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56C12" w14:textId="77777777" w:rsidR="00F905F1" w:rsidRPr="004D2D75" w:rsidRDefault="00F905F1" w:rsidP="00F905F1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193"/>
        <w:gridCol w:w="3037"/>
        <w:gridCol w:w="1080"/>
        <w:gridCol w:w="2471"/>
      </w:tblGrid>
      <w:tr w:rsidR="00F905F1" w:rsidRPr="00183F4C" w14:paraId="64FE8EA4" w14:textId="77777777" w:rsidTr="00F905F1">
        <w:trPr>
          <w:trHeight w:val="1097"/>
          <w:jc w:val="center"/>
        </w:trPr>
        <w:tc>
          <w:tcPr>
            <w:tcW w:w="9576" w:type="dxa"/>
            <w:gridSpan w:val="5"/>
            <w:vAlign w:val="center"/>
          </w:tcPr>
          <w:p w14:paraId="6C51C71B" w14:textId="77777777" w:rsidR="00CE3FE8" w:rsidRDefault="00CE3FE8" w:rsidP="00CE3FE8">
            <w:pPr>
              <w:pStyle w:val="T2"/>
              <w:spacing w:before="120" w:after="120"/>
            </w:pPr>
            <w:bookmarkStart w:id="0" w:name="OLE_LINK5"/>
            <w:bookmarkStart w:id="1" w:name="OLE_LINK6"/>
            <w:r w:rsidRPr="00CE3FE8">
              <w:t xml:space="preserve">LB271 CR for CID 16417 </w:t>
            </w:r>
          </w:p>
          <w:p w14:paraId="5B7CFCE4" w14:textId="309F5A23" w:rsidR="00F905F1" w:rsidRPr="00183F4C" w:rsidRDefault="00CE3FE8" w:rsidP="00CE3FE8">
            <w:pPr>
              <w:pStyle w:val="T2"/>
              <w:spacing w:before="120" w:after="120"/>
            </w:pPr>
            <w:r w:rsidRPr="00CE3FE8">
              <w:t xml:space="preserve">on 35.8.5.1 TXOP and </w:t>
            </w:r>
            <w:proofErr w:type="spellStart"/>
            <w:r w:rsidRPr="00CE3FE8">
              <w:t>backoff</w:t>
            </w:r>
            <w:proofErr w:type="spellEnd"/>
            <w:r w:rsidRPr="00CE3FE8">
              <w:t xml:space="preserve"> procedures rules for R-TWT SPs</w:t>
            </w:r>
            <w:bookmarkEnd w:id="0"/>
            <w:bookmarkEnd w:id="1"/>
            <w:r w:rsidR="001D3CF4" w:rsidRPr="007D570F">
              <w:t xml:space="preserve"> </w:t>
            </w:r>
          </w:p>
        </w:tc>
      </w:tr>
      <w:tr w:rsidR="00F905F1" w:rsidRPr="00183F4C" w14:paraId="37AA3717" w14:textId="77777777" w:rsidTr="0027291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B3254A" w14:textId="08B8CF3D" w:rsidR="00F905F1" w:rsidRPr="00183F4C" w:rsidRDefault="00F905F1" w:rsidP="00231DFC">
            <w:pPr>
              <w:pStyle w:val="T2"/>
              <w:spacing w:line="240" w:lineRule="auto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CB0C7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CB0C72">
              <w:rPr>
                <w:b w:val="0"/>
                <w:sz w:val="20"/>
              </w:rPr>
              <w:t>09</w:t>
            </w:r>
            <w:r w:rsidR="00231DFC">
              <w:rPr>
                <w:b w:val="0"/>
                <w:sz w:val="20"/>
              </w:rPr>
              <w:t>-</w:t>
            </w:r>
            <w:r w:rsidR="00CB0C72">
              <w:rPr>
                <w:b w:val="0"/>
                <w:sz w:val="20"/>
              </w:rPr>
              <w:t>06</w:t>
            </w:r>
          </w:p>
        </w:tc>
      </w:tr>
      <w:tr w:rsidR="00F905F1" w:rsidRPr="00183F4C" w14:paraId="40468057" w14:textId="77777777" w:rsidTr="00231DFC">
        <w:trPr>
          <w:cantSplit/>
          <w:trHeight w:val="251"/>
          <w:jc w:val="center"/>
        </w:trPr>
        <w:tc>
          <w:tcPr>
            <w:tcW w:w="9576" w:type="dxa"/>
            <w:gridSpan w:val="5"/>
            <w:vAlign w:val="center"/>
          </w:tcPr>
          <w:p w14:paraId="18103178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Author(s):</w:t>
            </w:r>
          </w:p>
        </w:tc>
      </w:tr>
      <w:tr w:rsidR="00F905F1" w:rsidRPr="00183F4C" w14:paraId="731AEEF4" w14:textId="77777777" w:rsidTr="009576F1">
        <w:trPr>
          <w:trHeight w:val="269"/>
          <w:jc w:val="center"/>
        </w:trPr>
        <w:tc>
          <w:tcPr>
            <w:tcW w:w="1795" w:type="dxa"/>
            <w:vAlign w:val="center"/>
          </w:tcPr>
          <w:p w14:paraId="6BB668D6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Name</w:t>
            </w:r>
          </w:p>
        </w:tc>
        <w:tc>
          <w:tcPr>
            <w:tcW w:w="1193" w:type="dxa"/>
            <w:vAlign w:val="center"/>
          </w:tcPr>
          <w:p w14:paraId="4FE0D4C6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Affiliation</w:t>
            </w:r>
          </w:p>
        </w:tc>
        <w:tc>
          <w:tcPr>
            <w:tcW w:w="3037" w:type="dxa"/>
            <w:vAlign w:val="center"/>
          </w:tcPr>
          <w:p w14:paraId="7F4F93A8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Address</w:t>
            </w:r>
          </w:p>
        </w:tc>
        <w:tc>
          <w:tcPr>
            <w:tcW w:w="1080" w:type="dxa"/>
            <w:vAlign w:val="center"/>
          </w:tcPr>
          <w:p w14:paraId="2AE08B2B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Phone</w:t>
            </w:r>
          </w:p>
        </w:tc>
        <w:tc>
          <w:tcPr>
            <w:tcW w:w="2471" w:type="dxa"/>
            <w:vAlign w:val="center"/>
          </w:tcPr>
          <w:p w14:paraId="0347C345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email</w:t>
            </w:r>
          </w:p>
        </w:tc>
      </w:tr>
      <w:tr w:rsidR="008342C6" w:rsidRPr="00183F4C" w14:paraId="69CB665A" w14:textId="77777777" w:rsidTr="009576F1">
        <w:trPr>
          <w:trHeight w:val="260"/>
          <w:jc w:val="center"/>
        </w:trPr>
        <w:tc>
          <w:tcPr>
            <w:tcW w:w="1795" w:type="dxa"/>
            <w:vAlign w:val="center"/>
          </w:tcPr>
          <w:p w14:paraId="616AACC0" w14:textId="3A9E32BF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Liuming Lu</w:t>
            </w:r>
          </w:p>
        </w:tc>
        <w:tc>
          <w:tcPr>
            <w:tcW w:w="1193" w:type="dxa"/>
            <w:vAlign w:val="center"/>
          </w:tcPr>
          <w:p w14:paraId="54723164" w14:textId="620DAA7E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OPPO</w:t>
            </w:r>
          </w:p>
        </w:tc>
        <w:tc>
          <w:tcPr>
            <w:tcW w:w="3037" w:type="dxa"/>
            <w:vAlign w:val="center"/>
          </w:tcPr>
          <w:p w14:paraId="3BDDBBE5" w14:textId="77777777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47E0F9E" w14:textId="77777777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329E88E" w14:textId="41528D33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 w:rsidRPr="00C817DD">
              <w:rPr>
                <w:b w:val="0"/>
                <w:sz w:val="18"/>
                <w:szCs w:val="18"/>
              </w:rPr>
              <w:t>luliuming@oppo.com</w:t>
            </w:r>
          </w:p>
        </w:tc>
      </w:tr>
      <w:tr w:rsidR="008342C6" w:rsidRPr="00183F4C" w14:paraId="31A71D8F" w14:textId="77777777" w:rsidTr="009576F1">
        <w:trPr>
          <w:trHeight w:val="260"/>
          <w:jc w:val="center"/>
        </w:trPr>
        <w:tc>
          <w:tcPr>
            <w:tcW w:w="1795" w:type="dxa"/>
            <w:vAlign w:val="center"/>
          </w:tcPr>
          <w:p w14:paraId="3B227193" w14:textId="1F7A4F65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36BD6F1" w14:textId="187D7190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4B219A6A" w14:textId="77777777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32DBD8E" w14:textId="77777777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6CCDE3C0" w14:textId="77777777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3F1B33C5" w14:textId="77777777" w:rsidTr="004F2085">
        <w:trPr>
          <w:trHeight w:val="251"/>
          <w:jc w:val="center"/>
        </w:trPr>
        <w:tc>
          <w:tcPr>
            <w:tcW w:w="1795" w:type="dxa"/>
          </w:tcPr>
          <w:p w14:paraId="65BEBAA6" w14:textId="0E62795A" w:rsidR="003A2D13" w:rsidRP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193" w:type="dxa"/>
            <w:vAlign w:val="center"/>
          </w:tcPr>
          <w:p w14:paraId="610B55A8" w14:textId="3244A45E" w:rsidR="003A2D13" w:rsidRP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3037" w:type="dxa"/>
            <w:vAlign w:val="center"/>
          </w:tcPr>
          <w:p w14:paraId="0AE208B1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C742F0B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03D6A13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0D6EE99A" w14:textId="77777777" w:rsidTr="004F2085">
        <w:trPr>
          <w:trHeight w:val="251"/>
          <w:jc w:val="center"/>
        </w:trPr>
        <w:tc>
          <w:tcPr>
            <w:tcW w:w="1795" w:type="dxa"/>
          </w:tcPr>
          <w:p w14:paraId="75769DC7" w14:textId="1C543B0C" w:rsidR="003A2D13" w:rsidRP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193" w:type="dxa"/>
            <w:vAlign w:val="center"/>
          </w:tcPr>
          <w:p w14:paraId="628FC89D" w14:textId="72D624F2" w:rsidR="003A2D13" w:rsidRP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3037" w:type="dxa"/>
            <w:vAlign w:val="center"/>
          </w:tcPr>
          <w:p w14:paraId="41100979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F484A04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34C33E0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0F0D712E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171B38EA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A633583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1B08A787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60F9DB7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10224DC0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48C8C8C7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3A0DE635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24560F6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7AA591CF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CD7A73D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8379E83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78111ADF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74EFA275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8384D6E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12FF303B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2EA14E8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49310171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49C63457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4808CA3D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443501E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75654D16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A4B3C0E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434BB0B0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12E5C915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7DCA5456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561275AE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1D397997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0FA667B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613A413E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48F9114B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65F1CDBF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86EFD3E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24F5F9BC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B7A5C58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70355489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3A2D13" w:rsidRPr="00183F4C" w14:paraId="4BB2A494" w14:textId="77777777" w:rsidTr="00016E42">
        <w:trPr>
          <w:trHeight w:val="251"/>
          <w:jc w:val="center"/>
        </w:trPr>
        <w:tc>
          <w:tcPr>
            <w:tcW w:w="1795" w:type="dxa"/>
            <w:vAlign w:val="center"/>
          </w:tcPr>
          <w:p w14:paraId="074EC544" w14:textId="77777777" w:rsidR="003A2D13" w:rsidRPr="005114FD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3F27DCB" w14:textId="77777777" w:rsidR="003A2D13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14:paraId="38D0C883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CA9157E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DAA5CB0" w14:textId="77777777" w:rsidR="003A2D13" w:rsidRPr="00231DFC" w:rsidRDefault="003A2D13" w:rsidP="003A2D13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</w:tbl>
    <w:p w14:paraId="6E4FDB79" w14:textId="77777777" w:rsidR="00F905F1" w:rsidRDefault="00F905F1" w:rsidP="005C447C">
      <w:pPr>
        <w:pStyle w:val="T1"/>
        <w:spacing w:before="0" w:after="120" w:line="240" w:lineRule="auto"/>
        <w:jc w:val="both"/>
        <w:rPr>
          <w:sz w:val="22"/>
        </w:rPr>
      </w:pPr>
    </w:p>
    <w:p w14:paraId="08A3A0AE" w14:textId="77777777" w:rsidR="00F905F1" w:rsidRDefault="00F905F1" w:rsidP="005C447C">
      <w:pPr>
        <w:pStyle w:val="T1"/>
        <w:spacing w:before="0" w:after="120" w:line="240" w:lineRule="auto"/>
        <w:jc w:val="both"/>
      </w:pPr>
      <w:r>
        <w:t>Abstract</w:t>
      </w:r>
    </w:p>
    <w:p w14:paraId="6CF2AB31" w14:textId="14331854" w:rsidR="00F905F1" w:rsidRDefault="00F905F1" w:rsidP="005C447C">
      <w:pPr>
        <w:spacing w:before="0" w:line="240" w:lineRule="auto"/>
        <w:jc w:val="both"/>
      </w:pPr>
      <w:r>
        <w:rPr>
          <w:rFonts w:hint="eastAsia"/>
        </w:rPr>
        <w:t>This submission propos</w:t>
      </w:r>
      <w:r>
        <w:t>es</w:t>
      </w:r>
      <w:r>
        <w:rPr>
          <w:rFonts w:hint="eastAsia"/>
        </w:rPr>
        <w:t xml:space="preserve"> </w:t>
      </w:r>
      <w:r w:rsidR="00231DFC">
        <w:t xml:space="preserve">resolutions for the following CIDs for </w:t>
      </w:r>
      <w:proofErr w:type="spellStart"/>
      <w:r w:rsidR="00231DFC">
        <w:t>TGbe</w:t>
      </w:r>
      <w:proofErr w:type="spellEnd"/>
      <w:r w:rsidR="00CE3FE8" w:rsidRPr="00CE3FE8">
        <w:t xml:space="preserve"> LB271</w:t>
      </w:r>
      <w:r w:rsidR="00231DFC">
        <w:t>:</w:t>
      </w:r>
    </w:p>
    <w:p w14:paraId="63199672" w14:textId="3558560D" w:rsidR="001D00A2" w:rsidRDefault="00CE3FE8" w:rsidP="005C447C">
      <w:pPr>
        <w:spacing w:before="0" w:line="240" w:lineRule="auto"/>
        <w:jc w:val="both"/>
      </w:pPr>
      <w:r w:rsidRPr="00CE3FE8">
        <w:t>16417</w:t>
      </w:r>
    </w:p>
    <w:p w14:paraId="6EF5C5E9" w14:textId="77777777" w:rsidR="00FA7B9A" w:rsidRPr="009618E8" w:rsidRDefault="00FA7B9A" w:rsidP="005C447C">
      <w:pPr>
        <w:spacing w:before="0" w:line="240" w:lineRule="auto"/>
        <w:jc w:val="both"/>
      </w:pPr>
    </w:p>
    <w:p w14:paraId="349E6BEA" w14:textId="77777777" w:rsidR="00F905F1" w:rsidRDefault="00F905F1" w:rsidP="005C447C">
      <w:pPr>
        <w:spacing w:before="0" w:line="240" w:lineRule="auto"/>
        <w:jc w:val="both"/>
      </w:pPr>
      <w:r>
        <w:t>Revisions:</w:t>
      </w:r>
    </w:p>
    <w:p w14:paraId="3C9EC640" w14:textId="77777777" w:rsidR="00F905F1" w:rsidRDefault="00F905F1" w:rsidP="005C447C">
      <w:pPr>
        <w:pStyle w:val="af3"/>
        <w:numPr>
          <w:ilvl w:val="0"/>
          <w:numId w:val="1"/>
        </w:numPr>
        <w:spacing w:before="0" w:line="240" w:lineRule="auto"/>
        <w:ind w:leftChars="0"/>
        <w:jc w:val="both"/>
      </w:pPr>
      <w:r>
        <w:t>Rev 0: Initial version of the document</w:t>
      </w:r>
    </w:p>
    <w:p w14:paraId="7E84AB1A" w14:textId="77777777" w:rsidR="00F905F1" w:rsidRDefault="00F905F1" w:rsidP="005C447C">
      <w:pPr>
        <w:pStyle w:val="T1"/>
        <w:spacing w:before="0" w:after="120" w:line="240" w:lineRule="auto"/>
        <w:jc w:val="both"/>
        <w:rPr>
          <w:b w:val="0"/>
          <w:sz w:val="22"/>
        </w:rPr>
      </w:pPr>
    </w:p>
    <w:p w14:paraId="02F79393" w14:textId="77777777" w:rsidR="00231DFC" w:rsidRPr="00231DFC" w:rsidRDefault="00231DFC" w:rsidP="00231DFC">
      <w:pPr>
        <w:suppressAutoHyphens/>
        <w:spacing w:before="0" w:line="240" w:lineRule="auto"/>
        <w:rPr>
          <w:sz w:val="18"/>
          <w:lang w:eastAsia="en-US"/>
        </w:rPr>
      </w:pPr>
      <w:r w:rsidRPr="00231DFC">
        <w:rPr>
          <w:sz w:val="18"/>
          <w:lang w:eastAsia="en-US"/>
        </w:rPr>
        <w:t>Interpretation of a Motion to Adopt</w:t>
      </w:r>
    </w:p>
    <w:p w14:paraId="6EE51331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</w:p>
    <w:p w14:paraId="651E2B41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  <w:r w:rsidRPr="00231DFC">
        <w:rPr>
          <w:sz w:val="18"/>
        </w:rPr>
        <w:t xml:space="preserve">A motion to approve this submission means that the editing instructions and any changed or added material are actioned in the </w:t>
      </w:r>
      <w:proofErr w:type="spellStart"/>
      <w:r w:rsidRPr="00231DFC">
        <w:rPr>
          <w:sz w:val="18"/>
        </w:rPr>
        <w:t>TGbe</w:t>
      </w:r>
      <w:proofErr w:type="spellEnd"/>
      <w:r w:rsidRPr="00231DFC">
        <w:rPr>
          <w:sz w:val="18"/>
        </w:rPr>
        <w:t xml:space="preserve"> Draft. This introduction is not part of the adopted material.</w:t>
      </w:r>
    </w:p>
    <w:p w14:paraId="516E5639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</w:p>
    <w:p w14:paraId="10EE9AFB" w14:textId="77777777" w:rsidR="00231DFC" w:rsidRPr="00231DFC" w:rsidRDefault="00231DFC" w:rsidP="00231DFC">
      <w:pPr>
        <w:suppressAutoHyphens/>
        <w:spacing w:before="0" w:line="240" w:lineRule="auto"/>
        <w:rPr>
          <w:b/>
          <w:bCs/>
          <w:i/>
          <w:iCs/>
          <w:sz w:val="18"/>
        </w:rPr>
      </w:pPr>
      <w:r w:rsidRPr="00231DFC">
        <w:rPr>
          <w:b/>
          <w:bCs/>
          <w:i/>
          <w:iCs/>
          <w:sz w:val="18"/>
        </w:rPr>
        <w:t xml:space="preserve">Editing instructions formatted like this are intended to be copied into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Draft (i.e. they are instructions to the 802.11 editor on how to merge the text with the baseline documents).</w:t>
      </w:r>
    </w:p>
    <w:p w14:paraId="2CBC5398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</w:p>
    <w:p w14:paraId="4FDFC1D7" w14:textId="77777777" w:rsidR="00231DFC" w:rsidRPr="00231DFC" w:rsidRDefault="00231DFC" w:rsidP="00231DFC">
      <w:pPr>
        <w:suppressAutoHyphens/>
        <w:spacing w:before="0" w:line="240" w:lineRule="auto"/>
        <w:rPr>
          <w:b/>
          <w:bCs/>
          <w:i/>
          <w:iCs/>
          <w:sz w:val="18"/>
        </w:rPr>
      </w:pP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Editor: Editing instructions preceded by “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Editor” are instructions to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 to modify existing material in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draft. As a result of adopting the changes,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 will execute the instructions rather than copy them to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Draft.</w:t>
      </w:r>
    </w:p>
    <w:p w14:paraId="561C23DB" w14:textId="77777777" w:rsidR="00231DFC" w:rsidRPr="00231DFC" w:rsidRDefault="00231DFC" w:rsidP="00231DFC">
      <w:pPr>
        <w:spacing w:before="0" w:after="160" w:line="259" w:lineRule="auto"/>
        <w:rPr>
          <w:rFonts w:ascii="Arial" w:eastAsia="MS Mincho" w:hAnsi="Arial" w:cs="Arial"/>
          <w:b/>
          <w:bCs/>
          <w:color w:val="000000"/>
          <w:lang w:val="en-US" w:eastAsia="en-US"/>
        </w:rPr>
      </w:pPr>
    </w:p>
    <w:p w14:paraId="10985EBB" w14:textId="1F88DC39" w:rsidR="00231DFC" w:rsidRPr="00231DFC" w:rsidRDefault="00231DFC" w:rsidP="00231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eastAsia="MS Mincho"/>
          <w:b/>
          <w:i/>
          <w:iCs/>
          <w:color w:val="000000"/>
          <w:w w:val="0"/>
          <w:lang w:val="en-US" w:eastAsia="en-US"/>
        </w:rPr>
      </w:pPr>
      <w:proofErr w:type="spellStart"/>
      <w:r w:rsidRPr="00231DF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>TGbe</w:t>
      </w:r>
      <w:proofErr w:type="spellEnd"/>
      <w:r w:rsidRPr="00231DF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 xml:space="preserve"> editor: The baseline for this document is 11be D</w:t>
      </w:r>
      <w:r w:rsidR="00CE3FE8">
        <w:rPr>
          <w:rFonts w:ascii="宋体" w:eastAsia="宋体" w:hAnsi="宋体" w:hint="eastAsia"/>
          <w:b/>
          <w:i/>
          <w:iCs/>
          <w:color w:val="000000"/>
          <w:w w:val="0"/>
          <w:highlight w:val="yellow"/>
          <w:lang w:val="en-US" w:eastAsia="zh-CN"/>
        </w:rPr>
        <w:t>3</w:t>
      </w:r>
      <w:r w:rsidRPr="00231DF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>.</w:t>
      </w:r>
      <w:r w:rsidR="00CE3FE8">
        <w:rPr>
          <w:rFonts w:ascii="宋体" w:eastAsia="宋体" w:hAnsi="宋体" w:hint="eastAsia"/>
          <w:b/>
          <w:i/>
          <w:iCs/>
          <w:color w:val="000000"/>
          <w:w w:val="0"/>
          <w:highlight w:val="yellow"/>
          <w:lang w:val="en-US" w:eastAsia="zh-CN"/>
        </w:rPr>
        <w:t>0</w:t>
      </w:r>
      <w:r w:rsidRPr="00A81088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>.</w:t>
      </w:r>
    </w:p>
    <w:p w14:paraId="29CA159D" w14:textId="4F37B7AB" w:rsidR="00231DFC" w:rsidRDefault="00231DFC">
      <w:pPr>
        <w:spacing w:before="0" w:line="240" w:lineRule="auto"/>
        <w:rPr>
          <w:rFonts w:ascii="Arial" w:hAnsi="Arial"/>
          <w:b/>
          <w:sz w:val="22"/>
          <w:szCs w:val="22"/>
        </w:rPr>
      </w:pPr>
      <w:r>
        <w:br w:type="page"/>
      </w:r>
    </w:p>
    <w:p w14:paraId="278E05D3" w14:textId="77777777" w:rsidR="00231DFC" w:rsidRDefault="00231DFC" w:rsidP="00747EF6">
      <w:pPr>
        <w:pStyle w:val="1"/>
      </w:pPr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992"/>
        <w:gridCol w:w="567"/>
        <w:gridCol w:w="2551"/>
        <w:gridCol w:w="2402"/>
        <w:gridCol w:w="2191"/>
      </w:tblGrid>
      <w:tr w:rsidR="00B6612A" w:rsidRPr="007E587A" w14:paraId="6575C897" w14:textId="77777777" w:rsidTr="00817036">
        <w:trPr>
          <w:trHeight w:val="220"/>
          <w:jc w:val="center"/>
        </w:trPr>
        <w:tc>
          <w:tcPr>
            <w:tcW w:w="846" w:type="dxa"/>
            <w:shd w:val="clear" w:color="auto" w:fill="BFBFBF" w:themeFill="background1" w:themeFillShade="BF"/>
            <w:noWrap/>
            <w:vAlign w:val="center"/>
            <w:hideMark/>
          </w:tcPr>
          <w:p w14:paraId="133A5ED6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CID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612E350" w14:textId="3CCADB12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B6612A">
              <w:rPr>
                <w:rFonts w:eastAsia="Times New Roman"/>
                <w:b/>
                <w:bCs/>
                <w:color w:val="000000"/>
              </w:rPr>
              <w:t>Commenter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</w:tcPr>
          <w:p w14:paraId="72632E6B" w14:textId="123428EE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Clause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1F8AC44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9A5372">
              <w:rPr>
                <w:rFonts w:eastAsia="Times New Roman"/>
                <w:b/>
                <w:bCs/>
                <w:color w:val="000000"/>
              </w:rPr>
              <w:t>Pg</w:t>
            </w:r>
            <w:proofErr w:type="spellEnd"/>
            <w:r w:rsidRPr="009A5372">
              <w:rPr>
                <w:rFonts w:eastAsia="Times New Roman"/>
                <w:b/>
                <w:bCs/>
                <w:color w:val="000000"/>
              </w:rPr>
              <w:t>/Ln</w:t>
            </w:r>
          </w:p>
        </w:tc>
        <w:tc>
          <w:tcPr>
            <w:tcW w:w="2551" w:type="dxa"/>
            <w:shd w:val="clear" w:color="auto" w:fill="BFBFBF" w:themeFill="background1" w:themeFillShade="BF"/>
            <w:noWrap/>
            <w:vAlign w:val="bottom"/>
            <w:hideMark/>
          </w:tcPr>
          <w:p w14:paraId="1BF58E0A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Comment</w:t>
            </w:r>
          </w:p>
        </w:tc>
        <w:tc>
          <w:tcPr>
            <w:tcW w:w="2402" w:type="dxa"/>
            <w:shd w:val="clear" w:color="auto" w:fill="BFBFBF" w:themeFill="background1" w:themeFillShade="BF"/>
            <w:noWrap/>
            <w:vAlign w:val="bottom"/>
            <w:hideMark/>
          </w:tcPr>
          <w:p w14:paraId="3656C73C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Proposed Change</w:t>
            </w:r>
          </w:p>
        </w:tc>
        <w:tc>
          <w:tcPr>
            <w:tcW w:w="2191" w:type="dxa"/>
            <w:shd w:val="clear" w:color="auto" w:fill="BFBFBF" w:themeFill="background1" w:themeFillShade="BF"/>
            <w:vAlign w:val="center"/>
            <w:hideMark/>
          </w:tcPr>
          <w:p w14:paraId="3A262C14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Resolution</w:t>
            </w:r>
          </w:p>
        </w:tc>
      </w:tr>
      <w:tr w:rsidR="00B6612A" w14:paraId="4432086F" w14:textId="77777777" w:rsidTr="00817036">
        <w:trPr>
          <w:trHeight w:val="220"/>
          <w:jc w:val="center"/>
        </w:trPr>
        <w:tc>
          <w:tcPr>
            <w:tcW w:w="846" w:type="dxa"/>
            <w:shd w:val="clear" w:color="auto" w:fill="auto"/>
            <w:noWrap/>
          </w:tcPr>
          <w:p w14:paraId="3CD9C3E5" w14:textId="50487AF8" w:rsidR="00B6612A" w:rsidRPr="009A5372" w:rsidRDefault="008D5C35" w:rsidP="000A0442">
            <w:pPr>
              <w:suppressAutoHyphens/>
              <w:spacing w:before="60" w:after="60" w:line="60" w:lineRule="atLeast"/>
            </w:pPr>
            <w:r w:rsidRPr="008D5C35">
              <w:t>16417</w:t>
            </w:r>
          </w:p>
        </w:tc>
        <w:tc>
          <w:tcPr>
            <w:tcW w:w="1276" w:type="dxa"/>
          </w:tcPr>
          <w:p w14:paraId="28DCCC37" w14:textId="6A989D27" w:rsidR="00B6612A" w:rsidRPr="00B6612A" w:rsidRDefault="004E5618" w:rsidP="000A0442">
            <w:pPr>
              <w:suppressAutoHyphens/>
              <w:spacing w:before="60" w:after="60" w:line="60" w:lineRule="atLeast"/>
            </w:pPr>
            <w:r w:rsidRPr="004E5618">
              <w:t>Liuming Lu</w:t>
            </w:r>
          </w:p>
        </w:tc>
        <w:tc>
          <w:tcPr>
            <w:tcW w:w="992" w:type="dxa"/>
            <w:shd w:val="clear" w:color="auto" w:fill="auto"/>
            <w:noWrap/>
          </w:tcPr>
          <w:p w14:paraId="00F76773" w14:textId="3586D602" w:rsidR="00B6612A" w:rsidRPr="009A5372" w:rsidRDefault="008D5C35" w:rsidP="000A0442">
            <w:pPr>
              <w:suppressAutoHyphens/>
              <w:spacing w:before="60" w:after="60" w:line="60" w:lineRule="atLeast"/>
            </w:pPr>
            <w:r w:rsidRPr="008D5C35">
              <w:t xml:space="preserve">35.8.5.1 TXOP and </w:t>
            </w:r>
            <w:proofErr w:type="spellStart"/>
            <w:r w:rsidRPr="008D5C35">
              <w:t>backoff</w:t>
            </w:r>
            <w:proofErr w:type="spellEnd"/>
            <w:r w:rsidRPr="008D5C35">
              <w:t xml:space="preserve"> procedures rules for R-TWT SPs</w:t>
            </w:r>
          </w:p>
        </w:tc>
        <w:tc>
          <w:tcPr>
            <w:tcW w:w="567" w:type="dxa"/>
          </w:tcPr>
          <w:p w14:paraId="2E4857B5" w14:textId="736A5C4C" w:rsidR="00B6612A" w:rsidRPr="009A5372" w:rsidRDefault="008D5C35" w:rsidP="000A0442">
            <w:pPr>
              <w:suppressAutoHyphens/>
              <w:spacing w:before="60" w:after="60" w:line="60" w:lineRule="atLeast"/>
            </w:pPr>
            <w:r w:rsidRPr="00137DE2">
              <w:rPr>
                <w:rFonts w:hint="eastAsia"/>
              </w:rPr>
              <w:t>620</w:t>
            </w:r>
            <w:r w:rsidRPr="00137DE2">
              <w:t>.03</w:t>
            </w:r>
          </w:p>
        </w:tc>
        <w:tc>
          <w:tcPr>
            <w:tcW w:w="2551" w:type="dxa"/>
            <w:shd w:val="clear" w:color="auto" w:fill="auto"/>
            <w:noWrap/>
          </w:tcPr>
          <w:p w14:paraId="285985AF" w14:textId="5032D67E" w:rsidR="00B6612A" w:rsidRPr="009A5372" w:rsidRDefault="008D5C35" w:rsidP="000A0442">
            <w:pPr>
              <w:suppressAutoHyphens/>
              <w:spacing w:before="60" w:after="60" w:line="60" w:lineRule="atLeast"/>
            </w:pPr>
            <w:r w:rsidRPr="008D5C35">
              <w:t>The protection mechanism for the delivery of latency sensitive traffic during r-TWT SPs including trigger-enabled SPs and non-trigger-enabled SPs  seems to be not enough, which would impact the transmission of latency sensitive traffic during the r-TWT SPs.</w:t>
            </w:r>
          </w:p>
        </w:tc>
        <w:tc>
          <w:tcPr>
            <w:tcW w:w="2402" w:type="dxa"/>
            <w:shd w:val="clear" w:color="auto" w:fill="auto"/>
            <w:noWrap/>
          </w:tcPr>
          <w:p w14:paraId="0D6A6222" w14:textId="249CFFB0" w:rsidR="00B6612A" w:rsidRPr="009A5372" w:rsidRDefault="008D5C35" w:rsidP="004E5618">
            <w:pPr>
              <w:suppressAutoHyphens/>
              <w:spacing w:before="60" w:after="60" w:line="60" w:lineRule="atLeast"/>
            </w:pPr>
            <w:r w:rsidRPr="008D5C35">
              <w:t xml:space="preserve">Suggest to specify a mechanism to ensure the </w:t>
            </w:r>
            <w:proofErr w:type="spellStart"/>
            <w:r w:rsidRPr="008D5C35">
              <w:t>sceduling</w:t>
            </w:r>
            <w:proofErr w:type="spellEnd"/>
            <w:r w:rsidRPr="008D5C35">
              <w:t xml:space="preserve"> AP can obtain the TXOP near the start time of the trigger-enabled R-TWT SPs and the member STA can obtain the TXOP near the start time of the non-trigger-enabled R-TWT SPs</w:t>
            </w:r>
          </w:p>
        </w:tc>
        <w:tc>
          <w:tcPr>
            <w:tcW w:w="2191" w:type="dxa"/>
            <w:shd w:val="clear" w:color="auto" w:fill="auto"/>
          </w:tcPr>
          <w:p w14:paraId="36637F80" w14:textId="77777777" w:rsidR="00CC0BA3" w:rsidRPr="009A5372" w:rsidRDefault="00CC0BA3" w:rsidP="00CC0BA3">
            <w:pPr>
              <w:spacing w:before="0" w:line="240" w:lineRule="auto"/>
              <w:rPr>
                <w:lang w:eastAsia="en-US"/>
              </w:rPr>
            </w:pPr>
            <w:r w:rsidRPr="009A5372">
              <w:rPr>
                <w:lang w:eastAsia="en-US"/>
              </w:rPr>
              <w:t>Revised</w:t>
            </w:r>
          </w:p>
          <w:p w14:paraId="221F3229" w14:textId="77777777" w:rsidR="00CC0BA3" w:rsidRPr="009A5372" w:rsidRDefault="00CC0BA3" w:rsidP="00CC0BA3">
            <w:pPr>
              <w:spacing w:before="0" w:line="240" w:lineRule="auto"/>
              <w:rPr>
                <w:lang w:eastAsia="en-US"/>
              </w:rPr>
            </w:pPr>
          </w:p>
          <w:p w14:paraId="21D40E83" w14:textId="6ABC8F20" w:rsidR="00CC0BA3" w:rsidRPr="00517AE2" w:rsidRDefault="00517AE2" w:rsidP="00CC0BA3">
            <w:pPr>
              <w:spacing w:before="0" w:line="240" w:lineRule="auto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A</w:t>
            </w:r>
            <w:r>
              <w:rPr>
                <w:rFonts w:eastAsia="宋体"/>
                <w:lang w:eastAsia="zh-CN"/>
              </w:rPr>
              <w:t>gree in principle. It is proposed that t</w:t>
            </w:r>
            <w:r w:rsidRPr="009F2C94">
              <w:rPr>
                <w:rFonts w:eastAsia="宋体"/>
                <w:lang w:eastAsia="zh-CN"/>
              </w:rPr>
              <w:t xml:space="preserve">he non-AP STA that supports R-TWT but is not a member of the R-TWT SP is </w:t>
            </w:r>
            <w:r w:rsidRPr="006F228A">
              <w:rPr>
                <w:color w:val="000000"/>
                <w:lang w:val="en-US"/>
              </w:rPr>
              <w:t>allowed for transmission</w:t>
            </w:r>
            <w:r>
              <w:rPr>
                <w:color w:val="000000"/>
                <w:lang w:val="en-US"/>
              </w:rPr>
              <w:t xml:space="preserve"> </w:t>
            </w:r>
            <w:r w:rsidR="00137DE2">
              <w:t>a guard time</w:t>
            </w:r>
            <w:r w:rsidRPr="006F228A">
              <w:rPr>
                <w:color w:val="000000"/>
                <w:lang w:val="en-US"/>
              </w:rPr>
              <w:t xml:space="preserve"> after the start time of the R-TWT SP during the R-TWT SP</w:t>
            </w:r>
          </w:p>
          <w:p w14:paraId="5F3D733B" w14:textId="77777777" w:rsidR="00CC0BA3" w:rsidRPr="00CC0BA3" w:rsidRDefault="00CC0BA3" w:rsidP="00CC0BA3"/>
          <w:p w14:paraId="45435C20" w14:textId="5861FBB2" w:rsidR="00B6612A" w:rsidRPr="009A5372" w:rsidRDefault="00CC0BA3" w:rsidP="00CC0BA3">
            <w:pPr>
              <w:suppressAutoHyphens/>
              <w:spacing w:before="60" w:after="60" w:line="60" w:lineRule="atLeast"/>
              <w:rPr>
                <w:b/>
              </w:rPr>
            </w:pPr>
            <w:r w:rsidRPr="009A5372">
              <w:rPr>
                <w:b/>
                <w:bCs/>
                <w:highlight w:val="yellow"/>
              </w:rPr>
              <w:t>Instruction to the editor</w:t>
            </w:r>
            <w:r w:rsidRPr="009A5372">
              <w:rPr>
                <w:bCs/>
                <w:highlight w:val="yellow"/>
              </w:rPr>
              <w:t xml:space="preserve">, </w:t>
            </w:r>
            <w:r w:rsidRPr="009A5372">
              <w:rPr>
                <w:b/>
                <w:bCs/>
                <w:i/>
                <w:iCs/>
                <w:lang w:eastAsia="en-US"/>
              </w:rPr>
              <w:t xml:space="preserve">please </w:t>
            </w:r>
            <w:r>
              <w:rPr>
                <w:b/>
                <w:bCs/>
                <w:i/>
                <w:iCs/>
                <w:lang w:eastAsia="en-US"/>
              </w:rPr>
              <w:t>update the text in the subclause</w:t>
            </w:r>
            <w:r w:rsidR="00421814">
              <w:rPr>
                <w:b/>
                <w:bCs/>
                <w:i/>
                <w:iCs/>
                <w:lang w:eastAsia="en-US"/>
              </w:rPr>
              <w:t xml:space="preserve"> </w:t>
            </w:r>
            <w:r w:rsidR="00421814" w:rsidRPr="00421814">
              <w:rPr>
                <w:b/>
                <w:bCs/>
                <w:i/>
                <w:iCs/>
                <w:lang w:eastAsia="en-US"/>
              </w:rPr>
              <w:t xml:space="preserve">35.8.4.1 TXOP and </w:t>
            </w:r>
            <w:proofErr w:type="spellStart"/>
            <w:r w:rsidR="00421814" w:rsidRPr="00421814">
              <w:rPr>
                <w:b/>
                <w:bCs/>
                <w:i/>
                <w:iCs/>
                <w:lang w:eastAsia="en-US"/>
              </w:rPr>
              <w:t>backoff</w:t>
            </w:r>
            <w:proofErr w:type="spellEnd"/>
            <w:r w:rsidR="00421814" w:rsidRPr="00421814">
              <w:rPr>
                <w:b/>
                <w:bCs/>
                <w:i/>
                <w:iCs/>
                <w:lang w:eastAsia="en-US"/>
              </w:rPr>
              <w:t xml:space="preserve"> procedures rules for R-TWT SPs</w:t>
            </w:r>
            <w:r>
              <w:rPr>
                <w:b/>
                <w:bCs/>
                <w:i/>
                <w:iCs/>
                <w:lang w:eastAsia="en-US"/>
              </w:rPr>
              <w:t>, as shown in this document (</w:t>
            </w:r>
            <w:r w:rsidRPr="002635FF">
              <w:rPr>
                <w:b/>
                <w:bCs/>
                <w:i/>
                <w:iCs/>
                <w:lang w:eastAsia="en-US"/>
              </w:rPr>
              <w:t>doc.: IEEE 802.11-2</w:t>
            </w:r>
            <w:r w:rsidR="00F51012">
              <w:rPr>
                <w:b/>
                <w:bCs/>
                <w:i/>
                <w:iCs/>
                <w:lang w:eastAsia="en-US"/>
              </w:rPr>
              <w:t>3</w:t>
            </w:r>
            <w:r w:rsidRPr="002635FF">
              <w:rPr>
                <w:b/>
                <w:bCs/>
                <w:i/>
                <w:iCs/>
                <w:lang w:eastAsia="en-US"/>
              </w:rPr>
              <w:t>/</w:t>
            </w:r>
            <w:r w:rsidR="00F51012">
              <w:rPr>
                <w:b/>
                <w:bCs/>
                <w:i/>
                <w:iCs/>
                <w:lang w:eastAsia="en-US"/>
              </w:rPr>
              <w:t>383</w:t>
            </w:r>
            <w:r w:rsidR="00C60BA4" w:rsidRPr="002635FF">
              <w:rPr>
                <w:b/>
                <w:bCs/>
                <w:i/>
                <w:iCs/>
                <w:lang w:eastAsia="en-US"/>
              </w:rPr>
              <w:t xml:space="preserve"> </w:t>
            </w:r>
            <w:r w:rsidRPr="002635FF">
              <w:rPr>
                <w:b/>
                <w:bCs/>
                <w:i/>
                <w:iCs/>
                <w:lang w:eastAsia="en-US"/>
              </w:rPr>
              <w:t>r</w:t>
            </w:r>
            <w:r w:rsidR="00F51012">
              <w:rPr>
                <w:b/>
                <w:bCs/>
                <w:i/>
                <w:iCs/>
                <w:lang w:eastAsia="en-US"/>
              </w:rPr>
              <w:t>0</w:t>
            </w:r>
            <w:r>
              <w:rPr>
                <w:b/>
                <w:bCs/>
                <w:i/>
                <w:iCs/>
                <w:lang w:eastAsia="en-US"/>
              </w:rPr>
              <w:t>).</w:t>
            </w:r>
          </w:p>
        </w:tc>
      </w:tr>
    </w:tbl>
    <w:p w14:paraId="66E49844" w14:textId="77777777" w:rsidR="00E42B25" w:rsidRPr="004E5618" w:rsidRDefault="00E42B25">
      <w:pPr>
        <w:spacing w:before="0" w:line="240" w:lineRule="auto"/>
      </w:pPr>
    </w:p>
    <w:p w14:paraId="1AAA7E56" w14:textId="77777777" w:rsidR="007723C5" w:rsidRDefault="007723C5">
      <w:pPr>
        <w:spacing w:before="0" w:line="240" w:lineRule="auto"/>
        <w:rPr>
          <w:rFonts w:eastAsia="宋体"/>
          <w:lang w:eastAsia="zh-CN"/>
        </w:rPr>
      </w:pPr>
    </w:p>
    <w:p w14:paraId="0C62B627" w14:textId="676B4E5F" w:rsidR="0047324D" w:rsidRPr="00600891" w:rsidRDefault="007723C5">
      <w:pPr>
        <w:spacing w:before="0" w:line="240" w:lineRule="auto"/>
        <w:rPr>
          <w:rFonts w:eastAsia="宋体"/>
          <w:b/>
          <w:bCs/>
          <w:lang w:eastAsia="zh-CN"/>
        </w:rPr>
      </w:pPr>
      <w:r w:rsidRPr="00600891">
        <w:rPr>
          <w:rFonts w:eastAsia="宋体" w:hint="eastAsia"/>
          <w:b/>
          <w:bCs/>
          <w:lang w:eastAsia="zh-CN"/>
        </w:rPr>
        <w:t>D</w:t>
      </w:r>
      <w:r w:rsidRPr="00600891">
        <w:rPr>
          <w:rFonts w:eastAsia="宋体"/>
          <w:b/>
          <w:bCs/>
          <w:lang w:eastAsia="zh-CN"/>
        </w:rPr>
        <w:t>iscussion:</w:t>
      </w:r>
    </w:p>
    <w:p w14:paraId="7D998929" w14:textId="062FEF7F" w:rsidR="0068782E" w:rsidRDefault="0068782E">
      <w:pPr>
        <w:spacing w:before="0" w:line="240" w:lineRule="auto"/>
      </w:pPr>
    </w:p>
    <w:p w14:paraId="575E09C2" w14:textId="3DCC1021" w:rsidR="0068782E" w:rsidRPr="0068782E" w:rsidRDefault="0068782E" w:rsidP="0068782E">
      <w:pPr>
        <w:spacing w:before="0" w:line="240" w:lineRule="auto"/>
        <w:rPr>
          <w:rFonts w:eastAsia="宋体"/>
          <w:lang w:eastAsia="zh-CN"/>
        </w:rPr>
      </w:pPr>
      <w:r w:rsidRPr="0068782E">
        <w:rPr>
          <w:rFonts w:eastAsia="宋体"/>
          <w:lang w:eastAsia="zh-CN"/>
        </w:rPr>
        <w:t xml:space="preserve">The protection mechanism of r-TWT SPs specified in 11be Draft </w:t>
      </w:r>
      <w:r w:rsidR="000E787B" w:rsidRPr="000E787B">
        <w:rPr>
          <w:rFonts w:eastAsia="宋体"/>
          <w:lang w:eastAsia="zh-CN"/>
        </w:rPr>
        <w:t>D</w:t>
      </w:r>
      <w:r w:rsidR="00FD4358">
        <w:rPr>
          <w:rFonts w:eastAsia="宋体"/>
          <w:lang w:eastAsia="zh-CN"/>
        </w:rPr>
        <w:t>3</w:t>
      </w:r>
      <w:r w:rsidR="000E787B" w:rsidRPr="000E787B">
        <w:rPr>
          <w:rFonts w:eastAsia="宋体"/>
          <w:lang w:eastAsia="zh-CN"/>
        </w:rPr>
        <w:t>.</w:t>
      </w:r>
      <w:r w:rsidR="00FD4358">
        <w:rPr>
          <w:rFonts w:eastAsia="宋体"/>
          <w:lang w:eastAsia="zh-CN"/>
        </w:rPr>
        <w:t>0</w:t>
      </w:r>
      <w:r w:rsidRPr="0068782E">
        <w:rPr>
          <w:rFonts w:eastAsia="宋体"/>
          <w:lang w:eastAsia="zh-CN"/>
        </w:rPr>
        <w:t xml:space="preserve"> seems to be not enough, which would impact the scheduled </w:t>
      </w:r>
      <w:proofErr w:type="spellStart"/>
      <w:r w:rsidRPr="0068782E">
        <w:rPr>
          <w:rFonts w:eastAsia="宋体"/>
          <w:lang w:eastAsia="zh-CN"/>
        </w:rPr>
        <w:t>transmition</w:t>
      </w:r>
      <w:proofErr w:type="spellEnd"/>
      <w:r w:rsidRPr="0068782E">
        <w:rPr>
          <w:rFonts w:eastAsia="宋体"/>
          <w:lang w:eastAsia="zh-CN"/>
        </w:rPr>
        <w:t xml:space="preserve"> of </w:t>
      </w:r>
      <w:proofErr w:type="spellStart"/>
      <w:r w:rsidRPr="0068782E">
        <w:rPr>
          <w:rFonts w:eastAsia="宋体"/>
          <w:lang w:eastAsia="zh-CN"/>
        </w:rPr>
        <w:t>lantency-sensitve</w:t>
      </w:r>
      <w:proofErr w:type="spellEnd"/>
      <w:r w:rsidRPr="0068782E">
        <w:rPr>
          <w:rFonts w:eastAsia="宋体"/>
          <w:lang w:eastAsia="zh-CN"/>
        </w:rPr>
        <w:t xml:space="preserve"> traffic during the </w:t>
      </w:r>
      <w:r w:rsidR="00FD4358">
        <w:rPr>
          <w:rFonts w:eastAsia="宋体"/>
          <w:lang w:eastAsia="zh-CN"/>
        </w:rPr>
        <w:t>R</w:t>
      </w:r>
      <w:r w:rsidRPr="0068782E">
        <w:rPr>
          <w:rFonts w:eastAsia="宋体"/>
          <w:lang w:eastAsia="zh-CN"/>
        </w:rPr>
        <w:t xml:space="preserve">-TWT SPs. For example, the Non-AP EHT STAs may behave as if overlapping quiet intervals do not exist, which means that the unscheduled EHT STAs may contend for channel access during the SPs. </w:t>
      </w:r>
    </w:p>
    <w:p w14:paraId="5BD81826" w14:textId="535B03B3" w:rsidR="00E33BF7" w:rsidRDefault="00B238F3">
      <w:pPr>
        <w:spacing w:before="0" w:line="240" w:lineRule="auto"/>
        <w:rPr>
          <w:rFonts w:eastAsia="宋体"/>
          <w:lang w:eastAsia="zh-CN"/>
        </w:rPr>
      </w:pPr>
      <w:r w:rsidRPr="009F2C94">
        <w:rPr>
          <w:rFonts w:eastAsia="宋体"/>
          <w:lang w:eastAsia="zh-CN"/>
        </w:rPr>
        <w:t xml:space="preserve">To </w:t>
      </w:r>
      <w:proofErr w:type="spellStart"/>
      <w:r w:rsidRPr="009F2C94">
        <w:rPr>
          <w:rFonts w:eastAsia="宋体"/>
          <w:lang w:eastAsia="zh-CN"/>
        </w:rPr>
        <w:t>guanrantee</w:t>
      </w:r>
      <w:proofErr w:type="spellEnd"/>
      <w:r w:rsidRPr="009F2C94">
        <w:rPr>
          <w:rFonts w:eastAsia="宋体"/>
          <w:lang w:eastAsia="zh-CN"/>
        </w:rPr>
        <w:t xml:space="preserve"> that the AP has higher priority of channel access to gain the TXOP at the start time of </w:t>
      </w:r>
      <w:r w:rsidR="006F228A" w:rsidRPr="009F2C94">
        <w:rPr>
          <w:rFonts w:eastAsia="宋体"/>
          <w:lang w:eastAsia="zh-CN"/>
        </w:rPr>
        <w:t>trigger-enabled R-TWT SP</w:t>
      </w:r>
      <w:r w:rsidR="006160D5" w:rsidRPr="009F2C94">
        <w:rPr>
          <w:rFonts w:eastAsia="宋体"/>
          <w:lang w:eastAsia="zh-CN"/>
        </w:rPr>
        <w:t xml:space="preserve"> t</w:t>
      </w:r>
      <w:bookmarkStart w:id="2" w:name="OLE_LINK1"/>
      <w:bookmarkStart w:id="3" w:name="OLE_LINK2"/>
      <w:r w:rsidR="006160D5" w:rsidRPr="009F2C94">
        <w:rPr>
          <w:rFonts w:eastAsia="宋体"/>
          <w:lang w:eastAsia="zh-CN"/>
        </w:rPr>
        <w:t>he non-AP STA that supports R-TWT but is not a member of the R-TWT SP is proposed to</w:t>
      </w:r>
      <w:r w:rsidR="006F228A">
        <w:rPr>
          <w:rFonts w:eastAsia="宋体"/>
          <w:lang w:eastAsia="zh-CN"/>
        </w:rPr>
        <w:t xml:space="preserve"> be</w:t>
      </w:r>
      <w:r w:rsidR="006B5C77">
        <w:rPr>
          <w:rFonts w:eastAsia="宋体"/>
          <w:lang w:eastAsia="zh-CN"/>
        </w:rPr>
        <w:t xml:space="preserve"> </w:t>
      </w:r>
      <w:r w:rsidR="006F228A" w:rsidRPr="006F228A">
        <w:rPr>
          <w:color w:val="000000"/>
          <w:lang w:val="en-US"/>
        </w:rPr>
        <w:t>allowed for transmission</w:t>
      </w:r>
      <w:r w:rsidR="006F228A">
        <w:rPr>
          <w:color w:val="000000"/>
          <w:lang w:val="en-US"/>
        </w:rPr>
        <w:t xml:space="preserve"> </w:t>
      </w:r>
      <w:r w:rsidR="006F228A" w:rsidRPr="00810FA0">
        <w:t>dot11RTWTSPSTartGuardTime</w:t>
      </w:r>
      <w:r w:rsidR="006F228A" w:rsidRPr="006F228A">
        <w:rPr>
          <w:color w:val="000000"/>
          <w:lang w:val="en-US"/>
        </w:rPr>
        <w:t xml:space="preserve"> after the start time of the R-TWT SP during the R-TWT SP</w:t>
      </w:r>
      <w:bookmarkEnd w:id="2"/>
      <w:bookmarkEnd w:id="3"/>
      <w:r w:rsidR="009716C8">
        <w:rPr>
          <w:color w:val="000000"/>
          <w:lang w:val="en-US"/>
        </w:rPr>
        <w:t>, shown in the following Figure</w:t>
      </w:r>
      <w:r w:rsidR="00253231">
        <w:rPr>
          <w:color w:val="000000"/>
          <w:lang w:val="en-US"/>
        </w:rPr>
        <w:t xml:space="preserve"> as an example</w:t>
      </w:r>
      <w:r w:rsidR="006F228A" w:rsidRPr="006F228A">
        <w:rPr>
          <w:color w:val="000000"/>
          <w:lang w:val="en-US"/>
        </w:rPr>
        <w:t>.</w:t>
      </w:r>
      <w:r w:rsidR="006B5C77">
        <w:rPr>
          <w:rFonts w:eastAsia="宋体"/>
          <w:lang w:eastAsia="zh-CN"/>
        </w:rPr>
        <w:t xml:space="preserve"> </w:t>
      </w:r>
    </w:p>
    <w:p w14:paraId="13FA92B8" w14:textId="77777777" w:rsidR="009716C8" w:rsidRPr="00DC6379" w:rsidRDefault="009716C8">
      <w:pPr>
        <w:spacing w:before="0" w:line="240" w:lineRule="auto"/>
        <w:rPr>
          <w:lang w:val="en-US"/>
        </w:rPr>
      </w:pPr>
    </w:p>
    <w:p w14:paraId="43F1B40E" w14:textId="6123F33B" w:rsidR="00E33BF7" w:rsidRPr="00137DE2" w:rsidRDefault="009716C8">
      <w:pPr>
        <w:spacing w:before="0" w:line="240" w:lineRule="auto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1DF0F30" wp14:editId="01C18A63">
            <wp:extent cx="5892800" cy="236836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314" cy="236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42274" w14:textId="4EEA44EA" w:rsidR="00231DFC" w:rsidRDefault="00231DFC">
      <w:pPr>
        <w:spacing w:before="0" w:line="240" w:lineRule="auto"/>
      </w:pPr>
      <w:r>
        <w:br w:type="page"/>
      </w:r>
    </w:p>
    <w:p w14:paraId="470E139B" w14:textId="77777777" w:rsidR="005750A7" w:rsidRPr="005750A7" w:rsidRDefault="005750A7" w:rsidP="005750A7">
      <w:pPr>
        <w:spacing w:before="0" w:line="240" w:lineRule="auto"/>
        <w:rPr>
          <w:b/>
          <w:sz w:val="22"/>
          <w:u w:val="single"/>
          <w:lang w:eastAsia="en-US"/>
        </w:rPr>
      </w:pPr>
      <w:r w:rsidRPr="005750A7">
        <w:rPr>
          <w:b/>
          <w:sz w:val="22"/>
          <w:u w:val="single"/>
          <w:lang w:eastAsia="en-US"/>
        </w:rPr>
        <w:t>Proposed Text Change:</w:t>
      </w:r>
    </w:p>
    <w:p w14:paraId="768351A4" w14:textId="77777777" w:rsidR="00F904A8" w:rsidRDefault="00F904A8" w:rsidP="004629C4">
      <w:pPr>
        <w:pStyle w:val="SP21126992"/>
        <w:spacing w:before="240" w:after="240"/>
        <w:rPr>
          <w:rStyle w:val="SC21323589"/>
          <w:b/>
          <w:bCs/>
        </w:rPr>
      </w:pPr>
    </w:p>
    <w:p w14:paraId="399557C5" w14:textId="42529DFA" w:rsidR="004629C4" w:rsidRDefault="004629C4" w:rsidP="004629C4">
      <w:pPr>
        <w:pStyle w:val="SP21126992"/>
        <w:spacing w:before="240" w:after="240"/>
        <w:rPr>
          <w:color w:val="000000"/>
          <w:sz w:val="20"/>
          <w:szCs w:val="20"/>
        </w:rPr>
      </w:pPr>
      <w:r>
        <w:rPr>
          <w:rStyle w:val="SC21323589"/>
          <w:b/>
          <w:bCs/>
        </w:rPr>
        <w:t>35.8.5 Channel access rules for R-TWT SPs</w:t>
      </w:r>
    </w:p>
    <w:p w14:paraId="3155019A" w14:textId="77777777" w:rsidR="004629C4" w:rsidRDefault="004629C4" w:rsidP="004629C4">
      <w:pPr>
        <w:pStyle w:val="SP21126992"/>
        <w:spacing w:before="240" w:after="240"/>
        <w:rPr>
          <w:color w:val="000000"/>
          <w:sz w:val="20"/>
          <w:szCs w:val="20"/>
        </w:rPr>
      </w:pPr>
      <w:r>
        <w:rPr>
          <w:rStyle w:val="SC21323589"/>
          <w:b/>
          <w:bCs/>
        </w:rPr>
        <w:t xml:space="preserve">35.8.5.1 TXOP and </w:t>
      </w:r>
      <w:proofErr w:type="spellStart"/>
      <w:r>
        <w:rPr>
          <w:rStyle w:val="SC21323589"/>
          <w:b/>
          <w:bCs/>
        </w:rPr>
        <w:t>backoff</w:t>
      </w:r>
      <w:proofErr w:type="spellEnd"/>
      <w:r>
        <w:rPr>
          <w:rStyle w:val="SC21323589"/>
          <w:b/>
          <w:bCs/>
        </w:rPr>
        <w:t xml:space="preserve"> procedures rules for R-TWT SPs</w:t>
      </w:r>
    </w:p>
    <w:p w14:paraId="070632BD" w14:textId="4B79DE89" w:rsidR="0010538F" w:rsidRPr="0010538F" w:rsidRDefault="008C0D21" w:rsidP="00EA580E">
      <w:pPr>
        <w:spacing w:beforeLines="50" w:before="120" w:afterLines="50" w:after="120" w:line="240" w:lineRule="auto"/>
        <w:rPr>
          <w:color w:val="000000"/>
          <w:lang w:val="en-US"/>
        </w:rPr>
      </w:pPr>
      <w:r w:rsidRPr="00EA580E">
        <w:rPr>
          <w:color w:val="000000"/>
          <w:lang w:val="en-US"/>
        </w:rPr>
        <w:t>…</w:t>
      </w:r>
    </w:p>
    <w:p w14:paraId="64D426FC" w14:textId="01D9F73F" w:rsidR="0010538F" w:rsidRDefault="0010538F" w:rsidP="0010538F">
      <w:pPr>
        <w:spacing w:beforeLines="50" w:before="120" w:afterLines="50" w:after="120" w:line="240" w:lineRule="auto"/>
        <w:rPr>
          <w:color w:val="000000"/>
          <w:lang w:val="en-US"/>
        </w:rPr>
      </w:pPr>
      <w:r w:rsidRPr="0010538F">
        <w:rPr>
          <w:color w:val="000000"/>
          <w:lang w:val="en-US"/>
        </w:rPr>
        <w:t xml:space="preserve">When an R-TWT SP starts, a member STA may suspend decrementing the </w:t>
      </w:r>
      <w:proofErr w:type="spellStart"/>
      <w:r w:rsidRPr="0010538F">
        <w:rPr>
          <w:color w:val="000000"/>
          <w:lang w:val="en-US"/>
        </w:rPr>
        <w:t>backoff</w:t>
      </w:r>
      <w:proofErr w:type="spellEnd"/>
      <w:r w:rsidRPr="0010538F">
        <w:rPr>
          <w:color w:val="000000"/>
          <w:lang w:val="en-US"/>
        </w:rPr>
        <w:t xml:space="preserve"> counter of any AC that does not have any R-TWT TID(s) mapped to until it has delivered all its frames from R-TWT TID(s), and resume the decrementing afterwards or when the SP is ended.</w:t>
      </w:r>
    </w:p>
    <w:p w14:paraId="62EAB0BE" w14:textId="77777777" w:rsidR="008C0D21" w:rsidRPr="00B15A3F" w:rsidRDefault="008C0D21" w:rsidP="008C0D21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B15A3F">
        <w:rPr>
          <w:b/>
          <w:bCs/>
          <w:i/>
          <w:iCs/>
          <w:w w:val="100"/>
          <w:highlight w:val="yellow"/>
        </w:rPr>
        <w:t>TGbe</w:t>
      </w:r>
      <w:proofErr w:type="spellEnd"/>
      <w:r w:rsidRPr="00B15A3F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 xml:space="preserve">please </w:t>
      </w:r>
      <w:r w:rsidRPr="00B15A3F">
        <w:rPr>
          <w:b/>
          <w:bCs/>
          <w:i/>
          <w:iCs/>
          <w:w w:val="100"/>
          <w:highlight w:val="yellow"/>
        </w:rPr>
        <w:t xml:space="preserve">insert the following </w:t>
      </w:r>
      <w:r>
        <w:rPr>
          <w:b/>
          <w:bCs/>
          <w:i/>
          <w:iCs/>
          <w:w w:val="100"/>
          <w:highlight w:val="yellow"/>
        </w:rPr>
        <w:t xml:space="preserve">text: </w:t>
      </w:r>
    </w:p>
    <w:p w14:paraId="7D0DAC60" w14:textId="79712391" w:rsidR="00EB1529" w:rsidRPr="00EA580E" w:rsidRDefault="006456A8" w:rsidP="00EB1529">
      <w:pPr>
        <w:spacing w:beforeLines="50" w:before="120" w:afterLines="50" w:after="120" w:line="240" w:lineRule="auto"/>
        <w:rPr>
          <w:ins w:id="4" w:author="卢刘明(Liuming Lu)" w:date="2023-03-14T23:47:00Z"/>
          <w:lang w:val="en-US"/>
        </w:rPr>
      </w:pPr>
      <w:ins w:id="5" w:author="卢刘明(Liuming Lu)" w:date="2023-03-15T04:39:00Z">
        <w:r w:rsidRPr="00EA580E">
          <w:rPr>
            <w:lang w:val="en-US"/>
          </w:rPr>
          <w:t xml:space="preserve">Before starting transmission of the frame during the R-TWT SP, the non-AP EHT STA with dot11RestrictedTWTOptionImplemented set to true that is not a member of this R-TWT SP and has gained the right to initiate transmission of a frame of an AC as described in 10.23.2.4 (Obtaining an EDCA TXOP) should check if the time difference from the start time of the R-TWT SP to the current time is lower than </w:t>
        </w:r>
      </w:ins>
      <w:ins w:id="6" w:author="卢刘明(Liuming Lu)" w:date="2023-03-16T20:51:00Z">
        <w:r w:rsidR="007147D6" w:rsidRPr="00810FA0">
          <w:t>dot11RTWTSPSTartGuardTime</w:t>
        </w:r>
      </w:ins>
      <w:ins w:id="7" w:author="卢刘明(Liuming Lu)" w:date="2023-03-15T04:39:00Z">
        <w:r w:rsidRPr="00EA580E">
          <w:rPr>
            <w:lang w:val="en-US"/>
          </w:rPr>
          <w:t xml:space="preserve">, if it is lower than </w:t>
        </w:r>
      </w:ins>
      <w:ins w:id="8" w:author="卢刘明(Liuming Lu)" w:date="2023-03-16T20:52:00Z">
        <w:r w:rsidR="007147D6" w:rsidRPr="00810FA0">
          <w:t>dot11RTWTSPSTartGuardTime</w:t>
        </w:r>
      </w:ins>
      <w:ins w:id="9" w:author="卢刘明(Liuming Lu)" w:date="2023-03-15T04:39:00Z">
        <w:r w:rsidRPr="00EA580E">
          <w:rPr>
            <w:lang w:val="en-US"/>
          </w:rPr>
          <w:t xml:space="preserve">, then the STA shall defer transmission by selecting a random </w:t>
        </w:r>
        <w:proofErr w:type="spellStart"/>
        <w:r w:rsidRPr="00EA580E">
          <w:rPr>
            <w:lang w:val="en-US"/>
          </w:rPr>
          <w:t>backoff</w:t>
        </w:r>
        <w:proofErr w:type="spellEnd"/>
        <w:r w:rsidRPr="00EA580E">
          <w:rPr>
            <w:lang w:val="en-US"/>
          </w:rPr>
          <w:t xml:space="preserve"> count using the present CW (without advancing to the next value in the sequence). The QSRC[AC] for the MSDU or A-MSDU is not affected.</w:t>
        </w:r>
      </w:ins>
    </w:p>
    <w:p w14:paraId="60D4EDE3" w14:textId="77777777" w:rsidR="004D76D8" w:rsidRDefault="004D76D8" w:rsidP="00292890">
      <w:pPr>
        <w:pStyle w:val="T"/>
      </w:pPr>
    </w:p>
    <w:p w14:paraId="36998F75" w14:textId="77777777" w:rsidR="00C52C44" w:rsidRPr="00C52C44" w:rsidRDefault="00C52C44" w:rsidP="00C52C44">
      <w:pPr>
        <w:pStyle w:val="SP21126992"/>
        <w:spacing w:before="240" w:after="240"/>
        <w:rPr>
          <w:rStyle w:val="SC21323589"/>
          <w:b/>
          <w:bCs/>
        </w:rPr>
      </w:pPr>
      <w:bookmarkStart w:id="10" w:name="Annex_C"/>
      <w:bookmarkEnd w:id="10"/>
      <w:r w:rsidRPr="00C52C44">
        <w:rPr>
          <w:rStyle w:val="SC21323589"/>
          <w:b/>
          <w:bCs/>
        </w:rPr>
        <w:t>Annex C</w:t>
      </w:r>
    </w:p>
    <w:p w14:paraId="5596E093" w14:textId="5AD174B7" w:rsidR="00C52C44" w:rsidRDefault="00C52C44" w:rsidP="00C52C44">
      <w:pPr>
        <w:pStyle w:val="af9"/>
        <w:kinsoku w:val="0"/>
        <w:overflowPunct w:val="0"/>
        <w:ind w:left="10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pacing w:val="-2"/>
          <w:sz w:val="24"/>
          <w:szCs w:val="24"/>
        </w:rPr>
        <w:t>(normative)</w:t>
      </w:r>
    </w:p>
    <w:p w14:paraId="18324FA1" w14:textId="77777777" w:rsidR="00C52C44" w:rsidRPr="00C52C44" w:rsidRDefault="00C52C44" w:rsidP="00C52C44">
      <w:pPr>
        <w:pStyle w:val="SP21126992"/>
        <w:spacing w:before="240" w:after="240"/>
        <w:rPr>
          <w:rStyle w:val="SC21323589"/>
          <w:b/>
          <w:bCs/>
        </w:rPr>
      </w:pPr>
      <w:r w:rsidRPr="00C52C44">
        <w:rPr>
          <w:rStyle w:val="SC21323589"/>
          <w:b/>
          <w:bCs/>
        </w:rPr>
        <w:t>ASN.1 encoding of the MAC and PHY MIB</w:t>
      </w:r>
    </w:p>
    <w:p w14:paraId="0785F791" w14:textId="77777777" w:rsidR="00C52C44" w:rsidRPr="00C52C44" w:rsidRDefault="00C52C44" w:rsidP="00C52C44">
      <w:pPr>
        <w:pStyle w:val="SP21126992"/>
        <w:spacing w:before="240" w:after="240"/>
        <w:rPr>
          <w:rStyle w:val="SC21323589"/>
        </w:rPr>
      </w:pPr>
      <w:bookmarkStart w:id="11" w:name="C.3_MIB_Detail"/>
      <w:bookmarkEnd w:id="11"/>
      <w:r w:rsidRPr="00C52C44">
        <w:rPr>
          <w:rStyle w:val="SC21323589"/>
        </w:rPr>
        <w:t>C.3 MIB Detail</w:t>
      </w:r>
    </w:p>
    <w:p w14:paraId="414D2976" w14:textId="119E3A4D" w:rsidR="00C52C44" w:rsidRDefault="00C52C44" w:rsidP="00C52C44">
      <w:pPr>
        <w:pStyle w:val="T"/>
        <w:rPr>
          <w:b/>
          <w:bCs/>
          <w:i/>
          <w:iCs/>
          <w:sz w:val="19"/>
          <w:szCs w:val="19"/>
        </w:rPr>
      </w:pPr>
      <w:r>
        <w:rPr>
          <w:rFonts w:eastAsia="宋体"/>
          <w:lang w:eastAsia="zh-CN"/>
        </w:rPr>
        <w:t>…</w:t>
      </w:r>
    </w:p>
    <w:p w14:paraId="483C610B" w14:textId="77777777" w:rsidR="00C52C44" w:rsidRDefault="00C52C44" w:rsidP="00C52C44">
      <w:pPr>
        <w:pStyle w:val="af9"/>
        <w:kinsoku w:val="0"/>
        <w:overflowPunct w:val="0"/>
        <w:spacing w:line="203" w:lineRule="exact"/>
        <w:ind w:left="100"/>
        <w:rPr>
          <w:spacing w:val="-2"/>
        </w:rPr>
      </w:pPr>
      <w:r>
        <w:t>--</w:t>
      </w:r>
      <w:r>
        <w:rPr>
          <w:spacing w:val="-3"/>
        </w:rPr>
        <w:t xml:space="preserve"> </w:t>
      </w:r>
      <w:r>
        <w:rPr>
          <w:spacing w:val="-2"/>
        </w:rPr>
        <w:t>**********************************************************************</w:t>
      </w:r>
    </w:p>
    <w:p w14:paraId="4F63C048" w14:textId="77777777" w:rsidR="00C52C44" w:rsidRDefault="00C52C44" w:rsidP="00C52C44">
      <w:pPr>
        <w:pStyle w:val="af9"/>
        <w:kinsoku w:val="0"/>
        <w:overflowPunct w:val="0"/>
        <w:spacing w:line="203" w:lineRule="exact"/>
        <w:ind w:left="100"/>
        <w:rPr>
          <w:spacing w:val="-2"/>
        </w:rPr>
      </w:pPr>
      <w:r>
        <w:t>--</w:t>
      </w:r>
      <w:r>
        <w:rPr>
          <w:spacing w:val="-12"/>
        </w:rPr>
        <w:t xml:space="preserve"> </w:t>
      </w:r>
      <w:r>
        <w:t>*</w:t>
      </w:r>
      <w:r>
        <w:rPr>
          <w:spacing w:val="-9"/>
        </w:rPr>
        <w:t xml:space="preserve"> </w:t>
      </w:r>
      <w:r>
        <w:t>dot11EHTStationConfig</w:t>
      </w:r>
      <w:r>
        <w:rPr>
          <w:spacing w:val="-8"/>
        </w:rPr>
        <w:t xml:space="preserve"> </w:t>
      </w:r>
      <w:r>
        <w:rPr>
          <w:spacing w:val="-2"/>
        </w:rPr>
        <w:t>TABLE</w:t>
      </w:r>
    </w:p>
    <w:p w14:paraId="40D46977" w14:textId="73D251A1" w:rsidR="00C52C44" w:rsidRDefault="00C52C44" w:rsidP="00C52C44">
      <w:pPr>
        <w:pStyle w:val="af9"/>
        <w:kinsoku w:val="0"/>
        <w:overflowPunct w:val="0"/>
        <w:spacing w:line="203" w:lineRule="exact"/>
        <w:ind w:left="100"/>
        <w:rPr>
          <w:spacing w:val="-2"/>
        </w:rPr>
      </w:pPr>
      <w:r>
        <w:t>--</w:t>
      </w:r>
      <w:r>
        <w:rPr>
          <w:spacing w:val="-3"/>
        </w:rPr>
        <w:t xml:space="preserve"> </w:t>
      </w:r>
      <w:r>
        <w:rPr>
          <w:spacing w:val="-2"/>
        </w:rPr>
        <w:t>**********************************************************************</w:t>
      </w:r>
    </w:p>
    <w:p w14:paraId="669271BE" w14:textId="3ED163DD" w:rsidR="009C0D0F" w:rsidRDefault="009C0D0F" w:rsidP="00C52C44">
      <w:pPr>
        <w:pStyle w:val="af9"/>
        <w:kinsoku w:val="0"/>
        <w:overflowPunct w:val="0"/>
        <w:spacing w:line="203" w:lineRule="exact"/>
        <w:ind w:left="100"/>
        <w:rPr>
          <w:spacing w:val="-2"/>
        </w:rPr>
      </w:pPr>
      <w:r>
        <w:rPr>
          <w:rFonts w:ascii="宋体" w:eastAsia="宋体" w:hAnsi="宋体"/>
          <w:spacing w:val="-2"/>
          <w:lang w:eastAsia="zh-CN"/>
        </w:rPr>
        <w:t>…</w:t>
      </w:r>
    </w:p>
    <w:p w14:paraId="6A32FE28" w14:textId="14CB931B" w:rsidR="00C52C44" w:rsidRDefault="00C52C44" w:rsidP="009C0D0F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B15A3F">
        <w:rPr>
          <w:b/>
          <w:bCs/>
          <w:i/>
          <w:iCs/>
          <w:w w:val="100"/>
          <w:highlight w:val="yellow"/>
        </w:rPr>
        <w:t>TGbe</w:t>
      </w:r>
      <w:proofErr w:type="spellEnd"/>
      <w:r w:rsidRPr="00B15A3F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 xml:space="preserve">please </w:t>
      </w:r>
      <w:r w:rsidRPr="00B15A3F">
        <w:rPr>
          <w:b/>
          <w:bCs/>
          <w:i/>
          <w:iCs/>
          <w:w w:val="100"/>
          <w:highlight w:val="yellow"/>
        </w:rPr>
        <w:t xml:space="preserve">insert the following </w:t>
      </w:r>
      <w:r>
        <w:rPr>
          <w:b/>
          <w:bCs/>
          <w:i/>
          <w:iCs/>
          <w:w w:val="100"/>
          <w:highlight w:val="yellow"/>
        </w:rPr>
        <w:t xml:space="preserve">text: </w:t>
      </w:r>
    </w:p>
    <w:p w14:paraId="60D72FF3" w14:textId="77777777" w:rsidR="006F228A" w:rsidRPr="009C0D0F" w:rsidRDefault="006F228A" w:rsidP="009C0D0F">
      <w:pPr>
        <w:pStyle w:val="T"/>
        <w:rPr>
          <w:b/>
          <w:bCs/>
          <w:i/>
          <w:iCs/>
          <w:w w:val="100"/>
          <w:highlight w:val="yellow"/>
        </w:rPr>
      </w:pPr>
    </w:p>
    <w:p w14:paraId="5B58E45D" w14:textId="77777777" w:rsidR="00C52C44" w:rsidRPr="00C52C44" w:rsidRDefault="00C52C44" w:rsidP="006F228A">
      <w:pPr>
        <w:spacing w:before="0" w:line="240" w:lineRule="auto"/>
        <w:rPr>
          <w:color w:val="000000"/>
          <w:lang w:val="en-US"/>
        </w:rPr>
      </w:pPr>
      <w:r w:rsidRPr="00C52C44">
        <w:rPr>
          <w:color w:val="000000"/>
          <w:lang w:val="en-US"/>
        </w:rPr>
        <w:t>Dot11EHTStationConfigEntry ::= SEQUENCE {</w:t>
      </w:r>
    </w:p>
    <w:p w14:paraId="7C3DA377" w14:textId="77777777" w:rsidR="00C52C44" w:rsidRPr="00C52C44" w:rsidRDefault="00C52C44" w:rsidP="006F228A">
      <w:pPr>
        <w:spacing w:before="0" w:line="240" w:lineRule="auto"/>
        <w:rPr>
          <w:color w:val="000000"/>
          <w:lang w:val="en-US"/>
        </w:rPr>
      </w:pPr>
      <w:r w:rsidRPr="00C52C44">
        <w:rPr>
          <w:color w:val="000000"/>
          <w:lang w:val="en-US"/>
        </w:rPr>
        <w:t>dot11EHTPPEThresholdsRequired</w:t>
      </w:r>
      <w:r w:rsidRPr="00C52C44">
        <w:rPr>
          <w:color w:val="000000"/>
          <w:lang w:val="en-US"/>
        </w:rPr>
        <w:tab/>
      </w:r>
      <w:proofErr w:type="spellStart"/>
      <w:r w:rsidRPr="00C52C44">
        <w:rPr>
          <w:color w:val="000000"/>
          <w:lang w:val="en-US"/>
        </w:rPr>
        <w:t>TruthValue</w:t>
      </w:r>
      <w:proofErr w:type="spellEnd"/>
      <w:r w:rsidRPr="00C52C44">
        <w:rPr>
          <w:color w:val="000000"/>
          <w:lang w:val="en-US"/>
        </w:rPr>
        <w:t>,</w:t>
      </w:r>
    </w:p>
    <w:p w14:paraId="63B50AB5" w14:textId="77777777" w:rsidR="00C52C44" w:rsidRPr="00C52C44" w:rsidRDefault="00C52C44" w:rsidP="006F228A">
      <w:pPr>
        <w:spacing w:before="0" w:line="240" w:lineRule="auto"/>
        <w:rPr>
          <w:color w:val="000000"/>
          <w:lang w:val="en-US"/>
        </w:rPr>
      </w:pPr>
      <w:r w:rsidRPr="00C52C44">
        <w:rPr>
          <w:color w:val="000000"/>
          <w:lang w:val="en-US"/>
        </w:rPr>
        <w:t>dot11TIDtoLinkMappingActivated</w:t>
      </w:r>
      <w:r w:rsidRPr="00C52C44">
        <w:rPr>
          <w:color w:val="000000"/>
          <w:lang w:val="en-US"/>
        </w:rPr>
        <w:tab/>
      </w:r>
      <w:proofErr w:type="spellStart"/>
      <w:r w:rsidRPr="00C52C44">
        <w:rPr>
          <w:color w:val="000000"/>
          <w:lang w:val="en-US"/>
        </w:rPr>
        <w:t>TruthValue</w:t>
      </w:r>
      <w:proofErr w:type="spellEnd"/>
      <w:r w:rsidRPr="00C52C44">
        <w:rPr>
          <w:color w:val="000000"/>
          <w:lang w:val="en-US"/>
        </w:rPr>
        <w:t>,</w:t>
      </w:r>
    </w:p>
    <w:p w14:paraId="3368B2F9" w14:textId="77777777" w:rsidR="00C52C44" w:rsidRPr="00C52C44" w:rsidRDefault="00C52C44" w:rsidP="006F228A">
      <w:pPr>
        <w:spacing w:before="0" w:line="240" w:lineRule="auto"/>
        <w:rPr>
          <w:color w:val="000000"/>
          <w:lang w:val="en-US"/>
        </w:rPr>
      </w:pPr>
      <w:r w:rsidRPr="00C52C44">
        <w:rPr>
          <w:color w:val="000000"/>
          <w:lang w:val="en-US"/>
        </w:rPr>
        <w:t>dot11EHTEPCSPriorityAccessActivated</w:t>
      </w:r>
      <w:r w:rsidRPr="00C52C44">
        <w:rPr>
          <w:color w:val="000000"/>
          <w:lang w:val="en-US"/>
        </w:rPr>
        <w:tab/>
      </w:r>
      <w:proofErr w:type="spellStart"/>
      <w:r w:rsidRPr="00C52C44">
        <w:rPr>
          <w:color w:val="000000"/>
          <w:lang w:val="en-US"/>
        </w:rPr>
        <w:t>TruthValue</w:t>
      </w:r>
      <w:proofErr w:type="spellEnd"/>
      <w:r w:rsidRPr="00C52C44">
        <w:rPr>
          <w:color w:val="000000"/>
          <w:lang w:val="en-US"/>
        </w:rPr>
        <w:t>,</w:t>
      </w:r>
    </w:p>
    <w:p w14:paraId="52A6BF8A" w14:textId="77777777" w:rsidR="00C52C44" w:rsidRPr="00C52C44" w:rsidRDefault="00C52C44" w:rsidP="006F228A">
      <w:pPr>
        <w:spacing w:before="0" w:line="240" w:lineRule="auto"/>
        <w:rPr>
          <w:color w:val="000000"/>
          <w:lang w:val="en-US"/>
        </w:rPr>
      </w:pPr>
      <w:r w:rsidRPr="00C52C44">
        <w:rPr>
          <w:color w:val="000000"/>
          <w:lang w:val="en-US"/>
        </w:rPr>
        <w:t>dot11MSDTimerDuration</w:t>
      </w:r>
      <w:r w:rsidRPr="00C52C44">
        <w:rPr>
          <w:color w:val="000000"/>
          <w:lang w:val="en-US"/>
        </w:rPr>
        <w:tab/>
        <w:t>Unsigned32,</w:t>
      </w:r>
    </w:p>
    <w:p w14:paraId="620EFD1A" w14:textId="77777777" w:rsidR="00C52C44" w:rsidRPr="00C52C44" w:rsidRDefault="00C52C44" w:rsidP="006F228A">
      <w:pPr>
        <w:spacing w:before="0" w:line="240" w:lineRule="auto"/>
        <w:rPr>
          <w:color w:val="000000"/>
          <w:lang w:val="en-US"/>
        </w:rPr>
      </w:pPr>
      <w:r w:rsidRPr="00C52C44">
        <w:rPr>
          <w:color w:val="000000"/>
          <w:lang w:val="en-US"/>
        </w:rPr>
        <w:t>dot11MSDTXOPMAX</w:t>
      </w:r>
      <w:r w:rsidRPr="00C52C44">
        <w:rPr>
          <w:color w:val="000000"/>
          <w:lang w:val="en-US"/>
        </w:rPr>
        <w:tab/>
        <w:t>Unsigned32,</w:t>
      </w:r>
    </w:p>
    <w:p w14:paraId="7410C4D4" w14:textId="77777777" w:rsidR="00C52C44" w:rsidRPr="00C52C44" w:rsidRDefault="00C52C44" w:rsidP="006F228A">
      <w:pPr>
        <w:spacing w:before="0" w:line="240" w:lineRule="auto"/>
        <w:rPr>
          <w:color w:val="000000"/>
          <w:lang w:val="en-US"/>
        </w:rPr>
      </w:pPr>
      <w:r w:rsidRPr="00C52C44">
        <w:rPr>
          <w:color w:val="000000"/>
          <w:lang w:val="en-US"/>
        </w:rPr>
        <w:t>dot11MultiLinkActivated</w:t>
      </w:r>
      <w:r w:rsidRPr="00C52C44">
        <w:rPr>
          <w:color w:val="000000"/>
          <w:lang w:val="en-US"/>
        </w:rPr>
        <w:tab/>
      </w:r>
      <w:proofErr w:type="spellStart"/>
      <w:r w:rsidRPr="00C52C44">
        <w:rPr>
          <w:color w:val="000000"/>
          <w:lang w:val="en-US"/>
        </w:rPr>
        <w:t>TruthValue</w:t>
      </w:r>
      <w:proofErr w:type="spellEnd"/>
      <w:r w:rsidRPr="00C52C44">
        <w:rPr>
          <w:color w:val="000000"/>
          <w:lang w:val="en-US"/>
        </w:rPr>
        <w:t>,</w:t>
      </w:r>
    </w:p>
    <w:p w14:paraId="425BF8EB" w14:textId="77777777" w:rsidR="00C52C44" w:rsidRPr="00C52C44" w:rsidRDefault="00C52C44" w:rsidP="006F228A">
      <w:pPr>
        <w:spacing w:before="0" w:line="240" w:lineRule="auto"/>
        <w:rPr>
          <w:color w:val="000000"/>
          <w:lang w:val="en-US"/>
        </w:rPr>
      </w:pPr>
      <w:r w:rsidRPr="00C52C44">
        <w:rPr>
          <w:color w:val="000000"/>
          <w:lang w:val="en-US"/>
        </w:rPr>
        <w:t>dot11MLDAssociationSAQueryMaximumTimeout</w:t>
      </w:r>
      <w:r w:rsidRPr="00C52C44">
        <w:rPr>
          <w:color w:val="000000"/>
          <w:lang w:val="en-US"/>
        </w:rPr>
        <w:tab/>
        <w:t>Unsigned32,</w:t>
      </w:r>
    </w:p>
    <w:p w14:paraId="5D692B9B" w14:textId="77777777" w:rsidR="00C52C44" w:rsidRPr="00C52C44" w:rsidRDefault="00C52C44" w:rsidP="006F228A">
      <w:pPr>
        <w:spacing w:before="0" w:line="240" w:lineRule="auto"/>
        <w:rPr>
          <w:color w:val="000000"/>
          <w:lang w:val="en-US"/>
        </w:rPr>
      </w:pPr>
      <w:r w:rsidRPr="00C52C44">
        <w:rPr>
          <w:color w:val="000000"/>
          <w:lang w:val="en-US"/>
        </w:rPr>
        <w:t>dot11EHTMCSFeedbackOptionImplemented</w:t>
      </w:r>
      <w:r w:rsidRPr="00C52C44">
        <w:rPr>
          <w:color w:val="000000"/>
          <w:lang w:val="en-US"/>
        </w:rPr>
        <w:tab/>
        <w:t>INTEGER,</w:t>
      </w:r>
    </w:p>
    <w:p w14:paraId="26BACA27" w14:textId="77777777" w:rsidR="00C52C44" w:rsidRPr="00C52C44" w:rsidRDefault="00C52C44" w:rsidP="006F228A">
      <w:pPr>
        <w:spacing w:before="0" w:line="240" w:lineRule="auto"/>
        <w:rPr>
          <w:color w:val="000000"/>
          <w:lang w:val="en-US"/>
        </w:rPr>
      </w:pPr>
      <w:r w:rsidRPr="00C52C44">
        <w:rPr>
          <w:color w:val="000000"/>
          <w:lang w:val="en-US"/>
        </w:rPr>
        <w:t>dot11EHTEMLSROptionImplemented</w:t>
      </w:r>
      <w:r w:rsidRPr="00C52C44">
        <w:rPr>
          <w:color w:val="000000"/>
          <w:lang w:val="en-US"/>
        </w:rPr>
        <w:tab/>
      </w:r>
      <w:proofErr w:type="spellStart"/>
      <w:r w:rsidRPr="00C52C44">
        <w:rPr>
          <w:color w:val="000000"/>
          <w:lang w:val="en-US"/>
        </w:rPr>
        <w:t>TruthValue</w:t>
      </w:r>
      <w:proofErr w:type="spellEnd"/>
      <w:r w:rsidRPr="00C52C44">
        <w:rPr>
          <w:color w:val="000000"/>
          <w:lang w:val="en-US"/>
        </w:rPr>
        <w:t>,</w:t>
      </w:r>
    </w:p>
    <w:p w14:paraId="66EA02C5" w14:textId="77777777" w:rsidR="00C52C44" w:rsidRPr="00C52C44" w:rsidRDefault="00C52C44" w:rsidP="006F228A">
      <w:pPr>
        <w:spacing w:before="0" w:line="240" w:lineRule="auto"/>
        <w:rPr>
          <w:color w:val="000000"/>
          <w:lang w:val="en-US"/>
        </w:rPr>
      </w:pPr>
      <w:r w:rsidRPr="00C52C44">
        <w:rPr>
          <w:color w:val="000000"/>
          <w:lang w:val="en-US"/>
        </w:rPr>
        <w:t>dot11EHTEMLSROptionActivated</w:t>
      </w:r>
      <w:r w:rsidRPr="00C52C44">
        <w:rPr>
          <w:color w:val="000000"/>
          <w:lang w:val="en-US"/>
        </w:rPr>
        <w:tab/>
      </w:r>
      <w:proofErr w:type="spellStart"/>
      <w:r w:rsidRPr="00C52C44">
        <w:rPr>
          <w:color w:val="000000"/>
          <w:lang w:val="en-US"/>
        </w:rPr>
        <w:t>TruthValue</w:t>
      </w:r>
      <w:proofErr w:type="spellEnd"/>
      <w:r w:rsidRPr="00C52C44">
        <w:rPr>
          <w:color w:val="000000"/>
          <w:lang w:val="en-US"/>
        </w:rPr>
        <w:t>,</w:t>
      </w:r>
    </w:p>
    <w:p w14:paraId="3A794025" w14:textId="77777777" w:rsidR="00C52C44" w:rsidRPr="00C52C44" w:rsidRDefault="00C52C44" w:rsidP="006F228A">
      <w:pPr>
        <w:spacing w:before="0" w:line="240" w:lineRule="auto"/>
        <w:rPr>
          <w:color w:val="000000"/>
          <w:lang w:val="en-US"/>
        </w:rPr>
      </w:pPr>
      <w:r w:rsidRPr="00C52C44">
        <w:rPr>
          <w:color w:val="000000"/>
          <w:lang w:val="en-US"/>
        </w:rPr>
        <w:t>dot11EHTEMLMROptionImplemented</w:t>
      </w:r>
      <w:r w:rsidRPr="00C52C44">
        <w:rPr>
          <w:color w:val="000000"/>
          <w:lang w:val="en-US"/>
        </w:rPr>
        <w:tab/>
      </w:r>
      <w:proofErr w:type="spellStart"/>
      <w:r w:rsidRPr="00C52C44">
        <w:rPr>
          <w:color w:val="000000"/>
          <w:lang w:val="en-US"/>
        </w:rPr>
        <w:t>TruthValue</w:t>
      </w:r>
      <w:proofErr w:type="spellEnd"/>
      <w:r w:rsidRPr="00C52C44">
        <w:rPr>
          <w:color w:val="000000"/>
          <w:lang w:val="en-US"/>
        </w:rPr>
        <w:t>,</w:t>
      </w:r>
    </w:p>
    <w:p w14:paraId="589E9997" w14:textId="77777777" w:rsidR="00C52C44" w:rsidRPr="00C52C44" w:rsidRDefault="00C52C44" w:rsidP="006F228A">
      <w:pPr>
        <w:spacing w:before="0" w:line="240" w:lineRule="auto"/>
        <w:rPr>
          <w:color w:val="000000"/>
          <w:lang w:val="en-US"/>
        </w:rPr>
      </w:pPr>
      <w:r w:rsidRPr="00C52C44">
        <w:rPr>
          <w:color w:val="000000"/>
          <w:lang w:val="en-US"/>
        </w:rPr>
        <w:t>dot11EHTEMLMROptionActivated</w:t>
      </w:r>
      <w:r w:rsidRPr="00C52C44">
        <w:rPr>
          <w:color w:val="000000"/>
          <w:lang w:val="en-US"/>
        </w:rPr>
        <w:tab/>
      </w:r>
      <w:proofErr w:type="spellStart"/>
      <w:r w:rsidRPr="00C52C44">
        <w:rPr>
          <w:color w:val="000000"/>
          <w:lang w:val="en-US"/>
        </w:rPr>
        <w:t>TruthValue</w:t>
      </w:r>
      <w:proofErr w:type="spellEnd"/>
      <w:r w:rsidRPr="00C52C44">
        <w:rPr>
          <w:color w:val="000000"/>
          <w:lang w:val="en-US"/>
        </w:rPr>
        <w:t>,</w:t>
      </w:r>
    </w:p>
    <w:p w14:paraId="57772100" w14:textId="76061A0D" w:rsidR="00C52C44" w:rsidRDefault="00C52C44" w:rsidP="006F228A">
      <w:pPr>
        <w:spacing w:before="0" w:line="240" w:lineRule="auto"/>
        <w:rPr>
          <w:ins w:id="12" w:author="卢刘明(Liuming Lu)" w:date="2023-03-16T00:02:00Z"/>
          <w:color w:val="000000"/>
          <w:lang w:val="en-US"/>
        </w:rPr>
      </w:pPr>
      <w:r w:rsidRPr="00C52C44">
        <w:rPr>
          <w:color w:val="000000"/>
          <w:lang w:val="en-US"/>
        </w:rPr>
        <w:t>dot11OperationParameterUpdateImplemented</w:t>
      </w:r>
      <w:r w:rsidRPr="00C52C44">
        <w:rPr>
          <w:color w:val="000000"/>
          <w:lang w:val="en-US"/>
        </w:rPr>
        <w:tab/>
      </w:r>
      <w:proofErr w:type="spellStart"/>
      <w:r w:rsidRPr="00C52C44">
        <w:rPr>
          <w:color w:val="000000"/>
          <w:lang w:val="en-US"/>
        </w:rPr>
        <w:t>TruthValue</w:t>
      </w:r>
      <w:proofErr w:type="spellEnd"/>
      <w:ins w:id="13" w:author="卢刘明(Liuming Lu)" w:date="2023-03-16T00:03:00Z">
        <w:r w:rsidR="009C0D0F">
          <w:rPr>
            <w:color w:val="000000"/>
            <w:lang w:val="en-US"/>
          </w:rPr>
          <w:t>,</w:t>
        </w:r>
      </w:ins>
    </w:p>
    <w:p w14:paraId="6E73A84D" w14:textId="3AE27A1F" w:rsidR="009C0D0F" w:rsidRPr="00C52C44" w:rsidRDefault="009C0D0F" w:rsidP="006F228A">
      <w:pPr>
        <w:spacing w:before="0" w:line="240" w:lineRule="auto"/>
        <w:rPr>
          <w:color w:val="000000"/>
          <w:lang w:val="en-US"/>
        </w:rPr>
      </w:pPr>
      <w:ins w:id="14" w:author="卢刘明(Liuming Lu)" w:date="2023-03-16T00:02:00Z">
        <w:r w:rsidRPr="006F228A">
          <w:rPr>
            <w:color w:val="000000"/>
            <w:lang w:val="en-US"/>
          </w:rPr>
          <w:t>dot11RTWTSPSTartGuardTime</w:t>
        </w:r>
      </w:ins>
      <w:ins w:id="15" w:author="卢刘明(Liuming Lu)" w:date="2023-03-16T00:03:00Z">
        <w:r w:rsidRPr="009C0D0F">
          <w:rPr>
            <w:color w:val="000000"/>
            <w:lang w:val="en-US"/>
          </w:rPr>
          <w:t xml:space="preserve"> </w:t>
        </w:r>
        <w:r w:rsidRPr="00C52C44">
          <w:rPr>
            <w:color w:val="000000"/>
            <w:lang w:val="en-US"/>
          </w:rPr>
          <w:tab/>
          <w:t>Unsigned32</w:t>
        </w:r>
        <w:r w:rsidRPr="006F228A">
          <w:rPr>
            <w:color w:val="000000"/>
            <w:lang w:val="en-US"/>
          </w:rPr>
          <w:t xml:space="preserve"> </w:t>
        </w:r>
      </w:ins>
    </w:p>
    <w:p w14:paraId="1039F377" w14:textId="77777777" w:rsidR="00C52C44" w:rsidRPr="00C52C44" w:rsidRDefault="00C52C44" w:rsidP="006F228A">
      <w:pPr>
        <w:spacing w:before="0" w:line="240" w:lineRule="auto"/>
        <w:rPr>
          <w:color w:val="000000"/>
          <w:lang w:val="en-US"/>
        </w:rPr>
      </w:pPr>
      <w:r w:rsidRPr="00C52C44">
        <w:rPr>
          <w:color w:val="000000"/>
          <w:lang w:val="en-US"/>
        </w:rPr>
        <w:t>}</w:t>
      </w:r>
    </w:p>
    <w:p w14:paraId="4A23C69F" w14:textId="62BBAF8B" w:rsidR="009C0D0F" w:rsidRPr="006F228A" w:rsidRDefault="009C0D0F" w:rsidP="006F228A">
      <w:pPr>
        <w:spacing w:before="0" w:line="240" w:lineRule="auto"/>
        <w:rPr>
          <w:ins w:id="16" w:author="卢刘明(Liuming Lu)" w:date="2023-03-16T00:10:00Z"/>
          <w:color w:val="000000"/>
          <w:lang w:val="en-US"/>
        </w:rPr>
      </w:pPr>
      <w:ins w:id="17" w:author="卢刘明(Liuming Lu)" w:date="2023-03-16T00:10:00Z">
        <w:r w:rsidRPr="006F228A">
          <w:rPr>
            <w:color w:val="000000"/>
            <w:lang w:val="en-US"/>
          </w:rPr>
          <w:t>…</w:t>
        </w:r>
      </w:ins>
    </w:p>
    <w:p w14:paraId="25364448" w14:textId="0FAFACF6" w:rsidR="009C0D0F" w:rsidRPr="006F228A" w:rsidRDefault="005C34B3" w:rsidP="006F228A">
      <w:pPr>
        <w:spacing w:before="0" w:line="240" w:lineRule="auto"/>
        <w:rPr>
          <w:ins w:id="18" w:author="卢刘明(Liuming Lu)" w:date="2023-03-16T00:09:00Z"/>
          <w:color w:val="000000"/>
          <w:lang w:val="en-US"/>
        </w:rPr>
      </w:pPr>
      <w:ins w:id="19" w:author="卢刘明(Liuming Lu)" w:date="2023-03-16T00:12:00Z">
        <w:r w:rsidRPr="006F228A">
          <w:rPr>
            <w:color w:val="000000"/>
            <w:lang w:val="en-US"/>
          </w:rPr>
          <w:t>dot11RTWTSPSTartGuardTime</w:t>
        </w:r>
      </w:ins>
      <w:ins w:id="20" w:author="卢刘明(Liuming Lu)" w:date="2023-03-16T00:09:00Z">
        <w:r w:rsidR="009C0D0F" w:rsidRPr="006F228A">
          <w:rPr>
            <w:color w:val="000000"/>
            <w:lang w:val="en-US"/>
          </w:rPr>
          <w:t xml:space="preserve"> OBJECT-TYPE </w:t>
        </w:r>
      </w:ins>
    </w:p>
    <w:p w14:paraId="2DE65334" w14:textId="77777777" w:rsidR="009C0D0F" w:rsidRPr="006F228A" w:rsidRDefault="009C0D0F" w:rsidP="006F228A">
      <w:pPr>
        <w:spacing w:before="0" w:line="240" w:lineRule="auto"/>
        <w:rPr>
          <w:ins w:id="21" w:author="卢刘明(Liuming Lu)" w:date="2023-03-16T00:09:00Z"/>
          <w:color w:val="000000"/>
          <w:lang w:val="en-US"/>
        </w:rPr>
      </w:pPr>
      <w:ins w:id="22" w:author="卢刘明(Liuming Lu)" w:date="2023-03-16T00:09:00Z">
        <w:r w:rsidRPr="006F228A">
          <w:rPr>
            <w:color w:val="000000"/>
            <w:lang w:val="en-US"/>
          </w:rPr>
          <w:t>SYNTAX Unsigned32 (0..255)</w:t>
        </w:r>
      </w:ins>
    </w:p>
    <w:p w14:paraId="7812AB95" w14:textId="77777777" w:rsidR="009C0D0F" w:rsidRPr="006F228A" w:rsidRDefault="009C0D0F" w:rsidP="006F228A">
      <w:pPr>
        <w:spacing w:before="0" w:line="240" w:lineRule="auto"/>
        <w:rPr>
          <w:ins w:id="23" w:author="卢刘明(Liuming Lu)" w:date="2023-03-16T00:09:00Z"/>
          <w:color w:val="000000"/>
          <w:lang w:val="en-US"/>
        </w:rPr>
      </w:pPr>
      <w:ins w:id="24" w:author="卢刘明(Liuming Lu)" w:date="2023-03-16T00:09:00Z">
        <w:r w:rsidRPr="006F228A">
          <w:rPr>
            <w:color w:val="000000"/>
            <w:lang w:val="en-US"/>
          </w:rPr>
          <w:t xml:space="preserve">UNITS "microseconds" </w:t>
        </w:r>
      </w:ins>
    </w:p>
    <w:p w14:paraId="7F4D6E15" w14:textId="5EE04AAF" w:rsidR="009C0D0F" w:rsidRPr="006F228A" w:rsidRDefault="009C0D0F" w:rsidP="006F228A">
      <w:pPr>
        <w:spacing w:before="0" w:line="240" w:lineRule="auto"/>
        <w:rPr>
          <w:ins w:id="25" w:author="卢刘明(Liuming Lu)" w:date="2023-03-16T00:09:00Z"/>
          <w:color w:val="000000"/>
          <w:lang w:val="en-US"/>
        </w:rPr>
      </w:pPr>
      <w:ins w:id="26" w:author="卢刘明(Liuming Lu)" w:date="2023-03-16T00:09:00Z">
        <w:r w:rsidRPr="006F228A">
          <w:rPr>
            <w:color w:val="000000"/>
            <w:lang w:val="en-US"/>
          </w:rPr>
          <w:t>MAX-ACCESS read-</w:t>
        </w:r>
      </w:ins>
      <w:ins w:id="27" w:author="卢刘明(Liuming Lu)" w:date="2023-03-16T20:44:00Z">
        <w:r w:rsidR="00294EF8" w:rsidRPr="006F228A">
          <w:rPr>
            <w:color w:val="000000"/>
            <w:lang w:val="en-US"/>
          </w:rPr>
          <w:t>only</w:t>
        </w:r>
      </w:ins>
      <w:ins w:id="28" w:author="卢刘明(Liuming Lu)" w:date="2023-03-16T00:09:00Z">
        <w:r w:rsidRPr="006F228A">
          <w:rPr>
            <w:color w:val="000000"/>
            <w:lang w:val="en-US"/>
          </w:rPr>
          <w:t xml:space="preserve"> </w:t>
        </w:r>
      </w:ins>
    </w:p>
    <w:p w14:paraId="58851EAD" w14:textId="77777777" w:rsidR="009C0D0F" w:rsidRPr="006F228A" w:rsidRDefault="009C0D0F" w:rsidP="006F228A">
      <w:pPr>
        <w:spacing w:before="0" w:line="240" w:lineRule="auto"/>
        <w:rPr>
          <w:ins w:id="29" w:author="卢刘明(Liuming Lu)" w:date="2023-03-16T00:09:00Z"/>
          <w:color w:val="000000"/>
          <w:lang w:val="en-US"/>
        </w:rPr>
      </w:pPr>
      <w:ins w:id="30" w:author="卢刘明(Liuming Lu)" w:date="2023-03-16T00:09:00Z">
        <w:r w:rsidRPr="006F228A">
          <w:rPr>
            <w:color w:val="000000"/>
            <w:lang w:val="en-US"/>
          </w:rPr>
          <w:t xml:space="preserve">STATUS current </w:t>
        </w:r>
      </w:ins>
    </w:p>
    <w:p w14:paraId="05F6C737" w14:textId="77777777" w:rsidR="009C0D0F" w:rsidRPr="006F228A" w:rsidRDefault="009C0D0F" w:rsidP="006F228A">
      <w:pPr>
        <w:spacing w:before="0" w:line="240" w:lineRule="auto"/>
        <w:rPr>
          <w:ins w:id="31" w:author="卢刘明(Liuming Lu)" w:date="2023-03-16T00:09:00Z"/>
          <w:color w:val="000000"/>
          <w:lang w:val="en-US"/>
        </w:rPr>
      </w:pPr>
      <w:ins w:id="32" w:author="卢刘明(Liuming Lu)" w:date="2023-03-16T00:09:00Z">
        <w:r w:rsidRPr="006F228A">
          <w:rPr>
            <w:color w:val="000000"/>
            <w:lang w:val="en-US"/>
          </w:rPr>
          <w:t>DESCRIPTION</w:t>
        </w:r>
      </w:ins>
    </w:p>
    <w:p w14:paraId="66AE805B" w14:textId="4B20383F" w:rsidR="009C0D0F" w:rsidRPr="006F228A" w:rsidRDefault="009C0D0F" w:rsidP="006F228A">
      <w:pPr>
        <w:spacing w:before="0" w:line="240" w:lineRule="auto"/>
        <w:rPr>
          <w:ins w:id="33" w:author="卢刘明(Liuming Lu)" w:date="2023-03-16T20:47:00Z"/>
          <w:color w:val="000000"/>
          <w:lang w:val="en-US"/>
        </w:rPr>
      </w:pPr>
      <w:ins w:id="34" w:author="卢刘明(Liuming Lu)" w:date="2023-03-16T00:09:00Z">
        <w:r w:rsidRPr="006F228A">
          <w:rPr>
            <w:color w:val="000000"/>
            <w:lang w:val="en-US"/>
          </w:rPr>
          <w:t>"</w:t>
        </w:r>
      </w:ins>
    </w:p>
    <w:p w14:paraId="35DA6E8B" w14:textId="77777777" w:rsidR="004D76D8" w:rsidRPr="006F228A" w:rsidRDefault="004D76D8" w:rsidP="006F228A">
      <w:pPr>
        <w:spacing w:before="0" w:line="240" w:lineRule="auto"/>
        <w:rPr>
          <w:ins w:id="35" w:author="卢刘明(Liuming Lu)" w:date="2023-03-16T20:48:00Z"/>
          <w:color w:val="000000"/>
          <w:lang w:val="en-US"/>
        </w:rPr>
      </w:pPr>
      <w:ins w:id="36" w:author="卢刘明(Liuming Lu)" w:date="2023-03-16T20:47:00Z">
        <w:r w:rsidRPr="006F228A">
          <w:rPr>
            <w:color w:val="000000"/>
            <w:lang w:val="en-US"/>
          </w:rPr>
          <w:t>This is a capability variable.</w:t>
        </w:r>
      </w:ins>
    </w:p>
    <w:p w14:paraId="2E1AB05D" w14:textId="704F8627" w:rsidR="004D76D8" w:rsidRPr="006F228A" w:rsidRDefault="004D76D8" w:rsidP="006F228A">
      <w:pPr>
        <w:spacing w:before="0" w:line="240" w:lineRule="auto"/>
        <w:rPr>
          <w:ins w:id="37" w:author="卢刘明(Liuming Lu)" w:date="2023-03-16T00:09:00Z"/>
          <w:color w:val="000000"/>
          <w:lang w:val="en-US"/>
        </w:rPr>
      </w:pPr>
      <w:ins w:id="38" w:author="卢刘明(Liuming Lu)" w:date="2023-03-16T20:47:00Z">
        <w:r w:rsidRPr="006F228A">
          <w:rPr>
            <w:color w:val="000000"/>
            <w:lang w:val="en-US"/>
          </w:rPr>
          <w:t>Its value is determined by device capabilities.</w:t>
        </w:r>
      </w:ins>
    </w:p>
    <w:p w14:paraId="4F7F02D1" w14:textId="2376E717" w:rsidR="009C0D0F" w:rsidRPr="006F228A" w:rsidRDefault="009C0D0F" w:rsidP="006F228A">
      <w:pPr>
        <w:spacing w:before="0" w:line="240" w:lineRule="auto"/>
        <w:rPr>
          <w:ins w:id="39" w:author="卢刘明(Liuming Lu)" w:date="2023-03-16T00:09:00Z"/>
          <w:color w:val="000000"/>
          <w:lang w:val="en-US"/>
        </w:rPr>
      </w:pPr>
      <w:ins w:id="40" w:author="卢刘明(Liuming Lu)" w:date="2023-03-16T00:09:00Z">
        <w:r w:rsidRPr="006F228A">
          <w:rPr>
            <w:color w:val="000000"/>
            <w:lang w:val="en-US"/>
          </w:rPr>
          <w:t xml:space="preserve">This attribute indicates </w:t>
        </w:r>
      </w:ins>
      <w:ins w:id="41" w:author="卢刘明(Liuming Lu)" w:date="2023-03-16T05:57:00Z">
        <w:r w:rsidR="00DC6BE9" w:rsidRPr="006F228A">
          <w:rPr>
            <w:color w:val="000000"/>
            <w:lang w:val="en-US"/>
          </w:rPr>
          <w:t xml:space="preserve">the </w:t>
        </w:r>
      </w:ins>
      <w:ins w:id="42" w:author="卢刘明(Liuming Lu)" w:date="2023-03-16T20:33:00Z">
        <w:r w:rsidR="00C402A6" w:rsidRPr="006F228A">
          <w:rPr>
            <w:color w:val="000000"/>
            <w:lang w:val="en-US"/>
          </w:rPr>
          <w:t>guard time</w:t>
        </w:r>
      </w:ins>
      <w:ins w:id="43" w:author="卢刘明(Liuming Lu)" w:date="2023-03-16T05:57:00Z">
        <w:r w:rsidR="00DC6BE9" w:rsidRPr="006F228A">
          <w:rPr>
            <w:color w:val="000000"/>
            <w:lang w:val="en-US"/>
          </w:rPr>
          <w:t>, in microsec</w:t>
        </w:r>
        <w:r w:rsidR="00DC6BE9" w:rsidRPr="006F228A">
          <w:rPr>
            <w:color w:val="000000"/>
            <w:lang w:val="en-US"/>
          </w:rPr>
          <w:softHyphen/>
          <w:t>onds, to be used by a STA with dot11RestrictedTWTOptionImplemented set to true that is not a member of the R-TWT SP</w:t>
        </w:r>
      </w:ins>
      <w:ins w:id="44" w:author="卢刘明(Liuming Lu)" w:date="2023-03-16T20:33:00Z">
        <w:r w:rsidR="00294EF8" w:rsidRPr="006F228A">
          <w:rPr>
            <w:color w:val="000000"/>
            <w:lang w:val="en-US"/>
          </w:rPr>
          <w:t xml:space="preserve"> allowe</w:t>
        </w:r>
      </w:ins>
      <w:ins w:id="45" w:author="卢刘明(Liuming Lu)" w:date="2023-03-16T20:34:00Z">
        <w:r w:rsidR="00294EF8" w:rsidRPr="006F228A">
          <w:rPr>
            <w:color w:val="000000"/>
            <w:lang w:val="en-US"/>
          </w:rPr>
          <w:t>d for transmission</w:t>
        </w:r>
      </w:ins>
      <w:ins w:id="46" w:author="卢刘明(Liuming Lu)" w:date="2023-03-16T05:57:00Z">
        <w:r w:rsidR="00DC6BE9" w:rsidRPr="006F228A">
          <w:rPr>
            <w:color w:val="000000"/>
            <w:lang w:val="en-US"/>
          </w:rPr>
          <w:t xml:space="preserve"> </w:t>
        </w:r>
      </w:ins>
      <w:ins w:id="47" w:author="卢刘明(Liuming Lu)" w:date="2023-03-16T20:34:00Z">
        <w:r w:rsidR="00294EF8" w:rsidRPr="006F228A">
          <w:rPr>
            <w:color w:val="000000"/>
            <w:lang w:val="en-US"/>
          </w:rPr>
          <w:t xml:space="preserve">after </w:t>
        </w:r>
      </w:ins>
      <w:ins w:id="48" w:author="卢刘明(Liuming Lu)" w:date="2023-03-16T20:36:00Z">
        <w:r w:rsidR="00294EF8" w:rsidRPr="006F228A">
          <w:rPr>
            <w:color w:val="000000"/>
            <w:lang w:val="en-US"/>
          </w:rPr>
          <w:t>the start time of the R</w:t>
        </w:r>
      </w:ins>
      <w:ins w:id="49" w:author="卢刘明(Liuming Lu)" w:date="2023-03-16T20:37:00Z">
        <w:r w:rsidR="00294EF8" w:rsidRPr="006F228A">
          <w:rPr>
            <w:color w:val="000000"/>
            <w:lang w:val="en-US"/>
          </w:rPr>
          <w:t xml:space="preserve">-TWT SP </w:t>
        </w:r>
      </w:ins>
      <w:ins w:id="50" w:author="卢刘明(Liuming Lu)" w:date="2023-03-16T05:57:00Z">
        <w:r w:rsidR="00DC6BE9" w:rsidRPr="006F228A">
          <w:rPr>
            <w:color w:val="000000"/>
            <w:lang w:val="en-US"/>
          </w:rPr>
          <w:t>during the R-TWT SP</w:t>
        </w:r>
      </w:ins>
      <w:ins w:id="51" w:author="卢刘明(Liuming Lu)" w:date="2023-03-16T00:09:00Z">
        <w:r w:rsidRPr="006F228A">
          <w:rPr>
            <w:color w:val="000000"/>
            <w:lang w:val="en-US"/>
          </w:rPr>
          <w:t>."</w:t>
        </w:r>
      </w:ins>
    </w:p>
    <w:p w14:paraId="569BEB02" w14:textId="30CE883F" w:rsidR="009C0D0F" w:rsidRPr="006F228A" w:rsidRDefault="009C0D0F" w:rsidP="006F228A">
      <w:pPr>
        <w:spacing w:before="0" w:line="240" w:lineRule="auto"/>
        <w:rPr>
          <w:ins w:id="52" w:author="卢刘明(Liuming Lu)" w:date="2023-03-16T00:09:00Z"/>
          <w:color w:val="000000"/>
          <w:lang w:val="en-US"/>
        </w:rPr>
      </w:pPr>
      <w:ins w:id="53" w:author="卢刘明(Liuming Lu)" w:date="2023-03-16T00:09:00Z">
        <w:r w:rsidRPr="006F228A">
          <w:rPr>
            <w:color w:val="000000"/>
            <w:lang w:val="en-US"/>
          </w:rPr>
          <w:t>DEFVAL {</w:t>
        </w:r>
      </w:ins>
      <w:ins w:id="54" w:author="卢刘明(Liuming Lu)" w:date="2023-03-16T00:12:00Z">
        <w:r w:rsidR="005C34B3" w:rsidRPr="006F228A">
          <w:rPr>
            <w:color w:val="000000"/>
            <w:lang w:val="en-US"/>
          </w:rPr>
          <w:t>0</w:t>
        </w:r>
      </w:ins>
      <w:ins w:id="55" w:author="卢刘明(Liuming Lu)" w:date="2023-03-16T00:09:00Z">
        <w:r w:rsidRPr="006F228A">
          <w:rPr>
            <w:color w:val="000000"/>
            <w:lang w:val="en-US"/>
          </w:rPr>
          <w:t>}</w:t>
        </w:r>
      </w:ins>
    </w:p>
    <w:p w14:paraId="369398D3" w14:textId="648C67A5" w:rsidR="009C0D0F" w:rsidRPr="006F228A" w:rsidRDefault="009C0D0F" w:rsidP="006F228A">
      <w:pPr>
        <w:spacing w:before="0" w:line="240" w:lineRule="auto"/>
        <w:rPr>
          <w:ins w:id="56" w:author="卢刘明(Liuming Lu)" w:date="2023-03-16T00:09:00Z"/>
          <w:color w:val="000000"/>
          <w:lang w:val="en-US"/>
        </w:rPr>
      </w:pPr>
      <w:ins w:id="57" w:author="卢刘明(Liuming Lu)" w:date="2023-03-16T00:09:00Z">
        <w:r w:rsidRPr="006F228A">
          <w:rPr>
            <w:color w:val="000000"/>
            <w:lang w:val="en-US"/>
          </w:rPr>
          <w:t xml:space="preserve">::= { dot11EHTStationConfigEntry </w:t>
        </w:r>
      </w:ins>
      <w:ins w:id="58" w:author="卢刘明(Liuming Lu)" w:date="2023-03-16T20:56:00Z">
        <w:r w:rsidR="006F228A">
          <w:rPr>
            <w:color w:val="000000"/>
            <w:lang w:val="en-US"/>
          </w:rPr>
          <w:t>x</w:t>
        </w:r>
      </w:ins>
      <w:ins w:id="59" w:author="卢刘明(Liuming Lu)" w:date="2023-03-16T00:09:00Z">
        <w:r w:rsidRPr="006F228A">
          <w:rPr>
            <w:color w:val="000000"/>
            <w:lang w:val="en-US"/>
          </w:rPr>
          <w:t xml:space="preserve"> }</w:t>
        </w:r>
      </w:ins>
    </w:p>
    <w:p w14:paraId="6C1ACDDF" w14:textId="5F3B0F5D" w:rsidR="00C52C44" w:rsidRDefault="00C52C44" w:rsidP="00292890">
      <w:pPr>
        <w:pStyle w:val="T"/>
        <w:rPr>
          <w:rFonts w:eastAsia="宋体"/>
          <w:lang w:eastAsia="zh-CN"/>
        </w:rPr>
      </w:pPr>
    </w:p>
    <w:p w14:paraId="77C95127" w14:textId="6DB49E3E" w:rsidR="00443CF2" w:rsidRPr="00443CF2" w:rsidRDefault="00443CF2" w:rsidP="00443CF2">
      <w:pPr>
        <w:spacing w:before="0" w:line="240" w:lineRule="auto"/>
        <w:rPr>
          <w:b/>
          <w:sz w:val="22"/>
          <w:u w:val="single"/>
          <w:lang w:eastAsia="en-US"/>
        </w:rPr>
      </w:pPr>
      <w:r w:rsidRPr="00443CF2">
        <w:rPr>
          <w:rFonts w:hint="eastAsia"/>
          <w:b/>
          <w:sz w:val="22"/>
          <w:u w:val="single"/>
          <w:lang w:eastAsia="en-US"/>
        </w:rPr>
        <w:t>R</w:t>
      </w:r>
      <w:r w:rsidRPr="00443CF2">
        <w:rPr>
          <w:b/>
          <w:sz w:val="22"/>
          <w:u w:val="single"/>
          <w:lang w:eastAsia="en-US"/>
        </w:rPr>
        <w:t>eferences:</w:t>
      </w:r>
    </w:p>
    <w:p w14:paraId="339A7514" w14:textId="77777777" w:rsidR="00443CF2" w:rsidRDefault="00443CF2" w:rsidP="00443CF2">
      <w:pPr>
        <w:spacing w:before="0" w:line="240" w:lineRule="auto"/>
        <w:rPr>
          <w:rFonts w:eastAsia="宋体"/>
          <w:lang w:eastAsia="zh-CN"/>
        </w:rPr>
      </w:pPr>
    </w:p>
    <w:p w14:paraId="45279C58" w14:textId="0A4A5A1D" w:rsidR="00443CF2" w:rsidRPr="00443CF2" w:rsidRDefault="00443CF2" w:rsidP="00443CF2">
      <w:pPr>
        <w:pStyle w:val="af3"/>
        <w:numPr>
          <w:ilvl w:val="0"/>
          <w:numId w:val="27"/>
        </w:numPr>
        <w:spacing w:before="0" w:line="240" w:lineRule="auto"/>
        <w:ind w:leftChars="0"/>
        <w:rPr>
          <w:rFonts w:eastAsia="宋体"/>
          <w:lang w:eastAsia="zh-CN"/>
        </w:rPr>
      </w:pPr>
      <w:r w:rsidRPr="00443CF2">
        <w:rPr>
          <w:rFonts w:eastAsia="宋体"/>
          <w:lang w:eastAsia="zh-CN"/>
        </w:rPr>
        <w:t xml:space="preserve">2022/2182r0, LB266 CR for </w:t>
      </w:r>
      <w:proofErr w:type="spellStart"/>
      <w:r w:rsidRPr="00443CF2">
        <w:rPr>
          <w:rFonts w:eastAsia="宋体"/>
          <w:lang w:eastAsia="zh-CN"/>
        </w:rPr>
        <w:t>misc</w:t>
      </w:r>
      <w:proofErr w:type="spellEnd"/>
      <w:r w:rsidRPr="00443CF2">
        <w:rPr>
          <w:rFonts w:eastAsia="宋体"/>
          <w:lang w:eastAsia="zh-CN"/>
        </w:rPr>
        <w:t xml:space="preserve"> CIDs in 35.9 and 35.9.4.1</w:t>
      </w:r>
    </w:p>
    <w:sectPr w:rsidR="00443CF2" w:rsidRPr="00443CF2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84748" w14:textId="77777777" w:rsidR="001A58ED" w:rsidRDefault="001A58ED" w:rsidP="00747EF6">
      <w:r>
        <w:separator/>
      </w:r>
    </w:p>
  </w:endnote>
  <w:endnote w:type="continuationSeparator" w:id="0">
    <w:p w14:paraId="0F76388D" w14:textId="77777777" w:rsidR="001A58ED" w:rsidRDefault="001A58ED" w:rsidP="0074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31EC6" w14:textId="5989BE25" w:rsidR="00C13211" w:rsidRDefault="001A58ED" w:rsidP="00C73FE7">
    <w:pPr>
      <w:pStyle w:val="a3"/>
      <w:tabs>
        <w:tab w:val="clear" w:pos="6480"/>
        <w:tab w:val="center" w:pos="4536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22606">
      <w:t>Submission</w:t>
    </w:r>
    <w:r>
      <w:fldChar w:fldCharType="end"/>
    </w:r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384158">
      <w:rPr>
        <w:noProof/>
      </w:rPr>
      <w:t>2</w:t>
    </w:r>
    <w:r w:rsidR="00C13211">
      <w:rPr>
        <w:noProof/>
      </w:rPr>
      <w:fldChar w:fldCharType="end"/>
    </w:r>
    <w:r w:rsidR="00C13211">
      <w:tab/>
    </w:r>
    <w:r w:rsidR="00C822A0">
      <w:t>Liuming Lu</w:t>
    </w:r>
    <w:r w:rsidR="00B31B69">
      <w:t xml:space="preserve"> (</w:t>
    </w:r>
    <w:r w:rsidR="00C822A0">
      <w:t>OPPO</w:t>
    </w:r>
    <w:r w:rsidR="00B31B69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7EBFC" w14:textId="77777777" w:rsidR="001A58ED" w:rsidRDefault="001A58ED" w:rsidP="00747EF6">
      <w:r>
        <w:separator/>
      </w:r>
    </w:p>
  </w:footnote>
  <w:footnote w:type="continuationSeparator" w:id="0">
    <w:p w14:paraId="2FA00726" w14:textId="77777777" w:rsidR="001A58ED" w:rsidRDefault="001A58ED" w:rsidP="0074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E53" w14:textId="5756AF79" w:rsidR="00C13211" w:rsidRDefault="00CE3FE8" w:rsidP="00747EF6">
    <w:pPr>
      <w:pStyle w:val="a4"/>
    </w:pPr>
    <w:r>
      <w:t>March</w:t>
    </w:r>
    <w:r w:rsidR="00C13211">
      <w:t xml:space="preserve"> 20</w:t>
    </w:r>
    <w:r w:rsidR="00A00A90">
      <w:t>2</w:t>
    </w:r>
    <w:r>
      <w:rPr>
        <w:rFonts w:ascii="宋体" w:eastAsia="宋体" w:hAnsi="宋体" w:hint="eastAsia"/>
        <w:lang w:eastAsia="zh-CN"/>
      </w:rPr>
      <w:t>3</w:t>
    </w:r>
    <w:r w:rsidR="00C13211">
      <w:tab/>
    </w:r>
    <w:r w:rsidR="0029642A">
      <w:t xml:space="preserve">                                                 </w:t>
    </w:r>
    <w:r w:rsidR="001A58ED">
      <w:fldChar w:fldCharType="begin"/>
    </w:r>
    <w:r w:rsidR="001A58ED">
      <w:instrText xml:space="preserve"> TITLE  \* MERGEFORMAT </w:instrText>
    </w:r>
    <w:r w:rsidR="001A58ED">
      <w:fldChar w:fldCharType="separate"/>
    </w:r>
    <w:r w:rsidR="00384158">
      <w:t>doc.: IEEE 802.11-2</w:t>
    </w:r>
    <w:r w:rsidRPr="00CE3FE8">
      <w:rPr>
        <w:rFonts w:hint="eastAsia"/>
      </w:rPr>
      <w:t>3</w:t>
    </w:r>
    <w:r w:rsidR="0029642A">
      <w:t>/</w:t>
    </w:r>
    <w:r w:rsidRPr="00CE3FE8">
      <w:rPr>
        <w:rFonts w:hint="eastAsia"/>
      </w:rPr>
      <w:t>383</w:t>
    </w:r>
    <w:r w:rsidR="00384158">
      <w:t>r</w:t>
    </w:r>
    <w:r w:rsidR="001A58ED">
      <w:fldChar w:fldCharType="end"/>
    </w:r>
    <w:r w:rsidR="00253231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425"/>
    <w:multiLevelType w:val="multilevel"/>
    <w:tmpl w:val="000008A8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4270AA1"/>
    <w:multiLevelType w:val="hybridMultilevel"/>
    <w:tmpl w:val="066821D4"/>
    <w:lvl w:ilvl="0" w:tplc="4816C11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3EB0C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CA334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401F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F0476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4C61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8F08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C4D90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503E9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2107B"/>
    <w:multiLevelType w:val="hybridMultilevel"/>
    <w:tmpl w:val="F732E570"/>
    <w:lvl w:ilvl="0" w:tplc="92E4D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77E24BA"/>
    <w:multiLevelType w:val="hybridMultilevel"/>
    <w:tmpl w:val="4760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F312B"/>
    <w:multiLevelType w:val="hybridMultilevel"/>
    <w:tmpl w:val="9D903C52"/>
    <w:lvl w:ilvl="0" w:tplc="767C0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2486163"/>
    <w:multiLevelType w:val="hybridMultilevel"/>
    <w:tmpl w:val="36C2435C"/>
    <w:lvl w:ilvl="0" w:tplc="FA4A76B4">
      <w:start w:val="35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DF303B"/>
    <w:multiLevelType w:val="hybridMultilevel"/>
    <w:tmpl w:val="EA9E4DAA"/>
    <w:lvl w:ilvl="0" w:tplc="74488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E6805CD"/>
    <w:multiLevelType w:val="hybridMultilevel"/>
    <w:tmpl w:val="79E26EB8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D5450"/>
    <w:multiLevelType w:val="hybridMultilevel"/>
    <w:tmpl w:val="33162C04"/>
    <w:lvl w:ilvl="0" w:tplc="36ACC1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1C02C1B"/>
    <w:multiLevelType w:val="hybridMultilevel"/>
    <w:tmpl w:val="8370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81006"/>
    <w:multiLevelType w:val="hybridMultilevel"/>
    <w:tmpl w:val="E7CC4444"/>
    <w:lvl w:ilvl="0" w:tplc="68C4C1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1C30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20F1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61C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E800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82EF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496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EA92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DC7A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650E2"/>
    <w:multiLevelType w:val="hybridMultilevel"/>
    <w:tmpl w:val="C43E2A6E"/>
    <w:lvl w:ilvl="0" w:tplc="FCA2583E">
      <w:start w:val="9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A42EA2"/>
    <w:multiLevelType w:val="hybridMultilevel"/>
    <w:tmpl w:val="7042107E"/>
    <w:lvl w:ilvl="0" w:tplc="2696B2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F811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3814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07A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C488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9464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DADD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60D5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CB7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63C1B"/>
    <w:multiLevelType w:val="hybridMultilevel"/>
    <w:tmpl w:val="297A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32047"/>
    <w:multiLevelType w:val="hybridMultilevel"/>
    <w:tmpl w:val="4A2E39E0"/>
    <w:lvl w:ilvl="0" w:tplc="0B344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E15B9"/>
    <w:multiLevelType w:val="hybridMultilevel"/>
    <w:tmpl w:val="0324FFAC"/>
    <w:lvl w:ilvl="0" w:tplc="2A1A8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16F2D07"/>
    <w:multiLevelType w:val="hybridMultilevel"/>
    <w:tmpl w:val="3508FDA4"/>
    <w:lvl w:ilvl="0" w:tplc="3AF67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CAE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1456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400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2B9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0C5D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CC4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0018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201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94395"/>
    <w:multiLevelType w:val="hybridMultilevel"/>
    <w:tmpl w:val="F9803B02"/>
    <w:lvl w:ilvl="0" w:tplc="3FDAEC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693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6BF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A803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67B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A075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F233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286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8AB5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915AC"/>
    <w:multiLevelType w:val="hybridMultilevel"/>
    <w:tmpl w:val="200829C4"/>
    <w:lvl w:ilvl="0" w:tplc="9E0E1B9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8E19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001D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54BFF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B463C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C64D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38748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20019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A6EE0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Figure 9-68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Figure 9-68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Figure 9-68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78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4"/>
  </w:num>
  <w:num w:numId="1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3"/>
  </w:num>
  <w:num w:numId="12">
    <w:abstractNumId w:val="9"/>
  </w:num>
  <w:num w:numId="13">
    <w:abstractNumId w:val="12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9.4.2.2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0"/>
  </w:num>
  <w:num w:numId="17">
    <w:abstractNumId w:val="2"/>
  </w:num>
  <w:num w:numId="18">
    <w:abstractNumId w:val="11"/>
  </w:num>
  <w:num w:numId="19">
    <w:abstractNumId w:val="20"/>
  </w:num>
  <w:num w:numId="20">
    <w:abstractNumId w:val="18"/>
  </w:num>
  <w:num w:numId="21">
    <w:abstractNumId w:val="6"/>
  </w:num>
  <w:num w:numId="22">
    <w:abstractNumId w:val="13"/>
  </w:num>
  <w:num w:numId="23">
    <w:abstractNumId w:val="19"/>
  </w:num>
  <w:num w:numId="24">
    <w:abstractNumId w:val="5"/>
  </w:num>
  <w:num w:numId="25">
    <w:abstractNumId w:val="7"/>
  </w:num>
  <w:num w:numId="26">
    <w:abstractNumId w:val="15"/>
  </w:num>
  <w:num w:numId="27">
    <w:abstractNumId w:val="17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卢刘明(Liuming Lu)">
    <w15:presenceInfo w15:providerId="AD" w15:userId="S::luliuming@oppo.com::bcddf640-1290-498b-a4ce-f6773b405d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27B"/>
    <w:rsid w:val="0000230D"/>
    <w:rsid w:val="000026B9"/>
    <w:rsid w:val="000027A5"/>
    <w:rsid w:val="00003800"/>
    <w:rsid w:val="00003DE3"/>
    <w:rsid w:val="000045FA"/>
    <w:rsid w:val="00004BFB"/>
    <w:rsid w:val="000050D2"/>
    <w:rsid w:val="000050FB"/>
    <w:rsid w:val="00005210"/>
    <w:rsid w:val="00006454"/>
    <w:rsid w:val="0000673D"/>
    <w:rsid w:val="000067AA"/>
    <w:rsid w:val="0000684E"/>
    <w:rsid w:val="00006DBB"/>
    <w:rsid w:val="0000743C"/>
    <w:rsid w:val="0001027F"/>
    <w:rsid w:val="000107C7"/>
    <w:rsid w:val="000128DD"/>
    <w:rsid w:val="00013C70"/>
    <w:rsid w:val="00013D75"/>
    <w:rsid w:val="00013F87"/>
    <w:rsid w:val="00014031"/>
    <w:rsid w:val="000142B6"/>
    <w:rsid w:val="00015635"/>
    <w:rsid w:val="000157CC"/>
    <w:rsid w:val="00016D9C"/>
    <w:rsid w:val="00016E42"/>
    <w:rsid w:val="00017D25"/>
    <w:rsid w:val="0002028F"/>
    <w:rsid w:val="000203B9"/>
    <w:rsid w:val="00020947"/>
    <w:rsid w:val="00020DC0"/>
    <w:rsid w:val="00021A27"/>
    <w:rsid w:val="00022086"/>
    <w:rsid w:val="00023A67"/>
    <w:rsid w:val="00023CD8"/>
    <w:rsid w:val="00024344"/>
    <w:rsid w:val="00024487"/>
    <w:rsid w:val="00025DEB"/>
    <w:rsid w:val="00026CCF"/>
    <w:rsid w:val="00027D05"/>
    <w:rsid w:val="00031157"/>
    <w:rsid w:val="00031E68"/>
    <w:rsid w:val="000324AB"/>
    <w:rsid w:val="000330F2"/>
    <w:rsid w:val="0003342C"/>
    <w:rsid w:val="00033648"/>
    <w:rsid w:val="00033B0A"/>
    <w:rsid w:val="00034575"/>
    <w:rsid w:val="00034C76"/>
    <w:rsid w:val="00034E6F"/>
    <w:rsid w:val="000353B5"/>
    <w:rsid w:val="000358B3"/>
    <w:rsid w:val="00035DE0"/>
    <w:rsid w:val="00036B82"/>
    <w:rsid w:val="00037AD9"/>
    <w:rsid w:val="00037B1A"/>
    <w:rsid w:val="000405C4"/>
    <w:rsid w:val="00040F76"/>
    <w:rsid w:val="00042959"/>
    <w:rsid w:val="00042D39"/>
    <w:rsid w:val="000438C6"/>
    <w:rsid w:val="00043D65"/>
    <w:rsid w:val="00044DC0"/>
    <w:rsid w:val="00046B0B"/>
    <w:rsid w:val="00047717"/>
    <w:rsid w:val="000478EE"/>
    <w:rsid w:val="000479A5"/>
    <w:rsid w:val="0005210D"/>
    <w:rsid w:val="00052123"/>
    <w:rsid w:val="00053519"/>
    <w:rsid w:val="00053E98"/>
    <w:rsid w:val="00054694"/>
    <w:rsid w:val="000567DA"/>
    <w:rsid w:val="0005688B"/>
    <w:rsid w:val="00056A8E"/>
    <w:rsid w:val="00056F9D"/>
    <w:rsid w:val="00057CB8"/>
    <w:rsid w:val="00060630"/>
    <w:rsid w:val="000642FC"/>
    <w:rsid w:val="0006469A"/>
    <w:rsid w:val="00065581"/>
    <w:rsid w:val="00066421"/>
    <w:rsid w:val="000671FB"/>
    <w:rsid w:val="0006732A"/>
    <w:rsid w:val="00070ABB"/>
    <w:rsid w:val="00071971"/>
    <w:rsid w:val="000719FF"/>
    <w:rsid w:val="00072D2A"/>
    <w:rsid w:val="00073BB4"/>
    <w:rsid w:val="000748DF"/>
    <w:rsid w:val="000751BD"/>
    <w:rsid w:val="00075C3C"/>
    <w:rsid w:val="00075E1E"/>
    <w:rsid w:val="00076885"/>
    <w:rsid w:val="00076D41"/>
    <w:rsid w:val="00077B19"/>
    <w:rsid w:val="00077C25"/>
    <w:rsid w:val="000806AE"/>
    <w:rsid w:val="00080717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44E"/>
    <w:rsid w:val="000865AA"/>
    <w:rsid w:val="00086780"/>
    <w:rsid w:val="00090350"/>
    <w:rsid w:val="00090640"/>
    <w:rsid w:val="00091349"/>
    <w:rsid w:val="000914AD"/>
    <w:rsid w:val="00092971"/>
    <w:rsid w:val="00092AC6"/>
    <w:rsid w:val="00093AD2"/>
    <w:rsid w:val="00094FFA"/>
    <w:rsid w:val="0009537C"/>
    <w:rsid w:val="0009661D"/>
    <w:rsid w:val="00096697"/>
    <w:rsid w:val="00096798"/>
    <w:rsid w:val="00096AD9"/>
    <w:rsid w:val="0009713F"/>
    <w:rsid w:val="0009745C"/>
    <w:rsid w:val="000A0442"/>
    <w:rsid w:val="000A1C31"/>
    <w:rsid w:val="000A1F25"/>
    <w:rsid w:val="000A4D1E"/>
    <w:rsid w:val="000A4D56"/>
    <w:rsid w:val="000A505E"/>
    <w:rsid w:val="000A5485"/>
    <w:rsid w:val="000A5A67"/>
    <w:rsid w:val="000A671D"/>
    <w:rsid w:val="000A7680"/>
    <w:rsid w:val="000B041A"/>
    <w:rsid w:val="000B04C7"/>
    <w:rsid w:val="000B083E"/>
    <w:rsid w:val="000B0DAF"/>
    <w:rsid w:val="000B2888"/>
    <w:rsid w:val="000B2FA7"/>
    <w:rsid w:val="000B30EA"/>
    <w:rsid w:val="000B37F9"/>
    <w:rsid w:val="000B50F5"/>
    <w:rsid w:val="000B59FE"/>
    <w:rsid w:val="000B5EA0"/>
    <w:rsid w:val="000B62EE"/>
    <w:rsid w:val="000B743B"/>
    <w:rsid w:val="000B7EFA"/>
    <w:rsid w:val="000C061F"/>
    <w:rsid w:val="000C1B23"/>
    <w:rsid w:val="000C1B3F"/>
    <w:rsid w:val="000C3193"/>
    <w:rsid w:val="000C44F4"/>
    <w:rsid w:val="000C4D43"/>
    <w:rsid w:val="000C54F3"/>
    <w:rsid w:val="000C5C01"/>
    <w:rsid w:val="000C6A2F"/>
    <w:rsid w:val="000C6EBA"/>
    <w:rsid w:val="000C7A83"/>
    <w:rsid w:val="000C7B6F"/>
    <w:rsid w:val="000D0ABF"/>
    <w:rsid w:val="000D0AC2"/>
    <w:rsid w:val="000D174A"/>
    <w:rsid w:val="000D1AD4"/>
    <w:rsid w:val="000D276A"/>
    <w:rsid w:val="000D2F1B"/>
    <w:rsid w:val="000D34F7"/>
    <w:rsid w:val="000D4A8F"/>
    <w:rsid w:val="000D56C7"/>
    <w:rsid w:val="000D5D00"/>
    <w:rsid w:val="000D5EBD"/>
    <w:rsid w:val="000D674F"/>
    <w:rsid w:val="000D698B"/>
    <w:rsid w:val="000D7CED"/>
    <w:rsid w:val="000E0494"/>
    <w:rsid w:val="000E1C37"/>
    <w:rsid w:val="000E1D7B"/>
    <w:rsid w:val="000E282B"/>
    <w:rsid w:val="000E344A"/>
    <w:rsid w:val="000E40CD"/>
    <w:rsid w:val="000E4B82"/>
    <w:rsid w:val="000E4D13"/>
    <w:rsid w:val="000E4EA0"/>
    <w:rsid w:val="000E61E4"/>
    <w:rsid w:val="000E6539"/>
    <w:rsid w:val="000E6771"/>
    <w:rsid w:val="000E68FE"/>
    <w:rsid w:val="000E70CA"/>
    <w:rsid w:val="000E720C"/>
    <w:rsid w:val="000E752D"/>
    <w:rsid w:val="000E787B"/>
    <w:rsid w:val="000F143D"/>
    <w:rsid w:val="000F238C"/>
    <w:rsid w:val="000F2EB6"/>
    <w:rsid w:val="000F2F7D"/>
    <w:rsid w:val="000F353F"/>
    <w:rsid w:val="000F3757"/>
    <w:rsid w:val="000F4937"/>
    <w:rsid w:val="000F5088"/>
    <w:rsid w:val="000F5DE5"/>
    <w:rsid w:val="000F685B"/>
    <w:rsid w:val="000F6BB9"/>
    <w:rsid w:val="001005A8"/>
    <w:rsid w:val="00100937"/>
    <w:rsid w:val="00100D9E"/>
    <w:rsid w:val="00100E3B"/>
    <w:rsid w:val="001015F8"/>
    <w:rsid w:val="0010469F"/>
    <w:rsid w:val="00104B37"/>
    <w:rsid w:val="00105243"/>
    <w:rsid w:val="0010538F"/>
    <w:rsid w:val="00105697"/>
    <w:rsid w:val="00105918"/>
    <w:rsid w:val="001101C2"/>
    <w:rsid w:val="0011081F"/>
    <w:rsid w:val="001109AA"/>
    <w:rsid w:val="00111A50"/>
    <w:rsid w:val="00111F01"/>
    <w:rsid w:val="00112801"/>
    <w:rsid w:val="00112C6A"/>
    <w:rsid w:val="00112DE9"/>
    <w:rsid w:val="00112DED"/>
    <w:rsid w:val="00113B5F"/>
    <w:rsid w:val="00114041"/>
    <w:rsid w:val="00114B35"/>
    <w:rsid w:val="00114E60"/>
    <w:rsid w:val="00114FCA"/>
    <w:rsid w:val="0011543D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3B4"/>
    <w:rsid w:val="00123FFD"/>
    <w:rsid w:val="00126052"/>
    <w:rsid w:val="00126E42"/>
    <w:rsid w:val="001274A8"/>
    <w:rsid w:val="001275D7"/>
    <w:rsid w:val="00127723"/>
    <w:rsid w:val="00127794"/>
    <w:rsid w:val="00130101"/>
    <w:rsid w:val="001323DB"/>
    <w:rsid w:val="00134114"/>
    <w:rsid w:val="00134965"/>
    <w:rsid w:val="00135032"/>
    <w:rsid w:val="0013535C"/>
    <w:rsid w:val="0013545E"/>
    <w:rsid w:val="00135B4B"/>
    <w:rsid w:val="00135E0E"/>
    <w:rsid w:val="00136635"/>
    <w:rsid w:val="0013699E"/>
    <w:rsid w:val="00136C12"/>
    <w:rsid w:val="00137C02"/>
    <w:rsid w:val="00137D38"/>
    <w:rsid w:val="00137DE2"/>
    <w:rsid w:val="00141AAC"/>
    <w:rsid w:val="001420E5"/>
    <w:rsid w:val="001434C9"/>
    <w:rsid w:val="00143D77"/>
    <w:rsid w:val="00143D7A"/>
    <w:rsid w:val="00144581"/>
    <w:rsid w:val="001448D8"/>
    <w:rsid w:val="001449D1"/>
    <w:rsid w:val="00144CBD"/>
    <w:rsid w:val="001450BB"/>
    <w:rsid w:val="001454C0"/>
    <w:rsid w:val="001459E7"/>
    <w:rsid w:val="00145C98"/>
    <w:rsid w:val="00146D19"/>
    <w:rsid w:val="00147A97"/>
    <w:rsid w:val="0015010F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59CE"/>
    <w:rsid w:val="001559F2"/>
    <w:rsid w:val="00156C4B"/>
    <w:rsid w:val="00156E0D"/>
    <w:rsid w:val="0016428D"/>
    <w:rsid w:val="00164A99"/>
    <w:rsid w:val="00165BE6"/>
    <w:rsid w:val="00166ACE"/>
    <w:rsid w:val="00170292"/>
    <w:rsid w:val="00170402"/>
    <w:rsid w:val="00170D6D"/>
    <w:rsid w:val="0017111E"/>
    <w:rsid w:val="00171E9D"/>
    <w:rsid w:val="00172489"/>
    <w:rsid w:val="00172DD9"/>
    <w:rsid w:val="001738FD"/>
    <w:rsid w:val="00174B17"/>
    <w:rsid w:val="001755EA"/>
    <w:rsid w:val="00175CDF"/>
    <w:rsid w:val="00176480"/>
    <w:rsid w:val="0017659B"/>
    <w:rsid w:val="00176A0F"/>
    <w:rsid w:val="00176BC6"/>
    <w:rsid w:val="001775A9"/>
    <w:rsid w:val="00177BCE"/>
    <w:rsid w:val="001812B0"/>
    <w:rsid w:val="00181423"/>
    <w:rsid w:val="0018155A"/>
    <w:rsid w:val="001822F3"/>
    <w:rsid w:val="001832FC"/>
    <w:rsid w:val="001835DC"/>
    <w:rsid w:val="00183698"/>
    <w:rsid w:val="00183803"/>
    <w:rsid w:val="00183E87"/>
    <w:rsid w:val="00183F4C"/>
    <w:rsid w:val="0018424E"/>
    <w:rsid w:val="0018515C"/>
    <w:rsid w:val="00185648"/>
    <w:rsid w:val="0018577E"/>
    <w:rsid w:val="001869E8"/>
    <w:rsid w:val="00187129"/>
    <w:rsid w:val="00190826"/>
    <w:rsid w:val="0019164F"/>
    <w:rsid w:val="00191B21"/>
    <w:rsid w:val="0019263A"/>
    <w:rsid w:val="00192C6E"/>
    <w:rsid w:val="00193C39"/>
    <w:rsid w:val="001943F7"/>
    <w:rsid w:val="00195B09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8ED"/>
    <w:rsid w:val="001A5B92"/>
    <w:rsid w:val="001A5F67"/>
    <w:rsid w:val="001A77FD"/>
    <w:rsid w:val="001B0001"/>
    <w:rsid w:val="001B05CC"/>
    <w:rsid w:val="001B0800"/>
    <w:rsid w:val="001B252D"/>
    <w:rsid w:val="001B2904"/>
    <w:rsid w:val="001B2E95"/>
    <w:rsid w:val="001B3B76"/>
    <w:rsid w:val="001B4C48"/>
    <w:rsid w:val="001B4DD8"/>
    <w:rsid w:val="001B63BC"/>
    <w:rsid w:val="001B66E9"/>
    <w:rsid w:val="001B7137"/>
    <w:rsid w:val="001B73F4"/>
    <w:rsid w:val="001C3BF3"/>
    <w:rsid w:val="001C501D"/>
    <w:rsid w:val="001C5F55"/>
    <w:rsid w:val="001C64C4"/>
    <w:rsid w:val="001C695A"/>
    <w:rsid w:val="001C6CD8"/>
    <w:rsid w:val="001C78D9"/>
    <w:rsid w:val="001C7A27"/>
    <w:rsid w:val="001C7C2C"/>
    <w:rsid w:val="001C7CCE"/>
    <w:rsid w:val="001D00A2"/>
    <w:rsid w:val="001D15ED"/>
    <w:rsid w:val="001D1728"/>
    <w:rsid w:val="001D1E9E"/>
    <w:rsid w:val="001D1F1C"/>
    <w:rsid w:val="001D2A6C"/>
    <w:rsid w:val="001D328B"/>
    <w:rsid w:val="001D3CA6"/>
    <w:rsid w:val="001D3CF4"/>
    <w:rsid w:val="001D4A93"/>
    <w:rsid w:val="001D5442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1D67"/>
    <w:rsid w:val="001E32FA"/>
    <w:rsid w:val="001E349E"/>
    <w:rsid w:val="001E4DFC"/>
    <w:rsid w:val="001E576F"/>
    <w:rsid w:val="001E5F72"/>
    <w:rsid w:val="001E6267"/>
    <w:rsid w:val="001E66C4"/>
    <w:rsid w:val="001E71FC"/>
    <w:rsid w:val="001E79A4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2A6B"/>
    <w:rsid w:val="001F36D0"/>
    <w:rsid w:val="001F3DB9"/>
    <w:rsid w:val="001F4470"/>
    <w:rsid w:val="001F45A4"/>
    <w:rsid w:val="001F491C"/>
    <w:rsid w:val="001F5AE6"/>
    <w:rsid w:val="001F5C29"/>
    <w:rsid w:val="001F5D16"/>
    <w:rsid w:val="001F61C1"/>
    <w:rsid w:val="001F620B"/>
    <w:rsid w:val="00200123"/>
    <w:rsid w:val="0020013A"/>
    <w:rsid w:val="002002A6"/>
    <w:rsid w:val="0020058A"/>
    <w:rsid w:val="00200717"/>
    <w:rsid w:val="002031C9"/>
    <w:rsid w:val="002035EE"/>
    <w:rsid w:val="0020462A"/>
    <w:rsid w:val="002046A1"/>
    <w:rsid w:val="00204ED8"/>
    <w:rsid w:val="0020501A"/>
    <w:rsid w:val="00205B75"/>
    <w:rsid w:val="002063EC"/>
    <w:rsid w:val="00206C7A"/>
    <w:rsid w:val="00206D24"/>
    <w:rsid w:val="00207172"/>
    <w:rsid w:val="00207711"/>
    <w:rsid w:val="00210DDD"/>
    <w:rsid w:val="002125D6"/>
    <w:rsid w:val="00212D67"/>
    <w:rsid w:val="00212E2A"/>
    <w:rsid w:val="002141B2"/>
    <w:rsid w:val="0021461A"/>
    <w:rsid w:val="00214B50"/>
    <w:rsid w:val="00215A56"/>
    <w:rsid w:val="00215A82"/>
    <w:rsid w:val="00215E32"/>
    <w:rsid w:val="00215EE6"/>
    <w:rsid w:val="00215F36"/>
    <w:rsid w:val="0021605A"/>
    <w:rsid w:val="00216771"/>
    <w:rsid w:val="00217EA9"/>
    <w:rsid w:val="00220384"/>
    <w:rsid w:val="00220581"/>
    <w:rsid w:val="0022076B"/>
    <w:rsid w:val="002208B9"/>
    <w:rsid w:val="0022139A"/>
    <w:rsid w:val="00222261"/>
    <w:rsid w:val="00222778"/>
    <w:rsid w:val="002239F2"/>
    <w:rsid w:val="00223B55"/>
    <w:rsid w:val="00224133"/>
    <w:rsid w:val="00224237"/>
    <w:rsid w:val="00224457"/>
    <w:rsid w:val="00224A5A"/>
    <w:rsid w:val="00224D82"/>
    <w:rsid w:val="002251A9"/>
    <w:rsid w:val="00225436"/>
    <w:rsid w:val="00225508"/>
    <w:rsid w:val="00225570"/>
    <w:rsid w:val="0022571D"/>
    <w:rsid w:val="00226189"/>
    <w:rsid w:val="00226656"/>
    <w:rsid w:val="00227FE3"/>
    <w:rsid w:val="00231DFC"/>
    <w:rsid w:val="00231F3B"/>
    <w:rsid w:val="002323FE"/>
    <w:rsid w:val="00234C13"/>
    <w:rsid w:val="00235E0A"/>
    <w:rsid w:val="002360BE"/>
    <w:rsid w:val="0023640E"/>
    <w:rsid w:val="00236932"/>
    <w:rsid w:val="002369FD"/>
    <w:rsid w:val="00236A7E"/>
    <w:rsid w:val="00236B86"/>
    <w:rsid w:val="0023760F"/>
    <w:rsid w:val="00237985"/>
    <w:rsid w:val="00240895"/>
    <w:rsid w:val="00240A06"/>
    <w:rsid w:val="00241AD7"/>
    <w:rsid w:val="002423A9"/>
    <w:rsid w:val="00244690"/>
    <w:rsid w:val="002468C9"/>
    <w:rsid w:val="002470AC"/>
    <w:rsid w:val="0024720B"/>
    <w:rsid w:val="0024724A"/>
    <w:rsid w:val="00247F01"/>
    <w:rsid w:val="00252D47"/>
    <w:rsid w:val="00253231"/>
    <w:rsid w:val="002532B0"/>
    <w:rsid w:val="0025375C"/>
    <w:rsid w:val="002537BF"/>
    <w:rsid w:val="002539AB"/>
    <w:rsid w:val="00255A8B"/>
    <w:rsid w:val="00255DD9"/>
    <w:rsid w:val="00261FBA"/>
    <w:rsid w:val="00262D56"/>
    <w:rsid w:val="00263092"/>
    <w:rsid w:val="0026342D"/>
    <w:rsid w:val="002635FF"/>
    <w:rsid w:val="0026408E"/>
    <w:rsid w:val="00264425"/>
    <w:rsid w:val="00264750"/>
    <w:rsid w:val="002662A5"/>
    <w:rsid w:val="002674D1"/>
    <w:rsid w:val="00270171"/>
    <w:rsid w:val="00270F98"/>
    <w:rsid w:val="0027248E"/>
    <w:rsid w:val="00272C37"/>
    <w:rsid w:val="00273257"/>
    <w:rsid w:val="00273F9F"/>
    <w:rsid w:val="00273FA9"/>
    <w:rsid w:val="00274A4A"/>
    <w:rsid w:val="00274AC2"/>
    <w:rsid w:val="002773F1"/>
    <w:rsid w:val="00277F90"/>
    <w:rsid w:val="00280A1E"/>
    <w:rsid w:val="00281013"/>
    <w:rsid w:val="00281648"/>
    <w:rsid w:val="0028185E"/>
    <w:rsid w:val="00281A5D"/>
    <w:rsid w:val="00282053"/>
    <w:rsid w:val="00282EFB"/>
    <w:rsid w:val="002833DD"/>
    <w:rsid w:val="00283519"/>
    <w:rsid w:val="00283DAF"/>
    <w:rsid w:val="00284C5E"/>
    <w:rsid w:val="002852DB"/>
    <w:rsid w:val="00285718"/>
    <w:rsid w:val="00286122"/>
    <w:rsid w:val="00286903"/>
    <w:rsid w:val="00287B9F"/>
    <w:rsid w:val="00290235"/>
    <w:rsid w:val="00291097"/>
    <w:rsid w:val="00291347"/>
    <w:rsid w:val="00291614"/>
    <w:rsid w:val="002919E5"/>
    <w:rsid w:val="00291A10"/>
    <w:rsid w:val="00291C2A"/>
    <w:rsid w:val="00292890"/>
    <w:rsid w:val="0029309B"/>
    <w:rsid w:val="00293B77"/>
    <w:rsid w:val="00294B37"/>
    <w:rsid w:val="00294EF8"/>
    <w:rsid w:val="0029642A"/>
    <w:rsid w:val="00296722"/>
    <w:rsid w:val="00297F3F"/>
    <w:rsid w:val="002A05D5"/>
    <w:rsid w:val="002A07C3"/>
    <w:rsid w:val="002A0C76"/>
    <w:rsid w:val="002A195C"/>
    <w:rsid w:val="002A200F"/>
    <w:rsid w:val="002A251F"/>
    <w:rsid w:val="002A2700"/>
    <w:rsid w:val="002A3510"/>
    <w:rsid w:val="002A38FE"/>
    <w:rsid w:val="002A3AAB"/>
    <w:rsid w:val="002A4461"/>
    <w:rsid w:val="002A4659"/>
    <w:rsid w:val="002A4A61"/>
    <w:rsid w:val="002A4C48"/>
    <w:rsid w:val="002A55B1"/>
    <w:rsid w:val="002A5F08"/>
    <w:rsid w:val="002A6181"/>
    <w:rsid w:val="002A7E7B"/>
    <w:rsid w:val="002B0983"/>
    <w:rsid w:val="002B1461"/>
    <w:rsid w:val="002B5901"/>
    <w:rsid w:val="002B5973"/>
    <w:rsid w:val="002B5B92"/>
    <w:rsid w:val="002C0E35"/>
    <w:rsid w:val="002C271D"/>
    <w:rsid w:val="002C2A2B"/>
    <w:rsid w:val="002C49BB"/>
    <w:rsid w:val="002C49D8"/>
    <w:rsid w:val="002C4EC1"/>
    <w:rsid w:val="002C6B4F"/>
    <w:rsid w:val="002C6BF2"/>
    <w:rsid w:val="002C6CFB"/>
    <w:rsid w:val="002C6F09"/>
    <w:rsid w:val="002C72E1"/>
    <w:rsid w:val="002D001B"/>
    <w:rsid w:val="002D14B0"/>
    <w:rsid w:val="002D152F"/>
    <w:rsid w:val="002D1D40"/>
    <w:rsid w:val="002D251B"/>
    <w:rsid w:val="002D3073"/>
    <w:rsid w:val="002D3631"/>
    <w:rsid w:val="002D518F"/>
    <w:rsid w:val="002D5D5C"/>
    <w:rsid w:val="002D5FF2"/>
    <w:rsid w:val="002D65F6"/>
    <w:rsid w:val="002D6F6A"/>
    <w:rsid w:val="002D7ED5"/>
    <w:rsid w:val="002E0B50"/>
    <w:rsid w:val="002E1B18"/>
    <w:rsid w:val="002E2017"/>
    <w:rsid w:val="002E2D45"/>
    <w:rsid w:val="002E340A"/>
    <w:rsid w:val="002E6FF6"/>
    <w:rsid w:val="002F0915"/>
    <w:rsid w:val="002F0C48"/>
    <w:rsid w:val="002F0CA0"/>
    <w:rsid w:val="002F1269"/>
    <w:rsid w:val="002F1FEA"/>
    <w:rsid w:val="002F25B2"/>
    <w:rsid w:val="002F2BC5"/>
    <w:rsid w:val="002F376B"/>
    <w:rsid w:val="002F45A6"/>
    <w:rsid w:val="002F47F4"/>
    <w:rsid w:val="002F499D"/>
    <w:rsid w:val="002F50E3"/>
    <w:rsid w:val="002F5C8C"/>
    <w:rsid w:val="002F5F09"/>
    <w:rsid w:val="002F7199"/>
    <w:rsid w:val="002F7D11"/>
    <w:rsid w:val="003004C1"/>
    <w:rsid w:val="0030081B"/>
    <w:rsid w:val="00300978"/>
    <w:rsid w:val="003021B7"/>
    <w:rsid w:val="003021F0"/>
    <w:rsid w:val="003024ED"/>
    <w:rsid w:val="0030268D"/>
    <w:rsid w:val="0030296B"/>
    <w:rsid w:val="003031A4"/>
    <w:rsid w:val="0030382C"/>
    <w:rsid w:val="003040C0"/>
    <w:rsid w:val="00304918"/>
    <w:rsid w:val="00305CAD"/>
    <w:rsid w:val="00305D12"/>
    <w:rsid w:val="00305D6E"/>
    <w:rsid w:val="003060C1"/>
    <w:rsid w:val="00307037"/>
    <w:rsid w:val="0030771C"/>
    <w:rsid w:val="0030782E"/>
    <w:rsid w:val="00307F5F"/>
    <w:rsid w:val="00307FDF"/>
    <w:rsid w:val="003116AF"/>
    <w:rsid w:val="00311D0B"/>
    <w:rsid w:val="00312639"/>
    <w:rsid w:val="00312B4F"/>
    <w:rsid w:val="00312C21"/>
    <w:rsid w:val="003143D6"/>
    <w:rsid w:val="003144D3"/>
    <w:rsid w:val="00315B52"/>
    <w:rsid w:val="00315DE7"/>
    <w:rsid w:val="003167F2"/>
    <w:rsid w:val="00317A7D"/>
    <w:rsid w:val="00320883"/>
    <w:rsid w:val="00320ED2"/>
    <w:rsid w:val="003214E2"/>
    <w:rsid w:val="00321A8A"/>
    <w:rsid w:val="003222DD"/>
    <w:rsid w:val="003231DA"/>
    <w:rsid w:val="00323682"/>
    <w:rsid w:val="00323C23"/>
    <w:rsid w:val="00324BB2"/>
    <w:rsid w:val="00325233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C50"/>
    <w:rsid w:val="00334DEA"/>
    <w:rsid w:val="00335190"/>
    <w:rsid w:val="00335AEF"/>
    <w:rsid w:val="0033695D"/>
    <w:rsid w:val="00336F5F"/>
    <w:rsid w:val="0033712D"/>
    <w:rsid w:val="003377D0"/>
    <w:rsid w:val="00341269"/>
    <w:rsid w:val="00341898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47E00"/>
    <w:rsid w:val="00350CA7"/>
    <w:rsid w:val="00350CCD"/>
    <w:rsid w:val="00351EB8"/>
    <w:rsid w:val="0035213C"/>
    <w:rsid w:val="00352DC1"/>
    <w:rsid w:val="00352FE2"/>
    <w:rsid w:val="00353888"/>
    <w:rsid w:val="00354EEC"/>
    <w:rsid w:val="00354FB6"/>
    <w:rsid w:val="00355254"/>
    <w:rsid w:val="00355857"/>
    <w:rsid w:val="0035591D"/>
    <w:rsid w:val="00356265"/>
    <w:rsid w:val="00357F36"/>
    <w:rsid w:val="00360C87"/>
    <w:rsid w:val="003622ED"/>
    <w:rsid w:val="00362A6B"/>
    <w:rsid w:val="00362BFB"/>
    <w:rsid w:val="00362C5B"/>
    <w:rsid w:val="00363C4D"/>
    <w:rsid w:val="0036472E"/>
    <w:rsid w:val="0036597A"/>
    <w:rsid w:val="00366AF0"/>
    <w:rsid w:val="00367676"/>
    <w:rsid w:val="00367A62"/>
    <w:rsid w:val="00370F2A"/>
    <w:rsid w:val="003713CA"/>
    <w:rsid w:val="0037140E"/>
    <w:rsid w:val="0037201A"/>
    <w:rsid w:val="003724BD"/>
    <w:rsid w:val="00372865"/>
    <w:rsid w:val="003729FC"/>
    <w:rsid w:val="00372FCA"/>
    <w:rsid w:val="00373949"/>
    <w:rsid w:val="00374C87"/>
    <w:rsid w:val="00374CBC"/>
    <w:rsid w:val="00374E5A"/>
    <w:rsid w:val="0037591E"/>
    <w:rsid w:val="003762C8"/>
    <w:rsid w:val="003766B9"/>
    <w:rsid w:val="003768CB"/>
    <w:rsid w:val="00376B71"/>
    <w:rsid w:val="00376E69"/>
    <w:rsid w:val="0038084F"/>
    <w:rsid w:val="00381F98"/>
    <w:rsid w:val="00382C54"/>
    <w:rsid w:val="00383766"/>
    <w:rsid w:val="00383C03"/>
    <w:rsid w:val="00383D1B"/>
    <w:rsid w:val="00383DF3"/>
    <w:rsid w:val="00384158"/>
    <w:rsid w:val="0038516A"/>
    <w:rsid w:val="00385654"/>
    <w:rsid w:val="00385923"/>
    <w:rsid w:val="00385FD6"/>
    <w:rsid w:val="0038601E"/>
    <w:rsid w:val="003860DF"/>
    <w:rsid w:val="003872CB"/>
    <w:rsid w:val="00387A77"/>
    <w:rsid w:val="003900BB"/>
    <w:rsid w:val="003906A1"/>
    <w:rsid w:val="00391845"/>
    <w:rsid w:val="003924F8"/>
    <w:rsid w:val="00393C17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1"/>
    <w:rsid w:val="003A29E6"/>
    <w:rsid w:val="003A2D13"/>
    <w:rsid w:val="003A3196"/>
    <w:rsid w:val="003A36DB"/>
    <w:rsid w:val="003A3ABC"/>
    <w:rsid w:val="003A3EDB"/>
    <w:rsid w:val="003A3F73"/>
    <w:rsid w:val="003A3FDD"/>
    <w:rsid w:val="003A409E"/>
    <w:rsid w:val="003A478D"/>
    <w:rsid w:val="003A4DBF"/>
    <w:rsid w:val="003A56AA"/>
    <w:rsid w:val="003A56B2"/>
    <w:rsid w:val="003A5BFF"/>
    <w:rsid w:val="003A6244"/>
    <w:rsid w:val="003A6AC1"/>
    <w:rsid w:val="003A73E3"/>
    <w:rsid w:val="003A74EB"/>
    <w:rsid w:val="003A7B64"/>
    <w:rsid w:val="003B03CE"/>
    <w:rsid w:val="003B150C"/>
    <w:rsid w:val="003B373F"/>
    <w:rsid w:val="003B3C5F"/>
    <w:rsid w:val="003B4DAD"/>
    <w:rsid w:val="003B52F2"/>
    <w:rsid w:val="003B6329"/>
    <w:rsid w:val="003B64A5"/>
    <w:rsid w:val="003B6F60"/>
    <w:rsid w:val="003B76BD"/>
    <w:rsid w:val="003B783A"/>
    <w:rsid w:val="003B7D8F"/>
    <w:rsid w:val="003C045C"/>
    <w:rsid w:val="003C1131"/>
    <w:rsid w:val="003C1EFE"/>
    <w:rsid w:val="003C2408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623"/>
    <w:rsid w:val="003D362C"/>
    <w:rsid w:val="003D3F93"/>
    <w:rsid w:val="003D4734"/>
    <w:rsid w:val="003D5013"/>
    <w:rsid w:val="003D559C"/>
    <w:rsid w:val="003D5F14"/>
    <w:rsid w:val="003D664E"/>
    <w:rsid w:val="003D6859"/>
    <w:rsid w:val="003D77A3"/>
    <w:rsid w:val="003D78F7"/>
    <w:rsid w:val="003E2C34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467"/>
    <w:rsid w:val="003E667C"/>
    <w:rsid w:val="003E7414"/>
    <w:rsid w:val="003E7575"/>
    <w:rsid w:val="003E7AD6"/>
    <w:rsid w:val="003E7C96"/>
    <w:rsid w:val="003E7F99"/>
    <w:rsid w:val="003F1281"/>
    <w:rsid w:val="003F2B96"/>
    <w:rsid w:val="003F2D6C"/>
    <w:rsid w:val="003F2E11"/>
    <w:rsid w:val="003F2E7C"/>
    <w:rsid w:val="003F31BE"/>
    <w:rsid w:val="003F367C"/>
    <w:rsid w:val="003F4B96"/>
    <w:rsid w:val="003F6B76"/>
    <w:rsid w:val="003F6C92"/>
    <w:rsid w:val="003F793B"/>
    <w:rsid w:val="003F7CF1"/>
    <w:rsid w:val="00400A76"/>
    <w:rsid w:val="004010D0"/>
    <w:rsid w:val="004014AE"/>
    <w:rsid w:val="004025A6"/>
    <w:rsid w:val="004028DF"/>
    <w:rsid w:val="00403271"/>
    <w:rsid w:val="004034D4"/>
    <w:rsid w:val="00403645"/>
    <w:rsid w:val="00403B13"/>
    <w:rsid w:val="00403CDE"/>
    <w:rsid w:val="00403F46"/>
    <w:rsid w:val="0040456B"/>
    <w:rsid w:val="004049FA"/>
    <w:rsid w:val="004051EE"/>
    <w:rsid w:val="00407C5B"/>
    <w:rsid w:val="00407E65"/>
    <w:rsid w:val="004110BE"/>
    <w:rsid w:val="0041147F"/>
    <w:rsid w:val="00411A99"/>
    <w:rsid w:val="00411C03"/>
    <w:rsid w:val="00411E59"/>
    <w:rsid w:val="0041485A"/>
    <w:rsid w:val="0041562C"/>
    <w:rsid w:val="00415C55"/>
    <w:rsid w:val="00416980"/>
    <w:rsid w:val="004209D5"/>
    <w:rsid w:val="00421159"/>
    <w:rsid w:val="00421814"/>
    <w:rsid w:val="00421A46"/>
    <w:rsid w:val="00422546"/>
    <w:rsid w:val="004228E6"/>
    <w:rsid w:val="00422D5C"/>
    <w:rsid w:val="00423116"/>
    <w:rsid w:val="00423634"/>
    <w:rsid w:val="00423764"/>
    <w:rsid w:val="00424106"/>
    <w:rsid w:val="00426281"/>
    <w:rsid w:val="004270C7"/>
    <w:rsid w:val="0042759C"/>
    <w:rsid w:val="00430648"/>
    <w:rsid w:val="00430E74"/>
    <w:rsid w:val="00431682"/>
    <w:rsid w:val="00432069"/>
    <w:rsid w:val="004339CB"/>
    <w:rsid w:val="00435208"/>
    <w:rsid w:val="00435703"/>
    <w:rsid w:val="00435818"/>
    <w:rsid w:val="00436279"/>
    <w:rsid w:val="004365C5"/>
    <w:rsid w:val="00436B89"/>
    <w:rsid w:val="004372E6"/>
    <w:rsid w:val="00437736"/>
    <w:rsid w:val="00437814"/>
    <w:rsid w:val="004402C9"/>
    <w:rsid w:val="004403CB"/>
    <w:rsid w:val="00440C27"/>
    <w:rsid w:val="00440FF1"/>
    <w:rsid w:val="0044179E"/>
    <w:rsid w:val="004417F2"/>
    <w:rsid w:val="00442799"/>
    <w:rsid w:val="0044384C"/>
    <w:rsid w:val="00443CF2"/>
    <w:rsid w:val="00443FBF"/>
    <w:rsid w:val="00444063"/>
    <w:rsid w:val="004440D0"/>
    <w:rsid w:val="004452DF"/>
    <w:rsid w:val="00445930"/>
    <w:rsid w:val="00447B25"/>
    <w:rsid w:val="004507E7"/>
    <w:rsid w:val="0045084E"/>
    <w:rsid w:val="00450CC0"/>
    <w:rsid w:val="0045273C"/>
    <w:rsid w:val="0045288D"/>
    <w:rsid w:val="004535CB"/>
    <w:rsid w:val="00453A44"/>
    <w:rsid w:val="00453B85"/>
    <w:rsid w:val="004547B3"/>
    <w:rsid w:val="00454F9F"/>
    <w:rsid w:val="00455A46"/>
    <w:rsid w:val="00455E0E"/>
    <w:rsid w:val="00456085"/>
    <w:rsid w:val="00457028"/>
    <w:rsid w:val="0045784F"/>
    <w:rsid w:val="00457E3B"/>
    <w:rsid w:val="00457FA3"/>
    <w:rsid w:val="0046045B"/>
    <w:rsid w:val="004604AF"/>
    <w:rsid w:val="00461C2E"/>
    <w:rsid w:val="00462172"/>
    <w:rsid w:val="004625C3"/>
    <w:rsid w:val="004629C4"/>
    <w:rsid w:val="00464413"/>
    <w:rsid w:val="004647E8"/>
    <w:rsid w:val="00464D30"/>
    <w:rsid w:val="00464D61"/>
    <w:rsid w:val="00466B33"/>
    <w:rsid w:val="00466EEB"/>
    <w:rsid w:val="00467C85"/>
    <w:rsid w:val="004721EF"/>
    <w:rsid w:val="0047267B"/>
    <w:rsid w:val="00472EA0"/>
    <w:rsid w:val="0047324D"/>
    <w:rsid w:val="00473358"/>
    <w:rsid w:val="00474C20"/>
    <w:rsid w:val="00475A71"/>
    <w:rsid w:val="00475D9E"/>
    <w:rsid w:val="00476F40"/>
    <w:rsid w:val="00477C23"/>
    <w:rsid w:val="004804A4"/>
    <w:rsid w:val="00481C41"/>
    <w:rsid w:val="004821A5"/>
    <w:rsid w:val="004828D5"/>
    <w:rsid w:val="00482AD0"/>
    <w:rsid w:val="00482AF6"/>
    <w:rsid w:val="004841EB"/>
    <w:rsid w:val="0048460B"/>
    <w:rsid w:val="00484651"/>
    <w:rsid w:val="00486EB3"/>
    <w:rsid w:val="00487778"/>
    <w:rsid w:val="00490FB2"/>
    <w:rsid w:val="00491663"/>
    <w:rsid w:val="00491CAF"/>
    <w:rsid w:val="004921DA"/>
    <w:rsid w:val="0049221F"/>
    <w:rsid w:val="00492284"/>
    <w:rsid w:val="00492A82"/>
    <w:rsid w:val="0049319F"/>
    <w:rsid w:val="00493216"/>
    <w:rsid w:val="00493756"/>
    <w:rsid w:val="0049468A"/>
    <w:rsid w:val="004946E9"/>
    <w:rsid w:val="00494FCB"/>
    <w:rsid w:val="00495B8C"/>
    <w:rsid w:val="00495DAB"/>
    <w:rsid w:val="00497C1D"/>
    <w:rsid w:val="004A0AF4"/>
    <w:rsid w:val="004A0FC9"/>
    <w:rsid w:val="004A236A"/>
    <w:rsid w:val="004A2470"/>
    <w:rsid w:val="004A3C16"/>
    <w:rsid w:val="004A434E"/>
    <w:rsid w:val="004A5537"/>
    <w:rsid w:val="004A5575"/>
    <w:rsid w:val="004A70DB"/>
    <w:rsid w:val="004A7935"/>
    <w:rsid w:val="004A7B3B"/>
    <w:rsid w:val="004A7E06"/>
    <w:rsid w:val="004B2117"/>
    <w:rsid w:val="004B3BDF"/>
    <w:rsid w:val="004B493F"/>
    <w:rsid w:val="004B50D1"/>
    <w:rsid w:val="004B50D6"/>
    <w:rsid w:val="004B5DAF"/>
    <w:rsid w:val="004B6259"/>
    <w:rsid w:val="004B7780"/>
    <w:rsid w:val="004B7D32"/>
    <w:rsid w:val="004B7F6E"/>
    <w:rsid w:val="004C004E"/>
    <w:rsid w:val="004C0BD8"/>
    <w:rsid w:val="004C0E4B"/>
    <w:rsid w:val="004C0F0A"/>
    <w:rsid w:val="004C2012"/>
    <w:rsid w:val="004C279B"/>
    <w:rsid w:val="004C3C2A"/>
    <w:rsid w:val="004C4F55"/>
    <w:rsid w:val="004C79FF"/>
    <w:rsid w:val="004C7CE0"/>
    <w:rsid w:val="004D03A1"/>
    <w:rsid w:val="004D071D"/>
    <w:rsid w:val="004D089E"/>
    <w:rsid w:val="004D0CE4"/>
    <w:rsid w:val="004D0F1C"/>
    <w:rsid w:val="004D2D75"/>
    <w:rsid w:val="004D49E7"/>
    <w:rsid w:val="004D5F1F"/>
    <w:rsid w:val="004D6AB7"/>
    <w:rsid w:val="004D6BE8"/>
    <w:rsid w:val="004D7188"/>
    <w:rsid w:val="004D76D8"/>
    <w:rsid w:val="004D78EE"/>
    <w:rsid w:val="004E0097"/>
    <w:rsid w:val="004E0209"/>
    <w:rsid w:val="004E040B"/>
    <w:rsid w:val="004E0694"/>
    <w:rsid w:val="004E19B8"/>
    <w:rsid w:val="004E2A0B"/>
    <w:rsid w:val="004E4538"/>
    <w:rsid w:val="004E46DF"/>
    <w:rsid w:val="004E4B5B"/>
    <w:rsid w:val="004E4C3F"/>
    <w:rsid w:val="004E5618"/>
    <w:rsid w:val="004E611F"/>
    <w:rsid w:val="004E6363"/>
    <w:rsid w:val="004E66C3"/>
    <w:rsid w:val="004E6D31"/>
    <w:rsid w:val="004E7E34"/>
    <w:rsid w:val="004F04DC"/>
    <w:rsid w:val="004F0CB7"/>
    <w:rsid w:val="004F1733"/>
    <w:rsid w:val="004F22BE"/>
    <w:rsid w:val="004F4564"/>
    <w:rsid w:val="004F4BBB"/>
    <w:rsid w:val="004F5574"/>
    <w:rsid w:val="004F5A90"/>
    <w:rsid w:val="004F74F8"/>
    <w:rsid w:val="004F7A70"/>
    <w:rsid w:val="004F7BD6"/>
    <w:rsid w:val="005004EC"/>
    <w:rsid w:val="00500B56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594C"/>
    <w:rsid w:val="00505DAD"/>
    <w:rsid w:val="005065EB"/>
    <w:rsid w:val="00506863"/>
    <w:rsid w:val="00506A45"/>
    <w:rsid w:val="005072AF"/>
    <w:rsid w:val="005072B6"/>
    <w:rsid w:val="00507463"/>
    <w:rsid w:val="00507500"/>
    <w:rsid w:val="0050752C"/>
    <w:rsid w:val="00507B1D"/>
    <w:rsid w:val="0051035D"/>
    <w:rsid w:val="00511772"/>
    <w:rsid w:val="00512434"/>
    <w:rsid w:val="00513528"/>
    <w:rsid w:val="00513AC7"/>
    <w:rsid w:val="005142A5"/>
    <w:rsid w:val="005149AD"/>
    <w:rsid w:val="00514AF3"/>
    <w:rsid w:val="0051588E"/>
    <w:rsid w:val="005167F8"/>
    <w:rsid w:val="00516A60"/>
    <w:rsid w:val="00516D9D"/>
    <w:rsid w:val="00517AE2"/>
    <w:rsid w:val="00517ED6"/>
    <w:rsid w:val="00517FBC"/>
    <w:rsid w:val="00520264"/>
    <w:rsid w:val="00520B8C"/>
    <w:rsid w:val="0052151C"/>
    <w:rsid w:val="0052175C"/>
    <w:rsid w:val="00522A49"/>
    <w:rsid w:val="00522FA5"/>
    <w:rsid w:val="005230B7"/>
    <w:rsid w:val="005235B6"/>
    <w:rsid w:val="005243B4"/>
    <w:rsid w:val="005260D8"/>
    <w:rsid w:val="00526970"/>
    <w:rsid w:val="00527489"/>
    <w:rsid w:val="0052783A"/>
    <w:rsid w:val="00527BB3"/>
    <w:rsid w:val="00530E0A"/>
    <w:rsid w:val="00531734"/>
    <w:rsid w:val="005318F6"/>
    <w:rsid w:val="00531A67"/>
    <w:rsid w:val="0053254A"/>
    <w:rsid w:val="005325A2"/>
    <w:rsid w:val="005329A5"/>
    <w:rsid w:val="00532DD8"/>
    <w:rsid w:val="0053446F"/>
    <w:rsid w:val="0053566B"/>
    <w:rsid w:val="005358EA"/>
    <w:rsid w:val="005365C2"/>
    <w:rsid w:val="00537592"/>
    <w:rsid w:val="00537F86"/>
    <w:rsid w:val="00540100"/>
    <w:rsid w:val="00540657"/>
    <w:rsid w:val="005406E8"/>
    <w:rsid w:val="00540A28"/>
    <w:rsid w:val="00541D5F"/>
    <w:rsid w:val="0054235E"/>
    <w:rsid w:val="00543CCF"/>
    <w:rsid w:val="0054425D"/>
    <w:rsid w:val="005442D3"/>
    <w:rsid w:val="00544B61"/>
    <w:rsid w:val="00546E09"/>
    <w:rsid w:val="00550467"/>
    <w:rsid w:val="005531A6"/>
    <w:rsid w:val="00553C7D"/>
    <w:rsid w:val="00554179"/>
    <w:rsid w:val="0055459B"/>
    <w:rsid w:val="005546A4"/>
    <w:rsid w:val="00554995"/>
    <w:rsid w:val="00554EEF"/>
    <w:rsid w:val="005555B2"/>
    <w:rsid w:val="00557D46"/>
    <w:rsid w:val="005616EA"/>
    <w:rsid w:val="00562627"/>
    <w:rsid w:val="00563B85"/>
    <w:rsid w:val="005653FE"/>
    <w:rsid w:val="00565751"/>
    <w:rsid w:val="00565B3A"/>
    <w:rsid w:val="00565F98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3286"/>
    <w:rsid w:val="005744BD"/>
    <w:rsid w:val="00574757"/>
    <w:rsid w:val="005750A7"/>
    <w:rsid w:val="005750B2"/>
    <w:rsid w:val="00576718"/>
    <w:rsid w:val="00576CBB"/>
    <w:rsid w:val="00582B03"/>
    <w:rsid w:val="00582F73"/>
    <w:rsid w:val="00583212"/>
    <w:rsid w:val="00583335"/>
    <w:rsid w:val="00584933"/>
    <w:rsid w:val="00584948"/>
    <w:rsid w:val="00585D8F"/>
    <w:rsid w:val="00585DE9"/>
    <w:rsid w:val="00586072"/>
    <w:rsid w:val="0058644C"/>
    <w:rsid w:val="005868B4"/>
    <w:rsid w:val="00587F10"/>
    <w:rsid w:val="00591351"/>
    <w:rsid w:val="0059464E"/>
    <w:rsid w:val="005960DD"/>
    <w:rsid w:val="00596243"/>
    <w:rsid w:val="00596413"/>
    <w:rsid w:val="00596492"/>
    <w:rsid w:val="00596B6A"/>
    <w:rsid w:val="00597271"/>
    <w:rsid w:val="005972E9"/>
    <w:rsid w:val="005A0345"/>
    <w:rsid w:val="005A0E73"/>
    <w:rsid w:val="005A139F"/>
    <w:rsid w:val="005A16CF"/>
    <w:rsid w:val="005A1A3D"/>
    <w:rsid w:val="005A23DB"/>
    <w:rsid w:val="005A2ECA"/>
    <w:rsid w:val="005A3184"/>
    <w:rsid w:val="005A4504"/>
    <w:rsid w:val="005A4531"/>
    <w:rsid w:val="005A511C"/>
    <w:rsid w:val="005A5B1F"/>
    <w:rsid w:val="005A624A"/>
    <w:rsid w:val="005A62F8"/>
    <w:rsid w:val="005A6BC3"/>
    <w:rsid w:val="005A7368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575"/>
    <w:rsid w:val="005B68D2"/>
    <w:rsid w:val="005B6C67"/>
    <w:rsid w:val="005B6E5D"/>
    <w:rsid w:val="005B727A"/>
    <w:rsid w:val="005B772A"/>
    <w:rsid w:val="005C0CBC"/>
    <w:rsid w:val="005C1961"/>
    <w:rsid w:val="005C1D3E"/>
    <w:rsid w:val="005C34B3"/>
    <w:rsid w:val="005C3E6C"/>
    <w:rsid w:val="005C3EDC"/>
    <w:rsid w:val="005C4204"/>
    <w:rsid w:val="005C447C"/>
    <w:rsid w:val="005C45C3"/>
    <w:rsid w:val="005C45E7"/>
    <w:rsid w:val="005C6389"/>
    <w:rsid w:val="005C65E9"/>
    <w:rsid w:val="005C6823"/>
    <w:rsid w:val="005C6C6D"/>
    <w:rsid w:val="005C6CE7"/>
    <w:rsid w:val="005D0C43"/>
    <w:rsid w:val="005D1461"/>
    <w:rsid w:val="005D203C"/>
    <w:rsid w:val="005D24B7"/>
    <w:rsid w:val="005D2759"/>
    <w:rsid w:val="005D33B5"/>
    <w:rsid w:val="005D397D"/>
    <w:rsid w:val="005D3986"/>
    <w:rsid w:val="005D39D5"/>
    <w:rsid w:val="005D3D5E"/>
    <w:rsid w:val="005D3F28"/>
    <w:rsid w:val="005D55BA"/>
    <w:rsid w:val="005D5C6E"/>
    <w:rsid w:val="005D645B"/>
    <w:rsid w:val="005D74B0"/>
    <w:rsid w:val="005D767E"/>
    <w:rsid w:val="005D7951"/>
    <w:rsid w:val="005E186E"/>
    <w:rsid w:val="005E19E5"/>
    <w:rsid w:val="005E2305"/>
    <w:rsid w:val="005E3E49"/>
    <w:rsid w:val="005E41EA"/>
    <w:rsid w:val="005E44ED"/>
    <w:rsid w:val="005E4E9C"/>
    <w:rsid w:val="005E58D3"/>
    <w:rsid w:val="005E6CB6"/>
    <w:rsid w:val="005E768D"/>
    <w:rsid w:val="005E7B13"/>
    <w:rsid w:val="005F00B1"/>
    <w:rsid w:val="005F00E7"/>
    <w:rsid w:val="005F132F"/>
    <w:rsid w:val="005F19DD"/>
    <w:rsid w:val="005F23B2"/>
    <w:rsid w:val="005F29F3"/>
    <w:rsid w:val="005F4AD8"/>
    <w:rsid w:val="005F4EC3"/>
    <w:rsid w:val="005F5ADA"/>
    <w:rsid w:val="005F608A"/>
    <w:rsid w:val="005F612D"/>
    <w:rsid w:val="005F695C"/>
    <w:rsid w:val="005F69D9"/>
    <w:rsid w:val="005F71B8"/>
    <w:rsid w:val="005F7C51"/>
    <w:rsid w:val="00600891"/>
    <w:rsid w:val="00600A10"/>
    <w:rsid w:val="00601BCB"/>
    <w:rsid w:val="00602046"/>
    <w:rsid w:val="00603873"/>
    <w:rsid w:val="00604951"/>
    <w:rsid w:val="00606B9C"/>
    <w:rsid w:val="00610293"/>
    <w:rsid w:val="006104BB"/>
    <w:rsid w:val="00611107"/>
    <w:rsid w:val="006111B6"/>
    <w:rsid w:val="006117D4"/>
    <w:rsid w:val="00612530"/>
    <w:rsid w:val="00612605"/>
    <w:rsid w:val="0061374B"/>
    <w:rsid w:val="00613F53"/>
    <w:rsid w:val="00615E8C"/>
    <w:rsid w:val="006160D5"/>
    <w:rsid w:val="00616288"/>
    <w:rsid w:val="006162DD"/>
    <w:rsid w:val="006204E4"/>
    <w:rsid w:val="00620750"/>
    <w:rsid w:val="00620A11"/>
    <w:rsid w:val="00620AE0"/>
    <w:rsid w:val="00620F63"/>
    <w:rsid w:val="00621286"/>
    <w:rsid w:val="0062254C"/>
    <w:rsid w:val="0062298E"/>
    <w:rsid w:val="00622E16"/>
    <w:rsid w:val="0062350A"/>
    <w:rsid w:val="006238E0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2D7C"/>
    <w:rsid w:val="00633A8F"/>
    <w:rsid w:val="006346CB"/>
    <w:rsid w:val="00635053"/>
    <w:rsid w:val="00635200"/>
    <w:rsid w:val="006362D2"/>
    <w:rsid w:val="00636633"/>
    <w:rsid w:val="00637D47"/>
    <w:rsid w:val="006405E4"/>
    <w:rsid w:val="00640A7C"/>
    <w:rsid w:val="00641457"/>
    <w:rsid w:val="006416FF"/>
    <w:rsid w:val="0064218E"/>
    <w:rsid w:val="0064291C"/>
    <w:rsid w:val="00643BAA"/>
    <w:rsid w:val="00644E29"/>
    <w:rsid w:val="00645205"/>
    <w:rsid w:val="006456A8"/>
    <w:rsid w:val="0064582B"/>
    <w:rsid w:val="006458EA"/>
    <w:rsid w:val="0064617E"/>
    <w:rsid w:val="00646871"/>
    <w:rsid w:val="00647750"/>
    <w:rsid w:val="00650AA0"/>
    <w:rsid w:val="00651442"/>
    <w:rsid w:val="00651FCD"/>
    <w:rsid w:val="006524FE"/>
    <w:rsid w:val="0065264D"/>
    <w:rsid w:val="006548B7"/>
    <w:rsid w:val="00654B3B"/>
    <w:rsid w:val="006555E7"/>
    <w:rsid w:val="00655C8F"/>
    <w:rsid w:val="006562E7"/>
    <w:rsid w:val="00656406"/>
    <w:rsid w:val="00656882"/>
    <w:rsid w:val="00657054"/>
    <w:rsid w:val="00657061"/>
    <w:rsid w:val="00657363"/>
    <w:rsid w:val="00657DBD"/>
    <w:rsid w:val="00660ACE"/>
    <w:rsid w:val="006619C1"/>
    <w:rsid w:val="00662343"/>
    <w:rsid w:val="0066236B"/>
    <w:rsid w:val="00663C9F"/>
    <w:rsid w:val="00663D07"/>
    <w:rsid w:val="0066483B"/>
    <w:rsid w:val="0066497F"/>
    <w:rsid w:val="00664CCC"/>
    <w:rsid w:val="00665288"/>
    <w:rsid w:val="00665906"/>
    <w:rsid w:val="00666B90"/>
    <w:rsid w:val="00667D96"/>
    <w:rsid w:val="0067069C"/>
    <w:rsid w:val="00670DA3"/>
    <w:rsid w:val="00671F29"/>
    <w:rsid w:val="006722DB"/>
    <w:rsid w:val="00672BDC"/>
    <w:rsid w:val="00672CE4"/>
    <w:rsid w:val="0067305F"/>
    <w:rsid w:val="00673144"/>
    <w:rsid w:val="00673E73"/>
    <w:rsid w:val="00674A28"/>
    <w:rsid w:val="00675761"/>
    <w:rsid w:val="0067737F"/>
    <w:rsid w:val="00680308"/>
    <w:rsid w:val="00680602"/>
    <w:rsid w:val="00680634"/>
    <w:rsid w:val="00680AA7"/>
    <w:rsid w:val="006813E4"/>
    <w:rsid w:val="0068276E"/>
    <w:rsid w:val="00682D55"/>
    <w:rsid w:val="006841E1"/>
    <w:rsid w:val="0068429C"/>
    <w:rsid w:val="0068438F"/>
    <w:rsid w:val="0068490F"/>
    <w:rsid w:val="00684EEA"/>
    <w:rsid w:val="00685816"/>
    <w:rsid w:val="006861D2"/>
    <w:rsid w:val="006862C4"/>
    <w:rsid w:val="00686C98"/>
    <w:rsid w:val="00687476"/>
    <w:rsid w:val="0068782E"/>
    <w:rsid w:val="00687A6F"/>
    <w:rsid w:val="0069038E"/>
    <w:rsid w:val="00690EB5"/>
    <w:rsid w:val="006915F4"/>
    <w:rsid w:val="00691D61"/>
    <w:rsid w:val="006925B5"/>
    <w:rsid w:val="0069501E"/>
    <w:rsid w:val="00695682"/>
    <w:rsid w:val="00695923"/>
    <w:rsid w:val="00696B53"/>
    <w:rsid w:val="00697295"/>
    <w:rsid w:val="006976B8"/>
    <w:rsid w:val="00697791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44D"/>
    <w:rsid w:val="006A59BC"/>
    <w:rsid w:val="006A61DF"/>
    <w:rsid w:val="006A67EB"/>
    <w:rsid w:val="006A6A83"/>
    <w:rsid w:val="006A705C"/>
    <w:rsid w:val="006A790E"/>
    <w:rsid w:val="006A7BBC"/>
    <w:rsid w:val="006A7F86"/>
    <w:rsid w:val="006B00E3"/>
    <w:rsid w:val="006B04B6"/>
    <w:rsid w:val="006B0EB6"/>
    <w:rsid w:val="006B2096"/>
    <w:rsid w:val="006B5C77"/>
    <w:rsid w:val="006B75AD"/>
    <w:rsid w:val="006B75E7"/>
    <w:rsid w:val="006C0178"/>
    <w:rsid w:val="006C03B1"/>
    <w:rsid w:val="006C063A"/>
    <w:rsid w:val="006C0B57"/>
    <w:rsid w:val="006C1188"/>
    <w:rsid w:val="006C1785"/>
    <w:rsid w:val="006C1EE3"/>
    <w:rsid w:val="006C1FA8"/>
    <w:rsid w:val="006C2C97"/>
    <w:rsid w:val="006C398A"/>
    <w:rsid w:val="006C3C41"/>
    <w:rsid w:val="006C5044"/>
    <w:rsid w:val="006C5695"/>
    <w:rsid w:val="006D0997"/>
    <w:rsid w:val="006D141A"/>
    <w:rsid w:val="006D1626"/>
    <w:rsid w:val="006D3377"/>
    <w:rsid w:val="006D3E5E"/>
    <w:rsid w:val="006D4C00"/>
    <w:rsid w:val="006D5362"/>
    <w:rsid w:val="006D5850"/>
    <w:rsid w:val="006D6252"/>
    <w:rsid w:val="006D6DCA"/>
    <w:rsid w:val="006D79A6"/>
    <w:rsid w:val="006E1323"/>
    <w:rsid w:val="006E181A"/>
    <w:rsid w:val="006E21CA"/>
    <w:rsid w:val="006E2520"/>
    <w:rsid w:val="006E2D44"/>
    <w:rsid w:val="006E38E3"/>
    <w:rsid w:val="006E4147"/>
    <w:rsid w:val="006E6EBE"/>
    <w:rsid w:val="006E753D"/>
    <w:rsid w:val="006E75EE"/>
    <w:rsid w:val="006F1498"/>
    <w:rsid w:val="006F14CD"/>
    <w:rsid w:val="006F1BF0"/>
    <w:rsid w:val="006F228A"/>
    <w:rsid w:val="006F241A"/>
    <w:rsid w:val="006F36A8"/>
    <w:rsid w:val="006F3DD4"/>
    <w:rsid w:val="006F4E04"/>
    <w:rsid w:val="006F6453"/>
    <w:rsid w:val="006F6E4C"/>
    <w:rsid w:val="006F7474"/>
    <w:rsid w:val="00700354"/>
    <w:rsid w:val="007005D5"/>
    <w:rsid w:val="007015FD"/>
    <w:rsid w:val="00702CA2"/>
    <w:rsid w:val="007045BD"/>
    <w:rsid w:val="007046F5"/>
    <w:rsid w:val="00704BF8"/>
    <w:rsid w:val="007069D9"/>
    <w:rsid w:val="00710315"/>
    <w:rsid w:val="00711472"/>
    <w:rsid w:val="00711AD3"/>
    <w:rsid w:val="00711E05"/>
    <w:rsid w:val="007121E9"/>
    <w:rsid w:val="00712E66"/>
    <w:rsid w:val="00713762"/>
    <w:rsid w:val="007139B2"/>
    <w:rsid w:val="007147D6"/>
    <w:rsid w:val="00714DE0"/>
    <w:rsid w:val="0071574F"/>
    <w:rsid w:val="007164A7"/>
    <w:rsid w:val="00716DFF"/>
    <w:rsid w:val="00720492"/>
    <w:rsid w:val="00721A60"/>
    <w:rsid w:val="007220CF"/>
    <w:rsid w:val="00722163"/>
    <w:rsid w:val="007223A2"/>
    <w:rsid w:val="007226D6"/>
    <w:rsid w:val="00722BAE"/>
    <w:rsid w:val="007235BF"/>
    <w:rsid w:val="00723638"/>
    <w:rsid w:val="00723821"/>
    <w:rsid w:val="00723A9A"/>
    <w:rsid w:val="00724942"/>
    <w:rsid w:val="007257AC"/>
    <w:rsid w:val="0072612D"/>
    <w:rsid w:val="00727341"/>
    <w:rsid w:val="00727426"/>
    <w:rsid w:val="00727E1D"/>
    <w:rsid w:val="007314C9"/>
    <w:rsid w:val="00731B04"/>
    <w:rsid w:val="00732366"/>
    <w:rsid w:val="007337C6"/>
    <w:rsid w:val="00734AC1"/>
    <w:rsid w:val="00734C35"/>
    <w:rsid w:val="00734F1A"/>
    <w:rsid w:val="00736065"/>
    <w:rsid w:val="00736670"/>
    <w:rsid w:val="00736C48"/>
    <w:rsid w:val="00736C8F"/>
    <w:rsid w:val="0073749D"/>
    <w:rsid w:val="007376F7"/>
    <w:rsid w:val="0074006F"/>
    <w:rsid w:val="00741D75"/>
    <w:rsid w:val="00742122"/>
    <w:rsid w:val="007421CA"/>
    <w:rsid w:val="00745008"/>
    <w:rsid w:val="007450E1"/>
    <w:rsid w:val="0074606C"/>
    <w:rsid w:val="0074621F"/>
    <w:rsid w:val="007463FB"/>
    <w:rsid w:val="00747EF6"/>
    <w:rsid w:val="007513CD"/>
    <w:rsid w:val="00751F14"/>
    <w:rsid w:val="00752618"/>
    <w:rsid w:val="00752D8F"/>
    <w:rsid w:val="0075318F"/>
    <w:rsid w:val="00753465"/>
    <w:rsid w:val="00753BD9"/>
    <w:rsid w:val="007546E8"/>
    <w:rsid w:val="00755880"/>
    <w:rsid w:val="00755D22"/>
    <w:rsid w:val="00756341"/>
    <w:rsid w:val="00756398"/>
    <w:rsid w:val="007564B5"/>
    <w:rsid w:val="007567D9"/>
    <w:rsid w:val="0075696F"/>
    <w:rsid w:val="00756C4E"/>
    <w:rsid w:val="007571C4"/>
    <w:rsid w:val="00757DF0"/>
    <w:rsid w:val="00760099"/>
    <w:rsid w:val="0076096A"/>
    <w:rsid w:val="00760E8D"/>
    <w:rsid w:val="00760EAC"/>
    <w:rsid w:val="00761406"/>
    <w:rsid w:val="0076196C"/>
    <w:rsid w:val="00763239"/>
    <w:rsid w:val="00763661"/>
    <w:rsid w:val="007652F7"/>
    <w:rsid w:val="00765451"/>
    <w:rsid w:val="00765E21"/>
    <w:rsid w:val="00766B1A"/>
    <w:rsid w:val="00766DFE"/>
    <w:rsid w:val="00767192"/>
    <w:rsid w:val="00771DCF"/>
    <w:rsid w:val="00772027"/>
    <w:rsid w:val="007723C5"/>
    <w:rsid w:val="007728B1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0BD"/>
    <w:rsid w:val="00786A15"/>
    <w:rsid w:val="00787211"/>
    <w:rsid w:val="00787E22"/>
    <w:rsid w:val="007900C7"/>
    <w:rsid w:val="00791426"/>
    <w:rsid w:val="007914E4"/>
    <w:rsid w:val="007914F3"/>
    <w:rsid w:val="0079157D"/>
    <w:rsid w:val="007919B8"/>
    <w:rsid w:val="00791F16"/>
    <w:rsid w:val="00791F2A"/>
    <w:rsid w:val="00792030"/>
    <w:rsid w:val="007926D8"/>
    <w:rsid w:val="00792720"/>
    <w:rsid w:val="00793039"/>
    <w:rsid w:val="0079373D"/>
    <w:rsid w:val="00794BC4"/>
    <w:rsid w:val="00794F1E"/>
    <w:rsid w:val="0079538C"/>
    <w:rsid w:val="00795C50"/>
    <w:rsid w:val="00797173"/>
    <w:rsid w:val="0079771B"/>
    <w:rsid w:val="007A098E"/>
    <w:rsid w:val="007A149D"/>
    <w:rsid w:val="007A1CCE"/>
    <w:rsid w:val="007A439D"/>
    <w:rsid w:val="007A472B"/>
    <w:rsid w:val="007A5765"/>
    <w:rsid w:val="007A59C1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B608C"/>
    <w:rsid w:val="007C0795"/>
    <w:rsid w:val="007C0E9A"/>
    <w:rsid w:val="007C0FA7"/>
    <w:rsid w:val="007C13AC"/>
    <w:rsid w:val="007C14AD"/>
    <w:rsid w:val="007C19CE"/>
    <w:rsid w:val="007C20F7"/>
    <w:rsid w:val="007C325F"/>
    <w:rsid w:val="007C3D96"/>
    <w:rsid w:val="007C3DF3"/>
    <w:rsid w:val="007C4106"/>
    <w:rsid w:val="007C4B9C"/>
    <w:rsid w:val="007C57CA"/>
    <w:rsid w:val="007C5A6D"/>
    <w:rsid w:val="007C672D"/>
    <w:rsid w:val="007C6A9A"/>
    <w:rsid w:val="007C6C61"/>
    <w:rsid w:val="007D0759"/>
    <w:rsid w:val="007D08BB"/>
    <w:rsid w:val="007D1085"/>
    <w:rsid w:val="007D1926"/>
    <w:rsid w:val="007D212F"/>
    <w:rsid w:val="007D25B7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70F"/>
    <w:rsid w:val="007D58A9"/>
    <w:rsid w:val="007D6B5D"/>
    <w:rsid w:val="007D73E8"/>
    <w:rsid w:val="007D7FFC"/>
    <w:rsid w:val="007E15FE"/>
    <w:rsid w:val="007E21DF"/>
    <w:rsid w:val="007E2682"/>
    <w:rsid w:val="007E362C"/>
    <w:rsid w:val="007E3E52"/>
    <w:rsid w:val="007E41CB"/>
    <w:rsid w:val="007E5479"/>
    <w:rsid w:val="007E5F8E"/>
    <w:rsid w:val="007E6247"/>
    <w:rsid w:val="007E79A4"/>
    <w:rsid w:val="007F035F"/>
    <w:rsid w:val="007F072E"/>
    <w:rsid w:val="007F1462"/>
    <w:rsid w:val="007F1AED"/>
    <w:rsid w:val="007F2366"/>
    <w:rsid w:val="007F6DD4"/>
    <w:rsid w:val="007F6EC7"/>
    <w:rsid w:val="007F75A8"/>
    <w:rsid w:val="007F7E00"/>
    <w:rsid w:val="007F7EA7"/>
    <w:rsid w:val="0080078C"/>
    <w:rsid w:val="00800B72"/>
    <w:rsid w:val="00801F7F"/>
    <w:rsid w:val="0080216F"/>
    <w:rsid w:val="00802583"/>
    <w:rsid w:val="00802FC5"/>
    <w:rsid w:val="00804590"/>
    <w:rsid w:val="008077DC"/>
    <w:rsid w:val="0081078F"/>
    <w:rsid w:val="008113B1"/>
    <w:rsid w:val="00811633"/>
    <w:rsid w:val="008117FD"/>
    <w:rsid w:val="0081192B"/>
    <w:rsid w:val="0081215C"/>
    <w:rsid w:val="008121A6"/>
    <w:rsid w:val="00812782"/>
    <w:rsid w:val="008138C1"/>
    <w:rsid w:val="008143CA"/>
    <w:rsid w:val="008149AC"/>
    <w:rsid w:val="00815DA5"/>
    <w:rsid w:val="00816255"/>
    <w:rsid w:val="008165CD"/>
    <w:rsid w:val="00816A54"/>
    <w:rsid w:val="00816B48"/>
    <w:rsid w:val="00817036"/>
    <w:rsid w:val="008204A2"/>
    <w:rsid w:val="008208CB"/>
    <w:rsid w:val="00820B60"/>
    <w:rsid w:val="008211DE"/>
    <w:rsid w:val="00821363"/>
    <w:rsid w:val="00822070"/>
    <w:rsid w:val="00822142"/>
    <w:rsid w:val="0082254F"/>
    <w:rsid w:val="00822EA3"/>
    <w:rsid w:val="008242BC"/>
    <w:rsid w:val="0082437A"/>
    <w:rsid w:val="00824F43"/>
    <w:rsid w:val="00824FBC"/>
    <w:rsid w:val="008258FB"/>
    <w:rsid w:val="00830ACB"/>
    <w:rsid w:val="0083127F"/>
    <w:rsid w:val="008312B9"/>
    <w:rsid w:val="008315F8"/>
    <w:rsid w:val="00831EDC"/>
    <w:rsid w:val="00832036"/>
    <w:rsid w:val="00832206"/>
    <w:rsid w:val="00832700"/>
    <w:rsid w:val="00832898"/>
    <w:rsid w:val="00833178"/>
    <w:rsid w:val="008342C6"/>
    <w:rsid w:val="00834BCA"/>
    <w:rsid w:val="00835086"/>
    <w:rsid w:val="00835499"/>
    <w:rsid w:val="00835A0A"/>
    <w:rsid w:val="00835AF5"/>
    <w:rsid w:val="00835ECD"/>
    <w:rsid w:val="008369E5"/>
    <w:rsid w:val="008370E1"/>
    <w:rsid w:val="00837745"/>
    <w:rsid w:val="008377E3"/>
    <w:rsid w:val="008378E7"/>
    <w:rsid w:val="00840667"/>
    <w:rsid w:val="00840737"/>
    <w:rsid w:val="0084259E"/>
    <w:rsid w:val="008429AA"/>
    <w:rsid w:val="00842ACC"/>
    <w:rsid w:val="00842C5E"/>
    <w:rsid w:val="00843742"/>
    <w:rsid w:val="00844800"/>
    <w:rsid w:val="00844F85"/>
    <w:rsid w:val="00845E84"/>
    <w:rsid w:val="00846A94"/>
    <w:rsid w:val="008500D7"/>
    <w:rsid w:val="00850365"/>
    <w:rsid w:val="00850566"/>
    <w:rsid w:val="00850F12"/>
    <w:rsid w:val="0085123B"/>
    <w:rsid w:val="008523A2"/>
    <w:rsid w:val="00852B3C"/>
    <w:rsid w:val="008532E6"/>
    <w:rsid w:val="00853634"/>
    <w:rsid w:val="00853FF2"/>
    <w:rsid w:val="0085577B"/>
    <w:rsid w:val="00855910"/>
    <w:rsid w:val="0085795D"/>
    <w:rsid w:val="00862936"/>
    <w:rsid w:val="008645C6"/>
    <w:rsid w:val="008671AA"/>
    <w:rsid w:val="0086745D"/>
    <w:rsid w:val="00870BF0"/>
    <w:rsid w:val="008716D8"/>
    <w:rsid w:val="00872ECC"/>
    <w:rsid w:val="0087408A"/>
    <w:rsid w:val="00874393"/>
    <w:rsid w:val="0087514D"/>
    <w:rsid w:val="008757D9"/>
    <w:rsid w:val="00875ABA"/>
    <w:rsid w:val="00875B8A"/>
    <w:rsid w:val="0087650D"/>
    <w:rsid w:val="008771D6"/>
    <w:rsid w:val="00877226"/>
    <w:rsid w:val="008776B0"/>
    <w:rsid w:val="0088012D"/>
    <w:rsid w:val="0088164D"/>
    <w:rsid w:val="00881C47"/>
    <w:rsid w:val="00882811"/>
    <w:rsid w:val="008831D9"/>
    <w:rsid w:val="0088373C"/>
    <w:rsid w:val="00883D98"/>
    <w:rsid w:val="008840EE"/>
    <w:rsid w:val="00884237"/>
    <w:rsid w:val="008846E8"/>
    <w:rsid w:val="00885ACC"/>
    <w:rsid w:val="0088725B"/>
    <w:rsid w:val="00887524"/>
    <w:rsid w:val="00887583"/>
    <w:rsid w:val="008907AF"/>
    <w:rsid w:val="00891445"/>
    <w:rsid w:val="008915CE"/>
    <w:rsid w:val="00891C55"/>
    <w:rsid w:val="00891C5F"/>
    <w:rsid w:val="00892639"/>
    <w:rsid w:val="00892781"/>
    <w:rsid w:val="008927FD"/>
    <w:rsid w:val="00892DD7"/>
    <w:rsid w:val="00892DE5"/>
    <w:rsid w:val="00892F38"/>
    <w:rsid w:val="008939BF"/>
    <w:rsid w:val="00894032"/>
    <w:rsid w:val="00894C0B"/>
    <w:rsid w:val="0089513C"/>
    <w:rsid w:val="0089526E"/>
    <w:rsid w:val="00895A28"/>
    <w:rsid w:val="008967EF"/>
    <w:rsid w:val="00897183"/>
    <w:rsid w:val="00897366"/>
    <w:rsid w:val="008A13A7"/>
    <w:rsid w:val="008A2476"/>
    <w:rsid w:val="008A2992"/>
    <w:rsid w:val="008A39A7"/>
    <w:rsid w:val="008A4593"/>
    <w:rsid w:val="008A46D9"/>
    <w:rsid w:val="008A4EF5"/>
    <w:rsid w:val="008A52EE"/>
    <w:rsid w:val="008A5AFD"/>
    <w:rsid w:val="008A5E3E"/>
    <w:rsid w:val="008A64A6"/>
    <w:rsid w:val="008A6CD4"/>
    <w:rsid w:val="008A76E2"/>
    <w:rsid w:val="008A788A"/>
    <w:rsid w:val="008B2A7D"/>
    <w:rsid w:val="008B2B69"/>
    <w:rsid w:val="008B3EFA"/>
    <w:rsid w:val="008B41F6"/>
    <w:rsid w:val="008B47B4"/>
    <w:rsid w:val="008B5396"/>
    <w:rsid w:val="008B581F"/>
    <w:rsid w:val="008B6A57"/>
    <w:rsid w:val="008B6EFF"/>
    <w:rsid w:val="008C054A"/>
    <w:rsid w:val="008C0D21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911"/>
    <w:rsid w:val="008C5AD6"/>
    <w:rsid w:val="008C5D4E"/>
    <w:rsid w:val="008C607E"/>
    <w:rsid w:val="008C6296"/>
    <w:rsid w:val="008C6327"/>
    <w:rsid w:val="008C6D0D"/>
    <w:rsid w:val="008C6F09"/>
    <w:rsid w:val="008C7A4B"/>
    <w:rsid w:val="008C7E8F"/>
    <w:rsid w:val="008D0C05"/>
    <w:rsid w:val="008D3548"/>
    <w:rsid w:val="008D5635"/>
    <w:rsid w:val="008D5C35"/>
    <w:rsid w:val="008D668D"/>
    <w:rsid w:val="008D71CE"/>
    <w:rsid w:val="008E0651"/>
    <w:rsid w:val="008E0E94"/>
    <w:rsid w:val="008E1234"/>
    <w:rsid w:val="008E197A"/>
    <w:rsid w:val="008E1A61"/>
    <w:rsid w:val="008E444B"/>
    <w:rsid w:val="008E5787"/>
    <w:rsid w:val="008E5BF1"/>
    <w:rsid w:val="008E6056"/>
    <w:rsid w:val="008E634F"/>
    <w:rsid w:val="008F039B"/>
    <w:rsid w:val="008F0827"/>
    <w:rsid w:val="008F0C9B"/>
    <w:rsid w:val="008F1C67"/>
    <w:rsid w:val="008F238D"/>
    <w:rsid w:val="008F2611"/>
    <w:rsid w:val="008F4312"/>
    <w:rsid w:val="008F5C85"/>
    <w:rsid w:val="008F6E7D"/>
    <w:rsid w:val="008F7720"/>
    <w:rsid w:val="00900228"/>
    <w:rsid w:val="0090223F"/>
    <w:rsid w:val="00902539"/>
    <w:rsid w:val="00902A41"/>
    <w:rsid w:val="0090301A"/>
    <w:rsid w:val="009030F8"/>
    <w:rsid w:val="0090328C"/>
    <w:rsid w:val="00903A37"/>
    <w:rsid w:val="00904E35"/>
    <w:rsid w:val="009057D2"/>
    <w:rsid w:val="00905A7F"/>
    <w:rsid w:val="00905EB6"/>
    <w:rsid w:val="00906230"/>
    <w:rsid w:val="00906247"/>
    <w:rsid w:val="009064A2"/>
    <w:rsid w:val="0090694C"/>
    <w:rsid w:val="00907CB6"/>
    <w:rsid w:val="00910317"/>
    <w:rsid w:val="00910ADA"/>
    <w:rsid w:val="00910F8F"/>
    <w:rsid w:val="0091118D"/>
    <w:rsid w:val="0091171A"/>
    <w:rsid w:val="00912310"/>
    <w:rsid w:val="009125D3"/>
    <w:rsid w:val="0091261A"/>
    <w:rsid w:val="009130B5"/>
    <w:rsid w:val="00914B92"/>
    <w:rsid w:val="0091500C"/>
    <w:rsid w:val="00915758"/>
    <w:rsid w:val="00916B72"/>
    <w:rsid w:val="00917386"/>
    <w:rsid w:val="00920771"/>
    <w:rsid w:val="00920BF0"/>
    <w:rsid w:val="00920C8A"/>
    <w:rsid w:val="00921306"/>
    <w:rsid w:val="009213D3"/>
    <w:rsid w:val="009225A7"/>
    <w:rsid w:val="009229A3"/>
    <w:rsid w:val="00922FF3"/>
    <w:rsid w:val="00923196"/>
    <w:rsid w:val="00923657"/>
    <w:rsid w:val="0092392C"/>
    <w:rsid w:val="00923D3E"/>
    <w:rsid w:val="009245D6"/>
    <w:rsid w:val="009256A7"/>
    <w:rsid w:val="00927701"/>
    <w:rsid w:val="009278D5"/>
    <w:rsid w:val="00927FEB"/>
    <w:rsid w:val="00932F94"/>
    <w:rsid w:val="00933555"/>
    <w:rsid w:val="00934BB2"/>
    <w:rsid w:val="0093546D"/>
    <w:rsid w:val="00936D66"/>
    <w:rsid w:val="009402A1"/>
    <w:rsid w:val="0094033A"/>
    <w:rsid w:val="009407E3"/>
    <w:rsid w:val="0094091B"/>
    <w:rsid w:val="009409F4"/>
    <w:rsid w:val="00940C4A"/>
    <w:rsid w:val="00940EA4"/>
    <w:rsid w:val="00941581"/>
    <w:rsid w:val="00942136"/>
    <w:rsid w:val="00943027"/>
    <w:rsid w:val="009437E7"/>
    <w:rsid w:val="009441DB"/>
    <w:rsid w:val="00944591"/>
    <w:rsid w:val="009445F0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6716"/>
    <w:rsid w:val="00956C33"/>
    <w:rsid w:val="0095758E"/>
    <w:rsid w:val="009576F1"/>
    <w:rsid w:val="00960FA3"/>
    <w:rsid w:val="00961142"/>
    <w:rsid w:val="00961347"/>
    <w:rsid w:val="009618E8"/>
    <w:rsid w:val="00962377"/>
    <w:rsid w:val="00962886"/>
    <w:rsid w:val="00964681"/>
    <w:rsid w:val="00966A54"/>
    <w:rsid w:val="00967FC7"/>
    <w:rsid w:val="009703FD"/>
    <w:rsid w:val="00970AE3"/>
    <w:rsid w:val="00971182"/>
    <w:rsid w:val="009716C8"/>
    <w:rsid w:val="009723A1"/>
    <w:rsid w:val="00972E97"/>
    <w:rsid w:val="00973088"/>
    <w:rsid w:val="00973614"/>
    <w:rsid w:val="00973CC2"/>
    <w:rsid w:val="009742AB"/>
    <w:rsid w:val="00974841"/>
    <w:rsid w:val="009749B1"/>
    <w:rsid w:val="009749D9"/>
    <w:rsid w:val="0097724C"/>
    <w:rsid w:val="0098048C"/>
    <w:rsid w:val="00980866"/>
    <w:rsid w:val="00980D24"/>
    <w:rsid w:val="00982037"/>
    <w:rsid w:val="009824DF"/>
    <w:rsid w:val="00982BC8"/>
    <w:rsid w:val="00982CFA"/>
    <w:rsid w:val="0098358E"/>
    <w:rsid w:val="0098405A"/>
    <w:rsid w:val="0098426F"/>
    <w:rsid w:val="009857F6"/>
    <w:rsid w:val="0098626B"/>
    <w:rsid w:val="00987265"/>
    <w:rsid w:val="009877D2"/>
    <w:rsid w:val="00987845"/>
    <w:rsid w:val="00990477"/>
    <w:rsid w:val="009917DB"/>
    <w:rsid w:val="009918B3"/>
    <w:rsid w:val="00991A93"/>
    <w:rsid w:val="0099289C"/>
    <w:rsid w:val="00992EC3"/>
    <w:rsid w:val="00993DD5"/>
    <w:rsid w:val="009948C1"/>
    <w:rsid w:val="00995894"/>
    <w:rsid w:val="00996772"/>
    <w:rsid w:val="00997A7D"/>
    <w:rsid w:val="009A03AB"/>
    <w:rsid w:val="009A0E5E"/>
    <w:rsid w:val="009A0F09"/>
    <w:rsid w:val="009A12F2"/>
    <w:rsid w:val="009A23A7"/>
    <w:rsid w:val="009A261C"/>
    <w:rsid w:val="009A286D"/>
    <w:rsid w:val="009A29C6"/>
    <w:rsid w:val="009A44FA"/>
    <w:rsid w:val="009A4689"/>
    <w:rsid w:val="009A4CBF"/>
    <w:rsid w:val="009A5372"/>
    <w:rsid w:val="009A57C2"/>
    <w:rsid w:val="009A69C6"/>
    <w:rsid w:val="009A6B80"/>
    <w:rsid w:val="009A746E"/>
    <w:rsid w:val="009A750D"/>
    <w:rsid w:val="009A7DBA"/>
    <w:rsid w:val="009B09CD"/>
    <w:rsid w:val="009B2148"/>
    <w:rsid w:val="009B2383"/>
    <w:rsid w:val="009B2B3D"/>
    <w:rsid w:val="009B4356"/>
    <w:rsid w:val="009B4A9E"/>
    <w:rsid w:val="009B50DA"/>
    <w:rsid w:val="009B63E7"/>
    <w:rsid w:val="009B7C2F"/>
    <w:rsid w:val="009C03AF"/>
    <w:rsid w:val="009C0566"/>
    <w:rsid w:val="009C0D0F"/>
    <w:rsid w:val="009C23A8"/>
    <w:rsid w:val="009C2AC9"/>
    <w:rsid w:val="009C2C67"/>
    <w:rsid w:val="009C30AA"/>
    <w:rsid w:val="009C31BF"/>
    <w:rsid w:val="009C43D1"/>
    <w:rsid w:val="009C546A"/>
    <w:rsid w:val="009C5608"/>
    <w:rsid w:val="009C59A6"/>
    <w:rsid w:val="009C5CDA"/>
    <w:rsid w:val="009C6A52"/>
    <w:rsid w:val="009C7CDF"/>
    <w:rsid w:val="009D0A30"/>
    <w:rsid w:val="009D0AB2"/>
    <w:rsid w:val="009D0CAF"/>
    <w:rsid w:val="009D117A"/>
    <w:rsid w:val="009D1507"/>
    <w:rsid w:val="009D1B55"/>
    <w:rsid w:val="009D3276"/>
    <w:rsid w:val="009D3A91"/>
    <w:rsid w:val="009D444C"/>
    <w:rsid w:val="009D4525"/>
    <w:rsid w:val="009D473A"/>
    <w:rsid w:val="009D4752"/>
    <w:rsid w:val="009D4B14"/>
    <w:rsid w:val="009D6423"/>
    <w:rsid w:val="009D69EF"/>
    <w:rsid w:val="009D6E65"/>
    <w:rsid w:val="009E1533"/>
    <w:rsid w:val="009E2715"/>
    <w:rsid w:val="009E2785"/>
    <w:rsid w:val="009E288E"/>
    <w:rsid w:val="009E5559"/>
    <w:rsid w:val="009E55E5"/>
    <w:rsid w:val="009E5870"/>
    <w:rsid w:val="009E5FE1"/>
    <w:rsid w:val="009E6CCD"/>
    <w:rsid w:val="009F08F6"/>
    <w:rsid w:val="009F0CDB"/>
    <w:rsid w:val="009F2C94"/>
    <w:rsid w:val="009F317B"/>
    <w:rsid w:val="009F39CB"/>
    <w:rsid w:val="009F3F07"/>
    <w:rsid w:val="009F45AD"/>
    <w:rsid w:val="009F5280"/>
    <w:rsid w:val="009F7B60"/>
    <w:rsid w:val="009F7EE4"/>
    <w:rsid w:val="00A00A90"/>
    <w:rsid w:val="00A00EE5"/>
    <w:rsid w:val="00A049E2"/>
    <w:rsid w:val="00A06AE1"/>
    <w:rsid w:val="00A070C0"/>
    <w:rsid w:val="00A07239"/>
    <w:rsid w:val="00A077D4"/>
    <w:rsid w:val="00A102A8"/>
    <w:rsid w:val="00A10951"/>
    <w:rsid w:val="00A1285E"/>
    <w:rsid w:val="00A12862"/>
    <w:rsid w:val="00A1344B"/>
    <w:rsid w:val="00A13908"/>
    <w:rsid w:val="00A13CEF"/>
    <w:rsid w:val="00A146C1"/>
    <w:rsid w:val="00A14FB0"/>
    <w:rsid w:val="00A154E5"/>
    <w:rsid w:val="00A1573C"/>
    <w:rsid w:val="00A168C1"/>
    <w:rsid w:val="00A177AF"/>
    <w:rsid w:val="00A17B98"/>
    <w:rsid w:val="00A20076"/>
    <w:rsid w:val="00A209B0"/>
    <w:rsid w:val="00A20E13"/>
    <w:rsid w:val="00A21422"/>
    <w:rsid w:val="00A219E7"/>
    <w:rsid w:val="00A22606"/>
    <w:rsid w:val="00A2290B"/>
    <w:rsid w:val="00A229E4"/>
    <w:rsid w:val="00A2417A"/>
    <w:rsid w:val="00A246C2"/>
    <w:rsid w:val="00A248AC"/>
    <w:rsid w:val="00A24F07"/>
    <w:rsid w:val="00A252B6"/>
    <w:rsid w:val="00A2574F"/>
    <w:rsid w:val="00A26D8D"/>
    <w:rsid w:val="00A271F2"/>
    <w:rsid w:val="00A27620"/>
    <w:rsid w:val="00A27692"/>
    <w:rsid w:val="00A27EF5"/>
    <w:rsid w:val="00A3100A"/>
    <w:rsid w:val="00A31A75"/>
    <w:rsid w:val="00A32A9C"/>
    <w:rsid w:val="00A32B8A"/>
    <w:rsid w:val="00A3306F"/>
    <w:rsid w:val="00A3375E"/>
    <w:rsid w:val="00A33865"/>
    <w:rsid w:val="00A33FA3"/>
    <w:rsid w:val="00A3560F"/>
    <w:rsid w:val="00A358FF"/>
    <w:rsid w:val="00A35D4E"/>
    <w:rsid w:val="00A35DD1"/>
    <w:rsid w:val="00A36016"/>
    <w:rsid w:val="00A369E6"/>
    <w:rsid w:val="00A36DC1"/>
    <w:rsid w:val="00A36EAC"/>
    <w:rsid w:val="00A4016C"/>
    <w:rsid w:val="00A4024C"/>
    <w:rsid w:val="00A40884"/>
    <w:rsid w:val="00A42C28"/>
    <w:rsid w:val="00A438C0"/>
    <w:rsid w:val="00A43B6B"/>
    <w:rsid w:val="00A44869"/>
    <w:rsid w:val="00A44C86"/>
    <w:rsid w:val="00A45C7E"/>
    <w:rsid w:val="00A46AF0"/>
    <w:rsid w:val="00A477E6"/>
    <w:rsid w:val="00A4790E"/>
    <w:rsid w:val="00A47C1B"/>
    <w:rsid w:val="00A47DB5"/>
    <w:rsid w:val="00A47EC2"/>
    <w:rsid w:val="00A5028B"/>
    <w:rsid w:val="00A511CC"/>
    <w:rsid w:val="00A51BD6"/>
    <w:rsid w:val="00A52632"/>
    <w:rsid w:val="00A5281E"/>
    <w:rsid w:val="00A5337D"/>
    <w:rsid w:val="00A53557"/>
    <w:rsid w:val="00A55079"/>
    <w:rsid w:val="00A5564B"/>
    <w:rsid w:val="00A56394"/>
    <w:rsid w:val="00A56880"/>
    <w:rsid w:val="00A570B4"/>
    <w:rsid w:val="00A5742D"/>
    <w:rsid w:val="00A57850"/>
    <w:rsid w:val="00A57C2D"/>
    <w:rsid w:val="00A57CE8"/>
    <w:rsid w:val="00A60108"/>
    <w:rsid w:val="00A61F48"/>
    <w:rsid w:val="00A62DE2"/>
    <w:rsid w:val="00A630E9"/>
    <w:rsid w:val="00A6389A"/>
    <w:rsid w:val="00A63DC8"/>
    <w:rsid w:val="00A66CBC"/>
    <w:rsid w:val="00A701D7"/>
    <w:rsid w:val="00A704BC"/>
    <w:rsid w:val="00A70990"/>
    <w:rsid w:val="00A73900"/>
    <w:rsid w:val="00A74CA4"/>
    <w:rsid w:val="00A75B8C"/>
    <w:rsid w:val="00A809AC"/>
    <w:rsid w:val="00A80E2F"/>
    <w:rsid w:val="00A81018"/>
    <w:rsid w:val="00A81088"/>
    <w:rsid w:val="00A82264"/>
    <w:rsid w:val="00A825D5"/>
    <w:rsid w:val="00A83634"/>
    <w:rsid w:val="00A841CC"/>
    <w:rsid w:val="00A844CE"/>
    <w:rsid w:val="00A84FE2"/>
    <w:rsid w:val="00A85364"/>
    <w:rsid w:val="00A8542D"/>
    <w:rsid w:val="00A85871"/>
    <w:rsid w:val="00A858C8"/>
    <w:rsid w:val="00A85A32"/>
    <w:rsid w:val="00A869D2"/>
    <w:rsid w:val="00A878C2"/>
    <w:rsid w:val="00A878E8"/>
    <w:rsid w:val="00A90385"/>
    <w:rsid w:val="00A91DF7"/>
    <w:rsid w:val="00A91EAA"/>
    <w:rsid w:val="00A9264B"/>
    <w:rsid w:val="00A92F93"/>
    <w:rsid w:val="00A959DD"/>
    <w:rsid w:val="00A95E21"/>
    <w:rsid w:val="00A963A4"/>
    <w:rsid w:val="00A96569"/>
    <w:rsid w:val="00A96727"/>
    <w:rsid w:val="00A96DCC"/>
    <w:rsid w:val="00AA06EE"/>
    <w:rsid w:val="00AA0DCE"/>
    <w:rsid w:val="00AA178E"/>
    <w:rsid w:val="00AA188F"/>
    <w:rsid w:val="00AA2555"/>
    <w:rsid w:val="00AA2B9C"/>
    <w:rsid w:val="00AA2D29"/>
    <w:rsid w:val="00AA3ACA"/>
    <w:rsid w:val="00AA3C3D"/>
    <w:rsid w:val="00AA4B61"/>
    <w:rsid w:val="00AA53B0"/>
    <w:rsid w:val="00AA63A9"/>
    <w:rsid w:val="00AA6F19"/>
    <w:rsid w:val="00AA7E07"/>
    <w:rsid w:val="00AB06FA"/>
    <w:rsid w:val="00AB0B3D"/>
    <w:rsid w:val="00AB1112"/>
    <w:rsid w:val="00AB1214"/>
    <w:rsid w:val="00AB14AD"/>
    <w:rsid w:val="00AB1607"/>
    <w:rsid w:val="00AB17F6"/>
    <w:rsid w:val="00AB31BE"/>
    <w:rsid w:val="00AB4292"/>
    <w:rsid w:val="00AB4E03"/>
    <w:rsid w:val="00AB6042"/>
    <w:rsid w:val="00AB6459"/>
    <w:rsid w:val="00AB6CFF"/>
    <w:rsid w:val="00AB7D0F"/>
    <w:rsid w:val="00AC0836"/>
    <w:rsid w:val="00AC1B7C"/>
    <w:rsid w:val="00AC1BC4"/>
    <w:rsid w:val="00AC21FC"/>
    <w:rsid w:val="00AC255B"/>
    <w:rsid w:val="00AC2700"/>
    <w:rsid w:val="00AC2BF7"/>
    <w:rsid w:val="00AC31EB"/>
    <w:rsid w:val="00AC3548"/>
    <w:rsid w:val="00AC3D19"/>
    <w:rsid w:val="00AC4E5A"/>
    <w:rsid w:val="00AC5181"/>
    <w:rsid w:val="00AC60C2"/>
    <w:rsid w:val="00AC76C6"/>
    <w:rsid w:val="00AC7D04"/>
    <w:rsid w:val="00AD11FF"/>
    <w:rsid w:val="00AD20E8"/>
    <w:rsid w:val="00AD268D"/>
    <w:rsid w:val="00AD3749"/>
    <w:rsid w:val="00AD3F85"/>
    <w:rsid w:val="00AD4797"/>
    <w:rsid w:val="00AD4B3D"/>
    <w:rsid w:val="00AD5142"/>
    <w:rsid w:val="00AD5F8C"/>
    <w:rsid w:val="00AD6723"/>
    <w:rsid w:val="00AD6AE6"/>
    <w:rsid w:val="00AD7B8B"/>
    <w:rsid w:val="00AE0410"/>
    <w:rsid w:val="00AE149B"/>
    <w:rsid w:val="00AE1B04"/>
    <w:rsid w:val="00AE2223"/>
    <w:rsid w:val="00AE22C1"/>
    <w:rsid w:val="00AE2465"/>
    <w:rsid w:val="00AE265D"/>
    <w:rsid w:val="00AE3214"/>
    <w:rsid w:val="00AE5B29"/>
    <w:rsid w:val="00AE6E59"/>
    <w:rsid w:val="00AE7A21"/>
    <w:rsid w:val="00AE7BCF"/>
    <w:rsid w:val="00AE7D6D"/>
    <w:rsid w:val="00AF1B15"/>
    <w:rsid w:val="00AF1C91"/>
    <w:rsid w:val="00AF1D18"/>
    <w:rsid w:val="00AF4422"/>
    <w:rsid w:val="00AF476B"/>
    <w:rsid w:val="00AF53A1"/>
    <w:rsid w:val="00AF5D0F"/>
    <w:rsid w:val="00AF74F8"/>
    <w:rsid w:val="00AF794B"/>
    <w:rsid w:val="00B002F1"/>
    <w:rsid w:val="00B0051A"/>
    <w:rsid w:val="00B01254"/>
    <w:rsid w:val="00B01D3C"/>
    <w:rsid w:val="00B02952"/>
    <w:rsid w:val="00B02B47"/>
    <w:rsid w:val="00B03DB7"/>
    <w:rsid w:val="00B04957"/>
    <w:rsid w:val="00B04CB8"/>
    <w:rsid w:val="00B05435"/>
    <w:rsid w:val="00B06279"/>
    <w:rsid w:val="00B07F24"/>
    <w:rsid w:val="00B1026E"/>
    <w:rsid w:val="00B10B09"/>
    <w:rsid w:val="00B11152"/>
    <w:rsid w:val="00B116A0"/>
    <w:rsid w:val="00B11981"/>
    <w:rsid w:val="00B15372"/>
    <w:rsid w:val="00B1549C"/>
    <w:rsid w:val="00B1560C"/>
    <w:rsid w:val="00B15A3F"/>
    <w:rsid w:val="00B16515"/>
    <w:rsid w:val="00B17E41"/>
    <w:rsid w:val="00B17F46"/>
    <w:rsid w:val="00B20519"/>
    <w:rsid w:val="00B20F94"/>
    <w:rsid w:val="00B21293"/>
    <w:rsid w:val="00B223DA"/>
    <w:rsid w:val="00B22C00"/>
    <w:rsid w:val="00B231BD"/>
    <w:rsid w:val="00B2361F"/>
    <w:rsid w:val="00B238F3"/>
    <w:rsid w:val="00B24863"/>
    <w:rsid w:val="00B251F7"/>
    <w:rsid w:val="00B25233"/>
    <w:rsid w:val="00B25BB1"/>
    <w:rsid w:val="00B2692B"/>
    <w:rsid w:val="00B2718B"/>
    <w:rsid w:val="00B27312"/>
    <w:rsid w:val="00B274D6"/>
    <w:rsid w:val="00B302FA"/>
    <w:rsid w:val="00B3040A"/>
    <w:rsid w:val="00B305D9"/>
    <w:rsid w:val="00B31B69"/>
    <w:rsid w:val="00B3231C"/>
    <w:rsid w:val="00B33EAC"/>
    <w:rsid w:val="00B348D8"/>
    <w:rsid w:val="00B34C3B"/>
    <w:rsid w:val="00B350FD"/>
    <w:rsid w:val="00B35ECD"/>
    <w:rsid w:val="00B3684A"/>
    <w:rsid w:val="00B40221"/>
    <w:rsid w:val="00B40CF1"/>
    <w:rsid w:val="00B411F8"/>
    <w:rsid w:val="00B41FC5"/>
    <w:rsid w:val="00B422A1"/>
    <w:rsid w:val="00B42488"/>
    <w:rsid w:val="00B447D8"/>
    <w:rsid w:val="00B45A5E"/>
    <w:rsid w:val="00B4618A"/>
    <w:rsid w:val="00B51003"/>
    <w:rsid w:val="00B51194"/>
    <w:rsid w:val="00B51DB9"/>
    <w:rsid w:val="00B52374"/>
    <w:rsid w:val="00B5292B"/>
    <w:rsid w:val="00B53D95"/>
    <w:rsid w:val="00B54841"/>
    <w:rsid w:val="00B5499F"/>
    <w:rsid w:val="00B54BCB"/>
    <w:rsid w:val="00B55672"/>
    <w:rsid w:val="00B562CA"/>
    <w:rsid w:val="00B56B13"/>
    <w:rsid w:val="00B5776D"/>
    <w:rsid w:val="00B577DF"/>
    <w:rsid w:val="00B60A64"/>
    <w:rsid w:val="00B60DD2"/>
    <w:rsid w:val="00B6166F"/>
    <w:rsid w:val="00B626F0"/>
    <w:rsid w:val="00B636A7"/>
    <w:rsid w:val="00B63974"/>
    <w:rsid w:val="00B63977"/>
    <w:rsid w:val="00B63F1C"/>
    <w:rsid w:val="00B63F79"/>
    <w:rsid w:val="00B64ECD"/>
    <w:rsid w:val="00B65B70"/>
    <w:rsid w:val="00B65F8D"/>
    <w:rsid w:val="00B6612A"/>
    <w:rsid w:val="00B661D7"/>
    <w:rsid w:val="00B661D9"/>
    <w:rsid w:val="00B674DE"/>
    <w:rsid w:val="00B67519"/>
    <w:rsid w:val="00B7006B"/>
    <w:rsid w:val="00B703DE"/>
    <w:rsid w:val="00B70D60"/>
    <w:rsid w:val="00B714BA"/>
    <w:rsid w:val="00B71596"/>
    <w:rsid w:val="00B73566"/>
    <w:rsid w:val="00B73C63"/>
    <w:rsid w:val="00B74E3D"/>
    <w:rsid w:val="00B753D1"/>
    <w:rsid w:val="00B7587E"/>
    <w:rsid w:val="00B776D2"/>
    <w:rsid w:val="00B77BB8"/>
    <w:rsid w:val="00B8242B"/>
    <w:rsid w:val="00B83455"/>
    <w:rsid w:val="00B83BBE"/>
    <w:rsid w:val="00B83EF2"/>
    <w:rsid w:val="00B844E8"/>
    <w:rsid w:val="00B848B6"/>
    <w:rsid w:val="00B850E9"/>
    <w:rsid w:val="00B85D55"/>
    <w:rsid w:val="00B87DA5"/>
    <w:rsid w:val="00B90476"/>
    <w:rsid w:val="00B91B67"/>
    <w:rsid w:val="00B92315"/>
    <w:rsid w:val="00B9272C"/>
    <w:rsid w:val="00B93663"/>
    <w:rsid w:val="00B936F0"/>
    <w:rsid w:val="00B946E5"/>
    <w:rsid w:val="00B94B98"/>
    <w:rsid w:val="00B94CAC"/>
    <w:rsid w:val="00B95CF8"/>
    <w:rsid w:val="00B96AAC"/>
    <w:rsid w:val="00B96C04"/>
    <w:rsid w:val="00B97D61"/>
    <w:rsid w:val="00BA06B3"/>
    <w:rsid w:val="00BA0B40"/>
    <w:rsid w:val="00BA1B17"/>
    <w:rsid w:val="00BA2297"/>
    <w:rsid w:val="00BA2492"/>
    <w:rsid w:val="00BA32BA"/>
    <w:rsid w:val="00BA32CA"/>
    <w:rsid w:val="00BA45B8"/>
    <w:rsid w:val="00BA477A"/>
    <w:rsid w:val="00BA6C7C"/>
    <w:rsid w:val="00BA6D9A"/>
    <w:rsid w:val="00BA7016"/>
    <w:rsid w:val="00BA787B"/>
    <w:rsid w:val="00BB0CDB"/>
    <w:rsid w:val="00BB20F2"/>
    <w:rsid w:val="00BB298C"/>
    <w:rsid w:val="00BB3B02"/>
    <w:rsid w:val="00BB4BAA"/>
    <w:rsid w:val="00BB4D2D"/>
    <w:rsid w:val="00BB5178"/>
    <w:rsid w:val="00BB67AE"/>
    <w:rsid w:val="00BB728B"/>
    <w:rsid w:val="00BB753C"/>
    <w:rsid w:val="00BB7702"/>
    <w:rsid w:val="00BB7718"/>
    <w:rsid w:val="00BC049F"/>
    <w:rsid w:val="00BC2607"/>
    <w:rsid w:val="00BC28F4"/>
    <w:rsid w:val="00BC2F47"/>
    <w:rsid w:val="00BC3609"/>
    <w:rsid w:val="00BC465F"/>
    <w:rsid w:val="00BC4DE4"/>
    <w:rsid w:val="00BC5869"/>
    <w:rsid w:val="00BC62F7"/>
    <w:rsid w:val="00BC6783"/>
    <w:rsid w:val="00BC6994"/>
    <w:rsid w:val="00BC6B01"/>
    <w:rsid w:val="00BC73C2"/>
    <w:rsid w:val="00BC757F"/>
    <w:rsid w:val="00BD003A"/>
    <w:rsid w:val="00BD0FAD"/>
    <w:rsid w:val="00BD1D45"/>
    <w:rsid w:val="00BD3099"/>
    <w:rsid w:val="00BD3A9F"/>
    <w:rsid w:val="00BD3E62"/>
    <w:rsid w:val="00BD484E"/>
    <w:rsid w:val="00BD4AD6"/>
    <w:rsid w:val="00BD4DFD"/>
    <w:rsid w:val="00BD62F8"/>
    <w:rsid w:val="00BD686B"/>
    <w:rsid w:val="00BD73E6"/>
    <w:rsid w:val="00BD7DD1"/>
    <w:rsid w:val="00BE015C"/>
    <w:rsid w:val="00BE05B8"/>
    <w:rsid w:val="00BE21A9"/>
    <w:rsid w:val="00BE263E"/>
    <w:rsid w:val="00BE390A"/>
    <w:rsid w:val="00BE3F11"/>
    <w:rsid w:val="00BE438D"/>
    <w:rsid w:val="00BE50F9"/>
    <w:rsid w:val="00BE5322"/>
    <w:rsid w:val="00BE5A34"/>
    <w:rsid w:val="00BE5EEE"/>
    <w:rsid w:val="00BE603A"/>
    <w:rsid w:val="00BE6CB3"/>
    <w:rsid w:val="00BF0575"/>
    <w:rsid w:val="00BF1BD7"/>
    <w:rsid w:val="00BF2436"/>
    <w:rsid w:val="00BF321B"/>
    <w:rsid w:val="00BF35C0"/>
    <w:rsid w:val="00BF36A4"/>
    <w:rsid w:val="00BF3773"/>
    <w:rsid w:val="00BF3E14"/>
    <w:rsid w:val="00BF4164"/>
    <w:rsid w:val="00BF4644"/>
    <w:rsid w:val="00BF4A03"/>
    <w:rsid w:val="00BF4ED4"/>
    <w:rsid w:val="00BF5689"/>
    <w:rsid w:val="00BF5D83"/>
    <w:rsid w:val="00BF6269"/>
    <w:rsid w:val="00BF63AA"/>
    <w:rsid w:val="00BF6B17"/>
    <w:rsid w:val="00BF6C40"/>
    <w:rsid w:val="00C00D18"/>
    <w:rsid w:val="00C01BC2"/>
    <w:rsid w:val="00C01DD2"/>
    <w:rsid w:val="00C03B8D"/>
    <w:rsid w:val="00C0428C"/>
    <w:rsid w:val="00C04532"/>
    <w:rsid w:val="00C05964"/>
    <w:rsid w:val="00C06D1A"/>
    <w:rsid w:val="00C078F3"/>
    <w:rsid w:val="00C10347"/>
    <w:rsid w:val="00C104A2"/>
    <w:rsid w:val="00C10A71"/>
    <w:rsid w:val="00C11262"/>
    <w:rsid w:val="00C11CDA"/>
    <w:rsid w:val="00C12A01"/>
    <w:rsid w:val="00C12AEB"/>
    <w:rsid w:val="00C12F60"/>
    <w:rsid w:val="00C13211"/>
    <w:rsid w:val="00C1356B"/>
    <w:rsid w:val="00C138CA"/>
    <w:rsid w:val="00C14E80"/>
    <w:rsid w:val="00C151D0"/>
    <w:rsid w:val="00C157E9"/>
    <w:rsid w:val="00C15E0C"/>
    <w:rsid w:val="00C15E92"/>
    <w:rsid w:val="00C16D32"/>
    <w:rsid w:val="00C17C09"/>
    <w:rsid w:val="00C17C1B"/>
    <w:rsid w:val="00C20366"/>
    <w:rsid w:val="00C22323"/>
    <w:rsid w:val="00C22AF2"/>
    <w:rsid w:val="00C237F5"/>
    <w:rsid w:val="00C24226"/>
    <w:rsid w:val="00C24241"/>
    <w:rsid w:val="00C247D2"/>
    <w:rsid w:val="00C24968"/>
    <w:rsid w:val="00C24A70"/>
    <w:rsid w:val="00C27E2D"/>
    <w:rsid w:val="00C31594"/>
    <w:rsid w:val="00C317AA"/>
    <w:rsid w:val="00C31BDB"/>
    <w:rsid w:val="00C31D95"/>
    <w:rsid w:val="00C325C5"/>
    <w:rsid w:val="00C328F2"/>
    <w:rsid w:val="00C33553"/>
    <w:rsid w:val="00C343DF"/>
    <w:rsid w:val="00C344E3"/>
    <w:rsid w:val="00C34A7D"/>
    <w:rsid w:val="00C34B1A"/>
    <w:rsid w:val="00C34B73"/>
    <w:rsid w:val="00C35876"/>
    <w:rsid w:val="00C35884"/>
    <w:rsid w:val="00C3596F"/>
    <w:rsid w:val="00C36247"/>
    <w:rsid w:val="00C3671A"/>
    <w:rsid w:val="00C372F6"/>
    <w:rsid w:val="00C373F2"/>
    <w:rsid w:val="00C4008D"/>
    <w:rsid w:val="00C402A6"/>
    <w:rsid w:val="00C40424"/>
    <w:rsid w:val="00C40F65"/>
    <w:rsid w:val="00C41604"/>
    <w:rsid w:val="00C4213D"/>
    <w:rsid w:val="00C4276C"/>
    <w:rsid w:val="00C4329D"/>
    <w:rsid w:val="00C43374"/>
    <w:rsid w:val="00C43CD3"/>
    <w:rsid w:val="00C44119"/>
    <w:rsid w:val="00C4431D"/>
    <w:rsid w:val="00C45A69"/>
    <w:rsid w:val="00C45F53"/>
    <w:rsid w:val="00C46AA2"/>
    <w:rsid w:val="00C46C48"/>
    <w:rsid w:val="00C471AC"/>
    <w:rsid w:val="00C475AA"/>
    <w:rsid w:val="00C50067"/>
    <w:rsid w:val="00C500C8"/>
    <w:rsid w:val="00C50BCF"/>
    <w:rsid w:val="00C5217A"/>
    <w:rsid w:val="00C52C44"/>
    <w:rsid w:val="00C542F0"/>
    <w:rsid w:val="00C54934"/>
    <w:rsid w:val="00C55E77"/>
    <w:rsid w:val="00C55F0E"/>
    <w:rsid w:val="00C5709A"/>
    <w:rsid w:val="00C57CDB"/>
    <w:rsid w:val="00C60A9B"/>
    <w:rsid w:val="00C60BA4"/>
    <w:rsid w:val="00C60DCB"/>
    <w:rsid w:val="00C60F8E"/>
    <w:rsid w:val="00C6108B"/>
    <w:rsid w:val="00C6245A"/>
    <w:rsid w:val="00C62A1D"/>
    <w:rsid w:val="00C62FB2"/>
    <w:rsid w:val="00C641F3"/>
    <w:rsid w:val="00C64862"/>
    <w:rsid w:val="00C64E52"/>
    <w:rsid w:val="00C66A9E"/>
    <w:rsid w:val="00C66B2F"/>
    <w:rsid w:val="00C671C5"/>
    <w:rsid w:val="00C7217E"/>
    <w:rsid w:val="00C7233D"/>
    <w:rsid w:val="00C723BC"/>
    <w:rsid w:val="00C73810"/>
    <w:rsid w:val="00C73C6C"/>
    <w:rsid w:val="00C73F85"/>
    <w:rsid w:val="00C73FE7"/>
    <w:rsid w:val="00C7480A"/>
    <w:rsid w:val="00C7508B"/>
    <w:rsid w:val="00C75554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2A0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03B7"/>
    <w:rsid w:val="00C903BD"/>
    <w:rsid w:val="00C91E90"/>
    <w:rsid w:val="00C925C3"/>
    <w:rsid w:val="00C92726"/>
    <w:rsid w:val="00C9365B"/>
    <w:rsid w:val="00C93755"/>
    <w:rsid w:val="00C94642"/>
    <w:rsid w:val="00C94AEE"/>
    <w:rsid w:val="00C94E76"/>
    <w:rsid w:val="00C95FF7"/>
    <w:rsid w:val="00C9659A"/>
    <w:rsid w:val="00C96AF0"/>
    <w:rsid w:val="00C975ED"/>
    <w:rsid w:val="00C97826"/>
    <w:rsid w:val="00CA10B9"/>
    <w:rsid w:val="00CA1130"/>
    <w:rsid w:val="00CA1F8F"/>
    <w:rsid w:val="00CA2591"/>
    <w:rsid w:val="00CA2C74"/>
    <w:rsid w:val="00CA3E44"/>
    <w:rsid w:val="00CA4C50"/>
    <w:rsid w:val="00CA51BB"/>
    <w:rsid w:val="00CA5EEF"/>
    <w:rsid w:val="00CA6689"/>
    <w:rsid w:val="00CA66EC"/>
    <w:rsid w:val="00CA713A"/>
    <w:rsid w:val="00CB00AD"/>
    <w:rsid w:val="00CB0B94"/>
    <w:rsid w:val="00CB0C72"/>
    <w:rsid w:val="00CB147A"/>
    <w:rsid w:val="00CB1AE8"/>
    <w:rsid w:val="00CB1CBD"/>
    <w:rsid w:val="00CB285C"/>
    <w:rsid w:val="00CB4BD0"/>
    <w:rsid w:val="00CB57E9"/>
    <w:rsid w:val="00CB6234"/>
    <w:rsid w:val="00CB62CB"/>
    <w:rsid w:val="00CB7A46"/>
    <w:rsid w:val="00CB7DD6"/>
    <w:rsid w:val="00CC0170"/>
    <w:rsid w:val="00CC0B46"/>
    <w:rsid w:val="00CC0BA3"/>
    <w:rsid w:val="00CC0F15"/>
    <w:rsid w:val="00CC3112"/>
    <w:rsid w:val="00CC3806"/>
    <w:rsid w:val="00CC472A"/>
    <w:rsid w:val="00CC49CD"/>
    <w:rsid w:val="00CC5AC9"/>
    <w:rsid w:val="00CC648A"/>
    <w:rsid w:val="00CC76CE"/>
    <w:rsid w:val="00CC7918"/>
    <w:rsid w:val="00CD081C"/>
    <w:rsid w:val="00CD0ABD"/>
    <w:rsid w:val="00CD20D6"/>
    <w:rsid w:val="00CD259C"/>
    <w:rsid w:val="00CD33A9"/>
    <w:rsid w:val="00CD4F0A"/>
    <w:rsid w:val="00CD5408"/>
    <w:rsid w:val="00CD5697"/>
    <w:rsid w:val="00CD6674"/>
    <w:rsid w:val="00CD7C5B"/>
    <w:rsid w:val="00CE01E4"/>
    <w:rsid w:val="00CE09AE"/>
    <w:rsid w:val="00CE0C3C"/>
    <w:rsid w:val="00CE2D15"/>
    <w:rsid w:val="00CE3B09"/>
    <w:rsid w:val="00CE3BEF"/>
    <w:rsid w:val="00CE3DDC"/>
    <w:rsid w:val="00CE3F65"/>
    <w:rsid w:val="00CE3FE8"/>
    <w:rsid w:val="00CE3FFA"/>
    <w:rsid w:val="00CE4BAA"/>
    <w:rsid w:val="00CE63EE"/>
    <w:rsid w:val="00CE7EE1"/>
    <w:rsid w:val="00CE7FBF"/>
    <w:rsid w:val="00CF12FD"/>
    <w:rsid w:val="00CF16FB"/>
    <w:rsid w:val="00CF2295"/>
    <w:rsid w:val="00CF28D4"/>
    <w:rsid w:val="00CF2A18"/>
    <w:rsid w:val="00CF2E45"/>
    <w:rsid w:val="00CF3BB2"/>
    <w:rsid w:val="00CF3BDE"/>
    <w:rsid w:val="00CF474F"/>
    <w:rsid w:val="00CF6654"/>
    <w:rsid w:val="00CF6B2A"/>
    <w:rsid w:val="00CF6F66"/>
    <w:rsid w:val="00CF7ACE"/>
    <w:rsid w:val="00CF7E12"/>
    <w:rsid w:val="00CF7F01"/>
    <w:rsid w:val="00D00A21"/>
    <w:rsid w:val="00D00CE6"/>
    <w:rsid w:val="00D020F4"/>
    <w:rsid w:val="00D02A3A"/>
    <w:rsid w:val="00D04391"/>
    <w:rsid w:val="00D04CE1"/>
    <w:rsid w:val="00D05769"/>
    <w:rsid w:val="00D05F32"/>
    <w:rsid w:val="00D06844"/>
    <w:rsid w:val="00D069A7"/>
    <w:rsid w:val="00D06DE1"/>
    <w:rsid w:val="00D070C8"/>
    <w:rsid w:val="00D07ABE"/>
    <w:rsid w:val="00D10053"/>
    <w:rsid w:val="00D10338"/>
    <w:rsid w:val="00D10880"/>
    <w:rsid w:val="00D10F21"/>
    <w:rsid w:val="00D11A00"/>
    <w:rsid w:val="00D13972"/>
    <w:rsid w:val="00D152E1"/>
    <w:rsid w:val="00D15CF9"/>
    <w:rsid w:val="00D15DEC"/>
    <w:rsid w:val="00D16B13"/>
    <w:rsid w:val="00D175B1"/>
    <w:rsid w:val="00D17833"/>
    <w:rsid w:val="00D2026B"/>
    <w:rsid w:val="00D202C0"/>
    <w:rsid w:val="00D215C0"/>
    <w:rsid w:val="00D2176C"/>
    <w:rsid w:val="00D22352"/>
    <w:rsid w:val="00D22B92"/>
    <w:rsid w:val="00D22C65"/>
    <w:rsid w:val="00D267ED"/>
    <w:rsid w:val="00D2694A"/>
    <w:rsid w:val="00D277CF"/>
    <w:rsid w:val="00D3053B"/>
    <w:rsid w:val="00D30660"/>
    <w:rsid w:val="00D30761"/>
    <w:rsid w:val="00D307A6"/>
    <w:rsid w:val="00D312F2"/>
    <w:rsid w:val="00D3180E"/>
    <w:rsid w:val="00D31B15"/>
    <w:rsid w:val="00D33C85"/>
    <w:rsid w:val="00D344D7"/>
    <w:rsid w:val="00D36C35"/>
    <w:rsid w:val="00D37C76"/>
    <w:rsid w:val="00D37F72"/>
    <w:rsid w:val="00D40216"/>
    <w:rsid w:val="00D4140D"/>
    <w:rsid w:val="00D41C47"/>
    <w:rsid w:val="00D42073"/>
    <w:rsid w:val="00D423A4"/>
    <w:rsid w:val="00D4268D"/>
    <w:rsid w:val="00D43B49"/>
    <w:rsid w:val="00D4450B"/>
    <w:rsid w:val="00D45225"/>
    <w:rsid w:val="00D46755"/>
    <w:rsid w:val="00D46843"/>
    <w:rsid w:val="00D472B8"/>
    <w:rsid w:val="00D50050"/>
    <w:rsid w:val="00D502DB"/>
    <w:rsid w:val="00D51415"/>
    <w:rsid w:val="00D519F0"/>
    <w:rsid w:val="00D52AAA"/>
    <w:rsid w:val="00D52B13"/>
    <w:rsid w:val="00D53033"/>
    <w:rsid w:val="00D53161"/>
    <w:rsid w:val="00D5432B"/>
    <w:rsid w:val="00D54439"/>
    <w:rsid w:val="00D5494D"/>
    <w:rsid w:val="00D55AC6"/>
    <w:rsid w:val="00D5681F"/>
    <w:rsid w:val="00D574CA"/>
    <w:rsid w:val="00D576FF"/>
    <w:rsid w:val="00D57819"/>
    <w:rsid w:val="00D6072C"/>
    <w:rsid w:val="00D60767"/>
    <w:rsid w:val="00D608F4"/>
    <w:rsid w:val="00D618A3"/>
    <w:rsid w:val="00D62195"/>
    <w:rsid w:val="00D62544"/>
    <w:rsid w:val="00D63104"/>
    <w:rsid w:val="00D6369D"/>
    <w:rsid w:val="00D641A3"/>
    <w:rsid w:val="00D645F4"/>
    <w:rsid w:val="00D65117"/>
    <w:rsid w:val="00D654DB"/>
    <w:rsid w:val="00D65620"/>
    <w:rsid w:val="00D65FF8"/>
    <w:rsid w:val="00D6709A"/>
    <w:rsid w:val="00D6710D"/>
    <w:rsid w:val="00D67926"/>
    <w:rsid w:val="00D702A2"/>
    <w:rsid w:val="00D72663"/>
    <w:rsid w:val="00D72906"/>
    <w:rsid w:val="00D72BC8"/>
    <w:rsid w:val="00D72BCE"/>
    <w:rsid w:val="00D731A4"/>
    <w:rsid w:val="00D73E07"/>
    <w:rsid w:val="00D74654"/>
    <w:rsid w:val="00D74A52"/>
    <w:rsid w:val="00D74DE9"/>
    <w:rsid w:val="00D76639"/>
    <w:rsid w:val="00D7683C"/>
    <w:rsid w:val="00D7707D"/>
    <w:rsid w:val="00D77509"/>
    <w:rsid w:val="00D77E65"/>
    <w:rsid w:val="00D80DB1"/>
    <w:rsid w:val="00D8211B"/>
    <w:rsid w:val="00D826B4"/>
    <w:rsid w:val="00D82D05"/>
    <w:rsid w:val="00D83D74"/>
    <w:rsid w:val="00D84566"/>
    <w:rsid w:val="00D845D5"/>
    <w:rsid w:val="00D84B36"/>
    <w:rsid w:val="00D8531D"/>
    <w:rsid w:val="00D856FF"/>
    <w:rsid w:val="00D86E8F"/>
    <w:rsid w:val="00D87EF5"/>
    <w:rsid w:val="00D913E3"/>
    <w:rsid w:val="00D92951"/>
    <w:rsid w:val="00D93342"/>
    <w:rsid w:val="00D9485C"/>
    <w:rsid w:val="00D94B05"/>
    <w:rsid w:val="00D9667F"/>
    <w:rsid w:val="00DA0160"/>
    <w:rsid w:val="00DA0A93"/>
    <w:rsid w:val="00DA122F"/>
    <w:rsid w:val="00DA2283"/>
    <w:rsid w:val="00DA23B8"/>
    <w:rsid w:val="00DA3576"/>
    <w:rsid w:val="00DA3D06"/>
    <w:rsid w:val="00DA3D0C"/>
    <w:rsid w:val="00DA3EDB"/>
    <w:rsid w:val="00DA421B"/>
    <w:rsid w:val="00DA46AD"/>
    <w:rsid w:val="00DA4F2B"/>
    <w:rsid w:val="00DA6202"/>
    <w:rsid w:val="00DA63CC"/>
    <w:rsid w:val="00DA7631"/>
    <w:rsid w:val="00DA7F0D"/>
    <w:rsid w:val="00DB0550"/>
    <w:rsid w:val="00DB0975"/>
    <w:rsid w:val="00DB222D"/>
    <w:rsid w:val="00DB3652"/>
    <w:rsid w:val="00DB3F1D"/>
    <w:rsid w:val="00DB469B"/>
    <w:rsid w:val="00DB4DB4"/>
    <w:rsid w:val="00DB5542"/>
    <w:rsid w:val="00DB5AD9"/>
    <w:rsid w:val="00DB5DF0"/>
    <w:rsid w:val="00DB69F5"/>
    <w:rsid w:val="00DB6B0C"/>
    <w:rsid w:val="00DB7D1B"/>
    <w:rsid w:val="00DB7EF3"/>
    <w:rsid w:val="00DC066E"/>
    <w:rsid w:val="00DC0CA2"/>
    <w:rsid w:val="00DC176F"/>
    <w:rsid w:val="00DC1C04"/>
    <w:rsid w:val="00DC2149"/>
    <w:rsid w:val="00DC2B1D"/>
    <w:rsid w:val="00DC340B"/>
    <w:rsid w:val="00DC388D"/>
    <w:rsid w:val="00DC40E8"/>
    <w:rsid w:val="00DC6182"/>
    <w:rsid w:val="00DC6379"/>
    <w:rsid w:val="00DC6BE9"/>
    <w:rsid w:val="00DC77AA"/>
    <w:rsid w:val="00DD0981"/>
    <w:rsid w:val="00DD1324"/>
    <w:rsid w:val="00DD369B"/>
    <w:rsid w:val="00DD3BD5"/>
    <w:rsid w:val="00DD4535"/>
    <w:rsid w:val="00DD4C4B"/>
    <w:rsid w:val="00DD5B29"/>
    <w:rsid w:val="00DD6E92"/>
    <w:rsid w:val="00DD6EB7"/>
    <w:rsid w:val="00DD70FA"/>
    <w:rsid w:val="00DE0D1C"/>
    <w:rsid w:val="00DE2E19"/>
    <w:rsid w:val="00DE3143"/>
    <w:rsid w:val="00DE35F8"/>
    <w:rsid w:val="00DE385C"/>
    <w:rsid w:val="00DE5681"/>
    <w:rsid w:val="00DE6B23"/>
    <w:rsid w:val="00DE6B30"/>
    <w:rsid w:val="00DE6C9F"/>
    <w:rsid w:val="00DE710B"/>
    <w:rsid w:val="00DE7360"/>
    <w:rsid w:val="00DE780F"/>
    <w:rsid w:val="00DF15D7"/>
    <w:rsid w:val="00DF1CA0"/>
    <w:rsid w:val="00DF31F0"/>
    <w:rsid w:val="00DF3527"/>
    <w:rsid w:val="00DF35EF"/>
    <w:rsid w:val="00DF3D66"/>
    <w:rsid w:val="00DF3E12"/>
    <w:rsid w:val="00DF564D"/>
    <w:rsid w:val="00DF57CC"/>
    <w:rsid w:val="00DF57D5"/>
    <w:rsid w:val="00DF63DF"/>
    <w:rsid w:val="00DF69A3"/>
    <w:rsid w:val="00DF6CC2"/>
    <w:rsid w:val="00DF70B2"/>
    <w:rsid w:val="00DF787A"/>
    <w:rsid w:val="00DF7F9B"/>
    <w:rsid w:val="00E006E4"/>
    <w:rsid w:val="00E01287"/>
    <w:rsid w:val="00E01AA0"/>
    <w:rsid w:val="00E02800"/>
    <w:rsid w:val="00E02AAD"/>
    <w:rsid w:val="00E02D4E"/>
    <w:rsid w:val="00E03A21"/>
    <w:rsid w:val="00E03A4B"/>
    <w:rsid w:val="00E03C85"/>
    <w:rsid w:val="00E04621"/>
    <w:rsid w:val="00E04A1E"/>
    <w:rsid w:val="00E04CC0"/>
    <w:rsid w:val="00E051FD"/>
    <w:rsid w:val="00E0666D"/>
    <w:rsid w:val="00E0769B"/>
    <w:rsid w:val="00E07E4A"/>
    <w:rsid w:val="00E11083"/>
    <w:rsid w:val="00E1190F"/>
    <w:rsid w:val="00E11C34"/>
    <w:rsid w:val="00E12E9D"/>
    <w:rsid w:val="00E1458E"/>
    <w:rsid w:val="00E14AFB"/>
    <w:rsid w:val="00E15490"/>
    <w:rsid w:val="00E163E8"/>
    <w:rsid w:val="00E16539"/>
    <w:rsid w:val="00E16650"/>
    <w:rsid w:val="00E20BEE"/>
    <w:rsid w:val="00E220C1"/>
    <w:rsid w:val="00E226DD"/>
    <w:rsid w:val="00E22A87"/>
    <w:rsid w:val="00E22D8B"/>
    <w:rsid w:val="00E2379F"/>
    <w:rsid w:val="00E245D5"/>
    <w:rsid w:val="00E2487B"/>
    <w:rsid w:val="00E267D3"/>
    <w:rsid w:val="00E30952"/>
    <w:rsid w:val="00E30EEE"/>
    <w:rsid w:val="00E31885"/>
    <w:rsid w:val="00E31C35"/>
    <w:rsid w:val="00E32D58"/>
    <w:rsid w:val="00E32E38"/>
    <w:rsid w:val="00E332E8"/>
    <w:rsid w:val="00E33B8F"/>
    <w:rsid w:val="00E33BF7"/>
    <w:rsid w:val="00E34364"/>
    <w:rsid w:val="00E35242"/>
    <w:rsid w:val="00E35821"/>
    <w:rsid w:val="00E359D7"/>
    <w:rsid w:val="00E36698"/>
    <w:rsid w:val="00E36843"/>
    <w:rsid w:val="00E37175"/>
    <w:rsid w:val="00E37400"/>
    <w:rsid w:val="00E37995"/>
    <w:rsid w:val="00E40624"/>
    <w:rsid w:val="00E40866"/>
    <w:rsid w:val="00E408BF"/>
    <w:rsid w:val="00E41148"/>
    <w:rsid w:val="00E4183C"/>
    <w:rsid w:val="00E41D30"/>
    <w:rsid w:val="00E42B25"/>
    <w:rsid w:val="00E4329F"/>
    <w:rsid w:val="00E43C77"/>
    <w:rsid w:val="00E44439"/>
    <w:rsid w:val="00E445AA"/>
    <w:rsid w:val="00E45568"/>
    <w:rsid w:val="00E455DB"/>
    <w:rsid w:val="00E46262"/>
    <w:rsid w:val="00E46D15"/>
    <w:rsid w:val="00E47E4E"/>
    <w:rsid w:val="00E507FF"/>
    <w:rsid w:val="00E535BF"/>
    <w:rsid w:val="00E53C1B"/>
    <w:rsid w:val="00E53EDE"/>
    <w:rsid w:val="00E544C1"/>
    <w:rsid w:val="00E54D26"/>
    <w:rsid w:val="00E55DFC"/>
    <w:rsid w:val="00E563EA"/>
    <w:rsid w:val="00E56930"/>
    <w:rsid w:val="00E5708C"/>
    <w:rsid w:val="00E57DB2"/>
    <w:rsid w:val="00E57F35"/>
    <w:rsid w:val="00E609F7"/>
    <w:rsid w:val="00E610D6"/>
    <w:rsid w:val="00E62A4F"/>
    <w:rsid w:val="00E63783"/>
    <w:rsid w:val="00E64307"/>
    <w:rsid w:val="00E64E83"/>
    <w:rsid w:val="00E65013"/>
    <w:rsid w:val="00E651DE"/>
    <w:rsid w:val="00E65202"/>
    <w:rsid w:val="00E654B6"/>
    <w:rsid w:val="00E657B2"/>
    <w:rsid w:val="00E663E4"/>
    <w:rsid w:val="00E67476"/>
    <w:rsid w:val="00E7081C"/>
    <w:rsid w:val="00E7145B"/>
    <w:rsid w:val="00E71C91"/>
    <w:rsid w:val="00E720DA"/>
    <w:rsid w:val="00E725CE"/>
    <w:rsid w:val="00E7277B"/>
    <w:rsid w:val="00E72952"/>
    <w:rsid w:val="00E72D22"/>
    <w:rsid w:val="00E74C99"/>
    <w:rsid w:val="00E74E87"/>
    <w:rsid w:val="00E75CBD"/>
    <w:rsid w:val="00E766D4"/>
    <w:rsid w:val="00E80182"/>
    <w:rsid w:val="00E8027B"/>
    <w:rsid w:val="00E806D2"/>
    <w:rsid w:val="00E80D29"/>
    <w:rsid w:val="00E80E90"/>
    <w:rsid w:val="00E80FBD"/>
    <w:rsid w:val="00E8132C"/>
    <w:rsid w:val="00E81437"/>
    <w:rsid w:val="00E8173A"/>
    <w:rsid w:val="00E81ECC"/>
    <w:rsid w:val="00E827FE"/>
    <w:rsid w:val="00E83067"/>
    <w:rsid w:val="00E840E7"/>
    <w:rsid w:val="00E84C92"/>
    <w:rsid w:val="00E85698"/>
    <w:rsid w:val="00E85BDE"/>
    <w:rsid w:val="00E86334"/>
    <w:rsid w:val="00E86489"/>
    <w:rsid w:val="00E86A5A"/>
    <w:rsid w:val="00E873C2"/>
    <w:rsid w:val="00E87930"/>
    <w:rsid w:val="00E93B66"/>
    <w:rsid w:val="00E93E80"/>
    <w:rsid w:val="00E93EC5"/>
    <w:rsid w:val="00E94093"/>
    <w:rsid w:val="00E94720"/>
    <w:rsid w:val="00E94A6B"/>
    <w:rsid w:val="00E94FE1"/>
    <w:rsid w:val="00E9535F"/>
    <w:rsid w:val="00E95B0F"/>
    <w:rsid w:val="00E95CC4"/>
    <w:rsid w:val="00E95D4F"/>
    <w:rsid w:val="00E961E8"/>
    <w:rsid w:val="00E96E8E"/>
    <w:rsid w:val="00E9732D"/>
    <w:rsid w:val="00EA04B4"/>
    <w:rsid w:val="00EA0BB5"/>
    <w:rsid w:val="00EA2CE4"/>
    <w:rsid w:val="00EA2D13"/>
    <w:rsid w:val="00EA2E26"/>
    <w:rsid w:val="00EA350E"/>
    <w:rsid w:val="00EA385B"/>
    <w:rsid w:val="00EA3903"/>
    <w:rsid w:val="00EA467F"/>
    <w:rsid w:val="00EA48D0"/>
    <w:rsid w:val="00EA4986"/>
    <w:rsid w:val="00EA4B41"/>
    <w:rsid w:val="00EA580E"/>
    <w:rsid w:val="00EA5F8E"/>
    <w:rsid w:val="00EA6A6E"/>
    <w:rsid w:val="00EA6DCB"/>
    <w:rsid w:val="00EB0302"/>
    <w:rsid w:val="00EB1529"/>
    <w:rsid w:val="00EB2BE9"/>
    <w:rsid w:val="00EB48F7"/>
    <w:rsid w:val="00EB4AE4"/>
    <w:rsid w:val="00EB5AA5"/>
    <w:rsid w:val="00EB5ADB"/>
    <w:rsid w:val="00EB5D4B"/>
    <w:rsid w:val="00EB5EA7"/>
    <w:rsid w:val="00EB6218"/>
    <w:rsid w:val="00EB69EF"/>
    <w:rsid w:val="00EB74F9"/>
    <w:rsid w:val="00EB7706"/>
    <w:rsid w:val="00EB77B4"/>
    <w:rsid w:val="00EC0B0E"/>
    <w:rsid w:val="00EC39A5"/>
    <w:rsid w:val="00EC4B87"/>
    <w:rsid w:val="00EC4F2E"/>
    <w:rsid w:val="00EC4F39"/>
    <w:rsid w:val="00EC578F"/>
    <w:rsid w:val="00EC6022"/>
    <w:rsid w:val="00EC693C"/>
    <w:rsid w:val="00EC70E0"/>
    <w:rsid w:val="00EC7497"/>
    <w:rsid w:val="00EC7772"/>
    <w:rsid w:val="00EC79C5"/>
    <w:rsid w:val="00ED007F"/>
    <w:rsid w:val="00ED0CBC"/>
    <w:rsid w:val="00ED0CC2"/>
    <w:rsid w:val="00ED1D84"/>
    <w:rsid w:val="00ED1EAB"/>
    <w:rsid w:val="00ED3358"/>
    <w:rsid w:val="00ED3E1B"/>
    <w:rsid w:val="00ED4344"/>
    <w:rsid w:val="00ED4BF0"/>
    <w:rsid w:val="00ED4C68"/>
    <w:rsid w:val="00ED4FA6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304"/>
    <w:rsid w:val="00EE34B6"/>
    <w:rsid w:val="00EE553E"/>
    <w:rsid w:val="00EE55B2"/>
    <w:rsid w:val="00EE59BA"/>
    <w:rsid w:val="00EE6058"/>
    <w:rsid w:val="00EE682B"/>
    <w:rsid w:val="00EE7CAE"/>
    <w:rsid w:val="00EE7DA9"/>
    <w:rsid w:val="00EF0074"/>
    <w:rsid w:val="00EF0397"/>
    <w:rsid w:val="00EF214A"/>
    <w:rsid w:val="00EF22B8"/>
    <w:rsid w:val="00EF34D3"/>
    <w:rsid w:val="00EF38CF"/>
    <w:rsid w:val="00EF3951"/>
    <w:rsid w:val="00EF3C89"/>
    <w:rsid w:val="00EF43C5"/>
    <w:rsid w:val="00EF57F2"/>
    <w:rsid w:val="00EF6B9E"/>
    <w:rsid w:val="00EF6D98"/>
    <w:rsid w:val="00EF6E56"/>
    <w:rsid w:val="00F027A3"/>
    <w:rsid w:val="00F02F18"/>
    <w:rsid w:val="00F03504"/>
    <w:rsid w:val="00F03C6B"/>
    <w:rsid w:val="00F047A1"/>
    <w:rsid w:val="00F04926"/>
    <w:rsid w:val="00F04FF6"/>
    <w:rsid w:val="00F0504C"/>
    <w:rsid w:val="00F100D0"/>
    <w:rsid w:val="00F109FC"/>
    <w:rsid w:val="00F11A69"/>
    <w:rsid w:val="00F12E58"/>
    <w:rsid w:val="00F13D95"/>
    <w:rsid w:val="00F16057"/>
    <w:rsid w:val="00F16324"/>
    <w:rsid w:val="00F16C5F"/>
    <w:rsid w:val="00F172D4"/>
    <w:rsid w:val="00F2022C"/>
    <w:rsid w:val="00F20AAB"/>
    <w:rsid w:val="00F20FE5"/>
    <w:rsid w:val="00F228D0"/>
    <w:rsid w:val="00F233C0"/>
    <w:rsid w:val="00F2375B"/>
    <w:rsid w:val="00F2381F"/>
    <w:rsid w:val="00F24F93"/>
    <w:rsid w:val="00F25056"/>
    <w:rsid w:val="00F25309"/>
    <w:rsid w:val="00F2540A"/>
    <w:rsid w:val="00F2561F"/>
    <w:rsid w:val="00F2629C"/>
    <w:rsid w:val="00F2637D"/>
    <w:rsid w:val="00F26E9C"/>
    <w:rsid w:val="00F26F13"/>
    <w:rsid w:val="00F27B9E"/>
    <w:rsid w:val="00F3099C"/>
    <w:rsid w:val="00F31334"/>
    <w:rsid w:val="00F3376E"/>
    <w:rsid w:val="00F3385E"/>
    <w:rsid w:val="00F33893"/>
    <w:rsid w:val="00F338FD"/>
    <w:rsid w:val="00F33998"/>
    <w:rsid w:val="00F342FD"/>
    <w:rsid w:val="00F34E9E"/>
    <w:rsid w:val="00F368C1"/>
    <w:rsid w:val="00F36DC0"/>
    <w:rsid w:val="00F40035"/>
    <w:rsid w:val="00F400A1"/>
    <w:rsid w:val="00F40B6A"/>
    <w:rsid w:val="00F412E7"/>
    <w:rsid w:val="00F41684"/>
    <w:rsid w:val="00F418ED"/>
    <w:rsid w:val="00F4194B"/>
    <w:rsid w:val="00F42854"/>
    <w:rsid w:val="00F42EFD"/>
    <w:rsid w:val="00F44755"/>
    <w:rsid w:val="00F451CD"/>
    <w:rsid w:val="00F455E0"/>
    <w:rsid w:val="00F45E7C"/>
    <w:rsid w:val="00F47BEF"/>
    <w:rsid w:val="00F47D3F"/>
    <w:rsid w:val="00F51012"/>
    <w:rsid w:val="00F5148E"/>
    <w:rsid w:val="00F5189F"/>
    <w:rsid w:val="00F525A9"/>
    <w:rsid w:val="00F52BE5"/>
    <w:rsid w:val="00F539A4"/>
    <w:rsid w:val="00F53DDC"/>
    <w:rsid w:val="00F5458D"/>
    <w:rsid w:val="00F54F3A"/>
    <w:rsid w:val="00F55028"/>
    <w:rsid w:val="00F5670E"/>
    <w:rsid w:val="00F57E08"/>
    <w:rsid w:val="00F57E5A"/>
    <w:rsid w:val="00F6036D"/>
    <w:rsid w:val="00F6042D"/>
    <w:rsid w:val="00F60892"/>
    <w:rsid w:val="00F6187C"/>
    <w:rsid w:val="00F61E6F"/>
    <w:rsid w:val="00F62F51"/>
    <w:rsid w:val="00F649A3"/>
    <w:rsid w:val="00F653A1"/>
    <w:rsid w:val="00F659E1"/>
    <w:rsid w:val="00F66304"/>
    <w:rsid w:val="00F668FF"/>
    <w:rsid w:val="00F670F7"/>
    <w:rsid w:val="00F70F25"/>
    <w:rsid w:val="00F71FAA"/>
    <w:rsid w:val="00F72442"/>
    <w:rsid w:val="00F72566"/>
    <w:rsid w:val="00F726F2"/>
    <w:rsid w:val="00F72DA6"/>
    <w:rsid w:val="00F73070"/>
    <w:rsid w:val="00F73385"/>
    <w:rsid w:val="00F73389"/>
    <w:rsid w:val="00F753F9"/>
    <w:rsid w:val="00F7613D"/>
    <w:rsid w:val="00F7677E"/>
    <w:rsid w:val="00F76F3C"/>
    <w:rsid w:val="00F808C5"/>
    <w:rsid w:val="00F81D0E"/>
    <w:rsid w:val="00F822C2"/>
    <w:rsid w:val="00F82EAE"/>
    <w:rsid w:val="00F832E1"/>
    <w:rsid w:val="00F85137"/>
    <w:rsid w:val="00F85369"/>
    <w:rsid w:val="00F858DD"/>
    <w:rsid w:val="00F878EF"/>
    <w:rsid w:val="00F904A8"/>
    <w:rsid w:val="00F905CA"/>
    <w:rsid w:val="00F905F1"/>
    <w:rsid w:val="00F908EC"/>
    <w:rsid w:val="00F912C6"/>
    <w:rsid w:val="00F924C6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56"/>
    <w:rsid w:val="00F96F78"/>
    <w:rsid w:val="00F9744E"/>
    <w:rsid w:val="00F97B7C"/>
    <w:rsid w:val="00F97C20"/>
    <w:rsid w:val="00FA0349"/>
    <w:rsid w:val="00FA08AC"/>
    <w:rsid w:val="00FA156D"/>
    <w:rsid w:val="00FA28C4"/>
    <w:rsid w:val="00FA294D"/>
    <w:rsid w:val="00FA43B6"/>
    <w:rsid w:val="00FA4C14"/>
    <w:rsid w:val="00FA5D63"/>
    <w:rsid w:val="00FA5D88"/>
    <w:rsid w:val="00FA5DE6"/>
    <w:rsid w:val="00FA67F5"/>
    <w:rsid w:val="00FA6A6E"/>
    <w:rsid w:val="00FA6D0A"/>
    <w:rsid w:val="00FA751A"/>
    <w:rsid w:val="00FA7AEE"/>
    <w:rsid w:val="00FA7B9A"/>
    <w:rsid w:val="00FB0152"/>
    <w:rsid w:val="00FB1482"/>
    <w:rsid w:val="00FB1A63"/>
    <w:rsid w:val="00FB2188"/>
    <w:rsid w:val="00FB29A4"/>
    <w:rsid w:val="00FB33AA"/>
    <w:rsid w:val="00FB33E4"/>
    <w:rsid w:val="00FB3676"/>
    <w:rsid w:val="00FB383A"/>
    <w:rsid w:val="00FB3858"/>
    <w:rsid w:val="00FB414F"/>
    <w:rsid w:val="00FB43C4"/>
    <w:rsid w:val="00FB5641"/>
    <w:rsid w:val="00FB5EDC"/>
    <w:rsid w:val="00FB65E7"/>
    <w:rsid w:val="00FB6C2B"/>
    <w:rsid w:val="00FB6ECD"/>
    <w:rsid w:val="00FB7133"/>
    <w:rsid w:val="00FB793B"/>
    <w:rsid w:val="00FB7B3A"/>
    <w:rsid w:val="00FC0354"/>
    <w:rsid w:val="00FC11FE"/>
    <w:rsid w:val="00FC18E0"/>
    <w:rsid w:val="00FC19AE"/>
    <w:rsid w:val="00FC20C3"/>
    <w:rsid w:val="00FC2893"/>
    <w:rsid w:val="00FC29BA"/>
    <w:rsid w:val="00FC2B95"/>
    <w:rsid w:val="00FC2E3F"/>
    <w:rsid w:val="00FC36C2"/>
    <w:rsid w:val="00FC3B63"/>
    <w:rsid w:val="00FC3E02"/>
    <w:rsid w:val="00FC4CCE"/>
    <w:rsid w:val="00FC5004"/>
    <w:rsid w:val="00FC52C2"/>
    <w:rsid w:val="00FC5CFA"/>
    <w:rsid w:val="00FC64E4"/>
    <w:rsid w:val="00FC688D"/>
    <w:rsid w:val="00FC6DB7"/>
    <w:rsid w:val="00FC6F24"/>
    <w:rsid w:val="00FC7CBF"/>
    <w:rsid w:val="00FD0031"/>
    <w:rsid w:val="00FD0E81"/>
    <w:rsid w:val="00FD13D1"/>
    <w:rsid w:val="00FD147A"/>
    <w:rsid w:val="00FD24F1"/>
    <w:rsid w:val="00FD33DE"/>
    <w:rsid w:val="00FD3FDD"/>
    <w:rsid w:val="00FD4358"/>
    <w:rsid w:val="00FD4750"/>
    <w:rsid w:val="00FD4837"/>
    <w:rsid w:val="00FD554D"/>
    <w:rsid w:val="00FD5B24"/>
    <w:rsid w:val="00FD5ED8"/>
    <w:rsid w:val="00FD6578"/>
    <w:rsid w:val="00FD6899"/>
    <w:rsid w:val="00FD6E53"/>
    <w:rsid w:val="00FE08A6"/>
    <w:rsid w:val="00FE1231"/>
    <w:rsid w:val="00FE1734"/>
    <w:rsid w:val="00FE2AFF"/>
    <w:rsid w:val="00FE30C5"/>
    <w:rsid w:val="00FE31E9"/>
    <w:rsid w:val="00FE362B"/>
    <w:rsid w:val="00FE37EF"/>
    <w:rsid w:val="00FE523F"/>
    <w:rsid w:val="00FE54D6"/>
    <w:rsid w:val="00FE5833"/>
    <w:rsid w:val="00FE5C16"/>
    <w:rsid w:val="00FE703F"/>
    <w:rsid w:val="00FF0D93"/>
    <w:rsid w:val="00FF1430"/>
    <w:rsid w:val="00FF1544"/>
    <w:rsid w:val="00FF1AB9"/>
    <w:rsid w:val="00FF291B"/>
    <w:rsid w:val="00FF322C"/>
    <w:rsid w:val="00FF32B1"/>
    <w:rsid w:val="00FF373C"/>
    <w:rsid w:val="00FF42CB"/>
    <w:rsid w:val="00FF4C28"/>
    <w:rsid w:val="00FF5499"/>
    <w:rsid w:val="00FF5BCE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7EF6"/>
    <w:pPr>
      <w:spacing w:before="240" w:line="240" w:lineRule="atLeast"/>
    </w:pPr>
    <w:rPr>
      <w:lang w:val="en-GB"/>
    </w:rPr>
  </w:style>
  <w:style w:type="paragraph" w:styleId="1">
    <w:name w:val="heading 1"/>
    <w:basedOn w:val="2"/>
    <w:next w:val="a"/>
    <w:qFormat/>
    <w:rsid w:val="0050594C"/>
    <w:pPr>
      <w:outlineLvl w:val="0"/>
    </w:pPr>
  </w:style>
  <w:style w:type="paragraph" w:styleId="2">
    <w:name w:val="heading 2"/>
    <w:basedOn w:val="a"/>
    <w:next w:val="a"/>
    <w:link w:val="20"/>
    <w:uiPriority w:val="1"/>
    <w:qFormat/>
    <w:rsid w:val="001F4470"/>
    <w:pPr>
      <w:keepNext/>
      <w:keepLines/>
      <w:spacing w:before="280"/>
      <w:outlineLvl w:val="1"/>
    </w:pPr>
    <w:rPr>
      <w:rFonts w:ascii="Arial" w:hAnsi="Arial"/>
      <w:b/>
      <w:sz w:val="22"/>
      <w:szCs w:val="22"/>
    </w:rPr>
  </w:style>
  <w:style w:type="paragraph" w:styleId="3">
    <w:name w:val="heading 3"/>
    <w:basedOn w:val="a"/>
    <w:next w:val="a"/>
    <w:qFormat/>
    <w:rsid w:val="001F4470"/>
    <w:pPr>
      <w:keepNext/>
      <w:keepLines/>
      <w:spacing w:after="60"/>
      <w:outlineLvl w:val="2"/>
    </w:pPr>
    <w:rPr>
      <w:rFonts w:ascii="Arial" w:hAnsi="Arial"/>
      <w:b/>
      <w:sz w:val="22"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9A746E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lang w:val="en-US" w:eastAsia="ar-SA"/>
    </w:rPr>
  </w:style>
  <w:style w:type="paragraph" w:customStyle="1" w:styleId="IEEEStdsLevel4Header">
    <w:name w:val="IEEEStds Level 4 Header"/>
    <w:basedOn w:val="a7"/>
    <w:next w:val="a"/>
    <w:link w:val="IEEEStdsLevel4HeaderCharChar"/>
    <w:rsid w:val="0050594C"/>
  </w:style>
  <w:style w:type="character" w:customStyle="1" w:styleId="IEEEStdsLevel4HeaderCharChar">
    <w:name w:val="IEEEStds Level 4 Header Char Char"/>
    <w:link w:val="IEEEStdsLevel4Header"/>
    <w:rsid w:val="0050594C"/>
    <w:rPr>
      <w:rFonts w:eastAsia="MS Mincho"/>
      <w:b/>
      <w:bCs/>
      <w:i/>
      <w:iCs/>
      <w:color w:val="000000"/>
      <w:lang w:eastAsia="ja-JP"/>
    </w:rPr>
  </w:style>
  <w:style w:type="table" w:styleId="a8">
    <w:name w:val="Table Grid"/>
    <w:basedOn w:val="a1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E637E6"/>
    <w:rPr>
      <w:rFonts w:ascii="Tahoma" w:hAnsi="Tahoma"/>
      <w:sz w:val="16"/>
      <w:szCs w:val="16"/>
    </w:rPr>
  </w:style>
  <w:style w:type="character" w:customStyle="1" w:styleId="aa">
    <w:name w:val="批注框文本 字符"/>
    <w:link w:val="a9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b">
    <w:name w:val="annotation reference"/>
    <w:uiPriority w:val="99"/>
    <w:unhideWhenUsed/>
    <w:rsid w:val="00DE6345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DE6345"/>
    <w:pPr>
      <w:spacing w:after="200"/>
    </w:pPr>
    <w:rPr>
      <w:rFonts w:ascii="Calibri" w:hAnsi="Calibri"/>
    </w:rPr>
  </w:style>
  <w:style w:type="character" w:customStyle="1" w:styleId="ad">
    <w:name w:val="批注文字 字符"/>
    <w:link w:val="ac"/>
    <w:uiPriority w:val="99"/>
    <w:rsid w:val="00DE6345"/>
    <w:rPr>
      <w:rFonts w:ascii="Calibri" w:hAnsi="Calibri"/>
    </w:rPr>
  </w:style>
  <w:style w:type="paragraph" w:styleId="ae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f">
    <w:name w:val="annotation subject"/>
    <w:basedOn w:val="ac"/>
    <w:next w:val="ac"/>
    <w:link w:val="af0"/>
    <w:rsid w:val="00FD24D4"/>
    <w:pPr>
      <w:spacing w:after="0"/>
    </w:pPr>
    <w:rPr>
      <w:b/>
      <w:bCs/>
    </w:rPr>
  </w:style>
  <w:style w:type="character" w:customStyle="1" w:styleId="af0">
    <w:name w:val="批注主题 字符"/>
    <w:link w:val="af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1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2">
    <w:name w:val="Placeholder Text"/>
    <w:basedOn w:val="a0"/>
    <w:uiPriority w:val="99"/>
    <w:semiHidden/>
    <w:rsid w:val="00FF7EE7"/>
    <w:rPr>
      <w:color w:val="808080"/>
    </w:rPr>
  </w:style>
  <w:style w:type="paragraph" w:styleId="af3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4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5">
    <w:name w:val="Strong"/>
    <w:basedOn w:val="a0"/>
    <w:qFormat/>
    <w:rsid w:val="00771DCF"/>
    <w:rPr>
      <w:b/>
      <w:bCs/>
    </w:rPr>
  </w:style>
  <w:style w:type="paragraph" w:styleId="af6">
    <w:name w:val="caption"/>
    <w:basedOn w:val="a"/>
    <w:next w:val="a"/>
    <w:unhideWhenUsed/>
    <w:qFormat/>
    <w:rsid w:val="007B4723"/>
    <w:rPr>
      <w:b/>
      <w:bCs/>
    </w:rPr>
  </w:style>
  <w:style w:type="character" w:styleId="af7">
    <w:name w:val="Unresolved Mention"/>
    <w:basedOn w:val="a0"/>
    <w:uiPriority w:val="99"/>
    <w:semiHidden/>
    <w:unhideWhenUsed/>
    <w:rsid w:val="005A62F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7E624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a7">
    <w:name w:val="Subtitle"/>
    <w:basedOn w:val="T"/>
    <w:next w:val="a"/>
    <w:link w:val="af8"/>
    <w:qFormat/>
    <w:rsid w:val="0050594C"/>
    <w:rPr>
      <w:b/>
      <w:bCs/>
      <w:i/>
      <w:iCs/>
      <w:w w:val="100"/>
    </w:rPr>
  </w:style>
  <w:style w:type="character" w:customStyle="1" w:styleId="af8">
    <w:name w:val="副标题 字符"/>
    <w:basedOn w:val="a0"/>
    <w:link w:val="a7"/>
    <w:rsid w:val="0050594C"/>
    <w:rPr>
      <w:rFonts w:eastAsia="MS Mincho"/>
      <w:b/>
      <w:bCs/>
      <w:i/>
      <w:iCs/>
      <w:color w:val="000000"/>
      <w:lang w:eastAsia="ja-JP"/>
    </w:rPr>
  </w:style>
  <w:style w:type="paragraph" w:customStyle="1" w:styleId="SP19295306">
    <w:name w:val="SP.19.295306"/>
    <w:basedOn w:val="Default"/>
    <w:next w:val="Default"/>
    <w:uiPriority w:val="99"/>
    <w:rsid w:val="008A4EF5"/>
    <w:rPr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8A4EF5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8A4EF5"/>
    <w:rPr>
      <w:color w:val="auto"/>
    </w:rPr>
  </w:style>
  <w:style w:type="character" w:customStyle="1" w:styleId="SC19323589">
    <w:name w:val="SC.19.323589"/>
    <w:uiPriority w:val="99"/>
    <w:rsid w:val="008A4EF5"/>
    <w:rPr>
      <w:color w:val="000000"/>
      <w:sz w:val="20"/>
      <w:szCs w:val="20"/>
    </w:rPr>
  </w:style>
  <w:style w:type="paragraph" w:customStyle="1" w:styleId="BodyTextSingle">
    <w:name w:val="Body Text_Single"/>
    <w:aliases w:val="b1"/>
    <w:basedOn w:val="a"/>
    <w:rsid w:val="006B04B6"/>
    <w:pPr>
      <w:spacing w:before="0" w:after="240" w:line="240" w:lineRule="auto"/>
      <w:jc w:val="both"/>
    </w:pPr>
    <w:rPr>
      <w:rFonts w:eastAsia="宋体"/>
      <w:sz w:val="24"/>
      <w:lang w:val="en-US" w:eastAsia="en-US"/>
    </w:rPr>
  </w:style>
  <w:style w:type="paragraph" w:customStyle="1" w:styleId="CellBodyCentered">
    <w:name w:val="CellBodyCentered"/>
    <w:uiPriority w:val="99"/>
    <w:rsid w:val="006B04B6"/>
    <w:pPr>
      <w:widowControl w:val="0"/>
      <w:suppressAutoHyphens/>
      <w:autoSpaceDE w:val="0"/>
      <w:autoSpaceDN w:val="0"/>
      <w:adjustRightInd w:val="0"/>
      <w:spacing w:line="180" w:lineRule="atLeast"/>
      <w:jc w:val="center"/>
    </w:pPr>
    <w:rPr>
      <w:rFonts w:eastAsia="等线"/>
      <w:color w:val="000000"/>
      <w:w w:val="0"/>
      <w:sz w:val="18"/>
      <w:szCs w:val="18"/>
      <w:lang w:eastAsia="en-US"/>
    </w:rPr>
  </w:style>
  <w:style w:type="paragraph" w:customStyle="1" w:styleId="SP16188810">
    <w:name w:val="SP.16.188810"/>
    <w:basedOn w:val="Default"/>
    <w:next w:val="Default"/>
    <w:uiPriority w:val="99"/>
    <w:rsid w:val="005750A7"/>
    <w:pPr>
      <w:widowControl w:val="0"/>
    </w:pPr>
    <w:rPr>
      <w:rFonts w:ascii="Arial" w:hAnsi="Arial" w:cs="Arial"/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5750A7"/>
    <w:pPr>
      <w:widowControl w:val="0"/>
    </w:pPr>
    <w:rPr>
      <w:rFonts w:ascii="Arial" w:hAnsi="Arial" w:cs="Arial"/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5750A7"/>
    <w:pPr>
      <w:widowControl w:val="0"/>
    </w:pPr>
    <w:rPr>
      <w:rFonts w:ascii="Arial" w:hAnsi="Arial" w:cs="Arial"/>
      <w:color w:val="auto"/>
    </w:rPr>
  </w:style>
  <w:style w:type="character" w:customStyle="1" w:styleId="SC16323589">
    <w:name w:val="SC.16.323589"/>
    <w:uiPriority w:val="99"/>
    <w:rsid w:val="005750A7"/>
    <w:rPr>
      <w:b/>
      <w:bCs/>
      <w:color w:val="000000"/>
      <w:sz w:val="20"/>
      <w:szCs w:val="20"/>
    </w:rPr>
  </w:style>
  <w:style w:type="paragraph" w:customStyle="1" w:styleId="SP10233602">
    <w:name w:val="SP.10.233602"/>
    <w:basedOn w:val="Default"/>
    <w:next w:val="Default"/>
    <w:uiPriority w:val="99"/>
    <w:rsid w:val="00BC4DE4"/>
    <w:pPr>
      <w:widowControl w:val="0"/>
    </w:pPr>
    <w:rPr>
      <w:rFonts w:ascii="Arial" w:hAnsi="Arial" w:cs="Arial"/>
      <w:color w:val="auto"/>
    </w:rPr>
  </w:style>
  <w:style w:type="paragraph" w:customStyle="1" w:styleId="SP10233771">
    <w:name w:val="SP.10.233771"/>
    <w:basedOn w:val="Default"/>
    <w:next w:val="Default"/>
    <w:uiPriority w:val="99"/>
    <w:rsid w:val="00BC4DE4"/>
    <w:pPr>
      <w:widowControl w:val="0"/>
    </w:pPr>
    <w:rPr>
      <w:rFonts w:ascii="Arial" w:hAnsi="Arial" w:cs="Arial"/>
      <w:color w:val="auto"/>
    </w:rPr>
  </w:style>
  <w:style w:type="character" w:customStyle="1" w:styleId="SC10319501">
    <w:name w:val="SC.10.319501"/>
    <w:uiPriority w:val="99"/>
    <w:rsid w:val="00BC4DE4"/>
    <w:rPr>
      <w:b/>
      <w:bCs/>
      <w:color w:val="000000"/>
      <w:sz w:val="20"/>
      <w:szCs w:val="20"/>
    </w:rPr>
  </w:style>
  <w:style w:type="paragraph" w:styleId="af9">
    <w:name w:val="Body Text"/>
    <w:basedOn w:val="a"/>
    <w:link w:val="afa"/>
    <w:semiHidden/>
    <w:unhideWhenUsed/>
    <w:rsid w:val="00147A97"/>
    <w:pPr>
      <w:spacing w:after="120"/>
    </w:pPr>
  </w:style>
  <w:style w:type="character" w:customStyle="1" w:styleId="afa">
    <w:name w:val="正文文本 字符"/>
    <w:basedOn w:val="a0"/>
    <w:link w:val="af9"/>
    <w:semiHidden/>
    <w:rsid w:val="00147A97"/>
    <w:rPr>
      <w:lang w:val="en-GB"/>
    </w:rPr>
  </w:style>
  <w:style w:type="character" w:customStyle="1" w:styleId="skip">
    <w:name w:val="skip"/>
    <w:basedOn w:val="a0"/>
    <w:rsid w:val="00B1549C"/>
  </w:style>
  <w:style w:type="character" w:customStyle="1" w:styleId="apple-converted-space">
    <w:name w:val="apple-converted-space"/>
    <w:basedOn w:val="a0"/>
    <w:rsid w:val="00B1549C"/>
  </w:style>
  <w:style w:type="character" w:customStyle="1" w:styleId="50">
    <w:name w:val="标题 5 字符"/>
    <w:basedOn w:val="a0"/>
    <w:link w:val="5"/>
    <w:semiHidden/>
    <w:rsid w:val="009A746E"/>
    <w:rPr>
      <w:b/>
      <w:bCs/>
      <w:sz w:val="28"/>
      <w:szCs w:val="28"/>
      <w:lang w:val="en-GB"/>
    </w:rPr>
  </w:style>
  <w:style w:type="paragraph" w:customStyle="1" w:styleId="SP10233749">
    <w:name w:val="SP.10.233749"/>
    <w:basedOn w:val="Default"/>
    <w:next w:val="Default"/>
    <w:uiPriority w:val="99"/>
    <w:rsid w:val="00CC3112"/>
    <w:pPr>
      <w:widowControl w:val="0"/>
    </w:pPr>
    <w:rPr>
      <w:color w:val="auto"/>
    </w:rPr>
  </w:style>
  <w:style w:type="paragraph" w:customStyle="1" w:styleId="TableParagraph">
    <w:name w:val="Table Paragraph"/>
    <w:basedOn w:val="a"/>
    <w:uiPriority w:val="1"/>
    <w:qFormat/>
    <w:rsid w:val="00A12862"/>
    <w:pPr>
      <w:widowControl w:val="0"/>
      <w:autoSpaceDE w:val="0"/>
      <w:autoSpaceDN w:val="0"/>
      <w:adjustRightInd w:val="0"/>
      <w:spacing w:before="0" w:line="240" w:lineRule="auto"/>
    </w:pPr>
    <w:rPr>
      <w:rFonts w:eastAsiaTheme="minorEastAsia"/>
      <w:sz w:val="24"/>
      <w:szCs w:val="24"/>
      <w:lang w:val="en-US" w:eastAsia="zh-CN"/>
    </w:rPr>
  </w:style>
  <w:style w:type="character" w:customStyle="1" w:styleId="SC10319505">
    <w:name w:val="SC.10.319505"/>
    <w:uiPriority w:val="99"/>
    <w:rsid w:val="00FE523F"/>
    <w:rPr>
      <w:b/>
      <w:bCs/>
      <w:i/>
      <w:iCs/>
      <w:color w:val="000000"/>
      <w:sz w:val="22"/>
      <w:szCs w:val="22"/>
    </w:rPr>
  </w:style>
  <w:style w:type="character" w:customStyle="1" w:styleId="SC11323594">
    <w:name w:val="SC.11.323594"/>
    <w:uiPriority w:val="99"/>
    <w:rsid w:val="00FE523F"/>
    <w:rPr>
      <w:b/>
      <w:bCs/>
      <w:i/>
      <w:iCs/>
      <w:color w:val="000000"/>
      <w:sz w:val="22"/>
      <w:szCs w:val="22"/>
    </w:rPr>
  </w:style>
  <w:style w:type="paragraph" w:customStyle="1" w:styleId="cellbody2">
    <w:name w:val="cellbody2"/>
    <w:uiPriority w:val="99"/>
    <w:rsid w:val="00C471AC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  <w:lang w:eastAsia="en-US"/>
    </w:rPr>
  </w:style>
  <w:style w:type="paragraph" w:customStyle="1" w:styleId="SP21127370">
    <w:name w:val="SP.21.127370"/>
    <w:basedOn w:val="Default"/>
    <w:next w:val="Default"/>
    <w:uiPriority w:val="99"/>
    <w:rsid w:val="004629C4"/>
    <w:pPr>
      <w:widowControl w:val="0"/>
    </w:pPr>
    <w:rPr>
      <w:rFonts w:ascii="Arial" w:hAnsi="Arial" w:cs="Arial"/>
      <w:color w:val="auto"/>
    </w:rPr>
  </w:style>
  <w:style w:type="paragraph" w:customStyle="1" w:styleId="SP21127381">
    <w:name w:val="SP.21.127381"/>
    <w:basedOn w:val="Default"/>
    <w:next w:val="Default"/>
    <w:uiPriority w:val="99"/>
    <w:rsid w:val="004629C4"/>
    <w:pPr>
      <w:widowControl w:val="0"/>
    </w:pPr>
    <w:rPr>
      <w:rFonts w:ascii="Arial" w:hAnsi="Arial" w:cs="Arial"/>
      <w:color w:val="auto"/>
    </w:rPr>
  </w:style>
  <w:style w:type="paragraph" w:customStyle="1" w:styleId="SP21126992">
    <w:name w:val="SP.21.126992"/>
    <w:basedOn w:val="Default"/>
    <w:next w:val="Default"/>
    <w:uiPriority w:val="99"/>
    <w:rsid w:val="004629C4"/>
    <w:pPr>
      <w:widowControl w:val="0"/>
    </w:pPr>
    <w:rPr>
      <w:rFonts w:ascii="Arial" w:hAnsi="Arial" w:cs="Arial"/>
      <w:color w:val="auto"/>
    </w:rPr>
  </w:style>
  <w:style w:type="character" w:customStyle="1" w:styleId="SC21323589">
    <w:name w:val="SC.21.323589"/>
    <w:uiPriority w:val="99"/>
    <w:rsid w:val="004629C4"/>
    <w:rPr>
      <w:color w:val="000000"/>
      <w:sz w:val="20"/>
      <w:szCs w:val="20"/>
    </w:rPr>
  </w:style>
  <w:style w:type="paragraph" w:customStyle="1" w:styleId="SP9110712">
    <w:name w:val="SP.9.110712"/>
    <w:basedOn w:val="Default"/>
    <w:next w:val="Default"/>
    <w:uiPriority w:val="99"/>
    <w:rsid w:val="00756398"/>
    <w:pPr>
      <w:widowControl w:val="0"/>
    </w:pPr>
    <w:rPr>
      <w:color w:val="auto"/>
    </w:rPr>
  </w:style>
  <w:style w:type="paragraph" w:customStyle="1" w:styleId="SP9110788">
    <w:name w:val="SP.9.110788"/>
    <w:basedOn w:val="Default"/>
    <w:next w:val="Default"/>
    <w:uiPriority w:val="99"/>
    <w:rsid w:val="00756398"/>
    <w:pPr>
      <w:widowControl w:val="0"/>
    </w:pPr>
    <w:rPr>
      <w:color w:val="auto"/>
    </w:rPr>
  </w:style>
  <w:style w:type="paragraph" w:customStyle="1" w:styleId="SP9110766">
    <w:name w:val="SP.9.110766"/>
    <w:basedOn w:val="Default"/>
    <w:next w:val="Default"/>
    <w:uiPriority w:val="99"/>
    <w:rsid w:val="00756398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756398"/>
    <w:rPr>
      <w:color w:val="000000"/>
      <w:sz w:val="20"/>
      <w:szCs w:val="20"/>
    </w:rPr>
  </w:style>
  <w:style w:type="paragraph" w:customStyle="1" w:styleId="SP21127348">
    <w:name w:val="SP.21.127348"/>
    <w:basedOn w:val="Default"/>
    <w:next w:val="Default"/>
    <w:uiPriority w:val="99"/>
    <w:rsid w:val="00EA580E"/>
    <w:pPr>
      <w:widowControl w:val="0"/>
    </w:pPr>
    <w:rPr>
      <w:color w:val="auto"/>
    </w:rPr>
  </w:style>
  <w:style w:type="character" w:customStyle="1" w:styleId="SC21323592">
    <w:name w:val="SC.21.323592"/>
    <w:uiPriority w:val="99"/>
    <w:rsid w:val="00EA580E"/>
    <w:rPr>
      <w:color w:val="000000"/>
      <w:sz w:val="18"/>
      <w:szCs w:val="18"/>
    </w:rPr>
  </w:style>
  <w:style w:type="paragraph" w:customStyle="1" w:styleId="SP1482050">
    <w:name w:val="SP.14.82050"/>
    <w:basedOn w:val="Default"/>
    <w:next w:val="Default"/>
    <w:uiPriority w:val="99"/>
    <w:rsid w:val="003004C1"/>
    <w:pPr>
      <w:widowControl w:val="0"/>
    </w:pPr>
    <w:rPr>
      <w:color w:val="auto"/>
    </w:rPr>
  </w:style>
  <w:style w:type="paragraph" w:customStyle="1" w:styleId="SP1482197">
    <w:name w:val="SP.14.82197"/>
    <w:basedOn w:val="Default"/>
    <w:next w:val="Default"/>
    <w:uiPriority w:val="99"/>
    <w:rsid w:val="003004C1"/>
    <w:pPr>
      <w:widowControl w:val="0"/>
    </w:pPr>
    <w:rPr>
      <w:color w:val="auto"/>
    </w:rPr>
  </w:style>
  <w:style w:type="character" w:customStyle="1" w:styleId="SC14319501">
    <w:name w:val="SC.14.319501"/>
    <w:uiPriority w:val="99"/>
    <w:rsid w:val="003004C1"/>
    <w:rPr>
      <w:color w:val="000000"/>
      <w:sz w:val="20"/>
      <w:szCs w:val="20"/>
    </w:rPr>
  </w:style>
  <w:style w:type="paragraph" w:customStyle="1" w:styleId="SP1482199">
    <w:name w:val="SP.14.82199"/>
    <w:basedOn w:val="Default"/>
    <w:next w:val="Default"/>
    <w:uiPriority w:val="99"/>
    <w:rsid w:val="00C17C09"/>
    <w:pPr>
      <w:widowControl w:val="0"/>
    </w:pPr>
    <w:rPr>
      <w:color w:val="auto"/>
    </w:rPr>
  </w:style>
  <w:style w:type="character" w:customStyle="1" w:styleId="20">
    <w:name w:val="标题 2 字符"/>
    <w:basedOn w:val="a0"/>
    <w:link w:val="2"/>
    <w:uiPriority w:val="9"/>
    <w:rsid w:val="00ED3358"/>
    <w:rPr>
      <w:rFonts w:ascii="Arial" w:hAnsi="Arial"/>
      <w:b/>
      <w:sz w:val="22"/>
      <w:szCs w:val="22"/>
      <w:lang w:val="en-GB"/>
    </w:rPr>
  </w:style>
  <w:style w:type="paragraph" w:styleId="afb">
    <w:name w:val="Title"/>
    <w:basedOn w:val="a"/>
    <w:next w:val="a"/>
    <w:link w:val="afc"/>
    <w:uiPriority w:val="1"/>
    <w:qFormat/>
    <w:rsid w:val="00C52C44"/>
    <w:pPr>
      <w:widowControl w:val="0"/>
      <w:autoSpaceDE w:val="0"/>
      <w:autoSpaceDN w:val="0"/>
      <w:adjustRightInd w:val="0"/>
      <w:spacing w:before="0" w:line="240" w:lineRule="auto"/>
      <w:ind w:left="100"/>
    </w:pPr>
    <w:rPr>
      <w:rFonts w:ascii="Arial" w:eastAsiaTheme="minorEastAsia" w:hAnsi="Arial" w:cs="Arial"/>
      <w:b/>
      <w:bCs/>
      <w:sz w:val="28"/>
      <w:szCs w:val="28"/>
      <w:lang w:val="en-US" w:eastAsia="zh-CN"/>
    </w:rPr>
  </w:style>
  <w:style w:type="character" w:customStyle="1" w:styleId="afc">
    <w:name w:val="标题 字符"/>
    <w:basedOn w:val="a0"/>
    <w:link w:val="afb"/>
    <w:uiPriority w:val="1"/>
    <w:rsid w:val="00C52C44"/>
    <w:rPr>
      <w:rFonts w:ascii="Arial" w:eastAsiaTheme="minorEastAsia" w:hAnsi="Arial" w:cs="Arial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99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6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6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4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9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1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4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5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9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166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167</b:RefOrder>
  </b:Source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20_1046r10</b:Tag>
    <b:SourceType>JournalArticle</b:SourceType>
    <b:Guid>{2962B631-D077-459D-8DDF-2308F67A0D03}</b:Guid>
    <b:Author>
      <b:Author>
        <b:Corporate>Chunyu Hu (Facebook)</b:Corporate>
      </b:Author>
    </b:Author>
    <b:Title>Prioritized EDCA channel access - slot management</b:Title>
    <b:JournalName>20/1046r10</b:JournalName>
    <b:Year>December 2020</b:Year>
    <b:RefOrder>304</b:RefOrder>
  </b:Source>
  <b:Source>
    <b:Tag>19_1755r15</b:Tag>
    <b:SourceType>JournalArticle</b:SourceType>
    <b:Guid>{EAA6B32D-6E9F-4A24-BB4D-D649923C9984}</b:Guid>
    <b:Author>
      <b:Author>
        <b:Corporate>TGbe</b:Corporate>
      </b:Author>
    </b:Author>
    <b:Title>Compendium of motions related to the contents of the TGbe specification framework document </b:Title>
    <b:JournalName>19/1755r15</b:JournalName>
    <b:Year>January 2021</b:Year>
    <b:RefOrder>92</b:RefOrder>
  </b:Source>
  <b:Source>
    <b:Tag>20_1046r12</b:Tag>
    <b:SourceType>JournalArticle</b:SourceType>
    <b:Guid>{07EDE72C-139D-423D-8F0E-BB67B29EF58E}</b:Guid>
    <b:Author>
      <b:Author>
        <b:Corporate>Chunyu Hu (Facebook)</b:Corporate>
      </b:Author>
    </b:Author>
    <b:Title>Prioritized EDCA channel access - slot management</b:Title>
    <b:JournalName>20/1046r12</b:JournalName>
    <b:Year>January 2021</b:Year>
    <b:RefOrder>305</b:RefOrder>
  </b:Source>
</b:Sources>
</file>

<file path=customXml/itemProps1.xml><?xml version="1.0" encoding="utf-8"?>
<ds:datastoreItem xmlns:ds="http://schemas.openxmlformats.org/officeDocument/2006/customXml" ds:itemID="{855930CA-6668-42ED-80FA-1867C674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doc.: IEEE 802.11-21/462</vt:lpstr>
      <vt:lpstr/>
      <vt:lpstr>doc.: IEEE 802.11-15/xxxxr0</vt:lpstr>
    </vt:vector>
  </TitlesOfParts>
  <Manager/>
  <Company>OPPO</Company>
  <LinksUpToDate>false</LinksUpToDate>
  <CharactersWithSpaces>5600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</dc:title>
  <dc:subject>Submission</dc:subject>
  <dc:creator>Liuming Lu</dc:creator>
  <cp:keywords>rTWT</cp:keywords>
  <dc:description/>
  <cp:lastModifiedBy>卢刘明(Liuming Lu)</cp:lastModifiedBy>
  <cp:revision>4</cp:revision>
  <cp:lastPrinted>2010-05-04T03:47:00Z</cp:lastPrinted>
  <dcterms:created xsi:type="dcterms:W3CDTF">2023-05-04T13:47:00Z</dcterms:created>
  <dcterms:modified xsi:type="dcterms:W3CDTF">2023-05-04T14:29:00Z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