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25D7CEF"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003C1">
              <w:rPr>
                <w:sz w:val="20"/>
              </w:rPr>
              <w:t>12.</w:t>
            </w:r>
            <w:r w:rsidR="00D66E80">
              <w:rPr>
                <w:sz w:val="20"/>
              </w:rPr>
              <w:t>4</w:t>
            </w:r>
          </w:p>
        </w:tc>
      </w:tr>
      <w:tr w:rsidR="00B6527E" w:rsidRPr="00E13124" w14:paraId="25960C30" w14:textId="77777777" w:rsidTr="001968A8">
        <w:trPr>
          <w:trHeight w:val="359"/>
          <w:jc w:val="center"/>
        </w:trPr>
        <w:tc>
          <w:tcPr>
            <w:tcW w:w="9576" w:type="dxa"/>
            <w:gridSpan w:val="5"/>
            <w:vAlign w:val="center"/>
          </w:tcPr>
          <w:p w14:paraId="5C4A3311" w14:textId="66BD773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03</w:t>
            </w:r>
            <w:r w:rsidRPr="00E13124">
              <w:rPr>
                <w:b w:val="0"/>
                <w:sz w:val="14"/>
              </w:rPr>
              <w:t>-</w:t>
            </w:r>
            <w:r w:rsidR="00AF3A1E">
              <w:rPr>
                <w:b w:val="0"/>
                <w:sz w:val="14"/>
              </w:rPr>
              <w:t>15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54DF9089">
                <wp:simplePos x="0" y="0"/>
                <wp:positionH relativeFrom="column">
                  <wp:posOffset>-59267</wp:posOffset>
                </wp:positionH>
                <wp:positionV relativeFrom="paragraph">
                  <wp:posOffset>196427</wp:posOffset>
                </wp:positionV>
                <wp:extent cx="5943600" cy="16933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3333"/>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40C5046A" w14:textId="5E4FBBF1" w:rsidR="005B4555" w:rsidRPr="005B4555" w:rsidRDefault="005B4555" w:rsidP="005B4555">
                            <w:pPr>
                              <w:rPr>
                                <w:sz w:val="20"/>
                                <w:szCs w:val="24"/>
                              </w:rPr>
                            </w:pPr>
                            <w:r w:rsidRPr="005B4555">
                              <w:rPr>
                                <w:sz w:val="20"/>
                                <w:szCs w:val="24"/>
                              </w:rPr>
                              <w:t xml:space="preserve">16457, </w:t>
                            </w:r>
                            <w:r w:rsidRPr="009C5588">
                              <w:rPr>
                                <w:color w:val="FF0000"/>
                                <w:sz w:val="20"/>
                                <w:szCs w:val="24"/>
                              </w:rPr>
                              <w:t>15542</w:t>
                            </w:r>
                            <w:r w:rsidRPr="005B4555">
                              <w:rPr>
                                <w:sz w:val="20"/>
                                <w:szCs w:val="24"/>
                              </w:rPr>
                              <w:t xml:space="preserve">, 15087, 15871, 16043, 16535, </w:t>
                            </w:r>
                            <w:r w:rsidRPr="009C5588">
                              <w:rPr>
                                <w:color w:val="FF0000"/>
                                <w:sz w:val="20"/>
                                <w:szCs w:val="24"/>
                              </w:rPr>
                              <w:t>15088</w:t>
                            </w:r>
                            <w:r w:rsidRPr="005B4555">
                              <w:rPr>
                                <w:sz w:val="20"/>
                                <w:szCs w:val="24"/>
                              </w:rPr>
                              <w:t xml:space="preserve">, </w:t>
                            </w:r>
                            <w:r w:rsidRPr="009C5588">
                              <w:rPr>
                                <w:color w:val="FF0000"/>
                                <w:sz w:val="20"/>
                                <w:szCs w:val="24"/>
                              </w:rPr>
                              <w:t>18165</w:t>
                            </w:r>
                            <w:r w:rsidRPr="005B4555">
                              <w:rPr>
                                <w:sz w:val="20"/>
                                <w:szCs w:val="24"/>
                              </w:rPr>
                              <w:t xml:space="preserve">, </w:t>
                            </w:r>
                            <w:r w:rsidRPr="00E4743C">
                              <w:rPr>
                                <w:sz w:val="20"/>
                                <w:szCs w:val="24"/>
                              </w:rPr>
                              <w:t>16448</w:t>
                            </w:r>
                            <w:r w:rsidRPr="005B4555">
                              <w:rPr>
                                <w:sz w:val="20"/>
                                <w:szCs w:val="24"/>
                              </w:rPr>
                              <w:t xml:space="preserve">, </w:t>
                            </w:r>
                            <w:r w:rsidRPr="0073100D">
                              <w:rPr>
                                <w:color w:val="FF0000"/>
                                <w:sz w:val="20"/>
                                <w:szCs w:val="24"/>
                                <w:rPrChange w:id="0" w:author="Cariou, Laurent" w:date="2023-03-15T11:35:00Z">
                                  <w:rPr>
                                    <w:sz w:val="20"/>
                                    <w:szCs w:val="24"/>
                                  </w:rPr>
                                </w:rPrChange>
                              </w:rPr>
                              <w:t>16449</w:t>
                            </w:r>
                            <w:r w:rsidRPr="005B4555">
                              <w:rPr>
                                <w:sz w:val="20"/>
                                <w:szCs w:val="24"/>
                              </w:rPr>
                              <w:t xml:space="preserve">, </w:t>
                            </w:r>
                            <w:r w:rsidRPr="00A248D2">
                              <w:rPr>
                                <w:color w:val="FF0000"/>
                                <w:sz w:val="20"/>
                                <w:szCs w:val="24"/>
                              </w:rPr>
                              <w:t>17994</w:t>
                            </w:r>
                          </w:p>
                          <w:p w14:paraId="1034884B" w14:textId="05277B8C" w:rsidR="00C861CE" w:rsidRDefault="00C861CE" w:rsidP="005B4555"/>
                          <w:p w14:paraId="4CE53D99" w14:textId="5EAA2635" w:rsidR="006B6E7B" w:rsidRPr="005B4555" w:rsidRDefault="006B6E7B" w:rsidP="006B6E7B">
                            <w:pPr>
                              <w:rPr>
                                <w:sz w:val="20"/>
                                <w:szCs w:val="24"/>
                              </w:rPr>
                            </w:pPr>
                            <w:r w:rsidRPr="005B4555">
                              <w:rPr>
                                <w:sz w:val="20"/>
                                <w:szCs w:val="24"/>
                              </w:rPr>
                              <w:t xml:space="preserve">16457, 15087, 15871, 16043, 16535, </w:t>
                            </w:r>
                            <w:r w:rsidRPr="00E4743C">
                              <w:rPr>
                                <w:sz w:val="20"/>
                                <w:szCs w:val="24"/>
                              </w:rPr>
                              <w:t>16448</w:t>
                            </w:r>
                          </w:p>
                          <w:p w14:paraId="56BB571D" w14:textId="77777777" w:rsidR="006B6E7B" w:rsidRDefault="006B6E7B" w:rsidP="005B45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45pt;width:468pt;height:1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RX8wEAAMsDAAAOAAAAZHJzL2Uyb0RvYy54bWysU8Fu2zAMvQ/YPwi6L07SNFu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40C5046A" w14:textId="5E4FBBF1" w:rsidR="005B4555" w:rsidRPr="005B4555" w:rsidRDefault="005B4555" w:rsidP="005B4555">
                      <w:pPr>
                        <w:rPr>
                          <w:sz w:val="20"/>
                          <w:szCs w:val="24"/>
                        </w:rPr>
                      </w:pPr>
                      <w:r w:rsidRPr="005B4555">
                        <w:rPr>
                          <w:sz w:val="20"/>
                          <w:szCs w:val="24"/>
                        </w:rPr>
                        <w:t xml:space="preserve">16457, </w:t>
                      </w:r>
                      <w:r w:rsidRPr="009C5588">
                        <w:rPr>
                          <w:color w:val="FF0000"/>
                          <w:sz w:val="20"/>
                          <w:szCs w:val="24"/>
                        </w:rPr>
                        <w:t>15542</w:t>
                      </w:r>
                      <w:r w:rsidRPr="005B4555">
                        <w:rPr>
                          <w:sz w:val="20"/>
                          <w:szCs w:val="24"/>
                        </w:rPr>
                        <w:t xml:space="preserve">, 15087, 15871, 16043, 16535, </w:t>
                      </w:r>
                      <w:r w:rsidRPr="009C5588">
                        <w:rPr>
                          <w:color w:val="FF0000"/>
                          <w:sz w:val="20"/>
                          <w:szCs w:val="24"/>
                        </w:rPr>
                        <w:t>15088</w:t>
                      </w:r>
                      <w:r w:rsidRPr="005B4555">
                        <w:rPr>
                          <w:sz w:val="20"/>
                          <w:szCs w:val="24"/>
                        </w:rPr>
                        <w:t xml:space="preserve">, </w:t>
                      </w:r>
                      <w:r w:rsidRPr="009C5588">
                        <w:rPr>
                          <w:color w:val="FF0000"/>
                          <w:sz w:val="20"/>
                          <w:szCs w:val="24"/>
                        </w:rPr>
                        <w:t>18165</w:t>
                      </w:r>
                      <w:r w:rsidRPr="005B4555">
                        <w:rPr>
                          <w:sz w:val="20"/>
                          <w:szCs w:val="24"/>
                        </w:rPr>
                        <w:t xml:space="preserve">, </w:t>
                      </w:r>
                      <w:r w:rsidRPr="00E4743C">
                        <w:rPr>
                          <w:sz w:val="20"/>
                          <w:szCs w:val="24"/>
                        </w:rPr>
                        <w:t>16448</w:t>
                      </w:r>
                      <w:r w:rsidRPr="005B4555">
                        <w:rPr>
                          <w:sz w:val="20"/>
                          <w:szCs w:val="24"/>
                        </w:rPr>
                        <w:t xml:space="preserve">, </w:t>
                      </w:r>
                      <w:r w:rsidRPr="0073100D">
                        <w:rPr>
                          <w:color w:val="FF0000"/>
                          <w:sz w:val="20"/>
                          <w:szCs w:val="24"/>
                          <w:rPrChange w:id="1" w:author="Cariou, Laurent" w:date="2023-03-15T11:35:00Z">
                            <w:rPr>
                              <w:sz w:val="20"/>
                              <w:szCs w:val="24"/>
                            </w:rPr>
                          </w:rPrChange>
                        </w:rPr>
                        <w:t>16449</w:t>
                      </w:r>
                      <w:r w:rsidRPr="005B4555">
                        <w:rPr>
                          <w:sz w:val="20"/>
                          <w:szCs w:val="24"/>
                        </w:rPr>
                        <w:t xml:space="preserve">, </w:t>
                      </w:r>
                      <w:r w:rsidRPr="00A248D2">
                        <w:rPr>
                          <w:color w:val="FF0000"/>
                          <w:sz w:val="20"/>
                          <w:szCs w:val="24"/>
                        </w:rPr>
                        <w:t>17994</w:t>
                      </w:r>
                    </w:p>
                    <w:p w14:paraId="1034884B" w14:textId="05277B8C" w:rsidR="00C861CE" w:rsidRDefault="00C861CE" w:rsidP="005B4555"/>
                    <w:p w14:paraId="4CE53D99" w14:textId="5EAA2635" w:rsidR="006B6E7B" w:rsidRPr="005B4555" w:rsidRDefault="006B6E7B" w:rsidP="006B6E7B">
                      <w:pPr>
                        <w:rPr>
                          <w:sz w:val="20"/>
                          <w:szCs w:val="24"/>
                        </w:rPr>
                      </w:pPr>
                      <w:r w:rsidRPr="005B4555">
                        <w:rPr>
                          <w:sz w:val="20"/>
                          <w:szCs w:val="24"/>
                        </w:rPr>
                        <w:t xml:space="preserve">16457, 15087, 15871, 16043, 16535, </w:t>
                      </w:r>
                      <w:r w:rsidRPr="00E4743C">
                        <w:rPr>
                          <w:sz w:val="20"/>
                          <w:szCs w:val="24"/>
                        </w:rPr>
                        <w:t>16448</w:t>
                      </w:r>
                    </w:p>
                    <w:p w14:paraId="56BB571D" w14:textId="77777777" w:rsidR="006B6E7B" w:rsidRDefault="006B6E7B" w:rsidP="005B4555"/>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0D108EEC" w14:textId="4F47A423" w:rsidR="009864DE" w:rsidRDefault="009864DE" w:rsidP="002B1A82">
      <w:pPr>
        <w:rPr>
          <w:sz w:val="16"/>
        </w:rPr>
      </w:pPr>
    </w:p>
    <w:p w14:paraId="0A70B998" w14:textId="218CBEC2" w:rsidR="009864DE" w:rsidRDefault="009864DE" w:rsidP="002B1A82">
      <w:pPr>
        <w:rPr>
          <w:sz w:val="16"/>
        </w:rPr>
      </w:pPr>
    </w:p>
    <w:p w14:paraId="2F7ED758" w14:textId="77777777" w:rsidR="009864DE" w:rsidRDefault="009864DE" w:rsidP="002B1A82">
      <w:pPr>
        <w:rPr>
          <w:sz w:val="16"/>
        </w:rPr>
      </w:pPr>
    </w:p>
    <w:p w14:paraId="7A196B3A" w14:textId="64E9ADC1" w:rsidR="00887983" w:rsidRDefault="00887983" w:rsidP="002B1A82">
      <w:pPr>
        <w:rPr>
          <w:sz w:val="16"/>
        </w:rPr>
      </w:pPr>
    </w:p>
    <w:p w14:paraId="73BBA1CC" w14:textId="1D75DE13" w:rsidR="00887983" w:rsidRDefault="00887983" w:rsidP="002B1A82">
      <w:pPr>
        <w:rPr>
          <w:sz w:val="16"/>
        </w:rPr>
      </w:pPr>
    </w:p>
    <w:p w14:paraId="4DD5464F" w14:textId="77777777" w:rsidR="00887983" w:rsidRDefault="00887983" w:rsidP="002B1A82">
      <w:pPr>
        <w:rPr>
          <w:sz w:val="16"/>
        </w:rPr>
      </w:pPr>
    </w:p>
    <w:p w14:paraId="1D1F6073" w14:textId="4BA83DE3" w:rsidR="00C861CE" w:rsidRDefault="00C861CE" w:rsidP="002B1A82">
      <w:pPr>
        <w:rPr>
          <w:sz w:val="16"/>
        </w:rPr>
      </w:pPr>
    </w:p>
    <w:tbl>
      <w:tblPr>
        <w:tblW w:w="0" w:type="auto"/>
        <w:tblLook w:val="04A0" w:firstRow="1" w:lastRow="0" w:firstColumn="1" w:lastColumn="0" w:noHBand="0" w:noVBand="1"/>
      </w:tblPr>
      <w:tblGrid>
        <w:gridCol w:w="773"/>
        <w:gridCol w:w="1051"/>
        <w:gridCol w:w="828"/>
        <w:gridCol w:w="3520"/>
        <w:gridCol w:w="2674"/>
        <w:gridCol w:w="1784"/>
      </w:tblGrid>
      <w:tr w:rsidR="00887983" w:rsidRPr="00887983" w14:paraId="792BF17F" w14:textId="77777777" w:rsidTr="009864DE">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23D01BC0"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CID</w:t>
            </w:r>
          </w:p>
        </w:tc>
        <w:tc>
          <w:tcPr>
            <w:tcW w:w="0" w:type="auto"/>
            <w:tcBorders>
              <w:top w:val="single" w:sz="4" w:space="0" w:color="333300"/>
              <w:left w:val="nil"/>
              <w:bottom w:val="single" w:sz="4" w:space="0" w:color="333300"/>
              <w:right w:val="single" w:sz="4" w:space="0" w:color="333300"/>
            </w:tcBorders>
            <w:shd w:val="clear" w:color="auto" w:fill="auto"/>
            <w:hideMark/>
          </w:tcPr>
          <w:p w14:paraId="085F6B86"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Clause</w:t>
            </w:r>
          </w:p>
        </w:tc>
        <w:tc>
          <w:tcPr>
            <w:tcW w:w="0" w:type="auto"/>
            <w:tcBorders>
              <w:top w:val="single" w:sz="4" w:space="0" w:color="333300"/>
              <w:left w:val="nil"/>
              <w:bottom w:val="single" w:sz="4" w:space="0" w:color="333300"/>
              <w:right w:val="single" w:sz="4" w:space="0" w:color="333300"/>
            </w:tcBorders>
            <w:shd w:val="clear" w:color="auto" w:fill="auto"/>
            <w:hideMark/>
          </w:tcPr>
          <w:p w14:paraId="4FAC9912"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2B792A83"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Comment</w:t>
            </w:r>
          </w:p>
        </w:tc>
        <w:tc>
          <w:tcPr>
            <w:tcW w:w="2674" w:type="dxa"/>
            <w:tcBorders>
              <w:top w:val="single" w:sz="4" w:space="0" w:color="333300"/>
              <w:left w:val="nil"/>
              <w:bottom w:val="single" w:sz="4" w:space="0" w:color="333300"/>
              <w:right w:val="single" w:sz="4" w:space="0" w:color="333300"/>
            </w:tcBorders>
            <w:shd w:val="clear" w:color="auto" w:fill="auto"/>
            <w:hideMark/>
          </w:tcPr>
          <w:p w14:paraId="6260AC1E"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Proposed Change</w:t>
            </w:r>
          </w:p>
        </w:tc>
        <w:tc>
          <w:tcPr>
            <w:tcW w:w="1784" w:type="dxa"/>
            <w:tcBorders>
              <w:top w:val="single" w:sz="4" w:space="0" w:color="333300"/>
              <w:left w:val="nil"/>
              <w:bottom w:val="single" w:sz="4" w:space="0" w:color="333300"/>
              <w:right w:val="single" w:sz="4" w:space="0" w:color="333300"/>
            </w:tcBorders>
            <w:shd w:val="clear" w:color="auto" w:fill="auto"/>
            <w:hideMark/>
          </w:tcPr>
          <w:p w14:paraId="31B7F482" w14:textId="77777777" w:rsidR="00887983" w:rsidRPr="00887983" w:rsidRDefault="00887983" w:rsidP="00887983">
            <w:pPr>
              <w:jc w:val="left"/>
              <w:rPr>
                <w:rFonts w:ascii="Calibri" w:eastAsia="Times New Roman" w:hAnsi="Calibri" w:cs="Calibri"/>
                <w:b/>
                <w:bCs/>
                <w:szCs w:val="22"/>
                <w:lang w:val="en-US"/>
              </w:rPr>
            </w:pPr>
            <w:r w:rsidRPr="00887983">
              <w:rPr>
                <w:rFonts w:ascii="Calibri" w:eastAsia="Times New Roman" w:hAnsi="Calibri" w:cs="Calibri"/>
                <w:b/>
                <w:bCs/>
                <w:szCs w:val="22"/>
                <w:lang w:val="en-US"/>
              </w:rPr>
              <w:t>Resolution</w:t>
            </w:r>
          </w:p>
        </w:tc>
      </w:tr>
      <w:tr w:rsidR="00887983" w:rsidRPr="00887983" w14:paraId="412FD6B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25DC7FE9"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16457</w:t>
            </w:r>
          </w:p>
        </w:tc>
        <w:tc>
          <w:tcPr>
            <w:tcW w:w="0" w:type="auto"/>
            <w:tcBorders>
              <w:top w:val="nil"/>
              <w:left w:val="nil"/>
              <w:bottom w:val="single" w:sz="4" w:space="0" w:color="333300"/>
              <w:right w:val="single" w:sz="4" w:space="0" w:color="333300"/>
            </w:tcBorders>
            <w:shd w:val="clear" w:color="auto" w:fill="auto"/>
            <w:hideMark/>
          </w:tcPr>
          <w:p w14:paraId="56889C5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1E1EE3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538.28</w:t>
            </w:r>
          </w:p>
        </w:tc>
        <w:tc>
          <w:tcPr>
            <w:tcW w:w="0" w:type="auto"/>
            <w:tcBorders>
              <w:top w:val="nil"/>
              <w:left w:val="nil"/>
              <w:bottom w:val="single" w:sz="4" w:space="0" w:color="333300"/>
              <w:right w:val="single" w:sz="4" w:space="0" w:color="333300"/>
            </w:tcBorders>
            <w:shd w:val="clear" w:color="auto" w:fill="auto"/>
            <w:hideMark/>
          </w:tcPr>
          <w:p w14:paraId="637BF065"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Link recommendation procedure using Link recommendation frame does not really relate to Traffic indication and should be moved to a new subclause dedicated to link recommendation</w:t>
            </w:r>
          </w:p>
        </w:tc>
        <w:tc>
          <w:tcPr>
            <w:tcW w:w="2674" w:type="dxa"/>
            <w:tcBorders>
              <w:top w:val="nil"/>
              <w:left w:val="nil"/>
              <w:bottom w:val="single" w:sz="4" w:space="0" w:color="333300"/>
              <w:right w:val="single" w:sz="4" w:space="0" w:color="333300"/>
            </w:tcBorders>
            <w:shd w:val="clear" w:color="auto" w:fill="auto"/>
            <w:hideMark/>
          </w:tcPr>
          <w:p w14:paraId="24C232AD" w14:textId="77777777" w:rsidR="00887983" w:rsidRPr="00887983" w:rsidRDefault="00887983" w:rsidP="00887983">
            <w:pPr>
              <w:ind w:right="1032"/>
              <w:jc w:val="left"/>
              <w:rPr>
                <w:rFonts w:ascii="Arial" w:eastAsia="Times New Roman" w:hAnsi="Arial" w:cs="Arial"/>
                <w:sz w:val="20"/>
                <w:lang w:val="en-US"/>
              </w:rPr>
            </w:pPr>
            <w:r w:rsidRPr="00887983">
              <w:rPr>
                <w:rFonts w:ascii="Arial" w:eastAsia="Times New Roman" w:hAnsi="Arial" w:cs="Arial"/>
                <w:sz w:val="20"/>
                <w:lang w:val="en-US"/>
              </w:rPr>
              <w:t>as in comment</w:t>
            </w:r>
          </w:p>
        </w:tc>
        <w:tc>
          <w:tcPr>
            <w:tcW w:w="1784" w:type="dxa"/>
            <w:tcBorders>
              <w:top w:val="nil"/>
              <w:left w:val="nil"/>
              <w:bottom w:val="single" w:sz="4" w:space="0" w:color="333300"/>
              <w:right w:val="single" w:sz="4" w:space="0" w:color="333300"/>
            </w:tcBorders>
            <w:shd w:val="clear" w:color="auto" w:fill="auto"/>
            <w:hideMark/>
          </w:tcPr>
          <w:p w14:paraId="491EE479" w14:textId="48192F0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4B5E89">
              <w:rPr>
                <w:rFonts w:ascii="Arial" w:eastAsia="Times New Roman" w:hAnsi="Arial" w:cs="Arial"/>
                <w:sz w:val="20"/>
                <w:lang w:val="en-US"/>
              </w:rPr>
              <w:t xml:space="preserve">Revised – agree with the commenter. Create a new subclause in 35.3.7 to </w:t>
            </w:r>
            <w:r w:rsidR="00E77951">
              <w:rPr>
                <w:rFonts w:ascii="Arial" w:eastAsia="Times New Roman" w:hAnsi="Arial" w:cs="Arial"/>
                <w:sz w:val="20"/>
                <w:lang w:val="en-US"/>
              </w:rPr>
              <w:t>include description of operation with link recommendation frame. Apply the changes marked as #16457 in this document.</w:t>
            </w:r>
          </w:p>
        </w:tc>
      </w:tr>
      <w:tr w:rsidR="00887983" w:rsidRPr="00887983" w14:paraId="7EE3965F"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5473FAE6"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15542</w:t>
            </w:r>
          </w:p>
        </w:tc>
        <w:tc>
          <w:tcPr>
            <w:tcW w:w="0" w:type="auto"/>
            <w:tcBorders>
              <w:top w:val="nil"/>
              <w:left w:val="nil"/>
              <w:bottom w:val="single" w:sz="4" w:space="0" w:color="333300"/>
              <w:right w:val="single" w:sz="4" w:space="0" w:color="333300"/>
            </w:tcBorders>
            <w:shd w:val="clear" w:color="auto" w:fill="auto"/>
            <w:hideMark/>
          </w:tcPr>
          <w:p w14:paraId="76AE82F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FE2CB12"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5A953D4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Beacon shall be broadcast addressed, whilst Link Recommendation frame may be individually </w:t>
            </w:r>
            <w:proofErr w:type="gramStart"/>
            <w:r w:rsidRPr="00887983">
              <w:rPr>
                <w:rFonts w:ascii="Arial" w:eastAsia="Times New Roman" w:hAnsi="Arial" w:cs="Arial"/>
                <w:sz w:val="20"/>
                <w:lang w:val="en-US"/>
              </w:rPr>
              <w:t>addressed</w:t>
            </w:r>
            <w:proofErr w:type="gramEnd"/>
            <w:r w:rsidRPr="00887983">
              <w:rPr>
                <w:rFonts w:ascii="Arial" w:eastAsia="Times New Roman" w:hAnsi="Arial" w:cs="Arial"/>
                <w:sz w:val="20"/>
                <w:lang w:val="en-US"/>
              </w:rPr>
              <w:t xml:space="preserve"> or broadcast addressed. And the word "AP's indication" is not consistent with previous sentences.</w:t>
            </w:r>
          </w:p>
        </w:tc>
        <w:tc>
          <w:tcPr>
            <w:tcW w:w="2674" w:type="dxa"/>
            <w:tcBorders>
              <w:top w:val="nil"/>
              <w:left w:val="nil"/>
              <w:bottom w:val="single" w:sz="4" w:space="0" w:color="333300"/>
              <w:right w:val="single" w:sz="4" w:space="0" w:color="333300"/>
            </w:tcBorders>
            <w:shd w:val="clear" w:color="auto" w:fill="auto"/>
            <w:hideMark/>
          </w:tcPr>
          <w:p w14:paraId="2A5D323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Change: The AP's indication may be carried in a broadcast or a unicast frame</w:t>
            </w:r>
            <w:r w:rsidRPr="00887983">
              <w:rPr>
                <w:rFonts w:ascii="Arial" w:eastAsia="Times New Roman" w:hAnsi="Arial" w:cs="Arial"/>
                <w:sz w:val="20"/>
                <w:lang w:val="en-US"/>
              </w:rPr>
              <w:br/>
              <w:t xml:space="preserve">To: The Link Recommendation frame may be Individually </w:t>
            </w:r>
            <w:proofErr w:type="gramStart"/>
            <w:r w:rsidRPr="00887983">
              <w:rPr>
                <w:rFonts w:ascii="Arial" w:eastAsia="Times New Roman" w:hAnsi="Arial" w:cs="Arial"/>
                <w:sz w:val="20"/>
                <w:lang w:val="en-US"/>
              </w:rPr>
              <w:t>addressed</w:t>
            </w:r>
            <w:proofErr w:type="gramEnd"/>
            <w:r w:rsidRPr="00887983">
              <w:rPr>
                <w:rFonts w:ascii="Arial" w:eastAsia="Times New Roman" w:hAnsi="Arial" w:cs="Arial"/>
                <w:sz w:val="20"/>
                <w:lang w:val="en-US"/>
              </w:rPr>
              <w:t xml:space="preserve"> or broadcast addressed.</w:t>
            </w:r>
          </w:p>
        </w:tc>
        <w:tc>
          <w:tcPr>
            <w:tcW w:w="1784" w:type="dxa"/>
            <w:tcBorders>
              <w:top w:val="nil"/>
              <w:left w:val="nil"/>
              <w:bottom w:val="single" w:sz="4" w:space="0" w:color="333300"/>
              <w:right w:val="single" w:sz="4" w:space="0" w:color="333300"/>
            </w:tcBorders>
            <w:shd w:val="clear" w:color="auto" w:fill="auto"/>
            <w:hideMark/>
          </w:tcPr>
          <w:p w14:paraId="545C9597" w14:textId="5B3C0D7D"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CE7553">
              <w:rPr>
                <w:rFonts w:ascii="Arial" w:eastAsia="Times New Roman" w:hAnsi="Arial" w:cs="Arial"/>
                <w:sz w:val="20"/>
                <w:lang w:val="en-US"/>
              </w:rPr>
              <w:t>Accept</w:t>
            </w:r>
          </w:p>
        </w:tc>
      </w:tr>
      <w:tr w:rsidR="00887983" w:rsidRPr="00887983" w14:paraId="772726C8"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7C0CB684"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18162</w:t>
            </w:r>
          </w:p>
        </w:tc>
        <w:tc>
          <w:tcPr>
            <w:tcW w:w="0" w:type="auto"/>
            <w:tcBorders>
              <w:top w:val="nil"/>
              <w:left w:val="nil"/>
              <w:bottom w:val="single" w:sz="4" w:space="0" w:color="333300"/>
              <w:right w:val="single" w:sz="4" w:space="0" w:color="333300"/>
            </w:tcBorders>
            <w:shd w:val="clear" w:color="auto" w:fill="auto"/>
            <w:hideMark/>
          </w:tcPr>
          <w:p w14:paraId="63D0F7A0"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2B8979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5E9BFC87"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The term indication is being used in the context of traffic indication in this subclause. Therefore, 'indication' can be confused with traffic indication.</w:t>
            </w:r>
          </w:p>
        </w:tc>
        <w:tc>
          <w:tcPr>
            <w:tcW w:w="2674" w:type="dxa"/>
            <w:tcBorders>
              <w:top w:val="nil"/>
              <w:left w:val="nil"/>
              <w:bottom w:val="single" w:sz="4" w:space="0" w:color="333300"/>
              <w:right w:val="single" w:sz="4" w:space="0" w:color="333300"/>
            </w:tcBorders>
            <w:shd w:val="clear" w:color="auto" w:fill="auto"/>
            <w:hideMark/>
          </w:tcPr>
          <w:p w14:paraId="2133B93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Replace 'indication' with 'recommendation'</w:t>
            </w:r>
          </w:p>
        </w:tc>
        <w:tc>
          <w:tcPr>
            <w:tcW w:w="1784" w:type="dxa"/>
            <w:tcBorders>
              <w:top w:val="nil"/>
              <w:left w:val="nil"/>
              <w:bottom w:val="single" w:sz="4" w:space="0" w:color="333300"/>
              <w:right w:val="single" w:sz="4" w:space="0" w:color="333300"/>
            </w:tcBorders>
            <w:shd w:val="clear" w:color="auto" w:fill="auto"/>
            <w:hideMark/>
          </w:tcPr>
          <w:p w14:paraId="585605B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p>
        </w:tc>
      </w:tr>
      <w:tr w:rsidR="00887983" w:rsidRPr="00887983" w14:paraId="75977B68"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79EDA175"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15087</w:t>
            </w:r>
          </w:p>
        </w:tc>
        <w:tc>
          <w:tcPr>
            <w:tcW w:w="0" w:type="auto"/>
            <w:tcBorders>
              <w:top w:val="nil"/>
              <w:left w:val="nil"/>
              <w:bottom w:val="single" w:sz="4" w:space="0" w:color="333300"/>
              <w:right w:val="single" w:sz="4" w:space="0" w:color="333300"/>
            </w:tcBorders>
            <w:shd w:val="clear" w:color="auto" w:fill="auto"/>
            <w:hideMark/>
          </w:tcPr>
          <w:p w14:paraId="48F0D64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A59B457"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3E68572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w:t>
            </w:r>
            <w:proofErr w:type="gramStart"/>
            <w:r w:rsidRPr="00887983">
              <w:rPr>
                <w:rFonts w:ascii="Arial" w:eastAsia="Times New Roman" w:hAnsi="Arial" w:cs="Arial"/>
                <w:sz w:val="20"/>
                <w:lang w:val="en-US"/>
              </w:rPr>
              <w:t>transmission</w:t>
            </w:r>
            <w:proofErr w:type="gramEnd"/>
            <w:r w:rsidRPr="00887983">
              <w:rPr>
                <w:rFonts w:ascii="Arial" w:eastAsia="Times New Roman" w:hAnsi="Arial" w:cs="Arial"/>
                <w:sz w:val="20"/>
                <w:lang w:val="en-US"/>
              </w:rPr>
              <w:t xml:space="preserve"> a Link Recommendation frame" should be </w:t>
            </w:r>
            <w:r w:rsidRPr="00887983">
              <w:rPr>
                <w:rFonts w:ascii="Arial" w:eastAsia="Times New Roman" w:hAnsi="Arial" w:cs="Arial"/>
                <w:sz w:val="20"/>
                <w:lang w:val="en-US"/>
              </w:rPr>
              <w:lastRenderedPageBreak/>
              <w:t>"transmission of a Link Recommendation frame"</w:t>
            </w:r>
          </w:p>
        </w:tc>
        <w:tc>
          <w:tcPr>
            <w:tcW w:w="2674" w:type="dxa"/>
            <w:tcBorders>
              <w:top w:val="nil"/>
              <w:left w:val="nil"/>
              <w:bottom w:val="single" w:sz="4" w:space="0" w:color="333300"/>
              <w:right w:val="single" w:sz="4" w:space="0" w:color="333300"/>
            </w:tcBorders>
            <w:shd w:val="clear" w:color="auto" w:fill="auto"/>
            <w:hideMark/>
          </w:tcPr>
          <w:p w14:paraId="43E556ED"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lastRenderedPageBreak/>
              <w:t>As in the comment.</w:t>
            </w:r>
          </w:p>
        </w:tc>
        <w:tc>
          <w:tcPr>
            <w:tcW w:w="1784" w:type="dxa"/>
            <w:tcBorders>
              <w:top w:val="nil"/>
              <w:left w:val="nil"/>
              <w:bottom w:val="single" w:sz="4" w:space="0" w:color="333300"/>
              <w:right w:val="single" w:sz="4" w:space="0" w:color="333300"/>
            </w:tcBorders>
            <w:shd w:val="clear" w:color="auto" w:fill="auto"/>
            <w:hideMark/>
          </w:tcPr>
          <w:p w14:paraId="5044AC6C" w14:textId="5194CF71" w:rsidR="00887983" w:rsidRPr="00887983" w:rsidRDefault="00AB379B" w:rsidP="00887983">
            <w:pPr>
              <w:jc w:val="left"/>
              <w:rPr>
                <w:rFonts w:ascii="Arial" w:eastAsia="Times New Roman" w:hAnsi="Arial" w:cs="Arial"/>
                <w:sz w:val="20"/>
                <w:lang w:val="en-US"/>
              </w:rPr>
            </w:pPr>
            <w:r>
              <w:rPr>
                <w:rFonts w:ascii="Arial" w:eastAsia="Times New Roman" w:hAnsi="Arial" w:cs="Arial"/>
                <w:sz w:val="20"/>
                <w:lang w:val="en-US"/>
              </w:rPr>
              <w:t xml:space="preserve">Reject </w:t>
            </w:r>
            <w:r w:rsidR="00AC4286">
              <w:rPr>
                <w:rFonts w:ascii="Arial" w:eastAsia="Times New Roman" w:hAnsi="Arial" w:cs="Arial"/>
                <w:sz w:val="20"/>
                <w:lang w:val="en-US"/>
              </w:rPr>
              <w:t>–</w:t>
            </w:r>
            <w:r>
              <w:rPr>
                <w:rFonts w:ascii="Arial" w:eastAsia="Times New Roman" w:hAnsi="Arial" w:cs="Arial"/>
                <w:sz w:val="20"/>
                <w:lang w:val="en-US"/>
              </w:rPr>
              <w:t xml:space="preserve"> </w:t>
            </w:r>
            <w:r w:rsidR="00AC4286">
              <w:rPr>
                <w:rFonts w:ascii="Arial" w:eastAsia="Times New Roman" w:hAnsi="Arial" w:cs="Arial"/>
                <w:sz w:val="20"/>
                <w:lang w:val="en-US"/>
              </w:rPr>
              <w:t xml:space="preserve">The sentence is correct: the AP </w:t>
            </w:r>
            <w:r w:rsidR="00AC4286">
              <w:rPr>
                <w:rFonts w:ascii="Arial" w:eastAsia="Times New Roman" w:hAnsi="Arial" w:cs="Arial"/>
                <w:sz w:val="20"/>
                <w:lang w:val="en-US"/>
              </w:rPr>
              <w:lastRenderedPageBreak/>
              <w:t>schedules for transmission a Link Recommendation frame</w:t>
            </w:r>
            <w:r w:rsidR="00A15634">
              <w:rPr>
                <w:rFonts w:ascii="Arial" w:eastAsia="Times New Roman" w:hAnsi="Arial" w:cs="Arial"/>
                <w:sz w:val="20"/>
                <w:lang w:val="en-US"/>
              </w:rPr>
              <w:t xml:space="preserve"> is widely used in baseline.</w:t>
            </w:r>
          </w:p>
        </w:tc>
      </w:tr>
      <w:tr w:rsidR="00887983" w:rsidRPr="00887983" w14:paraId="02C9C1D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4F662C42"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lastRenderedPageBreak/>
              <w:t>15871</w:t>
            </w:r>
          </w:p>
        </w:tc>
        <w:tc>
          <w:tcPr>
            <w:tcW w:w="0" w:type="auto"/>
            <w:tcBorders>
              <w:top w:val="nil"/>
              <w:left w:val="nil"/>
              <w:bottom w:val="single" w:sz="4" w:space="0" w:color="333300"/>
              <w:right w:val="single" w:sz="4" w:space="0" w:color="333300"/>
            </w:tcBorders>
            <w:shd w:val="clear" w:color="auto" w:fill="auto"/>
            <w:hideMark/>
          </w:tcPr>
          <w:p w14:paraId="6B5122AF"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2AC7B80"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4E0AB4F1"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The description of the case where the Multi-Link Traffic Indication element is included in a Link Recommendation frame doesn't belong to a subclause describing how to indicate/retrieve frames buffered at AP as part of the power saving mechanism. Need to re-structure this part otherwise it's hard to locate the normative text for this feature.</w:t>
            </w:r>
          </w:p>
        </w:tc>
        <w:tc>
          <w:tcPr>
            <w:tcW w:w="2674" w:type="dxa"/>
            <w:tcBorders>
              <w:top w:val="nil"/>
              <w:left w:val="nil"/>
              <w:bottom w:val="single" w:sz="4" w:space="0" w:color="333300"/>
              <w:right w:val="single" w:sz="4" w:space="0" w:color="333300"/>
            </w:tcBorders>
            <w:shd w:val="clear" w:color="auto" w:fill="auto"/>
            <w:hideMark/>
          </w:tcPr>
          <w:p w14:paraId="0BCC5A6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Re-structure this part of description related to the Link Recommendation frame.</w:t>
            </w:r>
          </w:p>
        </w:tc>
        <w:tc>
          <w:tcPr>
            <w:tcW w:w="1784" w:type="dxa"/>
            <w:tcBorders>
              <w:top w:val="nil"/>
              <w:left w:val="nil"/>
              <w:bottom w:val="single" w:sz="4" w:space="0" w:color="333300"/>
              <w:right w:val="single" w:sz="4" w:space="0" w:color="333300"/>
            </w:tcBorders>
            <w:shd w:val="clear" w:color="auto" w:fill="auto"/>
            <w:hideMark/>
          </w:tcPr>
          <w:p w14:paraId="71385230" w14:textId="4883EBCD" w:rsid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395612">
              <w:rPr>
                <w:rFonts w:ascii="Arial" w:eastAsia="Times New Roman" w:hAnsi="Arial" w:cs="Arial"/>
                <w:sz w:val="20"/>
                <w:lang w:val="en-US"/>
              </w:rPr>
              <w:t>Revised – agree with the commenter</w:t>
            </w:r>
            <w:r w:rsidR="00C34746">
              <w:rPr>
                <w:rFonts w:ascii="Arial" w:eastAsia="Times New Roman" w:hAnsi="Arial" w:cs="Arial"/>
                <w:sz w:val="20"/>
                <w:lang w:val="en-US"/>
              </w:rPr>
              <w:t>.</w:t>
            </w:r>
            <w:r w:rsidR="00F21F50">
              <w:rPr>
                <w:rFonts w:ascii="Arial" w:eastAsia="Times New Roman" w:hAnsi="Arial" w:cs="Arial"/>
                <w:sz w:val="20"/>
                <w:lang w:val="en-US"/>
              </w:rPr>
              <w:t xml:space="preserve"> </w:t>
            </w:r>
            <w:r w:rsidR="00C34746">
              <w:rPr>
                <w:rFonts w:ascii="Arial" w:eastAsia="Times New Roman" w:hAnsi="Arial" w:cs="Arial"/>
                <w:sz w:val="20"/>
                <w:lang w:val="en-US"/>
              </w:rPr>
              <w:t>Move usage of Link Recommendation frame to a new subclause in 35.3.7 and move the</w:t>
            </w:r>
            <w:r w:rsidR="00226251">
              <w:rPr>
                <w:rFonts w:ascii="Arial" w:eastAsia="Times New Roman" w:hAnsi="Arial" w:cs="Arial"/>
                <w:sz w:val="20"/>
                <w:lang w:val="en-US"/>
              </w:rPr>
              <w:t>re the</w:t>
            </w:r>
            <w:r w:rsidR="00C34746">
              <w:rPr>
                <w:rFonts w:ascii="Arial" w:eastAsia="Times New Roman" w:hAnsi="Arial" w:cs="Arial"/>
                <w:sz w:val="20"/>
                <w:lang w:val="en-US"/>
              </w:rPr>
              <w:t xml:space="preserve"> corresponding </w:t>
            </w:r>
            <w:r w:rsidR="00226251">
              <w:rPr>
                <w:rFonts w:ascii="Arial" w:eastAsia="Times New Roman" w:hAnsi="Arial" w:cs="Arial"/>
                <w:sz w:val="20"/>
                <w:lang w:val="en-US"/>
              </w:rPr>
              <w:t>spec text.</w:t>
            </w:r>
            <w:r w:rsidR="00F21F50">
              <w:rPr>
                <w:rFonts w:ascii="Arial" w:eastAsia="Times New Roman" w:hAnsi="Arial" w:cs="Arial"/>
                <w:sz w:val="20"/>
                <w:lang w:val="en-US"/>
              </w:rPr>
              <w:t xml:space="preserve"> Apply the changes marked as #15871 in this document</w:t>
            </w:r>
          </w:p>
          <w:p w14:paraId="39B57EAF" w14:textId="7AD5A56D" w:rsidR="00C34746" w:rsidRPr="00887983" w:rsidRDefault="00C34746" w:rsidP="00887983">
            <w:pPr>
              <w:jc w:val="left"/>
              <w:rPr>
                <w:rFonts w:ascii="Arial" w:eastAsia="Times New Roman" w:hAnsi="Arial" w:cs="Arial"/>
                <w:sz w:val="20"/>
                <w:lang w:val="en-US"/>
              </w:rPr>
            </w:pPr>
          </w:p>
        </w:tc>
      </w:tr>
      <w:tr w:rsidR="00887983" w:rsidRPr="00887983" w14:paraId="429B6A0D"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111D11EC"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16043</w:t>
            </w:r>
          </w:p>
        </w:tc>
        <w:tc>
          <w:tcPr>
            <w:tcW w:w="0" w:type="auto"/>
            <w:tcBorders>
              <w:top w:val="nil"/>
              <w:left w:val="nil"/>
              <w:bottom w:val="single" w:sz="4" w:space="0" w:color="333300"/>
              <w:right w:val="single" w:sz="4" w:space="0" w:color="333300"/>
            </w:tcBorders>
            <w:shd w:val="clear" w:color="auto" w:fill="auto"/>
            <w:hideMark/>
          </w:tcPr>
          <w:p w14:paraId="3170B1C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4B61EB4D"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068CBD0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The Link Recommendation feature logically belongs to </w:t>
            </w:r>
            <w:proofErr w:type="gramStart"/>
            <w:r w:rsidRPr="00887983">
              <w:rPr>
                <w:rFonts w:ascii="Arial" w:eastAsia="Times New Roman" w:hAnsi="Arial" w:cs="Arial"/>
                <w:sz w:val="20"/>
                <w:lang w:val="en-US"/>
              </w:rPr>
              <w:t>Link  Management</w:t>
            </w:r>
            <w:proofErr w:type="gramEnd"/>
            <w:r w:rsidRPr="00887983">
              <w:rPr>
                <w:rFonts w:ascii="Arial" w:eastAsia="Times New Roman" w:hAnsi="Arial" w:cs="Arial"/>
                <w:sz w:val="20"/>
                <w:lang w:val="en-US"/>
              </w:rPr>
              <w:t xml:space="preserve"> clause (35.3.7) instead of under Traffic Indication.</w:t>
            </w:r>
          </w:p>
        </w:tc>
        <w:tc>
          <w:tcPr>
            <w:tcW w:w="2674" w:type="dxa"/>
            <w:tcBorders>
              <w:top w:val="nil"/>
              <w:left w:val="nil"/>
              <w:bottom w:val="single" w:sz="4" w:space="0" w:color="333300"/>
              <w:right w:val="single" w:sz="4" w:space="0" w:color="333300"/>
            </w:tcBorders>
            <w:shd w:val="clear" w:color="auto" w:fill="auto"/>
            <w:hideMark/>
          </w:tcPr>
          <w:p w14:paraId="603D2131"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Move the Link Recommendation feature under </w:t>
            </w:r>
            <w:proofErr w:type="gramStart"/>
            <w:r w:rsidRPr="00887983">
              <w:rPr>
                <w:rFonts w:ascii="Arial" w:eastAsia="Times New Roman" w:hAnsi="Arial" w:cs="Arial"/>
                <w:sz w:val="20"/>
                <w:lang w:val="en-US"/>
              </w:rPr>
              <w:t>Link  Management</w:t>
            </w:r>
            <w:proofErr w:type="gramEnd"/>
            <w:r w:rsidRPr="00887983">
              <w:rPr>
                <w:rFonts w:ascii="Arial" w:eastAsia="Times New Roman" w:hAnsi="Arial" w:cs="Arial"/>
                <w:sz w:val="20"/>
                <w:lang w:val="en-US"/>
              </w:rPr>
              <w:t xml:space="preserve"> clause (35.3.7).</w:t>
            </w:r>
          </w:p>
        </w:tc>
        <w:tc>
          <w:tcPr>
            <w:tcW w:w="1784" w:type="dxa"/>
            <w:tcBorders>
              <w:top w:val="nil"/>
              <w:left w:val="nil"/>
              <w:bottom w:val="single" w:sz="4" w:space="0" w:color="333300"/>
              <w:right w:val="single" w:sz="4" w:space="0" w:color="333300"/>
            </w:tcBorders>
            <w:shd w:val="clear" w:color="auto" w:fill="auto"/>
            <w:hideMark/>
          </w:tcPr>
          <w:p w14:paraId="242F389B" w14:textId="24C25D06" w:rsidR="00887983" w:rsidRPr="00887983" w:rsidRDefault="00F21F50" w:rsidP="00887983">
            <w:pPr>
              <w:jc w:val="left"/>
              <w:rPr>
                <w:rFonts w:ascii="Arial" w:eastAsia="Times New Roman" w:hAnsi="Arial" w:cs="Arial"/>
                <w:sz w:val="20"/>
                <w:lang w:val="en-US"/>
              </w:rPr>
            </w:pPr>
            <w:r w:rsidRPr="00887983">
              <w:rPr>
                <w:rFonts w:ascii="Arial" w:eastAsia="Times New Roman" w:hAnsi="Arial" w:cs="Arial"/>
                <w:sz w:val="20"/>
                <w:lang w:val="en-US"/>
              </w:rPr>
              <w:t> </w:t>
            </w:r>
            <w:r>
              <w:rPr>
                <w:rFonts w:ascii="Arial" w:eastAsia="Times New Roman" w:hAnsi="Arial" w:cs="Arial"/>
                <w:sz w:val="20"/>
                <w:lang w:val="en-US"/>
              </w:rPr>
              <w:t>Revised – agree with the commenter. Move usage of Link Recommendation frame to a new subclause in 35.3.7 and move there the corresponding spec text. Apply the changes marked as #16043 in this document</w:t>
            </w:r>
          </w:p>
        </w:tc>
      </w:tr>
      <w:tr w:rsidR="00887983" w:rsidRPr="00887983" w14:paraId="5AA389EA"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5F404319"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16535</w:t>
            </w:r>
          </w:p>
        </w:tc>
        <w:tc>
          <w:tcPr>
            <w:tcW w:w="0" w:type="auto"/>
            <w:tcBorders>
              <w:top w:val="nil"/>
              <w:left w:val="nil"/>
              <w:bottom w:val="single" w:sz="4" w:space="0" w:color="333300"/>
              <w:right w:val="single" w:sz="4" w:space="0" w:color="333300"/>
            </w:tcBorders>
            <w:shd w:val="clear" w:color="auto" w:fill="auto"/>
            <w:hideMark/>
          </w:tcPr>
          <w:p w14:paraId="1EAD42A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77E3556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540.47</w:t>
            </w:r>
          </w:p>
        </w:tc>
        <w:tc>
          <w:tcPr>
            <w:tcW w:w="0" w:type="auto"/>
            <w:tcBorders>
              <w:top w:val="nil"/>
              <w:left w:val="nil"/>
              <w:bottom w:val="single" w:sz="4" w:space="0" w:color="333300"/>
              <w:right w:val="single" w:sz="4" w:space="0" w:color="333300"/>
            </w:tcBorders>
            <w:shd w:val="clear" w:color="auto" w:fill="auto"/>
            <w:hideMark/>
          </w:tcPr>
          <w:p w14:paraId="674FAACD"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The paragraphs that </w:t>
            </w:r>
            <w:proofErr w:type="gramStart"/>
            <w:r w:rsidRPr="00887983">
              <w:rPr>
                <w:rFonts w:ascii="Arial" w:eastAsia="Times New Roman" w:hAnsi="Arial" w:cs="Arial"/>
                <w:sz w:val="20"/>
                <w:lang w:val="en-US"/>
              </w:rPr>
              <w:t>deals</w:t>
            </w:r>
            <w:proofErr w:type="gramEnd"/>
            <w:r w:rsidRPr="00887983">
              <w:rPr>
                <w:rFonts w:ascii="Arial" w:eastAsia="Times New Roman" w:hAnsi="Arial" w:cs="Arial"/>
                <w:sz w:val="20"/>
                <w:lang w:val="en-US"/>
              </w:rPr>
              <w:t xml:space="preserve"> with Link Recommendation frame shall be moved to section 35.3.7 (as a separate subclause) rather than in the current location (Multi-link power management) since the link recommendation applies to general frame exchange in DL and UL and not specifically to the BU retrieve (which is more directed to Power management topic).</w:t>
            </w:r>
          </w:p>
        </w:tc>
        <w:tc>
          <w:tcPr>
            <w:tcW w:w="2674" w:type="dxa"/>
            <w:tcBorders>
              <w:top w:val="nil"/>
              <w:left w:val="nil"/>
              <w:bottom w:val="single" w:sz="4" w:space="0" w:color="333300"/>
              <w:right w:val="single" w:sz="4" w:space="0" w:color="333300"/>
            </w:tcBorders>
            <w:shd w:val="clear" w:color="auto" w:fill="auto"/>
            <w:hideMark/>
          </w:tcPr>
          <w:p w14:paraId="765873C7"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Please move the paragraphs in P540L47 - P541L17 under section 35.3.7</w:t>
            </w:r>
          </w:p>
        </w:tc>
        <w:tc>
          <w:tcPr>
            <w:tcW w:w="1784" w:type="dxa"/>
            <w:tcBorders>
              <w:top w:val="nil"/>
              <w:left w:val="nil"/>
              <w:bottom w:val="single" w:sz="4" w:space="0" w:color="333300"/>
              <w:right w:val="single" w:sz="4" w:space="0" w:color="333300"/>
            </w:tcBorders>
            <w:shd w:val="clear" w:color="auto" w:fill="auto"/>
            <w:hideMark/>
          </w:tcPr>
          <w:p w14:paraId="3A5E9C6B" w14:textId="67D7DA08" w:rsidR="00887983" w:rsidRPr="00887983" w:rsidRDefault="00F21F50" w:rsidP="00887983">
            <w:pPr>
              <w:jc w:val="left"/>
              <w:rPr>
                <w:rFonts w:ascii="Arial" w:eastAsia="Times New Roman" w:hAnsi="Arial" w:cs="Arial"/>
                <w:sz w:val="20"/>
                <w:lang w:val="en-US"/>
              </w:rPr>
            </w:pPr>
            <w:r w:rsidRPr="00887983">
              <w:rPr>
                <w:rFonts w:ascii="Arial" w:eastAsia="Times New Roman" w:hAnsi="Arial" w:cs="Arial"/>
                <w:sz w:val="20"/>
                <w:lang w:val="en-US"/>
              </w:rPr>
              <w:t> </w:t>
            </w:r>
            <w:r>
              <w:rPr>
                <w:rFonts w:ascii="Arial" w:eastAsia="Times New Roman" w:hAnsi="Arial" w:cs="Arial"/>
                <w:sz w:val="20"/>
                <w:lang w:val="en-US"/>
              </w:rPr>
              <w:t>Revised – agree with the commenter. Move usage of Link Recommendation frame to a new subclause in 35.3.7 and move there the corresponding spec text. Apply the changes marked as #16535 in this document</w:t>
            </w:r>
            <w:r w:rsidR="00887983" w:rsidRPr="00887983">
              <w:rPr>
                <w:rFonts w:ascii="Arial" w:eastAsia="Times New Roman" w:hAnsi="Arial" w:cs="Arial"/>
                <w:sz w:val="20"/>
                <w:lang w:val="en-US"/>
              </w:rPr>
              <w:t> </w:t>
            </w:r>
          </w:p>
        </w:tc>
      </w:tr>
      <w:tr w:rsidR="00887983" w:rsidRPr="00887983" w14:paraId="7F6081B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4EEEB611"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15088</w:t>
            </w:r>
          </w:p>
        </w:tc>
        <w:tc>
          <w:tcPr>
            <w:tcW w:w="0" w:type="auto"/>
            <w:tcBorders>
              <w:top w:val="nil"/>
              <w:left w:val="nil"/>
              <w:bottom w:val="single" w:sz="4" w:space="0" w:color="333300"/>
              <w:right w:val="single" w:sz="4" w:space="0" w:color="333300"/>
            </w:tcBorders>
            <w:shd w:val="clear" w:color="auto" w:fill="auto"/>
            <w:hideMark/>
          </w:tcPr>
          <w:p w14:paraId="37CB282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07D133A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540.54</w:t>
            </w:r>
          </w:p>
        </w:tc>
        <w:tc>
          <w:tcPr>
            <w:tcW w:w="0" w:type="auto"/>
            <w:tcBorders>
              <w:top w:val="nil"/>
              <w:left w:val="nil"/>
              <w:bottom w:val="single" w:sz="4" w:space="0" w:color="333300"/>
              <w:right w:val="single" w:sz="4" w:space="0" w:color="333300"/>
            </w:tcBorders>
            <w:shd w:val="clear" w:color="auto" w:fill="auto"/>
            <w:hideMark/>
          </w:tcPr>
          <w:p w14:paraId="7FB8017B"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In the following sentence, since the AID Bitmap element indicates Per-Link Traffic Indication Bitmap </w:t>
            </w:r>
            <w:proofErr w:type="spellStart"/>
            <w:r w:rsidRPr="00887983">
              <w:rPr>
                <w:rFonts w:ascii="Arial" w:eastAsia="Times New Roman" w:hAnsi="Arial" w:cs="Arial"/>
                <w:sz w:val="20"/>
                <w:lang w:val="en-US"/>
              </w:rPr>
              <w:t>subfiels</w:t>
            </w:r>
            <w:proofErr w:type="spellEnd"/>
            <w:r w:rsidRPr="00887983">
              <w:rPr>
                <w:rFonts w:ascii="Arial" w:eastAsia="Times New Roman" w:hAnsi="Arial" w:cs="Arial"/>
                <w:sz w:val="20"/>
                <w:lang w:val="en-US"/>
              </w:rPr>
              <w:t xml:space="preserve"> included in the Multi-Link Traffic </w:t>
            </w:r>
            <w:r w:rsidRPr="00887983">
              <w:rPr>
                <w:rFonts w:ascii="Arial" w:eastAsia="Times New Roman" w:hAnsi="Arial" w:cs="Arial"/>
                <w:sz w:val="20"/>
                <w:lang w:val="en-US"/>
              </w:rPr>
              <w:lastRenderedPageBreak/>
              <w:t>Indication element in the Link Recommendation frame, the AID Offset subfield is not needed:</w:t>
            </w:r>
            <w:r w:rsidRPr="00887983">
              <w:rPr>
                <w:rFonts w:ascii="Arial" w:eastAsia="Times New Roman" w:hAnsi="Arial" w:cs="Arial"/>
                <w:sz w:val="20"/>
                <w:lang w:val="en-US"/>
              </w:rPr>
              <w:br/>
              <w:t xml:space="preserve">"-- The Multi-Link Traffic Indication element includes Per-Link Traffic Indication Bitmap subfield(s), in the Per-Link Traffic Indication Bitmap List field, which correspond(s) to the AID(s) of the </w:t>
            </w:r>
            <w:proofErr w:type="spellStart"/>
            <w:r w:rsidRPr="00887983">
              <w:rPr>
                <w:rFonts w:ascii="Arial" w:eastAsia="Times New Roman" w:hAnsi="Arial" w:cs="Arial"/>
                <w:sz w:val="20"/>
                <w:lang w:val="en-US"/>
              </w:rPr>
              <w:t>nonAP</w:t>
            </w:r>
            <w:proofErr w:type="spellEnd"/>
            <w:r w:rsidRPr="00887983">
              <w:rPr>
                <w:rFonts w:ascii="Arial" w:eastAsia="Times New Roman" w:hAnsi="Arial" w:cs="Arial"/>
                <w:sz w:val="20"/>
                <w:lang w:val="en-US"/>
              </w:rPr>
              <w:t xml:space="preserve"> MLD(s), starting from the bit number k of the AID bitmap of the AID Bitmap element carried in the Link Recommendation frame. The AID Offset subfield of the Multi-Link Traffic Control field of the Multi-Link Traffic Indication element contains the value k. The order of the ... "</w:t>
            </w:r>
          </w:p>
        </w:tc>
        <w:tc>
          <w:tcPr>
            <w:tcW w:w="2674" w:type="dxa"/>
            <w:tcBorders>
              <w:top w:val="nil"/>
              <w:left w:val="nil"/>
              <w:bottom w:val="single" w:sz="4" w:space="0" w:color="333300"/>
              <w:right w:val="single" w:sz="4" w:space="0" w:color="333300"/>
            </w:tcBorders>
            <w:shd w:val="clear" w:color="auto" w:fill="auto"/>
            <w:hideMark/>
          </w:tcPr>
          <w:p w14:paraId="511DCE22"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lastRenderedPageBreak/>
              <w:t>Revise the sentence as follows by deleting the part related to the AID Offset subfield and k:</w:t>
            </w:r>
            <w:r w:rsidRPr="00887983">
              <w:rPr>
                <w:rFonts w:ascii="Arial" w:eastAsia="Times New Roman" w:hAnsi="Arial" w:cs="Arial"/>
                <w:sz w:val="20"/>
                <w:lang w:val="en-US"/>
              </w:rPr>
              <w:br/>
            </w:r>
            <w:r w:rsidRPr="00887983">
              <w:rPr>
                <w:rFonts w:ascii="Arial" w:eastAsia="Times New Roman" w:hAnsi="Arial" w:cs="Arial"/>
                <w:sz w:val="20"/>
                <w:lang w:val="en-US"/>
              </w:rPr>
              <w:lastRenderedPageBreak/>
              <w:t>"-- The Multi-Link Traffic Indication element includes Per-Link Traffic Indication Bitmap subfield(s), in the Per-Link Traffic Indication Bitmap List field, which correspond(s) to the AID(s) of the non-AP MLD(s) indicated in the Partial AID Bitmap subfield of the AID Bitmap element carried in the Link Recommendation frame. The order of the ..."</w:t>
            </w:r>
            <w:r w:rsidRPr="00887983">
              <w:rPr>
                <w:rFonts w:ascii="Arial" w:eastAsia="Times New Roman" w:hAnsi="Arial" w:cs="Arial"/>
                <w:sz w:val="20"/>
                <w:lang w:val="en-US"/>
              </w:rPr>
              <w:br/>
            </w:r>
            <w:r w:rsidRPr="00887983">
              <w:rPr>
                <w:rFonts w:ascii="Arial" w:eastAsia="Times New Roman" w:hAnsi="Arial" w:cs="Arial"/>
                <w:sz w:val="20"/>
                <w:lang w:val="en-US"/>
              </w:rPr>
              <w:br/>
              <w:t>Also make the following change in 9.4.2.315 (Multi-Link Traffic Indication element) in P294L34:</w:t>
            </w:r>
            <w:r w:rsidRPr="00887983">
              <w:rPr>
                <w:rFonts w:ascii="Arial" w:eastAsia="Times New Roman" w:hAnsi="Arial" w:cs="Arial"/>
                <w:sz w:val="20"/>
                <w:lang w:val="en-US"/>
              </w:rPr>
              <w:br/>
              <w:t>"The AID Offset subfield indicates a bit numbered k of the traffic indication virtual bitmap when the Multi-Link Traffic Indication element is included in the Beacon frame. When the Multi-Link Traffic Indication element is included in the Link Recommendation frame, the AID Offset subfield is reserved."</w:t>
            </w:r>
          </w:p>
        </w:tc>
        <w:tc>
          <w:tcPr>
            <w:tcW w:w="1784" w:type="dxa"/>
            <w:tcBorders>
              <w:top w:val="nil"/>
              <w:left w:val="nil"/>
              <w:bottom w:val="single" w:sz="4" w:space="0" w:color="333300"/>
              <w:right w:val="single" w:sz="4" w:space="0" w:color="333300"/>
            </w:tcBorders>
            <w:shd w:val="clear" w:color="auto" w:fill="auto"/>
            <w:hideMark/>
          </w:tcPr>
          <w:p w14:paraId="7F79D154" w14:textId="4DEBF590" w:rsidR="00887983" w:rsidRPr="00887983" w:rsidRDefault="00322E65" w:rsidP="00887983">
            <w:pPr>
              <w:jc w:val="left"/>
              <w:rPr>
                <w:rFonts w:ascii="Arial" w:eastAsia="Times New Roman" w:hAnsi="Arial" w:cs="Arial"/>
                <w:sz w:val="20"/>
                <w:lang w:val="en-US"/>
              </w:rPr>
            </w:pPr>
            <w:r>
              <w:rPr>
                <w:rFonts w:ascii="Arial" w:eastAsia="Times New Roman" w:hAnsi="Arial" w:cs="Arial"/>
                <w:sz w:val="20"/>
                <w:lang w:val="en-US"/>
              </w:rPr>
              <w:lastRenderedPageBreak/>
              <w:t xml:space="preserve">Revised – agree with the commenter. There is indeed a </w:t>
            </w:r>
            <w:r>
              <w:rPr>
                <w:rFonts w:ascii="Arial" w:eastAsia="Times New Roman" w:hAnsi="Arial" w:cs="Arial"/>
                <w:sz w:val="20"/>
                <w:lang w:val="en-US"/>
              </w:rPr>
              <w:lastRenderedPageBreak/>
              <w:t xml:space="preserve">mistake in the naming of </w:t>
            </w:r>
            <w:proofErr w:type="spellStart"/>
            <w:r>
              <w:rPr>
                <w:rFonts w:ascii="Arial" w:eastAsia="Times New Roman" w:hAnsi="Arial" w:cs="Arial"/>
                <w:sz w:val="20"/>
                <w:lang w:val="en-US"/>
              </w:rPr>
              <w:t>he</w:t>
            </w:r>
            <w:proofErr w:type="spellEnd"/>
            <w:r>
              <w:rPr>
                <w:rFonts w:ascii="Arial" w:eastAsia="Times New Roman" w:hAnsi="Arial" w:cs="Arial"/>
                <w:sz w:val="20"/>
                <w:lang w:val="en-US"/>
              </w:rPr>
              <w:t xml:space="preserve"> </w:t>
            </w:r>
            <w:proofErr w:type="gramStart"/>
            <w:r>
              <w:rPr>
                <w:rFonts w:ascii="Arial" w:eastAsia="Times New Roman" w:hAnsi="Arial" w:cs="Arial"/>
                <w:sz w:val="20"/>
                <w:lang w:val="en-US"/>
              </w:rPr>
              <w:t>field</w:t>
            </w:r>
            <w:proofErr w:type="gramEnd"/>
            <w:r>
              <w:rPr>
                <w:rFonts w:ascii="Arial" w:eastAsia="Times New Roman" w:hAnsi="Arial" w:cs="Arial"/>
                <w:sz w:val="20"/>
                <w:lang w:val="en-US"/>
              </w:rPr>
              <w:t>. Apply the changes marked as #15088.</w:t>
            </w:r>
            <w:r w:rsidR="00887983" w:rsidRPr="00887983">
              <w:rPr>
                <w:rFonts w:ascii="Arial" w:eastAsia="Times New Roman" w:hAnsi="Arial" w:cs="Arial"/>
                <w:sz w:val="20"/>
                <w:lang w:val="en-US"/>
              </w:rPr>
              <w:t> </w:t>
            </w:r>
          </w:p>
        </w:tc>
      </w:tr>
      <w:tr w:rsidR="00887983" w:rsidRPr="00887983" w14:paraId="75215EC1"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345C5F02"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lastRenderedPageBreak/>
              <w:t>18165</w:t>
            </w:r>
          </w:p>
        </w:tc>
        <w:tc>
          <w:tcPr>
            <w:tcW w:w="0" w:type="auto"/>
            <w:tcBorders>
              <w:top w:val="nil"/>
              <w:left w:val="nil"/>
              <w:bottom w:val="single" w:sz="4" w:space="0" w:color="333300"/>
              <w:right w:val="single" w:sz="4" w:space="0" w:color="333300"/>
            </w:tcBorders>
            <w:shd w:val="clear" w:color="auto" w:fill="auto"/>
            <w:hideMark/>
          </w:tcPr>
          <w:p w14:paraId="1195F898"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416E92D8"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540.55</w:t>
            </w:r>
          </w:p>
        </w:tc>
        <w:tc>
          <w:tcPr>
            <w:tcW w:w="0" w:type="auto"/>
            <w:tcBorders>
              <w:top w:val="nil"/>
              <w:left w:val="nil"/>
              <w:bottom w:val="single" w:sz="4" w:space="0" w:color="333300"/>
              <w:right w:val="single" w:sz="4" w:space="0" w:color="333300"/>
            </w:tcBorders>
            <w:shd w:val="clear" w:color="auto" w:fill="auto"/>
            <w:hideMark/>
          </w:tcPr>
          <w:p w14:paraId="4A04481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Is the 'k' based on AID Offset of ML Traffic IE or offset from the AID Bitmap IE? Please clarify.</w:t>
            </w:r>
          </w:p>
        </w:tc>
        <w:tc>
          <w:tcPr>
            <w:tcW w:w="2674" w:type="dxa"/>
            <w:tcBorders>
              <w:top w:val="nil"/>
              <w:left w:val="nil"/>
              <w:bottom w:val="single" w:sz="4" w:space="0" w:color="333300"/>
              <w:right w:val="single" w:sz="4" w:space="0" w:color="333300"/>
            </w:tcBorders>
            <w:shd w:val="clear" w:color="auto" w:fill="auto"/>
            <w:hideMark/>
          </w:tcPr>
          <w:p w14:paraId="214DF86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As in comment</w:t>
            </w:r>
          </w:p>
        </w:tc>
        <w:tc>
          <w:tcPr>
            <w:tcW w:w="1784" w:type="dxa"/>
            <w:tcBorders>
              <w:top w:val="nil"/>
              <w:left w:val="nil"/>
              <w:bottom w:val="single" w:sz="4" w:space="0" w:color="333300"/>
              <w:right w:val="single" w:sz="4" w:space="0" w:color="333300"/>
            </w:tcBorders>
            <w:shd w:val="clear" w:color="auto" w:fill="auto"/>
            <w:hideMark/>
          </w:tcPr>
          <w:p w14:paraId="473FC97B" w14:textId="7EB24335"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1B70EA">
              <w:rPr>
                <w:rFonts w:ascii="Arial" w:eastAsia="Times New Roman" w:hAnsi="Arial" w:cs="Arial"/>
                <w:sz w:val="20"/>
                <w:lang w:val="en-US"/>
              </w:rPr>
              <w:t>Revised – as mentioned by several other comments, the AID offset is redundant and not needed when included in a Link Recommendation frame. Make it reserved in that case. Apply the changes marked as #18165 in this document</w:t>
            </w:r>
          </w:p>
        </w:tc>
      </w:tr>
      <w:tr w:rsidR="00887983" w:rsidRPr="00887983" w14:paraId="4FB3B9F0"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1C3D019C"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16448</w:t>
            </w:r>
          </w:p>
        </w:tc>
        <w:tc>
          <w:tcPr>
            <w:tcW w:w="0" w:type="auto"/>
            <w:tcBorders>
              <w:top w:val="nil"/>
              <w:left w:val="nil"/>
              <w:bottom w:val="single" w:sz="4" w:space="0" w:color="333300"/>
              <w:right w:val="single" w:sz="4" w:space="0" w:color="333300"/>
            </w:tcBorders>
            <w:shd w:val="clear" w:color="auto" w:fill="auto"/>
            <w:hideMark/>
          </w:tcPr>
          <w:p w14:paraId="48667DD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EF7021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540.57</w:t>
            </w:r>
          </w:p>
        </w:tc>
        <w:tc>
          <w:tcPr>
            <w:tcW w:w="0" w:type="auto"/>
            <w:tcBorders>
              <w:top w:val="nil"/>
              <w:left w:val="nil"/>
              <w:bottom w:val="single" w:sz="4" w:space="0" w:color="333300"/>
              <w:right w:val="single" w:sz="4" w:space="0" w:color="333300"/>
            </w:tcBorders>
            <w:shd w:val="clear" w:color="auto" w:fill="auto"/>
            <w:hideMark/>
          </w:tcPr>
          <w:p w14:paraId="0518FE49"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 </w:t>
            </w:r>
            <w:proofErr w:type="gramStart"/>
            <w:r w:rsidRPr="00887983">
              <w:rPr>
                <w:rFonts w:ascii="Arial" w:eastAsia="Times New Roman" w:hAnsi="Arial" w:cs="Arial"/>
                <w:sz w:val="20"/>
                <w:lang w:val="en-US"/>
              </w:rPr>
              <w:t>starting</w:t>
            </w:r>
            <w:proofErr w:type="gramEnd"/>
            <w:r w:rsidRPr="00887983">
              <w:rPr>
                <w:rFonts w:ascii="Arial" w:eastAsia="Times New Roman" w:hAnsi="Arial" w:cs="Arial"/>
                <w:sz w:val="20"/>
                <w:lang w:val="en-US"/>
              </w:rPr>
              <w:t xml:space="preserve"> from the bit number k of the AID bitmap of the AID Bitmap element carried in</w:t>
            </w:r>
            <w:r w:rsidRPr="00887983">
              <w:rPr>
                <w:rFonts w:ascii="Arial" w:eastAsia="Times New Roman" w:hAnsi="Arial" w:cs="Arial"/>
                <w:sz w:val="20"/>
                <w:lang w:val="en-US"/>
              </w:rPr>
              <w:br/>
              <w:t>the Link Recommendation frame." There is no AID Bitmap field but a Partial AID Bitmap field. Please correct.</w:t>
            </w:r>
          </w:p>
        </w:tc>
        <w:tc>
          <w:tcPr>
            <w:tcW w:w="2674" w:type="dxa"/>
            <w:tcBorders>
              <w:top w:val="nil"/>
              <w:left w:val="nil"/>
              <w:bottom w:val="single" w:sz="4" w:space="0" w:color="333300"/>
              <w:right w:val="single" w:sz="4" w:space="0" w:color="333300"/>
            </w:tcBorders>
            <w:shd w:val="clear" w:color="auto" w:fill="auto"/>
            <w:hideMark/>
          </w:tcPr>
          <w:p w14:paraId="2ADFF1A4"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as in comment</w:t>
            </w:r>
          </w:p>
        </w:tc>
        <w:tc>
          <w:tcPr>
            <w:tcW w:w="1784" w:type="dxa"/>
            <w:tcBorders>
              <w:top w:val="nil"/>
              <w:left w:val="nil"/>
              <w:bottom w:val="single" w:sz="4" w:space="0" w:color="333300"/>
              <w:right w:val="single" w:sz="4" w:space="0" w:color="333300"/>
            </w:tcBorders>
            <w:shd w:val="clear" w:color="auto" w:fill="auto"/>
            <w:hideMark/>
          </w:tcPr>
          <w:p w14:paraId="6C45E01D" w14:textId="5D40D735"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1B70EA">
              <w:rPr>
                <w:rFonts w:ascii="Arial" w:eastAsia="Times New Roman" w:hAnsi="Arial" w:cs="Arial"/>
                <w:sz w:val="20"/>
                <w:lang w:val="en-US"/>
              </w:rPr>
              <w:t xml:space="preserve">Revised – agree with the commenter. There is indeed a mistake in the naming of </w:t>
            </w:r>
            <w:proofErr w:type="spellStart"/>
            <w:r w:rsidR="001B70EA">
              <w:rPr>
                <w:rFonts w:ascii="Arial" w:eastAsia="Times New Roman" w:hAnsi="Arial" w:cs="Arial"/>
                <w:sz w:val="20"/>
                <w:lang w:val="en-US"/>
              </w:rPr>
              <w:t>he</w:t>
            </w:r>
            <w:proofErr w:type="spellEnd"/>
            <w:r w:rsidR="001B70EA">
              <w:rPr>
                <w:rFonts w:ascii="Arial" w:eastAsia="Times New Roman" w:hAnsi="Arial" w:cs="Arial"/>
                <w:sz w:val="20"/>
                <w:lang w:val="en-US"/>
              </w:rPr>
              <w:t xml:space="preserve"> </w:t>
            </w:r>
            <w:proofErr w:type="gramStart"/>
            <w:r w:rsidR="001B70EA">
              <w:rPr>
                <w:rFonts w:ascii="Arial" w:eastAsia="Times New Roman" w:hAnsi="Arial" w:cs="Arial"/>
                <w:sz w:val="20"/>
                <w:lang w:val="en-US"/>
              </w:rPr>
              <w:t>field</w:t>
            </w:r>
            <w:proofErr w:type="gramEnd"/>
            <w:r w:rsidR="001B70EA">
              <w:rPr>
                <w:rFonts w:ascii="Arial" w:eastAsia="Times New Roman" w:hAnsi="Arial" w:cs="Arial"/>
                <w:sz w:val="20"/>
                <w:lang w:val="en-US"/>
              </w:rPr>
              <w:t>. Apply the changes marked as #16448.</w:t>
            </w:r>
          </w:p>
        </w:tc>
      </w:tr>
      <w:tr w:rsidR="00887983" w:rsidRPr="00887983" w14:paraId="1F8474FA"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3CF0FA57"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t>16449</w:t>
            </w:r>
          </w:p>
        </w:tc>
        <w:tc>
          <w:tcPr>
            <w:tcW w:w="0" w:type="auto"/>
            <w:tcBorders>
              <w:top w:val="nil"/>
              <w:left w:val="nil"/>
              <w:bottom w:val="single" w:sz="4" w:space="0" w:color="333300"/>
              <w:right w:val="single" w:sz="4" w:space="0" w:color="333300"/>
            </w:tcBorders>
            <w:shd w:val="clear" w:color="auto" w:fill="auto"/>
            <w:hideMark/>
          </w:tcPr>
          <w:p w14:paraId="0FD5EC6E"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CDBF21C"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540.58</w:t>
            </w:r>
          </w:p>
        </w:tc>
        <w:tc>
          <w:tcPr>
            <w:tcW w:w="0" w:type="auto"/>
            <w:tcBorders>
              <w:top w:val="nil"/>
              <w:left w:val="nil"/>
              <w:bottom w:val="single" w:sz="4" w:space="0" w:color="333300"/>
              <w:right w:val="single" w:sz="4" w:space="0" w:color="333300"/>
            </w:tcBorders>
            <w:shd w:val="clear" w:color="auto" w:fill="auto"/>
            <w:hideMark/>
          </w:tcPr>
          <w:p w14:paraId="3CE3CDDA"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There is not real need for AID offset in the case of link recommendation frame cause the range of STAs is </w:t>
            </w:r>
            <w:r w:rsidRPr="00887983">
              <w:rPr>
                <w:rFonts w:ascii="Arial" w:eastAsia="Times New Roman" w:hAnsi="Arial" w:cs="Arial"/>
                <w:sz w:val="20"/>
                <w:lang w:val="en-US"/>
              </w:rPr>
              <w:lastRenderedPageBreak/>
              <w:t>already defined in the AID Bitmap element.</w:t>
            </w:r>
          </w:p>
        </w:tc>
        <w:tc>
          <w:tcPr>
            <w:tcW w:w="2674" w:type="dxa"/>
            <w:tcBorders>
              <w:top w:val="nil"/>
              <w:left w:val="nil"/>
              <w:bottom w:val="single" w:sz="4" w:space="0" w:color="333300"/>
              <w:right w:val="single" w:sz="4" w:space="0" w:color="333300"/>
            </w:tcBorders>
            <w:shd w:val="clear" w:color="auto" w:fill="auto"/>
            <w:hideMark/>
          </w:tcPr>
          <w:p w14:paraId="0A5CE815"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lastRenderedPageBreak/>
              <w:t>Make the AID offset reserved in that situation</w:t>
            </w:r>
          </w:p>
        </w:tc>
        <w:tc>
          <w:tcPr>
            <w:tcW w:w="1784" w:type="dxa"/>
            <w:tcBorders>
              <w:top w:val="nil"/>
              <w:left w:val="nil"/>
              <w:bottom w:val="single" w:sz="4" w:space="0" w:color="333300"/>
              <w:right w:val="single" w:sz="4" w:space="0" w:color="333300"/>
            </w:tcBorders>
            <w:shd w:val="clear" w:color="auto" w:fill="auto"/>
            <w:hideMark/>
          </w:tcPr>
          <w:p w14:paraId="294036D6" w14:textId="1BD1272D"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1B70EA">
              <w:rPr>
                <w:rFonts w:ascii="Arial" w:eastAsia="Times New Roman" w:hAnsi="Arial" w:cs="Arial"/>
                <w:sz w:val="20"/>
                <w:lang w:val="en-US"/>
              </w:rPr>
              <w:t xml:space="preserve">Revised – as mentioned by several other comments, the </w:t>
            </w:r>
            <w:r w:rsidR="001B70EA">
              <w:rPr>
                <w:rFonts w:ascii="Arial" w:eastAsia="Times New Roman" w:hAnsi="Arial" w:cs="Arial"/>
                <w:sz w:val="20"/>
                <w:lang w:val="en-US"/>
              </w:rPr>
              <w:lastRenderedPageBreak/>
              <w:t>AID offset is redundant and not needed when included in a Link Recommendation frame. Make it reserved in that case. Apply the changes marked as #16449 in this document</w:t>
            </w:r>
          </w:p>
        </w:tc>
      </w:tr>
      <w:tr w:rsidR="00887983" w:rsidRPr="00887983" w14:paraId="31C69235" w14:textId="77777777" w:rsidTr="009864DE">
        <w:tc>
          <w:tcPr>
            <w:tcW w:w="0" w:type="auto"/>
            <w:tcBorders>
              <w:top w:val="nil"/>
              <w:left w:val="single" w:sz="4" w:space="0" w:color="333300"/>
              <w:bottom w:val="single" w:sz="4" w:space="0" w:color="333300"/>
              <w:right w:val="single" w:sz="4" w:space="0" w:color="333300"/>
            </w:tcBorders>
            <w:shd w:val="clear" w:color="auto" w:fill="auto"/>
            <w:hideMark/>
          </w:tcPr>
          <w:p w14:paraId="61200758" w14:textId="77777777" w:rsidR="00887983" w:rsidRPr="00887983" w:rsidRDefault="00887983" w:rsidP="00887983">
            <w:pPr>
              <w:jc w:val="right"/>
              <w:rPr>
                <w:rFonts w:ascii="Arial" w:eastAsia="Times New Roman" w:hAnsi="Arial" w:cs="Arial"/>
                <w:sz w:val="20"/>
                <w:lang w:val="en-US"/>
              </w:rPr>
            </w:pPr>
            <w:r w:rsidRPr="00887983">
              <w:rPr>
                <w:rFonts w:ascii="Arial" w:eastAsia="Times New Roman" w:hAnsi="Arial" w:cs="Arial"/>
                <w:sz w:val="20"/>
                <w:lang w:val="en-US"/>
              </w:rPr>
              <w:lastRenderedPageBreak/>
              <w:t>17994</w:t>
            </w:r>
          </w:p>
        </w:tc>
        <w:tc>
          <w:tcPr>
            <w:tcW w:w="0" w:type="auto"/>
            <w:tcBorders>
              <w:top w:val="nil"/>
              <w:left w:val="nil"/>
              <w:bottom w:val="single" w:sz="4" w:space="0" w:color="333300"/>
              <w:right w:val="single" w:sz="4" w:space="0" w:color="333300"/>
            </w:tcBorders>
            <w:shd w:val="clear" w:color="auto" w:fill="auto"/>
            <w:hideMark/>
          </w:tcPr>
          <w:p w14:paraId="71645993"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1CD594F"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541.10</w:t>
            </w:r>
          </w:p>
        </w:tc>
        <w:tc>
          <w:tcPr>
            <w:tcW w:w="0" w:type="auto"/>
            <w:tcBorders>
              <w:top w:val="nil"/>
              <w:left w:val="nil"/>
              <w:bottom w:val="single" w:sz="4" w:space="0" w:color="333300"/>
              <w:right w:val="single" w:sz="4" w:space="0" w:color="333300"/>
            </w:tcBorders>
            <w:shd w:val="clear" w:color="auto" w:fill="auto"/>
            <w:hideMark/>
          </w:tcPr>
          <w:p w14:paraId="2DE7FDBF"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A mechanism should be provided for an AP affiliated with an AP MLD to recommend to a STA affiliated with a non-AP MLD to wake up STAs operating on other links to receive BUs when the traffic buffer at AP MLD is large.</w:t>
            </w:r>
          </w:p>
        </w:tc>
        <w:tc>
          <w:tcPr>
            <w:tcW w:w="2674" w:type="dxa"/>
            <w:tcBorders>
              <w:top w:val="nil"/>
              <w:left w:val="nil"/>
              <w:bottom w:val="single" w:sz="4" w:space="0" w:color="333300"/>
              <w:right w:val="single" w:sz="4" w:space="0" w:color="333300"/>
            </w:tcBorders>
            <w:shd w:val="clear" w:color="auto" w:fill="auto"/>
            <w:hideMark/>
          </w:tcPr>
          <w:p w14:paraId="37FE5E41" w14:textId="77777777"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xml:space="preserve">Suggest </w:t>
            </w:r>
            <w:proofErr w:type="gramStart"/>
            <w:r w:rsidRPr="00887983">
              <w:rPr>
                <w:rFonts w:ascii="Arial" w:eastAsia="Times New Roman" w:hAnsi="Arial" w:cs="Arial"/>
                <w:sz w:val="20"/>
                <w:lang w:val="en-US"/>
              </w:rPr>
              <w:t>to incorporate</w:t>
            </w:r>
            <w:proofErr w:type="gramEnd"/>
            <w:r w:rsidRPr="00887983">
              <w:rPr>
                <w:rFonts w:ascii="Arial" w:eastAsia="Times New Roman" w:hAnsi="Arial" w:cs="Arial"/>
                <w:sz w:val="20"/>
                <w:lang w:val="en-US"/>
              </w:rPr>
              <w:t xml:space="preserve"> changes in proposal 11-22/1201r6 to resolve this issue.</w:t>
            </w:r>
          </w:p>
        </w:tc>
        <w:tc>
          <w:tcPr>
            <w:tcW w:w="1784" w:type="dxa"/>
            <w:tcBorders>
              <w:top w:val="nil"/>
              <w:left w:val="nil"/>
              <w:bottom w:val="single" w:sz="4" w:space="0" w:color="333300"/>
              <w:right w:val="single" w:sz="4" w:space="0" w:color="333300"/>
            </w:tcBorders>
            <w:shd w:val="clear" w:color="auto" w:fill="auto"/>
            <w:hideMark/>
          </w:tcPr>
          <w:p w14:paraId="3472C399" w14:textId="0099EA0E" w:rsidR="00887983" w:rsidRPr="00887983" w:rsidRDefault="00887983" w:rsidP="00887983">
            <w:pPr>
              <w:jc w:val="left"/>
              <w:rPr>
                <w:rFonts w:ascii="Arial" w:eastAsia="Times New Roman" w:hAnsi="Arial" w:cs="Arial"/>
                <w:sz w:val="20"/>
                <w:lang w:val="en-US"/>
              </w:rPr>
            </w:pPr>
            <w:r w:rsidRPr="00887983">
              <w:rPr>
                <w:rFonts w:ascii="Arial" w:eastAsia="Times New Roman" w:hAnsi="Arial" w:cs="Arial"/>
                <w:sz w:val="20"/>
                <w:lang w:val="en-US"/>
              </w:rPr>
              <w:t> </w:t>
            </w:r>
            <w:r w:rsidR="003C57DA">
              <w:rPr>
                <w:rFonts w:ascii="Arial" w:eastAsia="Times New Roman" w:hAnsi="Arial" w:cs="Arial"/>
                <w:sz w:val="20"/>
                <w:lang w:val="en-US"/>
              </w:rPr>
              <w:t>Reject – There has been already discussion on this proposal, which did not reach consensus in the group.</w:t>
            </w:r>
          </w:p>
        </w:tc>
      </w:tr>
    </w:tbl>
    <w:p w14:paraId="105B1338" w14:textId="64A90843" w:rsidR="00451313" w:rsidRPr="00887983" w:rsidRDefault="00451313" w:rsidP="002B1A82">
      <w:pPr>
        <w:rPr>
          <w:sz w:val="16"/>
          <w:lang w:val="en-US"/>
        </w:rPr>
      </w:pPr>
    </w:p>
    <w:p w14:paraId="43AED2D9" w14:textId="24DBA6E0"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31DAEA2D" w:rsidR="003527B1" w:rsidRDefault="003527B1" w:rsidP="00A141E0">
      <w:pPr>
        <w:rPr>
          <w:b/>
          <w:sz w:val="20"/>
        </w:rPr>
      </w:pPr>
    </w:p>
    <w:p w14:paraId="2070563E" w14:textId="77777777" w:rsidR="00671F3F" w:rsidRDefault="00671F3F" w:rsidP="00671F3F">
      <w:pPr>
        <w:pStyle w:val="BodyText0"/>
        <w:kinsoku w:val="0"/>
        <w:overflowPunct w:val="0"/>
        <w:spacing w:before="8"/>
        <w:rPr>
          <w:sz w:val="19"/>
          <w:szCs w:val="19"/>
        </w:rPr>
      </w:pPr>
    </w:p>
    <w:p w14:paraId="10A94931" w14:textId="6E2CC353" w:rsidR="00671F3F" w:rsidRPr="0000346A" w:rsidRDefault="00671F3F" w:rsidP="006A746F">
      <w:pPr>
        <w:pStyle w:val="Heading6"/>
        <w:numPr>
          <w:ilvl w:val="3"/>
          <w:numId w:val="119"/>
        </w:numPr>
        <w:tabs>
          <w:tab w:val="left" w:pos="1051"/>
        </w:tabs>
        <w:kinsoku w:val="0"/>
        <w:overflowPunct w:val="0"/>
        <w:rPr>
          <w:b/>
          <w:bCs/>
          <w:color w:val="000000"/>
          <w:spacing w:val="-2"/>
        </w:rPr>
      </w:pPr>
      <w:bookmarkStart w:id="2" w:name="35.3.12.4_Traffic_indication"/>
      <w:bookmarkStart w:id="3" w:name="_bookmark72"/>
      <w:bookmarkEnd w:id="2"/>
      <w:bookmarkEnd w:id="3"/>
      <w:r w:rsidRPr="0000346A">
        <w:rPr>
          <w:b/>
          <w:bCs/>
        </w:rPr>
        <w:t>Traffic</w:t>
      </w:r>
      <w:r w:rsidRPr="0000346A">
        <w:rPr>
          <w:b/>
          <w:bCs/>
          <w:spacing w:val="-9"/>
        </w:rPr>
        <w:t xml:space="preserve"> </w:t>
      </w:r>
      <w:r w:rsidRPr="0000346A">
        <w:rPr>
          <w:b/>
          <w:bCs/>
          <w:spacing w:val="-2"/>
        </w:rPr>
        <w:t>indication</w:t>
      </w:r>
    </w:p>
    <w:p w14:paraId="496986E9" w14:textId="77777777" w:rsidR="00671F3F" w:rsidRDefault="00671F3F" w:rsidP="00671F3F">
      <w:pPr>
        <w:pStyle w:val="BodyText0"/>
        <w:kinsoku w:val="0"/>
        <w:overflowPunct w:val="0"/>
        <w:spacing w:before="9"/>
        <w:rPr>
          <w:rFonts w:ascii="Arial" w:hAnsi="Arial" w:cs="Arial"/>
          <w:b/>
          <w:bCs/>
          <w:sz w:val="21"/>
          <w:szCs w:val="21"/>
        </w:rPr>
      </w:pPr>
    </w:p>
    <w:p w14:paraId="1DF21ACC" w14:textId="4227B23E" w:rsidR="002C0661" w:rsidRPr="00515339" w:rsidRDefault="002C0661" w:rsidP="002C0661">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Modify the following paragraph in </w:t>
      </w:r>
      <w:r>
        <w:rPr>
          <w:b/>
          <w:bCs/>
          <w:i/>
          <w:iCs/>
          <w:highlight w:val="yellow"/>
        </w:rPr>
        <w:t>35.3.14.2 Traffic Indication</w:t>
      </w:r>
      <w:r>
        <w:rPr>
          <w:b/>
          <w:bCs/>
          <w:i/>
          <w:iCs/>
        </w:rPr>
        <w:t xml:space="preserve"> </w:t>
      </w:r>
    </w:p>
    <w:p w14:paraId="3EC97A2D" w14:textId="77777777" w:rsidR="002C0661" w:rsidRDefault="002C0661" w:rsidP="00671F3F">
      <w:pPr>
        <w:pStyle w:val="BodyText0"/>
        <w:kinsoku w:val="0"/>
        <w:overflowPunct w:val="0"/>
        <w:spacing w:before="4"/>
        <w:rPr>
          <w:sz w:val="21"/>
          <w:szCs w:val="21"/>
        </w:rPr>
      </w:pPr>
    </w:p>
    <w:p w14:paraId="175DFF6F" w14:textId="3C053ECE" w:rsidR="00671F3F" w:rsidRDefault="00671F3F" w:rsidP="00671F3F">
      <w:pPr>
        <w:pStyle w:val="BodyText0"/>
        <w:kinsoku w:val="0"/>
        <w:overflowPunct w:val="0"/>
        <w:spacing w:line="249" w:lineRule="auto"/>
        <w:ind w:left="159" w:right="156"/>
      </w:pPr>
      <w:r>
        <w:t>An AP MLD may use</w:t>
      </w:r>
      <w:r>
        <w:rPr>
          <w:spacing w:val="-2"/>
        </w:rPr>
        <w:t xml:space="preserve"> </w:t>
      </w:r>
      <w:r>
        <w:t>Multi-Link Traffic Indication</w:t>
      </w:r>
      <w:r>
        <w:rPr>
          <w:spacing w:val="-2"/>
        </w:rPr>
        <w:t xml:space="preserve"> </w:t>
      </w:r>
      <w:r>
        <w:t>element</w:t>
      </w:r>
      <w:r>
        <w:rPr>
          <w:spacing w:val="-1"/>
        </w:rPr>
        <w:t xml:space="preserve"> </w:t>
      </w:r>
      <w:r>
        <w:t>and TIM</w:t>
      </w:r>
      <w:r>
        <w:rPr>
          <w:spacing w:val="-1"/>
        </w:rPr>
        <w:t xml:space="preserve"> </w:t>
      </w:r>
      <w:r>
        <w:t>element carried</w:t>
      </w:r>
      <w:r>
        <w:rPr>
          <w:spacing w:val="-1"/>
        </w:rPr>
        <w:t xml:space="preserve"> </w:t>
      </w:r>
      <w:r>
        <w:t>in</w:t>
      </w:r>
      <w:r>
        <w:rPr>
          <w:spacing w:val="-1"/>
        </w:rPr>
        <w:t xml:space="preserve"> </w:t>
      </w:r>
      <w:r>
        <w:t>a</w:t>
      </w:r>
      <w:r>
        <w:rPr>
          <w:spacing w:val="-1"/>
        </w:rPr>
        <w:t xml:space="preserve"> </w:t>
      </w:r>
      <w:r>
        <w:t>Beacon frame</w:t>
      </w:r>
      <w:r>
        <w:rPr>
          <w:spacing w:val="-1"/>
        </w:rPr>
        <w:t xml:space="preserve"> </w:t>
      </w:r>
      <w:r>
        <w:t>to recommend a non-AP MLD to use one or more enabled links to retrieve individually addressed buffered BU(s).</w:t>
      </w:r>
      <w:r>
        <w:rPr>
          <w:spacing w:val="-3"/>
        </w:rPr>
        <w:t xml:space="preserve"> </w:t>
      </w:r>
      <w:r>
        <w:t>An</w:t>
      </w:r>
      <w:r>
        <w:rPr>
          <w:spacing w:val="-2"/>
        </w:rPr>
        <w:t xml:space="preserve"> </w:t>
      </w:r>
      <w:r>
        <w:t>AP</w:t>
      </w:r>
      <w:r>
        <w:rPr>
          <w:spacing w:val="-2"/>
        </w:rPr>
        <w:t xml:space="preserve"> </w:t>
      </w:r>
      <w:r>
        <w:t>MLD</w:t>
      </w:r>
      <w:r>
        <w:rPr>
          <w:spacing w:val="-3"/>
        </w:rPr>
        <w:t xml:space="preserve"> </w:t>
      </w:r>
      <w:r>
        <w:t>may</w:t>
      </w:r>
      <w:r>
        <w:rPr>
          <w:spacing w:val="-3"/>
        </w:rPr>
        <w:t xml:space="preserve"> </w:t>
      </w:r>
      <w:r>
        <w:t>also</w:t>
      </w:r>
      <w:r>
        <w:rPr>
          <w:spacing w:val="-3"/>
        </w:rPr>
        <w:t xml:space="preserve"> </w:t>
      </w:r>
      <w:r>
        <w:t>use</w:t>
      </w:r>
      <w:r>
        <w:rPr>
          <w:spacing w:val="-3"/>
        </w:rPr>
        <w:t xml:space="preserve"> </w:t>
      </w:r>
      <w:r>
        <w:t>Multi-Link</w:t>
      </w:r>
      <w:r>
        <w:rPr>
          <w:spacing w:val="-3"/>
        </w:rPr>
        <w:t xml:space="preserve"> </w:t>
      </w:r>
      <w:r>
        <w:t>Traffic</w:t>
      </w:r>
      <w:r>
        <w:rPr>
          <w:spacing w:val="-1"/>
        </w:rPr>
        <w:t xml:space="preserve"> </w:t>
      </w:r>
      <w:r>
        <w:t>Indication</w:t>
      </w:r>
      <w:r>
        <w:rPr>
          <w:spacing w:val="-3"/>
        </w:rPr>
        <w:t xml:space="preserve"> </w:t>
      </w:r>
      <w:r>
        <w:t>element</w:t>
      </w:r>
      <w:r>
        <w:rPr>
          <w:spacing w:val="-3"/>
        </w:rPr>
        <w:t xml:space="preserve"> </w:t>
      </w:r>
      <w:r>
        <w:t>and</w:t>
      </w:r>
      <w:r>
        <w:rPr>
          <w:spacing w:val="-1"/>
        </w:rPr>
        <w:t xml:space="preserve"> </w:t>
      </w:r>
      <w:r>
        <w:t>AID</w:t>
      </w:r>
      <w:r>
        <w:rPr>
          <w:spacing w:val="-4"/>
        </w:rPr>
        <w:t xml:space="preserve"> </w:t>
      </w:r>
      <w:r>
        <w:t>Bitmap</w:t>
      </w:r>
      <w:r>
        <w:rPr>
          <w:spacing w:val="-3"/>
        </w:rPr>
        <w:t xml:space="preserve"> </w:t>
      </w:r>
      <w:r>
        <w:t>element</w:t>
      </w:r>
      <w:r>
        <w:rPr>
          <w:spacing w:val="-3"/>
        </w:rPr>
        <w:t xml:space="preserve"> </w:t>
      </w:r>
      <w:r>
        <w:t>in</w:t>
      </w:r>
      <w:r>
        <w:rPr>
          <w:spacing w:val="-3"/>
        </w:rPr>
        <w:t xml:space="preserve"> </w:t>
      </w:r>
      <w:r>
        <w:t>a</w:t>
      </w:r>
      <w:r>
        <w:rPr>
          <w:spacing w:val="-3"/>
        </w:rPr>
        <w:t xml:space="preserve"> </w:t>
      </w:r>
      <w:r>
        <w:t xml:space="preserve">Link Recommendation frame to recommend a non-AP MLD to use one or more enabled links for all exchanges both for DL </w:t>
      </w:r>
      <w:r w:rsidRPr="001A1F6B">
        <w:t>and UL</w:t>
      </w:r>
      <w:ins w:id="4" w:author="Cariou, Laurent" w:date="2023-03-12T08:55:00Z">
        <w:r w:rsidR="00671CB1" w:rsidRPr="001A1F6B">
          <w:t xml:space="preserve"> </w:t>
        </w:r>
      </w:ins>
      <w:ins w:id="5" w:author="Cariou, Laurent" w:date="2023-03-12T08:56:00Z">
        <w:r w:rsidR="002C0661" w:rsidRPr="001A1F6B">
          <w:rPr>
            <w:b/>
            <w:bCs/>
            <w:i/>
            <w:iCs/>
          </w:rPr>
          <w:t xml:space="preserve">(#15871, #16043, #16535, #16457) </w:t>
        </w:r>
      </w:ins>
      <w:ins w:id="6" w:author="Cariou, Laurent" w:date="2023-03-12T08:55:00Z">
        <w:r w:rsidR="00671CB1" w:rsidRPr="001A1F6B">
          <w:t xml:space="preserve">as described in subclause </w:t>
        </w:r>
        <w:r w:rsidR="002C0661" w:rsidRPr="001A1F6B">
          <w:t>35.3.7.3 (Link rec</w:t>
        </w:r>
      </w:ins>
      <w:ins w:id="7" w:author="Cariou, Laurent" w:date="2023-03-12T08:56:00Z">
        <w:r w:rsidR="002C0661" w:rsidRPr="001A1F6B">
          <w:t>ommendation)</w:t>
        </w:r>
      </w:ins>
      <w:r w:rsidRPr="001A1F6B">
        <w:t>.</w:t>
      </w:r>
      <w:r w:rsidRPr="001A1F6B">
        <w:rPr>
          <w:szCs w:val="22"/>
        </w:rPr>
        <w:t xml:space="preserve"> </w:t>
      </w:r>
      <w:ins w:id="8" w:author="Cariou, Laurent" w:date="2023-03-12T09:03:00Z">
        <w:r w:rsidR="00634337" w:rsidRPr="009864DE">
          <w:rPr>
            <w:b/>
            <w:bCs/>
            <w:i/>
            <w:iCs/>
            <w:szCs w:val="22"/>
          </w:rPr>
          <w:t>(#</w:t>
        </w:r>
        <w:proofErr w:type="gramStart"/>
        <w:r w:rsidR="008B1F2B" w:rsidRPr="009864DE">
          <w:rPr>
            <w:b/>
            <w:bCs/>
            <w:i/>
            <w:iCs/>
            <w:szCs w:val="22"/>
          </w:rPr>
          <w:t>155</w:t>
        </w:r>
      </w:ins>
      <w:ins w:id="9" w:author="Cariou, Laurent" w:date="2023-03-12T09:04:00Z">
        <w:r w:rsidR="008B1F2B" w:rsidRPr="009864DE">
          <w:rPr>
            <w:b/>
            <w:bCs/>
            <w:i/>
            <w:iCs/>
            <w:szCs w:val="22"/>
          </w:rPr>
          <w:t>42)</w:t>
        </w:r>
      </w:ins>
      <w:ins w:id="10" w:author="Cariou, Laurent" w:date="2023-03-12T09:00:00Z">
        <w:r w:rsidR="00CE7553" w:rsidRPr="008B1F2B">
          <w:rPr>
            <w:rFonts w:eastAsia="Times New Roman"/>
            <w:szCs w:val="22"/>
            <w:lang w:val="en-US"/>
          </w:rPr>
          <w:t>The</w:t>
        </w:r>
        <w:proofErr w:type="gramEnd"/>
        <w:r w:rsidR="00CE7553" w:rsidRPr="008B1F2B">
          <w:rPr>
            <w:rFonts w:eastAsia="Times New Roman"/>
            <w:szCs w:val="22"/>
            <w:lang w:val="en-US"/>
          </w:rPr>
          <w:t xml:space="preserve"> Link Recommendation frame may be </w:t>
        </w:r>
      </w:ins>
      <w:ins w:id="11" w:author="Cariou, Laurent" w:date="2023-03-12T09:02:00Z">
        <w:r w:rsidR="008A70FD">
          <w:rPr>
            <w:rFonts w:eastAsia="Times New Roman"/>
            <w:szCs w:val="22"/>
            <w:lang w:val="en-US"/>
          </w:rPr>
          <w:t>i</w:t>
        </w:r>
      </w:ins>
      <w:ins w:id="12" w:author="Cariou, Laurent" w:date="2023-03-12T09:00:00Z">
        <w:r w:rsidR="00CE7553" w:rsidRPr="008B1F2B">
          <w:rPr>
            <w:rFonts w:eastAsia="Times New Roman"/>
            <w:szCs w:val="22"/>
            <w:lang w:val="en-US"/>
          </w:rPr>
          <w:t>ndividually</w:t>
        </w:r>
      </w:ins>
      <w:ins w:id="13" w:author="Cariou, Laurent" w:date="2023-03-12T09:02:00Z">
        <w:r w:rsidR="008A70FD">
          <w:rPr>
            <w:rFonts w:eastAsia="Times New Roman"/>
            <w:szCs w:val="22"/>
            <w:lang w:val="en-US"/>
          </w:rPr>
          <w:t xml:space="preserve"> </w:t>
        </w:r>
      </w:ins>
      <w:ins w:id="14" w:author="Cariou, Laurent" w:date="2023-03-12T09:03:00Z">
        <w:r w:rsidR="000C7896" w:rsidRPr="000C7896">
          <w:rPr>
            <w:rFonts w:eastAsia="Times New Roman"/>
            <w:szCs w:val="22"/>
            <w:lang w:val="en-US"/>
          </w:rPr>
          <w:t>addressed,</w:t>
        </w:r>
      </w:ins>
      <w:ins w:id="15" w:author="Cariou, Laurent" w:date="2023-03-12T09:00:00Z">
        <w:r w:rsidR="00CE7553" w:rsidRPr="008B1F2B">
          <w:rPr>
            <w:rFonts w:eastAsia="Times New Roman"/>
            <w:szCs w:val="22"/>
            <w:lang w:val="en-US"/>
          </w:rPr>
          <w:t xml:space="preserve"> or  addressed.</w:t>
        </w:r>
      </w:ins>
      <w:del w:id="16" w:author="Cariou, Laurent" w:date="2023-03-12T09:00:00Z">
        <w:r w:rsidRPr="001A1F6B" w:rsidDel="00CE7553">
          <w:rPr>
            <w:szCs w:val="22"/>
          </w:rPr>
          <w:delText>The AP’s indic</w:delText>
        </w:r>
        <w:r w:rsidDel="00CE7553">
          <w:delText>ation may be carried in a broadcast or a unicast frame.</w:delText>
        </w:r>
      </w:del>
    </w:p>
    <w:p w14:paraId="0C1CFBE0" w14:textId="77777777" w:rsidR="00671F3F" w:rsidRDefault="00671F3F" w:rsidP="00671F3F">
      <w:pPr>
        <w:pStyle w:val="BodyText0"/>
        <w:kinsoku w:val="0"/>
        <w:overflowPunct w:val="0"/>
        <w:spacing w:before="3"/>
        <w:rPr>
          <w:sz w:val="21"/>
          <w:szCs w:val="21"/>
        </w:rPr>
      </w:pPr>
    </w:p>
    <w:p w14:paraId="452ADB30" w14:textId="067F6B65" w:rsidR="00FB4F62" w:rsidRDefault="00FB4F62" w:rsidP="00671F3F">
      <w:pPr>
        <w:rPr>
          <w:rFonts w:ascii="TimesNewRomanPSMT" w:hAnsi="TimesNewRomanPSMT" w:hint="eastAsia"/>
          <w:color w:val="000000"/>
          <w:sz w:val="20"/>
        </w:rPr>
      </w:pPr>
    </w:p>
    <w:p w14:paraId="6147B6AA" w14:textId="77777777" w:rsidR="002C0661" w:rsidRDefault="002C0661" w:rsidP="00671F3F">
      <w:pPr>
        <w:rPr>
          <w:rFonts w:ascii="TimesNewRomanPSMT" w:hAnsi="TimesNewRomanPSMT" w:hint="eastAsia"/>
          <w:color w:val="000000"/>
          <w:sz w:val="20"/>
        </w:rPr>
      </w:pPr>
    </w:p>
    <w:p w14:paraId="5A84A17E" w14:textId="73C0B0F0" w:rsidR="002C0661" w:rsidRPr="002C0661" w:rsidRDefault="002C0661" w:rsidP="002C0661">
      <w:pPr>
        <w:kinsoku w:val="0"/>
        <w:overflowPunct w:val="0"/>
        <w:outlineLvl w:val="1"/>
        <w:rPr>
          <w:b/>
          <w:bCs/>
          <w:i/>
          <w:iC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Modify the following paragraph in </w:t>
      </w:r>
      <w:r>
        <w:rPr>
          <w:b/>
          <w:bCs/>
          <w:i/>
          <w:iCs/>
          <w:highlight w:val="yellow"/>
        </w:rPr>
        <w:t>35.3.14.2 Traffic Indication</w:t>
      </w:r>
      <w:r w:rsidRPr="002C0661">
        <w:rPr>
          <w:b/>
          <w:bCs/>
          <w:i/>
          <w:iCs/>
        </w:rPr>
        <w:t xml:space="preserve"> </w:t>
      </w:r>
    </w:p>
    <w:p w14:paraId="17662BD5" w14:textId="2E710946" w:rsidR="00FB4F62" w:rsidRDefault="00FB4F62" w:rsidP="00671F3F">
      <w:pPr>
        <w:rPr>
          <w:rFonts w:ascii="TimesNewRomanPSMT" w:hAnsi="TimesNewRomanPSMT" w:hint="eastAsia"/>
          <w:color w:val="000000"/>
          <w:sz w:val="20"/>
        </w:rPr>
      </w:pPr>
    </w:p>
    <w:p w14:paraId="567DB600" w14:textId="51F5CF58" w:rsidR="00906BE5" w:rsidRDefault="00906BE5" w:rsidP="00671F3F">
      <w:pPr>
        <w:rPr>
          <w:rFonts w:ascii="TimesNewRomanPSMT" w:hAnsi="TimesNewRomanPSMT" w:hint="eastAsia"/>
          <w:color w:val="000000"/>
          <w:sz w:val="20"/>
        </w:rPr>
      </w:pPr>
    </w:p>
    <w:p w14:paraId="0D6804BC" w14:textId="132E8301" w:rsidR="00906BE5" w:rsidRDefault="00906BE5" w:rsidP="00F27379">
      <w:pPr>
        <w:pStyle w:val="BodyText0"/>
        <w:kinsoku w:val="0"/>
        <w:overflowPunct w:val="0"/>
        <w:spacing w:line="249" w:lineRule="auto"/>
        <w:ind w:right="158"/>
      </w:pPr>
      <w:r>
        <w:lastRenderedPageBreak/>
        <w:t>An AP affiliated with an AP MLD may schedule for transmission a Link Recommendation frame to provide link recommendation for a set of non-</w:t>
      </w:r>
      <w:proofErr w:type="gramStart"/>
      <w:r>
        <w:t>AP</w:t>
      </w:r>
      <w:proofErr w:type="gramEnd"/>
      <w:r>
        <w:t xml:space="preserve"> MLDs as follows:</w:t>
      </w:r>
    </w:p>
    <w:p w14:paraId="6A8A56C4" w14:textId="77777777" w:rsidR="00906BE5" w:rsidRDefault="00906BE5" w:rsidP="00906BE5">
      <w:pPr>
        <w:pStyle w:val="ListParagraph"/>
        <w:widowControl w:val="0"/>
        <w:numPr>
          <w:ilvl w:val="0"/>
          <w:numId w:val="97"/>
        </w:numPr>
        <w:tabs>
          <w:tab w:val="left" w:pos="760"/>
        </w:tabs>
        <w:kinsoku w:val="0"/>
        <w:overflowPunct w:val="0"/>
        <w:autoSpaceDE w:val="0"/>
        <w:autoSpaceDN w:val="0"/>
        <w:adjustRightInd w:val="0"/>
        <w:spacing w:before="62" w:line="249" w:lineRule="auto"/>
        <w:ind w:left="759" w:right="158"/>
        <w:contextualSpacing w:val="0"/>
        <w:rPr>
          <w:sz w:val="20"/>
        </w:rPr>
      </w:pPr>
      <w:r>
        <w:rPr>
          <w:sz w:val="20"/>
        </w:rPr>
        <w:t>The bit corresponding to the AID of a non-AP MLD shall be set to 1 in the Partial AID Bitmap subfield</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AID</w:t>
      </w:r>
      <w:r>
        <w:rPr>
          <w:spacing w:val="-4"/>
          <w:sz w:val="20"/>
        </w:rPr>
        <w:t xml:space="preserve"> </w:t>
      </w:r>
      <w:r>
        <w:rPr>
          <w:sz w:val="20"/>
        </w:rPr>
        <w:t>Bitmap</w:t>
      </w:r>
      <w:r>
        <w:rPr>
          <w:spacing w:val="-4"/>
          <w:sz w:val="20"/>
        </w:rPr>
        <w:t xml:space="preserve"> </w:t>
      </w:r>
      <w:r>
        <w:rPr>
          <w:sz w:val="20"/>
        </w:rPr>
        <w:t>element</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Link</w:t>
      </w:r>
      <w:r>
        <w:rPr>
          <w:spacing w:val="-2"/>
          <w:sz w:val="20"/>
        </w:rPr>
        <w:t xml:space="preserve"> </w:t>
      </w:r>
      <w:r>
        <w:rPr>
          <w:sz w:val="20"/>
        </w:rPr>
        <w:t>Recommendation</w:t>
      </w:r>
      <w:r>
        <w:rPr>
          <w:spacing w:val="-4"/>
          <w:sz w:val="20"/>
        </w:rPr>
        <w:t xml:space="preserve"> </w:t>
      </w:r>
      <w:r>
        <w:rPr>
          <w:sz w:val="20"/>
        </w:rPr>
        <w:t>frame</w:t>
      </w:r>
      <w:r>
        <w:rPr>
          <w:spacing w:val="-3"/>
          <w:sz w:val="20"/>
        </w:rPr>
        <w:t xml:space="preserve"> </w:t>
      </w:r>
      <w:r>
        <w:rPr>
          <w:sz w:val="20"/>
        </w:rPr>
        <w:t>if</w:t>
      </w:r>
      <w:r>
        <w:rPr>
          <w:spacing w:val="-4"/>
          <w:sz w:val="20"/>
        </w:rPr>
        <w:t xml:space="preserve"> </w:t>
      </w:r>
      <w:r>
        <w:rPr>
          <w:sz w:val="20"/>
        </w:rPr>
        <w:t>the</w:t>
      </w:r>
      <w:r>
        <w:rPr>
          <w:spacing w:val="-4"/>
          <w:sz w:val="20"/>
        </w:rPr>
        <w:t xml:space="preserve"> </w:t>
      </w:r>
      <w:r>
        <w:rPr>
          <w:sz w:val="20"/>
        </w:rPr>
        <w:t>AP</w:t>
      </w:r>
      <w:r>
        <w:rPr>
          <w:spacing w:val="-4"/>
          <w:sz w:val="20"/>
        </w:rPr>
        <w:t xml:space="preserve"> </w:t>
      </w:r>
      <w:r>
        <w:rPr>
          <w:sz w:val="20"/>
        </w:rPr>
        <w:t>intends</w:t>
      </w:r>
      <w:r>
        <w:rPr>
          <w:spacing w:val="-4"/>
          <w:sz w:val="20"/>
        </w:rPr>
        <w:t xml:space="preserve"> </w:t>
      </w:r>
      <w:r>
        <w:rPr>
          <w:sz w:val="20"/>
        </w:rPr>
        <w:t>to</w:t>
      </w:r>
      <w:r>
        <w:rPr>
          <w:spacing w:val="-4"/>
          <w:sz w:val="20"/>
        </w:rPr>
        <w:t xml:space="preserve"> </w:t>
      </w:r>
      <w:r>
        <w:rPr>
          <w:sz w:val="20"/>
        </w:rPr>
        <w:t>provide a link recommendation for this non-AP MLD.</w:t>
      </w:r>
    </w:p>
    <w:p w14:paraId="54721694" w14:textId="37F4B392" w:rsidR="00906BE5" w:rsidRPr="004E0491" w:rsidRDefault="00906BE5" w:rsidP="00797DCC">
      <w:pPr>
        <w:pStyle w:val="ListParagraph"/>
        <w:widowControl w:val="0"/>
        <w:numPr>
          <w:ilvl w:val="0"/>
          <w:numId w:val="97"/>
        </w:numPr>
        <w:tabs>
          <w:tab w:val="left" w:pos="760"/>
        </w:tabs>
        <w:kinsoku w:val="0"/>
        <w:overflowPunct w:val="0"/>
        <w:autoSpaceDE w:val="0"/>
        <w:autoSpaceDN w:val="0"/>
        <w:adjustRightInd w:val="0"/>
        <w:spacing w:before="62" w:line="249" w:lineRule="auto"/>
        <w:ind w:right="155"/>
        <w:contextualSpacing w:val="0"/>
        <w:rPr>
          <w:sz w:val="20"/>
        </w:rPr>
      </w:pPr>
      <w:r>
        <w:rPr>
          <w:sz w:val="20"/>
        </w:rPr>
        <w:t>The Multi-Link Traffic Indication element includes Per-Link Traffic Indication Bitmap subfield(s), in the Per-Link Traffic Indication Bitmap List field, which correspond(s) to the AID(s) of the non- AP</w:t>
      </w:r>
      <w:r>
        <w:rPr>
          <w:spacing w:val="-2"/>
          <w:sz w:val="20"/>
        </w:rPr>
        <w:t xml:space="preserve"> </w:t>
      </w:r>
      <w:r>
        <w:rPr>
          <w:sz w:val="20"/>
        </w:rPr>
        <w:t>MLD(s)</w:t>
      </w:r>
      <w:ins w:id="17" w:author="Cariou, Laurent" w:date="2023-03-12T07:14:00Z">
        <w:r w:rsidR="002833E1">
          <w:rPr>
            <w:sz w:val="20"/>
          </w:rPr>
          <w:t>(</w:t>
        </w:r>
        <w:r w:rsidR="00F16B7C">
          <w:rPr>
            <w:sz w:val="20"/>
          </w:rPr>
          <w:t>#15088)</w:t>
        </w:r>
      </w:ins>
      <w:del w:id="18" w:author="Cariou, Laurent" w:date="2023-03-12T07:13:00Z">
        <w:r w:rsidDel="001647B0">
          <w:rPr>
            <w:sz w:val="20"/>
          </w:rPr>
          <w:delText>,</w:delText>
        </w:r>
        <w:r w:rsidDel="001647B0">
          <w:rPr>
            <w:spacing w:val="-2"/>
            <w:sz w:val="20"/>
          </w:rPr>
          <w:delText xml:space="preserve"> </w:delText>
        </w:r>
        <w:r w:rsidDel="001647B0">
          <w:rPr>
            <w:sz w:val="20"/>
          </w:rPr>
          <w:delText>starting</w:delText>
        </w:r>
        <w:r w:rsidDel="001647B0">
          <w:rPr>
            <w:spacing w:val="-2"/>
            <w:sz w:val="20"/>
          </w:rPr>
          <w:delText xml:space="preserve"> </w:delText>
        </w:r>
        <w:r w:rsidDel="001647B0">
          <w:rPr>
            <w:sz w:val="20"/>
          </w:rPr>
          <w:delText>from</w:delText>
        </w:r>
        <w:r w:rsidDel="001647B0">
          <w:rPr>
            <w:spacing w:val="-1"/>
            <w:sz w:val="20"/>
          </w:rPr>
          <w:delText xml:space="preserve"> </w:delText>
        </w:r>
        <w:r w:rsidDel="001647B0">
          <w:rPr>
            <w:sz w:val="20"/>
          </w:rPr>
          <w:delText>the</w:delText>
        </w:r>
        <w:r w:rsidDel="001647B0">
          <w:rPr>
            <w:spacing w:val="-1"/>
            <w:sz w:val="20"/>
          </w:rPr>
          <w:delText xml:space="preserve"> </w:delText>
        </w:r>
        <w:r w:rsidDel="001647B0">
          <w:rPr>
            <w:sz w:val="20"/>
          </w:rPr>
          <w:delText>bit</w:delText>
        </w:r>
        <w:r w:rsidDel="001647B0">
          <w:rPr>
            <w:spacing w:val="-1"/>
            <w:sz w:val="20"/>
          </w:rPr>
          <w:delText xml:space="preserve"> </w:delText>
        </w:r>
        <w:r w:rsidDel="001647B0">
          <w:rPr>
            <w:sz w:val="20"/>
          </w:rPr>
          <w:delText xml:space="preserve">number </w:delText>
        </w:r>
        <w:r w:rsidDel="001647B0">
          <w:rPr>
            <w:i/>
            <w:iCs/>
            <w:sz w:val="20"/>
          </w:rPr>
          <w:delText>k</w:delText>
        </w:r>
        <w:r w:rsidDel="001647B0">
          <w:rPr>
            <w:i/>
            <w:iCs/>
            <w:spacing w:val="-1"/>
            <w:sz w:val="20"/>
          </w:rPr>
          <w:delText xml:space="preserve"> </w:delText>
        </w:r>
        <w:r w:rsidDel="001647B0">
          <w:rPr>
            <w:sz w:val="20"/>
          </w:rPr>
          <w:delText>of</w:delText>
        </w:r>
      </w:del>
      <w:ins w:id="19" w:author="Cariou, Laurent" w:date="2023-03-12T07:13:00Z">
        <w:r w:rsidR="001647B0">
          <w:rPr>
            <w:sz w:val="20"/>
          </w:rPr>
          <w:t xml:space="preserve">indicated in </w:t>
        </w:r>
      </w:ins>
      <w:r>
        <w:rPr>
          <w:sz w:val="20"/>
        </w:rPr>
        <w:t>the</w:t>
      </w:r>
      <w:r>
        <w:rPr>
          <w:spacing w:val="-2"/>
          <w:sz w:val="20"/>
        </w:rPr>
        <w:t xml:space="preserve"> </w:t>
      </w:r>
      <w:ins w:id="20" w:author="Cariou, Laurent" w:date="2023-03-12T09:05:00Z">
        <w:r w:rsidR="006C019A">
          <w:rPr>
            <w:sz w:val="20"/>
          </w:rPr>
          <w:t>(#15088, #16448)</w:t>
        </w:r>
      </w:ins>
      <w:ins w:id="21" w:author="Cariou, Laurent" w:date="2023-03-12T07:13:00Z">
        <w:r w:rsidR="003955D4">
          <w:rPr>
            <w:spacing w:val="-2"/>
            <w:sz w:val="20"/>
          </w:rPr>
          <w:t xml:space="preserve">Partial </w:t>
        </w:r>
      </w:ins>
      <w:r>
        <w:rPr>
          <w:sz w:val="20"/>
        </w:rPr>
        <w:t>AID</w:t>
      </w:r>
      <w:r>
        <w:rPr>
          <w:spacing w:val="-1"/>
          <w:sz w:val="20"/>
        </w:rPr>
        <w:t xml:space="preserve"> </w:t>
      </w:r>
      <w:del w:id="22" w:author="Cariou, Laurent" w:date="2023-03-15T11:34:00Z">
        <w:r w:rsidDel="003B4E6E">
          <w:rPr>
            <w:sz w:val="20"/>
          </w:rPr>
          <w:delText>bitmap</w:delText>
        </w:r>
      </w:del>
      <w:ins w:id="23" w:author="Cariou, Laurent" w:date="2023-03-15T11:34:00Z">
        <w:r w:rsidR="003B4E6E">
          <w:rPr>
            <w:sz w:val="20"/>
          </w:rPr>
          <w:t>B</w:t>
        </w:r>
        <w:r w:rsidR="003B4E6E">
          <w:rPr>
            <w:sz w:val="20"/>
          </w:rPr>
          <w:t xml:space="preserve">itmap </w:t>
        </w:r>
      </w:ins>
      <w:ins w:id="24" w:author="Cariou, Laurent" w:date="2023-03-12T09:05:00Z">
        <w:r w:rsidR="006C019A">
          <w:rPr>
            <w:sz w:val="20"/>
          </w:rPr>
          <w:t>(#15088, #16448)</w:t>
        </w:r>
      </w:ins>
      <w:ins w:id="25" w:author="Cariou, Laurent" w:date="2023-03-12T07:13:00Z">
        <w:r w:rsidR="003955D4">
          <w:rPr>
            <w:sz w:val="20"/>
          </w:rPr>
          <w:t>subfield</w:t>
        </w:r>
      </w:ins>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AID</w:t>
      </w:r>
      <w:r>
        <w:rPr>
          <w:spacing w:val="-1"/>
          <w:sz w:val="20"/>
        </w:rPr>
        <w:t xml:space="preserve"> </w:t>
      </w:r>
      <w:r>
        <w:rPr>
          <w:sz w:val="20"/>
        </w:rPr>
        <w:t>Bitmap</w:t>
      </w:r>
      <w:r>
        <w:rPr>
          <w:spacing w:val="-1"/>
          <w:sz w:val="20"/>
        </w:rPr>
        <w:t xml:space="preserve"> </w:t>
      </w:r>
      <w:r>
        <w:rPr>
          <w:sz w:val="20"/>
        </w:rPr>
        <w:t>element</w:t>
      </w:r>
      <w:r>
        <w:rPr>
          <w:spacing w:val="-1"/>
          <w:sz w:val="20"/>
        </w:rPr>
        <w:t xml:space="preserve"> </w:t>
      </w:r>
      <w:r>
        <w:rPr>
          <w:sz w:val="20"/>
        </w:rPr>
        <w:t>carried</w:t>
      </w:r>
      <w:r>
        <w:rPr>
          <w:spacing w:val="-2"/>
          <w:sz w:val="20"/>
        </w:rPr>
        <w:t xml:space="preserve"> </w:t>
      </w:r>
      <w:r>
        <w:rPr>
          <w:sz w:val="20"/>
        </w:rPr>
        <w:t>in the</w:t>
      </w:r>
      <w:r>
        <w:rPr>
          <w:spacing w:val="-4"/>
          <w:sz w:val="20"/>
        </w:rPr>
        <w:t xml:space="preserve"> </w:t>
      </w:r>
      <w:r>
        <w:rPr>
          <w:sz w:val="20"/>
        </w:rPr>
        <w:t>Link</w:t>
      </w:r>
      <w:r>
        <w:rPr>
          <w:spacing w:val="-4"/>
          <w:sz w:val="20"/>
        </w:rPr>
        <w:t xml:space="preserve"> </w:t>
      </w:r>
      <w:r>
        <w:rPr>
          <w:sz w:val="20"/>
        </w:rPr>
        <w:t>Recommendation</w:t>
      </w:r>
      <w:r>
        <w:rPr>
          <w:spacing w:val="-5"/>
          <w:sz w:val="20"/>
        </w:rPr>
        <w:t xml:space="preserve"> </w:t>
      </w:r>
      <w:r>
        <w:rPr>
          <w:sz w:val="20"/>
        </w:rPr>
        <w:t>frame.</w:t>
      </w:r>
      <w:r>
        <w:rPr>
          <w:spacing w:val="-5"/>
          <w:sz w:val="20"/>
        </w:rPr>
        <w:t xml:space="preserve"> </w:t>
      </w:r>
      <w:ins w:id="26" w:author="Cariou, Laurent" w:date="2023-03-12T07:14:00Z">
        <w:r w:rsidR="00F16B7C">
          <w:rPr>
            <w:sz w:val="20"/>
          </w:rPr>
          <w:t>(#15088</w:t>
        </w:r>
      </w:ins>
      <w:ins w:id="27" w:author="Cariou, Laurent" w:date="2023-03-12T07:17:00Z">
        <w:r w:rsidR="001B70EA">
          <w:rPr>
            <w:sz w:val="20"/>
          </w:rPr>
          <w:t>, #18165</w:t>
        </w:r>
      </w:ins>
      <w:ins w:id="28" w:author="Cariou, Laurent" w:date="2023-03-12T07:18:00Z">
        <w:r w:rsidR="001B70EA">
          <w:rPr>
            <w:sz w:val="20"/>
          </w:rPr>
          <w:t>, #16449</w:t>
        </w:r>
      </w:ins>
      <w:ins w:id="29" w:author="Cariou, Laurent" w:date="2023-03-12T07:14:00Z">
        <w:r w:rsidR="00F16B7C">
          <w:rPr>
            <w:sz w:val="20"/>
          </w:rPr>
          <w:t>)</w:t>
        </w:r>
      </w:ins>
      <w:del w:id="30" w:author="Cariou, Laurent" w:date="2023-03-12T07:14:00Z">
        <w:r w:rsidDel="002833E1">
          <w:rPr>
            <w:sz w:val="20"/>
          </w:rPr>
          <w:delText>The</w:delText>
        </w:r>
        <w:r w:rsidDel="002833E1">
          <w:rPr>
            <w:spacing w:val="-4"/>
            <w:sz w:val="20"/>
          </w:rPr>
          <w:delText xml:space="preserve"> </w:delText>
        </w:r>
        <w:r w:rsidDel="002833E1">
          <w:rPr>
            <w:sz w:val="20"/>
          </w:rPr>
          <w:delText>AID</w:delText>
        </w:r>
        <w:r w:rsidDel="002833E1">
          <w:rPr>
            <w:spacing w:val="-4"/>
            <w:sz w:val="20"/>
          </w:rPr>
          <w:delText xml:space="preserve"> </w:delText>
        </w:r>
        <w:r w:rsidDel="002833E1">
          <w:rPr>
            <w:sz w:val="20"/>
          </w:rPr>
          <w:delText>Offset</w:delText>
        </w:r>
        <w:r w:rsidDel="002833E1">
          <w:rPr>
            <w:spacing w:val="-4"/>
            <w:sz w:val="20"/>
          </w:rPr>
          <w:delText xml:space="preserve"> </w:delText>
        </w:r>
        <w:r w:rsidDel="002833E1">
          <w:rPr>
            <w:sz w:val="20"/>
          </w:rPr>
          <w:delText>subfield</w:delText>
        </w:r>
        <w:r w:rsidDel="002833E1">
          <w:rPr>
            <w:spacing w:val="-4"/>
            <w:sz w:val="20"/>
          </w:rPr>
          <w:delText xml:space="preserve"> </w:delText>
        </w:r>
        <w:r w:rsidDel="002833E1">
          <w:rPr>
            <w:sz w:val="20"/>
          </w:rPr>
          <w:delText>of</w:delText>
        </w:r>
        <w:r w:rsidDel="002833E1">
          <w:rPr>
            <w:spacing w:val="-5"/>
            <w:sz w:val="20"/>
          </w:rPr>
          <w:delText xml:space="preserve"> </w:delText>
        </w:r>
        <w:r w:rsidDel="002833E1">
          <w:rPr>
            <w:sz w:val="20"/>
          </w:rPr>
          <w:delText>the</w:delText>
        </w:r>
        <w:r w:rsidDel="002833E1">
          <w:rPr>
            <w:spacing w:val="-4"/>
            <w:sz w:val="20"/>
          </w:rPr>
          <w:delText xml:space="preserve"> </w:delText>
        </w:r>
        <w:r w:rsidDel="002833E1">
          <w:rPr>
            <w:sz w:val="20"/>
          </w:rPr>
          <w:delText>Multi-Link</w:delText>
        </w:r>
        <w:r w:rsidDel="002833E1">
          <w:rPr>
            <w:spacing w:val="-4"/>
            <w:sz w:val="20"/>
          </w:rPr>
          <w:delText xml:space="preserve"> </w:delText>
        </w:r>
        <w:r w:rsidDel="002833E1">
          <w:rPr>
            <w:sz w:val="20"/>
          </w:rPr>
          <w:delText>Traffic</w:delText>
        </w:r>
        <w:r w:rsidDel="002833E1">
          <w:rPr>
            <w:spacing w:val="-5"/>
            <w:sz w:val="20"/>
          </w:rPr>
          <w:delText xml:space="preserve"> </w:delText>
        </w:r>
        <w:r w:rsidDel="002833E1">
          <w:rPr>
            <w:sz w:val="20"/>
          </w:rPr>
          <w:delText>Control</w:delText>
        </w:r>
        <w:r w:rsidDel="002833E1">
          <w:rPr>
            <w:spacing w:val="-4"/>
            <w:sz w:val="20"/>
          </w:rPr>
          <w:delText xml:space="preserve"> </w:delText>
        </w:r>
        <w:r w:rsidDel="002833E1">
          <w:rPr>
            <w:sz w:val="20"/>
          </w:rPr>
          <w:delText>field</w:delText>
        </w:r>
        <w:r w:rsidDel="002833E1">
          <w:rPr>
            <w:spacing w:val="-4"/>
            <w:sz w:val="20"/>
          </w:rPr>
          <w:delText xml:space="preserve"> </w:delText>
        </w:r>
        <w:r w:rsidDel="002833E1">
          <w:rPr>
            <w:sz w:val="20"/>
          </w:rPr>
          <w:delText xml:space="preserve">of the Multi-Link Traffic Indication element contains the value </w:delText>
        </w:r>
        <w:r w:rsidDel="002833E1">
          <w:rPr>
            <w:i/>
            <w:iCs/>
            <w:sz w:val="20"/>
          </w:rPr>
          <w:delText>k</w:delText>
        </w:r>
        <w:r w:rsidDel="002833E1">
          <w:rPr>
            <w:sz w:val="20"/>
          </w:rPr>
          <w:delText xml:space="preserve">. </w:delText>
        </w:r>
      </w:del>
      <w:r>
        <w:rPr>
          <w:sz w:val="20"/>
        </w:rPr>
        <w:t>The order of the Per-Link Traffic Indication Bitmap</w:t>
      </w:r>
      <w:r>
        <w:rPr>
          <w:spacing w:val="-1"/>
          <w:sz w:val="20"/>
        </w:rPr>
        <w:t xml:space="preserve"> </w:t>
      </w:r>
      <w:r>
        <w:rPr>
          <w:sz w:val="20"/>
        </w:rPr>
        <w:t>subfield(s)</w:t>
      </w:r>
      <w:r>
        <w:rPr>
          <w:spacing w:val="-1"/>
          <w:sz w:val="20"/>
        </w:rPr>
        <w:t xml:space="preserve"> </w:t>
      </w:r>
      <w:r>
        <w:rPr>
          <w:sz w:val="20"/>
        </w:rPr>
        <w:t>follows</w:t>
      </w:r>
      <w:r>
        <w:rPr>
          <w:spacing w:val="-1"/>
          <w:sz w:val="20"/>
        </w:rPr>
        <w:t xml:space="preserve"> </w:t>
      </w:r>
      <w:r>
        <w:rPr>
          <w:sz w:val="20"/>
        </w:rPr>
        <w:t>the</w:t>
      </w:r>
      <w:r>
        <w:rPr>
          <w:spacing w:val="-1"/>
          <w:sz w:val="20"/>
        </w:rPr>
        <w:t xml:space="preserve"> </w:t>
      </w:r>
      <w:r>
        <w:rPr>
          <w:sz w:val="20"/>
        </w:rPr>
        <w:t>order</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bits</w:t>
      </w:r>
      <w:r>
        <w:rPr>
          <w:spacing w:val="-1"/>
          <w:sz w:val="20"/>
        </w:rPr>
        <w:t xml:space="preserve"> </w:t>
      </w:r>
      <w:r>
        <w:rPr>
          <w:sz w:val="20"/>
        </w:rPr>
        <w:t>that</w:t>
      </w:r>
      <w:r>
        <w:rPr>
          <w:spacing w:val="-1"/>
          <w:sz w:val="20"/>
        </w:rPr>
        <w:t xml:space="preserve"> </w:t>
      </w:r>
      <w:r>
        <w:rPr>
          <w:sz w:val="20"/>
        </w:rPr>
        <w:t>are</w:t>
      </w:r>
      <w:r>
        <w:rPr>
          <w:spacing w:val="-1"/>
          <w:sz w:val="20"/>
        </w:rPr>
        <w:t xml:space="preserve"> </w:t>
      </w:r>
      <w:r>
        <w:rPr>
          <w:sz w:val="20"/>
        </w:rPr>
        <w:t>set</w:t>
      </w:r>
      <w:r>
        <w:rPr>
          <w:spacing w:val="-1"/>
          <w:sz w:val="20"/>
        </w:rPr>
        <w:t xml:space="preserve"> </w:t>
      </w:r>
      <w:r>
        <w:rPr>
          <w:sz w:val="20"/>
        </w:rPr>
        <w:t>to 1 in</w:t>
      </w:r>
      <w:r>
        <w:rPr>
          <w:spacing w:val="-1"/>
          <w:sz w:val="20"/>
        </w:rPr>
        <w:t xml:space="preserve"> </w:t>
      </w:r>
      <w:r>
        <w:rPr>
          <w:sz w:val="20"/>
        </w:rPr>
        <w:t>the</w:t>
      </w:r>
      <w:r>
        <w:rPr>
          <w:spacing w:val="-1"/>
          <w:sz w:val="20"/>
        </w:rPr>
        <w:t xml:space="preserve"> </w:t>
      </w:r>
      <w:r>
        <w:rPr>
          <w:sz w:val="20"/>
        </w:rPr>
        <w:t>Partial</w:t>
      </w:r>
      <w:r>
        <w:rPr>
          <w:spacing w:val="-1"/>
          <w:sz w:val="20"/>
        </w:rPr>
        <w:t xml:space="preserve"> </w:t>
      </w:r>
      <w:r>
        <w:rPr>
          <w:sz w:val="20"/>
        </w:rPr>
        <w:t xml:space="preserve">AID Bitmap subfield of the AID Bitmap element carried in the Link Recommendation frame that corresponds to the AID(s) of the non-AP MLD(s). The bit position </w:t>
      </w:r>
      <w:proofErr w:type="spellStart"/>
      <w:r>
        <w:rPr>
          <w:i/>
          <w:iCs/>
          <w:sz w:val="20"/>
        </w:rPr>
        <w:t>i</w:t>
      </w:r>
      <w:proofErr w:type="spellEnd"/>
      <w:r>
        <w:rPr>
          <w:i/>
          <w:iCs/>
          <w:sz w:val="20"/>
        </w:rPr>
        <w:t xml:space="preserve"> </w:t>
      </w:r>
      <w:r>
        <w:rPr>
          <w:sz w:val="20"/>
        </w:rPr>
        <w:t>of the Per-Link Traffic Indication Bitmap subfield in the Multi-Link Traffic Indication element that corresponds to the link with t</w:t>
      </w:r>
      <w:r w:rsidRPr="004E0491">
        <w:rPr>
          <w:sz w:val="20"/>
        </w:rPr>
        <w:t xml:space="preserve">he link ID equal to </w:t>
      </w:r>
      <w:proofErr w:type="spellStart"/>
      <w:r w:rsidRPr="004E0491">
        <w:rPr>
          <w:i/>
          <w:iCs/>
          <w:sz w:val="20"/>
        </w:rPr>
        <w:t>i</w:t>
      </w:r>
      <w:proofErr w:type="spellEnd"/>
      <w:r w:rsidRPr="004E0491">
        <w:rPr>
          <w:i/>
          <w:iCs/>
          <w:sz w:val="20"/>
        </w:rPr>
        <w:t xml:space="preserve"> </w:t>
      </w:r>
      <w:r w:rsidRPr="004E0491">
        <w:rPr>
          <w:sz w:val="20"/>
        </w:rPr>
        <w:t>on which a non-AP STA affiliated with the non-AP MLD is operating shall be set to 1 to</w:t>
      </w:r>
      <w:r w:rsidR="00797DCC" w:rsidRPr="004E0491">
        <w:rPr>
          <w:sz w:val="20"/>
        </w:rPr>
        <w:t xml:space="preserve"> </w:t>
      </w:r>
      <w:r w:rsidRPr="004E0491">
        <w:rPr>
          <w:sz w:val="20"/>
        </w:rPr>
        <w:t xml:space="preserve">indicate to the non-AP MLD that it should exchange frames on this link both in DL and UL, while following the rules defined in </w:t>
      </w:r>
      <w:hyperlink w:anchor="bookmark52" w:history="1">
        <w:r w:rsidRPr="004E0491">
          <w:rPr>
            <w:sz w:val="20"/>
          </w:rPr>
          <w:t>35.3.7.1.1 (General)</w:t>
        </w:r>
      </w:hyperlink>
      <w:r w:rsidRPr="004E0491">
        <w:rPr>
          <w:sz w:val="20"/>
        </w:rPr>
        <w:t>.</w:t>
      </w:r>
    </w:p>
    <w:p w14:paraId="37D9041B" w14:textId="77777777" w:rsidR="00906BE5" w:rsidRPr="004E0491" w:rsidRDefault="00906BE5" w:rsidP="00906BE5">
      <w:pPr>
        <w:pStyle w:val="ListParagraph"/>
        <w:widowControl w:val="0"/>
        <w:numPr>
          <w:ilvl w:val="0"/>
          <w:numId w:val="97"/>
        </w:numPr>
        <w:tabs>
          <w:tab w:val="left" w:pos="760"/>
        </w:tabs>
        <w:kinsoku w:val="0"/>
        <w:overflowPunct w:val="0"/>
        <w:autoSpaceDE w:val="0"/>
        <w:autoSpaceDN w:val="0"/>
        <w:adjustRightInd w:val="0"/>
        <w:spacing w:before="62" w:line="249" w:lineRule="auto"/>
        <w:ind w:left="759" w:right="157"/>
        <w:contextualSpacing w:val="0"/>
        <w:jc w:val="left"/>
        <w:rPr>
          <w:sz w:val="20"/>
        </w:rPr>
      </w:pPr>
      <w:r w:rsidRPr="004E0491">
        <w:rPr>
          <w:sz w:val="20"/>
        </w:rPr>
        <w:t xml:space="preserve">A link shall not be recommended by the AP MLD for a non-AP MLD if the link is disabled for the non-AP MLD (see </w:t>
      </w:r>
      <w:hyperlink w:anchor="bookmark52" w:history="1">
        <w:r w:rsidRPr="004E0491">
          <w:rPr>
            <w:sz w:val="20"/>
          </w:rPr>
          <w:t>35.3.7.1.1 (General)</w:t>
        </w:r>
      </w:hyperlink>
      <w:r w:rsidRPr="004E0491">
        <w:rPr>
          <w:sz w:val="20"/>
        </w:rPr>
        <w:t>).</w:t>
      </w:r>
    </w:p>
    <w:p w14:paraId="1B7F5F92" w14:textId="77777777" w:rsidR="00906BE5" w:rsidRPr="004E0491" w:rsidRDefault="00906BE5" w:rsidP="00906BE5">
      <w:pPr>
        <w:pStyle w:val="ListParagraph"/>
        <w:widowControl w:val="0"/>
        <w:numPr>
          <w:ilvl w:val="0"/>
          <w:numId w:val="97"/>
        </w:numPr>
        <w:tabs>
          <w:tab w:val="left" w:pos="760"/>
        </w:tabs>
        <w:kinsoku w:val="0"/>
        <w:overflowPunct w:val="0"/>
        <w:autoSpaceDE w:val="0"/>
        <w:autoSpaceDN w:val="0"/>
        <w:adjustRightInd w:val="0"/>
        <w:spacing w:before="62"/>
        <w:contextualSpacing w:val="0"/>
        <w:jc w:val="left"/>
        <w:rPr>
          <w:spacing w:val="-2"/>
          <w:sz w:val="20"/>
        </w:rPr>
      </w:pPr>
      <w:r w:rsidRPr="004E0491">
        <w:rPr>
          <w:sz w:val="20"/>
        </w:rPr>
        <w:t>The</w:t>
      </w:r>
      <w:r w:rsidRPr="004E0491">
        <w:rPr>
          <w:spacing w:val="-4"/>
          <w:sz w:val="20"/>
        </w:rPr>
        <w:t xml:space="preserve"> </w:t>
      </w:r>
      <w:r w:rsidRPr="004E0491">
        <w:rPr>
          <w:sz w:val="20"/>
        </w:rPr>
        <w:t>Address</w:t>
      </w:r>
      <w:r w:rsidRPr="004E0491">
        <w:rPr>
          <w:spacing w:val="-4"/>
          <w:sz w:val="20"/>
        </w:rPr>
        <w:t xml:space="preserve"> </w:t>
      </w:r>
      <w:r w:rsidRPr="004E0491">
        <w:rPr>
          <w:sz w:val="20"/>
        </w:rPr>
        <w:t>1</w:t>
      </w:r>
      <w:r w:rsidRPr="004E0491">
        <w:rPr>
          <w:spacing w:val="-4"/>
          <w:sz w:val="20"/>
        </w:rPr>
        <w:t xml:space="preserve"> </w:t>
      </w:r>
      <w:r w:rsidRPr="004E0491">
        <w:rPr>
          <w:sz w:val="20"/>
        </w:rPr>
        <w:t>field</w:t>
      </w:r>
      <w:r w:rsidRPr="004E0491">
        <w:rPr>
          <w:spacing w:val="-4"/>
          <w:sz w:val="20"/>
        </w:rPr>
        <w:t xml:space="preserve"> </w:t>
      </w:r>
      <w:r w:rsidRPr="004E0491">
        <w:rPr>
          <w:sz w:val="20"/>
        </w:rPr>
        <w:t>of</w:t>
      </w:r>
      <w:r w:rsidRPr="004E0491">
        <w:rPr>
          <w:spacing w:val="-4"/>
          <w:sz w:val="20"/>
        </w:rPr>
        <w:t xml:space="preserve"> </w:t>
      </w:r>
      <w:r w:rsidRPr="004E0491">
        <w:rPr>
          <w:sz w:val="20"/>
        </w:rPr>
        <w:t>the</w:t>
      </w:r>
      <w:r w:rsidRPr="004E0491">
        <w:rPr>
          <w:spacing w:val="-4"/>
          <w:sz w:val="20"/>
        </w:rPr>
        <w:t xml:space="preserve"> </w:t>
      </w:r>
      <w:r w:rsidRPr="004E0491">
        <w:rPr>
          <w:sz w:val="20"/>
        </w:rPr>
        <w:t>Link</w:t>
      </w:r>
      <w:r w:rsidRPr="004E0491">
        <w:rPr>
          <w:spacing w:val="-4"/>
          <w:sz w:val="20"/>
        </w:rPr>
        <w:t xml:space="preserve"> </w:t>
      </w:r>
      <w:r w:rsidRPr="004E0491">
        <w:rPr>
          <w:sz w:val="20"/>
        </w:rPr>
        <w:t>Recommendation</w:t>
      </w:r>
      <w:r w:rsidRPr="004E0491">
        <w:rPr>
          <w:spacing w:val="-2"/>
          <w:sz w:val="20"/>
        </w:rPr>
        <w:t xml:space="preserve"> </w:t>
      </w:r>
      <w:r w:rsidRPr="004E0491">
        <w:rPr>
          <w:sz w:val="20"/>
        </w:rPr>
        <w:t>frame</w:t>
      </w:r>
      <w:r w:rsidRPr="004E0491">
        <w:rPr>
          <w:spacing w:val="-4"/>
          <w:sz w:val="20"/>
        </w:rPr>
        <w:t xml:space="preserve"> </w:t>
      </w:r>
      <w:r w:rsidRPr="004E0491">
        <w:rPr>
          <w:sz w:val="20"/>
        </w:rPr>
        <w:t>shall</w:t>
      </w:r>
      <w:r w:rsidRPr="004E0491">
        <w:rPr>
          <w:spacing w:val="-4"/>
          <w:sz w:val="20"/>
        </w:rPr>
        <w:t xml:space="preserve"> </w:t>
      </w:r>
      <w:r w:rsidRPr="004E0491">
        <w:rPr>
          <w:sz w:val="20"/>
        </w:rPr>
        <w:t>be</w:t>
      </w:r>
      <w:r w:rsidRPr="004E0491">
        <w:rPr>
          <w:spacing w:val="-5"/>
          <w:sz w:val="20"/>
        </w:rPr>
        <w:t xml:space="preserve"> </w:t>
      </w:r>
      <w:r w:rsidRPr="004E0491">
        <w:rPr>
          <w:sz w:val="20"/>
        </w:rPr>
        <w:t>set</w:t>
      </w:r>
      <w:r w:rsidRPr="004E0491">
        <w:rPr>
          <w:spacing w:val="-4"/>
          <w:sz w:val="20"/>
        </w:rPr>
        <w:t xml:space="preserve"> </w:t>
      </w:r>
      <w:r w:rsidRPr="004E0491">
        <w:rPr>
          <w:sz w:val="20"/>
        </w:rPr>
        <w:t>to</w:t>
      </w:r>
      <w:r w:rsidRPr="004E0491">
        <w:rPr>
          <w:spacing w:val="-4"/>
          <w:sz w:val="20"/>
        </w:rPr>
        <w:t xml:space="preserve"> </w:t>
      </w:r>
      <w:r w:rsidRPr="004E0491">
        <w:rPr>
          <w:sz w:val="20"/>
        </w:rPr>
        <w:t>the</w:t>
      </w:r>
      <w:r w:rsidRPr="004E0491">
        <w:rPr>
          <w:spacing w:val="-4"/>
          <w:sz w:val="20"/>
        </w:rPr>
        <w:t xml:space="preserve"> </w:t>
      </w:r>
      <w:r w:rsidRPr="004E0491">
        <w:rPr>
          <w:sz w:val="20"/>
        </w:rPr>
        <w:t>broadcast</w:t>
      </w:r>
      <w:r w:rsidRPr="004E0491">
        <w:rPr>
          <w:spacing w:val="-5"/>
          <w:sz w:val="20"/>
        </w:rPr>
        <w:t xml:space="preserve"> </w:t>
      </w:r>
      <w:r w:rsidRPr="004E0491">
        <w:rPr>
          <w:spacing w:val="-2"/>
          <w:sz w:val="20"/>
        </w:rPr>
        <w:t>address.</w:t>
      </w:r>
    </w:p>
    <w:p w14:paraId="00821CC4" w14:textId="77777777" w:rsidR="00906BE5" w:rsidRDefault="00906BE5" w:rsidP="00906BE5">
      <w:pPr>
        <w:pStyle w:val="BodyText0"/>
        <w:kinsoku w:val="0"/>
        <w:overflowPunct w:val="0"/>
        <w:spacing w:before="135"/>
        <w:ind w:left="160"/>
        <w:rPr>
          <w:spacing w:val="-4"/>
          <w:sz w:val="18"/>
          <w:szCs w:val="18"/>
        </w:rPr>
      </w:pPr>
      <w:r>
        <w:rPr>
          <w:sz w:val="18"/>
          <w:szCs w:val="18"/>
        </w:rPr>
        <w:t>NOTE</w:t>
      </w:r>
      <w:r>
        <w:rPr>
          <w:spacing w:val="-5"/>
          <w:sz w:val="18"/>
          <w:szCs w:val="18"/>
        </w:rPr>
        <w:t xml:space="preserve"> </w:t>
      </w:r>
      <w:r>
        <w:rPr>
          <w:sz w:val="18"/>
          <w:szCs w:val="18"/>
        </w:rPr>
        <w:t>2—One</w:t>
      </w:r>
      <w:r>
        <w:rPr>
          <w:spacing w:val="-3"/>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proofErr w:type="gramStart"/>
      <w:r>
        <w:rPr>
          <w:sz w:val="18"/>
          <w:szCs w:val="18"/>
        </w:rPr>
        <w:t>links</w:t>
      </w:r>
      <w:proofErr w:type="gramEnd"/>
      <w:r>
        <w:rPr>
          <w:spacing w:val="-3"/>
          <w:sz w:val="18"/>
          <w:szCs w:val="18"/>
        </w:rPr>
        <w:t xml:space="preserve"> </w:t>
      </w:r>
      <w:r>
        <w:rPr>
          <w:sz w:val="18"/>
          <w:szCs w:val="18"/>
        </w:rPr>
        <w:t>can</w:t>
      </w:r>
      <w:r>
        <w:rPr>
          <w:spacing w:val="-3"/>
          <w:sz w:val="18"/>
          <w:szCs w:val="18"/>
        </w:rPr>
        <w:t xml:space="preserve"> </w:t>
      </w:r>
      <w:r>
        <w:rPr>
          <w:sz w:val="18"/>
          <w:szCs w:val="18"/>
        </w:rPr>
        <w:t>be</w:t>
      </w:r>
      <w:r>
        <w:rPr>
          <w:spacing w:val="-2"/>
          <w:sz w:val="18"/>
          <w:szCs w:val="18"/>
        </w:rPr>
        <w:t xml:space="preserve"> </w:t>
      </w:r>
      <w:r>
        <w:rPr>
          <w:sz w:val="18"/>
          <w:szCs w:val="18"/>
        </w:rPr>
        <w:t>recommended</w:t>
      </w:r>
      <w:r>
        <w:rPr>
          <w:spacing w:val="-4"/>
          <w:sz w:val="18"/>
          <w:szCs w:val="18"/>
        </w:rPr>
        <w:t xml:space="preserve"> </w:t>
      </w:r>
      <w:r>
        <w:rPr>
          <w:sz w:val="18"/>
          <w:szCs w:val="18"/>
        </w:rPr>
        <w:t>by</w:t>
      </w:r>
      <w:r>
        <w:rPr>
          <w:spacing w:val="-3"/>
          <w:sz w:val="18"/>
          <w:szCs w:val="18"/>
        </w:rPr>
        <w:t xml:space="preserve"> </w:t>
      </w:r>
      <w:r>
        <w:rPr>
          <w:sz w:val="18"/>
          <w:szCs w:val="18"/>
        </w:rPr>
        <w:t>the</w:t>
      </w:r>
      <w:r>
        <w:rPr>
          <w:spacing w:val="-2"/>
          <w:sz w:val="18"/>
          <w:szCs w:val="18"/>
        </w:rPr>
        <w:t xml:space="preserve"> </w:t>
      </w:r>
      <w:r>
        <w:rPr>
          <w:sz w:val="18"/>
          <w:szCs w:val="18"/>
        </w:rPr>
        <w:t>AP</w:t>
      </w:r>
      <w:r>
        <w:rPr>
          <w:spacing w:val="-3"/>
          <w:sz w:val="18"/>
          <w:szCs w:val="18"/>
        </w:rPr>
        <w:t xml:space="preserve"> </w:t>
      </w:r>
      <w:r>
        <w:rPr>
          <w:sz w:val="18"/>
          <w:szCs w:val="18"/>
        </w:rPr>
        <w:t>MLD</w:t>
      </w:r>
      <w:r>
        <w:rPr>
          <w:spacing w:val="-2"/>
          <w:sz w:val="18"/>
          <w:szCs w:val="18"/>
        </w:rPr>
        <w:t xml:space="preserve"> </w:t>
      </w:r>
      <w:r>
        <w:rPr>
          <w:sz w:val="18"/>
          <w:szCs w:val="18"/>
        </w:rPr>
        <w:t>to</w:t>
      </w:r>
      <w:r>
        <w:rPr>
          <w:spacing w:val="-3"/>
          <w:sz w:val="18"/>
          <w:szCs w:val="18"/>
        </w:rPr>
        <w:t xml:space="preserve"> </w:t>
      </w:r>
      <w:r>
        <w:rPr>
          <w:sz w:val="18"/>
          <w:szCs w:val="18"/>
        </w:rPr>
        <w:t>a</w:t>
      </w:r>
      <w:r>
        <w:rPr>
          <w:spacing w:val="-2"/>
          <w:sz w:val="18"/>
          <w:szCs w:val="18"/>
        </w:rPr>
        <w:t xml:space="preserve"> </w:t>
      </w:r>
      <w:r>
        <w:rPr>
          <w:sz w:val="18"/>
          <w:szCs w:val="18"/>
        </w:rPr>
        <w:t>non-AP</w:t>
      </w:r>
      <w:r>
        <w:rPr>
          <w:spacing w:val="-3"/>
          <w:sz w:val="18"/>
          <w:szCs w:val="18"/>
        </w:rPr>
        <w:t xml:space="preserve"> </w:t>
      </w:r>
      <w:r>
        <w:rPr>
          <w:spacing w:val="-4"/>
          <w:sz w:val="18"/>
          <w:szCs w:val="18"/>
        </w:rPr>
        <w:t>MLD.</w:t>
      </w:r>
    </w:p>
    <w:p w14:paraId="1A962B93" w14:textId="77777777" w:rsidR="00906BE5" w:rsidRDefault="00906BE5" w:rsidP="00906BE5">
      <w:pPr>
        <w:pStyle w:val="BodyText0"/>
        <w:kinsoku w:val="0"/>
        <w:overflowPunct w:val="0"/>
        <w:spacing w:before="9"/>
        <w:rPr>
          <w:sz w:val="19"/>
          <w:szCs w:val="19"/>
        </w:rPr>
      </w:pPr>
    </w:p>
    <w:p w14:paraId="0E126BDE" w14:textId="77777777" w:rsidR="00906BE5" w:rsidRPr="004E0491" w:rsidRDefault="00906BE5" w:rsidP="00906BE5">
      <w:pPr>
        <w:pStyle w:val="BodyText0"/>
        <w:kinsoku w:val="0"/>
        <w:overflowPunct w:val="0"/>
        <w:spacing w:line="249" w:lineRule="auto"/>
        <w:ind w:left="159" w:right="158"/>
        <w:rPr>
          <w:spacing w:val="-2"/>
          <w:sz w:val="20"/>
          <w:szCs w:val="18"/>
        </w:rPr>
      </w:pPr>
      <w:r w:rsidRPr="004E0491">
        <w:rPr>
          <w:sz w:val="20"/>
          <w:szCs w:val="18"/>
        </w:rPr>
        <w:t xml:space="preserve">If a non-AP MLD receives a Link Recommendation frame with the bit corresponding to its AID set to 1 in the Partial AID Bitmap subfield of the AID Bitmap element in the Link Recommendation frame, it should exchange frames both in DL and UL on enabled links identified as recommended in the Multi-Link Traffic Indication element in the Link Recommendation frame, while following the rules defined in </w:t>
      </w:r>
      <w:hyperlink w:anchor="bookmark52" w:history="1">
        <w:r w:rsidRPr="004E0491">
          <w:rPr>
            <w:sz w:val="20"/>
            <w:szCs w:val="18"/>
          </w:rPr>
          <w:t>35.3.7.1.1</w:t>
        </w:r>
      </w:hyperlink>
      <w:r w:rsidRPr="004E0491">
        <w:rPr>
          <w:sz w:val="20"/>
          <w:szCs w:val="18"/>
        </w:rPr>
        <w:t xml:space="preserve"> </w:t>
      </w:r>
      <w:hyperlink w:anchor="bookmark52" w:history="1">
        <w:r w:rsidRPr="004E0491">
          <w:rPr>
            <w:spacing w:val="-2"/>
            <w:sz w:val="20"/>
            <w:szCs w:val="18"/>
          </w:rPr>
          <w:t>(General)</w:t>
        </w:r>
      </w:hyperlink>
      <w:r w:rsidRPr="004E0491">
        <w:rPr>
          <w:spacing w:val="-2"/>
          <w:sz w:val="20"/>
          <w:szCs w:val="18"/>
        </w:rPr>
        <w:t>.</w:t>
      </w:r>
    </w:p>
    <w:p w14:paraId="5E205083" w14:textId="38B4525A" w:rsidR="00906BE5" w:rsidRPr="004E0491" w:rsidRDefault="00906BE5" w:rsidP="00671F3F">
      <w:pPr>
        <w:rPr>
          <w:ins w:id="31" w:author="Cariou, Laurent" w:date="2023-03-12T07:21:00Z"/>
          <w:rFonts w:ascii="TimesNewRomanPSMT" w:hAnsi="TimesNewRomanPSMT" w:hint="eastAsia"/>
          <w:color w:val="000000"/>
          <w:sz w:val="18"/>
          <w:szCs w:val="18"/>
        </w:rPr>
      </w:pPr>
    </w:p>
    <w:p w14:paraId="78C809E7" w14:textId="27444268" w:rsidR="00A51247" w:rsidRDefault="00A51247" w:rsidP="00671F3F">
      <w:pPr>
        <w:rPr>
          <w:ins w:id="32" w:author="Cariou, Laurent" w:date="2023-03-12T07:21:00Z"/>
          <w:rFonts w:ascii="TimesNewRomanPSMT" w:hAnsi="TimesNewRomanPSMT" w:hint="eastAsia"/>
          <w:color w:val="000000"/>
          <w:sz w:val="20"/>
        </w:rPr>
      </w:pPr>
    </w:p>
    <w:p w14:paraId="00B4461C" w14:textId="7AA28B66" w:rsidR="00A51247" w:rsidRDefault="00A51247" w:rsidP="00671F3F">
      <w:pPr>
        <w:rPr>
          <w:ins w:id="33" w:author="Cariou, Laurent" w:date="2023-03-12T07:21:00Z"/>
          <w:rFonts w:ascii="TimesNewRomanPSMT" w:hAnsi="TimesNewRomanPSMT" w:hint="eastAsia"/>
          <w:color w:val="000000"/>
          <w:sz w:val="20"/>
        </w:rPr>
      </w:pPr>
    </w:p>
    <w:p w14:paraId="48CAC0B0" w14:textId="5E6C4C43" w:rsidR="00A51247" w:rsidRDefault="00A51247" w:rsidP="00671F3F">
      <w:pPr>
        <w:rPr>
          <w:ins w:id="34" w:author="Cariou, Laurent" w:date="2023-03-12T07:21:00Z"/>
          <w:rFonts w:ascii="TimesNewRomanPSMT" w:hAnsi="TimesNewRomanPSMT" w:hint="eastAsia"/>
          <w:color w:val="000000"/>
          <w:sz w:val="20"/>
        </w:rPr>
      </w:pPr>
    </w:p>
    <w:p w14:paraId="7BB69442" w14:textId="609DE3B4" w:rsidR="00A51247" w:rsidRDefault="00A51247" w:rsidP="00671F3F">
      <w:pPr>
        <w:rPr>
          <w:rFonts w:ascii="TimesNewRomanPSMT" w:hAnsi="TimesNewRomanPSMT" w:hint="eastAsia"/>
          <w:color w:val="000000"/>
          <w:sz w:val="20"/>
        </w:rPr>
      </w:pPr>
    </w:p>
    <w:p w14:paraId="24354E6D" w14:textId="60CD9705" w:rsidR="00A51247" w:rsidRDefault="00A51247" w:rsidP="00671F3F">
      <w:pPr>
        <w:rPr>
          <w:rFonts w:ascii="TimesNewRomanPSMT" w:hAnsi="TimesNewRomanPSMT" w:hint="eastAsia"/>
          <w:color w:val="000000"/>
          <w:sz w:val="20"/>
        </w:rPr>
      </w:pPr>
    </w:p>
    <w:p w14:paraId="2D6454CC" w14:textId="6C1D7AFF" w:rsidR="00A51247" w:rsidRPr="00A51247" w:rsidRDefault="00A51247" w:rsidP="00A51247">
      <w:pPr>
        <w:widowControl w:val="0"/>
        <w:tabs>
          <w:tab w:val="left" w:pos="1890"/>
        </w:tabs>
        <w:kinsoku w:val="0"/>
        <w:overflowPunct w:val="0"/>
        <w:autoSpaceDE w:val="0"/>
        <w:autoSpaceDN w:val="0"/>
        <w:adjustRightInd w:val="0"/>
        <w:jc w:val="left"/>
        <w:rPr>
          <w:rFonts w:ascii="Arial" w:hAnsi="Arial" w:cs="Arial"/>
          <w:b/>
          <w:bCs/>
          <w:spacing w:val="-2"/>
          <w:sz w:val="20"/>
        </w:rPr>
      </w:pPr>
      <w:r>
        <w:rPr>
          <w:rFonts w:ascii="Arial" w:hAnsi="Arial" w:cs="Arial"/>
          <w:b/>
          <w:bCs/>
          <w:sz w:val="20"/>
        </w:rPr>
        <w:tab/>
        <w:t>9.</w:t>
      </w:r>
      <w:r w:rsidR="00443D3C">
        <w:rPr>
          <w:rFonts w:ascii="Arial" w:hAnsi="Arial" w:cs="Arial"/>
          <w:b/>
          <w:bCs/>
          <w:sz w:val="20"/>
        </w:rPr>
        <w:t xml:space="preserve">4.2.315 </w:t>
      </w:r>
      <w:r w:rsidRPr="00A51247">
        <w:rPr>
          <w:rFonts w:ascii="Arial" w:hAnsi="Arial" w:cs="Arial"/>
          <w:b/>
          <w:bCs/>
          <w:sz w:val="20"/>
        </w:rPr>
        <w:t>Multi-Link</w:t>
      </w:r>
      <w:r w:rsidRPr="00A51247">
        <w:rPr>
          <w:rFonts w:ascii="Arial" w:hAnsi="Arial" w:cs="Arial"/>
          <w:b/>
          <w:bCs/>
          <w:spacing w:val="-12"/>
          <w:sz w:val="20"/>
        </w:rPr>
        <w:t xml:space="preserve"> </w:t>
      </w:r>
      <w:r w:rsidRPr="00A51247">
        <w:rPr>
          <w:rFonts w:ascii="Arial" w:hAnsi="Arial" w:cs="Arial"/>
          <w:b/>
          <w:bCs/>
          <w:sz w:val="20"/>
        </w:rPr>
        <w:t>Traffic</w:t>
      </w:r>
      <w:r w:rsidRPr="00A51247">
        <w:rPr>
          <w:rFonts w:ascii="Arial" w:hAnsi="Arial" w:cs="Arial"/>
          <w:b/>
          <w:bCs/>
          <w:spacing w:val="-12"/>
          <w:sz w:val="20"/>
        </w:rPr>
        <w:t xml:space="preserve"> </w:t>
      </w:r>
      <w:r w:rsidRPr="00A51247">
        <w:rPr>
          <w:rFonts w:ascii="Arial" w:hAnsi="Arial" w:cs="Arial"/>
          <w:b/>
          <w:bCs/>
          <w:sz w:val="20"/>
        </w:rPr>
        <w:t>Indication</w:t>
      </w:r>
      <w:r w:rsidRPr="00A51247">
        <w:rPr>
          <w:rFonts w:ascii="Arial" w:hAnsi="Arial" w:cs="Arial"/>
          <w:b/>
          <w:bCs/>
          <w:spacing w:val="-12"/>
          <w:sz w:val="20"/>
        </w:rPr>
        <w:t xml:space="preserve"> </w:t>
      </w:r>
      <w:r w:rsidRPr="00A51247">
        <w:rPr>
          <w:rFonts w:ascii="Arial" w:hAnsi="Arial" w:cs="Arial"/>
          <w:b/>
          <w:bCs/>
          <w:spacing w:val="-2"/>
          <w:sz w:val="20"/>
        </w:rPr>
        <w:t>element</w:t>
      </w:r>
    </w:p>
    <w:p w14:paraId="765D5799" w14:textId="15FF18F3" w:rsidR="00A51247" w:rsidRDefault="00A51247" w:rsidP="00A51247">
      <w:pPr>
        <w:pStyle w:val="BodyText0"/>
        <w:kinsoku w:val="0"/>
        <w:overflowPunct w:val="0"/>
        <w:spacing w:before="4"/>
        <w:rPr>
          <w:sz w:val="23"/>
          <w:szCs w:val="23"/>
        </w:rPr>
      </w:pPr>
    </w:p>
    <w:p w14:paraId="636B4591" w14:textId="05ACE09C" w:rsidR="004D3347" w:rsidRDefault="004D3347" w:rsidP="004D3347">
      <w:pPr>
        <w:kinsoku w:val="0"/>
        <w:overflowPunct w:val="0"/>
        <w:outlineLvl w:val="1"/>
        <w:rPr>
          <w:rStyle w:val="Emphasis"/>
        </w:rPr>
      </w:pPr>
      <w:proofErr w:type="spellStart"/>
      <w:r w:rsidRPr="00986FA1">
        <w:rPr>
          <w:rStyle w:val="Emphasis"/>
          <w:highlight w:val="yellow"/>
        </w:rPr>
        <w:t>tGbe</w:t>
      </w:r>
      <w:proofErr w:type="spellEnd"/>
      <w:r w:rsidRPr="00986FA1">
        <w:rPr>
          <w:rStyle w:val="Emphasis"/>
          <w:highlight w:val="yellow"/>
        </w:rPr>
        <w:t xml:space="preserve"> editor: </w:t>
      </w:r>
      <w:r>
        <w:rPr>
          <w:rStyle w:val="Emphasis"/>
          <w:highlight w:val="yellow"/>
        </w:rPr>
        <w:t xml:space="preserve">Modify </w:t>
      </w:r>
      <w:r>
        <w:rPr>
          <w:rStyle w:val="Emphasis"/>
        </w:rPr>
        <w:t>the following paragraph in 9.4.2.315 Multi-Link Traffic Indication element (#</w:t>
      </w:r>
      <w:r w:rsidR="00683D08">
        <w:rPr>
          <w:rStyle w:val="Emphasis"/>
        </w:rPr>
        <w:t>15088, #18165, #</w:t>
      </w:r>
      <w:r w:rsidR="0071337B">
        <w:rPr>
          <w:rStyle w:val="Emphasis"/>
        </w:rPr>
        <w:t>16449)</w:t>
      </w:r>
      <w:r>
        <w:rPr>
          <w:rStyle w:val="Emphasis"/>
        </w:rPr>
        <w:t xml:space="preserve"> </w:t>
      </w:r>
    </w:p>
    <w:p w14:paraId="766CCF62" w14:textId="77777777" w:rsidR="003C3794" w:rsidRDefault="003C3794" w:rsidP="00A51247">
      <w:pPr>
        <w:pStyle w:val="BodyText0"/>
        <w:kinsoku w:val="0"/>
        <w:overflowPunct w:val="0"/>
        <w:spacing w:before="4"/>
        <w:rPr>
          <w:sz w:val="23"/>
          <w:szCs w:val="23"/>
        </w:rPr>
      </w:pPr>
    </w:p>
    <w:p w14:paraId="75F68B67" w14:textId="11767AD1" w:rsidR="00A51247" w:rsidRDefault="00A51247" w:rsidP="00A51247">
      <w:pPr>
        <w:pStyle w:val="BodyText0"/>
        <w:kinsoku w:val="0"/>
        <w:overflowPunct w:val="0"/>
        <w:ind w:left="1000"/>
        <w:rPr>
          <w:spacing w:val="-2"/>
        </w:rPr>
      </w:pPr>
      <w:r>
        <w:t>The</w:t>
      </w:r>
      <w:r>
        <w:rPr>
          <w:spacing w:val="-5"/>
        </w:rPr>
        <w:t xml:space="preserve"> </w:t>
      </w:r>
      <w:r>
        <w:t>AID</w:t>
      </w:r>
      <w:r>
        <w:rPr>
          <w:spacing w:val="-5"/>
        </w:rPr>
        <w:t xml:space="preserve"> </w:t>
      </w:r>
      <w:r>
        <w:t>Offset</w:t>
      </w:r>
      <w:r>
        <w:rPr>
          <w:spacing w:val="-4"/>
        </w:rPr>
        <w:t xml:space="preserve"> </w:t>
      </w:r>
      <w:r>
        <w:t>subfield</w:t>
      </w:r>
      <w:r>
        <w:rPr>
          <w:spacing w:val="-5"/>
        </w:rPr>
        <w:t xml:space="preserve"> </w:t>
      </w:r>
      <w:r>
        <w:t>indicates</w:t>
      </w:r>
      <w:r>
        <w:rPr>
          <w:spacing w:val="-5"/>
        </w:rPr>
        <w:t xml:space="preserve"> </w:t>
      </w:r>
      <w:r>
        <w:t>a</w:t>
      </w:r>
      <w:r>
        <w:rPr>
          <w:spacing w:val="-4"/>
        </w:rPr>
        <w:t xml:space="preserve"> </w:t>
      </w:r>
      <w:r>
        <w:t>bit</w:t>
      </w:r>
      <w:r>
        <w:rPr>
          <w:spacing w:val="-6"/>
        </w:rPr>
        <w:t xml:space="preserve"> </w:t>
      </w:r>
      <w:r>
        <w:t>numbered</w:t>
      </w:r>
      <w:r>
        <w:rPr>
          <w:spacing w:val="-4"/>
        </w:rPr>
        <w:t xml:space="preserve"> </w:t>
      </w:r>
      <w:r>
        <w:rPr>
          <w:i/>
          <w:iCs/>
        </w:rPr>
        <w:t>k</w:t>
      </w:r>
      <w:r>
        <w:rPr>
          <w:i/>
          <w:iCs/>
          <w:spacing w:val="-4"/>
        </w:rPr>
        <w:t xml:space="preserve"> </w:t>
      </w:r>
      <w:r>
        <w:t>of</w:t>
      </w:r>
      <w:r>
        <w:rPr>
          <w:spacing w:val="-5"/>
        </w:rPr>
        <w:t xml:space="preserve"> </w:t>
      </w:r>
      <w:r>
        <w:t>the</w:t>
      </w:r>
      <w:r>
        <w:rPr>
          <w:spacing w:val="-5"/>
        </w:rPr>
        <w:t xml:space="preserve"> </w:t>
      </w:r>
      <w:r>
        <w:t>traffic</w:t>
      </w:r>
      <w:r>
        <w:rPr>
          <w:spacing w:val="-4"/>
        </w:rPr>
        <w:t xml:space="preserve"> </w:t>
      </w:r>
      <w:r>
        <w:t>indication</w:t>
      </w:r>
      <w:r>
        <w:rPr>
          <w:spacing w:val="-5"/>
        </w:rPr>
        <w:t xml:space="preserve"> </w:t>
      </w:r>
      <w:r>
        <w:t>virtual</w:t>
      </w:r>
      <w:r>
        <w:rPr>
          <w:spacing w:val="-4"/>
        </w:rPr>
        <w:t xml:space="preserve"> </w:t>
      </w:r>
      <w:r>
        <w:rPr>
          <w:spacing w:val="-2"/>
        </w:rPr>
        <w:t>bitmap</w:t>
      </w:r>
      <w:ins w:id="35" w:author="Cariou, Laurent" w:date="2023-03-12T07:23:00Z">
        <w:r w:rsidR="004E4B5B" w:rsidRPr="004E4B5B">
          <w:rPr>
            <w:rFonts w:ascii="Arial" w:eastAsia="Times New Roman" w:hAnsi="Arial" w:cs="Arial"/>
            <w:sz w:val="20"/>
            <w:lang w:val="en-US"/>
          </w:rPr>
          <w:t xml:space="preserve"> </w:t>
        </w:r>
        <w:r w:rsidR="004E4B5B" w:rsidRPr="00887983">
          <w:rPr>
            <w:rFonts w:ascii="Arial" w:eastAsia="Times New Roman" w:hAnsi="Arial" w:cs="Arial"/>
            <w:sz w:val="20"/>
            <w:lang w:val="en-US"/>
          </w:rPr>
          <w:t>when the Multi-Link Traffic Indication element is included in the Beacon frame. When the Multi-Link Traffic Indication element is included in the Link Recommendation frame, the AID Offset subfield is reserved</w:t>
        </w:r>
      </w:ins>
      <w:r>
        <w:rPr>
          <w:spacing w:val="-2"/>
        </w:rPr>
        <w:t>.</w:t>
      </w:r>
    </w:p>
    <w:p w14:paraId="5B915169" w14:textId="4E938AC8" w:rsidR="00443D3C" w:rsidRDefault="00443D3C" w:rsidP="00A51247">
      <w:pPr>
        <w:pStyle w:val="BodyText0"/>
        <w:kinsoku w:val="0"/>
        <w:overflowPunct w:val="0"/>
        <w:ind w:left="1000"/>
        <w:rPr>
          <w:spacing w:val="-2"/>
        </w:rPr>
      </w:pPr>
    </w:p>
    <w:p w14:paraId="0D4009C7" w14:textId="30C633BE" w:rsidR="002C0661" w:rsidRDefault="002C0661" w:rsidP="00A51247">
      <w:pPr>
        <w:pStyle w:val="BodyText0"/>
        <w:kinsoku w:val="0"/>
        <w:overflowPunct w:val="0"/>
        <w:ind w:left="1000"/>
        <w:rPr>
          <w:spacing w:val="-2"/>
        </w:rPr>
      </w:pPr>
    </w:p>
    <w:p w14:paraId="3EBBD00C" w14:textId="0F271A5C" w:rsidR="002C0661" w:rsidRDefault="002C0661" w:rsidP="00A51247">
      <w:pPr>
        <w:pStyle w:val="BodyText0"/>
        <w:kinsoku w:val="0"/>
        <w:overflowPunct w:val="0"/>
        <w:ind w:left="1000"/>
        <w:rPr>
          <w:spacing w:val="-2"/>
        </w:rPr>
      </w:pPr>
    </w:p>
    <w:p w14:paraId="620EC29B" w14:textId="42F8321F" w:rsidR="002C0661" w:rsidRPr="00515339" w:rsidRDefault="009C1CB0" w:rsidP="002C0661">
      <w:pPr>
        <w:kinsoku w:val="0"/>
        <w:overflowPunct w:val="0"/>
        <w:outlineLvl w:val="1"/>
        <w:rPr>
          <w:b/>
          <w:bCs/>
          <w:i/>
          <w:iCs/>
        </w:rPr>
      </w:pPr>
      <w:proofErr w:type="spellStart"/>
      <w:r>
        <w:rPr>
          <w:rStyle w:val="Emphasis"/>
          <w:highlight w:val="yellow"/>
        </w:rPr>
        <w:t>T</w:t>
      </w:r>
      <w:r w:rsidR="002C0661" w:rsidRPr="00986FA1">
        <w:rPr>
          <w:rStyle w:val="Emphasis"/>
          <w:highlight w:val="yellow"/>
        </w:rPr>
        <w:t>Gbe</w:t>
      </w:r>
      <w:proofErr w:type="spellEnd"/>
      <w:r w:rsidR="002C0661" w:rsidRPr="00986FA1">
        <w:rPr>
          <w:rStyle w:val="Emphasis"/>
          <w:highlight w:val="yellow"/>
        </w:rPr>
        <w:t xml:space="preserve"> editor: </w:t>
      </w:r>
      <w:r w:rsidR="002C0661">
        <w:rPr>
          <w:rStyle w:val="Emphasis"/>
          <w:highlight w:val="yellow"/>
        </w:rPr>
        <w:t xml:space="preserve">Modify 35.3.7.3 </w:t>
      </w:r>
      <w:r w:rsidR="002C0661" w:rsidRPr="00F530EF">
        <w:rPr>
          <w:rStyle w:val="Emphasis"/>
        </w:rPr>
        <w:t>Affiliated AP link disablement and enablement</w:t>
      </w:r>
      <w:r w:rsidR="002C0661">
        <w:rPr>
          <w:rStyle w:val="Emphasis"/>
        </w:rPr>
        <w:t xml:space="preserve"> to </w:t>
      </w:r>
      <w:r w:rsidR="002C0661">
        <w:rPr>
          <w:rStyle w:val="Emphasis"/>
          <w:highlight w:val="yellow"/>
        </w:rPr>
        <w:t xml:space="preserve">35.3.7.4 </w:t>
      </w:r>
      <w:r w:rsidR="002C0661" w:rsidRPr="00F530EF">
        <w:rPr>
          <w:rStyle w:val="Emphasis"/>
        </w:rPr>
        <w:t>Affiliated AP link disablement and enablement</w:t>
      </w:r>
      <w:r w:rsidR="002C0661">
        <w:rPr>
          <w:rStyle w:val="Emphasis"/>
        </w:rPr>
        <w:t xml:space="preserve">. </w:t>
      </w:r>
      <w:r w:rsidR="002C0661">
        <w:rPr>
          <w:rStyle w:val="Emphasis"/>
          <w:highlight w:val="yellow"/>
        </w:rPr>
        <w:t>Create a new</w:t>
      </w:r>
      <w:r w:rsidR="002C0661" w:rsidRPr="00986FA1">
        <w:rPr>
          <w:rStyle w:val="Emphasis"/>
          <w:highlight w:val="yellow"/>
        </w:rPr>
        <w:t xml:space="preserve"> subclause 35.3.</w:t>
      </w:r>
      <w:r w:rsidR="002C0661">
        <w:rPr>
          <w:rStyle w:val="Emphasis"/>
          <w:highlight w:val="yellow"/>
        </w:rPr>
        <w:t>7.3</w:t>
      </w:r>
      <w:r w:rsidR="002C0661" w:rsidRPr="00986FA1">
        <w:rPr>
          <w:rStyle w:val="Emphasis"/>
          <w:highlight w:val="yellow"/>
        </w:rPr>
        <w:t xml:space="preserve"> </w:t>
      </w:r>
      <w:r w:rsidR="002C0661">
        <w:rPr>
          <w:rStyle w:val="Emphasis"/>
          <w:highlight w:val="yellow"/>
        </w:rPr>
        <w:t>Link recommendation.</w:t>
      </w:r>
      <w:r w:rsidR="002C0661" w:rsidRPr="00986FA1">
        <w:rPr>
          <w:rStyle w:val="Emphasis"/>
          <w:highlight w:val="yellow"/>
        </w:rPr>
        <w:t xml:space="preserve"> </w:t>
      </w:r>
      <w:r w:rsidR="002C0661">
        <w:rPr>
          <w:b/>
          <w:bCs/>
          <w:i/>
          <w:iCs/>
          <w:highlight w:val="yellow"/>
        </w:rPr>
        <w:t xml:space="preserve">Move in this new subclause the paragraph starting with “An AP affiliated with an AP MLD may also schedule for transmission a Link Recommendation frame” in 35.3.14.2 Traffic </w:t>
      </w:r>
      <w:proofErr w:type="gramStart"/>
      <w:r w:rsidR="002C0661">
        <w:rPr>
          <w:b/>
          <w:bCs/>
          <w:i/>
          <w:iCs/>
          <w:highlight w:val="yellow"/>
        </w:rPr>
        <w:t>Indication</w:t>
      </w:r>
      <w:r w:rsidR="002C0661" w:rsidRPr="0015203C">
        <w:rPr>
          <w:b/>
          <w:bCs/>
          <w:i/>
          <w:iCs/>
          <w:highlight w:val="yellow"/>
        </w:rPr>
        <w:t>, and</w:t>
      </w:r>
      <w:proofErr w:type="gramEnd"/>
      <w:r w:rsidR="002C0661" w:rsidRPr="0015203C">
        <w:rPr>
          <w:b/>
          <w:bCs/>
          <w:i/>
          <w:iCs/>
          <w:highlight w:val="yellow"/>
        </w:rPr>
        <w:t xml:space="preserve"> modify the first sentence of the paragraph to remove the word “also”</w:t>
      </w:r>
      <w:r w:rsidR="002C0661">
        <w:rPr>
          <w:b/>
          <w:bCs/>
          <w:i/>
          <w:iCs/>
          <w:highlight w:val="yellow"/>
        </w:rPr>
        <w:t xml:space="preserve"> and apply the changes done to this paragraph in this document. Move in this new subclause the paragraph starting </w:t>
      </w:r>
      <w:r w:rsidR="002C0661" w:rsidRPr="009B3D22">
        <w:rPr>
          <w:b/>
          <w:bCs/>
          <w:i/>
          <w:iCs/>
          <w:highlight w:val="yellow"/>
        </w:rPr>
        <w:t>with “If a non-AP M</w:t>
      </w:r>
      <w:r w:rsidR="002C0661" w:rsidRPr="002C0661">
        <w:rPr>
          <w:b/>
          <w:bCs/>
          <w:i/>
          <w:iCs/>
          <w:highlight w:val="yellow"/>
        </w:rPr>
        <w:t>LD receives a Link Recommendation frame” in 35.3.14.2 Traffic Indication, (#15871, #16043, #16535, #16457)</w:t>
      </w:r>
    </w:p>
    <w:p w14:paraId="6B4CA8E5" w14:textId="77777777" w:rsidR="002C0661" w:rsidRDefault="002C0661" w:rsidP="002C0661">
      <w:pPr>
        <w:rPr>
          <w:rFonts w:ascii="TimesNewRomanPSMT" w:hAnsi="TimesNewRomanPSMT" w:hint="eastAsia"/>
          <w:color w:val="000000"/>
          <w:sz w:val="20"/>
        </w:rPr>
      </w:pPr>
    </w:p>
    <w:p w14:paraId="6A2AE1C8" w14:textId="77777777" w:rsidR="002C0661" w:rsidRDefault="002C0661" w:rsidP="00A51247">
      <w:pPr>
        <w:pStyle w:val="BodyText0"/>
        <w:kinsoku w:val="0"/>
        <w:overflowPunct w:val="0"/>
        <w:ind w:left="1000"/>
        <w:rPr>
          <w:spacing w:val="-2"/>
        </w:rPr>
      </w:pPr>
    </w:p>
    <w:sectPr w:rsidR="002C0661" w:rsidSect="003C3794">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2DFA0" w14:textId="77777777" w:rsidR="000D5DAC" w:rsidRDefault="000D5DAC">
      <w:r>
        <w:separator/>
      </w:r>
    </w:p>
  </w:endnote>
  <w:endnote w:type="continuationSeparator" w:id="0">
    <w:p w14:paraId="2F3EBAB8" w14:textId="77777777" w:rsidR="000D5DAC" w:rsidRDefault="000D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0F6A2749"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F74FE" w14:textId="77777777" w:rsidR="000D5DAC" w:rsidRDefault="000D5DAC">
      <w:r>
        <w:separator/>
      </w:r>
    </w:p>
  </w:footnote>
  <w:footnote w:type="continuationSeparator" w:id="0">
    <w:p w14:paraId="159CC6EF" w14:textId="77777777" w:rsidR="000D5DAC" w:rsidRDefault="000D5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245FDC5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F63F9">
      <w:rPr>
        <w:noProof/>
      </w:rPr>
      <w:t>March 2023</w:t>
    </w:r>
    <w:r>
      <w:fldChar w:fldCharType="end"/>
    </w:r>
    <w:r>
      <w:tab/>
    </w:r>
    <w:r>
      <w:tab/>
    </w:r>
    <w:fldSimple w:instr=" TITLE  \* MERGEFORMAT ">
      <w:r>
        <w:t>doc.: IEEE 802.11-</w:t>
      </w:r>
      <w:r w:rsidR="0023042E">
        <w:t>2</w:t>
      </w:r>
      <w:r w:rsidR="00752EC7">
        <w:t>3</w:t>
      </w:r>
      <w:r>
        <w:t>/</w:t>
      </w:r>
      <w:r w:rsidR="00CD03BC">
        <w:t>0377</w:t>
      </w:r>
      <w:r>
        <w:t>r</w:t>
      </w:r>
    </w:fldSimple>
    <w:r w:rsidR="009E6C2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3"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4"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0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390"/>
      </w:pPr>
      <w:rPr>
        <w:rFonts w:ascii="Times New Roman" w:hAnsi="Times New Roman" w:cs="Times New Roman"/>
        <w:b w:val="0"/>
        <w:bCs w:val="0"/>
        <w:i w:val="0"/>
        <w:iCs w:val="0"/>
        <w:w w:val="99"/>
        <w:sz w:val="20"/>
        <w:szCs w:val="20"/>
      </w:rPr>
    </w:lvl>
    <w:lvl w:ilvl="3">
      <w:numFmt w:val="bullet"/>
      <w:lvlText w:val="•"/>
      <w:lvlJc w:val="left"/>
      <w:pPr>
        <w:ind w:left="2040" w:hanging="311"/>
      </w:pPr>
      <w:rPr>
        <w:rFonts w:ascii="Times New Roman" w:hAnsi="Times New Roman" w:cs="Times New Roman"/>
        <w:b w:val="0"/>
        <w:bCs w:val="0"/>
        <w:i w:val="0"/>
        <w:iCs w:val="0"/>
        <w:w w:val="99"/>
        <w:sz w:val="20"/>
        <w:szCs w:val="20"/>
      </w:rPr>
    </w:lvl>
    <w:lvl w:ilvl="4">
      <w:numFmt w:val="bullet"/>
      <w:lvlText w:val="•"/>
      <w:lvlJc w:val="left"/>
      <w:pPr>
        <w:ind w:left="3028" w:hanging="311"/>
      </w:pPr>
    </w:lvl>
    <w:lvl w:ilvl="5">
      <w:numFmt w:val="bullet"/>
      <w:lvlText w:val="•"/>
      <w:lvlJc w:val="left"/>
      <w:pPr>
        <w:ind w:left="4017" w:hanging="311"/>
      </w:pPr>
    </w:lvl>
    <w:lvl w:ilvl="6">
      <w:numFmt w:val="bullet"/>
      <w:lvlText w:val="•"/>
      <w:lvlJc w:val="left"/>
      <w:pPr>
        <w:ind w:left="5005" w:hanging="311"/>
      </w:pPr>
    </w:lvl>
    <w:lvl w:ilvl="7">
      <w:numFmt w:val="bullet"/>
      <w:lvlText w:val="•"/>
      <w:lvlJc w:val="left"/>
      <w:pPr>
        <w:ind w:left="5994" w:hanging="311"/>
      </w:pPr>
    </w:lvl>
    <w:lvl w:ilvl="8">
      <w:numFmt w:val="bullet"/>
      <w:lvlText w:val="•"/>
      <w:lvlJc w:val="left"/>
      <w:pPr>
        <w:ind w:left="6982" w:hanging="311"/>
      </w:pPr>
    </w:lvl>
  </w:abstractNum>
  <w:abstractNum w:abstractNumId="6" w15:restartNumberingAfterBreak="0">
    <w:nsid w:val="0000040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 w15:restartNumberingAfterBreak="0">
    <w:nsid w:val="0000040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8" w15:restartNumberingAfterBreak="0">
    <w:nsid w:val="0000040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9"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10"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1"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12"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3"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14" w15:restartNumberingAfterBreak="0">
    <w:nsid w:val="0000040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5" w15:restartNumberingAfterBreak="0">
    <w:nsid w:val="0000040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16" w15:restartNumberingAfterBreak="0">
    <w:nsid w:val="00000410"/>
    <w:multiLevelType w:val="multilevel"/>
    <w:tmpl w:val="FFFFFFFF"/>
    <w:lvl w:ilvl="0">
      <w:start w:val="5"/>
      <w:numFmt w:val="decimal"/>
      <w:lvlText w:val="%1"/>
      <w:lvlJc w:val="left"/>
      <w:pPr>
        <w:ind w:left="1314" w:hanging="78"/>
      </w:pPr>
      <w:rPr>
        <w:rFonts w:ascii="Calibri" w:hAnsi="Calibri" w:cs="Calibri"/>
        <w:b w:val="0"/>
        <w:bCs w:val="0"/>
        <w:i w:val="0"/>
        <w:iCs w:val="0"/>
        <w:w w:val="104"/>
        <w:sz w:val="10"/>
        <w:szCs w:val="10"/>
      </w:rPr>
    </w:lvl>
    <w:lvl w:ilvl="1">
      <w:numFmt w:val="bullet"/>
      <w:lvlText w:val="•"/>
      <w:lvlJc w:val="left"/>
      <w:pPr>
        <w:ind w:left="1419" w:hanging="78"/>
      </w:pPr>
    </w:lvl>
    <w:lvl w:ilvl="2">
      <w:numFmt w:val="bullet"/>
      <w:lvlText w:val="•"/>
      <w:lvlJc w:val="left"/>
      <w:pPr>
        <w:ind w:left="1519" w:hanging="78"/>
      </w:pPr>
    </w:lvl>
    <w:lvl w:ilvl="3">
      <w:numFmt w:val="bullet"/>
      <w:lvlText w:val="•"/>
      <w:lvlJc w:val="left"/>
      <w:pPr>
        <w:ind w:left="1619" w:hanging="78"/>
      </w:pPr>
    </w:lvl>
    <w:lvl w:ilvl="4">
      <w:numFmt w:val="bullet"/>
      <w:lvlText w:val="•"/>
      <w:lvlJc w:val="left"/>
      <w:pPr>
        <w:ind w:left="1719" w:hanging="78"/>
      </w:pPr>
    </w:lvl>
    <w:lvl w:ilvl="5">
      <w:numFmt w:val="bullet"/>
      <w:lvlText w:val="•"/>
      <w:lvlJc w:val="left"/>
      <w:pPr>
        <w:ind w:left="1818" w:hanging="78"/>
      </w:pPr>
    </w:lvl>
    <w:lvl w:ilvl="6">
      <w:numFmt w:val="bullet"/>
      <w:lvlText w:val="•"/>
      <w:lvlJc w:val="left"/>
      <w:pPr>
        <w:ind w:left="1918" w:hanging="78"/>
      </w:pPr>
    </w:lvl>
    <w:lvl w:ilvl="7">
      <w:numFmt w:val="bullet"/>
      <w:lvlText w:val="•"/>
      <w:lvlJc w:val="left"/>
      <w:pPr>
        <w:ind w:left="2018" w:hanging="78"/>
      </w:pPr>
    </w:lvl>
    <w:lvl w:ilvl="8">
      <w:numFmt w:val="bullet"/>
      <w:lvlText w:val="•"/>
      <w:lvlJc w:val="left"/>
      <w:pPr>
        <w:ind w:left="2118" w:hanging="78"/>
      </w:pPr>
    </w:lvl>
  </w:abstractNum>
  <w:abstractNum w:abstractNumId="17" w15:restartNumberingAfterBreak="0">
    <w:nsid w:val="00000411"/>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18" w15:restartNumberingAfterBreak="0">
    <w:nsid w:val="00000412"/>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238" w:hanging="440"/>
      </w:pPr>
      <w:rPr>
        <w:rFonts w:ascii="Times New Roman" w:hAnsi="Times New Roman" w:cs="Times New Roman"/>
        <w:b w:val="0"/>
        <w:bCs w:val="0"/>
        <w:i w:val="0"/>
        <w:iCs w:val="0"/>
        <w:w w:val="99"/>
        <w:sz w:val="20"/>
        <w:szCs w:val="20"/>
      </w:rPr>
    </w:lvl>
    <w:lvl w:ilvl="2">
      <w:numFmt w:val="bullet"/>
      <w:lvlText w:val="•"/>
      <w:lvlJc w:val="left"/>
      <w:pPr>
        <w:ind w:left="2097" w:hanging="440"/>
      </w:pPr>
    </w:lvl>
    <w:lvl w:ilvl="3">
      <w:numFmt w:val="bullet"/>
      <w:lvlText w:val="•"/>
      <w:lvlJc w:val="left"/>
      <w:pPr>
        <w:ind w:left="2955" w:hanging="440"/>
      </w:pPr>
    </w:lvl>
    <w:lvl w:ilvl="4">
      <w:numFmt w:val="bullet"/>
      <w:lvlText w:val="•"/>
      <w:lvlJc w:val="left"/>
      <w:pPr>
        <w:ind w:left="3813" w:hanging="440"/>
      </w:pPr>
    </w:lvl>
    <w:lvl w:ilvl="5">
      <w:numFmt w:val="bullet"/>
      <w:lvlText w:val="•"/>
      <w:lvlJc w:val="left"/>
      <w:pPr>
        <w:ind w:left="4671" w:hanging="440"/>
      </w:pPr>
    </w:lvl>
    <w:lvl w:ilvl="6">
      <w:numFmt w:val="bullet"/>
      <w:lvlText w:val="•"/>
      <w:lvlJc w:val="left"/>
      <w:pPr>
        <w:ind w:left="5528" w:hanging="440"/>
      </w:pPr>
    </w:lvl>
    <w:lvl w:ilvl="7">
      <w:numFmt w:val="bullet"/>
      <w:lvlText w:val="•"/>
      <w:lvlJc w:val="left"/>
      <w:pPr>
        <w:ind w:left="6386" w:hanging="440"/>
      </w:pPr>
    </w:lvl>
    <w:lvl w:ilvl="8">
      <w:numFmt w:val="bullet"/>
      <w:lvlText w:val="•"/>
      <w:lvlJc w:val="left"/>
      <w:pPr>
        <w:ind w:left="7244" w:hanging="440"/>
      </w:pPr>
    </w:lvl>
  </w:abstractNum>
  <w:abstractNum w:abstractNumId="19"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1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1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0000041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3" w15:restartNumberingAfterBreak="0">
    <w:nsid w:val="0000041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4" w15:restartNumberingAfterBreak="0">
    <w:nsid w:val="00000418"/>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5" w15:restartNumberingAfterBreak="0">
    <w:nsid w:val="0000041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6" w15:restartNumberingAfterBreak="0">
    <w:nsid w:val="0000041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27" w15:restartNumberingAfterBreak="0">
    <w:nsid w:val="0000041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8" w15:restartNumberingAfterBreak="0">
    <w:nsid w:val="0000041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9"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0"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1"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2" w15:restartNumberingAfterBreak="0">
    <w:nsid w:val="0000042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33" w15:restartNumberingAfterBreak="0">
    <w:nsid w:val="0000042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4" w15:restartNumberingAfterBreak="0">
    <w:nsid w:val="0000042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5" w15:restartNumberingAfterBreak="0">
    <w:nsid w:val="00000423"/>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6" w15:restartNumberingAfterBreak="0">
    <w:nsid w:val="00000424"/>
    <w:multiLevelType w:val="multilevel"/>
    <w:tmpl w:val="FFFFFFFF"/>
    <w:lvl w:ilvl="0">
      <w:start w:val="1"/>
      <w:numFmt w:val="decimal"/>
      <w:lvlText w:val="%1)"/>
      <w:lvlJc w:val="left"/>
      <w:pPr>
        <w:ind w:left="1200" w:hanging="401"/>
      </w:pPr>
      <w:rPr>
        <w:rFonts w:ascii="Times New Roman" w:hAnsi="Times New Roman" w:cs="Times New Roman"/>
        <w:b w:val="0"/>
        <w:bCs w:val="0"/>
        <w:i w:val="0"/>
        <w:iCs w:val="0"/>
        <w:w w:val="99"/>
        <w:sz w:val="20"/>
        <w:szCs w:val="20"/>
      </w:rPr>
    </w:lvl>
    <w:lvl w:ilvl="1">
      <w:start w:val="1"/>
      <w:numFmt w:val="lowerLetter"/>
      <w:lvlText w:val="%2)"/>
      <w:lvlJc w:val="left"/>
      <w:pPr>
        <w:ind w:left="1599" w:hanging="400"/>
      </w:pPr>
      <w:rPr>
        <w:rFonts w:ascii="Times New Roman" w:hAnsi="Times New Roman" w:cs="Times New Roman"/>
        <w:b w:val="0"/>
        <w:bCs w:val="0"/>
        <w:i w:val="0"/>
        <w:iCs w:val="0"/>
        <w:spacing w:val="-1"/>
        <w:w w:val="99"/>
        <w:sz w:val="20"/>
        <w:szCs w:val="20"/>
      </w:rPr>
    </w:lvl>
    <w:lvl w:ilvl="2">
      <w:numFmt w:val="bullet"/>
      <w:lvlText w:val="•"/>
      <w:lvlJc w:val="left"/>
      <w:pPr>
        <w:ind w:left="2417" w:hanging="400"/>
      </w:pPr>
    </w:lvl>
    <w:lvl w:ilvl="3">
      <w:numFmt w:val="bullet"/>
      <w:lvlText w:val="•"/>
      <w:lvlJc w:val="left"/>
      <w:pPr>
        <w:ind w:left="3235" w:hanging="400"/>
      </w:pPr>
    </w:lvl>
    <w:lvl w:ilvl="4">
      <w:numFmt w:val="bullet"/>
      <w:lvlText w:val="•"/>
      <w:lvlJc w:val="left"/>
      <w:pPr>
        <w:ind w:left="4053" w:hanging="400"/>
      </w:pPr>
    </w:lvl>
    <w:lvl w:ilvl="5">
      <w:numFmt w:val="bullet"/>
      <w:lvlText w:val="•"/>
      <w:lvlJc w:val="left"/>
      <w:pPr>
        <w:ind w:left="4871" w:hanging="400"/>
      </w:pPr>
    </w:lvl>
    <w:lvl w:ilvl="6">
      <w:numFmt w:val="bullet"/>
      <w:lvlText w:val="•"/>
      <w:lvlJc w:val="left"/>
      <w:pPr>
        <w:ind w:left="5688" w:hanging="400"/>
      </w:pPr>
    </w:lvl>
    <w:lvl w:ilvl="7">
      <w:numFmt w:val="bullet"/>
      <w:lvlText w:val="•"/>
      <w:lvlJc w:val="left"/>
      <w:pPr>
        <w:ind w:left="6506" w:hanging="400"/>
      </w:pPr>
    </w:lvl>
    <w:lvl w:ilvl="8">
      <w:numFmt w:val="bullet"/>
      <w:lvlText w:val="•"/>
      <w:lvlJc w:val="left"/>
      <w:pPr>
        <w:ind w:left="7324" w:hanging="400"/>
      </w:pPr>
    </w:lvl>
  </w:abstractNum>
  <w:abstractNum w:abstractNumId="37" w15:restartNumberingAfterBreak="0">
    <w:nsid w:val="0000042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8" w15:restartNumberingAfterBreak="0">
    <w:nsid w:val="0000042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9" w15:restartNumberingAfterBreak="0">
    <w:nsid w:val="0000042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0"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41" w15:restartNumberingAfterBreak="0">
    <w:nsid w:val="0000042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2" w15:restartNumberingAfterBreak="0">
    <w:nsid w:val="0000042A"/>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3" w15:restartNumberingAfterBreak="0">
    <w:nsid w:val="0000042B"/>
    <w:multiLevelType w:val="multilevel"/>
    <w:tmpl w:val="FFFFFFFF"/>
    <w:lvl w:ilvl="0">
      <w:numFmt w:val="bullet"/>
      <w:lvlText w:val="—"/>
      <w:lvlJc w:val="left"/>
      <w:pPr>
        <w:ind w:left="760" w:hanging="400"/>
      </w:pPr>
      <w:rPr>
        <w:rFonts w:ascii="Times New Roman" w:hAnsi="Times New Roman" w:cs="Times New Roman"/>
        <w:b w:val="0"/>
        <w:bCs w:val="0"/>
        <w:i w:val="0"/>
        <w:iCs w:val="0"/>
        <w:w w:val="100"/>
        <w:sz w:val="18"/>
        <w:szCs w:val="18"/>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4" w15:restartNumberingAfterBreak="0">
    <w:nsid w:val="0000042C"/>
    <w:multiLevelType w:val="multilevel"/>
    <w:tmpl w:val="FFFFFFFF"/>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5" w15:restartNumberingAfterBreak="0">
    <w:nsid w:val="0000042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6" w15:restartNumberingAfterBreak="0">
    <w:nsid w:val="0000042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7" w15:restartNumberingAfterBreak="0">
    <w:nsid w:val="0000042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8" w15:restartNumberingAfterBreak="0">
    <w:nsid w:val="0000043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100"/>
        <w:sz w:val="18"/>
        <w:szCs w:val="18"/>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9" w15:restartNumberingAfterBreak="0">
    <w:nsid w:val="00000431"/>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0" w15:restartNumberingAfterBreak="0">
    <w:nsid w:val="0000043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1"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52" w15:restartNumberingAfterBreak="0">
    <w:nsid w:val="0000043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3" w15:restartNumberingAfterBreak="0">
    <w:nsid w:val="0000043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4" w15:restartNumberingAfterBreak="0">
    <w:nsid w:val="00000436"/>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5" w15:restartNumberingAfterBreak="0">
    <w:nsid w:val="00000437"/>
    <w:multiLevelType w:val="multilevel"/>
    <w:tmpl w:val="FFFFFFFF"/>
    <w:lvl w:ilvl="0">
      <w:start w:val="1"/>
      <w:numFmt w:val="decimal"/>
      <w:lvlText w:val="%1)"/>
      <w:lvlJc w:val="left"/>
      <w:pPr>
        <w:ind w:left="799" w:hanging="440"/>
      </w:pPr>
      <w:rPr>
        <w:rFonts w:ascii="Times New Roman" w:hAnsi="Times New Roman" w:cs="Times New Roman"/>
        <w:b w:val="0"/>
        <w:bCs w:val="0"/>
        <w:i w:val="0"/>
        <w:iCs w:val="0"/>
        <w:w w:val="99"/>
        <w:sz w:val="20"/>
        <w:szCs w:val="20"/>
      </w:rPr>
    </w:lvl>
    <w:lvl w:ilvl="1">
      <w:start w:val="1"/>
      <w:numFmt w:val="lowerLetter"/>
      <w:lvlText w:val="%2)"/>
      <w:lvlJc w:val="left"/>
      <w:pPr>
        <w:ind w:left="1599" w:hanging="401"/>
      </w:pPr>
      <w:rPr>
        <w:rFonts w:ascii="Times New Roman" w:hAnsi="Times New Roman" w:cs="Times New Roman"/>
        <w:b w:val="0"/>
        <w:bCs w:val="0"/>
        <w:i w:val="0"/>
        <w:iCs w:val="0"/>
        <w:w w:val="99"/>
        <w:sz w:val="20"/>
        <w:szCs w:val="20"/>
      </w:rPr>
    </w:lvl>
    <w:lvl w:ilvl="2">
      <w:numFmt w:val="bullet"/>
      <w:lvlText w:val="•"/>
      <w:lvlJc w:val="left"/>
      <w:pPr>
        <w:ind w:left="2417" w:hanging="401"/>
      </w:pPr>
    </w:lvl>
    <w:lvl w:ilvl="3">
      <w:numFmt w:val="bullet"/>
      <w:lvlText w:val="•"/>
      <w:lvlJc w:val="left"/>
      <w:pPr>
        <w:ind w:left="3235" w:hanging="401"/>
      </w:pPr>
    </w:lvl>
    <w:lvl w:ilvl="4">
      <w:numFmt w:val="bullet"/>
      <w:lvlText w:val="•"/>
      <w:lvlJc w:val="left"/>
      <w:pPr>
        <w:ind w:left="4053" w:hanging="401"/>
      </w:pPr>
    </w:lvl>
    <w:lvl w:ilvl="5">
      <w:numFmt w:val="bullet"/>
      <w:lvlText w:val="•"/>
      <w:lvlJc w:val="left"/>
      <w:pPr>
        <w:ind w:left="4871" w:hanging="401"/>
      </w:pPr>
    </w:lvl>
    <w:lvl w:ilvl="6">
      <w:numFmt w:val="bullet"/>
      <w:lvlText w:val="•"/>
      <w:lvlJc w:val="left"/>
      <w:pPr>
        <w:ind w:left="5688" w:hanging="401"/>
      </w:pPr>
    </w:lvl>
    <w:lvl w:ilvl="7">
      <w:numFmt w:val="bullet"/>
      <w:lvlText w:val="•"/>
      <w:lvlJc w:val="left"/>
      <w:pPr>
        <w:ind w:left="6506" w:hanging="401"/>
      </w:pPr>
    </w:lvl>
    <w:lvl w:ilvl="8">
      <w:numFmt w:val="bullet"/>
      <w:lvlText w:val="•"/>
      <w:lvlJc w:val="left"/>
      <w:pPr>
        <w:ind w:left="7324" w:hanging="401"/>
      </w:pPr>
    </w:lvl>
  </w:abstractNum>
  <w:abstractNum w:abstractNumId="56" w15:restartNumberingAfterBreak="0">
    <w:nsid w:val="00000438"/>
    <w:multiLevelType w:val="multilevel"/>
    <w:tmpl w:val="FFFFFFFF"/>
    <w:lvl w:ilvl="0">
      <w:start w:val="26"/>
      <w:numFmt w:val="decimal"/>
      <w:lvlText w:val="%1"/>
      <w:lvlJc w:val="left"/>
      <w:pPr>
        <w:ind w:left="802" w:hanging="643"/>
      </w:pPr>
    </w:lvl>
    <w:lvl w:ilvl="1">
      <w:start w:val="11"/>
      <w:numFmt w:val="decimal"/>
      <w:lvlText w:val="%1.%2"/>
      <w:lvlJc w:val="left"/>
      <w:pPr>
        <w:ind w:left="802" w:hanging="643"/>
      </w:pPr>
    </w:lvl>
    <w:lvl w:ilvl="2">
      <w:start w:val="4"/>
      <w:numFmt w:val="decimal"/>
      <w:lvlText w:val="%1.%2.%3"/>
      <w:lvlJc w:val="left"/>
      <w:pPr>
        <w:ind w:left="802" w:hanging="643"/>
      </w:pPr>
      <w:rPr>
        <w:rFonts w:ascii="Times New Roman" w:hAnsi="Times New Roman" w:cs="Times New Roman"/>
        <w:b w:val="0"/>
        <w:bCs w:val="0"/>
        <w:i w:val="0"/>
        <w:iCs w:val="0"/>
        <w:spacing w:val="-8"/>
        <w:w w:val="99"/>
        <w:sz w:val="20"/>
        <w:szCs w:val="20"/>
      </w:rPr>
    </w:lvl>
    <w:lvl w:ilvl="3">
      <w:numFmt w:val="bullet"/>
      <w:lvlText w:val="•"/>
      <w:lvlJc w:val="left"/>
      <w:pPr>
        <w:ind w:left="3248" w:hanging="643"/>
      </w:pPr>
    </w:lvl>
    <w:lvl w:ilvl="4">
      <w:numFmt w:val="bullet"/>
      <w:lvlText w:val="•"/>
      <w:lvlJc w:val="left"/>
      <w:pPr>
        <w:ind w:left="4064" w:hanging="643"/>
      </w:pPr>
    </w:lvl>
    <w:lvl w:ilvl="5">
      <w:numFmt w:val="bullet"/>
      <w:lvlText w:val="•"/>
      <w:lvlJc w:val="left"/>
      <w:pPr>
        <w:ind w:left="4880" w:hanging="643"/>
      </w:pPr>
    </w:lvl>
    <w:lvl w:ilvl="6">
      <w:numFmt w:val="bullet"/>
      <w:lvlText w:val="•"/>
      <w:lvlJc w:val="left"/>
      <w:pPr>
        <w:ind w:left="5696" w:hanging="643"/>
      </w:pPr>
    </w:lvl>
    <w:lvl w:ilvl="7">
      <w:numFmt w:val="bullet"/>
      <w:lvlText w:val="•"/>
      <w:lvlJc w:val="left"/>
      <w:pPr>
        <w:ind w:left="6512" w:hanging="643"/>
      </w:pPr>
    </w:lvl>
    <w:lvl w:ilvl="8">
      <w:numFmt w:val="bullet"/>
      <w:lvlText w:val="•"/>
      <w:lvlJc w:val="left"/>
      <w:pPr>
        <w:ind w:left="7328" w:hanging="643"/>
      </w:pPr>
    </w:lvl>
  </w:abstractNum>
  <w:abstractNum w:abstractNumId="57" w15:restartNumberingAfterBreak="0">
    <w:nsid w:val="00000439"/>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8" w15:restartNumberingAfterBreak="0">
    <w:nsid w:val="0000043A"/>
    <w:multiLevelType w:val="multilevel"/>
    <w:tmpl w:val="FFFFFFFF"/>
    <w:lvl w:ilvl="0">
      <w:numFmt w:val="bullet"/>
      <w:lvlText w:val="—"/>
      <w:lvlJc w:val="left"/>
      <w:pPr>
        <w:ind w:left="760" w:hanging="421"/>
      </w:pPr>
      <w:rPr>
        <w:rFonts w:ascii="Times New Roman" w:hAnsi="Times New Roman" w:cs="Times New Roman"/>
        <w:b w:val="0"/>
        <w:bCs w:val="0"/>
        <w:i w:val="0"/>
        <w:iCs w:val="0"/>
        <w:w w:val="99"/>
        <w:sz w:val="20"/>
        <w:szCs w:val="20"/>
      </w:rPr>
    </w:lvl>
    <w:lvl w:ilvl="1">
      <w:numFmt w:val="bullet"/>
      <w:lvlText w:val="•"/>
      <w:lvlJc w:val="left"/>
      <w:pPr>
        <w:ind w:left="1580" w:hanging="421"/>
      </w:pPr>
    </w:lvl>
    <w:lvl w:ilvl="2">
      <w:numFmt w:val="bullet"/>
      <w:lvlText w:val="•"/>
      <w:lvlJc w:val="left"/>
      <w:pPr>
        <w:ind w:left="2400" w:hanging="421"/>
      </w:pPr>
    </w:lvl>
    <w:lvl w:ilvl="3">
      <w:numFmt w:val="bullet"/>
      <w:lvlText w:val="•"/>
      <w:lvlJc w:val="left"/>
      <w:pPr>
        <w:ind w:left="3220" w:hanging="421"/>
      </w:pPr>
    </w:lvl>
    <w:lvl w:ilvl="4">
      <w:numFmt w:val="bullet"/>
      <w:lvlText w:val="•"/>
      <w:lvlJc w:val="left"/>
      <w:pPr>
        <w:ind w:left="4040" w:hanging="421"/>
      </w:pPr>
    </w:lvl>
    <w:lvl w:ilvl="5">
      <w:numFmt w:val="bullet"/>
      <w:lvlText w:val="•"/>
      <w:lvlJc w:val="left"/>
      <w:pPr>
        <w:ind w:left="4860" w:hanging="421"/>
      </w:pPr>
    </w:lvl>
    <w:lvl w:ilvl="6">
      <w:numFmt w:val="bullet"/>
      <w:lvlText w:val="•"/>
      <w:lvlJc w:val="left"/>
      <w:pPr>
        <w:ind w:left="5680" w:hanging="421"/>
      </w:pPr>
    </w:lvl>
    <w:lvl w:ilvl="7">
      <w:numFmt w:val="bullet"/>
      <w:lvlText w:val="•"/>
      <w:lvlJc w:val="left"/>
      <w:pPr>
        <w:ind w:left="6500" w:hanging="421"/>
      </w:pPr>
    </w:lvl>
    <w:lvl w:ilvl="8">
      <w:numFmt w:val="bullet"/>
      <w:lvlText w:val="•"/>
      <w:lvlJc w:val="left"/>
      <w:pPr>
        <w:ind w:left="7320" w:hanging="421"/>
      </w:pPr>
    </w:lvl>
  </w:abstractNum>
  <w:abstractNum w:abstractNumId="59" w15:restartNumberingAfterBreak="0">
    <w:nsid w:val="0000043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0" w15:restartNumberingAfterBreak="0">
    <w:nsid w:val="0000043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1" w15:restartNumberingAfterBreak="0">
    <w:nsid w:val="0000043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2" w15:restartNumberingAfterBreak="0">
    <w:nsid w:val="0000043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3" w15:restartNumberingAfterBreak="0">
    <w:nsid w:val="0000043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4" w15:restartNumberingAfterBreak="0">
    <w:nsid w:val="00000440"/>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5" w15:restartNumberingAfterBreak="0">
    <w:nsid w:val="0000044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6" w15:restartNumberingAfterBreak="0">
    <w:nsid w:val="0000044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67" w15:restartNumberingAfterBreak="0">
    <w:nsid w:val="0000044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8" w15:restartNumberingAfterBreak="0">
    <w:nsid w:val="00000444"/>
    <w:multiLevelType w:val="multilevel"/>
    <w:tmpl w:val="FFFFFFFF"/>
    <w:lvl w:ilvl="0">
      <w:numFmt w:val="bullet"/>
      <w:lvlText w:val="—"/>
      <w:lvlJc w:val="left"/>
      <w:pPr>
        <w:ind w:left="760" w:hanging="400"/>
      </w:pPr>
      <w:rPr>
        <w:rFonts w:ascii="Times New Roman" w:hAnsi="Times New Roman" w:cs="Times New Roman"/>
        <w:w w:val="99"/>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69" w15:restartNumberingAfterBreak="0">
    <w:nsid w:val="00000445"/>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0" w15:restartNumberingAfterBreak="0">
    <w:nsid w:val="00000446"/>
    <w:multiLevelType w:val="multilevel"/>
    <w:tmpl w:val="FFFFFFFF"/>
    <w:lvl w:ilvl="0">
      <w:start w:val="35"/>
      <w:numFmt w:val="decimal"/>
      <w:lvlText w:val="%1"/>
      <w:lvlJc w:val="left"/>
      <w:pPr>
        <w:ind w:left="1217" w:hanging="1058"/>
      </w:pPr>
    </w:lvl>
    <w:lvl w:ilvl="1">
      <w:start w:val="16"/>
      <w:numFmt w:val="decimal"/>
      <w:lvlText w:val="%1.%2"/>
      <w:lvlJc w:val="left"/>
      <w:pPr>
        <w:ind w:left="1217" w:hanging="1058"/>
      </w:pPr>
    </w:lvl>
    <w:lvl w:ilvl="2">
      <w:start w:val="2"/>
      <w:numFmt w:val="decimal"/>
      <w:lvlText w:val="%1.%2.%3"/>
      <w:lvlJc w:val="left"/>
      <w:pPr>
        <w:ind w:left="1217" w:hanging="1058"/>
      </w:pPr>
    </w:lvl>
    <w:lvl w:ilvl="3">
      <w:start w:val="2"/>
      <w:numFmt w:val="decimal"/>
      <w:lvlText w:val="%1.%2.%3.%4"/>
      <w:lvlJc w:val="left"/>
      <w:pPr>
        <w:ind w:left="1217" w:hanging="1058"/>
      </w:pPr>
    </w:lvl>
    <w:lvl w:ilvl="4">
      <w:start w:val="2"/>
      <w:numFmt w:val="decimal"/>
      <w:lvlText w:val="%1.%2.%3.%4.%5"/>
      <w:lvlJc w:val="left"/>
      <w:pPr>
        <w:ind w:left="1217" w:hanging="1058"/>
      </w:pPr>
      <w:rPr>
        <w:rFonts w:ascii="Arial" w:hAnsi="Arial" w:cs="Arial"/>
        <w:b/>
        <w:bCs/>
        <w:i w:val="0"/>
        <w:iCs w:val="0"/>
        <w:spacing w:val="-1"/>
        <w:w w:val="99"/>
        <w:sz w:val="20"/>
        <w:szCs w:val="20"/>
      </w:rPr>
    </w:lvl>
    <w:lvl w:ilvl="5">
      <w:start w:val="1"/>
      <w:numFmt w:val="lowerLetter"/>
      <w:lvlText w:val="%6)"/>
      <w:lvlJc w:val="left"/>
      <w:pPr>
        <w:ind w:left="799" w:hanging="440"/>
      </w:pPr>
      <w:rPr>
        <w:rFonts w:ascii="Times New Roman" w:hAnsi="Times New Roman" w:cs="Times New Roman"/>
        <w:b w:val="0"/>
        <w:bCs w:val="0"/>
        <w:i w:val="0"/>
        <w:iCs w:val="0"/>
        <w:w w:val="99"/>
        <w:sz w:val="20"/>
        <w:szCs w:val="20"/>
      </w:rPr>
    </w:lvl>
    <w:lvl w:ilvl="6">
      <w:start w:val="1"/>
      <w:numFmt w:val="lowerRoman"/>
      <w:lvlText w:val="%7)"/>
      <w:lvlJc w:val="left"/>
      <w:pPr>
        <w:ind w:left="1600" w:hanging="400"/>
      </w:pPr>
      <w:rPr>
        <w:rFonts w:ascii="Times New Roman" w:hAnsi="Times New Roman" w:cs="Times New Roman"/>
        <w:b w:val="0"/>
        <w:bCs w:val="0"/>
        <w:i w:val="0"/>
        <w:iCs w:val="0"/>
        <w:w w:val="99"/>
        <w:sz w:val="20"/>
        <w:szCs w:val="20"/>
      </w:rPr>
    </w:lvl>
    <w:lvl w:ilvl="7">
      <w:numFmt w:val="bullet"/>
      <w:lvlText w:val="•"/>
      <w:lvlJc w:val="left"/>
      <w:pPr>
        <w:ind w:left="6200" w:hanging="400"/>
      </w:pPr>
    </w:lvl>
    <w:lvl w:ilvl="8">
      <w:numFmt w:val="bullet"/>
      <w:lvlText w:val="•"/>
      <w:lvlJc w:val="left"/>
      <w:pPr>
        <w:ind w:left="7120" w:hanging="400"/>
      </w:pPr>
    </w:lvl>
  </w:abstractNum>
  <w:abstractNum w:abstractNumId="71" w15:restartNumberingAfterBreak="0">
    <w:nsid w:val="00000447"/>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2" w15:restartNumberingAfterBreak="0">
    <w:nsid w:val="00000448"/>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3" w15:restartNumberingAfterBreak="0">
    <w:nsid w:val="00000449"/>
    <w:multiLevelType w:val="multilevel"/>
    <w:tmpl w:val="FFFFFFFF"/>
    <w:lvl w:ilvl="0">
      <w:start w:val="1"/>
      <w:numFmt w:val="lowerLetter"/>
      <w:lvlText w:val="%1)"/>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74"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717" w:hanging="468"/>
      </w:pPr>
      <w:rPr>
        <w:rFonts w:ascii="Times New Roman" w:hAnsi="Times New Roman" w:cs="Times New Roman"/>
        <w:b w:val="0"/>
        <w:bCs w:val="0"/>
        <w:i w:val="0"/>
        <w:iCs w:val="0"/>
        <w:w w:val="99"/>
        <w:sz w:val="20"/>
        <w:szCs w:val="20"/>
      </w:rPr>
    </w:lvl>
    <w:lvl w:ilvl="3">
      <w:numFmt w:val="bullet"/>
      <w:lvlText w:val="•"/>
      <w:lvlJc w:val="left"/>
      <w:pPr>
        <w:ind w:left="2625" w:hanging="468"/>
      </w:pPr>
    </w:lvl>
    <w:lvl w:ilvl="4">
      <w:numFmt w:val="bullet"/>
      <w:lvlText w:val="•"/>
      <w:lvlJc w:val="left"/>
      <w:pPr>
        <w:ind w:left="3530" w:hanging="468"/>
      </w:pPr>
    </w:lvl>
    <w:lvl w:ilvl="5">
      <w:numFmt w:val="bullet"/>
      <w:lvlText w:val="•"/>
      <w:lvlJc w:val="left"/>
      <w:pPr>
        <w:ind w:left="4435" w:hanging="468"/>
      </w:pPr>
    </w:lvl>
    <w:lvl w:ilvl="6">
      <w:numFmt w:val="bullet"/>
      <w:lvlText w:val="•"/>
      <w:lvlJc w:val="left"/>
      <w:pPr>
        <w:ind w:left="5340" w:hanging="468"/>
      </w:pPr>
    </w:lvl>
    <w:lvl w:ilvl="7">
      <w:numFmt w:val="bullet"/>
      <w:lvlText w:val="•"/>
      <w:lvlJc w:val="left"/>
      <w:pPr>
        <w:ind w:left="6245" w:hanging="468"/>
      </w:pPr>
    </w:lvl>
    <w:lvl w:ilvl="8">
      <w:numFmt w:val="bullet"/>
      <w:lvlText w:val="•"/>
      <w:lvlJc w:val="left"/>
      <w:pPr>
        <w:ind w:left="7150" w:hanging="468"/>
      </w:pPr>
    </w:lvl>
  </w:abstractNum>
  <w:abstractNum w:abstractNumId="75" w15:restartNumberingAfterBreak="0">
    <w:nsid w:val="0000044B"/>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6"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7" w15:restartNumberingAfterBreak="0">
    <w:nsid w:val="0000044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78" w15:restartNumberingAfterBreak="0">
    <w:nsid w:val="0000044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79" w15:restartNumberingAfterBreak="0">
    <w:nsid w:val="0000044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0" w15:restartNumberingAfterBreak="0">
    <w:nsid w:val="00000450"/>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1" w15:restartNumberingAfterBreak="0">
    <w:nsid w:val="00000451"/>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82" w15:restartNumberingAfterBreak="0">
    <w:nsid w:val="00000452"/>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3" w15:restartNumberingAfterBreak="0">
    <w:nsid w:val="0000045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4" w15:restartNumberingAfterBreak="0">
    <w:nsid w:val="00000454"/>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5" w15:restartNumberingAfterBreak="0">
    <w:nsid w:val="00000455"/>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6"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7" w15:restartNumberingAfterBreak="0">
    <w:nsid w:val="00000457"/>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88"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93" w15:restartNumberingAfterBreak="0">
    <w:nsid w:val="2314751D"/>
    <w:multiLevelType w:val="hybridMultilevel"/>
    <w:tmpl w:val="BDDC322C"/>
    <w:lvl w:ilvl="0" w:tplc="FE4EADCA">
      <w:start w:val="35"/>
      <w:numFmt w:val="decimal"/>
      <w:lvlText w:val="%1"/>
      <w:lvlJc w:val="left"/>
      <w:pPr>
        <w:ind w:left="472" w:hanging="360"/>
      </w:pPr>
      <w:rPr>
        <w:rFonts w:ascii="TimesNewRomanPSMT" w:hAnsi="TimesNewRomanPSMT" w:cs="Times New Roman" w:hint="default"/>
        <w:color w:val="000000"/>
        <w:sz w:val="20"/>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9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9" w15:restartNumberingAfterBreak="0">
    <w:nsid w:val="57FB11BF"/>
    <w:multiLevelType w:val="hybridMultilevel"/>
    <w:tmpl w:val="B080971E"/>
    <w:lvl w:ilvl="0" w:tplc="00589236">
      <w:start w:val="35"/>
      <w:numFmt w:val="decimal"/>
      <w:lvlText w:val="%1"/>
      <w:lvlJc w:val="left"/>
      <w:pPr>
        <w:ind w:left="465" w:hanging="360"/>
      </w:pPr>
      <w:rPr>
        <w:rFonts w:ascii="TimesNewRomanPSMT" w:hAnsi="TimesNewRomanPSMT" w:cs="Times New Roman" w:hint="default"/>
        <w:color w:val="000000"/>
        <w:sz w:val="2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0" w15:restartNumberingAfterBreak="0">
    <w:nsid w:val="59CA5FBF"/>
    <w:multiLevelType w:val="hybridMultilevel"/>
    <w:tmpl w:val="1BDAF182"/>
    <w:lvl w:ilvl="0" w:tplc="AB520FD0">
      <w:start w:val="35"/>
      <w:numFmt w:val="decimal"/>
      <w:lvlText w:val="%1"/>
      <w:lvlJc w:val="left"/>
      <w:pPr>
        <w:ind w:left="420" w:hanging="360"/>
      </w:pPr>
      <w:rPr>
        <w:rFonts w:ascii="TimesNewRomanPSMT" w:hAnsi="TimesNewRomanPSMT" w:cs="Times New Roman" w:hint="default"/>
        <w:color w:val="00000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1"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403382">
    <w:abstractNumId w:val="0"/>
  </w:num>
  <w:num w:numId="2" w16cid:durableId="1376276256">
    <w:abstractNumId w:val="91"/>
  </w:num>
  <w:num w:numId="3" w16cid:durableId="372965685">
    <w:abstractNumId w:val="105"/>
  </w:num>
  <w:num w:numId="4" w16cid:durableId="2080864730">
    <w:abstractNumId w:val="95"/>
  </w:num>
  <w:num w:numId="5" w16cid:durableId="1660885742">
    <w:abstractNumId w:val="94"/>
  </w:num>
  <w:num w:numId="6" w16cid:durableId="1793549774">
    <w:abstractNumId w:val="101"/>
  </w:num>
  <w:num w:numId="7" w16cid:durableId="2002804477">
    <w:abstractNumId w:val="96"/>
  </w:num>
  <w:num w:numId="8" w16cid:durableId="1309673824">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16cid:durableId="1995598470">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10865476">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900598149">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43844925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492790062">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43807275">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1398434577">
    <w:abstractNumId w:val="102"/>
  </w:num>
  <w:num w:numId="16" w16cid:durableId="1427143735">
    <w:abstractNumId w:val="90"/>
  </w:num>
  <w:num w:numId="17" w16cid:durableId="835651675">
    <w:abstractNumId w:val="3"/>
  </w:num>
  <w:num w:numId="18" w16cid:durableId="254828709">
    <w:abstractNumId w:val="3"/>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16cid:durableId="1259412493">
    <w:abstractNumId w:val="9"/>
  </w:num>
  <w:num w:numId="20" w16cid:durableId="2015573007">
    <w:abstractNumId w:val="9"/>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16cid:durableId="1236356437">
    <w:abstractNumId w:val="10"/>
  </w:num>
  <w:num w:numId="22" w16cid:durableId="418021279">
    <w:abstractNumId w:val="10"/>
  </w:num>
  <w:num w:numId="23" w16cid:durableId="1228104508">
    <w:abstractNumId w:val="11"/>
  </w:num>
  <w:num w:numId="24" w16cid:durableId="1137992825">
    <w:abstractNumId w:val="11"/>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16cid:durableId="1444878868">
    <w:abstractNumId w:val="12"/>
  </w:num>
  <w:num w:numId="26" w16cid:durableId="1571693322">
    <w:abstractNumId w:val="12"/>
  </w:num>
  <w:num w:numId="27" w16cid:durableId="389765652">
    <w:abstractNumId w:val="92"/>
  </w:num>
  <w:num w:numId="28" w16cid:durableId="150367429">
    <w:abstractNumId w:val="13"/>
  </w:num>
  <w:num w:numId="29" w16cid:durableId="462692874">
    <w:abstractNumId w:val="40"/>
  </w:num>
  <w:num w:numId="30" w16cid:durableId="58831940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852233145">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739328349">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2027247402">
    <w:abstractNumId w:val="104"/>
  </w:num>
  <w:num w:numId="34" w16cid:durableId="1646936959">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16cid:durableId="318928612">
    <w:abstractNumId w:val="89"/>
  </w:num>
  <w:num w:numId="36" w16cid:durableId="123164048">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256790356">
    <w:abstractNumId w:val="88"/>
  </w:num>
  <w:num w:numId="38" w16cid:durableId="108165047">
    <w:abstractNumId w:val="103"/>
  </w:num>
  <w:num w:numId="39" w16cid:durableId="763191143">
    <w:abstractNumId w:val="97"/>
  </w:num>
  <w:num w:numId="40" w16cid:durableId="1203321077">
    <w:abstractNumId w:val="87"/>
  </w:num>
  <w:num w:numId="41" w16cid:durableId="1449812889">
    <w:abstractNumId w:val="86"/>
  </w:num>
  <w:num w:numId="42" w16cid:durableId="498153007">
    <w:abstractNumId w:val="85"/>
  </w:num>
  <w:num w:numId="43" w16cid:durableId="1575050144">
    <w:abstractNumId w:val="84"/>
  </w:num>
  <w:num w:numId="44" w16cid:durableId="1333222115">
    <w:abstractNumId w:val="83"/>
  </w:num>
  <w:num w:numId="45" w16cid:durableId="28383068">
    <w:abstractNumId w:val="82"/>
  </w:num>
  <w:num w:numId="46" w16cid:durableId="1812940744">
    <w:abstractNumId w:val="81"/>
  </w:num>
  <w:num w:numId="47" w16cid:durableId="149293876">
    <w:abstractNumId w:val="80"/>
  </w:num>
  <w:num w:numId="48" w16cid:durableId="1944847668">
    <w:abstractNumId w:val="79"/>
  </w:num>
  <w:num w:numId="49" w16cid:durableId="952369646">
    <w:abstractNumId w:val="78"/>
  </w:num>
  <w:num w:numId="50" w16cid:durableId="1176193321">
    <w:abstractNumId w:val="77"/>
  </w:num>
  <w:num w:numId="51" w16cid:durableId="1954970976">
    <w:abstractNumId w:val="76"/>
  </w:num>
  <w:num w:numId="52" w16cid:durableId="699859087">
    <w:abstractNumId w:val="75"/>
  </w:num>
  <w:num w:numId="53" w16cid:durableId="726414919">
    <w:abstractNumId w:val="74"/>
  </w:num>
  <w:num w:numId="54" w16cid:durableId="1970360637">
    <w:abstractNumId w:val="73"/>
  </w:num>
  <w:num w:numId="55" w16cid:durableId="1579705789">
    <w:abstractNumId w:val="72"/>
  </w:num>
  <w:num w:numId="56" w16cid:durableId="1364674765">
    <w:abstractNumId w:val="71"/>
  </w:num>
  <w:num w:numId="57" w16cid:durableId="733507862">
    <w:abstractNumId w:val="70"/>
  </w:num>
  <w:num w:numId="58" w16cid:durableId="542250022">
    <w:abstractNumId w:val="69"/>
  </w:num>
  <w:num w:numId="59" w16cid:durableId="937493682">
    <w:abstractNumId w:val="68"/>
  </w:num>
  <w:num w:numId="60" w16cid:durableId="1532301601">
    <w:abstractNumId w:val="67"/>
  </w:num>
  <w:num w:numId="61" w16cid:durableId="1381201287">
    <w:abstractNumId w:val="66"/>
  </w:num>
  <w:num w:numId="62" w16cid:durableId="292292034">
    <w:abstractNumId w:val="65"/>
  </w:num>
  <w:num w:numId="63" w16cid:durableId="635063196">
    <w:abstractNumId w:val="64"/>
  </w:num>
  <w:num w:numId="64" w16cid:durableId="1774665157">
    <w:abstractNumId w:val="63"/>
  </w:num>
  <w:num w:numId="65" w16cid:durableId="2003702208">
    <w:abstractNumId w:val="62"/>
  </w:num>
  <w:num w:numId="66" w16cid:durableId="808861545">
    <w:abstractNumId w:val="61"/>
  </w:num>
  <w:num w:numId="67" w16cid:durableId="1798064166">
    <w:abstractNumId w:val="60"/>
  </w:num>
  <w:num w:numId="68" w16cid:durableId="230626859">
    <w:abstractNumId w:val="59"/>
  </w:num>
  <w:num w:numId="69" w16cid:durableId="506023349">
    <w:abstractNumId w:val="58"/>
  </w:num>
  <w:num w:numId="70" w16cid:durableId="1566188140">
    <w:abstractNumId w:val="57"/>
  </w:num>
  <w:num w:numId="71" w16cid:durableId="1234125762">
    <w:abstractNumId w:val="56"/>
  </w:num>
  <w:num w:numId="72" w16cid:durableId="1039208915">
    <w:abstractNumId w:val="55"/>
  </w:num>
  <w:num w:numId="73" w16cid:durableId="1892964300">
    <w:abstractNumId w:val="54"/>
  </w:num>
  <w:num w:numId="74" w16cid:durableId="1761295370">
    <w:abstractNumId w:val="53"/>
  </w:num>
  <w:num w:numId="75" w16cid:durableId="289283946">
    <w:abstractNumId w:val="52"/>
  </w:num>
  <w:num w:numId="76" w16cid:durableId="1769160941">
    <w:abstractNumId w:val="51"/>
  </w:num>
  <w:num w:numId="77" w16cid:durableId="275867909">
    <w:abstractNumId w:val="50"/>
  </w:num>
  <w:num w:numId="78" w16cid:durableId="549147033">
    <w:abstractNumId w:val="49"/>
  </w:num>
  <w:num w:numId="79" w16cid:durableId="512573084">
    <w:abstractNumId w:val="48"/>
  </w:num>
  <w:num w:numId="80" w16cid:durableId="857088928">
    <w:abstractNumId w:val="47"/>
  </w:num>
  <w:num w:numId="81" w16cid:durableId="1470660505">
    <w:abstractNumId w:val="46"/>
  </w:num>
  <w:num w:numId="82" w16cid:durableId="1941600852">
    <w:abstractNumId w:val="45"/>
  </w:num>
  <w:num w:numId="83" w16cid:durableId="762726277">
    <w:abstractNumId w:val="44"/>
  </w:num>
  <w:num w:numId="84" w16cid:durableId="1844394510">
    <w:abstractNumId w:val="43"/>
  </w:num>
  <w:num w:numId="85" w16cid:durableId="1630933992">
    <w:abstractNumId w:val="42"/>
  </w:num>
  <w:num w:numId="86" w16cid:durableId="1732655869">
    <w:abstractNumId w:val="41"/>
  </w:num>
  <w:num w:numId="87" w16cid:durableId="1219824957">
    <w:abstractNumId w:val="39"/>
  </w:num>
  <w:num w:numId="88" w16cid:durableId="128936782">
    <w:abstractNumId w:val="38"/>
  </w:num>
  <w:num w:numId="89" w16cid:durableId="1624844442">
    <w:abstractNumId w:val="37"/>
  </w:num>
  <w:num w:numId="90" w16cid:durableId="1376002036">
    <w:abstractNumId w:val="36"/>
  </w:num>
  <w:num w:numId="91" w16cid:durableId="2032951142">
    <w:abstractNumId w:val="35"/>
  </w:num>
  <w:num w:numId="92" w16cid:durableId="162548367">
    <w:abstractNumId w:val="34"/>
  </w:num>
  <w:num w:numId="93" w16cid:durableId="388192650">
    <w:abstractNumId w:val="33"/>
  </w:num>
  <w:num w:numId="94" w16cid:durableId="1109546909">
    <w:abstractNumId w:val="32"/>
  </w:num>
  <w:num w:numId="95" w16cid:durableId="1751266943">
    <w:abstractNumId w:val="31"/>
  </w:num>
  <w:num w:numId="96" w16cid:durableId="1459255082">
    <w:abstractNumId w:val="30"/>
  </w:num>
  <w:num w:numId="97" w16cid:durableId="1519658481">
    <w:abstractNumId w:val="29"/>
  </w:num>
  <w:num w:numId="98" w16cid:durableId="1248534216">
    <w:abstractNumId w:val="28"/>
  </w:num>
  <w:num w:numId="99" w16cid:durableId="237252950">
    <w:abstractNumId w:val="27"/>
  </w:num>
  <w:num w:numId="100" w16cid:durableId="1637907065">
    <w:abstractNumId w:val="26"/>
  </w:num>
  <w:num w:numId="101" w16cid:durableId="1480682368">
    <w:abstractNumId w:val="25"/>
  </w:num>
  <w:num w:numId="102" w16cid:durableId="1737127180">
    <w:abstractNumId w:val="24"/>
  </w:num>
  <w:num w:numId="103" w16cid:durableId="341513383">
    <w:abstractNumId w:val="23"/>
  </w:num>
  <w:num w:numId="104" w16cid:durableId="174879357">
    <w:abstractNumId w:val="22"/>
  </w:num>
  <w:num w:numId="105" w16cid:durableId="1729302197">
    <w:abstractNumId w:val="21"/>
  </w:num>
  <w:num w:numId="106" w16cid:durableId="1919098985">
    <w:abstractNumId w:val="20"/>
  </w:num>
  <w:num w:numId="107" w16cid:durableId="324630188">
    <w:abstractNumId w:val="19"/>
  </w:num>
  <w:num w:numId="108" w16cid:durableId="1871524887">
    <w:abstractNumId w:val="18"/>
  </w:num>
  <w:num w:numId="109" w16cid:durableId="413016266">
    <w:abstractNumId w:val="17"/>
  </w:num>
  <w:num w:numId="110" w16cid:durableId="404227331">
    <w:abstractNumId w:val="16"/>
  </w:num>
  <w:num w:numId="111" w16cid:durableId="10911522">
    <w:abstractNumId w:val="15"/>
  </w:num>
  <w:num w:numId="112" w16cid:durableId="174150699">
    <w:abstractNumId w:val="14"/>
  </w:num>
  <w:num w:numId="113" w16cid:durableId="1045561796">
    <w:abstractNumId w:val="8"/>
  </w:num>
  <w:num w:numId="114" w16cid:durableId="1930431182">
    <w:abstractNumId w:val="7"/>
  </w:num>
  <w:num w:numId="115" w16cid:durableId="542139172">
    <w:abstractNumId w:val="6"/>
  </w:num>
  <w:num w:numId="116" w16cid:durableId="735519532">
    <w:abstractNumId w:val="5"/>
  </w:num>
  <w:num w:numId="117" w16cid:durableId="163522210">
    <w:abstractNumId w:val="4"/>
  </w:num>
  <w:num w:numId="118" w16cid:durableId="1427530251">
    <w:abstractNumId w:val="2"/>
  </w:num>
  <w:num w:numId="119" w16cid:durableId="1961066386">
    <w:abstractNumId w:val="98"/>
  </w:num>
  <w:num w:numId="120" w16cid:durableId="1402025542">
    <w:abstractNumId w:val="100"/>
  </w:num>
  <w:num w:numId="121" w16cid:durableId="483274581">
    <w:abstractNumId w:val="99"/>
  </w:num>
  <w:num w:numId="122" w16cid:durableId="1316448679">
    <w:abstractNumId w:val="93"/>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5DAC"/>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22A5"/>
    <w:rsid w:val="00233058"/>
    <w:rsid w:val="00233A7D"/>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B051C"/>
    <w:rsid w:val="003B0DBD"/>
    <w:rsid w:val="003B4E6E"/>
    <w:rsid w:val="003B4F97"/>
    <w:rsid w:val="003B5CC8"/>
    <w:rsid w:val="003C1D44"/>
    <w:rsid w:val="003C21E8"/>
    <w:rsid w:val="003C3794"/>
    <w:rsid w:val="003C3DAD"/>
    <w:rsid w:val="003C476F"/>
    <w:rsid w:val="003C4C8E"/>
    <w:rsid w:val="003C57DA"/>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457"/>
    <w:rsid w:val="005D5886"/>
    <w:rsid w:val="005D6C33"/>
    <w:rsid w:val="005D743B"/>
    <w:rsid w:val="005E14D1"/>
    <w:rsid w:val="005E1B8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8017B"/>
    <w:rsid w:val="00680E7D"/>
    <w:rsid w:val="00681C5C"/>
    <w:rsid w:val="0068294F"/>
    <w:rsid w:val="00683D08"/>
    <w:rsid w:val="006842FC"/>
    <w:rsid w:val="00684D32"/>
    <w:rsid w:val="00685314"/>
    <w:rsid w:val="00685730"/>
    <w:rsid w:val="00685A8E"/>
    <w:rsid w:val="00685F48"/>
    <w:rsid w:val="0069130A"/>
    <w:rsid w:val="0069281D"/>
    <w:rsid w:val="00695205"/>
    <w:rsid w:val="00695D0D"/>
    <w:rsid w:val="006963B9"/>
    <w:rsid w:val="006A2103"/>
    <w:rsid w:val="006A21ED"/>
    <w:rsid w:val="006A4C8B"/>
    <w:rsid w:val="006A67D2"/>
    <w:rsid w:val="006A701A"/>
    <w:rsid w:val="006A746F"/>
    <w:rsid w:val="006B01D7"/>
    <w:rsid w:val="006B0A07"/>
    <w:rsid w:val="006B1585"/>
    <w:rsid w:val="006B32F6"/>
    <w:rsid w:val="006B3970"/>
    <w:rsid w:val="006B39E0"/>
    <w:rsid w:val="006B51DC"/>
    <w:rsid w:val="006B5430"/>
    <w:rsid w:val="006B63E7"/>
    <w:rsid w:val="006B64EF"/>
    <w:rsid w:val="006B6E7B"/>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6A3"/>
    <w:rsid w:val="0073033C"/>
    <w:rsid w:val="00730E97"/>
    <w:rsid w:val="0073100D"/>
    <w:rsid w:val="00731D84"/>
    <w:rsid w:val="00732253"/>
    <w:rsid w:val="00732560"/>
    <w:rsid w:val="00732A57"/>
    <w:rsid w:val="00733302"/>
    <w:rsid w:val="0073367B"/>
    <w:rsid w:val="00733E98"/>
    <w:rsid w:val="00735672"/>
    <w:rsid w:val="00735F29"/>
    <w:rsid w:val="00736762"/>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06"/>
    <w:rsid w:val="007E19F4"/>
    <w:rsid w:val="007E30C4"/>
    <w:rsid w:val="007E41B4"/>
    <w:rsid w:val="007E46D1"/>
    <w:rsid w:val="007E52CB"/>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C00F5"/>
    <w:rsid w:val="008C1AB0"/>
    <w:rsid w:val="008C2B91"/>
    <w:rsid w:val="008C42D6"/>
    <w:rsid w:val="008C4508"/>
    <w:rsid w:val="008C5E55"/>
    <w:rsid w:val="008C7740"/>
    <w:rsid w:val="008D0042"/>
    <w:rsid w:val="008D029C"/>
    <w:rsid w:val="008D081F"/>
    <w:rsid w:val="008D085C"/>
    <w:rsid w:val="008D12B5"/>
    <w:rsid w:val="008D155D"/>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4DE"/>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DAC"/>
    <w:rsid w:val="009B5B5F"/>
    <w:rsid w:val="009B6F1A"/>
    <w:rsid w:val="009C04C4"/>
    <w:rsid w:val="009C09C6"/>
    <w:rsid w:val="009C15C2"/>
    <w:rsid w:val="009C1A69"/>
    <w:rsid w:val="009C1CB0"/>
    <w:rsid w:val="009C2D6E"/>
    <w:rsid w:val="009C35D2"/>
    <w:rsid w:val="009C486D"/>
    <w:rsid w:val="009C5588"/>
    <w:rsid w:val="009C56EC"/>
    <w:rsid w:val="009C5A7A"/>
    <w:rsid w:val="009D0604"/>
    <w:rsid w:val="009D13E3"/>
    <w:rsid w:val="009D3C3E"/>
    <w:rsid w:val="009D4700"/>
    <w:rsid w:val="009D6187"/>
    <w:rsid w:val="009D6746"/>
    <w:rsid w:val="009E0773"/>
    <w:rsid w:val="009E244A"/>
    <w:rsid w:val="009E41D4"/>
    <w:rsid w:val="009E4252"/>
    <w:rsid w:val="009E4CC3"/>
    <w:rsid w:val="009E54F1"/>
    <w:rsid w:val="009E56E1"/>
    <w:rsid w:val="009E6AF6"/>
    <w:rsid w:val="009E6C26"/>
    <w:rsid w:val="009E7B1A"/>
    <w:rsid w:val="009F11D2"/>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5DD"/>
    <w:rsid w:val="00A75918"/>
    <w:rsid w:val="00A75F6B"/>
    <w:rsid w:val="00A776D4"/>
    <w:rsid w:val="00A800BE"/>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5E8D"/>
    <w:rsid w:val="00B0665C"/>
    <w:rsid w:val="00B07675"/>
    <w:rsid w:val="00B07E8D"/>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C08F5"/>
    <w:rsid w:val="00BC0BAF"/>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3D2B"/>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39F3"/>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4970"/>
    <w:rsid w:val="00CF4FCF"/>
    <w:rsid w:val="00CF63F9"/>
    <w:rsid w:val="00CF6500"/>
    <w:rsid w:val="00CF6B83"/>
    <w:rsid w:val="00D00685"/>
    <w:rsid w:val="00D01E4A"/>
    <w:rsid w:val="00D02630"/>
    <w:rsid w:val="00D04B69"/>
    <w:rsid w:val="00D06A2B"/>
    <w:rsid w:val="00D105DA"/>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AA9"/>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913"/>
    <w:rsid w:val="00E35367"/>
    <w:rsid w:val="00E364EB"/>
    <w:rsid w:val="00E3702A"/>
    <w:rsid w:val="00E37F19"/>
    <w:rsid w:val="00E4127C"/>
    <w:rsid w:val="00E423DE"/>
    <w:rsid w:val="00E427B6"/>
    <w:rsid w:val="00E431C1"/>
    <w:rsid w:val="00E43C5E"/>
    <w:rsid w:val="00E455A8"/>
    <w:rsid w:val="00E4743C"/>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1F50"/>
    <w:rsid w:val="00F251DB"/>
    <w:rsid w:val="00F2584B"/>
    <w:rsid w:val="00F27379"/>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4F62"/>
    <w:rsid w:val="00FB6463"/>
    <w:rsid w:val="00FB6B54"/>
    <w:rsid w:val="00FB7AED"/>
    <w:rsid w:val="00FC0792"/>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60E8"/>
    <w:rsid w:val="00FD63D0"/>
    <w:rsid w:val="00FD709D"/>
    <w:rsid w:val="00FE0D53"/>
    <w:rsid w:val="00FE3BDB"/>
    <w:rsid w:val="00FE5850"/>
    <w:rsid w:val="00FE66D9"/>
    <w:rsid w:val="00FE700E"/>
    <w:rsid w:val="00FE7E82"/>
    <w:rsid w:val="00FF0336"/>
    <w:rsid w:val="00FF0471"/>
    <w:rsid w:val="00FF3237"/>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A3466"/>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2023-03-15T15:38:00Z</dcterms:created>
  <dcterms:modified xsi:type="dcterms:W3CDTF">2023-03-15T15:38:00Z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