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20"/>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1869AB61" w:rsidR="00A353D7" w:rsidRPr="00CC2C3C" w:rsidRDefault="00CD1DAC" w:rsidP="00F95F77">
            <w:pPr>
              <w:pStyle w:val="T2"/>
              <w:suppressAutoHyphens/>
              <w:spacing w:before="120" w:after="120"/>
              <w:ind w:left="0"/>
              <w:rPr>
                <w:b w:val="0"/>
              </w:rPr>
            </w:pPr>
            <w:r>
              <w:rPr>
                <w:b w:val="0"/>
              </w:rPr>
              <w:t>LB2</w:t>
            </w:r>
            <w:r w:rsidR="00F139A6">
              <w:rPr>
                <w:b w:val="0"/>
              </w:rPr>
              <w:t>71</w:t>
            </w:r>
            <w:r>
              <w:rPr>
                <w:b w:val="0"/>
              </w:rPr>
              <w:t xml:space="preserve"> </w:t>
            </w:r>
            <w:r w:rsidR="00671D98">
              <w:rPr>
                <w:b w:val="0"/>
              </w:rPr>
              <w:t xml:space="preserve">CR for </w:t>
            </w:r>
            <w:r w:rsidR="00F77EB6">
              <w:rPr>
                <w:b w:val="0"/>
              </w:rPr>
              <w:t>UL MU Operation</w:t>
            </w:r>
          </w:p>
        </w:tc>
      </w:tr>
      <w:tr w:rsidR="00A353D7" w:rsidRPr="00CC2C3C" w14:paraId="5101EAE9" w14:textId="77777777" w:rsidTr="007836FF">
        <w:trPr>
          <w:trHeight w:val="269"/>
          <w:jc w:val="center"/>
        </w:trPr>
        <w:tc>
          <w:tcPr>
            <w:tcW w:w="9576" w:type="dxa"/>
            <w:gridSpan w:val="5"/>
            <w:vAlign w:val="center"/>
          </w:tcPr>
          <w:p w14:paraId="3704DF93" w14:textId="2B419034" w:rsidR="00A353D7" w:rsidRPr="00CC2C3C" w:rsidRDefault="00CA0CDA" w:rsidP="00F40FB8">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40FB8">
              <w:rPr>
                <w:b w:val="0"/>
                <w:sz w:val="20"/>
              </w:rPr>
              <w:t>March</w:t>
            </w:r>
            <w:r w:rsidR="00E2136A" w:rsidRPr="00E2136A">
              <w:rPr>
                <w:b w:val="0"/>
                <w:sz w:val="20"/>
              </w:rPr>
              <w:t xml:space="preserve"> </w:t>
            </w:r>
            <w:r w:rsidR="00F40FB8">
              <w:rPr>
                <w:b w:val="0"/>
                <w:sz w:val="20"/>
              </w:rPr>
              <w:t>10</w:t>
            </w:r>
            <w:r w:rsidR="00B23AAA">
              <w:rPr>
                <w:b w:val="0"/>
                <w:sz w:val="20"/>
              </w:rPr>
              <w:t>, 20</w:t>
            </w:r>
            <w:r w:rsidR="00D11553">
              <w:rPr>
                <w:b w:val="0"/>
                <w:sz w:val="20"/>
              </w:rPr>
              <w:t>2</w:t>
            </w:r>
            <w:r w:rsidR="00F40FB8">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96B90">
        <w:trPr>
          <w:jc w:val="center"/>
        </w:trPr>
        <w:tc>
          <w:tcPr>
            <w:tcW w:w="1980"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420"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5C150E" w:rsidRPr="00CC2C3C" w14:paraId="14952E9D" w14:textId="77777777" w:rsidTr="00E96B90">
        <w:trPr>
          <w:jc w:val="center"/>
        </w:trPr>
        <w:tc>
          <w:tcPr>
            <w:tcW w:w="1980" w:type="dxa"/>
            <w:vAlign w:val="center"/>
          </w:tcPr>
          <w:p w14:paraId="148DA94C" w14:textId="1CD2E513"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Jason Yuchen Guo</w:t>
            </w:r>
          </w:p>
        </w:tc>
        <w:tc>
          <w:tcPr>
            <w:tcW w:w="1420" w:type="dxa"/>
            <w:vAlign w:val="center"/>
          </w:tcPr>
          <w:p w14:paraId="19A490FE" w14:textId="433DA812"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5B2595"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8BD9FA5" w14:textId="77777777"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3DA2409A" w14:textId="60F7A071" w:rsidR="005C150E" w:rsidRPr="005C150E" w:rsidRDefault="00C67DA7" w:rsidP="005C150E">
            <w:pPr>
              <w:pStyle w:val="T2"/>
              <w:suppressAutoHyphens/>
              <w:spacing w:after="0"/>
              <w:ind w:left="0" w:right="0"/>
              <w:jc w:val="left"/>
              <w:rPr>
                <w:rFonts w:eastAsiaTheme="minorEastAsia"/>
                <w:b w:val="0"/>
                <w:sz w:val="16"/>
                <w:szCs w:val="18"/>
                <w:lang w:eastAsia="zh-CN"/>
              </w:rPr>
            </w:pPr>
            <w:r>
              <w:rPr>
                <w:rFonts w:eastAsiaTheme="minorEastAsia"/>
                <w:b w:val="0"/>
                <w:sz w:val="16"/>
                <w:szCs w:val="18"/>
                <w:lang w:eastAsia="zh-CN"/>
              </w:rPr>
              <w:t>guoyuchen</w:t>
            </w:r>
            <w:r w:rsidR="005C150E">
              <w:rPr>
                <w:rFonts w:eastAsiaTheme="minorEastAsia"/>
                <w:b w:val="0"/>
                <w:sz w:val="16"/>
                <w:szCs w:val="18"/>
                <w:lang w:eastAsia="zh-CN"/>
              </w:rPr>
              <w:t>@huawei.com</w:t>
            </w:r>
          </w:p>
        </w:tc>
      </w:tr>
      <w:tr w:rsidR="005C150E" w:rsidRPr="00CC2C3C" w14:paraId="11C7C1EF" w14:textId="77777777" w:rsidTr="00E96B90">
        <w:trPr>
          <w:jc w:val="center"/>
        </w:trPr>
        <w:tc>
          <w:tcPr>
            <w:tcW w:w="1980" w:type="dxa"/>
            <w:vAlign w:val="center"/>
          </w:tcPr>
          <w:p w14:paraId="0D3BA86A" w14:textId="6CA6E392"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Ming Gan</w:t>
            </w:r>
          </w:p>
        </w:tc>
        <w:tc>
          <w:tcPr>
            <w:tcW w:w="1420" w:type="dxa"/>
            <w:vAlign w:val="center"/>
          </w:tcPr>
          <w:p w14:paraId="44B892F8" w14:textId="30BCEB60"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77EB113A" w14:textId="32B5345F"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000D5CF"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723DE" w14:textId="5A9E829D" w:rsidR="005C150E" w:rsidRPr="00BF7A21" w:rsidRDefault="005C150E" w:rsidP="005C150E">
            <w:pPr>
              <w:pStyle w:val="T2"/>
              <w:suppressAutoHyphens/>
              <w:spacing w:after="0"/>
              <w:ind w:left="0" w:right="0"/>
              <w:jc w:val="left"/>
              <w:rPr>
                <w:b w:val="0"/>
                <w:sz w:val="16"/>
                <w:szCs w:val="18"/>
                <w:lang w:eastAsia="ko-KR"/>
              </w:rPr>
            </w:pPr>
          </w:p>
        </w:tc>
      </w:tr>
      <w:tr w:rsidR="005C150E" w:rsidRPr="00CC2C3C" w14:paraId="1F4D4BB8" w14:textId="77777777" w:rsidTr="00E96B90">
        <w:trPr>
          <w:jc w:val="center"/>
        </w:trPr>
        <w:tc>
          <w:tcPr>
            <w:tcW w:w="1980" w:type="dxa"/>
            <w:vAlign w:val="center"/>
          </w:tcPr>
          <w:p w14:paraId="50F7D6F7" w14:textId="07B75930" w:rsidR="005C150E" w:rsidRPr="00CC2C3C" w:rsidRDefault="005C150E" w:rsidP="005C150E">
            <w:pPr>
              <w:pStyle w:val="T2"/>
              <w:suppressAutoHyphens/>
              <w:spacing w:after="0"/>
              <w:ind w:left="0" w:right="0"/>
              <w:jc w:val="left"/>
              <w:rPr>
                <w:b w:val="0"/>
                <w:sz w:val="20"/>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420" w:type="dxa"/>
            <w:vAlign w:val="center"/>
          </w:tcPr>
          <w:p w14:paraId="4EFE9919" w14:textId="3A5E3B7D" w:rsidR="005C150E" w:rsidRPr="00CC2C3C" w:rsidRDefault="005C150E" w:rsidP="005C150E">
            <w:pPr>
              <w:pStyle w:val="T2"/>
              <w:suppressAutoHyphens/>
              <w:spacing w:after="0"/>
              <w:ind w:left="0" w:right="0"/>
              <w:jc w:val="left"/>
              <w:rPr>
                <w:b w:val="0"/>
                <w:sz w:val="20"/>
              </w:rPr>
            </w:pPr>
            <w:r w:rsidRPr="00FD0CDE">
              <w:rPr>
                <w:b w:val="0"/>
                <w:sz w:val="18"/>
                <w:szCs w:val="18"/>
                <w:lang w:eastAsia="ko-KR"/>
              </w:rPr>
              <w:t>Huawei</w:t>
            </w:r>
          </w:p>
        </w:tc>
        <w:tc>
          <w:tcPr>
            <w:tcW w:w="2175" w:type="dxa"/>
            <w:vAlign w:val="center"/>
          </w:tcPr>
          <w:p w14:paraId="184425FB" w14:textId="77777777" w:rsidR="005C150E" w:rsidRPr="00CC2C3C" w:rsidRDefault="005C150E" w:rsidP="005C150E">
            <w:pPr>
              <w:pStyle w:val="T2"/>
              <w:suppressAutoHyphens/>
              <w:spacing w:after="0"/>
              <w:ind w:left="0" w:right="0"/>
              <w:jc w:val="left"/>
              <w:rPr>
                <w:b w:val="0"/>
                <w:sz w:val="20"/>
              </w:rPr>
            </w:pPr>
          </w:p>
        </w:tc>
        <w:tc>
          <w:tcPr>
            <w:tcW w:w="1710" w:type="dxa"/>
            <w:vAlign w:val="center"/>
          </w:tcPr>
          <w:p w14:paraId="0971D61E" w14:textId="77777777" w:rsidR="005C150E" w:rsidRPr="00CC2C3C" w:rsidRDefault="005C150E" w:rsidP="005C150E">
            <w:pPr>
              <w:pStyle w:val="T2"/>
              <w:suppressAutoHyphens/>
              <w:spacing w:after="0"/>
              <w:ind w:left="0" w:right="0"/>
              <w:jc w:val="left"/>
              <w:rPr>
                <w:b w:val="0"/>
                <w:sz w:val="20"/>
              </w:rPr>
            </w:pPr>
          </w:p>
        </w:tc>
        <w:tc>
          <w:tcPr>
            <w:tcW w:w="2291" w:type="dxa"/>
            <w:vAlign w:val="center"/>
          </w:tcPr>
          <w:p w14:paraId="6F2FFEC2" w14:textId="4C1CF3C4" w:rsidR="005C150E" w:rsidRPr="000A26E7" w:rsidRDefault="005C150E" w:rsidP="005C150E">
            <w:pPr>
              <w:pStyle w:val="T2"/>
              <w:suppressAutoHyphens/>
              <w:spacing w:after="0"/>
              <w:ind w:left="0" w:right="0"/>
              <w:jc w:val="left"/>
              <w:rPr>
                <w:b w:val="0"/>
                <w:sz w:val="16"/>
              </w:rPr>
            </w:pPr>
          </w:p>
        </w:tc>
      </w:tr>
      <w:tr w:rsidR="005C150E" w:rsidRPr="00CC2C3C" w14:paraId="7B80356F" w14:textId="77777777" w:rsidTr="00E96B90">
        <w:trPr>
          <w:jc w:val="center"/>
        </w:trPr>
        <w:tc>
          <w:tcPr>
            <w:tcW w:w="1980" w:type="dxa"/>
            <w:vAlign w:val="center"/>
          </w:tcPr>
          <w:p w14:paraId="1E23AD43" w14:textId="2BFD232E" w:rsidR="005C150E" w:rsidRPr="000A26E7"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420" w:type="dxa"/>
            <w:vAlign w:val="center"/>
          </w:tcPr>
          <w:p w14:paraId="59BAB3D0" w14:textId="668171C4"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A0E57A8" w14:textId="26CE0BAD"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345B426" w14:textId="2362F7ED"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541D1A21" w14:textId="0EF664D7" w:rsidR="005C150E" w:rsidRPr="000A26E7" w:rsidRDefault="005C150E" w:rsidP="005C150E">
            <w:pPr>
              <w:pStyle w:val="T2"/>
              <w:suppressAutoHyphens/>
              <w:spacing w:after="0"/>
              <w:ind w:left="0" w:right="0"/>
              <w:jc w:val="left"/>
              <w:rPr>
                <w:b w:val="0"/>
                <w:sz w:val="16"/>
                <w:szCs w:val="18"/>
                <w:lang w:eastAsia="ko-KR"/>
              </w:rPr>
            </w:pPr>
          </w:p>
        </w:tc>
      </w:tr>
      <w:tr w:rsidR="005C150E" w:rsidRPr="00CC2C3C" w14:paraId="67D5F356" w14:textId="77777777" w:rsidTr="00E96B90">
        <w:trPr>
          <w:jc w:val="center"/>
        </w:trPr>
        <w:tc>
          <w:tcPr>
            <w:tcW w:w="1980" w:type="dxa"/>
            <w:vAlign w:val="center"/>
          </w:tcPr>
          <w:p w14:paraId="1223B253" w14:textId="61B840E8"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420" w:type="dxa"/>
            <w:vAlign w:val="center"/>
          </w:tcPr>
          <w:p w14:paraId="7E7CE12E" w14:textId="0DF59A5A"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7D7A969"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478AD2D2"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33C6AC8A" w14:textId="222F1C2E" w:rsidR="005C150E" w:rsidRDefault="005C150E" w:rsidP="005C150E">
            <w:pPr>
              <w:pStyle w:val="T2"/>
              <w:suppressAutoHyphens/>
              <w:spacing w:after="0"/>
              <w:ind w:left="0" w:right="0"/>
              <w:jc w:val="left"/>
              <w:rPr>
                <w:b w:val="0"/>
                <w:sz w:val="16"/>
                <w:szCs w:val="18"/>
                <w:lang w:eastAsia="ko-KR"/>
              </w:rPr>
            </w:pPr>
          </w:p>
        </w:tc>
      </w:tr>
      <w:tr w:rsidR="005C150E" w:rsidRPr="00CC2C3C" w14:paraId="2D8A400E" w14:textId="77777777" w:rsidTr="00E96B90">
        <w:trPr>
          <w:jc w:val="center"/>
        </w:trPr>
        <w:tc>
          <w:tcPr>
            <w:tcW w:w="1980" w:type="dxa"/>
            <w:vAlign w:val="center"/>
          </w:tcPr>
          <w:p w14:paraId="3F45C295" w14:textId="5DE3C62B"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w:t>
            </w:r>
            <w:proofErr w:type="spellStart"/>
            <w:r w:rsidRPr="00FD0CDE">
              <w:rPr>
                <w:rFonts w:eastAsia="宋体"/>
                <w:b w:val="0"/>
                <w:sz w:val="18"/>
                <w:szCs w:val="18"/>
                <w:lang w:eastAsia="zh-CN"/>
              </w:rPr>
              <w:t>Su</w:t>
            </w:r>
            <w:proofErr w:type="spellEnd"/>
          </w:p>
        </w:tc>
        <w:tc>
          <w:tcPr>
            <w:tcW w:w="1420" w:type="dxa"/>
            <w:vAlign w:val="center"/>
          </w:tcPr>
          <w:p w14:paraId="72469A2E" w14:textId="68CB9B1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995BE90"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20BC6ADD"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775C5DE0" w14:textId="77777777" w:rsidR="005C150E" w:rsidRDefault="005C150E" w:rsidP="005C150E">
            <w:pPr>
              <w:pStyle w:val="T2"/>
              <w:suppressAutoHyphens/>
              <w:spacing w:after="0"/>
              <w:ind w:left="0" w:right="0"/>
              <w:jc w:val="left"/>
              <w:rPr>
                <w:b w:val="0"/>
                <w:sz w:val="16"/>
                <w:szCs w:val="18"/>
                <w:lang w:eastAsia="ko-KR"/>
              </w:rPr>
            </w:pPr>
          </w:p>
        </w:tc>
      </w:tr>
      <w:tr w:rsidR="00CC6EC1" w:rsidRPr="00CC2C3C" w14:paraId="517C4C70" w14:textId="77777777" w:rsidTr="00E96B90">
        <w:trPr>
          <w:jc w:val="center"/>
        </w:trPr>
        <w:tc>
          <w:tcPr>
            <w:tcW w:w="1980" w:type="dxa"/>
            <w:vAlign w:val="center"/>
          </w:tcPr>
          <w:p w14:paraId="2416D765" w14:textId="29F38D6D" w:rsidR="00CC6EC1" w:rsidRDefault="00255E91" w:rsidP="00CC6EC1">
            <w:pPr>
              <w:pStyle w:val="T2"/>
              <w:suppressAutoHyphens/>
              <w:spacing w:after="0"/>
              <w:ind w:left="0" w:right="0"/>
              <w:jc w:val="left"/>
              <w:rPr>
                <w:rFonts w:eastAsiaTheme="minorEastAsia"/>
                <w:b w:val="0"/>
                <w:sz w:val="18"/>
                <w:szCs w:val="18"/>
                <w:lang w:eastAsia="zh-CN"/>
              </w:rPr>
            </w:pPr>
            <w:proofErr w:type="spellStart"/>
            <w:r>
              <w:rPr>
                <w:rFonts w:eastAsiaTheme="minorEastAsia" w:hint="eastAsia"/>
                <w:b w:val="0"/>
                <w:sz w:val="18"/>
                <w:szCs w:val="18"/>
                <w:lang w:eastAsia="zh-CN"/>
              </w:rPr>
              <w:t>Y</w:t>
            </w:r>
            <w:r>
              <w:rPr>
                <w:rFonts w:eastAsiaTheme="minorEastAsia"/>
                <w:b w:val="0"/>
                <w:sz w:val="18"/>
                <w:szCs w:val="18"/>
                <w:lang w:eastAsia="zh-CN"/>
              </w:rPr>
              <w:t>ousi</w:t>
            </w:r>
            <w:proofErr w:type="spellEnd"/>
            <w:r>
              <w:rPr>
                <w:rFonts w:eastAsiaTheme="minorEastAsia"/>
                <w:b w:val="0"/>
                <w:sz w:val="18"/>
                <w:szCs w:val="18"/>
                <w:lang w:eastAsia="zh-CN"/>
              </w:rPr>
              <w:t xml:space="preserve"> Lin</w:t>
            </w:r>
          </w:p>
        </w:tc>
        <w:tc>
          <w:tcPr>
            <w:tcW w:w="1420" w:type="dxa"/>
            <w:vAlign w:val="center"/>
          </w:tcPr>
          <w:p w14:paraId="1B520D1E" w14:textId="373BD974" w:rsidR="00CC6EC1" w:rsidRDefault="00255E91" w:rsidP="00CC6EC1">
            <w:pPr>
              <w:pStyle w:val="T2"/>
              <w:suppressAutoHyphens/>
              <w:spacing w:after="0"/>
              <w:ind w:left="0" w:right="0"/>
              <w:jc w:val="left"/>
              <w:rPr>
                <w:rFonts w:eastAsiaTheme="minorEastAsia"/>
                <w:b w:val="0"/>
                <w:sz w:val="18"/>
                <w:szCs w:val="18"/>
                <w:lang w:eastAsia="zh-CN"/>
              </w:rPr>
            </w:pPr>
            <w:r w:rsidRPr="00FD0CDE">
              <w:rPr>
                <w:b w:val="0"/>
                <w:sz w:val="18"/>
                <w:szCs w:val="18"/>
                <w:lang w:eastAsia="ko-KR"/>
              </w:rPr>
              <w:t>Huawei</w:t>
            </w:r>
          </w:p>
        </w:tc>
        <w:tc>
          <w:tcPr>
            <w:tcW w:w="2175" w:type="dxa"/>
          </w:tcPr>
          <w:p w14:paraId="35CE000E" w14:textId="77777777" w:rsidR="00CC6EC1" w:rsidRPr="000A26E7" w:rsidRDefault="00CC6EC1" w:rsidP="00CC6EC1">
            <w:pPr>
              <w:pStyle w:val="T2"/>
              <w:suppressAutoHyphens/>
              <w:spacing w:after="0"/>
              <w:ind w:left="0" w:right="0"/>
              <w:jc w:val="left"/>
              <w:rPr>
                <w:b w:val="0"/>
                <w:sz w:val="18"/>
                <w:szCs w:val="18"/>
                <w:lang w:eastAsia="ko-KR"/>
              </w:rPr>
            </w:pPr>
          </w:p>
        </w:tc>
        <w:tc>
          <w:tcPr>
            <w:tcW w:w="1710" w:type="dxa"/>
            <w:vAlign w:val="center"/>
          </w:tcPr>
          <w:p w14:paraId="3AE4EFDB" w14:textId="77777777" w:rsidR="00CC6EC1" w:rsidRPr="00BF7A21" w:rsidRDefault="00CC6EC1" w:rsidP="00CC6EC1">
            <w:pPr>
              <w:pStyle w:val="T2"/>
              <w:suppressAutoHyphens/>
              <w:spacing w:after="0"/>
              <w:ind w:left="0" w:right="0"/>
              <w:jc w:val="left"/>
              <w:rPr>
                <w:b w:val="0"/>
                <w:sz w:val="18"/>
                <w:szCs w:val="18"/>
                <w:lang w:eastAsia="ko-KR"/>
              </w:rPr>
            </w:pPr>
          </w:p>
        </w:tc>
        <w:tc>
          <w:tcPr>
            <w:tcW w:w="2291" w:type="dxa"/>
            <w:vAlign w:val="center"/>
          </w:tcPr>
          <w:p w14:paraId="7BD26512" w14:textId="77777777" w:rsidR="00CC6EC1" w:rsidRDefault="00CC6EC1" w:rsidP="00CC6EC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4FC5FEFD" w:rsidR="00467E8A" w:rsidRPr="00C65641" w:rsidRDefault="00467E8A" w:rsidP="00467E8A">
      <w:pPr>
        <w:suppressAutoHyphens/>
        <w:jc w:val="both"/>
        <w:rPr>
          <w:rFonts w:cs="Times New Roman"/>
          <w:sz w:val="18"/>
          <w:szCs w:val="18"/>
          <w:lang w:eastAsia="ko-KR"/>
        </w:rPr>
      </w:pPr>
      <w:bookmarkStart w:id="0" w:name="_Hlk13974497"/>
      <w:r w:rsidRPr="00C65641">
        <w:rPr>
          <w:rFonts w:cs="Times New Roman"/>
          <w:sz w:val="18"/>
          <w:szCs w:val="18"/>
          <w:lang w:eastAsia="ko-KR"/>
        </w:rPr>
        <w:t>This submission proposes resolutions for following</w:t>
      </w:r>
      <w:r w:rsidR="00671D98">
        <w:rPr>
          <w:rFonts w:cs="Times New Roman"/>
          <w:sz w:val="18"/>
          <w:szCs w:val="18"/>
          <w:lang w:eastAsia="ko-KR"/>
        </w:rPr>
        <w:t xml:space="preserve"> </w:t>
      </w:r>
      <w:r w:rsidR="00F40FB8">
        <w:rPr>
          <w:rFonts w:cs="Times New Roman"/>
          <w:sz w:val="18"/>
          <w:szCs w:val="18"/>
          <w:lang w:eastAsia="ko-KR"/>
        </w:rPr>
        <w:t>6</w:t>
      </w:r>
      <w:r w:rsidR="00CD5766" w:rsidRPr="00C65641">
        <w:rPr>
          <w:rFonts w:cs="Times New Roman"/>
          <w:sz w:val="18"/>
          <w:szCs w:val="18"/>
          <w:lang w:eastAsia="ko-KR"/>
        </w:rPr>
        <w:t xml:space="preserve"> </w:t>
      </w:r>
      <w:r w:rsidRPr="00C65641">
        <w:rPr>
          <w:rFonts w:cs="Times New Roman"/>
          <w:sz w:val="18"/>
          <w:szCs w:val="18"/>
          <w:lang w:eastAsia="ko-KR"/>
        </w:rPr>
        <w:t>CID</w:t>
      </w:r>
      <w:r w:rsidR="00DE3E01">
        <w:rPr>
          <w:rFonts w:cs="Times New Roman"/>
          <w:sz w:val="18"/>
          <w:szCs w:val="18"/>
          <w:lang w:eastAsia="ko-KR"/>
        </w:rPr>
        <w:t>s</w:t>
      </w:r>
      <w:r w:rsidRPr="00C65641">
        <w:rPr>
          <w:rFonts w:cs="Times New Roman"/>
          <w:sz w:val="18"/>
          <w:szCs w:val="18"/>
          <w:lang w:eastAsia="ko-KR"/>
        </w:rPr>
        <w:t xml:space="preserve"> received for TG</w:t>
      </w:r>
      <w:r w:rsidR="00CD1DAC">
        <w:rPr>
          <w:rFonts w:cs="Times New Roman"/>
          <w:sz w:val="18"/>
          <w:szCs w:val="18"/>
          <w:lang w:eastAsia="ko-KR"/>
        </w:rPr>
        <w:t>be LB2</w:t>
      </w:r>
      <w:r w:rsidR="00F139A6">
        <w:rPr>
          <w:rFonts w:cs="Times New Roman"/>
          <w:sz w:val="18"/>
          <w:szCs w:val="18"/>
          <w:lang w:eastAsia="ko-KR"/>
        </w:rPr>
        <w:t>71</w:t>
      </w:r>
      <w:r w:rsidRPr="00C65641">
        <w:rPr>
          <w:rFonts w:cs="Times New Roman"/>
          <w:sz w:val="18"/>
          <w:szCs w:val="18"/>
          <w:lang w:eastAsia="ko-KR"/>
        </w:rPr>
        <w:t>:</w:t>
      </w:r>
    </w:p>
    <w:bookmarkEnd w:id="0"/>
    <w:p w14:paraId="1396D592" w14:textId="51A5E301" w:rsidR="00E83BB8" w:rsidRPr="00CE1ADE" w:rsidRDefault="00F40FB8" w:rsidP="00F40FB8">
      <w:pPr>
        <w:suppressAutoHyphens/>
        <w:spacing w:after="0" w:line="240" w:lineRule="auto"/>
        <w:rPr>
          <w:rFonts w:ascii="Times New Roman" w:eastAsia="Malgun Gothic" w:hAnsi="Times New Roman" w:cs="Times New Roman"/>
          <w:sz w:val="18"/>
          <w:szCs w:val="20"/>
          <w:lang w:val="en-GB"/>
        </w:rPr>
      </w:pPr>
      <w:r w:rsidRPr="00F40FB8">
        <w:rPr>
          <w:rFonts w:ascii="Times New Roman" w:hAnsi="Times New Roman" w:cs="Times New Roman"/>
          <w:sz w:val="18"/>
          <w:szCs w:val="18"/>
          <w:lang w:eastAsia="ko-KR"/>
        </w:rPr>
        <w:t>15620</w:t>
      </w:r>
      <w:r>
        <w:rPr>
          <w:rFonts w:ascii="Times New Roman" w:hAnsi="Times New Roman" w:cs="Times New Roman"/>
          <w:sz w:val="18"/>
          <w:szCs w:val="18"/>
          <w:lang w:eastAsia="ko-KR"/>
        </w:rPr>
        <w:t xml:space="preserve"> </w:t>
      </w:r>
      <w:r w:rsidRPr="00F40FB8">
        <w:rPr>
          <w:rFonts w:ascii="Times New Roman" w:hAnsi="Times New Roman" w:cs="Times New Roman"/>
          <w:sz w:val="18"/>
          <w:szCs w:val="18"/>
          <w:lang w:eastAsia="ko-KR"/>
        </w:rPr>
        <w:t>15661</w:t>
      </w:r>
      <w:r>
        <w:rPr>
          <w:rFonts w:ascii="Times New Roman" w:hAnsi="Times New Roman" w:cs="Times New Roman"/>
          <w:sz w:val="18"/>
          <w:szCs w:val="18"/>
          <w:lang w:eastAsia="ko-KR"/>
        </w:rPr>
        <w:t xml:space="preserve"> </w:t>
      </w:r>
      <w:r w:rsidRPr="00F40FB8">
        <w:rPr>
          <w:rFonts w:ascii="Times New Roman" w:hAnsi="Times New Roman" w:cs="Times New Roman"/>
          <w:sz w:val="18"/>
          <w:szCs w:val="18"/>
          <w:lang w:eastAsia="ko-KR"/>
        </w:rPr>
        <w:t>15660</w:t>
      </w:r>
      <w:r>
        <w:rPr>
          <w:rFonts w:ascii="Times New Roman" w:hAnsi="Times New Roman" w:cs="Times New Roman"/>
          <w:sz w:val="18"/>
          <w:szCs w:val="18"/>
          <w:lang w:eastAsia="ko-KR"/>
        </w:rPr>
        <w:t xml:space="preserve"> </w:t>
      </w:r>
      <w:r w:rsidRPr="00F40FB8">
        <w:rPr>
          <w:rFonts w:ascii="Times New Roman" w:hAnsi="Times New Roman" w:cs="Times New Roman"/>
          <w:sz w:val="18"/>
          <w:szCs w:val="18"/>
          <w:lang w:eastAsia="ko-KR"/>
        </w:rPr>
        <w:t>17029</w:t>
      </w:r>
      <w:r>
        <w:rPr>
          <w:rFonts w:ascii="Times New Roman" w:hAnsi="Times New Roman" w:cs="Times New Roman"/>
          <w:sz w:val="18"/>
          <w:szCs w:val="18"/>
          <w:lang w:eastAsia="ko-KR"/>
        </w:rPr>
        <w:t xml:space="preserve"> </w:t>
      </w:r>
      <w:r w:rsidRPr="00F40FB8">
        <w:rPr>
          <w:rFonts w:ascii="Times New Roman" w:hAnsi="Times New Roman" w:cs="Times New Roman"/>
          <w:sz w:val="18"/>
          <w:szCs w:val="18"/>
          <w:lang w:eastAsia="ko-KR"/>
        </w:rPr>
        <w:t>17030</w:t>
      </w:r>
      <w:r>
        <w:rPr>
          <w:rFonts w:ascii="Times New Roman" w:hAnsi="Times New Roman" w:cs="Times New Roman"/>
          <w:sz w:val="18"/>
          <w:szCs w:val="18"/>
          <w:lang w:eastAsia="ko-KR"/>
        </w:rPr>
        <w:t xml:space="preserve"> </w:t>
      </w:r>
      <w:r w:rsidRPr="00F40FB8">
        <w:rPr>
          <w:rFonts w:ascii="Times New Roman" w:hAnsi="Times New Roman" w:cs="Times New Roman"/>
          <w:sz w:val="18"/>
          <w:szCs w:val="18"/>
          <w:lang w:eastAsia="ko-KR"/>
        </w:rPr>
        <w:t>17031</w:t>
      </w: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09EBFFE8" w14:textId="6BD9768F" w:rsidR="005C150E" w:rsidRDefault="0067472C" w:rsidP="005C150E">
      <w:pPr>
        <w:pStyle w:val="ac"/>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5C150E" w:rsidRPr="00A023CE">
        <w:rPr>
          <w:rFonts w:ascii="Times New Roman" w:eastAsia="Malgun Gothic" w:hAnsi="Times New Roman" w:cs="Times New Roman"/>
          <w:sz w:val="18"/>
          <w:szCs w:val="20"/>
          <w:lang w:val="en-GB"/>
        </w:rPr>
        <w:t>Initial version of the document.</w:t>
      </w:r>
    </w:p>
    <w:p w14:paraId="10A646C3" w14:textId="5E0A0D33" w:rsidR="00735CA9" w:rsidRPr="00D6423F" w:rsidRDefault="00735CA9" w:rsidP="005C150E">
      <w:pPr>
        <w:pStyle w:val="ac"/>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hAnsi="Times New Roman" w:cs="Times New Roman" w:hint="eastAsia"/>
          <w:sz w:val="18"/>
          <w:szCs w:val="20"/>
          <w:lang w:val="en-GB" w:eastAsia="zh-CN"/>
        </w:rPr>
        <w:t>R</w:t>
      </w:r>
      <w:r>
        <w:rPr>
          <w:rFonts w:ascii="Times New Roman" w:hAnsi="Times New Roman" w:cs="Times New Roman"/>
          <w:sz w:val="18"/>
          <w:szCs w:val="20"/>
          <w:lang w:val="en-GB" w:eastAsia="zh-CN"/>
        </w:rPr>
        <w:t>ev 1: update the resolution for some CIDs based on offline feedback.</w:t>
      </w:r>
    </w:p>
    <w:p w14:paraId="42A93E8F" w14:textId="58AE5984" w:rsidR="00D6423F" w:rsidRPr="008D027D" w:rsidRDefault="00D6423F" w:rsidP="005C150E">
      <w:pPr>
        <w:pStyle w:val="ac"/>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hAnsi="Times New Roman" w:cs="Times New Roman" w:hint="eastAsia"/>
          <w:sz w:val="18"/>
          <w:szCs w:val="20"/>
          <w:lang w:val="en-GB" w:eastAsia="zh-CN"/>
        </w:rPr>
        <w:t>R</w:t>
      </w:r>
      <w:r>
        <w:rPr>
          <w:rFonts w:ascii="Times New Roman" w:hAnsi="Times New Roman" w:cs="Times New Roman"/>
          <w:sz w:val="18"/>
          <w:szCs w:val="20"/>
          <w:lang w:val="en-GB" w:eastAsia="zh-CN"/>
        </w:rPr>
        <w:t>ev 2: modify the text on the fly</w:t>
      </w:r>
    </w:p>
    <w:p w14:paraId="33AD1058" w14:textId="76DF624B" w:rsidR="008D027D" w:rsidRDefault="008D027D" w:rsidP="005C150E">
      <w:pPr>
        <w:pStyle w:val="ac"/>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hAnsi="Times New Roman" w:cs="Times New Roman" w:hint="eastAsia"/>
          <w:sz w:val="18"/>
          <w:szCs w:val="20"/>
          <w:lang w:val="en-GB" w:eastAsia="zh-CN"/>
        </w:rPr>
        <w:t>R</w:t>
      </w:r>
      <w:r>
        <w:rPr>
          <w:rFonts w:ascii="Times New Roman" w:hAnsi="Times New Roman" w:cs="Times New Roman"/>
          <w:sz w:val="18"/>
          <w:szCs w:val="20"/>
          <w:lang w:val="en-GB" w:eastAsia="zh-CN"/>
        </w:rPr>
        <w:t>ev 3: further modify the text on CID 15660</w:t>
      </w:r>
      <w:bookmarkStart w:id="1" w:name="_GoBack"/>
      <w:bookmarkEnd w:id="1"/>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EF02C3" w14:textId="67E3D172" w:rsidR="00A353D7" w:rsidRDefault="00A353D7" w:rsidP="00C75F57">
      <w:pPr>
        <w:pStyle w:val="T1"/>
        <w:suppressAutoHyphens/>
        <w:spacing w:after="120"/>
        <w:jc w:val="left"/>
        <w:rPr>
          <w:b w:val="0"/>
          <w:bCs/>
          <w:iCs/>
          <w:color w:val="000000"/>
          <w:sz w:val="20"/>
        </w:rPr>
      </w:pPr>
    </w:p>
    <w:p w14:paraId="29E6ED7D" w14:textId="77777777" w:rsidR="00AA2695" w:rsidRDefault="00AA2695" w:rsidP="00C75F57">
      <w:pPr>
        <w:pStyle w:val="T1"/>
        <w:suppressAutoHyphens/>
        <w:spacing w:after="120"/>
        <w:jc w:val="left"/>
        <w:rPr>
          <w:b w:val="0"/>
          <w:bCs/>
          <w:iCs/>
          <w:color w:val="000000"/>
          <w:sz w:val="20"/>
        </w:rPr>
      </w:pPr>
    </w:p>
    <w:p w14:paraId="3851358A" w14:textId="77777777" w:rsidR="005C150E" w:rsidRDefault="005C150E" w:rsidP="00C75F57">
      <w:pPr>
        <w:pStyle w:val="T1"/>
        <w:suppressAutoHyphens/>
        <w:spacing w:after="120"/>
        <w:jc w:val="left"/>
        <w:rPr>
          <w:b w:val="0"/>
          <w:bCs/>
          <w:iCs/>
          <w:color w:val="000000"/>
          <w:sz w:val="20"/>
        </w:rPr>
      </w:pPr>
    </w:p>
    <w:tbl>
      <w:tblPr>
        <w:tblW w:w="93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1039"/>
        <w:gridCol w:w="709"/>
        <w:gridCol w:w="851"/>
        <w:gridCol w:w="1984"/>
        <w:gridCol w:w="1418"/>
        <w:gridCol w:w="2644"/>
      </w:tblGrid>
      <w:tr w:rsidR="005C150E" w:rsidRPr="00E64581" w14:paraId="67A89138" w14:textId="77777777" w:rsidTr="006F7200">
        <w:trPr>
          <w:trHeight w:val="867"/>
        </w:trPr>
        <w:tc>
          <w:tcPr>
            <w:tcW w:w="662" w:type="dxa"/>
            <w:shd w:val="clear" w:color="auto" w:fill="auto"/>
            <w:hideMark/>
          </w:tcPr>
          <w:p w14:paraId="2AA7E215" w14:textId="77777777" w:rsidR="005C150E" w:rsidRPr="00E64581" w:rsidRDefault="005C150E"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CID</w:t>
            </w:r>
          </w:p>
        </w:tc>
        <w:tc>
          <w:tcPr>
            <w:tcW w:w="1039" w:type="dxa"/>
            <w:shd w:val="clear" w:color="auto" w:fill="auto"/>
            <w:hideMark/>
          </w:tcPr>
          <w:p w14:paraId="0599005F" w14:textId="2596B1ED" w:rsidR="005C150E" w:rsidRPr="00E64581" w:rsidRDefault="00E83BB8"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Co</w:t>
            </w:r>
            <w:r w:rsidR="00AE6EE9" w:rsidRPr="00E64581">
              <w:rPr>
                <w:rFonts w:ascii="Arial" w:eastAsia="宋体" w:hAnsi="Arial" w:cs="Arial"/>
                <w:b/>
                <w:bCs/>
                <w:sz w:val="20"/>
                <w:szCs w:val="20"/>
                <w:lang w:eastAsia="zh-CN"/>
              </w:rPr>
              <w:t>m</w:t>
            </w:r>
            <w:r w:rsidR="005C150E" w:rsidRPr="00E64581">
              <w:rPr>
                <w:rFonts w:ascii="Arial" w:eastAsia="宋体" w:hAnsi="Arial" w:cs="Arial"/>
                <w:b/>
                <w:bCs/>
                <w:sz w:val="20"/>
                <w:szCs w:val="20"/>
                <w:lang w:eastAsia="zh-CN"/>
              </w:rPr>
              <w:t>menter</w:t>
            </w:r>
          </w:p>
        </w:tc>
        <w:tc>
          <w:tcPr>
            <w:tcW w:w="709" w:type="dxa"/>
            <w:shd w:val="clear" w:color="auto" w:fill="auto"/>
            <w:hideMark/>
          </w:tcPr>
          <w:p w14:paraId="59AFED97" w14:textId="77777777" w:rsidR="005C150E" w:rsidRPr="00E64581" w:rsidRDefault="005C150E"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Page</w:t>
            </w:r>
          </w:p>
        </w:tc>
        <w:tc>
          <w:tcPr>
            <w:tcW w:w="851" w:type="dxa"/>
            <w:shd w:val="clear" w:color="auto" w:fill="auto"/>
            <w:hideMark/>
          </w:tcPr>
          <w:p w14:paraId="4D3A92B8" w14:textId="77777777" w:rsidR="005C150E" w:rsidRPr="00E64581" w:rsidRDefault="005C150E"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Clause</w:t>
            </w:r>
          </w:p>
        </w:tc>
        <w:tc>
          <w:tcPr>
            <w:tcW w:w="1984" w:type="dxa"/>
            <w:shd w:val="clear" w:color="auto" w:fill="auto"/>
            <w:hideMark/>
          </w:tcPr>
          <w:p w14:paraId="5B1B8704" w14:textId="77777777" w:rsidR="005C150E" w:rsidRPr="00E64581" w:rsidRDefault="005C150E"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Comment</w:t>
            </w:r>
          </w:p>
        </w:tc>
        <w:tc>
          <w:tcPr>
            <w:tcW w:w="1418" w:type="dxa"/>
            <w:shd w:val="clear" w:color="auto" w:fill="auto"/>
            <w:hideMark/>
          </w:tcPr>
          <w:p w14:paraId="4A178D0D" w14:textId="77777777" w:rsidR="005C150E" w:rsidRPr="00E64581" w:rsidRDefault="005C150E"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Proposed Change</w:t>
            </w:r>
          </w:p>
        </w:tc>
        <w:tc>
          <w:tcPr>
            <w:tcW w:w="2644" w:type="dxa"/>
            <w:shd w:val="clear" w:color="auto" w:fill="auto"/>
            <w:hideMark/>
          </w:tcPr>
          <w:p w14:paraId="048B1B72" w14:textId="77777777" w:rsidR="005C150E" w:rsidRPr="00E64581" w:rsidRDefault="005C150E"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Resolution</w:t>
            </w:r>
          </w:p>
        </w:tc>
      </w:tr>
      <w:tr w:rsidR="0022158E" w:rsidRPr="00E64581" w14:paraId="75D99299" w14:textId="77777777" w:rsidTr="006F7200">
        <w:trPr>
          <w:trHeight w:val="1878"/>
        </w:trPr>
        <w:tc>
          <w:tcPr>
            <w:tcW w:w="662" w:type="dxa"/>
            <w:shd w:val="clear" w:color="auto" w:fill="auto"/>
          </w:tcPr>
          <w:p w14:paraId="7BB9F29B" w14:textId="5DB752E4" w:rsidR="0022158E" w:rsidRPr="00E64581" w:rsidRDefault="0022158E" w:rsidP="0022158E">
            <w:pPr>
              <w:spacing w:after="0" w:line="240" w:lineRule="auto"/>
              <w:rPr>
                <w:rFonts w:ascii="Arial" w:hAnsi="Arial" w:cs="Arial"/>
                <w:sz w:val="20"/>
                <w:szCs w:val="20"/>
              </w:rPr>
            </w:pPr>
            <w:r>
              <w:rPr>
                <w:rFonts w:ascii="Arial" w:hAnsi="Arial" w:cs="Arial"/>
                <w:sz w:val="20"/>
                <w:szCs w:val="20"/>
              </w:rPr>
              <w:t>15620</w:t>
            </w:r>
          </w:p>
        </w:tc>
        <w:tc>
          <w:tcPr>
            <w:tcW w:w="1039" w:type="dxa"/>
            <w:shd w:val="clear" w:color="auto" w:fill="auto"/>
          </w:tcPr>
          <w:p w14:paraId="279D2872" w14:textId="3FC709E9" w:rsidR="0022158E" w:rsidRPr="00E64581" w:rsidRDefault="0022158E" w:rsidP="0022158E">
            <w:pPr>
              <w:spacing w:after="0" w:line="240" w:lineRule="auto"/>
              <w:rPr>
                <w:rFonts w:ascii="Arial" w:hAnsi="Arial" w:cs="Arial"/>
                <w:sz w:val="20"/>
                <w:szCs w:val="20"/>
              </w:rPr>
            </w:pPr>
            <w:proofErr w:type="spellStart"/>
            <w:r>
              <w:rPr>
                <w:rFonts w:ascii="Arial" w:hAnsi="Arial" w:cs="Arial"/>
                <w:sz w:val="20"/>
                <w:szCs w:val="20"/>
              </w:rPr>
              <w:t>Sanghyun</w:t>
            </w:r>
            <w:proofErr w:type="spellEnd"/>
            <w:r>
              <w:rPr>
                <w:rFonts w:ascii="Arial" w:hAnsi="Arial" w:cs="Arial"/>
                <w:sz w:val="20"/>
                <w:szCs w:val="20"/>
              </w:rPr>
              <w:t xml:space="preserve"> Kim</w:t>
            </w:r>
          </w:p>
        </w:tc>
        <w:tc>
          <w:tcPr>
            <w:tcW w:w="709" w:type="dxa"/>
            <w:shd w:val="clear" w:color="auto" w:fill="auto"/>
          </w:tcPr>
          <w:p w14:paraId="53257082" w14:textId="4388DD4C" w:rsidR="0022158E" w:rsidRPr="00E64581" w:rsidRDefault="0022158E" w:rsidP="0022158E">
            <w:pPr>
              <w:rPr>
                <w:rFonts w:ascii="Arial" w:hAnsi="Arial" w:cs="Arial"/>
                <w:sz w:val="20"/>
                <w:szCs w:val="20"/>
              </w:rPr>
            </w:pPr>
            <w:r>
              <w:rPr>
                <w:rFonts w:ascii="Arial" w:hAnsi="Arial" w:cs="Arial"/>
                <w:sz w:val="20"/>
                <w:szCs w:val="20"/>
              </w:rPr>
              <w:t>593.04</w:t>
            </w:r>
          </w:p>
        </w:tc>
        <w:tc>
          <w:tcPr>
            <w:tcW w:w="851" w:type="dxa"/>
            <w:shd w:val="clear" w:color="auto" w:fill="auto"/>
          </w:tcPr>
          <w:p w14:paraId="5E5A15EC" w14:textId="16253BC2" w:rsidR="0022158E" w:rsidRPr="00E64581" w:rsidRDefault="0022158E" w:rsidP="0022158E">
            <w:pPr>
              <w:spacing w:after="0" w:line="240" w:lineRule="auto"/>
              <w:rPr>
                <w:rFonts w:ascii="Arial" w:hAnsi="Arial" w:cs="Arial"/>
                <w:sz w:val="20"/>
                <w:szCs w:val="20"/>
              </w:rPr>
            </w:pPr>
            <w:r>
              <w:rPr>
                <w:rFonts w:ascii="Arial" w:hAnsi="Arial" w:cs="Arial"/>
                <w:sz w:val="20"/>
                <w:szCs w:val="20"/>
              </w:rPr>
              <w:t>35.5.2.2.4</w:t>
            </w:r>
          </w:p>
        </w:tc>
        <w:tc>
          <w:tcPr>
            <w:tcW w:w="1984" w:type="dxa"/>
            <w:shd w:val="clear" w:color="auto" w:fill="auto"/>
          </w:tcPr>
          <w:p w14:paraId="4107F1C0" w14:textId="531FA5B2" w:rsidR="0022158E" w:rsidRPr="00E64581" w:rsidRDefault="0022158E" w:rsidP="0022158E">
            <w:pPr>
              <w:spacing w:after="0" w:line="240" w:lineRule="auto"/>
              <w:rPr>
                <w:rFonts w:ascii="Arial" w:hAnsi="Arial" w:cs="Arial"/>
                <w:sz w:val="20"/>
                <w:szCs w:val="20"/>
              </w:rPr>
            </w:pPr>
            <w:r>
              <w:rPr>
                <w:rFonts w:ascii="Arial" w:hAnsi="Arial" w:cs="Arial"/>
                <w:sz w:val="20"/>
                <w:szCs w:val="20"/>
              </w:rPr>
              <w:t>AP MLD should take into account the mapped TID of a non-AP MLD for the UL direction, when it set the Preferred AC subfield for that non-AP MLD.</w:t>
            </w:r>
          </w:p>
        </w:tc>
        <w:tc>
          <w:tcPr>
            <w:tcW w:w="1418" w:type="dxa"/>
            <w:shd w:val="clear" w:color="auto" w:fill="auto"/>
          </w:tcPr>
          <w:p w14:paraId="68D2259E" w14:textId="42B0C13D" w:rsidR="0022158E" w:rsidRPr="00E64581" w:rsidRDefault="0022158E" w:rsidP="0022158E">
            <w:pPr>
              <w:spacing w:after="240" w:line="240" w:lineRule="auto"/>
              <w:rPr>
                <w:rFonts w:ascii="Arial" w:hAnsi="Arial" w:cs="Arial"/>
                <w:sz w:val="20"/>
                <w:szCs w:val="20"/>
              </w:rPr>
            </w:pPr>
            <w:r>
              <w:rPr>
                <w:rFonts w:ascii="Arial" w:hAnsi="Arial" w:cs="Arial"/>
                <w:sz w:val="20"/>
                <w:szCs w:val="20"/>
              </w:rPr>
              <w:t>As in comment</w:t>
            </w:r>
          </w:p>
        </w:tc>
        <w:tc>
          <w:tcPr>
            <w:tcW w:w="2644" w:type="dxa"/>
            <w:shd w:val="clear" w:color="auto" w:fill="auto"/>
          </w:tcPr>
          <w:p w14:paraId="5B485E91" w14:textId="77777777" w:rsidR="0022158E" w:rsidRDefault="0022158E" w:rsidP="0022158E">
            <w:pPr>
              <w:spacing w:after="0" w:line="240" w:lineRule="auto"/>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evised-</w:t>
            </w:r>
          </w:p>
          <w:p w14:paraId="54BD81AA" w14:textId="77777777" w:rsidR="0022158E" w:rsidRDefault="0022158E" w:rsidP="0022158E">
            <w:pPr>
              <w:spacing w:after="0" w:line="240" w:lineRule="auto"/>
              <w:rPr>
                <w:rFonts w:ascii="Arial" w:hAnsi="Arial" w:cs="Arial"/>
                <w:sz w:val="20"/>
                <w:szCs w:val="20"/>
                <w:lang w:eastAsia="zh-CN"/>
              </w:rPr>
            </w:pPr>
          </w:p>
          <w:p w14:paraId="2F658ACB" w14:textId="77777777" w:rsidR="0022158E" w:rsidRDefault="0022158E" w:rsidP="0022158E">
            <w:pPr>
              <w:spacing w:after="0" w:line="240" w:lineRule="auto"/>
              <w:rPr>
                <w:rFonts w:ascii="Arial" w:hAnsi="Arial" w:cs="Arial"/>
                <w:sz w:val="20"/>
                <w:szCs w:val="20"/>
                <w:lang w:eastAsia="zh-CN"/>
              </w:rPr>
            </w:pPr>
            <w:r>
              <w:rPr>
                <w:rFonts w:ascii="Arial" w:hAnsi="Arial" w:cs="Arial" w:hint="eastAsia"/>
                <w:sz w:val="20"/>
                <w:szCs w:val="20"/>
                <w:lang w:eastAsia="zh-CN"/>
              </w:rPr>
              <w:t>A</w:t>
            </w:r>
            <w:r>
              <w:rPr>
                <w:rFonts w:ascii="Arial" w:hAnsi="Arial" w:cs="Arial"/>
                <w:sz w:val="20"/>
                <w:szCs w:val="20"/>
                <w:lang w:eastAsia="zh-CN"/>
              </w:rPr>
              <w:t>gree in principle with the comment.</w:t>
            </w:r>
          </w:p>
          <w:p w14:paraId="08DD20DE" w14:textId="77777777" w:rsidR="0022158E" w:rsidRDefault="0022158E" w:rsidP="0022158E">
            <w:pPr>
              <w:spacing w:after="0" w:line="240" w:lineRule="auto"/>
              <w:rPr>
                <w:rFonts w:ascii="Arial" w:hAnsi="Arial" w:cs="Arial"/>
                <w:sz w:val="20"/>
                <w:szCs w:val="20"/>
                <w:lang w:eastAsia="zh-CN"/>
              </w:rPr>
            </w:pPr>
          </w:p>
          <w:p w14:paraId="60FA1A8E" w14:textId="6210F0FC" w:rsidR="0022158E" w:rsidRPr="00E64581" w:rsidRDefault="0022158E" w:rsidP="0022158E">
            <w:pPr>
              <w:spacing w:after="0" w:line="240" w:lineRule="auto"/>
              <w:rPr>
                <w:rFonts w:ascii="Arial" w:hAnsi="Arial" w:cs="Arial"/>
                <w:sz w:val="20"/>
                <w:szCs w:val="20"/>
                <w:lang w:eastAsia="zh-CN"/>
              </w:rPr>
            </w:pPr>
            <w:r>
              <w:rPr>
                <w:rFonts w:ascii="Arial" w:hAnsi="Arial" w:cs="Arial" w:hint="eastAsia"/>
                <w:sz w:val="20"/>
                <w:szCs w:val="20"/>
                <w:lang w:eastAsia="zh-CN"/>
              </w:rPr>
              <w:t>T</w:t>
            </w:r>
            <w:r>
              <w:rPr>
                <w:rFonts w:ascii="Arial" w:hAnsi="Arial" w:cs="Arial"/>
                <w:sz w:val="20"/>
                <w:szCs w:val="20"/>
                <w:lang w:eastAsia="zh-CN"/>
              </w:rPr>
              <w:t>Gbe Editor – please implement the changes in this document tagged as #15620</w:t>
            </w:r>
          </w:p>
        </w:tc>
      </w:tr>
      <w:tr w:rsidR="00CC1C86" w:rsidRPr="00E64581" w14:paraId="6DE6B72E" w14:textId="77777777" w:rsidTr="006F7200">
        <w:trPr>
          <w:trHeight w:val="1878"/>
        </w:trPr>
        <w:tc>
          <w:tcPr>
            <w:tcW w:w="662" w:type="dxa"/>
            <w:shd w:val="clear" w:color="auto" w:fill="auto"/>
          </w:tcPr>
          <w:p w14:paraId="3A3FAE9F" w14:textId="1F7ACB15" w:rsidR="00CC1C86" w:rsidRPr="00E64581" w:rsidRDefault="00CC1C86" w:rsidP="00CC1C86">
            <w:pPr>
              <w:spacing w:after="0" w:line="240" w:lineRule="auto"/>
              <w:rPr>
                <w:rFonts w:ascii="Arial" w:hAnsi="Arial" w:cs="Arial"/>
                <w:sz w:val="20"/>
                <w:szCs w:val="20"/>
              </w:rPr>
            </w:pPr>
            <w:r>
              <w:rPr>
                <w:rFonts w:ascii="Arial" w:hAnsi="Arial" w:cs="Arial"/>
                <w:sz w:val="20"/>
                <w:szCs w:val="20"/>
              </w:rPr>
              <w:t>15661</w:t>
            </w:r>
          </w:p>
        </w:tc>
        <w:tc>
          <w:tcPr>
            <w:tcW w:w="1039" w:type="dxa"/>
            <w:shd w:val="clear" w:color="auto" w:fill="auto"/>
          </w:tcPr>
          <w:p w14:paraId="381ADDFB" w14:textId="44CDA3A5" w:rsidR="00CC1C86" w:rsidRPr="00E64581" w:rsidRDefault="00CC1C86" w:rsidP="00CC1C86">
            <w:pPr>
              <w:spacing w:after="0" w:line="240" w:lineRule="auto"/>
              <w:rPr>
                <w:rFonts w:ascii="Arial" w:hAnsi="Arial" w:cs="Arial"/>
                <w:sz w:val="20"/>
                <w:szCs w:val="20"/>
              </w:rPr>
            </w:pPr>
            <w:r>
              <w:rPr>
                <w:rFonts w:ascii="Arial" w:hAnsi="Arial" w:cs="Arial"/>
                <w:sz w:val="20"/>
                <w:szCs w:val="20"/>
              </w:rPr>
              <w:t>Geonjung Ko</w:t>
            </w:r>
          </w:p>
        </w:tc>
        <w:tc>
          <w:tcPr>
            <w:tcW w:w="709" w:type="dxa"/>
            <w:shd w:val="clear" w:color="auto" w:fill="auto"/>
          </w:tcPr>
          <w:p w14:paraId="79C2C650" w14:textId="200BC191" w:rsidR="00CC1C86" w:rsidRPr="00E64581" w:rsidRDefault="00CC1C86" w:rsidP="00CC1C86">
            <w:pPr>
              <w:rPr>
                <w:rFonts w:ascii="Arial" w:hAnsi="Arial" w:cs="Arial"/>
                <w:sz w:val="20"/>
                <w:szCs w:val="20"/>
              </w:rPr>
            </w:pPr>
            <w:r>
              <w:rPr>
                <w:rFonts w:ascii="Arial" w:hAnsi="Arial" w:cs="Arial"/>
                <w:sz w:val="20"/>
                <w:szCs w:val="20"/>
              </w:rPr>
              <w:t>593.07</w:t>
            </w:r>
          </w:p>
        </w:tc>
        <w:tc>
          <w:tcPr>
            <w:tcW w:w="851" w:type="dxa"/>
            <w:shd w:val="clear" w:color="auto" w:fill="auto"/>
          </w:tcPr>
          <w:p w14:paraId="403EECFD" w14:textId="7E0D9C3B" w:rsidR="00CC1C86" w:rsidRPr="00E64581" w:rsidRDefault="00CC1C86" w:rsidP="00CC1C86">
            <w:pPr>
              <w:spacing w:after="0" w:line="240" w:lineRule="auto"/>
              <w:rPr>
                <w:rFonts w:ascii="Arial" w:hAnsi="Arial" w:cs="Arial"/>
                <w:sz w:val="20"/>
                <w:szCs w:val="20"/>
              </w:rPr>
            </w:pPr>
            <w:r>
              <w:rPr>
                <w:rFonts w:ascii="Arial" w:hAnsi="Arial" w:cs="Arial"/>
                <w:sz w:val="20"/>
                <w:szCs w:val="20"/>
              </w:rPr>
              <w:t>35.5.2.2.4</w:t>
            </w:r>
          </w:p>
        </w:tc>
        <w:tc>
          <w:tcPr>
            <w:tcW w:w="1984" w:type="dxa"/>
            <w:shd w:val="clear" w:color="auto" w:fill="auto"/>
          </w:tcPr>
          <w:p w14:paraId="49167E8D" w14:textId="6B2F8B5A" w:rsidR="00CC1C86" w:rsidRPr="00E64581" w:rsidRDefault="00CC1C86" w:rsidP="00CC1C86">
            <w:pPr>
              <w:spacing w:after="0" w:line="240" w:lineRule="auto"/>
              <w:rPr>
                <w:rFonts w:ascii="Arial" w:hAnsi="Arial" w:cs="Arial"/>
                <w:sz w:val="20"/>
                <w:szCs w:val="20"/>
              </w:rPr>
            </w:pPr>
            <w:r>
              <w:rPr>
                <w:rFonts w:ascii="Arial" w:hAnsi="Arial" w:cs="Arial"/>
                <w:sz w:val="20"/>
                <w:szCs w:val="20"/>
              </w:rPr>
              <w:t>Setting the Preferred AC subfield to the ACI that corresponds to a TID mapped to downlink only does not seem meaningful.</w:t>
            </w:r>
          </w:p>
        </w:tc>
        <w:tc>
          <w:tcPr>
            <w:tcW w:w="1418" w:type="dxa"/>
            <w:shd w:val="clear" w:color="auto" w:fill="auto"/>
          </w:tcPr>
          <w:p w14:paraId="7F01BC7D" w14:textId="1A01E8B8" w:rsidR="00CC1C86" w:rsidRPr="00E64581" w:rsidRDefault="00CC1C86" w:rsidP="00CC1C86">
            <w:pPr>
              <w:spacing w:after="240" w:line="240" w:lineRule="auto"/>
              <w:rPr>
                <w:rFonts w:ascii="Arial" w:hAnsi="Arial" w:cs="Arial"/>
                <w:sz w:val="20"/>
                <w:szCs w:val="20"/>
              </w:rPr>
            </w:pPr>
            <w:r>
              <w:rPr>
                <w:rFonts w:ascii="Arial" w:hAnsi="Arial" w:cs="Arial"/>
                <w:sz w:val="20"/>
                <w:szCs w:val="20"/>
              </w:rPr>
              <w:t>Please add text specifying uplink mapping to the condition.</w:t>
            </w:r>
          </w:p>
        </w:tc>
        <w:tc>
          <w:tcPr>
            <w:tcW w:w="2644" w:type="dxa"/>
            <w:shd w:val="clear" w:color="auto" w:fill="auto"/>
          </w:tcPr>
          <w:p w14:paraId="56499968" w14:textId="77777777" w:rsidR="00CC1C86" w:rsidRDefault="00CC1C86" w:rsidP="00CC1C86">
            <w:pPr>
              <w:spacing w:after="0" w:line="240" w:lineRule="auto"/>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evised-</w:t>
            </w:r>
          </w:p>
          <w:p w14:paraId="608F1E52" w14:textId="77777777" w:rsidR="00CC1C86" w:rsidRDefault="00CC1C86" w:rsidP="00CC1C86">
            <w:pPr>
              <w:spacing w:after="0" w:line="240" w:lineRule="auto"/>
              <w:rPr>
                <w:rFonts w:ascii="Arial" w:hAnsi="Arial" w:cs="Arial"/>
                <w:sz w:val="20"/>
                <w:szCs w:val="20"/>
                <w:lang w:eastAsia="zh-CN"/>
              </w:rPr>
            </w:pPr>
          </w:p>
          <w:p w14:paraId="6D8B0D13" w14:textId="77777777" w:rsidR="00CC1C86" w:rsidRDefault="00CC1C86" w:rsidP="00CC1C86">
            <w:pPr>
              <w:spacing w:after="0" w:line="240" w:lineRule="auto"/>
              <w:rPr>
                <w:rFonts w:ascii="Arial" w:hAnsi="Arial" w:cs="Arial"/>
                <w:sz w:val="20"/>
                <w:szCs w:val="20"/>
                <w:lang w:eastAsia="zh-CN"/>
              </w:rPr>
            </w:pPr>
            <w:r>
              <w:rPr>
                <w:rFonts w:ascii="Arial" w:hAnsi="Arial" w:cs="Arial" w:hint="eastAsia"/>
                <w:sz w:val="20"/>
                <w:szCs w:val="20"/>
                <w:lang w:eastAsia="zh-CN"/>
              </w:rPr>
              <w:t>A</w:t>
            </w:r>
            <w:r>
              <w:rPr>
                <w:rFonts w:ascii="Arial" w:hAnsi="Arial" w:cs="Arial"/>
                <w:sz w:val="20"/>
                <w:szCs w:val="20"/>
                <w:lang w:eastAsia="zh-CN"/>
              </w:rPr>
              <w:t>gree in principle with the comment.</w:t>
            </w:r>
          </w:p>
          <w:p w14:paraId="0A817137" w14:textId="77777777" w:rsidR="00CC1C86" w:rsidRDefault="00CC1C86" w:rsidP="00CC1C86">
            <w:pPr>
              <w:spacing w:after="0" w:line="240" w:lineRule="auto"/>
              <w:rPr>
                <w:rFonts w:ascii="Arial" w:hAnsi="Arial" w:cs="Arial"/>
                <w:sz w:val="20"/>
                <w:szCs w:val="20"/>
                <w:lang w:eastAsia="zh-CN"/>
              </w:rPr>
            </w:pPr>
          </w:p>
          <w:p w14:paraId="00A8FC61" w14:textId="22E10042" w:rsidR="00CC1C86" w:rsidRPr="00E64581" w:rsidRDefault="00CC1C86" w:rsidP="00CC1C86">
            <w:pPr>
              <w:spacing w:after="0" w:line="240" w:lineRule="auto"/>
              <w:rPr>
                <w:rFonts w:ascii="Arial" w:hAnsi="Arial" w:cs="Arial"/>
                <w:sz w:val="20"/>
                <w:szCs w:val="20"/>
                <w:lang w:eastAsia="zh-CN"/>
              </w:rPr>
            </w:pPr>
            <w:proofErr w:type="spellStart"/>
            <w:r>
              <w:rPr>
                <w:rFonts w:ascii="Arial" w:hAnsi="Arial" w:cs="Arial" w:hint="eastAsia"/>
                <w:sz w:val="20"/>
                <w:szCs w:val="20"/>
                <w:lang w:eastAsia="zh-CN"/>
              </w:rPr>
              <w:t>T</w:t>
            </w:r>
            <w:r>
              <w:rPr>
                <w:rFonts w:ascii="Arial" w:hAnsi="Arial" w:cs="Arial"/>
                <w:sz w:val="20"/>
                <w:szCs w:val="20"/>
                <w:lang w:eastAsia="zh-CN"/>
              </w:rPr>
              <w:t>Gbe</w:t>
            </w:r>
            <w:proofErr w:type="spellEnd"/>
            <w:r>
              <w:rPr>
                <w:rFonts w:ascii="Arial" w:hAnsi="Arial" w:cs="Arial"/>
                <w:sz w:val="20"/>
                <w:szCs w:val="20"/>
                <w:lang w:eastAsia="zh-CN"/>
              </w:rPr>
              <w:t xml:space="preserve"> Editor – please implement the changes in this document tagged as #15620</w:t>
            </w:r>
          </w:p>
        </w:tc>
      </w:tr>
      <w:tr w:rsidR="00CC1C86" w:rsidRPr="00E64581" w14:paraId="2C25AB8D" w14:textId="77777777" w:rsidTr="006F7200">
        <w:trPr>
          <w:trHeight w:val="1878"/>
        </w:trPr>
        <w:tc>
          <w:tcPr>
            <w:tcW w:w="662" w:type="dxa"/>
            <w:shd w:val="clear" w:color="auto" w:fill="auto"/>
          </w:tcPr>
          <w:p w14:paraId="5A384DC1" w14:textId="3D815D8F" w:rsidR="00CC1C86" w:rsidRDefault="00CC1C86" w:rsidP="00CC1C86">
            <w:pPr>
              <w:spacing w:after="0" w:line="240" w:lineRule="auto"/>
              <w:rPr>
                <w:rFonts w:ascii="Arial" w:hAnsi="Arial" w:cs="Arial"/>
                <w:sz w:val="20"/>
                <w:szCs w:val="20"/>
              </w:rPr>
            </w:pPr>
            <w:r>
              <w:rPr>
                <w:rFonts w:ascii="Arial" w:hAnsi="Arial" w:cs="Arial"/>
                <w:sz w:val="20"/>
                <w:szCs w:val="20"/>
              </w:rPr>
              <w:t>15660</w:t>
            </w:r>
          </w:p>
        </w:tc>
        <w:tc>
          <w:tcPr>
            <w:tcW w:w="1039" w:type="dxa"/>
            <w:shd w:val="clear" w:color="auto" w:fill="auto"/>
          </w:tcPr>
          <w:p w14:paraId="3D0BDCC6" w14:textId="26EF064D" w:rsidR="00CC1C86" w:rsidRDefault="00CC1C86" w:rsidP="00CC1C86">
            <w:pPr>
              <w:spacing w:after="0" w:line="240" w:lineRule="auto"/>
              <w:rPr>
                <w:rFonts w:ascii="Arial" w:hAnsi="Arial" w:cs="Arial"/>
                <w:sz w:val="20"/>
                <w:szCs w:val="20"/>
              </w:rPr>
            </w:pPr>
            <w:r>
              <w:rPr>
                <w:rFonts w:ascii="Arial" w:hAnsi="Arial" w:cs="Arial"/>
                <w:sz w:val="20"/>
                <w:szCs w:val="20"/>
              </w:rPr>
              <w:t>Geonjung Ko</w:t>
            </w:r>
          </w:p>
        </w:tc>
        <w:tc>
          <w:tcPr>
            <w:tcW w:w="709" w:type="dxa"/>
            <w:shd w:val="clear" w:color="auto" w:fill="auto"/>
          </w:tcPr>
          <w:p w14:paraId="0B2174D8" w14:textId="3AD17929" w:rsidR="00CC1C86" w:rsidRDefault="00CC1C86" w:rsidP="00CC1C86">
            <w:pPr>
              <w:rPr>
                <w:rFonts w:ascii="Arial" w:hAnsi="Arial" w:cs="Arial"/>
                <w:sz w:val="20"/>
                <w:szCs w:val="20"/>
              </w:rPr>
            </w:pPr>
            <w:r>
              <w:rPr>
                <w:rFonts w:ascii="Arial" w:hAnsi="Arial" w:cs="Arial"/>
                <w:sz w:val="20"/>
                <w:szCs w:val="20"/>
              </w:rPr>
              <w:t>593.07</w:t>
            </w:r>
          </w:p>
        </w:tc>
        <w:tc>
          <w:tcPr>
            <w:tcW w:w="851" w:type="dxa"/>
            <w:shd w:val="clear" w:color="auto" w:fill="auto"/>
          </w:tcPr>
          <w:p w14:paraId="1D8C3EF0" w14:textId="1121F4C9" w:rsidR="00CC1C86" w:rsidRDefault="00CC1C86" w:rsidP="00CC1C86">
            <w:pPr>
              <w:spacing w:after="0" w:line="240" w:lineRule="auto"/>
              <w:rPr>
                <w:rFonts w:ascii="Arial" w:hAnsi="Arial" w:cs="Arial"/>
                <w:sz w:val="20"/>
                <w:szCs w:val="20"/>
              </w:rPr>
            </w:pPr>
            <w:r>
              <w:rPr>
                <w:rFonts w:ascii="Arial" w:hAnsi="Arial" w:cs="Arial"/>
                <w:sz w:val="20"/>
                <w:szCs w:val="20"/>
              </w:rPr>
              <w:t>35.5.2.2.4</w:t>
            </w:r>
          </w:p>
        </w:tc>
        <w:tc>
          <w:tcPr>
            <w:tcW w:w="1984" w:type="dxa"/>
            <w:shd w:val="clear" w:color="auto" w:fill="auto"/>
          </w:tcPr>
          <w:p w14:paraId="28574712" w14:textId="5EB88328" w:rsidR="00CC1C86" w:rsidRDefault="00CC1C86" w:rsidP="00CC1C86">
            <w:pPr>
              <w:spacing w:after="0" w:line="240" w:lineRule="auto"/>
              <w:rPr>
                <w:rFonts w:ascii="Arial" w:hAnsi="Arial" w:cs="Arial"/>
                <w:sz w:val="20"/>
                <w:szCs w:val="20"/>
              </w:rPr>
            </w:pPr>
            <w:r>
              <w:rPr>
                <w:rFonts w:ascii="Arial" w:hAnsi="Arial" w:cs="Arial"/>
                <w:sz w:val="20"/>
                <w:szCs w:val="20"/>
              </w:rPr>
              <w:t>When the User Info field allocates an RA-RU, it is difficult to interpret the if condition.</w:t>
            </w:r>
          </w:p>
        </w:tc>
        <w:tc>
          <w:tcPr>
            <w:tcW w:w="1418" w:type="dxa"/>
            <w:shd w:val="clear" w:color="auto" w:fill="auto"/>
          </w:tcPr>
          <w:p w14:paraId="374E34C3" w14:textId="678C81F3" w:rsidR="00CC1C86" w:rsidRDefault="00CC1C86" w:rsidP="00CC1C86">
            <w:pPr>
              <w:spacing w:after="240" w:line="240" w:lineRule="auto"/>
              <w:rPr>
                <w:rFonts w:ascii="Arial" w:hAnsi="Arial" w:cs="Arial"/>
                <w:sz w:val="20"/>
                <w:szCs w:val="20"/>
              </w:rPr>
            </w:pPr>
            <w:r>
              <w:rPr>
                <w:rFonts w:ascii="Arial" w:hAnsi="Arial" w:cs="Arial"/>
                <w:sz w:val="20"/>
                <w:szCs w:val="20"/>
              </w:rPr>
              <w:t>Please add the below condition</w:t>
            </w:r>
            <w:r>
              <w:rPr>
                <w:rFonts w:ascii="Arial" w:hAnsi="Arial" w:cs="Arial"/>
                <w:sz w:val="20"/>
                <w:szCs w:val="20"/>
              </w:rPr>
              <w:br/>
              <w:t>"and if the AID12 subfield in the User Info field is set to a value between 1 and 2006."</w:t>
            </w:r>
            <w:r>
              <w:rPr>
                <w:rFonts w:ascii="Arial" w:hAnsi="Arial" w:cs="Arial"/>
                <w:sz w:val="20"/>
                <w:szCs w:val="20"/>
              </w:rPr>
              <w:br/>
              <w:t xml:space="preserve">or change "~ a Basic Trigger frame for a non-AP STA" to "~ a Basic Trigger frame for a </w:t>
            </w:r>
            <w:r>
              <w:rPr>
                <w:rFonts w:ascii="Arial" w:hAnsi="Arial" w:cs="Arial"/>
                <w:sz w:val="20"/>
                <w:szCs w:val="20"/>
              </w:rPr>
              <w:lastRenderedPageBreak/>
              <w:t>single non-AP STA".</w:t>
            </w:r>
          </w:p>
        </w:tc>
        <w:tc>
          <w:tcPr>
            <w:tcW w:w="2644" w:type="dxa"/>
            <w:shd w:val="clear" w:color="auto" w:fill="auto"/>
          </w:tcPr>
          <w:p w14:paraId="54F509C5" w14:textId="77777777" w:rsidR="00D532CB" w:rsidRDefault="00D532CB" w:rsidP="00D532CB">
            <w:pPr>
              <w:spacing w:after="0" w:line="240" w:lineRule="auto"/>
              <w:rPr>
                <w:rFonts w:ascii="Arial" w:hAnsi="Arial" w:cs="Arial"/>
                <w:sz w:val="20"/>
                <w:szCs w:val="20"/>
                <w:lang w:eastAsia="zh-CN"/>
              </w:rPr>
            </w:pPr>
            <w:r>
              <w:rPr>
                <w:rFonts w:ascii="Arial" w:hAnsi="Arial" w:cs="Arial" w:hint="eastAsia"/>
                <w:sz w:val="20"/>
                <w:szCs w:val="20"/>
                <w:lang w:eastAsia="zh-CN"/>
              </w:rPr>
              <w:lastRenderedPageBreak/>
              <w:t>R</w:t>
            </w:r>
            <w:r>
              <w:rPr>
                <w:rFonts w:ascii="Arial" w:hAnsi="Arial" w:cs="Arial"/>
                <w:sz w:val="20"/>
                <w:szCs w:val="20"/>
                <w:lang w:eastAsia="zh-CN"/>
              </w:rPr>
              <w:t>evised-</w:t>
            </w:r>
          </w:p>
          <w:p w14:paraId="5784B6FD" w14:textId="77777777" w:rsidR="00D532CB" w:rsidRDefault="00D532CB" w:rsidP="00D532CB">
            <w:pPr>
              <w:spacing w:after="0" w:line="240" w:lineRule="auto"/>
              <w:rPr>
                <w:rFonts w:ascii="Arial" w:hAnsi="Arial" w:cs="Arial"/>
                <w:sz w:val="20"/>
                <w:szCs w:val="20"/>
                <w:lang w:eastAsia="zh-CN"/>
              </w:rPr>
            </w:pPr>
          </w:p>
          <w:p w14:paraId="196CDB62" w14:textId="77777777" w:rsidR="00D532CB" w:rsidRDefault="00D532CB" w:rsidP="00D532CB">
            <w:pPr>
              <w:spacing w:after="0" w:line="240" w:lineRule="auto"/>
              <w:rPr>
                <w:rFonts w:ascii="Arial" w:hAnsi="Arial" w:cs="Arial"/>
                <w:sz w:val="20"/>
                <w:szCs w:val="20"/>
                <w:lang w:eastAsia="zh-CN"/>
              </w:rPr>
            </w:pPr>
            <w:r>
              <w:rPr>
                <w:rFonts w:ascii="Arial" w:hAnsi="Arial" w:cs="Arial" w:hint="eastAsia"/>
                <w:sz w:val="20"/>
                <w:szCs w:val="20"/>
                <w:lang w:eastAsia="zh-CN"/>
              </w:rPr>
              <w:t>A</w:t>
            </w:r>
            <w:r>
              <w:rPr>
                <w:rFonts w:ascii="Arial" w:hAnsi="Arial" w:cs="Arial"/>
                <w:sz w:val="20"/>
                <w:szCs w:val="20"/>
                <w:lang w:eastAsia="zh-CN"/>
              </w:rPr>
              <w:t>gree in principle with the comment.</w:t>
            </w:r>
          </w:p>
          <w:p w14:paraId="0028FF6B" w14:textId="77777777" w:rsidR="00D532CB" w:rsidRDefault="00D532CB" w:rsidP="00D532CB">
            <w:pPr>
              <w:spacing w:after="0" w:line="240" w:lineRule="auto"/>
              <w:rPr>
                <w:rFonts w:ascii="Arial" w:hAnsi="Arial" w:cs="Arial"/>
                <w:sz w:val="20"/>
                <w:szCs w:val="20"/>
                <w:lang w:eastAsia="zh-CN"/>
              </w:rPr>
            </w:pPr>
          </w:p>
          <w:p w14:paraId="4E4AF1A8" w14:textId="6787F834" w:rsidR="00CC1C86" w:rsidRPr="00E64581" w:rsidRDefault="00D532CB" w:rsidP="00D532CB">
            <w:pPr>
              <w:spacing w:after="0" w:line="240" w:lineRule="auto"/>
              <w:rPr>
                <w:rFonts w:ascii="Arial" w:hAnsi="Arial" w:cs="Arial"/>
                <w:sz w:val="20"/>
                <w:szCs w:val="20"/>
                <w:lang w:eastAsia="zh-CN"/>
              </w:rPr>
            </w:pPr>
            <w:proofErr w:type="spellStart"/>
            <w:r>
              <w:rPr>
                <w:rFonts w:ascii="Arial" w:hAnsi="Arial" w:cs="Arial" w:hint="eastAsia"/>
                <w:sz w:val="20"/>
                <w:szCs w:val="20"/>
                <w:lang w:eastAsia="zh-CN"/>
              </w:rPr>
              <w:t>T</w:t>
            </w:r>
            <w:r>
              <w:rPr>
                <w:rFonts w:ascii="Arial" w:hAnsi="Arial" w:cs="Arial"/>
                <w:sz w:val="20"/>
                <w:szCs w:val="20"/>
                <w:lang w:eastAsia="zh-CN"/>
              </w:rPr>
              <w:t>Gbe</w:t>
            </w:r>
            <w:proofErr w:type="spellEnd"/>
            <w:r>
              <w:rPr>
                <w:rFonts w:ascii="Arial" w:hAnsi="Arial" w:cs="Arial"/>
                <w:sz w:val="20"/>
                <w:szCs w:val="20"/>
                <w:lang w:eastAsia="zh-CN"/>
              </w:rPr>
              <w:t xml:space="preserve"> Editor – please implement the changes in this document tagged as #15660</w:t>
            </w:r>
          </w:p>
        </w:tc>
      </w:tr>
      <w:tr w:rsidR="0022158E" w:rsidRPr="00E64581" w14:paraId="530A7721" w14:textId="77777777" w:rsidTr="006F7200">
        <w:trPr>
          <w:trHeight w:val="1878"/>
        </w:trPr>
        <w:tc>
          <w:tcPr>
            <w:tcW w:w="662" w:type="dxa"/>
            <w:shd w:val="clear" w:color="auto" w:fill="auto"/>
          </w:tcPr>
          <w:p w14:paraId="65D50EF9" w14:textId="3FA2C7F7" w:rsidR="0022158E" w:rsidRPr="00E64581" w:rsidRDefault="0022158E" w:rsidP="0022158E">
            <w:pPr>
              <w:spacing w:after="0" w:line="240" w:lineRule="auto"/>
              <w:rPr>
                <w:rFonts w:ascii="Arial" w:hAnsi="Arial" w:cs="Arial"/>
                <w:sz w:val="20"/>
                <w:szCs w:val="20"/>
              </w:rPr>
            </w:pPr>
            <w:r>
              <w:rPr>
                <w:rFonts w:ascii="Arial" w:hAnsi="Arial" w:cs="Arial"/>
                <w:sz w:val="20"/>
                <w:szCs w:val="20"/>
              </w:rPr>
              <w:t>17029</w:t>
            </w:r>
          </w:p>
        </w:tc>
        <w:tc>
          <w:tcPr>
            <w:tcW w:w="1039" w:type="dxa"/>
            <w:shd w:val="clear" w:color="auto" w:fill="auto"/>
          </w:tcPr>
          <w:p w14:paraId="39AC5367" w14:textId="720B7EDA" w:rsidR="0022158E" w:rsidRPr="00E64581" w:rsidRDefault="0022158E" w:rsidP="0022158E">
            <w:pPr>
              <w:spacing w:after="0" w:line="240" w:lineRule="auto"/>
              <w:rPr>
                <w:rFonts w:ascii="Arial" w:hAnsi="Arial" w:cs="Arial"/>
                <w:sz w:val="20"/>
                <w:szCs w:val="20"/>
              </w:rPr>
            </w:pPr>
            <w:r>
              <w:rPr>
                <w:rFonts w:ascii="Arial" w:hAnsi="Arial" w:cs="Arial"/>
                <w:sz w:val="20"/>
                <w:szCs w:val="20"/>
              </w:rPr>
              <w:t>Mark RISON</w:t>
            </w:r>
          </w:p>
        </w:tc>
        <w:tc>
          <w:tcPr>
            <w:tcW w:w="709" w:type="dxa"/>
            <w:shd w:val="clear" w:color="auto" w:fill="auto"/>
          </w:tcPr>
          <w:p w14:paraId="2308744E" w14:textId="4BDADE75" w:rsidR="0022158E" w:rsidRPr="00E64581" w:rsidRDefault="0022158E" w:rsidP="0022158E">
            <w:pPr>
              <w:rPr>
                <w:rFonts w:ascii="Arial" w:hAnsi="Arial" w:cs="Arial"/>
                <w:sz w:val="20"/>
                <w:szCs w:val="20"/>
              </w:rPr>
            </w:pPr>
            <w:r>
              <w:rPr>
                <w:rFonts w:ascii="Arial" w:hAnsi="Arial" w:cs="Arial"/>
                <w:sz w:val="20"/>
                <w:szCs w:val="20"/>
              </w:rPr>
              <w:t>596.01</w:t>
            </w:r>
          </w:p>
        </w:tc>
        <w:tc>
          <w:tcPr>
            <w:tcW w:w="851" w:type="dxa"/>
            <w:shd w:val="clear" w:color="auto" w:fill="auto"/>
          </w:tcPr>
          <w:p w14:paraId="16629EAB" w14:textId="7B51DB76" w:rsidR="0022158E" w:rsidRPr="00E64581" w:rsidRDefault="0022158E" w:rsidP="0022158E">
            <w:pPr>
              <w:spacing w:after="0" w:line="240" w:lineRule="auto"/>
              <w:rPr>
                <w:rFonts w:ascii="Arial" w:hAnsi="Arial" w:cs="Arial"/>
                <w:sz w:val="20"/>
                <w:szCs w:val="20"/>
              </w:rPr>
            </w:pPr>
            <w:r>
              <w:rPr>
                <w:rFonts w:ascii="Arial" w:hAnsi="Arial" w:cs="Arial"/>
                <w:sz w:val="20"/>
                <w:szCs w:val="20"/>
              </w:rPr>
              <w:t>35.5.2.2.4</w:t>
            </w:r>
          </w:p>
        </w:tc>
        <w:tc>
          <w:tcPr>
            <w:tcW w:w="1984" w:type="dxa"/>
            <w:shd w:val="clear" w:color="auto" w:fill="auto"/>
          </w:tcPr>
          <w:p w14:paraId="606DC0CA" w14:textId="70B13068" w:rsidR="0022158E" w:rsidRPr="00E64581" w:rsidRDefault="0022158E" w:rsidP="0022158E">
            <w:pPr>
              <w:spacing w:after="0" w:line="240" w:lineRule="auto"/>
              <w:rPr>
                <w:rFonts w:ascii="Arial" w:hAnsi="Arial" w:cs="Arial"/>
                <w:sz w:val="20"/>
                <w:szCs w:val="20"/>
              </w:rPr>
            </w:pPr>
            <w:r>
              <w:rPr>
                <w:rFonts w:ascii="Arial" w:hAnsi="Arial" w:cs="Arial"/>
                <w:sz w:val="20"/>
                <w:szCs w:val="20"/>
              </w:rPr>
              <w:t>"shall not respond with a TB PPDU to the Trigger frame" -- but it can respond with something else?  I suspect not</w:t>
            </w:r>
          </w:p>
        </w:tc>
        <w:tc>
          <w:tcPr>
            <w:tcW w:w="1418" w:type="dxa"/>
            <w:shd w:val="clear" w:color="auto" w:fill="auto"/>
          </w:tcPr>
          <w:p w14:paraId="6D89E7D6" w14:textId="533E0DF9" w:rsidR="0022158E" w:rsidRPr="00E64581" w:rsidRDefault="0022158E" w:rsidP="0022158E">
            <w:pPr>
              <w:spacing w:after="240" w:line="240" w:lineRule="auto"/>
              <w:rPr>
                <w:rFonts w:ascii="Arial" w:hAnsi="Arial" w:cs="Arial"/>
                <w:sz w:val="20"/>
                <w:szCs w:val="20"/>
              </w:rPr>
            </w:pPr>
            <w:r>
              <w:rPr>
                <w:rFonts w:ascii="Arial" w:hAnsi="Arial" w:cs="Arial"/>
                <w:sz w:val="20"/>
                <w:szCs w:val="20"/>
              </w:rPr>
              <w:t>Delete "with a TB PPDU"</w:t>
            </w:r>
          </w:p>
        </w:tc>
        <w:tc>
          <w:tcPr>
            <w:tcW w:w="2644" w:type="dxa"/>
            <w:shd w:val="clear" w:color="auto" w:fill="auto"/>
          </w:tcPr>
          <w:p w14:paraId="5E8FF081" w14:textId="76CCF101" w:rsidR="0022158E" w:rsidRPr="00E64581" w:rsidRDefault="00991E23" w:rsidP="0022158E">
            <w:pPr>
              <w:spacing w:after="0" w:line="240" w:lineRule="auto"/>
              <w:rPr>
                <w:rFonts w:ascii="Arial" w:hAnsi="Arial" w:cs="Arial"/>
                <w:sz w:val="20"/>
                <w:szCs w:val="20"/>
              </w:rPr>
            </w:pPr>
            <w:r>
              <w:rPr>
                <w:rFonts w:ascii="Arial" w:hAnsi="Arial" w:cs="Arial"/>
                <w:sz w:val="20"/>
                <w:szCs w:val="20"/>
              </w:rPr>
              <w:t>Accepted</w:t>
            </w:r>
          </w:p>
        </w:tc>
      </w:tr>
      <w:tr w:rsidR="0022158E" w:rsidRPr="00E64581" w14:paraId="524766AD" w14:textId="77777777" w:rsidTr="006F7200">
        <w:trPr>
          <w:trHeight w:val="1878"/>
        </w:trPr>
        <w:tc>
          <w:tcPr>
            <w:tcW w:w="662" w:type="dxa"/>
            <w:shd w:val="clear" w:color="auto" w:fill="auto"/>
          </w:tcPr>
          <w:p w14:paraId="5E9B3813" w14:textId="62DE1BD4" w:rsidR="0022158E" w:rsidRPr="00E64581" w:rsidRDefault="0022158E" w:rsidP="0022158E">
            <w:pPr>
              <w:spacing w:after="0" w:line="240" w:lineRule="auto"/>
              <w:rPr>
                <w:rFonts w:ascii="Arial" w:hAnsi="Arial" w:cs="Arial"/>
                <w:sz w:val="20"/>
                <w:szCs w:val="20"/>
              </w:rPr>
            </w:pPr>
            <w:r>
              <w:rPr>
                <w:rFonts w:ascii="Arial" w:hAnsi="Arial" w:cs="Arial"/>
                <w:sz w:val="20"/>
                <w:szCs w:val="20"/>
              </w:rPr>
              <w:t>17030</w:t>
            </w:r>
          </w:p>
        </w:tc>
        <w:tc>
          <w:tcPr>
            <w:tcW w:w="1039" w:type="dxa"/>
            <w:shd w:val="clear" w:color="auto" w:fill="auto"/>
          </w:tcPr>
          <w:p w14:paraId="03C31B14" w14:textId="3E0E76CB" w:rsidR="0022158E" w:rsidRPr="00E64581" w:rsidRDefault="0022158E" w:rsidP="0022158E">
            <w:pPr>
              <w:spacing w:after="0" w:line="240" w:lineRule="auto"/>
              <w:rPr>
                <w:rFonts w:ascii="Arial" w:hAnsi="Arial" w:cs="Arial"/>
                <w:sz w:val="20"/>
                <w:szCs w:val="20"/>
              </w:rPr>
            </w:pPr>
            <w:r>
              <w:rPr>
                <w:rFonts w:ascii="Arial" w:hAnsi="Arial" w:cs="Arial"/>
                <w:sz w:val="20"/>
                <w:szCs w:val="20"/>
              </w:rPr>
              <w:t>Mark RISON</w:t>
            </w:r>
          </w:p>
        </w:tc>
        <w:tc>
          <w:tcPr>
            <w:tcW w:w="709" w:type="dxa"/>
            <w:shd w:val="clear" w:color="auto" w:fill="auto"/>
          </w:tcPr>
          <w:p w14:paraId="6EF29080" w14:textId="2694FF04" w:rsidR="0022158E" w:rsidRPr="00E64581" w:rsidRDefault="0022158E" w:rsidP="0022158E">
            <w:pPr>
              <w:rPr>
                <w:rFonts w:ascii="Arial" w:hAnsi="Arial" w:cs="Arial"/>
                <w:sz w:val="20"/>
                <w:szCs w:val="20"/>
              </w:rPr>
            </w:pPr>
            <w:r>
              <w:rPr>
                <w:rFonts w:ascii="Arial" w:hAnsi="Arial" w:cs="Arial"/>
                <w:sz w:val="20"/>
                <w:szCs w:val="20"/>
              </w:rPr>
              <w:t>596.01</w:t>
            </w:r>
          </w:p>
        </w:tc>
        <w:tc>
          <w:tcPr>
            <w:tcW w:w="851" w:type="dxa"/>
            <w:shd w:val="clear" w:color="auto" w:fill="auto"/>
          </w:tcPr>
          <w:p w14:paraId="6A9E6E37" w14:textId="0E5D27D2" w:rsidR="0022158E" w:rsidRPr="00E64581" w:rsidRDefault="0022158E" w:rsidP="0022158E">
            <w:pPr>
              <w:spacing w:after="0" w:line="240" w:lineRule="auto"/>
              <w:rPr>
                <w:rFonts w:ascii="Arial" w:hAnsi="Arial" w:cs="Arial"/>
                <w:sz w:val="20"/>
                <w:szCs w:val="20"/>
              </w:rPr>
            </w:pPr>
            <w:r>
              <w:rPr>
                <w:rFonts w:ascii="Arial" w:hAnsi="Arial" w:cs="Arial"/>
                <w:sz w:val="20"/>
                <w:szCs w:val="20"/>
              </w:rPr>
              <w:t>35.5.2.2.4</w:t>
            </w:r>
          </w:p>
        </w:tc>
        <w:tc>
          <w:tcPr>
            <w:tcW w:w="1984" w:type="dxa"/>
            <w:shd w:val="clear" w:color="auto" w:fill="auto"/>
          </w:tcPr>
          <w:p w14:paraId="5AF72D96" w14:textId="589AF974" w:rsidR="0022158E" w:rsidRPr="00E64581" w:rsidRDefault="0022158E" w:rsidP="0022158E">
            <w:pPr>
              <w:spacing w:after="0" w:line="240" w:lineRule="auto"/>
              <w:rPr>
                <w:rFonts w:ascii="Arial" w:hAnsi="Arial" w:cs="Arial"/>
                <w:sz w:val="20"/>
                <w:szCs w:val="20"/>
              </w:rPr>
            </w:pPr>
            <w:r>
              <w:rPr>
                <w:rFonts w:ascii="Arial" w:hAnsi="Arial" w:cs="Arial"/>
                <w:sz w:val="20"/>
                <w:szCs w:val="20"/>
              </w:rPr>
              <w:t>"If B39 is equal to 1, then the non-AP EHT STA</w:t>
            </w:r>
            <w:r>
              <w:rPr>
                <w:rFonts w:ascii="Arial" w:hAnsi="Arial" w:cs="Arial"/>
                <w:sz w:val="20"/>
                <w:szCs w:val="20"/>
              </w:rPr>
              <w:br/>
              <w:t>shall not respond with an EHT TB PPDU unless the bandwidth for the solicited EHT TB PPDU is specified</w:t>
            </w:r>
            <w:r>
              <w:rPr>
                <w:rFonts w:ascii="Arial" w:hAnsi="Arial" w:cs="Arial"/>
                <w:sz w:val="20"/>
                <w:szCs w:val="20"/>
              </w:rPr>
              <w:br/>
              <w:t>as 320 MHz in the Trigger frame." -- it is not clear if this supersedes the "shall not respond" in the previous sentence</w:t>
            </w:r>
          </w:p>
        </w:tc>
        <w:tc>
          <w:tcPr>
            <w:tcW w:w="1418" w:type="dxa"/>
            <w:shd w:val="clear" w:color="auto" w:fill="auto"/>
          </w:tcPr>
          <w:p w14:paraId="579CCC20" w14:textId="0EAAEC97" w:rsidR="0022158E" w:rsidRPr="00E64581" w:rsidRDefault="0022158E" w:rsidP="0022158E">
            <w:pPr>
              <w:spacing w:after="240" w:line="240" w:lineRule="auto"/>
              <w:rPr>
                <w:rFonts w:ascii="Arial" w:hAnsi="Arial" w:cs="Arial"/>
                <w:sz w:val="20"/>
                <w:szCs w:val="20"/>
              </w:rPr>
            </w:pPr>
            <w:r>
              <w:rPr>
                <w:rFonts w:ascii="Arial" w:hAnsi="Arial" w:cs="Arial"/>
                <w:sz w:val="20"/>
                <w:szCs w:val="20"/>
              </w:rPr>
              <w:t>Change to "Otherwise, if B39 is equal to 1, then the non-AP EHT STA</w:t>
            </w:r>
            <w:r>
              <w:rPr>
                <w:rFonts w:ascii="Arial" w:hAnsi="Arial" w:cs="Arial"/>
                <w:sz w:val="20"/>
                <w:szCs w:val="20"/>
              </w:rPr>
              <w:br/>
              <w:t>shall not respond with an EHT TB PPDU unless the bandwidth for the solicited EHT TB PPDU is specified</w:t>
            </w:r>
            <w:r>
              <w:rPr>
                <w:rFonts w:ascii="Arial" w:hAnsi="Arial" w:cs="Arial"/>
                <w:sz w:val="20"/>
                <w:szCs w:val="20"/>
              </w:rPr>
              <w:br/>
              <w:t>as 320 MHz in the Trigger frame."</w:t>
            </w:r>
          </w:p>
        </w:tc>
        <w:tc>
          <w:tcPr>
            <w:tcW w:w="2644" w:type="dxa"/>
            <w:shd w:val="clear" w:color="auto" w:fill="auto"/>
          </w:tcPr>
          <w:p w14:paraId="019A1F11" w14:textId="3D46A085" w:rsidR="00991E23" w:rsidRDefault="00991E23" w:rsidP="00991E23">
            <w:pPr>
              <w:spacing w:after="0" w:line="240" w:lineRule="auto"/>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e</w:t>
            </w:r>
            <w:r w:rsidR="00B7129C">
              <w:rPr>
                <w:rFonts w:ascii="Arial" w:hAnsi="Arial" w:cs="Arial"/>
                <w:sz w:val="20"/>
                <w:szCs w:val="20"/>
                <w:lang w:eastAsia="zh-CN"/>
              </w:rPr>
              <w:t>jected</w:t>
            </w:r>
            <w:r>
              <w:rPr>
                <w:rFonts w:ascii="Arial" w:hAnsi="Arial" w:cs="Arial"/>
                <w:sz w:val="20"/>
                <w:szCs w:val="20"/>
                <w:lang w:eastAsia="zh-CN"/>
              </w:rPr>
              <w:t>-</w:t>
            </w:r>
          </w:p>
          <w:p w14:paraId="10A67013" w14:textId="77777777" w:rsidR="00991E23" w:rsidRDefault="00991E23" w:rsidP="00991E23">
            <w:pPr>
              <w:spacing w:after="0" w:line="240" w:lineRule="auto"/>
              <w:rPr>
                <w:rFonts w:ascii="Arial" w:hAnsi="Arial" w:cs="Arial"/>
                <w:sz w:val="20"/>
                <w:szCs w:val="20"/>
                <w:lang w:eastAsia="zh-CN"/>
              </w:rPr>
            </w:pPr>
          </w:p>
          <w:p w14:paraId="354FD266" w14:textId="3E416B55" w:rsidR="0022158E" w:rsidRPr="00E64581" w:rsidRDefault="00B7129C" w:rsidP="00991E23">
            <w:pPr>
              <w:spacing w:after="0" w:line="240" w:lineRule="auto"/>
              <w:rPr>
                <w:rFonts w:ascii="Arial" w:hAnsi="Arial" w:cs="Arial"/>
                <w:sz w:val="20"/>
                <w:szCs w:val="20"/>
              </w:rPr>
            </w:pPr>
            <w:r>
              <w:rPr>
                <w:rFonts w:ascii="Arial" w:hAnsi="Arial" w:cs="Arial"/>
                <w:sz w:val="20"/>
                <w:szCs w:val="20"/>
                <w:lang w:eastAsia="zh-CN"/>
              </w:rPr>
              <w:t>Even without the “Otherwise”, the following sentence is correct.</w:t>
            </w:r>
          </w:p>
        </w:tc>
      </w:tr>
      <w:tr w:rsidR="0022158E" w:rsidRPr="00E64581" w14:paraId="5A76BE76" w14:textId="77777777" w:rsidTr="006F7200">
        <w:trPr>
          <w:trHeight w:val="1878"/>
        </w:trPr>
        <w:tc>
          <w:tcPr>
            <w:tcW w:w="662" w:type="dxa"/>
            <w:shd w:val="clear" w:color="auto" w:fill="auto"/>
          </w:tcPr>
          <w:p w14:paraId="2155F73A" w14:textId="7DDE90B1" w:rsidR="0022158E" w:rsidRPr="00E64581" w:rsidRDefault="0022158E" w:rsidP="0022158E">
            <w:pPr>
              <w:spacing w:after="0" w:line="240" w:lineRule="auto"/>
              <w:rPr>
                <w:rFonts w:ascii="Arial" w:hAnsi="Arial" w:cs="Arial"/>
                <w:sz w:val="20"/>
                <w:szCs w:val="20"/>
              </w:rPr>
            </w:pPr>
            <w:r>
              <w:rPr>
                <w:rFonts w:ascii="Arial" w:hAnsi="Arial" w:cs="Arial"/>
                <w:sz w:val="20"/>
                <w:szCs w:val="20"/>
              </w:rPr>
              <w:t>17031</w:t>
            </w:r>
          </w:p>
        </w:tc>
        <w:tc>
          <w:tcPr>
            <w:tcW w:w="1039" w:type="dxa"/>
            <w:shd w:val="clear" w:color="auto" w:fill="auto"/>
          </w:tcPr>
          <w:p w14:paraId="79FA2D08" w14:textId="4BF01E7D" w:rsidR="0022158E" w:rsidRPr="00E64581" w:rsidRDefault="0022158E" w:rsidP="0022158E">
            <w:pPr>
              <w:spacing w:after="0" w:line="240" w:lineRule="auto"/>
              <w:rPr>
                <w:rFonts w:ascii="Arial" w:hAnsi="Arial" w:cs="Arial"/>
                <w:sz w:val="20"/>
                <w:szCs w:val="20"/>
              </w:rPr>
            </w:pPr>
            <w:r>
              <w:rPr>
                <w:rFonts w:ascii="Arial" w:hAnsi="Arial" w:cs="Arial"/>
                <w:sz w:val="20"/>
                <w:szCs w:val="20"/>
              </w:rPr>
              <w:t>Mark RISON</w:t>
            </w:r>
          </w:p>
        </w:tc>
        <w:tc>
          <w:tcPr>
            <w:tcW w:w="709" w:type="dxa"/>
            <w:shd w:val="clear" w:color="auto" w:fill="auto"/>
          </w:tcPr>
          <w:p w14:paraId="0D9E7842" w14:textId="3D0809C8" w:rsidR="0022158E" w:rsidRPr="00E64581" w:rsidRDefault="0022158E" w:rsidP="0022158E">
            <w:pPr>
              <w:rPr>
                <w:rFonts w:ascii="Arial" w:hAnsi="Arial" w:cs="Arial"/>
                <w:sz w:val="20"/>
                <w:szCs w:val="20"/>
              </w:rPr>
            </w:pPr>
            <w:r>
              <w:rPr>
                <w:rFonts w:ascii="Arial" w:hAnsi="Arial" w:cs="Arial"/>
                <w:sz w:val="20"/>
                <w:szCs w:val="20"/>
              </w:rPr>
              <w:t>596.14</w:t>
            </w:r>
          </w:p>
        </w:tc>
        <w:tc>
          <w:tcPr>
            <w:tcW w:w="851" w:type="dxa"/>
            <w:shd w:val="clear" w:color="auto" w:fill="auto"/>
          </w:tcPr>
          <w:p w14:paraId="13782245" w14:textId="26CD50C6" w:rsidR="0022158E" w:rsidRPr="00E64581" w:rsidRDefault="0022158E" w:rsidP="0022158E">
            <w:pPr>
              <w:spacing w:after="0" w:line="240" w:lineRule="auto"/>
              <w:rPr>
                <w:rFonts w:ascii="Arial" w:hAnsi="Arial" w:cs="Arial"/>
                <w:sz w:val="20"/>
                <w:szCs w:val="20"/>
              </w:rPr>
            </w:pPr>
            <w:r>
              <w:rPr>
                <w:rFonts w:ascii="Arial" w:hAnsi="Arial" w:cs="Arial"/>
                <w:sz w:val="20"/>
                <w:szCs w:val="20"/>
              </w:rPr>
              <w:t>35.5.2.2.4</w:t>
            </w:r>
          </w:p>
        </w:tc>
        <w:tc>
          <w:tcPr>
            <w:tcW w:w="1984" w:type="dxa"/>
            <w:shd w:val="clear" w:color="auto" w:fill="auto"/>
          </w:tcPr>
          <w:p w14:paraId="02C75D94" w14:textId="4C60AF7B" w:rsidR="0022158E" w:rsidRPr="00E64581" w:rsidRDefault="0022158E" w:rsidP="0022158E">
            <w:pPr>
              <w:spacing w:after="0" w:line="240" w:lineRule="auto"/>
              <w:rPr>
                <w:rFonts w:ascii="Arial" w:hAnsi="Arial" w:cs="Arial"/>
                <w:sz w:val="20"/>
                <w:szCs w:val="20"/>
              </w:rPr>
            </w:pPr>
            <w:r>
              <w:rPr>
                <w:rFonts w:ascii="Arial" w:hAnsi="Arial" w:cs="Arial"/>
                <w:sz w:val="20"/>
                <w:szCs w:val="20"/>
              </w:rPr>
              <w:t>"Specifically, if the CS Required subfield in a Trigger frame is 1, then the non-AP STA shall consider the</w:t>
            </w:r>
            <w:r>
              <w:rPr>
                <w:rFonts w:ascii="Arial" w:hAnsi="Arial" w:cs="Arial"/>
                <w:sz w:val="20"/>
                <w:szCs w:val="20"/>
              </w:rPr>
              <w:br/>
              <w:t>status of the CCA (using energy detect defined in 36.3.21.6.4 (Per 20 MHz CCA sensitivity) and the virtual</w:t>
            </w:r>
            <w:r>
              <w:rPr>
                <w:rFonts w:ascii="Arial" w:hAnsi="Arial" w:cs="Arial"/>
                <w:sz w:val="20"/>
                <w:szCs w:val="20"/>
              </w:rPr>
              <w:br/>
              <w:t>carrier sense (NAV))" but then the rest of the para does not cover the NAV</w:t>
            </w:r>
          </w:p>
        </w:tc>
        <w:tc>
          <w:tcPr>
            <w:tcW w:w="1418" w:type="dxa"/>
            <w:shd w:val="clear" w:color="auto" w:fill="auto"/>
          </w:tcPr>
          <w:p w14:paraId="355DA632" w14:textId="4E431C3F" w:rsidR="0022158E" w:rsidRPr="00E64581" w:rsidRDefault="0022158E" w:rsidP="0022158E">
            <w:pPr>
              <w:spacing w:after="240" w:line="240" w:lineRule="auto"/>
              <w:rPr>
                <w:rFonts w:ascii="Arial" w:hAnsi="Arial" w:cs="Arial"/>
                <w:sz w:val="20"/>
                <w:szCs w:val="20"/>
              </w:rPr>
            </w:pPr>
            <w:r>
              <w:rPr>
                <w:rFonts w:ascii="Arial" w:hAnsi="Arial" w:cs="Arial"/>
                <w:sz w:val="20"/>
                <w:szCs w:val="20"/>
              </w:rPr>
              <w:t>Change to "Specifically, if the CS Required subfield in a Trigger frame is 1, then the non-AP STA shall consider the</w:t>
            </w:r>
            <w:r>
              <w:rPr>
                <w:rFonts w:ascii="Arial" w:hAnsi="Arial" w:cs="Arial"/>
                <w:sz w:val="20"/>
                <w:szCs w:val="20"/>
              </w:rPr>
              <w:br/>
              <w:t>status of the CCA (using energy detect defined in 36.3.21.6.4 (Per 20 MHz CCA sensitivity) only)"</w:t>
            </w:r>
          </w:p>
        </w:tc>
        <w:tc>
          <w:tcPr>
            <w:tcW w:w="2644" w:type="dxa"/>
            <w:shd w:val="clear" w:color="auto" w:fill="auto"/>
          </w:tcPr>
          <w:p w14:paraId="7505BC66" w14:textId="77777777" w:rsidR="007137EF" w:rsidRDefault="007137EF" w:rsidP="007137EF">
            <w:pPr>
              <w:spacing w:after="0" w:line="240" w:lineRule="auto"/>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evised-</w:t>
            </w:r>
          </w:p>
          <w:p w14:paraId="781987EB" w14:textId="77777777" w:rsidR="007137EF" w:rsidRDefault="007137EF" w:rsidP="007137EF">
            <w:pPr>
              <w:spacing w:after="0" w:line="240" w:lineRule="auto"/>
              <w:rPr>
                <w:rFonts w:ascii="Arial" w:hAnsi="Arial" w:cs="Arial"/>
                <w:sz w:val="20"/>
                <w:szCs w:val="20"/>
                <w:lang w:eastAsia="zh-CN"/>
              </w:rPr>
            </w:pPr>
          </w:p>
          <w:p w14:paraId="06802DBF" w14:textId="0F62CBFD" w:rsidR="007137EF" w:rsidRDefault="007137EF" w:rsidP="007137EF">
            <w:pPr>
              <w:spacing w:after="0" w:line="240" w:lineRule="auto"/>
              <w:rPr>
                <w:rFonts w:ascii="Arial" w:hAnsi="Arial" w:cs="Arial"/>
                <w:sz w:val="20"/>
                <w:szCs w:val="20"/>
                <w:lang w:eastAsia="zh-CN"/>
              </w:rPr>
            </w:pPr>
            <w:r>
              <w:rPr>
                <w:rFonts w:ascii="Arial" w:hAnsi="Arial" w:cs="Arial" w:hint="eastAsia"/>
                <w:sz w:val="20"/>
                <w:szCs w:val="20"/>
                <w:lang w:eastAsia="zh-CN"/>
              </w:rPr>
              <w:t>A</w:t>
            </w:r>
            <w:r>
              <w:rPr>
                <w:rFonts w:ascii="Arial" w:hAnsi="Arial" w:cs="Arial"/>
                <w:sz w:val="20"/>
                <w:szCs w:val="20"/>
                <w:lang w:eastAsia="zh-CN"/>
              </w:rPr>
              <w:t>gree in principle with the comment, but the proposed change is not correct.</w:t>
            </w:r>
          </w:p>
          <w:p w14:paraId="7E67B719" w14:textId="77777777" w:rsidR="007137EF" w:rsidRDefault="007137EF" w:rsidP="007137EF">
            <w:pPr>
              <w:spacing w:after="0" w:line="240" w:lineRule="auto"/>
              <w:rPr>
                <w:rFonts w:ascii="Arial" w:hAnsi="Arial" w:cs="Arial"/>
                <w:sz w:val="20"/>
                <w:szCs w:val="20"/>
                <w:lang w:eastAsia="zh-CN"/>
              </w:rPr>
            </w:pPr>
          </w:p>
          <w:p w14:paraId="64BDA52E" w14:textId="78A79A5C" w:rsidR="0022158E" w:rsidRPr="00E64581" w:rsidRDefault="007137EF" w:rsidP="007137EF">
            <w:pPr>
              <w:spacing w:after="0" w:line="240" w:lineRule="auto"/>
              <w:rPr>
                <w:rFonts w:ascii="Arial" w:hAnsi="Arial" w:cs="Arial"/>
                <w:sz w:val="20"/>
                <w:szCs w:val="20"/>
              </w:rPr>
            </w:pPr>
            <w:proofErr w:type="spellStart"/>
            <w:r>
              <w:rPr>
                <w:rFonts w:ascii="Arial" w:hAnsi="Arial" w:cs="Arial" w:hint="eastAsia"/>
                <w:sz w:val="20"/>
                <w:szCs w:val="20"/>
                <w:lang w:eastAsia="zh-CN"/>
              </w:rPr>
              <w:t>T</w:t>
            </w:r>
            <w:r>
              <w:rPr>
                <w:rFonts w:ascii="Arial" w:hAnsi="Arial" w:cs="Arial"/>
                <w:sz w:val="20"/>
                <w:szCs w:val="20"/>
                <w:lang w:eastAsia="zh-CN"/>
              </w:rPr>
              <w:t>Gbe</w:t>
            </w:r>
            <w:proofErr w:type="spellEnd"/>
            <w:r>
              <w:rPr>
                <w:rFonts w:ascii="Arial" w:hAnsi="Arial" w:cs="Arial"/>
                <w:sz w:val="20"/>
                <w:szCs w:val="20"/>
                <w:lang w:eastAsia="zh-CN"/>
              </w:rPr>
              <w:t xml:space="preserve"> Editor – please implement the changes in this document tagged as #17031</w:t>
            </w:r>
          </w:p>
        </w:tc>
      </w:tr>
    </w:tbl>
    <w:p w14:paraId="1E95108A" w14:textId="786C0283" w:rsidR="003451A8" w:rsidRDefault="003451A8" w:rsidP="0099739F">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p w14:paraId="57A834E7" w14:textId="0E992331" w:rsidR="003451A8" w:rsidRDefault="00724ED2" w:rsidP="0099739F">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724ED2">
        <w:rPr>
          <w:rFonts w:ascii="Arial-BoldMT" w:hAnsi="Arial-BoldMT"/>
          <w:b/>
          <w:bCs/>
          <w:color w:val="000000"/>
          <w:sz w:val="20"/>
          <w:szCs w:val="20"/>
        </w:rPr>
        <w:t>35.5.2.2.4 Allowed settings of the Trigger frame fields and TRS Control subfield</w:t>
      </w:r>
    </w:p>
    <w:p w14:paraId="4ACEED97" w14:textId="2FC02BE1" w:rsidR="00CD1772" w:rsidRPr="007D0ED8" w:rsidRDefault="007D0ED8" w:rsidP="00245BEF">
      <w:pPr>
        <w:suppressAutoHyphens/>
        <w:autoSpaceDE w:val="0"/>
        <w:autoSpaceDN w:val="0"/>
        <w:adjustRightInd w:val="0"/>
        <w:spacing w:before="240" w:after="0" w:line="240" w:lineRule="auto"/>
        <w:jc w:val="both"/>
        <w:rPr>
          <w:rFonts w:ascii="Times New Roman" w:hAnsi="Times New Roman" w:cs="Times New Roman"/>
          <w:i/>
          <w:color w:val="FF0000"/>
          <w:sz w:val="20"/>
          <w:szCs w:val="20"/>
          <w:lang w:eastAsia="zh-CN"/>
        </w:rPr>
      </w:pPr>
      <w:r w:rsidRPr="007D0ED8">
        <w:rPr>
          <w:rFonts w:ascii="Times New Roman" w:hAnsi="Times New Roman" w:cs="Times New Roman"/>
          <w:i/>
          <w:color w:val="FF0000"/>
          <w:sz w:val="20"/>
          <w:szCs w:val="20"/>
          <w:highlight w:val="yellow"/>
          <w:lang w:eastAsia="zh-CN"/>
        </w:rPr>
        <w:t>TG be Editor: please modify the following paragraph as follows.</w:t>
      </w:r>
    </w:p>
    <w:p w14:paraId="0B1B063B" w14:textId="048E0DA6" w:rsidR="00724ED2" w:rsidRDefault="00724ED2" w:rsidP="00245BEF">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724ED2">
        <w:rPr>
          <w:rFonts w:ascii="TimesNewRomanPSMT" w:eastAsia="TimesNewRomanPSMT" w:hAnsi="TimesNewRomanPSMT"/>
          <w:color w:val="000000"/>
          <w:sz w:val="20"/>
          <w:szCs w:val="20"/>
        </w:rPr>
        <w:t>The AP affiliated with an AP MLD and operating on a link shall not set an ACI value in the Preferred AC</w:t>
      </w:r>
      <w:r w:rsidR="00D532CB">
        <w:rPr>
          <w:rFonts w:ascii="TimesNewRomanPSMT" w:eastAsia="TimesNewRomanPSMT" w:hAnsi="TimesNewRomanPSMT"/>
          <w:color w:val="000000"/>
          <w:sz w:val="20"/>
          <w:szCs w:val="20"/>
        </w:rPr>
        <w:t xml:space="preserve"> </w:t>
      </w:r>
      <w:r w:rsidRPr="00724ED2">
        <w:rPr>
          <w:rFonts w:ascii="TimesNewRomanPSMT" w:eastAsia="TimesNewRomanPSMT" w:hAnsi="TimesNewRomanPSMT"/>
          <w:color w:val="000000"/>
          <w:sz w:val="20"/>
          <w:szCs w:val="20"/>
        </w:rPr>
        <w:t xml:space="preserve">subfield in the Trigger Dependent User Info field of the User Info </w:t>
      </w:r>
      <w:proofErr w:type="spellStart"/>
      <w:r w:rsidRPr="00724ED2">
        <w:rPr>
          <w:rFonts w:ascii="TimesNewRomanPSMT" w:eastAsia="TimesNewRomanPSMT" w:hAnsi="TimesNewRomanPSMT"/>
          <w:color w:val="000000"/>
          <w:sz w:val="20"/>
          <w:szCs w:val="20"/>
        </w:rPr>
        <w:t>field</w:t>
      </w:r>
      <w:del w:id="2" w:author="Guoyuchen (Jason Yuchen Guo)" w:date="2023-03-16T21:51:00Z">
        <w:r w:rsidRPr="00724ED2" w:rsidDel="003D10EE">
          <w:rPr>
            <w:rFonts w:ascii="TimesNewRomanPSMT" w:eastAsia="TimesNewRomanPSMT" w:hAnsi="TimesNewRomanPSMT"/>
            <w:color w:val="000000"/>
            <w:sz w:val="20"/>
            <w:szCs w:val="20"/>
          </w:rPr>
          <w:delText xml:space="preserve"> </w:delText>
        </w:r>
      </w:del>
      <w:r w:rsidRPr="00724ED2">
        <w:rPr>
          <w:rFonts w:ascii="TimesNewRomanPSMT" w:eastAsia="TimesNewRomanPSMT" w:hAnsi="TimesNewRomanPSMT"/>
          <w:color w:val="000000"/>
          <w:sz w:val="20"/>
          <w:szCs w:val="20"/>
        </w:rPr>
        <w:t>of</w:t>
      </w:r>
      <w:proofErr w:type="spellEnd"/>
      <w:r w:rsidRPr="00724ED2">
        <w:rPr>
          <w:rFonts w:ascii="TimesNewRomanPSMT" w:eastAsia="TimesNewRomanPSMT" w:hAnsi="TimesNewRomanPSMT"/>
          <w:color w:val="000000"/>
          <w:sz w:val="20"/>
          <w:szCs w:val="20"/>
        </w:rPr>
        <w:t xml:space="preserve"> a Basic Trigger frame</w:t>
      </w:r>
      <w:ins w:id="3" w:author="Guoyuchen (Jason Yuchen Guo)" w:date="2023-03-16T21:51:00Z">
        <w:r w:rsidR="003D10EE">
          <w:rPr>
            <w:rFonts w:ascii="TimesNewRomanPSMT" w:eastAsia="TimesNewRomanPSMT" w:hAnsi="TimesNewRomanPSMT"/>
            <w:color w:val="000000"/>
            <w:sz w:val="20"/>
            <w:szCs w:val="20"/>
          </w:rPr>
          <w:t xml:space="preserve"> (#15660)</w:t>
        </w:r>
      </w:ins>
      <w:ins w:id="4" w:author="Guoyuchen (Jason Yuchen Guo)" w:date="2023-03-16T22:07:00Z">
        <w:r w:rsidR="008D027D" w:rsidRPr="008D027D">
          <w:rPr>
            <w:rFonts w:ascii="TimesNewRomanPSMT" w:eastAsia="TimesNewRomanPSMT" w:hAnsi="TimesNewRomanPSMT"/>
            <w:color w:val="000000"/>
            <w:sz w:val="20"/>
            <w:szCs w:val="20"/>
          </w:rPr>
          <w:t xml:space="preserve">that is </w:t>
        </w:r>
      </w:ins>
      <w:ins w:id="5" w:author="Guoyuchen (Jason Yuchen Guo)" w:date="2023-03-16T22:08:00Z">
        <w:r w:rsidR="008D027D" w:rsidRPr="008D027D">
          <w:rPr>
            <w:rFonts w:ascii="TimesNewRomanPSMT" w:eastAsia="TimesNewRomanPSMT" w:hAnsi="TimesNewRomanPSMT"/>
            <w:color w:val="000000"/>
            <w:sz w:val="20"/>
            <w:szCs w:val="20"/>
          </w:rPr>
          <w:t>directed</w:t>
        </w:r>
      </w:ins>
      <w:ins w:id="6" w:author="Guoyuchen (Jason Yuchen Guo)" w:date="2023-03-16T22:07:00Z">
        <w:r w:rsidR="008D027D" w:rsidRPr="008D027D">
          <w:rPr>
            <w:rFonts w:ascii="TimesNewRomanPSMT" w:eastAsia="TimesNewRomanPSMT" w:hAnsi="TimesNewRomanPSMT"/>
            <w:color w:val="000000"/>
            <w:sz w:val="20"/>
            <w:szCs w:val="20"/>
          </w:rPr>
          <w:t xml:space="preserve"> to a </w:t>
        </w:r>
      </w:ins>
      <w:del w:id="7" w:author="Guoyuchen (Jason Yuchen Guo)" w:date="2023-03-16T21:56:00Z">
        <w:r w:rsidRPr="00724ED2" w:rsidDel="003D10EE">
          <w:rPr>
            <w:rFonts w:ascii="TimesNewRomanPSMT" w:eastAsia="TimesNewRomanPSMT" w:hAnsi="TimesNewRomanPSMT"/>
            <w:color w:val="000000"/>
            <w:sz w:val="20"/>
            <w:szCs w:val="20"/>
          </w:rPr>
          <w:delText xml:space="preserve"> for a</w:delText>
        </w:r>
      </w:del>
      <w:r w:rsidRPr="00724ED2">
        <w:rPr>
          <w:rFonts w:ascii="TimesNewRomanPSMT" w:eastAsia="TimesNewRomanPSMT" w:hAnsi="TimesNewRomanPSMT"/>
          <w:color w:val="000000"/>
          <w:sz w:val="20"/>
          <w:szCs w:val="20"/>
        </w:rPr>
        <w:t xml:space="preserve"> non</w:t>
      </w:r>
      <w:r w:rsidR="00D532CB">
        <w:rPr>
          <w:rFonts w:ascii="TimesNewRomanPSMT" w:eastAsia="TimesNewRomanPSMT" w:hAnsi="TimesNewRomanPSMT"/>
          <w:color w:val="000000"/>
          <w:sz w:val="20"/>
          <w:szCs w:val="20"/>
        </w:rPr>
        <w:t>-</w:t>
      </w:r>
      <w:r w:rsidRPr="00724ED2">
        <w:rPr>
          <w:rFonts w:ascii="TimesNewRomanPSMT" w:eastAsia="TimesNewRomanPSMT" w:hAnsi="TimesNewRomanPSMT"/>
          <w:color w:val="000000"/>
          <w:sz w:val="20"/>
          <w:szCs w:val="20"/>
        </w:rPr>
        <w:t>AP STA that is affiliated with a non-AP MLD if no TID that corresponds to this ACI is mapped</w:t>
      </w:r>
      <w:ins w:id="8" w:author="Guoyuchen (Jason Yuchen Guo)" w:date="2023-03-10T17:23:00Z">
        <w:r>
          <w:rPr>
            <w:rFonts w:ascii="TimesNewRomanPSMT" w:eastAsia="TimesNewRomanPSMT" w:hAnsi="TimesNewRomanPSMT"/>
            <w:color w:val="000000"/>
            <w:sz w:val="20"/>
            <w:szCs w:val="20"/>
          </w:rPr>
          <w:t xml:space="preserve"> in UL (#</w:t>
        </w:r>
      </w:ins>
      <w:ins w:id="9" w:author="Guoyuchen (Jason Yuchen Guo)" w:date="2023-03-10T17:24:00Z">
        <w:r>
          <w:rPr>
            <w:rFonts w:ascii="TimesNewRomanPSMT" w:eastAsia="TimesNewRomanPSMT" w:hAnsi="TimesNewRomanPSMT"/>
            <w:color w:val="000000"/>
            <w:sz w:val="20"/>
            <w:szCs w:val="20"/>
          </w:rPr>
          <w:t>15620</w:t>
        </w:r>
      </w:ins>
      <w:ins w:id="10" w:author="Guoyuchen (Jason Yuchen Guo)" w:date="2023-03-10T17:23:00Z">
        <w:r>
          <w:rPr>
            <w:rFonts w:ascii="TimesNewRomanPSMT" w:eastAsia="TimesNewRomanPSMT" w:hAnsi="TimesNewRomanPSMT"/>
            <w:color w:val="000000"/>
            <w:sz w:val="20"/>
            <w:szCs w:val="20"/>
          </w:rPr>
          <w:t>)</w:t>
        </w:r>
      </w:ins>
      <w:r w:rsidRPr="00724ED2">
        <w:rPr>
          <w:rFonts w:ascii="TimesNewRomanPSMT" w:eastAsia="TimesNewRomanPSMT" w:hAnsi="TimesNewRomanPSMT"/>
          <w:color w:val="000000"/>
          <w:sz w:val="20"/>
          <w:szCs w:val="20"/>
        </w:rPr>
        <w:t xml:space="preserve"> to the link</w:t>
      </w:r>
      <w:r w:rsidR="00D532CB">
        <w:rPr>
          <w:rFonts w:ascii="TimesNewRomanPSMT" w:eastAsia="TimesNewRomanPSMT" w:hAnsi="TimesNewRomanPSMT"/>
          <w:color w:val="000000"/>
          <w:sz w:val="20"/>
          <w:szCs w:val="20"/>
        </w:rPr>
        <w:t xml:space="preserve"> </w:t>
      </w:r>
      <w:r w:rsidRPr="00724ED2">
        <w:rPr>
          <w:rFonts w:ascii="TimesNewRomanPSMT" w:eastAsia="TimesNewRomanPSMT" w:hAnsi="TimesNewRomanPSMT"/>
          <w:color w:val="000000"/>
          <w:sz w:val="20"/>
          <w:szCs w:val="20"/>
        </w:rPr>
        <w:t>for the non-AP MLD by the TID-to-link mapping (see 35.3.7 (Link management)).</w:t>
      </w:r>
    </w:p>
    <w:p w14:paraId="49895B4D" w14:textId="35806AB8" w:rsidR="00724ED2" w:rsidRDefault="00724ED2" w:rsidP="00245BEF">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p w14:paraId="1A8AF534" w14:textId="5FED95FE" w:rsidR="00724ED2" w:rsidRDefault="00724ED2" w:rsidP="00245BEF">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p w14:paraId="5B45F561" w14:textId="77777777" w:rsidR="00CC1C86" w:rsidRDefault="00CC1C86" w:rsidP="00245BEF">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p w14:paraId="27BB798E" w14:textId="7246E634" w:rsidR="00991E23" w:rsidRPr="00991E23" w:rsidRDefault="00991E23" w:rsidP="00245BEF">
      <w:pPr>
        <w:suppressAutoHyphens/>
        <w:autoSpaceDE w:val="0"/>
        <w:autoSpaceDN w:val="0"/>
        <w:adjustRightInd w:val="0"/>
        <w:spacing w:before="240" w:after="0" w:line="240" w:lineRule="auto"/>
        <w:jc w:val="both"/>
        <w:rPr>
          <w:rFonts w:ascii="Arial-BoldMT" w:hAnsi="Arial-BoldMT" w:hint="eastAsia"/>
          <w:b/>
          <w:bCs/>
          <w:color w:val="000000"/>
          <w:sz w:val="20"/>
          <w:szCs w:val="20"/>
        </w:rPr>
      </w:pPr>
      <w:r w:rsidRPr="00991E23">
        <w:rPr>
          <w:rFonts w:ascii="Arial-BoldMT" w:hAnsi="Arial-BoldMT"/>
          <w:b/>
          <w:bCs/>
          <w:color w:val="000000"/>
          <w:sz w:val="20"/>
          <w:szCs w:val="20"/>
        </w:rPr>
        <w:t>35.5.2.4 UL MU CS mechanism for EHT STAs</w:t>
      </w:r>
    </w:p>
    <w:p w14:paraId="5E32F920" w14:textId="6FFBE2A7" w:rsidR="00991E23" w:rsidRDefault="00991E23"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991E23">
        <w:rPr>
          <w:rFonts w:ascii="Times New Roman" w:eastAsia="TimesNewRomanPSMT" w:hAnsi="Times New Roman" w:cs="Times New Roman"/>
          <w:color w:val="000000"/>
          <w:sz w:val="20"/>
          <w:szCs w:val="20"/>
        </w:rPr>
        <w:t xml:space="preserve">An EHT STA shall follow the rules defined in 26.5.2.5 (UL MU CS mechanism), except that the EHT STA shall use the rules defined in 36.3.21.6.4 (Per 20 MHz CCA </w:t>
      </w:r>
      <w:proofErr w:type="gramStart"/>
      <w:r w:rsidRPr="00991E23">
        <w:rPr>
          <w:rFonts w:ascii="Times New Roman" w:eastAsia="TimesNewRomanPSMT" w:hAnsi="Times New Roman" w:cs="Times New Roman"/>
          <w:color w:val="000000"/>
          <w:sz w:val="20"/>
          <w:szCs w:val="20"/>
        </w:rPr>
        <w:t>sensitivity)instead</w:t>
      </w:r>
      <w:proofErr w:type="gramEnd"/>
      <w:r w:rsidRPr="00991E23">
        <w:rPr>
          <w:rFonts w:ascii="Times New Roman" w:eastAsia="TimesNewRomanPSMT" w:hAnsi="Times New Roman" w:cs="Times New Roman"/>
          <w:color w:val="000000"/>
          <w:sz w:val="20"/>
          <w:szCs w:val="20"/>
        </w:rPr>
        <w:t xml:space="preserve"> of those defined in 27.3.20.6.5 (Per 20 MHz CCA sensitivity) when CCA is performed on any </w:t>
      </w:r>
      <w:proofErr w:type="spellStart"/>
      <w:r w:rsidRPr="00991E23">
        <w:rPr>
          <w:rFonts w:ascii="Times New Roman" w:eastAsia="TimesNewRomanPSMT" w:hAnsi="Times New Roman" w:cs="Times New Roman"/>
          <w:color w:val="000000"/>
          <w:sz w:val="20"/>
          <w:szCs w:val="20"/>
        </w:rPr>
        <w:t>nonpunctured</w:t>
      </w:r>
      <w:proofErr w:type="spellEnd"/>
      <w:r w:rsidRPr="00991E23">
        <w:rPr>
          <w:rFonts w:ascii="Times New Roman" w:eastAsia="TimesNewRomanPSMT" w:hAnsi="Times New Roman" w:cs="Times New Roman"/>
          <w:color w:val="000000"/>
          <w:sz w:val="20"/>
          <w:szCs w:val="20"/>
        </w:rPr>
        <w:t xml:space="preserve"> 20 MHz subchannel in an EHT BSS.</w:t>
      </w:r>
    </w:p>
    <w:p w14:paraId="6E08735D" w14:textId="5C2D5B4B" w:rsidR="00991E23" w:rsidRPr="00923455" w:rsidRDefault="00991E23"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991E23">
        <w:rPr>
          <w:rFonts w:ascii="Times New Roman" w:eastAsia="TimesNewRomanPSMT" w:hAnsi="Times New Roman" w:cs="Times New Roman"/>
          <w:color w:val="000000"/>
          <w:sz w:val="20"/>
          <w:szCs w:val="20"/>
        </w:rPr>
        <w:t>Specifically, if the CS Required subfield in a Trigger frame is 1, then</w:t>
      </w:r>
      <w:r>
        <w:rPr>
          <w:rFonts w:ascii="Times New Roman" w:eastAsia="TimesNewRomanPSMT" w:hAnsi="Times New Roman" w:cs="Times New Roman"/>
          <w:color w:val="000000"/>
          <w:sz w:val="20"/>
          <w:szCs w:val="20"/>
        </w:rPr>
        <w:t xml:space="preserve"> </w:t>
      </w:r>
      <w:r w:rsidRPr="00991E23">
        <w:rPr>
          <w:rFonts w:ascii="Times New Roman" w:eastAsia="TimesNewRomanPSMT" w:hAnsi="Times New Roman" w:cs="Times New Roman"/>
          <w:color w:val="000000"/>
          <w:sz w:val="20"/>
          <w:szCs w:val="20"/>
        </w:rPr>
        <w:t xml:space="preserve">the non-AP STA shall consider the status of the CCA (using energy detect defined in 36.3.21.6.4 (Per 20 MHz CCA </w:t>
      </w:r>
      <w:proofErr w:type="gramStart"/>
      <w:r w:rsidRPr="00991E23">
        <w:rPr>
          <w:rFonts w:ascii="Times New Roman" w:eastAsia="TimesNewRomanPSMT" w:hAnsi="Times New Roman" w:cs="Times New Roman"/>
          <w:color w:val="000000"/>
          <w:sz w:val="20"/>
          <w:szCs w:val="20"/>
        </w:rPr>
        <w:t>sensitivity)and</w:t>
      </w:r>
      <w:proofErr w:type="gramEnd"/>
      <w:r w:rsidRPr="00991E23">
        <w:rPr>
          <w:rFonts w:ascii="Times New Roman" w:eastAsia="TimesNewRomanPSMT" w:hAnsi="Times New Roman" w:cs="Times New Roman"/>
          <w:color w:val="000000"/>
          <w:sz w:val="20"/>
          <w:szCs w:val="20"/>
        </w:rPr>
        <w:t xml:space="preserve"> the virtual carrier sense (NAV)) during the SIFS between the PPDU that contains the Trigger frame and the PPDU sent in response to the Trigger frame. In this case, </w:t>
      </w:r>
      <w:ins w:id="11" w:author="Guoyuchen (Jason Yuchen Guo)" w:date="2023-03-10T23:01:00Z">
        <w:r w:rsidR="007137EF">
          <w:rPr>
            <w:rFonts w:ascii="Times New Roman" w:eastAsia="TimesNewRomanPSMT" w:hAnsi="Times New Roman" w:cs="Times New Roman"/>
            <w:color w:val="000000"/>
            <w:sz w:val="20"/>
            <w:szCs w:val="20"/>
          </w:rPr>
          <w:t>(#</w:t>
        </w:r>
        <w:proofErr w:type="gramStart"/>
        <w:r w:rsidR="007137EF">
          <w:rPr>
            <w:rFonts w:ascii="Times New Roman" w:eastAsia="TimesNewRomanPSMT" w:hAnsi="Times New Roman" w:cs="Times New Roman"/>
            <w:color w:val="000000"/>
            <w:sz w:val="20"/>
            <w:szCs w:val="20"/>
          </w:rPr>
          <w:t>17031)</w:t>
        </w:r>
      </w:ins>
      <w:ins w:id="12" w:author="Guoyuchen (Jason Yuchen Guo)" w:date="2023-03-10T23:00:00Z">
        <w:r w:rsidR="007137EF">
          <w:rPr>
            <w:rFonts w:ascii="Times New Roman" w:eastAsia="TimesNewRomanPSMT" w:hAnsi="Times New Roman" w:cs="Times New Roman"/>
            <w:color w:val="000000"/>
            <w:sz w:val="20"/>
            <w:szCs w:val="20"/>
          </w:rPr>
          <w:t>when</w:t>
        </w:r>
        <w:proofErr w:type="gramEnd"/>
        <w:r w:rsidR="007137EF">
          <w:rPr>
            <w:rFonts w:ascii="Times New Roman" w:eastAsia="TimesNewRomanPSMT" w:hAnsi="Times New Roman" w:cs="Times New Roman"/>
            <w:color w:val="000000"/>
            <w:sz w:val="20"/>
            <w:szCs w:val="20"/>
          </w:rPr>
          <w:t xml:space="preserve"> performing CCA, </w:t>
        </w:r>
      </w:ins>
      <w:r w:rsidRPr="00991E23">
        <w:rPr>
          <w:rFonts w:ascii="Times New Roman" w:eastAsia="TimesNewRomanPSMT" w:hAnsi="Times New Roman" w:cs="Times New Roman"/>
          <w:color w:val="000000"/>
          <w:sz w:val="20"/>
          <w:szCs w:val="20"/>
        </w:rPr>
        <w:t>the non-AP STA shall sense the medium using energy detect after receiving the PPDU that contains the Trigger frame (i.e., during the SIFS), and it shall perform the energy detect at least in the subchannel that contains</w:t>
      </w:r>
      <w:r>
        <w:rPr>
          <w:rFonts w:ascii="Times New Roman" w:eastAsia="TimesNewRomanPSMT" w:hAnsi="Times New Roman" w:cs="Times New Roman"/>
          <w:color w:val="000000"/>
          <w:sz w:val="20"/>
          <w:szCs w:val="20"/>
        </w:rPr>
        <w:t xml:space="preserve"> </w:t>
      </w:r>
      <w:r w:rsidRPr="00991E23">
        <w:rPr>
          <w:rFonts w:ascii="Times New Roman" w:eastAsia="TimesNewRomanPSMT" w:hAnsi="Times New Roman" w:cs="Times New Roman"/>
          <w:color w:val="000000"/>
          <w:sz w:val="20"/>
          <w:szCs w:val="20"/>
        </w:rPr>
        <w:t>the non-AP STA’s UL allocation, where the sensed subchannel consists of one or more occupied 20 MHz channels. The non-AP STA may transmit the solicited PPDU if all the occupied 20 MHz channels containing the RUs allocated in the Trigger frame are considered idle. If the non-AP STA detects that any of the occupied 20 MHz channels containing the allocated RUs is not idle, then the non-AP STA shall not transmit.</w:t>
      </w:r>
    </w:p>
    <w:sectPr w:rsidR="00991E23" w:rsidRPr="00923455" w:rsidSect="00CD2FE4">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52AF7" w14:textId="77777777" w:rsidR="000A18FB" w:rsidRDefault="000A18FB">
      <w:pPr>
        <w:spacing w:after="0" w:line="240" w:lineRule="auto"/>
      </w:pPr>
      <w:r>
        <w:separator/>
      </w:r>
    </w:p>
  </w:endnote>
  <w:endnote w:type="continuationSeparator" w:id="0">
    <w:p w14:paraId="6BC17D78" w14:textId="77777777" w:rsidR="000A18FB" w:rsidRDefault="000A18FB">
      <w:pPr>
        <w:spacing w:after="0" w:line="240" w:lineRule="auto"/>
      </w:pPr>
      <w:r>
        <w:continuationSeparator/>
      </w:r>
    </w:p>
  </w:endnote>
  <w:endnote w:type="continuationNotice" w:id="1">
    <w:p w14:paraId="42A11D5C" w14:textId="77777777" w:rsidR="000A18FB" w:rsidRDefault="000A18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MS Mincho">
    <w:altName w:val="Yu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PS-Bold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144BB49F" w:rsidR="00F654D3" w:rsidRPr="00CB5571" w:rsidRDefault="00F654D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0625F615" w:rsidR="00F654D3" w:rsidRPr="00CB5571" w:rsidRDefault="00F654D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4428D3">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0D87B" w14:textId="77777777" w:rsidR="000A18FB" w:rsidRDefault="000A18FB">
      <w:pPr>
        <w:spacing w:after="0" w:line="240" w:lineRule="auto"/>
      </w:pPr>
      <w:r>
        <w:separator/>
      </w:r>
    </w:p>
  </w:footnote>
  <w:footnote w:type="continuationSeparator" w:id="0">
    <w:p w14:paraId="1DE6FC57" w14:textId="77777777" w:rsidR="000A18FB" w:rsidRDefault="000A18FB">
      <w:pPr>
        <w:spacing w:after="0" w:line="240" w:lineRule="auto"/>
      </w:pPr>
      <w:r>
        <w:continuationSeparator/>
      </w:r>
    </w:p>
  </w:footnote>
  <w:footnote w:type="continuationNotice" w:id="1">
    <w:p w14:paraId="4D4F6BBF" w14:textId="77777777" w:rsidR="000A18FB" w:rsidRDefault="000A18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04F50F05" w:rsidR="00F654D3" w:rsidRPr="002D636E" w:rsidRDefault="00F654D3"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xxxxr0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5748A8D6" w:rsidR="00F654D3" w:rsidRPr="00DE6B44" w:rsidRDefault="00F139A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w:t>
    </w:r>
    <w:r w:rsidR="00F654D3" w:rsidRPr="00E2136A">
      <w:rPr>
        <w:rFonts w:ascii="Times New Roman" w:eastAsia="Malgun Gothic" w:hAnsi="Times New Roman" w:cs="Times New Roman"/>
        <w:b/>
        <w:sz w:val="28"/>
        <w:szCs w:val="20"/>
      </w:rPr>
      <w:t xml:space="preserve"> </w:t>
    </w:r>
    <w:r w:rsidR="00F654D3">
      <w:rPr>
        <w:rFonts w:ascii="Times New Roman" w:eastAsia="Malgun Gothic" w:hAnsi="Times New Roman" w:cs="Times New Roman"/>
        <w:b/>
        <w:sz w:val="28"/>
        <w:szCs w:val="20"/>
      </w:rPr>
      <w:t>202</w:t>
    </w:r>
    <w:r>
      <w:rPr>
        <w:rFonts w:ascii="Times New Roman" w:eastAsia="Malgun Gothic" w:hAnsi="Times New Roman" w:cs="Times New Roman"/>
        <w:b/>
        <w:sz w:val="28"/>
        <w:szCs w:val="20"/>
      </w:rPr>
      <w:t>3</w:t>
    </w:r>
    <w:r w:rsidR="00F654D3">
      <w:rPr>
        <w:rFonts w:ascii="Times New Roman" w:eastAsia="Malgun Gothic" w:hAnsi="Times New Roman" w:cs="Times New Roman"/>
        <w:b/>
        <w:sz w:val="28"/>
        <w:szCs w:val="20"/>
        <w:lang w:val="en-GB"/>
      </w:rPr>
      <w:t xml:space="preserve">                              </w:t>
    </w:r>
    <w:r>
      <w:rPr>
        <w:rFonts w:ascii="Times New Roman" w:eastAsia="Malgun Gothic" w:hAnsi="Times New Roman" w:cs="Times New Roman"/>
        <w:b/>
        <w:sz w:val="28"/>
        <w:szCs w:val="20"/>
        <w:lang w:val="en-GB"/>
      </w:rPr>
      <w:t xml:space="preserve"> </w:t>
    </w:r>
    <w:r w:rsidR="00F654D3" w:rsidRPr="00B31A3B">
      <w:rPr>
        <w:rFonts w:ascii="Times New Roman" w:eastAsia="Malgun Gothic" w:hAnsi="Times New Roman" w:cs="Times New Roman"/>
        <w:b/>
        <w:sz w:val="28"/>
        <w:szCs w:val="20"/>
        <w:lang w:val="en-GB"/>
      </w:rPr>
      <w:t>doc.: IEEE 802.11-</w:t>
    </w:r>
    <w:r w:rsidR="00F654D3">
      <w:rPr>
        <w:rFonts w:ascii="Times New Roman" w:eastAsia="Malgun Gothic" w:hAnsi="Times New Roman" w:cs="Times New Roman"/>
        <w:b/>
        <w:sz w:val="28"/>
        <w:szCs w:val="20"/>
        <w:lang w:val="en-GB"/>
      </w:rPr>
      <w:t>2</w:t>
    </w:r>
    <w:r w:rsidR="004428D3">
      <w:rPr>
        <w:rFonts w:ascii="Times New Roman" w:eastAsia="Malgun Gothic" w:hAnsi="Times New Roman" w:cs="Times New Roman"/>
        <w:b/>
        <w:sz w:val="28"/>
        <w:szCs w:val="20"/>
        <w:lang w:val="en-GB"/>
      </w:rPr>
      <w:t>3</w:t>
    </w:r>
    <w:r w:rsidR="00F654D3">
      <w:rPr>
        <w:rFonts w:ascii="Times New Roman" w:eastAsia="Malgun Gothic" w:hAnsi="Times New Roman" w:cs="Times New Roman"/>
        <w:b/>
        <w:sz w:val="28"/>
        <w:szCs w:val="20"/>
        <w:lang w:val="en-GB"/>
      </w:rPr>
      <w:t>/</w:t>
    </w:r>
    <w:r w:rsidR="004428D3">
      <w:rPr>
        <w:rFonts w:ascii="Times New Roman" w:eastAsia="Malgun Gothic" w:hAnsi="Times New Roman" w:cs="Times New Roman"/>
        <w:b/>
        <w:sz w:val="28"/>
        <w:szCs w:val="20"/>
        <w:lang w:val="en-GB"/>
      </w:rPr>
      <w:t>0376</w:t>
    </w:r>
    <w:r w:rsidR="00F654D3">
      <w:rPr>
        <w:rFonts w:ascii="Times New Roman" w:eastAsia="Malgun Gothic" w:hAnsi="Times New Roman" w:cs="Times New Roman"/>
        <w:b/>
        <w:sz w:val="28"/>
        <w:szCs w:val="20"/>
        <w:lang w:val="en-GB"/>
      </w:rPr>
      <w:t>r</w:t>
    </w:r>
    <w:r w:rsidR="008D027D">
      <w:rPr>
        <w:rFonts w:ascii="Times New Roman" w:eastAsia="Malgun Gothic" w:hAnsi="Times New Roman" w:cs="Times New Roman"/>
        <w:b/>
        <w:sz w:val="28"/>
        <w:szCs w:val="20"/>
        <w:lang w:val="en-G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2" w15:restartNumberingAfterBreak="0">
    <w:nsid w:val="367B427F"/>
    <w:multiLevelType w:val="hybridMultilevel"/>
    <w:tmpl w:val="E15E7106"/>
    <w:lvl w:ilvl="0" w:tplc="C9ECFC8C">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5"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2353D"/>
    <w:multiLevelType w:val="hybridMultilevel"/>
    <w:tmpl w:val="56743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6"/>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8"/>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3"/>
  </w:num>
  <w:num w:numId="28">
    <w:abstractNumId w:val="5"/>
  </w:num>
  <w:num w:numId="29">
    <w:abstractNumId w:val="1"/>
  </w:num>
  <w:num w:numId="30">
    <w:abstractNumId w:val="2"/>
  </w:num>
  <w:num w:numId="31">
    <w:abstractNumId w:val="7"/>
  </w:num>
  <w:num w:numId="32">
    <w:abstractNumId w:val="0"/>
    <w:lvlOverride w:ilvl="0">
      <w:lvl w:ilvl="0">
        <w:start w:val="1"/>
        <w:numFmt w:val="bullet"/>
        <w:lvlText w:val="Figure 9-22a—"/>
        <w:legacy w:legacy="1" w:legacySpace="0" w:legacyIndent="0"/>
        <w:lvlJc w:val="center"/>
        <w:pPr>
          <w:ind w:left="0" w:firstLine="0"/>
        </w:pPr>
        <w:rPr>
          <w:rFonts w:ascii="Arial" w:hAnsi="Arial" w:cs="Arial" w:hint="default"/>
          <w:b/>
          <w:i w:val="0"/>
          <w:strike w:val="0"/>
          <w:color w:val="000000"/>
          <w:sz w:val="20"/>
          <w:u w:val="none"/>
        </w:rPr>
      </w:lvl>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uoyuchen (Jason Yuchen Guo)">
    <w15:presenceInfo w15:providerId="AD" w15:userId="S-1-5-21-147214757-305610072-1517763936-2594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6CF"/>
    <w:rsid w:val="000007CE"/>
    <w:rsid w:val="0000109D"/>
    <w:rsid w:val="0000137F"/>
    <w:rsid w:val="00001B0E"/>
    <w:rsid w:val="00001C13"/>
    <w:rsid w:val="00001D4E"/>
    <w:rsid w:val="000021B7"/>
    <w:rsid w:val="00002CEE"/>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7B8"/>
    <w:rsid w:val="00006085"/>
    <w:rsid w:val="000061CE"/>
    <w:rsid w:val="00006AAD"/>
    <w:rsid w:val="00006C87"/>
    <w:rsid w:val="00006D87"/>
    <w:rsid w:val="00006E8A"/>
    <w:rsid w:val="00006F43"/>
    <w:rsid w:val="0000712B"/>
    <w:rsid w:val="0000735E"/>
    <w:rsid w:val="0000758D"/>
    <w:rsid w:val="000075F2"/>
    <w:rsid w:val="00010861"/>
    <w:rsid w:val="0001100D"/>
    <w:rsid w:val="000113D0"/>
    <w:rsid w:val="00011A2D"/>
    <w:rsid w:val="00011C44"/>
    <w:rsid w:val="00012B73"/>
    <w:rsid w:val="00012CFF"/>
    <w:rsid w:val="00012DC2"/>
    <w:rsid w:val="00012F68"/>
    <w:rsid w:val="0001327E"/>
    <w:rsid w:val="000133AB"/>
    <w:rsid w:val="00013C63"/>
    <w:rsid w:val="00014A66"/>
    <w:rsid w:val="00014BBF"/>
    <w:rsid w:val="00014BFB"/>
    <w:rsid w:val="00014CBC"/>
    <w:rsid w:val="000150F3"/>
    <w:rsid w:val="00015B87"/>
    <w:rsid w:val="00015D87"/>
    <w:rsid w:val="000169EF"/>
    <w:rsid w:val="0002066B"/>
    <w:rsid w:val="00020C64"/>
    <w:rsid w:val="00020DC3"/>
    <w:rsid w:val="00020EFB"/>
    <w:rsid w:val="0002104D"/>
    <w:rsid w:val="00021CE9"/>
    <w:rsid w:val="00021DBE"/>
    <w:rsid w:val="000222F5"/>
    <w:rsid w:val="000222FF"/>
    <w:rsid w:val="00022523"/>
    <w:rsid w:val="00022B10"/>
    <w:rsid w:val="00022C66"/>
    <w:rsid w:val="00022EB4"/>
    <w:rsid w:val="00023245"/>
    <w:rsid w:val="00023289"/>
    <w:rsid w:val="000239AF"/>
    <w:rsid w:val="00023D4D"/>
    <w:rsid w:val="00024ABC"/>
    <w:rsid w:val="00024C30"/>
    <w:rsid w:val="00024E44"/>
    <w:rsid w:val="000253CF"/>
    <w:rsid w:val="000258A4"/>
    <w:rsid w:val="00025963"/>
    <w:rsid w:val="00025A9F"/>
    <w:rsid w:val="00025C37"/>
    <w:rsid w:val="00025C43"/>
    <w:rsid w:val="00025FCF"/>
    <w:rsid w:val="0002695B"/>
    <w:rsid w:val="00026A93"/>
    <w:rsid w:val="00026BA8"/>
    <w:rsid w:val="00027040"/>
    <w:rsid w:val="000274D0"/>
    <w:rsid w:val="0003003F"/>
    <w:rsid w:val="000303D1"/>
    <w:rsid w:val="00030788"/>
    <w:rsid w:val="00030A60"/>
    <w:rsid w:val="00030E14"/>
    <w:rsid w:val="00030FEC"/>
    <w:rsid w:val="00031137"/>
    <w:rsid w:val="000313FA"/>
    <w:rsid w:val="0003196E"/>
    <w:rsid w:val="00031A78"/>
    <w:rsid w:val="00031F8E"/>
    <w:rsid w:val="000320C5"/>
    <w:rsid w:val="000321D0"/>
    <w:rsid w:val="0003308F"/>
    <w:rsid w:val="0003312C"/>
    <w:rsid w:val="000338EC"/>
    <w:rsid w:val="0003417D"/>
    <w:rsid w:val="0003420E"/>
    <w:rsid w:val="00034654"/>
    <w:rsid w:val="0003469D"/>
    <w:rsid w:val="00034764"/>
    <w:rsid w:val="0003477E"/>
    <w:rsid w:val="000347D1"/>
    <w:rsid w:val="00034CE8"/>
    <w:rsid w:val="00035235"/>
    <w:rsid w:val="000353CF"/>
    <w:rsid w:val="0003553C"/>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360"/>
    <w:rsid w:val="0004378A"/>
    <w:rsid w:val="00044579"/>
    <w:rsid w:val="00044802"/>
    <w:rsid w:val="000449A6"/>
    <w:rsid w:val="00044A80"/>
    <w:rsid w:val="000450C2"/>
    <w:rsid w:val="00045796"/>
    <w:rsid w:val="00045CE6"/>
    <w:rsid w:val="00045F57"/>
    <w:rsid w:val="0004636A"/>
    <w:rsid w:val="00046D39"/>
    <w:rsid w:val="00047550"/>
    <w:rsid w:val="000475B0"/>
    <w:rsid w:val="00047602"/>
    <w:rsid w:val="0004789D"/>
    <w:rsid w:val="000501BC"/>
    <w:rsid w:val="00050C6B"/>
    <w:rsid w:val="000512E7"/>
    <w:rsid w:val="00051343"/>
    <w:rsid w:val="000517F8"/>
    <w:rsid w:val="00051CA1"/>
    <w:rsid w:val="00051E3A"/>
    <w:rsid w:val="00051FC8"/>
    <w:rsid w:val="00052084"/>
    <w:rsid w:val="000520BF"/>
    <w:rsid w:val="00052A2F"/>
    <w:rsid w:val="00052F1D"/>
    <w:rsid w:val="00052FE3"/>
    <w:rsid w:val="00053124"/>
    <w:rsid w:val="0005391C"/>
    <w:rsid w:val="00054441"/>
    <w:rsid w:val="00054452"/>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11CD"/>
    <w:rsid w:val="00061786"/>
    <w:rsid w:val="0006181A"/>
    <w:rsid w:val="0006193E"/>
    <w:rsid w:val="00062A16"/>
    <w:rsid w:val="00062EA1"/>
    <w:rsid w:val="00063139"/>
    <w:rsid w:val="0006337F"/>
    <w:rsid w:val="00063607"/>
    <w:rsid w:val="0006361F"/>
    <w:rsid w:val="0006369A"/>
    <w:rsid w:val="00063F61"/>
    <w:rsid w:val="00063F77"/>
    <w:rsid w:val="000642BF"/>
    <w:rsid w:val="0006430A"/>
    <w:rsid w:val="00064B9E"/>
    <w:rsid w:val="00064EB1"/>
    <w:rsid w:val="00064F6E"/>
    <w:rsid w:val="0006523F"/>
    <w:rsid w:val="00065954"/>
    <w:rsid w:val="00065E9C"/>
    <w:rsid w:val="000664AD"/>
    <w:rsid w:val="0006653E"/>
    <w:rsid w:val="000666D6"/>
    <w:rsid w:val="000668B3"/>
    <w:rsid w:val="00066A5D"/>
    <w:rsid w:val="00066F7A"/>
    <w:rsid w:val="000672C0"/>
    <w:rsid w:val="00067A73"/>
    <w:rsid w:val="00067BAC"/>
    <w:rsid w:val="000701F9"/>
    <w:rsid w:val="00070776"/>
    <w:rsid w:val="00070A20"/>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11"/>
    <w:rsid w:val="000810B1"/>
    <w:rsid w:val="00081606"/>
    <w:rsid w:val="00081AD0"/>
    <w:rsid w:val="00081D53"/>
    <w:rsid w:val="00081E0F"/>
    <w:rsid w:val="000820B1"/>
    <w:rsid w:val="000820EE"/>
    <w:rsid w:val="0008215B"/>
    <w:rsid w:val="000823F7"/>
    <w:rsid w:val="00082E56"/>
    <w:rsid w:val="0008351A"/>
    <w:rsid w:val="000837FA"/>
    <w:rsid w:val="0008394E"/>
    <w:rsid w:val="00083B0A"/>
    <w:rsid w:val="00083B74"/>
    <w:rsid w:val="0008442C"/>
    <w:rsid w:val="00084493"/>
    <w:rsid w:val="00086127"/>
    <w:rsid w:val="00086779"/>
    <w:rsid w:val="00086A2F"/>
    <w:rsid w:val="00086F24"/>
    <w:rsid w:val="00086F31"/>
    <w:rsid w:val="000870A1"/>
    <w:rsid w:val="00087766"/>
    <w:rsid w:val="00087874"/>
    <w:rsid w:val="00090083"/>
    <w:rsid w:val="000905CA"/>
    <w:rsid w:val="00090A94"/>
    <w:rsid w:val="00090F51"/>
    <w:rsid w:val="0009101D"/>
    <w:rsid w:val="00091573"/>
    <w:rsid w:val="00091772"/>
    <w:rsid w:val="00091B03"/>
    <w:rsid w:val="00091C8D"/>
    <w:rsid w:val="00091FBB"/>
    <w:rsid w:val="00092027"/>
    <w:rsid w:val="000920CA"/>
    <w:rsid w:val="000922C2"/>
    <w:rsid w:val="0009251D"/>
    <w:rsid w:val="00092564"/>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5124"/>
    <w:rsid w:val="00095363"/>
    <w:rsid w:val="0009596C"/>
    <w:rsid w:val="00095CB6"/>
    <w:rsid w:val="000960C9"/>
    <w:rsid w:val="00096476"/>
    <w:rsid w:val="000967F9"/>
    <w:rsid w:val="00096AF7"/>
    <w:rsid w:val="00096FAC"/>
    <w:rsid w:val="00096FD6"/>
    <w:rsid w:val="000A0610"/>
    <w:rsid w:val="000A0806"/>
    <w:rsid w:val="000A099E"/>
    <w:rsid w:val="000A0B76"/>
    <w:rsid w:val="000A12A6"/>
    <w:rsid w:val="000A12BA"/>
    <w:rsid w:val="000A1577"/>
    <w:rsid w:val="000A174B"/>
    <w:rsid w:val="000A18F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C44"/>
    <w:rsid w:val="000B10B8"/>
    <w:rsid w:val="000B1AAB"/>
    <w:rsid w:val="000B1C77"/>
    <w:rsid w:val="000B2FC2"/>
    <w:rsid w:val="000B3024"/>
    <w:rsid w:val="000B332C"/>
    <w:rsid w:val="000B3334"/>
    <w:rsid w:val="000B35BA"/>
    <w:rsid w:val="000B3897"/>
    <w:rsid w:val="000B4007"/>
    <w:rsid w:val="000B47A1"/>
    <w:rsid w:val="000B47D6"/>
    <w:rsid w:val="000B58E6"/>
    <w:rsid w:val="000B5DB7"/>
    <w:rsid w:val="000B5E03"/>
    <w:rsid w:val="000B5FCA"/>
    <w:rsid w:val="000B612D"/>
    <w:rsid w:val="000B6348"/>
    <w:rsid w:val="000B63E4"/>
    <w:rsid w:val="000B643C"/>
    <w:rsid w:val="000B654F"/>
    <w:rsid w:val="000B6ABE"/>
    <w:rsid w:val="000B7352"/>
    <w:rsid w:val="000B73E1"/>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0B"/>
    <w:rsid w:val="000C4A5D"/>
    <w:rsid w:val="000C4BD4"/>
    <w:rsid w:val="000C4BFA"/>
    <w:rsid w:val="000C4C73"/>
    <w:rsid w:val="000C5728"/>
    <w:rsid w:val="000C5743"/>
    <w:rsid w:val="000C58BD"/>
    <w:rsid w:val="000C5C36"/>
    <w:rsid w:val="000C5C41"/>
    <w:rsid w:val="000C71D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70DA"/>
    <w:rsid w:val="000D756C"/>
    <w:rsid w:val="000D7C90"/>
    <w:rsid w:val="000D7F13"/>
    <w:rsid w:val="000E0323"/>
    <w:rsid w:val="000E0370"/>
    <w:rsid w:val="000E0495"/>
    <w:rsid w:val="000E0AE8"/>
    <w:rsid w:val="000E0DA3"/>
    <w:rsid w:val="000E118F"/>
    <w:rsid w:val="000E168F"/>
    <w:rsid w:val="000E1771"/>
    <w:rsid w:val="000E1AEB"/>
    <w:rsid w:val="000E1BBA"/>
    <w:rsid w:val="000E203E"/>
    <w:rsid w:val="000E227D"/>
    <w:rsid w:val="000E2BC6"/>
    <w:rsid w:val="000E2D86"/>
    <w:rsid w:val="000E2E4A"/>
    <w:rsid w:val="000E301C"/>
    <w:rsid w:val="000E3742"/>
    <w:rsid w:val="000E3834"/>
    <w:rsid w:val="000E3D4E"/>
    <w:rsid w:val="000E4102"/>
    <w:rsid w:val="000E4154"/>
    <w:rsid w:val="000E45BA"/>
    <w:rsid w:val="000E464F"/>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2386"/>
    <w:rsid w:val="000F247A"/>
    <w:rsid w:val="000F256B"/>
    <w:rsid w:val="000F2BC6"/>
    <w:rsid w:val="000F2C22"/>
    <w:rsid w:val="000F2EE3"/>
    <w:rsid w:val="000F30DC"/>
    <w:rsid w:val="000F30EE"/>
    <w:rsid w:val="000F32AA"/>
    <w:rsid w:val="000F35C8"/>
    <w:rsid w:val="000F456D"/>
    <w:rsid w:val="000F470D"/>
    <w:rsid w:val="000F4C24"/>
    <w:rsid w:val="000F4D1D"/>
    <w:rsid w:val="000F542A"/>
    <w:rsid w:val="000F589B"/>
    <w:rsid w:val="000F5E7C"/>
    <w:rsid w:val="000F5E96"/>
    <w:rsid w:val="000F6922"/>
    <w:rsid w:val="000F69F4"/>
    <w:rsid w:val="000F6FBF"/>
    <w:rsid w:val="000F7D1E"/>
    <w:rsid w:val="00101141"/>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0703"/>
    <w:rsid w:val="00111191"/>
    <w:rsid w:val="001113EF"/>
    <w:rsid w:val="001119AA"/>
    <w:rsid w:val="00111B43"/>
    <w:rsid w:val="00111C94"/>
    <w:rsid w:val="001121D5"/>
    <w:rsid w:val="00112AF4"/>
    <w:rsid w:val="00112D64"/>
    <w:rsid w:val="00114D06"/>
    <w:rsid w:val="00115A92"/>
    <w:rsid w:val="00115CBD"/>
    <w:rsid w:val="00116A31"/>
    <w:rsid w:val="00117B02"/>
    <w:rsid w:val="00117D70"/>
    <w:rsid w:val="00117F02"/>
    <w:rsid w:val="001200EE"/>
    <w:rsid w:val="0012039D"/>
    <w:rsid w:val="001203D1"/>
    <w:rsid w:val="001205C8"/>
    <w:rsid w:val="00120674"/>
    <w:rsid w:val="00120CCA"/>
    <w:rsid w:val="00121214"/>
    <w:rsid w:val="0012180F"/>
    <w:rsid w:val="0012193A"/>
    <w:rsid w:val="001219DB"/>
    <w:rsid w:val="00121B9E"/>
    <w:rsid w:val="00121F86"/>
    <w:rsid w:val="0012376C"/>
    <w:rsid w:val="001237DC"/>
    <w:rsid w:val="001237FA"/>
    <w:rsid w:val="00123820"/>
    <w:rsid w:val="00123DD0"/>
    <w:rsid w:val="001241BA"/>
    <w:rsid w:val="00124C8D"/>
    <w:rsid w:val="00124D20"/>
    <w:rsid w:val="00125462"/>
    <w:rsid w:val="0012582D"/>
    <w:rsid w:val="00125897"/>
    <w:rsid w:val="001258F9"/>
    <w:rsid w:val="00126001"/>
    <w:rsid w:val="00126337"/>
    <w:rsid w:val="0012678B"/>
    <w:rsid w:val="00127FB3"/>
    <w:rsid w:val="00130B9A"/>
    <w:rsid w:val="00130E77"/>
    <w:rsid w:val="00131A80"/>
    <w:rsid w:val="0013202E"/>
    <w:rsid w:val="0013231A"/>
    <w:rsid w:val="001324EC"/>
    <w:rsid w:val="0013372F"/>
    <w:rsid w:val="001337F5"/>
    <w:rsid w:val="00133EE3"/>
    <w:rsid w:val="00133F60"/>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F3D"/>
    <w:rsid w:val="001372D6"/>
    <w:rsid w:val="00137A2B"/>
    <w:rsid w:val="00137D96"/>
    <w:rsid w:val="00137DB8"/>
    <w:rsid w:val="0014012D"/>
    <w:rsid w:val="0014014E"/>
    <w:rsid w:val="00140417"/>
    <w:rsid w:val="00140874"/>
    <w:rsid w:val="00140977"/>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3658"/>
    <w:rsid w:val="00153A09"/>
    <w:rsid w:val="00153F7B"/>
    <w:rsid w:val="001541B2"/>
    <w:rsid w:val="0015443E"/>
    <w:rsid w:val="0015498F"/>
    <w:rsid w:val="00154A6D"/>
    <w:rsid w:val="00155B05"/>
    <w:rsid w:val="001560F6"/>
    <w:rsid w:val="0015752F"/>
    <w:rsid w:val="00157DBC"/>
    <w:rsid w:val="00157E3B"/>
    <w:rsid w:val="0016007D"/>
    <w:rsid w:val="00160249"/>
    <w:rsid w:val="001603D5"/>
    <w:rsid w:val="0016080C"/>
    <w:rsid w:val="00160B6B"/>
    <w:rsid w:val="00160BC6"/>
    <w:rsid w:val="00161259"/>
    <w:rsid w:val="0016156F"/>
    <w:rsid w:val="00161D3A"/>
    <w:rsid w:val="00162076"/>
    <w:rsid w:val="001624E2"/>
    <w:rsid w:val="00162500"/>
    <w:rsid w:val="00162C5F"/>
    <w:rsid w:val="00162E05"/>
    <w:rsid w:val="00162ED1"/>
    <w:rsid w:val="001631BB"/>
    <w:rsid w:val="00163554"/>
    <w:rsid w:val="001635C6"/>
    <w:rsid w:val="00163802"/>
    <w:rsid w:val="001644C5"/>
    <w:rsid w:val="0016486C"/>
    <w:rsid w:val="001648EB"/>
    <w:rsid w:val="00164D4C"/>
    <w:rsid w:val="00165006"/>
    <w:rsid w:val="00165EB3"/>
    <w:rsid w:val="00166015"/>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1C0"/>
    <w:rsid w:val="00172276"/>
    <w:rsid w:val="00173AA4"/>
    <w:rsid w:val="00173CF0"/>
    <w:rsid w:val="00174426"/>
    <w:rsid w:val="00174FA8"/>
    <w:rsid w:val="001751B1"/>
    <w:rsid w:val="001753C9"/>
    <w:rsid w:val="001753D2"/>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4B3F"/>
    <w:rsid w:val="00185F28"/>
    <w:rsid w:val="0018612C"/>
    <w:rsid w:val="0018762F"/>
    <w:rsid w:val="00187D57"/>
    <w:rsid w:val="001901F0"/>
    <w:rsid w:val="001902FA"/>
    <w:rsid w:val="00191019"/>
    <w:rsid w:val="0019104C"/>
    <w:rsid w:val="0019169A"/>
    <w:rsid w:val="00191A15"/>
    <w:rsid w:val="00192341"/>
    <w:rsid w:val="0019239A"/>
    <w:rsid w:val="0019256F"/>
    <w:rsid w:val="00192AE6"/>
    <w:rsid w:val="00192C78"/>
    <w:rsid w:val="00192D38"/>
    <w:rsid w:val="00192DD9"/>
    <w:rsid w:val="001932DA"/>
    <w:rsid w:val="0019379E"/>
    <w:rsid w:val="00193C8C"/>
    <w:rsid w:val="00194197"/>
    <w:rsid w:val="001945AA"/>
    <w:rsid w:val="001947FB"/>
    <w:rsid w:val="001956B3"/>
    <w:rsid w:val="0019587D"/>
    <w:rsid w:val="00195CD7"/>
    <w:rsid w:val="00195D29"/>
    <w:rsid w:val="00195FCA"/>
    <w:rsid w:val="001962BC"/>
    <w:rsid w:val="001965D3"/>
    <w:rsid w:val="001970F0"/>
    <w:rsid w:val="001971C7"/>
    <w:rsid w:val="0019795F"/>
    <w:rsid w:val="00197E28"/>
    <w:rsid w:val="00197EE4"/>
    <w:rsid w:val="001A0A47"/>
    <w:rsid w:val="001A0AE5"/>
    <w:rsid w:val="001A0B4A"/>
    <w:rsid w:val="001A0E22"/>
    <w:rsid w:val="001A1734"/>
    <w:rsid w:val="001A214C"/>
    <w:rsid w:val="001A2C2C"/>
    <w:rsid w:val="001A310F"/>
    <w:rsid w:val="001A3C13"/>
    <w:rsid w:val="001A434A"/>
    <w:rsid w:val="001A4797"/>
    <w:rsid w:val="001A5DA1"/>
    <w:rsid w:val="001A5ECD"/>
    <w:rsid w:val="001A5FAD"/>
    <w:rsid w:val="001A62E6"/>
    <w:rsid w:val="001A7163"/>
    <w:rsid w:val="001B0759"/>
    <w:rsid w:val="001B0F53"/>
    <w:rsid w:val="001B1ADF"/>
    <w:rsid w:val="001B1E43"/>
    <w:rsid w:val="001B1EF2"/>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7034"/>
    <w:rsid w:val="001B720C"/>
    <w:rsid w:val="001B7E14"/>
    <w:rsid w:val="001C002F"/>
    <w:rsid w:val="001C0708"/>
    <w:rsid w:val="001C0986"/>
    <w:rsid w:val="001C09FC"/>
    <w:rsid w:val="001C0EBF"/>
    <w:rsid w:val="001C15A5"/>
    <w:rsid w:val="001C1A34"/>
    <w:rsid w:val="001C1A99"/>
    <w:rsid w:val="001C21D3"/>
    <w:rsid w:val="001C23A4"/>
    <w:rsid w:val="001C23D9"/>
    <w:rsid w:val="001C25DC"/>
    <w:rsid w:val="001C2CE8"/>
    <w:rsid w:val="001C2D43"/>
    <w:rsid w:val="001C2EE9"/>
    <w:rsid w:val="001C2F11"/>
    <w:rsid w:val="001C3084"/>
    <w:rsid w:val="001C33B3"/>
    <w:rsid w:val="001C3B5F"/>
    <w:rsid w:val="001C49A6"/>
    <w:rsid w:val="001C4FF5"/>
    <w:rsid w:val="001C51FA"/>
    <w:rsid w:val="001C55F0"/>
    <w:rsid w:val="001C5637"/>
    <w:rsid w:val="001C5E51"/>
    <w:rsid w:val="001C619A"/>
    <w:rsid w:val="001C6AAE"/>
    <w:rsid w:val="001C6E56"/>
    <w:rsid w:val="001C6E5F"/>
    <w:rsid w:val="001C720C"/>
    <w:rsid w:val="001C7513"/>
    <w:rsid w:val="001C7BB6"/>
    <w:rsid w:val="001D052B"/>
    <w:rsid w:val="001D05BE"/>
    <w:rsid w:val="001D128D"/>
    <w:rsid w:val="001D1C12"/>
    <w:rsid w:val="001D1F63"/>
    <w:rsid w:val="001D20A3"/>
    <w:rsid w:val="001D2158"/>
    <w:rsid w:val="001D2A89"/>
    <w:rsid w:val="001D2C50"/>
    <w:rsid w:val="001D36EE"/>
    <w:rsid w:val="001D39E5"/>
    <w:rsid w:val="001D3AFD"/>
    <w:rsid w:val="001D3C37"/>
    <w:rsid w:val="001D3D6B"/>
    <w:rsid w:val="001D4147"/>
    <w:rsid w:val="001D420A"/>
    <w:rsid w:val="001D4345"/>
    <w:rsid w:val="001D45EC"/>
    <w:rsid w:val="001D4BF9"/>
    <w:rsid w:val="001D50B7"/>
    <w:rsid w:val="001D5BEE"/>
    <w:rsid w:val="001D5E81"/>
    <w:rsid w:val="001D6AA4"/>
    <w:rsid w:val="001D70EC"/>
    <w:rsid w:val="001D7A5D"/>
    <w:rsid w:val="001D7D4C"/>
    <w:rsid w:val="001E0321"/>
    <w:rsid w:val="001E0914"/>
    <w:rsid w:val="001E0D06"/>
    <w:rsid w:val="001E0EAC"/>
    <w:rsid w:val="001E0FB3"/>
    <w:rsid w:val="001E12CD"/>
    <w:rsid w:val="001E14E8"/>
    <w:rsid w:val="001E1AE0"/>
    <w:rsid w:val="001E2596"/>
    <w:rsid w:val="001E320E"/>
    <w:rsid w:val="001E353F"/>
    <w:rsid w:val="001E35C7"/>
    <w:rsid w:val="001E362A"/>
    <w:rsid w:val="001E36A7"/>
    <w:rsid w:val="001E3755"/>
    <w:rsid w:val="001E3810"/>
    <w:rsid w:val="001E3BC1"/>
    <w:rsid w:val="001E3DAB"/>
    <w:rsid w:val="001E3F29"/>
    <w:rsid w:val="001E4F13"/>
    <w:rsid w:val="001E5551"/>
    <w:rsid w:val="001E57EC"/>
    <w:rsid w:val="001E5E12"/>
    <w:rsid w:val="001E6098"/>
    <w:rsid w:val="001E68E5"/>
    <w:rsid w:val="001E695A"/>
    <w:rsid w:val="001F0073"/>
    <w:rsid w:val="001F021A"/>
    <w:rsid w:val="001F044E"/>
    <w:rsid w:val="001F057F"/>
    <w:rsid w:val="001F0821"/>
    <w:rsid w:val="001F0A04"/>
    <w:rsid w:val="001F0A1B"/>
    <w:rsid w:val="001F0A64"/>
    <w:rsid w:val="001F0C3A"/>
    <w:rsid w:val="001F0E2B"/>
    <w:rsid w:val="001F0F55"/>
    <w:rsid w:val="001F1AB9"/>
    <w:rsid w:val="001F1F82"/>
    <w:rsid w:val="001F2061"/>
    <w:rsid w:val="001F211B"/>
    <w:rsid w:val="001F239C"/>
    <w:rsid w:val="001F27B1"/>
    <w:rsid w:val="001F3715"/>
    <w:rsid w:val="001F3765"/>
    <w:rsid w:val="001F390F"/>
    <w:rsid w:val="001F395D"/>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1328"/>
    <w:rsid w:val="00201757"/>
    <w:rsid w:val="00201EC4"/>
    <w:rsid w:val="00202EAC"/>
    <w:rsid w:val="0020337A"/>
    <w:rsid w:val="0020371A"/>
    <w:rsid w:val="002048D9"/>
    <w:rsid w:val="00204DB0"/>
    <w:rsid w:val="00205097"/>
    <w:rsid w:val="002050A2"/>
    <w:rsid w:val="0020528D"/>
    <w:rsid w:val="00205BD1"/>
    <w:rsid w:val="00205CD0"/>
    <w:rsid w:val="00205EF2"/>
    <w:rsid w:val="002061BE"/>
    <w:rsid w:val="00206490"/>
    <w:rsid w:val="00206500"/>
    <w:rsid w:val="00206BBC"/>
    <w:rsid w:val="00206E4B"/>
    <w:rsid w:val="00207025"/>
    <w:rsid w:val="002078BF"/>
    <w:rsid w:val="002079A0"/>
    <w:rsid w:val="002103BB"/>
    <w:rsid w:val="002104BB"/>
    <w:rsid w:val="00210AE1"/>
    <w:rsid w:val="00210B47"/>
    <w:rsid w:val="00210D36"/>
    <w:rsid w:val="002113A8"/>
    <w:rsid w:val="00211434"/>
    <w:rsid w:val="002114D4"/>
    <w:rsid w:val="00211CEA"/>
    <w:rsid w:val="0021263B"/>
    <w:rsid w:val="00212678"/>
    <w:rsid w:val="00212A68"/>
    <w:rsid w:val="00213220"/>
    <w:rsid w:val="00213420"/>
    <w:rsid w:val="00213629"/>
    <w:rsid w:val="002138F8"/>
    <w:rsid w:val="00214F53"/>
    <w:rsid w:val="00215107"/>
    <w:rsid w:val="00215256"/>
    <w:rsid w:val="002153D6"/>
    <w:rsid w:val="002162FE"/>
    <w:rsid w:val="00216B95"/>
    <w:rsid w:val="00216B98"/>
    <w:rsid w:val="00217BE5"/>
    <w:rsid w:val="002204E1"/>
    <w:rsid w:val="00220574"/>
    <w:rsid w:val="0022063D"/>
    <w:rsid w:val="00220BFD"/>
    <w:rsid w:val="00221492"/>
    <w:rsid w:val="0022158E"/>
    <w:rsid w:val="0022261B"/>
    <w:rsid w:val="00222918"/>
    <w:rsid w:val="00222B50"/>
    <w:rsid w:val="00222DA3"/>
    <w:rsid w:val="00222EB6"/>
    <w:rsid w:val="00223288"/>
    <w:rsid w:val="00223787"/>
    <w:rsid w:val="002238C7"/>
    <w:rsid w:val="00223954"/>
    <w:rsid w:val="00223E72"/>
    <w:rsid w:val="00224226"/>
    <w:rsid w:val="0022449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C5A"/>
    <w:rsid w:val="00242F87"/>
    <w:rsid w:val="002439E0"/>
    <w:rsid w:val="00243B58"/>
    <w:rsid w:val="0024420D"/>
    <w:rsid w:val="002442A5"/>
    <w:rsid w:val="002443A3"/>
    <w:rsid w:val="00244ED0"/>
    <w:rsid w:val="002451E5"/>
    <w:rsid w:val="002452C4"/>
    <w:rsid w:val="00245BEF"/>
    <w:rsid w:val="00245D5C"/>
    <w:rsid w:val="00245EEE"/>
    <w:rsid w:val="0024602B"/>
    <w:rsid w:val="002461CC"/>
    <w:rsid w:val="00246325"/>
    <w:rsid w:val="002469AC"/>
    <w:rsid w:val="00246C42"/>
    <w:rsid w:val="00247394"/>
    <w:rsid w:val="00247553"/>
    <w:rsid w:val="0024774D"/>
    <w:rsid w:val="00247C86"/>
    <w:rsid w:val="0025045B"/>
    <w:rsid w:val="00250BD0"/>
    <w:rsid w:val="0025113D"/>
    <w:rsid w:val="002517B6"/>
    <w:rsid w:val="002518AE"/>
    <w:rsid w:val="0025198E"/>
    <w:rsid w:val="00251BD1"/>
    <w:rsid w:val="00251FFD"/>
    <w:rsid w:val="00252C32"/>
    <w:rsid w:val="00252FAA"/>
    <w:rsid w:val="00253222"/>
    <w:rsid w:val="00253308"/>
    <w:rsid w:val="00253B98"/>
    <w:rsid w:val="00253C6B"/>
    <w:rsid w:val="00253C98"/>
    <w:rsid w:val="0025499A"/>
    <w:rsid w:val="00254DE1"/>
    <w:rsid w:val="002550AA"/>
    <w:rsid w:val="002556BC"/>
    <w:rsid w:val="0025590B"/>
    <w:rsid w:val="00255E91"/>
    <w:rsid w:val="00256C07"/>
    <w:rsid w:val="00256E56"/>
    <w:rsid w:val="00260388"/>
    <w:rsid w:val="00260567"/>
    <w:rsid w:val="00260679"/>
    <w:rsid w:val="00260740"/>
    <w:rsid w:val="00260ADB"/>
    <w:rsid w:val="0026104E"/>
    <w:rsid w:val="0026125D"/>
    <w:rsid w:val="002616E3"/>
    <w:rsid w:val="00262BBF"/>
    <w:rsid w:val="002638A1"/>
    <w:rsid w:val="00263A7C"/>
    <w:rsid w:val="002642D6"/>
    <w:rsid w:val="002647D5"/>
    <w:rsid w:val="00264A62"/>
    <w:rsid w:val="00264FD2"/>
    <w:rsid w:val="002656BE"/>
    <w:rsid w:val="00265CA0"/>
    <w:rsid w:val="00265F4C"/>
    <w:rsid w:val="00266116"/>
    <w:rsid w:val="002661AE"/>
    <w:rsid w:val="00266C0E"/>
    <w:rsid w:val="00267732"/>
    <w:rsid w:val="00267AE6"/>
    <w:rsid w:val="00270370"/>
    <w:rsid w:val="00270BA1"/>
    <w:rsid w:val="002710A0"/>
    <w:rsid w:val="00271190"/>
    <w:rsid w:val="00271214"/>
    <w:rsid w:val="00271548"/>
    <w:rsid w:val="00272438"/>
    <w:rsid w:val="002727D8"/>
    <w:rsid w:val="00272B0C"/>
    <w:rsid w:val="00272B3B"/>
    <w:rsid w:val="00272D52"/>
    <w:rsid w:val="00272DCF"/>
    <w:rsid w:val="00273925"/>
    <w:rsid w:val="0027396A"/>
    <w:rsid w:val="00273AC6"/>
    <w:rsid w:val="0027437D"/>
    <w:rsid w:val="002746A4"/>
    <w:rsid w:val="00274851"/>
    <w:rsid w:val="00275233"/>
    <w:rsid w:val="00275393"/>
    <w:rsid w:val="0027572F"/>
    <w:rsid w:val="00276560"/>
    <w:rsid w:val="00276C7B"/>
    <w:rsid w:val="00276DE1"/>
    <w:rsid w:val="00276F0C"/>
    <w:rsid w:val="00276FD8"/>
    <w:rsid w:val="002770F3"/>
    <w:rsid w:val="00277172"/>
    <w:rsid w:val="002771AB"/>
    <w:rsid w:val="002777C1"/>
    <w:rsid w:val="00277A80"/>
    <w:rsid w:val="00277CE3"/>
    <w:rsid w:val="002805C5"/>
    <w:rsid w:val="00280809"/>
    <w:rsid w:val="00280B2E"/>
    <w:rsid w:val="00280B55"/>
    <w:rsid w:val="00281A45"/>
    <w:rsid w:val="002820BE"/>
    <w:rsid w:val="0028286C"/>
    <w:rsid w:val="00282B60"/>
    <w:rsid w:val="00282C75"/>
    <w:rsid w:val="00282E46"/>
    <w:rsid w:val="00284063"/>
    <w:rsid w:val="002844A1"/>
    <w:rsid w:val="00284A5F"/>
    <w:rsid w:val="00284BDA"/>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0CD"/>
    <w:rsid w:val="002915FA"/>
    <w:rsid w:val="00291A58"/>
    <w:rsid w:val="0029274A"/>
    <w:rsid w:val="00292CBC"/>
    <w:rsid w:val="00292D25"/>
    <w:rsid w:val="00293490"/>
    <w:rsid w:val="002937ED"/>
    <w:rsid w:val="00293A5A"/>
    <w:rsid w:val="002946C5"/>
    <w:rsid w:val="002951FB"/>
    <w:rsid w:val="0029523E"/>
    <w:rsid w:val="00295589"/>
    <w:rsid w:val="00295965"/>
    <w:rsid w:val="00295AEA"/>
    <w:rsid w:val="00295B19"/>
    <w:rsid w:val="00295E7C"/>
    <w:rsid w:val="00295EB6"/>
    <w:rsid w:val="0029619E"/>
    <w:rsid w:val="002965FD"/>
    <w:rsid w:val="00297350"/>
    <w:rsid w:val="002A01AE"/>
    <w:rsid w:val="002A0E94"/>
    <w:rsid w:val="002A1183"/>
    <w:rsid w:val="002A2A3A"/>
    <w:rsid w:val="002A2A44"/>
    <w:rsid w:val="002A2CFC"/>
    <w:rsid w:val="002A3A53"/>
    <w:rsid w:val="002A4968"/>
    <w:rsid w:val="002A5306"/>
    <w:rsid w:val="002A5395"/>
    <w:rsid w:val="002A544B"/>
    <w:rsid w:val="002A554D"/>
    <w:rsid w:val="002A5C4F"/>
    <w:rsid w:val="002A5E18"/>
    <w:rsid w:val="002A68EF"/>
    <w:rsid w:val="002A69F3"/>
    <w:rsid w:val="002A6B52"/>
    <w:rsid w:val="002A7603"/>
    <w:rsid w:val="002A7A63"/>
    <w:rsid w:val="002A7B60"/>
    <w:rsid w:val="002B0303"/>
    <w:rsid w:val="002B071E"/>
    <w:rsid w:val="002B082A"/>
    <w:rsid w:val="002B1614"/>
    <w:rsid w:val="002B1BC5"/>
    <w:rsid w:val="002B219B"/>
    <w:rsid w:val="002B3611"/>
    <w:rsid w:val="002B37A3"/>
    <w:rsid w:val="002B437C"/>
    <w:rsid w:val="002B4C0D"/>
    <w:rsid w:val="002B4E90"/>
    <w:rsid w:val="002B4F39"/>
    <w:rsid w:val="002B57BF"/>
    <w:rsid w:val="002B5B78"/>
    <w:rsid w:val="002B5C2F"/>
    <w:rsid w:val="002B6646"/>
    <w:rsid w:val="002B737C"/>
    <w:rsid w:val="002B78F1"/>
    <w:rsid w:val="002C0009"/>
    <w:rsid w:val="002C0B0B"/>
    <w:rsid w:val="002C0D6B"/>
    <w:rsid w:val="002C0EF6"/>
    <w:rsid w:val="002C0F38"/>
    <w:rsid w:val="002C105C"/>
    <w:rsid w:val="002C1195"/>
    <w:rsid w:val="002C1BAA"/>
    <w:rsid w:val="002C2708"/>
    <w:rsid w:val="002C294A"/>
    <w:rsid w:val="002C2FB2"/>
    <w:rsid w:val="002C30AA"/>
    <w:rsid w:val="002C380A"/>
    <w:rsid w:val="002C40B7"/>
    <w:rsid w:val="002C4387"/>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99C"/>
    <w:rsid w:val="002D2ED1"/>
    <w:rsid w:val="002D3782"/>
    <w:rsid w:val="002D3E6A"/>
    <w:rsid w:val="002D3FFC"/>
    <w:rsid w:val="002D49C2"/>
    <w:rsid w:val="002D4BA3"/>
    <w:rsid w:val="002D4D46"/>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2C4F"/>
    <w:rsid w:val="002E2CAF"/>
    <w:rsid w:val="002E2F00"/>
    <w:rsid w:val="002E2F12"/>
    <w:rsid w:val="002E3731"/>
    <w:rsid w:val="002E38D6"/>
    <w:rsid w:val="002E3C1B"/>
    <w:rsid w:val="002E3F03"/>
    <w:rsid w:val="002E4200"/>
    <w:rsid w:val="002E4555"/>
    <w:rsid w:val="002E4725"/>
    <w:rsid w:val="002E474E"/>
    <w:rsid w:val="002E4946"/>
    <w:rsid w:val="002E498D"/>
    <w:rsid w:val="002E5744"/>
    <w:rsid w:val="002E6794"/>
    <w:rsid w:val="002E6A7B"/>
    <w:rsid w:val="002E72F4"/>
    <w:rsid w:val="002E7653"/>
    <w:rsid w:val="002E79CE"/>
    <w:rsid w:val="002E7C99"/>
    <w:rsid w:val="002E7F8C"/>
    <w:rsid w:val="002F0316"/>
    <w:rsid w:val="002F0746"/>
    <w:rsid w:val="002F07F3"/>
    <w:rsid w:val="002F1073"/>
    <w:rsid w:val="002F15A2"/>
    <w:rsid w:val="002F1797"/>
    <w:rsid w:val="002F1863"/>
    <w:rsid w:val="002F1A62"/>
    <w:rsid w:val="002F2202"/>
    <w:rsid w:val="002F232D"/>
    <w:rsid w:val="002F2502"/>
    <w:rsid w:val="002F304F"/>
    <w:rsid w:val="002F3ABB"/>
    <w:rsid w:val="002F3D9A"/>
    <w:rsid w:val="002F4048"/>
    <w:rsid w:val="002F4A4D"/>
    <w:rsid w:val="002F5267"/>
    <w:rsid w:val="002F5615"/>
    <w:rsid w:val="002F56BB"/>
    <w:rsid w:val="002F58A7"/>
    <w:rsid w:val="002F5928"/>
    <w:rsid w:val="002F5CA5"/>
    <w:rsid w:val="002F5F59"/>
    <w:rsid w:val="002F620D"/>
    <w:rsid w:val="002F6253"/>
    <w:rsid w:val="002F680A"/>
    <w:rsid w:val="002F691E"/>
    <w:rsid w:val="002F6E35"/>
    <w:rsid w:val="002F6F58"/>
    <w:rsid w:val="002F6F6F"/>
    <w:rsid w:val="002F70F8"/>
    <w:rsid w:val="002F7918"/>
    <w:rsid w:val="002F7B40"/>
    <w:rsid w:val="002F7D72"/>
    <w:rsid w:val="003000DF"/>
    <w:rsid w:val="0030099C"/>
    <w:rsid w:val="00300C57"/>
    <w:rsid w:val="00300D70"/>
    <w:rsid w:val="00302A56"/>
    <w:rsid w:val="00302F58"/>
    <w:rsid w:val="00303140"/>
    <w:rsid w:val="003034C6"/>
    <w:rsid w:val="00303CE6"/>
    <w:rsid w:val="00304054"/>
    <w:rsid w:val="00304307"/>
    <w:rsid w:val="003045EB"/>
    <w:rsid w:val="00304696"/>
    <w:rsid w:val="00304F44"/>
    <w:rsid w:val="003052E2"/>
    <w:rsid w:val="003052E8"/>
    <w:rsid w:val="003054E9"/>
    <w:rsid w:val="003057B0"/>
    <w:rsid w:val="003057B7"/>
    <w:rsid w:val="003059AC"/>
    <w:rsid w:val="0030623A"/>
    <w:rsid w:val="00306BBE"/>
    <w:rsid w:val="003072A0"/>
    <w:rsid w:val="00310175"/>
    <w:rsid w:val="00310C56"/>
    <w:rsid w:val="00310F55"/>
    <w:rsid w:val="0031103A"/>
    <w:rsid w:val="0031217C"/>
    <w:rsid w:val="00312285"/>
    <w:rsid w:val="003122AA"/>
    <w:rsid w:val="00312434"/>
    <w:rsid w:val="00312BFA"/>
    <w:rsid w:val="00312DCB"/>
    <w:rsid w:val="0031360F"/>
    <w:rsid w:val="00313AE8"/>
    <w:rsid w:val="00313B11"/>
    <w:rsid w:val="003146AF"/>
    <w:rsid w:val="00314D6A"/>
    <w:rsid w:val="0031507A"/>
    <w:rsid w:val="003152B5"/>
    <w:rsid w:val="003155B0"/>
    <w:rsid w:val="00315BD5"/>
    <w:rsid w:val="00315BEC"/>
    <w:rsid w:val="00315BF9"/>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702B"/>
    <w:rsid w:val="0033052D"/>
    <w:rsid w:val="00330BF4"/>
    <w:rsid w:val="00330C03"/>
    <w:rsid w:val="00330F12"/>
    <w:rsid w:val="003313A1"/>
    <w:rsid w:val="00331DB5"/>
    <w:rsid w:val="00331EDE"/>
    <w:rsid w:val="003327FF"/>
    <w:rsid w:val="00332FAD"/>
    <w:rsid w:val="00333B54"/>
    <w:rsid w:val="00333B8C"/>
    <w:rsid w:val="00334135"/>
    <w:rsid w:val="00334C5E"/>
    <w:rsid w:val="003356DA"/>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1A8"/>
    <w:rsid w:val="00345201"/>
    <w:rsid w:val="00345353"/>
    <w:rsid w:val="003458C3"/>
    <w:rsid w:val="00345BCE"/>
    <w:rsid w:val="003461F1"/>
    <w:rsid w:val="00346576"/>
    <w:rsid w:val="00346586"/>
    <w:rsid w:val="00346614"/>
    <w:rsid w:val="003466B5"/>
    <w:rsid w:val="00346CAD"/>
    <w:rsid w:val="00347CF8"/>
    <w:rsid w:val="0035031E"/>
    <w:rsid w:val="00350867"/>
    <w:rsid w:val="00351052"/>
    <w:rsid w:val="0035116C"/>
    <w:rsid w:val="003512EF"/>
    <w:rsid w:val="00351A74"/>
    <w:rsid w:val="00351E0F"/>
    <w:rsid w:val="0035265C"/>
    <w:rsid w:val="003526CD"/>
    <w:rsid w:val="00352CDE"/>
    <w:rsid w:val="00352DEC"/>
    <w:rsid w:val="00352E27"/>
    <w:rsid w:val="00352FF0"/>
    <w:rsid w:val="00353114"/>
    <w:rsid w:val="00353A56"/>
    <w:rsid w:val="00353A6B"/>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57E70"/>
    <w:rsid w:val="0036046E"/>
    <w:rsid w:val="00360554"/>
    <w:rsid w:val="003612F2"/>
    <w:rsid w:val="003613AB"/>
    <w:rsid w:val="003618E9"/>
    <w:rsid w:val="00361B52"/>
    <w:rsid w:val="00361F09"/>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55F"/>
    <w:rsid w:val="00374716"/>
    <w:rsid w:val="003747DD"/>
    <w:rsid w:val="00374969"/>
    <w:rsid w:val="003749D0"/>
    <w:rsid w:val="00374C9F"/>
    <w:rsid w:val="003752BC"/>
    <w:rsid w:val="0037608C"/>
    <w:rsid w:val="003760CF"/>
    <w:rsid w:val="003761A5"/>
    <w:rsid w:val="003765D3"/>
    <w:rsid w:val="0037699B"/>
    <w:rsid w:val="00376F7C"/>
    <w:rsid w:val="00377857"/>
    <w:rsid w:val="00377963"/>
    <w:rsid w:val="00377A58"/>
    <w:rsid w:val="00377ABF"/>
    <w:rsid w:val="00377CD9"/>
    <w:rsid w:val="003803FB"/>
    <w:rsid w:val="003807B6"/>
    <w:rsid w:val="0038151B"/>
    <w:rsid w:val="0038166B"/>
    <w:rsid w:val="003824E2"/>
    <w:rsid w:val="0038286A"/>
    <w:rsid w:val="00382889"/>
    <w:rsid w:val="00382B05"/>
    <w:rsid w:val="0038334D"/>
    <w:rsid w:val="003834BE"/>
    <w:rsid w:val="003838C7"/>
    <w:rsid w:val="00383ABF"/>
    <w:rsid w:val="00383AFD"/>
    <w:rsid w:val="00383C3F"/>
    <w:rsid w:val="00383CA5"/>
    <w:rsid w:val="00383EA0"/>
    <w:rsid w:val="00383F12"/>
    <w:rsid w:val="0038462A"/>
    <w:rsid w:val="00384733"/>
    <w:rsid w:val="00384B8E"/>
    <w:rsid w:val="00385C36"/>
    <w:rsid w:val="00386CBD"/>
    <w:rsid w:val="0038735F"/>
    <w:rsid w:val="00387412"/>
    <w:rsid w:val="00387541"/>
    <w:rsid w:val="003877B8"/>
    <w:rsid w:val="00387E1D"/>
    <w:rsid w:val="003907EF"/>
    <w:rsid w:val="00390F40"/>
    <w:rsid w:val="00391BCE"/>
    <w:rsid w:val="00391BEA"/>
    <w:rsid w:val="00392731"/>
    <w:rsid w:val="003928F9"/>
    <w:rsid w:val="00392972"/>
    <w:rsid w:val="00392994"/>
    <w:rsid w:val="00392A1B"/>
    <w:rsid w:val="003936BF"/>
    <w:rsid w:val="00393D17"/>
    <w:rsid w:val="00393F55"/>
    <w:rsid w:val="00394875"/>
    <w:rsid w:val="00394B8D"/>
    <w:rsid w:val="00394DC9"/>
    <w:rsid w:val="00394F64"/>
    <w:rsid w:val="00394FD1"/>
    <w:rsid w:val="00395906"/>
    <w:rsid w:val="00395D41"/>
    <w:rsid w:val="00396552"/>
    <w:rsid w:val="00396853"/>
    <w:rsid w:val="003973D6"/>
    <w:rsid w:val="003977CD"/>
    <w:rsid w:val="00397976"/>
    <w:rsid w:val="00397C1B"/>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5BC4"/>
    <w:rsid w:val="003A60AD"/>
    <w:rsid w:val="003A614B"/>
    <w:rsid w:val="003A665E"/>
    <w:rsid w:val="003A6D37"/>
    <w:rsid w:val="003A6E1C"/>
    <w:rsid w:val="003A72C1"/>
    <w:rsid w:val="003A7473"/>
    <w:rsid w:val="003A79CF"/>
    <w:rsid w:val="003A7DCB"/>
    <w:rsid w:val="003B07F6"/>
    <w:rsid w:val="003B092D"/>
    <w:rsid w:val="003B0A1B"/>
    <w:rsid w:val="003B1187"/>
    <w:rsid w:val="003B1358"/>
    <w:rsid w:val="003B150B"/>
    <w:rsid w:val="003B154C"/>
    <w:rsid w:val="003B1C84"/>
    <w:rsid w:val="003B22C7"/>
    <w:rsid w:val="003B296F"/>
    <w:rsid w:val="003B2D5A"/>
    <w:rsid w:val="003B2F12"/>
    <w:rsid w:val="003B3AA2"/>
    <w:rsid w:val="003B40E6"/>
    <w:rsid w:val="003B47EB"/>
    <w:rsid w:val="003B4990"/>
    <w:rsid w:val="003B4A0A"/>
    <w:rsid w:val="003B4A69"/>
    <w:rsid w:val="003B4E47"/>
    <w:rsid w:val="003B5360"/>
    <w:rsid w:val="003B5406"/>
    <w:rsid w:val="003B5623"/>
    <w:rsid w:val="003B5980"/>
    <w:rsid w:val="003B5E90"/>
    <w:rsid w:val="003B6330"/>
    <w:rsid w:val="003B6C0D"/>
    <w:rsid w:val="003B6DC6"/>
    <w:rsid w:val="003B7215"/>
    <w:rsid w:val="003B7262"/>
    <w:rsid w:val="003C07DD"/>
    <w:rsid w:val="003C0FF5"/>
    <w:rsid w:val="003C1549"/>
    <w:rsid w:val="003C17F0"/>
    <w:rsid w:val="003C18E4"/>
    <w:rsid w:val="003C1BF8"/>
    <w:rsid w:val="003C25E9"/>
    <w:rsid w:val="003C26D9"/>
    <w:rsid w:val="003C2D4B"/>
    <w:rsid w:val="003C321E"/>
    <w:rsid w:val="003C349E"/>
    <w:rsid w:val="003C34DB"/>
    <w:rsid w:val="003C356B"/>
    <w:rsid w:val="003C35A6"/>
    <w:rsid w:val="003C3CE0"/>
    <w:rsid w:val="003C4083"/>
    <w:rsid w:val="003C44E8"/>
    <w:rsid w:val="003C4A4F"/>
    <w:rsid w:val="003C4BF2"/>
    <w:rsid w:val="003C55BA"/>
    <w:rsid w:val="003C5BF2"/>
    <w:rsid w:val="003C5CBB"/>
    <w:rsid w:val="003C5D55"/>
    <w:rsid w:val="003C602D"/>
    <w:rsid w:val="003C6140"/>
    <w:rsid w:val="003C6699"/>
    <w:rsid w:val="003C67AC"/>
    <w:rsid w:val="003C6813"/>
    <w:rsid w:val="003C6ADC"/>
    <w:rsid w:val="003C71D2"/>
    <w:rsid w:val="003C77F3"/>
    <w:rsid w:val="003C7B7B"/>
    <w:rsid w:val="003C7F85"/>
    <w:rsid w:val="003D027D"/>
    <w:rsid w:val="003D0469"/>
    <w:rsid w:val="003D09DE"/>
    <w:rsid w:val="003D0AB8"/>
    <w:rsid w:val="003D0B20"/>
    <w:rsid w:val="003D0B26"/>
    <w:rsid w:val="003D0C94"/>
    <w:rsid w:val="003D0D89"/>
    <w:rsid w:val="003D0DE4"/>
    <w:rsid w:val="003D10EE"/>
    <w:rsid w:val="003D13F6"/>
    <w:rsid w:val="003D17DD"/>
    <w:rsid w:val="003D20D1"/>
    <w:rsid w:val="003D2912"/>
    <w:rsid w:val="003D2AA2"/>
    <w:rsid w:val="003D2FA3"/>
    <w:rsid w:val="003D303E"/>
    <w:rsid w:val="003D31CD"/>
    <w:rsid w:val="003D3477"/>
    <w:rsid w:val="003D3921"/>
    <w:rsid w:val="003D3FC7"/>
    <w:rsid w:val="003D431B"/>
    <w:rsid w:val="003D454F"/>
    <w:rsid w:val="003D46B3"/>
    <w:rsid w:val="003D4767"/>
    <w:rsid w:val="003D4793"/>
    <w:rsid w:val="003D4BE3"/>
    <w:rsid w:val="003D5302"/>
    <w:rsid w:val="003D6B0E"/>
    <w:rsid w:val="003D70F5"/>
    <w:rsid w:val="003D71F7"/>
    <w:rsid w:val="003D74B2"/>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78E"/>
    <w:rsid w:val="003F3D2F"/>
    <w:rsid w:val="003F3D80"/>
    <w:rsid w:val="003F440F"/>
    <w:rsid w:val="003F4A23"/>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447"/>
    <w:rsid w:val="0040280C"/>
    <w:rsid w:val="00402834"/>
    <w:rsid w:val="004028AE"/>
    <w:rsid w:val="004029AE"/>
    <w:rsid w:val="00402BC6"/>
    <w:rsid w:val="004032F0"/>
    <w:rsid w:val="004032FD"/>
    <w:rsid w:val="00403E78"/>
    <w:rsid w:val="00403F85"/>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337"/>
    <w:rsid w:val="00411765"/>
    <w:rsid w:val="00411992"/>
    <w:rsid w:val="00411A35"/>
    <w:rsid w:val="00412057"/>
    <w:rsid w:val="00412361"/>
    <w:rsid w:val="00412670"/>
    <w:rsid w:val="004127FC"/>
    <w:rsid w:val="00412AE3"/>
    <w:rsid w:val="00412B22"/>
    <w:rsid w:val="004133B2"/>
    <w:rsid w:val="00413CC7"/>
    <w:rsid w:val="00413FFD"/>
    <w:rsid w:val="00414904"/>
    <w:rsid w:val="00414938"/>
    <w:rsid w:val="00414DB7"/>
    <w:rsid w:val="00414F13"/>
    <w:rsid w:val="004152B5"/>
    <w:rsid w:val="00415D62"/>
    <w:rsid w:val="004165DD"/>
    <w:rsid w:val="00416DE2"/>
    <w:rsid w:val="004173CD"/>
    <w:rsid w:val="004173E3"/>
    <w:rsid w:val="00417DAA"/>
    <w:rsid w:val="0042011C"/>
    <w:rsid w:val="00420602"/>
    <w:rsid w:val="0042086D"/>
    <w:rsid w:val="00420DA6"/>
    <w:rsid w:val="004219C9"/>
    <w:rsid w:val="00421A64"/>
    <w:rsid w:val="004222B2"/>
    <w:rsid w:val="0042244C"/>
    <w:rsid w:val="00422818"/>
    <w:rsid w:val="00422C26"/>
    <w:rsid w:val="00422DAA"/>
    <w:rsid w:val="00423092"/>
    <w:rsid w:val="00423965"/>
    <w:rsid w:val="004239FB"/>
    <w:rsid w:val="00423EAB"/>
    <w:rsid w:val="004242BF"/>
    <w:rsid w:val="00424357"/>
    <w:rsid w:val="004243B5"/>
    <w:rsid w:val="00424590"/>
    <w:rsid w:val="004249DC"/>
    <w:rsid w:val="00424F47"/>
    <w:rsid w:val="00425977"/>
    <w:rsid w:val="00425D04"/>
    <w:rsid w:val="00425D82"/>
    <w:rsid w:val="00425E7E"/>
    <w:rsid w:val="0042627F"/>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D3"/>
    <w:rsid w:val="004428E9"/>
    <w:rsid w:val="00442F31"/>
    <w:rsid w:val="00443B55"/>
    <w:rsid w:val="00443E8C"/>
    <w:rsid w:val="004441F3"/>
    <w:rsid w:val="0044445E"/>
    <w:rsid w:val="0044446B"/>
    <w:rsid w:val="00444497"/>
    <w:rsid w:val="00444961"/>
    <w:rsid w:val="0044501A"/>
    <w:rsid w:val="00445054"/>
    <w:rsid w:val="004453A4"/>
    <w:rsid w:val="00445B53"/>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4AD"/>
    <w:rsid w:val="00452520"/>
    <w:rsid w:val="004527EC"/>
    <w:rsid w:val="00452BEA"/>
    <w:rsid w:val="00452C66"/>
    <w:rsid w:val="00453613"/>
    <w:rsid w:val="00453FCE"/>
    <w:rsid w:val="004543C2"/>
    <w:rsid w:val="0045475B"/>
    <w:rsid w:val="00454C15"/>
    <w:rsid w:val="004553B0"/>
    <w:rsid w:val="004556E9"/>
    <w:rsid w:val="0045627D"/>
    <w:rsid w:val="00456537"/>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89"/>
    <w:rsid w:val="004742CE"/>
    <w:rsid w:val="00474585"/>
    <w:rsid w:val="004747ED"/>
    <w:rsid w:val="0047504F"/>
    <w:rsid w:val="00475110"/>
    <w:rsid w:val="0047556C"/>
    <w:rsid w:val="00475864"/>
    <w:rsid w:val="00475AD4"/>
    <w:rsid w:val="00475B38"/>
    <w:rsid w:val="00475B8E"/>
    <w:rsid w:val="00475BBB"/>
    <w:rsid w:val="00476310"/>
    <w:rsid w:val="00476A1A"/>
    <w:rsid w:val="00476B67"/>
    <w:rsid w:val="00476EFC"/>
    <w:rsid w:val="00477055"/>
    <w:rsid w:val="00477138"/>
    <w:rsid w:val="004779DF"/>
    <w:rsid w:val="00477B2C"/>
    <w:rsid w:val="00480279"/>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7297"/>
    <w:rsid w:val="00487676"/>
    <w:rsid w:val="00487B8D"/>
    <w:rsid w:val="00487C9E"/>
    <w:rsid w:val="00487F9C"/>
    <w:rsid w:val="00490094"/>
    <w:rsid w:val="0049047B"/>
    <w:rsid w:val="00490A47"/>
    <w:rsid w:val="00490B66"/>
    <w:rsid w:val="0049150E"/>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3A4"/>
    <w:rsid w:val="004935C4"/>
    <w:rsid w:val="0049380D"/>
    <w:rsid w:val="00493BD9"/>
    <w:rsid w:val="00494700"/>
    <w:rsid w:val="004949C7"/>
    <w:rsid w:val="00494A63"/>
    <w:rsid w:val="004951DC"/>
    <w:rsid w:val="00495A7E"/>
    <w:rsid w:val="00495D54"/>
    <w:rsid w:val="00496709"/>
    <w:rsid w:val="004967B3"/>
    <w:rsid w:val="00496EC2"/>
    <w:rsid w:val="00497792"/>
    <w:rsid w:val="00497934"/>
    <w:rsid w:val="00497B26"/>
    <w:rsid w:val="004A015D"/>
    <w:rsid w:val="004A0670"/>
    <w:rsid w:val="004A12C0"/>
    <w:rsid w:val="004A1CB5"/>
    <w:rsid w:val="004A1EF9"/>
    <w:rsid w:val="004A21A0"/>
    <w:rsid w:val="004A256A"/>
    <w:rsid w:val="004A31A6"/>
    <w:rsid w:val="004A3BB2"/>
    <w:rsid w:val="004A3F33"/>
    <w:rsid w:val="004A3FA4"/>
    <w:rsid w:val="004A4343"/>
    <w:rsid w:val="004A44CE"/>
    <w:rsid w:val="004A4F09"/>
    <w:rsid w:val="004A519E"/>
    <w:rsid w:val="004A5E8D"/>
    <w:rsid w:val="004A6558"/>
    <w:rsid w:val="004A6830"/>
    <w:rsid w:val="004A719C"/>
    <w:rsid w:val="004A72BC"/>
    <w:rsid w:val="004A7382"/>
    <w:rsid w:val="004A7401"/>
    <w:rsid w:val="004A74AD"/>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97B"/>
    <w:rsid w:val="004B3CD9"/>
    <w:rsid w:val="004B3EAC"/>
    <w:rsid w:val="004B4238"/>
    <w:rsid w:val="004B43FF"/>
    <w:rsid w:val="004B481E"/>
    <w:rsid w:val="004B5170"/>
    <w:rsid w:val="004B537E"/>
    <w:rsid w:val="004B53EB"/>
    <w:rsid w:val="004B5D42"/>
    <w:rsid w:val="004B69BF"/>
    <w:rsid w:val="004B6E6F"/>
    <w:rsid w:val="004B6EE6"/>
    <w:rsid w:val="004B6FF5"/>
    <w:rsid w:val="004B75C2"/>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4A3"/>
    <w:rsid w:val="004C4733"/>
    <w:rsid w:val="004C47A6"/>
    <w:rsid w:val="004C4811"/>
    <w:rsid w:val="004C4BC9"/>
    <w:rsid w:val="004C4CDE"/>
    <w:rsid w:val="004C4DC7"/>
    <w:rsid w:val="004C51B6"/>
    <w:rsid w:val="004C533B"/>
    <w:rsid w:val="004C5551"/>
    <w:rsid w:val="004C5616"/>
    <w:rsid w:val="004C56DA"/>
    <w:rsid w:val="004C571E"/>
    <w:rsid w:val="004C5775"/>
    <w:rsid w:val="004C5931"/>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3CC"/>
    <w:rsid w:val="004D7496"/>
    <w:rsid w:val="004D7B45"/>
    <w:rsid w:val="004D7B59"/>
    <w:rsid w:val="004E004F"/>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4DA"/>
    <w:rsid w:val="004F3889"/>
    <w:rsid w:val="004F46DE"/>
    <w:rsid w:val="004F4C8F"/>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8E8"/>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527"/>
    <w:rsid w:val="00505BD8"/>
    <w:rsid w:val="00505BE6"/>
    <w:rsid w:val="005060D3"/>
    <w:rsid w:val="005062DA"/>
    <w:rsid w:val="00506408"/>
    <w:rsid w:val="00506849"/>
    <w:rsid w:val="00506C4D"/>
    <w:rsid w:val="00507204"/>
    <w:rsid w:val="005076C6"/>
    <w:rsid w:val="00507CA9"/>
    <w:rsid w:val="005100AA"/>
    <w:rsid w:val="005100B0"/>
    <w:rsid w:val="0051028A"/>
    <w:rsid w:val="00510A20"/>
    <w:rsid w:val="00510BD8"/>
    <w:rsid w:val="0051113F"/>
    <w:rsid w:val="00511616"/>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0E28"/>
    <w:rsid w:val="005213C9"/>
    <w:rsid w:val="00521EAC"/>
    <w:rsid w:val="00521F7F"/>
    <w:rsid w:val="005229E8"/>
    <w:rsid w:val="00522EFE"/>
    <w:rsid w:val="00523001"/>
    <w:rsid w:val="00523229"/>
    <w:rsid w:val="005233DF"/>
    <w:rsid w:val="00523965"/>
    <w:rsid w:val="00523FF8"/>
    <w:rsid w:val="005241A6"/>
    <w:rsid w:val="005244F8"/>
    <w:rsid w:val="00524B07"/>
    <w:rsid w:val="00525428"/>
    <w:rsid w:val="005255B6"/>
    <w:rsid w:val="0052585E"/>
    <w:rsid w:val="00525EA5"/>
    <w:rsid w:val="005262F0"/>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434"/>
    <w:rsid w:val="0053463A"/>
    <w:rsid w:val="005352B0"/>
    <w:rsid w:val="00535977"/>
    <w:rsid w:val="00535D2A"/>
    <w:rsid w:val="00535DC8"/>
    <w:rsid w:val="00535E9F"/>
    <w:rsid w:val="00535EDB"/>
    <w:rsid w:val="00536683"/>
    <w:rsid w:val="005377A1"/>
    <w:rsid w:val="00537FFC"/>
    <w:rsid w:val="00540011"/>
    <w:rsid w:val="00540096"/>
    <w:rsid w:val="005401A1"/>
    <w:rsid w:val="005404F0"/>
    <w:rsid w:val="0054054A"/>
    <w:rsid w:val="00540B96"/>
    <w:rsid w:val="0054182D"/>
    <w:rsid w:val="00541859"/>
    <w:rsid w:val="0054196A"/>
    <w:rsid w:val="00541EBB"/>
    <w:rsid w:val="005421D7"/>
    <w:rsid w:val="0054295A"/>
    <w:rsid w:val="00542B85"/>
    <w:rsid w:val="00542C5D"/>
    <w:rsid w:val="005433E7"/>
    <w:rsid w:val="00543A74"/>
    <w:rsid w:val="00543E14"/>
    <w:rsid w:val="0054438F"/>
    <w:rsid w:val="005444BB"/>
    <w:rsid w:val="005444F1"/>
    <w:rsid w:val="005448FE"/>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0CA"/>
    <w:rsid w:val="00551206"/>
    <w:rsid w:val="0055139A"/>
    <w:rsid w:val="0055157C"/>
    <w:rsid w:val="00551A2A"/>
    <w:rsid w:val="00551E09"/>
    <w:rsid w:val="005524A9"/>
    <w:rsid w:val="0055275B"/>
    <w:rsid w:val="0055295B"/>
    <w:rsid w:val="005530B5"/>
    <w:rsid w:val="005530F4"/>
    <w:rsid w:val="00553CF6"/>
    <w:rsid w:val="00553E26"/>
    <w:rsid w:val="0055452E"/>
    <w:rsid w:val="0055482C"/>
    <w:rsid w:val="00555192"/>
    <w:rsid w:val="0055597C"/>
    <w:rsid w:val="005562DE"/>
    <w:rsid w:val="00556744"/>
    <w:rsid w:val="00556926"/>
    <w:rsid w:val="00556C10"/>
    <w:rsid w:val="005572EF"/>
    <w:rsid w:val="00557CF4"/>
    <w:rsid w:val="00557E4B"/>
    <w:rsid w:val="00560274"/>
    <w:rsid w:val="00560911"/>
    <w:rsid w:val="00560BCC"/>
    <w:rsid w:val="005612FA"/>
    <w:rsid w:val="00561323"/>
    <w:rsid w:val="005613BF"/>
    <w:rsid w:val="00561623"/>
    <w:rsid w:val="0056162A"/>
    <w:rsid w:val="00561C00"/>
    <w:rsid w:val="005626B5"/>
    <w:rsid w:val="005627D8"/>
    <w:rsid w:val="00562E81"/>
    <w:rsid w:val="0056374C"/>
    <w:rsid w:val="00563B0D"/>
    <w:rsid w:val="00563B88"/>
    <w:rsid w:val="00563C9F"/>
    <w:rsid w:val="00563F15"/>
    <w:rsid w:val="00564E2F"/>
    <w:rsid w:val="00565276"/>
    <w:rsid w:val="005652CE"/>
    <w:rsid w:val="0056595B"/>
    <w:rsid w:val="00565A3E"/>
    <w:rsid w:val="00565C65"/>
    <w:rsid w:val="00565D0D"/>
    <w:rsid w:val="0056664A"/>
    <w:rsid w:val="005667F4"/>
    <w:rsid w:val="00566D90"/>
    <w:rsid w:val="00566E02"/>
    <w:rsid w:val="0056726C"/>
    <w:rsid w:val="0056727D"/>
    <w:rsid w:val="0056761C"/>
    <w:rsid w:val="00567740"/>
    <w:rsid w:val="00570432"/>
    <w:rsid w:val="00570737"/>
    <w:rsid w:val="00570E40"/>
    <w:rsid w:val="0057102A"/>
    <w:rsid w:val="00571117"/>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926"/>
    <w:rsid w:val="00576F58"/>
    <w:rsid w:val="00577490"/>
    <w:rsid w:val="005775E4"/>
    <w:rsid w:val="005776F7"/>
    <w:rsid w:val="00577D22"/>
    <w:rsid w:val="00577DF0"/>
    <w:rsid w:val="00580224"/>
    <w:rsid w:val="0058049E"/>
    <w:rsid w:val="00580727"/>
    <w:rsid w:val="005808CC"/>
    <w:rsid w:val="005809BE"/>
    <w:rsid w:val="00580AAC"/>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5D7"/>
    <w:rsid w:val="0058560C"/>
    <w:rsid w:val="00585772"/>
    <w:rsid w:val="0058581E"/>
    <w:rsid w:val="0058597D"/>
    <w:rsid w:val="00585C44"/>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1F19"/>
    <w:rsid w:val="00592446"/>
    <w:rsid w:val="00592FC6"/>
    <w:rsid w:val="00593665"/>
    <w:rsid w:val="0059366F"/>
    <w:rsid w:val="00593A5F"/>
    <w:rsid w:val="00593F98"/>
    <w:rsid w:val="00594240"/>
    <w:rsid w:val="005942BF"/>
    <w:rsid w:val="005943C8"/>
    <w:rsid w:val="00594C86"/>
    <w:rsid w:val="00594FE8"/>
    <w:rsid w:val="0059538D"/>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0F01"/>
    <w:rsid w:val="005A1334"/>
    <w:rsid w:val="005A1443"/>
    <w:rsid w:val="005A15D3"/>
    <w:rsid w:val="005A1603"/>
    <w:rsid w:val="005A1912"/>
    <w:rsid w:val="005A19EF"/>
    <w:rsid w:val="005A1B85"/>
    <w:rsid w:val="005A1C9B"/>
    <w:rsid w:val="005A1D4C"/>
    <w:rsid w:val="005A1F56"/>
    <w:rsid w:val="005A2467"/>
    <w:rsid w:val="005A2868"/>
    <w:rsid w:val="005A2C8E"/>
    <w:rsid w:val="005A2D5B"/>
    <w:rsid w:val="005A2E29"/>
    <w:rsid w:val="005A332F"/>
    <w:rsid w:val="005A347B"/>
    <w:rsid w:val="005A34C3"/>
    <w:rsid w:val="005A36C3"/>
    <w:rsid w:val="005A382B"/>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1F4"/>
    <w:rsid w:val="005A7762"/>
    <w:rsid w:val="005A7ABF"/>
    <w:rsid w:val="005B0156"/>
    <w:rsid w:val="005B02F3"/>
    <w:rsid w:val="005B09E4"/>
    <w:rsid w:val="005B0C8B"/>
    <w:rsid w:val="005B0DE2"/>
    <w:rsid w:val="005B1604"/>
    <w:rsid w:val="005B2498"/>
    <w:rsid w:val="005B280B"/>
    <w:rsid w:val="005B2D2F"/>
    <w:rsid w:val="005B2E98"/>
    <w:rsid w:val="005B3199"/>
    <w:rsid w:val="005B36FF"/>
    <w:rsid w:val="005B38A1"/>
    <w:rsid w:val="005B3A88"/>
    <w:rsid w:val="005B3E73"/>
    <w:rsid w:val="005B4900"/>
    <w:rsid w:val="005B5534"/>
    <w:rsid w:val="005B61DC"/>
    <w:rsid w:val="005B62D7"/>
    <w:rsid w:val="005B67D0"/>
    <w:rsid w:val="005B6921"/>
    <w:rsid w:val="005B6D62"/>
    <w:rsid w:val="005B6E7B"/>
    <w:rsid w:val="005B6F34"/>
    <w:rsid w:val="005B7104"/>
    <w:rsid w:val="005B713B"/>
    <w:rsid w:val="005C01D0"/>
    <w:rsid w:val="005C0300"/>
    <w:rsid w:val="005C0F9C"/>
    <w:rsid w:val="005C150E"/>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D6"/>
    <w:rsid w:val="005C47EE"/>
    <w:rsid w:val="005C49FC"/>
    <w:rsid w:val="005C4AB0"/>
    <w:rsid w:val="005C5AC4"/>
    <w:rsid w:val="005C5DBB"/>
    <w:rsid w:val="005C5F0B"/>
    <w:rsid w:val="005C5F21"/>
    <w:rsid w:val="005C60E1"/>
    <w:rsid w:val="005C6264"/>
    <w:rsid w:val="005C702B"/>
    <w:rsid w:val="005C75A6"/>
    <w:rsid w:val="005C767A"/>
    <w:rsid w:val="005C79FD"/>
    <w:rsid w:val="005D0268"/>
    <w:rsid w:val="005D0418"/>
    <w:rsid w:val="005D0621"/>
    <w:rsid w:val="005D0CA9"/>
    <w:rsid w:val="005D1BF8"/>
    <w:rsid w:val="005D1F15"/>
    <w:rsid w:val="005D2233"/>
    <w:rsid w:val="005D2363"/>
    <w:rsid w:val="005D28D6"/>
    <w:rsid w:val="005D2BDA"/>
    <w:rsid w:val="005D3CC7"/>
    <w:rsid w:val="005D3DF4"/>
    <w:rsid w:val="005D41D4"/>
    <w:rsid w:val="005D44C6"/>
    <w:rsid w:val="005D46CB"/>
    <w:rsid w:val="005D4817"/>
    <w:rsid w:val="005D4D74"/>
    <w:rsid w:val="005D55C5"/>
    <w:rsid w:val="005D561C"/>
    <w:rsid w:val="005D57D9"/>
    <w:rsid w:val="005D5CBD"/>
    <w:rsid w:val="005D6728"/>
    <w:rsid w:val="005D6BA3"/>
    <w:rsid w:val="005D6CB0"/>
    <w:rsid w:val="005D7144"/>
    <w:rsid w:val="005D737B"/>
    <w:rsid w:val="005D737E"/>
    <w:rsid w:val="005D756E"/>
    <w:rsid w:val="005D7804"/>
    <w:rsid w:val="005D7D93"/>
    <w:rsid w:val="005D7FC2"/>
    <w:rsid w:val="005E047C"/>
    <w:rsid w:val="005E0726"/>
    <w:rsid w:val="005E0AF2"/>
    <w:rsid w:val="005E125C"/>
    <w:rsid w:val="005E167B"/>
    <w:rsid w:val="005E1D7E"/>
    <w:rsid w:val="005E2735"/>
    <w:rsid w:val="005E32DB"/>
    <w:rsid w:val="005E33DC"/>
    <w:rsid w:val="005E39B8"/>
    <w:rsid w:val="005E39C8"/>
    <w:rsid w:val="005E3C75"/>
    <w:rsid w:val="005E4CB7"/>
    <w:rsid w:val="005E593F"/>
    <w:rsid w:val="005E5B43"/>
    <w:rsid w:val="005E60F5"/>
    <w:rsid w:val="005E62DF"/>
    <w:rsid w:val="005E64FA"/>
    <w:rsid w:val="005E6522"/>
    <w:rsid w:val="005E6D61"/>
    <w:rsid w:val="005E72BB"/>
    <w:rsid w:val="005E7D7A"/>
    <w:rsid w:val="005E7E78"/>
    <w:rsid w:val="005E7E88"/>
    <w:rsid w:val="005F0B73"/>
    <w:rsid w:val="005F0EF4"/>
    <w:rsid w:val="005F1023"/>
    <w:rsid w:val="005F1781"/>
    <w:rsid w:val="005F19E6"/>
    <w:rsid w:val="005F1F49"/>
    <w:rsid w:val="005F1FA1"/>
    <w:rsid w:val="005F228E"/>
    <w:rsid w:val="005F2640"/>
    <w:rsid w:val="005F27B5"/>
    <w:rsid w:val="005F296E"/>
    <w:rsid w:val="005F2ACE"/>
    <w:rsid w:val="005F2ED3"/>
    <w:rsid w:val="005F2F60"/>
    <w:rsid w:val="005F303A"/>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554"/>
    <w:rsid w:val="00600966"/>
    <w:rsid w:val="00600A46"/>
    <w:rsid w:val="00601EC3"/>
    <w:rsid w:val="0060228C"/>
    <w:rsid w:val="00602616"/>
    <w:rsid w:val="00602FEC"/>
    <w:rsid w:val="00603AE6"/>
    <w:rsid w:val="00603E46"/>
    <w:rsid w:val="00603FD1"/>
    <w:rsid w:val="00604CB4"/>
    <w:rsid w:val="0060566B"/>
    <w:rsid w:val="00605975"/>
    <w:rsid w:val="00605F32"/>
    <w:rsid w:val="00606558"/>
    <w:rsid w:val="00606FCD"/>
    <w:rsid w:val="00607318"/>
    <w:rsid w:val="00607ABE"/>
    <w:rsid w:val="00607B18"/>
    <w:rsid w:val="006106EB"/>
    <w:rsid w:val="006112CB"/>
    <w:rsid w:val="0061143D"/>
    <w:rsid w:val="00611ACA"/>
    <w:rsid w:val="00611BC9"/>
    <w:rsid w:val="00611BD5"/>
    <w:rsid w:val="0061239F"/>
    <w:rsid w:val="00612879"/>
    <w:rsid w:val="006129E5"/>
    <w:rsid w:val="00612B1F"/>
    <w:rsid w:val="00613B39"/>
    <w:rsid w:val="00613BA7"/>
    <w:rsid w:val="00613FC7"/>
    <w:rsid w:val="006140BC"/>
    <w:rsid w:val="006143B5"/>
    <w:rsid w:val="00614B82"/>
    <w:rsid w:val="006159DC"/>
    <w:rsid w:val="00616227"/>
    <w:rsid w:val="006169DE"/>
    <w:rsid w:val="0061730F"/>
    <w:rsid w:val="00617E32"/>
    <w:rsid w:val="00620605"/>
    <w:rsid w:val="00620785"/>
    <w:rsid w:val="00620AC5"/>
    <w:rsid w:val="0062118E"/>
    <w:rsid w:val="00621736"/>
    <w:rsid w:val="00621D32"/>
    <w:rsid w:val="00621DCF"/>
    <w:rsid w:val="006228DC"/>
    <w:rsid w:val="006228E2"/>
    <w:rsid w:val="00622C9D"/>
    <w:rsid w:val="00622D72"/>
    <w:rsid w:val="0062307E"/>
    <w:rsid w:val="0062364A"/>
    <w:rsid w:val="0062376B"/>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7E"/>
    <w:rsid w:val="006324F7"/>
    <w:rsid w:val="00632847"/>
    <w:rsid w:val="006329B5"/>
    <w:rsid w:val="00633188"/>
    <w:rsid w:val="00633522"/>
    <w:rsid w:val="00633642"/>
    <w:rsid w:val="0063374B"/>
    <w:rsid w:val="00633D17"/>
    <w:rsid w:val="00633E7A"/>
    <w:rsid w:val="00634020"/>
    <w:rsid w:val="006341EC"/>
    <w:rsid w:val="00634817"/>
    <w:rsid w:val="0063484C"/>
    <w:rsid w:val="00634F66"/>
    <w:rsid w:val="006354D7"/>
    <w:rsid w:val="006354FB"/>
    <w:rsid w:val="0063583F"/>
    <w:rsid w:val="00635B9B"/>
    <w:rsid w:val="00636B8A"/>
    <w:rsid w:val="00636C98"/>
    <w:rsid w:val="00636D1D"/>
    <w:rsid w:val="006377EC"/>
    <w:rsid w:val="00637810"/>
    <w:rsid w:val="006403F4"/>
    <w:rsid w:val="00640788"/>
    <w:rsid w:val="00640817"/>
    <w:rsid w:val="006418B6"/>
    <w:rsid w:val="00642C1B"/>
    <w:rsid w:val="00642EC2"/>
    <w:rsid w:val="006438C6"/>
    <w:rsid w:val="006439F5"/>
    <w:rsid w:val="00643F9D"/>
    <w:rsid w:val="00644B31"/>
    <w:rsid w:val="006454B4"/>
    <w:rsid w:val="00645DAB"/>
    <w:rsid w:val="00645E6B"/>
    <w:rsid w:val="0064662B"/>
    <w:rsid w:val="0064682B"/>
    <w:rsid w:val="00647CF5"/>
    <w:rsid w:val="00647F60"/>
    <w:rsid w:val="00647FCC"/>
    <w:rsid w:val="006500C3"/>
    <w:rsid w:val="006502D2"/>
    <w:rsid w:val="00650870"/>
    <w:rsid w:val="00650919"/>
    <w:rsid w:val="00650984"/>
    <w:rsid w:val="0065133A"/>
    <w:rsid w:val="006519D0"/>
    <w:rsid w:val="006519FE"/>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86E"/>
    <w:rsid w:val="006569FA"/>
    <w:rsid w:val="00656A5E"/>
    <w:rsid w:val="00656CC6"/>
    <w:rsid w:val="00657696"/>
    <w:rsid w:val="006601B6"/>
    <w:rsid w:val="0066033B"/>
    <w:rsid w:val="00660959"/>
    <w:rsid w:val="00660C7F"/>
    <w:rsid w:val="00660FB7"/>
    <w:rsid w:val="006612CF"/>
    <w:rsid w:val="00661B55"/>
    <w:rsid w:val="00662446"/>
    <w:rsid w:val="0066286B"/>
    <w:rsid w:val="006628E8"/>
    <w:rsid w:val="00662D8A"/>
    <w:rsid w:val="00662F9D"/>
    <w:rsid w:val="00664462"/>
    <w:rsid w:val="00664871"/>
    <w:rsid w:val="006649DB"/>
    <w:rsid w:val="00664ED2"/>
    <w:rsid w:val="00665351"/>
    <w:rsid w:val="006657CA"/>
    <w:rsid w:val="00665DA1"/>
    <w:rsid w:val="00665F57"/>
    <w:rsid w:val="00666262"/>
    <w:rsid w:val="006667D9"/>
    <w:rsid w:val="006670E8"/>
    <w:rsid w:val="00667729"/>
    <w:rsid w:val="00667ADA"/>
    <w:rsid w:val="00667BFC"/>
    <w:rsid w:val="006703D0"/>
    <w:rsid w:val="0067041D"/>
    <w:rsid w:val="00670686"/>
    <w:rsid w:val="00670742"/>
    <w:rsid w:val="00670AD2"/>
    <w:rsid w:val="00670E46"/>
    <w:rsid w:val="00670FC3"/>
    <w:rsid w:val="00671A7F"/>
    <w:rsid w:val="00671C0B"/>
    <w:rsid w:val="00671D98"/>
    <w:rsid w:val="00671DE9"/>
    <w:rsid w:val="00672193"/>
    <w:rsid w:val="0067219C"/>
    <w:rsid w:val="006722BA"/>
    <w:rsid w:val="00672595"/>
    <w:rsid w:val="0067279D"/>
    <w:rsid w:val="00672865"/>
    <w:rsid w:val="00673286"/>
    <w:rsid w:val="00673A4F"/>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F79"/>
    <w:rsid w:val="006850A9"/>
    <w:rsid w:val="00685674"/>
    <w:rsid w:val="00685723"/>
    <w:rsid w:val="006858F3"/>
    <w:rsid w:val="0068618D"/>
    <w:rsid w:val="0068628A"/>
    <w:rsid w:val="006867BE"/>
    <w:rsid w:val="00687AAE"/>
    <w:rsid w:val="00687C17"/>
    <w:rsid w:val="00687DD6"/>
    <w:rsid w:val="006908AC"/>
    <w:rsid w:val="0069114D"/>
    <w:rsid w:val="0069198C"/>
    <w:rsid w:val="00691B5E"/>
    <w:rsid w:val="00691F49"/>
    <w:rsid w:val="006920AC"/>
    <w:rsid w:val="006922CD"/>
    <w:rsid w:val="006925D3"/>
    <w:rsid w:val="00692743"/>
    <w:rsid w:val="006927F1"/>
    <w:rsid w:val="00692929"/>
    <w:rsid w:val="00692A35"/>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DD3"/>
    <w:rsid w:val="006970A5"/>
    <w:rsid w:val="00697304"/>
    <w:rsid w:val="006975FF"/>
    <w:rsid w:val="006977E2"/>
    <w:rsid w:val="006A00C9"/>
    <w:rsid w:val="006A05A9"/>
    <w:rsid w:val="006A082B"/>
    <w:rsid w:val="006A087E"/>
    <w:rsid w:val="006A0C84"/>
    <w:rsid w:val="006A0CA6"/>
    <w:rsid w:val="006A10DB"/>
    <w:rsid w:val="006A23C2"/>
    <w:rsid w:val="006A23CD"/>
    <w:rsid w:val="006A23FE"/>
    <w:rsid w:val="006A24C8"/>
    <w:rsid w:val="006A28F4"/>
    <w:rsid w:val="006A296E"/>
    <w:rsid w:val="006A29F0"/>
    <w:rsid w:val="006A2A71"/>
    <w:rsid w:val="006A2B4A"/>
    <w:rsid w:val="006A2D4F"/>
    <w:rsid w:val="006A2E97"/>
    <w:rsid w:val="006A30A0"/>
    <w:rsid w:val="006A324A"/>
    <w:rsid w:val="006A39F1"/>
    <w:rsid w:val="006A40F3"/>
    <w:rsid w:val="006A435C"/>
    <w:rsid w:val="006A62CA"/>
    <w:rsid w:val="006A6574"/>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3739"/>
    <w:rsid w:val="006B377F"/>
    <w:rsid w:val="006B3C76"/>
    <w:rsid w:val="006B3CB8"/>
    <w:rsid w:val="006B4462"/>
    <w:rsid w:val="006B4954"/>
    <w:rsid w:val="006B4B08"/>
    <w:rsid w:val="006B4D67"/>
    <w:rsid w:val="006B5043"/>
    <w:rsid w:val="006B5229"/>
    <w:rsid w:val="006B5905"/>
    <w:rsid w:val="006B5C1E"/>
    <w:rsid w:val="006B602B"/>
    <w:rsid w:val="006B60B0"/>
    <w:rsid w:val="006B65F1"/>
    <w:rsid w:val="006B68DA"/>
    <w:rsid w:val="006B746F"/>
    <w:rsid w:val="006B74CD"/>
    <w:rsid w:val="006B752B"/>
    <w:rsid w:val="006B7760"/>
    <w:rsid w:val="006B77B1"/>
    <w:rsid w:val="006B7883"/>
    <w:rsid w:val="006B7BB5"/>
    <w:rsid w:val="006B7DD4"/>
    <w:rsid w:val="006B7F29"/>
    <w:rsid w:val="006C0607"/>
    <w:rsid w:val="006C09D6"/>
    <w:rsid w:val="006C0A3E"/>
    <w:rsid w:val="006C10F6"/>
    <w:rsid w:val="006C14AB"/>
    <w:rsid w:val="006C15CF"/>
    <w:rsid w:val="006C1989"/>
    <w:rsid w:val="006C1FC8"/>
    <w:rsid w:val="006C29FD"/>
    <w:rsid w:val="006C2B5E"/>
    <w:rsid w:val="006C2CCE"/>
    <w:rsid w:val="006C3122"/>
    <w:rsid w:val="006C36A6"/>
    <w:rsid w:val="006C39B2"/>
    <w:rsid w:val="006C3AE3"/>
    <w:rsid w:val="006C3AE9"/>
    <w:rsid w:val="006C3B17"/>
    <w:rsid w:val="006C3CEB"/>
    <w:rsid w:val="006C3EC3"/>
    <w:rsid w:val="006C40A9"/>
    <w:rsid w:val="006C4330"/>
    <w:rsid w:val="006C48BA"/>
    <w:rsid w:val="006C4952"/>
    <w:rsid w:val="006C4C5B"/>
    <w:rsid w:val="006C5158"/>
    <w:rsid w:val="006C5163"/>
    <w:rsid w:val="006C5356"/>
    <w:rsid w:val="006C5391"/>
    <w:rsid w:val="006C5472"/>
    <w:rsid w:val="006C5A81"/>
    <w:rsid w:val="006C5D88"/>
    <w:rsid w:val="006C61C2"/>
    <w:rsid w:val="006C645C"/>
    <w:rsid w:val="006C6B6F"/>
    <w:rsid w:val="006C6F1A"/>
    <w:rsid w:val="006C6FD8"/>
    <w:rsid w:val="006C7829"/>
    <w:rsid w:val="006C7915"/>
    <w:rsid w:val="006D021A"/>
    <w:rsid w:val="006D0428"/>
    <w:rsid w:val="006D0B09"/>
    <w:rsid w:val="006D1382"/>
    <w:rsid w:val="006D1AB3"/>
    <w:rsid w:val="006D1AD2"/>
    <w:rsid w:val="006D2238"/>
    <w:rsid w:val="006D3207"/>
    <w:rsid w:val="006D36DE"/>
    <w:rsid w:val="006D3BCD"/>
    <w:rsid w:val="006D3D90"/>
    <w:rsid w:val="006D3D99"/>
    <w:rsid w:val="006D4311"/>
    <w:rsid w:val="006D44AD"/>
    <w:rsid w:val="006D4666"/>
    <w:rsid w:val="006D4744"/>
    <w:rsid w:val="006D507E"/>
    <w:rsid w:val="006D5134"/>
    <w:rsid w:val="006D5491"/>
    <w:rsid w:val="006D5983"/>
    <w:rsid w:val="006D6135"/>
    <w:rsid w:val="006D6595"/>
    <w:rsid w:val="006D661A"/>
    <w:rsid w:val="006D68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687"/>
    <w:rsid w:val="006E3E43"/>
    <w:rsid w:val="006E4019"/>
    <w:rsid w:val="006E4216"/>
    <w:rsid w:val="006E4AF6"/>
    <w:rsid w:val="006E4C96"/>
    <w:rsid w:val="006E4D30"/>
    <w:rsid w:val="006E4FB0"/>
    <w:rsid w:val="006E5245"/>
    <w:rsid w:val="006E53CD"/>
    <w:rsid w:val="006E5673"/>
    <w:rsid w:val="006E5BE9"/>
    <w:rsid w:val="006E5D37"/>
    <w:rsid w:val="006E5EE4"/>
    <w:rsid w:val="006E6306"/>
    <w:rsid w:val="006E68C3"/>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4E78"/>
    <w:rsid w:val="006F50BF"/>
    <w:rsid w:val="006F5142"/>
    <w:rsid w:val="006F5152"/>
    <w:rsid w:val="006F54EC"/>
    <w:rsid w:val="006F576A"/>
    <w:rsid w:val="006F6547"/>
    <w:rsid w:val="006F6997"/>
    <w:rsid w:val="006F6A0E"/>
    <w:rsid w:val="006F6E81"/>
    <w:rsid w:val="006F70F3"/>
    <w:rsid w:val="006F7135"/>
    <w:rsid w:val="006F7152"/>
    <w:rsid w:val="006F7200"/>
    <w:rsid w:val="006F7A25"/>
    <w:rsid w:val="006F7CE8"/>
    <w:rsid w:val="006F7F9D"/>
    <w:rsid w:val="00700149"/>
    <w:rsid w:val="0070042A"/>
    <w:rsid w:val="007004B1"/>
    <w:rsid w:val="007004EE"/>
    <w:rsid w:val="007005A6"/>
    <w:rsid w:val="00700905"/>
    <w:rsid w:val="007009FD"/>
    <w:rsid w:val="00700B0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6171"/>
    <w:rsid w:val="00706594"/>
    <w:rsid w:val="00706E83"/>
    <w:rsid w:val="0070759B"/>
    <w:rsid w:val="00707A5B"/>
    <w:rsid w:val="00707DEB"/>
    <w:rsid w:val="007100D5"/>
    <w:rsid w:val="0071030C"/>
    <w:rsid w:val="007106BF"/>
    <w:rsid w:val="007108BB"/>
    <w:rsid w:val="00710EB4"/>
    <w:rsid w:val="0071104F"/>
    <w:rsid w:val="00711159"/>
    <w:rsid w:val="00711F15"/>
    <w:rsid w:val="00712274"/>
    <w:rsid w:val="007126E4"/>
    <w:rsid w:val="00712B10"/>
    <w:rsid w:val="00712D48"/>
    <w:rsid w:val="00713444"/>
    <w:rsid w:val="007137EF"/>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3CA"/>
    <w:rsid w:val="00717856"/>
    <w:rsid w:val="007201C1"/>
    <w:rsid w:val="007202B0"/>
    <w:rsid w:val="00720344"/>
    <w:rsid w:val="007204F7"/>
    <w:rsid w:val="0072090D"/>
    <w:rsid w:val="00720A17"/>
    <w:rsid w:val="00720AF9"/>
    <w:rsid w:val="00720B8E"/>
    <w:rsid w:val="00721257"/>
    <w:rsid w:val="0072131D"/>
    <w:rsid w:val="007221FD"/>
    <w:rsid w:val="00722AEC"/>
    <w:rsid w:val="00722D75"/>
    <w:rsid w:val="0072367F"/>
    <w:rsid w:val="00723A7A"/>
    <w:rsid w:val="00723AD7"/>
    <w:rsid w:val="00723F67"/>
    <w:rsid w:val="00723FD8"/>
    <w:rsid w:val="0072493B"/>
    <w:rsid w:val="00724D5D"/>
    <w:rsid w:val="00724ED2"/>
    <w:rsid w:val="0072549A"/>
    <w:rsid w:val="007256BA"/>
    <w:rsid w:val="007257B5"/>
    <w:rsid w:val="007258D8"/>
    <w:rsid w:val="0072598F"/>
    <w:rsid w:val="00725D0C"/>
    <w:rsid w:val="007265B4"/>
    <w:rsid w:val="007267DF"/>
    <w:rsid w:val="00726977"/>
    <w:rsid w:val="00726F71"/>
    <w:rsid w:val="00726F7F"/>
    <w:rsid w:val="007270C9"/>
    <w:rsid w:val="007272D2"/>
    <w:rsid w:val="00727964"/>
    <w:rsid w:val="00727AF4"/>
    <w:rsid w:val="00730020"/>
    <w:rsid w:val="00730276"/>
    <w:rsid w:val="00730401"/>
    <w:rsid w:val="00730620"/>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CA9"/>
    <w:rsid w:val="00735E3F"/>
    <w:rsid w:val="00735F03"/>
    <w:rsid w:val="00736383"/>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7B3"/>
    <w:rsid w:val="00751A26"/>
    <w:rsid w:val="00752C3E"/>
    <w:rsid w:val="00752E69"/>
    <w:rsid w:val="00752F02"/>
    <w:rsid w:val="00753528"/>
    <w:rsid w:val="0075352E"/>
    <w:rsid w:val="00753635"/>
    <w:rsid w:val="007541F7"/>
    <w:rsid w:val="00754237"/>
    <w:rsid w:val="00755176"/>
    <w:rsid w:val="00755BEB"/>
    <w:rsid w:val="00755E38"/>
    <w:rsid w:val="00756043"/>
    <w:rsid w:val="007563E4"/>
    <w:rsid w:val="00756576"/>
    <w:rsid w:val="00756AE3"/>
    <w:rsid w:val="00756B52"/>
    <w:rsid w:val="00756CB7"/>
    <w:rsid w:val="00756D5B"/>
    <w:rsid w:val="00756F5D"/>
    <w:rsid w:val="00757D23"/>
    <w:rsid w:val="00757F8A"/>
    <w:rsid w:val="00760316"/>
    <w:rsid w:val="007609EA"/>
    <w:rsid w:val="00760DAC"/>
    <w:rsid w:val="0076122C"/>
    <w:rsid w:val="0076240D"/>
    <w:rsid w:val="00762A1C"/>
    <w:rsid w:val="00762F58"/>
    <w:rsid w:val="007637DB"/>
    <w:rsid w:val="00763BDD"/>
    <w:rsid w:val="00764A19"/>
    <w:rsid w:val="00764A8D"/>
    <w:rsid w:val="007662B7"/>
    <w:rsid w:val="00766437"/>
    <w:rsid w:val="0076663A"/>
    <w:rsid w:val="00766EB0"/>
    <w:rsid w:val="0076730E"/>
    <w:rsid w:val="007673D1"/>
    <w:rsid w:val="007678F1"/>
    <w:rsid w:val="00770130"/>
    <w:rsid w:val="00770561"/>
    <w:rsid w:val="0077069E"/>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6481"/>
    <w:rsid w:val="0077673B"/>
    <w:rsid w:val="007769EF"/>
    <w:rsid w:val="00776E79"/>
    <w:rsid w:val="00776E91"/>
    <w:rsid w:val="0077731C"/>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64"/>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1F9"/>
    <w:rsid w:val="007A3312"/>
    <w:rsid w:val="007A3391"/>
    <w:rsid w:val="007A3417"/>
    <w:rsid w:val="007A3C2D"/>
    <w:rsid w:val="007A3E7C"/>
    <w:rsid w:val="007A3F78"/>
    <w:rsid w:val="007A4B38"/>
    <w:rsid w:val="007A4F3E"/>
    <w:rsid w:val="007A59B4"/>
    <w:rsid w:val="007A5F2B"/>
    <w:rsid w:val="007A60F2"/>
    <w:rsid w:val="007A67E9"/>
    <w:rsid w:val="007A6BBD"/>
    <w:rsid w:val="007A7106"/>
    <w:rsid w:val="007A72B8"/>
    <w:rsid w:val="007A7E4F"/>
    <w:rsid w:val="007B0400"/>
    <w:rsid w:val="007B08B0"/>
    <w:rsid w:val="007B09E1"/>
    <w:rsid w:val="007B0BEB"/>
    <w:rsid w:val="007B0FEF"/>
    <w:rsid w:val="007B117F"/>
    <w:rsid w:val="007B1857"/>
    <w:rsid w:val="007B18A1"/>
    <w:rsid w:val="007B1C8F"/>
    <w:rsid w:val="007B1F11"/>
    <w:rsid w:val="007B2411"/>
    <w:rsid w:val="007B38C1"/>
    <w:rsid w:val="007B3D4E"/>
    <w:rsid w:val="007B3FEE"/>
    <w:rsid w:val="007B4679"/>
    <w:rsid w:val="007B46D6"/>
    <w:rsid w:val="007B46EE"/>
    <w:rsid w:val="007B4F94"/>
    <w:rsid w:val="007B5258"/>
    <w:rsid w:val="007B544F"/>
    <w:rsid w:val="007B547D"/>
    <w:rsid w:val="007B5872"/>
    <w:rsid w:val="007B59B2"/>
    <w:rsid w:val="007B646D"/>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42EA"/>
    <w:rsid w:val="007C4537"/>
    <w:rsid w:val="007C47F9"/>
    <w:rsid w:val="007C55AD"/>
    <w:rsid w:val="007C5673"/>
    <w:rsid w:val="007C5DB6"/>
    <w:rsid w:val="007C633B"/>
    <w:rsid w:val="007C6793"/>
    <w:rsid w:val="007C68F0"/>
    <w:rsid w:val="007C69C0"/>
    <w:rsid w:val="007C69E5"/>
    <w:rsid w:val="007C70DD"/>
    <w:rsid w:val="007C71C0"/>
    <w:rsid w:val="007C7439"/>
    <w:rsid w:val="007C7CA3"/>
    <w:rsid w:val="007C7D7A"/>
    <w:rsid w:val="007C7F9B"/>
    <w:rsid w:val="007D0273"/>
    <w:rsid w:val="007D046C"/>
    <w:rsid w:val="007D07A4"/>
    <w:rsid w:val="007D0AFE"/>
    <w:rsid w:val="007D0ED8"/>
    <w:rsid w:val="007D1002"/>
    <w:rsid w:val="007D103F"/>
    <w:rsid w:val="007D1914"/>
    <w:rsid w:val="007D19DF"/>
    <w:rsid w:val="007D1B09"/>
    <w:rsid w:val="007D1BBB"/>
    <w:rsid w:val="007D1C84"/>
    <w:rsid w:val="007D2A69"/>
    <w:rsid w:val="007D422E"/>
    <w:rsid w:val="007D433A"/>
    <w:rsid w:val="007D487A"/>
    <w:rsid w:val="007D510D"/>
    <w:rsid w:val="007D56AD"/>
    <w:rsid w:val="007D5F5F"/>
    <w:rsid w:val="007D6CEC"/>
    <w:rsid w:val="007D6EBB"/>
    <w:rsid w:val="007E04C6"/>
    <w:rsid w:val="007E13D6"/>
    <w:rsid w:val="007E168D"/>
    <w:rsid w:val="007E1821"/>
    <w:rsid w:val="007E1C5F"/>
    <w:rsid w:val="007E2430"/>
    <w:rsid w:val="007E26EE"/>
    <w:rsid w:val="007E2ADF"/>
    <w:rsid w:val="007E2BDC"/>
    <w:rsid w:val="007E3032"/>
    <w:rsid w:val="007E33F6"/>
    <w:rsid w:val="007E39E8"/>
    <w:rsid w:val="007E3FB2"/>
    <w:rsid w:val="007E4054"/>
    <w:rsid w:val="007E40E7"/>
    <w:rsid w:val="007E4204"/>
    <w:rsid w:val="007E4458"/>
    <w:rsid w:val="007E56AC"/>
    <w:rsid w:val="007E57C2"/>
    <w:rsid w:val="007E5862"/>
    <w:rsid w:val="007E587A"/>
    <w:rsid w:val="007E6037"/>
    <w:rsid w:val="007E6C69"/>
    <w:rsid w:val="007E6E49"/>
    <w:rsid w:val="007E74DA"/>
    <w:rsid w:val="007E7BF2"/>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8B"/>
    <w:rsid w:val="007F57B8"/>
    <w:rsid w:val="007F61F7"/>
    <w:rsid w:val="007F6528"/>
    <w:rsid w:val="007F742B"/>
    <w:rsid w:val="007F7992"/>
    <w:rsid w:val="007F7B5B"/>
    <w:rsid w:val="007F7BE0"/>
    <w:rsid w:val="00800436"/>
    <w:rsid w:val="008004B1"/>
    <w:rsid w:val="00800772"/>
    <w:rsid w:val="0080119F"/>
    <w:rsid w:val="0080180C"/>
    <w:rsid w:val="00802104"/>
    <w:rsid w:val="0080223E"/>
    <w:rsid w:val="008023F5"/>
    <w:rsid w:val="00802CB5"/>
    <w:rsid w:val="00803123"/>
    <w:rsid w:val="00803742"/>
    <w:rsid w:val="00803DC4"/>
    <w:rsid w:val="008040CD"/>
    <w:rsid w:val="00804DE5"/>
    <w:rsid w:val="00805C50"/>
    <w:rsid w:val="00805EB4"/>
    <w:rsid w:val="0080603C"/>
    <w:rsid w:val="00806458"/>
    <w:rsid w:val="00806B32"/>
    <w:rsid w:val="00806D68"/>
    <w:rsid w:val="00806D7C"/>
    <w:rsid w:val="008076F7"/>
    <w:rsid w:val="00807B25"/>
    <w:rsid w:val="00810273"/>
    <w:rsid w:val="0081040C"/>
    <w:rsid w:val="008106C0"/>
    <w:rsid w:val="00810728"/>
    <w:rsid w:val="0081084C"/>
    <w:rsid w:val="008116A1"/>
    <w:rsid w:val="00811C7B"/>
    <w:rsid w:val="008125AF"/>
    <w:rsid w:val="0081267F"/>
    <w:rsid w:val="00812D6C"/>
    <w:rsid w:val="0081392E"/>
    <w:rsid w:val="00813AF1"/>
    <w:rsid w:val="00813B4D"/>
    <w:rsid w:val="008143D0"/>
    <w:rsid w:val="00814723"/>
    <w:rsid w:val="0081512A"/>
    <w:rsid w:val="00815A9B"/>
    <w:rsid w:val="00817053"/>
    <w:rsid w:val="008171AF"/>
    <w:rsid w:val="00820A39"/>
    <w:rsid w:val="00820E0C"/>
    <w:rsid w:val="008215CB"/>
    <w:rsid w:val="00821758"/>
    <w:rsid w:val="00821881"/>
    <w:rsid w:val="008219BD"/>
    <w:rsid w:val="00821B05"/>
    <w:rsid w:val="00821B73"/>
    <w:rsid w:val="008225B0"/>
    <w:rsid w:val="00822800"/>
    <w:rsid w:val="008229CC"/>
    <w:rsid w:val="00822AC7"/>
    <w:rsid w:val="00822DC0"/>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604A"/>
    <w:rsid w:val="0082617E"/>
    <w:rsid w:val="008264BA"/>
    <w:rsid w:val="0082650F"/>
    <w:rsid w:val="00826755"/>
    <w:rsid w:val="00827DD2"/>
    <w:rsid w:val="00827E8F"/>
    <w:rsid w:val="00830808"/>
    <w:rsid w:val="00830FC7"/>
    <w:rsid w:val="0083288F"/>
    <w:rsid w:val="00832B49"/>
    <w:rsid w:val="00832F06"/>
    <w:rsid w:val="008331D5"/>
    <w:rsid w:val="008337E7"/>
    <w:rsid w:val="008338C0"/>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667"/>
    <w:rsid w:val="00840807"/>
    <w:rsid w:val="008408D3"/>
    <w:rsid w:val="00840C9B"/>
    <w:rsid w:val="00841DD6"/>
    <w:rsid w:val="00842B1E"/>
    <w:rsid w:val="00842D7D"/>
    <w:rsid w:val="00842E54"/>
    <w:rsid w:val="0084317C"/>
    <w:rsid w:val="0084359C"/>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24E1"/>
    <w:rsid w:val="008524F8"/>
    <w:rsid w:val="00853158"/>
    <w:rsid w:val="00853890"/>
    <w:rsid w:val="008539D4"/>
    <w:rsid w:val="00853A22"/>
    <w:rsid w:val="00853B3B"/>
    <w:rsid w:val="00853BD4"/>
    <w:rsid w:val="00853E00"/>
    <w:rsid w:val="00854317"/>
    <w:rsid w:val="0085443C"/>
    <w:rsid w:val="00854AE8"/>
    <w:rsid w:val="0085520D"/>
    <w:rsid w:val="008552CA"/>
    <w:rsid w:val="00855A99"/>
    <w:rsid w:val="00856035"/>
    <w:rsid w:val="00856140"/>
    <w:rsid w:val="008564A5"/>
    <w:rsid w:val="00856F9E"/>
    <w:rsid w:val="00857B4E"/>
    <w:rsid w:val="00857DC7"/>
    <w:rsid w:val="0086023E"/>
    <w:rsid w:val="008602B9"/>
    <w:rsid w:val="008602EC"/>
    <w:rsid w:val="00860A4C"/>
    <w:rsid w:val="00860D6B"/>
    <w:rsid w:val="00860F91"/>
    <w:rsid w:val="008615C5"/>
    <w:rsid w:val="00861A87"/>
    <w:rsid w:val="00861C19"/>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A44"/>
    <w:rsid w:val="0088006F"/>
    <w:rsid w:val="008800D3"/>
    <w:rsid w:val="008806CE"/>
    <w:rsid w:val="008808EF"/>
    <w:rsid w:val="00880AC5"/>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2ED"/>
    <w:rsid w:val="0089148B"/>
    <w:rsid w:val="008915E7"/>
    <w:rsid w:val="008917C3"/>
    <w:rsid w:val="00891ED6"/>
    <w:rsid w:val="008920EB"/>
    <w:rsid w:val="00893C4E"/>
    <w:rsid w:val="00893C5E"/>
    <w:rsid w:val="00893CBE"/>
    <w:rsid w:val="00894815"/>
    <w:rsid w:val="0089482A"/>
    <w:rsid w:val="00894C27"/>
    <w:rsid w:val="00895D6B"/>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6723"/>
    <w:rsid w:val="008A7207"/>
    <w:rsid w:val="008A7940"/>
    <w:rsid w:val="008B00A6"/>
    <w:rsid w:val="008B0148"/>
    <w:rsid w:val="008B0293"/>
    <w:rsid w:val="008B037C"/>
    <w:rsid w:val="008B03B1"/>
    <w:rsid w:val="008B073A"/>
    <w:rsid w:val="008B0F9D"/>
    <w:rsid w:val="008B15CD"/>
    <w:rsid w:val="008B1761"/>
    <w:rsid w:val="008B1D70"/>
    <w:rsid w:val="008B26E8"/>
    <w:rsid w:val="008B27CF"/>
    <w:rsid w:val="008B30BA"/>
    <w:rsid w:val="008B3204"/>
    <w:rsid w:val="008B3512"/>
    <w:rsid w:val="008B3571"/>
    <w:rsid w:val="008B4018"/>
    <w:rsid w:val="008B437A"/>
    <w:rsid w:val="008B46BD"/>
    <w:rsid w:val="008B510F"/>
    <w:rsid w:val="008B5456"/>
    <w:rsid w:val="008B57B6"/>
    <w:rsid w:val="008B5C01"/>
    <w:rsid w:val="008B6309"/>
    <w:rsid w:val="008B69F4"/>
    <w:rsid w:val="008B6D88"/>
    <w:rsid w:val="008B6F27"/>
    <w:rsid w:val="008B7480"/>
    <w:rsid w:val="008B751D"/>
    <w:rsid w:val="008B768E"/>
    <w:rsid w:val="008B780C"/>
    <w:rsid w:val="008B7882"/>
    <w:rsid w:val="008C0058"/>
    <w:rsid w:val="008C0155"/>
    <w:rsid w:val="008C0281"/>
    <w:rsid w:val="008C08E9"/>
    <w:rsid w:val="008C0ECA"/>
    <w:rsid w:val="008C0FF8"/>
    <w:rsid w:val="008C10AC"/>
    <w:rsid w:val="008C1580"/>
    <w:rsid w:val="008C1867"/>
    <w:rsid w:val="008C1BA0"/>
    <w:rsid w:val="008C1E12"/>
    <w:rsid w:val="008C2241"/>
    <w:rsid w:val="008C22F2"/>
    <w:rsid w:val="008C38C0"/>
    <w:rsid w:val="008C490E"/>
    <w:rsid w:val="008C4ED6"/>
    <w:rsid w:val="008C4FC5"/>
    <w:rsid w:val="008C5DAB"/>
    <w:rsid w:val="008C64C0"/>
    <w:rsid w:val="008C6BC8"/>
    <w:rsid w:val="008C7865"/>
    <w:rsid w:val="008C7EA1"/>
    <w:rsid w:val="008D023B"/>
    <w:rsid w:val="008D027D"/>
    <w:rsid w:val="008D098D"/>
    <w:rsid w:val="008D0DA4"/>
    <w:rsid w:val="008D0E0D"/>
    <w:rsid w:val="008D0EEA"/>
    <w:rsid w:val="008D0FB3"/>
    <w:rsid w:val="008D1072"/>
    <w:rsid w:val="008D1248"/>
    <w:rsid w:val="008D21C5"/>
    <w:rsid w:val="008D226B"/>
    <w:rsid w:val="008D23D1"/>
    <w:rsid w:val="008D2E69"/>
    <w:rsid w:val="008D3483"/>
    <w:rsid w:val="008D35B5"/>
    <w:rsid w:val="008D38E8"/>
    <w:rsid w:val="008D4316"/>
    <w:rsid w:val="008D433B"/>
    <w:rsid w:val="008D49C6"/>
    <w:rsid w:val="008D4F0F"/>
    <w:rsid w:val="008D5110"/>
    <w:rsid w:val="008D5365"/>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E46"/>
    <w:rsid w:val="008E1669"/>
    <w:rsid w:val="008E1CFE"/>
    <w:rsid w:val="008E1E01"/>
    <w:rsid w:val="008E2169"/>
    <w:rsid w:val="008E26C0"/>
    <w:rsid w:val="008E4D2D"/>
    <w:rsid w:val="008E4ED4"/>
    <w:rsid w:val="008E50D3"/>
    <w:rsid w:val="008E51DB"/>
    <w:rsid w:val="008E5929"/>
    <w:rsid w:val="008E5975"/>
    <w:rsid w:val="008E5EDD"/>
    <w:rsid w:val="008E6230"/>
    <w:rsid w:val="008E681B"/>
    <w:rsid w:val="008E68CC"/>
    <w:rsid w:val="008E6D5F"/>
    <w:rsid w:val="008E72EB"/>
    <w:rsid w:val="008E73E7"/>
    <w:rsid w:val="008E75CE"/>
    <w:rsid w:val="008E77E9"/>
    <w:rsid w:val="008E7885"/>
    <w:rsid w:val="008E7D13"/>
    <w:rsid w:val="008E7D36"/>
    <w:rsid w:val="008F0009"/>
    <w:rsid w:val="008F08D7"/>
    <w:rsid w:val="008F0BBF"/>
    <w:rsid w:val="008F0F76"/>
    <w:rsid w:val="008F0F99"/>
    <w:rsid w:val="008F15F3"/>
    <w:rsid w:val="008F1694"/>
    <w:rsid w:val="008F1C3F"/>
    <w:rsid w:val="008F2775"/>
    <w:rsid w:val="008F2BC4"/>
    <w:rsid w:val="008F2EBD"/>
    <w:rsid w:val="008F315E"/>
    <w:rsid w:val="008F392E"/>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C77"/>
    <w:rsid w:val="0090199A"/>
    <w:rsid w:val="00901DB5"/>
    <w:rsid w:val="0090242B"/>
    <w:rsid w:val="0090327D"/>
    <w:rsid w:val="0090400D"/>
    <w:rsid w:val="00904CE5"/>
    <w:rsid w:val="0090588F"/>
    <w:rsid w:val="00905D09"/>
    <w:rsid w:val="00905E5E"/>
    <w:rsid w:val="00906349"/>
    <w:rsid w:val="0090635B"/>
    <w:rsid w:val="0090680B"/>
    <w:rsid w:val="00906AA5"/>
    <w:rsid w:val="00906BE4"/>
    <w:rsid w:val="00906CF0"/>
    <w:rsid w:val="00906D5A"/>
    <w:rsid w:val="00907879"/>
    <w:rsid w:val="00907A3C"/>
    <w:rsid w:val="00907CF5"/>
    <w:rsid w:val="00907F07"/>
    <w:rsid w:val="00910238"/>
    <w:rsid w:val="00910B51"/>
    <w:rsid w:val="00910C7A"/>
    <w:rsid w:val="009118F5"/>
    <w:rsid w:val="00911988"/>
    <w:rsid w:val="00911C18"/>
    <w:rsid w:val="0091295C"/>
    <w:rsid w:val="00912C31"/>
    <w:rsid w:val="00913006"/>
    <w:rsid w:val="00913463"/>
    <w:rsid w:val="00913535"/>
    <w:rsid w:val="00916054"/>
    <w:rsid w:val="00916301"/>
    <w:rsid w:val="009164A4"/>
    <w:rsid w:val="009166C5"/>
    <w:rsid w:val="00916C93"/>
    <w:rsid w:val="00916E52"/>
    <w:rsid w:val="0091741B"/>
    <w:rsid w:val="00917867"/>
    <w:rsid w:val="009207FD"/>
    <w:rsid w:val="00920AF4"/>
    <w:rsid w:val="00920F71"/>
    <w:rsid w:val="009213CA"/>
    <w:rsid w:val="00921442"/>
    <w:rsid w:val="0092180A"/>
    <w:rsid w:val="009219BC"/>
    <w:rsid w:val="00921E1A"/>
    <w:rsid w:val="00921FB1"/>
    <w:rsid w:val="00922236"/>
    <w:rsid w:val="0092236A"/>
    <w:rsid w:val="0092248E"/>
    <w:rsid w:val="009224AE"/>
    <w:rsid w:val="00922671"/>
    <w:rsid w:val="009228E3"/>
    <w:rsid w:val="00922B47"/>
    <w:rsid w:val="00922EF5"/>
    <w:rsid w:val="00923455"/>
    <w:rsid w:val="009235B7"/>
    <w:rsid w:val="00923667"/>
    <w:rsid w:val="009239C9"/>
    <w:rsid w:val="00923A00"/>
    <w:rsid w:val="00923B38"/>
    <w:rsid w:val="00923B80"/>
    <w:rsid w:val="00923C0A"/>
    <w:rsid w:val="00923FB4"/>
    <w:rsid w:val="00924623"/>
    <w:rsid w:val="00924B5C"/>
    <w:rsid w:val="00924BE7"/>
    <w:rsid w:val="0092516F"/>
    <w:rsid w:val="00925318"/>
    <w:rsid w:val="0092569B"/>
    <w:rsid w:val="009268E8"/>
    <w:rsid w:val="00926A1E"/>
    <w:rsid w:val="00926C13"/>
    <w:rsid w:val="00926E53"/>
    <w:rsid w:val="00930860"/>
    <w:rsid w:val="00930EA4"/>
    <w:rsid w:val="0093149A"/>
    <w:rsid w:val="009314D0"/>
    <w:rsid w:val="0093153C"/>
    <w:rsid w:val="00931DD9"/>
    <w:rsid w:val="00932376"/>
    <w:rsid w:val="009328B0"/>
    <w:rsid w:val="00932ED6"/>
    <w:rsid w:val="00932F5F"/>
    <w:rsid w:val="00932F91"/>
    <w:rsid w:val="00932F92"/>
    <w:rsid w:val="009333DD"/>
    <w:rsid w:val="00933DC3"/>
    <w:rsid w:val="009346CF"/>
    <w:rsid w:val="00934ED0"/>
    <w:rsid w:val="009353D7"/>
    <w:rsid w:val="00935749"/>
    <w:rsid w:val="009359C5"/>
    <w:rsid w:val="00935D7F"/>
    <w:rsid w:val="009361D7"/>
    <w:rsid w:val="00936299"/>
    <w:rsid w:val="009368DC"/>
    <w:rsid w:val="00936CE1"/>
    <w:rsid w:val="00937190"/>
    <w:rsid w:val="0093765F"/>
    <w:rsid w:val="00937803"/>
    <w:rsid w:val="00937D4B"/>
    <w:rsid w:val="00940693"/>
    <w:rsid w:val="009409FF"/>
    <w:rsid w:val="00940A2A"/>
    <w:rsid w:val="00940F3E"/>
    <w:rsid w:val="00941182"/>
    <w:rsid w:val="009417B5"/>
    <w:rsid w:val="00941AAA"/>
    <w:rsid w:val="00941D5F"/>
    <w:rsid w:val="00942927"/>
    <w:rsid w:val="009431DD"/>
    <w:rsid w:val="0094446D"/>
    <w:rsid w:val="009445E4"/>
    <w:rsid w:val="00945169"/>
    <w:rsid w:val="00945378"/>
    <w:rsid w:val="00945917"/>
    <w:rsid w:val="00945A0F"/>
    <w:rsid w:val="009460CD"/>
    <w:rsid w:val="009460E4"/>
    <w:rsid w:val="0094743D"/>
    <w:rsid w:val="00947AE6"/>
    <w:rsid w:val="00950077"/>
    <w:rsid w:val="00950102"/>
    <w:rsid w:val="00950587"/>
    <w:rsid w:val="00950A10"/>
    <w:rsid w:val="00950A20"/>
    <w:rsid w:val="00950B14"/>
    <w:rsid w:val="0095197A"/>
    <w:rsid w:val="00952069"/>
    <w:rsid w:val="009520B3"/>
    <w:rsid w:val="00952559"/>
    <w:rsid w:val="009532CE"/>
    <w:rsid w:val="009538A9"/>
    <w:rsid w:val="00953E01"/>
    <w:rsid w:val="00953FB9"/>
    <w:rsid w:val="0095405B"/>
    <w:rsid w:val="0095490B"/>
    <w:rsid w:val="00954A66"/>
    <w:rsid w:val="00954C34"/>
    <w:rsid w:val="00954E76"/>
    <w:rsid w:val="0095526E"/>
    <w:rsid w:val="009556DC"/>
    <w:rsid w:val="009557B4"/>
    <w:rsid w:val="009558EB"/>
    <w:rsid w:val="00955AE4"/>
    <w:rsid w:val="0095602E"/>
    <w:rsid w:val="009560AA"/>
    <w:rsid w:val="009564F0"/>
    <w:rsid w:val="009565ED"/>
    <w:rsid w:val="00956714"/>
    <w:rsid w:val="00956EE3"/>
    <w:rsid w:val="009576C8"/>
    <w:rsid w:val="00957702"/>
    <w:rsid w:val="0095796E"/>
    <w:rsid w:val="00957B8D"/>
    <w:rsid w:val="00957BE6"/>
    <w:rsid w:val="00957EF8"/>
    <w:rsid w:val="009600FD"/>
    <w:rsid w:val="009601D3"/>
    <w:rsid w:val="0096066A"/>
    <w:rsid w:val="00960D4F"/>
    <w:rsid w:val="0096132B"/>
    <w:rsid w:val="00961AA5"/>
    <w:rsid w:val="00961CDC"/>
    <w:rsid w:val="009627C1"/>
    <w:rsid w:val="009629D5"/>
    <w:rsid w:val="00962DA3"/>
    <w:rsid w:val="00963167"/>
    <w:rsid w:val="00963244"/>
    <w:rsid w:val="00963860"/>
    <w:rsid w:val="00963BB5"/>
    <w:rsid w:val="00963BDB"/>
    <w:rsid w:val="009646B8"/>
    <w:rsid w:val="00964768"/>
    <w:rsid w:val="00964777"/>
    <w:rsid w:val="00964CA9"/>
    <w:rsid w:val="00964F18"/>
    <w:rsid w:val="0096505A"/>
    <w:rsid w:val="009653DA"/>
    <w:rsid w:val="009656A9"/>
    <w:rsid w:val="00965B07"/>
    <w:rsid w:val="00965E17"/>
    <w:rsid w:val="009661AA"/>
    <w:rsid w:val="009664C5"/>
    <w:rsid w:val="009669D0"/>
    <w:rsid w:val="00966C4C"/>
    <w:rsid w:val="009670E3"/>
    <w:rsid w:val="009673AD"/>
    <w:rsid w:val="009676D1"/>
    <w:rsid w:val="00967943"/>
    <w:rsid w:val="00970779"/>
    <w:rsid w:val="0097077A"/>
    <w:rsid w:val="00971013"/>
    <w:rsid w:val="009710D5"/>
    <w:rsid w:val="00971372"/>
    <w:rsid w:val="00971D70"/>
    <w:rsid w:val="00971F18"/>
    <w:rsid w:val="009727C3"/>
    <w:rsid w:val="00972986"/>
    <w:rsid w:val="00972B54"/>
    <w:rsid w:val="00972BD5"/>
    <w:rsid w:val="00972DAB"/>
    <w:rsid w:val="009734F2"/>
    <w:rsid w:val="00973706"/>
    <w:rsid w:val="00973C95"/>
    <w:rsid w:val="00974010"/>
    <w:rsid w:val="0097498F"/>
    <w:rsid w:val="00975459"/>
    <w:rsid w:val="009758C3"/>
    <w:rsid w:val="00975BE6"/>
    <w:rsid w:val="00975CA0"/>
    <w:rsid w:val="00976AAC"/>
    <w:rsid w:val="0097703D"/>
    <w:rsid w:val="00977D44"/>
    <w:rsid w:val="00977EC9"/>
    <w:rsid w:val="0098019C"/>
    <w:rsid w:val="00980657"/>
    <w:rsid w:val="00980A01"/>
    <w:rsid w:val="0098110B"/>
    <w:rsid w:val="009813D0"/>
    <w:rsid w:val="009813E4"/>
    <w:rsid w:val="009814CE"/>
    <w:rsid w:val="009816A1"/>
    <w:rsid w:val="00981741"/>
    <w:rsid w:val="009819BB"/>
    <w:rsid w:val="00981A47"/>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1068"/>
    <w:rsid w:val="009915B6"/>
    <w:rsid w:val="009917E9"/>
    <w:rsid w:val="00991E23"/>
    <w:rsid w:val="009921E5"/>
    <w:rsid w:val="009921F7"/>
    <w:rsid w:val="00992241"/>
    <w:rsid w:val="009923A0"/>
    <w:rsid w:val="00992625"/>
    <w:rsid w:val="00992F45"/>
    <w:rsid w:val="009936F4"/>
    <w:rsid w:val="00993806"/>
    <w:rsid w:val="0099387B"/>
    <w:rsid w:val="0099416D"/>
    <w:rsid w:val="00994DBC"/>
    <w:rsid w:val="009955CA"/>
    <w:rsid w:val="00995BAF"/>
    <w:rsid w:val="0099613A"/>
    <w:rsid w:val="009962C0"/>
    <w:rsid w:val="009964CD"/>
    <w:rsid w:val="00996A96"/>
    <w:rsid w:val="00996B43"/>
    <w:rsid w:val="0099739C"/>
    <w:rsid w:val="0099739F"/>
    <w:rsid w:val="009974A0"/>
    <w:rsid w:val="00997571"/>
    <w:rsid w:val="0099761B"/>
    <w:rsid w:val="00997B57"/>
    <w:rsid w:val="00997D1E"/>
    <w:rsid w:val="009A001B"/>
    <w:rsid w:val="009A00D6"/>
    <w:rsid w:val="009A014B"/>
    <w:rsid w:val="009A08E8"/>
    <w:rsid w:val="009A1010"/>
    <w:rsid w:val="009A1AD8"/>
    <w:rsid w:val="009A1AEE"/>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F4A"/>
    <w:rsid w:val="009A5489"/>
    <w:rsid w:val="009A54F9"/>
    <w:rsid w:val="009A5C73"/>
    <w:rsid w:val="009A6091"/>
    <w:rsid w:val="009A657B"/>
    <w:rsid w:val="009A6BA3"/>
    <w:rsid w:val="009A707A"/>
    <w:rsid w:val="009A7202"/>
    <w:rsid w:val="009A789F"/>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3D6"/>
    <w:rsid w:val="009B5D17"/>
    <w:rsid w:val="009B633D"/>
    <w:rsid w:val="009B692F"/>
    <w:rsid w:val="009B6EE9"/>
    <w:rsid w:val="009B70A7"/>
    <w:rsid w:val="009B71F7"/>
    <w:rsid w:val="009B73A4"/>
    <w:rsid w:val="009B784E"/>
    <w:rsid w:val="009B7A39"/>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50BE"/>
    <w:rsid w:val="009C5372"/>
    <w:rsid w:val="009C537E"/>
    <w:rsid w:val="009C64E7"/>
    <w:rsid w:val="009C6568"/>
    <w:rsid w:val="009C67DE"/>
    <w:rsid w:val="009C725E"/>
    <w:rsid w:val="009C72CE"/>
    <w:rsid w:val="009C78EC"/>
    <w:rsid w:val="009C7CE9"/>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2B3"/>
    <w:rsid w:val="009D33AB"/>
    <w:rsid w:val="009D35F5"/>
    <w:rsid w:val="009D363D"/>
    <w:rsid w:val="009D3D8E"/>
    <w:rsid w:val="009D4FE7"/>
    <w:rsid w:val="009D54C2"/>
    <w:rsid w:val="009D54FE"/>
    <w:rsid w:val="009D56AD"/>
    <w:rsid w:val="009D5C5C"/>
    <w:rsid w:val="009D5C9A"/>
    <w:rsid w:val="009D6DB3"/>
    <w:rsid w:val="009D7102"/>
    <w:rsid w:val="009D75A0"/>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42D"/>
    <w:rsid w:val="009E5A06"/>
    <w:rsid w:val="009E6068"/>
    <w:rsid w:val="009E62E2"/>
    <w:rsid w:val="009E62EA"/>
    <w:rsid w:val="009F0194"/>
    <w:rsid w:val="009F0459"/>
    <w:rsid w:val="009F053F"/>
    <w:rsid w:val="009F096A"/>
    <w:rsid w:val="009F0A37"/>
    <w:rsid w:val="009F0CF9"/>
    <w:rsid w:val="009F0E97"/>
    <w:rsid w:val="009F10AB"/>
    <w:rsid w:val="009F1F3A"/>
    <w:rsid w:val="009F1F79"/>
    <w:rsid w:val="009F22EE"/>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9DD"/>
    <w:rsid w:val="009F7FA0"/>
    <w:rsid w:val="00A001E0"/>
    <w:rsid w:val="00A0097B"/>
    <w:rsid w:val="00A00A6E"/>
    <w:rsid w:val="00A010D5"/>
    <w:rsid w:val="00A010F0"/>
    <w:rsid w:val="00A014BC"/>
    <w:rsid w:val="00A01701"/>
    <w:rsid w:val="00A0170A"/>
    <w:rsid w:val="00A01F3E"/>
    <w:rsid w:val="00A027E0"/>
    <w:rsid w:val="00A02A87"/>
    <w:rsid w:val="00A02B6B"/>
    <w:rsid w:val="00A038C0"/>
    <w:rsid w:val="00A03A3D"/>
    <w:rsid w:val="00A03C1F"/>
    <w:rsid w:val="00A03F3B"/>
    <w:rsid w:val="00A040E1"/>
    <w:rsid w:val="00A04EAE"/>
    <w:rsid w:val="00A0556B"/>
    <w:rsid w:val="00A0578F"/>
    <w:rsid w:val="00A0596A"/>
    <w:rsid w:val="00A06B4B"/>
    <w:rsid w:val="00A06E5F"/>
    <w:rsid w:val="00A072AA"/>
    <w:rsid w:val="00A07502"/>
    <w:rsid w:val="00A07588"/>
    <w:rsid w:val="00A10302"/>
    <w:rsid w:val="00A108D6"/>
    <w:rsid w:val="00A10FB8"/>
    <w:rsid w:val="00A11254"/>
    <w:rsid w:val="00A1136F"/>
    <w:rsid w:val="00A11EAF"/>
    <w:rsid w:val="00A120E7"/>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826"/>
    <w:rsid w:val="00A15923"/>
    <w:rsid w:val="00A15BEB"/>
    <w:rsid w:val="00A15CA2"/>
    <w:rsid w:val="00A1619C"/>
    <w:rsid w:val="00A16A45"/>
    <w:rsid w:val="00A16BCB"/>
    <w:rsid w:val="00A175DB"/>
    <w:rsid w:val="00A1790F"/>
    <w:rsid w:val="00A20A56"/>
    <w:rsid w:val="00A20AFA"/>
    <w:rsid w:val="00A22378"/>
    <w:rsid w:val="00A231E9"/>
    <w:rsid w:val="00A2363B"/>
    <w:rsid w:val="00A245F2"/>
    <w:rsid w:val="00A24DA4"/>
    <w:rsid w:val="00A25776"/>
    <w:rsid w:val="00A263CA"/>
    <w:rsid w:val="00A2678F"/>
    <w:rsid w:val="00A2680A"/>
    <w:rsid w:val="00A27681"/>
    <w:rsid w:val="00A27903"/>
    <w:rsid w:val="00A279DB"/>
    <w:rsid w:val="00A30251"/>
    <w:rsid w:val="00A30377"/>
    <w:rsid w:val="00A30ACA"/>
    <w:rsid w:val="00A30B63"/>
    <w:rsid w:val="00A30C63"/>
    <w:rsid w:val="00A30F87"/>
    <w:rsid w:val="00A317D6"/>
    <w:rsid w:val="00A31A8D"/>
    <w:rsid w:val="00A3250E"/>
    <w:rsid w:val="00A3261B"/>
    <w:rsid w:val="00A3271C"/>
    <w:rsid w:val="00A32A56"/>
    <w:rsid w:val="00A32FAF"/>
    <w:rsid w:val="00A33572"/>
    <w:rsid w:val="00A3370A"/>
    <w:rsid w:val="00A33AB5"/>
    <w:rsid w:val="00A33FF2"/>
    <w:rsid w:val="00A34466"/>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A68"/>
    <w:rsid w:val="00A41C73"/>
    <w:rsid w:val="00A4253D"/>
    <w:rsid w:val="00A42849"/>
    <w:rsid w:val="00A42D46"/>
    <w:rsid w:val="00A42E74"/>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C87"/>
    <w:rsid w:val="00A47E36"/>
    <w:rsid w:val="00A5072C"/>
    <w:rsid w:val="00A50947"/>
    <w:rsid w:val="00A5108D"/>
    <w:rsid w:val="00A51452"/>
    <w:rsid w:val="00A51AB4"/>
    <w:rsid w:val="00A521AD"/>
    <w:rsid w:val="00A527E4"/>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AB"/>
    <w:rsid w:val="00A700AD"/>
    <w:rsid w:val="00A702A0"/>
    <w:rsid w:val="00A7055A"/>
    <w:rsid w:val="00A706E2"/>
    <w:rsid w:val="00A70882"/>
    <w:rsid w:val="00A70B1C"/>
    <w:rsid w:val="00A70D5C"/>
    <w:rsid w:val="00A70F77"/>
    <w:rsid w:val="00A7133C"/>
    <w:rsid w:val="00A71357"/>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B3C"/>
    <w:rsid w:val="00A76596"/>
    <w:rsid w:val="00A770DC"/>
    <w:rsid w:val="00A7740A"/>
    <w:rsid w:val="00A77850"/>
    <w:rsid w:val="00A77EAF"/>
    <w:rsid w:val="00A77FA2"/>
    <w:rsid w:val="00A80056"/>
    <w:rsid w:val="00A8016B"/>
    <w:rsid w:val="00A80515"/>
    <w:rsid w:val="00A80EC8"/>
    <w:rsid w:val="00A813EC"/>
    <w:rsid w:val="00A81776"/>
    <w:rsid w:val="00A8268D"/>
    <w:rsid w:val="00A8298B"/>
    <w:rsid w:val="00A829A5"/>
    <w:rsid w:val="00A82E30"/>
    <w:rsid w:val="00A82F2F"/>
    <w:rsid w:val="00A838D6"/>
    <w:rsid w:val="00A83ADB"/>
    <w:rsid w:val="00A84199"/>
    <w:rsid w:val="00A8423E"/>
    <w:rsid w:val="00A84327"/>
    <w:rsid w:val="00A84346"/>
    <w:rsid w:val="00A847B4"/>
    <w:rsid w:val="00A84C46"/>
    <w:rsid w:val="00A851D1"/>
    <w:rsid w:val="00A8529B"/>
    <w:rsid w:val="00A85401"/>
    <w:rsid w:val="00A85A77"/>
    <w:rsid w:val="00A85B94"/>
    <w:rsid w:val="00A86287"/>
    <w:rsid w:val="00A86316"/>
    <w:rsid w:val="00A863AB"/>
    <w:rsid w:val="00A863B5"/>
    <w:rsid w:val="00A86480"/>
    <w:rsid w:val="00A86683"/>
    <w:rsid w:val="00A86A90"/>
    <w:rsid w:val="00A86AE4"/>
    <w:rsid w:val="00A87E38"/>
    <w:rsid w:val="00A90019"/>
    <w:rsid w:val="00A90673"/>
    <w:rsid w:val="00A90E74"/>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695"/>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A7655"/>
    <w:rsid w:val="00AB014C"/>
    <w:rsid w:val="00AB024E"/>
    <w:rsid w:val="00AB0F82"/>
    <w:rsid w:val="00AB10F4"/>
    <w:rsid w:val="00AB140C"/>
    <w:rsid w:val="00AB1432"/>
    <w:rsid w:val="00AB1E06"/>
    <w:rsid w:val="00AB1F6A"/>
    <w:rsid w:val="00AB2259"/>
    <w:rsid w:val="00AB31BD"/>
    <w:rsid w:val="00AB34E9"/>
    <w:rsid w:val="00AB3D5B"/>
    <w:rsid w:val="00AB3F57"/>
    <w:rsid w:val="00AB403B"/>
    <w:rsid w:val="00AB45B2"/>
    <w:rsid w:val="00AB49FF"/>
    <w:rsid w:val="00AB4A9D"/>
    <w:rsid w:val="00AB4B40"/>
    <w:rsid w:val="00AB4D87"/>
    <w:rsid w:val="00AB4D90"/>
    <w:rsid w:val="00AB4E8D"/>
    <w:rsid w:val="00AB5020"/>
    <w:rsid w:val="00AB54A8"/>
    <w:rsid w:val="00AB5C97"/>
    <w:rsid w:val="00AB5E1E"/>
    <w:rsid w:val="00AB5FFE"/>
    <w:rsid w:val="00AB6250"/>
    <w:rsid w:val="00AB6718"/>
    <w:rsid w:val="00AB6B40"/>
    <w:rsid w:val="00AB6BA9"/>
    <w:rsid w:val="00AB6CA1"/>
    <w:rsid w:val="00AB6CFA"/>
    <w:rsid w:val="00AB6D93"/>
    <w:rsid w:val="00AB74F2"/>
    <w:rsid w:val="00AB75B5"/>
    <w:rsid w:val="00AB7D0F"/>
    <w:rsid w:val="00AC0F16"/>
    <w:rsid w:val="00AC1409"/>
    <w:rsid w:val="00AC17BC"/>
    <w:rsid w:val="00AC1DAD"/>
    <w:rsid w:val="00AC25EE"/>
    <w:rsid w:val="00AC288D"/>
    <w:rsid w:val="00AC2F7F"/>
    <w:rsid w:val="00AC324A"/>
    <w:rsid w:val="00AC438B"/>
    <w:rsid w:val="00AC4A2C"/>
    <w:rsid w:val="00AC4BA3"/>
    <w:rsid w:val="00AC4CFB"/>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A4C"/>
    <w:rsid w:val="00AD0DC5"/>
    <w:rsid w:val="00AD0EAA"/>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0C7"/>
    <w:rsid w:val="00AE02DE"/>
    <w:rsid w:val="00AE039A"/>
    <w:rsid w:val="00AE0870"/>
    <w:rsid w:val="00AE18C1"/>
    <w:rsid w:val="00AE1912"/>
    <w:rsid w:val="00AE1E52"/>
    <w:rsid w:val="00AE1F2F"/>
    <w:rsid w:val="00AE2430"/>
    <w:rsid w:val="00AE26BE"/>
    <w:rsid w:val="00AE2E20"/>
    <w:rsid w:val="00AE3FC4"/>
    <w:rsid w:val="00AE49A5"/>
    <w:rsid w:val="00AE5080"/>
    <w:rsid w:val="00AE52FE"/>
    <w:rsid w:val="00AE548F"/>
    <w:rsid w:val="00AE5A0E"/>
    <w:rsid w:val="00AE5FD2"/>
    <w:rsid w:val="00AE6318"/>
    <w:rsid w:val="00AE6788"/>
    <w:rsid w:val="00AE6EE9"/>
    <w:rsid w:val="00AE7036"/>
    <w:rsid w:val="00AE72D1"/>
    <w:rsid w:val="00AE741C"/>
    <w:rsid w:val="00AE7F2E"/>
    <w:rsid w:val="00AF0A4A"/>
    <w:rsid w:val="00AF0FD2"/>
    <w:rsid w:val="00AF1B10"/>
    <w:rsid w:val="00AF1DCF"/>
    <w:rsid w:val="00AF20E1"/>
    <w:rsid w:val="00AF23DC"/>
    <w:rsid w:val="00AF2A7B"/>
    <w:rsid w:val="00AF2E64"/>
    <w:rsid w:val="00AF35B0"/>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47A"/>
    <w:rsid w:val="00B05553"/>
    <w:rsid w:val="00B0587F"/>
    <w:rsid w:val="00B05EC9"/>
    <w:rsid w:val="00B064D3"/>
    <w:rsid w:val="00B064EB"/>
    <w:rsid w:val="00B067C2"/>
    <w:rsid w:val="00B06991"/>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514"/>
    <w:rsid w:val="00B1309A"/>
    <w:rsid w:val="00B1318D"/>
    <w:rsid w:val="00B1355D"/>
    <w:rsid w:val="00B147D5"/>
    <w:rsid w:val="00B14A3A"/>
    <w:rsid w:val="00B14DFA"/>
    <w:rsid w:val="00B14F34"/>
    <w:rsid w:val="00B1562D"/>
    <w:rsid w:val="00B15804"/>
    <w:rsid w:val="00B1591A"/>
    <w:rsid w:val="00B15976"/>
    <w:rsid w:val="00B159E6"/>
    <w:rsid w:val="00B16BB0"/>
    <w:rsid w:val="00B16FF3"/>
    <w:rsid w:val="00B1734F"/>
    <w:rsid w:val="00B17849"/>
    <w:rsid w:val="00B17A27"/>
    <w:rsid w:val="00B17ED2"/>
    <w:rsid w:val="00B2052A"/>
    <w:rsid w:val="00B205E3"/>
    <w:rsid w:val="00B20D83"/>
    <w:rsid w:val="00B20FD7"/>
    <w:rsid w:val="00B21522"/>
    <w:rsid w:val="00B2193A"/>
    <w:rsid w:val="00B2224F"/>
    <w:rsid w:val="00B222FA"/>
    <w:rsid w:val="00B22422"/>
    <w:rsid w:val="00B22A8B"/>
    <w:rsid w:val="00B22D2A"/>
    <w:rsid w:val="00B233E9"/>
    <w:rsid w:val="00B23408"/>
    <w:rsid w:val="00B23AAA"/>
    <w:rsid w:val="00B23F4E"/>
    <w:rsid w:val="00B24A2F"/>
    <w:rsid w:val="00B24C14"/>
    <w:rsid w:val="00B24D68"/>
    <w:rsid w:val="00B24FB2"/>
    <w:rsid w:val="00B25333"/>
    <w:rsid w:val="00B25632"/>
    <w:rsid w:val="00B257A1"/>
    <w:rsid w:val="00B26562"/>
    <w:rsid w:val="00B26A33"/>
    <w:rsid w:val="00B26FAA"/>
    <w:rsid w:val="00B273B9"/>
    <w:rsid w:val="00B30062"/>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867"/>
    <w:rsid w:val="00B33FFC"/>
    <w:rsid w:val="00B34485"/>
    <w:rsid w:val="00B35859"/>
    <w:rsid w:val="00B35951"/>
    <w:rsid w:val="00B35A5C"/>
    <w:rsid w:val="00B35EFA"/>
    <w:rsid w:val="00B36D54"/>
    <w:rsid w:val="00B36E8F"/>
    <w:rsid w:val="00B36EF0"/>
    <w:rsid w:val="00B370B6"/>
    <w:rsid w:val="00B3783A"/>
    <w:rsid w:val="00B379D0"/>
    <w:rsid w:val="00B37B34"/>
    <w:rsid w:val="00B37C70"/>
    <w:rsid w:val="00B402FA"/>
    <w:rsid w:val="00B4030F"/>
    <w:rsid w:val="00B4090A"/>
    <w:rsid w:val="00B40911"/>
    <w:rsid w:val="00B40A7A"/>
    <w:rsid w:val="00B40AE9"/>
    <w:rsid w:val="00B40B5B"/>
    <w:rsid w:val="00B40D22"/>
    <w:rsid w:val="00B40D81"/>
    <w:rsid w:val="00B41060"/>
    <w:rsid w:val="00B411D3"/>
    <w:rsid w:val="00B41470"/>
    <w:rsid w:val="00B4163B"/>
    <w:rsid w:val="00B41766"/>
    <w:rsid w:val="00B41980"/>
    <w:rsid w:val="00B419E3"/>
    <w:rsid w:val="00B422C2"/>
    <w:rsid w:val="00B4249D"/>
    <w:rsid w:val="00B42EB9"/>
    <w:rsid w:val="00B42FD3"/>
    <w:rsid w:val="00B43918"/>
    <w:rsid w:val="00B4427B"/>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DC7"/>
    <w:rsid w:val="00B53724"/>
    <w:rsid w:val="00B53888"/>
    <w:rsid w:val="00B53C92"/>
    <w:rsid w:val="00B53EA5"/>
    <w:rsid w:val="00B546A5"/>
    <w:rsid w:val="00B54B29"/>
    <w:rsid w:val="00B55FEE"/>
    <w:rsid w:val="00B565B2"/>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18EA"/>
    <w:rsid w:val="00B62C0E"/>
    <w:rsid w:val="00B62C51"/>
    <w:rsid w:val="00B6352B"/>
    <w:rsid w:val="00B63952"/>
    <w:rsid w:val="00B63A35"/>
    <w:rsid w:val="00B64CB6"/>
    <w:rsid w:val="00B64E39"/>
    <w:rsid w:val="00B65679"/>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29C"/>
    <w:rsid w:val="00B71A1E"/>
    <w:rsid w:val="00B71BE9"/>
    <w:rsid w:val="00B71C5A"/>
    <w:rsid w:val="00B72BC3"/>
    <w:rsid w:val="00B72CBA"/>
    <w:rsid w:val="00B72ECC"/>
    <w:rsid w:val="00B7326B"/>
    <w:rsid w:val="00B73666"/>
    <w:rsid w:val="00B746B0"/>
    <w:rsid w:val="00B74BB6"/>
    <w:rsid w:val="00B74C44"/>
    <w:rsid w:val="00B74FB1"/>
    <w:rsid w:val="00B75209"/>
    <w:rsid w:val="00B75C63"/>
    <w:rsid w:val="00B76AFF"/>
    <w:rsid w:val="00B76C9F"/>
    <w:rsid w:val="00B77333"/>
    <w:rsid w:val="00B7751F"/>
    <w:rsid w:val="00B77AC5"/>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7009"/>
    <w:rsid w:val="00B873A3"/>
    <w:rsid w:val="00B87989"/>
    <w:rsid w:val="00B90381"/>
    <w:rsid w:val="00B90390"/>
    <w:rsid w:val="00B90608"/>
    <w:rsid w:val="00B9081E"/>
    <w:rsid w:val="00B9100E"/>
    <w:rsid w:val="00B91962"/>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7104"/>
    <w:rsid w:val="00B97D0D"/>
    <w:rsid w:val="00BA006D"/>
    <w:rsid w:val="00BA00C4"/>
    <w:rsid w:val="00BA03AB"/>
    <w:rsid w:val="00BA08F8"/>
    <w:rsid w:val="00BA0FB9"/>
    <w:rsid w:val="00BA1333"/>
    <w:rsid w:val="00BA15B8"/>
    <w:rsid w:val="00BA19FD"/>
    <w:rsid w:val="00BA1FFB"/>
    <w:rsid w:val="00BA2295"/>
    <w:rsid w:val="00BA2751"/>
    <w:rsid w:val="00BA2A13"/>
    <w:rsid w:val="00BA2DC0"/>
    <w:rsid w:val="00BA2FA9"/>
    <w:rsid w:val="00BA33B3"/>
    <w:rsid w:val="00BA3550"/>
    <w:rsid w:val="00BA3814"/>
    <w:rsid w:val="00BA3851"/>
    <w:rsid w:val="00BA3BE0"/>
    <w:rsid w:val="00BA3C76"/>
    <w:rsid w:val="00BA4254"/>
    <w:rsid w:val="00BA46A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43"/>
    <w:rsid w:val="00BB255F"/>
    <w:rsid w:val="00BB416B"/>
    <w:rsid w:val="00BB4344"/>
    <w:rsid w:val="00BB4438"/>
    <w:rsid w:val="00BB4544"/>
    <w:rsid w:val="00BB45D8"/>
    <w:rsid w:val="00BB5353"/>
    <w:rsid w:val="00BB5736"/>
    <w:rsid w:val="00BB59B1"/>
    <w:rsid w:val="00BB5EE8"/>
    <w:rsid w:val="00BB6008"/>
    <w:rsid w:val="00BB6148"/>
    <w:rsid w:val="00BB6AAC"/>
    <w:rsid w:val="00BB712A"/>
    <w:rsid w:val="00BB77A3"/>
    <w:rsid w:val="00BB78F9"/>
    <w:rsid w:val="00BB79CC"/>
    <w:rsid w:val="00BB7A60"/>
    <w:rsid w:val="00BB7B6E"/>
    <w:rsid w:val="00BB7C70"/>
    <w:rsid w:val="00BC0E1A"/>
    <w:rsid w:val="00BC127C"/>
    <w:rsid w:val="00BC134D"/>
    <w:rsid w:val="00BC1747"/>
    <w:rsid w:val="00BC26F8"/>
    <w:rsid w:val="00BC2AF2"/>
    <w:rsid w:val="00BC2DFD"/>
    <w:rsid w:val="00BC2FC7"/>
    <w:rsid w:val="00BC3A87"/>
    <w:rsid w:val="00BC3C64"/>
    <w:rsid w:val="00BC3CC7"/>
    <w:rsid w:val="00BC43C6"/>
    <w:rsid w:val="00BC4EDC"/>
    <w:rsid w:val="00BC4F19"/>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CA2"/>
    <w:rsid w:val="00BD0DC7"/>
    <w:rsid w:val="00BD151D"/>
    <w:rsid w:val="00BD162E"/>
    <w:rsid w:val="00BD17E2"/>
    <w:rsid w:val="00BD1809"/>
    <w:rsid w:val="00BD1B35"/>
    <w:rsid w:val="00BD1B9A"/>
    <w:rsid w:val="00BD20CB"/>
    <w:rsid w:val="00BD2881"/>
    <w:rsid w:val="00BD2999"/>
    <w:rsid w:val="00BD2AE2"/>
    <w:rsid w:val="00BD2B11"/>
    <w:rsid w:val="00BD2C1F"/>
    <w:rsid w:val="00BD2C6D"/>
    <w:rsid w:val="00BD2DFE"/>
    <w:rsid w:val="00BD33A3"/>
    <w:rsid w:val="00BD37FE"/>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D31"/>
    <w:rsid w:val="00BE4D3D"/>
    <w:rsid w:val="00BE524A"/>
    <w:rsid w:val="00BE537C"/>
    <w:rsid w:val="00BE55DF"/>
    <w:rsid w:val="00BE5856"/>
    <w:rsid w:val="00BE594C"/>
    <w:rsid w:val="00BE5BAA"/>
    <w:rsid w:val="00BE6180"/>
    <w:rsid w:val="00BE632C"/>
    <w:rsid w:val="00BE6784"/>
    <w:rsid w:val="00BE6E97"/>
    <w:rsid w:val="00BE6FA0"/>
    <w:rsid w:val="00BE6FCD"/>
    <w:rsid w:val="00BE7073"/>
    <w:rsid w:val="00BE70A2"/>
    <w:rsid w:val="00BE71D3"/>
    <w:rsid w:val="00BE71EB"/>
    <w:rsid w:val="00BE7200"/>
    <w:rsid w:val="00BE7BF0"/>
    <w:rsid w:val="00BF026D"/>
    <w:rsid w:val="00BF055D"/>
    <w:rsid w:val="00BF0750"/>
    <w:rsid w:val="00BF0A55"/>
    <w:rsid w:val="00BF0AAB"/>
    <w:rsid w:val="00BF111E"/>
    <w:rsid w:val="00BF1E73"/>
    <w:rsid w:val="00BF1F8C"/>
    <w:rsid w:val="00BF2269"/>
    <w:rsid w:val="00BF2404"/>
    <w:rsid w:val="00BF28BE"/>
    <w:rsid w:val="00BF2BCA"/>
    <w:rsid w:val="00BF2D33"/>
    <w:rsid w:val="00BF302E"/>
    <w:rsid w:val="00BF328F"/>
    <w:rsid w:val="00BF378B"/>
    <w:rsid w:val="00BF3A3F"/>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2B9"/>
    <w:rsid w:val="00C0398C"/>
    <w:rsid w:val="00C03E3F"/>
    <w:rsid w:val="00C04157"/>
    <w:rsid w:val="00C04ADE"/>
    <w:rsid w:val="00C054A9"/>
    <w:rsid w:val="00C0564A"/>
    <w:rsid w:val="00C05E35"/>
    <w:rsid w:val="00C0625D"/>
    <w:rsid w:val="00C06BB9"/>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60FA"/>
    <w:rsid w:val="00C178DC"/>
    <w:rsid w:val="00C17EA5"/>
    <w:rsid w:val="00C17FDE"/>
    <w:rsid w:val="00C20291"/>
    <w:rsid w:val="00C20298"/>
    <w:rsid w:val="00C20401"/>
    <w:rsid w:val="00C204D8"/>
    <w:rsid w:val="00C20F62"/>
    <w:rsid w:val="00C214B7"/>
    <w:rsid w:val="00C21620"/>
    <w:rsid w:val="00C219E4"/>
    <w:rsid w:val="00C22C9F"/>
    <w:rsid w:val="00C233DB"/>
    <w:rsid w:val="00C23EFF"/>
    <w:rsid w:val="00C24966"/>
    <w:rsid w:val="00C24FDF"/>
    <w:rsid w:val="00C252FB"/>
    <w:rsid w:val="00C256E1"/>
    <w:rsid w:val="00C26285"/>
    <w:rsid w:val="00C266A7"/>
    <w:rsid w:val="00C2695B"/>
    <w:rsid w:val="00C26F26"/>
    <w:rsid w:val="00C26F92"/>
    <w:rsid w:val="00C2740D"/>
    <w:rsid w:val="00C30638"/>
    <w:rsid w:val="00C3084B"/>
    <w:rsid w:val="00C30B1C"/>
    <w:rsid w:val="00C30B32"/>
    <w:rsid w:val="00C31078"/>
    <w:rsid w:val="00C314F5"/>
    <w:rsid w:val="00C31AFC"/>
    <w:rsid w:val="00C31D33"/>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3608"/>
    <w:rsid w:val="00C43630"/>
    <w:rsid w:val="00C43633"/>
    <w:rsid w:val="00C43A0D"/>
    <w:rsid w:val="00C43A21"/>
    <w:rsid w:val="00C44169"/>
    <w:rsid w:val="00C447CE"/>
    <w:rsid w:val="00C448EA"/>
    <w:rsid w:val="00C44CF8"/>
    <w:rsid w:val="00C44D02"/>
    <w:rsid w:val="00C457F6"/>
    <w:rsid w:val="00C463F7"/>
    <w:rsid w:val="00C4670F"/>
    <w:rsid w:val="00C46759"/>
    <w:rsid w:val="00C46986"/>
    <w:rsid w:val="00C46D8A"/>
    <w:rsid w:val="00C46E25"/>
    <w:rsid w:val="00C47331"/>
    <w:rsid w:val="00C479CF"/>
    <w:rsid w:val="00C47A0F"/>
    <w:rsid w:val="00C47B11"/>
    <w:rsid w:val="00C5044B"/>
    <w:rsid w:val="00C50814"/>
    <w:rsid w:val="00C508B2"/>
    <w:rsid w:val="00C5100E"/>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B59"/>
    <w:rsid w:val="00C55919"/>
    <w:rsid w:val="00C55C62"/>
    <w:rsid w:val="00C55DDD"/>
    <w:rsid w:val="00C56B17"/>
    <w:rsid w:val="00C571E2"/>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2DD7"/>
    <w:rsid w:val="00C6304C"/>
    <w:rsid w:val="00C630A0"/>
    <w:rsid w:val="00C633E6"/>
    <w:rsid w:val="00C6340A"/>
    <w:rsid w:val="00C6378E"/>
    <w:rsid w:val="00C637EF"/>
    <w:rsid w:val="00C63A3A"/>
    <w:rsid w:val="00C6429F"/>
    <w:rsid w:val="00C64AB1"/>
    <w:rsid w:val="00C64C2C"/>
    <w:rsid w:val="00C64DE1"/>
    <w:rsid w:val="00C651FF"/>
    <w:rsid w:val="00C65641"/>
    <w:rsid w:val="00C65A47"/>
    <w:rsid w:val="00C65A9F"/>
    <w:rsid w:val="00C65B47"/>
    <w:rsid w:val="00C65F09"/>
    <w:rsid w:val="00C66053"/>
    <w:rsid w:val="00C6633B"/>
    <w:rsid w:val="00C667D9"/>
    <w:rsid w:val="00C6694A"/>
    <w:rsid w:val="00C669F9"/>
    <w:rsid w:val="00C66CB0"/>
    <w:rsid w:val="00C66ED4"/>
    <w:rsid w:val="00C67DA7"/>
    <w:rsid w:val="00C710CC"/>
    <w:rsid w:val="00C7193E"/>
    <w:rsid w:val="00C71955"/>
    <w:rsid w:val="00C71AC5"/>
    <w:rsid w:val="00C71B88"/>
    <w:rsid w:val="00C71F50"/>
    <w:rsid w:val="00C7212C"/>
    <w:rsid w:val="00C72139"/>
    <w:rsid w:val="00C722C9"/>
    <w:rsid w:val="00C724A6"/>
    <w:rsid w:val="00C72EA1"/>
    <w:rsid w:val="00C73097"/>
    <w:rsid w:val="00C734C6"/>
    <w:rsid w:val="00C73750"/>
    <w:rsid w:val="00C73BA0"/>
    <w:rsid w:val="00C73D64"/>
    <w:rsid w:val="00C73DC8"/>
    <w:rsid w:val="00C74385"/>
    <w:rsid w:val="00C74539"/>
    <w:rsid w:val="00C74DB9"/>
    <w:rsid w:val="00C7517D"/>
    <w:rsid w:val="00C751EA"/>
    <w:rsid w:val="00C75629"/>
    <w:rsid w:val="00C75799"/>
    <w:rsid w:val="00C75F57"/>
    <w:rsid w:val="00C76535"/>
    <w:rsid w:val="00C765E2"/>
    <w:rsid w:val="00C76901"/>
    <w:rsid w:val="00C769C6"/>
    <w:rsid w:val="00C76F62"/>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4AD"/>
    <w:rsid w:val="00C86784"/>
    <w:rsid w:val="00C86FBB"/>
    <w:rsid w:val="00C8712E"/>
    <w:rsid w:val="00C87147"/>
    <w:rsid w:val="00C904F1"/>
    <w:rsid w:val="00C9089F"/>
    <w:rsid w:val="00C9090F"/>
    <w:rsid w:val="00C9143E"/>
    <w:rsid w:val="00C9144F"/>
    <w:rsid w:val="00C92171"/>
    <w:rsid w:val="00C92312"/>
    <w:rsid w:val="00C924D1"/>
    <w:rsid w:val="00C92695"/>
    <w:rsid w:val="00C92801"/>
    <w:rsid w:val="00C92EBB"/>
    <w:rsid w:val="00C92FAD"/>
    <w:rsid w:val="00C93170"/>
    <w:rsid w:val="00C9323F"/>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1BC3"/>
    <w:rsid w:val="00CA214A"/>
    <w:rsid w:val="00CA233E"/>
    <w:rsid w:val="00CA27E9"/>
    <w:rsid w:val="00CA35A6"/>
    <w:rsid w:val="00CA3C2A"/>
    <w:rsid w:val="00CA437C"/>
    <w:rsid w:val="00CA449E"/>
    <w:rsid w:val="00CA466F"/>
    <w:rsid w:val="00CA49AB"/>
    <w:rsid w:val="00CA4DEC"/>
    <w:rsid w:val="00CA50CB"/>
    <w:rsid w:val="00CA51C0"/>
    <w:rsid w:val="00CA545D"/>
    <w:rsid w:val="00CA63C8"/>
    <w:rsid w:val="00CA64EF"/>
    <w:rsid w:val="00CA67EF"/>
    <w:rsid w:val="00CA79C2"/>
    <w:rsid w:val="00CB0187"/>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603B"/>
    <w:rsid w:val="00CB6068"/>
    <w:rsid w:val="00CB63FF"/>
    <w:rsid w:val="00CB661B"/>
    <w:rsid w:val="00CB6631"/>
    <w:rsid w:val="00CB6B67"/>
    <w:rsid w:val="00CB6BA1"/>
    <w:rsid w:val="00CB6D20"/>
    <w:rsid w:val="00CB71ED"/>
    <w:rsid w:val="00CC03DB"/>
    <w:rsid w:val="00CC03F7"/>
    <w:rsid w:val="00CC0499"/>
    <w:rsid w:val="00CC089D"/>
    <w:rsid w:val="00CC08A3"/>
    <w:rsid w:val="00CC0ED6"/>
    <w:rsid w:val="00CC133D"/>
    <w:rsid w:val="00CC1C86"/>
    <w:rsid w:val="00CC1FB9"/>
    <w:rsid w:val="00CC26FE"/>
    <w:rsid w:val="00CC277E"/>
    <w:rsid w:val="00CC2D76"/>
    <w:rsid w:val="00CC2F82"/>
    <w:rsid w:val="00CC32C0"/>
    <w:rsid w:val="00CC3611"/>
    <w:rsid w:val="00CC4EEF"/>
    <w:rsid w:val="00CC5BCB"/>
    <w:rsid w:val="00CC5DCB"/>
    <w:rsid w:val="00CC6C56"/>
    <w:rsid w:val="00CC6EC1"/>
    <w:rsid w:val="00CC6FC0"/>
    <w:rsid w:val="00CC798B"/>
    <w:rsid w:val="00CC7C8E"/>
    <w:rsid w:val="00CC7CE1"/>
    <w:rsid w:val="00CD0616"/>
    <w:rsid w:val="00CD128C"/>
    <w:rsid w:val="00CD1772"/>
    <w:rsid w:val="00CD1B88"/>
    <w:rsid w:val="00CD1DAC"/>
    <w:rsid w:val="00CD1EEF"/>
    <w:rsid w:val="00CD2344"/>
    <w:rsid w:val="00CD27F6"/>
    <w:rsid w:val="00CD2B0B"/>
    <w:rsid w:val="00CD2D7C"/>
    <w:rsid w:val="00CD2FE4"/>
    <w:rsid w:val="00CD3451"/>
    <w:rsid w:val="00CD3A1D"/>
    <w:rsid w:val="00CD409B"/>
    <w:rsid w:val="00CD43B0"/>
    <w:rsid w:val="00CD44C2"/>
    <w:rsid w:val="00CD4806"/>
    <w:rsid w:val="00CD55FE"/>
    <w:rsid w:val="00CD56AC"/>
    <w:rsid w:val="00CD5766"/>
    <w:rsid w:val="00CD61CA"/>
    <w:rsid w:val="00CD664F"/>
    <w:rsid w:val="00CD70AE"/>
    <w:rsid w:val="00CD7175"/>
    <w:rsid w:val="00CD7B15"/>
    <w:rsid w:val="00CE03C6"/>
    <w:rsid w:val="00CE05D8"/>
    <w:rsid w:val="00CE0824"/>
    <w:rsid w:val="00CE0959"/>
    <w:rsid w:val="00CE0D79"/>
    <w:rsid w:val="00CE0FA9"/>
    <w:rsid w:val="00CE102A"/>
    <w:rsid w:val="00CE1DEF"/>
    <w:rsid w:val="00CE25D5"/>
    <w:rsid w:val="00CE2C30"/>
    <w:rsid w:val="00CE2C6E"/>
    <w:rsid w:val="00CE2FAB"/>
    <w:rsid w:val="00CE36D6"/>
    <w:rsid w:val="00CE3739"/>
    <w:rsid w:val="00CE39CE"/>
    <w:rsid w:val="00CE3BC1"/>
    <w:rsid w:val="00CE42D5"/>
    <w:rsid w:val="00CE43ED"/>
    <w:rsid w:val="00CE477F"/>
    <w:rsid w:val="00CE4BD5"/>
    <w:rsid w:val="00CE528D"/>
    <w:rsid w:val="00CE55F4"/>
    <w:rsid w:val="00CE5E19"/>
    <w:rsid w:val="00CE639E"/>
    <w:rsid w:val="00CE643B"/>
    <w:rsid w:val="00CE6491"/>
    <w:rsid w:val="00CE6CD4"/>
    <w:rsid w:val="00CE749A"/>
    <w:rsid w:val="00CE7756"/>
    <w:rsid w:val="00CE7A1B"/>
    <w:rsid w:val="00CE7CB1"/>
    <w:rsid w:val="00CE7DCA"/>
    <w:rsid w:val="00CE7FD1"/>
    <w:rsid w:val="00CF0578"/>
    <w:rsid w:val="00CF063E"/>
    <w:rsid w:val="00CF0704"/>
    <w:rsid w:val="00CF1279"/>
    <w:rsid w:val="00CF12A9"/>
    <w:rsid w:val="00CF18B4"/>
    <w:rsid w:val="00CF1EE1"/>
    <w:rsid w:val="00CF2093"/>
    <w:rsid w:val="00CF20A3"/>
    <w:rsid w:val="00CF2A79"/>
    <w:rsid w:val="00CF3940"/>
    <w:rsid w:val="00CF3B58"/>
    <w:rsid w:val="00CF3F50"/>
    <w:rsid w:val="00CF4291"/>
    <w:rsid w:val="00CF4AC1"/>
    <w:rsid w:val="00CF5C5C"/>
    <w:rsid w:val="00CF63FC"/>
    <w:rsid w:val="00CF6653"/>
    <w:rsid w:val="00CF6985"/>
    <w:rsid w:val="00CF69AA"/>
    <w:rsid w:val="00CF753B"/>
    <w:rsid w:val="00D0016E"/>
    <w:rsid w:val="00D00B18"/>
    <w:rsid w:val="00D00F9E"/>
    <w:rsid w:val="00D0160A"/>
    <w:rsid w:val="00D01B02"/>
    <w:rsid w:val="00D01F6F"/>
    <w:rsid w:val="00D021A7"/>
    <w:rsid w:val="00D02D6F"/>
    <w:rsid w:val="00D02E78"/>
    <w:rsid w:val="00D0308C"/>
    <w:rsid w:val="00D03407"/>
    <w:rsid w:val="00D03A80"/>
    <w:rsid w:val="00D03DBC"/>
    <w:rsid w:val="00D04749"/>
    <w:rsid w:val="00D0477C"/>
    <w:rsid w:val="00D04B2E"/>
    <w:rsid w:val="00D04D1A"/>
    <w:rsid w:val="00D0574D"/>
    <w:rsid w:val="00D0576A"/>
    <w:rsid w:val="00D05882"/>
    <w:rsid w:val="00D060D1"/>
    <w:rsid w:val="00D06101"/>
    <w:rsid w:val="00D0643F"/>
    <w:rsid w:val="00D0681D"/>
    <w:rsid w:val="00D068CB"/>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726"/>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3315"/>
    <w:rsid w:val="00D235FE"/>
    <w:rsid w:val="00D23969"/>
    <w:rsid w:val="00D23DC9"/>
    <w:rsid w:val="00D23E3D"/>
    <w:rsid w:val="00D24065"/>
    <w:rsid w:val="00D24704"/>
    <w:rsid w:val="00D24835"/>
    <w:rsid w:val="00D24E0F"/>
    <w:rsid w:val="00D24E27"/>
    <w:rsid w:val="00D251C7"/>
    <w:rsid w:val="00D253C8"/>
    <w:rsid w:val="00D256F5"/>
    <w:rsid w:val="00D258B0"/>
    <w:rsid w:val="00D25C24"/>
    <w:rsid w:val="00D26378"/>
    <w:rsid w:val="00D26F16"/>
    <w:rsid w:val="00D26FBB"/>
    <w:rsid w:val="00D27375"/>
    <w:rsid w:val="00D2750E"/>
    <w:rsid w:val="00D27646"/>
    <w:rsid w:val="00D27D0A"/>
    <w:rsid w:val="00D3084E"/>
    <w:rsid w:val="00D30F85"/>
    <w:rsid w:val="00D31746"/>
    <w:rsid w:val="00D318FE"/>
    <w:rsid w:val="00D3192B"/>
    <w:rsid w:val="00D31954"/>
    <w:rsid w:val="00D319EF"/>
    <w:rsid w:val="00D32A51"/>
    <w:rsid w:val="00D32E00"/>
    <w:rsid w:val="00D334C7"/>
    <w:rsid w:val="00D3362D"/>
    <w:rsid w:val="00D33702"/>
    <w:rsid w:val="00D337B7"/>
    <w:rsid w:val="00D33A85"/>
    <w:rsid w:val="00D33E08"/>
    <w:rsid w:val="00D3455B"/>
    <w:rsid w:val="00D34640"/>
    <w:rsid w:val="00D34645"/>
    <w:rsid w:val="00D35B98"/>
    <w:rsid w:val="00D360F6"/>
    <w:rsid w:val="00D361E5"/>
    <w:rsid w:val="00D36616"/>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AE1"/>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2E7A"/>
    <w:rsid w:val="00D532CB"/>
    <w:rsid w:val="00D533B3"/>
    <w:rsid w:val="00D53533"/>
    <w:rsid w:val="00D53C20"/>
    <w:rsid w:val="00D53FC5"/>
    <w:rsid w:val="00D541A6"/>
    <w:rsid w:val="00D554A9"/>
    <w:rsid w:val="00D55531"/>
    <w:rsid w:val="00D55543"/>
    <w:rsid w:val="00D55D43"/>
    <w:rsid w:val="00D55FE8"/>
    <w:rsid w:val="00D561AF"/>
    <w:rsid w:val="00D5644B"/>
    <w:rsid w:val="00D56484"/>
    <w:rsid w:val="00D56F91"/>
    <w:rsid w:val="00D574A7"/>
    <w:rsid w:val="00D57D2C"/>
    <w:rsid w:val="00D57D61"/>
    <w:rsid w:val="00D606C9"/>
    <w:rsid w:val="00D610EA"/>
    <w:rsid w:val="00D613BC"/>
    <w:rsid w:val="00D61596"/>
    <w:rsid w:val="00D6199E"/>
    <w:rsid w:val="00D6229C"/>
    <w:rsid w:val="00D62328"/>
    <w:rsid w:val="00D62662"/>
    <w:rsid w:val="00D6299A"/>
    <w:rsid w:val="00D62D46"/>
    <w:rsid w:val="00D6364F"/>
    <w:rsid w:val="00D63805"/>
    <w:rsid w:val="00D63D3F"/>
    <w:rsid w:val="00D64197"/>
    <w:rsid w:val="00D6423F"/>
    <w:rsid w:val="00D64428"/>
    <w:rsid w:val="00D644BA"/>
    <w:rsid w:val="00D645E8"/>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87EC2"/>
    <w:rsid w:val="00D9050E"/>
    <w:rsid w:val="00D9069A"/>
    <w:rsid w:val="00D90B53"/>
    <w:rsid w:val="00D90FC7"/>
    <w:rsid w:val="00D91000"/>
    <w:rsid w:val="00D91668"/>
    <w:rsid w:val="00D9181F"/>
    <w:rsid w:val="00D91CB5"/>
    <w:rsid w:val="00D9204A"/>
    <w:rsid w:val="00D92D9E"/>
    <w:rsid w:val="00D9385E"/>
    <w:rsid w:val="00D94114"/>
    <w:rsid w:val="00D94207"/>
    <w:rsid w:val="00D94973"/>
    <w:rsid w:val="00D95136"/>
    <w:rsid w:val="00D952F4"/>
    <w:rsid w:val="00D95BFF"/>
    <w:rsid w:val="00D95FB1"/>
    <w:rsid w:val="00D961F3"/>
    <w:rsid w:val="00D96452"/>
    <w:rsid w:val="00D973FB"/>
    <w:rsid w:val="00D97522"/>
    <w:rsid w:val="00DA04EA"/>
    <w:rsid w:val="00DA07FD"/>
    <w:rsid w:val="00DA0DD7"/>
    <w:rsid w:val="00DA0E02"/>
    <w:rsid w:val="00DA25C1"/>
    <w:rsid w:val="00DA2654"/>
    <w:rsid w:val="00DA2A8F"/>
    <w:rsid w:val="00DA2F2F"/>
    <w:rsid w:val="00DA3B7D"/>
    <w:rsid w:val="00DA3C25"/>
    <w:rsid w:val="00DA54AB"/>
    <w:rsid w:val="00DA5C3B"/>
    <w:rsid w:val="00DA5C8D"/>
    <w:rsid w:val="00DA64FD"/>
    <w:rsid w:val="00DA6578"/>
    <w:rsid w:val="00DA69BA"/>
    <w:rsid w:val="00DA6B89"/>
    <w:rsid w:val="00DA76A1"/>
    <w:rsid w:val="00DA7BC1"/>
    <w:rsid w:val="00DB03AE"/>
    <w:rsid w:val="00DB0F44"/>
    <w:rsid w:val="00DB10A4"/>
    <w:rsid w:val="00DB13F8"/>
    <w:rsid w:val="00DB1EBB"/>
    <w:rsid w:val="00DB255B"/>
    <w:rsid w:val="00DB28E4"/>
    <w:rsid w:val="00DB2D0C"/>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BA9"/>
    <w:rsid w:val="00DC2C06"/>
    <w:rsid w:val="00DC2EF3"/>
    <w:rsid w:val="00DC4074"/>
    <w:rsid w:val="00DC4371"/>
    <w:rsid w:val="00DC443D"/>
    <w:rsid w:val="00DC4463"/>
    <w:rsid w:val="00DC456D"/>
    <w:rsid w:val="00DC4570"/>
    <w:rsid w:val="00DC45CF"/>
    <w:rsid w:val="00DC4C7E"/>
    <w:rsid w:val="00DC554A"/>
    <w:rsid w:val="00DC55D9"/>
    <w:rsid w:val="00DC5A9D"/>
    <w:rsid w:val="00DC5B77"/>
    <w:rsid w:val="00DC5F3A"/>
    <w:rsid w:val="00DC6048"/>
    <w:rsid w:val="00DC60F8"/>
    <w:rsid w:val="00DC61A5"/>
    <w:rsid w:val="00DC6F1C"/>
    <w:rsid w:val="00DD0193"/>
    <w:rsid w:val="00DD05CF"/>
    <w:rsid w:val="00DD0E00"/>
    <w:rsid w:val="00DD1271"/>
    <w:rsid w:val="00DD2B16"/>
    <w:rsid w:val="00DD2C03"/>
    <w:rsid w:val="00DD2FCE"/>
    <w:rsid w:val="00DD31E4"/>
    <w:rsid w:val="00DD35E0"/>
    <w:rsid w:val="00DD3D89"/>
    <w:rsid w:val="00DD3FBC"/>
    <w:rsid w:val="00DD4221"/>
    <w:rsid w:val="00DD4371"/>
    <w:rsid w:val="00DD4E2C"/>
    <w:rsid w:val="00DD5423"/>
    <w:rsid w:val="00DD563B"/>
    <w:rsid w:val="00DD57D2"/>
    <w:rsid w:val="00DD5889"/>
    <w:rsid w:val="00DD6620"/>
    <w:rsid w:val="00DD6B1E"/>
    <w:rsid w:val="00DD6BCB"/>
    <w:rsid w:val="00DD6D97"/>
    <w:rsid w:val="00DD70C5"/>
    <w:rsid w:val="00DD71E8"/>
    <w:rsid w:val="00DD762B"/>
    <w:rsid w:val="00DD7653"/>
    <w:rsid w:val="00DD7992"/>
    <w:rsid w:val="00DD7B25"/>
    <w:rsid w:val="00DE042A"/>
    <w:rsid w:val="00DE07A1"/>
    <w:rsid w:val="00DE088D"/>
    <w:rsid w:val="00DE08C9"/>
    <w:rsid w:val="00DE0EDC"/>
    <w:rsid w:val="00DE1366"/>
    <w:rsid w:val="00DE1935"/>
    <w:rsid w:val="00DE1941"/>
    <w:rsid w:val="00DE1A43"/>
    <w:rsid w:val="00DE1DF8"/>
    <w:rsid w:val="00DE2185"/>
    <w:rsid w:val="00DE21D7"/>
    <w:rsid w:val="00DE27DA"/>
    <w:rsid w:val="00DE3251"/>
    <w:rsid w:val="00DE39EC"/>
    <w:rsid w:val="00DE3B32"/>
    <w:rsid w:val="00DE3C8E"/>
    <w:rsid w:val="00DE3E01"/>
    <w:rsid w:val="00DE3F03"/>
    <w:rsid w:val="00DE4719"/>
    <w:rsid w:val="00DE4C12"/>
    <w:rsid w:val="00DE4E7F"/>
    <w:rsid w:val="00DE541F"/>
    <w:rsid w:val="00DE5674"/>
    <w:rsid w:val="00DE59DD"/>
    <w:rsid w:val="00DE64CE"/>
    <w:rsid w:val="00DE66F3"/>
    <w:rsid w:val="00DE6B44"/>
    <w:rsid w:val="00DE6FD5"/>
    <w:rsid w:val="00DE7A51"/>
    <w:rsid w:val="00DF078A"/>
    <w:rsid w:val="00DF1074"/>
    <w:rsid w:val="00DF10DD"/>
    <w:rsid w:val="00DF15E7"/>
    <w:rsid w:val="00DF2AE4"/>
    <w:rsid w:val="00DF3727"/>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9B9"/>
    <w:rsid w:val="00DF7B86"/>
    <w:rsid w:val="00DF7F09"/>
    <w:rsid w:val="00E00604"/>
    <w:rsid w:val="00E0060F"/>
    <w:rsid w:val="00E006F9"/>
    <w:rsid w:val="00E008A7"/>
    <w:rsid w:val="00E009B4"/>
    <w:rsid w:val="00E00CC2"/>
    <w:rsid w:val="00E01440"/>
    <w:rsid w:val="00E01864"/>
    <w:rsid w:val="00E01F1C"/>
    <w:rsid w:val="00E021B5"/>
    <w:rsid w:val="00E022E8"/>
    <w:rsid w:val="00E034C4"/>
    <w:rsid w:val="00E03BD8"/>
    <w:rsid w:val="00E041E6"/>
    <w:rsid w:val="00E04244"/>
    <w:rsid w:val="00E04393"/>
    <w:rsid w:val="00E0458B"/>
    <w:rsid w:val="00E045D3"/>
    <w:rsid w:val="00E04CBC"/>
    <w:rsid w:val="00E050C9"/>
    <w:rsid w:val="00E05319"/>
    <w:rsid w:val="00E05395"/>
    <w:rsid w:val="00E0561A"/>
    <w:rsid w:val="00E05BF9"/>
    <w:rsid w:val="00E05F08"/>
    <w:rsid w:val="00E063F2"/>
    <w:rsid w:val="00E066FE"/>
    <w:rsid w:val="00E06723"/>
    <w:rsid w:val="00E06900"/>
    <w:rsid w:val="00E069CC"/>
    <w:rsid w:val="00E10183"/>
    <w:rsid w:val="00E10202"/>
    <w:rsid w:val="00E10212"/>
    <w:rsid w:val="00E10364"/>
    <w:rsid w:val="00E105C4"/>
    <w:rsid w:val="00E10CE1"/>
    <w:rsid w:val="00E11192"/>
    <w:rsid w:val="00E111A3"/>
    <w:rsid w:val="00E11283"/>
    <w:rsid w:val="00E116A7"/>
    <w:rsid w:val="00E11784"/>
    <w:rsid w:val="00E11D35"/>
    <w:rsid w:val="00E11F90"/>
    <w:rsid w:val="00E12056"/>
    <w:rsid w:val="00E123E5"/>
    <w:rsid w:val="00E12AC4"/>
    <w:rsid w:val="00E13ED5"/>
    <w:rsid w:val="00E13FDB"/>
    <w:rsid w:val="00E14278"/>
    <w:rsid w:val="00E14487"/>
    <w:rsid w:val="00E14ACD"/>
    <w:rsid w:val="00E14BFC"/>
    <w:rsid w:val="00E1518A"/>
    <w:rsid w:val="00E152BB"/>
    <w:rsid w:val="00E153FB"/>
    <w:rsid w:val="00E168B1"/>
    <w:rsid w:val="00E16C13"/>
    <w:rsid w:val="00E173DB"/>
    <w:rsid w:val="00E173E2"/>
    <w:rsid w:val="00E1797A"/>
    <w:rsid w:val="00E17DD9"/>
    <w:rsid w:val="00E200A4"/>
    <w:rsid w:val="00E202D0"/>
    <w:rsid w:val="00E20682"/>
    <w:rsid w:val="00E2089E"/>
    <w:rsid w:val="00E21032"/>
    <w:rsid w:val="00E2118A"/>
    <w:rsid w:val="00E21232"/>
    <w:rsid w:val="00E212DB"/>
    <w:rsid w:val="00E2136A"/>
    <w:rsid w:val="00E21673"/>
    <w:rsid w:val="00E22C97"/>
    <w:rsid w:val="00E22CA4"/>
    <w:rsid w:val="00E237F0"/>
    <w:rsid w:val="00E24B2B"/>
    <w:rsid w:val="00E2530E"/>
    <w:rsid w:val="00E25420"/>
    <w:rsid w:val="00E2560D"/>
    <w:rsid w:val="00E25D72"/>
    <w:rsid w:val="00E25DDB"/>
    <w:rsid w:val="00E2649F"/>
    <w:rsid w:val="00E26944"/>
    <w:rsid w:val="00E2753D"/>
    <w:rsid w:val="00E278EB"/>
    <w:rsid w:val="00E27CE7"/>
    <w:rsid w:val="00E27DC9"/>
    <w:rsid w:val="00E27FFA"/>
    <w:rsid w:val="00E302BB"/>
    <w:rsid w:val="00E302F8"/>
    <w:rsid w:val="00E30344"/>
    <w:rsid w:val="00E30EA6"/>
    <w:rsid w:val="00E3149F"/>
    <w:rsid w:val="00E315BE"/>
    <w:rsid w:val="00E316DD"/>
    <w:rsid w:val="00E319FD"/>
    <w:rsid w:val="00E31DD9"/>
    <w:rsid w:val="00E321E6"/>
    <w:rsid w:val="00E339BE"/>
    <w:rsid w:val="00E34056"/>
    <w:rsid w:val="00E3463A"/>
    <w:rsid w:val="00E34910"/>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2728"/>
    <w:rsid w:val="00E42799"/>
    <w:rsid w:val="00E42EB8"/>
    <w:rsid w:val="00E430BA"/>
    <w:rsid w:val="00E43843"/>
    <w:rsid w:val="00E43AEB"/>
    <w:rsid w:val="00E43BC7"/>
    <w:rsid w:val="00E4504A"/>
    <w:rsid w:val="00E457A9"/>
    <w:rsid w:val="00E459B4"/>
    <w:rsid w:val="00E45C1B"/>
    <w:rsid w:val="00E45C1C"/>
    <w:rsid w:val="00E45CC0"/>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5E6"/>
    <w:rsid w:val="00E51923"/>
    <w:rsid w:val="00E519D7"/>
    <w:rsid w:val="00E519E1"/>
    <w:rsid w:val="00E51EEA"/>
    <w:rsid w:val="00E5219B"/>
    <w:rsid w:val="00E52E22"/>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598"/>
    <w:rsid w:val="00E60C18"/>
    <w:rsid w:val="00E61690"/>
    <w:rsid w:val="00E61F7C"/>
    <w:rsid w:val="00E62064"/>
    <w:rsid w:val="00E62963"/>
    <w:rsid w:val="00E63BEF"/>
    <w:rsid w:val="00E63E7A"/>
    <w:rsid w:val="00E63F51"/>
    <w:rsid w:val="00E642A4"/>
    <w:rsid w:val="00E643C0"/>
    <w:rsid w:val="00E64581"/>
    <w:rsid w:val="00E6498E"/>
    <w:rsid w:val="00E64F0C"/>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B62"/>
    <w:rsid w:val="00E71FAC"/>
    <w:rsid w:val="00E7277F"/>
    <w:rsid w:val="00E72B5F"/>
    <w:rsid w:val="00E72D58"/>
    <w:rsid w:val="00E7328E"/>
    <w:rsid w:val="00E73688"/>
    <w:rsid w:val="00E73705"/>
    <w:rsid w:val="00E7379C"/>
    <w:rsid w:val="00E744E2"/>
    <w:rsid w:val="00E74701"/>
    <w:rsid w:val="00E747FC"/>
    <w:rsid w:val="00E74F77"/>
    <w:rsid w:val="00E75DA1"/>
    <w:rsid w:val="00E75E72"/>
    <w:rsid w:val="00E76272"/>
    <w:rsid w:val="00E7680E"/>
    <w:rsid w:val="00E76CB9"/>
    <w:rsid w:val="00E77565"/>
    <w:rsid w:val="00E77BE5"/>
    <w:rsid w:val="00E77CCA"/>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B8"/>
    <w:rsid w:val="00E83E20"/>
    <w:rsid w:val="00E83FCE"/>
    <w:rsid w:val="00E841F9"/>
    <w:rsid w:val="00E84277"/>
    <w:rsid w:val="00E8476F"/>
    <w:rsid w:val="00E84BB9"/>
    <w:rsid w:val="00E84CD8"/>
    <w:rsid w:val="00E85499"/>
    <w:rsid w:val="00E85CAC"/>
    <w:rsid w:val="00E86839"/>
    <w:rsid w:val="00E86BA0"/>
    <w:rsid w:val="00E8717F"/>
    <w:rsid w:val="00E8734F"/>
    <w:rsid w:val="00E87427"/>
    <w:rsid w:val="00E87605"/>
    <w:rsid w:val="00E877BD"/>
    <w:rsid w:val="00E900C2"/>
    <w:rsid w:val="00E9016E"/>
    <w:rsid w:val="00E903E3"/>
    <w:rsid w:val="00E90506"/>
    <w:rsid w:val="00E90635"/>
    <w:rsid w:val="00E906A7"/>
    <w:rsid w:val="00E9099A"/>
    <w:rsid w:val="00E90DE2"/>
    <w:rsid w:val="00E912F0"/>
    <w:rsid w:val="00E91504"/>
    <w:rsid w:val="00E91C9D"/>
    <w:rsid w:val="00E92027"/>
    <w:rsid w:val="00E92397"/>
    <w:rsid w:val="00E92EDF"/>
    <w:rsid w:val="00E936CA"/>
    <w:rsid w:val="00E936D6"/>
    <w:rsid w:val="00E9384F"/>
    <w:rsid w:val="00E93C10"/>
    <w:rsid w:val="00E93D80"/>
    <w:rsid w:val="00E940D6"/>
    <w:rsid w:val="00E94574"/>
    <w:rsid w:val="00E9462E"/>
    <w:rsid w:val="00E94ADF"/>
    <w:rsid w:val="00E94F1C"/>
    <w:rsid w:val="00E95226"/>
    <w:rsid w:val="00E95503"/>
    <w:rsid w:val="00E955B8"/>
    <w:rsid w:val="00E956E4"/>
    <w:rsid w:val="00E96B90"/>
    <w:rsid w:val="00E96BA3"/>
    <w:rsid w:val="00E96CF8"/>
    <w:rsid w:val="00E96D32"/>
    <w:rsid w:val="00E96F6B"/>
    <w:rsid w:val="00E974BA"/>
    <w:rsid w:val="00E978DF"/>
    <w:rsid w:val="00E97930"/>
    <w:rsid w:val="00E97C48"/>
    <w:rsid w:val="00E97EB2"/>
    <w:rsid w:val="00E97F1A"/>
    <w:rsid w:val="00EA06E6"/>
    <w:rsid w:val="00EA08F0"/>
    <w:rsid w:val="00EA0A71"/>
    <w:rsid w:val="00EA10E5"/>
    <w:rsid w:val="00EA1247"/>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E1D"/>
    <w:rsid w:val="00EA5EA5"/>
    <w:rsid w:val="00EA621F"/>
    <w:rsid w:val="00EA6549"/>
    <w:rsid w:val="00EA660E"/>
    <w:rsid w:val="00EA6746"/>
    <w:rsid w:val="00EA6AEE"/>
    <w:rsid w:val="00EA6FAF"/>
    <w:rsid w:val="00EA77BE"/>
    <w:rsid w:val="00EA795D"/>
    <w:rsid w:val="00EA7AE7"/>
    <w:rsid w:val="00EB04E8"/>
    <w:rsid w:val="00EB0540"/>
    <w:rsid w:val="00EB074B"/>
    <w:rsid w:val="00EB0784"/>
    <w:rsid w:val="00EB09C1"/>
    <w:rsid w:val="00EB1473"/>
    <w:rsid w:val="00EB16CE"/>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C12D1"/>
    <w:rsid w:val="00EC1482"/>
    <w:rsid w:val="00EC1880"/>
    <w:rsid w:val="00EC193F"/>
    <w:rsid w:val="00EC27B3"/>
    <w:rsid w:val="00EC2C33"/>
    <w:rsid w:val="00EC3078"/>
    <w:rsid w:val="00EC31A6"/>
    <w:rsid w:val="00EC3449"/>
    <w:rsid w:val="00EC3D53"/>
    <w:rsid w:val="00EC406E"/>
    <w:rsid w:val="00EC42D6"/>
    <w:rsid w:val="00EC4829"/>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31C"/>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9B4"/>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ACE"/>
    <w:rsid w:val="00EF1E58"/>
    <w:rsid w:val="00EF1EFC"/>
    <w:rsid w:val="00EF1F5D"/>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F5C"/>
    <w:rsid w:val="00F01181"/>
    <w:rsid w:val="00F01C61"/>
    <w:rsid w:val="00F021E4"/>
    <w:rsid w:val="00F02391"/>
    <w:rsid w:val="00F029E6"/>
    <w:rsid w:val="00F03099"/>
    <w:rsid w:val="00F03167"/>
    <w:rsid w:val="00F039A8"/>
    <w:rsid w:val="00F039B0"/>
    <w:rsid w:val="00F03A4E"/>
    <w:rsid w:val="00F0427A"/>
    <w:rsid w:val="00F042E6"/>
    <w:rsid w:val="00F0481D"/>
    <w:rsid w:val="00F04B12"/>
    <w:rsid w:val="00F04C3D"/>
    <w:rsid w:val="00F05138"/>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F0B"/>
    <w:rsid w:val="00F11F9C"/>
    <w:rsid w:val="00F1200F"/>
    <w:rsid w:val="00F120C3"/>
    <w:rsid w:val="00F12575"/>
    <w:rsid w:val="00F12985"/>
    <w:rsid w:val="00F13249"/>
    <w:rsid w:val="00F135F8"/>
    <w:rsid w:val="00F13650"/>
    <w:rsid w:val="00F13765"/>
    <w:rsid w:val="00F13788"/>
    <w:rsid w:val="00F139A6"/>
    <w:rsid w:val="00F148E6"/>
    <w:rsid w:val="00F14D5E"/>
    <w:rsid w:val="00F14D9D"/>
    <w:rsid w:val="00F15565"/>
    <w:rsid w:val="00F156DD"/>
    <w:rsid w:val="00F15849"/>
    <w:rsid w:val="00F15CC7"/>
    <w:rsid w:val="00F16374"/>
    <w:rsid w:val="00F17840"/>
    <w:rsid w:val="00F1788B"/>
    <w:rsid w:val="00F179AE"/>
    <w:rsid w:val="00F17D71"/>
    <w:rsid w:val="00F20D5E"/>
    <w:rsid w:val="00F21012"/>
    <w:rsid w:val="00F218D5"/>
    <w:rsid w:val="00F219E3"/>
    <w:rsid w:val="00F22431"/>
    <w:rsid w:val="00F232A1"/>
    <w:rsid w:val="00F238A7"/>
    <w:rsid w:val="00F2410E"/>
    <w:rsid w:val="00F24D12"/>
    <w:rsid w:val="00F2509A"/>
    <w:rsid w:val="00F25591"/>
    <w:rsid w:val="00F25DB5"/>
    <w:rsid w:val="00F25E5E"/>
    <w:rsid w:val="00F267A5"/>
    <w:rsid w:val="00F2680B"/>
    <w:rsid w:val="00F268E3"/>
    <w:rsid w:val="00F26BBF"/>
    <w:rsid w:val="00F27287"/>
    <w:rsid w:val="00F272EF"/>
    <w:rsid w:val="00F27B10"/>
    <w:rsid w:val="00F27C46"/>
    <w:rsid w:val="00F3036E"/>
    <w:rsid w:val="00F30762"/>
    <w:rsid w:val="00F3163C"/>
    <w:rsid w:val="00F3168C"/>
    <w:rsid w:val="00F31796"/>
    <w:rsid w:val="00F31A25"/>
    <w:rsid w:val="00F31BE9"/>
    <w:rsid w:val="00F3203D"/>
    <w:rsid w:val="00F32232"/>
    <w:rsid w:val="00F3292E"/>
    <w:rsid w:val="00F32E49"/>
    <w:rsid w:val="00F330B7"/>
    <w:rsid w:val="00F332D0"/>
    <w:rsid w:val="00F336A6"/>
    <w:rsid w:val="00F3373C"/>
    <w:rsid w:val="00F33B18"/>
    <w:rsid w:val="00F33C20"/>
    <w:rsid w:val="00F33FF1"/>
    <w:rsid w:val="00F34F1C"/>
    <w:rsid w:val="00F353C4"/>
    <w:rsid w:val="00F35FC5"/>
    <w:rsid w:val="00F36196"/>
    <w:rsid w:val="00F362E8"/>
    <w:rsid w:val="00F3651E"/>
    <w:rsid w:val="00F3654C"/>
    <w:rsid w:val="00F36559"/>
    <w:rsid w:val="00F36D52"/>
    <w:rsid w:val="00F3744E"/>
    <w:rsid w:val="00F374A9"/>
    <w:rsid w:val="00F37F75"/>
    <w:rsid w:val="00F4049E"/>
    <w:rsid w:val="00F40786"/>
    <w:rsid w:val="00F40C62"/>
    <w:rsid w:val="00F40C7C"/>
    <w:rsid w:val="00F40DF3"/>
    <w:rsid w:val="00F40F43"/>
    <w:rsid w:val="00F40FB8"/>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1F"/>
    <w:rsid w:val="00F44547"/>
    <w:rsid w:val="00F450A6"/>
    <w:rsid w:val="00F45630"/>
    <w:rsid w:val="00F45712"/>
    <w:rsid w:val="00F463B4"/>
    <w:rsid w:val="00F46483"/>
    <w:rsid w:val="00F46536"/>
    <w:rsid w:val="00F46A0C"/>
    <w:rsid w:val="00F46BAD"/>
    <w:rsid w:val="00F46F12"/>
    <w:rsid w:val="00F47014"/>
    <w:rsid w:val="00F470C2"/>
    <w:rsid w:val="00F502B2"/>
    <w:rsid w:val="00F50ECC"/>
    <w:rsid w:val="00F50F85"/>
    <w:rsid w:val="00F51212"/>
    <w:rsid w:val="00F512D4"/>
    <w:rsid w:val="00F51ACE"/>
    <w:rsid w:val="00F520B3"/>
    <w:rsid w:val="00F52E10"/>
    <w:rsid w:val="00F52F2A"/>
    <w:rsid w:val="00F5312C"/>
    <w:rsid w:val="00F53318"/>
    <w:rsid w:val="00F53F04"/>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833"/>
    <w:rsid w:val="00F654D3"/>
    <w:rsid w:val="00F655F8"/>
    <w:rsid w:val="00F65AB5"/>
    <w:rsid w:val="00F65EE6"/>
    <w:rsid w:val="00F6626C"/>
    <w:rsid w:val="00F66415"/>
    <w:rsid w:val="00F66460"/>
    <w:rsid w:val="00F667C6"/>
    <w:rsid w:val="00F66DC0"/>
    <w:rsid w:val="00F66DD5"/>
    <w:rsid w:val="00F67624"/>
    <w:rsid w:val="00F67D77"/>
    <w:rsid w:val="00F67F9E"/>
    <w:rsid w:val="00F7042A"/>
    <w:rsid w:val="00F70C03"/>
    <w:rsid w:val="00F70FE0"/>
    <w:rsid w:val="00F7124B"/>
    <w:rsid w:val="00F713F5"/>
    <w:rsid w:val="00F71C6C"/>
    <w:rsid w:val="00F7218D"/>
    <w:rsid w:val="00F725D0"/>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413"/>
    <w:rsid w:val="00F766CF"/>
    <w:rsid w:val="00F771A6"/>
    <w:rsid w:val="00F77832"/>
    <w:rsid w:val="00F77EB6"/>
    <w:rsid w:val="00F80793"/>
    <w:rsid w:val="00F8088F"/>
    <w:rsid w:val="00F80F90"/>
    <w:rsid w:val="00F81111"/>
    <w:rsid w:val="00F81497"/>
    <w:rsid w:val="00F814AE"/>
    <w:rsid w:val="00F814D5"/>
    <w:rsid w:val="00F81579"/>
    <w:rsid w:val="00F81674"/>
    <w:rsid w:val="00F81ACA"/>
    <w:rsid w:val="00F82017"/>
    <w:rsid w:val="00F82813"/>
    <w:rsid w:val="00F82D34"/>
    <w:rsid w:val="00F83D3D"/>
    <w:rsid w:val="00F83F94"/>
    <w:rsid w:val="00F847CC"/>
    <w:rsid w:val="00F85136"/>
    <w:rsid w:val="00F858A8"/>
    <w:rsid w:val="00F85A2A"/>
    <w:rsid w:val="00F85C60"/>
    <w:rsid w:val="00F85DDB"/>
    <w:rsid w:val="00F85E43"/>
    <w:rsid w:val="00F8601E"/>
    <w:rsid w:val="00F863D4"/>
    <w:rsid w:val="00F86764"/>
    <w:rsid w:val="00F869C8"/>
    <w:rsid w:val="00F86A42"/>
    <w:rsid w:val="00F86BCA"/>
    <w:rsid w:val="00F871BD"/>
    <w:rsid w:val="00F877CE"/>
    <w:rsid w:val="00F87F33"/>
    <w:rsid w:val="00F87F97"/>
    <w:rsid w:val="00F90ED7"/>
    <w:rsid w:val="00F91106"/>
    <w:rsid w:val="00F914B7"/>
    <w:rsid w:val="00F916B1"/>
    <w:rsid w:val="00F91CCD"/>
    <w:rsid w:val="00F91D33"/>
    <w:rsid w:val="00F91E1A"/>
    <w:rsid w:val="00F93000"/>
    <w:rsid w:val="00F930DD"/>
    <w:rsid w:val="00F935F6"/>
    <w:rsid w:val="00F938E2"/>
    <w:rsid w:val="00F93910"/>
    <w:rsid w:val="00F939BA"/>
    <w:rsid w:val="00F93B1F"/>
    <w:rsid w:val="00F93B2E"/>
    <w:rsid w:val="00F93D1F"/>
    <w:rsid w:val="00F94435"/>
    <w:rsid w:val="00F94BAD"/>
    <w:rsid w:val="00F94BF0"/>
    <w:rsid w:val="00F958D7"/>
    <w:rsid w:val="00F95CD5"/>
    <w:rsid w:val="00F95D95"/>
    <w:rsid w:val="00F95F77"/>
    <w:rsid w:val="00F96F30"/>
    <w:rsid w:val="00F97188"/>
    <w:rsid w:val="00F973E2"/>
    <w:rsid w:val="00F979EC"/>
    <w:rsid w:val="00F97D96"/>
    <w:rsid w:val="00FA0460"/>
    <w:rsid w:val="00FA074C"/>
    <w:rsid w:val="00FA082B"/>
    <w:rsid w:val="00FA0831"/>
    <w:rsid w:val="00FA0F79"/>
    <w:rsid w:val="00FA1B9E"/>
    <w:rsid w:val="00FA26FE"/>
    <w:rsid w:val="00FA2802"/>
    <w:rsid w:val="00FA2CC4"/>
    <w:rsid w:val="00FA2F1A"/>
    <w:rsid w:val="00FA2F25"/>
    <w:rsid w:val="00FA3081"/>
    <w:rsid w:val="00FA37FF"/>
    <w:rsid w:val="00FA3872"/>
    <w:rsid w:val="00FA3BA4"/>
    <w:rsid w:val="00FA4131"/>
    <w:rsid w:val="00FA451C"/>
    <w:rsid w:val="00FA5187"/>
    <w:rsid w:val="00FA60E5"/>
    <w:rsid w:val="00FA65F1"/>
    <w:rsid w:val="00FA66BB"/>
    <w:rsid w:val="00FA6CB3"/>
    <w:rsid w:val="00FA6FC8"/>
    <w:rsid w:val="00FA73A6"/>
    <w:rsid w:val="00FA7433"/>
    <w:rsid w:val="00FA77AF"/>
    <w:rsid w:val="00FA7891"/>
    <w:rsid w:val="00FA7D0B"/>
    <w:rsid w:val="00FB00E8"/>
    <w:rsid w:val="00FB0228"/>
    <w:rsid w:val="00FB075C"/>
    <w:rsid w:val="00FB0F3F"/>
    <w:rsid w:val="00FB1371"/>
    <w:rsid w:val="00FB1828"/>
    <w:rsid w:val="00FB20F6"/>
    <w:rsid w:val="00FB226D"/>
    <w:rsid w:val="00FB2287"/>
    <w:rsid w:val="00FB244F"/>
    <w:rsid w:val="00FB2EAA"/>
    <w:rsid w:val="00FB2F2E"/>
    <w:rsid w:val="00FB329F"/>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6B35"/>
    <w:rsid w:val="00FB6C9E"/>
    <w:rsid w:val="00FB707C"/>
    <w:rsid w:val="00FC0214"/>
    <w:rsid w:val="00FC0B4C"/>
    <w:rsid w:val="00FC10EB"/>
    <w:rsid w:val="00FC14CD"/>
    <w:rsid w:val="00FC14E1"/>
    <w:rsid w:val="00FC1530"/>
    <w:rsid w:val="00FC160A"/>
    <w:rsid w:val="00FC1866"/>
    <w:rsid w:val="00FC1876"/>
    <w:rsid w:val="00FC1FDC"/>
    <w:rsid w:val="00FC2179"/>
    <w:rsid w:val="00FC2EF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892"/>
    <w:rsid w:val="00FC7D9F"/>
    <w:rsid w:val="00FC7E01"/>
    <w:rsid w:val="00FD021B"/>
    <w:rsid w:val="00FD0644"/>
    <w:rsid w:val="00FD09CF"/>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626"/>
    <w:rsid w:val="00FE0DF3"/>
    <w:rsid w:val="00FE0F53"/>
    <w:rsid w:val="00FE1121"/>
    <w:rsid w:val="00FE1469"/>
    <w:rsid w:val="00FE1618"/>
    <w:rsid w:val="00FE1657"/>
    <w:rsid w:val="00FE17FC"/>
    <w:rsid w:val="00FE184E"/>
    <w:rsid w:val="00FE1B4B"/>
    <w:rsid w:val="00FE1C43"/>
    <w:rsid w:val="00FE1F69"/>
    <w:rsid w:val="00FE2176"/>
    <w:rsid w:val="00FE2399"/>
    <w:rsid w:val="00FE25B7"/>
    <w:rsid w:val="00FE3576"/>
    <w:rsid w:val="00FE3B73"/>
    <w:rsid w:val="00FE3F52"/>
    <w:rsid w:val="00FE4059"/>
    <w:rsid w:val="00FE61B4"/>
    <w:rsid w:val="00FE74D3"/>
    <w:rsid w:val="00FE76F5"/>
    <w:rsid w:val="00FE7827"/>
    <w:rsid w:val="00FE797A"/>
    <w:rsid w:val="00FE7A39"/>
    <w:rsid w:val="00FE7BE1"/>
    <w:rsid w:val="00FE7BE3"/>
    <w:rsid w:val="00FE7E76"/>
    <w:rsid w:val="00FF004D"/>
    <w:rsid w:val="00FF08AF"/>
    <w:rsid w:val="00FF09B7"/>
    <w:rsid w:val="00FF0D68"/>
    <w:rsid w:val="00FF0FA5"/>
    <w:rsid w:val="00FF1A5C"/>
    <w:rsid w:val="00FF1BFB"/>
    <w:rsid w:val="00FF20BA"/>
    <w:rsid w:val="00FF219D"/>
    <w:rsid w:val="00FF26DD"/>
    <w:rsid w:val="00FF2B00"/>
    <w:rsid w:val="00FF36A4"/>
    <w:rsid w:val="00FF42AC"/>
    <w:rsid w:val="00FF4518"/>
    <w:rsid w:val="00FF4A4B"/>
    <w:rsid w:val="00FF4E23"/>
    <w:rsid w:val="00FF50CA"/>
    <w:rsid w:val="00FF50E2"/>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739F"/>
  </w:style>
  <w:style w:type="paragraph" w:styleId="1">
    <w:name w:val="heading 1"/>
    <w:basedOn w:val="a"/>
    <w:next w:val="BodyText"/>
    <w:link w:val="10"/>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0"/>
    <w:qFormat/>
    <w:rsid w:val="00A353D7"/>
    <w:pPr>
      <w:numPr>
        <w:ilvl w:val="1"/>
      </w:numPr>
      <w:spacing w:before="280"/>
      <w:outlineLvl w:val="1"/>
    </w:pPr>
    <w:rPr>
      <w:sz w:val="28"/>
    </w:rPr>
  </w:style>
  <w:style w:type="paragraph" w:styleId="3">
    <w:name w:val="heading 3"/>
    <w:basedOn w:val="2"/>
    <w:next w:val="BodyText"/>
    <w:link w:val="30"/>
    <w:qFormat/>
    <w:rsid w:val="00A353D7"/>
    <w:pPr>
      <w:numPr>
        <w:ilvl w:val="2"/>
      </w:numPr>
      <w:spacing w:before="240" w:after="60"/>
      <w:outlineLvl w:val="2"/>
    </w:pPr>
    <w:rPr>
      <w:sz w:val="24"/>
    </w:rPr>
  </w:style>
  <w:style w:type="paragraph" w:styleId="4">
    <w:name w:val="heading 4"/>
    <w:basedOn w:val="3"/>
    <w:next w:val="BodyText"/>
    <w:link w:val="40"/>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0"/>
    <w:unhideWhenUsed/>
    <w:qFormat/>
    <w:rsid w:val="00A353D7"/>
    <w:pPr>
      <w:numPr>
        <w:ilvl w:val="4"/>
      </w:numPr>
      <w:outlineLvl w:val="4"/>
    </w:pPr>
  </w:style>
  <w:style w:type="paragraph" w:styleId="6">
    <w:name w:val="heading 6"/>
    <w:basedOn w:val="5"/>
    <w:next w:val="BodyText"/>
    <w:link w:val="60"/>
    <w:unhideWhenUsed/>
    <w:qFormat/>
    <w:rsid w:val="00A353D7"/>
    <w:pPr>
      <w:numPr>
        <w:ilvl w:val="5"/>
      </w:numPr>
      <w:outlineLvl w:val="5"/>
    </w:pPr>
  </w:style>
  <w:style w:type="paragraph" w:styleId="7">
    <w:name w:val="heading 7"/>
    <w:basedOn w:val="a"/>
    <w:next w:val="a"/>
    <w:link w:val="70"/>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0"/>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0"/>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a5"/>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a5">
    <w:name w:val="页脚 字符"/>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6">
    <w:name w:val="header"/>
    <w:basedOn w:val="a"/>
    <w:link w:val="a7"/>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a7">
    <w:name w:val="页眉 字符"/>
    <w:basedOn w:val="a0"/>
    <w:link w:val="a6"/>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8">
    <w:name w:val="Title"/>
    <w:basedOn w:val="a"/>
    <w:next w:val="Body"/>
    <w:link w:val="a9"/>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a9">
    <w:name w:val="标题 字符"/>
    <w:basedOn w:val="a0"/>
    <w:link w:val="a8"/>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a">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c">
    <w:name w:val="List Paragraph"/>
    <w:basedOn w:val="a"/>
    <w:uiPriority w:val="34"/>
    <w:qFormat/>
    <w:rsid w:val="00317834"/>
    <w:pPr>
      <w:ind w:left="720"/>
      <w:contextualSpacing/>
    </w:pPr>
  </w:style>
  <w:style w:type="paragraph" w:styleId="ad">
    <w:name w:val="Balloon Text"/>
    <w:basedOn w:val="a"/>
    <w:link w:val="ae"/>
    <w:uiPriority w:val="99"/>
    <w:semiHidden/>
    <w:unhideWhenUsed/>
    <w:rsid w:val="00317834"/>
    <w:pPr>
      <w:spacing w:after="0" w:line="240" w:lineRule="auto"/>
    </w:pPr>
    <w:rPr>
      <w:rFonts w:ascii="Segoe UI" w:hAnsi="Segoe UI" w:cs="Segoe UI"/>
      <w:sz w:val="18"/>
      <w:szCs w:val="18"/>
    </w:rPr>
  </w:style>
  <w:style w:type="character" w:customStyle="1" w:styleId="ae">
    <w:name w:val="批注框文本 字符"/>
    <w:basedOn w:val="a0"/>
    <w:link w:val="ad"/>
    <w:uiPriority w:val="99"/>
    <w:semiHidden/>
    <w:rsid w:val="00317834"/>
    <w:rPr>
      <w:rFonts w:ascii="Segoe UI" w:hAnsi="Segoe UI" w:cs="Segoe UI"/>
      <w:sz w:val="18"/>
      <w:szCs w:val="18"/>
    </w:rPr>
  </w:style>
  <w:style w:type="character" w:customStyle="1" w:styleId="10">
    <w:name w:val="标题 1 字符"/>
    <w:basedOn w:val="a0"/>
    <w:link w:val="1"/>
    <w:rsid w:val="00A353D7"/>
    <w:rPr>
      <w:rFonts w:asciiTheme="majorHAnsi" w:eastAsia="Batang" w:hAnsiTheme="majorHAnsi" w:cs="Times New Roman"/>
      <w:b/>
      <w:sz w:val="32"/>
      <w:szCs w:val="20"/>
      <w:lang w:val="en-GB"/>
    </w:rPr>
  </w:style>
  <w:style w:type="character" w:customStyle="1" w:styleId="20">
    <w:name w:val="标题 2 字符"/>
    <w:basedOn w:val="a0"/>
    <w:link w:val="2"/>
    <w:rsid w:val="00A353D7"/>
    <w:rPr>
      <w:rFonts w:asciiTheme="majorHAnsi" w:eastAsia="Batang" w:hAnsiTheme="majorHAnsi" w:cs="Times New Roman"/>
      <w:b/>
      <w:sz w:val="28"/>
      <w:szCs w:val="20"/>
      <w:lang w:val="en-GB"/>
    </w:rPr>
  </w:style>
  <w:style w:type="character" w:customStyle="1" w:styleId="30">
    <w:name w:val="标题 3 字符"/>
    <w:basedOn w:val="a0"/>
    <w:link w:val="3"/>
    <w:rsid w:val="00A353D7"/>
    <w:rPr>
      <w:rFonts w:asciiTheme="majorHAnsi" w:eastAsia="Batang" w:hAnsiTheme="majorHAnsi" w:cs="Times New Roman"/>
      <w:b/>
      <w:sz w:val="24"/>
      <w:szCs w:val="20"/>
      <w:lang w:val="en-GB"/>
    </w:rPr>
  </w:style>
  <w:style w:type="character" w:customStyle="1" w:styleId="40">
    <w:name w:val="标题 4 字符"/>
    <w:basedOn w:val="a0"/>
    <w:link w:val="4"/>
    <w:rsid w:val="00A353D7"/>
    <w:rPr>
      <w:rFonts w:asciiTheme="majorHAnsi" w:eastAsiaTheme="majorEastAsia" w:hAnsiTheme="majorHAnsi" w:cstheme="majorBidi"/>
      <w:b/>
      <w:iCs/>
      <w:sz w:val="24"/>
      <w:szCs w:val="20"/>
      <w:lang w:val="en-GB"/>
    </w:rPr>
  </w:style>
  <w:style w:type="character" w:customStyle="1" w:styleId="50">
    <w:name w:val="标题 5 字符"/>
    <w:basedOn w:val="a0"/>
    <w:link w:val="5"/>
    <w:rsid w:val="00A353D7"/>
    <w:rPr>
      <w:rFonts w:asciiTheme="majorHAnsi" w:eastAsiaTheme="majorEastAsia" w:hAnsiTheme="majorHAnsi" w:cstheme="majorBidi"/>
      <w:b/>
      <w:iCs/>
      <w:sz w:val="24"/>
      <w:szCs w:val="20"/>
      <w:lang w:val="en-GB"/>
    </w:rPr>
  </w:style>
  <w:style w:type="character" w:customStyle="1" w:styleId="60">
    <w:name w:val="标题 6 字符"/>
    <w:basedOn w:val="a0"/>
    <w:link w:val="6"/>
    <w:rsid w:val="00A353D7"/>
    <w:rPr>
      <w:rFonts w:asciiTheme="majorHAnsi" w:eastAsiaTheme="majorEastAsia" w:hAnsiTheme="majorHAnsi" w:cstheme="majorBidi"/>
      <w:b/>
      <w:iCs/>
      <w:sz w:val="24"/>
      <w:szCs w:val="20"/>
      <w:lang w:val="en-GB"/>
    </w:rPr>
  </w:style>
  <w:style w:type="character" w:customStyle="1" w:styleId="70">
    <w:name w:val="标题 7 字符"/>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0">
    <w:name w:val="标题 8 字符"/>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0">
    <w:name w:val="标题 9 字符"/>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f">
    <w:name w:val="annotation reference"/>
    <w:basedOn w:val="a0"/>
    <w:uiPriority w:val="99"/>
    <w:semiHidden/>
    <w:unhideWhenUsed/>
    <w:rsid w:val="00FD3B7C"/>
    <w:rPr>
      <w:sz w:val="16"/>
      <w:szCs w:val="16"/>
    </w:rPr>
  </w:style>
  <w:style w:type="paragraph" w:styleId="af0">
    <w:name w:val="annotation text"/>
    <w:basedOn w:val="a"/>
    <w:link w:val="af1"/>
    <w:uiPriority w:val="99"/>
    <w:semiHidden/>
    <w:unhideWhenUsed/>
    <w:rsid w:val="00FD3B7C"/>
    <w:pPr>
      <w:spacing w:line="240" w:lineRule="auto"/>
    </w:pPr>
    <w:rPr>
      <w:sz w:val="20"/>
      <w:szCs w:val="20"/>
    </w:rPr>
  </w:style>
  <w:style w:type="character" w:customStyle="1" w:styleId="af1">
    <w:name w:val="批注文字 字符"/>
    <w:basedOn w:val="a0"/>
    <w:link w:val="af0"/>
    <w:uiPriority w:val="99"/>
    <w:semiHidden/>
    <w:rsid w:val="00FD3B7C"/>
    <w:rPr>
      <w:sz w:val="20"/>
      <w:szCs w:val="20"/>
    </w:rPr>
  </w:style>
  <w:style w:type="paragraph" w:styleId="af2">
    <w:name w:val="annotation subject"/>
    <w:basedOn w:val="af0"/>
    <w:next w:val="af0"/>
    <w:link w:val="af3"/>
    <w:uiPriority w:val="99"/>
    <w:semiHidden/>
    <w:unhideWhenUsed/>
    <w:rsid w:val="00E069CC"/>
    <w:rPr>
      <w:b/>
      <w:bCs/>
    </w:rPr>
  </w:style>
  <w:style w:type="character" w:customStyle="1" w:styleId="af3">
    <w:name w:val="批注主题 字符"/>
    <w:basedOn w:val="af1"/>
    <w:link w:val="af2"/>
    <w:uiPriority w:val="99"/>
    <w:semiHidden/>
    <w:rsid w:val="00E069CC"/>
    <w:rPr>
      <w:b/>
      <w:bCs/>
      <w:sz w:val="20"/>
      <w:szCs w:val="20"/>
    </w:rPr>
  </w:style>
  <w:style w:type="table" w:styleId="af4">
    <w:name w:val="Table Grid"/>
    <w:basedOn w:val="a1"/>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6"/>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af6">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basedOn w:val="a0"/>
    <w:link w:val="af5"/>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7">
    <w:name w:val="Placeholder Text"/>
    <w:basedOn w:val="a0"/>
    <w:uiPriority w:val="99"/>
    <w:semiHidden/>
    <w:rsid w:val="00932F91"/>
    <w:rPr>
      <w:color w:val="808080"/>
    </w:rPr>
  </w:style>
  <w:style w:type="character" w:styleId="af8">
    <w:name w:val="Hyperlink"/>
    <w:basedOn w:val="a0"/>
    <w:uiPriority w:val="99"/>
    <w:unhideWhenUsed/>
    <w:rsid w:val="003749D0"/>
    <w:rPr>
      <w:color w:val="0563C1" w:themeColor="hyperlink"/>
      <w:u w:val="single"/>
    </w:rPr>
  </w:style>
  <w:style w:type="character" w:customStyle="1" w:styleId="11">
    <w:name w:val="未处理的提及1"/>
    <w:basedOn w:val="a0"/>
    <w:uiPriority w:val="99"/>
    <w:semiHidden/>
    <w:unhideWhenUsed/>
    <w:rsid w:val="003749D0"/>
    <w:rPr>
      <w:color w:val="808080"/>
      <w:shd w:val="clear" w:color="auto" w:fill="E6E6E6"/>
    </w:rPr>
  </w:style>
  <w:style w:type="paragraph" w:styleId="af9">
    <w:name w:val="footnote text"/>
    <w:basedOn w:val="a"/>
    <w:link w:val="afa"/>
    <w:uiPriority w:val="99"/>
    <w:semiHidden/>
    <w:unhideWhenUsed/>
    <w:rsid w:val="003749D0"/>
    <w:pPr>
      <w:spacing w:after="0" w:line="240" w:lineRule="auto"/>
    </w:pPr>
    <w:rPr>
      <w:sz w:val="20"/>
      <w:szCs w:val="20"/>
    </w:rPr>
  </w:style>
  <w:style w:type="character" w:customStyle="1" w:styleId="afa">
    <w:name w:val="脚注文本 字符"/>
    <w:basedOn w:val="a0"/>
    <w:link w:val="af9"/>
    <w:uiPriority w:val="99"/>
    <w:semiHidden/>
    <w:rsid w:val="003749D0"/>
    <w:rPr>
      <w:sz w:val="20"/>
      <w:szCs w:val="20"/>
    </w:rPr>
  </w:style>
  <w:style w:type="character" w:styleId="afb">
    <w:name w:val="footnote reference"/>
    <w:basedOn w:val="a0"/>
    <w:uiPriority w:val="99"/>
    <w:semiHidden/>
    <w:unhideWhenUsed/>
    <w:rsid w:val="003749D0"/>
    <w:rPr>
      <w:vertAlign w:val="superscript"/>
    </w:rPr>
  </w:style>
  <w:style w:type="character" w:styleId="afc">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styleId="afd">
    <w:name w:val="Body Text"/>
    <w:basedOn w:val="a"/>
    <w:link w:val="afe"/>
    <w:unhideWhenUsed/>
    <w:rsid w:val="00240A39"/>
    <w:pPr>
      <w:spacing w:after="120" w:line="240" w:lineRule="auto"/>
    </w:pPr>
    <w:rPr>
      <w:rFonts w:ascii="Times New Roman" w:eastAsia="Malgun Gothic" w:hAnsi="Times New Roman" w:cs="Times New Roman"/>
      <w:szCs w:val="20"/>
      <w:lang w:val="en-GB"/>
    </w:rPr>
  </w:style>
  <w:style w:type="character" w:customStyle="1" w:styleId="afe">
    <w:name w:val="正文文本 字符"/>
    <w:basedOn w:val="a0"/>
    <w:link w:val="afd"/>
    <w:rsid w:val="00240A39"/>
    <w:rPr>
      <w:rFonts w:ascii="Times New Roman" w:eastAsia="Malgun Gothic" w:hAnsi="Times New Roman" w:cs="Times New Roman"/>
      <w:szCs w:val="20"/>
      <w:lang w:val="en-GB"/>
    </w:rPr>
  </w:style>
  <w:style w:type="paragraph" w:customStyle="1" w:styleId="TableParagraph">
    <w:name w:val="Table Paragraph"/>
    <w:basedOn w:val="a"/>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aff">
    <w:name w:val="Revision"/>
    <w:hidden/>
    <w:uiPriority w:val="99"/>
    <w:semiHidden/>
    <w:rsid w:val="00971013"/>
    <w:pPr>
      <w:spacing w:after="0" w:line="240" w:lineRule="auto"/>
    </w:pPr>
  </w:style>
  <w:style w:type="paragraph" w:customStyle="1" w:styleId="SP15303498">
    <w:name w:val="SP.15.303498"/>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a"/>
    <w:next w:val="a"/>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a"/>
    <w:next w:val="a"/>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15139658">
    <w:name w:val="SP.15.139658"/>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69">
    <w:name w:val="SP.15.139669"/>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280">
    <w:name w:val="SP.15.139280"/>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25">
    <w:name w:val="SP.15.139625"/>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36">
    <w:name w:val="SP.15.139636"/>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44">
    <w:name w:val="SP.15.139644"/>
    <w:basedOn w:val="a"/>
    <w:next w:val="a"/>
    <w:uiPriority w:val="99"/>
    <w:rsid w:val="00A027E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588">
    <w:name w:val="SC.15.323588"/>
    <w:uiPriority w:val="99"/>
    <w:rsid w:val="00A027E0"/>
    <w:rPr>
      <w:color w:val="000000"/>
      <w:sz w:val="20"/>
      <w:szCs w:val="20"/>
    </w:rPr>
  </w:style>
  <w:style w:type="character" w:customStyle="1" w:styleId="fontstyle01">
    <w:name w:val="fontstyle01"/>
    <w:basedOn w:val="a0"/>
    <w:rsid w:val="00C9323F"/>
    <w:rPr>
      <w:rFonts w:ascii="TimesNewRomanPSMT" w:eastAsia="TimesNewRomanPSMT" w:hint="eastAsia"/>
      <w:b w:val="0"/>
      <w:bCs w:val="0"/>
      <w:i w:val="0"/>
      <w:iCs w:val="0"/>
      <w:color w:val="000000"/>
      <w:sz w:val="20"/>
      <w:szCs w:val="20"/>
    </w:rPr>
  </w:style>
  <w:style w:type="character" w:customStyle="1" w:styleId="fontstyle21">
    <w:name w:val="fontstyle21"/>
    <w:basedOn w:val="a0"/>
    <w:rsid w:val="00B91962"/>
    <w:rPr>
      <w:rFonts w:ascii="TimesNewRomanPSMT" w:hAnsi="TimesNewRomanPSMT" w:hint="default"/>
      <w:b w:val="0"/>
      <w:bCs w:val="0"/>
      <w:i w:val="0"/>
      <w:iCs w:val="0"/>
      <w:color w:val="000000"/>
      <w:sz w:val="20"/>
      <w:szCs w:val="20"/>
    </w:rPr>
  </w:style>
  <w:style w:type="character" w:customStyle="1" w:styleId="fontstyle31">
    <w:name w:val="fontstyle31"/>
    <w:basedOn w:val="a0"/>
    <w:rsid w:val="00B91962"/>
    <w:rPr>
      <w:rFonts w:ascii="TimesNewRomanPS-BoldItalicMT" w:hAnsi="TimesNewRomanPS-BoldItalicMT" w:hint="default"/>
      <w:b/>
      <w:bCs/>
      <w:i/>
      <w:iCs/>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574347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66467330">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097917">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4080693">
      <w:bodyDiv w:val="1"/>
      <w:marLeft w:val="0"/>
      <w:marRight w:val="0"/>
      <w:marTop w:val="0"/>
      <w:marBottom w:val="0"/>
      <w:divBdr>
        <w:top w:val="none" w:sz="0" w:space="0" w:color="auto"/>
        <w:left w:val="none" w:sz="0" w:space="0" w:color="auto"/>
        <w:bottom w:val="none" w:sz="0" w:space="0" w:color="auto"/>
        <w:right w:val="none" w:sz="0" w:space="0" w:color="auto"/>
      </w:divBdr>
      <w:divsChild>
        <w:div w:id="1796093332">
          <w:marLeft w:val="1166"/>
          <w:marRight w:val="0"/>
          <w:marTop w:val="58"/>
          <w:marBottom w:val="0"/>
          <w:divBdr>
            <w:top w:val="none" w:sz="0" w:space="0" w:color="auto"/>
            <w:left w:val="none" w:sz="0" w:space="0" w:color="auto"/>
            <w:bottom w:val="none" w:sz="0" w:space="0" w:color="auto"/>
            <w:right w:val="none" w:sz="0" w:space="0" w:color="auto"/>
          </w:divBdr>
        </w:div>
      </w:divsChild>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3950861">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7280726">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1695992">
      <w:bodyDiv w:val="1"/>
      <w:marLeft w:val="0"/>
      <w:marRight w:val="0"/>
      <w:marTop w:val="0"/>
      <w:marBottom w:val="0"/>
      <w:divBdr>
        <w:top w:val="none" w:sz="0" w:space="0" w:color="auto"/>
        <w:left w:val="none" w:sz="0" w:space="0" w:color="auto"/>
        <w:bottom w:val="none" w:sz="0" w:space="0" w:color="auto"/>
        <w:right w:val="none" w:sz="0" w:space="0" w:color="auto"/>
      </w:divBdr>
    </w:div>
    <w:div w:id="290981986">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18312804">
      <w:bodyDiv w:val="1"/>
      <w:marLeft w:val="0"/>
      <w:marRight w:val="0"/>
      <w:marTop w:val="0"/>
      <w:marBottom w:val="0"/>
      <w:divBdr>
        <w:top w:val="none" w:sz="0" w:space="0" w:color="auto"/>
        <w:left w:val="none" w:sz="0" w:space="0" w:color="auto"/>
        <w:bottom w:val="none" w:sz="0" w:space="0" w:color="auto"/>
        <w:right w:val="none" w:sz="0" w:space="0" w:color="auto"/>
      </w:divBdr>
    </w:div>
    <w:div w:id="340551167">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233370">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6389361">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7122007">
      <w:bodyDiv w:val="1"/>
      <w:marLeft w:val="0"/>
      <w:marRight w:val="0"/>
      <w:marTop w:val="0"/>
      <w:marBottom w:val="0"/>
      <w:divBdr>
        <w:top w:val="none" w:sz="0" w:space="0" w:color="auto"/>
        <w:left w:val="none" w:sz="0" w:space="0" w:color="auto"/>
        <w:bottom w:val="none" w:sz="0" w:space="0" w:color="auto"/>
        <w:right w:val="none" w:sz="0" w:space="0" w:color="auto"/>
      </w:divBdr>
    </w:div>
    <w:div w:id="713970042">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9131161">
      <w:bodyDiv w:val="1"/>
      <w:marLeft w:val="0"/>
      <w:marRight w:val="0"/>
      <w:marTop w:val="0"/>
      <w:marBottom w:val="0"/>
      <w:divBdr>
        <w:top w:val="none" w:sz="0" w:space="0" w:color="auto"/>
        <w:left w:val="none" w:sz="0" w:space="0" w:color="auto"/>
        <w:bottom w:val="none" w:sz="0" w:space="0" w:color="auto"/>
        <w:right w:val="none" w:sz="0" w:space="0" w:color="auto"/>
      </w:divBdr>
    </w:div>
    <w:div w:id="760029260">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044449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58853090">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415608">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053407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53513248">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6052134">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634272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091292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4039942">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884221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00982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1591">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5311315">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489309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3823025">
      <w:bodyDiv w:val="1"/>
      <w:marLeft w:val="0"/>
      <w:marRight w:val="0"/>
      <w:marTop w:val="0"/>
      <w:marBottom w:val="0"/>
      <w:divBdr>
        <w:top w:val="none" w:sz="0" w:space="0" w:color="auto"/>
        <w:left w:val="none" w:sz="0" w:space="0" w:color="auto"/>
        <w:bottom w:val="none" w:sz="0" w:space="0" w:color="auto"/>
        <w:right w:val="none" w:sz="0" w:space="0" w:color="auto"/>
      </w:divBdr>
    </w:div>
    <w:div w:id="1369530119">
      <w:bodyDiv w:val="1"/>
      <w:marLeft w:val="0"/>
      <w:marRight w:val="0"/>
      <w:marTop w:val="0"/>
      <w:marBottom w:val="0"/>
      <w:divBdr>
        <w:top w:val="none" w:sz="0" w:space="0" w:color="auto"/>
        <w:left w:val="none" w:sz="0" w:space="0" w:color="auto"/>
        <w:bottom w:val="none" w:sz="0" w:space="0" w:color="auto"/>
        <w:right w:val="none" w:sz="0" w:space="0" w:color="auto"/>
      </w:divBdr>
    </w:div>
    <w:div w:id="139107766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1315528">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76953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12343103">
      <w:bodyDiv w:val="1"/>
      <w:marLeft w:val="0"/>
      <w:marRight w:val="0"/>
      <w:marTop w:val="0"/>
      <w:marBottom w:val="0"/>
      <w:divBdr>
        <w:top w:val="none" w:sz="0" w:space="0" w:color="auto"/>
        <w:left w:val="none" w:sz="0" w:space="0" w:color="auto"/>
        <w:bottom w:val="none" w:sz="0" w:space="0" w:color="auto"/>
        <w:right w:val="none" w:sz="0" w:space="0" w:color="auto"/>
      </w:divBdr>
    </w:div>
    <w:div w:id="1712807553">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184730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9572196">
      <w:bodyDiv w:val="1"/>
      <w:marLeft w:val="0"/>
      <w:marRight w:val="0"/>
      <w:marTop w:val="0"/>
      <w:marBottom w:val="0"/>
      <w:divBdr>
        <w:top w:val="none" w:sz="0" w:space="0" w:color="auto"/>
        <w:left w:val="none" w:sz="0" w:space="0" w:color="auto"/>
        <w:bottom w:val="none" w:sz="0" w:space="0" w:color="auto"/>
        <w:right w:val="none" w:sz="0" w:space="0" w:color="auto"/>
      </w:divBdr>
      <w:divsChild>
        <w:div w:id="1904637910">
          <w:marLeft w:val="1166"/>
          <w:marRight w:val="0"/>
          <w:marTop w:val="58"/>
          <w:marBottom w:val="0"/>
          <w:divBdr>
            <w:top w:val="none" w:sz="0" w:space="0" w:color="auto"/>
            <w:left w:val="none" w:sz="0" w:space="0" w:color="auto"/>
            <w:bottom w:val="none" w:sz="0" w:space="0" w:color="auto"/>
            <w:right w:val="none" w:sz="0" w:space="0" w:color="auto"/>
          </w:divBdr>
        </w:div>
      </w:divsChild>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20_0760r5</b:Tag>
    <b:SourceType>JournalArticle</b:SourceType>
    <b:Guid>{DD43E4D3-8EED-4188-944E-5F65C9D55BAB}</b:Guid>
    <b:Author>
      <b:Author>
        <b:Corporate>Jason Yuchen Guo (Huawei)</b:Corporate>
      </b:Author>
    </b:Author>
    <b:Title>Multi link SM power save mode </b:Title>
    <b:JournalName>20/0760r5</b:JournalName>
    <b:Year>December 2020</b:Year>
    <b:RefOrder>249</b:RefOrder>
  </b:Source>
</b:Sources>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21C72CB0-FFC0-4E72-A001-CDAA5EB15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Yuchen Guo</dc:creator>
  <cp:keywords/>
  <dc:description/>
  <cp:lastModifiedBy>Guoyuchen (Jason Yuchen Guo)</cp:lastModifiedBy>
  <cp:revision>3</cp:revision>
  <dcterms:created xsi:type="dcterms:W3CDTF">2023-03-16T14:07:00Z</dcterms:created>
  <dcterms:modified xsi:type="dcterms:W3CDTF">2023-03-16T14:11:00Z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(3)cwPtNpJl0U6eL7vVmY8oaWnsAjxk3AHdM+Kibhf1dKEWm4nYfBHZbbifuaQxaBXP1hsk7GX0
o+qzggn/C92z6caE90p1DXW/dOAjQI6x42W7cy2lUosX/X9hkT+/l8SLhLszj8AclJypuWHq
gMZIUeQkuqJW/R4HGNAvVSE/VSWr8/7yYC4qAnZn06V2L0Ivx/ISnWMFDveBlt07Haaa4ERK
mXQqvCX0PlRkHhjrZW</vt:lpwstr>
  </property>
  <property fmtid="{D5CDD505-2E9C-101B-9397-08002B2CF9AE}" pid="6" name="_2015_ms_pID_7253431">
    <vt:lpwstr>M6WH4t7LyupqfAE+ipn76sLmHT6blwNy3zE3E7NGnGDGyDtJUPaS+Z
PM47LksULkYTyYH6PO028n1s6i7GHPJF5M+xWglh+C/UIrzuKsPY4sNmb9zFOuUtmJJAtUVz
nwu4xFizbUb1ghd64FSLgLJDDczomMbN7zPZmUkX+b3PA2Q9ux05evTBc4Vn3rW0nVOTimX3
TYQCx/rFT3NtOywO9kGXhsVtsE7ZeCf5A3wQ</vt:lpwstr>
  </property>
  <property fmtid="{D5CDD505-2E9C-101B-9397-08002B2CF9AE}" pid="7" name="_2015_ms_pID_7253432">
    <vt:lpwstr>x4Ge0iiJ972qlPDPp5alu0U=</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1678457808</vt:lpwstr>
  </property>
</Properties>
</file>