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869AB61"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F77EB6">
              <w:rPr>
                <w:b w:val="0"/>
              </w:rPr>
              <w:t>UL MU Operation</w:t>
            </w:r>
          </w:p>
        </w:tc>
      </w:tr>
      <w:tr w:rsidR="00A353D7" w:rsidRPr="00CC2C3C" w14:paraId="5101EAE9" w14:textId="77777777" w:rsidTr="007836FF">
        <w:trPr>
          <w:trHeight w:val="269"/>
          <w:jc w:val="center"/>
        </w:trPr>
        <w:tc>
          <w:tcPr>
            <w:tcW w:w="9576" w:type="dxa"/>
            <w:gridSpan w:val="5"/>
            <w:vAlign w:val="center"/>
          </w:tcPr>
          <w:p w14:paraId="3704DF93" w14:textId="2B419034"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10</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FC5FEFD"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F40FB8">
        <w:rPr>
          <w:rFonts w:cs="Times New Roman"/>
          <w:sz w:val="18"/>
          <w:szCs w:val="18"/>
          <w:lang w:eastAsia="ko-KR"/>
        </w:rPr>
        <w:t>6</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1396D592" w14:textId="51A5E301" w:rsidR="00E83BB8" w:rsidRPr="00CE1ADE" w:rsidRDefault="00F40FB8" w:rsidP="00F40FB8">
      <w:pPr>
        <w:suppressAutoHyphens/>
        <w:spacing w:after="0" w:line="240" w:lineRule="auto"/>
        <w:rPr>
          <w:rFonts w:ascii="Times New Roman" w:eastAsia="Malgun Gothic" w:hAnsi="Times New Roman" w:cs="Times New Roman"/>
          <w:sz w:val="18"/>
          <w:szCs w:val="20"/>
          <w:lang w:val="en-GB"/>
        </w:rPr>
      </w:pPr>
      <w:r w:rsidRPr="00F40FB8">
        <w:rPr>
          <w:rFonts w:ascii="Times New Roman" w:hAnsi="Times New Roman" w:cs="Times New Roman"/>
          <w:sz w:val="18"/>
          <w:szCs w:val="18"/>
          <w:lang w:eastAsia="ko-KR"/>
        </w:rPr>
        <w:t>15620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15661</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15660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17029</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17030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17031</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6BD9768F"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10A646C3" w14:textId="328687CD" w:rsidR="00735CA9" w:rsidRDefault="00735CA9"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1: update the resolution for some CIDs based on offline feedback.</w:t>
      </w:r>
      <w:bookmarkStart w:id="1" w:name="_GoBack"/>
      <w:bookmarkEnd w:id="1"/>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22158E" w:rsidRPr="00E64581" w14:paraId="75D99299" w14:textId="77777777" w:rsidTr="006F7200">
        <w:trPr>
          <w:trHeight w:val="1878"/>
        </w:trPr>
        <w:tc>
          <w:tcPr>
            <w:tcW w:w="662" w:type="dxa"/>
            <w:shd w:val="clear" w:color="auto" w:fill="auto"/>
          </w:tcPr>
          <w:p w14:paraId="7BB9F29B" w14:textId="5DB752E4" w:rsidR="0022158E" w:rsidRPr="00E64581" w:rsidRDefault="0022158E" w:rsidP="0022158E">
            <w:pPr>
              <w:spacing w:after="0" w:line="240" w:lineRule="auto"/>
              <w:rPr>
                <w:rFonts w:ascii="Arial" w:hAnsi="Arial" w:cs="Arial"/>
                <w:sz w:val="20"/>
                <w:szCs w:val="20"/>
              </w:rPr>
            </w:pPr>
            <w:r>
              <w:rPr>
                <w:rFonts w:ascii="Arial" w:hAnsi="Arial" w:cs="Arial"/>
                <w:sz w:val="20"/>
                <w:szCs w:val="20"/>
              </w:rPr>
              <w:t>15620</w:t>
            </w:r>
          </w:p>
        </w:tc>
        <w:tc>
          <w:tcPr>
            <w:tcW w:w="1039" w:type="dxa"/>
            <w:shd w:val="clear" w:color="auto" w:fill="auto"/>
          </w:tcPr>
          <w:p w14:paraId="279D2872" w14:textId="3FC709E9" w:rsidR="0022158E" w:rsidRPr="00E64581" w:rsidRDefault="0022158E" w:rsidP="0022158E">
            <w:pPr>
              <w:spacing w:after="0" w:line="240" w:lineRule="auto"/>
              <w:rPr>
                <w:rFonts w:ascii="Arial" w:hAnsi="Arial" w:cs="Arial"/>
                <w:sz w:val="20"/>
                <w:szCs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709" w:type="dxa"/>
            <w:shd w:val="clear" w:color="auto" w:fill="auto"/>
          </w:tcPr>
          <w:p w14:paraId="53257082" w14:textId="4388DD4C" w:rsidR="0022158E" w:rsidRPr="00E64581" w:rsidRDefault="0022158E" w:rsidP="0022158E">
            <w:pPr>
              <w:rPr>
                <w:rFonts w:ascii="Arial" w:hAnsi="Arial" w:cs="Arial"/>
                <w:sz w:val="20"/>
                <w:szCs w:val="20"/>
              </w:rPr>
            </w:pPr>
            <w:r>
              <w:rPr>
                <w:rFonts w:ascii="Arial" w:hAnsi="Arial" w:cs="Arial"/>
                <w:sz w:val="20"/>
                <w:szCs w:val="20"/>
              </w:rPr>
              <w:t>593.04</w:t>
            </w:r>
          </w:p>
        </w:tc>
        <w:tc>
          <w:tcPr>
            <w:tcW w:w="851" w:type="dxa"/>
            <w:shd w:val="clear" w:color="auto" w:fill="auto"/>
          </w:tcPr>
          <w:p w14:paraId="5E5A15EC" w14:textId="16253BC2"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4107F1C0" w14:textId="531FA5B2" w:rsidR="0022158E" w:rsidRPr="00E64581" w:rsidRDefault="0022158E" w:rsidP="0022158E">
            <w:pPr>
              <w:spacing w:after="0" w:line="240" w:lineRule="auto"/>
              <w:rPr>
                <w:rFonts w:ascii="Arial" w:hAnsi="Arial" w:cs="Arial"/>
                <w:sz w:val="20"/>
                <w:szCs w:val="20"/>
              </w:rPr>
            </w:pPr>
            <w:r>
              <w:rPr>
                <w:rFonts w:ascii="Arial" w:hAnsi="Arial" w:cs="Arial"/>
                <w:sz w:val="20"/>
                <w:szCs w:val="20"/>
              </w:rPr>
              <w:t>AP MLD should take into account the mapped TID of a non-AP MLD for the UL direction, when it set the Preferred AC subfield for that non-AP MLD.</w:t>
            </w:r>
          </w:p>
        </w:tc>
        <w:tc>
          <w:tcPr>
            <w:tcW w:w="1418" w:type="dxa"/>
            <w:shd w:val="clear" w:color="auto" w:fill="auto"/>
          </w:tcPr>
          <w:p w14:paraId="68D2259E" w14:textId="42B0C13D" w:rsidR="0022158E" w:rsidRPr="00E64581" w:rsidRDefault="0022158E" w:rsidP="0022158E">
            <w:pPr>
              <w:spacing w:after="240" w:line="240" w:lineRule="auto"/>
              <w:rPr>
                <w:rFonts w:ascii="Arial" w:hAnsi="Arial" w:cs="Arial"/>
                <w:sz w:val="20"/>
                <w:szCs w:val="20"/>
              </w:rPr>
            </w:pPr>
            <w:r>
              <w:rPr>
                <w:rFonts w:ascii="Arial" w:hAnsi="Arial" w:cs="Arial"/>
                <w:sz w:val="20"/>
                <w:szCs w:val="20"/>
              </w:rPr>
              <w:t>As in comment</w:t>
            </w:r>
          </w:p>
        </w:tc>
        <w:tc>
          <w:tcPr>
            <w:tcW w:w="2644" w:type="dxa"/>
            <w:shd w:val="clear" w:color="auto" w:fill="auto"/>
          </w:tcPr>
          <w:p w14:paraId="5B485E91" w14:textId="77777777" w:rsidR="0022158E"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54BD81AA" w14:textId="77777777" w:rsidR="0022158E" w:rsidRDefault="0022158E" w:rsidP="0022158E">
            <w:pPr>
              <w:spacing w:after="0" w:line="240" w:lineRule="auto"/>
              <w:rPr>
                <w:rFonts w:ascii="Arial" w:hAnsi="Arial" w:cs="Arial"/>
                <w:sz w:val="20"/>
                <w:szCs w:val="20"/>
                <w:lang w:eastAsia="zh-CN"/>
              </w:rPr>
            </w:pPr>
          </w:p>
          <w:p w14:paraId="2F658ACB" w14:textId="77777777" w:rsidR="0022158E"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8DD20DE" w14:textId="77777777" w:rsidR="0022158E" w:rsidRDefault="0022158E" w:rsidP="0022158E">
            <w:pPr>
              <w:spacing w:after="0" w:line="240" w:lineRule="auto"/>
              <w:rPr>
                <w:rFonts w:ascii="Arial" w:hAnsi="Arial" w:cs="Arial"/>
                <w:sz w:val="20"/>
                <w:szCs w:val="20"/>
                <w:lang w:eastAsia="zh-CN"/>
              </w:rPr>
            </w:pPr>
          </w:p>
          <w:p w14:paraId="60FA1A8E" w14:textId="6210F0FC" w:rsidR="0022158E" w:rsidRPr="00E64581"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 – please implement the changes in this document tagged as #15620</w:t>
            </w:r>
          </w:p>
        </w:tc>
      </w:tr>
      <w:tr w:rsidR="00CC1C86" w:rsidRPr="00E64581" w14:paraId="6DE6B72E" w14:textId="77777777" w:rsidTr="006F7200">
        <w:trPr>
          <w:trHeight w:val="1878"/>
        </w:trPr>
        <w:tc>
          <w:tcPr>
            <w:tcW w:w="662" w:type="dxa"/>
            <w:shd w:val="clear" w:color="auto" w:fill="auto"/>
          </w:tcPr>
          <w:p w14:paraId="3A3FAE9F" w14:textId="1F7ACB15" w:rsidR="00CC1C86" w:rsidRPr="00E64581" w:rsidRDefault="00CC1C86" w:rsidP="00CC1C86">
            <w:pPr>
              <w:spacing w:after="0" w:line="240" w:lineRule="auto"/>
              <w:rPr>
                <w:rFonts w:ascii="Arial" w:hAnsi="Arial" w:cs="Arial"/>
                <w:sz w:val="20"/>
                <w:szCs w:val="20"/>
              </w:rPr>
            </w:pPr>
            <w:r>
              <w:rPr>
                <w:rFonts w:ascii="Arial" w:hAnsi="Arial" w:cs="Arial"/>
                <w:sz w:val="20"/>
                <w:szCs w:val="20"/>
              </w:rPr>
              <w:t>15661</w:t>
            </w:r>
          </w:p>
        </w:tc>
        <w:tc>
          <w:tcPr>
            <w:tcW w:w="1039" w:type="dxa"/>
            <w:shd w:val="clear" w:color="auto" w:fill="auto"/>
          </w:tcPr>
          <w:p w14:paraId="381ADDFB" w14:textId="44CDA3A5" w:rsidR="00CC1C86" w:rsidRPr="00E64581" w:rsidRDefault="00CC1C86" w:rsidP="00CC1C86">
            <w:pPr>
              <w:spacing w:after="0" w:line="240" w:lineRule="auto"/>
              <w:rPr>
                <w:rFonts w:ascii="Arial" w:hAnsi="Arial" w:cs="Arial"/>
                <w:sz w:val="20"/>
                <w:szCs w:val="20"/>
              </w:rPr>
            </w:pPr>
            <w:r>
              <w:rPr>
                <w:rFonts w:ascii="Arial" w:hAnsi="Arial" w:cs="Arial"/>
                <w:sz w:val="20"/>
                <w:szCs w:val="20"/>
              </w:rPr>
              <w:t>Geonjung Ko</w:t>
            </w:r>
          </w:p>
        </w:tc>
        <w:tc>
          <w:tcPr>
            <w:tcW w:w="709" w:type="dxa"/>
            <w:shd w:val="clear" w:color="auto" w:fill="auto"/>
          </w:tcPr>
          <w:p w14:paraId="79C2C650" w14:textId="200BC191" w:rsidR="00CC1C86" w:rsidRPr="00E64581" w:rsidRDefault="00CC1C86" w:rsidP="00CC1C86">
            <w:pPr>
              <w:rPr>
                <w:rFonts w:ascii="Arial" w:hAnsi="Arial" w:cs="Arial"/>
                <w:sz w:val="20"/>
                <w:szCs w:val="20"/>
              </w:rPr>
            </w:pPr>
            <w:r>
              <w:rPr>
                <w:rFonts w:ascii="Arial" w:hAnsi="Arial" w:cs="Arial"/>
                <w:sz w:val="20"/>
                <w:szCs w:val="20"/>
              </w:rPr>
              <w:t>593.07</w:t>
            </w:r>
          </w:p>
        </w:tc>
        <w:tc>
          <w:tcPr>
            <w:tcW w:w="851" w:type="dxa"/>
            <w:shd w:val="clear" w:color="auto" w:fill="auto"/>
          </w:tcPr>
          <w:p w14:paraId="403EECFD" w14:textId="7E0D9C3B" w:rsidR="00CC1C86" w:rsidRPr="00E64581" w:rsidRDefault="00CC1C86" w:rsidP="00CC1C8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49167E8D" w14:textId="6B2F8B5A" w:rsidR="00CC1C86" w:rsidRPr="00E64581" w:rsidRDefault="00CC1C86" w:rsidP="00CC1C86">
            <w:pPr>
              <w:spacing w:after="0" w:line="240" w:lineRule="auto"/>
              <w:rPr>
                <w:rFonts w:ascii="Arial" w:hAnsi="Arial" w:cs="Arial"/>
                <w:sz w:val="20"/>
                <w:szCs w:val="20"/>
              </w:rPr>
            </w:pPr>
            <w:r>
              <w:rPr>
                <w:rFonts w:ascii="Arial" w:hAnsi="Arial" w:cs="Arial"/>
                <w:sz w:val="20"/>
                <w:szCs w:val="20"/>
              </w:rPr>
              <w:t>Setting the Preferred AC subfield to the ACI that corresponds to a TID mapped to downlink only does not seem meaningful.</w:t>
            </w:r>
          </w:p>
        </w:tc>
        <w:tc>
          <w:tcPr>
            <w:tcW w:w="1418" w:type="dxa"/>
            <w:shd w:val="clear" w:color="auto" w:fill="auto"/>
          </w:tcPr>
          <w:p w14:paraId="7F01BC7D" w14:textId="1A01E8B8" w:rsidR="00CC1C86" w:rsidRPr="00E64581" w:rsidRDefault="00CC1C86" w:rsidP="00CC1C86">
            <w:pPr>
              <w:spacing w:after="240" w:line="240" w:lineRule="auto"/>
              <w:rPr>
                <w:rFonts w:ascii="Arial" w:hAnsi="Arial" w:cs="Arial"/>
                <w:sz w:val="20"/>
                <w:szCs w:val="20"/>
              </w:rPr>
            </w:pPr>
            <w:r>
              <w:rPr>
                <w:rFonts w:ascii="Arial" w:hAnsi="Arial" w:cs="Arial"/>
                <w:sz w:val="20"/>
                <w:szCs w:val="20"/>
              </w:rPr>
              <w:t>Please add text specifying uplink mapping to the condition.</w:t>
            </w:r>
          </w:p>
        </w:tc>
        <w:tc>
          <w:tcPr>
            <w:tcW w:w="2644" w:type="dxa"/>
            <w:shd w:val="clear" w:color="auto" w:fill="auto"/>
          </w:tcPr>
          <w:p w14:paraId="56499968" w14:textId="77777777" w:rsidR="00CC1C86" w:rsidRDefault="00CC1C86" w:rsidP="00CC1C8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608F1E52" w14:textId="77777777" w:rsidR="00CC1C86" w:rsidRDefault="00CC1C86" w:rsidP="00CC1C86">
            <w:pPr>
              <w:spacing w:after="0" w:line="240" w:lineRule="auto"/>
              <w:rPr>
                <w:rFonts w:ascii="Arial" w:hAnsi="Arial" w:cs="Arial"/>
                <w:sz w:val="20"/>
                <w:szCs w:val="20"/>
                <w:lang w:eastAsia="zh-CN"/>
              </w:rPr>
            </w:pPr>
          </w:p>
          <w:p w14:paraId="6D8B0D13" w14:textId="77777777" w:rsidR="00CC1C86" w:rsidRDefault="00CC1C86" w:rsidP="00CC1C86">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A817137" w14:textId="77777777" w:rsidR="00CC1C86" w:rsidRDefault="00CC1C86" w:rsidP="00CC1C86">
            <w:pPr>
              <w:spacing w:after="0" w:line="240" w:lineRule="auto"/>
              <w:rPr>
                <w:rFonts w:ascii="Arial" w:hAnsi="Arial" w:cs="Arial"/>
                <w:sz w:val="20"/>
                <w:szCs w:val="20"/>
                <w:lang w:eastAsia="zh-CN"/>
              </w:rPr>
            </w:pPr>
          </w:p>
          <w:p w14:paraId="00A8FC61" w14:textId="22E10042" w:rsidR="00CC1C86" w:rsidRPr="00E64581" w:rsidRDefault="00CC1C86" w:rsidP="00CC1C86">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in this document tagged as #15620</w:t>
            </w:r>
          </w:p>
        </w:tc>
      </w:tr>
      <w:tr w:rsidR="00CC1C86" w:rsidRPr="00E64581" w14:paraId="2C25AB8D" w14:textId="77777777" w:rsidTr="006F7200">
        <w:trPr>
          <w:trHeight w:val="1878"/>
        </w:trPr>
        <w:tc>
          <w:tcPr>
            <w:tcW w:w="662" w:type="dxa"/>
            <w:shd w:val="clear" w:color="auto" w:fill="auto"/>
          </w:tcPr>
          <w:p w14:paraId="5A384DC1" w14:textId="3D815D8F" w:rsidR="00CC1C86" w:rsidRDefault="00CC1C86" w:rsidP="00CC1C86">
            <w:pPr>
              <w:spacing w:after="0" w:line="240" w:lineRule="auto"/>
              <w:rPr>
                <w:rFonts w:ascii="Arial" w:hAnsi="Arial" w:cs="Arial"/>
                <w:sz w:val="20"/>
                <w:szCs w:val="20"/>
              </w:rPr>
            </w:pPr>
            <w:r>
              <w:rPr>
                <w:rFonts w:ascii="Arial" w:hAnsi="Arial" w:cs="Arial"/>
                <w:sz w:val="20"/>
                <w:szCs w:val="20"/>
              </w:rPr>
              <w:t>15660</w:t>
            </w:r>
          </w:p>
        </w:tc>
        <w:tc>
          <w:tcPr>
            <w:tcW w:w="1039" w:type="dxa"/>
            <w:shd w:val="clear" w:color="auto" w:fill="auto"/>
          </w:tcPr>
          <w:p w14:paraId="3D0BDCC6" w14:textId="26EF064D" w:rsidR="00CC1C86" w:rsidRDefault="00CC1C86" w:rsidP="00CC1C86">
            <w:pPr>
              <w:spacing w:after="0" w:line="240" w:lineRule="auto"/>
              <w:rPr>
                <w:rFonts w:ascii="Arial" w:hAnsi="Arial" w:cs="Arial"/>
                <w:sz w:val="20"/>
                <w:szCs w:val="20"/>
              </w:rPr>
            </w:pPr>
            <w:r>
              <w:rPr>
                <w:rFonts w:ascii="Arial" w:hAnsi="Arial" w:cs="Arial"/>
                <w:sz w:val="20"/>
                <w:szCs w:val="20"/>
              </w:rPr>
              <w:t>Geonjung Ko</w:t>
            </w:r>
          </w:p>
        </w:tc>
        <w:tc>
          <w:tcPr>
            <w:tcW w:w="709" w:type="dxa"/>
            <w:shd w:val="clear" w:color="auto" w:fill="auto"/>
          </w:tcPr>
          <w:p w14:paraId="0B2174D8" w14:textId="3AD17929" w:rsidR="00CC1C86" w:rsidRDefault="00CC1C86" w:rsidP="00CC1C86">
            <w:pPr>
              <w:rPr>
                <w:rFonts w:ascii="Arial" w:hAnsi="Arial" w:cs="Arial"/>
                <w:sz w:val="20"/>
                <w:szCs w:val="20"/>
              </w:rPr>
            </w:pPr>
            <w:r>
              <w:rPr>
                <w:rFonts w:ascii="Arial" w:hAnsi="Arial" w:cs="Arial"/>
                <w:sz w:val="20"/>
                <w:szCs w:val="20"/>
              </w:rPr>
              <w:t>593.07</w:t>
            </w:r>
          </w:p>
        </w:tc>
        <w:tc>
          <w:tcPr>
            <w:tcW w:w="851" w:type="dxa"/>
            <w:shd w:val="clear" w:color="auto" w:fill="auto"/>
          </w:tcPr>
          <w:p w14:paraId="1D8C3EF0" w14:textId="1121F4C9" w:rsidR="00CC1C86" w:rsidRDefault="00CC1C86" w:rsidP="00CC1C8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28574712" w14:textId="5EB88328" w:rsidR="00CC1C86" w:rsidRDefault="00CC1C86" w:rsidP="00CC1C86">
            <w:pPr>
              <w:spacing w:after="0" w:line="240" w:lineRule="auto"/>
              <w:rPr>
                <w:rFonts w:ascii="Arial" w:hAnsi="Arial" w:cs="Arial"/>
                <w:sz w:val="20"/>
                <w:szCs w:val="20"/>
              </w:rPr>
            </w:pPr>
            <w:r>
              <w:rPr>
                <w:rFonts w:ascii="Arial" w:hAnsi="Arial" w:cs="Arial"/>
                <w:sz w:val="20"/>
                <w:szCs w:val="20"/>
              </w:rPr>
              <w:t>When the User Info field allocates an RA-RU, it is difficult to interpret the if condition.</w:t>
            </w:r>
          </w:p>
        </w:tc>
        <w:tc>
          <w:tcPr>
            <w:tcW w:w="1418" w:type="dxa"/>
            <w:shd w:val="clear" w:color="auto" w:fill="auto"/>
          </w:tcPr>
          <w:p w14:paraId="374E34C3" w14:textId="678C81F3" w:rsidR="00CC1C86" w:rsidRDefault="00CC1C86" w:rsidP="00CC1C86">
            <w:pPr>
              <w:spacing w:after="240" w:line="240" w:lineRule="auto"/>
              <w:rPr>
                <w:rFonts w:ascii="Arial" w:hAnsi="Arial" w:cs="Arial"/>
                <w:sz w:val="20"/>
                <w:szCs w:val="20"/>
              </w:rPr>
            </w:pPr>
            <w:r>
              <w:rPr>
                <w:rFonts w:ascii="Arial" w:hAnsi="Arial" w:cs="Arial"/>
                <w:sz w:val="20"/>
                <w:szCs w:val="20"/>
              </w:rPr>
              <w:t>Please add the below condition</w:t>
            </w:r>
            <w:r>
              <w:rPr>
                <w:rFonts w:ascii="Arial" w:hAnsi="Arial" w:cs="Arial"/>
                <w:sz w:val="20"/>
                <w:szCs w:val="20"/>
              </w:rPr>
              <w:br/>
              <w:t>"and if the AID12 subfield in the User Info field is set to a value between 1 and 2006."</w:t>
            </w:r>
            <w:r>
              <w:rPr>
                <w:rFonts w:ascii="Arial" w:hAnsi="Arial" w:cs="Arial"/>
                <w:sz w:val="20"/>
                <w:szCs w:val="20"/>
              </w:rPr>
              <w:br/>
              <w:t xml:space="preserve">or change "~ a Basic Trigger frame for a non-AP STA" to "~ a Basic Trigger frame for a </w:t>
            </w:r>
            <w:r>
              <w:rPr>
                <w:rFonts w:ascii="Arial" w:hAnsi="Arial" w:cs="Arial"/>
                <w:sz w:val="20"/>
                <w:szCs w:val="20"/>
              </w:rPr>
              <w:lastRenderedPageBreak/>
              <w:t>single non-AP STA".</w:t>
            </w:r>
          </w:p>
        </w:tc>
        <w:tc>
          <w:tcPr>
            <w:tcW w:w="2644" w:type="dxa"/>
            <w:shd w:val="clear" w:color="auto" w:fill="auto"/>
          </w:tcPr>
          <w:p w14:paraId="54F509C5" w14:textId="77777777" w:rsidR="00D532CB" w:rsidRDefault="00D532CB" w:rsidP="00D532CB">
            <w:pPr>
              <w:spacing w:after="0" w:line="240" w:lineRule="auto"/>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evised-</w:t>
            </w:r>
          </w:p>
          <w:p w14:paraId="5784B6FD" w14:textId="77777777" w:rsidR="00D532CB" w:rsidRDefault="00D532CB" w:rsidP="00D532CB">
            <w:pPr>
              <w:spacing w:after="0" w:line="240" w:lineRule="auto"/>
              <w:rPr>
                <w:rFonts w:ascii="Arial" w:hAnsi="Arial" w:cs="Arial"/>
                <w:sz w:val="20"/>
                <w:szCs w:val="20"/>
                <w:lang w:eastAsia="zh-CN"/>
              </w:rPr>
            </w:pPr>
          </w:p>
          <w:p w14:paraId="196CDB62" w14:textId="77777777" w:rsidR="00D532CB" w:rsidRDefault="00D532CB" w:rsidP="00D532CB">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028FF6B" w14:textId="77777777" w:rsidR="00D532CB" w:rsidRDefault="00D532CB" w:rsidP="00D532CB">
            <w:pPr>
              <w:spacing w:after="0" w:line="240" w:lineRule="auto"/>
              <w:rPr>
                <w:rFonts w:ascii="Arial" w:hAnsi="Arial" w:cs="Arial"/>
                <w:sz w:val="20"/>
                <w:szCs w:val="20"/>
                <w:lang w:eastAsia="zh-CN"/>
              </w:rPr>
            </w:pPr>
          </w:p>
          <w:p w14:paraId="4E4AF1A8" w14:textId="6787F834" w:rsidR="00CC1C86" w:rsidRPr="00E64581" w:rsidRDefault="00D532CB" w:rsidP="00D532CB">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in this document tagged as #15660</w:t>
            </w:r>
          </w:p>
        </w:tc>
      </w:tr>
      <w:tr w:rsidR="0022158E" w:rsidRPr="00E64581" w14:paraId="530A7721" w14:textId="77777777" w:rsidTr="006F7200">
        <w:trPr>
          <w:trHeight w:val="1878"/>
        </w:trPr>
        <w:tc>
          <w:tcPr>
            <w:tcW w:w="662" w:type="dxa"/>
            <w:shd w:val="clear" w:color="auto" w:fill="auto"/>
          </w:tcPr>
          <w:p w14:paraId="65D50EF9" w14:textId="3FA2C7F7" w:rsidR="0022158E" w:rsidRPr="00E64581" w:rsidRDefault="0022158E" w:rsidP="0022158E">
            <w:pPr>
              <w:spacing w:after="0" w:line="240" w:lineRule="auto"/>
              <w:rPr>
                <w:rFonts w:ascii="Arial" w:hAnsi="Arial" w:cs="Arial"/>
                <w:sz w:val="20"/>
                <w:szCs w:val="20"/>
              </w:rPr>
            </w:pPr>
            <w:r>
              <w:rPr>
                <w:rFonts w:ascii="Arial" w:hAnsi="Arial" w:cs="Arial"/>
                <w:sz w:val="20"/>
                <w:szCs w:val="20"/>
              </w:rPr>
              <w:t>17029</w:t>
            </w:r>
          </w:p>
        </w:tc>
        <w:tc>
          <w:tcPr>
            <w:tcW w:w="1039" w:type="dxa"/>
            <w:shd w:val="clear" w:color="auto" w:fill="auto"/>
          </w:tcPr>
          <w:p w14:paraId="39AC5367" w14:textId="720B7EDA"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2308744E" w14:textId="4BDADE75" w:rsidR="0022158E" w:rsidRPr="00E64581" w:rsidRDefault="0022158E" w:rsidP="0022158E">
            <w:pPr>
              <w:rPr>
                <w:rFonts w:ascii="Arial" w:hAnsi="Arial" w:cs="Arial"/>
                <w:sz w:val="20"/>
                <w:szCs w:val="20"/>
              </w:rPr>
            </w:pPr>
            <w:r>
              <w:rPr>
                <w:rFonts w:ascii="Arial" w:hAnsi="Arial" w:cs="Arial"/>
                <w:sz w:val="20"/>
                <w:szCs w:val="20"/>
              </w:rPr>
              <w:t>596.01</w:t>
            </w:r>
          </w:p>
        </w:tc>
        <w:tc>
          <w:tcPr>
            <w:tcW w:w="851" w:type="dxa"/>
            <w:shd w:val="clear" w:color="auto" w:fill="auto"/>
          </w:tcPr>
          <w:p w14:paraId="16629EAB" w14:textId="7B51DB76"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606DC0CA" w14:textId="70B13068" w:rsidR="0022158E" w:rsidRPr="00E64581" w:rsidRDefault="0022158E" w:rsidP="0022158E">
            <w:pPr>
              <w:spacing w:after="0" w:line="240" w:lineRule="auto"/>
              <w:rPr>
                <w:rFonts w:ascii="Arial" w:hAnsi="Arial" w:cs="Arial"/>
                <w:sz w:val="20"/>
                <w:szCs w:val="20"/>
              </w:rPr>
            </w:pPr>
            <w:r>
              <w:rPr>
                <w:rFonts w:ascii="Arial" w:hAnsi="Arial" w:cs="Arial"/>
                <w:sz w:val="20"/>
                <w:szCs w:val="20"/>
              </w:rPr>
              <w:t>"shall not respond with a TB PPDU to the Trigger frame" -- but it can respond with something else?  I suspect not</w:t>
            </w:r>
          </w:p>
        </w:tc>
        <w:tc>
          <w:tcPr>
            <w:tcW w:w="1418" w:type="dxa"/>
            <w:shd w:val="clear" w:color="auto" w:fill="auto"/>
          </w:tcPr>
          <w:p w14:paraId="6D89E7D6" w14:textId="533E0DF9" w:rsidR="0022158E" w:rsidRPr="00E64581" w:rsidRDefault="0022158E" w:rsidP="0022158E">
            <w:pPr>
              <w:spacing w:after="240" w:line="240" w:lineRule="auto"/>
              <w:rPr>
                <w:rFonts w:ascii="Arial" w:hAnsi="Arial" w:cs="Arial"/>
                <w:sz w:val="20"/>
                <w:szCs w:val="20"/>
              </w:rPr>
            </w:pPr>
            <w:r>
              <w:rPr>
                <w:rFonts w:ascii="Arial" w:hAnsi="Arial" w:cs="Arial"/>
                <w:sz w:val="20"/>
                <w:szCs w:val="20"/>
              </w:rPr>
              <w:t>Delete "with a TB PPDU"</w:t>
            </w:r>
          </w:p>
        </w:tc>
        <w:tc>
          <w:tcPr>
            <w:tcW w:w="2644" w:type="dxa"/>
            <w:shd w:val="clear" w:color="auto" w:fill="auto"/>
          </w:tcPr>
          <w:p w14:paraId="5E8FF081" w14:textId="76CCF101" w:rsidR="0022158E" w:rsidRPr="00E64581" w:rsidRDefault="00991E23" w:rsidP="0022158E">
            <w:pPr>
              <w:spacing w:after="0" w:line="240" w:lineRule="auto"/>
              <w:rPr>
                <w:rFonts w:ascii="Arial" w:hAnsi="Arial" w:cs="Arial"/>
                <w:sz w:val="20"/>
                <w:szCs w:val="20"/>
              </w:rPr>
            </w:pPr>
            <w:r>
              <w:rPr>
                <w:rFonts w:ascii="Arial" w:hAnsi="Arial" w:cs="Arial"/>
                <w:sz w:val="20"/>
                <w:szCs w:val="20"/>
              </w:rPr>
              <w:t>Accepted</w:t>
            </w:r>
          </w:p>
        </w:tc>
      </w:tr>
      <w:tr w:rsidR="0022158E" w:rsidRPr="00E64581" w14:paraId="524766AD" w14:textId="77777777" w:rsidTr="006F7200">
        <w:trPr>
          <w:trHeight w:val="1878"/>
        </w:trPr>
        <w:tc>
          <w:tcPr>
            <w:tcW w:w="662" w:type="dxa"/>
            <w:shd w:val="clear" w:color="auto" w:fill="auto"/>
          </w:tcPr>
          <w:p w14:paraId="5E9B3813" w14:textId="62DE1BD4" w:rsidR="0022158E" w:rsidRPr="00E64581" w:rsidRDefault="0022158E" w:rsidP="0022158E">
            <w:pPr>
              <w:spacing w:after="0" w:line="240" w:lineRule="auto"/>
              <w:rPr>
                <w:rFonts w:ascii="Arial" w:hAnsi="Arial" w:cs="Arial"/>
                <w:sz w:val="20"/>
                <w:szCs w:val="20"/>
              </w:rPr>
            </w:pPr>
            <w:r>
              <w:rPr>
                <w:rFonts w:ascii="Arial" w:hAnsi="Arial" w:cs="Arial"/>
                <w:sz w:val="20"/>
                <w:szCs w:val="20"/>
              </w:rPr>
              <w:t>17030</w:t>
            </w:r>
          </w:p>
        </w:tc>
        <w:tc>
          <w:tcPr>
            <w:tcW w:w="1039" w:type="dxa"/>
            <w:shd w:val="clear" w:color="auto" w:fill="auto"/>
          </w:tcPr>
          <w:p w14:paraId="03C31B14" w14:textId="3E0E76CB"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6EF29080" w14:textId="2694FF04" w:rsidR="0022158E" w:rsidRPr="00E64581" w:rsidRDefault="0022158E" w:rsidP="0022158E">
            <w:pPr>
              <w:rPr>
                <w:rFonts w:ascii="Arial" w:hAnsi="Arial" w:cs="Arial"/>
                <w:sz w:val="20"/>
                <w:szCs w:val="20"/>
              </w:rPr>
            </w:pPr>
            <w:r>
              <w:rPr>
                <w:rFonts w:ascii="Arial" w:hAnsi="Arial" w:cs="Arial"/>
                <w:sz w:val="20"/>
                <w:szCs w:val="20"/>
              </w:rPr>
              <w:t>596.01</w:t>
            </w:r>
          </w:p>
        </w:tc>
        <w:tc>
          <w:tcPr>
            <w:tcW w:w="851" w:type="dxa"/>
            <w:shd w:val="clear" w:color="auto" w:fill="auto"/>
          </w:tcPr>
          <w:p w14:paraId="6A9E6E37" w14:textId="0E5D27D2"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5AF72D96" w14:textId="589AF974" w:rsidR="0022158E" w:rsidRPr="00E64581" w:rsidRDefault="0022158E" w:rsidP="0022158E">
            <w:pPr>
              <w:spacing w:after="0" w:line="240" w:lineRule="auto"/>
              <w:rPr>
                <w:rFonts w:ascii="Arial" w:hAnsi="Arial" w:cs="Arial"/>
                <w:sz w:val="20"/>
                <w:szCs w:val="20"/>
              </w:rPr>
            </w:pPr>
            <w:r>
              <w:rPr>
                <w:rFonts w:ascii="Arial" w:hAnsi="Arial" w:cs="Arial"/>
                <w:sz w:val="20"/>
                <w:szCs w:val="20"/>
              </w:rPr>
              <w:t>"If B39 is equal to 1, then the non-AP EHT STA</w:t>
            </w:r>
            <w:r>
              <w:rPr>
                <w:rFonts w:ascii="Arial" w:hAnsi="Arial" w:cs="Arial"/>
                <w:sz w:val="20"/>
                <w:szCs w:val="20"/>
              </w:rPr>
              <w:br/>
              <w:t>shall not respond with an EHT TB PPDU unless the bandwidth for the solicited EHT TB PPDU is specified</w:t>
            </w:r>
            <w:r>
              <w:rPr>
                <w:rFonts w:ascii="Arial" w:hAnsi="Arial" w:cs="Arial"/>
                <w:sz w:val="20"/>
                <w:szCs w:val="20"/>
              </w:rPr>
              <w:br/>
              <w:t>as 320 MHz in the Trigger frame." -- it is not clear if this supersedes the "shall not respond" in the previous sentence</w:t>
            </w:r>
          </w:p>
        </w:tc>
        <w:tc>
          <w:tcPr>
            <w:tcW w:w="1418" w:type="dxa"/>
            <w:shd w:val="clear" w:color="auto" w:fill="auto"/>
          </w:tcPr>
          <w:p w14:paraId="579CCC20" w14:textId="0EAAEC97" w:rsidR="0022158E" w:rsidRPr="00E64581" w:rsidRDefault="0022158E" w:rsidP="0022158E">
            <w:pPr>
              <w:spacing w:after="240" w:line="240" w:lineRule="auto"/>
              <w:rPr>
                <w:rFonts w:ascii="Arial" w:hAnsi="Arial" w:cs="Arial"/>
                <w:sz w:val="20"/>
                <w:szCs w:val="20"/>
              </w:rPr>
            </w:pPr>
            <w:r>
              <w:rPr>
                <w:rFonts w:ascii="Arial" w:hAnsi="Arial" w:cs="Arial"/>
                <w:sz w:val="20"/>
                <w:szCs w:val="20"/>
              </w:rPr>
              <w:t>Change to "Otherwise, if B39 is equal to 1, then the non-AP EHT STA</w:t>
            </w:r>
            <w:r>
              <w:rPr>
                <w:rFonts w:ascii="Arial" w:hAnsi="Arial" w:cs="Arial"/>
                <w:sz w:val="20"/>
                <w:szCs w:val="20"/>
              </w:rPr>
              <w:br/>
              <w:t>shall not respond with an EHT TB PPDU unless the bandwidth for the solicited EHT TB PPDU is specified</w:t>
            </w:r>
            <w:r>
              <w:rPr>
                <w:rFonts w:ascii="Arial" w:hAnsi="Arial" w:cs="Arial"/>
                <w:sz w:val="20"/>
                <w:szCs w:val="20"/>
              </w:rPr>
              <w:br/>
              <w:t>as 320 MHz in the Trigger frame."</w:t>
            </w:r>
          </w:p>
        </w:tc>
        <w:tc>
          <w:tcPr>
            <w:tcW w:w="2644" w:type="dxa"/>
            <w:shd w:val="clear" w:color="auto" w:fill="auto"/>
          </w:tcPr>
          <w:p w14:paraId="019A1F11" w14:textId="3D46A085" w:rsidR="00991E23" w:rsidRDefault="00991E23" w:rsidP="00991E23">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w:t>
            </w:r>
            <w:r w:rsidR="00B7129C">
              <w:rPr>
                <w:rFonts w:ascii="Arial" w:hAnsi="Arial" w:cs="Arial"/>
                <w:sz w:val="20"/>
                <w:szCs w:val="20"/>
                <w:lang w:eastAsia="zh-CN"/>
              </w:rPr>
              <w:t>jected</w:t>
            </w:r>
            <w:r>
              <w:rPr>
                <w:rFonts w:ascii="Arial" w:hAnsi="Arial" w:cs="Arial"/>
                <w:sz w:val="20"/>
                <w:szCs w:val="20"/>
                <w:lang w:eastAsia="zh-CN"/>
              </w:rPr>
              <w:t>-</w:t>
            </w:r>
          </w:p>
          <w:p w14:paraId="10A67013" w14:textId="77777777" w:rsidR="00991E23" w:rsidRDefault="00991E23" w:rsidP="00991E23">
            <w:pPr>
              <w:spacing w:after="0" w:line="240" w:lineRule="auto"/>
              <w:rPr>
                <w:rFonts w:ascii="Arial" w:hAnsi="Arial" w:cs="Arial"/>
                <w:sz w:val="20"/>
                <w:szCs w:val="20"/>
                <w:lang w:eastAsia="zh-CN"/>
              </w:rPr>
            </w:pPr>
          </w:p>
          <w:p w14:paraId="354FD266" w14:textId="3E416B55" w:rsidR="0022158E" w:rsidRPr="00E64581" w:rsidRDefault="00B7129C" w:rsidP="00991E23">
            <w:pPr>
              <w:spacing w:after="0" w:line="240" w:lineRule="auto"/>
              <w:rPr>
                <w:rFonts w:ascii="Arial" w:hAnsi="Arial" w:cs="Arial"/>
                <w:sz w:val="20"/>
                <w:szCs w:val="20"/>
              </w:rPr>
            </w:pPr>
            <w:r>
              <w:rPr>
                <w:rFonts w:ascii="Arial" w:hAnsi="Arial" w:cs="Arial"/>
                <w:sz w:val="20"/>
                <w:szCs w:val="20"/>
                <w:lang w:eastAsia="zh-CN"/>
              </w:rPr>
              <w:t>Even without the “Otherwise”, the following sentence is correct.</w:t>
            </w:r>
          </w:p>
        </w:tc>
      </w:tr>
      <w:tr w:rsidR="0022158E" w:rsidRPr="00E64581" w14:paraId="5A76BE76" w14:textId="77777777" w:rsidTr="006F7200">
        <w:trPr>
          <w:trHeight w:val="1878"/>
        </w:trPr>
        <w:tc>
          <w:tcPr>
            <w:tcW w:w="662" w:type="dxa"/>
            <w:shd w:val="clear" w:color="auto" w:fill="auto"/>
          </w:tcPr>
          <w:p w14:paraId="2155F73A" w14:textId="7DDE90B1" w:rsidR="0022158E" w:rsidRPr="00E64581" w:rsidRDefault="0022158E" w:rsidP="0022158E">
            <w:pPr>
              <w:spacing w:after="0" w:line="240" w:lineRule="auto"/>
              <w:rPr>
                <w:rFonts w:ascii="Arial" w:hAnsi="Arial" w:cs="Arial"/>
                <w:sz w:val="20"/>
                <w:szCs w:val="20"/>
              </w:rPr>
            </w:pPr>
            <w:r>
              <w:rPr>
                <w:rFonts w:ascii="Arial" w:hAnsi="Arial" w:cs="Arial"/>
                <w:sz w:val="20"/>
                <w:szCs w:val="20"/>
              </w:rPr>
              <w:t>17031</w:t>
            </w:r>
          </w:p>
        </w:tc>
        <w:tc>
          <w:tcPr>
            <w:tcW w:w="1039" w:type="dxa"/>
            <w:shd w:val="clear" w:color="auto" w:fill="auto"/>
          </w:tcPr>
          <w:p w14:paraId="79FA2D08" w14:textId="4BF01E7D"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0D9E7842" w14:textId="3D0809C8" w:rsidR="0022158E" w:rsidRPr="00E64581" w:rsidRDefault="0022158E" w:rsidP="0022158E">
            <w:pPr>
              <w:rPr>
                <w:rFonts w:ascii="Arial" w:hAnsi="Arial" w:cs="Arial"/>
                <w:sz w:val="20"/>
                <w:szCs w:val="20"/>
              </w:rPr>
            </w:pPr>
            <w:r>
              <w:rPr>
                <w:rFonts w:ascii="Arial" w:hAnsi="Arial" w:cs="Arial"/>
                <w:sz w:val="20"/>
                <w:szCs w:val="20"/>
              </w:rPr>
              <w:t>596.14</w:t>
            </w:r>
          </w:p>
        </w:tc>
        <w:tc>
          <w:tcPr>
            <w:tcW w:w="851" w:type="dxa"/>
            <w:shd w:val="clear" w:color="auto" w:fill="auto"/>
          </w:tcPr>
          <w:p w14:paraId="13782245" w14:textId="26CD50C6"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02C75D94" w14:textId="4C60AF7B" w:rsidR="0022158E" w:rsidRPr="00E64581" w:rsidRDefault="0022158E" w:rsidP="0022158E">
            <w:pPr>
              <w:spacing w:after="0" w:line="240" w:lineRule="auto"/>
              <w:rPr>
                <w:rFonts w:ascii="Arial" w:hAnsi="Arial" w:cs="Arial"/>
                <w:sz w:val="20"/>
                <w:szCs w:val="20"/>
              </w:rPr>
            </w:pPr>
            <w:r>
              <w:rPr>
                <w:rFonts w:ascii="Arial" w:hAnsi="Arial" w:cs="Arial"/>
                <w:sz w:val="20"/>
                <w:szCs w:val="20"/>
              </w:rPr>
              <w:t>"Specifically, if the CS Required subfield in a Trigger frame is 1, then the non-AP STA shall consider the</w:t>
            </w:r>
            <w:r>
              <w:rPr>
                <w:rFonts w:ascii="Arial" w:hAnsi="Arial" w:cs="Arial"/>
                <w:sz w:val="20"/>
                <w:szCs w:val="20"/>
              </w:rPr>
              <w:br/>
              <w:t>status of the CCA (using energy detect defined in 36.3.21.6.4 (Per 20 MHz CCA sensitivity) and the virtual</w:t>
            </w:r>
            <w:r>
              <w:rPr>
                <w:rFonts w:ascii="Arial" w:hAnsi="Arial" w:cs="Arial"/>
                <w:sz w:val="20"/>
                <w:szCs w:val="20"/>
              </w:rPr>
              <w:br/>
              <w:t>carrier sense (NAV))" but then the rest of the para does not cover the NAV</w:t>
            </w:r>
          </w:p>
        </w:tc>
        <w:tc>
          <w:tcPr>
            <w:tcW w:w="1418" w:type="dxa"/>
            <w:shd w:val="clear" w:color="auto" w:fill="auto"/>
          </w:tcPr>
          <w:p w14:paraId="355DA632" w14:textId="4E431C3F" w:rsidR="0022158E" w:rsidRPr="00E64581" w:rsidRDefault="0022158E" w:rsidP="0022158E">
            <w:pPr>
              <w:spacing w:after="240" w:line="240" w:lineRule="auto"/>
              <w:rPr>
                <w:rFonts w:ascii="Arial" w:hAnsi="Arial" w:cs="Arial"/>
                <w:sz w:val="20"/>
                <w:szCs w:val="20"/>
              </w:rPr>
            </w:pPr>
            <w:r>
              <w:rPr>
                <w:rFonts w:ascii="Arial" w:hAnsi="Arial" w:cs="Arial"/>
                <w:sz w:val="20"/>
                <w:szCs w:val="20"/>
              </w:rPr>
              <w:t>Change to "Specifically, if the CS Required subfield in a Trigger frame is 1, then the non-AP STA shall consider the</w:t>
            </w:r>
            <w:r>
              <w:rPr>
                <w:rFonts w:ascii="Arial" w:hAnsi="Arial" w:cs="Arial"/>
                <w:sz w:val="20"/>
                <w:szCs w:val="20"/>
              </w:rPr>
              <w:br/>
              <w:t>status of the CCA (using energy detect defined in 36.3.21.6.4 (Per 20 MHz CCA sensitivity) only)"</w:t>
            </w:r>
          </w:p>
        </w:tc>
        <w:tc>
          <w:tcPr>
            <w:tcW w:w="2644" w:type="dxa"/>
            <w:shd w:val="clear" w:color="auto" w:fill="auto"/>
          </w:tcPr>
          <w:p w14:paraId="7505BC66" w14:textId="77777777" w:rsidR="007137EF" w:rsidRDefault="007137EF" w:rsidP="007137EF">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781987EB" w14:textId="77777777" w:rsidR="007137EF" w:rsidRDefault="007137EF" w:rsidP="007137EF">
            <w:pPr>
              <w:spacing w:after="0" w:line="240" w:lineRule="auto"/>
              <w:rPr>
                <w:rFonts w:ascii="Arial" w:hAnsi="Arial" w:cs="Arial"/>
                <w:sz w:val="20"/>
                <w:szCs w:val="20"/>
                <w:lang w:eastAsia="zh-CN"/>
              </w:rPr>
            </w:pPr>
          </w:p>
          <w:p w14:paraId="06802DBF" w14:textId="0F62CBFD" w:rsidR="007137EF" w:rsidRDefault="007137EF" w:rsidP="007137EF">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 but the proposed change is not correct.</w:t>
            </w:r>
          </w:p>
          <w:p w14:paraId="7E67B719" w14:textId="77777777" w:rsidR="007137EF" w:rsidRDefault="007137EF" w:rsidP="007137EF">
            <w:pPr>
              <w:spacing w:after="0" w:line="240" w:lineRule="auto"/>
              <w:rPr>
                <w:rFonts w:ascii="Arial" w:hAnsi="Arial" w:cs="Arial"/>
                <w:sz w:val="20"/>
                <w:szCs w:val="20"/>
                <w:lang w:eastAsia="zh-CN"/>
              </w:rPr>
            </w:pPr>
          </w:p>
          <w:p w14:paraId="64BDA52E" w14:textId="78A79A5C" w:rsidR="0022158E" w:rsidRPr="00E64581" w:rsidRDefault="007137EF" w:rsidP="007137EF">
            <w:pPr>
              <w:spacing w:after="0" w:line="240" w:lineRule="auto"/>
              <w:rPr>
                <w:rFonts w:ascii="Arial" w:hAnsi="Arial" w:cs="Arial"/>
                <w:sz w:val="20"/>
                <w:szCs w:val="20"/>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in this document tagged as #17031</w:t>
            </w:r>
          </w:p>
        </w:tc>
      </w:tr>
    </w:tbl>
    <w:p w14:paraId="1E95108A" w14:textId="786C0283"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7A834E7" w14:textId="0E992331" w:rsidR="003451A8" w:rsidRDefault="00724ED2"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24ED2">
        <w:rPr>
          <w:rFonts w:ascii="Arial-BoldMT" w:hAnsi="Arial-BoldMT"/>
          <w:b/>
          <w:bCs/>
          <w:color w:val="000000"/>
          <w:sz w:val="20"/>
          <w:szCs w:val="20"/>
        </w:rPr>
        <w:t>35.5.2.2.4 Allowed settings of the Trigger frame fields and TRS Control subfield</w:t>
      </w:r>
    </w:p>
    <w:p w14:paraId="4ACEED97" w14:textId="6BC3F2F2" w:rsidR="00CD1772" w:rsidRPr="00724ED2" w:rsidRDefault="00724ED2" w:rsidP="00245BEF">
      <w:pPr>
        <w:suppressAutoHyphens/>
        <w:autoSpaceDE w:val="0"/>
        <w:autoSpaceDN w:val="0"/>
        <w:adjustRightInd w:val="0"/>
        <w:spacing w:before="240" w:after="0" w:line="240" w:lineRule="auto"/>
        <w:jc w:val="both"/>
        <w:rPr>
          <w:rFonts w:ascii="Times New Roman" w:hAnsi="Times New Roman" w:cs="Times New Roman"/>
          <w:color w:val="000000"/>
          <w:sz w:val="20"/>
          <w:szCs w:val="20"/>
          <w:lang w:eastAsia="zh-CN"/>
        </w:rPr>
      </w:pPr>
      <w:r>
        <w:rPr>
          <w:rFonts w:ascii="Times New Roman" w:hAnsi="Times New Roman" w:cs="Times New Roman"/>
          <w:color w:val="000000"/>
          <w:sz w:val="20"/>
          <w:szCs w:val="20"/>
          <w:lang w:eastAsia="zh-CN"/>
        </w:rPr>
        <w:t xml:space="preserve">…… </w:t>
      </w:r>
    </w:p>
    <w:p w14:paraId="0B1B063B" w14:textId="01B25CB1"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24ED2">
        <w:rPr>
          <w:rFonts w:ascii="TimesNewRomanPSMT" w:eastAsia="TimesNewRomanPSMT" w:hAnsi="TimesNewRomanPSMT"/>
          <w:color w:val="000000"/>
          <w:sz w:val="20"/>
          <w:szCs w:val="20"/>
        </w:rPr>
        <w:t>The AP affiliated with an AP MLD and operating on a link shall not set an ACI value in the Preferred AC</w:t>
      </w:r>
      <w:r w:rsidR="00D532CB">
        <w:rPr>
          <w:rFonts w:ascii="TimesNewRomanPSMT" w:eastAsia="TimesNewRomanPSMT" w:hAnsi="TimesNewRomanPSMT"/>
          <w:color w:val="000000"/>
          <w:sz w:val="20"/>
          <w:szCs w:val="20"/>
        </w:rPr>
        <w:t xml:space="preserve"> </w:t>
      </w:r>
      <w:r w:rsidRPr="00724ED2">
        <w:rPr>
          <w:rFonts w:ascii="TimesNewRomanPSMT" w:eastAsia="TimesNewRomanPSMT" w:hAnsi="TimesNewRomanPSMT"/>
          <w:color w:val="000000"/>
          <w:sz w:val="20"/>
          <w:szCs w:val="20"/>
        </w:rPr>
        <w:t>subfield in the Trigger Dependent User Info field of the User Info field</w:t>
      </w:r>
      <w:ins w:id="2" w:author="Guoyuchen (Jason Yuchen Guo)" w:date="2023-03-10T23:21:00Z">
        <w:r w:rsidR="00D532CB">
          <w:rPr>
            <w:rFonts w:ascii="TimesNewRomanPSMT" w:eastAsia="TimesNewRomanPSMT" w:hAnsi="TimesNewRomanPSMT"/>
            <w:color w:val="000000"/>
            <w:sz w:val="20"/>
            <w:szCs w:val="20"/>
          </w:rPr>
          <w:t xml:space="preserve"> with the AID12 subfield not equal to </w:t>
        </w:r>
      </w:ins>
      <w:ins w:id="3" w:author="Guoyuchen (Jason Yuchen Guo)" w:date="2023-03-10T23:22:00Z">
        <w:r w:rsidR="00D532CB">
          <w:rPr>
            <w:rFonts w:ascii="TimesNewRomanPSMT" w:eastAsia="TimesNewRomanPSMT" w:hAnsi="TimesNewRomanPSMT"/>
            <w:color w:val="000000"/>
            <w:sz w:val="20"/>
            <w:szCs w:val="20"/>
          </w:rPr>
          <w:t>0 or 2045 (#15660)</w:t>
        </w:r>
      </w:ins>
      <w:r w:rsidRPr="00724ED2">
        <w:rPr>
          <w:rFonts w:ascii="TimesNewRomanPSMT" w:eastAsia="TimesNewRomanPSMT" w:hAnsi="TimesNewRomanPSMT"/>
          <w:color w:val="000000"/>
          <w:sz w:val="20"/>
          <w:szCs w:val="20"/>
        </w:rPr>
        <w:t xml:space="preserve"> of a Basic Trigger frame for a non</w:t>
      </w:r>
      <w:r w:rsidR="00D532CB">
        <w:rPr>
          <w:rFonts w:ascii="TimesNewRomanPSMT" w:eastAsia="TimesNewRomanPSMT" w:hAnsi="TimesNewRomanPSMT"/>
          <w:color w:val="000000"/>
          <w:sz w:val="20"/>
          <w:szCs w:val="20"/>
        </w:rPr>
        <w:t>-</w:t>
      </w:r>
      <w:r w:rsidRPr="00724ED2">
        <w:rPr>
          <w:rFonts w:ascii="TimesNewRomanPSMT" w:eastAsia="TimesNewRomanPSMT" w:hAnsi="TimesNewRomanPSMT"/>
          <w:color w:val="000000"/>
          <w:sz w:val="20"/>
          <w:szCs w:val="20"/>
        </w:rPr>
        <w:t>AP STA that is affiliated with a non-AP MLD if no TID that corresponds to this ACI is mapped</w:t>
      </w:r>
      <w:ins w:id="4" w:author="Guoyuchen (Jason Yuchen Guo)" w:date="2023-03-10T17:23:00Z">
        <w:r>
          <w:rPr>
            <w:rFonts w:ascii="TimesNewRomanPSMT" w:eastAsia="TimesNewRomanPSMT" w:hAnsi="TimesNewRomanPSMT"/>
            <w:color w:val="000000"/>
            <w:sz w:val="20"/>
            <w:szCs w:val="20"/>
          </w:rPr>
          <w:t xml:space="preserve"> in UL (#</w:t>
        </w:r>
      </w:ins>
      <w:ins w:id="5" w:author="Guoyuchen (Jason Yuchen Guo)" w:date="2023-03-10T17:24:00Z">
        <w:r>
          <w:rPr>
            <w:rFonts w:ascii="TimesNewRomanPSMT" w:eastAsia="TimesNewRomanPSMT" w:hAnsi="TimesNewRomanPSMT"/>
            <w:color w:val="000000"/>
            <w:sz w:val="20"/>
            <w:szCs w:val="20"/>
          </w:rPr>
          <w:t>15620</w:t>
        </w:r>
      </w:ins>
      <w:ins w:id="6" w:author="Guoyuchen (Jason Yuchen Guo)" w:date="2023-03-10T17:23:00Z">
        <w:r>
          <w:rPr>
            <w:rFonts w:ascii="TimesNewRomanPSMT" w:eastAsia="TimesNewRomanPSMT" w:hAnsi="TimesNewRomanPSMT"/>
            <w:color w:val="000000"/>
            <w:sz w:val="20"/>
            <w:szCs w:val="20"/>
          </w:rPr>
          <w:t>)</w:t>
        </w:r>
      </w:ins>
      <w:r w:rsidRPr="00724ED2">
        <w:rPr>
          <w:rFonts w:ascii="TimesNewRomanPSMT" w:eastAsia="TimesNewRomanPSMT" w:hAnsi="TimesNewRomanPSMT"/>
          <w:color w:val="000000"/>
          <w:sz w:val="20"/>
          <w:szCs w:val="20"/>
        </w:rPr>
        <w:t xml:space="preserve"> to the link</w:t>
      </w:r>
      <w:r w:rsidR="00D532CB">
        <w:rPr>
          <w:rFonts w:ascii="TimesNewRomanPSMT" w:eastAsia="TimesNewRomanPSMT" w:hAnsi="TimesNewRomanPSMT"/>
          <w:color w:val="000000"/>
          <w:sz w:val="20"/>
          <w:szCs w:val="20"/>
        </w:rPr>
        <w:t xml:space="preserve"> </w:t>
      </w:r>
      <w:r w:rsidRPr="00724ED2">
        <w:rPr>
          <w:rFonts w:ascii="TimesNewRomanPSMT" w:eastAsia="TimesNewRomanPSMT" w:hAnsi="TimesNewRomanPSMT"/>
          <w:color w:val="000000"/>
          <w:sz w:val="20"/>
          <w:szCs w:val="20"/>
        </w:rPr>
        <w:t>for the non-AP MLD by the TID-to-link mapping (see 35.3.7 (Link management)).</w:t>
      </w:r>
    </w:p>
    <w:p w14:paraId="49895B4D" w14:textId="35806AB8"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A8AF534" w14:textId="5FED95FE"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38A023C4" w14:textId="4D3DA51D" w:rsidR="00724ED2" w:rsidRPr="00CC1C86" w:rsidRDefault="00CC1C86" w:rsidP="00245BE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CC1C86">
        <w:rPr>
          <w:rFonts w:ascii="Arial-BoldMT" w:hAnsi="Arial-BoldMT"/>
          <w:b/>
          <w:bCs/>
          <w:color w:val="000000"/>
          <w:sz w:val="20"/>
          <w:szCs w:val="20"/>
        </w:rPr>
        <w:t>35.5.2.3.4 Conditions for not responding with a TB PPDU</w:t>
      </w:r>
    </w:p>
    <w:p w14:paraId="07D2C5AD" w14:textId="3FEBFE59" w:rsidR="00724ED2" w:rsidRDefault="00CC1C86"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CC1C86">
        <w:rPr>
          <w:rFonts w:ascii="Times New Roman" w:eastAsia="TimesNewRomanPSMT" w:hAnsi="Times New Roman" w:cs="Times New Roman"/>
          <w:color w:val="000000"/>
          <w:sz w:val="20"/>
          <w:szCs w:val="20"/>
        </w:rPr>
        <w:t>If a non-AP EHT STA is solicited to send a TB PPDU by a Trigger frame and the combination of the B54 and B55 in the Common Info field, the B39 in the User Info field addressed to it in the Trigger frame does not match any of the combinations of the values specified in the rows in Table 9-45c (Valid combinations of B54 and B55 in the Common Info field, B39 in the User Info field, and solicited TB PPDU format), then the</w:t>
      </w:r>
      <w:r w:rsidR="00991E23">
        <w:rPr>
          <w:rFonts w:ascii="Times New Roman" w:eastAsia="TimesNewRomanPSMT" w:hAnsi="Times New Roman" w:cs="Times New Roman"/>
          <w:color w:val="000000"/>
          <w:sz w:val="20"/>
          <w:szCs w:val="20"/>
        </w:rPr>
        <w:t xml:space="preserve"> </w:t>
      </w:r>
      <w:r w:rsidR="00991E23" w:rsidRPr="00991E23">
        <w:rPr>
          <w:rFonts w:ascii="Times New Roman" w:eastAsia="TimesNewRomanPSMT" w:hAnsi="Times New Roman" w:cs="Times New Roman"/>
          <w:color w:val="000000"/>
          <w:sz w:val="20"/>
          <w:szCs w:val="20"/>
        </w:rPr>
        <w:t xml:space="preserve">STA shall not respond with a TB PPDU to the Trigger frame. </w:t>
      </w:r>
      <w:r w:rsidR="00B7129C">
        <w:rPr>
          <w:rFonts w:ascii="Times New Roman" w:eastAsia="TimesNewRomanPSMT" w:hAnsi="Times New Roman" w:cs="Times New Roman"/>
          <w:color w:val="000000"/>
          <w:sz w:val="20"/>
          <w:szCs w:val="20"/>
        </w:rPr>
        <w:t>I</w:t>
      </w:r>
      <w:r w:rsidR="00991E23" w:rsidRPr="00991E23">
        <w:rPr>
          <w:rFonts w:ascii="Times New Roman" w:eastAsia="TimesNewRomanPSMT" w:hAnsi="Times New Roman" w:cs="Times New Roman"/>
          <w:color w:val="000000"/>
          <w:sz w:val="20"/>
          <w:szCs w:val="20"/>
        </w:rPr>
        <w:t>f B39 is equal to 1, then the non-AP EHT STA shall not respond with an EHT TB PPDU unless the bandwidth for the solicited EHT TB PPDU is specified as 320 MHz in the Trigger frame.</w:t>
      </w:r>
    </w:p>
    <w:p w14:paraId="54A1B913" w14:textId="77777777" w:rsidR="00CC1C86" w:rsidRDefault="00CC1C86"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B45F561" w14:textId="77777777" w:rsidR="00CC1C86" w:rsidRDefault="00CC1C86"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27BB798E" w14:textId="7246E634" w:rsidR="00991E23" w:rsidRPr="00991E23" w:rsidRDefault="00991E23" w:rsidP="00245BE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991E23">
        <w:rPr>
          <w:rFonts w:ascii="Arial-BoldMT" w:hAnsi="Arial-BoldMT"/>
          <w:b/>
          <w:bCs/>
          <w:color w:val="000000"/>
          <w:sz w:val="20"/>
          <w:szCs w:val="20"/>
        </w:rPr>
        <w:t>35.5.2.4 UL MU CS mechanism for EHT STAs</w:t>
      </w:r>
    </w:p>
    <w:p w14:paraId="5E32F920" w14:textId="6FFBE2A7" w:rsidR="00991E23" w:rsidRDefault="00991E23"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991E23">
        <w:rPr>
          <w:rFonts w:ascii="Times New Roman" w:eastAsia="TimesNewRomanPSMT" w:hAnsi="Times New Roman" w:cs="Times New Roman"/>
          <w:color w:val="000000"/>
          <w:sz w:val="20"/>
          <w:szCs w:val="20"/>
        </w:rPr>
        <w:t xml:space="preserve">An EHT STA shall follow the rules defined in 26.5.2.5 (UL MU CS mechanism), except that the EHT STA shall use the rules defined in 36.3.21.6.4 (Per 20 MHz CCA </w:t>
      </w:r>
      <w:proofErr w:type="gramStart"/>
      <w:r w:rsidRPr="00991E23">
        <w:rPr>
          <w:rFonts w:ascii="Times New Roman" w:eastAsia="TimesNewRomanPSMT" w:hAnsi="Times New Roman" w:cs="Times New Roman"/>
          <w:color w:val="000000"/>
          <w:sz w:val="20"/>
          <w:szCs w:val="20"/>
        </w:rPr>
        <w:t>sensitivity)instead</w:t>
      </w:r>
      <w:proofErr w:type="gramEnd"/>
      <w:r w:rsidRPr="00991E23">
        <w:rPr>
          <w:rFonts w:ascii="Times New Roman" w:eastAsia="TimesNewRomanPSMT" w:hAnsi="Times New Roman" w:cs="Times New Roman"/>
          <w:color w:val="000000"/>
          <w:sz w:val="20"/>
          <w:szCs w:val="20"/>
        </w:rPr>
        <w:t xml:space="preserve"> of those defined in 27.3.20.6.5 (Per 20 MHz CCA sensitivity) when CCA is performed on any </w:t>
      </w:r>
      <w:proofErr w:type="spellStart"/>
      <w:r w:rsidRPr="00991E23">
        <w:rPr>
          <w:rFonts w:ascii="Times New Roman" w:eastAsia="TimesNewRomanPSMT" w:hAnsi="Times New Roman" w:cs="Times New Roman"/>
          <w:color w:val="000000"/>
          <w:sz w:val="20"/>
          <w:szCs w:val="20"/>
        </w:rPr>
        <w:t>nonpunctured</w:t>
      </w:r>
      <w:proofErr w:type="spellEnd"/>
      <w:r w:rsidRPr="00991E23">
        <w:rPr>
          <w:rFonts w:ascii="Times New Roman" w:eastAsia="TimesNewRomanPSMT" w:hAnsi="Times New Roman" w:cs="Times New Roman"/>
          <w:color w:val="000000"/>
          <w:sz w:val="20"/>
          <w:szCs w:val="20"/>
        </w:rPr>
        <w:t xml:space="preserve"> 20 MHz subchannel in an EHT BSS.</w:t>
      </w:r>
    </w:p>
    <w:p w14:paraId="6E08735D" w14:textId="5C2D5B4B" w:rsidR="00991E23" w:rsidRPr="00923455" w:rsidRDefault="00991E23"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991E23">
        <w:rPr>
          <w:rFonts w:ascii="Times New Roman" w:eastAsia="TimesNewRomanPSMT" w:hAnsi="Times New Roman" w:cs="Times New Roman"/>
          <w:color w:val="000000"/>
          <w:sz w:val="20"/>
          <w:szCs w:val="20"/>
        </w:rPr>
        <w:t>Specifically, if the CS Required subfield in a Trigger frame is 1, then</w:t>
      </w:r>
      <w:r>
        <w:rPr>
          <w:rFonts w:ascii="Times New Roman" w:eastAsia="TimesNewRomanPSMT" w:hAnsi="Times New Roman" w:cs="Times New Roman"/>
          <w:color w:val="000000"/>
          <w:sz w:val="20"/>
          <w:szCs w:val="20"/>
        </w:rPr>
        <w:t xml:space="preserve"> </w:t>
      </w:r>
      <w:r w:rsidRPr="00991E23">
        <w:rPr>
          <w:rFonts w:ascii="Times New Roman" w:eastAsia="TimesNewRomanPSMT" w:hAnsi="Times New Roman" w:cs="Times New Roman"/>
          <w:color w:val="000000"/>
          <w:sz w:val="20"/>
          <w:szCs w:val="20"/>
        </w:rPr>
        <w:t xml:space="preserve">the non-AP STA shall consider the status of the CCA (using energy detect defined in 36.3.21.6.4 (Per 20 MHz CCA </w:t>
      </w:r>
      <w:proofErr w:type="gramStart"/>
      <w:r w:rsidRPr="00991E23">
        <w:rPr>
          <w:rFonts w:ascii="Times New Roman" w:eastAsia="TimesNewRomanPSMT" w:hAnsi="Times New Roman" w:cs="Times New Roman"/>
          <w:color w:val="000000"/>
          <w:sz w:val="20"/>
          <w:szCs w:val="20"/>
        </w:rPr>
        <w:t>sensitivity)and</w:t>
      </w:r>
      <w:proofErr w:type="gramEnd"/>
      <w:r w:rsidRPr="00991E23">
        <w:rPr>
          <w:rFonts w:ascii="Times New Roman" w:eastAsia="TimesNewRomanPSMT" w:hAnsi="Times New Roman" w:cs="Times New Roman"/>
          <w:color w:val="000000"/>
          <w:sz w:val="20"/>
          <w:szCs w:val="20"/>
        </w:rPr>
        <w:t xml:space="preserve"> the virtual carrier sense (NAV)) during the SIFS between the PPDU that contains the Trigger frame and the PPDU sent in response to the Trigger frame. In this case, </w:t>
      </w:r>
      <w:ins w:id="7" w:author="Guoyuchen (Jason Yuchen Guo)" w:date="2023-03-10T23:01:00Z">
        <w:r w:rsidR="007137EF">
          <w:rPr>
            <w:rFonts w:ascii="Times New Roman" w:eastAsia="TimesNewRomanPSMT" w:hAnsi="Times New Roman" w:cs="Times New Roman"/>
            <w:color w:val="000000"/>
            <w:sz w:val="20"/>
            <w:szCs w:val="20"/>
          </w:rPr>
          <w:t>(#</w:t>
        </w:r>
        <w:proofErr w:type="gramStart"/>
        <w:r w:rsidR="007137EF">
          <w:rPr>
            <w:rFonts w:ascii="Times New Roman" w:eastAsia="TimesNewRomanPSMT" w:hAnsi="Times New Roman" w:cs="Times New Roman"/>
            <w:color w:val="000000"/>
            <w:sz w:val="20"/>
            <w:szCs w:val="20"/>
          </w:rPr>
          <w:t>17031)</w:t>
        </w:r>
      </w:ins>
      <w:ins w:id="8" w:author="Guoyuchen (Jason Yuchen Guo)" w:date="2023-03-10T23:00:00Z">
        <w:r w:rsidR="007137EF">
          <w:rPr>
            <w:rFonts w:ascii="Times New Roman" w:eastAsia="TimesNewRomanPSMT" w:hAnsi="Times New Roman" w:cs="Times New Roman"/>
            <w:color w:val="000000"/>
            <w:sz w:val="20"/>
            <w:szCs w:val="20"/>
          </w:rPr>
          <w:t>when</w:t>
        </w:r>
        <w:proofErr w:type="gramEnd"/>
        <w:r w:rsidR="007137EF">
          <w:rPr>
            <w:rFonts w:ascii="Times New Roman" w:eastAsia="TimesNewRomanPSMT" w:hAnsi="Times New Roman" w:cs="Times New Roman"/>
            <w:color w:val="000000"/>
            <w:sz w:val="20"/>
            <w:szCs w:val="20"/>
          </w:rPr>
          <w:t xml:space="preserve"> performing CCA, </w:t>
        </w:r>
      </w:ins>
      <w:r w:rsidRPr="00991E23">
        <w:rPr>
          <w:rFonts w:ascii="Times New Roman" w:eastAsia="TimesNewRomanPSMT" w:hAnsi="Times New Roman" w:cs="Times New Roman"/>
          <w:color w:val="000000"/>
          <w:sz w:val="20"/>
          <w:szCs w:val="20"/>
        </w:rPr>
        <w:t>the non-AP STA shall sense the medium using energy detect after receiving the PPDU that contains the Trigger frame (i.e., during the SIFS), and it shall perform the energy detect at least in the subchannel that contains</w:t>
      </w:r>
      <w:r>
        <w:rPr>
          <w:rFonts w:ascii="Times New Roman" w:eastAsia="TimesNewRomanPSMT" w:hAnsi="Times New Roman" w:cs="Times New Roman"/>
          <w:color w:val="000000"/>
          <w:sz w:val="20"/>
          <w:szCs w:val="20"/>
        </w:rPr>
        <w:t xml:space="preserve"> </w:t>
      </w:r>
      <w:r w:rsidRPr="00991E23">
        <w:rPr>
          <w:rFonts w:ascii="Times New Roman" w:eastAsia="TimesNewRomanPSMT" w:hAnsi="Times New Roman" w:cs="Times New Roman"/>
          <w:color w:val="000000"/>
          <w:sz w:val="20"/>
          <w:szCs w:val="20"/>
        </w:rPr>
        <w:t>the non-AP STA’s UL allocation, where the sensed subchannel consists of one or more occupied 20 MHz channels. The non-AP STA may transmit the solicited PPDU if all the occupied 20 MHz channels containing the RUs allocated in the Trigger frame are considered idle. If the non-AP STA detects that any of the occupied 20 MHz channels containing the allocated RUs is not idle, then the non-AP STA shall not transmit.</w:t>
      </w:r>
    </w:p>
    <w:sectPr w:rsidR="00991E23" w:rsidRPr="00923455"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0CE04" w14:textId="77777777" w:rsidR="00B53724" w:rsidRDefault="00B53724">
      <w:pPr>
        <w:spacing w:after="0" w:line="240" w:lineRule="auto"/>
      </w:pPr>
      <w:r>
        <w:separator/>
      </w:r>
    </w:p>
  </w:endnote>
  <w:endnote w:type="continuationSeparator" w:id="0">
    <w:p w14:paraId="49CDC4B7" w14:textId="77777777" w:rsidR="00B53724" w:rsidRDefault="00B53724">
      <w:pPr>
        <w:spacing w:after="0" w:line="240" w:lineRule="auto"/>
      </w:pPr>
      <w:r>
        <w:continuationSeparator/>
      </w:r>
    </w:p>
  </w:endnote>
  <w:endnote w:type="continuationNotice" w:id="1">
    <w:p w14:paraId="0A1C9C14" w14:textId="77777777" w:rsidR="00B53724" w:rsidRDefault="00B537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428D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0E55F" w14:textId="77777777" w:rsidR="00B53724" w:rsidRDefault="00B53724">
      <w:pPr>
        <w:spacing w:after="0" w:line="240" w:lineRule="auto"/>
      </w:pPr>
      <w:r>
        <w:separator/>
      </w:r>
    </w:p>
  </w:footnote>
  <w:footnote w:type="continuationSeparator" w:id="0">
    <w:p w14:paraId="1F46FF56" w14:textId="77777777" w:rsidR="00B53724" w:rsidRDefault="00B53724">
      <w:pPr>
        <w:spacing w:after="0" w:line="240" w:lineRule="auto"/>
      </w:pPr>
      <w:r>
        <w:continuationSeparator/>
      </w:r>
    </w:p>
  </w:footnote>
  <w:footnote w:type="continuationNotice" w:id="1">
    <w:p w14:paraId="7A5172A8" w14:textId="77777777" w:rsidR="00B53724" w:rsidRDefault="00B537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5C68497"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4428D3">
      <w:rPr>
        <w:rFonts w:ascii="Times New Roman" w:eastAsia="Malgun Gothic" w:hAnsi="Times New Roman" w:cs="Times New Roman"/>
        <w:b/>
        <w:sz w:val="28"/>
        <w:szCs w:val="20"/>
        <w:lang w:val="en-GB"/>
      </w:rPr>
      <w:t>0376</w:t>
    </w:r>
    <w:r w:rsidR="00F654D3">
      <w:rPr>
        <w:rFonts w:ascii="Times New Roman" w:eastAsia="Malgun Gothic" w:hAnsi="Times New Roman" w:cs="Times New Roman"/>
        <w:b/>
        <w:sz w:val="28"/>
        <w:szCs w:val="20"/>
        <w:lang w:val="en-GB"/>
      </w:rPr>
      <w:t>r</w:t>
    </w:r>
    <w:r w:rsidR="00735CA9">
      <w:rPr>
        <w:rFonts w:ascii="Times New Roman" w:eastAsia="Malgun Gothic" w:hAnsi="Times New Roman" w:cs="Times New Roman"/>
        <w:b/>
        <w:sz w:val="28"/>
        <w:szCs w:val="20"/>
        <w:lang w:val="en-G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CA9"/>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724"/>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29C"/>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39F"/>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3C0296D1-1568-4575-A5C7-0DC28AB1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2023-03-16T12:12:00Z</dcterms:created>
  <dcterms:modified xsi:type="dcterms:W3CDTF">2023-03-16T12:12:00Z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(3)dVnAv5T9CIz/gOTR4+7LYkrCXrKA8CP6pGvUe0fBYAXCuqW8Gp4H4b6pGRC6LA2DA7hnFNpP
crW6T7nB3LcxwN7JoqShdwV3OiXlj9I2AKKFzkakps6i2PmGPICXirAlhiXt9ax4GKehsQ39
TIAGjSzduifSwgdr7tCnhN0eKZCMklSNghhklbXIEOJfVI5kwgVnYdLGEN9YLkaof5T94v9I
+a1rmbe7nJca+7FkrW</vt:lpwstr>
  </property>
  <property fmtid="{D5CDD505-2E9C-101B-9397-08002B2CF9AE}" pid="6" name="_2015_ms_pID_7253431">
    <vt:lpwstr>UUijmDeB7aMeWJAY/3mYMIBfO8LKsuwrg4/sETcqxv6tFalkmVzKWb
UujsAm1Kr/VHHI3Gne/tYULFZi1+TN6vBvCLFY6xloc5EFUmSsbOOrGIq5GV4iZvFi1iOMPE
mru1OZjC07QWcHG7rw/yR187nbzs6RrdRM5SLA7PeRqNRKXAUJ/KSpCtV0qBFMdJqGQrdB4O
cbIGypBCIaHjw94I3m/Dx7l1d2teJYObqJzU</vt:lpwstr>
  </property>
  <property fmtid="{D5CDD505-2E9C-101B-9397-08002B2CF9AE}" pid="7" name="_2015_ms_pID_7253432">
    <vt:lpwstr>UXo/tnNT9y2yLjuvCfp9qWw=</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1678457808</vt:lpwstr>
  </property>
</Properties>
</file>