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435A3C7" w:rsidR="00750876" w:rsidRPr="00183F4C" w:rsidRDefault="00DB5A27" w:rsidP="009A6C7E">
            <w:pPr>
              <w:pStyle w:val="T2"/>
            </w:pPr>
            <w:r>
              <w:rPr>
                <w:lang w:eastAsia="ko-KR"/>
              </w:rPr>
              <w:t xml:space="preserve">CR for </w:t>
            </w:r>
            <w:r w:rsidR="00527999">
              <w:rPr>
                <w:lang w:eastAsia="zh-CN"/>
              </w:rPr>
              <w:t>non-HT 320MHz BW Indication</w:t>
            </w:r>
            <w:bookmarkStart w:id="0" w:name="_GoBack"/>
            <w:bookmarkEnd w:id="0"/>
          </w:p>
        </w:tc>
      </w:tr>
      <w:tr w:rsidR="00750876" w:rsidRPr="00183F4C" w14:paraId="1AED9C6E" w14:textId="77777777" w:rsidTr="005D459C">
        <w:trPr>
          <w:trHeight w:val="359"/>
          <w:jc w:val="center"/>
        </w:trPr>
        <w:tc>
          <w:tcPr>
            <w:tcW w:w="9576" w:type="dxa"/>
            <w:gridSpan w:val="5"/>
            <w:vAlign w:val="center"/>
          </w:tcPr>
          <w:p w14:paraId="36133BE5" w14:textId="24E4A5EC"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C934DB">
              <w:rPr>
                <w:b w:val="0"/>
                <w:sz w:val="20"/>
                <w:lang w:eastAsia="ko-KR"/>
              </w:rPr>
              <w:t>3</w:t>
            </w:r>
            <w:r>
              <w:rPr>
                <w:rFonts w:hint="eastAsia"/>
                <w:b w:val="0"/>
                <w:sz w:val="20"/>
                <w:lang w:eastAsia="ko-KR"/>
              </w:rPr>
              <w:t>-</w:t>
            </w:r>
            <w:r w:rsidR="009A6C7E">
              <w:rPr>
                <w:b w:val="0"/>
                <w:sz w:val="20"/>
                <w:lang w:eastAsia="ko-KR"/>
              </w:rPr>
              <w:t>0</w:t>
            </w:r>
            <w:r w:rsidR="00C934DB">
              <w:rPr>
                <w:b w:val="0"/>
                <w:sz w:val="20"/>
                <w:lang w:eastAsia="ko-KR"/>
              </w:rPr>
              <w:t>9</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uchen</w:t>
            </w:r>
            <w:proofErr w:type="spellEnd"/>
            <w:r>
              <w:rPr>
                <w:b w:val="0"/>
                <w:sz w:val="18"/>
                <w:szCs w:val="18"/>
                <w:lang w:eastAsia="zh-CN"/>
              </w:rPr>
              <w:t xml:space="preserve">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C4864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A05E9B">
        <w:rPr>
          <w:sz w:val="20"/>
          <w:szCs w:val="22"/>
          <w:u w:val="single"/>
          <w:lang w:eastAsia="zh-CN"/>
        </w:rPr>
        <w:t>15</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D3.0</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05F08885" w14:textId="308B1B39" w:rsidR="007076E0" w:rsidRDefault="0085771B" w:rsidP="008D245A">
      <w:pPr>
        <w:rPr>
          <w:rFonts w:eastAsia="Malgun Gothic"/>
          <w:sz w:val="20"/>
          <w:szCs w:val="22"/>
          <w:lang w:eastAsia="ko-KR"/>
        </w:rPr>
      </w:pPr>
      <w:r w:rsidRPr="007076E0">
        <w:rPr>
          <w:rFonts w:eastAsia="Malgun Gothic"/>
          <w:sz w:val="20"/>
          <w:szCs w:val="22"/>
          <w:lang w:eastAsia="ko-KR"/>
        </w:rPr>
        <w:t>15717</w:t>
      </w:r>
      <w:r w:rsidRPr="007076E0">
        <w:rPr>
          <w:rFonts w:eastAsia="Malgun Gothic" w:hint="eastAsia"/>
          <w:sz w:val="20"/>
          <w:szCs w:val="22"/>
          <w:lang w:eastAsia="ko-KR"/>
        </w:rPr>
        <w:t>,</w:t>
      </w:r>
      <w:r w:rsidRPr="007076E0">
        <w:rPr>
          <w:rFonts w:eastAsia="Malgun Gothic"/>
          <w:sz w:val="20"/>
          <w:szCs w:val="22"/>
          <w:lang w:eastAsia="ko-KR"/>
        </w:rPr>
        <w:t xml:space="preserve"> 18292</w:t>
      </w:r>
      <w:r w:rsidR="007076E0" w:rsidRPr="007076E0">
        <w:rPr>
          <w:rFonts w:eastAsia="Malgun Gothic"/>
          <w:sz w:val="20"/>
          <w:szCs w:val="22"/>
          <w:lang w:eastAsia="ko-KR"/>
        </w:rPr>
        <w:t>, 17411</w:t>
      </w:r>
      <w:r w:rsidR="007076E0">
        <w:rPr>
          <w:rFonts w:eastAsia="Malgun Gothic"/>
          <w:sz w:val="20"/>
          <w:szCs w:val="22"/>
          <w:lang w:eastAsia="ko-KR"/>
        </w:rPr>
        <w:t xml:space="preserve">, </w:t>
      </w:r>
      <w:r w:rsidR="007076E0" w:rsidRPr="007076E0">
        <w:rPr>
          <w:rFonts w:eastAsia="Malgun Gothic"/>
          <w:sz w:val="20"/>
          <w:szCs w:val="22"/>
          <w:lang w:eastAsia="ko-KR"/>
        </w:rPr>
        <w:t>17412</w:t>
      </w:r>
      <w:r w:rsidR="007076E0">
        <w:rPr>
          <w:rFonts w:eastAsia="Malgun Gothic"/>
          <w:sz w:val="20"/>
          <w:szCs w:val="22"/>
          <w:lang w:eastAsia="ko-KR"/>
        </w:rPr>
        <w:t xml:space="preserve">, </w:t>
      </w:r>
      <w:r w:rsidR="007076E0" w:rsidRPr="007076E0">
        <w:rPr>
          <w:rFonts w:eastAsia="Malgun Gothic"/>
          <w:sz w:val="20"/>
          <w:szCs w:val="22"/>
          <w:lang w:eastAsia="ko-KR"/>
        </w:rPr>
        <w:t>17413</w:t>
      </w:r>
      <w:r w:rsidR="007076E0">
        <w:rPr>
          <w:rFonts w:eastAsia="Malgun Gothic"/>
          <w:sz w:val="20"/>
          <w:szCs w:val="22"/>
          <w:lang w:eastAsia="ko-KR"/>
        </w:rPr>
        <w:t xml:space="preserve">, </w:t>
      </w:r>
      <w:r w:rsidR="007076E0" w:rsidRPr="007076E0">
        <w:rPr>
          <w:rFonts w:eastAsia="Malgun Gothic"/>
          <w:sz w:val="20"/>
          <w:szCs w:val="22"/>
          <w:lang w:eastAsia="ko-KR"/>
        </w:rPr>
        <w:t>17414</w:t>
      </w:r>
      <w:r w:rsidR="007076E0">
        <w:rPr>
          <w:rFonts w:eastAsia="Malgun Gothic"/>
          <w:sz w:val="20"/>
          <w:szCs w:val="22"/>
          <w:lang w:eastAsia="ko-KR"/>
        </w:rPr>
        <w:t xml:space="preserve">, </w:t>
      </w:r>
      <w:r w:rsidR="007076E0" w:rsidRPr="007076E0">
        <w:rPr>
          <w:rFonts w:eastAsia="Malgun Gothic"/>
          <w:sz w:val="20"/>
          <w:szCs w:val="22"/>
          <w:lang w:eastAsia="ko-KR"/>
        </w:rPr>
        <w:t>17415</w:t>
      </w:r>
      <w:r w:rsidR="007076E0">
        <w:rPr>
          <w:rFonts w:eastAsia="Malgun Gothic"/>
          <w:sz w:val="20"/>
          <w:szCs w:val="22"/>
          <w:lang w:eastAsia="ko-KR"/>
        </w:rPr>
        <w:t xml:space="preserve">, </w:t>
      </w:r>
      <w:r w:rsidR="007076E0" w:rsidRPr="007076E0">
        <w:rPr>
          <w:rFonts w:eastAsia="Malgun Gothic"/>
          <w:sz w:val="20"/>
          <w:szCs w:val="22"/>
          <w:lang w:eastAsia="ko-KR"/>
        </w:rPr>
        <w:t>17417</w:t>
      </w:r>
      <w:r w:rsidR="007076E0">
        <w:rPr>
          <w:rFonts w:eastAsia="Malgun Gothic"/>
          <w:sz w:val="20"/>
          <w:szCs w:val="22"/>
          <w:lang w:eastAsia="ko-KR"/>
        </w:rPr>
        <w:t xml:space="preserve">, </w:t>
      </w:r>
      <w:r w:rsidR="007076E0" w:rsidRPr="007076E0">
        <w:rPr>
          <w:rFonts w:eastAsia="Malgun Gothic"/>
          <w:sz w:val="20"/>
          <w:szCs w:val="22"/>
          <w:lang w:eastAsia="ko-KR"/>
        </w:rPr>
        <w:t>18002</w:t>
      </w:r>
      <w:r w:rsidR="007076E0">
        <w:rPr>
          <w:rFonts w:eastAsia="Malgun Gothic"/>
          <w:sz w:val="20"/>
          <w:szCs w:val="22"/>
          <w:lang w:eastAsia="ko-KR"/>
        </w:rPr>
        <w:t xml:space="preserve">, </w:t>
      </w:r>
      <w:r w:rsidR="007076E0" w:rsidRPr="007076E0">
        <w:rPr>
          <w:rFonts w:eastAsia="Malgun Gothic"/>
          <w:sz w:val="20"/>
          <w:szCs w:val="22"/>
          <w:lang w:eastAsia="ko-KR"/>
        </w:rPr>
        <w:t>18286</w:t>
      </w:r>
      <w:r w:rsidR="007076E0">
        <w:rPr>
          <w:rFonts w:eastAsia="Malgun Gothic"/>
          <w:sz w:val="20"/>
          <w:szCs w:val="22"/>
          <w:lang w:eastAsia="ko-KR"/>
        </w:rPr>
        <w:t xml:space="preserve">, </w:t>
      </w:r>
      <w:r w:rsidR="007076E0" w:rsidRPr="007076E0">
        <w:rPr>
          <w:rFonts w:eastAsia="Malgun Gothic"/>
          <w:sz w:val="20"/>
          <w:szCs w:val="22"/>
          <w:lang w:eastAsia="ko-KR"/>
        </w:rPr>
        <w:t>18287</w:t>
      </w:r>
      <w:r w:rsidR="007076E0">
        <w:rPr>
          <w:rFonts w:eastAsia="Malgun Gothic"/>
          <w:sz w:val="20"/>
          <w:szCs w:val="22"/>
          <w:lang w:eastAsia="ko-KR"/>
        </w:rPr>
        <w:t xml:space="preserve">, </w:t>
      </w:r>
      <w:r w:rsidR="007076E0" w:rsidRPr="007076E0">
        <w:rPr>
          <w:rFonts w:eastAsia="Malgun Gothic"/>
          <w:sz w:val="20"/>
          <w:szCs w:val="22"/>
          <w:lang w:eastAsia="ko-KR"/>
        </w:rPr>
        <w:t>18288</w:t>
      </w:r>
      <w:r w:rsidR="007076E0">
        <w:rPr>
          <w:rFonts w:eastAsia="Malgun Gothic"/>
          <w:sz w:val="20"/>
          <w:szCs w:val="22"/>
          <w:lang w:eastAsia="ko-KR"/>
        </w:rPr>
        <w:t xml:space="preserve">, </w:t>
      </w:r>
      <w:r w:rsidR="007076E0" w:rsidRPr="007076E0">
        <w:rPr>
          <w:rFonts w:eastAsia="Malgun Gothic"/>
          <w:sz w:val="20"/>
          <w:szCs w:val="22"/>
          <w:lang w:eastAsia="ko-KR"/>
        </w:rPr>
        <w:t>18289</w:t>
      </w:r>
      <w:r w:rsidR="007076E0">
        <w:rPr>
          <w:rFonts w:eastAsia="Malgun Gothic"/>
          <w:sz w:val="20"/>
          <w:szCs w:val="22"/>
          <w:lang w:eastAsia="ko-KR"/>
        </w:rPr>
        <w:t xml:space="preserve">, </w:t>
      </w:r>
      <w:r w:rsidR="007076E0" w:rsidRPr="007076E0">
        <w:rPr>
          <w:rFonts w:eastAsia="Malgun Gothic"/>
          <w:sz w:val="20"/>
          <w:szCs w:val="22"/>
          <w:lang w:eastAsia="ko-KR"/>
        </w:rPr>
        <w:t>18290</w:t>
      </w:r>
      <w:r w:rsidR="007076E0">
        <w:rPr>
          <w:rFonts w:eastAsia="Malgun Gothic"/>
          <w:sz w:val="20"/>
          <w:szCs w:val="22"/>
          <w:lang w:eastAsia="ko-KR"/>
        </w:rPr>
        <w:t xml:space="preserve">, </w:t>
      </w:r>
      <w:r w:rsidR="007076E0" w:rsidRPr="007076E0">
        <w:rPr>
          <w:rFonts w:eastAsia="Malgun Gothic"/>
          <w:sz w:val="20"/>
          <w:szCs w:val="22"/>
          <w:lang w:eastAsia="ko-KR"/>
        </w:rPr>
        <w:t>18291</w:t>
      </w:r>
      <w:r w:rsidR="007076E0">
        <w:rPr>
          <w:rFonts w:eastAsia="Malgun Gothic"/>
          <w:sz w:val="20"/>
          <w:szCs w:val="22"/>
          <w:lang w:eastAsia="ko-KR"/>
        </w:rPr>
        <w:t xml:space="preserve">, </w:t>
      </w:r>
    </w:p>
    <w:p w14:paraId="37B156BC" w14:textId="77777777" w:rsidR="007076E0" w:rsidRDefault="007076E0" w:rsidP="008D245A">
      <w:pPr>
        <w:rPr>
          <w:rFonts w:eastAsia="Malgun Gothic"/>
          <w:sz w:val="20"/>
          <w:szCs w:val="22"/>
          <w:lang w:eastAsia="ko-KR"/>
        </w:rPr>
      </w:pPr>
    </w:p>
    <w:p w14:paraId="295928B7" w14:textId="77777777" w:rsidR="007076E0" w:rsidRPr="007076E0" w:rsidRDefault="007076E0"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5E73F691" w14:textId="77777777" w:rsidR="001968A8" w:rsidRDefault="001968A8">
      <w:pPr>
        <w:rPr>
          <w:rStyle w:val="af0"/>
          <w:sz w:val="16"/>
        </w:rPr>
      </w:pPr>
    </w:p>
    <w:p w14:paraId="2167AEC7" w14:textId="77777777" w:rsidR="00D5584C" w:rsidRPr="00E13124" w:rsidRDefault="00D5584C">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BA57277" w14:textId="77777777" w:rsidR="008A4C9A" w:rsidRDefault="008A4C9A" w:rsidP="008A4C9A">
      <w:pPr>
        <w:jc w:val="left"/>
        <w:rPr>
          <w:rStyle w:val="SC19245765"/>
        </w:rPr>
      </w:pPr>
    </w:p>
    <w:p w14:paraId="752514B9" w14:textId="77777777" w:rsidR="008A4C9A" w:rsidRDefault="008A4C9A" w:rsidP="008A4C9A">
      <w:pPr>
        <w:jc w:val="left"/>
        <w:rPr>
          <w:sz w:val="16"/>
        </w:rPr>
      </w:pP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1C34" w:rsidRPr="008F0D26" w14:paraId="2EF9CE32" w14:textId="77777777" w:rsidTr="005A0363">
        <w:trPr>
          <w:trHeight w:val="980"/>
        </w:trPr>
        <w:tc>
          <w:tcPr>
            <w:tcW w:w="877" w:type="dxa"/>
          </w:tcPr>
          <w:p w14:paraId="42950D32" w14:textId="158410FE" w:rsidR="00DB1C34" w:rsidRDefault="00DB1C34" w:rsidP="00DB1C34">
            <w:pPr>
              <w:rPr>
                <w:rFonts w:ascii="Arial" w:hAnsi="Arial" w:cs="Arial"/>
                <w:sz w:val="20"/>
              </w:rPr>
            </w:pPr>
            <w:r>
              <w:rPr>
                <w:rFonts w:ascii="Arial" w:hAnsi="Arial" w:cs="Arial"/>
                <w:sz w:val="20"/>
                <w:szCs w:val="20"/>
              </w:rPr>
              <w:t>17415</w:t>
            </w:r>
          </w:p>
        </w:tc>
        <w:tc>
          <w:tcPr>
            <w:tcW w:w="744" w:type="dxa"/>
          </w:tcPr>
          <w:p w14:paraId="6B28040A" w14:textId="068C98C6" w:rsidR="00DB1C34" w:rsidRDefault="00DB1C34" w:rsidP="00DB1C34">
            <w:pPr>
              <w:rPr>
                <w:rFonts w:ascii="Arial" w:hAnsi="Arial" w:cs="Arial"/>
                <w:sz w:val="20"/>
              </w:rPr>
            </w:pPr>
            <w:r>
              <w:rPr>
                <w:rFonts w:ascii="Arial" w:hAnsi="Arial" w:cs="Arial"/>
                <w:sz w:val="20"/>
                <w:szCs w:val="20"/>
              </w:rPr>
              <w:t>Brian Hart</w:t>
            </w:r>
          </w:p>
        </w:tc>
        <w:tc>
          <w:tcPr>
            <w:tcW w:w="531" w:type="dxa"/>
          </w:tcPr>
          <w:p w14:paraId="792FDB68" w14:textId="5ACD95C1" w:rsidR="00DB1C34" w:rsidRDefault="00DB1C34" w:rsidP="00DB1C34">
            <w:pPr>
              <w:rPr>
                <w:rFonts w:ascii="Arial" w:hAnsi="Arial" w:cs="Arial"/>
                <w:sz w:val="20"/>
              </w:rPr>
            </w:pPr>
            <w:r>
              <w:rPr>
                <w:rFonts w:ascii="Arial" w:hAnsi="Arial" w:cs="Arial"/>
                <w:sz w:val="20"/>
                <w:szCs w:val="20"/>
              </w:rPr>
              <w:t>9.3.1.2</w:t>
            </w:r>
          </w:p>
        </w:tc>
        <w:tc>
          <w:tcPr>
            <w:tcW w:w="567" w:type="dxa"/>
          </w:tcPr>
          <w:p w14:paraId="3C0114A6" w14:textId="1BF7054D" w:rsidR="00DB1C34" w:rsidRDefault="00DB1C34" w:rsidP="00DB1C34">
            <w:pPr>
              <w:rPr>
                <w:rFonts w:ascii="Arial" w:hAnsi="Arial" w:cs="Arial"/>
                <w:sz w:val="20"/>
              </w:rPr>
            </w:pPr>
            <w:r>
              <w:rPr>
                <w:rFonts w:ascii="Arial" w:hAnsi="Arial" w:cs="Arial"/>
                <w:sz w:val="20"/>
                <w:szCs w:val="20"/>
              </w:rPr>
              <w:t>155.54</w:t>
            </w:r>
          </w:p>
        </w:tc>
        <w:tc>
          <w:tcPr>
            <w:tcW w:w="2127" w:type="dxa"/>
          </w:tcPr>
          <w:p w14:paraId="1082057D" w14:textId="6E931BEF" w:rsidR="00DB1C34" w:rsidRDefault="00DB1C34" w:rsidP="00DB1C34">
            <w:pPr>
              <w:rPr>
                <w:rFonts w:ascii="Arial" w:hAnsi="Arial" w:cs="Arial"/>
                <w:sz w:val="20"/>
              </w:rPr>
            </w:pPr>
            <w:r>
              <w:rPr>
                <w:rFonts w:ascii="Arial" w:hAnsi="Arial" w:cs="Arial"/>
                <w:sz w:val="20"/>
                <w:szCs w:val="20"/>
              </w:rPr>
              <w:t>The third para is not well written</w:t>
            </w:r>
          </w:p>
        </w:tc>
        <w:tc>
          <w:tcPr>
            <w:tcW w:w="1842" w:type="dxa"/>
          </w:tcPr>
          <w:p w14:paraId="67195670" w14:textId="1CA38C2C" w:rsidR="00DB1C34" w:rsidRDefault="00DB1C34" w:rsidP="00DB1C34">
            <w:pPr>
              <w:rPr>
                <w:rFonts w:ascii="Arial" w:hAnsi="Arial" w:cs="Arial"/>
                <w:sz w:val="20"/>
              </w:rPr>
            </w:pPr>
            <w:r>
              <w:rPr>
                <w:rFonts w:ascii="Arial" w:hAnsi="Arial" w:cs="Arial"/>
                <w:sz w:val="20"/>
                <w:szCs w:val="20"/>
              </w:rPr>
              <w:t xml:space="preserve">Option A (cleaner and clearer than the current language, while preserving the ?unwarranted attention to CBW320):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an EHT STA that is not a STA 6G, or an EHT STA that is a STA 6G without 320 MHz bandwidth support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 wherein CBW320 is not an allowed value for CH_BANDWIDTH_IN_NON_HT.</w:t>
            </w:r>
            <w:r>
              <w:rPr>
                <w:rFonts w:ascii="Arial" w:hAnsi="Arial" w:cs="Arial"/>
                <w:sz w:val="20"/>
                <w:szCs w:val="20"/>
              </w:rPr>
              <w:br/>
            </w:r>
            <w:r>
              <w:rPr>
                <w:rFonts w:ascii="Arial" w:hAnsi="Arial" w:cs="Arial"/>
                <w:sz w:val="20"/>
                <w:szCs w:val="20"/>
              </w:rPr>
              <w:lastRenderedPageBreak/>
              <w:t xml:space="preserve">In an RTS frame transmitted in a non-HT or non-HT duplicate format by an EHT STA that is a STA 6G with 320 MHz bandwidth support to another EHT STA that is a STA 6G,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w:t>
            </w:r>
            <w:r>
              <w:rPr>
                <w:rFonts w:ascii="Arial" w:hAnsi="Arial" w:cs="Arial"/>
                <w:sz w:val="20"/>
                <w:szCs w:val="20"/>
              </w:rPr>
              <w:br/>
            </w:r>
            <w:r>
              <w:rPr>
                <w:rFonts w:ascii="Arial" w:hAnsi="Arial" w:cs="Arial"/>
                <w:sz w:val="20"/>
                <w:szCs w:val="20"/>
              </w:rPr>
              <w:br/>
              <w:t xml:space="preserve">Option B (most streamlined):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or an EHT STA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w:t>
            </w:r>
            <w:r>
              <w:rPr>
                <w:rFonts w:ascii="Arial" w:hAnsi="Arial" w:cs="Arial"/>
                <w:sz w:val="20"/>
                <w:szCs w:val="20"/>
              </w:rPr>
              <w:lastRenderedPageBreak/>
              <w:t xml:space="preserve">the TXVECTOR parameters CH_BANDWIDTH_IN_NON_HT and DYN_BANDWIDTH_IN_NON_HT (see 10.3.2.7 (VHT and SIG RTS procedure))." ... then add a </w:t>
            </w:r>
            <w:proofErr w:type="spellStart"/>
            <w:r>
              <w:rPr>
                <w:rFonts w:ascii="Arial" w:hAnsi="Arial" w:cs="Arial"/>
                <w:sz w:val="20"/>
                <w:szCs w:val="20"/>
              </w:rPr>
              <w:t>xref</w:t>
            </w:r>
            <w:proofErr w:type="spellEnd"/>
            <w:r>
              <w:rPr>
                <w:rFonts w:ascii="Arial" w:hAnsi="Arial" w:cs="Arial"/>
                <w:sz w:val="20"/>
                <w:szCs w:val="20"/>
              </w:rPr>
              <w:t xml:space="preserve"> to normative language where CBW320 can't be sent if the transmitter or recipient doesn't understand it.</w:t>
            </w:r>
            <w:r>
              <w:rPr>
                <w:rFonts w:ascii="Arial" w:hAnsi="Arial" w:cs="Arial"/>
                <w:sz w:val="20"/>
                <w:szCs w:val="20"/>
              </w:rPr>
              <w:br/>
            </w:r>
            <w:r>
              <w:rPr>
                <w:rFonts w:ascii="Arial" w:hAnsi="Arial" w:cs="Arial"/>
                <w:sz w:val="20"/>
                <w:szCs w:val="20"/>
              </w:rPr>
              <w:br/>
              <w:t>Ditto for PS-Poll, CF-End (mostly), BAR etc</w:t>
            </w:r>
          </w:p>
        </w:tc>
        <w:tc>
          <w:tcPr>
            <w:tcW w:w="4260" w:type="dxa"/>
          </w:tcPr>
          <w:p w14:paraId="52B72E04" w14:textId="77777777" w:rsidR="006D013A" w:rsidRDefault="006D013A" w:rsidP="006D013A">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586D2086" w14:textId="77777777" w:rsidR="006D013A" w:rsidRDefault="006D013A" w:rsidP="006D013A">
            <w:pPr>
              <w:autoSpaceDE w:val="0"/>
              <w:autoSpaceDN w:val="0"/>
              <w:adjustRightInd w:val="0"/>
              <w:rPr>
                <w:rFonts w:eastAsia="宋体"/>
                <w:sz w:val="16"/>
                <w:szCs w:val="16"/>
                <w:lang w:val="en-US" w:eastAsia="zh-CN"/>
              </w:rPr>
            </w:pPr>
          </w:p>
          <w:p w14:paraId="69FBAF62" w14:textId="70C661C0" w:rsidR="006D013A" w:rsidRDefault="006D013A" w:rsidP="006D013A">
            <w:pPr>
              <w:autoSpaceDE w:val="0"/>
              <w:autoSpaceDN w:val="0"/>
              <w:adjustRightInd w:val="0"/>
              <w:rPr>
                <w:rFonts w:eastAsia="宋体"/>
                <w:sz w:val="16"/>
                <w:szCs w:val="16"/>
                <w:lang w:val="en-US" w:eastAsia="zh-CN"/>
              </w:rPr>
            </w:pPr>
            <w:r>
              <w:rPr>
                <w:rFonts w:eastAsia="宋体" w:hint="eastAsia"/>
                <w:sz w:val="16"/>
                <w:szCs w:val="16"/>
                <w:lang w:val="en-US" w:eastAsia="zh-CN"/>
              </w:rPr>
              <w:t>A</w:t>
            </w:r>
            <w:r>
              <w:rPr>
                <w:rFonts w:eastAsia="宋体"/>
                <w:sz w:val="16"/>
                <w:szCs w:val="16"/>
                <w:lang w:val="en-US" w:eastAsia="zh-CN"/>
              </w:rPr>
              <w:t>gree with the commenter.</w:t>
            </w:r>
          </w:p>
          <w:p w14:paraId="05A0F253" w14:textId="77777777" w:rsidR="006D013A" w:rsidRDefault="006D013A" w:rsidP="006D013A">
            <w:pPr>
              <w:autoSpaceDE w:val="0"/>
              <w:autoSpaceDN w:val="0"/>
              <w:adjustRightInd w:val="0"/>
              <w:rPr>
                <w:rFonts w:eastAsia="宋体"/>
                <w:sz w:val="16"/>
                <w:szCs w:val="16"/>
                <w:lang w:val="en-US" w:eastAsia="zh-CN"/>
              </w:rPr>
            </w:pPr>
          </w:p>
          <w:p w14:paraId="6D85A30C" w14:textId="1B43D9C6" w:rsidR="006D013A" w:rsidRDefault="006D013A" w:rsidP="006D013A">
            <w:pPr>
              <w:autoSpaceDE w:val="0"/>
              <w:autoSpaceDN w:val="0"/>
              <w:adjustRightInd w:val="0"/>
              <w:rPr>
                <w:rFonts w:eastAsia="宋体"/>
                <w:sz w:val="16"/>
                <w:szCs w:val="16"/>
                <w:lang w:val="en-US" w:eastAsia="zh-CN"/>
              </w:rPr>
            </w:pPr>
            <w:r>
              <w:rPr>
                <w:rFonts w:eastAsia="宋体"/>
                <w:sz w:val="16"/>
                <w:szCs w:val="16"/>
                <w:lang w:val="en-US" w:eastAsia="zh-CN"/>
              </w:rPr>
              <w:t xml:space="preserve">The modifications based on Option B are provided. </w:t>
            </w:r>
          </w:p>
          <w:p w14:paraId="3ACCF28E" w14:textId="77777777" w:rsidR="006D013A" w:rsidRDefault="006D013A" w:rsidP="006D013A">
            <w:pPr>
              <w:autoSpaceDE w:val="0"/>
              <w:autoSpaceDN w:val="0"/>
              <w:adjustRightInd w:val="0"/>
              <w:rPr>
                <w:rFonts w:eastAsia="宋体"/>
                <w:sz w:val="16"/>
                <w:szCs w:val="16"/>
                <w:lang w:val="en-US" w:eastAsia="zh-CN"/>
              </w:rPr>
            </w:pPr>
          </w:p>
          <w:p w14:paraId="6381FA57" w14:textId="77777777" w:rsidR="006D013A" w:rsidRDefault="006D013A" w:rsidP="006D013A">
            <w:pPr>
              <w:autoSpaceDE w:val="0"/>
              <w:autoSpaceDN w:val="0"/>
              <w:adjustRightInd w:val="0"/>
              <w:rPr>
                <w:rFonts w:eastAsia="宋体"/>
                <w:sz w:val="16"/>
                <w:szCs w:val="16"/>
                <w:lang w:val="en-US" w:eastAsia="zh-CN"/>
              </w:rPr>
            </w:pPr>
          </w:p>
          <w:p w14:paraId="0C6DC3C2" w14:textId="791E0FCB" w:rsidR="006D013A" w:rsidRDefault="006D013A" w:rsidP="006D013A">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5215F235" w14:textId="77777777" w:rsidR="00DB1C34" w:rsidRPr="006D013A" w:rsidRDefault="00DB1C34" w:rsidP="00DB1C34">
            <w:pPr>
              <w:autoSpaceDE w:val="0"/>
              <w:autoSpaceDN w:val="0"/>
              <w:adjustRightInd w:val="0"/>
              <w:rPr>
                <w:b/>
                <w:bCs/>
                <w:sz w:val="16"/>
                <w:szCs w:val="16"/>
                <w:lang w:val="en-US" w:eastAsia="zh-CN"/>
              </w:rPr>
            </w:pPr>
          </w:p>
        </w:tc>
      </w:tr>
      <w:tr w:rsidR="00DB1C34" w:rsidRPr="008F0D26" w14:paraId="7AF6AE8A" w14:textId="77777777" w:rsidTr="005A0363">
        <w:trPr>
          <w:trHeight w:val="980"/>
        </w:trPr>
        <w:tc>
          <w:tcPr>
            <w:tcW w:w="877" w:type="dxa"/>
          </w:tcPr>
          <w:p w14:paraId="069EF181" w14:textId="494540A3" w:rsidR="00DB1C34" w:rsidRDefault="00DB1C34" w:rsidP="00DB1C34">
            <w:pPr>
              <w:rPr>
                <w:rFonts w:ascii="Arial" w:hAnsi="Arial" w:cs="Arial"/>
                <w:sz w:val="20"/>
              </w:rPr>
            </w:pPr>
            <w:r>
              <w:rPr>
                <w:rFonts w:ascii="Arial" w:hAnsi="Arial" w:cs="Arial"/>
                <w:sz w:val="20"/>
                <w:szCs w:val="20"/>
              </w:rPr>
              <w:lastRenderedPageBreak/>
              <w:t>17417</w:t>
            </w:r>
          </w:p>
        </w:tc>
        <w:tc>
          <w:tcPr>
            <w:tcW w:w="744" w:type="dxa"/>
          </w:tcPr>
          <w:p w14:paraId="1AA38635" w14:textId="00CD8017" w:rsidR="00DB1C34" w:rsidRDefault="00DB1C34" w:rsidP="00DB1C34">
            <w:pPr>
              <w:rPr>
                <w:rFonts w:ascii="Arial" w:hAnsi="Arial" w:cs="Arial"/>
                <w:sz w:val="20"/>
              </w:rPr>
            </w:pPr>
            <w:r>
              <w:rPr>
                <w:rFonts w:ascii="Arial" w:hAnsi="Arial" w:cs="Arial"/>
                <w:sz w:val="20"/>
                <w:szCs w:val="20"/>
              </w:rPr>
              <w:t>Brian Hart</w:t>
            </w:r>
          </w:p>
        </w:tc>
        <w:tc>
          <w:tcPr>
            <w:tcW w:w="531" w:type="dxa"/>
          </w:tcPr>
          <w:p w14:paraId="0E605668" w14:textId="66B7A1C8" w:rsidR="00DB1C34" w:rsidRDefault="00DB1C34" w:rsidP="00DB1C34">
            <w:pPr>
              <w:rPr>
                <w:rFonts w:ascii="Arial" w:hAnsi="Arial" w:cs="Arial"/>
                <w:sz w:val="20"/>
              </w:rPr>
            </w:pPr>
            <w:r>
              <w:rPr>
                <w:rFonts w:ascii="Arial" w:hAnsi="Arial" w:cs="Arial"/>
                <w:sz w:val="20"/>
                <w:szCs w:val="20"/>
              </w:rPr>
              <w:t>9.3.1.19.1</w:t>
            </w:r>
          </w:p>
        </w:tc>
        <w:tc>
          <w:tcPr>
            <w:tcW w:w="567" w:type="dxa"/>
          </w:tcPr>
          <w:p w14:paraId="20DF7B45" w14:textId="2DC67509" w:rsidR="00DB1C34" w:rsidRDefault="00DB1C34" w:rsidP="00DB1C34">
            <w:pPr>
              <w:rPr>
                <w:rFonts w:ascii="Arial" w:hAnsi="Arial" w:cs="Arial"/>
                <w:sz w:val="20"/>
              </w:rPr>
            </w:pPr>
            <w:r>
              <w:rPr>
                <w:rFonts w:ascii="Arial" w:hAnsi="Arial" w:cs="Arial"/>
                <w:sz w:val="20"/>
                <w:szCs w:val="20"/>
              </w:rPr>
              <w:t>160.21</w:t>
            </w:r>
          </w:p>
        </w:tc>
        <w:tc>
          <w:tcPr>
            <w:tcW w:w="2127" w:type="dxa"/>
          </w:tcPr>
          <w:p w14:paraId="3888D557" w14:textId="3184B77B" w:rsidR="00DB1C34" w:rsidRDefault="00DB1C34" w:rsidP="00DB1C34">
            <w:pPr>
              <w:rPr>
                <w:rFonts w:ascii="Arial" w:hAnsi="Arial" w:cs="Arial"/>
                <w:sz w:val="20"/>
              </w:rPr>
            </w:pPr>
            <w:r>
              <w:rPr>
                <w:rFonts w:ascii="Arial" w:hAnsi="Arial" w:cs="Arial"/>
                <w:sz w:val="20"/>
                <w:szCs w:val="20"/>
              </w:rPr>
              <w:t xml:space="preserve">MAC language violates layering. MAC needs to know about the TXVECTOR parameters CH_BANDWIDTH_IN_NON_HT but nothing below that. Worse, all duplicated detail (sentences L20 and L24) arise because 320M needs the Service field which the MAC just doesn't care about. Instead, merge the sentences and in clause 9 merely provide a </w:t>
            </w:r>
            <w:proofErr w:type="spellStart"/>
            <w:r>
              <w:rPr>
                <w:rFonts w:ascii="Arial" w:hAnsi="Arial" w:cs="Arial"/>
                <w:sz w:val="20"/>
                <w:szCs w:val="20"/>
              </w:rPr>
              <w:t>xref</w:t>
            </w:r>
            <w:proofErr w:type="spellEnd"/>
            <w:r>
              <w:rPr>
                <w:rFonts w:ascii="Arial" w:hAnsi="Arial" w:cs="Arial"/>
                <w:sz w:val="20"/>
                <w:szCs w:val="20"/>
              </w:rPr>
              <w:t xml:space="preserve"> to *normative* language where a transmitter can't send CBW320 to a recipient that doesn't understand it.</w:t>
            </w:r>
          </w:p>
        </w:tc>
        <w:tc>
          <w:tcPr>
            <w:tcW w:w="1842" w:type="dxa"/>
          </w:tcPr>
          <w:p w14:paraId="746D4B2F" w14:textId="4B7FC206" w:rsidR="00DB1C34" w:rsidRDefault="00DB1C34" w:rsidP="00DB1C34">
            <w:pPr>
              <w:rPr>
                <w:rFonts w:ascii="Arial" w:hAnsi="Arial" w:cs="Arial"/>
                <w:sz w:val="20"/>
              </w:rPr>
            </w:pPr>
            <w:r>
              <w:rPr>
                <w:rFonts w:ascii="Arial" w:hAnsi="Arial" w:cs="Arial"/>
                <w:sz w:val="20"/>
                <w:szCs w:val="20"/>
              </w:rPr>
              <w:t xml:space="preserve">Try to replace L17-28 by "The TA field is set to the address of the STA transmitting the VHT/HE/Ranging NDP Announcement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VHT/HE/Ranging NDP Announcement frame. In an NDP Announcement frame transmitted by a VHT STA, </w:t>
            </w:r>
            <w:proofErr w:type="spellStart"/>
            <w:r>
              <w:rPr>
                <w:rFonts w:ascii="Arial" w:hAnsi="Arial" w:cs="Arial"/>
                <w:sz w:val="20"/>
                <w:szCs w:val="20"/>
              </w:rPr>
              <w:t>an</w:t>
            </w:r>
            <w:proofErr w:type="spellEnd"/>
            <w:r>
              <w:rPr>
                <w:rFonts w:ascii="Arial" w:hAnsi="Arial" w:cs="Arial"/>
                <w:sz w:val="20"/>
                <w:szCs w:val="20"/>
              </w:rPr>
              <w:t xml:space="preserve"> HE STA or an EHT STA in a non-HT or non-HT duplicate format and where the PPDU carries the TXVECTOR parameter CH_BANDWIDTH_IN_NON_HT, the </w:t>
            </w:r>
            <w:r>
              <w:rPr>
                <w:rFonts w:ascii="Arial" w:hAnsi="Arial" w:cs="Arial"/>
                <w:sz w:val="20"/>
                <w:szCs w:val="20"/>
              </w:rPr>
              <w:lastRenderedPageBreak/>
              <w:t xml:space="preserve">TA field is set to a bandwidth </w:t>
            </w:r>
            <w:proofErr w:type="spellStart"/>
            <w:r>
              <w:rPr>
                <w:rFonts w:ascii="Arial" w:hAnsi="Arial" w:cs="Arial"/>
                <w:sz w:val="20"/>
                <w:szCs w:val="20"/>
              </w:rPr>
              <w:t>signaling</w:t>
            </w:r>
            <w:proofErr w:type="spellEnd"/>
            <w:r>
              <w:rPr>
                <w:rFonts w:ascii="Arial" w:hAnsi="Arial" w:cs="Arial"/>
                <w:sz w:val="20"/>
                <w:szCs w:val="20"/>
              </w:rPr>
              <w:t xml:space="preserve"> TA." Then append NOTE, with </w:t>
            </w:r>
            <w:proofErr w:type="spellStart"/>
            <w:r>
              <w:rPr>
                <w:rFonts w:ascii="Arial" w:hAnsi="Arial" w:cs="Arial"/>
                <w:sz w:val="20"/>
                <w:szCs w:val="20"/>
              </w:rPr>
              <w:t>xref</w:t>
            </w:r>
            <w:proofErr w:type="spellEnd"/>
            <w:r>
              <w:rPr>
                <w:rFonts w:ascii="Arial" w:hAnsi="Arial" w:cs="Arial"/>
                <w:sz w:val="20"/>
                <w:szCs w:val="20"/>
              </w:rPr>
              <w:t xml:space="preserve"> to a MAC clause, explaining that "don't send CBW320 if the TX/recipient doesn't understand it"</w:t>
            </w:r>
          </w:p>
        </w:tc>
        <w:tc>
          <w:tcPr>
            <w:tcW w:w="4260" w:type="dxa"/>
          </w:tcPr>
          <w:p w14:paraId="25574E0F" w14:textId="77777777" w:rsidR="00035BB5" w:rsidRDefault="00035BB5" w:rsidP="00035BB5">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215A5058" w14:textId="77777777" w:rsidR="00035BB5" w:rsidRDefault="00035BB5" w:rsidP="00035BB5">
            <w:pPr>
              <w:autoSpaceDE w:val="0"/>
              <w:autoSpaceDN w:val="0"/>
              <w:adjustRightInd w:val="0"/>
              <w:rPr>
                <w:rFonts w:eastAsia="宋体"/>
                <w:sz w:val="16"/>
                <w:szCs w:val="16"/>
                <w:lang w:val="en-US" w:eastAsia="zh-CN"/>
              </w:rPr>
            </w:pPr>
          </w:p>
          <w:p w14:paraId="5C9CBB21" w14:textId="77777777" w:rsidR="00035BB5" w:rsidRDefault="00035BB5" w:rsidP="00035BB5">
            <w:pPr>
              <w:autoSpaceDE w:val="0"/>
              <w:autoSpaceDN w:val="0"/>
              <w:adjustRightInd w:val="0"/>
              <w:rPr>
                <w:rFonts w:eastAsia="宋体"/>
                <w:sz w:val="16"/>
                <w:szCs w:val="16"/>
                <w:lang w:val="en-US" w:eastAsia="zh-CN"/>
              </w:rPr>
            </w:pPr>
          </w:p>
          <w:p w14:paraId="03C3D44F" w14:textId="6AA24E85" w:rsidR="00035BB5" w:rsidRDefault="00035BB5" w:rsidP="00035BB5">
            <w:pPr>
              <w:autoSpaceDE w:val="0"/>
              <w:autoSpaceDN w:val="0"/>
              <w:adjustRightInd w:val="0"/>
              <w:rPr>
                <w:rFonts w:eastAsia="宋体"/>
                <w:sz w:val="16"/>
                <w:szCs w:val="16"/>
                <w:lang w:val="en-US" w:eastAsia="zh-CN"/>
              </w:rPr>
            </w:pPr>
            <w:r>
              <w:rPr>
                <w:rFonts w:eastAsia="宋体"/>
                <w:sz w:val="16"/>
                <w:szCs w:val="16"/>
                <w:lang w:val="en-US" w:eastAsia="zh-CN"/>
              </w:rPr>
              <w:t xml:space="preserve">The </w:t>
            </w:r>
            <w:r w:rsidR="002175CC">
              <w:rPr>
                <w:rFonts w:eastAsia="宋体"/>
                <w:sz w:val="16"/>
                <w:szCs w:val="16"/>
                <w:lang w:val="en-US" w:eastAsia="zh-CN"/>
              </w:rPr>
              <w:t>proposed resolution is shown in doc 11-13/0374r0.</w:t>
            </w:r>
          </w:p>
          <w:p w14:paraId="0AB47CB8" w14:textId="77777777" w:rsidR="00035BB5" w:rsidRDefault="00035BB5" w:rsidP="00035BB5">
            <w:pPr>
              <w:autoSpaceDE w:val="0"/>
              <w:autoSpaceDN w:val="0"/>
              <w:adjustRightInd w:val="0"/>
              <w:rPr>
                <w:rFonts w:eastAsia="宋体"/>
                <w:sz w:val="16"/>
                <w:szCs w:val="16"/>
                <w:lang w:val="en-US" w:eastAsia="zh-CN"/>
              </w:rPr>
            </w:pPr>
          </w:p>
          <w:p w14:paraId="49216427" w14:textId="77777777" w:rsidR="00035BB5" w:rsidRDefault="00035BB5" w:rsidP="00035BB5">
            <w:pPr>
              <w:autoSpaceDE w:val="0"/>
              <w:autoSpaceDN w:val="0"/>
              <w:adjustRightInd w:val="0"/>
              <w:rPr>
                <w:rFonts w:eastAsia="宋体"/>
                <w:sz w:val="16"/>
                <w:szCs w:val="16"/>
                <w:lang w:val="en-US" w:eastAsia="zh-CN"/>
              </w:rPr>
            </w:pPr>
          </w:p>
          <w:p w14:paraId="210C06AF" w14:textId="77777777" w:rsidR="00035BB5" w:rsidRDefault="00035BB5" w:rsidP="00035BB5">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1FEA4F73" w14:textId="77777777" w:rsidR="00DB1C34" w:rsidRPr="00035BB5" w:rsidRDefault="00DB1C34" w:rsidP="00DB1C34">
            <w:pPr>
              <w:autoSpaceDE w:val="0"/>
              <w:autoSpaceDN w:val="0"/>
              <w:adjustRightInd w:val="0"/>
              <w:rPr>
                <w:b/>
                <w:bCs/>
                <w:sz w:val="16"/>
                <w:szCs w:val="16"/>
                <w:lang w:val="en-US" w:eastAsia="zh-CN"/>
              </w:rPr>
            </w:pPr>
          </w:p>
        </w:tc>
      </w:tr>
      <w:tr w:rsidR="007076E0" w:rsidRPr="008F0D26" w14:paraId="511D8B12" w14:textId="77777777" w:rsidTr="005A0363">
        <w:trPr>
          <w:trHeight w:val="980"/>
        </w:trPr>
        <w:tc>
          <w:tcPr>
            <w:tcW w:w="877" w:type="dxa"/>
          </w:tcPr>
          <w:p w14:paraId="3E3EBAE6" w14:textId="796547CF" w:rsidR="007076E0" w:rsidRDefault="007076E0" w:rsidP="007076E0">
            <w:pPr>
              <w:rPr>
                <w:rFonts w:ascii="Arial" w:hAnsi="Arial" w:cs="Arial"/>
                <w:sz w:val="20"/>
              </w:rPr>
            </w:pPr>
            <w:r>
              <w:rPr>
                <w:rFonts w:ascii="Arial" w:hAnsi="Arial" w:cs="Arial"/>
                <w:sz w:val="20"/>
                <w:szCs w:val="20"/>
              </w:rPr>
              <w:t>17411</w:t>
            </w:r>
          </w:p>
        </w:tc>
        <w:tc>
          <w:tcPr>
            <w:tcW w:w="744" w:type="dxa"/>
          </w:tcPr>
          <w:p w14:paraId="0794D2B0" w14:textId="3D80D426" w:rsidR="007076E0" w:rsidRDefault="007076E0" w:rsidP="007076E0">
            <w:pPr>
              <w:rPr>
                <w:rFonts w:ascii="Arial" w:hAnsi="Arial" w:cs="Arial"/>
                <w:sz w:val="20"/>
              </w:rPr>
            </w:pPr>
            <w:r>
              <w:rPr>
                <w:rFonts w:ascii="Arial" w:hAnsi="Arial" w:cs="Arial"/>
                <w:sz w:val="20"/>
                <w:szCs w:val="20"/>
              </w:rPr>
              <w:t>Brian Hart</w:t>
            </w:r>
          </w:p>
        </w:tc>
        <w:tc>
          <w:tcPr>
            <w:tcW w:w="531" w:type="dxa"/>
          </w:tcPr>
          <w:p w14:paraId="73636833" w14:textId="28F7C8A9" w:rsidR="007076E0" w:rsidRDefault="007076E0" w:rsidP="007076E0">
            <w:pPr>
              <w:rPr>
                <w:rFonts w:ascii="Arial" w:hAnsi="Arial" w:cs="Arial"/>
                <w:sz w:val="20"/>
              </w:rPr>
            </w:pPr>
            <w:r>
              <w:rPr>
                <w:rFonts w:ascii="Arial" w:hAnsi="Arial" w:cs="Arial"/>
                <w:sz w:val="20"/>
                <w:szCs w:val="20"/>
              </w:rPr>
              <w:t>9.3.1.2</w:t>
            </w:r>
          </w:p>
        </w:tc>
        <w:tc>
          <w:tcPr>
            <w:tcW w:w="567" w:type="dxa"/>
          </w:tcPr>
          <w:p w14:paraId="47A16A8E" w14:textId="44D9BD68" w:rsidR="007076E0" w:rsidRDefault="007076E0" w:rsidP="007076E0">
            <w:pPr>
              <w:rPr>
                <w:rFonts w:ascii="Arial" w:hAnsi="Arial" w:cs="Arial"/>
                <w:sz w:val="20"/>
              </w:rPr>
            </w:pPr>
            <w:r>
              <w:rPr>
                <w:rFonts w:ascii="Arial" w:hAnsi="Arial" w:cs="Arial"/>
                <w:sz w:val="20"/>
                <w:szCs w:val="20"/>
              </w:rPr>
              <w:t>155.57</w:t>
            </w:r>
          </w:p>
        </w:tc>
        <w:tc>
          <w:tcPr>
            <w:tcW w:w="2127" w:type="dxa"/>
          </w:tcPr>
          <w:p w14:paraId="1681B782" w14:textId="70441997" w:rsidR="007076E0" w:rsidRDefault="007076E0" w:rsidP="007076E0">
            <w:pPr>
              <w:rPr>
                <w:rFonts w:ascii="Arial" w:hAnsi="Arial" w:cs="Arial"/>
                <w:sz w:val="20"/>
              </w:rPr>
            </w:pPr>
            <w:r>
              <w:rPr>
                <w:rFonts w:ascii="Arial" w:hAnsi="Arial" w:cs="Arial"/>
                <w:sz w:val="20"/>
                <w:szCs w:val="20"/>
              </w:rPr>
              <w:t>MAC language violates layering. MAC needs to know about the TXVECTOR parameters CH_BANDWIDTH_IN_NON_HT and DYN_BANDWIDTH_IN_NON_HT but nothing below that.</w:t>
            </w:r>
          </w:p>
        </w:tc>
        <w:tc>
          <w:tcPr>
            <w:tcW w:w="1842" w:type="dxa"/>
          </w:tcPr>
          <w:p w14:paraId="0969BB9D" w14:textId="7F96BBC0" w:rsidR="007076E0" w:rsidRDefault="007076E0" w:rsidP="007076E0">
            <w:pPr>
              <w:rPr>
                <w:rFonts w:ascii="Arial" w:hAnsi="Arial" w:cs="Arial"/>
                <w:sz w:val="20"/>
              </w:rPr>
            </w:pPr>
            <w:r>
              <w:rPr>
                <w:rFonts w:ascii="Arial" w:hAnsi="Arial" w:cs="Arial"/>
                <w:sz w:val="20"/>
                <w:szCs w:val="20"/>
              </w:rPr>
              <w:t>Ap P155L58, change "the scrambling sequence and SERVICE field carry" to "the PPDU carries". Ditto, at P155L61.5, change "The scrambling sequence" to "the PPDU".</w:t>
            </w:r>
          </w:p>
        </w:tc>
        <w:tc>
          <w:tcPr>
            <w:tcW w:w="4260" w:type="dxa"/>
          </w:tcPr>
          <w:p w14:paraId="3ADA4C1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3A4F0EE" w14:textId="77777777" w:rsidR="002175CC" w:rsidRDefault="002175CC" w:rsidP="002175CC">
            <w:pPr>
              <w:autoSpaceDE w:val="0"/>
              <w:autoSpaceDN w:val="0"/>
              <w:adjustRightInd w:val="0"/>
              <w:rPr>
                <w:rFonts w:eastAsia="宋体"/>
                <w:sz w:val="16"/>
                <w:szCs w:val="16"/>
                <w:lang w:val="en-US" w:eastAsia="zh-CN"/>
              </w:rPr>
            </w:pPr>
          </w:p>
          <w:p w14:paraId="49BBC29C" w14:textId="77777777" w:rsidR="002175CC" w:rsidRDefault="002175CC" w:rsidP="002175CC">
            <w:pPr>
              <w:autoSpaceDE w:val="0"/>
              <w:autoSpaceDN w:val="0"/>
              <w:adjustRightInd w:val="0"/>
              <w:rPr>
                <w:rFonts w:eastAsia="宋体"/>
                <w:sz w:val="16"/>
                <w:szCs w:val="16"/>
                <w:lang w:val="en-US" w:eastAsia="zh-CN"/>
              </w:rPr>
            </w:pPr>
          </w:p>
          <w:p w14:paraId="4325C6F2"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1B4DF773" w14:textId="77777777" w:rsidR="002175CC" w:rsidRDefault="002175CC" w:rsidP="002175CC">
            <w:pPr>
              <w:autoSpaceDE w:val="0"/>
              <w:autoSpaceDN w:val="0"/>
              <w:adjustRightInd w:val="0"/>
              <w:rPr>
                <w:rFonts w:eastAsia="宋体"/>
                <w:sz w:val="16"/>
                <w:szCs w:val="16"/>
                <w:lang w:val="en-US" w:eastAsia="zh-CN"/>
              </w:rPr>
            </w:pPr>
          </w:p>
          <w:p w14:paraId="191ABFD6" w14:textId="77777777" w:rsidR="002175CC" w:rsidRDefault="002175CC" w:rsidP="002175CC">
            <w:pPr>
              <w:autoSpaceDE w:val="0"/>
              <w:autoSpaceDN w:val="0"/>
              <w:adjustRightInd w:val="0"/>
              <w:rPr>
                <w:rFonts w:eastAsia="宋体"/>
                <w:sz w:val="16"/>
                <w:szCs w:val="16"/>
                <w:lang w:val="en-US" w:eastAsia="zh-CN"/>
              </w:rPr>
            </w:pPr>
          </w:p>
          <w:p w14:paraId="323E2C0A"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384F3128" w14:textId="77777777" w:rsidR="007076E0" w:rsidRPr="002175CC" w:rsidRDefault="007076E0" w:rsidP="007076E0">
            <w:pPr>
              <w:jc w:val="left"/>
              <w:rPr>
                <w:color w:val="000000"/>
                <w:sz w:val="20"/>
                <w:szCs w:val="14"/>
                <w:lang w:val="en-US" w:eastAsia="zh-CN"/>
              </w:rPr>
            </w:pPr>
          </w:p>
        </w:tc>
      </w:tr>
      <w:tr w:rsidR="007076E0" w:rsidRPr="008F0D26" w14:paraId="1D2A5F37" w14:textId="77777777" w:rsidTr="005A0363">
        <w:trPr>
          <w:trHeight w:val="980"/>
        </w:trPr>
        <w:tc>
          <w:tcPr>
            <w:tcW w:w="877" w:type="dxa"/>
          </w:tcPr>
          <w:p w14:paraId="00DA0B40" w14:textId="12578AB4" w:rsidR="007076E0" w:rsidRDefault="007076E0" w:rsidP="007076E0">
            <w:pPr>
              <w:rPr>
                <w:rFonts w:ascii="Arial" w:hAnsi="Arial" w:cs="Arial"/>
                <w:sz w:val="20"/>
              </w:rPr>
            </w:pPr>
            <w:r>
              <w:rPr>
                <w:rFonts w:ascii="Arial" w:hAnsi="Arial" w:cs="Arial"/>
                <w:sz w:val="20"/>
                <w:szCs w:val="20"/>
              </w:rPr>
              <w:t>17412</w:t>
            </w:r>
          </w:p>
        </w:tc>
        <w:tc>
          <w:tcPr>
            <w:tcW w:w="744" w:type="dxa"/>
          </w:tcPr>
          <w:p w14:paraId="47EE448E" w14:textId="4370C726" w:rsidR="007076E0" w:rsidRDefault="007076E0" w:rsidP="007076E0">
            <w:pPr>
              <w:rPr>
                <w:rFonts w:ascii="Arial" w:hAnsi="Arial" w:cs="Arial"/>
                <w:sz w:val="20"/>
              </w:rPr>
            </w:pPr>
            <w:r>
              <w:rPr>
                <w:rFonts w:ascii="Arial" w:hAnsi="Arial" w:cs="Arial"/>
                <w:sz w:val="20"/>
                <w:szCs w:val="20"/>
              </w:rPr>
              <w:t>Brian Hart</w:t>
            </w:r>
          </w:p>
        </w:tc>
        <w:tc>
          <w:tcPr>
            <w:tcW w:w="531" w:type="dxa"/>
          </w:tcPr>
          <w:p w14:paraId="1AC8DF2B" w14:textId="54ADA55E" w:rsidR="007076E0" w:rsidRDefault="007076E0" w:rsidP="007076E0">
            <w:pPr>
              <w:rPr>
                <w:rFonts w:ascii="Arial" w:hAnsi="Arial" w:cs="Arial"/>
                <w:sz w:val="20"/>
              </w:rPr>
            </w:pPr>
            <w:r>
              <w:rPr>
                <w:rFonts w:ascii="Arial" w:hAnsi="Arial" w:cs="Arial"/>
                <w:sz w:val="20"/>
                <w:szCs w:val="20"/>
              </w:rPr>
              <w:t>9.3.1.2</w:t>
            </w:r>
          </w:p>
        </w:tc>
        <w:tc>
          <w:tcPr>
            <w:tcW w:w="567" w:type="dxa"/>
          </w:tcPr>
          <w:p w14:paraId="272642EC" w14:textId="24ADE14A" w:rsidR="007076E0" w:rsidRDefault="007076E0" w:rsidP="007076E0">
            <w:pPr>
              <w:rPr>
                <w:rFonts w:ascii="Arial" w:hAnsi="Arial" w:cs="Arial"/>
                <w:sz w:val="20"/>
              </w:rPr>
            </w:pPr>
            <w:r>
              <w:rPr>
                <w:rFonts w:ascii="Arial" w:hAnsi="Arial" w:cs="Arial"/>
                <w:sz w:val="20"/>
                <w:szCs w:val="20"/>
              </w:rPr>
              <w:t>155.57</w:t>
            </w:r>
          </w:p>
        </w:tc>
        <w:tc>
          <w:tcPr>
            <w:tcW w:w="2127" w:type="dxa"/>
          </w:tcPr>
          <w:p w14:paraId="01E22A76" w14:textId="3DA89B11" w:rsidR="007076E0" w:rsidRDefault="007076E0" w:rsidP="007076E0">
            <w:pPr>
              <w:rPr>
                <w:rFonts w:ascii="Arial" w:hAnsi="Arial" w:cs="Arial"/>
                <w:sz w:val="20"/>
              </w:rPr>
            </w:pPr>
            <w:r>
              <w:rPr>
                <w:rFonts w:ascii="Arial" w:hAnsi="Arial" w:cs="Arial"/>
                <w:sz w:val="20"/>
                <w:szCs w:val="20"/>
              </w:rPr>
              <w:t>Clearest if new info for a new PHY is added after the associated material for an old PHY</w:t>
            </w:r>
          </w:p>
        </w:tc>
        <w:tc>
          <w:tcPr>
            <w:tcW w:w="1842" w:type="dxa"/>
          </w:tcPr>
          <w:p w14:paraId="5C83925C" w14:textId="0851A416" w:rsidR="007076E0" w:rsidRDefault="007076E0" w:rsidP="007076E0">
            <w:pPr>
              <w:rPr>
                <w:rFonts w:ascii="Arial" w:hAnsi="Arial" w:cs="Arial"/>
                <w:sz w:val="20"/>
              </w:rPr>
            </w:pPr>
            <w:r>
              <w:rPr>
                <w:rFonts w:ascii="Arial" w:hAnsi="Arial" w:cs="Arial"/>
                <w:sz w:val="20"/>
                <w:szCs w:val="20"/>
              </w:rPr>
              <w:t xml:space="preserve">Move the 320MHz EHT-related sentence </w:t>
            </w:r>
            <w:proofErr w:type="gramStart"/>
            <w:r>
              <w:rPr>
                <w:rFonts w:ascii="Arial" w:hAnsi="Arial" w:cs="Arial"/>
                <w:sz w:val="20"/>
                <w:szCs w:val="20"/>
              </w:rPr>
              <w:t>to  P</w:t>
            </w:r>
            <w:proofErr w:type="gramEnd"/>
            <w:r>
              <w:rPr>
                <w:rFonts w:ascii="Arial" w:hAnsi="Arial" w:cs="Arial"/>
                <w:sz w:val="20"/>
                <w:szCs w:val="20"/>
              </w:rPr>
              <w:t>155L4</w:t>
            </w:r>
          </w:p>
        </w:tc>
        <w:tc>
          <w:tcPr>
            <w:tcW w:w="4260" w:type="dxa"/>
          </w:tcPr>
          <w:p w14:paraId="162C576C"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E229144" w14:textId="77777777" w:rsidR="002175CC" w:rsidRDefault="002175CC" w:rsidP="002175CC">
            <w:pPr>
              <w:autoSpaceDE w:val="0"/>
              <w:autoSpaceDN w:val="0"/>
              <w:adjustRightInd w:val="0"/>
              <w:rPr>
                <w:rFonts w:eastAsia="宋体"/>
                <w:sz w:val="16"/>
                <w:szCs w:val="16"/>
                <w:lang w:val="en-US" w:eastAsia="zh-CN"/>
              </w:rPr>
            </w:pPr>
          </w:p>
          <w:p w14:paraId="4F2BBF09" w14:textId="77777777" w:rsidR="002175CC" w:rsidRDefault="002175CC" w:rsidP="002175CC">
            <w:pPr>
              <w:autoSpaceDE w:val="0"/>
              <w:autoSpaceDN w:val="0"/>
              <w:adjustRightInd w:val="0"/>
              <w:rPr>
                <w:rFonts w:eastAsia="宋体"/>
                <w:sz w:val="16"/>
                <w:szCs w:val="16"/>
                <w:lang w:val="en-US" w:eastAsia="zh-CN"/>
              </w:rPr>
            </w:pPr>
          </w:p>
          <w:p w14:paraId="5C4C943C"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00DFA515" w14:textId="77777777" w:rsidR="002175CC" w:rsidRDefault="002175CC" w:rsidP="002175CC">
            <w:pPr>
              <w:autoSpaceDE w:val="0"/>
              <w:autoSpaceDN w:val="0"/>
              <w:adjustRightInd w:val="0"/>
              <w:rPr>
                <w:rFonts w:eastAsia="宋体"/>
                <w:sz w:val="16"/>
                <w:szCs w:val="16"/>
                <w:lang w:val="en-US" w:eastAsia="zh-CN"/>
              </w:rPr>
            </w:pPr>
          </w:p>
          <w:p w14:paraId="1ECCBD98" w14:textId="77777777" w:rsidR="002175CC" w:rsidRDefault="002175CC" w:rsidP="002175CC">
            <w:pPr>
              <w:autoSpaceDE w:val="0"/>
              <w:autoSpaceDN w:val="0"/>
              <w:adjustRightInd w:val="0"/>
              <w:rPr>
                <w:rFonts w:eastAsia="宋体"/>
                <w:sz w:val="16"/>
                <w:szCs w:val="16"/>
                <w:lang w:val="en-US" w:eastAsia="zh-CN"/>
              </w:rPr>
            </w:pPr>
          </w:p>
          <w:p w14:paraId="2F923515"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3E92B4AE" w14:textId="77777777" w:rsidR="007076E0" w:rsidRPr="002175CC" w:rsidRDefault="007076E0" w:rsidP="007076E0">
            <w:pPr>
              <w:jc w:val="left"/>
              <w:rPr>
                <w:color w:val="000000"/>
                <w:sz w:val="20"/>
                <w:szCs w:val="14"/>
                <w:lang w:val="en-US" w:eastAsia="zh-CN"/>
              </w:rPr>
            </w:pPr>
          </w:p>
        </w:tc>
      </w:tr>
      <w:tr w:rsidR="007076E0" w:rsidRPr="008F0D26" w14:paraId="194DF32D" w14:textId="77777777" w:rsidTr="005A0363">
        <w:trPr>
          <w:trHeight w:val="980"/>
        </w:trPr>
        <w:tc>
          <w:tcPr>
            <w:tcW w:w="877" w:type="dxa"/>
          </w:tcPr>
          <w:p w14:paraId="47F1E334" w14:textId="5894D9A4" w:rsidR="007076E0" w:rsidRDefault="007076E0" w:rsidP="007076E0">
            <w:pPr>
              <w:rPr>
                <w:rFonts w:ascii="Arial" w:hAnsi="Arial" w:cs="Arial"/>
                <w:sz w:val="20"/>
              </w:rPr>
            </w:pPr>
            <w:r>
              <w:rPr>
                <w:rFonts w:ascii="Arial" w:hAnsi="Arial" w:cs="Arial"/>
                <w:sz w:val="20"/>
                <w:szCs w:val="20"/>
              </w:rPr>
              <w:t>17413</w:t>
            </w:r>
          </w:p>
        </w:tc>
        <w:tc>
          <w:tcPr>
            <w:tcW w:w="744" w:type="dxa"/>
          </w:tcPr>
          <w:p w14:paraId="25A61630" w14:textId="616E4470" w:rsidR="007076E0" w:rsidRDefault="007076E0" w:rsidP="007076E0">
            <w:pPr>
              <w:rPr>
                <w:rFonts w:ascii="Arial" w:hAnsi="Arial" w:cs="Arial"/>
                <w:sz w:val="20"/>
              </w:rPr>
            </w:pPr>
            <w:r>
              <w:rPr>
                <w:rFonts w:ascii="Arial" w:hAnsi="Arial" w:cs="Arial"/>
                <w:sz w:val="20"/>
                <w:szCs w:val="20"/>
              </w:rPr>
              <w:t>Brian Hart</w:t>
            </w:r>
          </w:p>
        </w:tc>
        <w:tc>
          <w:tcPr>
            <w:tcW w:w="531" w:type="dxa"/>
          </w:tcPr>
          <w:p w14:paraId="6FADF02C" w14:textId="3F10895A" w:rsidR="007076E0" w:rsidRDefault="007076E0" w:rsidP="007076E0">
            <w:pPr>
              <w:rPr>
                <w:rFonts w:ascii="Arial" w:hAnsi="Arial" w:cs="Arial"/>
                <w:sz w:val="20"/>
              </w:rPr>
            </w:pPr>
            <w:r>
              <w:rPr>
                <w:rFonts w:ascii="Arial" w:hAnsi="Arial" w:cs="Arial"/>
                <w:sz w:val="20"/>
                <w:szCs w:val="20"/>
              </w:rPr>
              <w:t>9.3.1.2</w:t>
            </w:r>
          </w:p>
        </w:tc>
        <w:tc>
          <w:tcPr>
            <w:tcW w:w="567" w:type="dxa"/>
          </w:tcPr>
          <w:p w14:paraId="7EE3C5C9" w14:textId="787225B9" w:rsidR="007076E0" w:rsidRDefault="007076E0" w:rsidP="007076E0">
            <w:pPr>
              <w:rPr>
                <w:rFonts w:ascii="Arial" w:hAnsi="Arial" w:cs="Arial"/>
                <w:sz w:val="20"/>
              </w:rPr>
            </w:pPr>
            <w:r>
              <w:rPr>
                <w:rFonts w:ascii="Arial" w:hAnsi="Arial" w:cs="Arial"/>
                <w:sz w:val="20"/>
                <w:szCs w:val="20"/>
              </w:rPr>
              <w:t>155.65</w:t>
            </w:r>
          </w:p>
        </w:tc>
        <w:tc>
          <w:tcPr>
            <w:tcW w:w="2127" w:type="dxa"/>
          </w:tcPr>
          <w:p w14:paraId="0327AF54" w14:textId="4E1E16DA" w:rsidR="007076E0" w:rsidRDefault="007076E0" w:rsidP="007076E0">
            <w:pPr>
              <w:rPr>
                <w:rFonts w:ascii="Arial" w:hAnsi="Arial" w:cs="Arial"/>
                <w:sz w:val="20"/>
              </w:rPr>
            </w:pPr>
            <w:r>
              <w:rPr>
                <w:rFonts w:ascii="Arial" w:hAnsi="Arial" w:cs="Arial"/>
                <w:sz w:val="20"/>
                <w:szCs w:val="20"/>
              </w:rPr>
              <w:t>Typo: "in" should be "is"</w:t>
            </w:r>
          </w:p>
        </w:tc>
        <w:tc>
          <w:tcPr>
            <w:tcW w:w="1842" w:type="dxa"/>
          </w:tcPr>
          <w:p w14:paraId="247DCE02" w14:textId="735F91B8"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70B22D6"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144306B" w14:textId="77777777" w:rsidR="002175CC" w:rsidRDefault="002175CC" w:rsidP="002175CC">
            <w:pPr>
              <w:autoSpaceDE w:val="0"/>
              <w:autoSpaceDN w:val="0"/>
              <w:adjustRightInd w:val="0"/>
              <w:rPr>
                <w:rFonts w:eastAsia="宋体"/>
                <w:sz w:val="16"/>
                <w:szCs w:val="16"/>
                <w:lang w:val="en-US" w:eastAsia="zh-CN"/>
              </w:rPr>
            </w:pPr>
          </w:p>
          <w:p w14:paraId="50022B56" w14:textId="77777777" w:rsidR="002175CC" w:rsidRDefault="002175CC" w:rsidP="002175CC">
            <w:pPr>
              <w:autoSpaceDE w:val="0"/>
              <w:autoSpaceDN w:val="0"/>
              <w:adjustRightInd w:val="0"/>
              <w:rPr>
                <w:rFonts w:eastAsia="宋体"/>
                <w:sz w:val="16"/>
                <w:szCs w:val="16"/>
                <w:lang w:val="en-US" w:eastAsia="zh-CN"/>
              </w:rPr>
            </w:pPr>
          </w:p>
          <w:p w14:paraId="7E4555BF"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44F77E44" w14:textId="77777777" w:rsidR="002175CC" w:rsidRDefault="002175CC" w:rsidP="002175CC">
            <w:pPr>
              <w:autoSpaceDE w:val="0"/>
              <w:autoSpaceDN w:val="0"/>
              <w:adjustRightInd w:val="0"/>
              <w:rPr>
                <w:rFonts w:eastAsia="宋体"/>
                <w:sz w:val="16"/>
                <w:szCs w:val="16"/>
                <w:lang w:val="en-US" w:eastAsia="zh-CN"/>
              </w:rPr>
            </w:pPr>
          </w:p>
          <w:p w14:paraId="65B3D689" w14:textId="77777777" w:rsidR="002175CC" w:rsidRDefault="002175CC" w:rsidP="002175CC">
            <w:pPr>
              <w:autoSpaceDE w:val="0"/>
              <w:autoSpaceDN w:val="0"/>
              <w:adjustRightInd w:val="0"/>
              <w:rPr>
                <w:rFonts w:eastAsia="宋体"/>
                <w:sz w:val="16"/>
                <w:szCs w:val="16"/>
                <w:lang w:val="en-US" w:eastAsia="zh-CN"/>
              </w:rPr>
            </w:pPr>
          </w:p>
          <w:p w14:paraId="3F3A2BD2"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0954E7D1" w14:textId="644A3269" w:rsidR="007076E0" w:rsidRPr="002175CC" w:rsidRDefault="007076E0" w:rsidP="007076E0">
            <w:pPr>
              <w:jc w:val="left"/>
              <w:rPr>
                <w:rFonts w:eastAsia="宋体"/>
                <w:color w:val="000000"/>
                <w:sz w:val="20"/>
                <w:szCs w:val="14"/>
                <w:lang w:val="en-US" w:eastAsia="zh-CN"/>
              </w:rPr>
            </w:pPr>
          </w:p>
        </w:tc>
      </w:tr>
      <w:tr w:rsidR="007076E0" w:rsidRPr="008F0D26" w14:paraId="14CC6DB9" w14:textId="77777777" w:rsidTr="005A0363">
        <w:trPr>
          <w:trHeight w:val="980"/>
        </w:trPr>
        <w:tc>
          <w:tcPr>
            <w:tcW w:w="877" w:type="dxa"/>
          </w:tcPr>
          <w:p w14:paraId="30943002" w14:textId="5E44710D" w:rsidR="007076E0" w:rsidRDefault="007076E0" w:rsidP="007076E0">
            <w:pPr>
              <w:rPr>
                <w:rFonts w:ascii="Arial" w:hAnsi="Arial" w:cs="Arial"/>
                <w:sz w:val="20"/>
              </w:rPr>
            </w:pPr>
            <w:r>
              <w:rPr>
                <w:rFonts w:ascii="Arial" w:hAnsi="Arial" w:cs="Arial"/>
                <w:sz w:val="20"/>
                <w:szCs w:val="20"/>
              </w:rPr>
              <w:t>17414</w:t>
            </w:r>
          </w:p>
        </w:tc>
        <w:tc>
          <w:tcPr>
            <w:tcW w:w="744" w:type="dxa"/>
          </w:tcPr>
          <w:p w14:paraId="400287CE" w14:textId="02B1DCF0" w:rsidR="007076E0" w:rsidRDefault="007076E0" w:rsidP="007076E0">
            <w:pPr>
              <w:rPr>
                <w:rFonts w:ascii="Arial" w:hAnsi="Arial" w:cs="Arial"/>
                <w:sz w:val="20"/>
              </w:rPr>
            </w:pPr>
            <w:r>
              <w:rPr>
                <w:rFonts w:ascii="Arial" w:hAnsi="Arial" w:cs="Arial"/>
                <w:sz w:val="20"/>
                <w:szCs w:val="20"/>
              </w:rPr>
              <w:t>Brian Hart</w:t>
            </w:r>
          </w:p>
        </w:tc>
        <w:tc>
          <w:tcPr>
            <w:tcW w:w="531" w:type="dxa"/>
          </w:tcPr>
          <w:p w14:paraId="3C20C3D3" w14:textId="34662898" w:rsidR="007076E0" w:rsidRDefault="007076E0" w:rsidP="007076E0">
            <w:pPr>
              <w:rPr>
                <w:rFonts w:ascii="Arial" w:hAnsi="Arial" w:cs="Arial"/>
                <w:sz w:val="20"/>
              </w:rPr>
            </w:pPr>
            <w:r>
              <w:rPr>
                <w:rFonts w:ascii="Arial" w:hAnsi="Arial" w:cs="Arial"/>
                <w:sz w:val="20"/>
                <w:szCs w:val="20"/>
              </w:rPr>
              <w:t>9.3.1.2</w:t>
            </w:r>
          </w:p>
        </w:tc>
        <w:tc>
          <w:tcPr>
            <w:tcW w:w="567" w:type="dxa"/>
          </w:tcPr>
          <w:p w14:paraId="50055543" w14:textId="4E3026A9" w:rsidR="007076E0" w:rsidRDefault="007076E0" w:rsidP="007076E0">
            <w:pPr>
              <w:rPr>
                <w:rFonts w:ascii="Arial" w:hAnsi="Arial" w:cs="Arial"/>
                <w:sz w:val="20"/>
              </w:rPr>
            </w:pPr>
            <w:r>
              <w:rPr>
                <w:rFonts w:ascii="Arial" w:hAnsi="Arial" w:cs="Arial"/>
                <w:sz w:val="20"/>
                <w:szCs w:val="20"/>
              </w:rPr>
              <w:t>155.65</w:t>
            </w:r>
          </w:p>
        </w:tc>
        <w:tc>
          <w:tcPr>
            <w:tcW w:w="2127" w:type="dxa"/>
          </w:tcPr>
          <w:p w14:paraId="77A4BC7C" w14:textId="2847FA43" w:rsidR="007076E0" w:rsidRDefault="007076E0" w:rsidP="007076E0">
            <w:pPr>
              <w:rPr>
                <w:rFonts w:ascii="Arial" w:hAnsi="Arial" w:cs="Arial"/>
                <w:sz w:val="20"/>
              </w:rPr>
            </w:pPr>
            <w:r>
              <w:rPr>
                <w:rFonts w:ascii="Arial" w:hAnsi="Arial" w:cs="Arial"/>
                <w:sz w:val="20"/>
                <w:szCs w:val="20"/>
              </w:rPr>
              <w:t xml:space="preserve">"either </w:t>
            </w:r>
            <w:proofErr w:type="spellStart"/>
            <w:r>
              <w:rPr>
                <w:rFonts w:ascii="Arial" w:hAnsi="Arial" w:cs="Arial"/>
                <w:sz w:val="20"/>
                <w:szCs w:val="20"/>
              </w:rPr>
              <w:t>on</w:t>
            </w:r>
            <w:proofErr w:type="spellEnd"/>
            <w:r>
              <w:rPr>
                <w:rFonts w:ascii="Arial" w:hAnsi="Arial" w:cs="Arial"/>
                <w:sz w:val="20"/>
                <w:szCs w:val="20"/>
              </w:rPr>
              <w:t xml:space="preserve"> of the following cases", but there is only one case</w:t>
            </w:r>
          </w:p>
        </w:tc>
        <w:tc>
          <w:tcPr>
            <w:tcW w:w="1842" w:type="dxa"/>
          </w:tcPr>
          <w:p w14:paraId="05DFD663" w14:textId="6C58A026" w:rsidR="007076E0" w:rsidRDefault="007076E0" w:rsidP="007076E0">
            <w:pPr>
              <w:rPr>
                <w:rFonts w:ascii="Arial" w:hAnsi="Arial" w:cs="Arial"/>
                <w:sz w:val="20"/>
              </w:rPr>
            </w:pPr>
            <w:r>
              <w:rPr>
                <w:rFonts w:ascii="Arial" w:hAnsi="Arial" w:cs="Arial"/>
                <w:sz w:val="20"/>
                <w:szCs w:val="20"/>
              </w:rPr>
              <w:t>Figure out what was intended and fix. E.g., omit the "either one of the following cases"</w:t>
            </w:r>
          </w:p>
        </w:tc>
        <w:tc>
          <w:tcPr>
            <w:tcW w:w="4260" w:type="dxa"/>
          </w:tcPr>
          <w:p w14:paraId="35B0004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C06F689" w14:textId="77777777" w:rsidR="002175CC" w:rsidRDefault="002175CC" w:rsidP="002175CC">
            <w:pPr>
              <w:autoSpaceDE w:val="0"/>
              <w:autoSpaceDN w:val="0"/>
              <w:adjustRightInd w:val="0"/>
              <w:rPr>
                <w:rFonts w:eastAsia="宋体"/>
                <w:sz w:val="16"/>
                <w:szCs w:val="16"/>
                <w:lang w:val="en-US" w:eastAsia="zh-CN"/>
              </w:rPr>
            </w:pPr>
          </w:p>
          <w:p w14:paraId="722CCAB2" w14:textId="77777777" w:rsidR="002175CC" w:rsidRDefault="002175CC" w:rsidP="002175CC">
            <w:pPr>
              <w:autoSpaceDE w:val="0"/>
              <w:autoSpaceDN w:val="0"/>
              <w:adjustRightInd w:val="0"/>
              <w:rPr>
                <w:rFonts w:eastAsia="宋体"/>
                <w:sz w:val="16"/>
                <w:szCs w:val="16"/>
                <w:lang w:val="en-US" w:eastAsia="zh-CN"/>
              </w:rPr>
            </w:pPr>
          </w:p>
          <w:p w14:paraId="3B690234"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46866253" w14:textId="77777777" w:rsidR="002175CC" w:rsidRDefault="002175CC" w:rsidP="002175CC">
            <w:pPr>
              <w:autoSpaceDE w:val="0"/>
              <w:autoSpaceDN w:val="0"/>
              <w:adjustRightInd w:val="0"/>
              <w:rPr>
                <w:rFonts w:eastAsia="宋体"/>
                <w:sz w:val="16"/>
                <w:szCs w:val="16"/>
                <w:lang w:val="en-US" w:eastAsia="zh-CN"/>
              </w:rPr>
            </w:pPr>
          </w:p>
          <w:p w14:paraId="2C76F766" w14:textId="77777777" w:rsidR="002175CC" w:rsidRDefault="002175CC" w:rsidP="002175CC">
            <w:pPr>
              <w:autoSpaceDE w:val="0"/>
              <w:autoSpaceDN w:val="0"/>
              <w:adjustRightInd w:val="0"/>
              <w:rPr>
                <w:rFonts w:eastAsia="宋体"/>
                <w:sz w:val="16"/>
                <w:szCs w:val="16"/>
                <w:lang w:val="en-US" w:eastAsia="zh-CN"/>
              </w:rPr>
            </w:pPr>
          </w:p>
          <w:p w14:paraId="6AFDD773"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189F99BF" w14:textId="4C4974D3" w:rsidR="005376FC" w:rsidRPr="002175CC" w:rsidRDefault="005376FC" w:rsidP="005376FC">
            <w:pPr>
              <w:autoSpaceDE w:val="0"/>
              <w:autoSpaceDN w:val="0"/>
              <w:adjustRightInd w:val="0"/>
              <w:rPr>
                <w:rFonts w:ascii="Calibri" w:eastAsia="宋体" w:hAnsi="Calibri" w:cs="Arial"/>
                <w:sz w:val="18"/>
                <w:szCs w:val="18"/>
                <w:lang w:val="en-US" w:eastAsia="zh-CN"/>
              </w:rPr>
            </w:pPr>
          </w:p>
          <w:p w14:paraId="773058D2" w14:textId="77777777" w:rsidR="007076E0" w:rsidRPr="005376FC" w:rsidRDefault="007076E0" w:rsidP="007076E0">
            <w:pPr>
              <w:jc w:val="left"/>
              <w:rPr>
                <w:color w:val="000000"/>
                <w:sz w:val="20"/>
                <w:szCs w:val="14"/>
                <w:lang w:val="en-US" w:eastAsia="zh-CN"/>
              </w:rPr>
            </w:pPr>
          </w:p>
        </w:tc>
      </w:tr>
      <w:tr w:rsidR="007076E0" w:rsidRPr="008F0D26" w14:paraId="0676A4AC" w14:textId="77777777" w:rsidTr="005A0363">
        <w:trPr>
          <w:trHeight w:val="980"/>
        </w:trPr>
        <w:tc>
          <w:tcPr>
            <w:tcW w:w="877" w:type="dxa"/>
          </w:tcPr>
          <w:p w14:paraId="43AC02F7" w14:textId="4E59486E" w:rsidR="007076E0" w:rsidRDefault="007076E0" w:rsidP="007076E0">
            <w:pPr>
              <w:rPr>
                <w:rFonts w:ascii="Arial" w:hAnsi="Arial" w:cs="Arial"/>
                <w:sz w:val="20"/>
              </w:rPr>
            </w:pPr>
            <w:r>
              <w:rPr>
                <w:rFonts w:ascii="Arial" w:hAnsi="Arial" w:cs="Arial"/>
                <w:sz w:val="20"/>
                <w:szCs w:val="20"/>
              </w:rPr>
              <w:lastRenderedPageBreak/>
              <w:t>18002</w:t>
            </w:r>
          </w:p>
        </w:tc>
        <w:tc>
          <w:tcPr>
            <w:tcW w:w="744" w:type="dxa"/>
          </w:tcPr>
          <w:p w14:paraId="38FA8F67" w14:textId="523C8CB6" w:rsidR="007076E0" w:rsidRDefault="007076E0" w:rsidP="007076E0">
            <w:pPr>
              <w:rPr>
                <w:rFonts w:ascii="Arial" w:hAnsi="Arial" w:cs="Arial"/>
                <w:sz w:val="20"/>
              </w:rPr>
            </w:pPr>
            <w:proofErr w:type="spellStart"/>
            <w:r>
              <w:rPr>
                <w:rFonts w:ascii="Arial" w:hAnsi="Arial" w:cs="Arial"/>
                <w:sz w:val="20"/>
                <w:szCs w:val="20"/>
              </w:rPr>
              <w:t>Yanjun</w:t>
            </w:r>
            <w:proofErr w:type="spellEnd"/>
            <w:r>
              <w:rPr>
                <w:rFonts w:ascii="Arial" w:hAnsi="Arial" w:cs="Arial"/>
                <w:sz w:val="20"/>
                <w:szCs w:val="20"/>
              </w:rPr>
              <w:t xml:space="preserve"> Sun</w:t>
            </w:r>
          </w:p>
        </w:tc>
        <w:tc>
          <w:tcPr>
            <w:tcW w:w="531" w:type="dxa"/>
          </w:tcPr>
          <w:p w14:paraId="7F5C3BCE" w14:textId="47A7C55E" w:rsidR="007076E0" w:rsidRDefault="007076E0" w:rsidP="007076E0">
            <w:pPr>
              <w:rPr>
                <w:rFonts w:ascii="Arial" w:hAnsi="Arial" w:cs="Arial"/>
                <w:sz w:val="20"/>
              </w:rPr>
            </w:pPr>
            <w:r>
              <w:rPr>
                <w:rFonts w:ascii="Arial" w:hAnsi="Arial" w:cs="Arial"/>
                <w:sz w:val="20"/>
                <w:szCs w:val="20"/>
              </w:rPr>
              <w:t>9.3.1.2</w:t>
            </w:r>
          </w:p>
        </w:tc>
        <w:tc>
          <w:tcPr>
            <w:tcW w:w="567" w:type="dxa"/>
          </w:tcPr>
          <w:p w14:paraId="106F426D" w14:textId="0A4B75E7" w:rsidR="007076E0" w:rsidRDefault="007076E0" w:rsidP="007076E0">
            <w:pPr>
              <w:rPr>
                <w:rFonts w:ascii="Arial" w:hAnsi="Arial" w:cs="Arial"/>
                <w:sz w:val="20"/>
              </w:rPr>
            </w:pPr>
            <w:r>
              <w:rPr>
                <w:rFonts w:ascii="Arial" w:hAnsi="Arial" w:cs="Arial"/>
                <w:sz w:val="20"/>
                <w:szCs w:val="20"/>
              </w:rPr>
              <w:t>156.02</w:t>
            </w:r>
          </w:p>
        </w:tc>
        <w:tc>
          <w:tcPr>
            <w:tcW w:w="2127" w:type="dxa"/>
          </w:tcPr>
          <w:p w14:paraId="17541B5A" w14:textId="0BF6CEBA" w:rsidR="007076E0" w:rsidRDefault="007076E0" w:rsidP="007076E0">
            <w:pPr>
              <w:rPr>
                <w:rFonts w:ascii="Arial" w:hAnsi="Arial" w:cs="Arial"/>
                <w:sz w:val="20"/>
              </w:rPr>
            </w:pPr>
            <w:r>
              <w:rPr>
                <w:rFonts w:ascii="Arial" w:hAnsi="Arial" w:cs="Arial"/>
                <w:sz w:val="20"/>
                <w:szCs w:val="20"/>
              </w:rPr>
              <w:t>The text is confusing. Suggest to move "an EHT STA that is a STA 6G</w:t>
            </w:r>
            <w:r>
              <w:rPr>
                <w:rFonts w:ascii="Arial" w:hAnsi="Arial" w:cs="Arial"/>
                <w:sz w:val="20"/>
                <w:szCs w:val="20"/>
              </w:rPr>
              <w:br/>
              <w:t>without 320 MHz bandwidth support to another VHT STA, HE STA, or an EHT STA" to a new bullet and add "from" in the beginning.</w:t>
            </w:r>
          </w:p>
        </w:tc>
        <w:tc>
          <w:tcPr>
            <w:tcW w:w="1842" w:type="dxa"/>
          </w:tcPr>
          <w:p w14:paraId="10AA17AD" w14:textId="16656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273F36FD"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F2D4414" w14:textId="77777777" w:rsidR="002175CC" w:rsidRDefault="002175CC" w:rsidP="002175CC">
            <w:pPr>
              <w:autoSpaceDE w:val="0"/>
              <w:autoSpaceDN w:val="0"/>
              <w:adjustRightInd w:val="0"/>
              <w:rPr>
                <w:rFonts w:eastAsia="宋体"/>
                <w:sz w:val="16"/>
                <w:szCs w:val="16"/>
                <w:lang w:val="en-US" w:eastAsia="zh-CN"/>
              </w:rPr>
            </w:pPr>
          </w:p>
          <w:p w14:paraId="469987A3" w14:textId="77777777" w:rsidR="002175CC" w:rsidRDefault="002175CC" w:rsidP="002175CC">
            <w:pPr>
              <w:autoSpaceDE w:val="0"/>
              <w:autoSpaceDN w:val="0"/>
              <w:adjustRightInd w:val="0"/>
              <w:rPr>
                <w:rFonts w:eastAsia="宋体"/>
                <w:sz w:val="16"/>
                <w:szCs w:val="16"/>
                <w:lang w:val="en-US" w:eastAsia="zh-CN"/>
              </w:rPr>
            </w:pPr>
          </w:p>
          <w:p w14:paraId="0AF53FED"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7DA2140D" w14:textId="77777777" w:rsidR="002175CC" w:rsidRDefault="002175CC" w:rsidP="002175CC">
            <w:pPr>
              <w:autoSpaceDE w:val="0"/>
              <w:autoSpaceDN w:val="0"/>
              <w:adjustRightInd w:val="0"/>
              <w:rPr>
                <w:rFonts w:eastAsia="宋体"/>
                <w:sz w:val="16"/>
                <w:szCs w:val="16"/>
                <w:lang w:val="en-US" w:eastAsia="zh-CN"/>
              </w:rPr>
            </w:pPr>
          </w:p>
          <w:p w14:paraId="4DE83653" w14:textId="77777777" w:rsidR="002175CC" w:rsidRDefault="002175CC" w:rsidP="002175CC">
            <w:pPr>
              <w:autoSpaceDE w:val="0"/>
              <w:autoSpaceDN w:val="0"/>
              <w:adjustRightInd w:val="0"/>
              <w:rPr>
                <w:rFonts w:eastAsia="宋体"/>
                <w:sz w:val="16"/>
                <w:szCs w:val="16"/>
                <w:lang w:val="en-US" w:eastAsia="zh-CN"/>
              </w:rPr>
            </w:pPr>
          </w:p>
          <w:p w14:paraId="6078F4E1"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685B025D" w14:textId="77777777" w:rsidR="007076E0" w:rsidRPr="002175CC" w:rsidRDefault="007076E0" w:rsidP="007076E0">
            <w:pPr>
              <w:jc w:val="left"/>
              <w:rPr>
                <w:color w:val="000000"/>
                <w:sz w:val="20"/>
                <w:szCs w:val="14"/>
                <w:lang w:val="en-US" w:eastAsia="zh-CN"/>
              </w:rPr>
            </w:pPr>
          </w:p>
        </w:tc>
      </w:tr>
      <w:tr w:rsidR="007076E0" w:rsidRPr="008F0D26" w14:paraId="382CAE95" w14:textId="77777777" w:rsidTr="005A0363">
        <w:trPr>
          <w:trHeight w:val="980"/>
        </w:trPr>
        <w:tc>
          <w:tcPr>
            <w:tcW w:w="877" w:type="dxa"/>
          </w:tcPr>
          <w:p w14:paraId="184A68E5" w14:textId="77EEF968" w:rsidR="007076E0" w:rsidRDefault="007076E0" w:rsidP="007076E0">
            <w:pPr>
              <w:rPr>
                <w:rFonts w:ascii="Arial" w:hAnsi="Arial" w:cs="Arial"/>
                <w:sz w:val="20"/>
              </w:rPr>
            </w:pPr>
            <w:r>
              <w:rPr>
                <w:rFonts w:ascii="Arial" w:hAnsi="Arial" w:cs="Arial"/>
                <w:sz w:val="20"/>
                <w:szCs w:val="20"/>
              </w:rPr>
              <w:t>18286</w:t>
            </w:r>
          </w:p>
        </w:tc>
        <w:tc>
          <w:tcPr>
            <w:tcW w:w="744" w:type="dxa"/>
          </w:tcPr>
          <w:p w14:paraId="79A6E2F5" w14:textId="25E2FC13"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25DB752" w14:textId="4AD50A88" w:rsidR="007076E0" w:rsidRDefault="007076E0" w:rsidP="007076E0">
            <w:pPr>
              <w:rPr>
                <w:rFonts w:ascii="Arial" w:hAnsi="Arial" w:cs="Arial"/>
                <w:sz w:val="20"/>
              </w:rPr>
            </w:pPr>
            <w:r>
              <w:rPr>
                <w:rFonts w:ascii="Arial" w:hAnsi="Arial" w:cs="Arial"/>
                <w:sz w:val="20"/>
                <w:szCs w:val="20"/>
              </w:rPr>
              <w:t>9.3.1.2</w:t>
            </w:r>
          </w:p>
        </w:tc>
        <w:tc>
          <w:tcPr>
            <w:tcW w:w="567" w:type="dxa"/>
          </w:tcPr>
          <w:p w14:paraId="304E8CA6" w14:textId="6A01E5A3" w:rsidR="007076E0" w:rsidRDefault="007076E0" w:rsidP="007076E0">
            <w:pPr>
              <w:rPr>
                <w:rFonts w:ascii="Arial" w:hAnsi="Arial" w:cs="Arial"/>
                <w:sz w:val="20"/>
              </w:rPr>
            </w:pPr>
            <w:r>
              <w:rPr>
                <w:rFonts w:ascii="Arial" w:hAnsi="Arial" w:cs="Arial"/>
                <w:sz w:val="20"/>
                <w:szCs w:val="20"/>
              </w:rPr>
              <w:t>155.55</w:t>
            </w:r>
          </w:p>
        </w:tc>
        <w:tc>
          <w:tcPr>
            <w:tcW w:w="2127" w:type="dxa"/>
          </w:tcPr>
          <w:p w14:paraId="50767733" w14:textId="65D37D12" w:rsidR="007076E0" w:rsidRDefault="007076E0" w:rsidP="007076E0">
            <w:pPr>
              <w:rPr>
                <w:rFonts w:ascii="Arial" w:hAnsi="Arial" w:cs="Arial"/>
                <w:sz w:val="20"/>
              </w:rPr>
            </w:pPr>
            <w:r>
              <w:rPr>
                <w:rFonts w:ascii="Arial" w:hAnsi="Arial" w:cs="Arial"/>
                <w:sz w:val="20"/>
                <w:szCs w:val="20"/>
              </w:rPr>
              <w:t xml:space="preserve">In an RTS frame transmitted by any EHT STA that is a STA 6G in a non-HT or non-HT duplicate format to another EHT STA that is a STA 6G, scrambling sequence and SERVICE field carry the TXVECTOR parameters CH_BANDWIDTH_IN_NON_HT and DYN_BANDWIDTH_IN_NON_HT and the TA field is a bandwidth </w:t>
            </w:r>
            <w:proofErr w:type="spellStart"/>
            <w:r>
              <w:rPr>
                <w:rFonts w:ascii="Arial" w:hAnsi="Arial" w:cs="Arial"/>
                <w:sz w:val="20"/>
                <w:szCs w:val="20"/>
              </w:rPr>
              <w:t>signaling</w:t>
            </w:r>
            <w:proofErr w:type="spellEnd"/>
            <w:r>
              <w:rPr>
                <w:rFonts w:ascii="Arial" w:hAnsi="Arial" w:cs="Arial"/>
                <w:sz w:val="20"/>
                <w:szCs w:val="20"/>
              </w:rPr>
              <w:t xml:space="preserve"> TA. Remove "with 320MHz bandwidth support".</w:t>
            </w:r>
          </w:p>
        </w:tc>
        <w:tc>
          <w:tcPr>
            <w:tcW w:w="1842" w:type="dxa"/>
          </w:tcPr>
          <w:p w14:paraId="6BC7B086" w14:textId="7D721A17"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B5736B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7BDA5E7F" w14:textId="77777777" w:rsidR="002175CC" w:rsidRDefault="002175CC" w:rsidP="002175CC">
            <w:pPr>
              <w:autoSpaceDE w:val="0"/>
              <w:autoSpaceDN w:val="0"/>
              <w:adjustRightInd w:val="0"/>
              <w:rPr>
                <w:rFonts w:eastAsia="宋体"/>
                <w:sz w:val="16"/>
                <w:szCs w:val="16"/>
                <w:lang w:val="en-US" w:eastAsia="zh-CN"/>
              </w:rPr>
            </w:pPr>
          </w:p>
          <w:p w14:paraId="03681671" w14:textId="77777777" w:rsidR="002175CC" w:rsidRDefault="002175CC" w:rsidP="002175CC">
            <w:pPr>
              <w:autoSpaceDE w:val="0"/>
              <w:autoSpaceDN w:val="0"/>
              <w:adjustRightInd w:val="0"/>
              <w:rPr>
                <w:rFonts w:eastAsia="宋体"/>
                <w:sz w:val="16"/>
                <w:szCs w:val="16"/>
                <w:lang w:val="en-US" w:eastAsia="zh-CN"/>
              </w:rPr>
            </w:pPr>
          </w:p>
          <w:p w14:paraId="4B319A88"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49023710" w14:textId="77777777" w:rsidR="002175CC" w:rsidRDefault="002175CC" w:rsidP="002175CC">
            <w:pPr>
              <w:autoSpaceDE w:val="0"/>
              <w:autoSpaceDN w:val="0"/>
              <w:adjustRightInd w:val="0"/>
              <w:rPr>
                <w:rFonts w:eastAsia="宋体"/>
                <w:sz w:val="16"/>
                <w:szCs w:val="16"/>
                <w:lang w:val="en-US" w:eastAsia="zh-CN"/>
              </w:rPr>
            </w:pPr>
          </w:p>
          <w:p w14:paraId="75072A9D" w14:textId="77777777" w:rsidR="002175CC" w:rsidRDefault="002175CC" w:rsidP="002175CC">
            <w:pPr>
              <w:autoSpaceDE w:val="0"/>
              <w:autoSpaceDN w:val="0"/>
              <w:adjustRightInd w:val="0"/>
              <w:rPr>
                <w:rFonts w:eastAsia="宋体"/>
                <w:sz w:val="16"/>
                <w:szCs w:val="16"/>
                <w:lang w:val="en-US" w:eastAsia="zh-CN"/>
              </w:rPr>
            </w:pPr>
          </w:p>
          <w:p w14:paraId="2EFAC604"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66CBEC14" w14:textId="77777777" w:rsidR="007076E0" w:rsidRPr="002175CC" w:rsidRDefault="007076E0" w:rsidP="007076E0">
            <w:pPr>
              <w:jc w:val="left"/>
              <w:rPr>
                <w:color w:val="000000"/>
                <w:sz w:val="20"/>
                <w:szCs w:val="14"/>
                <w:lang w:val="en-US" w:eastAsia="zh-CN"/>
              </w:rPr>
            </w:pPr>
          </w:p>
        </w:tc>
      </w:tr>
      <w:tr w:rsidR="007076E0" w:rsidRPr="008F0D26" w14:paraId="5FDACF5C" w14:textId="77777777" w:rsidTr="005A0363">
        <w:trPr>
          <w:trHeight w:val="980"/>
        </w:trPr>
        <w:tc>
          <w:tcPr>
            <w:tcW w:w="877" w:type="dxa"/>
          </w:tcPr>
          <w:p w14:paraId="33373952" w14:textId="0FED30F5" w:rsidR="007076E0" w:rsidRDefault="007076E0" w:rsidP="007076E0">
            <w:pPr>
              <w:rPr>
                <w:rFonts w:ascii="Arial" w:hAnsi="Arial" w:cs="Arial"/>
                <w:sz w:val="20"/>
              </w:rPr>
            </w:pPr>
            <w:r>
              <w:rPr>
                <w:rFonts w:ascii="Arial" w:hAnsi="Arial" w:cs="Arial"/>
                <w:sz w:val="20"/>
                <w:szCs w:val="20"/>
              </w:rPr>
              <w:t>18287</w:t>
            </w:r>
          </w:p>
        </w:tc>
        <w:tc>
          <w:tcPr>
            <w:tcW w:w="744" w:type="dxa"/>
          </w:tcPr>
          <w:p w14:paraId="689EC6CB" w14:textId="197BE87E"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E3D48F1" w14:textId="1D5FDC8B" w:rsidR="007076E0" w:rsidRDefault="007076E0" w:rsidP="007076E0">
            <w:pPr>
              <w:rPr>
                <w:rFonts w:ascii="Arial" w:hAnsi="Arial" w:cs="Arial"/>
                <w:sz w:val="20"/>
              </w:rPr>
            </w:pPr>
            <w:r>
              <w:rPr>
                <w:rFonts w:ascii="Arial" w:hAnsi="Arial" w:cs="Arial"/>
                <w:sz w:val="20"/>
                <w:szCs w:val="20"/>
              </w:rPr>
              <w:t>9.3.1.2</w:t>
            </w:r>
          </w:p>
        </w:tc>
        <w:tc>
          <w:tcPr>
            <w:tcW w:w="567" w:type="dxa"/>
          </w:tcPr>
          <w:p w14:paraId="00240E4F" w14:textId="019C8177" w:rsidR="007076E0" w:rsidRDefault="007076E0" w:rsidP="007076E0">
            <w:pPr>
              <w:rPr>
                <w:rFonts w:ascii="Arial" w:hAnsi="Arial" w:cs="Arial"/>
                <w:sz w:val="20"/>
              </w:rPr>
            </w:pPr>
            <w:r>
              <w:rPr>
                <w:rFonts w:ascii="Arial" w:hAnsi="Arial" w:cs="Arial"/>
                <w:sz w:val="20"/>
                <w:szCs w:val="20"/>
              </w:rPr>
              <w:t>156.02</w:t>
            </w:r>
          </w:p>
        </w:tc>
        <w:tc>
          <w:tcPr>
            <w:tcW w:w="2127" w:type="dxa"/>
          </w:tcPr>
          <w:p w14:paraId="0245AE7E" w14:textId="6C1F51D9" w:rsidR="007076E0" w:rsidRDefault="007076E0" w:rsidP="007076E0">
            <w:pPr>
              <w:rPr>
                <w:rFonts w:ascii="Arial" w:hAnsi="Arial" w:cs="Arial"/>
                <w:sz w:val="20"/>
              </w:rPr>
            </w:pPr>
            <w:r>
              <w:rPr>
                <w:rFonts w:ascii="Arial" w:hAnsi="Arial" w:cs="Arial"/>
                <w:sz w:val="20"/>
                <w:szCs w:val="20"/>
              </w:rPr>
              <w:t>Remove "an EHT STA that is a STA 6G without 320 MHz bandwidth support"</w:t>
            </w:r>
          </w:p>
        </w:tc>
        <w:tc>
          <w:tcPr>
            <w:tcW w:w="1842" w:type="dxa"/>
          </w:tcPr>
          <w:p w14:paraId="4643B752" w14:textId="0893E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658B606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EFDCD79" w14:textId="77777777" w:rsidR="002175CC" w:rsidRDefault="002175CC" w:rsidP="002175CC">
            <w:pPr>
              <w:autoSpaceDE w:val="0"/>
              <w:autoSpaceDN w:val="0"/>
              <w:adjustRightInd w:val="0"/>
              <w:rPr>
                <w:rFonts w:eastAsia="宋体"/>
                <w:sz w:val="16"/>
                <w:szCs w:val="16"/>
                <w:lang w:val="en-US" w:eastAsia="zh-CN"/>
              </w:rPr>
            </w:pPr>
          </w:p>
          <w:p w14:paraId="59C05912" w14:textId="77777777" w:rsidR="002175CC" w:rsidRDefault="002175CC" w:rsidP="002175CC">
            <w:pPr>
              <w:autoSpaceDE w:val="0"/>
              <w:autoSpaceDN w:val="0"/>
              <w:adjustRightInd w:val="0"/>
              <w:rPr>
                <w:rFonts w:eastAsia="宋体"/>
                <w:sz w:val="16"/>
                <w:szCs w:val="16"/>
                <w:lang w:val="en-US" w:eastAsia="zh-CN"/>
              </w:rPr>
            </w:pPr>
          </w:p>
          <w:p w14:paraId="4325F7A2"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2299D181" w14:textId="77777777" w:rsidR="002175CC" w:rsidRDefault="002175CC" w:rsidP="002175CC">
            <w:pPr>
              <w:autoSpaceDE w:val="0"/>
              <w:autoSpaceDN w:val="0"/>
              <w:adjustRightInd w:val="0"/>
              <w:rPr>
                <w:rFonts w:eastAsia="宋体"/>
                <w:sz w:val="16"/>
                <w:szCs w:val="16"/>
                <w:lang w:val="en-US" w:eastAsia="zh-CN"/>
              </w:rPr>
            </w:pPr>
          </w:p>
          <w:p w14:paraId="0206F891" w14:textId="77777777" w:rsidR="002175CC" w:rsidRDefault="002175CC" w:rsidP="002175CC">
            <w:pPr>
              <w:autoSpaceDE w:val="0"/>
              <w:autoSpaceDN w:val="0"/>
              <w:adjustRightInd w:val="0"/>
              <w:rPr>
                <w:rFonts w:eastAsia="宋体"/>
                <w:sz w:val="16"/>
                <w:szCs w:val="16"/>
                <w:lang w:val="en-US" w:eastAsia="zh-CN"/>
              </w:rPr>
            </w:pPr>
          </w:p>
          <w:p w14:paraId="607A76B7"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2EDC98B3" w14:textId="77777777" w:rsidR="007076E0" w:rsidRPr="002175CC" w:rsidRDefault="007076E0" w:rsidP="007076E0">
            <w:pPr>
              <w:jc w:val="left"/>
              <w:rPr>
                <w:color w:val="000000"/>
                <w:sz w:val="20"/>
                <w:szCs w:val="14"/>
                <w:lang w:val="en-US" w:eastAsia="zh-CN"/>
              </w:rPr>
            </w:pPr>
          </w:p>
        </w:tc>
      </w:tr>
      <w:tr w:rsidR="007076E0" w:rsidRPr="008F0D26" w14:paraId="23194EF4" w14:textId="77777777" w:rsidTr="005A0363">
        <w:trPr>
          <w:trHeight w:val="980"/>
        </w:trPr>
        <w:tc>
          <w:tcPr>
            <w:tcW w:w="877" w:type="dxa"/>
          </w:tcPr>
          <w:p w14:paraId="0AD86411" w14:textId="4192FA2C" w:rsidR="007076E0" w:rsidRDefault="007076E0" w:rsidP="007076E0">
            <w:pPr>
              <w:rPr>
                <w:rFonts w:ascii="Arial" w:hAnsi="Arial" w:cs="Arial"/>
                <w:sz w:val="20"/>
              </w:rPr>
            </w:pPr>
            <w:r>
              <w:rPr>
                <w:rFonts w:ascii="Arial" w:hAnsi="Arial" w:cs="Arial"/>
                <w:sz w:val="20"/>
                <w:szCs w:val="20"/>
              </w:rPr>
              <w:t>18288</w:t>
            </w:r>
          </w:p>
        </w:tc>
        <w:tc>
          <w:tcPr>
            <w:tcW w:w="744" w:type="dxa"/>
          </w:tcPr>
          <w:p w14:paraId="2A83A8A2" w14:textId="3E944001"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7E91B22" w14:textId="2CB97794" w:rsidR="007076E0" w:rsidRDefault="007076E0" w:rsidP="007076E0">
            <w:pPr>
              <w:rPr>
                <w:rFonts w:ascii="Arial" w:hAnsi="Arial" w:cs="Arial"/>
                <w:sz w:val="20"/>
              </w:rPr>
            </w:pPr>
            <w:r>
              <w:rPr>
                <w:rFonts w:ascii="Arial" w:hAnsi="Arial" w:cs="Arial"/>
                <w:sz w:val="20"/>
                <w:szCs w:val="20"/>
              </w:rPr>
              <w:t>9.3.1.5.1</w:t>
            </w:r>
          </w:p>
        </w:tc>
        <w:tc>
          <w:tcPr>
            <w:tcW w:w="567" w:type="dxa"/>
          </w:tcPr>
          <w:p w14:paraId="64C29761" w14:textId="622D265B" w:rsidR="007076E0" w:rsidRDefault="007076E0" w:rsidP="007076E0">
            <w:pPr>
              <w:rPr>
                <w:rFonts w:ascii="Arial" w:hAnsi="Arial" w:cs="Arial"/>
                <w:sz w:val="20"/>
              </w:rPr>
            </w:pPr>
            <w:r>
              <w:rPr>
                <w:rFonts w:ascii="Arial" w:hAnsi="Arial" w:cs="Arial"/>
                <w:sz w:val="20"/>
                <w:szCs w:val="20"/>
              </w:rPr>
              <w:t>156.08</w:t>
            </w:r>
          </w:p>
        </w:tc>
        <w:tc>
          <w:tcPr>
            <w:tcW w:w="2127" w:type="dxa"/>
          </w:tcPr>
          <w:p w14:paraId="18364EA4" w14:textId="792556BC" w:rsidR="007076E0" w:rsidRDefault="007076E0" w:rsidP="007076E0">
            <w:pPr>
              <w:rPr>
                <w:rFonts w:ascii="Arial" w:hAnsi="Arial" w:cs="Arial"/>
                <w:sz w:val="20"/>
              </w:rPr>
            </w:pPr>
            <w:r>
              <w:rPr>
                <w:rFonts w:ascii="Arial" w:hAnsi="Arial" w:cs="Arial"/>
                <w:sz w:val="20"/>
                <w:szCs w:val="20"/>
              </w:rPr>
              <w:t xml:space="preserve">Remove "with 320MHz bandwidth support" </w:t>
            </w:r>
            <w:proofErr w:type="gramStart"/>
            <w:r>
              <w:rPr>
                <w:rFonts w:ascii="Arial" w:hAnsi="Arial" w:cs="Arial"/>
                <w:sz w:val="20"/>
                <w:szCs w:val="20"/>
              </w:rPr>
              <w:t>and  "</w:t>
            </w:r>
            <w:proofErr w:type="gramEnd"/>
            <w:r>
              <w:rPr>
                <w:rFonts w:ascii="Arial" w:hAnsi="Arial" w:cs="Arial"/>
                <w:sz w:val="20"/>
                <w:szCs w:val="20"/>
              </w:rPr>
              <w:t>an EHT STA that is a STA 6G without 320 MHz bandwidth support"</w:t>
            </w:r>
          </w:p>
        </w:tc>
        <w:tc>
          <w:tcPr>
            <w:tcW w:w="1842" w:type="dxa"/>
          </w:tcPr>
          <w:p w14:paraId="76739A5A" w14:textId="287D56CB"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5529327B"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8828E06" w14:textId="77777777" w:rsidR="002175CC" w:rsidRDefault="002175CC" w:rsidP="002175CC">
            <w:pPr>
              <w:autoSpaceDE w:val="0"/>
              <w:autoSpaceDN w:val="0"/>
              <w:adjustRightInd w:val="0"/>
              <w:rPr>
                <w:rFonts w:eastAsia="宋体"/>
                <w:sz w:val="16"/>
                <w:szCs w:val="16"/>
                <w:lang w:val="en-US" w:eastAsia="zh-CN"/>
              </w:rPr>
            </w:pPr>
          </w:p>
          <w:p w14:paraId="338F40E4" w14:textId="77777777" w:rsidR="002175CC" w:rsidRDefault="002175CC" w:rsidP="002175CC">
            <w:pPr>
              <w:autoSpaceDE w:val="0"/>
              <w:autoSpaceDN w:val="0"/>
              <w:adjustRightInd w:val="0"/>
              <w:rPr>
                <w:rFonts w:eastAsia="宋体"/>
                <w:sz w:val="16"/>
                <w:szCs w:val="16"/>
                <w:lang w:val="en-US" w:eastAsia="zh-CN"/>
              </w:rPr>
            </w:pPr>
          </w:p>
          <w:p w14:paraId="19B933F6"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710B22A1" w14:textId="77777777" w:rsidR="002175CC" w:rsidRDefault="002175CC" w:rsidP="002175CC">
            <w:pPr>
              <w:autoSpaceDE w:val="0"/>
              <w:autoSpaceDN w:val="0"/>
              <w:adjustRightInd w:val="0"/>
              <w:rPr>
                <w:rFonts w:eastAsia="宋体"/>
                <w:sz w:val="16"/>
                <w:szCs w:val="16"/>
                <w:lang w:val="en-US" w:eastAsia="zh-CN"/>
              </w:rPr>
            </w:pPr>
          </w:p>
          <w:p w14:paraId="533C7884" w14:textId="77777777" w:rsidR="002175CC" w:rsidRDefault="002175CC" w:rsidP="002175CC">
            <w:pPr>
              <w:autoSpaceDE w:val="0"/>
              <w:autoSpaceDN w:val="0"/>
              <w:adjustRightInd w:val="0"/>
              <w:rPr>
                <w:rFonts w:eastAsia="宋体"/>
                <w:sz w:val="16"/>
                <w:szCs w:val="16"/>
                <w:lang w:val="en-US" w:eastAsia="zh-CN"/>
              </w:rPr>
            </w:pPr>
          </w:p>
          <w:p w14:paraId="51E84DDF"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4BF5786A" w14:textId="77777777" w:rsidR="007076E0" w:rsidRPr="002175CC" w:rsidRDefault="007076E0" w:rsidP="007076E0">
            <w:pPr>
              <w:jc w:val="left"/>
              <w:rPr>
                <w:color w:val="000000"/>
                <w:sz w:val="20"/>
                <w:szCs w:val="14"/>
                <w:lang w:val="en-US" w:eastAsia="zh-CN"/>
              </w:rPr>
            </w:pPr>
          </w:p>
        </w:tc>
      </w:tr>
      <w:tr w:rsidR="007076E0" w:rsidRPr="008F0D26" w14:paraId="7D2C86C3" w14:textId="77777777" w:rsidTr="005A0363">
        <w:trPr>
          <w:trHeight w:val="980"/>
        </w:trPr>
        <w:tc>
          <w:tcPr>
            <w:tcW w:w="877" w:type="dxa"/>
          </w:tcPr>
          <w:p w14:paraId="1FF446F5" w14:textId="58682DEB" w:rsidR="007076E0" w:rsidRDefault="007076E0" w:rsidP="007076E0">
            <w:pPr>
              <w:rPr>
                <w:rFonts w:ascii="Arial" w:hAnsi="Arial" w:cs="Arial"/>
                <w:sz w:val="20"/>
              </w:rPr>
            </w:pPr>
            <w:r>
              <w:rPr>
                <w:rFonts w:ascii="Arial" w:hAnsi="Arial" w:cs="Arial"/>
                <w:sz w:val="20"/>
                <w:szCs w:val="20"/>
              </w:rPr>
              <w:t>18289</w:t>
            </w:r>
          </w:p>
        </w:tc>
        <w:tc>
          <w:tcPr>
            <w:tcW w:w="744" w:type="dxa"/>
          </w:tcPr>
          <w:p w14:paraId="7952D9E6" w14:textId="2FB67C1F"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7A7E55E5" w14:textId="6B77842F" w:rsidR="007076E0" w:rsidRDefault="007076E0" w:rsidP="007076E0">
            <w:pPr>
              <w:rPr>
                <w:rFonts w:ascii="Arial" w:hAnsi="Arial" w:cs="Arial"/>
                <w:sz w:val="20"/>
              </w:rPr>
            </w:pPr>
            <w:r>
              <w:rPr>
                <w:rFonts w:ascii="Arial" w:hAnsi="Arial" w:cs="Arial"/>
                <w:sz w:val="20"/>
                <w:szCs w:val="20"/>
              </w:rPr>
              <w:t>9.3.1.6</w:t>
            </w:r>
          </w:p>
        </w:tc>
        <w:tc>
          <w:tcPr>
            <w:tcW w:w="567" w:type="dxa"/>
          </w:tcPr>
          <w:p w14:paraId="5BB23072" w14:textId="6316E221" w:rsidR="007076E0" w:rsidRDefault="007076E0" w:rsidP="007076E0">
            <w:pPr>
              <w:rPr>
                <w:rFonts w:ascii="Arial" w:hAnsi="Arial" w:cs="Arial"/>
                <w:sz w:val="20"/>
              </w:rPr>
            </w:pPr>
            <w:r>
              <w:rPr>
                <w:rFonts w:ascii="Arial" w:hAnsi="Arial" w:cs="Arial"/>
                <w:sz w:val="20"/>
                <w:szCs w:val="20"/>
              </w:rPr>
              <w:t>156.26</w:t>
            </w:r>
          </w:p>
        </w:tc>
        <w:tc>
          <w:tcPr>
            <w:tcW w:w="2127" w:type="dxa"/>
          </w:tcPr>
          <w:p w14:paraId="5DF961CD" w14:textId="7FEDEAEB" w:rsidR="007076E0" w:rsidRDefault="007076E0" w:rsidP="007076E0">
            <w:pPr>
              <w:rPr>
                <w:rFonts w:ascii="Arial" w:hAnsi="Arial" w:cs="Arial"/>
                <w:sz w:val="20"/>
              </w:rPr>
            </w:pPr>
            <w:r>
              <w:rPr>
                <w:rFonts w:ascii="Arial" w:hAnsi="Arial" w:cs="Arial"/>
                <w:sz w:val="20"/>
                <w:szCs w:val="20"/>
              </w:rPr>
              <w:t xml:space="preserve">Remove "with 320MHz bandwidth support" </w:t>
            </w:r>
            <w:proofErr w:type="gramStart"/>
            <w:r>
              <w:rPr>
                <w:rFonts w:ascii="Arial" w:hAnsi="Arial" w:cs="Arial"/>
                <w:sz w:val="20"/>
                <w:szCs w:val="20"/>
              </w:rPr>
              <w:t>and  "</w:t>
            </w:r>
            <w:proofErr w:type="gramEnd"/>
            <w:r>
              <w:rPr>
                <w:rFonts w:ascii="Arial" w:hAnsi="Arial" w:cs="Arial"/>
                <w:sz w:val="20"/>
                <w:szCs w:val="20"/>
              </w:rPr>
              <w:t xml:space="preserve">an EHT STA that is a STA 6G without 320 </w:t>
            </w:r>
            <w:r>
              <w:rPr>
                <w:rFonts w:ascii="Arial" w:hAnsi="Arial" w:cs="Arial"/>
                <w:sz w:val="20"/>
                <w:szCs w:val="20"/>
              </w:rPr>
              <w:lastRenderedPageBreak/>
              <w:t>MHz bandwidth support"</w:t>
            </w:r>
          </w:p>
        </w:tc>
        <w:tc>
          <w:tcPr>
            <w:tcW w:w="1842" w:type="dxa"/>
          </w:tcPr>
          <w:p w14:paraId="4329CDE3" w14:textId="655A3EE4" w:rsidR="007076E0" w:rsidRDefault="007076E0" w:rsidP="007076E0">
            <w:pPr>
              <w:rPr>
                <w:rFonts w:ascii="Arial" w:hAnsi="Arial" w:cs="Arial"/>
                <w:sz w:val="20"/>
              </w:rPr>
            </w:pPr>
            <w:r>
              <w:rPr>
                <w:rFonts w:ascii="Arial" w:hAnsi="Arial" w:cs="Arial"/>
                <w:sz w:val="20"/>
                <w:szCs w:val="20"/>
              </w:rPr>
              <w:lastRenderedPageBreak/>
              <w:t>As in comment.</w:t>
            </w:r>
          </w:p>
        </w:tc>
        <w:tc>
          <w:tcPr>
            <w:tcW w:w="4260" w:type="dxa"/>
          </w:tcPr>
          <w:p w14:paraId="58004FC2"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1F00A6F6" w14:textId="77777777" w:rsidR="002175CC" w:rsidRDefault="002175CC" w:rsidP="002175CC">
            <w:pPr>
              <w:autoSpaceDE w:val="0"/>
              <w:autoSpaceDN w:val="0"/>
              <w:adjustRightInd w:val="0"/>
              <w:rPr>
                <w:rFonts w:eastAsia="宋体"/>
                <w:sz w:val="16"/>
                <w:szCs w:val="16"/>
                <w:lang w:val="en-US" w:eastAsia="zh-CN"/>
              </w:rPr>
            </w:pPr>
          </w:p>
          <w:p w14:paraId="7711EAE7" w14:textId="77777777" w:rsidR="002175CC" w:rsidRDefault="002175CC" w:rsidP="002175CC">
            <w:pPr>
              <w:autoSpaceDE w:val="0"/>
              <w:autoSpaceDN w:val="0"/>
              <w:adjustRightInd w:val="0"/>
              <w:rPr>
                <w:rFonts w:eastAsia="宋体"/>
                <w:sz w:val="16"/>
                <w:szCs w:val="16"/>
                <w:lang w:val="en-US" w:eastAsia="zh-CN"/>
              </w:rPr>
            </w:pPr>
          </w:p>
          <w:p w14:paraId="056DA153"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59D294F0" w14:textId="77777777" w:rsidR="002175CC" w:rsidRDefault="002175CC" w:rsidP="002175CC">
            <w:pPr>
              <w:autoSpaceDE w:val="0"/>
              <w:autoSpaceDN w:val="0"/>
              <w:adjustRightInd w:val="0"/>
              <w:rPr>
                <w:rFonts w:eastAsia="宋体"/>
                <w:sz w:val="16"/>
                <w:szCs w:val="16"/>
                <w:lang w:val="en-US" w:eastAsia="zh-CN"/>
              </w:rPr>
            </w:pPr>
          </w:p>
          <w:p w14:paraId="7EA8A655" w14:textId="77777777" w:rsidR="002175CC" w:rsidRDefault="002175CC" w:rsidP="002175CC">
            <w:pPr>
              <w:autoSpaceDE w:val="0"/>
              <w:autoSpaceDN w:val="0"/>
              <w:adjustRightInd w:val="0"/>
              <w:rPr>
                <w:rFonts w:eastAsia="宋体"/>
                <w:sz w:val="16"/>
                <w:szCs w:val="16"/>
                <w:lang w:val="en-US" w:eastAsia="zh-CN"/>
              </w:rPr>
            </w:pPr>
          </w:p>
          <w:p w14:paraId="27020158"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35CC6431" w14:textId="77777777" w:rsidR="007076E0" w:rsidRPr="002175CC" w:rsidRDefault="007076E0" w:rsidP="007076E0">
            <w:pPr>
              <w:jc w:val="left"/>
              <w:rPr>
                <w:color w:val="000000"/>
                <w:sz w:val="20"/>
                <w:szCs w:val="14"/>
                <w:lang w:val="en-US" w:eastAsia="zh-CN"/>
              </w:rPr>
            </w:pPr>
          </w:p>
        </w:tc>
      </w:tr>
      <w:tr w:rsidR="007076E0" w:rsidRPr="008F0D26" w14:paraId="4B3DF41C" w14:textId="77777777" w:rsidTr="005A0363">
        <w:trPr>
          <w:trHeight w:val="980"/>
        </w:trPr>
        <w:tc>
          <w:tcPr>
            <w:tcW w:w="877" w:type="dxa"/>
          </w:tcPr>
          <w:p w14:paraId="4EE43B9E" w14:textId="06C46C62" w:rsidR="007076E0" w:rsidRDefault="007076E0" w:rsidP="007076E0">
            <w:pPr>
              <w:rPr>
                <w:rFonts w:ascii="Arial" w:hAnsi="Arial" w:cs="Arial"/>
                <w:sz w:val="20"/>
              </w:rPr>
            </w:pPr>
            <w:r>
              <w:rPr>
                <w:rFonts w:ascii="Arial" w:hAnsi="Arial" w:cs="Arial"/>
                <w:sz w:val="20"/>
                <w:szCs w:val="20"/>
              </w:rPr>
              <w:lastRenderedPageBreak/>
              <w:t>18290</w:t>
            </w:r>
          </w:p>
        </w:tc>
        <w:tc>
          <w:tcPr>
            <w:tcW w:w="744" w:type="dxa"/>
          </w:tcPr>
          <w:p w14:paraId="24CFFDF5" w14:textId="387EAB24"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A4E6683" w14:textId="522BA50B" w:rsidR="007076E0" w:rsidRDefault="007076E0" w:rsidP="007076E0">
            <w:pPr>
              <w:rPr>
                <w:rFonts w:ascii="Arial" w:hAnsi="Arial" w:cs="Arial"/>
                <w:sz w:val="20"/>
              </w:rPr>
            </w:pPr>
            <w:r>
              <w:rPr>
                <w:rFonts w:ascii="Arial" w:hAnsi="Arial" w:cs="Arial"/>
                <w:sz w:val="20"/>
                <w:szCs w:val="20"/>
              </w:rPr>
              <w:t>9.3.1.7</w:t>
            </w:r>
          </w:p>
        </w:tc>
        <w:tc>
          <w:tcPr>
            <w:tcW w:w="567" w:type="dxa"/>
          </w:tcPr>
          <w:p w14:paraId="0CBF8683" w14:textId="6F676645" w:rsidR="007076E0" w:rsidRDefault="007076E0" w:rsidP="007076E0">
            <w:pPr>
              <w:rPr>
                <w:rFonts w:ascii="Arial" w:hAnsi="Arial" w:cs="Arial"/>
                <w:sz w:val="20"/>
              </w:rPr>
            </w:pPr>
            <w:r>
              <w:rPr>
                <w:rFonts w:ascii="Arial" w:hAnsi="Arial" w:cs="Arial"/>
                <w:sz w:val="20"/>
                <w:szCs w:val="20"/>
              </w:rPr>
              <w:t>156.50</w:t>
            </w:r>
          </w:p>
        </w:tc>
        <w:tc>
          <w:tcPr>
            <w:tcW w:w="2127" w:type="dxa"/>
          </w:tcPr>
          <w:p w14:paraId="2A97F7AE" w14:textId="6CCB45A6" w:rsidR="007076E0" w:rsidRDefault="007076E0" w:rsidP="007076E0">
            <w:pPr>
              <w:rPr>
                <w:rFonts w:ascii="Arial" w:hAnsi="Arial" w:cs="Arial"/>
                <w:sz w:val="20"/>
              </w:rPr>
            </w:pPr>
            <w:r>
              <w:rPr>
                <w:rFonts w:ascii="Arial" w:hAnsi="Arial" w:cs="Arial"/>
                <w:sz w:val="20"/>
                <w:szCs w:val="20"/>
              </w:rPr>
              <w:t xml:space="preserve">Remove "with 320MHz bandwidth support" </w:t>
            </w:r>
            <w:proofErr w:type="gramStart"/>
            <w:r>
              <w:rPr>
                <w:rFonts w:ascii="Arial" w:hAnsi="Arial" w:cs="Arial"/>
                <w:sz w:val="20"/>
                <w:szCs w:val="20"/>
              </w:rPr>
              <w:t>and  "</w:t>
            </w:r>
            <w:proofErr w:type="gramEnd"/>
            <w:r>
              <w:rPr>
                <w:rFonts w:ascii="Arial" w:hAnsi="Arial" w:cs="Arial"/>
                <w:sz w:val="20"/>
                <w:szCs w:val="20"/>
              </w:rPr>
              <w:t>an EHT STA that is a STA 6G without 320 MHz bandwidth support"</w:t>
            </w:r>
          </w:p>
        </w:tc>
        <w:tc>
          <w:tcPr>
            <w:tcW w:w="1842" w:type="dxa"/>
          </w:tcPr>
          <w:p w14:paraId="23058882" w14:textId="4D3BD063"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2FA473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689DB73" w14:textId="77777777" w:rsidR="002175CC" w:rsidRDefault="002175CC" w:rsidP="002175CC">
            <w:pPr>
              <w:autoSpaceDE w:val="0"/>
              <w:autoSpaceDN w:val="0"/>
              <w:adjustRightInd w:val="0"/>
              <w:rPr>
                <w:rFonts w:eastAsia="宋体"/>
                <w:sz w:val="16"/>
                <w:szCs w:val="16"/>
                <w:lang w:val="en-US" w:eastAsia="zh-CN"/>
              </w:rPr>
            </w:pPr>
          </w:p>
          <w:p w14:paraId="11B48A8B" w14:textId="77777777" w:rsidR="002175CC" w:rsidRDefault="002175CC" w:rsidP="002175CC">
            <w:pPr>
              <w:autoSpaceDE w:val="0"/>
              <w:autoSpaceDN w:val="0"/>
              <w:adjustRightInd w:val="0"/>
              <w:rPr>
                <w:rFonts w:eastAsia="宋体"/>
                <w:sz w:val="16"/>
                <w:szCs w:val="16"/>
                <w:lang w:val="en-US" w:eastAsia="zh-CN"/>
              </w:rPr>
            </w:pPr>
          </w:p>
          <w:p w14:paraId="5633C013"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1A5C80FB" w14:textId="77777777" w:rsidR="002175CC" w:rsidRDefault="002175CC" w:rsidP="002175CC">
            <w:pPr>
              <w:autoSpaceDE w:val="0"/>
              <w:autoSpaceDN w:val="0"/>
              <w:adjustRightInd w:val="0"/>
              <w:rPr>
                <w:rFonts w:eastAsia="宋体"/>
                <w:sz w:val="16"/>
                <w:szCs w:val="16"/>
                <w:lang w:val="en-US" w:eastAsia="zh-CN"/>
              </w:rPr>
            </w:pPr>
          </w:p>
          <w:p w14:paraId="69CCDC1F" w14:textId="77777777" w:rsidR="002175CC" w:rsidRDefault="002175CC" w:rsidP="002175CC">
            <w:pPr>
              <w:autoSpaceDE w:val="0"/>
              <w:autoSpaceDN w:val="0"/>
              <w:adjustRightInd w:val="0"/>
              <w:rPr>
                <w:rFonts w:eastAsia="宋体"/>
                <w:sz w:val="16"/>
                <w:szCs w:val="16"/>
                <w:lang w:val="en-US" w:eastAsia="zh-CN"/>
              </w:rPr>
            </w:pPr>
          </w:p>
          <w:p w14:paraId="73258147"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2652A2D8" w14:textId="77777777" w:rsidR="007076E0" w:rsidRPr="002175CC" w:rsidRDefault="007076E0" w:rsidP="007076E0">
            <w:pPr>
              <w:jc w:val="left"/>
              <w:rPr>
                <w:color w:val="000000"/>
                <w:sz w:val="20"/>
                <w:szCs w:val="14"/>
                <w:lang w:val="en-US" w:eastAsia="zh-CN"/>
              </w:rPr>
            </w:pPr>
          </w:p>
        </w:tc>
      </w:tr>
      <w:tr w:rsidR="007076E0" w:rsidRPr="008F0D26" w14:paraId="669C9639" w14:textId="77777777" w:rsidTr="005A0363">
        <w:trPr>
          <w:trHeight w:val="980"/>
        </w:trPr>
        <w:tc>
          <w:tcPr>
            <w:tcW w:w="877" w:type="dxa"/>
          </w:tcPr>
          <w:p w14:paraId="2206997A" w14:textId="6E785F1D" w:rsidR="007076E0" w:rsidRDefault="007076E0" w:rsidP="007076E0">
            <w:pPr>
              <w:rPr>
                <w:rFonts w:ascii="Arial" w:hAnsi="Arial" w:cs="Arial"/>
                <w:sz w:val="20"/>
              </w:rPr>
            </w:pPr>
            <w:r>
              <w:rPr>
                <w:rFonts w:ascii="Arial" w:hAnsi="Arial" w:cs="Arial"/>
                <w:sz w:val="20"/>
                <w:szCs w:val="20"/>
              </w:rPr>
              <w:t>18291</w:t>
            </w:r>
          </w:p>
        </w:tc>
        <w:tc>
          <w:tcPr>
            <w:tcW w:w="744" w:type="dxa"/>
          </w:tcPr>
          <w:p w14:paraId="723A99DC" w14:textId="1AE5CFFA"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D2D8422" w14:textId="0AB65324" w:rsidR="007076E0" w:rsidRDefault="007076E0" w:rsidP="007076E0">
            <w:pPr>
              <w:rPr>
                <w:rFonts w:ascii="Arial" w:hAnsi="Arial" w:cs="Arial"/>
                <w:sz w:val="20"/>
              </w:rPr>
            </w:pPr>
            <w:r>
              <w:rPr>
                <w:rFonts w:ascii="Arial" w:hAnsi="Arial" w:cs="Arial"/>
                <w:sz w:val="20"/>
                <w:szCs w:val="20"/>
              </w:rPr>
              <w:t>9.3.1.19</w:t>
            </w:r>
          </w:p>
        </w:tc>
        <w:tc>
          <w:tcPr>
            <w:tcW w:w="567" w:type="dxa"/>
          </w:tcPr>
          <w:p w14:paraId="6632E5E4" w14:textId="0FA03225" w:rsidR="007076E0" w:rsidRDefault="007076E0" w:rsidP="007076E0">
            <w:pPr>
              <w:rPr>
                <w:rFonts w:ascii="Arial" w:hAnsi="Arial" w:cs="Arial"/>
                <w:sz w:val="20"/>
              </w:rPr>
            </w:pPr>
            <w:r>
              <w:rPr>
                <w:rFonts w:ascii="Arial" w:hAnsi="Arial" w:cs="Arial"/>
                <w:sz w:val="20"/>
                <w:szCs w:val="20"/>
              </w:rPr>
              <w:t>160.17</w:t>
            </w:r>
          </w:p>
        </w:tc>
        <w:tc>
          <w:tcPr>
            <w:tcW w:w="2127" w:type="dxa"/>
          </w:tcPr>
          <w:p w14:paraId="49AA37FD" w14:textId="0FB07369" w:rsidR="007076E0" w:rsidRDefault="007076E0" w:rsidP="007076E0">
            <w:pPr>
              <w:rPr>
                <w:rFonts w:ascii="Arial" w:hAnsi="Arial" w:cs="Arial"/>
                <w:sz w:val="20"/>
              </w:rPr>
            </w:pPr>
            <w:r>
              <w:rPr>
                <w:rFonts w:ascii="Arial" w:hAnsi="Arial" w:cs="Arial"/>
                <w:sz w:val="20"/>
                <w:szCs w:val="20"/>
              </w:rPr>
              <w:t xml:space="preserve">Remove "with 320MHz bandwidth support" </w:t>
            </w:r>
            <w:proofErr w:type="gramStart"/>
            <w:r>
              <w:rPr>
                <w:rFonts w:ascii="Arial" w:hAnsi="Arial" w:cs="Arial"/>
                <w:sz w:val="20"/>
                <w:szCs w:val="20"/>
              </w:rPr>
              <w:t>and  "</w:t>
            </w:r>
            <w:proofErr w:type="gramEnd"/>
            <w:r>
              <w:rPr>
                <w:rFonts w:ascii="Arial" w:hAnsi="Arial" w:cs="Arial"/>
                <w:sz w:val="20"/>
                <w:szCs w:val="20"/>
              </w:rPr>
              <w:t>an EHT STA that is a STA 6G without 320 MHz bandwidth support"</w:t>
            </w:r>
          </w:p>
        </w:tc>
        <w:tc>
          <w:tcPr>
            <w:tcW w:w="1842" w:type="dxa"/>
          </w:tcPr>
          <w:p w14:paraId="2232CEC9" w14:textId="7F483EEF"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00DD6FD7"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184613" w14:textId="77777777" w:rsidR="002175CC" w:rsidRDefault="002175CC" w:rsidP="002175CC">
            <w:pPr>
              <w:autoSpaceDE w:val="0"/>
              <w:autoSpaceDN w:val="0"/>
              <w:adjustRightInd w:val="0"/>
              <w:rPr>
                <w:rFonts w:eastAsia="宋体"/>
                <w:sz w:val="16"/>
                <w:szCs w:val="16"/>
                <w:lang w:val="en-US" w:eastAsia="zh-CN"/>
              </w:rPr>
            </w:pPr>
          </w:p>
          <w:p w14:paraId="20451EDF" w14:textId="77777777" w:rsidR="002175CC" w:rsidRDefault="002175CC" w:rsidP="002175CC">
            <w:pPr>
              <w:autoSpaceDE w:val="0"/>
              <w:autoSpaceDN w:val="0"/>
              <w:adjustRightInd w:val="0"/>
              <w:rPr>
                <w:rFonts w:eastAsia="宋体"/>
                <w:sz w:val="16"/>
                <w:szCs w:val="16"/>
                <w:lang w:val="en-US" w:eastAsia="zh-CN"/>
              </w:rPr>
            </w:pPr>
          </w:p>
          <w:p w14:paraId="16BE1965" w14:textId="77777777"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11-13/0374r0.</w:t>
            </w:r>
          </w:p>
          <w:p w14:paraId="15E0FD01" w14:textId="77777777" w:rsidR="002175CC" w:rsidRDefault="002175CC" w:rsidP="002175CC">
            <w:pPr>
              <w:autoSpaceDE w:val="0"/>
              <w:autoSpaceDN w:val="0"/>
              <w:adjustRightInd w:val="0"/>
              <w:rPr>
                <w:rFonts w:eastAsia="宋体"/>
                <w:sz w:val="16"/>
                <w:szCs w:val="16"/>
                <w:lang w:val="en-US" w:eastAsia="zh-CN"/>
              </w:rPr>
            </w:pPr>
          </w:p>
          <w:p w14:paraId="7356C383" w14:textId="77777777" w:rsidR="002175CC" w:rsidRDefault="002175CC" w:rsidP="002175CC">
            <w:pPr>
              <w:autoSpaceDE w:val="0"/>
              <w:autoSpaceDN w:val="0"/>
              <w:adjustRightInd w:val="0"/>
              <w:rPr>
                <w:rFonts w:eastAsia="宋体"/>
                <w:sz w:val="16"/>
                <w:szCs w:val="16"/>
                <w:lang w:val="en-US" w:eastAsia="zh-CN"/>
              </w:rPr>
            </w:pPr>
          </w:p>
          <w:p w14:paraId="6297629D" w14:textId="77777777" w:rsidR="002175CC" w:rsidRDefault="002175CC" w:rsidP="002175CC">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1233C1C0" w14:textId="77777777" w:rsidR="007076E0" w:rsidRPr="002175CC" w:rsidRDefault="007076E0" w:rsidP="007076E0">
            <w:pPr>
              <w:jc w:val="left"/>
              <w:rPr>
                <w:color w:val="000000"/>
                <w:sz w:val="20"/>
                <w:szCs w:val="14"/>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65F1C915" w14:textId="77777777" w:rsidR="005376FC" w:rsidRDefault="005376FC" w:rsidP="00E505F2">
      <w:pPr>
        <w:pStyle w:val="BodyText"/>
        <w:rPr>
          <w:rFonts w:ascii="Arial" w:hAnsi="Arial" w:cs="Arial"/>
          <w:sz w:val="20"/>
        </w:rPr>
      </w:pPr>
    </w:p>
    <w:p w14:paraId="07BC20CB" w14:textId="77777777" w:rsidR="005376FC" w:rsidRPr="005376FC" w:rsidRDefault="005376FC" w:rsidP="00E505F2">
      <w:pPr>
        <w:pStyle w:val="BodyText"/>
        <w:rPr>
          <w:rFonts w:eastAsia="宋体"/>
          <w:sz w:val="20"/>
          <w:lang w:eastAsia="zh-CN"/>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24829433"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146C2C" w:rsidRPr="00146C2C">
        <w:rPr>
          <w:b/>
          <w:bCs/>
          <w:i/>
          <w:iCs/>
          <w:highlight w:val="yellow"/>
        </w:rPr>
        <w:t>9.3.1.2 (RTS frame format)</w:t>
      </w:r>
      <w:r w:rsidRPr="008052E7">
        <w:rPr>
          <w:b/>
          <w:bCs/>
          <w:i/>
          <w:iCs/>
          <w:highlight w:val="yellow"/>
        </w:rPr>
        <w:t>:</w:t>
      </w:r>
    </w:p>
    <w:p w14:paraId="0E928A88" w14:textId="7FEC652E" w:rsidR="009A6C7E" w:rsidRDefault="00D501A9" w:rsidP="00D501A9">
      <w:pPr>
        <w:pStyle w:val="BodyText"/>
        <w:rPr>
          <w:rStyle w:val="SC14319501"/>
        </w:rPr>
      </w:pPr>
      <w:r>
        <w:rPr>
          <w:rStyle w:val="SC14319501"/>
        </w:rPr>
        <w:t>9.3.1.2 RTS frame format</w:t>
      </w:r>
    </w:p>
    <w:p w14:paraId="2AF2A1E7" w14:textId="3436A6EA" w:rsidR="00D501A9" w:rsidDel="00777826" w:rsidRDefault="00D501A9" w:rsidP="00777826">
      <w:pPr>
        <w:pStyle w:val="BodyText"/>
        <w:rPr>
          <w:del w:id="1" w:author="Liyunbo" w:date="2023-03-11T13:02:00Z"/>
          <w:rFonts w:eastAsia="宋体"/>
          <w:color w:val="000000"/>
          <w:sz w:val="20"/>
          <w:lang w:val="en-US"/>
        </w:rPr>
      </w:pPr>
      <w:r w:rsidRPr="00146C2C">
        <w:rPr>
          <w:rFonts w:eastAsia="宋体"/>
          <w:color w:val="000000"/>
          <w:sz w:val="20"/>
          <w:lang w:val="en-US"/>
        </w:rPr>
        <w:t xml:space="preserve">The TA field is the address of the STA transmitting the RTS frame or the bandwidth signaling TA of the STA transmitting the RTS frame. In an RTS frame transmitted </w:t>
      </w:r>
      <w:ins w:id="2" w:author="Liyunbo" w:date="2023-03-11T12:57:00Z">
        <w:r w:rsidR="00777826" w:rsidRPr="00146C2C">
          <w:rPr>
            <w:rFonts w:eastAsia="宋体"/>
            <w:color w:val="000000"/>
            <w:sz w:val="20"/>
            <w:lang w:val="en-US"/>
          </w:rPr>
          <w:t xml:space="preserve">in a non-HT or non-HT duplicate format </w:t>
        </w:r>
      </w:ins>
      <w:r w:rsidRPr="00146C2C">
        <w:rPr>
          <w:rFonts w:eastAsia="宋体"/>
          <w:color w:val="000000"/>
          <w:sz w:val="20"/>
          <w:lang w:val="en-US"/>
        </w:rPr>
        <w:t xml:space="preserve">by </w:t>
      </w:r>
      <w:ins w:id="3" w:author="Liyunbo" w:date="2023-03-11T12:57:00Z">
        <w:r w:rsidR="00777826">
          <w:rPr>
            <w:rFonts w:eastAsia="宋体"/>
            <w:color w:val="000000"/>
            <w:sz w:val="20"/>
            <w:lang w:val="en-US"/>
          </w:rPr>
          <w:t xml:space="preserve">a VHT STA, </w:t>
        </w:r>
        <w:proofErr w:type="spellStart"/>
        <w:r w:rsidR="00777826">
          <w:rPr>
            <w:rFonts w:eastAsia="宋体"/>
            <w:color w:val="000000"/>
            <w:sz w:val="20"/>
            <w:lang w:val="en-US"/>
          </w:rPr>
          <w:t>an</w:t>
        </w:r>
        <w:proofErr w:type="spellEnd"/>
        <w:r w:rsidR="00777826">
          <w:rPr>
            <w:rFonts w:eastAsia="宋体"/>
            <w:color w:val="000000"/>
            <w:sz w:val="20"/>
            <w:lang w:val="en-US"/>
          </w:rPr>
          <w:t xml:space="preserve"> HE STA, or </w:t>
        </w:r>
      </w:ins>
      <w:r w:rsidRPr="00146C2C">
        <w:rPr>
          <w:rFonts w:eastAsia="宋体"/>
          <w:color w:val="000000"/>
          <w:sz w:val="20"/>
          <w:lang w:val="en-US"/>
        </w:rPr>
        <w:t xml:space="preserve">an EHT </w:t>
      </w:r>
      <w:proofErr w:type="spellStart"/>
      <w:r w:rsidRPr="00146C2C">
        <w:rPr>
          <w:rFonts w:eastAsia="宋体"/>
          <w:color w:val="000000"/>
          <w:sz w:val="20"/>
          <w:lang w:val="en-US"/>
        </w:rPr>
        <w:t>STA</w:t>
      </w:r>
      <w:del w:id="4" w:author="Liyunbo" w:date="2023-03-11T12:58:00Z">
        <w:r w:rsidRPr="00146C2C" w:rsidDel="00777826">
          <w:rPr>
            <w:rFonts w:eastAsia="宋体"/>
            <w:color w:val="000000"/>
            <w:sz w:val="20"/>
            <w:lang w:val="en-US"/>
          </w:rPr>
          <w:delText xml:space="preserve"> that is a STA 6G with 320 MHz bandwidth support </w:delText>
        </w:r>
      </w:del>
      <w:del w:id="5" w:author="Liyunbo" w:date="2023-03-11T12:57:00Z">
        <w:r w:rsidRPr="00146C2C" w:rsidDel="00777826">
          <w:rPr>
            <w:rFonts w:eastAsia="宋体"/>
            <w:color w:val="000000"/>
            <w:sz w:val="20"/>
            <w:lang w:val="en-US"/>
          </w:rPr>
          <w:delText xml:space="preserve">in a non-HT or non-HT duplicate format </w:delText>
        </w:r>
      </w:del>
      <w:r w:rsidRPr="00146C2C">
        <w:rPr>
          <w:rFonts w:eastAsia="宋体"/>
          <w:color w:val="000000"/>
          <w:sz w:val="20"/>
          <w:lang w:val="en-US"/>
        </w:rPr>
        <w:t>to</w:t>
      </w:r>
      <w:proofErr w:type="spellEnd"/>
      <w:r w:rsidRPr="00146C2C">
        <w:rPr>
          <w:rFonts w:eastAsia="宋体"/>
          <w:color w:val="000000"/>
          <w:sz w:val="20"/>
          <w:lang w:val="en-US"/>
        </w:rPr>
        <w:t xml:space="preserve"> another</w:t>
      </w:r>
      <w:ins w:id="6" w:author="Liyunbo" w:date="2023-03-11T12:58:00Z">
        <w:r w:rsidR="00777826">
          <w:rPr>
            <w:rFonts w:eastAsia="宋体"/>
            <w:color w:val="000000"/>
            <w:sz w:val="20"/>
            <w:lang w:val="en-US"/>
          </w:rPr>
          <w:t xml:space="preserve"> VHT STA, HE STA, or</w:t>
        </w:r>
      </w:ins>
      <w:r w:rsidRPr="00146C2C">
        <w:rPr>
          <w:rFonts w:eastAsia="宋体"/>
          <w:color w:val="000000"/>
          <w:sz w:val="20"/>
          <w:lang w:val="en-US"/>
        </w:rPr>
        <w:t xml:space="preserve"> EHT STA</w:t>
      </w:r>
      <w:del w:id="7" w:author="Liyunbo" w:date="2023-03-11T12:58:00Z">
        <w:r w:rsidRPr="00146C2C" w:rsidDel="00777826">
          <w:rPr>
            <w:rFonts w:eastAsia="宋体"/>
            <w:color w:val="000000"/>
            <w:sz w:val="20"/>
            <w:lang w:val="en-US"/>
          </w:rPr>
          <w:delText xml:space="preserve"> that is a STA 6G</w:delText>
        </w:r>
      </w:del>
      <w:r w:rsidRPr="00146C2C">
        <w:rPr>
          <w:rFonts w:eastAsia="宋体"/>
          <w:color w:val="000000"/>
          <w:sz w:val="20"/>
          <w:lang w:val="en-US"/>
        </w:rPr>
        <w:t xml:space="preserve">, </w:t>
      </w:r>
      <w:ins w:id="8" w:author="Liyunbo" w:date="2023-03-11T12:59:00Z">
        <w:r w:rsidR="00777826">
          <w:rPr>
            <w:rFonts w:eastAsia="宋体"/>
            <w:color w:val="000000"/>
            <w:sz w:val="20"/>
            <w:lang w:val="en-US"/>
          </w:rPr>
          <w:t xml:space="preserve"> then </w:t>
        </w:r>
        <w:r w:rsidR="00777826" w:rsidRPr="00146C2C">
          <w:rPr>
            <w:rFonts w:eastAsia="宋体"/>
            <w:color w:val="000000"/>
            <w:sz w:val="20"/>
            <w:lang w:val="en-US"/>
          </w:rPr>
          <w:t>the TA field is a bandwidth signaling TA</w:t>
        </w:r>
        <w:r w:rsidR="00777826">
          <w:rPr>
            <w:rFonts w:eastAsia="宋体"/>
            <w:color w:val="000000"/>
            <w:sz w:val="20"/>
            <w:lang w:val="en-US"/>
          </w:rPr>
          <w:t>,</w:t>
        </w:r>
      </w:ins>
      <w:ins w:id="9" w:author="Liyunbo" w:date="2023-03-11T13:00:00Z">
        <w:r w:rsidR="00777826">
          <w:rPr>
            <w:rFonts w:eastAsia="宋体"/>
            <w:color w:val="000000"/>
            <w:sz w:val="20"/>
            <w:lang w:val="en-US"/>
          </w:rPr>
          <w:t xml:space="preserve"> and</w:t>
        </w:r>
      </w:ins>
      <w:ins w:id="10" w:author="Liyunbo" w:date="2023-03-11T13:01:00Z">
        <w:r w:rsidR="00777826">
          <w:rPr>
            <w:rFonts w:eastAsia="宋体"/>
            <w:color w:val="000000"/>
            <w:sz w:val="20"/>
            <w:lang w:val="en-US"/>
          </w:rPr>
          <w:t xml:space="preserve"> this indicates that the PPDU</w:t>
        </w:r>
      </w:ins>
      <w:del w:id="11" w:author="Liyunbo" w:date="2023-03-11T13:01:00Z">
        <w:r w:rsidRPr="00146C2C" w:rsidDel="00777826">
          <w:rPr>
            <w:rFonts w:eastAsia="宋体"/>
            <w:color w:val="000000"/>
            <w:sz w:val="20"/>
            <w:lang w:val="en-US"/>
          </w:rPr>
          <w:delText>the scrambling sequence and SERVICE field</w:delText>
        </w:r>
      </w:del>
      <w:r w:rsidRPr="00146C2C">
        <w:rPr>
          <w:rFonts w:eastAsia="宋体"/>
          <w:color w:val="000000"/>
          <w:sz w:val="20"/>
          <w:lang w:val="en-US"/>
        </w:rPr>
        <w:t xml:space="preserve"> carr</w:t>
      </w:r>
      <w:ins w:id="12" w:author="Liyunbo" w:date="2023-03-11T13:01:00Z">
        <w:r w:rsidR="00777826">
          <w:rPr>
            <w:rFonts w:eastAsia="宋体"/>
            <w:color w:val="000000"/>
            <w:sz w:val="20"/>
            <w:lang w:val="en-US"/>
          </w:rPr>
          <w:t>ies</w:t>
        </w:r>
      </w:ins>
      <w:del w:id="13" w:author="Liyunbo" w:date="2023-03-11T13:01:00Z">
        <w:r w:rsidRPr="00146C2C" w:rsidDel="00777826">
          <w:rPr>
            <w:rFonts w:eastAsia="宋体"/>
            <w:color w:val="000000"/>
            <w:sz w:val="20"/>
            <w:lang w:val="en-US"/>
          </w:rPr>
          <w:delText>y</w:delText>
        </w:r>
      </w:del>
      <w:r w:rsidRPr="00146C2C">
        <w:rPr>
          <w:rFonts w:eastAsia="宋体"/>
          <w:color w:val="000000"/>
          <w:sz w:val="20"/>
          <w:lang w:val="en-US"/>
        </w:rPr>
        <w:t xml:space="preserve"> the TXVECTOR parameters CH_BAND</w:t>
      </w:r>
      <w:r w:rsidRPr="00146C2C">
        <w:rPr>
          <w:rFonts w:eastAsia="宋体"/>
          <w:color w:val="000000"/>
          <w:sz w:val="20"/>
          <w:lang w:val="en-US"/>
        </w:rPr>
        <w:softHyphen/>
        <w:t xml:space="preserve">WIDTH_IN_NON_HT and DYN_BANDWIDTH_IN_NON_HT </w:t>
      </w:r>
      <w:del w:id="14" w:author="Liyunbo" w:date="2023-03-11T13:02:00Z">
        <w:r w:rsidRPr="00146C2C" w:rsidDel="00777826">
          <w:rPr>
            <w:rFonts w:eastAsia="宋体"/>
            <w:color w:val="000000"/>
            <w:sz w:val="20"/>
            <w:lang w:val="en-US"/>
          </w:rPr>
          <w:delText>and</w:delText>
        </w:r>
      </w:del>
      <w:del w:id="15" w:author="Liyunbo" w:date="2023-03-11T12:59:00Z">
        <w:r w:rsidRPr="00146C2C" w:rsidDel="00777826">
          <w:rPr>
            <w:rFonts w:eastAsia="宋体"/>
            <w:color w:val="000000"/>
            <w:sz w:val="20"/>
            <w:lang w:val="en-US"/>
          </w:rPr>
          <w:delText xml:space="preserve"> the TA field is a bandwidth signaling TA</w:delText>
        </w:r>
      </w:del>
      <w:del w:id="16" w:author="Liyunbo" w:date="2023-03-11T13:02:00Z">
        <w:r w:rsidRPr="00146C2C" w:rsidDel="00777826">
          <w:rPr>
            <w:rFonts w:eastAsia="宋体"/>
            <w:color w:val="000000"/>
            <w:sz w:val="20"/>
            <w:lang w:val="en-US"/>
          </w:rPr>
          <w:delText xml:space="preserve">. The scrambling sequence carries the TXVECTOR parameters CH_BANDWIDTH_IN_NON_HT and DYN_BANDWIDTH_IN_NON_HT </w:delText>
        </w:r>
      </w:del>
      <w:r w:rsidRPr="00146C2C">
        <w:rPr>
          <w:rFonts w:eastAsia="宋体"/>
          <w:color w:val="000000"/>
          <w:sz w:val="20"/>
          <w:lang w:val="en-US"/>
        </w:rPr>
        <w:t>(see 10.3.2.7 (VHT and SIG RTS procedure))</w:t>
      </w:r>
      <w:ins w:id="17" w:author="Liyunbo" w:date="2023-03-11T13:02:00Z">
        <w:r w:rsidR="00777826">
          <w:rPr>
            <w:rFonts w:eastAsia="宋体"/>
            <w:color w:val="000000"/>
            <w:sz w:val="20"/>
            <w:lang w:val="en-US"/>
          </w:rPr>
          <w:t>.</w:t>
        </w:r>
      </w:ins>
      <w:ins w:id="18" w:author="Liyunbo" w:date="2023-03-11T13:03:00Z">
        <w:r w:rsidR="001A0ADC">
          <w:rPr>
            <w:rFonts w:eastAsia="宋体"/>
            <w:color w:val="000000"/>
            <w:sz w:val="20"/>
            <w:lang w:val="en-US"/>
          </w:rPr>
          <w:t xml:space="preserve"> </w:t>
        </w:r>
      </w:ins>
      <w:ins w:id="19" w:author="Liyunbo" w:date="2023-03-11T14:04:00Z">
        <w:r w:rsidR="00567BFF">
          <w:rPr>
            <w:rFonts w:eastAsia="宋体"/>
            <w:color w:val="000000"/>
            <w:sz w:val="20"/>
            <w:lang w:val="en-US"/>
          </w:rPr>
          <w:t>CBW320</w:t>
        </w:r>
      </w:ins>
      <w:ins w:id="20" w:author="Liyunbo" w:date="2023-03-11T14:13:00Z">
        <w:r w:rsidR="004F3905">
          <w:rPr>
            <w:rFonts w:eastAsia="宋体"/>
            <w:color w:val="000000"/>
            <w:sz w:val="20"/>
            <w:lang w:val="en-US"/>
          </w:rPr>
          <w:t xml:space="preserve"> of TXVECTOR parameter CH</w:t>
        </w:r>
      </w:ins>
      <w:ins w:id="21" w:author="Liyunbo" w:date="2023-03-11T14:14:00Z">
        <w:r w:rsidR="004F3905">
          <w:rPr>
            <w:rFonts w:eastAsia="宋体"/>
            <w:color w:val="000000"/>
            <w:sz w:val="20"/>
            <w:lang w:val="en-US"/>
          </w:rPr>
          <w:t>_BANDWIDTH_IN_NON_HT</w:t>
        </w:r>
      </w:ins>
      <w:ins w:id="22" w:author="Liyunbo" w:date="2023-03-11T14:04:00Z">
        <w:r w:rsidR="00567BFF">
          <w:rPr>
            <w:rFonts w:eastAsia="宋体"/>
            <w:color w:val="000000"/>
            <w:sz w:val="20"/>
            <w:lang w:val="en-US"/>
          </w:rPr>
          <w:t xml:space="preserve"> is not used </w:t>
        </w:r>
      </w:ins>
      <w:del w:id="23" w:author="Liyunbo" w:date="2023-03-11T13:02:00Z">
        <w:r w:rsidRPr="00146C2C" w:rsidDel="00777826">
          <w:rPr>
            <w:rFonts w:eastAsia="宋体"/>
            <w:color w:val="000000"/>
            <w:sz w:val="20"/>
            <w:lang w:val="en-US"/>
          </w:rPr>
          <w:delText xml:space="preserve"> and the TA field is a bandwidth signaling TA, </w:delText>
        </w:r>
      </w:del>
      <w:r w:rsidRPr="00146C2C">
        <w:rPr>
          <w:rFonts w:eastAsia="宋体"/>
          <w:color w:val="000000"/>
          <w:sz w:val="20"/>
          <w:lang w:val="en-US"/>
        </w:rPr>
        <w:t xml:space="preserve">when an RTS frame transmitted in a non-HT or non-HT duplicate </w:t>
      </w:r>
      <w:proofErr w:type="spellStart"/>
      <w:r w:rsidRPr="00146C2C">
        <w:rPr>
          <w:rFonts w:eastAsia="宋体"/>
          <w:color w:val="000000"/>
          <w:sz w:val="20"/>
          <w:lang w:val="en-US"/>
        </w:rPr>
        <w:t>format</w:t>
      </w:r>
      <w:del w:id="24" w:author="Liyunbo" w:date="2023-03-11T13:02:00Z">
        <w:r w:rsidRPr="00146C2C" w:rsidDel="00777826">
          <w:rPr>
            <w:rFonts w:eastAsia="宋体"/>
            <w:color w:val="000000"/>
            <w:sz w:val="20"/>
            <w:lang w:val="en-US"/>
          </w:rPr>
          <w:delText xml:space="preserve"> in either one of the following cases:</w:delText>
        </w:r>
      </w:del>
    </w:p>
    <w:p w14:paraId="09B69CD2" w14:textId="51F1BC07" w:rsidR="00146C2C" w:rsidRDefault="00146C2C" w:rsidP="004F3905">
      <w:pPr>
        <w:pStyle w:val="BodyText"/>
        <w:rPr>
          <w:ins w:id="25" w:author="Liyunbo" w:date="2023-03-11T13:02:00Z"/>
          <w:rFonts w:eastAsia="宋体"/>
          <w:color w:val="000000"/>
          <w:sz w:val="20"/>
          <w:lang w:val="en-US"/>
        </w:rPr>
      </w:pPr>
      <w:del w:id="26" w:author="Liyunbo" w:date="2023-03-11T13:02:00Z">
        <w:r w:rsidRPr="00146C2C" w:rsidDel="00777826">
          <w:rPr>
            <w:rFonts w:eastAsia="宋体"/>
            <w:color w:val="000000"/>
            <w:sz w:val="20"/>
            <w:lang w:val="en-US"/>
          </w:rPr>
          <w:delText>—</w:delText>
        </w:r>
      </w:del>
      <w:r w:rsidRPr="00146C2C">
        <w:rPr>
          <w:rFonts w:eastAsia="宋体"/>
          <w:color w:val="000000"/>
          <w:sz w:val="20"/>
          <w:lang w:val="en-US"/>
        </w:rPr>
        <w:t>from</w:t>
      </w:r>
      <w:proofErr w:type="spellEnd"/>
      <w:r w:rsidRPr="00146C2C">
        <w:rPr>
          <w:rFonts w:eastAsia="宋体"/>
          <w:color w:val="000000"/>
          <w:sz w:val="20"/>
          <w:lang w:val="en-US"/>
        </w:rPr>
        <w:t xml:space="preserve"> a VHT STA, </w:t>
      </w:r>
      <w:proofErr w:type="spellStart"/>
      <w:r w:rsidRPr="00146C2C">
        <w:rPr>
          <w:rFonts w:eastAsia="宋体"/>
          <w:color w:val="000000"/>
          <w:sz w:val="20"/>
          <w:lang w:val="en-US"/>
        </w:rPr>
        <w:t>an</w:t>
      </w:r>
      <w:proofErr w:type="spellEnd"/>
      <w:r w:rsidRPr="00146C2C">
        <w:rPr>
          <w:rFonts w:eastAsia="宋体"/>
          <w:color w:val="000000"/>
          <w:sz w:val="20"/>
          <w:lang w:val="en-US"/>
        </w:rPr>
        <w:t xml:space="preserve"> HE STA, an EHT STA that is not a STA 6G, or an EHT STA that is a STA 6G without 320 MHz bandwidth support to another VHT STA, HE STA, or an EHT STA.</w:t>
      </w:r>
      <w:ins w:id="27"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D0BA2C" w14:textId="77777777" w:rsidR="0070204A" w:rsidRDefault="0070204A" w:rsidP="00035BB5">
      <w:pPr>
        <w:pStyle w:val="BodyText"/>
        <w:rPr>
          <w:rFonts w:eastAsia="宋体"/>
          <w:color w:val="000000"/>
          <w:sz w:val="20"/>
          <w:lang w:val="en-US"/>
        </w:rPr>
      </w:pPr>
    </w:p>
    <w:p w14:paraId="2251BF46" w14:textId="77777777" w:rsidR="00146C2C" w:rsidRDefault="00146C2C" w:rsidP="00146C2C">
      <w:pPr>
        <w:pStyle w:val="SP1482219"/>
        <w:spacing w:before="360" w:after="240"/>
        <w:rPr>
          <w:color w:val="000000"/>
        </w:rPr>
      </w:pPr>
    </w:p>
    <w:p w14:paraId="63F29483" w14:textId="5A4AE523" w:rsidR="00146C2C" w:rsidRPr="00146C2C" w:rsidRDefault="00146C2C" w:rsidP="00146C2C">
      <w:pPr>
        <w:pStyle w:val="SP1482197"/>
        <w:spacing w:before="240" w:after="240"/>
        <w:rPr>
          <w:b/>
          <w:bCs/>
          <w:i/>
          <w:iCs/>
          <w:sz w:val="22"/>
          <w:szCs w:val="22"/>
          <w:highlight w:val="yellow"/>
        </w:rPr>
      </w:pPr>
      <w:proofErr w:type="spellStart"/>
      <w:r w:rsidRPr="00146C2C">
        <w:rPr>
          <w:b/>
          <w:bCs/>
          <w:i/>
          <w:iCs/>
          <w:sz w:val="22"/>
          <w:szCs w:val="22"/>
          <w:highlight w:val="yellow"/>
        </w:rPr>
        <w:t>TGbe</w:t>
      </w:r>
      <w:proofErr w:type="spellEnd"/>
      <w:r w:rsidRPr="00146C2C">
        <w:rPr>
          <w:b/>
          <w:bCs/>
          <w:i/>
          <w:iCs/>
          <w:sz w:val="22"/>
          <w:szCs w:val="22"/>
          <w:highlight w:val="yellow"/>
        </w:rPr>
        <w:t xml:space="preserve"> editor: Please make the following changes in subclause 9.3.1.5 (PS-Poll frame format):</w:t>
      </w:r>
    </w:p>
    <w:p w14:paraId="3512AD3C" w14:textId="77777777" w:rsidR="00146C2C" w:rsidRDefault="00146C2C" w:rsidP="00146C2C">
      <w:pPr>
        <w:pStyle w:val="SP1482197"/>
        <w:spacing w:before="240" w:after="240"/>
        <w:rPr>
          <w:color w:val="000000"/>
          <w:sz w:val="20"/>
          <w:szCs w:val="20"/>
        </w:rPr>
      </w:pPr>
      <w:r>
        <w:rPr>
          <w:rStyle w:val="SC14319501"/>
        </w:rPr>
        <w:lastRenderedPageBreak/>
        <w:t>9.3.1.5 PS-Poll frame format</w:t>
      </w:r>
    </w:p>
    <w:p w14:paraId="4C32E06E" w14:textId="288C97B0" w:rsidR="00146C2C" w:rsidRDefault="00146C2C" w:rsidP="00146C2C">
      <w:pPr>
        <w:pStyle w:val="BodyText"/>
        <w:rPr>
          <w:rStyle w:val="SC14319501"/>
        </w:rPr>
      </w:pPr>
      <w:r>
        <w:rPr>
          <w:rStyle w:val="SC14319501"/>
        </w:rPr>
        <w:t>9.3.1.5.1 General</w:t>
      </w:r>
    </w:p>
    <w:p w14:paraId="1381A890" w14:textId="77777777" w:rsidR="00146C2C" w:rsidRPr="00146C2C" w:rsidRDefault="00146C2C" w:rsidP="00146C2C">
      <w:pPr>
        <w:widowControl w:val="0"/>
        <w:autoSpaceDE w:val="0"/>
        <w:autoSpaceDN w:val="0"/>
        <w:adjustRightInd w:val="0"/>
        <w:spacing w:before="240" w:after="240"/>
        <w:jc w:val="left"/>
        <w:rPr>
          <w:color w:val="000000"/>
          <w:sz w:val="24"/>
          <w:szCs w:val="24"/>
          <w:lang w:val="en-US"/>
        </w:rPr>
      </w:pPr>
    </w:p>
    <w:p w14:paraId="07273602" w14:textId="540F0B1A" w:rsidR="00146C2C" w:rsidRPr="00146C2C" w:rsidRDefault="00146C2C" w:rsidP="00146C2C">
      <w:pPr>
        <w:pStyle w:val="BodyText"/>
        <w:rPr>
          <w:rFonts w:eastAsia="宋体"/>
          <w:color w:val="000000"/>
          <w:sz w:val="20"/>
          <w:lang w:val="en-US"/>
        </w:rPr>
      </w:pPr>
      <w:r w:rsidRPr="00146C2C">
        <w:rPr>
          <w:rFonts w:eastAsia="宋体"/>
          <w:color w:val="000000"/>
          <w:sz w:val="20"/>
          <w:lang w:val="en-US"/>
        </w:rPr>
        <w:t>The BSSID (RA) field is set to the address of the STA contained in the AP. The TA field value is the address of the STA transmitting the frame or a bandwidth signaling TA. In a PS-Poll frame transmitted</w:t>
      </w:r>
      <w:ins w:id="28" w:author="Liyunbo" w:date="2023-03-11T14:29:00Z">
        <w:r w:rsidR="00DF17A8" w:rsidRPr="00DF17A8">
          <w:rPr>
            <w:rFonts w:eastAsia="宋体"/>
            <w:color w:val="000000"/>
            <w:sz w:val="20"/>
            <w:lang w:val="en-US"/>
          </w:rPr>
          <w:t xml:space="preserve"> </w:t>
        </w:r>
        <w:r w:rsidR="00DF17A8" w:rsidRPr="00146C2C">
          <w:rPr>
            <w:rFonts w:eastAsia="宋体"/>
            <w:color w:val="000000"/>
            <w:sz w:val="20"/>
            <w:lang w:val="en-US"/>
          </w:rPr>
          <w:t>in a non-HT or non-HT duplicate format</w:t>
        </w:r>
      </w:ins>
      <w:r w:rsidRPr="00146C2C">
        <w:rPr>
          <w:rFonts w:eastAsia="宋体"/>
          <w:color w:val="000000"/>
          <w:sz w:val="20"/>
          <w:lang w:val="en-US"/>
        </w:rPr>
        <w:t xml:space="preserve"> by </w:t>
      </w:r>
      <w:ins w:id="29" w:author="Liyunbo" w:date="2023-03-11T14:30:00Z">
        <w:r w:rsidR="00DF17A8">
          <w:rPr>
            <w:rFonts w:eastAsia="宋体"/>
            <w:color w:val="000000"/>
            <w:sz w:val="20"/>
            <w:lang w:val="en-US"/>
          </w:rPr>
          <w:t xml:space="preserve">a VHT STA, </w:t>
        </w:r>
        <w:proofErr w:type="spellStart"/>
        <w:r w:rsidR="00DF17A8">
          <w:rPr>
            <w:rFonts w:eastAsia="宋体"/>
            <w:color w:val="000000"/>
            <w:sz w:val="20"/>
            <w:lang w:val="en-US"/>
          </w:rPr>
          <w:t>an</w:t>
        </w:r>
        <w:proofErr w:type="spellEnd"/>
        <w:r w:rsidR="00DF17A8">
          <w:rPr>
            <w:rFonts w:eastAsia="宋体"/>
            <w:color w:val="000000"/>
            <w:sz w:val="20"/>
            <w:lang w:val="en-US"/>
          </w:rPr>
          <w:t xml:space="preserve"> HE STA, or </w:t>
        </w:r>
      </w:ins>
      <w:r w:rsidRPr="00146C2C">
        <w:rPr>
          <w:rFonts w:eastAsia="宋体"/>
          <w:color w:val="000000"/>
          <w:sz w:val="20"/>
          <w:lang w:val="en-US"/>
        </w:rPr>
        <w:t>an EHT STA</w:t>
      </w:r>
      <w:ins w:id="30" w:author="Liyunbo" w:date="2023-03-11T14:31:00Z">
        <w:r w:rsidR="00DF17A8">
          <w:rPr>
            <w:rFonts w:eastAsia="宋体"/>
            <w:color w:val="000000"/>
            <w:sz w:val="20"/>
            <w:lang w:val="en-US"/>
          </w:rPr>
          <w:t>, then</w:t>
        </w:r>
        <w:r w:rsidR="00DF17A8" w:rsidRPr="00DF17A8">
          <w:rPr>
            <w:rFonts w:eastAsia="宋体"/>
            <w:color w:val="000000"/>
            <w:sz w:val="20"/>
            <w:lang w:val="en-US"/>
          </w:rPr>
          <w:t xml:space="preserve"> </w:t>
        </w:r>
        <w:r w:rsidR="00DF17A8" w:rsidRPr="00146C2C">
          <w:rPr>
            <w:rFonts w:eastAsia="宋体"/>
            <w:color w:val="000000"/>
            <w:sz w:val="20"/>
            <w:lang w:val="en-US"/>
          </w:rPr>
          <w:t>the TA field value is a bandwidth signaling TA</w:t>
        </w:r>
        <w:r w:rsidR="00DF17A8">
          <w:rPr>
            <w:rFonts w:eastAsia="宋体"/>
            <w:color w:val="000000"/>
            <w:sz w:val="20"/>
            <w:lang w:val="en-US"/>
          </w:rPr>
          <w:t xml:space="preserve"> </w:t>
        </w:r>
      </w:ins>
      <w:del w:id="31" w:author="Liyunbo" w:date="2023-03-11T14:30:00Z">
        <w:r w:rsidRPr="00146C2C" w:rsidDel="00DF17A8">
          <w:rPr>
            <w:rFonts w:eastAsia="宋体"/>
            <w:color w:val="000000"/>
            <w:sz w:val="20"/>
            <w:lang w:val="en-US"/>
          </w:rPr>
          <w:delText xml:space="preserve"> that is a STA 6G with 320 MHz bandwidth support</w:delText>
        </w:r>
      </w:del>
      <w:r w:rsidRPr="00146C2C">
        <w:rPr>
          <w:rFonts w:eastAsia="宋体"/>
          <w:color w:val="000000"/>
          <w:sz w:val="20"/>
          <w:lang w:val="en-US"/>
        </w:rPr>
        <w:t xml:space="preserve"> </w:t>
      </w:r>
      <w:del w:id="32" w:author="Liyunbo" w:date="2023-03-11T14:29:00Z">
        <w:r w:rsidRPr="00146C2C" w:rsidDel="00DF17A8">
          <w:rPr>
            <w:rFonts w:eastAsia="宋体"/>
            <w:color w:val="000000"/>
            <w:sz w:val="20"/>
            <w:lang w:val="en-US"/>
          </w:rPr>
          <w:delText xml:space="preserve">in a non-HT or non-HT duplicate format </w:delText>
        </w:r>
      </w:del>
      <w:r w:rsidRPr="00146C2C">
        <w:rPr>
          <w:rFonts w:eastAsia="宋体"/>
          <w:color w:val="000000"/>
          <w:sz w:val="20"/>
          <w:lang w:val="en-US"/>
        </w:rPr>
        <w:t xml:space="preserve">and </w:t>
      </w:r>
      <w:ins w:id="33" w:author="Liyunbo" w:date="2023-03-11T14:31:00Z">
        <w:r w:rsidR="00DF17A8">
          <w:rPr>
            <w:rFonts w:eastAsia="宋体"/>
            <w:color w:val="000000"/>
            <w:sz w:val="20"/>
            <w:lang w:val="en-US"/>
          </w:rPr>
          <w:t>this</w:t>
        </w:r>
      </w:ins>
      <w:ins w:id="34" w:author="Liyunbo" w:date="2023-03-11T14:32:00Z">
        <w:r w:rsidR="00DF17A8">
          <w:rPr>
            <w:rFonts w:eastAsia="宋体"/>
            <w:color w:val="000000"/>
            <w:sz w:val="20"/>
            <w:lang w:val="en-US"/>
          </w:rPr>
          <w:t xml:space="preserve"> indicates that the PPDU</w:t>
        </w:r>
      </w:ins>
      <w:del w:id="35" w:author="Liyunbo" w:date="2023-03-11T14:32:00Z">
        <w:r w:rsidRPr="00146C2C" w:rsidDel="00DF17A8">
          <w:rPr>
            <w:rFonts w:eastAsia="宋体"/>
            <w:color w:val="000000"/>
            <w:sz w:val="20"/>
            <w:lang w:val="en-US"/>
          </w:rPr>
          <w:delText>where the scrambling sequence and SERVICE field</w:delText>
        </w:r>
      </w:del>
      <w:r w:rsidRPr="00146C2C">
        <w:rPr>
          <w:rFonts w:eastAsia="宋体"/>
          <w:color w:val="000000"/>
          <w:sz w:val="20"/>
          <w:lang w:val="en-US"/>
        </w:rPr>
        <w:t xml:space="preserve"> carr</w:t>
      </w:r>
      <w:ins w:id="36" w:author="Liyunbo" w:date="2023-03-11T14:32:00Z">
        <w:r w:rsidR="00DF17A8">
          <w:rPr>
            <w:rFonts w:eastAsia="宋体"/>
            <w:color w:val="000000"/>
            <w:sz w:val="20"/>
            <w:lang w:val="en-US"/>
          </w:rPr>
          <w:t>ies</w:t>
        </w:r>
      </w:ins>
      <w:del w:id="37" w:author="Liyunbo" w:date="2023-03-11T14:32:00Z">
        <w:r w:rsidRPr="00146C2C" w:rsidDel="00DF17A8">
          <w:rPr>
            <w:rFonts w:eastAsia="宋体"/>
            <w:color w:val="000000"/>
            <w:sz w:val="20"/>
            <w:lang w:val="en-US"/>
          </w:rPr>
          <w:delText>y</w:delText>
        </w:r>
      </w:del>
      <w:r w:rsidRPr="00146C2C">
        <w:rPr>
          <w:rFonts w:eastAsia="宋体"/>
          <w:color w:val="000000"/>
          <w:sz w:val="20"/>
          <w:lang w:val="en-US"/>
        </w:rPr>
        <w:t xml:space="preserve"> the TXVECTOR parameter CH_BAND</w:t>
      </w:r>
      <w:r w:rsidRPr="00146C2C">
        <w:rPr>
          <w:rFonts w:eastAsia="宋体"/>
          <w:color w:val="000000"/>
          <w:sz w:val="20"/>
          <w:lang w:val="en-US"/>
        </w:rPr>
        <w:softHyphen/>
        <w:t>WIDTH_IN_NON_HT</w:t>
      </w:r>
      <w:del w:id="38" w:author="Liyunbo" w:date="2023-03-11T14:32:00Z">
        <w:r w:rsidRPr="00146C2C" w:rsidDel="00DF17A8">
          <w:rPr>
            <w:rFonts w:eastAsia="宋体"/>
            <w:color w:val="000000"/>
            <w:sz w:val="20"/>
            <w:lang w:val="en-US"/>
          </w:rPr>
          <w:delText>,</w:delText>
        </w:r>
      </w:del>
      <w:del w:id="39" w:author="Liyunbo" w:date="2023-03-11T14:31:00Z">
        <w:r w:rsidRPr="00146C2C" w:rsidDel="00DF17A8">
          <w:rPr>
            <w:rFonts w:eastAsia="宋体"/>
            <w:color w:val="000000"/>
            <w:sz w:val="20"/>
            <w:lang w:val="en-US"/>
          </w:rPr>
          <w:delText xml:space="preserve"> the TA field value is a bandwidth signaling TA</w:delText>
        </w:r>
      </w:del>
      <w:r w:rsidRPr="00146C2C">
        <w:rPr>
          <w:rFonts w:eastAsia="宋体"/>
          <w:color w:val="000000"/>
          <w:sz w:val="20"/>
          <w:lang w:val="en-US"/>
        </w:rPr>
        <w:t>.</w:t>
      </w:r>
      <w:del w:id="40" w:author="Liyunbo" w:date="2023-03-11T14:32:00Z">
        <w:r w:rsidRPr="00146C2C" w:rsidDel="00DF17A8">
          <w:rPr>
            <w:rFonts w:eastAsia="宋体"/>
            <w:color w:val="000000"/>
            <w:sz w:val="20"/>
            <w:lang w:val="en-US"/>
          </w:rPr>
          <w:delText xml:space="preserve"> In a PS-Poll frame transmitted by a VHT STA,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delText>
        </w:r>
      </w:del>
      <w:ins w:id="41" w:author="Liyunbo" w:date="2023-03-11T14:33:00Z">
        <w:r w:rsidR="00DF17A8">
          <w:rPr>
            <w:rFonts w:eastAsia="宋体"/>
            <w:color w:val="000000"/>
            <w:sz w:val="20"/>
            <w:lang w:val="en-US"/>
          </w:rPr>
          <w:t xml:space="preserve"> CBW320 of TXVECTOR parameter CH_BANDWIDTH_IN_NON_HT is not used when a PS-Poll</w:t>
        </w:r>
        <w:r w:rsidR="00DF17A8" w:rsidRPr="00146C2C">
          <w:rPr>
            <w:rFonts w:eastAsia="宋体"/>
            <w:color w:val="000000"/>
            <w:sz w:val="20"/>
            <w:lang w:val="en-US"/>
          </w:rPr>
          <w:t xml:space="preserve"> frame transmitted in a non-HT or non-HT duplicate format</w:t>
        </w:r>
        <w:r w:rsidR="00DF17A8">
          <w:rPr>
            <w:rFonts w:eastAsia="宋体"/>
            <w:color w:val="000000"/>
            <w:sz w:val="20"/>
            <w:lang w:val="en-US"/>
          </w:rPr>
          <w:t xml:space="preserve"> f</w:t>
        </w:r>
      </w:ins>
      <w:ins w:id="42" w:author="Liyunbo" w:date="2023-03-11T14:34:00Z">
        <w:r w:rsidR="00DF17A8">
          <w:rPr>
            <w:rFonts w:eastAsia="宋体"/>
            <w:color w:val="000000"/>
            <w:sz w:val="20"/>
            <w:lang w:val="en-US"/>
          </w:rPr>
          <w:t>rom</w:t>
        </w:r>
        <w:r w:rsidR="00DF17A8" w:rsidRPr="00DF17A8">
          <w:rPr>
            <w:rFonts w:eastAsia="宋体"/>
            <w:color w:val="000000"/>
            <w:sz w:val="20"/>
            <w:lang w:val="en-US"/>
          </w:rPr>
          <w:t xml:space="preserve"> </w:t>
        </w:r>
        <w:r w:rsidR="00DF17A8" w:rsidRPr="00146C2C">
          <w:rPr>
            <w:rFonts w:eastAsia="宋体"/>
            <w:color w:val="000000"/>
            <w:sz w:val="20"/>
            <w:lang w:val="en-US"/>
          </w:rPr>
          <w:t xml:space="preserve">a VHT STA, </w:t>
        </w:r>
        <w:proofErr w:type="spellStart"/>
        <w:r w:rsidR="00DF17A8" w:rsidRPr="00146C2C">
          <w:rPr>
            <w:rFonts w:eastAsia="宋体"/>
            <w:color w:val="000000"/>
            <w:sz w:val="20"/>
            <w:lang w:val="en-US"/>
          </w:rPr>
          <w:t>an</w:t>
        </w:r>
        <w:proofErr w:type="spellEnd"/>
        <w:r w:rsidR="00DF17A8" w:rsidRPr="00146C2C">
          <w:rPr>
            <w:rFonts w:eastAsia="宋体"/>
            <w:color w:val="000000"/>
            <w:sz w:val="20"/>
            <w:lang w:val="en-US"/>
          </w:rPr>
          <w:t xml:space="preserve"> HE STA, an EHT STA that is not a STA 6G, or an EHT STA that is a STA 6G without 320 MHz bandwidth support</w:t>
        </w:r>
        <w:r w:rsidR="00DF17A8">
          <w:rPr>
            <w:rFonts w:eastAsia="宋体"/>
            <w:color w:val="000000"/>
            <w:sz w:val="20"/>
            <w:lang w:val="en-US"/>
          </w:rPr>
          <w:t>.</w:t>
        </w:r>
      </w:ins>
      <w:ins w:id="43" w:author="Liyunbo" w:date="2023-03-11T16:49:00Z">
        <w:r w:rsidR="000978F9">
          <w:rPr>
            <w:rFonts w:eastAsia="宋体"/>
            <w:color w:val="000000"/>
            <w:sz w:val="20"/>
            <w:lang w:val="en-US"/>
          </w:rPr>
          <w:t xml:space="preserve"> (#1</w:t>
        </w:r>
      </w:ins>
      <w:ins w:id="44" w:author="Liyunbo" w:date="2023-03-11T16:50:00Z">
        <w:r w:rsidR="000978F9">
          <w:rPr>
            <w:rFonts w:eastAsia="宋体"/>
            <w:color w:val="000000"/>
            <w:sz w:val="20"/>
            <w:lang w:val="en-US"/>
          </w:rPr>
          <w:t>7415</w:t>
        </w:r>
      </w:ins>
      <w:ins w:id="45" w:author="Liyunbo" w:date="2023-03-11T16:49:00Z">
        <w:r w:rsidR="000978F9">
          <w:rPr>
            <w:rFonts w:eastAsia="宋体"/>
            <w:color w:val="000000"/>
            <w:sz w:val="20"/>
            <w:lang w:val="en-US"/>
          </w:rPr>
          <w:t>)</w:t>
        </w:r>
      </w:ins>
    </w:p>
    <w:p w14:paraId="064F9A89" w14:textId="77777777" w:rsidR="00146C2C" w:rsidRDefault="00146C2C" w:rsidP="00146C2C">
      <w:pPr>
        <w:pStyle w:val="SP1482219"/>
        <w:spacing w:before="360" w:after="240"/>
        <w:rPr>
          <w:color w:val="000000"/>
        </w:rPr>
      </w:pPr>
    </w:p>
    <w:p w14:paraId="0494C76F" w14:textId="45A74F7C" w:rsidR="00146C2C" w:rsidRDefault="00146C2C" w:rsidP="00146C2C">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146C2C">
        <w:rPr>
          <w:b/>
          <w:bCs/>
          <w:i/>
          <w:iCs/>
          <w:highlight w:val="yellow"/>
        </w:rPr>
        <w:t>9.3.1.</w:t>
      </w:r>
      <w:r>
        <w:rPr>
          <w:b/>
          <w:bCs/>
          <w:i/>
          <w:iCs/>
          <w:highlight w:val="yellow"/>
        </w:rPr>
        <w:t>6</w:t>
      </w:r>
      <w:r w:rsidRPr="00146C2C">
        <w:rPr>
          <w:b/>
          <w:bCs/>
          <w:i/>
          <w:iCs/>
          <w:highlight w:val="yellow"/>
        </w:rPr>
        <w:t xml:space="preserve"> (</w:t>
      </w:r>
      <w:r>
        <w:rPr>
          <w:b/>
          <w:bCs/>
          <w:i/>
          <w:iCs/>
          <w:highlight w:val="yellow"/>
        </w:rPr>
        <w:t>CF-END</w:t>
      </w:r>
      <w:r w:rsidRPr="00146C2C">
        <w:rPr>
          <w:b/>
          <w:bCs/>
          <w:i/>
          <w:iCs/>
          <w:highlight w:val="yellow"/>
        </w:rPr>
        <w:t xml:space="preserve"> frame format)</w:t>
      </w:r>
      <w:r w:rsidRPr="008052E7">
        <w:rPr>
          <w:b/>
          <w:bCs/>
          <w:i/>
          <w:iCs/>
          <w:highlight w:val="yellow"/>
        </w:rPr>
        <w:t>:</w:t>
      </w:r>
    </w:p>
    <w:p w14:paraId="42A36740" w14:textId="0375E310" w:rsidR="00146C2C" w:rsidRDefault="00146C2C" w:rsidP="00146C2C">
      <w:pPr>
        <w:pStyle w:val="BodyText"/>
        <w:rPr>
          <w:rStyle w:val="SC14319501"/>
        </w:rPr>
      </w:pPr>
      <w:r>
        <w:rPr>
          <w:rStyle w:val="SC14319501"/>
        </w:rPr>
        <w:t>9.3.1.6 CF-End frame format</w:t>
      </w:r>
    </w:p>
    <w:p w14:paraId="5C9498AE" w14:textId="14A7CB76" w:rsidR="00146C2C" w:rsidRDefault="00146C2C" w:rsidP="00146C2C">
      <w:pPr>
        <w:pStyle w:val="BodyText"/>
        <w:rPr>
          <w:sz w:val="20"/>
        </w:rPr>
      </w:pPr>
      <w:r>
        <w:rPr>
          <w:sz w:val="20"/>
        </w:rPr>
        <w:t xml:space="preserve">If transmitted by </w:t>
      </w:r>
      <w:ins w:id="46" w:author="Liyunbo" w:date="2023-03-11T14:37:00Z">
        <w:r w:rsidR="0027343B">
          <w:rPr>
            <w:sz w:val="20"/>
          </w:rPr>
          <w:t xml:space="preserve">a VHT STA, </w:t>
        </w:r>
        <w:proofErr w:type="spellStart"/>
        <w:r w:rsidR="0027343B">
          <w:rPr>
            <w:sz w:val="20"/>
          </w:rPr>
          <w:t>an</w:t>
        </w:r>
        <w:proofErr w:type="spellEnd"/>
        <w:r w:rsidR="0027343B">
          <w:rPr>
            <w:sz w:val="20"/>
          </w:rPr>
          <w:t xml:space="preserve"> HE STA, or </w:t>
        </w:r>
      </w:ins>
      <w:r>
        <w:rPr>
          <w:sz w:val="20"/>
        </w:rPr>
        <w:t>an EHT STA</w:t>
      </w:r>
      <w:del w:id="47" w:author="Liyunbo" w:date="2023-03-11T14:38:00Z">
        <w:r w:rsidDel="0027343B">
          <w:rPr>
            <w:sz w:val="20"/>
          </w:rPr>
          <w:delText xml:space="preserve"> that is a STA 6G with 320 MHz bandwidth support</w:delText>
        </w:r>
      </w:del>
      <w:r>
        <w:rPr>
          <w:sz w:val="20"/>
        </w:rPr>
        <w:t xml:space="preserve"> to </w:t>
      </w:r>
      <w:ins w:id="48" w:author="Liyunbo" w:date="2023-03-11T14:39:00Z">
        <w:r w:rsidR="0027343B">
          <w:rPr>
            <w:sz w:val="20"/>
          </w:rPr>
          <w:t xml:space="preserve">a VHT AP, </w:t>
        </w:r>
        <w:proofErr w:type="spellStart"/>
        <w:r w:rsidR="0027343B">
          <w:rPr>
            <w:sz w:val="20"/>
          </w:rPr>
          <w:t>an</w:t>
        </w:r>
        <w:proofErr w:type="spellEnd"/>
        <w:r w:rsidR="0027343B">
          <w:rPr>
            <w:sz w:val="20"/>
          </w:rPr>
          <w:t xml:space="preserve"> HE AP, or </w:t>
        </w:r>
      </w:ins>
      <w:r>
        <w:rPr>
          <w:sz w:val="20"/>
        </w:rPr>
        <w:t>an EHT AP</w:t>
      </w:r>
      <w:del w:id="49" w:author="Liyunbo" w:date="2023-03-11T14:39:00Z">
        <w:r w:rsidDel="0027343B">
          <w:rPr>
            <w:sz w:val="20"/>
          </w:rPr>
          <w:delText xml:space="preserve"> that is a STA 6G</w:delText>
        </w:r>
      </w:del>
      <w:r>
        <w:rPr>
          <w:sz w:val="20"/>
        </w:rPr>
        <w:t xml:space="preserve">, the BSSID (TA) field is the address of the STA contained in the AP except that the Individual/ Group bit of the BSSID (TA) field is set to 1 in a CF-End frame in a non-HT or non-HT duplicate format to indicate that the </w:t>
      </w:r>
      <w:del w:id="50" w:author="Liyunbo" w:date="2023-03-11T14:40:00Z">
        <w:r w:rsidDel="0027343B">
          <w:rPr>
            <w:sz w:val="20"/>
          </w:rPr>
          <w:delText>scrambling sequence and SERVICE field</w:delText>
        </w:r>
      </w:del>
      <w:ins w:id="51" w:author="Liyunbo" w:date="2023-03-11T14:40:00Z">
        <w:r w:rsidR="0027343B">
          <w:rPr>
            <w:sz w:val="20"/>
          </w:rPr>
          <w:t>PPDU</w:t>
        </w:r>
      </w:ins>
      <w:r>
        <w:rPr>
          <w:sz w:val="20"/>
        </w:rPr>
        <w:t xml:space="preserve"> carr</w:t>
      </w:r>
      <w:ins w:id="52" w:author="Liyunbo" w:date="2023-03-11T14:40:00Z">
        <w:r w:rsidR="0027343B">
          <w:rPr>
            <w:sz w:val="20"/>
          </w:rPr>
          <w:t>ies</w:t>
        </w:r>
      </w:ins>
      <w:del w:id="53" w:author="Liyunbo" w:date="2023-03-11T14:40:00Z">
        <w:r w:rsidDel="0027343B">
          <w:rPr>
            <w:sz w:val="20"/>
          </w:rPr>
          <w:delText>y</w:delText>
        </w:r>
      </w:del>
      <w:r>
        <w:rPr>
          <w:sz w:val="20"/>
        </w:rPr>
        <w:t xml:space="preserve"> the TXVECTOR parameter CH_BANDWIDTH_IN_NON_HT. </w:t>
      </w:r>
      <w:del w:id="54" w:author="Liyunbo" w:date="2023-03-11T14:40:00Z">
        <w:r w:rsidDel="0027343B">
          <w:rPr>
            <w:sz w:val="20"/>
          </w:rPr>
          <w:delText xml:space="preserve">If transmitted by a non-DMGVHT STA, an HE STA, an EHT STA that is not a STA 6G, or an EHT STA that is a STA 6G without 320 MHz bandwidth support to a VHT AP, an HE AP, or an EHT AP, the BSSID (TA) field is the address of the STA contained in the AP, except that the Individual/Group bit of the BSSID (TA) field is set to 1 in a CF-End frame transmitted in a non-HT or non- HT duplicate format by a VHT STA to a VHT AP, or an HE STA to an HE AP in a non-HT or non-HT duplicate format to indicate that the scrambling sequence carries the TXVECTOR parameter CH_BANDWIDTH_IN_NON_HT. </w:delText>
        </w:r>
      </w:del>
      <w:ins w:id="55" w:author="Liyunbo" w:date="2023-03-11T14:41:00Z">
        <w:r w:rsidR="0027343B">
          <w:rPr>
            <w:rFonts w:eastAsia="宋体"/>
            <w:color w:val="000000"/>
            <w:sz w:val="20"/>
            <w:lang w:val="en-US"/>
          </w:rPr>
          <w:t>CBW320 of TXVECTOR parameter CH_BANDWIDTH_IN_NON_HT is not used when a CF-End</w:t>
        </w:r>
        <w:r w:rsidR="0027343B" w:rsidRPr="00146C2C">
          <w:rPr>
            <w:rFonts w:eastAsia="宋体"/>
            <w:color w:val="000000"/>
            <w:sz w:val="20"/>
            <w:lang w:val="en-US"/>
          </w:rPr>
          <w:t xml:space="preserve"> frame transmitted in a non-HT or non-HT duplicate format</w:t>
        </w:r>
        <w:r w:rsidR="0027343B">
          <w:rPr>
            <w:rFonts w:eastAsia="宋体"/>
            <w:color w:val="000000"/>
            <w:sz w:val="20"/>
            <w:lang w:val="en-US"/>
          </w:rPr>
          <w:t xml:space="preserve"> from</w:t>
        </w:r>
        <w:r w:rsidR="0027343B" w:rsidRPr="00DF17A8">
          <w:rPr>
            <w:rFonts w:eastAsia="宋体"/>
            <w:color w:val="000000"/>
            <w:sz w:val="20"/>
            <w:lang w:val="en-US"/>
          </w:rPr>
          <w:t xml:space="preserve"> </w:t>
        </w:r>
        <w:r w:rsidR="0027343B" w:rsidRPr="00146C2C">
          <w:rPr>
            <w:rFonts w:eastAsia="宋体"/>
            <w:color w:val="000000"/>
            <w:sz w:val="20"/>
            <w:lang w:val="en-US"/>
          </w:rPr>
          <w:t xml:space="preserve">a VHT STA, </w:t>
        </w:r>
        <w:proofErr w:type="spellStart"/>
        <w:r w:rsidR="0027343B" w:rsidRPr="00146C2C">
          <w:rPr>
            <w:rFonts w:eastAsia="宋体"/>
            <w:color w:val="000000"/>
            <w:sz w:val="20"/>
            <w:lang w:val="en-US"/>
          </w:rPr>
          <w:t>an</w:t>
        </w:r>
        <w:proofErr w:type="spellEnd"/>
        <w:r w:rsidR="0027343B" w:rsidRPr="00146C2C">
          <w:rPr>
            <w:rFonts w:eastAsia="宋体"/>
            <w:color w:val="000000"/>
            <w:sz w:val="20"/>
            <w:lang w:val="en-US"/>
          </w:rPr>
          <w:t xml:space="preserve"> HE STA, an EHT STA that is not a STA 6G, or an EHT STA that is a STA 6G without 320 MHz bandwidth support</w:t>
        </w:r>
      </w:ins>
      <w:ins w:id="56" w:author="Liyunbo" w:date="2023-03-11T14:42:00Z">
        <w:r w:rsidR="0027343B">
          <w:rPr>
            <w:rFonts w:eastAsia="宋体"/>
            <w:color w:val="000000"/>
            <w:sz w:val="20"/>
            <w:lang w:val="en-US"/>
          </w:rPr>
          <w:t xml:space="preserve"> to another VHT STA, HE STA, or an EHT STA</w:t>
        </w:r>
      </w:ins>
      <w:ins w:id="57" w:author="Liyunbo" w:date="2023-03-11T14:41:00Z">
        <w:r w:rsidR="0027343B">
          <w:rPr>
            <w:rFonts w:eastAsia="宋体"/>
            <w:color w:val="000000"/>
            <w:sz w:val="20"/>
            <w:lang w:val="en-US"/>
          </w:rPr>
          <w:t>.</w:t>
        </w:r>
      </w:ins>
      <w:ins w:id="58" w:author="Liyunbo" w:date="2023-03-11T14:42:00Z">
        <w:r w:rsidR="0027343B">
          <w:rPr>
            <w:rFonts w:eastAsia="宋体"/>
            <w:color w:val="000000"/>
            <w:sz w:val="20"/>
            <w:lang w:val="en-US"/>
          </w:rPr>
          <w:t xml:space="preserve"> </w:t>
        </w:r>
      </w:ins>
      <w:r>
        <w:rPr>
          <w:sz w:val="20"/>
        </w:rPr>
        <w:t>If transmitted by a DMG STA, the TA field is the MAC address of the STA transmitting the frame.</w:t>
      </w:r>
      <w:ins w:id="59"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0C2EF3C2" w14:textId="77777777" w:rsidR="00146C2C" w:rsidRDefault="00146C2C" w:rsidP="00146C2C">
      <w:pPr>
        <w:pStyle w:val="BodyText"/>
        <w:rPr>
          <w:sz w:val="20"/>
        </w:rPr>
      </w:pPr>
    </w:p>
    <w:p w14:paraId="0C2BCED0" w14:textId="77777777" w:rsidR="00146C2C" w:rsidRDefault="00146C2C" w:rsidP="00146C2C">
      <w:pPr>
        <w:pStyle w:val="SP1482050"/>
        <w:spacing w:before="480" w:after="240"/>
        <w:rPr>
          <w:color w:val="000000"/>
        </w:rPr>
      </w:pPr>
    </w:p>
    <w:p w14:paraId="4572E096" w14:textId="33D598A1" w:rsidR="00146C2C" w:rsidRDefault="00146C2C" w:rsidP="00146C2C">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146C2C">
        <w:rPr>
          <w:b/>
          <w:bCs/>
          <w:i/>
          <w:iCs/>
          <w:highlight w:val="yellow"/>
        </w:rPr>
        <w:t>9.3.1.</w:t>
      </w:r>
      <w:r w:rsidR="0038738E">
        <w:rPr>
          <w:b/>
          <w:bCs/>
          <w:i/>
          <w:iCs/>
          <w:highlight w:val="yellow"/>
        </w:rPr>
        <w:t>7</w:t>
      </w:r>
      <w:r w:rsidRPr="00146C2C">
        <w:rPr>
          <w:b/>
          <w:bCs/>
          <w:i/>
          <w:iCs/>
          <w:highlight w:val="yellow"/>
        </w:rPr>
        <w:t xml:space="preserve"> (</w:t>
      </w:r>
      <w:proofErr w:type="spellStart"/>
      <w:r w:rsidR="0038738E">
        <w:rPr>
          <w:b/>
          <w:bCs/>
          <w:i/>
          <w:iCs/>
          <w:highlight w:val="yellow"/>
        </w:rPr>
        <w:t>BlockAckReq</w:t>
      </w:r>
      <w:proofErr w:type="spellEnd"/>
      <w:r w:rsidRPr="00146C2C">
        <w:rPr>
          <w:b/>
          <w:bCs/>
          <w:i/>
          <w:iCs/>
          <w:highlight w:val="yellow"/>
        </w:rPr>
        <w:t xml:space="preserve"> frame format)</w:t>
      </w:r>
      <w:r w:rsidRPr="008052E7">
        <w:rPr>
          <w:b/>
          <w:bCs/>
          <w:i/>
          <w:iCs/>
          <w:highlight w:val="yellow"/>
        </w:rPr>
        <w:t>:</w:t>
      </w:r>
    </w:p>
    <w:p w14:paraId="698F6B0B" w14:textId="77777777" w:rsidR="00146C2C" w:rsidRDefault="00146C2C" w:rsidP="00146C2C">
      <w:pPr>
        <w:pStyle w:val="SP1482197"/>
        <w:spacing w:before="240" w:after="240"/>
        <w:rPr>
          <w:color w:val="000000"/>
          <w:sz w:val="20"/>
          <w:szCs w:val="20"/>
        </w:rPr>
      </w:pPr>
      <w:r>
        <w:rPr>
          <w:rStyle w:val="SC14319501"/>
        </w:rPr>
        <w:t xml:space="preserve">9.3.1.7 </w:t>
      </w:r>
      <w:proofErr w:type="spellStart"/>
      <w:r>
        <w:rPr>
          <w:rStyle w:val="SC14319501"/>
        </w:rPr>
        <w:t>BlockAckReq</w:t>
      </w:r>
      <w:proofErr w:type="spellEnd"/>
      <w:r>
        <w:rPr>
          <w:rStyle w:val="SC14319501"/>
        </w:rPr>
        <w:t xml:space="preserve"> frame format</w:t>
      </w:r>
    </w:p>
    <w:p w14:paraId="004A1A72" w14:textId="3E0A7D42" w:rsidR="00146C2C" w:rsidRDefault="00146C2C" w:rsidP="00146C2C">
      <w:pPr>
        <w:pStyle w:val="BodyText"/>
        <w:rPr>
          <w:rStyle w:val="SC14319501"/>
        </w:rPr>
      </w:pPr>
      <w:r>
        <w:rPr>
          <w:rStyle w:val="SC14319501"/>
        </w:rPr>
        <w:t>9.3.1.7.1 Overview</w:t>
      </w:r>
    </w:p>
    <w:p w14:paraId="337414E9" w14:textId="0888D966" w:rsidR="00146C2C" w:rsidRPr="0038738E" w:rsidRDefault="00146C2C" w:rsidP="00146C2C">
      <w:pPr>
        <w:pStyle w:val="BodyText"/>
        <w:rPr>
          <w:rFonts w:eastAsia="宋体"/>
          <w:color w:val="000000"/>
          <w:sz w:val="20"/>
          <w:lang w:val="en-US"/>
        </w:rPr>
      </w:pPr>
      <w:r w:rsidRPr="0038738E">
        <w:rPr>
          <w:rFonts w:eastAsia="宋体"/>
          <w:color w:val="000000"/>
          <w:sz w:val="20"/>
          <w:lang w:val="en-US"/>
        </w:rPr>
        <w:t xml:space="preserve">The TA field value is the address of the STA transmitting the </w:t>
      </w:r>
      <w:proofErr w:type="spellStart"/>
      <w:r w:rsidRPr="0038738E">
        <w:rPr>
          <w:rFonts w:eastAsia="宋体"/>
          <w:color w:val="000000"/>
          <w:sz w:val="20"/>
          <w:lang w:val="en-US"/>
        </w:rPr>
        <w:t>BlockAckReq</w:t>
      </w:r>
      <w:proofErr w:type="spellEnd"/>
      <w:r w:rsidRPr="0038738E">
        <w:rPr>
          <w:rFonts w:eastAsia="宋体"/>
          <w:color w:val="000000"/>
          <w:sz w:val="20"/>
          <w:lang w:val="en-US"/>
        </w:rPr>
        <w:t xml:space="preserve"> frame or a bandwidth signaling TA. In a </w:t>
      </w:r>
      <w:proofErr w:type="spellStart"/>
      <w:r w:rsidRPr="0038738E">
        <w:rPr>
          <w:rFonts w:eastAsia="宋体"/>
          <w:color w:val="000000"/>
          <w:sz w:val="20"/>
          <w:lang w:val="en-US"/>
        </w:rPr>
        <w:t>BlockAckReq</w:t>
      </w:r>
      <w:proofErr w:type="spellEnd"/>
      <w:r w:rsidRPr="0038738E">
        <w:rPr>
          <w:rFonts w:eastAsia="宋体"/>
          <w:color w:val="000000"/>
          <w:sz w:val="20"/>
          <w:lang w:val="en-US"/>
        </w:rPr>
        <w:t xml:space="preserve"> frame transmitted </w:t>
      </w:r>
      <w:ins w:id="60" w:author="Liyunbo" w:date="2023-03-11T14:43:00Z">
        <w:r w:rsidR="00023EDF" w:rsidRPr="0038738E">
          <w:rPr>
            <w:rFonts w:eastAsia="宋体"/>
            <w:color w:val="000000"/>
            <w:sz w:val="20"/>
            <w:lang w:val="en-US"/>
          </w:rPr>
          <w:t xml:space="preserve">in a non-HT or non-HT duplicate format </w:t>
        </w:r>
      </w:ins>
      <w:r w:rsidRPr="0038738E">
        <w:rPr>
          <w:rFonts w:eastAsia="宋体"/>
          <w:color w:val="000000"/>
          <w:sz w:val="20"/>
          <w:lang w:val="en-US"/>
        </w:rPr>
        <w:t xml:space="preserve">by </w:t>
      </w:r>
      <w:ins w:id="61" w:author="Liyunbo" w:date="2023-03-11T14:43:00Z">
        <w:r w:rsidR="00023EDF">
          <w:rPr>
            <w:rFonts w:eastAsia="宋体"/>
            <w:color w:val="000000"/>
            <w:sz w:val="20"/>
            <w:lang w:val="en-US"/>
          </w:rPr>
          <w:t xml:space="preserve">a VHT STA, </w:t>
        </w:r>
        <w:proofErr w:type="spellStart"/>
        <w:r w:rsidR="00023EDF">
          <w:rPr>
            <w:rFonts w:eastAsia="宋体"/>
            <w:color w:val="000000"/>
            <w:sz w:val="20"/>
            <w:lang w:val="en-US"/>
          </w:rPr>
          <w:t>an</w:t>
        </w:r>
        <w:proofErr w:type="spellEnd"/>
        <w:r w:rsidR="00023EDF">
          <w:rPr>
            <w:rFonts w:eastAsia="宋体"/>
            <w:color w:val="000000"/>
            <w:sz w:val="20"/>
            <w:lang w:val="en-US"/>
          </w:rPr>
          <w:t xml:space="preserve"> HE STA, or </w:t>
        </w:r>
      </w:ins>
      <w:r w:rsidRPr="0038738E">
        <w:rPr>
          <w:rFonts w:eastAsia="宋体"/>
          <w:color w:val="000000"/>
          <w:sz w:val="20"/>
          <w:lang w:val="en-US"/>
        </w:rPr>
        <w:t>an EHT STA</w:t>
      </w:r>
      <w:del w:id="62" w:author="Liyunbo" w:date="2023-03-11T14:43:00Z">
        <w:r w:rsidRPr="0038738E" w:rsidDel="00023EDF">
          <w:rPr>
            <w:rFonts w:eastAsia="宋体"/>
            <w:color w:val="000000"/>
            <w:sz w:val="20"/>
            <w:lang w:val="en-US"/>
          </w:rPr>
          <w:delText xml:space="preserve"> </w:delText>
        </w:r>
        <w:r w:rsidRPr="0038738E" w:rsidDel="00023EDF">
          <w:rPr>
            <w:rFonts w:eastAsia="宋体"/>
            <w:color w:val="000000"/>
            <w:sz w:val="20"/>
            <w:lang w:val="en-US"/>
          </w:rPr>
          <w:lastRenderedPageBreak/>
          <w:delText>that is a STA 6G with 320 MHz bandwidth sup</w:delText>
        </w:r>
        <w:r w:rsidRPr="0038738E" w:rsidDel="00023EDF">
          <w:rPr>
            <w:rFonts w:eastAsia="宋体"/>
            <w:color w:val="000000"/>
            <w:sz w:val="20"/>
            <w:lang w:val="en-US"/>
          </w:rPr>
          <w:softHyphen/>
          <w:delText>port</w:delText>
        </w:r>
      </w:del>
      <w:r w:rsidRPr="0038738E">
        <w:rPr>
          <w:rFonts w:eastAsia="宋体"/>
          <w:color w:val="000000"/>
          <w:sz w:val="20"/>
          <w:lang w:val="en-US"/>
        </w:rPr>
        <w:t xml:space="preserve"> </w:t>
      </w:r>
      <w:del w:id="63" w:author="Liyunbo" w:date="2023-03-11T14:43:00Z">
        <w:r w:rsidRPr="0038738E" w:rsidDel="00023EDF">
          <w:rPr>
            <w:rFonts w:eastAsia="宋体"/>
            <w:color w:val="000000"/>
            <w:sz w:val="20"/>
            <w:lang w:val="en-US"/>
          </w:rPr>
          <w:delText xml:space="preserve">in a non-HT or non-HT duplicate format </w:delText>
        </w:r>
      </w:del>
      <w:ins w:id="64" w:author="Liyunbo" w:date="2023-03-11T14:45:00Z">
        <w:r w:rsidR="00023EDF">
          <w:rPr>
            <w:rFonts w:eastAsia="宋体"/>
            <w:color w:val="000000"/>
            <w:sz w:val="20"/>
            <w:lang w:val="en-US"/>
          </w:rPr>
          <w:t xml:space="preserve">, then </w:t>
        </w:r>
        <w:r w:rsidR="00023EDF" w:rsidRPr="0038738E">
          <w:rPr>
            <w:rFonts w:eastAsia="宋体"/>
            <w:color w:val="000000"/>
            <w:sz w:val="20"/>
            <w:lang w:val="en-US"/>
          </w:rPr>
          <w:t>the TA field value is a bandwidth signaling TA</w:t>
        </w:r>
        <w:r w:rsidR="00023EDF">
          <w:rPr>
            <w:rFonts w:eastAsia="宋体"/>
            <w:color w:val="000000"/>
            <w:sz w:val="20"/>
            <w:lang w:val="en-US"/>
          </w:rPr>
          <w:t>,</w:t>
        </w:r>
        <w:r w:rsidR="00023EDF" w:rsidRPr="0038738E">
          <w:rPr>
            <w:rFonts w:eastAsia="宋体"/>
            <w:color w:val="000000"/>
            <w:sz w:val="20"/>
            <w:lang w:val="en-US"/>
          </w:rPr>
          <w:t xml:space="preserve"> </w:t>
        </w:r>
      </w:ins>
      <w:r w:rsidRPr="0038738E">
        <w:rPr>
          <w:rFonts w:eastAsia="宋体"/>
          <w:color w:val="000000"/>
          <w:sz w:val="20"/>
          <w:lang w:val="en-US"/>
        </w:rPr>
        <w:t xml:space="preserve">and </w:t>
      </w:r>
      <w:ins w:id="65" w:author="Liyunbo" w:date="2023-03-11T14:46:00Z">
        <w:r w:rsidR="00023EDF">
          <w:rPr>
            <w:rFonts w:eastAsia="宋体"/>
            <w:color w:val="000000"/>
            <w:sz w:val="20"/>
            <w:lang w:val="en-US"/>
          </w:rPr>
          <w:t>this indicates that the PPDU</w:t>
        </w:r>
      </w:ins>
      <w:del w:id="66" w:author="Liyunbo" w:date="2023-03-11T14:46:00Z">
        <w:r w:rsidRPr="0038738E" w:rsidDel="00023EDF">
          <w:rPr>
            <w:rFonts w:eastAsia="宋体"/>
            <w:color w:val="000000"/>
            <w:sz w:val="20"/>
            <w:lang w:val="en-US"/>
          </w:rPr>
          <w:delText>where the scrambling sequence and SERVICE field</w:delText>
        </w:r>
      </w:del>
      <w:r w:rsidRPr="0038738E">
        <w:rPr>
          <w:rFonts w:eastAsia="宋体"/>
          <w:color w:val="000000"/>
          <w:sz w:val="20"/>
          <w:lang w:val="en-US"/>
        </w:rPr>
        <w:t xml:space="preserve"> carr</w:t>
      </w:r>
      <w:del w:id="67" w:author="Liyunbo" w:date="2023-03-11T14:46:00Z">
        <w:r w:rsidRPr="0038738E" w:rsidDel="00023EDF">
          <w:rPr>
            <w:rFonts w:eastAsia="宋体"/>
            <w:color w:val="000000"/>
            <w:sz w:val="20"/>
            <w:lang w:val="en-US"/>
          </w:rPr>
          <w:delText>y</w:delText>
        </w:r>
      </w:del>
      <w:ins w:id="68" w:author="Liyunbo" w:date="2023-03-11T14:46:00Z">
        <w:r w:rsidR="00023EDF">
          <w:rPr>
            <w:rFonts w:eastAsia="宋体"/>
            <w:color w:val="000000"/>
            <w:sz w:val="20"/>
            <w:lang w:val="en-US"/>
          </w:rPr>
          <w:t>ies</w:t>
        </w:r>
      </w:ins>
      <w:r w:rsidRPr="0038738E">
        <w:rPr>
          <w:rFonts w:eastAsia="宋体"/>
          <w:color w:val="000000"/>
          <w:sz w:val="20"/>
          <w:lang w:val="en-US"/>
        </w:rPr>
        <w:t xml:space="preserve"> the TXVECTOR parameter CH_BANDWIDTH_IN_NON_HT</w:t>
      </w:r>
      <w:del w:id="69" w:author="Liyunbo" w:date="2023-03-11T14:46:00Z">
        <w:r w:rsidRPr="0038738E" w:rsidDel="00023EDF">
          <w:rPr>
            <w:rFonts w:eastAsia="宋体"/>
            <w:color w:val="000000"/>
            <w:sz w:val="20"/>
            <w:lang w:val="en-US"/>
          </w:rPr>
          <w:delText>,</w:delText>
        </w:r>
      </w:del>
      <w:del w:id="70" w:author="Liyunbo" w:date="2023-03-11T14:45:00Z">
        <w:r w:rsidRPr="0038738E" w:rsidDel="00023EDF">
          <w:rPr>
            <w:rFonts w:eastAsia="宋体"/>
            <w:color w:val="000000"/>
            <w:sz w:val="20"/>
            <w:lang w:val="en-US"/>
          </w:rPr>
          <w:delText xml:space="preserve"> the TA field value is a bandwidth signaling TA</w:delText>
        </w:r>
      </w:del>
      <w:r w:rsidRPr="0038738E">
        <w:rPr>
          <w:rFonts w:eastAsia="宋体"/>
          <w:color w:val="000000"/>
          <w:sz w:val="20"/>
          <w:lang w:val="en-US"/>
        </w:rPr>
        <w:t xml:space="preserve">. </w:t>
      </w:r>
      <w:del w:id="71" w:author="Liyunbo" w:date="2023-03-11T14:46:00Z">
        <w:r w:rsidRPr="0038738E" w:rsidDel="00023EDF">
          <w:rPr>
            <w:rFonts w:eastAsia="宋体"/>
            <w:color w:val="000000"/>
            <w:sz w:val="20"/>
            <w:lang w:val="en-US"/>
          </w:rPr>
          <w:delText>In a BlockAckReq frame transmitted by a VHT STA, an HE STA, an EHT STA that is not a STA 6G or an EHT STA that is a STA 6G without 320 MHz bandwidth support in a non-HT or non-HT duplicate format and where the scrambling sequence carries the TXVECTOR parameter CH_BAND</w:delText>
        </w:r>
        <w:r w:rsidRPr="0038738E" w:rsidDel="00023EDF">
          <w:rPr>
            <w:rFonts w:eastAsia="宋体"/>
            <w:color w:val="000000"/>
            <w:sz w:val="20"/>
            <w:lang w:val="en-US"/>
          </w:rPr>
          <w:softHyphen/>
          <w:delText>WIDTH_IN_NON_HT, the TA field value is a bandwidth signaling TA.</w:delText>
        </w:r>
      </w:del>
      <w:ins w:id="72" w:author="Liyunbo" w:date="2023-03-11T14:47:00Z">
        <w:r w:rsidR="00023EDF">
          <w:rPr>
            <w:rFonts w:eastAsia="宋体"/>
            <w:color w:val="000000"/>
            <w:sz w:val="20"/>
            <w:lang w:val="en-US"/>
          </w:rPr>
          <w:t xml:space="preserve"> CBW320 of TXVECTOR parameter CH_BANDWIDTH_IN_NON_HT is not used when a </w:t>
        </w:r>
        <w:proofErr w:type="spellStart"/>
        <w:r w:rsidR="00023EDF">
          <w:rPr>
            <w:rFonts w:eastAsia="宋体"/>
            <w:color w:val="000000"/>
            <w:sz w:val="20"/>
            <w:lang w:val="en-US"/>
          </w:rPr>
          <w:t>BlockAckReq</w:t>
        </w:r>
        <w:proofErr w:type="spellEnd"/>
        <w:r w:rsidR="00023EDF" w:rsidRPr="00146C2C">
          <w:rPr>
            <w:rFonts w:eastAsia="宋体"/>
            <w:color w:val="000000"/>
            <w:sz w:val="20"/>
            <w:lang w:val="en-US"/>
          </w:rPr>
          <w:t xml:space="preserve"> frame transmitted in a non-HT or non-HT duplicate format</w:t>
        </w:r>
        <w:r w:rsidR="00023EDF">
          <w:rPr>
            <w:rFonts w:eastAsia="宋体"/>
            <w:color w:val="000000"/>
            <w:sz w:val="20"/>
            <w:lang w:val="en-US"/>
          </w:rPr>
          <w:t xml:space="preserve"> from</w:t>
        </w:r>
        <w:r w:rsidR="00023EDF" w:rsidRPr="00DF17A8">
          <w:rPr>
            <w:rFonts w:eastAsia="宋体"/>
            <w:color w:val="000000"/>
            <w:sz w:val="20"/>
            <w:lang w:val="en-US"/>
          </w:rPr>
          <w:t xml:space="preserve"> </w:t>
        </w:r>
        <w:r w:rsidR="00023EDF" w:rsidRPr="00146C2C">
          <w:rPr>
            <w:rFonts w:eastAsia="宋体"/>
            <w:color w:val="000000"/>
            <w:sz w:val="20"/>
            <w:lang w:val="en-US"/>
          </w:rPr>
          <w:t xml:space="preserve">a VHT STA, </w:t>
        </w:r>
        <w:proofErr w:type="spellStart"/>
        <w:r w:rsidR="00023EDF" w:rsidRPr="00146C2C">
          <w:rPr>
            <w:rFonts w:eastAsia="宋体"/>
            <w:color w:val="000000"/>
            <w:sz w:val="20"/>
            <w:lang w:val="en-US"/>
          </w:rPr>
          <w:t>an</w:t>
        </w:r>
        <w:proofErr w:type="spellEnd"/>
        <w:r w:rsidR="00023EDF" w:rsidRPr="00146C2C">
          <w:rPr>
            <w:rFonts w:eastAsia="宋体"/>
            <w:color w:val="000000"/>
            <w:sz w:val="20"/>
            <w:lang w:val="en-US"/>
          </w:rPr>
          <w:t xml:space="preserve"> HE STA, an EHT STA that is not a STA 6G, or an EHT STA that is a STA 6G without 320 MHz bandwidth support</w:t>
        </w:r>
        <w:r w:rsidR="00023EDF">
          <w:rPr>
            <w:rFonts w:eastAsia="宋体"/>
            <w:color w:val="000000"/>
            <w:sz w:val="20"/>
            <w:lang w:val="en-US"/>
          </w:rPr>
          <w:t>.</w:t>
        </w:r>
      </w:ins>
      <w:ins w:id="73"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4C181989" w14:textId="77777777" w:rsidR="00146C2C" w:rsidRPr="00146C2C" w:rsidRDefault="00146C2C" w:rsidP="00146C2C">
      <w:pPr>
        <w:widowControl w:val="0"/>
        <w:autoSpaceDE w:val="0"/>
        <w:autoSpaceDN w:val="0"/>
        <w:adjustRightInd w:val="0"/>
        <w:spacing w:before="360" w:after="240"/>
        <w:jc w:val="left"/>
        <w:rPr>
          <w:rFonts w:ascii="Arial" w:hAnsi="Arial" w:cs="Arial"/>
          <w:color w:val="000000"/>
          <w:sz w:val="24"/>
          <w:szCs w:val="24"/>
          <w:lang w:val="en-US"/>
        </w:rPr>
      </w:pPr>
    </w:p>
    <w:p w14:paraId="03C20380" w14:textId="6D42CDAF" w:rsidR="0038738E" w:rsidRDefault="0038738E" w:rsidP="0038738E">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146C2C">
        <w:rPr>
          <w:b/>
          <w:bCs/>
          <w:i/>
          <w:iCs/>
          <w:highlight w:val="yellow"/>
        </w:rPr>
        <w:t>9.3.1.</w:t>
      </w:r>
      <w:r>
        <w:rPr>
          <w:b/>
          <w:bCs/>
          <w:i/>
          <w:iCs/>
          <w:highlight w:val="yellow"/>
        </w:rPr>
        <w:t>19</w:t>
      </w:r>
      <w:r w:rsidRPr="00146C2C">
        <w:rPr>
          <w:b/>
          <w:bCs/>
          <w:i/>
          <w:iCs/>
          <w:highlight w:val="yellow"/>
        </w:rPr>
        <w:t xml:space="preserve"> (</w:t>
      </w:r>
      <w:r>
        <w:rPr>
          <w:b/>
          <w:bCs/>
          <w:i/>
          <w:iCs/>
          <w:highlight w:val="yellow"/>
        </w:rPr>
        <w:t>NDP Announcement</w:t>
      </w:r>
      <w:r w:rsidRPr="00146C2C">
        <w:rPr>
          <w:b/>
          <w:bCs/>
          <w:i/>
          <w:iCs/>
          <w:highlight w:val="yellow"/>
        </w:rPr>
        <w:t xml:space="preserve"> frame format)</w:t>
      </w:r>
      <w:r w:rsidRPr="008052E7">
        <w:rPr>
          <w:b/>
          <w:bCs/>
          <w:i/>
          <w:iCs/>
          <w:highlight w:val="yellow"/>
        </w:rPr>
        <w:t>:</w:t>
      </w:r>
    </w:p>
    <w:p w14:paraId="395C441B" w14:textId="17403E34" w:rsidR="00146C2C" w:rsidRDefault="00146C2C" w:rsidP="00146C2C">
      <w:pPr>
        <w:pStyle w:val="BodyText"/>
        <w:rPr>
          <w:rFonts w:ascii="Arial" w:eastAsia="宋体" w:hAnsi="Arial" w:cs="Arial"/>
          <w:b/>
          <w:bCs/>
          <w:color w:val="000000"/>
          <w:sz w:val="20"/>
          <w:lang w:val="en-US"/>
        </w:rPr>
      </w:pPr>
      <w:r w:rsidRPr="00146C2C">
        <w:rPr>
          <w:rFonts w:ascii="Arial" w:eastAsia="宋体" w:hAnsi="Arial" w:cs="Arial"/>
          <w:b/>
          <w:bCs/>
          <w:color w:val="000000"/>
          <w:sz w:val="20"/>
          <w:lang w:val="en-US"/>
        </w:rPr>
        <w:t>9.3.1.19 NDP Announcement frame format</w:t>
      </w:r>
    </w:p>
    <w:p w14:paraId="0C6CD5D9" w14:textId="2824749B" w:rsidR="00146C2C" w:rsidRDefault="00146C2C" w:rsidP="00146C2C">
      <w:pPr>
        <w:pStyle w:val="BodyText"/>
        <w:rPr>
          <w:rStyle w:val="SC14319501"/>
        </w:rPr>
      </w:pPr>
      <w:r>
        <w:rPr>
          <w:rStyle w:val="SC14319501"/>
        </w:rPr>
        <w:t>9.3.1.19.1 General description</w:t>
      </w:r>
    </w:p>
    <w:p w14:paraId="7076D94A" w14:textId="3EA5DCB7" w:rsidR="00146C2C" w:rsidRDefault="00146C2C" w:rsidP="00146C2C">
      <w:pPr>
        <w:pStyle w:val="BodyText"/>
        <w:rPr>
          <w:rFonts w:eastAsia="宋体"/>
          <w:color w:val="000000"/>
          <w:sz w:val="20"/>
          <w:lang w:val="en-US"/>
        </w:rPr>
      </w:pPr>
      <w:r w:rsidRPr="0038738E">
        <w:rPr>
          <w:rFonts w:eastAsia="宋体"/>
          <w:color w:val="000000"/>
          <w:sz w:val="20"/>
          <w:lang w:val="en-US"/>
        </w:rPr>
        <w:t>The TA field is set to the address of the STA transmitting the NDP Announcement frame or the bandwidth signaling TA of the STA transmitting the NDP Announcement frame. In an</w:t>
      </w:r>
      <w:del w:id="74" w:author="Liyunbo" w:date="2023-03-11T14:56:00Z">
        <w:r w:rsidRPr="0038738E" w:rsidDel="00000E70">
          <w:rPr>
            <w:rFonts w:eastAsia="宋体"/>
            <w:color w:val="000000"/>
            <w:sz w:val="20"/>
            <w:lang w:val="en-US"/>
          </w:rPr>
          <w:delText xml:space="preserve"> EHT</w:delText>
        </w:r>
      </w:del>
      <w:r w:rsidRPr="0038738E">
        <w:rPr>
          <w:rFonts w:eastAsia="宋体"/>
          <w:color w:val="000000"/>
          <w:sz w:val="20"/>
          <w:lang w:val="en-US"/>
        </w:rPr>
        <w:t xml:space="preserve"> NDP Announcement frame transmitted</w:t>
      </w:r>
      <w:ins w:id="75" w:author="Liyunbo" w:date="2023-03-11T14:49:00Z">
        <w:r w:rsidR="00000E70" w:rsidRPr="00000E70">
          <w:rPr>
            <w:rFonts w:eastAsia="宋体"/>
            <w:color w:val="000000"/>
            <w:sz w:val="20"/>
            <w:lang w:val="en-US"/>
          </w:rPr>
          <w:t xml:space="preserve"> </w:t>
        </w:r>
        <w:r w:rsidR="00000E70" w:rsidRPr="0038738E">
          <w:rPr>
            <w:rFonts w:eastAsia="宋体"/>
            <w:color w:val="000000"/>
            <w:sz w:val="20"/>
            <w:lang w:val="en-US"/>
          </w:rPr>
          <w:t>in a non-HT or non-HT duplicate format</w:t>
        </w:r>
      </w:ins>
      <w:r w:rsidRPr="0038738E">
        <w:rPr>
          <w:rFonts w:eastAsia="宋体"/>
          <w:color w:val="000000"/>
          <w:sz w:val="20"/>
          <w:lang w:val="en-US"/>
        </w:rPr>
        <w:t xml:space="preserve"> by </w:t>
      </w:r>
      <w:ins w:id="76" w:author="Liyunbo" w:date="2023-03-11T14:48:00Z">
        <w:r w:rsidR="00000E70">
          <w:rPr>
            <w:rFonts w:eastAsia="宋体"/>
            <w:color w:val="000000"/>
            <w:sz w:val="20"/>
            <w:lang w:val="en-US"/>
          </w:rPr>
          <w:t xml:space="preserve">a VHT STA, </w:t>
        </w:r>
        <w:proofErr w:type="spellStart"/>
        <w:r w:rsidR="00000E70">
          <w:rPr>
            <w:rFonts w:eastAsia="宋体"/>
            <w:color w:val="000000"/>
            <w:sz w:val="20"/>
            <w:lang w:val="en-US"/>
          </w:rPr>
          <w:t>an</w:t>
        </w:r>
        <w:proofErr w:type="spellEnd"/>
        <w:r w:rsidR="00000E70">
          <w:rPr>
            <w:rFonts w:eastAsia="宋体"/>
            <w:color w:val="000000"/>
            <w:sz w:val="20"/>
            <w:lang w:val="en-US"/>
          </w:rPr>
          <w:t xml:space="preserve"> HE STA, or </w:t>
        </w:r>
      </w:ins>
      <w:r w:rsidRPr="0038738E">
        <w:rPr>
          <w:rFonts w:eastAsia="宋体"/>
          <w:color w:val="000000"/>
          <w:sz w:val="20"/>
          <w:lang w:val="en-US"/>
        </w:rPr>
        <w:t xml:space="preserve">an EHT STA </w:t>
      </w:r>
      <w:del w:id="77" w:author="Liyunbo" w:date="2023-03-11T14:49:00Z">
        <w:r w:rsidRPr="0038738E" w:rsidDel="00000E70">
          <w:rPr>
            <w:rFonts w:eastAsia="宋体"/>
            <w:color w:val="000000"/>
            <w:sz w:val="20"/>
            <w:lang w:val="en-US"/>
          </w:rPr>
          <w:delText>that is a STA 6G with 320 MHz band</w:delText>
        </w:r>
        <w:r w:rsidRPr="0038738E" w:rsidDel="00000E70">
          <w:rPr>
            <w:rFonts w:eastAsia="宋体"/>
            <w:color w:val="000000"/>
            <w:sz w:val="20"/>
            <w:lang w:val="en-US"/>
          </w:rPr>
          <w:softHyphen/>
          <w:delText xml:space="preserve">width support in a non-HT or non-HT duplicate format </w:delText>
        </w:r>
      </w:del>
      <w:ins w:id="78" w:author="Liyunbo" w:date="2023-03-11T14:49:00Z">
        <w:r w:rsidR="00000E70">
          <w:rPr>
            <w:rFonts w:eastAsia="宋体"/>
            <w:color w:val="000000"/>
            <w:sz w:val="20"/>
            <w:lang w:val="en-US"/>
          </w:rPr>
          <w:t xml:space="preserve">, then </w:t>
        </w:r>
        <w:r w:rsidR="00000E70" w:rsidRPr="0038738E">
          <w:rPr>
            <w:rFonts w:eastAsia="宋体"/>
            <w:color w:val="000000"/>
            <w:sz w:val="20"/>
            <w:lang w:val="en-US"/>
          </w:rPr>
          <w:t>the TA field is set to a band</w:t>
        </w:r>
        <w:r w:rsidR="00000E70" w:rsidRPr="0038738E">
          <w:rPr>
            <w:rFonts w:eastAsia="宋体"/>
            <w:color w:val="000000"/>
            <w:sz w:val="20"/>
            <w:lang w:val="en-US"/>
          </w:rPr>
          <w:softHyphen/>
          <w:t>width signaling TA</w:t>
        </w:r>
        <w:r w:rsidR="00000E70">
          <w:rPr>
            <w:rFonts w:eastAsia="宋体"/>
            <w:color w:val="000000"/>
            <w:sz w:val="20"/>
            <w:lang w:val="en-US"/>
          </w:rPr>
          <w:t xml:space="preserve"> and this </w:t>
        </w:r>
      </w:ins>
      <w:ins w:id="79" w:author="Liyunbo" w:date="2023-03-11T14:50:00Z">
        <w:r w:rsidR="00000E70">
          <w:rPr>
            <w:rFonts w:eastAsia="宋体"/>
            <w:color w:val="000000"/>
            <w:sz w:val="20"/>
            <w:lang w:val="en-US"/>
          </w:rPr>
          <w:t>indicates that the PPDU</w:t>
        </w:r>
      </w:ins>
      <w:del w:id="80" w:author="Liyunbo" w:date="2023-03-11T14:50:00Z">
        <w:r w:rsidRPr="0038738E" w:rsidDel="00000E70">
          <w:rPr>
            <w:rFonts w:eastAsia="宋体"/>
            <w:color w:val="000000"/>
            <w:sz w:val="20"/>
            <w:lang w:val="en-US"/>
          </w:rPr>
          <w:delText>and where the scrambling sequence and SERVICE field</w:delText>
        </w:r>
      </w:del>
      <w:r w:rsidRPr="0038738E">
        <w:rPr>
          <w:rFonts w:eastAsia="宋体"/>
          <w:color w:val="000000"/>
          <w:sz w:val="20"/>
          <w:lang w:val="en-US"/>
        </w:rPr>
        <w:t xml:space="preserve"> carr</w:t>
      </w:r>
      <w:ins w:id="81" w:author="Liyunbo" w:date="2023-03-11T14:50:00Z">
        <w:r w:rsidR="00000E70">
          <w:rPr>
            <w:rFonts w:eastAsia="宋体"/>
            <w:color w:val="000000"/>
            <w:sz w:val="20"/>
            <w:lang w:val="en-US"/>
          </w:rPr>
          <w:t>ies</w:t>
        </w:r>
      </w:ins>
      <w:del w:id="82" w:author="Liyunbo" w:date="2023-03-11T14:50:00Z">
        <w:r w:rsidRPr="0038738E" w:rsidDel="00000E70">
          <w:rPr>
            <w:rFonts w:eastAsia="宋体"/>
            <w:color w:val="000000"/>
            <w:sz w:val="20"/>
            <w:lang w:val="en-US"/>
          </w:rPr>
          <w:delText>y</w:delText>
        </w:r>
      </w:del>
      <w:r w:rsidRPr="0038738E">
        <w:rPr>
          <w:rFonts w:eastAsia="宋体"/>
          <w:color w:val="000000"/>
          <w:sz w:val="20"/>
          <w:lang w:val="en-US"/>
        </w:rPr>
        <w:t xml:space="preserve"> the TXVECTOR parameter CH_BANDWIDTH_IN_NON_HT</w:t>
      </w:r>
      <w:del w:id="83" w:author="Liyunbo" w:date="2023-03-11T14:50:00Z">
        <w:r w:rsidRPr="0038738E" w:rsidDel="00000E70">
          <w:rPr>
            <w:rFonts w:eastAsia="宋体"/>
            <w:color w:val="000000"/>
            <w:sz w:val="20"/>
            <w:lang w:val="en-US"/>
          </w:rPr>
          <w:delText>,</w:delText>
        </w:r>
      </w:del>
      <w:del w:id="84" w:author="Liyunbo" w:date="2023-03-11T14:49:00Z">
        <w:r w:rsidRPr="0038738E" w:rsidDel="00000E70">
          <w:rPr>
            <w:rFonts w:eastAsia="宋体"/>
            <w:color w:val="000000"/>
            <w:sz w:val="20"/>
            <w:lang w:val="en-US"/>
          </w:rPr>
          <w:delText xml:space="preserve"> the TA field is set to a band</w:delText>
        </w:r>
        <w:r w:rsidRPr="0038738E" w:rsidDel="00000E70">
          <w:rPr>
            <w:rFonts w:eastAsia="宋体"/>
            <w:color w:val="000000"/>
            <w:sz w:val="20"/>
            <w:lang w:val="en-US"/>
          </w:rPr>
          <w:softHyphen/>
          <w:delText>width signaling TA</w:delText>
        </w:r>
      </w:del>
      <w:r w:rsidRPr="0038738E">
        <w:rPr>
          <w:rFonts w:eastAsia="宋体"/>
          <w:color w:val="000000"/>
          <w:sz w:val="20"/>
          <w:lang w:val="en-US"/>
        </w:rPr>
        <w:t xml:space="preserve">. </w:t>
      </w:r>
      <w:del w:id="85" w:author="Liyunbo" w:date="2023-03-11T14:50:00Z">
        <w:r w:rsidRPr="0038738E" w:rsidDel="00000E70">
          <w:rPr>
            <w:rFonts w:eastAsia="宋体"/>
            <w:color w:val="000000"/>
            <w:sz w:val="20"/>
            <w:lang w:val="en-US"/>
          </w:rPr>
          <w:delText>In an NDP Announcement frame transmitted by a VHT STA, an HE STA, an EHT STA that is not a STA 6G or an EHT STA that is a STA 6G without 320 MHz bandwidth support in a non-HT or non-HT duplicate format and where the scrambling sequence carries the TXVEC</w:delText>
        </w:r>
        <w:r w:rsidRPr="0038738E" w:rsidDel="00000E70">
          <w:rPr>
            <w:rFonts w:eastAsia="宋体"/>
            <w:color w:val="000000"/>
            <w:sz w:val="20"/>
            <w:lang w:val="en-US"/>
          </w:rPr>
          <w:softHyphen/>
          <w:delText>TOR parameter CH_BANDWIDTH_IN_NON_HT, the TA field is set to a bandwidth signaling TA.</w:delText>
        </w:r>
      </w:del>
      <w:ins w:id="86" w:author="Liyunbo" w:date="2023-03-11T14:52:00Z">
        <w:r w:rsidR="00000E70">
          <w:rPr>
            <w:rFonts w:eastAsia="宋体"/>
            <w:color w:val="000000"/>
            <w:sz w:val="20"/>
            <w:lang w:val="en-US"/>
          </w:rPr>
          <w:t xml:space="preserve"> CBW320 of TXVECTOR parameter CH_BANDWIDTH_IN_NON_HT is not used when </w:t>
        </w:r>
        <w:proofErr w:type="gramStart"/>
        <w:r w:rsidR="00000E70">
          <w:rPr>
            <w:rFonts w:eastAsia="宋体"/>
            <w:color w:val="000000"/>
            <w:sz w:val="20"/>
            <w:lang w:val="en-US"/>
          </w:rPr>
          <w:t>a</w:t>
        </w:r>
        <w:proofErr w:type="gramEnd"/>
        <w:r w:rsidR="00000E70">
          <w:rPr>
            <w:rFonts w:eastAsia="宋体"/>
            <w:color w:val="000000"/>
            <w:sz w:val="20"/>
            <w:lang w:val="en-US"/>
          </w:rPr>
          <w:t xml:space="preserve"> NDP Announcement</w:t>
        </w:r>
        <w:r w:rsidR="00000E70" w:rsidRPr="00146C2C">
          <w:rPr>
            <w:rFonts w:eastAsia="宋体"/>
            <w:color w:val="000000"/>
            <w:sz w:val="20"/>
            <w:lang w:val="en-US"/>
          </w:rPr>
          <w:t xml:space="preserve"> frame transmitted in a non-HT or non-HT duplicate format</w:t>
        </w:r>
        <w:r w:rsidR="00000E70">
          <w:rPr>
            <w:rFonts w:eastAsia="宋体"/>
            <w:color w:val="000000"/>
            <w:sz w:val="20"/>
            <w:lang w:val="en-US"/>
          </w:rPr>
          <w:t xml:space="preserve"> from</w:t>
        </w:r>
        <w:r w:rsidR="00000E70" w:rsidRPr="00DF17A8">
          <w:rPr>
            <w:rFonts w:eastAsia="宋体"/>
            <w:color w:val="000000"/>
            <w:sz w:val="20"/>
            <w:lang w:val="en-US"/>
          </w:rPr>
          <w:t xml:space="preserve"> </w:t>
        </w:r>
        <w:r w:rsidR="00000E70" w:rsidRPr="00146C2C">
          <w:rPr>
            <w:rFonts w:eastAsia="宋体"/>
            <w:color w:val="000000"/>
            <w:sz w:val="20"/>
            <w:lang w:val="en-US"/>
          </w:rPr>
          <w:t xml:space="preserve">a VHT STA, </w:t>
        </w:r>
        <w:proofErr w:type="spellStart"/>
        <w:r w:rsidR="00000E70" w:rsidRPr="00146C2C">
          <w:rPr>
            <w:rFonts w:eastAsia="宋体"/>
            <w:color w:val="000000"/>
            <w:sz w:val="20"/>
            <w:lang w:val="en-US"/>
          </w:rPr>
          <w:t>an</w:t>
        </w:r>
        <w:proofErr w:type="spellEnd"/>
        <w:r w:rsidR="00000E70" w:rsidRPr="00146C2C">
          <w:rPr>
            <w:rFonts w:eastAsia="宋体"/>
            <w:color w:val="000000"/>
            <w:sz w:val="20"/>
            <w:lang w:val="en-US"/>
          </w:rPr>
          <w:t xml:space="preserve"> HE STA, an EHT STA that is not a STA 6G, or an EHT STA that is a STA 6G without 320 MHz bandwidth support</w:t>
        </w:r>
        <w:r w:rsidR="00000E70">
          <w:rPr>
            <w:rFonts w:eastAsia="宋体"/>
            <w:color w:val="000000"/>
            <w:sz w:val="20"/>
            <w:lang w:val="en-US"/>
          </w:rPr>
          <w:t>.</w:t>
        </w:r>
      </w:ins>
      <w:ins w:id="87"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353A39" w14:textId="77777777" w:rsidR="00812372" w:rsidRDefault="00812372" w:rsidP="00146C2C">
      <w:pPr>
        <w:pStyle w:val="BodyText"/>
        <w:rPr>
          <w:rFonts w:eastAsia="宋体"/>
          <w:color w:val="000000"/>
          <w:sz w:val="20"/>
          <w:lang w:val="en-US"/>
        </w:rPr>
      </w:pPr>
    </w:p>
    <w:p w14:paraId="21079724" w14:textId="77777777" w:rsidR="00812372" w:rsidRDefault="00812372" w:rsidP="00146C2C">
      <w:pPr>
        <w:pStyle w:val="BodyText"/>
        <w:rPr>
          <w:rFonts w:eastAsia="宋体"/>
          <w:color w:val="000000"/>
          <w:sz w:val="20"/>
          <w:lang w:val="en-US"/>
        </w:rPr>
      </w:pPr>
    </w:p>
    <w:p w14:paraId="3B3E126D" w14:textId="77777777" w:rsidR="00812372" w:rsidRDefault="00812372" w:rsidP="00146C2C">
      <w:pPr>
        <w:pStyle w:val="BodyText"/>
        <w:rPr>
          <w:rFonts w:eastAsia="宋体"/>
          <w:color w:val="000000"/>
          <w:sz w:val="20"/>
          <w:lang w:val="en-US"/>
        </w:rPr>
      </w:pPr>
    </w:p>
    <w:p w14:paraId="089C959F"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66E97967" w14:textId="77777777" w:rsidTr="00C67931">
        <w:trPr>
          <w:trHeight w:val="373"/>
        </w:trPr>
        <w:tc>
          <w:tcPr>
            <w:tcW w:w="877" w:type="dxa"/>
          </w:tcPr>
          <w:p w14:paraId="7A24AB4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BCCD88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C9BA35D"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69D6E50C" w14:textId="77777777" w:rsidR="00D5584C" w:rsidRPr="00677427" w:rsidRDefault="00D5584C" w:rsidP="00C67931">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127" w:type="dxa"/>
          </w:tcPr>
          <w:p w14:paraId="741DFB63"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3D41F2B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2609F42F"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90F27" w14:paraId="5C189546" w14:textId="77777777" w:rsidTr="00C67931">
        <w:trPr>
          <w:trHeight w:val="980"/>
        </w:trPr>
        <w:tc>
          <w:tcPr>
            <w:tcW w:w="877" w:type="dxa"/>
          </w:tcPr>
          <w:p w14:paraId="25E34574" w14:textId="77777777" w:rsidR="00D5584C" w:rsidRDefault="00D5584C" w:rsidP="00C67931">
            <w:pPr>
              <w:rPr>
                <w:rFonts w:ascii="Arial" w:hAnsi="Arial" w:cs="Arial"/>
                <w:sz w:val="20"/>
              </w:rPr>
            </w:pPr>
            <w:r>
              <w:rPr>
                <w:rFonts w:ascii="Arial" w:hAnsi="Arial" w:cs="Arial"/>
                <w:sz w:val="20"/>
                <w:szCs w:val="20"/>
              </w:rPr>
              <w:t>15717</w:t>
            </w:r>
          </w:p>
        </w:tc>
        <w:tc>
          <w:tcPr>
            <w:tcW w:w="744" w:type="dxa"/>
          </w:tcPr>
          <w:p w14:paraId="1AEC2F3C" w14:textId="77777777" w:rsidR="00D5584C" w:rsidRDefault="00D5584C" w:rsidP="00C67931">
            <w:pPr>
              <w:rPr>
                <w:rFonts w:ascii="Arial" w:hAnsi="Arial" w:cs="Arial"/>
                <w:sz w:val="20"/>
              </w:rPr>
            </w:pPr>
            <w:proofErr w:type="spellStart"/>
            <w:r>
              <w:rPr>
                <w:rFonts w:ascii="Arial" w:hAnsi="Arial" w:cs="Arial"/>
                <w:sz w:val="20"/>
                <w:szCs w:val="20"/>
              </w:rPr>
              <w:t>Yapu</w:t>
            </w:r>
            <w:proofErr w:type="spellEnd"/>
            <w:r>
              <w:rPr>
                <w:rFonts w:ascii="Arial" w:hAnsi="Arial" w:cs="Arial"/>
                <w:sz w:val="20"/>
                <w:szCs w:val="20"/>
              </w:rPr>
              <w:t xml:space="preserve"> Li</w:t>
            </w:r>
          </w:p>
        </w:tc>
        <w:tc>
          <w:tcPr>
            <w:tcW w:w="531" w:type="dxa"/>
          </w:tcPr>
          <w:p w14:paraId="71DCDE32" w14:textId="77777777" w:rsidR="00D5584C" w:rsidRDefault="00D5584C" w:rsidP="00C67931">
            <w:pPr>
              <w:rPr>
                <w:rFonts w:ascii="Arial" w:hAnsi="Arial" w:cs="Arial"/>
                <w:sz w:val="20"/>
              </w:rPr>
            </w:pPr>
            <w:r>
              <w:rPr>
                <w:rFonts w:ascii="Arial" w:hAnsi="Arial" w:cs="Arial"/>
                <w:sz w:val="20"/>
                <w:szCs w:val="20"/>
              </w:rPr>
              <w:t>17.3.5.2</w:t>
            </w:r>
          </w:p>
        </w:tc>
        <w:tc>
          <w:tcPr>
            <w:tcW w:w="567" w:type="dxa"/>
          </w:tcPr>
          <w:p w14:paraId="4145165B" w14:textId="77777777" w:rsidR="00D5584C" w:rsidRDefault="00D5584C" w:rsidP="00C67931">
            <w:pPr>
              <w:rPr>
                <w:rFonts w:ascii="Arial" w:hAnsi="Arial" w:cs="Arial"/>
                <w:sz w:val="20"/>
              </w:rPr>
            </w:pPr>
            <w:r>
              <w:rPr>
                <w:rFonts w:ascii="Arial" w:hAnsi="Arial" w:cs="Arial"/>
                <w:sz w:val="20"/>
                <w:szCs w:val="20"/>
              </w:rPr>
              <w:t>464.07</w:t>
            </w:r>
          </w:p>
        </w:tc>
        <w:tc>
          <w:tcPr>
            <w:tcW w:w="2127" w:type="dxa"/>
          </w:tcPr>
          <w:p w14:paraId="12777402" w14:textId="77777777" w:rsidR="00D5584C" w:rsidRDefault="00D5584C" w:rsidP="00C67931">
            <w:pPr>
              <w:rPr>
                <w:rFonts w:ascii="Arial" w:hAnsi="Arial" w:cs="Arial"/>
                <w:sz w:val="20"/>
              </w:rPr>
            </w:pPr>
            <w:r>
              <w:rPr>
                <w:rFonts w:ascii="Arial" w:hAnsi="Arial" w:cs="Arial"/>
                <w:sz w:val="20"/>
                <w:szCs w:val="20"/>
              </w:rPr>
              <w:t>The description of "If TX...If RX" is not clear. Does TX/RX mean transmitter/receiver or TXVECTOR/RXVECTOR.</w:t>
            </w:r>
          </w:p>
        </w:tc>
        <w:tc>
          <w:tcPr>
            <w:tcW w:w="1842" w:type="dxa"/>
          </w:tcPr>
          <w:p w14:paraId="0BAA2721" w14:textId="77777777" w:rsidR="00D5584C" w:rsidRDefault="00D5584C" w:rsidP="00C67931">
            <w:pPr>
              <w:rPr>
                <w:rFonts w:ascii="Arial" w:hAnsi="Arial" w:cs="Arial"/>
                <w:sz w:val="20"/>
              </w:rPr>
            </w:pPr>
            <w:r>
              <w:rPr>
                <w:rFonts w:ascii="Arial" w:hAnsi="Arial" w:cs="Arial"/>
                <w:sz w:val="20"/>
                <w:szCs w:val="20"/>
              </w:rPr>
              <w:t>Clarify the meaning of TX and RX</w:t>
            </w:r>
          </w:p>
        </w:tc>
        <w:tc>
          <w:tcPr>
            <w:tcW w:w="4260" w:type="dxa"/>
          </w:tcPr>
          <w:p w14:paraId="19ABCB85"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EAB7F6F" w14:textId="77777777" w:rsidR="00D5584C" w:rsidRDefault="00D5584C" w:rsidP="00C67931">
            <w:pPr>
              <w:autoSpaceDE w:val="0"/>
              <w:autoSpaceDN w:val="0"/>
              <w:adjustRightInd w:val="0"/>
              <w:rPr>
                <w:rFonts w:eastAsia="宋体"/>
                <w:sz w:val="16"/>
                <w:szCs w:val="16"/>
                <w:lang w:val="en-US" w:eastAsia="zh-CN"/>
              </w:rPr>
            </w:pPr>
          </w:p>
          <w:p w14:paraId="4444C886" w14:textId="77777777" w:rsidR="00D5584C" w:rsidRDefault="00D5584C" w:rsidP="00C67931">
            <w:pPr>
              <w:autoSpaceDE w:val="0"/>
              <w:autoSpaceDN w:val="0"/>
              <w:adjustRightInd w:val="0"/>
              <w:rPr>
                <w:rFonts w:eastAsia="宋体"/>
                <w:sz w:val="16"/>
                <w:szCs w:val="16"/>
                <w:lang w:val="en-US" w:eastAsia="zh-CN"/>
              </w:rPr>
            </w:pPr>
            <w:r>
              <w:rPr>
                <w:rFonts w:eastAsia="宋体"/>
                <w:sz w:val="16"/>
                <w:szCs w:val="16"/>
                <w:lang w:val="en-US" w:eastAsia="zh-CN"/>
              </w:rPr>
              <w:t>Agree with the commenter in principle.</w:t>
            </w:r>
          </w:p>
          <w:p w14:paraId="1DCD989E" w14:textId="77777777" w:rsidR="00D5584C" w:rsidRDefault="00D5584C" w:rsidP="00C67931">
            <w:pPr>
              <w:autoSpaceDE w:val="0"/>
              <w:autoSpaceDN w:val="0"/>
              <w:adjustRightInd w:val="0"/>
              <w:rPr>
                <w:rFonts w:eastAsia="宋体"/>
                <w:sz w:val="16"/>
                <w:szCs w:val="16"/>
                <w:lang w:val="en-US" w:eastAsia="zh-CN"/>
              </w:rPr>
            </w:pPr>
          </w:p>
          <w:p w14:paraId="7364BA5D" w14:textId="77777777" w:rsidR="00D5584C" w:rsidRDefault="00D5584C" w:rsidP="00C67931">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change “If TX” to “In TXVECTOR”, and change “If RX” to “In RXVECTOR” in Figure 17-6.</w:t>
            </w:r>
          </w:p>
          <w:p w14:paraId="7A4E813C" w14:textId="77777777" w:rsidR="00D5584C" w:rsidRPr="00436DB3" w:rsidRDefault="00D5584C" w:rsidP="00C67931">
            <w:pPr>
              <w:autoSpaceDE w:val="0"/>
              <w:autoSpaceDN w:val="0"/>
              <w:adjustRightInd w:val="0"/>
              <w:rPr>
                <w:rFonts w:eastAsia="宋体"/>
                <w:sz w:val="16"/>
                <w:szCs w:val="16"/>
                <w:lang w:val="en-US" w:eastAsia="zh-CN"/>
              </w:rPr>
            </w:pPr>
          </w:p>
          <w:p w14:paraId="30C0D9F4" w14:textId="77777777" w:rsidR="00D5584C" w:rsidRDefault="00D5584C" w:rsidP="00C67931">
            <w:pPr>
              <w:autoSpaceDE w:val="0"/>
              <w:autoSpaceDN w:val="0"/>
              <w:adjustRightInd w:val="0"/>
              <w:rPr>
                <w:rFonts w:eastAsia="宋体"/>
                <w:sz w:val="16"/>
                <w:szCs w:val="16"/>
                <w:lang w:val="en-US" w:eastAsia="zh-CN"/>
              </w:rPr>
            </w:pPr>
          </w:p>
          <w:p w14:paraId="7176228E" w14:textId="77777777" w:rsidR="00D5584C" w:rsidRPr="00F73166" w:rsidRDefault="00D5584C" w:rsidP="00C67931">
            <w:pPr>
              <w:autoSpaceDE w:val="0"/>
              <w:autoSpaceDN w:val="0"/>
              <w:adjustRightInd w:val="0"/>
              <w:rPr>
                <w:rFonts w:eastAsia="宋体"/>
                <w:color w:val="000000"/>
                <w:sz w:val="20"/>
                <w:szCs w:val="14"/>
                <w:lang w:val="en-US" w:eastAsia="zh-CN"/>
              </w:rPr>
            </w:pPr>
          </w:p>
        </w:tc>
      </w:tr>
    </w:tbl>
    <w:p w14:paraId="362389A7" w14:textId="77777777" w:rsidR="00D5584C" w:rsidRDefault="00D5584C" w:rsidP="00D5584C">
      <w:pPr>
        <w:jc w:val="left"/>
        <w:rPr>
          <w:sz w:val="16"/>
        </w:rPr>
      </w:pPr>
    </w:p>
    <w:p w14:paraId="0C64A2BD" w14:textId="77777777" w:rsidR="00D5584C" w:rsidRDefault="00D5584C" w:rsidP="00D5584C">
      <w:pPr>
        <w:jc w:val="left"/>
        <w:rPr>
          <w:sz w:val="16"/>
          <w:lang w:eastAsia="zh-CN"/>
        </w:rPr>
      </w:pPr>
      <w:r>
        <w:rPr>
          <w:sz w:val="16"/>
          <w:lang w:eastAsia="zh-CN"/>
        </w:rPr>
        <w:t xml:space="preserve">Discussion: </w:t>
      </w:r>
    </w:p>
    <w:p w14:paraId="0BC3E2B0" w14:textId="77777777" w:rsidR="00D5584C" w:rsidRDefault="00D5584C" w:rsidP="00D5584C">
      <w:pPr>
        <w:jc w:val="left"/>
        <w:rPr>
          <w:sz w:val="16"/>
        </w:rPr>
      </w:pPr>
      <w:r>
        <w:rPr>
          <w:noProof/>
          <w:lang w:val="en-US" w:eastAsia="zh-CN"/>
        </w:rPr>
        <w:lastRenderedPageBreak/>
        <w:drawing>
          <wp:inline distT="0" distB="0" distL="0" distR="0" wp14:anchorId="4F65FEE4" wp14:editId="16F054B6">
            <wp:extent cx="5994400" cy="4258025"/>
            <wp:effectExtent l="0" t="0" r="6350" b="9525"/>
            <wp:docPr id="5" name="图片 5" descr="C:\Users\l00387934\AppData\Roaming\eSpace_Desktop\UserData\l00387934\imagefiles\originalImgfiles\CEE06E8B-9F55-49E3-A93F-187B0459EC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06E8B-9F55-49E3-A93F-187B0459ECC5" descr="C:\Users\l00387934\AppData\Roaming\eSpace_Desktop\UserData\l00387934\imagefiles\originalImgfiles\CEE06E8B-9F55-49E3-A93F-187B0459EC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4258025"/>
                    </a:xfrm>
                    <a:prstGeom prst="rect">
                      <a:avLst/>
                    </a:prstGeom>
                    <a:noFill/>
                    <a:ln>
                      <a:noFill/>
                    </a:ln>
                  </pic:spPr>
                </pic:pic>
              </a:graphicData>
            </a:graphic>
          </wp:inline>
        </w:drawing>
      </w:r>
    </w:p>
    <w:p w14:paraId="74DC2BFD" w14:textId="77777777" w:rsidR="00D5584C" w:rsidRDefault="00D5584C" w:rsidP="00D5584C">
      <w:pPr>
        <w:jc w:val="left"/>
        <w:rPr>
          <w:sz w:val="16"/>
        </w:rPr>
      </w:pPr>
    </w:p>
    <w:p w14:paraId="3D906FA3" w14:textId="77777777" w:rsidR="00D5584C" w:rsidRDefault="00D5584C" w:rsidP="00D5584C">
      <w:pPr>
        <w:jc w:val="left"/>
        <w:rPr>
          <w:sz w:val="16"/>
        </w:rPr>
      </w:pPr>
    </w:p>
    <w:p w14:paraId="69179B40" w14:textId="77777777" w:rsidR="00D5584C" w:rsidRDefault="00D5584C" w:rsidP="00D5584C">
      <w:pPr>
        <w:jc w:val="left"/>
        <w:rPr>
          <w:sz w:val="16"/>
        </w:rPr>
      </w:pPr>
    </w:p>
    <w:p w14:paraId="49ABDAB0" w14:textId="77777777" w:rsidR="00D5584C" w:rsidRDefault="00D5584C" w:rsidP="00D5584C">
      <w:pPr>
        <w:jc w:val="left"/>
        <w:rPr>
          <w:sz w:val="16"/>
        </w:rPr>
      </w:pPr>
    </w:p>
    <w:p w14:paraId="60F1761D" w14:textId="77777777" w:rsidR="00D5584C" w:rsidRDefault="00D5584C" w:rsidP="00D5584C">
      <w:pPr>
        <w:jc w:val="left"/>
        <w:rPr>
          <w:sz w:val="16"/>
        </w:rPr>
      </w:pPr>
    </w:p>
    <w:p w14:paraId="2A4D311F" w14:textId="77777777" w:rsidR="00D5584C" w:rsidRDefault="00D5584C" w:rsidP="00D5584C">
      <w:pPr>
        <w:jc w:val="left"/>
        <w:rPr>
          <w:sz w:val="16"/>
        </w:rPr>
      </w:pPr>
      <w:r>
        <w:rPr>
          <w:noProof/>
          <w:lang w:val="en-US" w:eastAsia="zh-CN"/>
        </w:rPr>
        <w:drawing>
          <wp:inline distT="0" distB="0" distL="0" distR="0" wp14:anchorId="1CEE8277" wp14:editId="050FD97D">
            <wp:extent cx="5994400" cy="1803140"/>
            <wp:effectExtent l="0" t="0" r="6350" b="6985"/>
            <wp:docPr id="6" name="图片 6" descr="C:\Users\l00387934\AppData\Roaming\eSpace_Desktop\UserData\l00387934\imagefiles\005F6B5F-1CAD-4FB1-9D1C-04AD48DEFC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F6B5F-1CAD-4FB1-9D1C-04AD48DEFC77" descr="C:\Users\l00387934\AppData\Roaming\eSpace_Desktop\UserData\l00387934\imagefiles\005F6B5F-1CAD-4FB1-9D1C-04AD48DEFC7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0" cy="1803140"/>
                    </a:xfrm>
                    <a:prstGeom prst="rect">
                      <a:avLst/>
                    </a:prstGeom>
                    <a:noFill/>
                    <a:ln>
                      <a:noFill/>
                    </a:ln>
                  </pic:spPr>
                </pic:pic>
              </a:graphicData>
            </a:graphic>
          </wp:inline>
        </w:drawing>
      </w:r>
    </w:p>
    <w:p w14:paraId="6E622C07" w14:textId="77777777" w:rsidR="00D5584C" w:rsidRDefault="00D5584C" w:rsidP="00D5584C">
      <w:pPr>
        <w:jc w:val="left"/>
        <w:rPr>
          <w:sz w:val="16"/>
        </w:rPr>
      </w:pPr>
    </w:p>
    <w:p w14:paraId="47400A78" w14:textId="77777777" w:rsidR="00D5584C" w:rsidRDefault="00D5584C" w:rsidP="00D5584C">
      <w:pPr>
        <w:jc w:val="left"/>
        <w:rPr>
          <w:sz w:val="16"/>
        </w:rPr>
      </w:pPr>
      <w:r>
        <w:rPr>
          <w:noProof/>
          <w:lang w:val="en-US" w:eastAsia="zh-CN"/>
        </w:rPr>
        <w:lastRenderedPageBreak/>
        <w:drawing>
          <wp:inline distT="0" distB="0" distL="0" distR="0" wp14:anchorId="4C17441C" wp14:editId="339CCCC0">
            <wp:extent cx="5994400" cy="2518388"/>
            <wp:effectExtent l="0" t="0" r="6350" b="0"/>
            <wp:docPr id="7" name="图片 7" descr="C:\Users\l00387934\AppData\Roaming\eSpace_Desktop\UserData\l00387934\imagefiles\C3BE28B0-FB72-4FC9-853C-3A62E01DAB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BE28B0-FB72-4FC9-853C-3A62E01DABE6" descr="C:\Users\l00387934\AppData\Roaming\eSpace_Desktop\UserData\l00387934\imagefiles\C3BE28B0-FB72-4FC9-853C-3A62E01DAB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2518388"/>
                    </a:xfrm>
                    <a:prstGeom prst="rect">
                      <a:avLst/>
                    </a:prstGeom>
                    <a:noFill/>
                    <a:ln>
                      <a:noFill/>
                    </a:ln>
                  </pic:spPr>
                </pic:pic>
              </a:graphicData>
            </a:graphic>
          </wp:inline>
        </w:drawing>
      </w:r>
    </w:p>
    <w:p w14:paraId="7EDE763B" w14:textId="77777777" w:rsidR="00D5584C" w:rsidRDefault="00D5584C" w:rsidP="00D5584C">
      <w:pPr>
        <w:jc w:val="left"/>
        <w:rPr>
          <w:sz w:val="16"/>
        </w:rPr>
      </w:pPr>
    </w:p>
    <w:p w14:paraId="376AB111" w14:textId="77777777" w:rsidR="00D5584C" w:rsidRDefault="00D5584C" w:rsidP="00D5584C">
      <w:pPr>
        <w:jc w:val="left"/>
        <w:rPr>
          <w:sz w:val="16"/>
        </w:rPr>
      </w:pPr>
    </w:p>
    <w:p w14:paraId="1317A7EE" w14:textId="77777777" w:rsidR="00D5584C" w:rsidRDefault="00D5584C" w:rsidP="00D5584C">
      <w:pPr>
        <w:jc w:val="left"/>
        <w:rPr>
          <w:sz w:val="16"/>
        </w:rPr>
      </w:pPr>
    </w:p>
    <w:p w14:paraId="0D920545"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3014E758" w14:textId="77777777" w:rsidTr="00C67931">
        <w:trPr>
          <w:trHeight w:val="373"/>
        </w:trPr>
        <w:tc>
          <w:tcPr>
            <w:tcW w:w="877" w:type="dxa"/>
          </w:tcPr>
          <w:p w14:paraId="35E0D732"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0DAC7CA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D378E5B"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475CF18E" w14:textId="77777777" w:rsidR="00D5584C" w:rsidRPr="00677427" w:rsidRDefault="00D5584C" w:rsidP="00C67931">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127" w:type="dxa"/>
          </w:tcPr>
          <w:p w14:paraId="53ABACC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7C10201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11ACDFDD"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30DF4" w14:paraId="78733E00" w14:textId="77777777" w:rsidTr="00C67931">
        <w:trPr>
          <w:trHeight w:val="980"/>
        </w:trPr>
        <w:tc>
          <w:tcPr>
            <w:tcW w:w="877" w:type="dxa"/>
          </w:tcPr>
          <w:p w14:paraId="2CFBEE71" w14:textId="77777777" w:rsidR="00D5584C" w:rsidRDefault="00D5584C" w:rsidP="00C67931">
            <w:pPr>
              <w:rPr>
                <w:rFonts w:ascii="Arial" w:hAnsi="Arial" w:cs="Arial"/>
                <w:sz w:val="20"/>
              </w:rPr>
            </w:pPr>
            <w:r>
              <w:rPr>
                <w:rFonts w:ascii="Arial" w:hAnsi="Arial" w:cs="Arial"/>
                <w:sz w:val="20"/>
                <w:szCs w:val="20"/>
              </w:rPr>
              <w:t>18292</w:t>
            </w:r>
          </w:p>
        </w:tc>
        <w:tc>
          <w:tcPr>
            <w:tcW w:w="744" w:type="dxa"/>
          </w:tcPr>
          <w:p w14:paraId="57F725DD" w14:textId="77777777" w:rsidR="00D5584C" w:rsidRDefault="00D5584C" w:rsidP="00C67931">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3F746DB2" w14:textId="77777777" w:rsidR="00D5584C" w:rsidRDefault="00D5584C" w:rsidP="00C67931">
            <w:pPr>
              <w:rPr>
                <w:rFonts w:ascii="Arial" w:hAnsi="Arial" w:cs="Arial"/>
                <w:sz w:val="20"/>
              </w:rPr>
            </w:pPr>
            <w:r>
              <w:rPr>
                <w:rFonts w:ascii="Arial" w:hAnsi="Arial" w:cs="Arial"/>
                <w:sz w:val="20"/>
                <w:szCs w:val="20"/>
              </w:rPr>
              <w:t>17.2.2.7</w:t>
            </w:r>
          </w:p>
        </w:tc>
        <w:tc>
          <w:tcPr>
            <w:tcW w:w="567" w:type="dxa"/>
          </w:tcPr>
          <w:p w14:paraId="70A11A68" w14:textId="77777777" w:rsidR="00D5584C" w:rsidRDefault="00D5584C" w:rsidP="00C67931">
            <w:pPr>
              <w:rPr>
                <w:rFonts w:ascii="Arial" w:hAnsi="Arial" w:cs="Arial"/>
                <w:sz w:val="20"/>
              </w:rPr>
            </w:pPr>
            <w:r>
              <w:rPr>
                <w:rFonts w:ascii="Arial" w:hAnsi="Arial" w:cs="Arial"/>
                <w:sz w:val="20"/>
                <w:szCs w:val="20"/>
              </w:rPr>
              <w:t>462.60</w:t>
            </w:r>
          </w:p>
        </w:tc>
        <w:tc>
          <w:tcPr>
            <w:tcW w:w="2127" w:type="dxa"/>
          </w:tcPr>
          <w:p w14:paraId="6F7EF254" w14:textId="77777777" w:rsidR="00D5584C" w:rsidRDefault="00D5584C" w:rsidP="00C67931">
            <w:pPr>
              <w:rPr>
                <w:rFonts w:ascii="Arial" w:hAnsi="Arial" w:cs="Arial"/>
                <w:sz w:val="20"/>
              </w:rPr>
            </w:pPr>
            <w:r>
              <w:rPr>
                <w:rFonts w:ascii="Arial" w:hAnsi="Arial" w:cs="Arial"/>
                <w:sz w:val="20"/>
                <w:szCs w:val="20"/>
              </w:rPr>
              <w:t>Remove "for CBW320"</w:t>
            </w:r>
          </w:p>
        </w:tc>
        <w:tc>
          <w:tcPr>
            <w:tcW w:w="1842" w:type="dxa"/>
          </w:tcPr>
          <w:p w14:paraId="742365BE" w14:textId="77777777" w:rsidR="00D5584C" w:rsidRDefault="00D5584C" w:rsidP="00C67931">
            <w:pPr>
              <w:rPr>
                <w:rFonts w:ascii="Arial" w:hAnsi="Arial" w:cs="Arial"/>
                <w:sz w:val="20"/>
              </w:rPr>
            </w:pPr>
            <w:r>
              <w:rPr>
                <w:rFonts w:ascii="Arial" w:hAnsi="Arial" w:cs="Arial"/>
                <w:sz w:val="20"/>
                <w:szCs w:val="20"/>
              </w:rPr>
              <w:t>As in comment.</w:t>
            </w:r>
          </w:p>
        </w:tc>
        <w:tc>
          <w:tcPr>
            <w:tcW w:w="4260" w:type="dxa"/>
          </w:tcPr>
          <w:p w14:paraId="0D031327"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026CA6" w14:textId="77777777" w:rsidR="00D5584C" w:rsidRDefault="00D5584C" w:rsidP="00C67931">
            <w:pPr>
              <w:autoSpaceDE w:val="0"/>
              <w:autoSpaceDN w:val="0"/>
              <w:adjustRightInd w:val="0"/>
              <w:rPr>
                <w:rFonts w:eastAsia="宋体"/>
                <w:sz w:val="16"/>
                <w:szCs w:val="16"/>
                <w:lang w:val="en-US" w:eastAsia="zh-CN"/>
              </w:rPr>
            </w:pPr>
          </w:p>
          <w:p w14:paraId="5A0EFFF5" w14:textId="2EA56A15" w:rsidR="00D5584C" w:rsidRDefault="00533CBB"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Following the agreement that all EHT STA at 6GHz are </w:t>
            </w:r>
            <w:proofErr w:type="spellStart"/>
            <w:r>
              <w:rPr>
                <w:rFonts w:eastAsia="宋体"/>
                <w:sz w:val="16"/>
                <w:szCs w:val="16"/>
                <w:lang w:val="en-US" w:eastAsia="zh-CN"/>
              </w:rPr>
              <w:t>mendatary</w:t>
            </w:r>
            <w:proofErr w:type="spellEnd"/>
            <w:r>
              <w:rPr>
                <w:rFonts w:eastAsia="宋体"/>
                <w:sz w:val="16"/>
                <w:szCs w:val="16"/>
                <w:lang w:val="en-US" w:eastAsia="zh-CN"/>
              </w:rPr>
              <w:t xml:space="preserve"> to understanding 320MHz BW signaling (in order to receive a</w:t>
            </w:r>
            <w:r w:rsidR="0054097F">
              <w:rPr>
                <w:rFonts w:eastAsia="宋体"/>
                <w:sz w:val="16"/>
                <w:szCs w:val="16"/>
                <w:lang w:val="en-US" w:eastAsia="zh-CN"/>
              </w:rPr>
              <w:t>n</w:t>
            </w:r>
            <w:r>
              <w:rPr>
                <w:rFonts w:eastAsia="宋体"/>
                <w:sz w:val="16"/>
                <w:szCs w:val="16"/>
                <w:lang w:val="en-US" w:eastAsia="zh-CN"/>
              </w:rPr>
              <w:t xml:space="preserve"> EHT NDP Announcement frame with 320MHz BW). </w:t>
            </w:r>
            <w:r w:rsidR="0054097F">
              <w:rPr>
                <w:rFonts w:eastAsia="宋体"/>
                <w:sz w:val="16"/>
                <w:szCs w:val="16"/>
                <w:lang w:val="en-US" w:eastAsia="zh-CN"/>
              </w:rPr>
              <w:t xml:space="preserve"> So as a receiver, an EHT STA at 6GHz will check SERVICE field to get the BW signaling.</w:t>
            </w:r>
          </w:p>
          <w:p w14:paraId="42ED2DB4" w14:textId="77777777" w:rsidR="0054097F" w:rsidRDefault="0054097F" w:rsidP="00C67931">
            <w:pPr>
              <w:autoSpaceDE w:val="0"/>
              <w:autoSpaceDN w:val="0"/>
              <w:adjustRightInd w:val="0"/>
              <w:rPr>
                <w:rFonts w:eastAsia="宋体"/>
                <w:sz w:val="16"/>
                <w:szCs w:val="16"/>
                <w:lang w:val="en-US" w:eastAsia="zh-CN"/>
              </w:rPr>
            </w:pPr>
          </w:p>
          <w:p w14:paraId="487CBB31" w14:textId="77777777" w:rsidR="00132AD9"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To transmit </w:t>
            </w:r>
            <w:r w:rsidR="0054097F">
              <w:rPr>
                <w:rFonts w:eastAsia="宋体"/>
                <w:sz w:val="16"/>
                <w:szCs w:val="16"/>
                <w:lang w:val="en-US" w:eastAsia="zh-CN"/>
              </w:rPr>
              <w:t xml:space="preserve">a 320MHz non-HT duplicated frame, B7 of SERVICE field will be set to 1. </w:t>
            </w:r>
            <w:r>
              <w:rPr>
                <w:rFonts w:eastAsia="宋体"/>
                <w:sz w:val="16"/>
                <w:szCs w:val="16"/>
                <w:lang w:val="en-US" w:eastAsia="zh-CN"/>
              </w:rPr>
              <w:t>To transmit</w:t>
            </w:r>
            <w:r w:rsidR="0054097F">
              <w:rPr>
                <w:rFonts w:eastAsia="宋体"/>
                <w:sz w:val="16"/>
                <w:szCs w:val="16"/>
                <w:lang w:val="en-US" w:eastAsia="zh-CN"/>
              </w:rPr>
              <w:t xml:space="preserve"> a non-HT duplicated frame with BW less than 320MHz, B7 of SERVICE field will be set to 0 which is same as default value. Which</w:t>
            </w:r>
            <w:r>
              <w:rPr>
                <w:rFonts w:eastAsia="宋体"/>
                <w:sz w:val="16"/>
                <w:szCs w:val="16"/>
                <w:lang w:val="en-US" w:eastAsia="zh-CN"/>
              </w:rPr>
              <w:t xml:space="preserve"> means</w:t>
            </w:r>
            <w:r w:rsidR="0054097F">
              <w:rPr>
                <w:rFonts w:eastAsia="宋体"/>
                <w:sz w:val="16"/>
                <w:szCs w:val="16"/>
                <w:lang w:val="en-US" w:eastAsia="zh-CN"/>
              </w:rPr>
              <w:t xml:space="preserve"> the same result </w:t>
            </w:r>
            <w:r>
              <w:rPr>
                <w:rFonts w:eastAsia="宋体"/>
                <w:sz w:val="16"/>
                <w:szCs w:val="16"/>
                <w:lang w:val="en-US" w:eastAsia="zh-CN"/>
              </w:rPr>
              <w:t xml:space="preserve">can got </w:t>
            </w:r>
            <w:r w:rsidR="0054097F">
              <w:rPr>
                <w:rFonts w:eastAsia="宋体"/>
                <w:sz w:val="16"/>
                <w:szCs w:val="16"/>
                <w:lang w:val="en-US" w:eastAsia="zh-CN"/>
              </w:rPr>
              <w:t>whether a TX STA set B7 base on BW, or leave it to default value.</w:t>
            </w:r>
            <w:r>
              <w:rPr>
                <w:rFonts w:eastAsia="宋体"/>
                <w:sz w:val="16"/>
                <w:szCs w:val="16"/>
                <w:lang w:val="en-US" w:eastAsia="zh-CN"/>
              </w:rPr>
              <w:t xml:space="preserve"> </w:t>
            </w:r>
          </w:p>
          <w:p w14:paraId="783D2889" w14:textId="77777777" w:rsidR="00132AD9" w:rsidRDefault="00132AD9" w:rsidP="00C67931">
            <w:pPr>
              <w:autoSpaceDE w:val="0"/>
              <w:autoSpaceDN w:val="0"/>
              <w:adjustRightInd w:val="0"/>
              <w:rPr>
                <w:rFonts w:eastAsia="宋体"/>
                <w:sz w:val="16"/>
                <w:szCs w:val="16"/>
                <w:lang w:val="en-US" w:eastAsia="zh-CN"/>
              </w:rPr>
            </w:pPr>
          </w:p>
          <w:p w14:paraId="1FFF3094" w14:textId="6A9FC854" w:rsidR="0054097F"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In order to </w:t>
            </w:r>
            <w:r w:rsidR="00E77953">
              <w:rPr>
                <w:rFonts w:eastAsia="宋体"/>
                <w:sz w:val="16"/>
                <w:szCs w:val="16"/>
                <w:lang w:val="en-US" w:eastAsia="zh-CN"/>
              </w:rPr>
              <w:t>unify the operation and simply the description</w:t>
            </w:r>
            <w:r w:rsidR="00E11DB2">
              <w:rPr>
                <w:rFonts w:eastAsia="宋体"/>
                <w:sz w:val="16"/>
                <w:szCs w:val="16"/>
                <w:lang w:val="en-US" w:eastAsia="zh-CN"/>
              </w:rPr>
              <w:t>, “for CBW320” is removed.</w:t>
            </w:r>
          </w:p>
          <w:p w14:paraId="0C7E4A2D" w14:textId="77777777" w:rsidR="00D5584C" w:rsidRDefault="00D5584C" w:rsidP="00C67931">
            <w:pPr>
              <w:autoSpaceDE w:val="0"/>
              <w:autoSpaceDN w:val="0"/>
              <w:adjustRightInd w:val="0"/>
              <w:rPr>
                <w:rFonts w:eastAsia="宋体"/>
                <w:sz w:val="16"/>
                <w:szCs w:val="16"/>
                <w:lang w:val="en-US" w:eastAsia="zh-CN"/>
              </w:rPr>
            </w:pPr>
          </w:p>
          <w:p w14:paraId="63F0509A" w14:textId="77777777" w:rsidR="00D5584C" w:rsidRDefault="00D5584C" w:rsidP="00C67931">
            <w:pPr>
              <w:autoSpaceDE w:val="0"/>
              <w:autoSpaceDN w:val="0"/>
              <w:adjustRightInd w:val="0"/>
              <w:rPr>
                <w:rFonts w:eastAsia="宋体"/>
                <w:sz w:val="16"/>
                <w:szCs w:val="16"/>
                <w:lang w:val="en-US" w:eastAsia="zh-CN"/>
              </w:rPr>
            </w:pPr>
          </w:p>
          <w:p w14:paraId="1550FCE3" w14:textId="77777777" w:rsidR="00D5584C" w:rsidRDefault="00D5584C" w:rsidP="00C67931">
            <w:pPr>
              <w:autoSpaceDE w:val="0"/>
              <w:autoSpaceDN w:val="0"/>
              <w:adjustRightInd w:val="0"/>
              <w:rPr>
                <w:rFonts w:ascii="Calibri" w:eastAsia="宋体" w:hAnsi="Calibri" w:cs="Arial"/>
                <w:sz w:val="18"/>
                <w:szCs w:val="18"/>
                <w:lang w:val="en-US" w:eastAsia="zh-CN"/>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18292</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Pr>
                <w:rFonts w:ascii="Calibri" w:eastAsia="宋体" w:hAnsi="Calibri" w:cs="Arial"/>
                <w:sz w:val="18"/>
                <w:szCs w:val="18"/>
                <w:lang w:val="en-US" w:eastAsia="zh-CN"/>
              </w:rPr>
              <w:t>0374r0</w:t>
            </w:r>
            <w:r>
              <w:rPr>
                <w:rFonts w:ascii="Calibri" w:eastAsia="宋体" w:hAnsi="Calibri" w:cs="Arial" w:hint="eastAsia"/>
                <w:sz w:val="18"/>
                <w:szCs w:val="18"/>
                <w:lang w:val="en-US" w:eastAsia="zh-CN"/>
              </w:rPr>
              <w:t xml:space="preserve"> </w:t>
            </w:r>
          </w:p>
          <w:p w14:paraId="5F025B3E" w14:textId="77777777" w:rsidR="00D5584C" w:rsidRPr="00F73166" w:rsidRDefault="00D5584C" w:rsidP="00C67931">
            <w:pPr>
              <w:jc w:val="left"/>
              <w:rPr>
                <w:rFonts w:eastAsia="宋体"/>
                <w:color w:val="000000"/>
                <w:sz w:val="20"/>
                <w:szCs w:val="14"/>
                <w:lang w:val="en-US" w:eastAsia="zh-CN"/>
              </w:rPr>
            </w:pPr>
          </w:p>
        </w:tc>
      </w:tr>
    </w:tbl>
    <w:p w14:paraId="781E7617" w14:textId="77777777" w:rsidR="00D5584C" w:rsidRPr="008A4C9A" w:rsidRDefault="00D5584C" w:rsidP="00D5584C">
      <w:pPr>
        <w:pStyle w:val="BodyText"/>
        <w:rPr>
          <w:b/>
          <w:bCs/>
          <w:i/>
          <w:iCs/>
          <w:highlight w:val="yellow"/>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 17.2.2.7</w:t>
      </w:r>
      <w:r w:rsidRPr="00FE3FAD">
        <w:rPr>
          <w:b/>
          <w:bCs/>
          <w:i/>
          <w:iCs/>
          <w:highlight w:val="yellow"/>
        </w:rPr>
        <w:t xml:space="preserve"> (</w:t>
      </w:r>
      <w:r w:rsidRPr="008A4C9A">
        <w:rPr>
          <w:b/>
          <w:bCs/>
          <w:i/>
          <w:iCs/>
          <w:highlight w:val="yellow"/>
        </w:rPr>
        <w:t>TXVECTOR CH_BANDWIDTH_IN_NON_HT</w:t>
      </w:r>
      <w:r w:rsidRPr="00FE3FAD">
        <w:rPr>
          <w:b/>
          <w:bCs/>
          <w:i/>
          <w:iCs/>
          <w:highlight w:val="yellow"/>
        </w:rPr>
        <w:t>)</w:t>
      </w:r>
      <w:r w:rsidRPr="008052E7">
        <w:rPr>
          <w:b/>
          <w:bCs/>
          <w:i/>
          <w:iCs/>
          <w:highlight w:val="yellow"/>
        </w:rPr>
        <w:t>:</w:t>
      </w:r>
    </w:p>
    <w:p w14:paraId="43A5465E" w14:textId="77777777" w:rsidR="00D5584C" w:rsidRDefault="00D5584C" w:rsidP="00D5584C">
      <w:pPr>
        <w:pStyle w:val="SP19258078"/>
        <w:spacing w:before="240" w:after="240"/>
        <w:rPr>
          <w:color w:val="000000"/>
          <w:sz w:val="20"/>
          <w:szCs w:val="20"/>
        </w:rPr>
      </w:pPr>
      <w:r>
        <w:rPr>
          <w:rStyle w:val="SC19245765"/>
          <w:b/>
          <w:bCs/>
        </w:rPr>
        <w:t>17.2.2.7 TXVECTOR CH_BANDWIDTH_IN_NON_HT</w:t>
      </w:r>
    </w:p>
    <w:p w14:paraId="36896149" w14:textId="374D6BDA" w:rsidR="00D5584C" w:rsidRPr="008A4C9A" w:rsidRDefault="00D5584C" w:rsidP="00D5584C">
      <w:pPr>
        <w:jc w:val="left"/>
        <w:rPr>
          <w:rStyle w:val="SC19245765"/>
        </w:rPr>
      </w:pPr>
      <w:r w:rsidRPr="008A4C9A">
        <w:rPr>
          <w:rStyle w:val="SC19245765"/>
        </w:rPr>
        <w:t>If present, the allowed values for CH_BANDWIDTH_IN_NON_HT are CBW20, CBW40, CBW80, CBW</w:t>
      </w:r>
      <w:proofErr w:type="gramStart"/>
      <w:r w:rsidRPr="008A4C9A">
        <w:rPr>
          <w:rStyle w:val="SC19245765"/>
        </w:rPr>
        <w:t xml:space="preserve">160, </w:t>
      </w:r>
      <w:r w:rsidRPr="008A4C9A">
        <w:rPr>
          <w:rStyle w:val="SC19245775"/>
        </w:rPr>
        <w:t xml:space="preserve"> </w:t>
      </w:r>
      <w:r w:rsidRPr="008A4C9A">
        <w:rPr>
          <w:rStyle w:val="SC19245765"/>
        </w:rPr>
        <w:t>CBW</w:t>
      </w:r>
      <w:proofErr w:type="gramEnd"/>
      <w:r w:rsidRPr="008A4C9A">
        <w:rPr>
          <w:rStyle w:val="SC19245765"/>
        </w:rPr>
        <w:t>80+80</w:t>
      </w:r>
      <w:r w:rsidRPr="008A4C9A">
        <w:rPr>
          <w:rStyle w:val="SC19245776"/>
          <w:u w:val="none"/>
        </w:rPr>
        <w:t>, and CBW320</w:t>
      </w:r>
      <w:r w:rsidRPr="008A4C9A">
        <w:rPr>
          <w:rStyle w:val="SC19245765"/>
        </w:rPr>
        <w:t xml:space="preserve">. If present, this parameter is used to modify the first 7 bits of the scrambling sequence </w:t>
      </w:r>
      <w:r w:rsidRPr="008A4C9A">
        <w:rPr>
          <w:rStyle w:val="SC19245776"/>
          <w:u w:val="none"/>
        </w:rPr>
        <w:t>and B7 of the SERVICE field</w:t>
      </w:r>
      <w:del w:id="88" w:author="Liyunbo" w:date="2023-03-11T15:37:00Z">
        <w:r w:rsidRPr="008A4C9A" w:rsidDel="00A550BC">
          <w:rPr>
            <w:rStyle w:val="SC19245776"/>
            <w:u w:val="none"/>
          </w:rPr>
          <w:delText xml:space="preserve"> for CBW320</w:delText>
        </w:r>
      </w:del>
      <w:ins w:id="89" w:author="Liyunbo" w:date="2023-03-11T16:47:00Z">
        <w:r w:rsidR="00F05F4E">
          <w:rPr>
            <w:rStyle w:val="SC19245776"/>
            <w:u w:val="none"/>
          </w:rPr>
          <w:t xml:space="preserve"> (#</w:t>
        </w:r>
      </w:ins>
      <w:ins w:id="90" w:author="Liyunbo" w:date="2023-03-11T16:48:00Z">
        <w:r w:rsidR="00F05F4E">
          <w:rPr>
            <w:rStyle w:val="SC19245776"/>
            <w:u w:val="none"/>
          </w:rPr>
          <w:t>18292</w:t>
        </w:r>
      </w:ins>
      <w:ins w:id="91" w:author="Liyunbo" w:date="2023-03-11T16:47:00Z">
        <w:r w:rsidR="00F05F4E">
          <w:rPr>
            <w:rStyle w:val="SC19245776"/>
            <w:u w:val="none"/>
          </w:rPr>
          <w:t>)</w:t>
        </w:r>
      </w:ins>
      <w:r w:rsidRPr="008A4C9A">
        <w:rPr>
          <w:rStyle w:val="SC19245776"/>
          <w:u w:val="none"/>
        </w:rPr>
        <w:t xml:space="preserve"> in the 6 GHz band </w:t>
      </w:r>
      <w:r w:rsidRPr="008A4C9A">
        <w:rPr>
          <w:rStyle w:val="SC19245765"/>
        </w:rPr>
        <w:t>to indicate the bandwidth of the non-HT duplicate PPDU.</w:t>
      </w:r>
    </w:p>
    <w:p w14:paraId="5755AAF9" w14:textId="7DD1800E" w:rsidR="00812372" w:rsidRPr="00D5584C" w:rsidRDefault="00812372" w:rsidP="00146C2C">
      <w:pPr>
        <w:pStyle w:val="BodyText"/>
        <w:rPr>
          <w:b/>
          <w:bCs/>
          <w:i/>
          <w:iCs/>
        </w:rPr>
      </w:pPr>
    </w:p>
    <w:sectPr w:rsidR="00812372" w:rsidRPr="00D5584C" w:rsidSect="005A0561">
      <w:headerReference w:type="default" r:id="rId11"/>
      <w:footerReference w:type="default" r:id="rId12"/>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A9831" w14:textId="77777777" w:rsidR="006B11AB" w:rsidRDefault="006B11AB">
      <w:r>
        <w:separator/>
      </w:r>
    </w:p>
  </w:endnote>
  <w:endnote w:type="continuationSeparator" w:id="0">
    <w:p w14:paraId="20386D3A" w14:textId="77777777" w:rsidR="006B11AB" w:rsidRDefault="006B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035BB5" w:rsidRPr="00DF3474" w:rsidRDefault="00035BB5">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978F9">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35BB5" w:rsidRPr="00DF3474" w:rsidRDefault="00035BB5">
    <w:pPr>
      <w:rPr>
        <w:lang w:val="fr-FR"/>
      </w:rPr>
    </w:pPr>
  </w:p>
  <w:p w14:paraId="0DD4053E" w14:textId="77777777" w:rsidR="00035BB5" w:rsidRDefault="00035BB5"/>
  <w:p w14:paraId="561B2215" w14:textId="77777777" w:rsidR="00035BB5" w:rsidRDefault="00035BB5"/>
  <w:p w14:paraId="209D6FB8" w14:textId="77777777" w:rsidR="00035BB5" w:rsidRDefault="00035BB5"/>
  <w:p w14:paraId="73251C5E" w14:textId="77777777" w:rsidR="00035BB5" w:rsidRDefault="00035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D19F0" w14:textId="77777777" w:rsidR="006B11AB" w:rsidRDefault="006B11AB">
      <w:r>
        <w:separator/>
      </w:r>
    </w:p>
  </w:footnote>
  <w:footnote w:type="continuationSeparator" w:id="0">
    <w:p w14:paraId="0CB8F641" w14:textId="77777777" w:rsidR="006B11AB" w:rsidRDefault="006B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35C53732" w:rsidR="00035BB5" w:rsidRDefault="00035BB5">
    <w:pPr>
      <w:pStyle w:val="a5"/>
      <w:tabs>
        <w:tab w:val="clear" w:pos="6480"/>
        <w:tab w:val="center" w:pos="4680"/>
        <w:tab w:val="right" w:pos="9360"/>
      </w:tabs>
    </w:pPr>
    <w:r>
      <w:fldChar w:fldCharType="begin"/>
    </w:r>
    <w:r>
      <w:instrText xml:space="preserve"> DATE  \@ "MMMM yyyy"  \* MERGEFORMAT </w:instrText>
    </w:r>
    <w:r>
      <w:fldChar w:fldCharType="separate"/>
    </w:r>
    <w:r w:rsidR="002175CC">
      <w:rPr>
        <w:noProof/>
      </w:rPr>
      <w:t>March 2023</w:t>
    </w:r>
    <w:r>
      <w:fldChar w:fldCharType="end"/>
    </w:r>
    <w:r>
      <w:tab/>
    </w:r>
    <w:r>
      <w:tab/>
    </w:r>
    <w:r w:rsidR="006B11AB">
      <w:fldChar w:fldCharType="begin"/>
    </w:r>
    <w:r w:rsidR="006B11AB">
      <w:instrText xml:space="preserve"> TITLE  \* MERGEFORMAT </w:instrText>
    </w:r>
    <w:r w:rsidR="006B11AB">
      <w:fldChar w:fldCharType="separate"/>
    </w:r>
    <w:r>
      <w:t>doc.: IEEE 802.11-23/0374r</w:t>
    </w:r>
    <w:r w:rsidR="006B11AB">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0E70"/>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3EDF"/>
    <w:rsid w:val="00024269"/>
    <w:rsid w:val="00025D3B"/>
    <w:rsid w:val="00025F24"/>
    <w:rsid w:val="0002651F"/>
    <w:rsid w:val="00026850"/>
    <w:rsid w:val="00026ACD"/>
    <w:rsid w:val="0002714F"/>
    <w:rsid w:val="0002756A"/>
    <w:rsid w:val="000308AB"/>
    <w:rsid w:val="0003491A"/>
    <w:rsid w:val="00035667"/>
    <w:rsid w:val="00035BB5"/>
    <w:rsid w:val="00035D4D"/>
    <w:rsid w:val="000361E3"/>
    <w:rsid w:val="000371D3"/>
    <w:rsid w:val="000374C2"/>
    <w:rsid w:val="00037685"/>
    <w:rsid w:val="0003771E"/>
    <w:rsid w:val="00037D7D"/>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5DCE"/>
    <w:rsid w:val="000969A1"/>
    <w:rsid w:val="0009748E"/>
    <w:rsid w:val="0009756B"/>
    <w:rsid w:val="000978F9"/>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C662B"/>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5AE3"/>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2AD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46C2C"/>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ADC"/>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5CC"/>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43B"/>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27DFE"/>
    <w:rsid w:val="00331E45"/>
    <w:rsid w:val="00332263"/>
    <w:rsid w:val="0033263A"/>
    <w:rsid w:val="00333DDF"/>
    <w:rsid w:val="00334820"/>
    <w:rsid w:val="003358E4"/>
    <w:rsid w:val="003368A8"/>
    <w:rsid w:val="00336932"/>
    <w:rsid w:val="003369B1"/>
    <w:rsid w:val="00336CD7"/>
    <w:rsid w:val="00340179"/>
    <w:rsid w:val="003414E1"/>
    <w:rsid w:val="00341C5E"/>
    <w:rsid w:val="003426FE"/>
    <w:rsid w:val="00344903"/>
    <w:rsid w:val="00344B05"/>
    <w:rsid w:val="00346D99"/>
    <w:rsid w:val="00346F8F"/>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2C19"/>
    <w:rsid w:val="003735CD"/>
    <w:rsid w:val="00374DB1"/>
    <w:rsid w:val="00375CAA"/>
    <w:rsid w:val="00375D98"/>
    <w:rsid w:val="0037621C"/>
    <w:rsid w:val="00380B99"/>
    <w:rsid w:val="003837F2"/>
    <w:rsid w:val="00383827"/>
    <w:rsid w:val="00384B55"/>
    <w:rsid w:val="00386B58"/>
    <w:rsid w:val="00386FFB"/>
    <w:rsid w:val="0038738E"/>
    <w:rsid w:val="00391DF8"/>
    <w:rsid w:val="003927C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2E8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6DB3"/>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A7BBB"/>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2DE3"/>
    <w:rsid w:val="004E3374"/>
    <w:rsid w:val="004E4B12"/>
    <w:rsid w:val="004E4ED4"/>
    <w:rsid w:val="004E5276"/>
    <w:rsid w:val="004E6919"/>
    <w:rsid w:val="004E70CC"/>
    <w:rsid w:val="004F10C4"/>
    <w:rsid w:val="004F1BAB"/>
    <w:rsid w:val="004F3905"/>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7B9"/>
    <w:rsid w:val="00520A19"/>
    <w:rsid w:val="00520DE2"/>
    <w:rsid w:val="0052114A"/>
    <w:rsid w:val="0052116A"/>
    <w:rsid w:val="00523691"/>
    <w:rsid w:val="00523D51"/>
    <w:rsid w:val="005264E6"/>
    <w:rsid w:val="00527999"/>
    <w:rsid w:val="00530421"/>
    <w:rsid w:val="00531CDE"/>
    <w:rsid w:val="00533CBB"/>
    <w:rsid w:val="00533F6B"/>
    <w:rsid w:val="005352E1"/>
    <w:rsid w:val="00535678"/>
    <w:rsid w:val="005364A1"/>
    <w:rsid w:val="00537403"/>
    <w:rsid w:val="005376FC"/>
    <w:rsid w:val="0053793F"/>
    <w:rsid w:val="0054097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BFF"/>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4F8"/>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0EC1"/>
    <w:rsid w:val="005D16D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76447"/>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1AB"/>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013A"/>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204A"/>
    <w:rsid w:val="007039C3"/>
    <w:rsid w:val="00703D71"/>
    <w:rsid w:val="0070423B"/>
    <w:rsid w:val="007076E0"/>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0A"/>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77826"/>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372"/>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468D7"/>
    <w:rsid w:val="00850C37"/>
    <w:rsid w:val="00851917"/>
    <w:rsid w:val="00852179"/>
    <w:rsid w:val="0085294B"/>
    <w:rsid w:val="0085294F"/>
    <w:rsid w:val="00852ED6"/>
    <w:rsid w:val="00855066"/>
    <w:rsid w:val="00855D2D"/>
    <w:rsid w:val="008561CA"/>
    <w:rsid w:val="0085771B"/>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4C9A"/>
    <w:rsid w:val="008A6157"/>
    <w:rsid w:val="008A6D52"/>
    <w:rsid w:val="008A717F"/>
    <w:rsid w:val="008B01A0"/>
    <w:rsid w:val="008B204C"/>
    <w:rsid w:val="008B3C1E"/>
    <w:rsid w:val="008B5E3A"/>
    <w:rsid w:val="008B7AE4"/>
    <w:rsid w:val="008C00F5"/>
    <w:rsid w:val="008C1AB0"/>
    <w:rsid w:val="008C42D6"/>
    <w:rsid w:val="008C4508"/>
    <w:rsid w:val="008C47F2"/>
    <w:rsid w:val="008C5A3F"/>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3FE"/>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2DB"/>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0681"/>
    <w:rsid w:val="009D10B9"/>
    <w:rsid w:val="009D13E3"/>
    <w:rsid w:val="009D3C3E"/>
    <w:rsid w:val="009D4700"/>
    <w:rsid w:val="009D4AA8"/>
    <w:rsid w:val="009D6187"/>
    <w:rsid w:val="009D6746"/>
    <w:rsid w:val="009E0773"/>
    <w:rsid w:val="009E244A"/>
    <w:rsid w:val="009E41D4"/>
    <w:rsid w:val="009E458C"/>
    <w:rsid w:val="009E45F9"/>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5E9B"/>
    <w:rsid w:val="00A06F63"/>
    <w:rsid w:val="00A070B3"/>
    <w:rsid w:val="00A101F9"/>
    <w:rsid w:val="00A103CD"/>
    <w:rsid w:val="00A10D92"/>
    <w:rsid w:val="00A135EB"/>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4FE"/>
    <w:rsid w:val="00A4144A"/>
    <w:rsid w:val="00A41F64"/>
    <w:rsid w:val="00A42284"/>
    <w:rsid w:val="00A42818"/>
    <w:rsid w:val="00A43398"/>
    <w:rsid w:val="00A43C75"/>
    <w:rsid w:val="00A459D9"/>
    <w:rsid w:val="00A45B0D"/>
    <w:rsid w:val="00A47169"/>
    <w:rsid w:val="00A47FAA"/>
    <w:rsid w:val="00A5019E"/>
    <w:rsid w:val="00A50BCF"/>
    <w:rsid w:val="00A51E06"/>
    <w:rsid w:val="00A540B7"/>
    <w:rsid w:val="00A54157"/>
    <w:rsid w:val="00A550BC"/>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0E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921"/>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474E"/>
    <w:rsid w:val="00C76548"/>
    <w:rsid w:val="00C76CED"/>
    <w:rsid w:val="00C76FB9"/>
    <w:rsid w:val="00C773C4"/>
    <w:rsid w:val="00C775A1"/>
    <w:rsid w:val="00C778A4"/>
    <w:rsid w:val="00C801EB"/>
    <w:rsid w:val="00C80A3A"/>
    <w:rsid w:val="00C80B1C"/>
    <w:rsid w:val="00C83492"/>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3BBE"/>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01A9"/>
    <w:rsid w:val="00D5157F"/>
    <w:rsid w:val="00D53DBA"/>
    <w:rsid w:val="00D5584C"/>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1C34"/>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7A8"/>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1DB2"/>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953"/>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35E"/>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5F4E"/>
    <w:rsid w:val="00F0657E"/>
    <w:rsid w:val="00F1055C"/>
    <w:rsid w:val="00F105AC"/>
    <w:rsid w:val="00F10D50"/>
    <w:rsid w:val="00F10D5F"/>
    <w:rsid w:val="00F118F6"/>
    <w:rsid w:val="00F12826"/>
    <w:rsid w:val="00F15498"/>
    <w:rsid w:val="00F154DD"/>
    <w:rsid w:val="00F15F1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3166"/>
    <w:rsid w:val="00F762CF"/>
    <w:rsid w:val="00F768AA"/>
    <w:rsid w:val="00F80082"/>
    <w:rsid w:val="00F80D7E"/>
    <w:rsid w:val="00F81428"/>
    <w:rsid w:val="00F81E18"/>
    <w:rsid w:val="00F823E7"/>
    <w:rsid w:val="00F826AD"/>
    <w:rsid w:val="00F83E84"/>
    <w:rsid w:val="00F846B4"/>
    <w:rsid w:val="00F84DE3"/>
    <w:rsid w:val="00F85556"/>
    <w:rsid w:val="00F86D78"/>
    <w:rsid w:val="00F86E12"/>
    <w:rsid w:val="00F900FD"/>
    <w:rsid w:val="00F9183F"/>
    <w:rsid w:val="00F91DE3"/>
    <w:rsid w:val="00F93266"/>
    <w:rsid w:val="00F93C16"/>
    <w:rsid w:val="00F969E8"/>
    <w:rsid w:val="00F9748C"/>
    <w:rsid w:val="00F97AF0"/>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0D6B"/>
    <w:rsid w:val="00FC0DB0"/>
    <w:rsid w:val="00FC4814"/>
    <w:rsid w:val="00FC5E13"/>
    <w:rsid w:val="00FC6D94"/>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9258054">
    <w:name w:val="SP.19.258054"/>
    <w:basedOn w:val="Default"/>
    <w:next w:val="Default"/>
    <w:uiPriority w:val="99"/>
    <w:rsid w:val="008A4C9A"/>
    <w:pPr>
      <w:widowControl w:val="0"/>
    </w:pPr>
    <w:rPr>
      <w:color w:val="auto"/>
    </w:rPr>
  </w:style>
  <w:style w:type="paragraph" w:customStyle="1" w:styleId="SP19258102">
    <w:name w:val="SP.19.258102"/>
    <w:basedOn w:val="Default"/>
    <w:next w:val="Default"/>
    <w:uiPriority w:val="99"/>
    <w:rsid w:val="008A4C9A"/>
    <w:pPr>
      <w:widowControl w:val="0"/>
    </w:pPr>
    <w:rPr>
      <w:color w:val="auto"/>
    </w:rPr>
  </w:style>
  <w:style w:type="paragraph" w:customStyle="1" w:styleId="SP19258078">
    <w:name w:val="SP.19.258078"/>
    <w:basedOn w:val="Default"/>
    <w:next w:val="Default"/>
    <w:uiPriority w:val="99"/>
    <w:rsid w:val="008A4C9A"/>
    <w:pPr>
      <w:widowControl w:val="0"/>
    </w:pPr>
    <w:rPr>
      <w:color w:val="auto"/>
    </w:rPr>
  </w:style>
  <w:style w:type="character" w:customStyle="1" w:styleId="SC19245765">
    <w:name w:val="SC.19.245765"/>
    <w:uiPriority w:val="99"/>
    <w:rsid w:val="008A4C9A"/>
    <w:rPr>
      <w:color w:val="000000"/>
      <w:sz w:val="20"/>
      <w:szCs w:val="20"/>
    </w:rPr>
  </w:style>
  <w:style w:type="paragraph" w:customStyle="1" w:styleId="SP19258056">
    <w:name w:val="SP.19.258056"/>
    <w:basedOn w:val="Default"/>
    <w:next w:val="Default"/>
    <w:uiPriority w:val="99"/>
    <w:rsid w:val="008A4C9A"/>
    <w:pPr>
      <w:widowControl w:val="0"/>
    </w:pPr>
    <w:rPr>
      <w:color w:val="auto"/>
    </w:rPr>
  </w:style>
  <w:style w:type="character" w:customStyle="1" w:styleId="SC19245769">
    <w:name w:val="SC.19.245769"/>
    <w:uiPriority w:val="99"/>
    <w:rsid w:val="008A4C9A"/>
    <w:rPr>
      <w:rFonts w:ascii="Times New Roman" w:hAnsi="Times New Roman" w:cs="Times New Roman"/>
      <w:b/>
      <w:bCs/>
      <w:i/>
      <w:iCs/>
      <w:color w:val="000000"/>
      <w:sz w:val="22"/>
      <w:szCs w:val="22"/>
    </w:rPr>
  </w:style>
  <w:style w:type="character" w:customStyle="1" w:styleId="SC19245775">
    <w:name w:val="SC.19.245775"/>
    <w:uiPriority w:val="99"/>
    <w:rsid w:val="008A4C9A"/>
    <w:rPr>
      <w:rFonts w:ascii="Times New Roman" w:hAnsi="Times New Roman" w:cs="Times New Roman"/>
      <w:strike/>
      <w:color w:val="000000"/>
      <w:sz w:val="20"/>
      <w:szCs w:val="20"/>
    </w:rPr>
  </w:style>
  <w:style w:type="character" w:customStyle="1" w:styleId="SC19245776">
    <w:name w:val="SC.19.245776"/>
    <w:uiPriority w:val="99"/>
    <w:rsid w:val="008A4C9A"/>
    <w:rPr>
      <w:rFonts w:ascii="Times New Roman" w:hAnsi="Times New Roman" w:cs="Times New Roman"/>
      <w:color w:val="000000"/>
      <w:sz w:val="20"/>
      <w:szCs w:val="20"/>
      <w:u w:val="single"/>
    </w:rPr>
  </w:style>
  <w:style w:type="paragraph" w:customStyle="1" w:styleId="SP1482050">
    <w:name w:val="SP.14.82050"/>
    <w:basedOn w:val="Default"/>
    <w:next w:val="Default"/>
    <w:uiPriority w:val="99"/>
    <w:rsid w:val="00D501A9"/>
    <w:pPr>
      <w:widowControl w:val="0"/>
    </w:pPr>
    <w:rPr>
      <w:color w:val="auto"/>
    </w:rPr>
  </w:style>
  <w:style w:type="paragraph" w:customStyle="1" w:styleId="SP1482219">
    <w:name w:val="SP.14.82219"/>
    <w:basedOn w:val="Default"/>
    <w:next w:val="Default"/>
    <w:uiPriority w:val="99"/>
    <w:rsid w:val="00D501A9"/>
    <w:pPr>
      <w:widowControl w:val="0"/>
    </w:pPr>
    <w:rPr>
      <w:color w:val="auto"/>
    </w:rPr>
  </w:style>
  <w:style w:type="paragraph" w:customStyle="1" w:styleId="SP1482197">
    <w:name w:val="SP.14.82197"/>
    <w:basedOn w:val="Default"/>
    <w:next w:val="Default"/>
    <w:uiPriority w:val="99"/>
    <w:rsid w:val="00D501A9"/>
    <w:pPr>
      <w:widowControl w:val="0"/>
    </w:pPr>
    <w:rPr>
      <w:color w:val="auto"/>
    </w:rPr>
  </w:style>
  <w:style w:type="character" w:customStyle="1" w:styleId="SC14319526">
    <w:name w:val="SC.14.319526"/>
    <w:uiPriority w:val="99"/>
    <w:rsid w:val="00D501A9"/>
    <w:rPr>
      <w:color w:val="000000"/>
      <w:sz w:val="20"/>
      <w:szCs w:val="20"/>
      <w:u w:val="single"/>
    </w:rPr>
  </w:style>
  <w:style w:type="character" w:customStyle="1" w:styleId="SC14319509">
    <w:name w:val="SC.14.319509"/>
    <w:uiPriority w:val="99"/>
    <w:rsid w:val="00D501A9"/>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420CD"/>
    <w:rsid w:val="00576FF2"/>
    <w:rsid w:val="005A5C51"/>
    <w:rsid w:val="005F4B2C"/>
    <w:rsid w:val="00610304"/>
    <w:rsid w:val="00676EC6"/>
    <w:rsid w:val="006875FE"/>
    <w:rsid w:val="006C149D"/>
    <w:rsid w:val="006C74B5"/>
    <w:rsid w:val="006E6D43"/>
    <w:rsid w:val="00720BE0"/>
    <w:rsid w:val="007475D0"/>
    <w:rsid w:val="007502BD"/>
    <w:rsid w:val="00757017"/>
    <w:rsid w:val="00795ACB"/>
    <w:rsid w:val="007D5BFC"/>
    <w:rsid w:val="00812D62"/>
    <w:rsid w:val="0083784A"/>
    <w:rsid w:val="00841E80"/>
    <w:rsid w:val="0086709F"/>
    <w:rsid w:val="00886F95"/>
    <w:rsid w:val="008E498C"/>
    <w:rsid w:val="00A329D0"/>
    <w:rsid w:val="00A64536"/>
    <w:rsid w:val="00B034EB"/>
    <w:rsid w:val="00B25987"/>
    <w:rsid w:val="00BB0EF1"/>
    <w:rsid w:val="00BB68EA"/>
    <w:rsid w:val="00BF4BB9"/>
    <w:rsid w:val="00C21714"/>
    <w:rsid w:val="00C24A83"/>
    <w:rsid w:val="00C26928"/>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3AD6290-D82E-4519-8565-5AB44FAD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6877</TotalTime>
  <Pages>11</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145</cp:revision>
  <cp:lastPrinted>2014-09-06T00:13:00Z</cp:lastPrinted>
  <dcterms:created xsi:type="dcterms:W3CDTF">2022-07-11T03:12:00Z</dcterms:created>
  <dcterms:modified xsi:type="dcterms:W3CDTF">2023-03-13T02:48:00Z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(3)K2v+mfH26ndtPJSdlRuyK2mq+/64xzzOdYgsxOScvUuvVffrFOey5RBQRJ4jc9bDiYn6FKxL
gcHPDrsPIIEyU7qCCHWz1ecqtfy3Afnm0qeMKEYACqxqRRvqPBiW8TtZHV00Zzt6P3qatyiI
xjoBQY7ExwobdOvPtUGKuWhSvIbDZlDboWbE8kF1eoJpIZGGaN3XOZjXsVv3ixwBGynqfAc7
5DsVko2igmrQGlFmAW</vt:lpwstr>
  </property>
  <property fmtid="{D5CDD505-2E9C-101B-9397-08002B2CF9AE}" pid="7" name="_2015_ms_pID_7253431">
    <vt:lpwstr>K2yo/MtSIXpYZuQE8N7KSM2xCU53324ZcwCuQud+bdnd5VuqhYS6aS
VNCNMKvxg/lbzsUlODUlP6mEMZMXlNUa4aLqHKtp7KEtgakQaou7+IUtP9+P7PeuZBQCZFjU
oGbZGoLSfhbuN71t2x3o2BMpZ/wL20MUjMALWqRIwq01Kbl01gNH37zN4n/xjVyaAqeuC7xI
S9jfKJWsHiq3rrZ3iJNEMemH7JDYnI1Uqvnn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z3smnJvJKQSbayUuMtaKkYs=</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1678490638</vt:lpwstr>
  </property>
</Properties>
</file>