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F44667" w14:paraId="4ADDB26F" w14:textId="77777777" w:rsidTr="005D459C">
        <w:trPr>
          <w:trHeight w:val="485"/>
          <w:jc w:val="center"/>
        </w:trPr>
        <w:tc>
          <w:tcPr>
            <w:tcW w:w="9576" w:type="dxa"/>
            <w:gridSpan w:val="5"/>
            <w:vAlign w:val="center"/>
          </w:tcPr>
          <w:p w14:paraId="01D105F1" w14:textId="0FFCF18D" w:rsidR="00750876" w:rsidRPr="00183F4C" w:rsidRDefault="00DB5A27" w:rsidP="009A6C7E">
            <w:pPr>
              <w:pStyle w:val="T2"/>
            </w:pPr>
            <w:r>
              <w:rPr>
                <w:lang w:eastAsia="ko-KR"/>
              </w:rPr>
              <w:t xml:space="preserve">CR for </w:t>
            </w:r>
            <w:r w:rsidR="00232569">
              <w:rPr>
                <w:lang w:eastAsia="zh-CN"/>
              </w:rPr>
              <w:t>Two BQRs</w:t>
            </w:r>
          </w:p>
        </w:tc>
      </w:tr>
      <w:tr w:rsidR="00750876" w:rsidRPr="00183F4C" w14:paraId="1AED9C6E" w14:textId="77777777" w:rsidTr="005D459C">
        <w:trPr>
          <w:trHeight w:val="359"/>
          <w:jc w:val="center"/>
        </w:trPr>
        <w:tc>
          <w:tcPr>
            <w:tcW w:w="9576" w:type="dxa"/>
            <w:gridSpan w:val="5"/>
            <w:vAlign w:val="center"/>
          </w:tcPr>
          <w:p w14:paraId="36133BE5" w14:textId="3750D912" w:rsidR="00750876" w:rsidRPr="00183F4C" w:rsidRDefault="00750876" w:rsidP="00C934DB">
            <w:pPr>
              <w:pStyle w:val="T2"/>
              <w:ind w:left="0"/>
              <w:rPr>
                <w:b w:val="0"/>
                <w:sz w:val="20"/>
              </w:rPr>
            </w:pPr>
            <w:r w:rsidRPr="00183F4C">
              <w:rPr>
                <w:sz w:val="20"/>
              </w:rPr>
              <w:t>Date:</w:t>
            </w:r>
            <w:r w:rsidRPr="00183F4C">
              <w:rPr>
                <w:b w:val="0"/>
                <w:sz w:val="20"/>
              </w:rPr>
              <w:t xml:space="preserve">  20</w:t>
            </w:r>
            <w:r>
              <w:rPr>
                <w:b w:val="0"/>
                <w:sz w:val="20"/>
              </w:rPr>
              <w:t>2</w:t>
            </w:r>
            <w:r w:rsidR="00C934DB">
              <w:rPr>
                <w:b w:val="0"/>
                <w:sz w:val="20"/>
              </w:rPr>
              <w:t>3</w:t>
            </w:r>
            <w:r w:rsidRPr="00183F4C">
              <w:rPr>
                <w:b w:val="0"/>
                <w:sz w:val="20"/>
              </w:rPr>
              <w:t>-</w:t>
            </w:r>
            <w:r w:rsidR="003E112F">
              <w:rPr>
                <w:b w:val="0"/>
                <w:sz w:val="20"/>
                <w:lang w:eastAsia="ko-KR"/>
              </w:rPr>
              <w:t>0</w:t>
            </w:r>
            <w:r w:rsidR="008A1A6F">
              <w:rPr>
                <w:b w:val="0"/>
                <w:sz w:val="20"/>
                <w:lang w:eastAsia="ko-KR"/>
              </w:rPr>
              <w:t>5</w:t>
            </w:r>
            <w:r>
              <w:rPr>
                <w:rFonts w:hint="eastAsia"/>
                <w:b w:val="0"/>
                <w:sz w:val="20"/>
                <w:lang w:eastAsia="ko-KR"/>
              </w:rPr>
              <w:t>-</w:t>
            </w:r>
            <w:r w:rsidR="008A1A6F">
              <w:rPr>
                <w:b w:val="0"/>
                <w:sz w:val="20"/>
                <w:lang w:eastAsia="ko-KR"/>
              </w:rPr>
              <w:t>10</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24A63518" w:rsidR="00AF49E8" w:rsidRPr="00A6770A" w:rsidRDefault="00D66E38" w:rsidP="00AF49E8">
            <w:pPr>
              <w:pStyle w:val="T2"/>
              <w:spacing w:after="0"/>
              <w:ind w:left="0" w:right="0"/>
              <w:jc w:val="left"/>
              <w:rPr>
                <w:b w:val="0"/>
                <w:sz w:val="18"/>
                <w:szCs w:val="18"/>
                <w:lang w:eastAsia="ko-KR"/>
              </w:rPr>
            </w:pPr>
            <w:r>
              <w:rPr>
                <w:b w:val="0"/>
                <w:sz w:val="18"/>
                <w:szCs w:val="18"/>
                <w:lang w:eastAsia="zh-CN"/>
              </w:rPr>
              <w:t>Yue Zhao</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0AFA8BB3"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E23ACE">
        <w:rPr>
          <w:sz w:val="20"/>
          <w:szCs w:val="22"/>
          <w:u w:val="single"/>
          <w:lang w:eastAsia="zh-CN"/>
        </w:rPr>
        <w:t>7</w:t>
      </w:r>
      <w:r w:rsidR="00C934DB">
        <w:rPr>
          <w:sz w:val="20"/>
          <w:szCs w:val="22"/>
          <w:lang w:eastAsia="ko-KR"/>
        </w:rPr>
        <w:t xml:space="preserve"> CID(s) received in LB271 on </w:t>
      </w:r>
      <w:proofErr w:type="spellStart"/>
      <w:r w:rsidR="00C934DB">
        <w:rPr>
          <w:sz w:val="20"/>
          <w:szCs w:val="22"/>
          <w:lang w:eastAsia="ko-KR"/>
        </w:rPr>
        <w:t>TGbe</w:t>
      </w:r>
      <w:proofErr w:type="spellEnd"/>
      <w:r w:rsidR="00C934DB">
        <w:rPr>
          <w:sz w:val="20"/>
          <w:szCs w:val="22"/>
          <w:lang w:eastAsia="ko-KR"/>
        </w:rPr>
        <w:t xml:space="preserve"> D3.</w:t>
      </w:r>
      <w:r w:rsidR="00FC13BB">
        <w:rPr>
          <w:sz w:val="20"/>
          <w:szCs w:val="22"/>
          <w:lang w:eastAsia="ko-KR"/>
        </w:rPr>
        <w:t>1</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77777777" w:rsidR="008D245A" w:rsidRDefault="008D245A" w:rsidP="008D245A">
      <w:pPr>
        <w:rPr>
          <w:sz w:val="20"/>
          <w:szCs w:val="22"/>
          <w:lang w:eastAsia="zh-CN"/>
        </w:rPr>
      </w:pPr>
    </w:p>
    <w:p w14:paraId="218D0AB2" w14:textId="65542009" w:rsidR="00E8068C" w:rsidRDefault="00E8068C" w:rsidP="008D245A">
      <w:pPr>
        <w:rPr>
          <w:sz w:val="20"/>
          <w:szCs w:val="22"/>
          <w:lang w:eastAsia="zh-CN"/>
        </w:rPr>
      </w:pPr>
      <w:r w:rsidRPr="00E8068C">
        <w:rPr>
          <w:sz w:val="20"/>
          <w:szCs w:val="22"/>
          <w:lang w:eastAsia="zh-CN"/>
        </w:rPr>
        <w:t>15910</w:t>
      </w:r>
      <w:r>
        <w:rPr>
          <w:sz w:val="20"/>
          <w:szCs w:val="22"/>
          <w:lang w:eastAsia="zh-CN"/>
        </w:rPr>
        <w:t xml:space="preserve">, </w:t>
      </w:r>
      <w:r w:rsidRPr="00E8068C">
        <w:rPr>
          <w:sz w:val="20"/>
          <w:szCs w:val="22"/>
          <w:lang w:eastAsia="zh-CN"/>
        </w:rPr>
        <w:t>15911</w:t>
      </w:r>
      <w:r>
        <w:rPr>
          <w:sz w:val="20"/>
          <w:szCs w:val="22"/>
          <w:lang w:eastAsia="zh-CN"/>
        </w:rPr>
        <w:t xml:space="preserve">, </w:t>
      </w:r>
      <w:r w:rsidRPr="00E8068C">
        <w:rPr>
          <w:sz w:val="20"/>
          <w:szCs w:val="22"/>
          <w:lang w:eastAsia="zh-CN"/>
        </w:rPr>
        <w:t>15912</w:t>
      </w:r>
      <w:r>
        <w:rPr>
          <w:sz w:val="20"/>
          <w:szCs w:val="22"/>
          <w:lang w:eastAsia="zh-CN"/>
        </w:rPr>
        <w:t xml:space="preserve">, </w:t>
      </w:r>
      <w:r w:rsidRPr="00E8068C">
        <w:rPr>
          <w:sz w:val="20"/>
          <w:szCs w:val="22"/>
          <w:lang w:eastAsia="zh-CN"/>
        </w:rPr>
        <w:t>17387</w:t>
      </w:r>
      <w:r>
        <w:rPr>
          <w:sz w:val="20"/>
          <w:szCs w:val="22"/>
          <w:lang w:eastAsia="zh-CN"/>
        </w:rPr>
        <w:t xml:space="preserve">, </w:t>
      </w:r>
      <w:r w:rsidRPr="00E8068C">
        <w:rPr>
          <w:sz w:val="20"/>
          <w:szCs w:val="22"/>
          <w:lang w:eastAsia="zh-CN"/>
        </w:rPr>
        <w:t>17388</w:t>
      </w:r>
      <w:r>
        <w:rPr>
          <w:sz w:val="20"/>
          <w:szCs w:val="22"/>
          <w:lang w:eastAsia="zh-CN"/>
        </w:rPr>
        <w:t xml:space="preserve">, </w:t>
      </w:r>
      <w:r w:rsidR="001F4B1C">
        <w:rPr>
          <w:sz w:val="20"/>
          <w:szCs w:val="22"/>
          <w:lang w:eastAsia="zh-CN"/>
        </w:rPr>
        <w:t>17032, 17328</w:t>
      </w:r>
    </w:p>
    <w:p w14:paraId="7481E6F4" w14:textId="77777777" w:rsidR="00E8068C" w:rsidRDefault="00E8068C" w:rsidP="008D245A">
      <w:pPr>
        <w:rPr>
          <w:sz w:val="20"/>
          <w:szCs w:val="22"/>
          <w:lang w:eastAsia="zh-CN"/>
        </w:rPr>
      </w:pPr>
    </w:p>
    <w:p w14:paraId="36861148" w14:textId="77777777" w:rsidR="00E8068C" w:rsidRDefault="00E8068C" w:rsidP="008D245A">
      <w:pPr>
        <w:rPr>
          <w:sz w:val="20"/>
          <w:szCs w:val="22"/>
          <w:lang w:eastAsia="zh-CN"/>
        </w:rPr>
      </w:pPr>
    </w:p>
    <w:p w14:paraId="5051CDB3" w14:textId="77777777" w:rsidR="00E8068C" w:rsidRPr="00B81640" w:rsidRDefault="00E8068C"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8068C" w:rsidRPr="008F0D26" w14:paraId="60AA2A16" w14:textId="77777777" w:rsidTr="005A0363">
        <w:trPr>
          <w:trHeight w:val="980"/>
        </w:trPr>
        <w:tc>
          <w:tcPr>
            <w:tcW w:w="877" w:type="dxa"/>
          </w:tcPr>
          <w:p w14:paraId="0FF9766C" w14:textId="79013ABE" w:rsidR="00E8068C" w:rsidRDefault="00E8068C" w:rsidP="00E8068C">
            <w:pPr>
              <w:rPr>
                <w:rFonts w:ascii="Arial" w:hAnsi="Arial" w:cs="Arial"/>
                <w:sz w:val="20"/>
              </w:rPr>
            </w:pPr>
            <w:r>
              <w:rPr>
                <w:rFonts w:ascii="Arial" w:hAnsi="Arial" w:cs="Arial"/>
                <w:sz w:val="20"/>
                <w:szCs w:val="20"/>
              </w:rPr>
              <w:t>15910</w:t>
            </w:r>
          </w:p>
        </w:tc>
        <w:tc>
          <w:tcPr>
            <w:tcW w:w="744" w:type="dxa"/>
          </w:tcPr>
          <w:p w14:paraId="7040C4D4" w14:textId="3F378FF2" w:rsidR="00E8068C" w:rsidRDefault="00E8068C" w:rsidP="00E8068C">
            <w:pPr>
              <w:rPr>
                <w:rFonts w:ascii="Arial" w:hAnsi="Arial" w:cs="Arial"/>
                <w:sz w:val="20"/>
              </w:rPr>
            </w:pPr>
            <w:r>
              <w:rPr>
                <w:rFonts w:ascii="Arial" w:hAnsi="Arial" w:cs="Arial"/>
                <w:sz w:val="20"/>
                <w:szCs w:val="20"/>
              </w:rPr>
              <w:t>Zhou Lan</w:t>
            </w:r>
          </w:p>
        </w:tc>
        <w:tc>
          <w:tcPr>
            <w:tcW w:w="531" w:type="dxa"/>
          </w:tcPr>
          <w:p w14:paraId="7FCBF0AC" w14:textId="0F921845" w:rsidR="00E8068C" w:rsidRDefault="00E8068C" w:rsidP="00E8068C">
            <w:pPr>
              <w:rPr>
                <w:rFonts w:ascii="Arial" w:hAnsi="Arial" w:cs="Arial"/>
                <w:sz w:val="20"/>
              </w:rPr>
            </w:pPr>
            <w:r>
              <w:rPr>
                <w:rFonts w:ascii="Arial" w:hAnsi="Arial" w:cs="Arial"/>
                <w:sz w:val="20"/>
                <w:szCs w:val="20"/>
              </w:rPr>
              <w:t>9.2.4.7.6</w:t>
            </w:r>
          </w:p>
        </w:tc>
        <w:tc>
          <w:tcPr>
            <w:tcW w:w="567" w:type="dxa"/>
          </w:tcPr>
          <w:p w14:paraId="4DDCF9D5" w14:textId="72B9D5DF" w:rsidR="00E8068C" w:rsidRDefault="00E8068C" w:rsidP="00E8068C">
            <w:pPr>
              <w:rPr>
                <w:rFonts w:ascii="Arial" w:hAnsi="Arial" w:cs="Arial"/>
                <w:sz w:val="20"/>
              </w:rPr>
            </w:pPr>
            <w:r>
              <w:rPr>
                <w:rFonts w:ascii="Arial" w:hAnsi="Arial" w:cs="Arial"/>
                <w:sz w:val="20"/>
                <w:szCs w:val="20"/>
              </w:rPr>
              <w:t>142.17</w:t>
            </w:r>
          </w:p>
        </w:tc>
        <w:tc>
          <w:tcPr>
            <w:tcW w:w="2127" w:type="dxa"/>
          </w:tcPr>
          <w:p w14:paraId="31694A41" w14:textId="5E4EBECD" w:rsidR="00E8068C" w:rsidRDefault="00E8068C" w:rsidP="00E8068C">
            <w:pPr>
              <w:rPr>
                <w:rFonts w:ascii="Arial" w:hAnsi="Arial" w:cs="Arial"/>
                <w:sz w:val="20"/>
              </w:rPr>
            </w:pPr>
            <w:r>
              <w:rPr>
                <w:rFonts w:ascii="Arial" w:hAnsi="Arial" w:cs="Arial"/>
                <w:sz w:val="20"/>
                <w:szCs w:val="20"/>
              </w:rPr>
              <w:t>"when the WM is idle as defined in 10.3.2.1 (CS mechanism) and in 26.5.2.5 (UL MU CS mechanism).". It is not clear if the idle busy condition is based on PIFS check defined in 10.3.2.1 or SIFS check defined in 26.5.2.5</w:t>
            </w:r>
          </w:p>
        </w:tc>
        <w:tc>
          <w:tcPr>
            <w:tcW w:w="1842" w:type="dxa"/>
          </w:tcPr>
          <w:p w14:paraId="2F526C57" w14:textId="0DFAA2CE" w:rsidR="00E8068C" w:rsidRDefault="00E8068C" w:rsidP="00E8068C">
            <w:pPr>
              <w:rPr>
                <w:rFonts w:ascii="Arial" w:hAnsi="Arial" w:cs="Arial"/>
                <w:sz w:val="20"/>
              </w:rPr>
            </w:pPr>
            <w:r>
              <w:rPr>
                <w:rFonts w:ascii="Arial" w:hAnsi="Arial" w:cs="Arial"/>
                <w:sz w:val="20"/>
                <w:szCs w:val="20"/>
              </w:rPr>
              <w:t>Using SIFS check as specified in section 26.5.2.5</w:t>
            </w:r>
          </w:p>
        </w:tc>
        <w:tc>
          <w:tcPr>
            <w:tcW w:w="4260" w:type="dxa"/>
          </w:tcPr>
          <w:p w14:paraId="4CF159EB" w14:textId="0DC2F769" w:rsidR="00E8068C" w:rsidRDefault="00826A81" w:rsidP="000B680E">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Revised</w:t>
            </w:r>
          </w:p>
          <w:p w14:paraId="62135DAB" w14:textId="77777777" w:rsidR="000B680E" w:rsidRDefault="000B680E" w:rsidP="000B680E">
            <w:pPr>
              <w:autoSpaceDE w:val="0"/>
              <w:autoSpaceDN w:val="0"/>
              <w:adjustRightInd w:val="0"/>
              <w:rPr>
                <w:rFonts w:eastAsia="宋体"/>
                <w:color w:val="000000"/>
                <w:sz w:val="20"/>
                <w:szCs w:val="14"/>
                <w:lang w:val="en-US" w:eastAsia="zh-CN"/>
              </w:rPr>
            </w:pPr>
          </w:p>
          <w:p w14:paraId="289E2034" w14:textId="1328E0F4" w:rsidR="000B680E" w:rsidRDefault="00826A81" w:rsidP="000B680E">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Agree with the commenter</w:t>
            </w:r>
            <w:r w:rsidR="00ED1D11">
              <w:rPr>
                <w:rFonts w:eastAsia="宋体"/>
                <w:color w:val="000000"/>
                <w:sz w:val="20"/>
                <w:szCs w:val="14"/>
                <w:lang w:val="en-US" w:eastAsia="zh-CN"/>
              </w:rPr>
              <w:t>.</w:t>
            </w:r>
            <w:r>
              <w:rPr>
                <w:rFonts w:eastAsia="宋体"/>
                <w:color w:val="000000"/>
                <w:sz w:val="20"/>
                <w:szCs w:val="14"/>
                <w:lang w:val="en-US" w:eastAsia="zh-CN"/>
              </w:rPr>
              <w:t xml:space="preserve"> </w:t>
            </w:r>
            <w:proofErr w:type="spellStart"/>
            <w:r w:rsidR="00ED1D11">
              <w:rPr>
                <w:rFonts w:eastAsia="宋体"/>
                <w:color w:val="000000"/>
                <w:sz w:val="20"/>
                <w:szCs w:val="14"/>
                <w:lang w:val="en-US" w:eastAsia="zh-CN"/>
              </w:rPr>
              <w:t>R</w:t>
            </w:r>
            <w:r>
              <w:rPr>
                <w:rFonts w:eastAsia="宋体"/>
                <w:color w:val="000000"/>
                <w:sz w:val="20"/>
                <w:szCs w:val="14"/>
                <w:lang w:val="en-US" w:eastAsia="zh-CN"/>
              </w:rPr>
              <w:t>eponse</w:t>
            </w:r>
            <w:proofErr w:type="spellEnd"/>
            <w:r>
              <w:rPr>
                <w:rFonts w:eastAsia="宋体"/>
                <w:color w:val="000000"/>
                <w:sz w:val="20"/>
                <w:szCs w:val="14"/>
                <w:lang w:val="en-US" w:eastAsia="zh-CN"/>
              </w:rPr>
              <w:t xml:space="preserve"> of BQR shall follows the CCA rule in 26.5.2.5 (UL MU CS mechanism) which also </w:t>
            </w:r>
            <w:proofErr w:type="spellStart"/>
            <w:r>
              <w:rPr>
                <w:rFonts w:eastAsia="宋体"/>
                <w:color w:val="000000"/>
                <w:sz w:val="20"/>
                <w:szCs w:val="14"/>
                <w:lang w:val="en-US" w:eastAsia="zh-CN"/>
              </w:rPr>
              <w:t>refer</w:t>
            </w:r>
            <w:r w:rsidR="00340ACA">
              <w:rPr>
                <w:rFonts w:eastAsia="宋体"/>
                <w:color w:val="000000"/>
                <w:sz w:val="20"/>
                <w:szCs w:val="14"/>
                <w:lang w:val="en-US" w:eastAsia="zh-CN"/>
              </w:rPr>
              <w:t>ed</w:t>
            </w:r>
            <w:proofErr w:type="spellEnd"/>
            <w:r>
              <w:rPr>
                <w:rFonts w:eastAsia="宋体"/>
                <w:color w:val="000000"/>
                <w:sz w:val="20"/>
                <w:szCs w:val="14"/>
                <w:lang w:val="en-US" w:eastAsia="zh-CN"/>
              </w:rPr>
              <w:t xml:space="preserve"> to 10.3.2.1(CS mechanism). In order to make it clean, the reference of 10.3.2.1 is removed</w:t>
            </w:r>
            <w:commentRangeStart w:id="0"/>
            <w:r w:rsidR="000B680E">
              <w:rPr>
                <w:rFonts w:eastAsia="宋体"/>
                <w:color w:val="000000"/>
                <w:sz w:val="20"/>
                <w:szCs w:val="14"/>
                <w:lang w:val="en-US" w:eastAsia="zh-CN"/>
              </w:rPr>
              <w:t>.</w:t>
            </w:r>
            <w:commentRangeEnd w:id="0"/>
            <w:r>
              <w:rPr>
                <w:rStyle w:val="a8"/>
                <w:rFonts w:ascii="Times New Roman" w:eastAsiaTheme="minorEastAsia" w:hAnsi="Times New Roman"/>
                <w:color w:val="000000"/>
                <w:w w:val="0"/>
              </w:rPr>
              <w:commentReference w:id="0"/>
            </w:r>
          </w:p>
          <w:p w14:paraId="00A2AFD2" w14:textId="77777777" w:rsidR="00826A81" w:rsidRDefault="00826A81" w:rsidP="000B680E">
            <w:pPr>
              <w:autoSpaceDE w:val="0"/>
              <w:autoSpaceDN w:val="0"/>
              <w:adjustRightInd w:val="0"/>
              <w:rPr>
                <w:rFonts w:eastAsia="宋体"/>
                <w:color w:val="000000"/>
                <w:sz w:val="20"/>
                <w:szCs w:val="14"/>
                <w:lang w:val="en-US" w:eastAsia="zh-CN"/>
              </w:rPr>
            </w:pPr>
          </w:p>
          <w:p w14:paraId="7C3FC14F" w14:textId="1FFF15C4" w:rsidR="00826A81" w:rsidRPr="009F612E" w:rsidRDefault="00826A81" w:rsidP="00826A81">
            <w:pPr>
              <w:autoSpaceDE w:val="0"/>
              <w:autoSpaceDN w:val="0"/>
              <w:adjustRightInd w:val="0"/>
              <w:rPr>
                <w:rFonts w:eastAsia="宋体"/>
                <w:color w:val="000000"/>
                <w:sz w:val="20"/>
                <w:szCs w:val="14"/>
                <w:lang w:val="en-US" w:eastAsia="zh-CN"/>
              </w:rPr>
            </w:pPr>
            <w:proofErr w:type="spellStart"/>
            <w:r w:rsidRPr="009F612E">
              <w:rPr>
                <w:rFonts w:eastAsia="宋体"/>
                <w:color w:val="000000"/>
                <w:sz w:val="20"/>
                <w:szCs w:val="14"/>
                <w:lang w:val="en-US" w:eastAsia="zh-CN"/>
              </w:rPr>
              <w:t>TGbe</w:t>
            </w:r>
            <w:proofErr w:type="spellEnd"/>
            <w:r w:rsidRPr="009F612E">
              <w:rPr>
                <w:rFonts w:eastAsia="宋体"/>
                <w:color w:val="000000"/>
                <w:sz w:val="20"/>
                <w:szCs w:val="14"/>
                <w:lang w:val="en-US" w:eastAsia="zh-CN"/>
              </w:rPr>
              <w:t xml:space="preserve"> editor to make the changes </w:t>
            </w:r>
            <w:r w:rsidRPr="009F612E">
              <w:rPr>
                <w:rFonts w:eastAsia="宋体" w:hint="eastAsia"/>
                <w:color w:val="000000"/>
                <w:sz w:val="20"/>
                <w:szCs w:val="14"/>
                <w:lang w:val="en-US" w:eastAsia="zh-CN"/>
              </w:rPr>
              <w:t xml:space="preserve">under tag </w:t>
            </w:r>
            <w:r w:rsidRPr="009F612E">
              <w:rPr>
                <w:rFonts w:eastAsia="宋体"/>
                <w:color w:val="000000"/>
                <w:sz w:val="20"/>
                <w:szCs w:val="14"/>
                <w:lang w:val="en-US" w:eastAsia="zh-CN"/>
              </w:rPr>
              <w:t>15910</w:t>
            </w:r>
            <w:r w:rsidRPr="009F612E">
              <w:rPr>
                <w:rFonts w:eastAsia="宋体" w:hint="eastAsia"/>
                <w:color w:val="000000"/>
                <w:sz w:val="20"/>
                <w:szCs w:val="14"/>
                <w:lang w:val="en-US" w:eastAsia="zh-CN"/>
              </w:rPr>
              <w:t xml:space="preserve"> </w:t>
            </w:r>
            <w:proofErr w:type="gramStart"/>
            <w:r w:rsidRPr="009F612E">
              <w:rPr>
                <w:rFonts w:eastAsia="宋体" w:hint="eastAsia"/>
                <w:color w:val="000000"/>
                <w:sz w:val="20"/>
                <w:szCs w:val="14"/>
                <w:lang w:val="en-US" w:eastAsia="zh-CN"/>
              </w:rPr>
              <w:t>in  11</w:t>
            </w:r>
            <w:proofErr w:type="gramEnd"/>
            <w:r w:rsidRPr="009F612E">
              <w:rPr>
                <w:rFonts w:eastAsia="宋体" w:hint="eastAsia"/>
                <w:color w:val="000000"/>
                <w:sz w:val="20"/>
                <w:szCs w:val="14"/>
                <w:lang w:val="en-US" w:eastAsia="zh-CN"/>
              </w:rPr>
              <w:t>-2</w:t>
            </w:r>
            <w:r w:rsidRPr="009F612E">
              <w:rPr>
                <w:rFonts w:eastAsia="宋体"/>
                <w:color w:val="000000"/>
                <w:sz w:val="20"/>
                <w:szCs w:val="14"/>
                <w:lang w:val="en-US" w:eastAsia="zh-CN"/>
              </w:rPr>
              <w:t>3</w:t>
            </w:r>
            <w:r w:rsidRPr="009F612E">
              <w:rPr>
                <w:rFonts w:eastAsia="宋体" w:hint="eastAsia"/>
                <w:color w:val="000000"/>
                <w:sz w:val="20"/>
                <w:szCs w:val="14"/>
                <w:lang w:val="en-US" w:eastAsia="zh-CN"/>
              </w:rPr>
              <w:t>-</w:t>
            </w:r>
            <w:r w:rsidR="00A07B26">
              <w:rPr>
                <w:rFonts w:eastAsia="宋体"/>
                <w:color w:val="000000"/>
                <w:sz w:val="20"/>
                <w:szCs w:val="14"/>
                <w:lang w:val="en-US" w:eastAsia="zh-CN"/>
              </w:rPr>
              <w:t>0373r1</w:t>
            </w:r>
            <w:r w:rsidRPr="009F612E">
              <w:rPr>
                <w:rFonts w:eastAsia="宋体" w:hint="eastAsia"/>
                <w:color w:val="000000"/>
                <w:sz w:val="20"/>
                <w:szCs w:val="14"/>
                <w:lang w:val="en-US" w:eastAsia="zh-CN"/>
              </w:rPr>
              <w:t xml:space="preserve"> </w:t>
            </w:r>
          </w:p>
          <w:p w14:paraId="08131F73" w14:textId="55462FC0" w:rsidR="00826A81" w:rsidRPr="00826A81" w:rsidRDefault="00826A81" w:rsidP="000B680E">
            <w:pPr>
              <w:autoSpaceDE w:val="0"/>
              <w:autoSpaceDN w:val="0"/>
              <w:adjustRightInd w:val="0"/>
              <w:rPr>
                <w:rFonts w:eastAsia="宋体"/>
                <w:color w:val="000000"/>
                <w:sz w:val="20"/>
                <w:szCs w:val="14"/>
                <w:lang w:val="en-US" w:eastAsia="zh-CN"/>
              </w:rPr>
            </w:pPr>
          </w:p>
        </w:tc>
      </w:tr>
      <w:tr w:rsidR="00E8068C" w:rsidRPr="008F0D26" w14:paraId="75538990" w14:textId="77777777" w:rsidTr="005A0363">
        <w:trPr>
          <w:trHeight w:val="980"/>
        </w:trPr>
        <w:tc>
          <w:tcPr>
            <w:tcW w:w="877" w:type="dxa"/>
          </w:tcPr>
          <w:p w14:paraId="2EACC9BF" w14:textId="519A19BE" w:rsidR="00E8068C" w:rsidRDefault="00E8068C" w:rsidP="00E8068C">
            <w:pPr>
              <w:rPr>
                <w:rFonts w:ascii="Arial" w:hAnsi="Arial" w:cs="Arial"/>
                <w:sz w:val="20"/>
              </w:rPr>
            </w:pPr>
            <w:r>
              <w:rPr>
                <w:rFonts w:ascii="Arial" w:hAnsi="Arial" w:cs="Arial"/>
                <w:sz w:val="20"/>
                <w:szCs w:val="20"/>
              </w:rPr>
              <w:t>15911</w:t>
            </w:r>
          </w:p>
        </w:tc>
        <w:tc>
          <w:tcPr>
            <w:tcW w:w="744" w:type="dxa"/>
          </w:tcPr>
          <w:p w14:paraId="35C46BCB" w14:textId="1FDA7E45" w:rsidR="00E8068C" w:rsidRDefault="00E8068C" w:rsidP="00E8068C">
            <w:pPr>
              <w:rPr>
                <w:rFonts w:ascii="Arial" w:hAnsi="Arial" w:cs="Arial"/>
                <w:sz w:val="20"/>
              </w:rPr>
            </w:pPr>
            <w:r>
              <w:rPr>
                <w:rFonts w:ascii="Arial" w:hAnsi="Arial" w:cs="Arial"/>
                <w:sz w:val="20"/>
                <w:szCs w:val="20"/>
              </w:rPr>
              <w:t>Zhou Lan</w:t>
            </w:r>
          </w:p>
        </w:tc>
        <w:tc>
          <w:tcPr>
            <w:tcW w:w="531" w:type="dxa"/>
          </w:tcPr>
          <w:p w14:paraId="4B68288E" w14:textId="634474A0" w:rsidR="00E8068C" w:rsidRDefault="00E8068C" w:rsidP="00E8068C">
            <w:pPr>
              <w:rPr>
                <w:rFonts w:ascii="Arial" w:hAnsi="Arial" w:cs="Arial"/>
                <w:sz w:val="20"/>
              </w:rPr>
            </w:pPr>
            <w:r>
              <w:rPr>
                <w:rFonts w:ascii="Arial" w:hAnsi="Arial" w:cs="Arial"/>
                <w:sz w:val="20"/>
                <w:szCs w:val="20"/>
              </w:rPr>
              <w:t>9.2.4.7.6</w:t>
            </w:r>
          </w:p>
        </w:tc>
        <w:tc>
          <w:tcPr>
            <w:tcW w:w="567" w:type="dxa"/>
          </w:tcPr>
          <w:p w14:paraId="75E8B94F" w14:textId="543B1C61" w:rsidR="00E8068C" w:rsidRDefault="00E8068C" w:rsidP="00E8068C">
            <w:pPr>
              <w:rPr>
                <w:rFonts w:ascii="Arial" w:hAnsi="Arial" w:cs="Arial"/>
                <w:sz w:val="20"/>
              </w:rPr>
            </w:pPr>
            <w:r>
              <w:rPr>
                <w:rFonts w:ascii="Arial" w:hAnsi="Arial" w:cs="Arial"/>
                <w:sz w:val="20"/>
                <w:szCs w:val="20"/>
              </w:rPr>
              <w:t>142.17</w:t>
            </w:r>
          </w:p>
        </w:tc>
        <w:tc>
          <w:tcPr>
            <w:tcW w:w="2127" w:type="dxa"/>
          </w:tcPr>
          <w:p w14:paraId="7C19F0D9" w14:textId="7ABC918C" w:rsidR="00E8068C" w:rsidRDefault="00E8068C" w:rsidP="00E8068C">
            <w:pPr>
              <w:rPr>
                <w:rFonts w:ascii="Arial" w:hAnsi="Arial" w:cs="Arial"/>
                <w:sz w:val="20"/>
              </w:rPr>
            </w:pPr>
            <w:r>
              <w:rPr>
                <w:rFonts w:ascii="Arial" w:hAnsi="Arial" w:cs="Arial"/>
                <w:sz w:val="20"/>
                <w:szCs w:val="20"/>
              </w:rPr>
              <w:t xml:space="preserve">"when the WM is idle as defined in 10.3.2.1 (CS mechanism) and in 26.5.2.5 (UL MU CS mechanism)." When the AP and STA have a different BW configuration. E.g. AP is operating on 160 MHz and STA is operating on 20 </w:t>
            </w:r>
            <w:proofErr w:type="spellStart"/>
            <w:r>
              <w:rPr>
                <w:rFonts w:ascii="Arial" w:hAnsi="Arial" w:cs="Arial"/>
                <w:sz w:val="20"/>
                <w:szCs w:val="20"/>
              </w:rPr>
              <w:t>MHz.</w:t>
            </w:r>
            <w:proofErr w:type="spellEnd"/>
            <w:r>
              <w:rPr>
                <w:rFonts w:ascii="Arial" w:hAnsi="Arial" w:cs="Arial"/>
                <w:sz w:val="20"/>
                <w:szCs w:val="20"/>
              </w:rPr>
              <w:t xml:space="preserve"> It is not clear how the 20 MHz operating STA set the </w:t>
            </w:r>
            <w:proofErr w:type="spellStart"/>
            <w:r>
              <w:rPr>
                <w:rFonts w:ascii="Arial" w:hAnsi="Arial" w:cs="Arial"/>
                <w:sz w:val="20"/>
                <w:szCs w:val="20"/>
              </w:rPr>
              <w:t>bitmpa</w:t>
            </w:r>
            <w:proofErr w:type="spellEnd"/>
            <w:r>
              <w:rPr>
                <w:rFonts w:ascii="Arial" w:hAnsi="Arial" w:cs="Arial"/>
                <w:sz w:val="20"/>
                <w:szCs w:val="20"/>
              </w:rPr>
              <w:t xml:space="preserve"> of the BQR</w:t>
            </w:r>
          </w:p>
        </w:tc>
        <w:tc>
          <w:tcPr>
            <w:tcW w:w="1842" w:type="dxa"/>
          </w:tcPr>
          <w:p w14:paraId="0A39BD6E" w14:textId="2F289FAC" w:rsidR="00E8068C" w:rsidRDefault="00E8068C" w:rsidP="00E8068C">
            <w:pPr>
              <w:rPr>
                <w:rFonts w:ascii="Arial" w:hAnsi="Arial" w:cs="Arial"/>
                <w:sz w:val="20"/>
              </w:rPr>
            </w:pPr>
            <w:r>
              <w:rPr>
                <w:rFonts w:ascii="Arial" w:hAnsi="Arial" w:cs="Arial"/>
                <w:sz w:val="20"/>
                <w:szCs w:val="20"/>
              </w:rPr>
              <w:t>Add the rules</w:t>
            </w:r>
          </w:p>
        </w:tc>
        <w:tc>
          <w:tcPr>
            <w:tcW w:w="4260" w:type="dxa"/>
          </w:tcPr>
          <w:p w14:paraId="24742791" w14:textId="42B489DF" w:rsidR="000B680E" w:rsidRPr="009F612E" w:rsidRDefault="00B65CCB" w:rsidP="000B680E">
            <w:pPr>
              <w:autoSpaceDE w:val="0"/>
              <w:autoSpaceDN w:val="0"/>
              <w:adjustRightInd w:val="0"/>
              <w:rPr>
                <w:rFonts w:eastAsia="宋体"/>
                <w:color w:val="000000"/>
                <w:sz w:val="20"/>
                <w:szCs w:val="14"/>
                <w:lang w:val="en-US" w:eastAsia="zh-CN"/>
              </w:rPr>
            </w:pPr>
            <w:r w:rsidRPr="009F612E">
              <w:rPr>
                <w:rFonts w:eastAsia="宋体"/>
                <w:color w:val="000000"/>
                <w:sz w:val="20"/>
                <w:szCs w:val="14"/>
                <w:lang w:val="en-US" w:eastAsia="zh-CN"/>
              </w:rPr>
              <w:t>Reject</w:t>
            </w:r>
          </w:p>
          <w:p w14:paraId="231A0DE6" w14:textId="77777777" w:rsidR="00B65CCB" w:rsidRPr="009F612E" w:rsidRDefault="00B65CCB" w:rsidP="000B680E">
            <w:pPr>
              <w:autoSpaceDE w:val="0"/>
              <w:autoSpaceDN w:val="0"/>
              <w:adjustRightInd w:val="0"/>
              <w:rPr>
                <w:rFonts w:eastAsia="宋体"/>
                <w:color w:val="000000"/>
                <w:sz w:val="20"/>
                <w:szCs w:val="14"/>
                <w:lang w:val="en-US" w:eastAsia="zh-CN"/>
              </w:rPr>
            </w:pPr>
          </w:p>
          <w:p w14:paraId="6424DD88" w14:textId="0E3C4046" w:rsidR="00E8068C" w:rsidRPr="009F612E" w:rsidRDefault="00B65CCB" w:rsidP="00B65CCB">
            <w:pPr>
              <w:pStyle w:val="SP1482050"/>
              <w:spacing w:before="480" w:after="240"/>
              <w:rPr>
                <w:rFonts w:asciiTheme="majorHAnsi" w:eastAsia="宋体" w:hAnsiTheme="majorHAnsi" w:cstheme="minorBidi"/>
                <w:color w:val="000000"/>
                <w:sz w:val="20"/>
                <w:szCs w:val="14"/>
                <w:lang w:eastAsia="zh-CN"/>
              </w:rPr>
            </w:pPr>
            <w:r w:rsidRPr="009F612E">
              <w:rPr>
                <w:rFonts w:asciiTheme="majorHAnsi" w:eastAsia="宋体" w:hAnsiTheme="majorHAnsi" w:cstheme="minorBidi"/>
                <w:color w:val="000000"/>
                <w:sz w:val="20"/>
                <w:szCs w:val="14"/>
                <w:lang w:eastAsia="zh-CN"/>
              </w:rPr>
              <w:t xml:space="preserve">The sentence “is reported for the 20 MHz subchannels located in the operating channel of the reporting STA” clarify the </w:t>
            </w:r>
            <w:proofErr w:type="spellStart"/>
            <w:r w:rsidRPr="009F612E">
              <w:rPr>
                <w:rFonts w:asciiTheme="majorHAnsi" w:eastAsia="宋体" w:hAnsiTheme="majorHAnsi" w:cstheme="minorBidi"/>
                <w:color w:val="000000"/>
                <w:sz w:val="20"/>
                <w:szCs w:val="14"/>
                <w:lang w:eastAsia="zh-CN"/>
              </w:rPr>
              <w:t>availablility</w:t>
            </w:r>
            <w:proofErr w:type="spellEnd"/>
            <w:r w:rsidRPr="009F612E">
              <w:rPr>
                <w:rFonts w:asciiTheme="majorHAnsi" w:eastAsia="宋体" w:hAnsiTheme="majorHAnsi" w:cstheme="minorBidi"/>
                <w:color w:val="000000"/>
                <w:sz w:val="20"/>
                <w:szCs w:val="14"/>
                <w:lang w:eastAsia="zh-CN"/>
              </w:rPr>
              <w:t xml:space="preserve"> of 20MHz subchannels are within the operating channel of the reporting STA. For the case that AP is operating on 160MHz, the 20MHz operating STA only can set bit corresponding to primary 20MHz (the operating channel of the 20MHz operating STA) to 1, </w:t>
            </w:r>
            <w:proofErr w:type="gramStart"/>
            <w:ins w:id="1" w:author="Liyunbo" w:date="2023-05-16T21:38:00Z">
              <w:r w:rsidR="003B4EDE">
                <w:rPr>
                  <w:rFonts w:asciiTheme="majorHAnsi" w:eastAsia="宋体" w:hAnsiTheme="majorHAnsi" w:cstheme="minorBidi"/>
                  <w:color w:val="000000"/>
                  <w:sz w:val="20"/>
                  <w:szCs w:val="14"/>
                  <w:lang w:eastAsia="zh-CN"/>
                </w:rPr>
                <w:t xml:space="preserve">the </w:t>
              </w:r>
            </w:ins>
            <w:r w:rsidRPr="009F612E">
              <w:rPr>
                <w:rFonts w:asciiTheme="majorHAnsi" w:eastAsia="宋体" w:hAnsiTheme="majorHAnsi" w:cstheme="minorBidi"/>
                <w:color w:val="000000"/>
                <w:sz w:val="20"/>
                <w:szCs w:val="14"/>
                <w:lang w:eastAsia="zh-CN"/>
              </w:rPr>
              <w:t xml:space="preserve"> bits</w:t>
            </w:r>
            <w:proofErr w:type="gramEnd"/>
            <w:r w:rsidRPr="009F612E">
              <w:rPr>
                <w:rFonts w:asciiTheme="majorHAnsi" w:eastAsia="宋体" w:hAnsiTheme="majorHAnsi" w:cstheme="minorBidi"/>
                <w:color w:val="000000"/>
                <w:sz w:val="20"/>
                <w:szCs w:val="14"/>
                <w:lang w:eastAsia="zh-CN"/>
              </w:rPr>
              <w:t xml:space="preserve"> in the bitmap</w:t>
            </w:r>
            <w:ins w:id="2" w:author="Liyunbo" w:date="2023-05-16T21:38:00Z">
              <w:r w:rsidR="003B4EDE">
                <w:rPr>
                  <w:rFonts w:asciiTheme="majorHAnsi" w:eastAsia="宋体" w:hAnsiTheme="majorHAnsi" w:cstheme="minorBidi"/>
                  <w:color w:val="000000"/>
                  <w:sz w:val="20"/>
                  <w:szCs w:val="14"/>
                  <w:lang w:eastAsia="zh-CN"/>
                </w:rPr>
                <w:t xml:space="preserve"> of BQR </w:t>
              </w:r>
            </w:ins>
            <w:ins w:id="3" w:author="Liyunbo" w:date="2023-05-16T21:39:00Z">
              <w:r w:rsidR="003B4EDE">
                <w:rPr>
                  <w:rFonts w:asciiTheme="majorHAnsi" w:eastAsia="宋体" w:hAnsiTheme="majorHAnsi" w:cstheme="minorBidi"/>
                  <w:color w:val="000000"/>
                  <w:sz w:val="20"/>
                  <w:szCs w:val="14"/>
                  <w:lang w:eastAsia="zh-CN"/>
                </w:rPr>
                <w:t>corresponding the 20MHz subchannel outside the operating channel</w:t>
              </w:r>
            </w:ins>
            <w:r w:rsidRPr="009F612E">
              <w:rPr>
                <w:rFonts w:asciiTheme="majorHAnsi" w:eastAsia="宋体" w:hAnsiTheme="majorHAnsi" w:cstheme="minorBidi"/>
                <w:color w:val="000000"/>
                <w:sz w:val="20"/>
                <w:szCs w:val="14"/>
                <w:lang w:eastAsia="zh-CN"/>
              </w:rPr>
              <w:t xml:space="preserve"> will be set to 0.</w:t>
            </w:r>
          </w:p>
        </w:tc>
      </w:tr>
      <w:tr w:rsidR="00E8068C" w:rsidRPr="008F0D26" w14:paraId="09878E60" w14:textId="77777777" w:rsidTr="005A0363">
        <w:trPr>
          <w:trHeight w:val="980"/>
        </w:trPr>
        <w:tc>
          <w:tcPr>
            <w:tcW w:w="877" w:type="dxa"/>
          </w:tcPr>
          <w:p w14:paraId="11CC4BE8" w14:textId="1C2AD44B" w:rsidR="00E8068C" w:rsidRDefault="00E8068C" w:rsidP="00E8068C">
            <w:pPr>
              <w:rPr>
                <w:rFonts w:ascii="Arial" w:hAnsi="Arial" w:cs="Arial"/>
                <w:sz w:val="20"/>
              </w:rPr>
            </w:pPr>
            <w:r w:rsidRPr="0099075E">
              <w:rPr>
                <w:rFonts w:ascii="Arial" w:hAnsi="Arial" w:cs="Arial"/>
                <w:sz w:val="20"/>
                <w:szCs w:val="20"/>
                <w:highlight w:val="yellow"/>
                <w:rPrChange w:id="4" w:author="Liyunbo" w:date="2023-05-16T21:47:00Z">
                  <w:rPr>
                    <w:rFonts w:ascii="Arial" w:hAnsi="Arial" w:cs="Arial"/>
                    <w:sz w:val="20"/>
                    <w:szCs w:val="20"/>
                  </w:rPr>
                </w:rPrChange>
              </w:rPr>
              <w:t>15912</w:t>
            </w:r>
          </w:p>
        </w:tc>
        <w:tc>
          <w:tcPr>
            <w:tcW w:w="744" w:type="dxa"/>
          </w:tcPr>
          <w:p w14:paraId="6588BD46" w14:textId="321EEFB4" w:rsidR="00E8068C" w:rsidRDefault="00E8068C" w:rsidP="00E8068C">
            <w:pPr>
              <w:rPr>
                <w:rFonts w:ascii="Arial" w:hAnsi="Arial" w:cs="Arial"/>
                <w:sz w:val="20"/>
              </w:rPr>
            </w:pPr>
            <w:r>
              <w:rPr>
                <w:rFonts w:ascii="Arial" w:hAnsi="Arial" w:cs="Arial"/>
                <w:sz w:val="20"/>
                <w:szCs w:val="20"/>
              </w:rPr>
              <w:t>Zhou Lan</w:t>
            </w:r>
          </w:p>
        </w:tc>
        <w:tc>
          <w:tcPr>
            <w:tcW w:w="531" w:type="dxa"/>
          </w:tcPr>
          <w:p w14:paraId="49D216E6" w14:textId="44824E0B" w:rsidR="00E8068C" w:rsidRDefault="00E8068C" w:rsidP="00E8068C">
            <w:pPr>
              <w:rPr>
                <w:rFonts w:ascii="Arial" w:hAnsi="Arial" w:cs="Arial"/>
                <w:sz w:val="20"/>
              </w:rPr>
            </w:pPr>
            <w:r>
              <w:rPr>
                <w:rFonts w:ascii="Arial" w:hAnsi="Arial" w:cs="Arial"/>
                <w:sz w:val="20"/>
                <w:szCs w:val="20"/>
              </w:rPr>
              <w:t>9.2.4.7.6</w:t>
            </w:r>
          </w:p>
        </w:tc>
        <w:tc>
          <w:tcPr>
            <w:tcW w:w="567" w:type="dxa"/>
          </w:tcPr>
          <w:p w14:paraId="1BC541AF" w14:textId="55F8DD8D" w:rsidR="00E8068C" w:rsidRDefault="00E8068C" w:rsidP="00E8068C">
            <w:pPr>
              <w:rPr>
                <w:rFonts w:ascii="Arial" w:hAnsi="Arial" w:cs="Arial"/>
                <w:sz w:val="20"/>
              </w:rPr>
            </w:pPr>
            <w:r>
              <w:rPr>
                <w:rFonts w:ascii="Arial" w:hAnsi="Arial" w:cs="Arial"/>
                <w:sz w:val="20"/>
                <w:szCs w:val="20"/>
              </w:rPr>
              <w:t>142.09</w:t>
            </w:r>
          </w:p>
        </w:tc>
        <w:tc>
          <w:tcPr>
            <w:tcW w:w="2127" w:type="dxa"/>
          </w:tcPr>
          <w:p w14:paraId="79759F07" w14:textId="47585718" w:rsidR="00E8068C" w:rsidRDefault="00E8068C" w:rsidP="00E8068C">
            <w:pPr>
              <w:rPr>
                <w:rFonts w:ascii="Arial" w:hAnsi="Arial" w:cs="Arial"/>
                <w:sz w:val="20"/>
              </w:rPr>
            </w:pPr>
            <w:r>
              <w:rPr>
                <w:rFonts w:ascii="Arial" w:hAnsi="Arial" w:cs="Arial"/>
                <w:sz w:val="20"/>
                <w:szCs w:val="20"/>
              </w:rPr>
              <w:t xml:space="preserve">"For a non-EHT non-AP HE STA, or a non-AP EHT STA that is associated with a non-EHT HE AP, </w:t>
            </w:r>
            <w:proofErr w:type="spellStart"/>
            <w:r>
              <w:rPr>
                <w:rFonts w:ascii="Arial" w:hAnsi="Arial" w:cs="Arial"/>
                <w:sz w:val="20"/>
                <w:szCs w:val="20"/>
              </w:rPr>
              <w:t>eachEach</w:t>
            </w:r>
            <w:proofErr w:type="spellEnd"/>
            <w:r>
              <w:rPr>
                <w:rFonts w:ascii="Arial" w:hAnsi="Arial" w:cs="Arial"/>
                <w:sz w:val="20"/>
                <w:szCs w:val="20"/>
              </w:rPr>
              <w:t xml:space="preserve"> bit in the bitmap corresponds to a 20 MHz subchannel within the operating channel width of the BSS in which the STA is associated, with the LSB corresponding to the lowest numbered operating subchannel of the BSS. The bit in position X in the bitmap is set to 1 to indicate that the subchannel X + 1 is idle; otherwise, it is </w:t>
            </w:r>
            <w:r>
              <w:rPr>
                <w:rFonts w:ascii="Arial" w:hAnsi="Arial" w:cs="Arial"/>
                <w:sz w:val="20"/>
                <w:szCs w:val="20"/>
              </w:rPr>
              <w:lastRenderedPageBreak/>
              <w:t>set to 0 to indicate that the subchannel is busy or unavailable.", here the "unavailable" is not accurate. When the operating bandwidth of a STA is smaller than the operating BW of the AP, AP may still send a BQRP that ask channel availability information on the channel that the STA is not capable of performing CCA. Change "unavailable" to "</w:t>
            </w:r>
            <w:proofErr w:type="spellStart"/>
            <w:r>
              <w:rPr>
                <w:rFonts w:ascii="Arial" w:hAnsi="Arial" w:cs="Arial"/>
                <w:sz w:val="20"/>
                <w:szCs w:val="20"/>
              </w:rPr>
              <w:t>unapplicable</w:t>
            </w:r>
            <w:proofErr w:type="spellEnd"/>
            <w:r>
              <w:rPr>
                <w:rFonts w:ascii="Arial" w:hAnsi="Arial" w:cs="Arial"/>
                <w:sz w:val="20"/>
                <w:szCs w:val="20"/>
              </w:rPr>
              <w:t>".</w:t>
            </w:r>
          </w:p>
        </w:tc>
        <w:tc>
          <w:tcPr>
            <w:tcW w:w="1842" w:type="dxa"/>
          </w:tcPr>
          <w:p w14:paraId="3062C22F" w14:textId="23120AA3" w:rsidR="00E8068C" w:rsidRDefault="00E8068C" w:rsidP="00E8068C">
            <w:pPr>
              <w:rPr>
                <w:rFonts w:ascii="Arial" w:hAnsi="Arial" w:cs="Arial"/>
                <w:sz w:val="20"/>
              </w:rPr>
            </w:pPr>
            <w:r>
              <w:rPr>
                <w:rFonts w:ascii="Arial" w:hAnsi="Arial" w:cs="Arial"/>
                <w:sz w:val="20"/>
                <w:szCs w:val="20"/>
              </w:rPr>
              <w:lastRenderedPageBreak/>
              <w:t>As shown in the comment</w:t>
            </w:r>
          </w:p>
        </w:tc>
        <w:tc>
          <w:tcPr>
            <w:tcW w:w="4260" w:type="dxa"/>
          </w:tcPr>
          <w:p w14:paraId="792AB07B" w14:textId="77777777" w:rsidR="00ED1D11" w:rsidRDefault="00ED1D11" w:rsidP="00ED1D11">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Revised</w:t>
            </w:r>
          </w:p>
          <w:p w14:paraId="75C14B54" w14:textId="77777777" w:rsidR="00ED1D11" w:rsidRDefault="00ED1D11" w:rsidP="00ED1D11">
            <w:pPr>
              <w:autoSpaceDE w:val="0"/>
              <w:autoSpaceDN w:val="0"/>
              <w:adjustRightInd w:val="0"/>
              <w:rPr>
                <w:rFonts w:eastAsia="宋体"/>
                <w:color w:val="000000"/>
                <w:sz w:val="20"/>
                <w:szCs w:val="14"/>
                <w:lang w:val="en-US" w:eastAsia="zh-CN"/>
              </w:rPr>
            </w:pPr>
          </w:p>
          <w:p w14:paraId="1373BE0B" w14:textId="5F80D3D7" w:rsidR="00ED1D11" w:rsidRDefault="00ED1D11" w:rsidP="00ED1D11">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 xml:space="preserve">The commenter’s intention is to say that a non-AP STA may have capability to do CCA on a 20MHz subchannel that </w:t>
            </w:r>
            <w:proofErr w:type="spellStart"/>
            <w:r>
              <w:rPr>
                <w:rFonts w:eastAsia="宋体"/>
                <w:color w:val="000000"/>
                <w:sz w:val="20"/>
                <w:szCs w:val="14"/>
                <w:lang w:val="en-US" w:eastAsia="zh-CN"/>
              </w:rPr>
              <w:t>out side</w:t>
            </w:r>
            <w:proofErr w:type="spellEnd"/>
            <w:r>
              <w:rPr>
                <w:rFonts w:eastAsia="宋体"/>
                <w:color w:val="000000"/>
                <w:sz w:val="20"/>
                <w:szCs w:val="14"/>
                <w:lang w:val="en-US" w:eastAsia="zh-CN"/>
              </w:rPr>
              <w:t xml:space="preserve"> its operating channel (which can do PPDU transmission) base on implementation. Allow a non-AP STA to report the channel status of a 20MHz subchannel outside the non-AP STA’s operating channel can help AP to collect more channel status information.</w:t>
            </w:r>
          </w:p>
          <w:p w14:paraId="6C4BCE5F" w14:textId="383CEFB9" w:rsidR="006D1D86" w:rsidRDefault="006D1D86" w:rsidP="00ED1D11">
            <w:pPr>
              <w:autoSpaceDE w:val="0"/>
              <w:autoSpaceDN w:val="0"/>
              <w:adjustRightInd w:val="0"/>
              <w:rPr>
                <w:rFonts w:eastAsia="宋体"/>
                <w:color w:val="000000"/>
                <w:sz w:val="20"/>
                <w:szCs w:val="14"/>
                <w:lang w:val="en-US" w:eastAsia="zh-CN"/>
              </w:rPr>
            </w:pPr>
            <w:r>
              <w:rPr>
                <w:rFonts w:eastAsia="宋体"/>
                <w:color w:val="000000"/>
                <w:sz w:val="20"/>
                <w:szCs w:val="14"/>
                <w:lang w:val="en-US" w:eastAsia="zh-CN"/>
              </w:rPr>
              <w:t>The word “</w:t>
            </w:r>
            <w:proofErr w:type="spellStart"/>
            <w:r w:rsidR="00FD024D">
              <w:rPr>
                <w:rFonts w:eastAsia="宋体"/>
                <w:color w:val="000000"/>
                <w:sz w:val="20"/>
                <w:szCs w:val="14"/>
                <w:lang w:val="en-US" w:eastAsia="zh-CN"/>
              </w:rPr>
              <w:t>unapplicable</w:t>
            </w:r>
            <w:proofErr w:type="spellEnd"/>
            <w:r>
              <w:rPr>
                <w:rFonts w:eastAsia="宋体"/>
                <w:color w:val="000000"/>
                <w:sz w:val="20"/>
                <w:szCs w:val="14"/>
                <w:lang w:val="en-US" w:eastAsia="zh-CN"/>
              </w:rPr>
              <w:t>”</w:t>
            </w:r>
            <w:r w:rsidR="00FD024D">
              <w:rPr>
                <w:rFonts w:eastAsia="宋体"/>
                <w:color w:val="000000"/>
                <w:sz w:val="20"/>
                <w:szCs w:val="14"/>
                <w:lang w:val="en-US" w:eastAsia="zh-CN"/>
              </w:rPr>
              <w:t xml:space="preserve"> is more relax than “unavailable” to capture the commenter’s intention.</w:t>
            </w:r>
          </w:p>
          <w:p w14:paraId="2E0BB99D" w14:textId="77777777" w:rsidR="006D1D86" w:rsidRDefault="006D1D86" w:rsidP="00ED1D11">
            <w:pPr>
              <w:autoSpaceDE w:val="0"/>
              <w:autoSpaceDN w:val="0"/>
              <w:adjustRightInd w:val="0"/>
              <w:rPr>
                <w:rFonts w:eastAsia="宋体"/>
                <w:color w:val="000000"/>
                <w:sz w:val="20"/>
                <w:szCs w:val="14"/>
                <w:lang w:val="en-US" w:eastAsia="zh-CN"/>
              </w:rPr>
            </w:pPr>
          </w:p>
          <w:p w14:paraId="45462B28" w14:textId="77777777" w:rsidR="00ED1D11" w:rsidRDefault="00ED1D11" w:rsidP="00ED1D11">
            <w:pPr>
              <w:autoSpaceDE w:val="0"/>
              <w:autoSpaceDN w:val="0"/>
              <w:adjustRightInd w:val="0"/>
              <w:rPr>
                <w:rFonts w:eastAsia="宋体"/>
                <w:color w:val="000000"/>
                <w:sz w:val="20"/>
                <w:szCs w:val="14"/>
                <w:lang w:val="en-US" w:eastAsia="zh-CN"/>
              </w:rPr>
            </w:pPr>
          </w:p>
          <w:p w14:paraId="5A4E6E75" w14:textId="77777777" w:rsidR="00ED1D11" w:rsidRDefault="00ED1D11" w:rsidP="00ED1D11">
            <w:pPr>
              <w:autoSpaceDE w:val="0"/>
              <w:autoSpaceDN w:val="0"/>
              <w:adjustRightInd w:val="0"/>
              <w:rPr>
                <w:rFonts w:eastAsia="宋体"/>
                <w:color w:val="000000"/>
                <w:sz w:val="20"/>
                <w:szCs w:val="14"/>
                <w:lang w:val="en-US" w:eastAsia="zh-CN"/>
              </w:rPr>
            </w:pPr>
          </w:p>
          <w:p w14:paraId="0DF05CC4" w14:textId="56FD73B3" w:rsidR="00ED1D11" w:rsidRPr="009F612E" w:rsidRDefault="00ED1D11" w:rsidP="00ED1D11">
            <w:pPr>
              <w:autoSpaceDE w:val="0"/>
              <w:autoSpaceDN w:val="0"/>
              <w:adjustRightInd w:val="0"/>
              <w:rPr>
                <w:rFonts w:eastAsia="宋体"/>
                <w:color w:val="000000"/>
                <w:sz w:val="20"/>
                <w:szCs w:val="14"/>
                <w:lang w:val="en-US" w:eastAsia="zh-CN"/>
              </w:rPr>
            </w:pPr>
            <w:proofErr w:type="spellStart"/>
            <w:r w:rsidRPr="009F612E">
              <w:rPr>
                <w:rFonts w:eastAsia="宋体"/>
                <w:color w:val="000000"/>
                <w:sz w:val="20"/>
                <w:szCs w:val="14"/>
                <w:lang w:val="en-US" w:eastAsia="zh-CN"/>
              </w:rPr>
              <w:t>TGbe</w:t>
            </w:r>
            <w:proofErr w:type="spellEnd"/>
            <w:r w:rsidRPr="009F612E">
              <w:rPr>
                <w:rFonts w:eastAsia="宋体"/>
                <w:color w:val="000000"/>
                <w:sz w:val="20"/>
                <w:szCs w:val="14"/>
                <w:lang w:val="en-US" w:eastAsia="zh-CN"/>
              </w:rPr>
              <w:t xml:space="preserve"> editor to make the changes </w:t>
            </w:r>
            <w:r w:rsidRPr="009F612E">
              <w:rPr>
                <w:rFonts w:eastAsia="宋体" w:hint="eastAsia"/>
                <w:color w:val="000000"/>
                <w:sz w:val="20"/>
                <w:szCs w:val="14"/>
                <w:lang w:val="en-US" w:eastAsia="zh-CN"/>
              </w:rPr>
              <w:t xml:space="preserve">under tag </w:t>
            </w:r>
            <w:r w:rsidRPr="009F612E">
              <w:rPr>
                <w:rFonts w:eastAsia="宋体"/>
                <w:color w:val="000000"/>
                <w:sz w:val="20"/>
                <w:szCs w:val="14"/>
                <w:lang w:val="en-US" w:eastAsia="zh-CN"/>
              </w:rPr>
              <w:t>15912</w:t>
            </w:r>
            <w:r w:rsidRPr="009F612E">
              <w:rPr>
                <w:rFonts w:eastAsia="宋体" w:hint="eastAsia"/>
                <w:color w:val="000000"/>
                <w:sz w:val="20"/>
                <w:szCs w:val="14"/>
                <w:lang w:val="en-US" w:eastAsia="zh-CN"/>
              </w:rPr>
              <w:t xml:space="preserve"> </w:t>
            </w:r>
            <w:proofErr w:type="gramStart"/>
            <w:r w:rsidRPr="009F612E">
              <w:rPr>
                <w:rFonts w:eastAsia="宋体" w:hint="eastAsia"/>
                <w:color w:val="000000"/>
                <w:sz w:val="20"/>
                <w:szCs w:val="14"/>
                <w:lang w:val="en-US" w:eastAsia="zh-CN"/>
              </w:rPr>
              <w:t>in  11</w:t>
            </w:r>
            <w:proofErr w:type="gramEnd"/>
            <w:r w:rsidRPr="009F612E">
              <w:rPr>
                <w:rFonts w:eastAsia="宋体" w:hint="eastAsia"/>
                <w:color w:val="000000"/>
                <w:sz w:val="20"/>
                <w:szCs w:val="14"/>
                <w:lang w:val="en-US" w:eastAsia="zh-CN"/>
              </w:rPr>
              <w:t>-2</w:t>
            </w:r>
            <w:r w:rsidRPr="009F612E">
              <w:rPr>
                <w:rFonts w:eastAsia="宋体"/>
                <w:color w:val="000000"/>
                <w:sz w:val="20"/>
                <w:szCs w:val="14"/>
                <w:lang w:val="en-US" w:eastAsia="zh-CN"/>
              </w:rPr>
              <w:t>3</w:t>
            </w:r>
            <w:r w:rsidRPr="009F612E">
              <w:rPr>
                <w:rFonts w:eastAsia="宋体" w:hint="eastAsia"/>
                <w:color w:val="000000"/>
                <w:sz w:val="20"/>
                <w:szCs w:val="14"/>
                <w:lang w:val="en-US" w:eastAsia="zh-CN"/>
              </w:rPr>
              <w:t>-</w:t>
            </w:r>
            <w:r w:rsidR="00A07B26">
              <w:rPr>
                <w:rFonts w:eastAsia="宋体"/>
                <w:color w:val="000000"/>
                <w:sz w:val="20"/>
                <w:szCs w:val="14"/>
                <w:lang w:val="en-US" w:eastAsia="zh-CN"/>
              </w:rPr>
              <w:t>0373r1</w:t>
            </w:r>
            <w:r w:rsidRPr="009F612E">
              <w:rPr>
                <w:rFonts w:eastAsia="宋体" w:hint="eastAsia"/>
                <w:color w:val="000000"/>
                <w:sz w:val="20"/>
                <w:szCs w:val="14"/>
                <w:lang w:val="en-US" w:eastAsia="zh-CN"/>
              </w:rPr>
              <w:t xml:space="preserve"> </w:t>
            </w:r>
          </w:p>
          <w:p w14:paraId="57C05B9E" w14:textId="77777777" w:rsidR="00E8068C" w:rsidRPr="00ED1D11" w:rsidRDefault="00E8068C" w:rsidP="00D649A4">
            <w:pPr>
              <w:autoSpaceDE w:val="0"/>
              <w:autoSpaceDN w:val="0"/>
              <w:adjustRightInd w:val="0"/>
              <w:rPr>
                <w:color w:val="000000"/>
                <w:sz w:val="20"/>
                <w:szCs w:val="14"/>
                <w:lang w:val="en-US" w:eastAsia="zh-CN"/>
              </w:rPr>
            </w:pPr>
          </w:p>
        </w:tc>
      </w:tr>
      <w:tr w:rsidR="00E8068C" w:rsidRPr="008F0D26" w14:paraId="15D9E928" w14:textId="77777777" w:rsidTr="005A0363">
        <w:trPr>
          <w:trHeight w:val="980"/>
        </w:trPr>
        <w:tc>
          <w:tcPr>
            <w:tcW w:w="877" w:type="dxa"/>
          </w:tcPr>
          <w:p w14:paraId="4C9B29B9" w14:textId="67DE978B" w:rsidR="00E8068C" w:rsidRPr="00410442" w:rsidRDefault="00E8068C" w:rsidP="00E8068C">
            <w:pPr>
              <w:rPr>
                <w:rFonts w:eastAsia="Times New Roman"/>
                <w:color w:val="000000"/>
                <w:sz w:val="18"/>
                <w:szCs w:val="18"/>
                <w:lang w:val="en-US"/>
              </w:rPr>
            </w:pPr>
            <w:r>
              <w:rPr>
                <w:rFonts w:ascii="Arial" w:hAnsi="Arial" w:cs="Arial"/>
                <w:sz w:val="20"/>
                <w:szCs w:val="20"/>
              </w:rPr>
              <w:t>17387</w:t>
            </w:r>
          </w:p>
        </w:tc>
        <w:tc>
          <w:tcPr>
            <w:tcW w:w="744" w:type="dxa"/>
          </w:tcPr>
          <w:p w14:paraId="779C7832" w14:textId="61689074" w:rsidR="00E8068C" w:rsidRPr="00410442" w:rsidRDefault="00E8068C" w:rsidP="00E8068C">
            <w:pPr>
              <w:rPr>
                <w:rFonts w:eastAsia="Times New Roman"/>
                <w:color w:val="000000"/>
                <w:sz w:val="18"/>
                <w:szCs w:val="18"/>
                <w:lang w:val="en-US"/>
              </w:rPr>
            </w:pPr>
            <w:r>
              <w:rPr>
                <w:rFonts w:ascii="Arial" w:hAnsi="Arial" w:cs="Arial"/>
                <w:sz w:val="20"/>
                <w:szCs w:val="20"/>
              </w:rPr>
              <w:t>Brian Hart</w:t>
            </w:r>
          </w:p>
        </w:tc>
        <w:tc>
          <w:tcPr>
            <w:tcW w:w="531" w:type="dxa"/>
          </w:tcPr>
          <w:p w14:paraId="48BC0CC6" w14:textId="062EDDAB" w:rsidR="00E8068C" w:rsidRPr="00410442" w:rsidRDefault="00E8068C" w:rsidP="00E8068C">
            <w:pPr>
              <w:rPr>
                <w:rFonts w:eastAsia="Times New Roman"/>
                <w:color w:val="000000"/>
                <w:sz w:val="18"/>
                <w:szCs w:val="18"/>
                <w:lang w:val="en-US"/>
              </w:rPr>
            </w:pPr>
            <w:r>
              <w:rPr>
                <w:rFonts w:ascii="Arial" w:hAnsi="Arial" w:cs="Arial"/>
                <w:sz w:val="20"/>
                <w:szCs w:val="20"/>
              </w:rPr>
              <w:t>9.2.4.7.6</w:t>
            </w:r>
          </w:p>
        </w:tc>
        <w:tc>
          <w:tcPr>
            <w:tcW w:w="567" w:type="dxa"/>
          </w:tcPr>
          <w:p w14:paraId="7142F672" w14:textId="4EFAA36A" w:rsidR="00E8068C" w:rsidRPr="00410442" w:rsidRDefault="00E8068C" w:rsidP="00E8068C">
            <w:pPr>
              <w:rPr>
                <w:rFonts w:eastAsia="Times New Roman"/>
                <w:color w:val="000000"/>
                <w:sz w:val="18"/>
                <w:szCs w:val="18"/>
                <w:lang w:val="en-US"/>
              </w:rPr>
            </w:pPr>
            <w:r>
              <w:rPr>
                <w:rFonts w:ascii="Arial" w:hAnsi="Arial" w:cs="Arial"/>
                <w:sz w:val="20"/>
                <w:szCs w:val="20"/>
              </w:rPr>
              <w:t>141.63</w:t>
            </w:r>
          </w:p>
        </w:tc>
        <w:tc>
          <w:tcPr>
            <w:tcW w:w="2127" w:type="dxa"/>
          </w:tcPr>
          <w:p w14:paraId="30F5708C" w14:textId="005BFF7D" w:rsidR="00E8068C" w:rsidRPr="00410442" w:rsidRDefault="00E8068C" w:rsidP="00E8068C">
            <w:pPr>
              <w:rPr>
                <w:rFonts w:eastAsia="Times New Roman"/>
                <w:color w:val="000000"/>
                <w:sz w:val="18"/>
                <w:szCs w:val="18"/>
                <w:lang w:val="en-US"/>
              </w:rPr>
            </w:pPr>
            <w:r>
              <w:rPr>
                <w:rFonts w:ascii="Arial" w:hAnsi="Arial" w:cs="Arial"/>
                <w:sz w:val="20"/>
                <w:szCs w:val="20"/>
              </w:rPr>
              <w:t>"either" is not needed and in fact is misleading. There is not choice; rather two paths with defined conditions</w:t>
            </w:r>
          </w:p>
        </w:tc>
        <w:tc>
          <w:tcPr>
            <w:tcW w:w="1842" w:type="dxa"/>
          </w:tcPr>
          <w:p w14:paraId="52EB6B86" w14:textId="64651A0D" w:rsidR="00E8068C" w:rsidRPr="00410442" w:rsidRDefault="00E8068C" w:rsidP="00E8068C">
            <w:pPr>
              <w:rPr>
                <w:rFonts w:eastAsia="Times New Roman"/>
                <w:color w:val="000000"/>
                <w:sz w:val="18"/>
                <w:szCs w:val="18"/>
                <w:lang w:val="en-US"/>
              </w:rPr>
            </w:pPr>
            <w:r>
              <w:rPr>
                <w:rFonts w:ascii="Arial" w:hAnsi="Arial" w:cs="Arial"/>
                <w:sz w:val="20"/>
                <w:szCs w:val="20"/>
              </w:rPr>
              <w:t>Delete "either"</w:t>
            </w:r>
          </w:p>
        </w:tc>
        <w:tc>
          <w:tcPr>
            <w:tcW w:w="4260" w:type="dxa"/>
          </w:tcPr>
          <w:p w14:paraId="01CE2D35" w14:textId="77777777" w:rsidR="00E8068C" w:rsidRDefault="00D649A4" w:rsidP="00E8068C">
            <w:pPr>
              <w:jc w:val="left"/>
              <w:rPr>
                <w:ins w:id="5" w:author="Liyunbo" w:date="2023-05-16T21:52:00Z"/>
                <w:rFonts w:ascii="Calibri" w:eastAsia="宋体" w:hAnsi="Calibri" w:cs="Calibri"/>
                <w:szCs w:val="18"/>
                <w:lang w:val="en-US" w:eastAsia="zh-CN"/>
              </w:rPr>
            </w:pPr>
            <w:del w:id="6" w:author="Liyunbo" w:date="2023-05-16T21:52:00Z">
              <w:r w:rsidDel="0099075E">
                <w:rPr>
                  <w:rFonts w:ascii="Calibri" w:eastAsia="宋体" w:hAnsi="Calibri" w:cs="Calibri" w:hint="eastAsia"/>
                  <w:szCs w:val="18"/>
                  <w:lang w:val="en-US" w:eastAsia="zh-CN"/>
                </w:rPr>
                <w:delText>A</w:delText>
              </w:r>
              <w:r w:rsidDel="0099075E">
                <w:rPr>
                  <w:rFonts w:ascii="Calibri" w:eastAsia="宋体" w:hAnsi="Calibri" w:cs="Calibri"/>
                  <w:szCs w:val="18"/>
                  <w:lang w:val="en-US" w:eastAsia="zh-CN"/>
                </w:rPr>
                <w:delText>ccepted.</w:delText>
              </w:r>
            </w:del>
            <w:ins w:id="7" w:author="Liyunbo" w:date="2023-05-16T21:52:00Z">
              <w:r w:rsidR="0099075E">
                <w:rPr>
                  <w:rFonts w:ascii="Calibri" w:eastAsia="宋体" w:hAnsi="Calibri" w:cs="Calibri"/>
                  <w:szCs w:val="18"/>
                  <w:lang w:val="en-US" w:eastAsia="zh-CN"/>
                </w:rPr>
                <w:t>Revised</w:t>
              </w:r>
            </w:ins>
          </w:p>
          <w:p w14:paraId="371AC09C" w14:textId="77777777" w:rsidR="0099075E" w:rsidRDefault="0099075E" w:rsidP="00E8068C">
            <w:pPr>
              <w:jc w:val="left"/>
              <w:rPr>
                <w:ins w:id="8" w:author="Liyunbo" w:date="2023-05-16T21:52:00Z"/>
                <w:rFonts w:ascii="Calibri" w:eastAsia="宋体" w:hAnsi="Calibri" w:cs="Calibri"/>
                <w:szCs w:val="18"/>
                <w:lang w:val="en-US" w:eastAsia="zh-CN"/>
              </w:rPr>
            </w:pPr>
          </w:p>
          <w:p w14:paraId="70B2ADCC" w14:textId="088F5DF1" w:rsidR="0099075E" w:rsidRPr="009F612E" w:rsidRDefault="0099075E" w:rsidP="0099075E">
            <w:pPr>
              <w:autoSpaceDE w:val="0"/>
              <w:autoSpaceDN w:val="0"/>
              <w:adjustRightInd w:val="0"/>
              <w:rPr>
                <w:ins w:id="9" w:author="Liyunbo" w:date="2023-05-16T21:52:00Z"/>
                <w:rFonts w:eastAsia="宋体"/>
                <w:color w:val="000000"/>
                <w:sz w:val="20"/>
                <w:szCs w:val="14"/>
                <w:lang w:val="en-US" w:eastAsia="zh-CN"/>
              </w:rPr>
            </w:pPr>
            <w:proofErr w:type="spellStart"/>
            <w:ins w:id="10" w:author="Liyunbo" w:date="2023-05-16T21:52:00Z">
              <w:r w:rsidRPr="009F612E">
                <w:rPr>
                  <w:rFonts w:eastAsia="宋体"/>
                  <w:color w:val="000000"/>
                  <w:sz w:val="20"/>
                  <w:szCs w:val="14"/>
                  <w:lang w:val="en-US" w:eastAsia="zh-CN"/>
                </w:rPr>
                <w:t>TGbe</w:t>
              </w:r>
              <w:proofErr w:type="spellEnd"/>
              <w:r w:rsidRPr="009F612E">
                <w:rPr>
                  <w:rFonts w:eastAsia="宋体"/>
                  <w:color w:val="000000"/>
                  <w:sz w:val="20"/>
                  <w:szCs w:val="14"/>
                  <w:lang w:val="en-US" w:eastAsia="zh-CN"/>
                </w:rPr>
                <w:t xml:space="preserve"> editor to make the changes </w:t>
              </w:r>
              <w:r w:rsidRPr="009F612E">
                <w:rPr>
                  <w:rFonts w:eastAsia="宋体" w:hint="eastAsia"/>
                  <w:color w:val="000000"/>
                  <w:sz w:val="20"/>
                  <w:szCs w:val="14"/>
                  <w:lang w:val="en-US" w:eastAsia="zh-CN"/>
                </w:rPr>
                <w:t xml:space="preserve">under tag </w:t>
              </w:r>
              <w:r w:rsidRPr="009F612E">
                <w:rPr>
                  <w:rFonts w:eastAsia="宋体"/>
                  <w:color w:val="000000"/>
                  <w:sz w:val="20"/>
                  <w:szCs w:val="14"/>
                  <w:lang w:val="en-US" w:eastAsia="zh-CN"/>
                </w:rPr>
                <w:t>17</w:t>
              </w:r>
              <w:r w:rsidR="0041795D">
                <w:rPr>
                  <w:rFonts w:eastAsia="宋体"/>
                  <w:color w:val="000000"/>
                  <w:sz w:val="20"/>
                  <w:szCs w:val="14"/>
                  <w:lang w:val="en-US" w:eastAsia="zh-CN"/>
                </w:rPr>
                <w:t>387</w:t>
              </w:r>
              <w:r w:rsidRPr="009F612E">
                <w:rPr>
                  <w:rFonts w:eastAsia="宋体" w:hint="eastAsia"/>
                  <w:color w:val="000000"/>
                  <w:sz w:val="20"/>
                  <w:szCs w:val="14"/>
                  <w:lang w:val="en-US" w:eastAsia="zh-CN"/>
                </w:rPr>
                <w:t xml:space="preserve"> </w:t>
              </w:r>
              <w:proofErr w:type="gramStart"/>
              <w:r w:rsidRPr="009F612E">
                <w:rPr>
                  <w:rFonts w:eastAsia="宋体" w:hint="eastAsia"/>
                  <w:color w:val="000000"/>
                  <w:sz w:val="20"/>
                  <w:szCs w:val="14"/>
                  <w:lang w:val="en-US" w:eastAsia="zh-CN"/>
                </w:rPr>
                <w:t>in  11</w:t>
              </w:r>
              <w:proofErr w:type="gramEnd"/>
              <w:r w:rsidRPr="009F612E">
                <w:rPr>
                  <w:rFonts w:eastAsia="宋体" w:hint="eastAsia"/>
                  <w:color w:val="000000"/>
                  <w:sz w:val="20"/>
                  <w:szCs w:val="14"/>
                  <w:lang w:val="en-US" w:eastAsia="zh-CN"/>
                </w:rPr>
                <w:t>-2</w:t>
              </w:r>
              <w:r w:rsidRPr="009F612E">
                <w:rPr>
                  <w:rFonts w:eastAsia="宋体"/>
                  <w:color w:val="000000"/>
                  <w:sz w:val="20"/>
                  <w:szCs w:val="14"/>
                  <w:lang w:val="en-US" w:eastAsia="zh-CN"/>
                </w:rPr>
                <w:t>3</w:t>
              </w:r>
              <w:r w:rsidRPr="009F612E">
                <w:rPr>
                  <w:rFonts w:eastAsia="宋体" w:hint="eastAsia"/>
                  <w:color w:val="000000"/>
                  <w:sz w:val="20"/>
                  <w:szCs w:val="14"/>
                  <w:lang w:val="en-US" w:eastAsia="zh-CN"/>
                </w:rPr>
                <w:t>-</w:t>
              </w:r>
              <w:r w:rsidRPr="009F612E">
                <w:rPr>
                  <w:rFonts w:eastAsia="宋体"/>
                  <w:color w:val="000000"/>
                  <w:sz w:val="20"/>
                  <w:szCs w:val="14"/>
                  <w:lang w:val="en-US" w:eastAsia="zh-CN"/>
                </w:rPr>
                <w:t>0373</w:t>
              </w:r>
              <w:r w:rsidRPr="009F612E">
                <w:rPr>
                  <w:rFonts w:eastAsia="宋体" w:hint="eastAsia"/>
                  <w:color w:val="000000"/>
                  <w:sz w:val="20"/>
                  <w:szCs w:val="14"/>
                  <w:lang w:val="en-US" w:eastAsia="zh-CN"/>
                </w:rPr>
                <w:t>r</w:t>
              </w:r>
              <w:r w:rsidR="00623D25">
                <w:rPr>
                  <w:rFonts w:eastAsia="宋体"/>
                  <w:color w:val="000000"/>
                  <w:sz w:val="20"/>
                  <w:szCs w:val="14"/>
                  <w:lang w:val="en-US" w:eastAsia="zh-CN"/>
                </w:rPr>
                <w:t>1</w:t>
              </w:r>
              <w:r w:rsidRPr="009F612E">
                <w:rPr>
                  <w:rFonts w:eastAsia="宋体" w:hint="eastAsia"/>
                  <w:color w:val="000000"/>
                  <w:sz w:val="20"/>
                  <w:szCs w:val="14"/>
                  <w:lang w:val="en-US" w:eastAsia="zh-CN"/>
                </w:rPr>
                <w:t xml:space="preserve"> </w:t>
              </w:r>
            </w:ins>
          </w:p>
          <w:p w14:paraId="2C88C427" w14:textId="5DA8FDBA" w:rsidR="0099075E" w:rsidRPr="0099075E" w:rsidRDefault="0099075E" w:rsidP="00E8068C">
            <w:pPr>
              <w:jc w:val="left"/>
              <w:rPr>
                <w:rFonts w:ascii="Calibri" w:eastAsia="宋体" w:hAnsi="Calibri" w:cs="Calibri" w:hint="eastAsia"/>
                <w:szCs w:val="18"/>
                <w:lang w:val="en-US" w:eastAsia="zh-CN"/>
              </w:rPr>
            </w:pPr>
          </w:p>
        </w:tc>
      </w:tr>
      <w:tr w:rsidR="00E8068C" w14:paraId="16EC81CA" w14:textId="77777777" w:rsidTr="005A0363">
        <w:trPr>
          <w:trHeight w:val="980"/>
        </w:trPr>
        <w:tc>
          <w:tcPr>
            <w:tcW w:w="877" w:type="dxa"/>
          </w:tcPr>
          <w:p w14:paraId="05F26952" w14:textId="037A8DA2" w:rsidR="00E8068C" w:rsidRDefault="00E8068C" w:rsidP="00E8068C">
            <w:pPr>
              <w:rPr>
                <w:rFonts w:ascii="Arial" w:hAnsi="Arial" w:cs="Arial"/>
                <w:sz w:val="20"/>
              </w:rPr>
            </w:pPr>
            <w:r>
              <w:rPr>
                <w:rFonts w:ascii="Arial" w:hAnsi="Arial" w:cs="Arial"/>
                <w:sz w:val="20"/>
                <w:szCs w:val="20"/>
              </w:rPr>
              <w:t>17388</w:t>
            </w:r>
          </w:p>
        </w:tc>
        <w:tc>
          <w:tcPr>
            <w:tcW w:w="744" w:type="dxa"/>
          </w:tcPr>
          <w:p w14:paraId="3FBF323A" w14:textId="0F982B03" w:rsidR="00E8068C" w:rsidRDefault="00E8068C" w:rsidP="00E8068C">
            <w:pPr>
              <w:rPr>
                <w:rFonts w:ascii="Arial" w:hAnsi="Arial" w:cs="Arial"/>
                <w:sz w:val="20"/>
              </w:rPr>
            </w:pPr>
            <w:r>
              <w:rPr>
                <w:rFonts w:ascii="Arial" w:hAnsi="Arial" w:cs="Arial"/>
                <w:sz w:val="20"/>
                <w:szCs w:val="20"/>
              </w:rPr>
              <w:t>Brian Hart</w:t>
            </w:r>
          </w:p>
        </w:tc>
        <w:tc>
          <w:tcPr>
            <w:tcW w:w="531" w:type="dxa"/>
          </w:tcPr>
          <w:p w14:paraId="24F6A0D5" w14:textId="15A5550B" w:rsidR="00E8068C" w:rsidRDefault="00E8068C" w:rsidP="00E8068C">
            <w:pPr>
              <w:rPr>
                <w:rFonts w:ascii="Arial" w:hAnsi="Arial" w:cs="Arial"/>
                <w:sz w:val="20"/>
              </w:rPr>
            </w:pPr>
            <w:r>
              <w:rPr>
                <w:rFonts w:ascii="Arial" w:hAnsi="Arial" w:cs="Arial"/>
                <w:sz w:val="20"/>
                <w:szCs w:val="20"/>
              </w:rPr>
              <w:t>9.2.4.7.6</w:t>
            </w:r>
          </w:p>
        </w:tc>
        <w:tc>
          <w:tcPr>
            <w:tcW w:w="567" w:type="dxa"/>
          </w:tcPr>
          <w:p w14:paraId="2484C2FA" w14:textId="02BC5394" w:rsidR="00E8068C" w:rsidRDefault="00E8068C" w:rsidP="00E8068C">
            <w:pPr>
              <w:rPr>
                <w:rFonts w:ascii="Arial" w:hAnsi="Arial" w:cs="Arial"/>
                <w:sz w:val="20"/>
              </w:rPr>
            </w:pPr>
            <w:r>
              <w:rPr>
                <w:rFonts w:ascii="Arial" w:hAnsi="Arial" w:cs="Arial"/>
                <w:sz w:val="20"/>
                <w:szCs w:val="20"/>
              </w:rPr>
              <w:t>142.10</w:t>
            </w:r>
          </w:p>
        </w:tc>
        <w:tc>
          <w:tcPr>
            <w:tcW w:w="2127" w:type="dxa"/>
          </w:tcPr>
          <w:p w14:paraId="1438C21F" w14:textId="0DDEFA4F" w:rsidR="00E8068C" w:rsidRDefault="00E8068C" w:rsidP="00E8068C">
            <w:pPr>
              <w:rPr>
                <w:rFonts w:ascii="Arial" w:hAnsi="Arial" w:cs="Arial"/>
                <w:sz w:val="20"/>
              </w:rPr>
            </w:pPr>
            <w:r>
              <w:rPr>
                <w:rFonts w:ascii="Arial" w:hAnsi="Arial" w:cs="Arial"/>
                <w:sz w:val="20"/>
                <w:szCs w:val="20"/>
              </w:rPr>
              <w:t>Insertion of these conditions leave the bitmap undefined if "For a non-EHT non-AP HE STA, or a non-AP EHT STA that is associated with a non-EHT HE AP" or the later "For a non-AP EHT STA that is associated with an EHT AP" is not true.</w:t>
            </w:r>
          </w:p>
        </w:tc>
        <w:tc>
          <w:tcPr>
            <w:tcW w:w="1842" w:type="dxa"/>
          </w:tcPr>
          <w:p w14:paraId="607BD5CF" w14:textId="3E355C41" w:rsidR="00E8068C" w:rsidRDefault="00E8068C" w:rsidP="00E8068C">
            <w:pPr>
              <w:rPr>
                <w:rFonts w:ascii="Arial" w:hAnsi="Arial" w:cs="Arial"/>
                <w:sz w:val="20"/>
              </w:rPr>
            </w:pPr>
            <w:r>
              <w:rPr>
                <w:rFonts w:ascii="Arial" w:hAnsi="Arial" w:cs="Arial"/>
                <w:sz w:val="20"/>
                <w:szCs w:val="20"/>
              </w:rPr>
              <w:t xml:space="preserve">Insert a note with a </w:t>
            </w:r>
            <w:proofErr w:type="spellStart"/>
            <w:r>
              <w:rPr>
                <w:rFonts w:ascii="Arial" w:hAnsi="Arial" w:cs="Arial"/>
                <w:sz w:val="20"/>
                <w:szCs w:val="20"/>
              </w:rPr>
              <w:t>xref</w:t>
            </w:r>
            <w:proofErr w:type="spellEnd"/>
            <w:r>
              <w:rPr>
                <w:rFonts w:ascii="Arial" w:hAnsi="Arial" w:cs="Arial"/>
                <w:sz w:val="20"/>
                <w:szCs w:val="20"/>
              </w:rPr>
              <w:t xml:space="preserve"> to normative text that indicates BQR can never be sent in other conditions. Or define the meaning of BQR in all other conditions(!?)</w:t>
            </w:r>
          </w:p>
        </w:tc>
        <w:tc>
          <w:tcPr>
            <w:tcW w:w="4260" w:type="dxa"/>
          </w:tcPr>
          <w:p w14:paraId="50D97F22" w14:textId="77777777" w:rsidR="00E8068C" w:rsidRDefault="00136400" w:rsidP="00E8068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R</w:t>
            </w:r>
            <w:r>
              <w:rPr>
                <w:rFonts w:ascii="Calibri" w:eastAsia="宋体" w:hAnsi="Calibri" w:cs="Calibri"/>
                <w:szCs w:val="18"/>
                <w:lang w:val="en-US" w:eastAsia="zh-CN"/>
              </w:rPr>
              <w:t>ejected</w:t>
            </w:r>
          </w:p>
          <w:p w14:paraId="42EF115F" w14:textId="77777777" w:rsidR="00136400" w:rsidRDefault="00136400" w:rsidP="00E8068C">
            <w:pPr>
              <w:autoSpaceDE w:val="0"/>
              <w:autoSpaceDN w:val="0"/>
              <w:adjustRightInd w:val="0"/>
              <w:rPr>
                <w:rFonts w:ascii="Calibri" w:eastAsia="宋体" w:hAnsi="Calibri" w:cs="Calibri"/>
                <w:szCs w:val="18"/>
                <w:lang w:val="en-US" w:eastAsia="zh-CN"/>
              </w:rPr>
            </w:pPr>
          </w:p>
          <w:p w14:paraId="6775DF7C" w14:textId="77777777" w:rsidR="00136400" w:rsidRDefault="00136400" w:rsidP="00E8068C">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 xml:space="preserve">The conditions of “non-EHT non-AP HE STA” and “non-AP EHT STA that is associated with a non-EHT HE AP” are covered by this paragraph. The condition of “non-AP EHT STA that is associated with an EHT AP” is covered in the next paragraph. </w:t>
            </w:r>
          </w:p>
          <w:p w14:paraId="1944761E" w14:textId="1F55E38E" w:rsidR="00136400" w:rsidRDefault="00136400" w:rsidP="00E8068C">
            <w:pPr>
              <w:autoSpaceDE w:val="0"/>
              <w:autoSpaceDN w:val="0"/>
              <w:adjustRightInd w:val="0"/>
              <w:rPr>
                <w:rFonts w:ascii="Calibri" w:eastAsia="宋体" w:hAnsi="Calibri" w:cs="Calibri"/>
                <w:szCs w:val="18"/>
                <w:lang w:val="en-US" w:eastAsia="zh-CN"/>
              </w:rPr>
            </w:pPr>
            <w:r>
              <w:rPr>
                <w:rFonts w:ascii="Calibri" w:eastAsia="宋体" w:hAnsi="Calibri" w:cs="Calibri" w:hint="eastAsia"/>
                <w:szCs w:val="18"/>
                <w:lang w:val="en-US" w:eastAsia="zh-CN"/>
              </w:rPr>
              <w:t>B</w:t>
            </w:r>
            <w:r>
              <w:rPr>
                <w:rFonts w:ascii="Calibri" w:eastAsia="宋体" w:hAnsi="Calibri" w:cs="Calibri"/>
                <w:szCs w:val="18"/>
                <w:lang w:val="en-US" w:eastAsia="zh-CN"/>
              </w:rPr>
              <w:t>QR will not applied to a pre-HE non-AP STA.</w:t>
            </w:r>
          </w:p>
          <w:p w14:paraId="09C64909" w14:textId="0AB0431B" w:rsidR="00136400" w:rsidRPr="00136400" w:rsidRDefault="00136400" w:rsidP="00E8068C">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So all the conditions are covered.</w:t>
            </w:r>
          </w:p>
        </w:tc>
      </w:tr>
      <w:tr w:rsidR="00136400" w14:paraId="68133DEC" w14:textId="77777777" w:rsidTr="005A0363">
        <w:trPr>
          <w:trHeight w:val="980"/>
        </w:trPr>
        <w:tc>
          <w:tcPr>
            <w:tcW w:w="877" w:type="dxa"/>
          </w:tcPr>
          <w:p w14:paraId="035CAA32" w14:textId="0CFCDEE6" w:rsidR="00136400" w:rsidRDefault="00136400" w:rsidP="00136400">
            <w:pPr>
              <w:rPr>
                <w:rFonts w:ascii="Arial" w:hAnsi="Arial" w:cs="Arial"/>
                <w:sz w:val="20"/>
              </w:rPr>
            </w:pPr>
            <w:r w:rsidRPr="007B0846">
              <w:rPr>
                <w:rFonts w:ascii="Arial" w:hAnsi="Arial" w:cs="Arial"/>
                <w:sz w:val="20"/>
                <w:szCs w:val="20"/>
                <w:highlight w:val="yellow"/>
                <w:rPrChange w:id="11" w:author="Liyunbo" w:date="2023-05-16T21:57:00Z">
                  <w:rPr>
                    <w:rFonts w:ascii="Arial" w:hAnsi="Arial" w:cs="Arial"/>
                    <w:sz w:val="20"/>
                    <w:szCs w:val="20"/>
                  </w:rPr>
                </w:rPrChange>
              </w:rPr>
              <w:t>17032</w:t>
            </w:r>
          </w:p>
        </w:tc>
        <w:tc>
          <w:tcPr>
            <w:tcW w:w="744" w:type="dxa"/>
          </w:tcPr>
          <w:p w14:paraId="14F9F404" w14:textId="5BFFC99C" w:rsidR="00136400" w:rsidRDefault="00136400" w:rsidP="00136400">
            <w:pPr>
              <w:rPr>
                <w:rFonts w:ascii="Arial" w:hAnsi="Arial" w:cs="Arial"/>
                <w:sz w:val="20"/>
              </w:rPr>
            </w:pPr>
            <w:r>
              <w:rPr>
                <w:rFonts w:ascii="Arial" w:hAnsi="Arial" w:cs="Arial"/>
                <w:sz w:val="20"/>
                <w:szCs w:val="20"/>
              </w:rPr>
              <w:t>Mark RISON</w:t>
            </w:r>
          </w:p>
        </w:tc>
        <w:tc>
          <w:tcPr>
            <w:tcW w:w="531" w:type="dxa"/>
          </w:tcPr>
          <w:p w14:paraId="54130B9A" w14:textId="4A78655B" w:rsidR="00136400" w:rsidRDefault="00136400" w:rsidP="00136400">
            <w:pPr>
              <w:rPr>
                <w:rFonts w:ascii="Arial" w:hAnsi="Arial" w:cs="Arial"/>
                <w:sz w:val="20"/>
              </w:rPr>
            </w:pPr>
            <w:r>
              <w:rPr>
                <w:rFonts w:ascii="Arial" w:hAnsi="Arial" w:cs="Arial"/>
                <w:sz w:val="20"/>
                <w:szCs w:val="20"/>
              </w:rPr>
              <w:t>35.5.3</w:t>
            </w:r>
          </w:p>
        </w:tc>
        <w:tc>
          <w:tcPr>
            <w:tcW w:w="567" w:type="dxa"/>
          </w:tcPr>
          <w:p w14:paraId="79B0FE17" w14:textId="07D521EA" w:rsidR="00136400" w:rsidRDefault="00136400" w:rsidP="00136400">
            <w:pPr>
              <w:rPr>
                <w:rFonts w:ascii="Arial" w:hAnsi="Arial" w:cs="Arial"/>
                <w:sz w:val="20"/>
              </w:rPr>
            </w:pPr>
            <w:r>
              <w:rPr>
                <w:rFonts w:ascii="Arial" w:hAnsi="Arial" w:cs="Arial"/>
                <w:sz w:val="20"/>
                <w:szCs w:val="20"/>
              </w:rPr>
              <w:t>596.27</w:t>
            </w:r>
          </w:p>
        </w:tc>
        <w:tc>
          <w:tcPr>
            <w:tcW w:w="2127" w:type="dxa"/>
          </w:tcPr>
          <w:p w14:paraId="1610AED2" w14:textId="1682B6EC" w:rsidR="00136400" w:rsidRDefault="00136400" w:rsidP="00136400">
            <w:pPr>
              <w:rPr>
                <w:rFonts w:ascii="Arial" w:hAnsi="Arial" w:cs="Arial"/>
                <w:sz w:val="20"/>
              </w:rPr>
            </w:pPr>
            <w:r>
              <w:rPr>
                <w:rFonts w:ascii="Arial" w:hAnsi="Arial" w:cs="Arial"/>
                <w:sz w:val="20"/>
                <w:szCs w:val="20"/>
              </w:rPr>
              <w:t>The way this is written suggests the requirements are for an EHT non-AP STA only, but the term "EHT STA" used also covers APs, and dot11TwoBQRsOptionImplemented is not marked as non-AP STA-only</w:t>
            </w:r>
          </w:p>
        </w:tc>
        <w:tc>
          <w:tcPr>
            <w:tcW w:w="1842" w:type="dxa"/>
          </w:tcPr>
          <w:p w14:paraId="190F6883" w14:textId="2FB035F4" w:rsidR="00136400" w:rsidRDefault="00136400" w:rsidP="00136400">
            <w:pPr>
              <w:rPr>
                <w:rFonts w:ascii="Arial" w:hAnsi="Arial" w:cs="Arial"/>
                <w:sz w:val="20"/>
              </w:rPr>
            </w:pPr>
            <w:r>
              <w:rPr>
                <w:rFonts w:ascii="Arial" w:hAnsi="Arial" w:cs="Arial"/>
                <w:sz w:val="20"/>
                <w:szCs w:val="20"/>
              </w:rPr>
              <w:t>Change "EHT STA" to "EHT non-AP STA" throughput (or maybe it's "non-AP EHT STA"?)</w:t>
            </w:r>
          </w:p>
        </w:tc>
        <w:tc>
          <w:tcPr>
            <w:tcW w:w="4260" w:type="dxa"/>
          </w:tcPr>
          <w:p w14:paraId="474D52EC" w14:textId="77777777" w:rsidR="00136400" w:rsidRPr="009F612E" w:rsidRDefault="00136400" w:rsidP="00136400">
            <w:pPr>
              <w:autoSpaceDE w:val="0"/>
              <w:autoSpaceDN w:val="0"/>
              <w:adjustRightInd w:val="0"/>
              <w:rPr>
                <w:rFonts w:eastAsia="宋体"/>
                <w:color w:val="000000"/>
                <w:sz w:val="20"/>
                <w:szCs w:val="14"/>
                <w:lang w:val="en-US" w:eastAsia="zh-CN"/>
              </w:rPr>
            </w:pPr>
            <w:r w:rsidRPr="009F612E">
              <w:rPr>
                <w:rFonts w:eastAsia="宋体" w:hint="eastAsia"/>
                <w:color w:val="000000"/>
                <w:sz w:val="20"/>
                <w:szCs w:val="14"/>
                <w:lang w:val="en-US" w:eastAsia="zh-CN"/>
              </w:rPr>
              <w:t>R</w:t>
            </w:r>
            <w:r w:rsidRPr="009F612E">
              <w:rPr>
                <w:rFonts w:eastAsia="宋体"/>
                <w:color w:val="000000"/>
                <w:sz w:val="20"/>
                <w:szCs w:val="14"/>
                <w:lang w:val="en-US" w:eastAsia="zh-CN"/>
              </w:rPr>
              <w:t>evised</w:t>
            </w:r>
          </w:p>
          <w:p w14:paraId="7C730A1D" w14:textId="77777777" w:rsidR="00136400" w:rsidRPr="009F612E" w:rsidRDefault="00136400" w:rsidP="00136400">
            <w:pPr>
              <w:autoSpaceDE w:val="0"/>
              <w:autoSpaceDN w:val="0"/>
              <w:adjustRightInd w:val="0"/>
              <w:rPr>
                <w:rFonts w:eastAsia="宋体"/>
                <w:color w:val="000000"/>
                <w:sz w:val="20"/>
                <w:szCs w:val="14"/>
                <w:lang w:val="en-US" w:eastAsia="zh-CN"/>
              </w:rPr>
            </w:pPr>
          </w:p>
          <w:p w14:paraId="6457E754" w14:textId="70395896" w:rsidR="00136400" w:rsidRPr="009F612E" w:rsidRDefault="00136400" w:rsidP="00136400">
            <w:pPr>
              <w:autoSpaceDE w:val="0"/>
              <w:autoSpaceDN w:val="0"/>
              <w:adjustRightInd w:val="0"/>
              <w:rPr>
                <w:rFonts w:eastAsia="宋体"/>
                <w:color w:val="000000"/>
                <w:sz w:val="20"/>
                <w:szCs w:val="14"/>
                <w:lang w:val="en-US" w:eastAsia="zh-CN"/>
              </w:rPr>
            </w:pPr>
            <w:r w:rsidRPr="009F612E">
              <w:rPr>
                <w:rFonts w:eastAsia="宋体" w:hint="eastAsia"/>
                <w:color w:val="000000"/>
                <w:sz w:val="20"/>
                <w:szCs w:val="14"/>
                <w:lang w:val="en-US" w:eastAsia="zh-CN"/>
              </w:rPr>
              <w:t>Agree with the commenter.</w:t>
            </w:r>
          </w:p>
          <w:p w14:paraId="1B5277D4" w14:textId="77777777" w:rsidR="00136400" w:rsidRDefault="00136400" w:rsidP="00136400">
            <w:pPr>
              <w:autoSpaceDE w:val="0"/>
              <w:autoSpaceDN w:val="0"/>
              <w:adjustRightInd w:val="0"/>
              <w:rPr>
                <w:rFonts w:eastAsia="宋体"/>
                <w:sz w:val="16"/>
                <w:szCs w:val="16"/>
                <w:lang w:val="en-US" w:eastAsia="zh-CN"/>
              </w:rPr>
            </w:pPr>
          </w:p>
          <w:p w14:paraId="45CBD296" w14:textId="77777777" w:rsidR="00136400" w:rsidRDefault="00136400" w:rsidP="00136400">
            <w:pPr>
              <w:autoSpaceDE w:val="0"/>
              <w:autoSpaceDN w:val="0"/>
              <w:adjustRightInd w:val="0"/>
              <w:rPr>
                <w:rFonts w:eastAsia="宋体"/>
                <w:sz w:val="16"/>
                <w:szCs w:val="16"/>
                <w:lang w:val="en-US" w:eastAsia="zh-CN"/>
              </w:rPr>
            </w:pPr>
          </w:p>
          <w:p w14:paraId="375AA4C7" w14:textId="77777777" w:rsidR="00136400" w:rsidRDefault="00136400" w:rsidP="00136400">
            <w:pPr>
              <w:autoSpaceDE w:val="0"/>
              <w:autoSpaceDN w:val="0"/>
              <w:adjustRightInd w:val="0"/>
              <w:rPr>
                <w:rFonts w:eastAsia="宋体"/>
                <w:sz w:val="16"/>
                <w:szCs w:val="16"/>
                <w:lang w:val="en-US" w:eastAsia="zh-CN"/>
              </w:rPr>
            </w:pPr>
          </w:p>
          <w:p w14:paraId="2B70296E" w14:textId="137343EB" w:rsidR="00136400" w:rsidRPr="009F612E" w:rsidRDefault="00136400" w:rsidP="00136400">
            <w:pPr>
              <w:autoSpaceDE w:val="0"/>
              <w:autoSpaceDN w:val="0"/>
              <w:adjustRightInd w:val="0"/>
              <w:rPr>
                <w:rFonts w:eastAsia="宋体"/>
                <w:color w:val="000000"/>
                <w:sz w:val="20"/>
                <w:szCs w:val="14"/>
                <w:lang w:val="en-US" w:eastAsia="zh-CN"/>
              </w:rPr>
            </w:pPr>
            <w:proofErr w:type="spellStart"/>
            <w:r w:rsidRPr="009F612E">
              <w:rPr>
                <w:rFonts w:eastAsia="宋体"/>
                <w:color w:val="000000"/>
                <w:sz w:val="20"/>
                <w:szCs w:val="14"/>
                <w:lang w:val="en-US" w:eastAsia="zh-CN"/>
              </w:rPr>
              <w:t>TGbe</w:t>
            </w:r>
            <w:proofErr w:type="spellEnd"/>
            <w:r w:rsidRPr="009F612E">
              <w:rPr>
                <w:rFonts w:eastAsia="宋体"/>
                <w:color w:val="000000"/>
                <w:sz w:val="20"/>
                <w:szCs w:val="14"/>
                <w:lang w:val="en-US" w:eastAsia="zh-CN"/>
              </w:rPr>
              <w:t xml:space="preserve"> editor to make the changes </w:t>
            </w:r>
            <w:r w:rsidRPr="009F612E">
              <w:rPr>
                <w:rFonts w:eastAsia="宋体" w:hint="eastAsia"/>
                <w:color w:val="000000"/>
                <w:sz w:val="20"/>
                <w:szCs w:val="14"/>
                <w:lang w:val="en-US" w:eastAsia="zh-CN"/>
              </w:rPr>
              <w:t xml:space="preserve">under tag </w:t>
            </w:r>
            <w:r w:rsidR="00F6710F" w:rsidRPr="009F612E">
              <w:rPr>
                <w:rFonts w:eastAsia="宋体"/>
                <w:color w:val="000000"/>
                <w:sz w:val="20"/>
                <w:szCs w:val="14"/>
                <w:lang w:val="en-US" w:eastAsia="zh-CN"/>
              </w:rPr>
              <w:t>17032</w:t>
            </w:r>
            <w:r w:rsidRPr="009F612E">
              <w:rPr>
                <w:rFonts w:eastAsia="宋体" w:hint="eastAsia"/>
                <w:color w:val="000000"/>
                <w:sz w:val="20"/>
                <w:szCs w:val="14"/>
                <w:lang w:val="en-US" w:eastAsia="zh-CN"/>
              </w:rPr>
              <w:t xml:space="preserve"> </w:t>
            </w:r>
            <w:proofErr w:type="gramStart"/>
            <w:r w:rsidRPr="009F612E">
              <w:rPr>
                <w:rFonts w:eastAsia="宋体" w:hint="eastAsia"/>
                <w:color w:val="000000"/>
                <w:sz w:val="20"/>
                <w:szCs w:val="14"/>
                <w:lang w:val="en-US" w:eastAsia="zh-CN"/>
              </w:rPr>
              <w:t>in  11</w:t>
            </w:r>
            <w:proofErr w:type="gramEnd"/>
            <w:r w:rsidRPr="009F612E">
              <w:rPr>
                <w:rFonts w:eastAsia="宋体" w:hint="eastAsia"/>
                <w:color w:val="000000"/>
                <w:sz w:val="20"/>
                <w:szCs w:val="14"/>
                <w:lang w:val="en-US" w:eastAsia="zh-CN"/>
              </w:rPr>
              <w:t>-2</w:t>
            </w:r>
            <w:r w:rsidRPr="009F612E">
              <w:rPr>
                <w:rFonts w:eastAsia="宋体"/>
                <w:color w:val="000000"/>
                <w:sz w:val="20"/>
                <w:szCs w:val="14"/>
                <w:lang w:val="en-US" w:eastAsia="zh-CN"/>
              </w:rPr>
              <w:t>3</w:t>
            </w:r>
            <w:r w:rsidRPr="009F612E">
              <w:rPr>
                <w:rFonts w:eastAsia="宋体" w:hint="eastAsia"/>
                <w:color w:val="000000"/>
                <w:sz w:val="20"/>
                <w:szCs w:val="14"/>
                <w:lang w:val="en-US" w:eastAsia="zh-CN"/>
              </w:rPr>
              <w:t>-</w:t>
            </w:r>
            <w:r w:rsidR="00A07B26">
              <w:rPr>
                <w:rFonts w:eastAsia="宋体"/>
                <w:color w:val="000000"/>
                <w:sz w:val="20"/>
                <w:szCs w:val="14"/>
                <w:lang w:val="en-US" w:eastAsia="zh-CN"/>
              </w:rPr>
              <w:t>0373r1</w:t>
            </w:r>
            <w:r w:rsidRPr="009F612E">
              <w:rPr>
                <w:rFonts w:eastAsia="宋体" w:hint="eastAsia"/>
                <w:color w:val="000000"/>
                <w:sz w:val="20"/>
                <w:szCs w:val="14"/>
                <w:lang w:val="en-US" w:eastAsia="zh-CN"/>
              </w:rPr>
              <w:t xml:space="preserve"> </w:t>
            </w:r>
          </w:p>
          <w:p w14:paraId="7F29223B" w14:textId="77777777" w:rsidR="00136400" w:rsidRPr="00EE2E58" w:rsidRDefault="00136400" w:rsidP="00136400">
            <w:pPr>
              <w:autoSpaceDE w:val="0"/>
              <w:autoSpaceDN w:val="0"/>
              <w:adjustRightInd w:val="0"/>
              <w:rPr>
                <w:rFonts w:ascii="Calibri" w:hAnsi="Calibri" w:cs="Calibri"/>
                <w:szCs w:val="18"/>
                <w:lang w:val="en-US" w:eastAsia="zh-CN"/>
              </w:rPr>
            </w:pPr>
          </w:p>
        </w:tc>
      </w:tr>
      <w:tr w:rsidR="00136400" w14:paraId="32669CE2" w14:textId="77777777" w:rsidTr="005A0363">
        <w:trPr>
          <w:trHeight w:val="980"/>
        </w:trPr>
        <w:tc>
          <w:tcPr>
            <w:tcW w:w="877" w:type="dxa"/>
          </w:tcPr>
          <w:p w14:paraId="1D633D09" w14:textId="7EE65E61" w:rsidR="00136400" w:rsidRDefault="00136400" w:rsidP="00136400">
            <w:pPr>
              <w:rPr>
                <w:rFonts w:ascii="Arial" w:hAnsi="Arial" w:cs="Arial"/>
                <w:sz w:val="20"/>
              </w:rPr>
            </w:pPr>
            <w:r>
              <w:rPr>
                <w:rFonts w:ascii="Arial" w:hAnsi="Arial" w:cs="Arial"/>
                <w:sz w:val="20"/>
                <w:szCs w:val="20"/>
              </w:rPr>
              <w:t>17328</w:t>
            </w:r>
          </w:p>
        </w:tc>
        <w:tc>
          <w:tcPr>
            <w:tcW w:w="744" w:type="dxa"/>
          </w:tcPr>
          <w:p w14:paraId="03293141" w14:textId="66BFA0FA" w:rsidR="00136400" w:rsidRDefault="00136400" w:rsidP="00136400">
            <w:pPr>
              <w:rPr>
                <w:rFonts w:ascii="Arial" w:hAnsi="Arial" w:cs="Arial"/>
                <w:sz w:val="20"/>
              </w:rPr>
            </w:pPr>
            <w:r>
              <w:rPr>
                <w:rFonts w:ascii="Arial" w:hAnsi="Arial" w:cs="Arial"/>
                <w:sz w:val="20"/>
                <w:szCs w:val="20"/>
              </w:rPr>
              <w:t>Alfred Asterjadhi</w:t>
            </w:r>
          </w:p>
        </w:tc>
        <w:tc>
          <w:tcPr>
            <w:tcW w:w="531" w:type="dxa"/>
          </w:tcPr>
          <w:p w14:paraId="5E5339D1" w14:textId="1612B0A7" w:rsidR="00136400" w:rsidRDefault="00136400" w:rsidP="00136400">
            <w:pPr>
              <w:rPr>
                <w:rFonts w:ascii="Arial" w:hAnsi="Arial" w:cs="Arial"/>
                <w:sz w:val="20"/>
              </w:rPr>
            </w:pPr>
            <w:r>
              <w:rPr>
                <w:rFonts w:ascii="Arial" w:hAnsi="Arial" w:cs="Arial"/>
                <w:sz w:val="20"/>
                <w:szCs w:val="20"/>
              </w:rPr>
              <w:t>35.5.3</w:t>
            </w:r>
          </w:p>
        </w:tc>
        <w:tc>
          <w:tcPr>
            <w:tcW w:w="567" w:type="dxa"/>
          </w:tcPr>
          <w:p w14:paraId="39DDF167" w14:textId="660FB66E" w:rsidR="00136400" w:rsidRDefault="00136400" w:rsidP="00136400">
            <w:pPr>
              <w:rPr>
                <w:rFonts w:ascii="Arial" w:hAnsi="Arial" w:cs="Arial"/>
                <w:sz w:val="20"/>
              </w:rPr>
            </w:pPr>
            <w:r>
              <w:rPr>
                <w:rFonts w:ascii="Arial" w:hAnsi="Arial" w:cs="Arial"/>
                <w:sz w:val="20"/>
                <w:szCs w:val="20"/>
              </w:rPr>
              <w:t>596.28</w:t>
            </w:r>
          </w:p>
        </w:tc>
        <w:tc>
          <w:tcPr>
            <w:tcW w:w="2127" w:type="dxa"/>
          </w:tcPr>
          <w:p w14:paraId="1282CB2C" w14:textId="03D689E8" w:rsidR="00136400" w:rsidRDefault="00136400" w:rsidP="00136400">
            <w:pPr>
              <w:rPr>
                <w:rFonts w:ascii="Arial" w:hAnsi="Arial" w:cs="Arial"/>
                <w:sz w:val="20"/>
              </w:rPr>
            </w:pPr>
            <w:r>
              <w:rPr>
                <w:rFonts w:ascii="Arial" w:hAnsi="Arial" w:cs="Arial"/>
                <w:sz w:val="20"/>
                <w:szCs w:val="20"/>
              </w:rPr>
              <w:t xml:space="preserve">Good to have some more details on the location of the subchannels in this subclause for the 2 </w:t>
            </w:r>
            <w:r>
              <w:rPr>
                <w:rFonts w:ascii="Arial" w:hAnsi="Arial" w:cs="Arial"/>
                <w:sz w:val="20"/>
                <w:szCs w:val="20"/>
              </w:rPr>
              <w:lastRenderedPageBreak/>
              <w:t xml:space="preserve">BQR case. Also it seems this MIB variable should be activated or </w:t>
            </w:r>
            <w:proofErr w:type="spellStart"/>
            <w:r>
              <w:rPr>
                <w:rFonts w:ascii="Arial" w:hAnsi="Arial" w:cs="Arial"/>
                <w:sz w:val="20"/>
                <w:szCs w:val="20"/>
              </w:rPr>
              <w:t>smth</w:t>
            </w:r>
            <w:proofErr w:type="spellEnd"/>
            <w:r>
              <w:rPr>
                <w:rFonts w:ascii="Arial" w:hAnsi="Arial" w:cs="Arial"/>
                <w:sz w:val="20"/>
                <w:szCs w:val="20"/>
              </w:rPr>
              <w:t xml:space="preserve"> since it can dynamically change value based on the AP to which the STA is associating to.</w:t>
            </w:r>
          </w:p>
        </w:tc>
        <w:tc>
          <w:tcPr>
            <w:tcW w:w="1842" w:type="dxa"/>
          </w:tcPr>
          <w:p w14:paraId="3EB906CA" w14:textId="58754AFE" w:rsidR="00136400" w:rsidRDefault="00136400" w:rsidP="00136400">
            <w:pPr>
              <w:rPr>
                <w:rFonts w:ascii="Arial" w:hAnsi="Arial" w:cs="Arial"/>
                <w:sz w:val="20"/>
              </w:rPr>
            </w:pPr>
            <w:r>
              <w:rPr>
                <w:rFonts w:ascii="Arial" w:hAnsi="Arial" w:cs="Arial"/>
                <w:sz w:val="20"/>
                <w:szCs w:val="20"/>
              </w:rPr>
              <w:lastRenderedPageBreak/>
              <w:t>As in comment.</w:t>
            </w:r>
          </w:p>
        </w:tc>
        <w:tc>
          <w:tcPr>
            <w:tcW w:w="4260" w:type="dxa"/>
          </w:tcPr>
          <w:p w14:paraId="4A24B0D7" w14:textId="77777777" w:rsidR="00136400" w:rsidRDefault="009D6D3C" w:rsidP="00136400">
            <w:pPr>
              <w:autoSpaceDE w:val="0"/>
              <w:autoSpaceDN w:val="0"/>
              <w:adjustRightInd w:val="0"/>
              <w:rPr>
                <w:rFonts w:ascii="Calibri" w:eastAsia="宋体" w:hAnsi="Calibri" w:cs="Calibri"/>
                <w:szCs w:val="18"/>
                <w:lang w:val="en-US" w:eastAsia="zh-CN"/>
              </w:rPr>
            </w:pPr>
            <w:r>
              <w:rPr>
                <w:rFonts w:ascii="Calibri" w:eastAsia="宋体" w:hAnsi="Calibri" w:cs="Calibri"/>
                <w:szCs w:val="18"/>
                <w:lang w:val="en-US" w:eastAsia="zh-CN"/>
              </w:rPr>
              <w:t>Revised</w:t>
            </w:r>
          </w:p>
          <w:p w14:paraId="460B6726" w14:textId="77777777" w:rsidR="009D6D3C" w:rsidRDefault="009D6D3C" w:rsidP="00136400">
            <w:pPr>
              <w:autoSpaceDE w:val="0"/>
              <w:autoSpaceDN w:val="0"/>
              <w:adjustRightInd w:val="0"/>
              <w:rPr>
                <w:rFonts w:ascii="Calibri" w:eastAsia="宋体" w:hAnsi="Calibri" w:cs="Calibri"/>
                <w:szCs w:val="18"/>
                <w:lang w:val="en-US" w:eastAsia="zh-CN"/>
              </w:rPr>
            </w:pPr>
          </w:p>
          <w:p w14:paraId="0A54F7F7" w14:textId="2EDDC1FB" w:rsidR="009D6D3C" w:rsidRPr="009D6D3C" w:rsidRDefault="009D6D3C" w:rsidP="009D6D3C">
            <w:pPr>
              <w:pStyle w:val="BodyText"/>
              <w:rPr>
                <w:rFonts w:ascii="Calibri" w:eastAsia="宋体" w:hAnsi="Calibri" w:cs="Calibri"/>
                <w:bCs/>
                <w:szCs w:val="18"/>
                <w:lang w:val="en-US" w:eastAsia="zh-CN"/>
              </w:rPr>
            </w:pPr>
            <w:r>
              <w:rPr>
                <w:rFonts w:ascii="Calibri" w:eastAsia="宋体" w:hAnsi="Calibri" w:cs="Calibri"/>
                <w:szCs w:val="18"/>
                <w:lang w:val="en-US" w:eastAsia="zh-CN"/>
              </w:rPr>
              <w:lastRenderedPageBreak/>
              <w:t xml:space="preserve">The locations of subchannels are defined in </w:t>
            </w:r>
            <w:r w:rsidRPr="009D6D3C">
              <w:rPr>
                <w:rFonts w:ascii="Calibri" w:eastAsia="宋体" w:hAnsi="Calibri" w:cs="Calibri"/>
                <w:bCs/>
                <w:szCs w:val="18"/>
                <w:lang w:val="en-US" w:eastAsia="zh-CN"/>
              </w:rPr>
              <w:t xml:space="preserve">9.2.4.7.6 (BQR Control), a reference is added. </w:t>
            </w:r>
          </w:p>
          <w:p w14:paraId="0C6781F8" w14:textId="26C78639" w:rsidR="009D6D3C" w:rsidRPr="009D6D3C" w:rsidRDefault="009D6D3C" w:rsidP="009D6D3C">
            <w:pPr>
              <w:pStyle w:val="BodyText"/>
              <w:rPr>
                <w:rFonts w:ascii="Calibri" w:eastAsia="宋体" w:hAnsi="Calibri" w:cs="Calibri"/>
                <w:szCs w:val="18"/>
                <w:lang w:val="en-US" w:eastAsia="zh-CN"/>
              </w:rPr>
            </w:pPr>
            <w:r w:rsidRPr="009D6D3C">
              <w:rPr>
                <w:rFonts w:ascii="Calibri" w:eastAsia="宋体" w:hAnsi="Calibri" w:cs="Calibri" w:hint="eastAsia"/>
                <w:szCs w:val="18"/>
                <w:lang w:val="en-US" w:eastAsia="zh-CN"/>
              </w:rPr>
              <w:t>T</w:t>
            </w:r>
            <w:r w:rsidRPr="009D6D3C">
              <w:rPr>
                <w:rFonts w:ascii="Calibri" w:eastAsia="宋体" w:hAnsi="Calibri" w:cs="Calibri"/>
                <w:szCs w:val="18"/>
                <w:lang w:val="en-US" w:eastAsia="zh-CN"/>
              </w:rPr>
              <w:t>he MIB is already been added.</w:t>
            </w:r>
          </w:p>
          <w:p w14:paraId="4F7505A9" w14:textId="5766F847" w:rsidR="009D6D3C" w:rsidRDefault="009D6D3C" w:rsidP="009D6D3C">
            <w:pPr>
              <w:pStyle w:val="BodyText"/>
              <w:rPr>
                <w:rFonts w:eastAsia="宋体"/>
                <w:color w:val="000000"/>
                <w:sz w:val="24"/>
                <w:szCs w:val="24"/>
                <w:lang w:val="en-US" w:eastAsia="zh-CN"/>
              </w:rPr>
            </w:pPr>
          </w:p>
          <w:p w14:paraId="5FECF5B5" w14:textId="75F6F498" w:rsidR="009D6D3C" w:rsidRPr="009F612E" w:rsidRDefault="009D6D3C" w:rsidP="009D6D3C">
            <w:pPr>
              <w:autoSpaceDE w:val="0"/>
              <w:autoSpaceDN w:val="0"/>
              <w:adjustRightInd w:val="0"/>
              <w:rPr>
                <w:rFonts w:eastAsia="宋体"/>
                <w:color w:val="000000"/>
                <w:sz w:val="20"/>
                <w:szCs w:val="14"/>
                <w:lang w:val="en-US" w:eastAsia="zh-CN"/>
              </w:rPr>
            </w:pPr>
            <w:proofErr w:type="spellStart"/>
            <w:r w:rsidRPr="009F612E">
              <w:rPr>
                <w:rFonts w:eastAsia="宋体"/>
                <w:color w:val="000000"/>
                <w:sz w:val="20"/>
                <w:szCs w:val="14"/>
                <w:lang w:val="en-US" w:eastAsia="zh-CN"/>
              </w:rPr>
              <w:t>TGbe</w:t>
            </w:r>
            <w:proofErr w:type="spellEnd"/>
            <w:r w:rsidRPr="009F612E">
              <w:rPr>
                <w:rFonts w:eastAsia="宋体"/>
                <w:color w:val="000000"/>
                <w:sz w:val="20"/>
                <w:szCs w:val="14"/>
                <w:lang w:val="en-US" w:eastAsia="zh-CN"/>
              </w:rPr>
              <w:t xml:space="preserve"> editor to make the changes </w:t>
            </w:r>
            <w:r w:rsidRPr="009F612E">
              <w:rPr>
                <w:rFonts w:eastAsia="宋体" w:hint="eastAsia"/>
                <w:color w:val="000000"/>
                <w:sz w:val="20"/>
                <w:szCs w:val="14"/>
                <w:lang w:val="en-US" w:eastAsia="zh-CN"/>
              </w:rPr>
              <w:t xml:space="preserve">under tag </w:t>
            </w:r>
            <w:r w:rsidRPr="009F612E">
              <w:rPr>
                <w:rFonts w:eastAsia="宋体"/>
                <w:color w:val="000000"/>
                <w:sz w:val="20"/>
                <w:szCs w:val="14"/>
                <w:lang w:val="en-US" w:eastAsia="zh-CN"/>
              </w:rPr>
              <w:t>17328</w:t>
            </w:r>
            <w:r w:rsidRPr="009F612E">
              <w:rPr>
                <w:rFonts w:eastAsia="宋体" w:hint="eastAsia"/>
                <w:color w:val="000000"/>
                <w:sz w:val="20"/>
                <w:szCs w:val="14"/>
                <w:lang w:val="en-US" w:eastAsia="zh-CN"/>
              </w:rPr>
              <w:t xml:space="preserve"> </w:t>
            </w:r>
            <w:proofErr w:type="gramStart"/>
            <w:r w:rsidRPr="009F612E">
              <w:rPr>
                <w:rFonts w:eastAsia="宋体" w:hint="eastAsia"/>
                <w:color w:val="000000"/>
                <w:sz w:val="20"/>
                <w:szCs w:val="14"/>
                <w:lang w:val="en-US" w:eastAsia="zh-CN"/>
              </w:rPr>
              <w:t>in  11</w:t>
            </w:r>
            <w:proofErr w:type="gramEnd"/>
            <w:r w:rsidRPr="009F612E">
              <w:rPr>
                <w:rFonts w:eastAsia="宋体" w:hint="eastAsia"/>
                <w:color w:val="000000"/>
                <w:sz w:val="20"/>
                <w:szCs w:val="14"/>
                <w:lang w:val="en-US" w:eastAsia="zh-CN"/>
              </w:rPr>
              <w:t>-2</w:t>
            </w:r>
            <w:r w:rsidRPr="009F612E">
              <w:rPr>
                <w:rFonts w:eastAsia="宋体"/>
                <w:color w:val="000000"/>
                <w:sz w:val="20"/>
                <w:szCs w:val="14"/>
                <w:lang w:val="en-US" w:eastAsia="zh-CN"/>
              </w:rPr>
              <w:t>3</w:t>
            </w:r>
            <w:r w:rsidRPr="009F612E">
              <w:rPr>
                <w:rFonts w:eastAsia="宋体" w:hint="eastAsia"/>
                <w:color w:val="000000"/>
                <w:sz w:val="20"/>
                <w:szCs w:val="14"/>
                <w:lang w:val="en-US" w:eastAsia="zh-CN"/>
              </w:rPr>
              <w:t>-</w:t>
            </w:r>
            <w:r w:rsidR="00A07B26">
              <w:rPr>
                <w:rFonts w:eastAsia="宋体"/>
                <w:color w:val="000000"/>
                <w:sz w:val="20"/>
                <w:szCs w:val="14"/>
                <w:lang w:val="en-US" w:eastAsia="zh-CN"/>
              </w:rPr>
              <w:t>0373r1</w:t>
            </w:r>
            <w:r w:rsidRPr="009F612E">
              <w:rPr>
                <w:rFonts w:eastAsia="宋体" w:hint="eastAsia"/>
                <w:color w:val="000000"/>
                <w:sz w:val="20"/>
                <w:szCs w:val="14"/>
                <w:lang w:val="en-US" w:eastAsia="zh-CN"/>
              </w:rPr>
              <w:t xml:space="preserve"> </w:t>
            </w:r>
          </w:p>
          <w:p w14:paraId="244F8FB7" w14:textId="77777777" w:rsidR="009D6D3C" w:rsidRPr="009D6D3C" w:rsidRDefault="009D6D3C" w:rsidP="009D6D3C">
            <w:pPr>
              <w:pStyle w:val="BodyText"/>
              <w:rPr>
                <w:rFonts w:eastAsia="宋体"/>
                <w:color w:val="000000"/>
                <w:sz w:val="24"/>
                <w:szCs w:val="24"/>
                <w:lang w:val="en-US" w:eastAsia="zh-CN"/>
              </w:rPr>
            </w:pPr>
          </w:p>
          <w:p w14:paraId="5B4648E0" w14:textId="63C93A03" w:rsidR="009D6D3C" w:rsidRPr="009D6D3C" w:rsidRDefault="009D6D3C" w:rsidP="00136400">
            <w:pPr>
              <w:autoSpaceDE w:val="0"/>
              <w:autoSpaceDN w:val="0"/>
              <w:adjustRightInd w:val="0"/>
              <w:rPr>
                <w:rFonts w:ascii="Calibri" w:eastAsia="宋体" w:hAnsi="Calibri" w:cs="Calibri"/>
                <w:szCs w:val="18"/>
                <w:lang w:val="en-US" w:eastAsia="zh-CN"/>
              </w:rPr>
            </w:pPr>
          </w:p>
        </w:tc>
      </w:tr>
    </w:tbl>
    <w:p w14:paraId="10D832C1" w14:textId="77777777" w:rsidR="00191CD7" w:rsidRDefault="00191CD7" w:rsidP="002B1A82">
      <w:pPr>
        <w:rPr>
          <w:sz w:val="16"/>
        </w:rPr>
      </w:pPr>
    </w:p>
    <w:p w14:paraId="3A554BC0" w14:textId="311CF012" w:rsidR="005A0363" w:rsidRDefault="00C934DB" w:rsidP="00E505F2">
      <w:pPr>
        <w:pStyle w:val="BodyText"/>
        <w:rPr>
          <w:rFonts w:eastAsia="宋体"/>
          <w:sz w:val="20"/>
          <w:lang w:eastAsia="zh-CN"/>
        </w:rPr>
      </w:pPr>
      <w:r>
        <w:rPr>
          <w:rFonts w:eastAsia="宋体"/>
          <w:sz w:val="20"/>
          <w:lang w:eastAsia="zh-CN"/>
        </w:rPr>
        <w:t>Discussion</w:t>
      </w:r>
      <w:r>
        <w:rPr>
          <w:rFonts w:eastAsia="宋体" w:hint="eastAsia"/>
          <w:sz w:val="20"/>
          <w:lang w:eastAsia="zh-CN"/>
        </w:rPr>
        <w:t>：</w:t>
      </w:r>
    </w:p>
    <w:p w14:paraId="3E32BC14" w14:textId="77777777" w:rsidR="00C934DB" w:rsidRPr="005A0363" w:rsidRDefault="00C934DB"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Pr="009A6C7E" w:rsidRDefault="00E505F2" w:rsidP="009A6C7E">
      <w:pPr>
        <w:rPr>
          <w:b/>
          <w:sz w:val="20"/>
        </w:rPr>
      </w:pPr>
      <w:r w:rsidRPr="009A6C7E">
        <w:rPr>
          <w:b/>
          <w:sz w:val="20"/>
        </w:rPr>
        <w:t>Proposed spec text</w:t>
      </w:r>
    </w:p>
    <w:p w14:paraId="2F43FE88" w14:textId="77777777" w:rsidR="009A6C7E" w:rsidRPr="009A6C7E" w:rsidRDefault="009A6C7E" w:rsidP="009A6C7E">
      <w:pPr>
        <w:ind w:left="360"/>
        <w:rPr>
          <w:b/>
          <w:sz w:val="20"/>
        </w:rPr>
      </w:pPr>
    </w:p>
    <w:p w14:paraId="068D61F0" w14:textId="03A4A502" w:rsidR="00E505F2" w:rsidRDefault="00E505F2" w:rsidP="00E505F2">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w:t>
      </w:r>
      <w:r w:rsidR="00FE3FAD">
        <w:rPr>
          <w:b/>
          <w:bCs/>
          <w:i/>
          <w:iCs/>
          <w:highlight w:val="yellow"/>
        </w:rPr>
        <w:t xml:space="preserve">subclause </w:t>
      </w:r>
      <w:r w:rsidR="00520163">
        <w:rPr>
          <w:b/>
          <w:bCs/>
          <w:i/>
          <w:iCs/>
          <w:highlight w:val="yellow"/>
        </w:rPr>
        <w:t>9.2.4.7.6</w:t>
      </w:r>
      <w:r w:rsidR="00FE3FAD" w:rsidRPr="00FE3FAD">
        <w:rPr>
          <w:b/>
          <w:bCs/>
          <w:i/>
          <w:iCs/>
          <w:highlight w:val="yellow"/>
        </w:rPr>
        <w:t xml:space="preserve"> (</w:t>
      </w:r>
      <w:r w:rsidR="00520163">
        <w:rPr>
          <w:b/>
          <w:bCs/>
          <w:i/>
          <w:iCs/>
          <w:highlight w:val="yellow"/>
        </w:rPr>
        <w:t>BQR Control</w:t>
      </w:r>
      <w:r w:rsidR="00FE3FAD" w:rsidRPr="00FE3FAD">
        <w:rPr>
          <w:b/>
          <w:bCs/>
          <w:i/>
          <w:iCs/>
          <w:highlight w:val="yellow"/>
        </w:rPr>
        <w:t>)</w:t>
      </w:r>
      <w:r w:rsidRPr="008052E7">
        <w:rPr>
          <w:b/>
          <w:bCs/>
          <w:i/>
          <w:iCs/>
          <w:highlight w:val="yellow"/>
        </w:rPr>
        <w:t>:</w:t>
      </w:r>
    </w:p>
    <w:p w14:paraId="0E928A88" w14:textId="77777777" w:rsidR="009A6C7E" w:rsidRDefault="009A6C7E" w:rsidP="00E505F2">
      <w:pPr>
        <w:pStyle w:val="BodyText"/>
        <w:rPr>
          <w:b/>
          <w:bCs/>
          <w:i/>
          <w:iCs/>
        </w:rPr>
      </w:pPr>
    </w:p>
    <w:p w14:paraId="7D2B8759" w14:textId="74715E2A" w:rsidR="00886FE6" w:rsidRPr="00886FE6" w:rsidRDefault="00886FE6" w:rsidP="00886FE6">
      <w:pPr>
        <w:pStyle w:val="BodyText"/>
        <w:rPr>
          <w:color w:val="000000"/>
          <w:sz w:val="24"/>
          <w:szCs w:val="24"/>
          <w:lang w:val="en-US"/>
        </w:rPr>
      </w:pPr>
      <w:r>
        <w:rPr>
          <w:rStyle w:val="SC14319501"/>
        </w:rPr>
        <w:t>9.2.4.7.6 BQR Control</w:t>
      </w:r>
    </w:p>
    <w:p w14:paraId="09F46C2E" w14:textId="2FABE4CC" w:rsidR="00886FE6" w:rsidRPr="00886FE6" w:rsidRDefault="00886FE6" w:rsidP="00886FE6">
      <w:pPr>
        <w:widowControl w:val="0"/>
        <w:autoSpaceDE w:val="0"/>
        <w:autoSpaceDN w:val="0"/>
        <w:adjustRightInd w:val="0"/>
        <w:spacing w:before="240"/>
        <w:rPr>
          <w:color w:val="000000"/>
          <w:sz w:val="20"/>
          <w:lang w:val="en-US"/>
        </w:rPr>
      </w:pPr>
      <w:r w:rsidRPr="00886FE6">
        <w:rPr>
          <w:color w:val="000000"/>
          <w:sz w:val="20"/>
          <w:lang w:val="en-US"/>
        </w:rPr>
        <w:t xml:space="preserve">The Available Channel Bitmap subfield contains a bitmap indicating the subchannels available at the STA transmitting the BQR. When there is one BQR Control subfield in an A-Control subfield, the Available Channel Bitmap subfield is applied to </w:t>
      </w:r>
      <w:del w:id="12" w:author="Liyunbo" w:date="2023-03-10T16:35:00Z">
        <w:r w:rsidRPr="00886FE6" w:rsidDel="00D649A4">
          <w:rPr>
            <w:color w:val="000000"/>
            <w:sz w:val="20"/>
            <w:lang w:val="en-US"/>
          </w:rPr>
          <w:delText>either</w:delText>
        </w:r>
      </w:del>
      <w:ins w:id="13" w:author="Liyunbo" w:date="2023-03-10T16:35:00Z">
        <w:r w:rsidR="00D649A4">
          <w:rPr>
            <w:color w:val="000000"/>
            <w:sz w:val="20"/>
            <w:lang w:val="en-US"/>
          </w:rPr>
          <w:t>(#17387)</w:t>
        </w:r>
      </w:ins>
      <w:r w:rsidRPr="00886FE6">
        <w:rPr>
          <w:color w:val="000000"/>
          <w:sz w:val="20"/>
          <w:lang w:val="en-US"/>
        </w:rPr>
        <w:t>:</w:t>
      </w:r>
    </w:p>
    <w:p w14:paraId="17791265" w14:textId="74518E0D" w:rsidR="00886FE6" w:rsidRPr="00886FE6" w:rsidRDefault="00886FE6" w:rsidP="00886FE6">
      <w:pPr>
        <w:pStyle w:val="BodyText"/>
        <w:rPr>
          <w:rFonts w:eastAsia="宋体"/>
          <w:color w:val="000000"/>
          <w:sz w:val="20"/>
          <w:lang w:val="en-US"/>
        </w:rPr>
      </w:pPr>
      <w:r w:rsidRPr="00886FE6">
        <w:rPr>
          <w:rFonts w:eastAsia="宋体"/>
          <w:color w:val="000000"/>
          <w:sz w:val="20"/>
          <w:lang w:val="en-US"/>
        </w:rPr>
        <w:t>—the operating channel width</w:t>
      </w:r>
      <w:ins w:id="14" w:author="Liyunbo" w:date="2023-05-16T21:51:00Z">
        <w:r w:rsidR="0099075E">
          <w:rPr>
            <w:rFonts w:eastAsia="宋体"/>
            <w:color w:val="000000"/>
            <w:sz w:val="20"/>
            <w:lang w:val="en-US"/>
          </w:rPr>
          <w:t>,</w:t>
        </w:r>
      </w:ins>
      <w:r w:rsidRPr="00886FE6">
        <w:rPr>
          <w:rFonts w:eastAsia="宋体"/>
          <w:color w:val="000000"/>
          <w:sz w:val="20"/>
          <w:lang w:val="en-US"/>
        </w:rPr>
        <w:t xml:space="preserve"> when the operating channel width is no more than 160 MHz</w:t>
      </w:r>
      <w:del w:id="15" w:author="Liyunbo" w:date="2023-05-16T21:50:00Z">
        <w:r w:rsidRPr="00886FE6" w:rsidDel="0099075E">
          <w:rPr>
            <w:rFonts w:eastAsia="宋体"/>
            <w:color w:val="000000"/>
            <w:sz w:val="20"/>
            <w:lang w:val="en-US"/>
          </w:rPr>
          <w:delText>, or</w:delText>
        </w:r>
      </w:del>
      <w:ins w:id="16" w:author="Liyunbo" w:date="2023-05-16T22:27:00Z">
        <w:r w:rsidR="00CA6DA2">
          <w:rPr>
            <w:color w:val="000000"/>
            <w:sz w:val="20"/>
            <w:lang w:val="en-US"/>
          </w:rPr>
          <w:t>(#17387)</w:t>
        </w:r>
      </w:ins>
    </w:p>
    <w:p w14:paraId="2FFFE2C9" w14:textId="7C479ADA" w:rsidR="00886FE6" w:rsidRPr="00886FE6" w:rsidRDefault="00886FE6" w:rsidP="00886FE6">
      <w:pPr>
        <w:pStyle w:val="BodyText"/>
        <w:rPr>
          <w:rFonts w:eastAsia="宋体"/>
          <w:color w:val="000000"/>
          <w:sz w:val="20"/>
          <w:lang w:val="en-US"/>
        </w:rPr>
      </w:pPr>
      <w:r w:rsidRPr="00886FE6">
        <w:rPr>
          <w:rFonts w:eastAsia="宋体"/>
          <w:color w:val="000000"/>
          <w:sz w:val="20"/>
          <w:lang w:val="en-US"/>
        </w:rPr>
        <w:t>—the primary 160 MHz</w:t>
      </w:r>
      <w:ins w:id="17" w:author="Liyunbo" w:date="2023-05-16T21:51:00Z">
        <w:r w:rsidR="0099075E">
          <w:rPr>
            <w:rFonts w:eastAsia="宋体"/>
            <w:color w:val="000000"/>
            <w:sz w:val="20"/>
            <w:lang w:val="en-US"/>
          </w:rPr>
          <w:t>,</w:t>
        </w:r>
      </w:ins>
      <w:r w:rsidRPr="00886FE6">
        <w:rPr>
          <w:rFonts w:eastAsia="宋体"/>
          <w:color w:val="000000"/>
          <w:sz w:val="20"/>
          <w:lang w:val="en-US"/>
        </w:rPr>
        <w:t xml:space="preserve"> when the operating channel width is 320 MHz</w:t>
      </w:r>
      <w:del w:id="18" w:author="Liyunbo" w:date="2023-05-16T21:50:00Z">
        <w:r w:rsidRPr="00886FE6" w:rsidDel="0099075E">
          <w:rPr>
            <w:rFonts w:eastAsia="宋体"/>
            <w:color w:val="000000"/>
            <w:sz w:val="20"/>
            <w:lang w:val="en-US"/>
          </w:rPr>
          <w:delText>.</w:delText>
        </w:r>
      </w:del>
      <w:ins w:id="19" w:author="Liyunbo" w:date="2023-05-16T22:27:00Z">
        <w:r w:rsidR="00CA6DA2" w:rsidRPr="00CA6DA2">
          <w:rPr>
            <w:color w:val="000000"/>
            <w:sz w:val="20"/>
            <w:lang w:val="en-US"/>
          </w:rPr>
          <w:t xml:space="preserve"> </w:t>
        </w:r>
        <w:r w:rsidR="00CA6DA2">
          <w:rPr>
            <w:color w:val="000000"/>
            <w:sz w:val="20"/>
            <w:lang w:val="en-US"/>
          </w:rPr>
          <w:t>(#17387)</w:t>
        </w:r>
      </w:ins>
    </w:p>
    <w:p w14:paraId="352A21F7" w14:textId="77777777" w:rsidR="00886FE6" w:rsidRPr="00886FE6" w:rsidRDefault="00886FE6" w:rsidP="00886FE6">
      <w:pPr>
        <w:widowControl w:val="0"/>
        <w:autoSpaceDE w:val="0"/>
        <w:autoSpaceDN w:val="0"/>
        <w:adjustRightInd w:val="0"/>
        <w:spacing w:before="60" w:after="60"/>
        <w:ind w:left="600" w:firstLine="200"/>
        <w:rPr>
          <w:color w:val="000000"/>
          <w:sz w:val="24"/>
          <w:szCs w:val="24"/>
          <w:lang w:val="en-US"/>
        </w:rPr>
      </w:pPr>
    </w:p>
    <w:p w14:paraId="2C65D3D4" w14:textId="77777777" w:rsidR="00886FE6" w:rsidRPr="00886FE6" w:rsidRDefault="00886FE6" w:rsidP="00886FE6">
      <w:pPr>
        <w:widowControl w:val="0"/>
        <w:autoSpaceDE w:val="0"/>
        <w:autoSpaceDN w:val="0"/>
        <w:adjustRightInd w:val="0"/>
        <w:spacing w:before="240"/>
        <w:rPr>
          <w:color w:val="000000"/>
          <w:sz w:val="24"/>
          <w:szCs w:val="24"/>
          <w:lang w:val="en-US"/>
        </w:rPr>
      </w:pPr>
      <w:r w:rsidRPr="00886FE6">
        <w:rPr>
          <w:color w:val="000000"/>
          <w:sz w:val="20"/>
          <w:lang w:val="en-US"/>
        </w:rPr>
        <w:t xml:space="preserve">When there are two BQR Control subfields in an A-Control subfield, the Available Channel Bitmap subfield in the first and second BQR Control subfields are applied to the primary 160 MHz and the secondary 160 MHz, respectively. </w:t>
      </w:r>
    </w:p>
    <w:p w14:paraId="00E95953" w14:textId="400BF200" w:rsidR="00886FE6" w:rsidRDefault="00886FE6" w:rsidP="00886FE6">
      <w:pPr>
        <w:pStyle w:val="BodyText"/>
        <w:rPr>
          <w:rFonts w:eastAsia="宋体"/>
          <w:color w:val="000000"/>
          <w:sz w:val="20"/>
          <w:lang w:val="en-US"/>
        </w:rPr>
      </w:pPr>
      <w:r w:rsidRPr="00886FE6">
        <w:rPr>
          <w:rFonts w:eastAsia="宋体"/>
          <w:color w:val="000000"/>
          <w:sz w:val="20"/>
          <w:lang w:val="en-US"/>
        </w:rPr>
        <w:t>For a non-EHT non-AP HE STA, or a non-AP EHT STA that is associated with a non-EHT HE AP, each</w:t>
      </w:r>
      <w:r>
        <w:rPr>
          <w:rFonts w:eastAsia="宋体"/>
          <w:color w:val="000000"/>
          <w:sz w:val="20"/>
          <w:lang w:val="en-US"/>
        </w:rPr>
        <w:t xml:space="preserve"> </w:t>
      </w:r>
      <w:r w:rsidRPr="00886FE6">
        <w:rPr>
          <w:rFonts w:eastAsia="宋体"/>
          <w:color w:val="000000"/>
          <w:sz w:val="20"/>
          <w:lang w:val="en-US"/>
        </w:rPr>
        <w:t xml:space="preserve">bit in the bitmap corresponds to a 20 MHz subchannel within the operating channel width of the BSS in which the STA is associated, with the LSB corresponding to the lowest numbered operating subchannel of the BSS. The bit in position </w:t>
      </w:r>
      <w:r w:rsidRPr="00886FE6">
        <w:rPr>
          <w:rFonts w:eastAsia="宋体"/>
          <w:i/>
          <w:iCs/>
          <w:color w:val="000000"/>
          <w:sz w:val="20"/>
          <w:lang w:val="en-US"/>
        </w:rPr>
        <w:t xml:space="preserve">X </w:t>
      </w:r>
      <w:r w:rsidRPr="00886FE6">
        <w:rPr>
          <w:rFonts w:eastAsia="宋体"/>
          <w:color w:val="000000"/>
          <w:sz w:val="20"/>
          <w:lang w:val="en-US"/>
        </w:rPr>
        <w:t xml:space="preserve">in the bitmap is set to 1 to indicate that the subchannel </w:t>
      </w:r>
      <w:r w:rsidRPr="00886FE6">
        <w:rPr>
          <w:rFonts w:eastAsia="宋体"/>
          <w:i/>
          <w:iCs/>
          <w:color w:val="000000"/>
          <w:sz w:val="20"/>
          <w:lang w:val="en-US"/>
        </w:rPr>
        <w:t xml:space="preserve">X </w:t>
      </w:r>
      <w:r w:rsidRPr="00886FE6">
        <w:rPr>
          <w:rFonts w:eastAsia="宋体"/>
          <w:color w:val="000000"/>
          <w:sz w:val="20"/>
          <w:lang w:val="en-US"/>
        </w:rPr>
        <w:t>+ 1 is idle; otherwise, it is set to 0 to indicate that the subchannel is busy or</w:t>
      </w:r>
      <w:del w:id="20" w:author="Liyunbo" w:date="2023-05-15T03:18:00Z">
        <w:r w:rsidRPr="00886FE6" w:rsidDel="00ED1D11">
          <w:rPr>
            <w:rFonts w:eastAsia="宋体"/>
            <w:color w:val="000000"/>
            <w:sz w:val="20"/>
            <w:lang w:val="en-US"/>
          </w:rPr>
          <w:delText xml:space="preserve"> unavailable</w:delText>
        </w:r>
      </w:del>
      <w:ins w:id="21" w:author="Liyunbo" w:date="2023-05-15T03:18:00Z">
        <w:r w:rsidR="00ED1D11">
          <w:rPr>
            <w:rFonts w:eastAsia="宋体"/>
            <w:color w:val="000000"/>
            <w:sz w:val="20"/>
            <w:lang w:val="en-US"/>
          </w:rPr>
          <w:t xml:space="preserve"> </w:t>
        </w:r>
      </w:ins>
      <w:ins w:id="22" w:author="Liyunbo" w:date="2023-05-16T21:32:00Z">
        <w:r w:rsidR="00C908C8">
          <w:rPr>
            <w:rFonts w:eastAsia="宋体"/>
            <w:color w:val="000000"/>
            <w:sz w:val="20"/>
            <w:lang w:val="en-US"/>
          </w:rPr>
          <w:t>in</w:t>
        </w:r>
      </w:ins>
      <w:ins w:id="23" w:author="Liyunbo" w:date="2023-05-15T03:18:00Z">
        <w:r w:rsidR="00ED1D11">
          <w:rPr>
            <w:rFonts w:eastAsia="宋体"/>
            <w:color w:val="000000"/>
            <w:sz w:val="20"/>
            <w:lang w:val="en-US"/>
          </w:rPr>
          <w:t>applicable (#15912)</w:t>
        </w:r>
      </w:ins>
      <w:r w:rsidRPr="00886FE6">
        <w:rPr>
          <w:rFonts w:eastAsia="宋体"/>
          <w:color w:val="000000"/>
          <w:sz w:val="20"/>
          <w:lang w:val="en-US"/>
        </w:rPr>
        <w:t>. The availability of each 20 MHz subchannel is based on the ED-based CCA defined in 27.3.20.6.5 (Per 20 MHz CCA sensitivity) and is reported for the 20 MHz subchannels located in the operating channel of the reporting STA, when the WM is idle as defined</w:t>
      </w:r>
      <w:del w:id="24" w:author="Liyunbo" w:date="2023-05-15T02:56:00Z">
        <w:r w:rsidRPr="00886FE6" w:rsidDel="00893CC5">
          <w:rPr>
            <w:rFonts w:eastAsia="宋体"/>
            <w:color w:val="000000"/>
            <w:sz w:val="20"/>
            <w:lang w:val="en-US"/>
          </w:rPr>
          <w:delText xml:space="preserve"> in 10.3.2.1 (CS mechanism) and</w:delText>
        </w:r>
      </w:del>
      <w:ins w:id="25" w:author="Liyunbo" w:date="2023-05-15T02:56:00Z">
        <w:r w:rsidR="00893CC5">
          <w:rPr>
            <w:rFonts w:eastAsia="宋体"/>
            <w:color w:val="000000"/>
            <w:sz w:val="20"/>
            <w:lang w:val="en-US"/>
          </w:rPr>
          <w:t xml:space="preserve"> (#15910)</w:t>
        </w:r>
      </w:ins>
      <w:r w:rsidRPr="00886FE6">
        <w:rPr>
          <w:rFonts w:eastAsia="宋体"/>
          <w:color w:val="000000"/>
          <w:sz w:val="20"/>
          <w:lang w:val="en-US"/>
        </w:rPr>
        <w:t xml:space="preserve"> in 26.5.2.5 (UL MU CS mechanism).</w:t>
      </w:r>
    </w:p>
    <w:p w14:paraId="0C57B95A" w14:textId="77777777" w:rsidR="00886FE6" w:rsidRDefault="00886FE6" w:rsidP="00886FE6">
      <w:pPr>
        <w:pStyle w:val="BodyText"/>
        <w:rPr>
          <w:rFonts w:eastAsia="宋体"/>
          <w:color w:val="000000"/>
          <w:sz w:val="20"/>
          <w:lang w:val="en-US"/>
        </w:rPr>
      </w:pPr>
    </w:p>
    <w:p w14:paraId="55C8D920" w14:textId="77777777" w:rsidR="00886FE6" w:rsidRPr="00886FE6" w:rsidRDefault="00886FE6" w:rsidP="00886FE6">
      <w:pPr>
        <w:widowControl w:val="0"/>
        <w:autoSpaceDE w:val="0"/>
        <w:autoSpaceDN w:val="0"/>
        <w:adjustRightInd w:val="0"/>
        <w:spacing w:before="60" w:after="60"/>
        <w:ind w:left="600" w:firstLine="200"/>
        <w:rPr>
          <w:color w:val="000000"/>
          <w:sz w:val="24"/>
          <w:szCs w:val="24"/>
          <w:lang w:val="en-US"/>
        </w:rPr>
      </w:pPr>
    </w:p>
    <w:p w14:paraId="1C6E5E35" w14:textId="14D9B3A7" w:rsidR="00886FE6" w:rsidRDefault="00886FE6" w:rsidP="00886FE6">
      <w:pPr>
        <w:pStyle w:val="BodyText"/>
        <w:rPr>
          <w:rFonts w:eastAsia="宋体"/>
          <w:color w:val="000000"/>
          <w:sz w:val="20"/>
          <w:lang w:val="en-US"/>
        </w:rPr>
      </w:pPr>
      <w:r w:rsidRPr="00886FE6">
        <w:rPr>
          <w:rFonts w:eastAsia="宋体"/>
          <w:color w:val="000000"/>
          <w:sz w:val="20"/>
          <w:lang w:val="en-US"/>
        </w:rPr>
        <w:t xml:space="preserve">For a non-AP EHT STA that is associated with an EHT AP, each bit in the bitmap corresponds to a 20 MHz subchannel within the operating channel width of the BSS in which the STA is associated, with the LSB in the first BQR Control subfield (or the only BQR Control subfield) corresponding to the lowest numbered operating subchannel of the primary 160 MHz (or of the BSS), and with the LSB in the second BQR Control subfield, if present, corresponding to the lowest </w:t>
      </w:r>
      <w:r w:rsidRPr="00886FE6">
        <w:rPr>
          <w:rFonts w:eastAsia="宋体"/>
          <w:color w:val="000000"/>
          <w:sz w:val="20"/>
          <w:lang w:val="en-US"/>
        </w:rPr>
        <w:lastRenderedPageBreak/>
        <w:t xml:space="preserve">numbered operating subchannel of the secondary 160 </w:t>
      </w:r>
      <w:proofErr w:type="spellStart"/>
      <w:r w:rsidRPr="00886FE6">
        <w:rPr>
          <w:rFonts w:eastAsia="宋体"/>
          <w:color w:val="000000"/>
          <w:sz w:val="20"/>
          <w:lang w:val="en-US"/>
        </w:rPr>
        <w:t>MHz.</w:t>
      </w:r>
      <w:proofErr w:type="spellEnd"/>
      <w:r w:rsidRPr="00886FE6">
        <w:rPr>
          <w:rFonts w:eastAsia="宋体"/>
          <w:color w:val="000000"/>
          <w:sz w:val="20"/>
          <w:lang w:val="en-US"/>
        </w:rPr>
        <w:t xml:space="preserve"> The bit in position </w:t>
      </w:r>
      <w:r w:rsidRPr="00886FE6">
        <w:rPr>
          <w:rFonts w:eastAsia="宋体"/>
          <w:i/>
          <w:iCs/>
          <w:color w:val="000000"/>
          <w:sz w:val="20"/>
          <w:lang w:val="en-US"/>
        </w:rPr>
        <w:t xml:space="preserve">X </w:t>
      </w:r>
      <w:r w:rsidRPr="00886FE6">
        <w:rPr>
          <w:rFonts w:eastAsia="宋体"/>
          <w:color w:val="000000"/>
          <w:sz w:val="20"/>
          <w:lang w:val="en-US"/>
        </w:rPr>
        <w:t xml:space="preserve">in the bitmap is set to 1 to indicate that the subchannel </w:t>
      </w:r>
      <w:r w:rsidRPr="00886FE6">
        <w:rPr>
          <w:rFonts w:eastAsia="宋体"/>
          <w:i/>
          <w:iCs/>
          <w:color w:val="000000"/>
          <w:sz w:val="20"/>
          <w:lang w:val="en-US"/>
        </w:rPr>
        <w:t xml:space="preserve">X </w:t>
      </w:r>
      <w:r w:rsidRPr="00886FE6">
        <w:rPr>
          <w:rFonts w:eastAsia="宋体"/>
          <w:color w:val="000000"/>
          <w:sz w:val="20"/>
          <w:lang w:val="en-US"/>
        </w:rPr>
        <w:t>+ 1 is idle; otherwise it is set to 0 to indicate that the subchannel is busy or</w:t>
      </w:r>
      <w:del w:id="26" w:author="Liyunbo" w:date="2023-05-15T03:37:00Z">
        <w:r w:rsidRPr="00886FE6" w:rsidDel="00B02981">
          <w:rPr>
            <w:rFonts w:eastAsia="宋体"/>
            <w:color w:val="000000"/>
            <w:sz w:val="20"/>
            <w:lang w:val="en-US"/>
          </w:rPr>
          <w:delText xml:space="preserve"> unavailable</w:delText>
        </w:r>
      </w:del>
      <w:ins w:id="27" w:author="Liyunbo" w:date="2023-05-16T21:32:00Z">
        <w:r w:rsidR="00C908C8">
          <w:rPr>
            <w:rFonts w:eastAsia="宋体"/>
            <w:color w:val="000000"/>
            <w:sz w:val="20"/>
            <w:lang w:val="en-US"/>
          </w:rPr>
          <w:t xml:space="preserve"> in</w:t>
        </w:r>
      </w:ins>
      <w:ins w:id="28" w:author="Liyunbo" w:date="2023-05-15T03:37:00Z">
        <w:r w:rsidR="00B02981">
          <w:rPr>
            <w:rFonts w:eastAsia="宋体"/>
            <w:color w:val="000000"/>
            <w:sz w:val="20"/>
            <w:lang w:val="en-US"/>
          </w:rPr>
          <w:t>applicable (#15912)</w:t>
        </w:r>
      </w:ins>
      <w:r w:rsidRPr="00886FE6">
        <w:rPr>
          <w:rFonts w:eastAsia="宋体"/>
          <w:color w:val="000000"/>
          <w:sz w:val="20"/>
          <w:lang w:val="en-US"/>
        </w:rPr>
        <w:t xml:space="preserve">. The availability of each 20 MHz subchannel is based on the ED-based CCA defined in 36.3.21.6.4 (Per 20 MHz CCA sensitivity) and is reported for the 20 MHz subchannels located in the operating channel of the reporting STA, when the WM is idle as defined </w:t>
      </w:r>
      <w:del w:id="29" w:author="Liyunbo" w:date="2023-05-15T03:39:00Z">
        <w:r w:rsidRPr="00886FE6" w:rsidDel="001C463C">
          <w:rPr>
            <w:rFonts w:eastAsia="宋体"/>
            <w:color w:val="000000"/>
            <w:sz w:val="20"/>
            <w:lang w:val="en-US"/>
          </w:rPr>
          <w:delText xml:space="preserve">in 10.3.2.1 (CS mechanism) and </w:delText>
        </w:r>
      </w:del>
      <w:ins w:id="30" w:author="Liyunbo" w:date="2023-05-15T03:39:00Z">
        <w:r w:rsidR="001C463C">
          <w:rPr>
            <w:rFonts w:eastAsia="宋体"/>
            <w:color w:val="000000"/>
            <w:sz w:val="20"/>
            <w:lang w:val="en-US"/>
          </w:rPr>
          <w:t xml:space="preserve"> (</w:t>
        </w:r>
        <w:r w:rsidR="00D35D2A">
          <w:rPr>
            <w:rFonts w:eastAsia="宋体"/>
            <w:color w:val="000000"/>
            <w:sz w:val="20"/>
            <w:lang w:val="en-US"/>
          </w:rPr>
          <w:t>#15910</w:t>
        </w:r>
        <w:r w:rsidR="001C463C">
          <w:rPr>
            <w:rFonts w:eastAsia="宋体"/>
            <w:color w:val="000000"/>
            <w:sz w:val="20"/>
            <w:lang w:val="en-US"/>
          </w:rPr>
          <w:t xml:space="preserve">) </w:t>
        </w:r>
      </w:ins>
      <w:r w:rsidRPr="00886FE6">
        <w:rPr>
          <w:rFonts w:eastAsia="宋体"/>
          <w:color w:val="000000"/>
          <w:sz w:val="20"/>
          <w:lang w:val="en-US"/>
        </w:rPr>
        <w:t>in 35.5.2.4 (UL MU CS mechanism for EHT STAs).</w:t>
      </w:r>
    </w:p>
    <w:p w14:paraId="2BD740FD" w14:textId="77777777" w:rsidR="00886FE6" w:rsidRDefault="00886FE6" w:rsidP="00886FE6">
      <w:pPr>
        <w:pStyle w:val="BodyText"/>
        <w:rPr>
          <w:rFonts w:eastAsia="宋体"/>
          <w:color w:val="000000"/>
          <w:sz w:val="20"/>
          <w:lang w:val="en-US"/>
        </w:rPr>
      </w:pPr>
    </w:p>
    <w:p w14:paraId="7BE4E447" w14:textId="77777777" w:rsidR="00886FE6" w:rsidRDefault="00886FE6" w:rsidP="00886FE6">
      <w:pPr>
        <w:pStyle w:val="BodyText"/>
        <w:rPr>
          <w:rFonts w:eastAsia="宋体"/>
          <w:color w:val="000000"/>
          <w:sz w:val="20"/>
          <w:lang w:val="en-US"/>
        </w:rPr>
      </w:pPr>
    </w:p>
    <w:p w14:paraId="512384B2" w14:textId="292713F6" w:rsidR="00886FE6" w:rsidRDefault="00886FE6" w:rsidP="00886FE6">
      <w:pPr>
        <w:pStyle w:val="BodyText"/>
        <w:rPr>
          <w:b/>
          <w:bCs/>
          <w:i/>
          <w:iCs/>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subclause 35.5.3</w:t>
      </w:r>
      <w:r w:rsidRPr="00FE3FAD">
        <w:rPr>
          <w:b/>
          <w:bCs/>
          <w:i/>
          <w:iCs/>
          <w:highlight w:val="yellow"/>
        </w:rPr>
        <w:t xml:space="preserve"> (</w:t>
      </w:r>
      <w:r>
        <w:rPr>
          <w:b/>
          <w:bCs/>
          <w:i/>
          <w:iCs/>
          <w:highlight w:val="yellow"/>
        </w:rPr>
        <w:t>Operation of the two BQR Control subfields</w:t>
      </w:r>
      <w:r w:rsidRPr="00FE3FAD">
        <w:rPr>
          <w:b/>
          <w:bCs/>
          <w:i/>
          <w:iCs/>
          <w:highlight w:val="yellow"/>
        </w:rPr>
        <w:t>)</w:t>
      </w:r>
      <w:r w:rsidRPr="008052E7">
        <w:rPr>
          <w:b/>
          <w:bCs/>
          <w:i/>
          <w:iCs/>
          <w:highlight w:val="yellow"/>
        </w:rPr>
        <w:t>:</w:t>
      </w:r>
    </w:p>
    <w:p w14:paraId="1FBC9D66" w14:textId="77777777" w:rsidR="00886FE6" w:rsidRPr="00886FE6" w:rsidRDefault="00886FE6" w:rsidP="00886FE6">
      <w:pPr>
        <w:pStyle w:val="BodyText"/>
        <w:rPr>
          <w:rStyle w:val="SC21323589"/>
        </w:rPr>
      </w:pPr>
    </w:p>
    <w:p w14:paraId="171664BE" w14:textId="3AF68E44" w:rsidR="00886FE6" w:rsidRDefault="00886FE6" w:rsidP="00886FE6">
      <w:pPr>
        <w:pStyle w:val="BodyText"/>
        <w:rPr>
          <w:rStyle w:val="SC21323589"/>
        </w:rPr>
      </w:pPr>
      <w:r>
        <w:rPr>
          <w:rStyle w:val="SC21323589"/>
        </w:rPr>
        <w:t>35.5.3 Operation of the two BQR Control subfields</w:t>
      </w:r>
    </w:p>
    <w:p w14:paraId="45036CCA" w14:textId="4C54B58B" w:rsidR="003357FE" w:rsidRPr="003357FE" w:rsidRDefault="003357FE" w:rsidP="003357FE">
      <w:pPr>
        <w:widowControl w:val="0"/>
        <w:autoSpaceDE w:val="0"/>
        <w:autoSpaceDN w:val="0"/>
        <w:adjustRightInd w:val="0"/>
        <w:spacing w:before="240"/>
        <w:rPr>
          <w:color w:val="000000"/>
          <w:sz w:val="20"/>
          <w:lang w:val="en-US"/>
        </w:rPr>
      </w:pPr>
      <w:r w:rsidRPr="003357FE">
        <w:rPr>
          <w:color w:val="000000"/>
          <w:sz w:val="20"/>
          <w:lang w:val="en-US"/>
        </w:rPr>
        <w:t>A</w:t>
      </w:r>
      <w:del w:id="31" w:author="Liyunbo" w:date="2023-03-10T16:55:00Z">
        <w:r w:rsidRPr="003357FE" w:rsidDel="00F6710F">
          <w:rPr>
            <w:color w:val="000000"/>
            <w:sz w:val="20"/>
            <w:lang w:val="en-US"/>
          </w:rPr>
          <w:delText>n</w:delText>
        </w:r>
      </w:del>
      <w:ins w:id="32" w:author="Liyunbo" w:date="2023-03-10T16:55:00Z">
        <w:r w:rsidR="00F6710F">
          <w:rPr>
            <w:color w:val="000000"/>
            <w:sz w:val="20"/>
            <w:lang w:val="en-US"/>
          </w:rPr>
          <w:t xml:space="preserve"> non-</w:t>
        </w:r>
        <w:proofErr w:type="gramStart"/>
        <w:r w:rsidR="00F6710F">
          <w:rPr>
            <w:color w:val="000000"/>
            <w:sz w:val="20"/>
            <w:lang w:val="en-US"/>
          </w:rPr>
          <w:t>AP</w:t>
        </w:r>
      </w:ins>
      <w:ins w:id="33" w:author="Liyunbo" w:date="2023-03-10T16:58:00Z">
        <w:r w:rsidR="00F6710F">
          <w:rPr>
            <w:color w:val="000000"/>
            <w:sz w:val="20"/>
            <w:lang w:val="en-US"/>
          </w:rPr>
          <w:t>(</w:t>
        </w:r>
        <w:proofErr w:type="gramEnd"/>
        <w:r w:rsidR="00F6710F">
          <w:rPr>
            <w:color w:val="000000"/>
            <w:sz w:val="20"/>
            <w:lang w:val="en-US"/>
          </w:rPr>
          <w:t>#17032)</w:t>
        </w:r>
      </w:ins>
      <w:r w:rsidRPr="003357FE">
        <w:rPr>
          <w:color w:val="000000"/>
          <w:sz w:val="20"/>
          <w:lang w:val="en-US"/>
        </w:rPr>
        <w:t xml:space="preserve"> EHT STA may set dot11TwoBQRsOptionImplemented to true if it is associated with an EHT AP that supports 320 </w:t>
      </w:r>
      <w:proofErr w:type="spellStart"/>
      <w:r w:rsidRPr="003357FE">
        <w:rPr>
          <w:color w:val="000000"/>
          <w:sz w:val="20"/>
          <w:lang w:val="en-US"/>
        </w:rPr>
        <w:t>MHz.</w:t>
      </w:r>
      <w:proofErr w:type="spellEnd"/>
      <w:r w:rsidRPr="003357FE">
        <w:rPr>
          <w:color w:val="000000"/>
          <w:sz w:val="20"/>
          <w:lang w:val="en-US"/>
        </w:rPr>
        <w:t xml:space="preserve"> </w:t>
      </w:r>
    </w:p>
    <w:p w14:paraId="2F715022" w14:textId="77777777" w:rsidR="003357FE" w:rsidRPr="003357FE" w:rsidRDefault="003357FE" w:rsidP="003357FE">
      <w:pPr>
        <w:widowControl w:val="0"/>
        <w:autoSpaceDE w:val="0"/>
        <w:autoSpaceDN w:val="0"/>
        <w:adjustRightInd w:val="0"/>
        <w:spacing w:before="240"/>
        <w:rPr>
          <w:color w:val="000000"/>
          <w:sz w:val="20"/>
          <w:lang w:val="en-US"/>
        </w:rPr>
      </w:pPr>
      <w:r w:rsidRPr="003357FE">
        <w:rPr>
          <w:color w:val="000000"/>
          <w:sz w:val="20"/>
          <w:lang w:val="en-US"/>
        </w:rPr>
        <w:t>An EHT STA with dot11TwoBQRsOptionImplemented equal to true shall set the Two BQRs Support subfield in the EHT MAC Capabilities Information field in the EHT Capabilities element it transmits to 1; otherwise the EHT STA shall set the Two BQRs Support subfield to 0.</w:t>
      </w:r>
    </w:p>
    <w:p w14:paraId="291BFE85" w14:textId="77777777" w:rsidR="003357FE" w:rsidRPr="003357FE" w:rsidRDefault="003357FE" w:rsidP="003357FE">
      <w:pPr>
        <w:widowControl w:val="0"/>
        <w:autoSpaceDE w:val="0"/>
        <w:autoSpaceDN w:val="0"/>
        <w:adjustRightInd w:val="0"/>
        <w:spacing w:before="240"/>
        <w:rPr>
          <w:color w:val="000000"/>
          <w:sz w:val="20"/>
          <w:lang w:val="en-US"/>
        </w:rPr>
      </w:pPr>
      <w:r w:rsidRPr="003357FE">
        <w:rPr>
          <w:color w:val="000000"/>
          <w:sz w:val="20"/>
          <w:lang w:val="en-US"/>
        </w:rPr>
        <w:t>An EHT STA with dot11TwoBQRsOptionImplemented equal to true shall set the BQR Support subfield in the HE MAC Capabilities Information field in the HE Capabilities element it transmits to 1.</w:t>
      </w:r>
    </w:p>
    <w:p w14:paraId="6AD22DF3" w14:textId="7ACBDE47" w:rsidR="00E77AC5" w:rsidRDefault="003357FE" w:rsidP="003357FE">
      <w:pPr>
        <w:widowControl w:val="0"/>
        <w:autoSpaceDE w:val="0"/>
        <w:autoSpaceDN w:val="0"/>
        <w:adjustRightInd w:val="0"/>
        <w:spacing w:before="240"/>
        <w:rPr>
          <w:ins w:id="34" w:author="Liyunbo" w:date="2023-05-15T03:47:00Z"/>
          <w:color w:val="000000"/>
          <w:sz w:val="20"/>
          <w:lang w:val="en-US"/>
        </w:rPr>
      </w:pPr>
      <w:del w:id="35" w:author="Liyunbo" w:date="2023-03-10T16:57:00Z">
        <w:r w:rsidRPr="003357FE" w:rsidDel="00F6710F">
          <w:rPr>
            <w:color w:val="000000"/>
            <w:sz w:val="20"/>
            <w:lang w:val="en-US"/>
          </w:rPr>
          <w:delText>The</w:delText>
        </w:r>
      </w:del>
      <w:ins w:id="36" w:author="Liyunbo" w:date="2023-03-10T16:57:00Z">
        <w:r w:rsidR="00F6710F">
          <w:rPr>
            <w:color w:val="000000"/>
            <w:sz w:val="20"/>
            <w:lang w:val="en-US"/>
          </w:rPr>
          <w:t>A non-</w:t>
        </w:r>
        <w:proofErr w:type="gramStart"/>
        <w:r w:rsidR="00F6710F">
          <w:rPr>
            <w:color w:val="000000"/>
            <w:sz w:val="20"/>
            <w:lang w:val="en-US"/>
          </w:rPr>
          <w:t>AP</w:t>
        </w:r>
      </w:ins>
      <w:ins w:id="37" w:author="Liyunbo" w:date="2023-03-10T16:58:00Z">
        <w:r w:rsidR="00F6710F">
          <w:rPr>
            <w:color w:val="000000"/>
            <w:sz w:val="20"/>
            <w:lang w:val="en-US"/>
          </w:rPr>
          <w:t>(</w:t>
        </w:r>
        <w:proofErr w:type="gramEnd"/>
        <w:r w:rsidR="00F6710F">
          <w:rPr>
            <w:color w:val="000000"/>
            <w:sz w:val="20"/>
            <w:lang w:val="en-US"/>
          </w:rPr>
          <w:t>#17032)</w:t>
        </w:r>
        <w:r w:rsidR="00F6710F" w:rsidRPr="003357FE">
          <w:rPr>
            <w:color w:val="000000"/>
            <w:sz w:val="20"/>
            <w:lang w:val="en-US"/>
          </w:rPr>
          <w:t xml:space="preserve"> </w:t>
        </w:r>
      </w:ins>
      <w:r w:rsidRPr="003357FE">
        <w:rPr>
          <w:color w:val="000000"/>
          <w:sz w:val="20"/>
          <w:lang w:val="en-US"/>
        </w:rPr>
        <w:t xml:space="preserve"> EHT STA may report the channel availability information as specified in 36.3.21.6.4 (Per 20 </w:t>
      </w:r>
      <w:bookmarkStart w:id="38" w:name="_GoBack"/>
      <w:bookmarkEnd w:id="38"/>
      <w:r w:rsidRPr="003357FE">
        <w:rPr>
          <w:color w:val="000000"/>
          <w:sz w:val="20"/>
          <w:lang w:val="en-US"/>
        </w:rPr>
        <w:t xml:space="preserve">MHz CCA sensitivity) to its associated AP in two BQR Control subfields of frames it transmits if the AP has indicated its support in the Two BQRs Support subfield of its EHT Capabilities element; otherwise the </w:t>
      </w:r>
      <w:ins w:id="39" w:author="Liyunbo" w:date="2023-03-10T16:57:00Z">
        <w:r w:rsidR="00F6710F">
          <w:rPr>
            <w:color w:val="000000"/>
            <w:sz w:val="20"/>
            <w:lang w:val="en-US"/>
          </w:rPr>
          <w:t>non</w:t>
        </w:r>
      </w:ins>
      <w:ins w:id="40" w:author="Liyunbo" w:date="2023-03-10T16:58:00Z">
        <w:r w:rsidR="00F6710F">
          <w:rPr>
            <w:color w:val="000000"/>
            <w:sz w:val="20"/>
            <w:lang w:val="en-US"/>
          </w:rPr>
          <w:t>-AP EHT(#17032)</w:t>
        </w:r>
        <w:r w:rsidR="00F6710F" w:rsidRPr="003357FE">
          <w:rPr>
            <w:color w:val="000000"/>
            <w:sz w:val="20"/>
            <w:lang w:val="en-US"/>
          </w:rPr>
          <w:t xml:space="preserve"> </w:t>
        </w:r>
        <w:r w:rsidR="00F6710F">
          <w:rPr>
            <w:color w:val="000000"/>
            <w:sz w:val="20"/>
            <w:lang w:val="en-US"/>
          </w:rPr>
          <w:t xml:space="preserve"> </w:t>
        </w:r>
      </w:ins>
      <w:r w:rsidRPr="003357FE">
        <w:rPr>
          <w:color w:val="000000"/>
          <w:sz w:val="20"/>
          <w:lang w:val="en-US"/>
        </w:rPr>
        <w:t>STA shall not report the channel availability information in the two BQR Control subfields.</w:t>
      </w:r>
    </w:p>
    <w:p w14:paraId="7A03077E" w14:textId="5FB3A927" w:rsidR="00E77AC5" w:rsidRPr="003357FE" w:rsidRDefault="00547752" w:rsidP="00E77AC5">
      <w:pPr>
        <w:widowControl w:val="0"/>
        <w:autoSpaceDE w:val="0"/>
        <w:autoSpaceDN w:val="0"/>
        <w:adjustRightInd w:val="0"/>
        <w:spacing w:before="240"/>
        <w:rPr>
          <w:color w:val="000000"/>
          <w:sz w:val="20"/>
          <w:lang w:val="en-US"/>
        </w:rPr>
      </w:pPr>
      <w:ins w:id="41" w:author="Liyunbo" w:date="2023-05-15T03:58:00Z">
        <w:r>
          <w:rPr>
            <w:color w:val="000000"/>
            <w:sz w:val="20"/>
            <w:lang w:val="en-US"/>
          </w:rPr>
          <w:t xml:space="preserve">(#17328) </w:t>
        </w:r>
      </w:ins>
      <w:ins w:id="42" w:author="Liyunbo" w:date="2023-05-15T03:47:00Z">
        <w:r w:rsidR="00E77AC5" w:rsidRPr="0079566F">
          <w:rPr>
            <w:color w:val="000000"/>
            <w:sz w:val="20"/>
            <w:lang w:val="en-US"/>
          </w:rPr>
          <w:t xml:space="preserve">The </w:t>
        </w:r>
      </w:ins>
      <w:ins w:id="43" w:author="Liyunbo" w:date="2023-05-15T03:50:00Z">
        <w:r w:rsidR="00D2702B">
          <w:rPr>
            <w:color w:val="000000"/>
            <w:sz w:val="20"/>
            <w:lang w:val="en-US"/>
          </w:rPr>
          <w:t>location and status</w:t>
        </w:r>
      </w:ins>
      <w:ins w:id="44" w:author="Liyunbo" w:date="2023-05-15T03:47:00Z">
        <w:r w:rsidR="00E77AC5" w:rsidRPr="0079566F">
          <w:rPr>
            <w:color w:val="000000"/>
            <w:sz w:val="20"/>
            <w:lang w:val="en-US"/>
          </w:rPr>
          <w:t xml:space="preserve"> of each 20 MHz subchannel reported in the </w:t>
        </w:r>
      </w:ins>
      <w:ins w:id="45" w:author="Liyunbo" w:date="2023-05-15T03:48:00Z">
        <w:r w:rsidR="00E77AC5">
          <w:rPr>
            <w:color w:val="000000"/>
            <w:sz w:val="20"/>
            <w:lang w:val="en-US"/>
          </w:rPr>
          <w:t xml:space="preserve">two </w:t>
        </w:r>
      </w:ins>
      <w:ins w:id="46" w:author="Liyunbo" w:date="2023-05-15T03:47:00Z">
        <w:r w:rsidR="00E77AC5" w:rsidRPr="0079566F">
          <w:rPr>
            <w:color w:val="000000"/>
            <w:sz w:val="20"/>
            <w:lang w:val="en-US"/>
          </w:rPr>
          <w:t>BQR Control field</w:t>
        </w:r>
      </w:ins>
      <w:ins w:id="47" w:author="Liyunbo" w:date="2023-05-15T03:48:00Z">
        <w:r w:rsidR="00E77AC5">
          <w:rPr>
            <w:color w:val="000000"/>
            <w:sz w:val="20"/>
            <w:lang w:val="en-US"/>
          </w:rPr>
          <w:t>s</w:t>
        </w:r>
      </w:ins>
      <w:ins w:id="48" w:author="Liyunbo" w:date="2023-05-15T03:47:00Z">
        <w:r w:rsidR="00E77AC5" w:rsidRPr="0079566F">
          <w:rPr>
            <w:color w:val="000000"/>
            <w:sz w:val="20"/>
            <w:lang w:val="en-US"/>
          </w:rPr>
          <w:t xml:space="preserve"> </w:t>
        </w:r>
      </w:ins>
      <w:ins w:id="49" w:author="Liyunbo" w:date="2023-05-15T03:52:00Z">
        <w:r w:rsidR="00F224C0">
          <w:rPr>
            <w:color w:val="000000"/>
            <w:sz w:val="20"/>
            <w:lang w:val="en-US"/>
          </w:rPr>
          <w:t>are defined</w:t>
        </w:r>
      </w:ins>
      <w:ins w:id="50" w:author="Liyunbo" w:date="2023-05-15T03:50:00Z">
        <w:r w:rsidR="00D2702B">
          <w:rPr>
            <w:color w:val="000000"/>
            <w:sz w:val="20"/>
            <w:lang w:val="en-US"/>
          </w:rPr>
          <w:t xml:space="preserve"> in</w:t>
        </w:r>
      </w:ins>
      <w:ins w:id="51" w:author="Liyunbo" w:date="2023-05-15T03:47:00Z">
        <w:r w:rsidR="00E77AC5" w:rsidRPr="0079566F">
          <w:rPr>
            <w:color w:val="000000"/>
            <w:sz w:val="20"/>
            <w:lang w:val="en-US"/>
          </w:rPr>
          <w:t xml:space="preserve"> 9.2.4.7.6 (BQR Control).</w:t>
        </w:r>
      </w:ins>
    </w:p>
    <w:p w14:paraId="58D727B3" w14:textId="46852DB4" w:rsidR="003357FE" w:rsidRPr="00886FE6" w:rsidRDefault="003357FE" w:rsidP="003357FE">
      <w:pPr>
        <w:pStyle w:val="BodyText"/>
        <w:rPr>
          <w:bCs/>
          <w:iCs/>
        </w:rPr>
      </w:pPr>
      <w:r w:rsidRPr="003357FE">
        <w:rPr>
          <w:rFonts w:eastAsia="宋体"/>
          <w:color w:val="000000"/>
          <w:sz w:val="18"/>
          <w:szCs w:val="18"/>
          <w:lang w:val="en-US"/>
        </w:rPr>
        <w:t>NOTE—An EHT STA is an HE STA and as such inherits all the functionalities defined in 26.5.6 (Bandwidth query report operation).</w:t>
      </w:r>
    </w:p>
    <w:sectPr w:rsidR="003357FE" w:rsidRPr="00886FE6" w:rsidSect="005A0561">
      <w:headerReference w:type="even" r:id="rId11"/>
      <w:headerReference w:type="default" r:id="rId12"/>
      <w:footerReference w:type="even" r:id="rId13"/>
      <w:footerReference w:type="default" r:id="rId14"/>
      <w:headerReference w:type="first" r:id="rId15"/>
      <w:footerReference w:type="first" r:id="rId16"/>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yunbo" w:date="2023-05-15T02:58:00Z" w:initials="L">
    <w:p w14:paraId="52CBAA89" w14:textId="77777777" w:rsidR="00826A81" w:rsidRDefault="00826A81" w:rsidP="00826A81">
      <w:pPr>
        <w:widowControl w:val="0"/>
        <w:autoSpaceDE w:val="0"/>
        <w:autoSpaceDN w:val="0"/>
        <w:adjustRightInd w:val="0"/>
        <w:jc w:val="left"/>
        <w:rPr>
          <w:rFonts w:ascii="Arial,Bold" w:eastAsia="Arial,Bold" w:cs="Arial,Bold"/>
          <w:b/>
          <w:bCs/>
          <w:sz w:val="20"/>
          <w:lang w:val="en-US"/>
        </w:rPr>
      </w:pPr>
      <w:r>
        <w:rPr>
          <w:rStyle w:val="a8"/>
        </w:rPr>
        <w:annotationRef/>
      </w:r>
      <w:r>
        <w:rPr>
          <w:rFonts w:ascii="Arial,Bold" w:eastAsia="Arial,Bold" w:cs="Arial,Bold"/>
          <w:b/>
          <w:bCs/>
          <w:sz w:val="20"/>
          <w:lang w:val="en-US"/>
        </w:rPr>
        <w:t>26.5.2.5 UL MU CS mechanism</w:t>
      </w:r>
    </w:p>
    <w:p w14:paraId="6A5A276D" w14:textId="77777777" w:rsidR="00826A81" w:rsidRDefault="00826A81" w:rsidP="00826A81">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The ED-based CCA and virtual CS functions are used to determine the state of the medium if CS is required</w:t>
      </w:r>
    </w:p>
    <w:p w14:paraId="1FA782C0" w14:textId="77777777" w:rsidR="00826A81" w:rsidRDefault="00826A81" w:rsidP="00826A81">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before responding to a received Trigger frame. ED-based CCA for the UL MU CS mechanism is defined in</w:t>
      </w:r>
    </w:p>
    <w:p w14:paraId="784FC6C7" w14:textId="77777777" w:rsidR="00826A81" w:rsidRDefault="00826A81" w:rsidP="00826A81">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27.3.20.6.4 (CCA sensitivity for signals not occupying the primary 20 MHz channel), and virtual CS is</w:t>
      </w:r>
    </w:p>
    <w:p w14:paraId="1DB56B40" w14:textId="2789C7FD" w:rsidR="00826A81" w:rsidRDefault="00826A81" w:rsidP="00826A81">
      <w:pPr>
        <w:pStyle w:val="a9"/>
      </w:pPr>
      <w:r>
        <w:rPr>
          <w:rFonts w:ascii="TimesNewRoman" w:eastAsia="TimesNewRoman" w:cs="TimesNewRoman"/>
          <w:lang w:val="en-US"/>
        </w:rPr>
        <w:t>defined in 10.3.2.1 (CS mechanism).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B56B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56B40" w16cid:durableId="280C1E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28139" w14:textId="77777777" w:rsidR="00001493" w:rsidRDefault="00001493">
      <w:r>
        <w:separator/>
      </w:r>
    </w:p>
  </w:endnote>
  <w:endnote w:type="continuationSeparator" w:id="0">
    <w:p w14:paraId="5D851054" w14:textId="77777777" w:rsidR="00001493" w:rsidRDefault="0000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7A45" w14:textId="77777777" w:rsidR="0097443F" w:rsidRDefault="009744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D649A4" w:rsidRPr="00DF3474" w:rsidRDefault="00D649A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F54487">
      <w:rPr>
        <w:noProof/>
        <w:lang w:val="fr-FR"/>
      </w:rPr>
      <w:t>4</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D649A4" w:rsidRPr="00DF3474" w:rsidRDefault="00D649A4">
    <w:pPr>
      <w:rPr>
        <w:lang w:val="fr-FR"/>
      </w:rPr>
    </w:pPr>
  </w:p>
  <w:p w14:paraId="0DD4053E" w14:textId="77777777" w:rsidR="00D649A4" w:rsidRDefault="00D649A4"/>
  <w:p w14:paraId="561B2215" w14:textId="77777777" w:rsidR="00D649A4" w:rsidRDefault="00D649A4"/>
  <w:p w14:paraId="209D6FB8" w14:textId="77777777" w:rsidR="00D649A4" w:rsidRDefault="00D649A4"/>
  <w:p w14:paraId="73251C5E" w14:textId="77777777" w:rsidR="00D649A4" w:rsidRDefault="00D649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C04D" w14:textId="77777777" w:rsidR="0097443F" w:rsidRDefault="009744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B5142" w14:textId="77777777" w:rsidR="00001493" w:rsidRDefault="00001493">
      <w:r>
        <w:separator/>
      </w:r>
    </w:p>
  </w:footnote>
  <w:footnote w:type="continuationSeparator" w:id="0">
    <w:p w14:paraId="792DDCA1" w14:textId="77777777" w:rsidR="00001493" w:rsidRDefault="0000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0BF6" w14:textId="77777777" w:rsidR="0097443F" w:rsidRDefault="0097443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546AED31" w:rsidR="00D649A4" w:rsidRDefault="00D649A4">
    <w:pPr>
      <w:pStyle w:val="a5"/>
      <w:tabs>
        <w:tab w:val="clear" w:pos="6480"/>
        <w:tab w:val="center" w:pos="4680"/>
        <w:tab w:val="right" w:pos="9360"/>
      </w:tabs>
    </w:pPr>
    <w:r>
      <w:fldChar w:fldCharType="begin"/>
    </w:r>
    <w:r>
      <w:instrText xml:space="preserve"> DATE  \@ "MMMM yyyy"  \* MERGEFORMAT </w:instrText>
    </w:r>
    <w:r>
      <w:fldChar w:fldCharType="separate"/>
    </w:r>
    <w:r w:rsidR="00B61AAD">
      <w:rPr>
        <w:noProof/>
      </w:rPr>
      <w:t>May 2023</w:t>
    </w:r>
    <w:r>
      <w:fldChar w:fldCharType="end"/>
    </w:r>
    <w:r>
      <w:tab/>
    </w:r>
    <w:r>
      <w:tab/>
    </w:r>
    <w:fldSimple w:instr=" TITLE  \* MERGEFORMAT ">
      <w:r>
        <w:t>doc.: IEEE 802.11-23/</w:t>
      </w:r>
      <w:r w:rsidR="00E23ACE">
        <w:t>0373</w:t>
      </w:r>
      <w:r>
        <w:t>r</w:t>
      </w:r>
    </w:fldSimple>
    <w:r w:rsidR="0097443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CAF8" w14:textId="77777777" w:rsidR="0097443F" w:rsidRDefault="009744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769ED"/>
    <w:multiLevelType w:val="hybridMultilevel"/>
    <w:tmpl w:val="ECF2A356"/>
    <w:lvl w:ilvl="0" w:tplc="4AF4E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1493"/>
    <w:rsid w:val="00002781"/>
    <w:rsid w:val="00002A96"/>
    <w:rsid w:val="00002B6A"/>
    <w:rsid w:val="000035E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4463"/>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680E"/>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400"/>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923"/>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77CE7"/>
    <w:rsid w:val="00180D46"/>
    <w:rsid w:val="0018164D"/>
    <w:rsid w:val="00181A74"/>
    <w:rsid w:val="001838C6"/>
    <w:rsid w:val="00184827"/>
    <w:rsid w:val="00185986"/>
    <w:rsid w:val="00187B21"/>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05A5"/>
    <w:rsid w:val="001C1ADC"/>
    <w:rsid w:val="001C34F7"/>
    <w:rsid w:val="001C44AC"/>
    <w:rsid w:val="001C463C"/>
    <w:rsid w:val="001C46A2"/>
    <w:rsid w:val="001C5AFD"/>
    <w:rsid w:val="001C6548"/>
    <w:rsid w:val="001C685B"/>
    <w:rsid w:val="001C7EAD"/>
    <w:rsid w:val="001D11EB"/>
    <w:rsid w:val="001D39F8"/>
    <w:rsid w:val="001D3C40"/>
    <w:rsid w:val="001D4203"/>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B1C"/>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2569"/>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1FA2"/>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7FE"/>
    <w:rsid w:val="003358E4"/>
    <w:rsid w:val="003368A8"/>
    <w:rsid w:val="00336932"/>
    <w:rsid w:val="003369B1"/>
    <w:rsid w:val="00336CD7"/>
    <w:rsid w:val="00340179"/>
    <w:rsid w:val="00340ACA"/>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87EA2"/>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EDE"/>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95D"/>
    <w:rsid w:val="00417BBF"/>
    <w:rsid w:val="0042004A"/>
    <w:rsid w:val="00420A22"/>
    <w:rsid w:val="0042131A"/>
    <w:rsid w:val="00424D2C"/>
    <w:rsid w:val="00424F52"/>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057"/>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3CF7"/>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2705"/>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163"/>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752"/>
    <w:rsid w:val="00547A2F"/>
    <w:rsid w:val="00550228"/>
    <w:rsid w:val="00551162"/>
    <w:rsid w:val="0055267F"/>
    <w:rsid w:val="0055346F"/>
    <w:rsid w:val="00554160"/>
    <w:rsid w:val="00554713"/>
    <w:rsid w:val="00554C09"/>
    <w:rsid w:val="00556AB3"/>
    <w:rsid w:val="00560B5A"/>
    <w:rsid w:val="00562061"/>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036C"/>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1B0"/>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65F"/>
    <w:rsid w:val="00621E71"/>
    <w:rsid w:val="006224C2"/>
    <w:rsid w:val="00623D25"/>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2A7"/>
    <w:rsid w:val="006C3401"/>
    <w:rsid w:val="006C48FB"/>
    <w:rsid w:val="006C4C3A"/>
    <w:rsid w:val="006C5602"/>
    <w:rsid w:val="006C6A2E"/>
    <w:rsid w:val="006C720C"/>
    <w:rsid w:val="006D1933"/>
    <w:rsid w:val="006D1D86"/>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6F6ABC"/>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566F"/>
    <w:rsid w:val="00796DAE"/>
    <w:rsid w:val="007A003A"/>
    <w:rsid w:val="007A1C50"/>
    <w:rsid w:val="007A3B91"/>
    <w:rsid w:val="007A3F63"/>
    <w:rsid w:val="007A4991"/>
    <w:rsid w:val="007A4C75"/>
    <w:rsid w:val="007A51DD"/>
    <w:rsid w:val="007A601E"/>
    <w:rsid w:val="007A6B8D"/>
    <w:rsid w:val="007A6CEE"/>
    <w:rsid w:val="007A761B"/>
    <w:rsid w:val="007B0846"/>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3D38"/>
    <w:rsid w:val="008143C4"/>
    <w:rsid w:val="00814BE2"/>
    <w:rsid w:val="00817362"/>
    <w:rsid w:val="0081797D"/>
    <w:rsid w:val="008202C1"/>
    <w:rsid w:val="008206D3"/>
    <w:rsid w:val="0082074F"/>
    <w:rsid w:val="008224A2"/>
    <w:rsid w:val="00823FA8"/>
    <w:rsid w:val="00826A81"/>
    <w:rsid w:val="008275AE"/>
    <w:rsid w:val="00827743"/>
    <w:rsid w:val="00827AEB"/>
    <w:rsid w:val="0083034E"/>
    <w:rsid w:val="008305BA"/>
    <w:rsid w:val="00830DF4"/>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44A9"/>
    <w:rsid w:val="00875B30"/>
    <w:rsid w:val="00877E77"/>
    <w:rsid w:val="00880678"/>
    <w:rsid w:val="00881494"/>
    <w:rsid w:val="008826AD"/>
    <w:rsid w:val="00884566"/>
    <w:rsid w:val="0088556F"/>
    <w:rsid w:val="0088560D"/>
    <w:rsid w:val="008861ED"/>
    <w:rsid w:val="00886C4F"/>
    <w:rsid w:val="00886D13"/>
    <w:rsid w:val="00886FE6"/>
    <w:rsid w:val="0089030E"/>
    <w:rsid w:val="0089041F"/>
    <w:rsid w:val="00890F27"/>
    <w:rsid w:val="00892294"/>
    <w:rsid w:val="00892C49"/>
    <w:rsid w:val="008933B5"/>
    <w:rsid w:val="00893CC5"/>
    <w:rsid w:val="008951E4"/>
    <w:rsid w:val="00895B0B"/>
    <w:rsid w:val="008961B6"/>
    <w:rsid w:val="008966CB"/>
    <w:rsid w:val="0089696C"/>
    <w:rsid w:val="00897087"/>
    <w:rsid w:val="008A003F"/>
    <w:rsid w:val="008A0316"/>
    <w:rsid w:val="008A08E1"/>
    <w:rsid w:val="008A0F62"/>
    <w:rsid w:val="008A1939"/>
    <w:rsid w:val="008A1A6F"/>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27C"/>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3EE1"/>
    <w:rsid w:val="0097443F"/>
    <w:rsid w:val="00975242"/>
    <w:rsid w:val="00975AB6"/>
    <w:rsid w:val="00976D68"/>
    <w:rsid w:val="00977FA9"/>
    <w:rsid w:val="009801D5"/>
    <w:rsid w:val="009804D4"/>
    <w:rsid w:val="00982161"/>
    <w:rsid w:val="00983D33"/>
    <w:rsid w:val="00983EB7"/>
    <w:rsid w:val="00984B9F"/>
    <w:rsid w:val="00985ED2"/>
    <w:rsid w:val="009867FE"/>
    <w:rsid w:val="00987FB8"/>
    <w:rsid w:val="0099075E"/>
    <w:rsid w:val="009907D5"/>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7E"/>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D6D3C"/>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9F612E"/>
    <w:rsid w:val="00A0210A"/>
    <w:rsid w:val="00A025C8"/>
    <w:rsid w:val="00A027CE"/>
    <w:rsid w:val="00A06F63"/>
    <w:rsid w:val="00A070B3"/>
    <w:rsid w:val="00A07B26"/>
    <w:rsid w:val="00A101F9"/>
    <w:rsid w:val="00A103CD"/>
    <w:rsid w:val="00A10D92"/>
    <w:rsid w:val="00A141E0"/>
    <w:rsid w:val="00A17E70"/>
    <w:rsid w:val="00A230AA"/>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4D8E"/>
    <w:rsid w:val="00A65C3B"/>
    <w:rsid w:val="00A70E98"/>
    <w:rsid w:val="00A720B0"/>
    <w:rsid w:val="00A743F6"/>
    <w:rsid w:val="00A745E1"/>
    <w:rsid w:val="00A752C2"/>
    <w:rsid w:val="00A75918"/>
    <w:rsid w:val="00A81961"/>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0F4"/>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298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29F"/>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1AAD"/>
    <w:rsid w:val="00B62656"/>
    <w:rsid w:val="00B630EE"/>
    <w:rsid w:val="00B631B4"/>
    <w:rsid w:val="00B63568"/>
    <w:rsid w:val="00B63F27"/>
    <w:rsid w:val="00B63F6D"/>
    <w:rsid w:val="00B64E24"/>
    <w:rsid w:val="00B6527E"/>
    <w:rsid w:val="00B65A60"/>
    <w:rsid w:val="00B65C3E"/>
    <w:rsid w:val="00B65CCB"/>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D50"/>
    <w:rsid w:val="00C25F83"/>
    <w:rsid w:val="00C3015E"/>
    <w:rsid w:val="00C30506"/>
    <w:rsid w:val="00C3404B"/>
    <w:rsid w:val="00C36BB9"/>
    <w:rsid w:val="00C376E3"/>
    <w:rsid w:val="00C37B5E"/>
    <w:rsid w:val="00C4144F"/>
    <w:rsid w:val="00C420EE"/>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08C8"/>
    <w:rsid w:val="00C918B3"/>
    <w:rsid w:val="00C91B69"/>
    <w:rsid w:val="00C92740"/>
    <w:rsid w:val="00C93286"/>
    <w:rsid w:val="00C934DB"/>
    <w:rsid w:val="00C96A1A"/>
    <w:rsid w:val="00CA028E"/>
    <w:rsid w:val="00CA09B2"/>
    <w:rsid w:val="00CA0A57"/>
    <w:rsid w:val="00CA3DA7"/>
    <w:rsid w:val="00CA6DA2"/>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56A4"/>
    <w:rsid w:val="00CE6972"/>
    <w:rsid w:val="00CE7016"/>
    <w:rsid w:val="00CF0C6E"/>
    <w:rsid w:val="00CF1147"/>
    <w:rsid w:val="00CF1270"/>
    <w:rsid w:val="00CF1B3F"/>
    <w:rsid w:val="00CF1DF8"/>
    <w:rsid w:val="00CF4970"/>
    <w:rsid w:val="00CF4A50"/>
    <w:rsid w:val="00CF657A"/>
    <w:rsid w:val="00CF6B83"/>
    <w:rsid w:val="00D02630"/>
    <w:rsid w:val="00D04E5E"/>
    <w:rsid w:val="00D06A2B"/>
    <w:rsid w:val="00D1060A"/>
    <w:rsid w:val="00D11103"/>
    <w:rsid w:val="00D112FD"/>
    <w:rsid w:val="00D1138B"/>
    <w:rsid w:val="00D12945"/>
    <w:rsid w:val="00D15F8C"/>
    <w:rsid w:val="00D1700E"/>
    <w:rsid w:val="00D17603"/>
    <w:rsid w:val="00D218DD"/>
    <w:rsid w:val="00D229B8"/>
    <w:rsid w:val="00D240FC"/>
    <w:rsid w:val="00D243F7"/>
    <w:rsid w:val="00D245CB"/>
    <w:rsid w:val="00D24CB7"/>
    <w:rsid w:val="00D2702B"/>
    <w:rsid w:val="00D274FE"/>
    <w:rsid w:val="00D34373"/>
    <w:rsid w:val="00D34C02"/>
    <w:rsid w:val="00D35D2A"/>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80C"/>
    <w:rsid w:val="00D648C0"/>
    <w:rsid w:val="00D649A4"/>
    <w:rsid w:val="00D66E38"/>
    <w:rsid w:val="00D673AE"/>
    <w:rsid w:val="00D6751B"/>
    <w:rsid w:val="00D67D45"/>
    <w:rsid w:val="00D7158F"/>
    <w:rsid w:val="00D7294D"/>
    <w:rsid w:val="00D72D2E"/>
    <w:rsid w:val="00D7330F"/>
    <w:rsid w:val="00D75714"/>
    <w:rsid w:val="00D762B7"/>
    <w:rsid w:val="00D77E0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C7FF8"/>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DF59BC"/>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3ACE"/>
    <w:rsid w:val="00E247F3"/>
    <w:rsid w:val="00E25F1F"/>
    <w:rsid w:val="00E26740"/>
    <w:rsid w:val="00E26D5F"/>
    <w:rsid w:val="00E30472"/>
    <w:rsid w:val="00E3115F"/>
    <w:rsid w:val="00E34BA2"/>
    <w:rsid w:val="00E35367"/>
    <w:rsid w:val="00E35E5E"/>
    <w:rsid w:val="00E37F19"/>
    <w:rsid w:val="00E4127C"/>
    <w:rsid w:val="00E423DE"/>
    <w:rsid w:val="00E427B6"/>
    <w:rsid w:val="00E431C1"/>
    <w:rsid w:val="00E44E4A"/>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AC5"/>
    <w:rsid w:val="00E77E2E"/>
    <w:rsid w:val="00E8068C"/>
    <w:rsid w:val="00E808E1"/>
    <w:rsid w:val="00E84D50"/>
    <w:rsid w:val="00E85423"/>
    <w:rsid w:val="00E85DF8"/>
    <w:rsid w:val="00E85E19"/>
    <w:rsid w:val="00E866B3"/>
    <w:rsid w:val="00E86A59"/>
    <w:rsid w:val="00E92107"/>
    <w:rsid w:val="00E92D8B"/>
    <w:rsid w:val="00E94DFB"/>
    <w:rsid w:val="00E95D56"/>
    <w:rsid w:val="00EA07D3"/>
    <w:rsid w:val="00EA251D"/>
    <w:rsid w:val="00EA30C4"/>
    <w:rsid w:val="00EA35AD"/>
    <w:rsid w:val="00EA4193"/>
    <w:rsid w:val="00EA49DB"/>
    <w:rsid w:val="00EA4CF9"/>
    <w:rsid w:val="00EA515B"/>
    <w:rsid w:val="00EA55C4"/>
    <w:rsid w:val="00EA56C5"/>
    <w:rsid w:val="00EA6164"/>
    <w:rsid w:val="00EA7F80"/>
    <w:rsid w:val="00EB1434"/>
    <w:rsid w:val="00EB33AE"/>
    <w:rsid w:val="00EB4E97"/>
    <w:rsid w:val="00EC25DB"/>
    <w:rsid w:val="00EC3BA9"/>
    <w:rsid w:val="00EC3DC9"/>
    <w:rsid w:val="00EC58FA"/>
    <w:rsid w:val="00EC77E1"/>
    <w:rsid w:val="00ED18E9"/>
    <w:rsid w:val="00ED191B"/>
    <w:rsid w:val="00ED1D11"/>
    <w:rsid w:val="00ED2CB3"/>
    <w:rsid w:val="00ED4441"/>
    <w:rsid w:val="00ED5397"/>
    <w:rsid w:val="00ED5940"/>
    <w:rsid w:val="00ED6AE2"/>
    <w:rsid w:val="00ED6BE7"/>
    <w:rsid w:val="00ED79C2"/>
    <w:rsid w:val="00EE0E68"/>
    <w:rsid w:val="00EE159A"/>
    <w:rsid w:val="00EE2E31"/>
    <w:rsid w:val="00EE2E58"/>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C6D"/>
    <w:rsid w:val="00F17FD9"/>
    <w:rsid w:val="00F20226"/>
    <w:rsid w:val="00F21C75"/>
    <w:rsid w:val="00F224C0"/>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487"/>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6710F"/>
    <w:rsid w:val="00F701A3"/>
    <w:rsid w:val="00F7107F"/>
    <w:rsid w:val="00F72890"/>
    <w:rsid w:val="00F730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65D"/>
    <w:rsid w:val="00FB2A39"/>
    <w:rsid w:val="00FB6463"/>
    <w:rsid w:val="00FB7AED"/>
    <w:rsid w:val="00FB7F81"/>
    <w:rsid w:val="00FC017F"/>
    <w:rsid w:val="00FC0792"/>
    <w:rsid w:val="00FC13BB"/>
    <w:rsid w:val="00FC4814"/>
    <w:rsid w:val="00FC5E13"/>
    <w:rsid w:val="00FC707A"/>
    <w:rsid w:val="00FD024D"/>
    <w:rsid w:val="00FD072A"/>
    <w:rsid w:val="00FD0AA2"/>
    <w:rsid w:val="00FD16C8"/>
    <w:rsid w:val="00FD1918"/>
    <w:rsid w:val="00FD217F"/>
    <w:rsid w:val="00FD2B81"/>
    <w:rsid w:val="00FD3534"/>
    <w:rsid w:val="00FD4359"/>
    <w:rsid w:val="00FD46FD"/>
    <w:rsid w:val="00FD63D0"/>
    <w:rsid w:val="00FD709D"/>
    <w:rsid w:val="00FE0D53"/>
    <w:rsid w:val="00FE3BDB"/>
    <w:rsid w:val="00FE3FAD"/>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99075E"/>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82050">
    <w:name w:val="SP.14.82050"/>
    <w:basedOn w:val="Default"/>
    <w:next w:val="Default"/>
    <w:uiPriority w:val="99"/>
    <w:rsid w:val="00886FE6"/>
    <w:pPr>
      <w:widowControl w:val="0"/>
    </w:pPr>
    <w:rPr>
      <w:color w:val="auto"/>
    </w:rPr>
  </w:style>
  <w:style w:type="paragraph" w:customStyle="1" w:styleId="SP1482219">
    <w:name w:val="SP.14.82219"/>
    <w:basedOn w:val="Default"/>
    <w:next w:val="Default"/>
    <w:uiPriority w:val="99"/>
    <w:rsid w:val="00886FE6"/>
    <w:pPr>
      <w:widowControl w:val="0"/>
    </w:pPr>
    <w:rPr>
      <w:color w:val="auto"/>
    </w:rPr>
  </w:style>
  <w:style w:type="paragraph" w:customStyle="1" w:styleId="SP1482197">
    <w:name w:val="SP.14.82197"/>
    <w:basedOn w:val="Default"/>
    <w:next w:val="Default"/>
    <w:uiPriority w:val="99"/>
    <w:rsid w:val="00886FE6"/>
    <w:pPr>
      <w:widowControl w:val="0"/>
    </w:pPr>
    <w:rPr>
      <w:color w:val="auto"/>
    </w:rPr>
  </w:style>
  <w:style w:type="paragraph" w:customStyle="1" w:styleId="SP1482058">
    <w:name w:val="SP.14.82058"/>
    <w:basedOn w:val="Default"/>
    <w:next w:val="Default"/>
    <w:uiPriority w:val="99"/>
    <w:rsid w:val="00886FE6"/>
    <w:pPr>
      <w:widowControl w:val="0"/>
    </w:pPr>
    <w:rPr>
      <w:rFonts w:ascii="Times New Roman" w:hAnsi="Times New Roman" w:cs="Times New Roman"/>
      <w:color w:val="auto"/>
    </w:rPr>
  </w:style>
  <w:style w:type="character" w:customStyle="1" w:styleId="SC14319526">
    <w:name w:val="SC.14.319526"/>
    <w:uiPriority w:val="99"/>
    <w:rsid w:val="00886FE6"/>
    <w:rPr>
      <w:color w:val="000000"/>
      <w:sz w:val="20"/>
      <w:szCs w:val="20"/>
      <w:u w:val="single"/>
    </w:rPr>
  </w:style>
  <w:style w:type="paragraph" w:customStyle="1" w:styleId="SP1482199">
    <w:name w:val="SP.14.82199"/>
    <w:basedOn w:val="Default"/>
    <w:next w:val="Default"/>
    <w:uiPriority w:val="99"/>
    <w:rsid w:val="00886FE6"/>
    <w:pPr>
      <w:widowControl w:val="0"/>
    </w:pPr>
    <w:rPr>
      <w:rFonts w:ascii="Times New Roman" w:hAnsi="Times New Roman" w:cs="Times New Roman"/>
      <w:color w:val="auto"/>
    </w:rPr>
  </w:style>
  <w:style w:type="character" w:customStyle="1" w:styleId="SC14319509">
    <w:name w:val="SC.14.319509"/>
    <w:uiPriority w:val="99"/>
    <w:rsid w:val="00886FE6"/>
    <w:rPr>
      <w:strike/>
      <w:color w:val="000000"/>
      <w:sz w:val="20"/>
      <w:szCs w:val="20"/>
    </w:rPr>
  </w:style>
  <w:style w:type="paragraph" w:customStyle="1" w:styleId="SP21127370">
    <w:name w:val="SP.21.127370"/>
    <w:basedOn w:val="Default"/>
    <w:next w:val="Default"/>
    <w:uiPriority w:val="99"/>
    <w:rsid w:val="00886FE6"/>
    <w:pPr>
      <w:widowControl w:val="0"/>
    </w:pPr>
    <w:rPr>
      <w:color w:val="auto"/>
    </w:rPr>
  </w:style>
  <w:style w:type="paragraph" w:customStyle="1" w:styleId="SP21126992">
    <w:name w:val="SP.21.126992"/>
    <w:basedOn w:val="Default"/>
    <w:next w:val="Default"/>
    <w:uiPriority w:val="99"/>
    <w:rsid w:val="00886FE6"/>
    <w:pPr>
      <w:widowControl w:val="0"/>
    </w:pPr>
    <w:rPr>
      <w:color w:val="auto"/>
    </w:rPr>
  </w:style>
  <w:style w:type="character" w:customStyle="1" w:styleId="SC21323589">
    <w:name w:val="SC.21.323589"/>
    <w:uiPriority w:val="99"/>
    <w:rsid w:val="00886FE6"/>
    <w:rPr>
      <w:b/>
      <w:bCs/>
      <w:color w:val="000000"/>
      <w:sz w:val="20"/>
      <w:szCs w:val="20"/>
    </w:rPr>
  </w:style>
  <w:style w:type="paragraph" w:customStyle="1" w:styleId="SP21127337">
    <w:name w:val="SP.21.127337"/>
    <w:basedOn w:val="Default"/>
    <w:next w:val="Default"/>
    <w:uiPriority w:val="99"/>
    <w:rsid w:val="003357FE"/>
    <w:pPr>
      <w:widowControl w:val="0"/>
    </w:pPr>
    <w:rPr>
      <w:rFonts w:ascii="Times New Roman" w:hAnsi="Times New Roman" w:cs="Times New Roman"/>
      <w:color w:val="auto"/>
    </w:rPr>
  </w:style>
  <w:style w:type="character" w:customStyle="1" w:styleId="SC21323592">
    <w:name w:val="SC.21.323592"/>
    <w:uiPriority w:val="99"/>
    <w:rsid w:val="003357F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53671516">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MS Gothic"/>
    <w:panose1 w:val="00000000000000000000"/>
    <w:charset w:val="80"/>
    <w:family w:val="auto"/>
    <w:notTrueType/>
    <w:pitch w:val="default"/>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04695"/>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74F89"/>
    <w:rsid w:val="00393898"/>
    <w:rsid w:val="003E3B55"/>
    <w:rsid w:val="00417C1F"/>
    <w:rsid w:val="004266B4"/>
    <w:rsid w:val="004C6356"/>
    <w:rsid w:val="004E6C4A"/>
    <w:rsid w:val="00576FF2"/>
    <w:rsid w:val="005A5C51"/>
    <w:rsid w:val="005E6EC6"/>
    <w:rsid w:val="005F4B2C"/>
    <w:rsid w:val="00676EC6"/>
    <w:rsid w:val="006875FE"/>
    <w:rsid w:val="006A3092"/>
    <w:rsid w:val="006C149D"/>
    <w:rsid w:val="006C74B5"/>
    <w:rsid w:val="006E6D43"/>
    <w:rsid w:val="00720BE0"/>
    <w:rsid w:val="007475D0"/>
    <w:rsid w:val="007502BD"/>
    <w:rsid w:val="00757017"/>
    <w:rsid w:val="00795ACB"/>
    <w:rsid w:val="007D5A00"/>
    <w:rsid w:val="007D5BFC"/>
    <w:rsid w:val="00812D62"/>
    <w:rsid w:val="0083784A"/>
    <w:rsid w:val="0086709F"/>
    <w:rsid w:val="00886F95"/>
    <w:rsid w:val="00A15C7B"/>
    <w:rsid w:val="00A329D0"/>
    <w:rsid w:val="00A64536"/>
    <w:rsid w:val="00B034EB"/>
    <w:rsid w:val="00B25987"/>
    <w:rsid w:val="00BB0EF1"/>
    <w:rsid w:val="00BB68EA"/>
    <w:rsid w:val="00BF4BB9"/>
    <w:rsid w:val="00C21714"/>
    <w:rsid w:val="00C24A83"/>
    <w:rsid w:val="00C73FFD"/>
    <w:rsid w:val="00C94EDD"/>
    <w:rsid w:val="00D01FFE"/>
    <w:rsid w:val="00DF4260"/>
    <w:rsid w:val="00E07284"/>
    <w:rsid w:val="00E333EF"/>
    <w:rsid w:val="00E777C9"/>
    <w:rsid w:val="00EE08D2"/>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2050060-8BE0-4A42-A1B9-142BF6CB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2023-05-16T14:30:00Z</dcterms:created>
  <dcterms:modified xsi:type="dcterms:W3CDTF">2023-05-16T14:30:00Z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(3)5OYX2oxUyCQEt8TZBpwgOdhUcOgv4dhgBuXEUW6W9glpBoupLSKbW3HaxL85bp/dKKrUpVvn
rhJyDOhuFLhIuB51djcp2+LgvH3rwHY+ECbqySIalC8v4w/rhHIoOgO4jx02PpQ9HwMpDIDN
KFxuQYBdtCo00axpKEGJ/AJrueCIRTHkSSa1zjYf+aL6VmrKC5L3zXgpp65cQNJom14CsIMT
lHwsTTd6gl86g/YpYz</vt:lpwstr>
  </property>
  <property fmtid="{D5CDD505-2E9C-101B-9397-08002B2CF9AE}" pid="7" name="_2015_ms_pID_7253431">
    <vt:lpwstr>/U4kE0kmHBcMLODbBl2QB/2ktnFABChpajpg9AhdklePVCs35xpNrr
XNW05wprD12GY63m4bvgZlNmejuqz4W8h7zvTNeAaBR2ca317fX7Hlyz0ZdYLIyvjO5840AZ
w2sTGxQ6+EYe4AWZSUKpaRq2m8w9NE1VnBa6vQz+7fAv4EBhcY0nJ6fhuHG0M45kfMyg5ox9
fnnfilHr4cx78lUVr05Sdj4TaNHpQGVy81NW</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snJ4/krygK7ZlcGK1zsvIa0=</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1676846346</vt:lpwstr>
  </property>
</Properties>
</file>