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F44667" w14:paraId="4ADDB26F" w14:textId="77777777" w:rsidTr="005D459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2EB98890" w:rsidR="00750876" w:rsidRPr="00183F4C" w:rsidRDefault="00DB5A27" w:rsidP="009A6C7E">
            <w:pPr>
              <w:pStyle w:val="T2"/>
            </w:pPr>
            <w:r>
              <w:rPr>
                <w:lang w:eastAsia="ko-KR"/>
              </w:rPr>
              <w:t xml:space="preserve">CR for </w:t>
            </w:r>
            <w:r w:rsidR="007370AB">
              <w:rPr>
                <w:lang w:eastAsia="zh-CN"/>
              </w:rPr>
              <w:t>TXS TXOP return</w:t>
            </w:r>
          </w:p>
        </w:tc>
        <w:bookmarkStart w:id="0" w:name="_GoBack"/>
        <w:bookmarkEnd w:id="0"/>
      </w:tr>
      <w:tr w:rsidR="00750876" w:rsidRPr="00183F4C" w14:paraId="1AED9C6E" w14:textId="77777777" w:rsidTr="005D459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24E4A5EC" w:rsidR="00750876" w:rsidRPr="00183F4C" w:rsidRDefault="00750876" w:rsidP="00C934D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</w:t>
            </w:r>
            <w:r w:rsidR="00C934DB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3E112F">
              <w:rPr>
                <w:b w:val="0"/>
                <w:sz w:val="20"/>
                <w:lang w:eastAsia="ko-KR"/>
              </w:rPr>
              <w:t>0</w:t>
            </w:r>
            <w:r w:rsidR="00C934DB">
              <w:rPr>
                <w:b w:val="0"/>
                <w:sz w:val="20"/>
                <w:lang w:eastAsia="ko-KR"/>
              </w:rPr>
              <w:t>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A6C7E">
              <w:rPr>
                <w:b w:val="0"/>
                <w:sz w:val="20"/>
                <w:lang w:eastAsia="ko-KR"/>
              </w:rPr>
              <w:t>0</w:t>
            </w:r>
            <w:r w:rsidR="00C934DB">
              <w:rPr>
                <w:b w:val="0"/>
                <w:sz w:val="20"/>
                <w:lang w:eastAsia="ko-KR"/>
              </w:rPr>
              <w:t>9</w:t>
            </w:r>
          </w:p>
        </w:tc>
      </w:tr>
      <w:tr w:rsidR="00750876" w:rsidRPr="00183F4C" w14:paraId="41DFA1A8" w14:textId="77777777" w:rsidTr="005D459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5D459C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AF49E8" w:rsidRPr="00B034CE" w14:paraId="550A14F0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450EFBDD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769A0D8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C52D7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6AE13043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5D71D438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072375B5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5C057885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735C5DC1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F71F4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157ADE76" w:rsidR="00AF49E8" w:rsidRPr="00A6770A" w:rsidRDefault="00963A5D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Yousi</w:t>
            </w:r>
            <w:proofErr w:type="spellEnd"/>
            <w:r w:rsidR="00AF49E8">
              <w:rPr>
                <w:b w:val="0"/>
                <w:sz w:val="18"/>
                <w:szCs w:val="18"/>
                <w:lang w:eastAsia="zh-CN"/>
              </w:rPr>
              <w:t xml:space="preserve"> Li</w:t>
            </w:r>
            <w:r>
              <w:rPr>
                <w:b w:val="0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440" w:type="dxa"/>
            <w:vAlign w:val="center"/>
          </w:tcPr>
          <w:p w14:paraId="7747B3E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5E6B1404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24E237F7" w:rsidR="00AF49E8" w:rsidRPr="00A6770A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7FE01D8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4395DD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6761E007" w:rsidR="00EE0E68" w:rsidRPr="00AA787C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6FD62BB6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683F9AE3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30DC573E" w:rsidR="00EE0E68" w:rsidRPr="00A6770A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Align w:val="center"/>
          </w:tcPr>
          <w:p w14:paraId="29DD911D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C25CD" w14:paraId="25352C9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71D924D" w14:textId="57EBD07C" w:rsidR="007C25CD" w:rsidRPr="004241BF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248280EC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D989542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A2CF4F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DF7C45D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C612575" w14:textId="77777777" w:rsidR="008D245A" w:rsidRDefault="008D245A" w:rsidP="008D245A">
      <w:pPr>
        <w:pStyle w:val="T1"/>
        <w:spacing w:after="120"/>
      </w:pPr>
    </w:p>
    <w:p w14:paraId="3E7976C4" w14:textId="77777777" w:rsidR="008D245A" w:rsidRDefault="008D245A" w:rsidP="008D245A">
      <w:pPr>
        <w:pStyle w:val="T1"/>
        <w:spacing w:after="120"/>
      </w:pPr>
      <w:r>
        <w:t>Abstract</w:t>
      </w:r>
    </w:p>
    <w:p w14:paraId="54CE23A1" w14:textId="317F1541" w:rsidR="008D245A" w:rsidRDefault="008D245A" w:rsidP="008D245A">
      <w:pPr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>
        <w:rPr>
          <w:sz w:val="20"/>
          <w:szCs w:val="22"/>
          <w:lang w:eastAsia="ko-KR"/>
        </w:rPr>
        <w:t xml:space="preserve">comment resolution(s) for the following </w:t>
      </w:r>
      <w:r w:rsidR="00FD5DE1">
        <w:rPr>
          <w:sz w:val="20"/>
          <w:szCs w:val="22"/>
          <w:u w:val="single"/>
          <w:lang w:eastAsia="zh-CN"/>
        </w:rPr>
        <w:t>3</w:t>
      </w:r>
      <w:r w:rsidR="00C934DB">
        <w:rPr>
          <w:sz w:val="20"/>
          <w:szCs w:val="22"/>
          <w:lang w:eastAsia="ko-KR"/>
        </w:rPr>
        <w:t xml:space="preserve"> CID(s) received in LB271 on </w:t>
      </w:r>
      <w:proofErr w:type="spellStart"/>
      <w:r w:rsidR="00C934DB">
        <w:rPr>
          <w:sz w:val="20"/>
          <w:szCs w:val="22"/>
          <w:lang w:eastAsia="ko-KR"/>
        </w:rPr>
        <w:t>TGbe</w:t>
      </w:r>
      <w:proofErr w:type="spellEnd"/>
      <w:r w:rsidR="00C934DB">
        <w:rPr>
          <w:sz w:val="20"/>
          <w:szCs w:val="22"/>
          <w:lang w:eastAsia="ko-KR"/>
        </w:rPr>
        <w:t xml:space="preserve"> D3.0</w:t>
      </w:r>
      <w:r>
        <w:rPr>
          <w:sz w:val="20"/>
          <w:szCs w:val="22"/>
          <w:lang w:eastAsia="ko-KR"/>
        </w:rPr>
        <w:t xml:space="preserve"> </w:t>
      </w:r>
    </w:p>
    <w:p w14:paraId="0339BCF2" w14:textId="77777777" w:rsidR="008D245A" w:rsidRDefault="008D245A" w:rsidP="008D245A">
      <w:pPr>
        <w:rPr>
          <w:sz w:val="20"/>
          <w:szCs w:val="22"/>
          <w:lang w:eastAsia="ko-KR"/>
        </w:rPr>
      </w:pPr>
    </w:p>
    <w:p w14:paraId="59124124" w14:textId="77777777" w:rsidR="008D245A" w:rsidRDefault="008D245A" w:rsidP="008D245A">
      <w:r>
        <w:rPr>
          <w:sz w:val="20"/>
          <w:szCs w:val="22"/>
          <w:lang w:eastAsia="ko-KR"/>
        </w:rPr>
        <w:t>CIDs:</w:t>
      </w:r>
      <w:r w:rsidRPr="008A7E10">
        <w:t xml:space="preserve"> </w:t>
      </w:r>
    </w:p>
    <w:p w14:paraId="341BBEC5" w14:textId="4D9DF1A5" w:rsidR="008D245A" w:rsidRDefault="00064463" w:rsidP="00813D38">
      <w:pPr>
        <w:rPr>
          <w:ins w:id="1" w:author="Park, Minyoung" w:date="2022-08-01T16:48:00Z"/>
          <w:sz w:val="20"/>
          <w:szCs w:val="22"/>
          <w:lang w:eastAsia="ko-KR"/>
        </w:rPr>
      </w:pPr>
      <w:r>
        <w:rPr>
          <w:sz w:val="20"/>
          <w:szCs w:val="22"/>
          <w:lang w:eastAsia="zh-CN"/>
        </w:rPr>
        <w:t>15801, 17305, 17379</w:t>
      </w:r>
    </w:p>
    <w:p w14:paraId="27724EB4" w14:textId="77777777" w:rsidR="008D245A" w:rsidRPr="00B81640" w:rsidRDefault="008D245A" w:rsidP="008D245A">
      <w:pPr>
        <w:rPr>
          <w:sz w:val="20"/>
          <w:szCs w:val="22"/>
          <w:lang w:eastAsia="ko-KR"/>
        </w:rPr>
      </w:pPr>
    </w:p>
    <w:p w14:paraId="67421FA3" w14:textId="77777777" w:rsidR="008D245A" w:rsidRPr="006C6E5B" w:rsidRDefault="008D245A" w:rsidP="008D245A">
      <w:pPr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6EC49EA8" w14:textId="77777777" w:rsidR="008D245A" w:rsidRDefault="008D245A" w:rsidP="008D245A">
      <w:pPr>
        <w:pStyle w:val="ad"/>
        <w:numPr>
          <w:ilvl w:val="0"/>
          <w:numId w:val="7"/>
        </w:numPr>
        <w:contextualSpacing w:val="0"/>
        <w:rPr>
          <w:sz w:val="20"/>
          <w:szCs w:val="22"/>
        </w:rPr>
      </w:pPr>
      <w:r w:rsidRPr="006C6E5B">
        <w:rPr>
          <w:sz w:val="20"/>
          <w:szCs w:val="22"/>
        </w:rPr>
        <w:t>Rev 0: Initial version of the document.</w:t>
      </w:r>
    </w:p>
    <w:p w14:paraId="0865E582" w14:textId="77777777" w:rsidR="008D245A" w:rsidRPr="004D2D75" w:rsidRDefault="008D245A" w:rsidP="008D245A">
      <w:pPr>
        <w:pStyle w:val="T1"/>
        <w:spacing w:after="120"/>
        <w:rPr>
          <w:sz w:val="22"/>
        </w:rPr>
      </w:pPr>
    </w:p>
    <w:p w14:paraId="48226A7E" w14:textId="77777777" w:rsidR="008D245A" w:rsidRPr="004D2D75" w:rsidRDefault="008D245A" w:rsidP="008D245A"/>
    <w:p w14:paraId="6B5C3B70" w14:textId="77777777" w:rsidR="008D245A" w:rsidRPr="004D2D75" w:rsidRDefault="008D245A" w:rsidP="008D245A"/>
    <w:p w14:paraId="0D50F160" w14:textId="5E9745CA" w:rsidR="00CA09B2" w:rsidRPr="008D245A" w:rsidRDefault="00CA09B2">
      <w:pPr>
        <w:pStyle w:val="T1"/>
        <w:spacing w:after="120"/>
        <w:rPr>
          <w:sz w:val="16"/>
        </w:rPr>
      </w:pPr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f0"/>
          <w:sz w:val="16"/>
        </w:rPr>
      </w:pPr>
    </w:p>
    <w:p w14:paraId="5E73F691" w14:textId="77777777" w:rsidR="001968A8" w:rsidRPr="00E13124" w:rsidRDefault="001968A8">
      <w:pPr>
        <w:rPr>
          <w:rStyle w:val="af0"/>
          <w:sz w:val="16"/>
        </w:rPr>
      </w:pPr>
    </w:p>
    <w:p w14:paraId="21C6FB35" w14:textId="77777777" w:rsidR="001968A8" w:rsidRPr="00E13124" w:rsidRDefault="001968A8">
      <w:pPr>
        <w:rPr>
          <w:rStyle w:val="af0"/>
          <w:sz w:val="16"/>
        </w:rPr>
      </w:pPr>
    </w:p>
    <w:p w14:paraId="699FF49F" w14:textId="77777777" w:rsidR="001968A8" w:rsidRPr="00E13124" w:rsidRDefault="001968A8">
      <w:pPr>
        <w:rPr>
          <w:rStyle w:val="af0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566C391F" w14:textId="62CE5DB7" w:rsidR="008D245A" w:rsidRDefault="008D245A">
      <w:pPr>
        <w:jc w:val="left"/>
        <w:rPr>
          <w:sz w:val="16"/>
        </w:rPr>
      </w:pPr>
      <w:r>
        <w:rPr>
          <w:sz w:val="16"/>
        </w:rPr>
        <w:br w:type="page"/>
      </w:r>
    </w:p>
    <w:p w14:paraId="21EE17DD" w14:textId="77777777" w:rsidR="00191CD7" w:rsidRDefault="00191CD7" w:rsidP="002B1A82">
      <w:pPr>
        <w:rPr>
          <w:sz w:val="16"/>
        </w:rPr>
      </w:pPr>
    </w:p>
    <w:tbl>
      <w:tblPr>
        <w:tblStyle w:val="af1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877"/>
        <w:gridCol w:w="744"/>
        <w:gridCol w:w="531"/>
        <w:gridCol w:w="567"/>
        <w:gridCol w:w="2127"/>
        <w:gridCol w:w="1842"/>
        <w:gridCol w:w="4260"/>
      </w:tblGrid>
      <w:tr w:rsidR="005E75F3" w:rsidRPr="00677427" w14:paraId="495D867E" w14:textId="77777777" w:rsidTr="005A0363">
        <w:trPr>
          <w:trHeight w:val="373"/>
        </w:trPr>
        <w:tc>
          <w:tcPr>
            <w:tcW w:w="877" w:type="dxa"/>
          </w:tcPr>
          <w:p w14:paraId="6813F393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44" w:type="dxa"/>
          </w:tcPr>
          <w:p w14:paraId="60743F9E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531" w:type="dxa"/>
          </w:tcPr>
          <w:p w14:paraId="66B97BD8" w14:textId="24181337" w:rsidR="005E75F3" w:rsidRPr="00677427" w:rsidRDefault="00410442" w:rsidP="004104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567" w:type="dxa"/>
          </w:tcPr>
          <w:p w14:paraId="74D0F970" w14:textId="4AA5F42E" w:rsidR="005E75F3" w:rsidRPr="00677427" w:rsidRDefault="00410442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127" w:type="dxa"/>
          </w:tcPr>
          <w:p w14:paraId="0FFE3414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842" w:type="dxa"/>
          </w:tcPr>
          <w:p w14:paraId="26209672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4260" w:type="dxa"/>
          </w:tcPr>
          <w:p w14:paraId="4B384936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064463" w:rsidRPr="008F0D26" w14:paraId="75538990" w14:textId="77777777" w:rsidTr="005A0363">
        <w:trPr>
          <w:trHeight w:val="980"/>
        </w:trPr>
        <w:tc>
          <w:tcPr>
            <w:tcW w:w="877" w:type="dxa"/>
          </w:tcPr>
          <w:p w14:paraId="2EACC9BF" w14:textId="3D4821F8" w:rsidR="00064463" w:rsidRDefault="00064463" w:rsidP="000644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17305</w:t>
            </w:r>
          </w:p>
        </w:tc>
        <w:tc>
          <w:tcPr>
            <w:tcW w:w="744" w:type="dxa"/>
          </w:tcPr>
          <w:p w14:paraId="35C46BCB" w14:textId="134BFD44" w:rsidR="00064463" w:rsidRDefault="00064463" w:rsidP="000644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 Asterjadhi</w:t>
            </w:r>
          </w:p>
        </w:tc>
        <w:tc>
          <w:tcPr>
            <w:tcW w:w="531" w:type="dxa"/>
          </w:tcPr>
          <w:p w14:paraId="4B68288E" w14:textId="63C499D6" w:rsidR="00064463" w:rsidRDefault="00064463" w:rsidP="000644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9.2.4.6</w:t>
            </w:r>
          </w:p>
        </w:tc>
        <w:tc>
          <w:tcPr>
            <w:tcW w:w="567" w:type="dxa"/>
          </w:tcPr>
          <w:p w14:paraId="75E8B94F" w14:textId="084E8049" w:rsidR="00064463" w:rsidRDefault="00064463" w:rsidP="000644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139.27</w:t>
            </w:r>
          </w:p>
        </w:tc>
        <w:tc>
          <w:tcPr>
            <w:tcW w:w="2127" w:type="dxa"/>
          </w:tcPr>
          <w:p w14:paraId="7C19F0D9" w14:textId="469C2651" w:rsidR="00064463" w:rsidRDefault="00064463" w:rsidP="000644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Suggested rewording "or the target STA in a MU-RTS TXS Trigger frame" to "or by the STA that is the recipient of an MU-RTS TXS Trigger frame"</w:t>
            </w:r>
          </w:p>
        </w:tc>
        <w:tc>
          <w:tcPr>
            <w:tcW w:w="1842" w:type="dxa"/>
          </w:tcPr>
          <w:p w14:paraId="0A39BD6E" w14:textId="6F76DB4C" w:rsidR="00064463" w:rsidRDefault="00064463" w:rsidP="000644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in comment. Apply a similar change to the note after the subsequent table and the table itself eventually. Or if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prefered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keep target STA then add "i.e., target STA) to the first definition.</w:t>
            </w:r>
          </w:p>
        </w:tc>
        <w:tc>
          <w:tcPr>
            <w:tcW w:w="4260" w:type="dxa"/>
          </w:tcPr>
          <w:p w14:paraId="5E1B96E8" w14:textId="77777777" w:rsidR="00EB2680" w:rsidRDefault="00EB2680" w:rsidP="00EB2680"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eastAsia="宋体" w:hint="eastAsia"/>
                <w:b/>
                <w:bCs/>
                <w:sz w:val="16"/>
                <w:szCs w:val="16"/>
                <w:lang w:val="en-US" w:eastAsia="zh-CN"/>
              </w:rPr>
              <w:t>Revised</w:t>
            </w:r>
            <w:r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  <w:t>-</w:t>
            </w:r>
          </w:p>
          <w:p w14:paraId="6379324C" w14:textId="77777777" w:rsidR="00EB2680" w:rsidRDefault="00EB2680" w:rsidP="00EB2680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3B8B7CA7" w14:textId="463AA45F" w:rsidR="00EB2680" w:rsidRDefault="00EB2680" w:rsidP="00EB2680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 w:hint="eastAsia"/>
                <w:sz w:val="16"/>
                <w:szCs w:val="16"/>
                <w:lang w:val="en-US" w:eastAsia="zh-CN"/>
              </w:rPr>
              <w:t>Agree with the commenter.</w:t>
            </w:r>
          </w:p>
          <w:p w14:paraId="7139F3D9" w14:textId="77777777" w:rsidR="00EB2680" w:rsidRDefault="00EB2680" w:rsidP="00EB2680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332CFE30" w14:textId="77777777" w:rsidR="00EB2680" w:rsidRDefault="00EB2680" w:rsidP="00EB2680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60205013" w14:textId="7E0348BE" w:rsidR="00EB2680" w:rsidRDefault="00EB2680" w:rsidP="00EB2680">
            <w:pPr>
              <w:autoSpaceDE w:val="0"/>
              <w:autoSpaceDN w:val="0"/>
              <w:adjustRightInd w:val="0"/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 xml:space="preserve">under tag </w:t>
            </w:r>
            <w:r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17305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 xml:space="preserve"> </w:t>
            </w:r>
            <w:proofErr w:type="gramStart"/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in  11</w:t>
            </w:r>
            <w:proofErr w:type="gramEnd"/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-2</w:t>
            </w:r>
            <w:r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3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-</w:t>
            </w:r>
            <w:del w:id="2" w:author="Liyunbo" w:date="2023-03-15T23:22:00Z">
              <w:r w:rsidR="00BE601A" w:rsidDel="00C8722F">
                <w:rPr>
                  <w:rFonts w:ascii="Calibri" w:eastAsia="宋体" w:hAnsi="Calibri" w:cs="Arial"/>
                  <w:sz w:val="18"/>
                  <w:szCs w:val="18"/>
                  <w:lang w:val="en-US" w:eastAsia="zh-CN"/>
                </w:rPr>
                <w:delText>0372r0</w:delText>
              </w:r>
            </w:del>
            <w:ins w:id="3" w:author="Liyunbo" w:date="2023-03-15T23:22:00Z">
              <w:r w:rsidR="00C8722F">
                <w:rPr>
                  <w:rFonts w:ascii="Calibri" w:eastAsia="宋体" w:hAnsi="Calibri" w:cs="Arial"/>
                  <w:sz w:val="18"/>
                  <w:szCs w:val="18"/>
                  <w:lang w:val="en-US" w:eastAsia="zh-CN"/>
                </w:rPr>
                <w:t>0372r1</w:t>
              </w:r>
            </w:ins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 xml:space="preserve"> </w:t>
            </w:r>
          </w:p>
          <w:p w14:paraId="6424DD88" w14:textId="52EBAA1C" w:rsidR="00064463" w:rsidRPr="00EB2680" w:rsidRDefault="00064463" w:rsidP="00064463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</w:tc>
      </w:tr>
      <w:tr w:rsidR="0089652C" w:rsidRPr="008F0D26" w14:paraId="52BBACDF" w14:textId="77777777" w:rsidTr="005A0363">
        <w:trPr>
          <w:trHeight w:val="980"/>
        </w:trPr>
        <w:tc>
          <w:tcPr>
            <w:tcW w:w="877" w:type="dxa"/>
          </w:tcPr>
          <w:p w14:paraId="5DB67335" w14:textId="597BCF3C" w:rsidR="0089652C" w:rsidRDefault="0089652C" w:rsidP="008965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15801</w:t>
            </w:r>
          </w:p>
        </w:tc>
        <w:tc>
          <w:tcPr>
            <w:tcW w:w="744" w:type="dxa"/>
          </w:tcPr>
          <w:p w14:paraId="3B6EA1C1" w14:textId="7DCA1BCB" w:rsidR="0089652C" w:rsidRDefault="0089652C" w:rsidP="008965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Muhammad Kumail Haider</w:t>
            </w:r>
          </w:p>
        </w:tc>
        <w:tc>
          <w:tcPr>
            <w:tcW w:w="531" w:type="dxa"/>
          </w:tcPr>
          <w:p w14:paraId="1E40395D" w14:textId="4D992345" w:rsidR="0089652C" w:rsidRDefault="0089652C" w:rsidP="008965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9.2.4.6.1</w:t>
            </w:r>
          </w:p>
        </w:tc>
        <w:tc>
          <w:tcPr>
            <w:tcW w:w="567" w:type="dxa"/>
          </w:tcPr>
          <w:p w14:paraId="20E56CDE" w14:textId="06EAF6E5" w:rsidR="0089652C" w:rsidRDefault="0089652C" w:rsidP="008965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127" w:type="dxa"/>
          </w:tcPr>
          <w:p w14:paraId="1C8E5073" w14:textId="7F0E6716" w:rsidR="0089652C" w:rsidRDefault="0089652C" w:rsidP="008965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"a MU-RTS" to "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MU-RTS" at multiple places in this subclause and other subclauses in the entire draft</w:t>
            </w:r>
          </w:p>
        </w:tc>
        <w:tc>
          <w:tcPr>
            <w:tcW w:w="1842" w:type="dxa"/>
          </w:tcPr>
          <w:p w14:paraId="1AB1106A" w14:textId="6695A429" w:rsidR="0089652C" w:rsidRDefault="0089652C" w:rsidP="008965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Replace a with "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" preceding MU-RTS</w:t>
            </w:r>
          </w:p>
        </w:tc>
        <w:tc>
          <w:tcPr>
            <w:tcW w:w="4260" w:type="dxa"/>
          </w:tcPr>
          <w:p w14:paraId="15C7ABC3" w14:textId="77777777" w:rsidR="0089652C" w:rsidRDefault="0089652C" w:rsidP="0089652C"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eastAsia="宋体" w:hint="eastAsia"/>
                <w:b/>
                <w:bCs/>
                <w:sz w:val="16"/>
                <w:szCs w:val="16"/>
                <w:lang w:val="en-US" w:eastAsia="zh-CN"/>
              </w:rPr>
              <w:t>Revised</w:t>
            </w:r>
            <w:r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  <w:t>-</w:t>
            </w:r>
          </w:p>
          <w:p w14:paraId="28151CC7" w14:textId="77777777" w:rsidR="0089652C" w:rsidRDefault="0089652C" w:rsidP="0089652C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4CFDB5F7" w14:textId="77777777" w:rsidR="0089652C" w:rsidRDefault="0089652C" w:rsidP="0089652C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 w:hint="eastAsia"/>
                <w:sz w:val="16"/>
                <w:szCs w:val="16"/>
                <w:lang w:val="en-US" w:eastAsia="zh-CN"/>
              </w:rPr>
              <w:t>Agree with the commenter.</w:t>
            </w:r>
          </w:p>
          <w:p w14:paraId="3C3A9CFF" w14:textId="77777777" w:rsidR="0089652C" w:rsidRDefault="0089652C" w:rsidP="0089652C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2FA5BB6E" w14:textId="77777777" w:rsidR="0089652C" w:rsidRDefault="0089652C" w:rsidP="0089652C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041427CF" w14:textId="5F0A917D" w:rsidR="0089652C" w:rsidRDefault="0089652C" w:rsidP="0089652C">
            <w:pPr>
              <w:autoSpaceDE w:val="0"/>
              <w:autoSpaceDN w:val="0"/>
              <w:adjustRightInd w:val="0"/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 xml:space="preserve">under tag </w:t>
            </w:r>
            <w:r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17305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 xml:space="preserve"> </w:t>
            </w:r>
            <w:proofErr w:type="gramStart"/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in  11</w:t>
            </w:r>
            <w:proofErr w:type="gramEnd"/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-2</w:t>
            </w:r>
            <w:r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3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-</w:t>
            </w:r>
            <w:del w:id="4" w:author="Liyunbo" w:date="2023-03-15T23:22:00Z">
              <w:r w:rsidDel="00C8722F">
                <w:rPr>
                  <w:rFonts w:ascii="Calibri" w:eastAsia="宋体" w:hAnsi="Calibri" w:cs="Arial"/>
                  <w:sz w:val="18"/>
                  <w:szCs w:val="18"/>
                  <w:lang w:val="en-US" w:eastAsia="zh-CN"/>
                </w:rPr>
                <w:delText>0372r0</w:delText>
              </w:r>
            </w:del>
            <w:ins w:id="5" w:author="Liyunbo" w:date="2023-03-15T23:22:00Z">
              <w:r w:rsidR="00C8722F">
                <w:rPr>
                  <w:rFonts w:ascii="Calibri" w:eastAsia="宋体" w:hAnsi="Calibri" w:cs="Arial"/>
                  <w:sz w:val="18"/>
                  <w:szCs w:val="18"/>
                  <w:lang w:val="en-US" w:eastAsia="zh-CN"/>
                </w:rPr>
                <w:t>0372r1</w:t>
              </w:r>
            </w:ins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 xml:space="preserve"> </w:t>
            </w:r>
          </w:p>
          <w:p w14:paraId="15CF74AC" w14:textId="77777777" w:rsidR="0089652C" w:rsidRDefault="0089652C" w:rsidP="0089652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zh-CN"/>
              </w:rPr>
            </w:pPr>
          </w:p>
        </w:tc>
      </w:tr>
      <w:tr w:rsidR="00064463" w:rsidRPr="008F0D26" w14:paraId="09878E60" w14:textId="77777777" w:rsidTr="005A0363">
        <w:trPr>
          <w:trHeight w:val="980"/>
        </w:trPr>
        <w:tc>
          <w:tcPr>
            <w:tcW w:w="877" w:type="dxa"/>
          </w:tcPr>
          <w:p w14:paraId="11CC4BE8" w14:textId="653FC8D5" w:rsidR="00064463" w:rsidRDefault="00064463" w:rsidP="000644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17379</w:t>
            </w:r>
          </w:p>
        </w:tc>
        <w:tc>
          <w:tcPr>
            <w:tcW w:w="744" w:type="dxa"/>
          </w:tcPr>
          <w:p w14:paraId="6588BD46" w14:textId="5B0876E2" w:rsidR="00064463" w:rsidRDefault="00064463" w:rsidP="000644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Hart</w:t>
            </w:r>
          </w:p>
        </w:tc>
        <w:tc>
          <w:tcPr>
            <w:tcW w:w="531" w:type="dxa"/>
          </w:tcPr>
          <w:p w14:paraId="49D216E6" w14:textId="3DC7E5B3" w:rsidR="00064463" w:rsidRDefault="00064463" w:rsidP="000644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9.2.4.6.1</w:t>
            </w:r>
          </w:p>
        </w:tc>
        <w:tc>
          <w:tcPr>
            <w:tcW w:w="567" w:type="dxa"/>
          </w:tcPr>
          <w:p w14:paraId="1BC541AF" w14:textId="38C3DDDE" w:rsidR="00064463" w:rsidRDefault="00064463" w:rsidP="000644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139.47</w:t>
            </w:r>
          </w:p>
        </w:tc>
        <w:tc>
          <w:tcPr>
            <w:tcW w:w="2127" w:type="dxa"/>
          </w:tcPr>
          <w:p w14:paraId="79759F07" w14:textId="4D235F52" w:rsidR="00064463" w:rsidRDefault="00064463" w:rsidP="000644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Opaque language "The PPDU carrying the frame is the last transmission by the target STA in a MU-RTS TXS Trigger frame within the allocated time": a) target of what, b) allocated in what field, c) what does "in a MU-RTS TXS Trigger frame" modify (not PPDU, not transmission, not target STA!)</w:t>
            </w:r>
          </w:p>
        </w:tc>
        <w:tc>
          <w:tcPr>
            <w:tcW w:w="1842" w:type="dxa"/>
          </w:tcPr>
          <w:p w14:paraId="3062C22F" w14:textId="610CA62D" w:rsidR="00064463" w:rsidRDefault="00064463" w:rsidP="000644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Define a) target of what, b) allocated in what field, c) provide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legitate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noun for "in a MU-RTS TXS Trigger frame" to modify</w:t>
            </w:r>
          </w:p>
        </w:tc>
        <w:tc>
          <w:tcPr>
            <w:tcW w:w="4260" w:type="dxa"/>
          </w:tcPr>
          <w:p w14:paraId="3AE9447B" w14:textId="77777777" w:rsidR="00EB2680" w:rsidRDefault="00EB2680" w:rsidP="00EB2680"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eastAsia="宋体" w:hint="eastAsia"/>
                <w:b/>
                <w:bCs/>
                <w:sz w:val="16"/>
                <w:szCs w:val="16"/>
                <w:lang w:val="en-US" w:eastAsia="zh-CN"/>
              </w:rPr>
              <w:t>Revised</w:t>
            </w:r>
            <w:r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  <w:t>-</w:t>
            </w:r>
          </w:p>
          <w:p w14:paraId="21F505E4" w14:textId="77777777" w:rsidR="00EB2680" w:rsidRDefault="00EB2680" w:rsidP="00EB2680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4FEFC22F" w14:textId="77777777" w:rsidR="00EB2680" w:rsidRDefault="00EB2680" w:rsidP="00EB2680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 w:hint="eastAsia"/>
                <w:sz w:val="16"/>
                <w:szCs w:val="16"/>
                <w:lang w:val="en-US" w:eastAsia="zh-CN"/>
              </w:rPr>
              <w:t>Agree with the commenter.</w:t>
            </w:r>
          </w:p>
          <w:p w14:paraId="3BF9746B" w14:textId="77777777" w:rsidR="00EB2680" w:rsidRDefault="00EB2680" w:rsidP="00EB2680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6BF40390" w14:textId="77777777" w:rsidR="00EB2680" w:rsidRDefault="00EB2680" w:rsidP="00EB2680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0B398B39" w14:textId="337C5AFA" w:rsidR="00EB2680" w:rsidRPr="00BE601A" w:rsidRDefault="00EB2680" w:rsidP="00EB2680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  <w:proofErr w:type="spellStart"/>
            <w:r w:rsidRPr="00BE601A">
              <w:rPr>
                <w:rFonts w:eastAsia="宋体"/>
                <w:sz w:val="16"/>
                <w:szCs w:val="16"/>
                <w:lang w:val="en-US" w:eastAsia="zh-CN"/>
              </w:rPr>
              <w:t>TGbe</w:t>
            </w:r>
            <w:proofErr w:type="spellEnd"/>
            <w:r w:rsidRPr="00BE601A">
              <w:rPr>
                <w:rFonts w:eastAsia="宋体"/>
                <w:sz w:val="16"/>
                <w:szCs w:val="16"/>
                <w:lang w:val="en-US" w:eastAsia="zh-CN"/>
              </w:rPr>
              <w:t xml:space="preserve"> editor to make the changes </w:t>
            </w:r>
            <w:r w:rsidRPr="00BE601A">
              <w:rPr>
                <w:rFonts w:eastAsia="宋体" w:hint="eastAsia"/>
                <w:sz w:val="16"/>
                <w:szCs w:val="16"/>
                <w:lang w:val="en-US" w:eastAsia="zh-CN"/>
              </w:rPr>
              <w:t xml:space="preserve">under tag </w:t>
            </w:r>
            <w:r w:rsidRPr="00BE601A">
              <w:rPr>
                <w:rFonts w:eastAsia="宋体"/>
                <w:sz w:val="16"/>
                <w:szCs w:val="16"/>
                <w:lang w:val="en-US" w:eastAsia="zh-CN"/>
              </w:rPr>
              <w:t>173</w:t>
            </w:r>
            <w:r w:rsidR="00623317" w:rsidRPr="00BE601A">
              <w:rPr>
                <w:rFonts w:eastAsia="宋体"/>
                <w:sz w:val="16"/>
                <w:szCs w:val="16"/>
                <w:lang w:val="en-US" w:eastAsia="zh-CN"/>
              </w:rPr>
              <w:t>79</w:t>
            </w:r>
            <w:r w:rsidRPr="00BE601A">
              <w:rPr>
                <w:rFonts w:eastAsia="宋体" w:hint="eastAsia"/>
                <w:sz w:val="16"/>
                <w:szCs w:val="16"/>
                <w:lang w:val="en-US" w:eastAsia="zh-CN"/>
              </w:rPr>
              <w:t xml:space="preserve"> </w:t>
            </w:r>
            <w:proofErr w:type="gramStart"/>
            <w:r w:rsidRPr="00BE601A">
              <w:rPr>
                <w:rFonts w:eastAsia="宋体" w:hint="eastAsia"/>
                <w:sz w:val="16"/>
                <w:szCs w:val="16"/>
                <w:lang w:val="en-US" w:eastAsia="zh-CN"/>
              </w:rPr>
              <w:t>in  11</w:t>
            </w:r>
            <w:proofErr w:type="gramEnd"/>
            <w:r w:rsidRPr="00BE601A">
              <w:rPr>
                <w:rFonts w:eastAsia="宋体" w:hint="eastAsia"/>
                <w:sz w:val="16"/>
                <w:szCs w:val="16"/>
                <w:lang w:val="en-US" w:eastAsia="zh-CN"/>
              </w:rPr>
              <w:t>-2</w:t>
            </w:r>
            <w:r w:rsidRPr="00BE601A">
              <w:rPr>
                <w:rFonts w:eastAsia="宋体"/>
                <w:sz w:val="16"/>
                <w:szCs w:val="16"/>
                <w:lang w:val="en-US" w:eastAsia="zh-CN"/>
              </w:rPr>
              <w:t>3</w:t>
            </w:r>
            <w:r w:rsidRPr="00BE601A">
              <w:rPr>
                <w:rFonts w:eastAsia="宋体" w:hint="eastAsia"/>
                <w:sz w:val="16"/>
                <w:szCs w:val="16"/>
                <w:lang w:val="en-US" w:eastAsia="zh-CN"/>
              </w:rPr>
              <w:t>-</w:t>
            </w:r>
            <w:del w:id="6" w:author="Liyunbo" w:date="2023-03-15T23:22:00Z">
              <w:r w:rsidR="00BE601A" w:rsidRPr="00BE601A" w:rsidDel="00C8722F">
                <w:rPr>
                  <w:rFonts w:eastAsia="宋体"/>
                  <w:sz w:val="16"/>
                  <w:szCs w:val="16"/>
                  <w:lang w:val="en-US" w:eastAsia="zh-CN"/>
                </w:rPr>
                <w:delText>0372r0</w:delText>
              </w:r>
            </w:del>
            <w:ins w:id="7" w:author="Liyunbo" w:date="2023-03-15T23:22:00Z">
              <w:r w:rsidR="00C8722F">
                <w:rPr>
                  <w:rFonts w:eastAsia="宋体"/>
                  <w:sz w:val="16"/>
                  <w:szCs w:val="16"/>
                  <w:lang w:val="en-US" w:eastAsia="zh-CN"/>
                </w:rPr>
                <w:t>0372r1</w:t>
              </w:r>
            </w:ins>
            <w:r w:rsidRPr="00BE601A">
              <w:rPr>
                <w:rFonts w:eastAsia="宋体" w:hint="eastAsia"/>
                <w:sz w:val="16"/>
                <w:szCs w:val="16"/>
                <w:lang w:val="en-US" w:eastAsia="zh-CN"/>
              </w:rPr>
              <w:t xml:space="preserve"> </w:t>
            </w:r>
          </w:p>
          <w:p w14:paraId="57C05B9E" w14:textId="77777777" w:rsidR="00064463" w:rsidRPr="00EB2680" w:rsidRDefault="00064463" w:rsidP="00064463">
            <w:pPr>
              <w:jc w:val="left"/>
              <w:rPr>
                <w:color w:val="000000"/>
                <w:sz w:val="20"/>
                <w:szCs w:val="14"/>
                <w:lang w:val="en-US" w:eastAsia="zh-CN"/>
              </w:rPr>
            </w:pPr>
          </w:p>
        </w:tc>
      </w:tr>
    </w:tbl>
    <w:p w14:paraId="10D832C1" w14:textId="77777777" w:rsidR="00191CD7" w:rsidRDefault="00191CD7" w:rsidP="002B1A82">
      <w:pPr>
        <w:rPr>
          <w:sz w:val="16"/>
        </w:rPr>
      </w:pPr>
    </w:p>
    <w:p w14:paraId="3A554BC0" w14:textId="311CF012" w:rsidR="005A0363" w:rsidRDefault="00C934DB" w:rsidP="00E505F2">
      <w:pPr>
        <w:pStyle w:val="BodyText"/>
        <w:rPr>
          <w:rFonts w:eastAsia="宋体"/>
          <w:sz w:val="20"/>
          <w:lang w:eastAsia="zh-CN"/>
        </w:rPr>
      </w:pPr>
      <w:r>
        <w:rPr>
          <w:rFonts w:eastAsia="宋体"/>
          <w:sz w:val="20"/>
          <w:lang w:eastAsia="zh-CN"/>
        </w:rPr>
        <w:t>Discussion</w:t>
      </w:r>
      <w:r>
        <w:rPr>
          <w:rFonts w:eastAsia="宋体" w:hint="eastAsia"/>
          <w:sz w:val="20"/>
          <w:lang w:eastAsia="zh-CN"/>
        </w:rPr>
        <w:t>：</w:t>
      </w:r>
    </w:p>
    <w:p w14:paraId="3E32BC14" w14:textId="77777777" w:rsidR="00C934DB" w:rsidRPr="005A0363" w:rsidRDefault="00C934DB" w:rsidP="00E505F2">
      <w:pPr>
        <w:pStyle w:val="BodyText"/>
        <w:rPr>
          <w:rFonts w:eastAsia="宋体"/>
          <w:sz w:val="20"/>
          <w:lang w:eastAsia="zh-CN"/>
        </w:rPr>
      </w:pPr>
    </w:p>
    <w:p w14:paraId="667B8E16" w14:textId="77777777" w:rsidR="005A0363" w:rsidRDefault="005A0363" w:rsidP="00E505F2">
      <w:pPr>
        <w:pStyle w:val="BodyText"/>
        <w:rPr>
          <w:sz w:val="20"/>
        </w:rPr>
      </w:pPr>
    </w:p>
    <w:p w14:paraId="314B921B" w14:textId="77777777" w:rsidR="00E505F2" w:rsidRPr="009A6C7E" w:rsidRDefault="00E505F2" w:rsidP="009A6C7E">
      <w:pPr>
        <w:rPr>
          <w:b/>
          <w:sz w:val="20"/>
        </w:rPr>
      </w:pPr>
      <w:r w:rsidRPr="009A6C7E">
        <w:rPr>
          <w:b/>
          <w:sz w:val="20"/>
        </w:rPr>
        <w:t>Proposed spec text</w:t>
      </w:r>
    </w:p>
    <w:p w14:paraId="2F43FE88" w14:textId="77777777" w:rsidR="009A6C7E" w:rsidRPr="009A6C7E" w:rsidRDefault="009A6C7E" w:rsidP="009A6C7E">
      <w:pPr>
        <w:ind w:left="360"/>
        <w:rPr>
          <w:b/>
          <w:sz w:val="20"/>
        </w:rPr>
      </w:pPr>
    </w:p>
    <w:p w14:paraId="068D61F0" w14:textId="651C38BD" w:rsidR="00E505F2" w:rsidRDefault="00E505F2" w:rsidP="00E505F2">
      <w:pPr>
        <w:pStyle w:val="BodyText"/>
        <w:rPr>
          <w:b/>
          <w:bCs/>
          <w:i/>
          <w:iCs/>
        </w:rPr>
      </w:pPr>
      <w:proofErr w:type="spellStart"/>
      <w:r w:rsidRPr="008052E7">
        <w:rPr>
          <w:b/>
          <w:bCs/>
          <w:i/>
          <w:iCs/>
          <w:highlight w:val="yellow"/>
        </w:rPr>
        <w:t>TGbe</w:t>
      </w:r>
      <w:proofErr w:type="spellEnd"/>
      <w:r w:rsidRPr="008052E7">
        <w:rPr>
          <w:b/>
          <w:bCs/>
          <w:i/>
          <w:iCs/>
          <w:highlight w:val="yellow"/>
        </w:rPr>
        <w:t xml:space="preserve"> editor: </w:t>
      </w:r>
      <w:r>
        <w:rPr>
          <w:b/>
          <w:bCs/>
          <w:i/>
          <w:iCs/>
          <w:highlight w:val="yellow"/>
        </w:rPr>
        <w:t xml:space="preserve">Please make the following changes in </w:t>
      </w:r>
      <w:r w:rsidR="00FE3FAD">
        <w:rPr>
          <w:b/>
          <w:bCs/>
          <w:i/>
          <w:iCs/>
          <w:highlight w:val="yellow"/>
        </w:rPr>
        <w:t xml:space="preserve">subclause </w:t>
      </w:r>
      <w:r w:rsidR="00A851FB">
        <w:rPr>
          <w:b/>
          <w:bCs/>
          <w:i/>
          <w:iCs/>
          <w:highlight w:val="yellow"/>
        </w:rPr>
        <w:t>9.2.4.6.1</w:t>
      </w:r>
      <w:r w:rsidR="00FE3FAD" w:rsidRPr="00FE3FAD">
        <w:rPr>
          <w:b/>
          <w:bCs/>
          <w:i/>
          <w:iCs/>
          <w:highlight w:val="yellow"/>
        </w:rPr>
        <w:t xml:space="preserve"> (</w:t>
      </w:r>
      <w:r w:rsidR="00A851FB">
        <w:rPr>
          <w:b/>
          <w:bCs/>
          <w:i/>
          <w:iCs/>
          <w:highlight w:val="yellow"/>
        </w:rPr>
        <w:t>General</w:t>
      </w:r>
      <w:r w:rsidR="00FE3FAD" w:rsidRPr="00FE3FAD">
        <w:rPr>
          <w:b/>
          <w:bCs/>
          <w:i/>
          <w:iCs/>
          <w:highlight w:val="yellow"/>
        </w:rPr>
        <w:t>)</w:t>
      </w:r>
      <w:r w:rsidRPr="008052E7">
        <w:rPr>
          <w:b/>
          <w:bCs/>
          <w:i/>
          <w:iCs/>
          <w:highlight w:val="yellow"/>
        </w:rPr>
        <w:t>:</w:t>
      </w:r>
    </w:p>
    <w:p w14:paraId="09614D97" w14:textId="77777777" w:rsidR="00493C4F" w:rsidRDefault="00493C4F" w:rsidP="00493C4F">
      <w:pPr>
        <w:pStyle w:val="SP1482197"/>
        <w:spacing w:before="240" w:after="240"/>
        <w:rPr>
          <w:color w:val="000000"/>
        </w:rPr>
      </w:pPr>
    </w:p>
    <w:p w14:paraId="74EA51AD" w14:textId="77777777" w:rsidR="00493C4F" w:rsidRDefault="00493C4F" w:rsidP="00493C4F">
      <w:pPr>
        <w:pStyle w:val="SP1482197"/>
        <w:spacing w:before="240" w:after="240"/>
        <w:rPr>
          <w:color w:val="000000"/>
          <w:sz w:val="20"/>
          <w:szCs w:val="20"/>
        </w:rPr>
      </w:pPr>
      <w:r>
        <w:rPr>
          <w:rStyle w:val="SC14319501"/>
        </w:rPr>
        <w:t>9.2.4.6 HT Control field</w:t>
      </w:r>
    </w:p>
    <w:p w14:paraId="53A94A07" w14:textId="5C4C400C" w:rsidR="00493C4F" w:rsidRDefault="00493C4F" w:rsidP="00493C4F">
      <w:pPr>
        <w:pStyle w:val="BodyText"/>
        <w:rPr>
          <w:rStyle w:val="SC14319501"/>
        </w:rPr>
      </w:pPr>
      <w:r>
        <w:rPr>
          <w:rStyle w:val="SC14319501"/>
        </w:rPr>
        <w:lastRenderedPageBreak/>
        <w:t>9.2.4.6.1 General</w:t>
      </w:r>
    </w:p>
    <w:p w14:paraId="64FF43B9" w14:textId="77777777" w:rsidR="00493C4F" w:rsidRPr="00493C4F" w:rsidRDefault="00493C4F" w:rsidP="00493C4F">
      <w:pPr>
        <w:widowControl w:val="0"/>
        <w:autoSpaceDE w:val="0"/>
        <w:autoSpaceDN w:val="0"/>
        <w:adjustRightInd w:val="0"/>
        <w:spacing w:before="240" w:after="240"/>
        <w:jc w:val="left"/>
        <w:rPr>
          <w:color w:val="000000"/>
          <w:sz w:val="24"/>
          <w:szCs w:val="24"/>
          <w:lang w:val="en-US"/>
        </w:rPr>
      </w:pPr>
    </w:p>
    <w:p w14:paraId="23845206" w14:textId="1E3C4AC1" w:rsidR="00493C4F" w:rsidRDefault="00493C4F" w:rsidP="00493C4F">
      <w:pPr>
        <w:pStyle w:val="BodyText"/>
        <w:rPr>
          <w:rFonts w:eastAsia="宋体"/>
          <w:color w:val="000000"/>
          <w:sz w:val="20"/>
          <w:lang w:val="en-US"/>
        </w:rPr>
      </w:pPr>
      <w:r w:rsidRPr="00493C4F">
        <w:rPr>
          <w:rFonts w:eastAsia="宋体"/>
          <w:color w:val="000000"/>
          <w:sz w:val="20"/>
          <w:lang w:val="en-US"/>
        </w:rPr>
        <w:t>The RDG/More PPDU subfield of the HT Control field is interpreted differently depending on whether it is transmitted by an RD initiator</w:t>
      </w:r>
      <w:r w:rsidRPr="00493C4F">
        <w:rPr>
          <w:rFonts w:eastAsia="宋体"/>
          <w:color w:val="000000"/>
          <w:sz w:val="20"/>
          <w:u w:val="single"/>
          <w:lang w:val="en-US"/>
        </w:rPr>
        <w:t xml:space="preserve">, </w:t>
      </w:r>
      <w:r w:rsidRPr="00493C4F">
        <w:rPr>
          <w:rFonts w:eastAsia="宋体"/>
          <w:strike/>
          <w:color w:val="000000"/>
          <w:sz w:val="20"/>
          <w:lang w:val="en-US"/>
        </w:rPr>
        <w:t xml:space="preserve">or </w:t>
      </w:r>
      <w:r w:rsidRPr="00493C4F">
        <w:rPr>
          <w:rFonts w:eastAsia="宋体"/>
          <w:color w:val="000000"/>
          <w:sz w:val="20"/>
          <w:lang w:val="en-US"/>
        </w:rPr>
        <w:t xml:space="preserve">an RD responder, </w:t>
      </w:r>
      <w:r w:rsidRPr="00522EC7">
        <w:rPr>
          <w:rFonts w:eastAsia="宋体"/>
          <w:color w:val="000000"/>
          <w:sz w:val="20"/>
          <w:lang w:val="en-US"/>
        </w:rPr>
        <w:t xml:space="preserve">or </w:t>
      </w:r>
      <w:ins w:id="8" w:author="Liyunbo" w:date="2023-03-10T11:32:00Z">
        <w:r w:rsidR="00EB2680">
          <w:rPr>
            <w:rFonts w:eastAsia="宋体"/>
            <w:color w:val="000000"/>
            <w:sz w:val="20"/>
            <w:lang w:val="en-US"/>
          </w:rPr>
          <w:t xml:space="preserve">by </w:t>
        </w:r>
      </w:ins>
      <w:del w:id="9" w:author="Liyunbo" w:date="2023-03-15T23:05:00Z">
        <w:r w:rsidRPr="00522EC7" w:rsidDel="00C627A3">
          <w:rPr>
            <w:rFonts w:eastAsia="宋体"/>
            <w:color w:val="000000"/>
            <w:sz w:val="20"/>
            <w:lang w:val="en-US"/>
          </w:rPr>
          <w:delText xml:space="preserve">the </w:delText>
        </w:r>
      </w:del>
      <w:ins w:id="10" w:author="Liyunbo" w:date="2023-03-15T23:05:00Z">
        <w:r w:rsidR="00C627A3">
          <w:rPr>
            <w:rFonts w:eastAsia="宋体"/>
            <w:color w:val="000000"/>
            <w:sz w:val="20"/>
            <w:lang w:val="en-US"/>
          </w:rPr>
          <w:t xml:space="preserve">a </w:t>
        </w:r>
      </w:ins>
      <w:del w:id="11" w:author="Liyunbo" w:date="2023-03-10T11:32:00Z">
        <w:r w:rsidRPr="00522EC7" w:rsidDel="00EB2680">
          <w:rPr>
            <w:rFonts w:eastAsia="宋体"/>
            <w:color w:val="000000"/>
            <w:sz w:val="20"/>
            <w:lang w:val="en-US"/>
          </w:rPr>
          <w:delText>target</w:delText>
        </w:r>
      </w:del>
      <w:r w:rsidRPr="00522EC7">
        <w:rPr>
          <w:rFonts w:eastAsia="宋体"/>
          <w:color w:val="000000"/>
          <w:sz w:val="20"/>
          <w:lang w:val="en-US"/>
        </w:rPr>
        <w:t xml:space="preserve"> STA </w:t>
      </w:r>
      <w:del w:id="12" w:author="Liyunbo" w:date="2023-03-10T11:32:00Z">
        <w:r w:rsidRPr="00522EC7" w:rsidDel="00EB2680">
          <w:rPr>
            <w:rFonts w:eastAsia="宋体"/>
            <w:color w:val="000000"/>
            <w:sz w:val="20"/>
            <w:lang w:val="en-US"/>
          </w:rPr>
          <w:delText>in a</w:delText>
        </w:r>
      </w:del>
      <w:ins w:id="13" w:author="Liyunbo" w:date="2023-03-10T11:32:00Z">
        <w:r w:rsidR="00EB2680">
          <w:rPr>
            <w:rFonts w:eastAsia="宋体"/>
            <w:color w:val="000000"/>
            <w:sz w:val="20"/>
            <w:lang w:val="en-US"/>
          </w:rPr>
          <w:t xml:space="preserve"> that is the recipient of </w:t>
        </w:r>
        <w:proofErr w:type="gramStart"/>
        <w:r w:rsidR="00EB2680">
          <w:rPr>
            <w:rFonts w:eastAsia="宋体"/>
            <w:color w:val="000000"/>
            <w:sz w:val="20"/>
            <w:lang w:val="en-US"/>
          </w:rPr>
          <w:t>an</w:t>
        </w:r>
      </w:ins>
      <w:proofErr w:type="gramEnd"/>
      <w:r w:rsidRPr="00522EC7">
        <w:rPr>
          <w:rFonts w:eastAsia="宋体"/>
          <w:color w:val="000000"/>
          <w:sz w:val="20"/>
          <w:lang w:val="en-US"/>
        </w:rPr>
        <w:t xml:space="preserve"> MU-RTS TXS Trigger frame </w:t>
      </w:r>
      <w:r w:rsidRPr="00493C4F">
        <w:rPr>
          <w:rFonts w:eastAsia="宋体"/>
          <w:color w:val="000000"/>
          <w:sz w:val="20"/>
          <w:lang w:val="en-US"/>
        </w:rPr>
        <w:t>as defined in Table 9-17 (RDG/More PPDU subfield values).</w:t>
      </w:r>
      <w:ins w:id="14" w:author="Liyunbo" w:date="2023-03-10T11:41:00Z">
        <w:r w:rsidR="006C5816">
          <w:rPr>
            <w:rFonts w:eastAsia="宋体"/>
            <w:color w:val="000000"/>
            <w:sz w:val="20"/>
            <w:lang w:val="en-US"/>
          </w:rPr>
          <w:t xml:space="preserve"> (#17305)</w:t>
        </w:r>
      </w:ins>
    </w:p>
    <w:p w14:paraId="24BBBC23" w14:textId="77777777" w:rsidR="00493C4F" w:rsidRDefault="00493C4F" w:rsidP="00493C4F">
      <w:pPr>
        <w:pStyle w:val="SP1482197"/>
        <w:spacing w:before="240" w:after="240"/>
        <w:rPr>
          <w:color w:val="000000"/>
        </w:rPr>
      </w:pPr>
    </w:p>
    <w:p w14:paraId="56339047" w14:textId="512D58DD" w:rsidR="00493C4F" w:rsidRDefault="00493C4F" w:rsidP="00493C4F">
      <w:pPr>
        <w:pStyle w:val="BodyText"/>
        <w:jc w:val="center"/>
        <w:rPr>
          <w:rStyle w:val="SC14319501"/>
        </w:rPr>
      </w:pPr>
      <w:r>
        <w:rPr>
          <w:rStyle w:val="SC14319501"/>
        </w:rPr>
        <w:t>Table 9-17—RDG/More PPDU subfield values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3765"/>
      </w:tblGrid>
      <w:tr w:rsidR="00493C4F" w14:paraId="4A73A12D" w14:textId="77777777" w:rsidTr="00522EC7">
        <w:tc>
          <w:tcPr>
            <w:tcW w:w="1696" w:type="dxa"/>
          </w:tcPr>
          <w:p w14:paraId="4A4A024C" w14:textId="4C259EB3" w:rsidR="00493C4F" w:rsidRPr="00493C4F" w:rsidRDefault="00493C4F" w:rsidP="00493C4F">
            <w:pPr>
              <w:pStyle w:val="BodyText"/>
              <w:jc w:val="center"/>
              <w:rPr>
                <w:rFonts w:eastAsia="宋体"/>
                <w:b/>
                <w:bCs/>
                <w:iCs/>
                <w:lang w:eastAsia="zh-CN"/>
              </w:rPr>
            </w:pPr>
            <w:r w:rsidRPr="00493C4F">
              <w:rPr>
                <w:rFonts w:eastAsia="宋体" w:hint="eastAsia"/>
                <w:b/>
                <w:bCs/>
                <w:iCs/>
                <w:lang w:eastAsia="zh-CN"/>
              </w:rPr>
              <w:t>V</w:t>
            </w:r>
            <w:r w:rsidRPr="00493C4F">
              <w:rPr>
                <w:rFonts w:eastAsia="宋体"/>
                <w:b/>
                <w:bCs/>
                <w:iCs/>
                <w:lang w:eastAsia="zh-CN"/>
              </w:rPr>
              <w:t>alue</w:t>
            </w:r>
          </w:p>
        </w:tc>
        <w:tc>
          <w:tcPr>
            <w:tcW w:w="3969" w:type="dxa"/>
          </w:tcPr>
          <w:p w14:paraId="14470AA2" w14:textId="44B6BB51" w:rsidR="00493C4F" w:rsidRPr="00493C4F" w:rsidRDefault="00493C4F" w:rsidP="00493C4F">
            <w:pPr>
              <w:pStyle w:val="BodyText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Role of transmitting STA</w:t>
            </w:r>
          </w:p>
        </w:tc>
        <w:tc>
          <w:tcPr>
            <w:tcW w:w="3765" w:type="dxa"/>
          </w:tcPr>
          <w:p w14:paraId="046FA759" w14:textId="2F088FD7" w:rsidR="00493C4F" w:rsidRPr="00493C4F" w:rsidRDefault="00493C4F" w:rsidP="00493C4F">
            <w:pPr>
              <w:pStyle w:val="BodyText"/>
              <w:jc w:val="center"/>
              <w:rPr>
                <w:rFonts w:eastAsia="宋体"/>
                <w:b/>
                <w:bCs/>
                <w:iCs/>
                <w:lang w:eastAsia="zh-CN"/>
              </w:rPr>
            </w:pPr>
            <w:r>
              <w:rPr>
                <w:rFonts w:eastAsia="宋体" w:hint="eastAsia"/>
                <w:b/>
                <w:bCs/>
                <w:iCs/>
                <w:lang w:eastAsia="zh-CN"/>
              </w:rPr>
              <w:t>I</w:t>
            </w:r>
            <w:r>
              <w:rPr>
                <w:rFonts w:eastAsia="宋体"/>
                <w:b/>
                <w:bCs/>
                <w:iCs/>
                <w:lang w:eastAsia="zh-CN"/>
              </w:rPr>
              <w:t>nterpretation of value</w:t>
            </w:r>
          </w:p>
        </w:tc>
      </w:tr>
      <w:tr w:rsidR="00522EC7" w14:paraId="174DCA05" w14:textId="77777777" w:rsidTr="00522EC7">
        <w:tc>
          <w:tcPr>
            <w:tcW w:w="1696" w:type="dxa"/>
            <w:vMerge w:val="restart"/>
          </w:tcPr>
          <w:p w14:paraId="50FB1CC1" w14:textId="6F7FBF15" w:rsidR="00522EC7" w:rsidRPr="00522EC7" w:rsidRDefault="00522EC7" w:rsidP="00493C4F">
            <w:pPr>
              <w:pStyle w:val="BodyText"/>
              <w:jc w:val="center"/>
              <w:rPr>
                <w:rFonts w:eastAsia="宋体"/>
                <w:bCs/>
                <w:iCs/>
                <w:lang w:eastAsia="zh-CN"/>
              </w:rPr>
            </w:pPr>
            <w:r w:rsidRPr="00522EC7">
              <w:rPr>
                <w:rFonts w:eastAsia="宋体" w:hint="eastAsia"/>
                <w:bCs/>
                <w:iCs/>
                <w:lang w:eastAsia="zh-CN"/>
              </w:rPr>
              <w:t>0</w:t>
            </w:r>
          </w:p>
        </w:tc>
        <w:tc>
          <w:tcPr>
            <w:tcW w:w="3969" w:type="dxa"/>
          </w:tcPr>
          <w:p w14:paraId="4C8AF70C" w14:textId="0DE63306" w:rsidR="00522EC7" w:rsidRPr="00522EC7" w:rsidRDefault="00522EC7" w:rsidP="00EB2680">
            <w:pPr>
              <w:pStyle w:val="BodyText"/>
              <w:jc w:val="left"/>
              <w:rPr>
                <w:bCs/>
                <w:iCs/>
              </w:rPr>
            </w:pPr>
            <w:r w:rsidRPr="00522EC7">
              <w:rPr>
                <w:bCs/>
                <w:iCs/>
              </w:rPr>
              <w:t xml:space="preserve">Neither an RD responder nor a </w:t>
            </w:r>
            <w:del w:id="15" w:author="Liyunbo" w:date="2023-03-10T11:33:00Z">
              <w:r w:rsidRPr="00522EC7" w:rsidDel="00EB2680">
                <w:rPr>
                  <w:bCs/>
                  <w:iCs/>
                </w:rPr>
                <w:delText xml:space="preserve">target </w:delText>
              </w:r>
            </w:del>
            <w:r w:rsidRPr="00522EC7">
              <w:rPr>
                <w:bCs/>
                <w:iCs/>
              </w:rPr>
              <w:t xml:space="preserve">STA </w:t>
            </w:r>
            <w:ins w:id="16" w:author="Liyunbo" w:date="2023-03-10T11:33:00Z">
              <w:r w:rsidR="00EB2680">
                <w:rPr>
                  <w:bCs/>
                  <w:iCs/>
                </w:rPr>
                <w:t xml:space="preserve">that is the recipient of an </w:t>
              </w:r>
            </w:ins>
            <w:del w:id="17" w:author="Liyunbo" w:date="2023-03-10T11:33:00Z">
              <w:r w:rsidRPr="00522EC7" w:rsidDel="00EB2680">
                <w:rPr>
                  <w:bCs/>
                  <w:iCs/>
                </w:rPr>
                <w:delText>in a</w:delText>
              </w:r>
            </w:del>
            <w:r w:rsidRPr="00522EC7">
              <w:rPr>
                <w:bCs/>
                <w:iCs/>
              </w:rPr>
              <w:t xml:space="preserve"> MU-RTS TXS Trigger frame</w:t>
            </w:r>
            <w:ins w:id="18" w:author="Liyunbo" w:date="2023-03-10T11:41:00Z">
              <w:r w:rsidR="006C5816">
                <w:rPr>
                  <w:rFonts w:eastAsia="宋体"/>
                  <w:color w:val="000000"/>
                  <w:sz w:val="20"/>
                  <w:lang w:val="en-US"/>
                </w:rPr>
                <w:t>(#17305)</w:t>
              </w:r>
            </w:ins>
          </w:p>
        </w:tc>
        <w:tc>
          <w:tcPr>
            <w:tcW w:w="3765" w:type="dxa"/>
          </w:tcPr>
          <w:p w14:paraId="0A346686" w14:textId="73979DC1" w:rsidR="00522EC7" w:rsidRPr="00522EC7" w:rsidRDefault="00522EC7" w:rsidP="00522EC7">
            <w:pPr>
              <w:pStyle w:val="BodyText"/>
              <w:jc w:val="left"/>
              <w:rPr>
                <w:rFonts w:eastAsia="宋体"/>
                <w:bCs/>
                <w:iCs/>
                <w:lang w:eastAsia="zh-CN"/>
              </w:rPr>
            </w:pPr>
            <w:r w:rsidRPr="00522EC7">
              <w:rPr>
                <w:rFonts w:eastAsia="宋体" w:hint="eastAsia"/>
                <w:bCs/>
                <w:iCs/>
                <w:lang w:eastAsia="zh-CN"/>
              </w:rPr>
              <w:t>N</w:t>
            </w:r>
            <w:r w:rsidRPr="00522EC7">
              <w:rPr>
                <w:rFonts w:eastAsia="宋体"/>
                <w:bCs/>
                <w:iCs/>
                <w:lang w:eastAsia="zh-CN"/>
              </w:rPr>
              <w:t>o reverse grant</w:t>
            </w:r>
          </w:p>
        </w:tc>
      </w:tr>
      <w:tr w:rsidR="00522EC7" w14:paraId="5F41F393" w14:textId="77777777" w:rsidTr="00522EC7">
        <w:tc>
          <w:tcPr>
            <w:tcW w:w="1696" w:type="dxa"/>
            <w:vMerge/>
          </w:tcPr>
          <w:p w14:paraId="1E4BE328" w14:textId="77777777" w:rsidR="00522EC7" w:rsidRPr="00522EC7" w:rsidRDefault="00522EC7" w:rsidP="00493C4F">
            <w:pPr>
              <w:pStyle w:val="BodyText"/>
              <w:jc w:val="center"/>
              <w:rPr>
                <w:bCs/>
                <w:iCs/>
              </w:rPr>
            </w:pPr>
          </w:p>
        </w:tc>
        <w:tc>
          <w:tcPr>
            <w:tcW w:w="3969" w:type="dxa"/>
          </w:tcPr>
          <w:p w14:paraId="605637FE" w14:textId="20F4CE0A" w:rsidR="00522EC7" w:rsidRPr="00522EC7" w:rsidRDefault="00EC0E8B" w:rsidP="00522EC7">
            <w:pPr>
              <w:pStyle w:val="BodyText"/>
              <w:jc w:val="left"/>
              <w:rPr>
                <w:rFonts w:eastAsia="宋体"/>
                <w:bCs/>
                <w:iCs/>
                <w:lang w:eastAsia="zh-CN"/>
              </w:rPr>
            </w:pPr>
            <w:ins w:id="19" w:author="Liyunbo" w:date="2023-03-11T16:58:00Z">
              <w:r>
                <w:rPr>
                  <w:rFonts w:eastAsia="宋体"/>
                  <w:bCs/>
                  <w:iCs/>
                  <w:lang w:eastAsia="zh-CN"/>
                </w:rPr>
                <w:t xml:space="preserve">An </w:t>
              </w:r>
            </w:ins>
            <w:r w:rsidR="00522EC7">
              <w:rPr>
                <w:rFonts w:eastAsia="宋体" w:hint="eastAsia"/>
                <w:bCs/>
                <w:iCs/>
                <w:lang w:eastAsia="zh-CN"/>
              </w:rPr>
              <w:t>R</w:t>
            </w:r>
            <w:r w:rsidR="00522EC7">
              <w:rPr>
                <w:rFonts w:eastAsia="宋体"/>
                <w:bCs/>
                <w:iCs/>
                <w:lang w:eastAsia="zh-CN"/>
              </w:rPr>
              <w:t>D responder</w:t>
            </w:r>
            <w:ins w:id="20" w:author="Liyunbo" w:date="2023-03-11T16:59:00Z">
              <w:r>
                <w:rPr>
                  <w:rFonts w:eastAsia="宋体"/>
                  <w:color w:val="000000"/>
                  <w:sz w:val="20"/>
                  <w:lang w:val="en-US"/>
                </w:rPr>
                <w:t>(#17305)</w:t>
              </w:r>
            </w:ins>
          </w:p>
        </w:tc>
        <w:tc>
          <w:tcPr>
            <w:tcW w:w="3765" w:type="dxa"/>
          </w:tcPr>
          <w:p w14:paraId="66AEE988" w14:textId="39D98DFA" w:rsidR="00522EC7" w:rsidRPr="00522EC7" w:rsidRDefault="00522EC7" w:rsidP="00522EC7">
            <w:pPr>
              <w:pStyle w:val="BodyText"/>
              <w:jc w:val="left"/>
              <w:rPr>
                <w:bCs/>
                <w:iCs/>
              </w:rPr>
            </w:pPr>
            <w:r w:rsidRPr="00522EC7">
              <w:rPr>
                <w:bCs/>
                <w:iCs/>
              </w:rPr>
              <w:t>The PPDU carrying the frame is the last transmission by the RD responder</w:t>
            </w:r>
          </w:p>
        </w:tc>
      </w:tr>
      <w:tr w:rsidR="00522EC7" w14:paraId="23CED6B8" w14:textId="77777777" w:rsidTr="00522EC7">
        <w:tc>
          <w:tcPr>
            <w:tcW w:w="1696" w:type="dxa"/>
            <w:vMerge/>
          </w:tcPr>
          <w:p w14:paraId="002A4132" w14:textId="77777777" w:rsidR="00522EC7" w:rsidRPr="00522EC7" w:rsidRDefault="00522EC7" w:rsidP="00493C4F">
            <w:pPr>
              <w:pStyle w:val="BodyText"/>
              <w:jc w:val="center"/>
              <w:rPr>
                <w:bCs/>
                <w:iCs/>
              </w:rPr>
            </w:pPr>
          </w:p>
        </w:tc>
        <w:tc>
          <w:tcPr>
            <w:tcW w:w="3969" w:type="dxa"/>
          </w:tcPr>
          <w:p w14:paraId="7013D921" w14:textId="534038A2" w:rsidR="00522EC7" w:rsidRPr="00522EC7" w:rsidRDefault="00522EC7" w:rsidP="00EB2680">
            <w:pPr>
              <w:pStyle w:val="BodyText"/>
              <w:jc w:val="left"/>
              <w:rPr>
                <w:bCs/>
                <w:iCs/>
              </w:rPr>
            </w:pPr>
            <w:del w:id="21" w:author="Liyunbo" w:date="2023-03-10T11:34:00Z">
              <w:r w:rsidRPr="00522EC7" w:rsidDel="00EB2680">
                <w:rPr>
                  <w:bCs/>
                  <w:iCs/>
                </w:rPr>
                <w:delText xml:space="preserve">Target </w:delText>
              </w:r>
            </w:del>
            <w:ins w:id="22" w:author="Liyunbo" w:date="2023-03-10T11:34:00Z">
              <w:r w:rsidR="00EB2680">
                <w:rPr>
                  <w:bCs/>
                  <w:iCs/>
                </w:rPr>
                <w:t xml:space="preserve">A </w:t>
              </w:r>
            </w:ins>
            <w:r w:rsidRPr="00522EC7">
              <w:rPr>
                <w:bCs/>
                <w:iCs/>
              </w:rPr>
              <w:t xml:space="preserve">STA </w:t>
            </w:r>
            <w:ins w:id="23" w:author="Liyunbo" w:date="2023-03-10T11:34:00Z">
              <w:r w:rsidR="00EB2680">
                <w:rPr>
                  <w:bCs/>
                  <w:iCs/>
                </w:rPr>
                <w:t>that is the recipient of an</w:t>
              </w:r>
            </w:ins>
            <w:del w:id="24" w:author="Liyunbo" w:date="2023-03-10T11:34:00Z">
              <w:r w:rsidRPr="00522EC7" w:rsidDel="00EB2680">
                <w:rPr>
                  <w:bCs/>
                  <w:iCs/>
                </w:rPr>
                <w:delText>in a</w:delText>
              </w:r>
            </w:del>
            <w:r w:rsidRPr="00522EC7">
              <w:rPr>
                <w:bCs/>
                <w:iCs/>
              </w:rPr>
              <w:t xml:space="preserve"> MU-RTS TXS Trigger frame</w:t>
            </w:r>
            <w:ins w:id="25" w:author="Liyunbo" w:date="2023-03-10T11:41:00Z">
              <w:r w:rsidR="006C5816">
                <w:rPr>
                  <w:rFonts w:eastAsia="宋体"/>
                  <w:color w:val="000000"/>
                  <w:sz w:val="20"/>
                  <w:lang w:val="en-US"/>
                </w:rPr>
                <w:t>(#17305)</w:t>
              </w:r>
            </w:ins>
          </w:p>
        </w:tc>
        <w:tc>
          <w:tcPr>
            <w:tcW w:w="3765" w:type="dxa"/>
          </w:tcPr>
          <w:p w14:paraId="447DA925" w14:textId="2B1CB587" w:rsidR="00522EC7" w:rsidRPr="00522EC7" w:rsidRDefault="00522EC7" w:rsidP="005C4344">
            <w:pPr>
              <w:pStyle w:val="BodyText"/>
              <w:jc w:val="left"/>
              <w:rPr>
                <w:bCs/>
                <w:iCs/>
              </w:rPr>
            </w:pPr>
            <w:r w:rsidRPr="00522EC7">
              <w:rPr>
                <w:bCs/>
                <w:iCs/>
              </w:rPr>
              <w:t xml:space="preserve">The PPDU carrying the frame is the last transmission by the </w:t>
            </w:r>
            <w:del w:id="26" w:author="Liyunbo" w:date="2023-03-10T11:36:00Z">
              <w:r w:rsidRPr="00522EC7" w:rsidDel="005C4344">
                <w:rPr>
                  <w:bCs/>
                  <w:iCs/>
                </w:rPr>
                <w:delText xml:space="preserve">target </w:delText>
              </w:r>
            </w:del>
            <w:proofErr w:type="gramStart"/>
            <w:r w:rsidRPr="00522EC7">
              <w:rPr>
                <w:bCs/>
                <w:iCs/>
              </w:rPr>
              <w:t>STA</w:t>
            </w:r>
            <w:ins w:id="27" w:author="Liyunbo" w:date="2023-03-15T23:05:00Z">
              <w:r w:rsidR="00C627A3">
                <w:rPr>
                  <w:bCs/>
                  <w:iCs/>
                </w:rPr>
                <w:t xml:space="preserve">, </w:t>
              </w:r>
            </w:ins>
            <w:r w:rsidRPr="00522EC7">
              <w:rPr>
                <w:bCs/>
                <w:iCs/>
              </w:rPr>
              <w:t xml:space="preserve"> </w:t>
            </w:r>
            <w:ins w:id="28" w:author="Liyunbo" w:date="2023-03-15T23:07:00Z">
              <w:r w:rsidR="00D02EB9">
                <w:rPr>
                  <w:bCs/>
                  <w:iCs/>
                </w:rPr>
                <w:t>which</w:t>
              </w:r>
            </w:ins>
            <w:proofErr w:type="gramEnd"/>
            <w:ins w:id="29" w:author="Liyunbo" w:date="2023-03-10T11:36:00Z">
              <w:r w:rsidR="005C4344">
                <w:rPr>
                  <w:bCs/>
                  <w:iCs/>
                </w:rPr>
                <w:t xml:space="preserve"> is the recipient of an</w:t>
              </w:r>
            </w:ins>
            <w:del w:id="30" w:author="Liyunbo" w:date="2023-03-10T11:36:00Z">
              <w:r w:rsidRPr="00522EC7" w:rsidDel="005C4344">
                <w:rPr>
                  <w:bCs/>
                  <w:iCs/>
                </w:rPr>
                <w:delText>in a</w:delText>
              </w:r>
            </w:del>
            <w:r w:rsidRPr="00522EC7">
              <w:rPr>
                <w:bCs/>
                <w:iCs/>
              </w:rPr>
              <w:t xml:space="preserve"> MU-RTS TXS Trigger frame</w:t>
            </w:r>
            <w:ins w:id="31" w:author="Liyunbo" w:date="2023-03-15T23:05:00Z">
              <w:r w:rsidR="00D02EB9">
                <w:rPr>
                  <w:bCs/>
                  <w:iCs/>
                </w:rPr>
                <w:t>,</w:t>
              </w:r>
            </w:ins>
            <w:r w:rsidRPr="00522EC7">
              <w:rPr>
                <w:bCs/>
                <w:iCs/>
              </w:rPr>
              <w:t xml:space="preserve"> within the allocated time</w:t>
            </w:r>
            <w:ins w:id="32" w:author="Liyunbo" w:date="2023-03-10T11:38:00Z">
              <w:r w:rsidR="005C4344">
                <w:rPr>
                  <w:bCs/>
                  <w:iCs/>
                </w:rPr>
                <w:t xml:space="preserve"> signalled in the Alloca</w:t>
              </w:r>
            </w:ins>
            <w:ins w:id="33" w:author="Liyunbo" w:date="2023-03-10T11:39:00Z">
              <w:r w:rsidR="005C4344">
                <w:rPr>
                  <w:bCs/>
                  <w:iCs/>
                </w:rPr>
                <w:t>tion Duration subfield</w:t>
              </w:r>
            </w:ins>
            <w:ins w:id="34" w:author="Liyunbo" w:date="2023-03-15T23:07:00Z">
              <w:r w:rsidR="00D02EB9">
                <w:rPr>
                  <w:bCs/>
                  <w:iCs/>
                </w:rPr>
                <w:t xml:space="preserve"> of</w:t>
              </w:r>
            </w:ins>
            <w:ins w:id="35" w:author="Liyunbo" w:date="2023-03-10T11:39:00Z">
              <w:r w:rsidR="005C4344">
                <w:rPr>
                  <w:bCs/>
                  <w:iCs/>
                </w:rPr>
                <w:t xml:space="preserve"> the MU-RTS TXS Trigger frame</w:t>
              </w:r>
            </w:ins>
            <w:ins w:id="36" w:author="Liyunbo" w:date="2023-03-10T11:41:00Z">
              <w:r w:rsidR="006C5816">
                <w:rPr>
                  <w:bCs/>
                  <w:iCs/>
                </w:rPr>
                <w:t xml:space="preserve"> </w:t>
              </w:r>
              <w:r w:rsidR="006C5816">
                <w:rPr>
                  <w:rFonts w:eastAsia="宋体"/>
                  <w:color w:val="000000"/>
                  <w:sz w:val="20"/>
                  <w:lang w:val="en-US"/>
                </w:rPr>
                <w:t>(#17379)</w:t>
              </w:r>
            </w:ins>
          </w:p>
        </w:tc>
      </w:tr>
      <w:tr w:rsidR="00522EC7" w14:paraId="08D612E3" w14:textId="77777777" w:rsidTr="00522EC7">
        <w:tc>
          <w:tcPr>
            <w:tcW w:w="1696" w:type="dxa"/>
            <w:vMerge w:val="restart"/>
          </w:tcPr>
          <w:p w14:paraId="5110285C" w14:textId="12D285C3" w:rsidR="00522EC7" w:rsidRPr="00522EC7" w:rsidRDefault="00522EC7" w:rsidP="00493C4F">
            <w:pPr>
              <w:pStyle w:val="BodyText"/>
              <w:jc w:val="center"/>
              <w:rPr>
                <w:rFonts w:eastAsia="宋体"/>
                <w:bCs/>
                <w:iCs/>
                <w:lang w:eastAsia="zh-CN"/>
              </w:rPr>
            </w:pPr>
            <w:r w:rsidRPr="00522EC7">
              <w:rPr>
                <w:rFonts w:eastAsia="宋体" w:hint="eastAsia"/>
                <w:bCs/>
                <w:iCs/>
                <w:lang w:eastAsia="zh-CN"/>
              </w:rPr>
              <w:t>1</w:t>
            </w:r>
          </w:p>
        </w:tc>
        <w:tc>
          <w:tcPr>
            <w:tcW w:w="3969" w:type="dxa"/>
          </w:tcPr>
          <w:p w14:paraId="73E93141" w14:textId="6A911180" w:rsidR="00522EC7" w:rsidRPr="00522EC7" w:rsidRDefault="00EC0E8B" w:rsidP="00522EC7">
            <w:pPr>
              <w:pStyle w:val="BodyText"/>
              <w:jc w:val="left"/>
              <w:rPr>
                <w:bCs/>
                <w:iCs/>
              </w:rPr>
            </w:pPr>
            <w:ins w:id="37" w:author="Liyunbo" w:date="2023-03-11T16:58:00Z">
              <w:r>
                <w:rPr>
                  <w:bCs/>
                  <w:iCs/>
                </w:rPr>
                <w:t xml:space="preserve">An </w:t>
              </w:r>
            </w:ins>
            <w:r w:rsidR="00522EC7" w:rsidRPr="00522EC7">
              <w:rPr>
                <w:bCs/>
                <w:iCs/>
              </w:rPr>
              <w:t>RD initiator</w:t>
            </w:r>
            <w:ins w:id="38" w:author="Liyunbo" w:date="2023-03-11T16:59:00Z">
              <w:r>
                <w:rPr>
                  <w:rFonts w:eastAsia="宋体"/>
                  <w:color w:val="000000"/>
                  <w:sz w:val="20"/>
                  <w:lang w:val="en-US"/>
                </w:rPr>
                <w:t>(#17305)</w:t>
              </w:r>
            </w:ins>
          </w:p>
        </w:tc>
        <w:tc>
          <w:tcPr>
            <w:tcW w:w="3765" w:type="dxa"/>
          </w:tcPr>
          <w:p w14:paraId="541370AA" w14:textId="0A6DC3BC" w:rsidR="00522EC7" w:rsidRPr="00522EC7" w:rsidRDefault="00522EC7" w:rsidP="00522EC7">
            <w:pPr>
              <w:pStyle w:val="BodyText"/>
              <w:jc w:val="left"/>
              <w:rPr>
                <w:bCs/>
                <w:iCs/>
              </w:rPr>
            </w:pPr>
            <w:r w:rsidRPr="00522EC7">
              <w:rPr>
                <w:bCs/>
                <w:iCs/>
              </w:rPr>
              <w:t>An RDG is present</w:t>
            </w:r>
          </w:p>
        </w:tc>
      </w:tr>
      <w:tr w:rsidR="00522EC7" w14:paraId="524B6CE2" w14:textId="77777777" w:rsidTr="00522EC7">
        <w:tc>
          <w:tcPr>
            <w:tcW w:w="1696" w:type="dxa"/>
            <w:vMerge/>
          </w:tcPr>
          <w:p w14:paraId="179F3BE0" w14:textId="77777777" w:rsidR="00522EC7" w:rsidRPr="00522EC7" w:rsidRDefault="00522EC7" w:rsidP="00493C4F">
            <w:pPr>
              <w:pStyle w:val="BodyText"/>
              <w:jc w:val="center"/>
              <w:rPr>
                <w:bCs/>
                <w:iCs/>
              </w:rPr>
            </w:pPr>
          </w:p>
        </w:tc>
        <w:tc>
          <w:tcPr>
            <w:tcW w:w="3969" w:type="dxa"/>
          </w:tcPr>
          <w:p w14:paraId="52C8B6B2" w14:textId="6FC1A44C" w:rsidR="00522EC7" w:rsidRPr="00522EC7" w:rsidRDefault="00EC0E8B" w:rsidP="00EB2680">
            <w:pPr>
              <w:pStyle w:val="BodyText"/>
              <w:jc w:val="left"/>
              <w:rPr>
                <w:bCs/>
                <w:iCs/>
              </w:rPr>
            </w:pPr>
            <w:ins w:id="39" w:author="Liyunbo" w:date="2023-03-11T16:58:00Z">
              <w:r>
                <w:rPr>
                  <w:bCs/>
                  <w:iCs/>
                </w:rPr>
                <w:t xml:space="preserve">An </w:t>
              </w:r>
            </w:ins>
            <w:r w:rsidR="00522EC7" w:rsidRPr="00522EC7">
              <w:rPr>
                <w:bCs/>
                <w:iCs/>
              </w:rPr>
              <w:t xml:space="preserve">RD responder or the </w:t>
            </w:r>
            <w:del w:id="40" w:author="Liyunbo" w:date="2023-03-10T11:34:00Z">
              <w:r w:rsidR="00522EC7" w:rsidRPr="00522EC7" w:rsidDel="00EB2680">
                <w:rPr>
                  <w:bCs/>
                  <w:iCs/>
                </w:rPr>
                <w:delText xml:space="preserve">target </w:delText>
              </w:r>
            </w:del>
            <w:r w:rsidR="00522EC7" w:rsidRPr="00522EC7">
              <w:rPr>
                <w:bCs/>
                <w:iCs/>
              </w:rPr>
              <w:t xml:space="preserve">STA </w:t>
            </w:r>
            <w:ins w:id="41" w:author="Liyunbo" w:date="2023-03-10T11:35:00Z">
              <w:r w:rsidR="00EB2680">
                <w:rPr>
                  <w:bCs/>
                  <w:iCs/>
                </w:rPr>
                <w:t xml:space="preserve">that is the recipient of an </w:t>
              </w:r>
            </w:ins>
            <w:del w:id="42" w:author="Liyunbo" w:date="2023-03-10T11:35:00Z">
              <w:r w:rsidR="00522EC7" w:rsidRPr="00522EC7" w:rsidDel="00EB2680">
                <w:rPr>
                  <w:bCs/>
                  <w:iCs/>
                </w:rPr>
                <w:delText>in a</w:delText>
              </w:r>
            </w:del>
            <w:r w:rsidR="00522EC7" w:rsidRPr="00522EC7">
              <w:rPr>
                <w:bCs/>
                <w:iCs/>
              </w:rPr>
              <w:t xml:space="preserve"> MU-RTS TXS Trigger frame</w:t>
            </w:r>
            <w:ins w:id="43" w:author="Liyunbo" w:date="2023-03-10T11:41:00Z">
              <w:r w:rsidR="006C5816">
                <w:rPr>
                  <w:rFonts w:eastAsia="宋体"/>
                  <w:color w:val="000000"/>
                  <w:sz w:val="20"/>
                  <w:lang w:val="en-US"/>
                </w:rPr>
                <w:t>(#17305)</w:t>
              </w:r>
            </w:ins>
          </w:p>
        </w:tc>
        <w:tc>
          <w:tcPr>
            <w:tcW w:w="3765" w:type="dxa"/>
          </w:tcPr>
          <w:p w14:paraId="7915BEF3" w14:textId="3AFE4CEC" w:rsidR="00522EC7" w:rsidRPr="00522EC7" w:rsidRDefault="00522EC7" w:rsidP="00522EC7">
            <w:pPr>
              <w:pStyle w:val="BodyText"/>
              <w:jc w:val="left"/>
              <w:rPr>
                <w:bCs/>
                <w:iCs/>
              </w:rPr>
            </w:pPr>
            <w:r w:rsidRPr="00522EC7">
              <w:rPr>
                <w:bCs/>
                <w:iCs/>
              </w:rPr>
              <w:t>The PPDU carrying the frame is followed by another PPDU</w:t>
            </w:r>
          </w:p>
        </w:tc>
      </w:tr>
    </w:tbl>
    <w:p w14:paraId="61307B27" w14:textId="77777777" w:rsidR="00522EC7" w:rsidRPr="00522EC7" w:rsidRDefault="00522EC7" w:rsidP="00522EC7">
      <w:pPr>
        <w:widowControl w:val="0"/>
        <w:autoSpaceDE w:val="0"/>
        <w:autoSpaceDN w:val="0"/>
        <w:adjustRightInd w:val="0"/>
        <w:spacing w:before="240" w:after="240"/>
        <w:jc w:val="left"/>
        <w:rPr>
          <w:color w:val="000000"/>
          <w:sz w:val="24"/>
          <w:szCs w:val="24"/>
          <w:lang w:val="en-US"/>
        </w:rPr>
      </w:pPr>
    </w:p>
    <w:p w14:paraId="53B7016F" w14:textId="79CD5FC3" w:rsidR="00493C4F" w:rsidRPr="00522EC7" w:rsidRDefault="00522EC7" w:rsidP="00522EC7">
      <w:pPr>
        <w:pStyle w:val="BodyText"/>
        <w:rPr>
          <w:bCs/>
          <w:iCs/>
        </w:rPr>
      </w:pPr>
      <w:r w:rsidRPr="00522EC7">
        <w:rPr>
          <w:rFonts w:eastAsia="宋体"/>
          <w:color w:val="000000"/>
          <w:sz w:val="18"/>
          <w:szCs w:val="18"/>
          <w:lang w:val="en-US"/>
        </w:rPr>
        <w:t>NOTE—RDG/More PPDU subfield is present in the CAS Control subfield (see 9.2.4.7.7 (CAS Control)) for the</w:t>
      </w:r>
      <w:del w:id="44" w:author="Liyunbo" w:date="2023-03-10T11:35:00Z">
        <w:r w:rsidRPr="00522EC7" w:rsidDel="00EB2680">
          <w:rPr>
            <w:rFonts w:eastAsia="宋体"/>
            <w:color w:val="000000"/>
            <w:sz w:val="18"/>
            <w:szCs w:val="18"/>
            <w:lang w:val="en-US"/>
          </w:rPr>
          <w:delText xml:space="preserve"> target</w:delText>
        </w:r>
      </w:del>
      <w:r w:rsidRPr="00522EC7">
        <w:rPr>
          <w:rFonts w:eastAsia="宋体"/>
          <w:color w:val="000000"/>
          <w:sz w:val="18"/>
          <w:szCs w:val="18"/>
          <w:lang w:val="en-US"/>
        </w:rPr>
        <w:t xml:space="preserve"> STA </w:t>
      </w:r>
      <w:ins w:id="45" w:author="Liyunbo" w:date="2023-03-10T11:35:00Z">
        <w:r w:rsidR="00EB2680">
          <w:rPr>
            <w:rFonts w:eastAsia="宋体"/>
            <w:color w:val="000000"/>
            <w:sz w:val="18"/>
            <w:szCs w:val="18"/>
            <w:lang w:val="en-US"/>
          </w:rPr>
          <w:t>that is the recipient of an</w:t>
        </w:r>
      </w:ins>
      <w:del w:id="46" w:author="Liyunbo" w:date="2023-03-10T11:35:00Z">
        <w:r w:rsidRPr="00522EC7" w:rsidDel="00EB2680">
          <w:rPr>
            <w:rFonts w:eastAsia="宋体"/>
            <w:color w:val="000000"/>
            <w:sz w:val="18"/>
            <w:szCs w:val="18"/>
            <w:lang w:val="en-US"/>
          </w:rPr>
          <w:delText>of a</w:delText>
        </w:r>
      </w:del>
      <w:r w:rsidRPr="00522EC7">
        <w:rPr>
          <w:rFonts w:eastAsia="宋体"/>
          <w:color w:val="000000"/>
          <w:sz w:val="18"/>
          <w:szCs w:val="18"/>
          <w:lang w:val="en-US"/>
        </w:rPr>
        <w:t xml:space="preserve"> MU-RTS TXS Trigger frame.</w:t>
      </w:r>
      <w:ins w:id="47" w:author="Liyunbo" w:date="2023-03-10T11:41:00Z">
        <w:r w:rsidR="006C5816" w:rsidRPr="006C5816">
          <w:rPr>
            <w:rFonts w:eastAsia="宋体"/>
            <w:color w:val="000000"/>
            <w:sz w:val="20"/>
            <w:lang w:val="en-US"/>
          </w:rPr>
          <w:t xml:space="preserve"> </w:t>
        </w:r>
        <w:r w:rsidR="006C5816">
          <w:rPr>
            <w:rFonts w:eastAsia="宋体"/>
            <w:color w:val="000000"/>
            <w:sz w:val="20"/>
            <w:lang w:val="en-US"/>
          </w:rPr>
          <w:t>(#17305)</w:t>
        </w:r>
      </w:ins>
    </w:p>
    <w:sectPr w:rsidR="00493C4F" w:rsidRPr="00522EC7" w:rsidSect="005A0561">
      <w:headerReference w:type="default" r:id="rId8"/>
      <w:footerReference w:type="default" r:id="rId9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D2CC" w16cex:dateUtc="2021-02-23T18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BDA34" w14:textId="77777777" w:rsidR="007F1A8C" w:rsidRDefault="007F1A8C">
      <w:r>
        <w:separator/>
      </w:r>
    </w:p>
  </w:endnote>
  <w:endnote w:type="continuationSeparator" w:id="0">
    <w:p w14:paraId="59D36F53" w14:textId="77777777" w:rsidR="007F1A8C" w:rsidRDefault="007F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35A0" w14:textId="438EFE1E" w:rsidR="00CE56A4" w:rsidRPr="00DF3474" w:rsidRDefault="00CE56A4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r w:rsidRPr="00DF3474">
      <w:rPr>
        <w:lang w:val="fr-FR"/>
      </w:rPr>
      <w:t>Submission</w:t>
    </w:r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EC0E8B">
      <w:rPr>
        <w:noProof/>
        <w:lang w:val="fr-FR"/>
      </w:rPr>
      <w:t>2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CE56A4" w:rsidRPr="00DF3474" w:rsidRDefault="00CE56A4">
    <w:pPr>
      <w:rPr>
        <w:lang w:val="fr-FR"/>
      </w:rPr>
    </w:pPr>
  </w:p>
  <w:p w14:paraId="0DD4053E" w14:textId="77777777" w:rsidR="00CE56A4" w:rsidRDefault="00CE56A4"/>
  <w:p w14:paraId="561B2215" w14:textId="77777777" w:rsidR="00CE56A4" w:rsidRDefault="00CE56A4"/>
  <w:p w14:paraId="209D6FB8" w14:textId="77777777" w:rsidR="00CE56A4" w:rsidRDefault="00CE56A4"/>
  <w:p w14:paraId="73251C5E" w14:textId="77777777" w:rsidR="00CE56A4" w:rsidRDefault="00CE56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C2278" w14:textId="77777777" w:rsidR="007F1A8C" w:rsidRDefault="007F1A8C">
      <w:r>
        <w:separator/>
      </w:r>
    </w:p>
  </w:footnote>
  <w:footnote w:type="continuationSeparator" w:id="0">
    <w:p w14:paraId="2E973401" w14:textId="77777777" w:rsidR="007F1A8C" w:rsidRDefault="007F1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0BADF31E" w:rsidR="00CE56A4" w:rsidRDefault="00CE56A4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C627A3">
      <w:rPr>
        <w:noProof/>
      </w:rPr>
      <w:t>March 2023</w:t>
    </w:r>
    <w:r>
      <w:fldChar w:fldCharType="end"/>
    </w:r>
    <w:r>
      <w:tab/>
    </w:r>
    <w:r>
      <w:tab/>
    </w:r>
    <w:fldSimple w:instr=" TITLE  \* MERGEFORMAT ">
      <w:r>
        <w:t>doc.: IEEE 802.11-</w:t>
      </w:r>
      <w:r w:rsidR="00C934DB">
        <w:t>23</w:t>
      </w:r>
      <w:r>
        <w:t>/</w:t>
      </w:r>
      <w:r w:rsidR="00FD5DE1">
        <w:t>0372</w:t>
      </w:r>
      <w:r>
        <w:t>r</w:t>
      </w:r>
    </w:fldSimple>
    <w:r w:rsidR="00C8722F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769ED"/>
    <w:multiLevelType w:val="hybridMultilevel"/>
    <w:tmpl w:val="ECF2A356"/>
    <w:lvl w:ilvl="0" w:tplc="4AF4E4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03C8B"/>
    <w:multiLevelType w:val="multilevel"/>
    <w:tmpl w:val="9B8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0B07ED9"/>
    <w:multiLevelType w:val="hybridMultilevel"/>
    <w:tmpl w:val="335EF190"/>
    <w:lvl w:ilvl="0" w:tplc="9D3E02F6">
      <w:start w:val="1"/>
      <w:numFmt w:val="bullet"/>
      <w:lvlText w:val="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94D7CBB"/>
    <w:multiLevelType w:val="hybridMultilevel"/>
    <w:tmpl w:val="EACC2702"/>
    <w:lvl w:ilvl="0" w:tplc="BD68D5BA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EB23DCE"/>
    <w:multiLevelType w:val="hybridMultilevel"/>
    <w:tmpl w:val="E5E6655C"/>
    <w:lvl w:ilvl="0" w:tplc="7728C5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rk, Minyoung">
    <w15:presenceInfo w15:providerId="AD" w15:userId="S::minyoung.park@intel.com::127d513f-da54-4474-846e-76202393764d"/>
  </w15:person>
  <w15:person w15:author="Liyunbo">
    <w15:presenceInfo w15:providerId="AD" w15:userId="S-1-5-21-147214757-305610072-1517763936-616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0A7"/>
    <w:rsid w:val="00002781"/>
    <w:rsid w:val="00002A96"/>
    <w:rsid w:val="00002B6A"/>
    <w:rsid w:val="000035EA"/>
    <w:rsid w:val="00003D2D"/>
    <w:rsid w:val="00004683"/>
    <w:rsid w:val="000053CF"/>
    <w:rsid w:val="00005903"/>
    <w:rsid w:val="00007917"/>
    <w:rsid w:val="00007C9B"/>
    <w:rsid w:val="00013A38"/>
    <w:rsid w:val="00013F2D"/>
    <w:rsid w:val="00014356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4269"/>
    <w:rsid w:val="00025D3B"/>
    <w:rsid w:val="00025F24"/>
    <w:rsid w:val="0002651F"/>
    <w:rsid w:val="00026850"/>
    <w:rsid w:val="00026ACD"/>
    <w:rsid w:val="0002714F"/>
    <w:rsid w:val="0002756A"/>
    <w:rsid w:val="000308AB"/>
    <w:rsid w:val="0003491A"/>
    <w:rsid w:val="00035667"/>
    <w:rsid w:val="00035D4D"/>
    <w:rsid w:val="000361E3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46950"/>
    <w:rsid w:val="000472CE"/>
    <w:rsid w:val="00051832"/>
    <w:rsid w:val="00051E7C"/>
    <w:rsid w:val="00054247"/>
    <w:rsid w:val="000552BF"/>
    <w:rsid w:val="000567FC"/>
    <w:rsid w:val="000568B0"/>
    <w:rsid w:val="0005694E"/>
    <w:rsid w:val="00057CD5"/>
    <w:rsid w:val="00060E55"/>
    <w:rsid w:val="00061BF1"/>
    <w:rsid w:val="00061C3D"/>
    <w:rsid w:val="0006290F"/>
    <w:rsid w:val="00064463"/>
    <w:rsid w:val="00065B02"/>
    <w:rsid w:val="0006639B"/>
    <w:rsid w:val="00066B97"/>
    <w:rsid w:val="00066D8A"/>
    <w:rsid w:val="0007175C"/>
    <w:rsid w:val="00071F86"/>
    <w:rsid w:val="00072045"/>
    <w:rsid w:val="00073B29"/>
    <w:rsid w:val="00073D5F"/>
    <w:rsid w:val="00074C9D"/>
    <w:rsid w:val="00074D5A"/>
    <w:rsid w:val="000751B3"/>
    <w:rsid w:val="000763E2"/>
    <w:rsid w:val="000804D5"/>
    <w:rsid w:val="000818A3"/>
    <w:rsid w:val="00083668"/>
    <w:rsid w:val="000839DB"/>
    <w:rsid w:val="000845A2"/>
    <w:rsid w:val="000846C1"/>
    <w:rsid w:val="0008470E"/>
    <w:rsid w:val="00084B69"/>
    <w:rsid w:val="000862E6"/>
    <w:rsid w:val="00086987"/>
    <w:rsid w:val="00086BBE"/>
    <w:rsid w:val="00093ED9"/>
    <w:rsid w:val="000946B8"/>
    <w:rsid w:val="00094C78"/>
    <w:rsid w:val="000969A1"/>
    <w:rsid w:val="0009748E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A6C58"/>
    <w:rsid w:val="000B15EC"/>
    <w:rsid w:val="000B2409"/>
    <w:rsid w:val="000B461F"/>
    <w:rsid w:val="000B5B91"/>
    <w:rsid w:val="000B7723"/>
    <w:rsid w:val="000B784B"/>
    <w:rsid w:val="000B79CD"/>
    <w:rsid w:val="000C02DA"/>
    <w:rsid w:val="000C2EF6"/>
    <w:rsid w:val="000C4C38"/>
    <w:rsid w:val="000C5F3E"/>
    <w:rsid w:val="000C6544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6714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4E52"/>
    <w:rsid w:val="001053BD"/>
    <w:rsid w:val="00106127"/>
    <w:rsid w:val="0010704F"/>
    <w:rsid w:val="001072C2"/>
    <w:rsid w:val="001074AE"/>
    <w:rsid w:val="00110B78"/>
    <w:rsid w:val="00111CFA"/>
    <w:rsid w:val="00111F98"/>
    <w:rsid w:val="001171AF"/>
    <w:rsid w:val="00117386"/>
    <w:rsid w:val="00117CC7"/>
    <w:rsid w:val="00117CC9"/>
    <w:rsid w:val="00121B31"/>
    <w:rsid w:val="00122B8E"/>
    <w:rsid w:val="0012477E"/>
    <w:rsid w:val="00126AF5"/>
    <w:rsid w:val="00126FD1"/>
    <w:rsid w:val="0012772B"/>
    <w:rsid w:val="00130C0D"/>
    <w:rsid w:val="00132348"/>
    <w:rsid w:val="001323E9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6B6F"/>
    <w:rsid w:val="00151B2B"/>
    <w:rsid w:val="00152359"/>
    <w:rsid w:val="00152E32"/>
    <w:rsid w:val="00155923"/>
    <w:rsid w:val="00155F03"/>
    <w:rsid w:val="00157AE7"/>
    <w:rsid w:val="001603D0"/>
    <w:rsid w:val="00160858"/>
    <w:rsid w:val="00160E79"/>
    <w:rsid w:val="001610A7"/>
    <w:rsid w:val="00162976"/>
    <w:rsid w:val="00162B1A"/>
    <w:rsid w:val="00162B2C"/>
    <w:rsid w:val="00164271"/>
    <w:rsid w:val="00164A98"/>
    <w:rsid w:val="00164C75"/>
    <w:rsid w:val="00165164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EAC"/>
    <w:rsid w:val="00175005"/>
    <w:rsid w:val="001757F2"/>
    <w:rsid w:val="00175858"/>
    <w:rsid w:val="001768CB"/>
    <w:rsid w:val="00177068"/>
    <w:rsid w:val="00177CE7"/>
    <w:rsid w:val="00180D46"/>
    <w:rsid w:val="0018164D"/>
    <w:rsid w:val="00181A74"/>
    <w:rsid w:val="001838C6"/>
    <w:rsid w:val="00184827"/>
    <w:rsid w:val="00185986"/>
    <w:rsid w:val="00187B21"/>
    <w:rsid w:val="00190686"/>
    <w:rsid w:val="001911EC"/>
    <w:rsid w:val="00191CD7"/>
    <w:rsid w:val="00192A58"/>
    <w:rsid w:val="00192A5B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55DA"/>
    <w:rsid w:val="001B6471"/>
    <w:rsid w:val="001B68EE"/>
    <w:rsid w:val="001B76FE"/>
    <w:rsid w:val="001C1ADC"/>
    <w:rsid w:val="001C34F7"/>
    <w:rsid w:val="001C44AC"/>
    <w:rsid w:val="001C46A2"/>
    <w:rsid w:val="001C5AFD"/>
    <w:rsid w:val="001C6548"/>
    <w:rsid w:val="001C685B"/>
    <w:rsid w:val="001C7EAD"/>
    <w:rsid w:val="001D11EB"/>
    <w:rsid w:val="001D39F8"/>
    <w:rsid w:val="001D3C40"/>
    <w:rsid w:val="001D4203"/>
    <w:rsid w:val="001D58D1"/>
    <w:rsid w:val="001D6097"/>
    <w:rsid w:val="001D723B"/>
    <w:rsid w:val="001D7289"/>
    <w:rsid w:val="001D7BA8"/>
    <w:rsid w:val="001E048B"/>
    <w:rsid w:val="001E0ADE"/>
    <w:rsid w:val="001E1245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3660"/>
    <w:rsid w:val="00203759"/>
    <w:rsid w:val="00203D80"/>
    <w:rsid w:val="00204953"/>
    <w:rsid w:val="0020516C"/>
    <w:rsid w:val="002056CB"/>
    <w:rsid w:val="00205C55"/>
    <w:rsid w:val="0020642D"/>
    <w:rsid w:val="002071F4"/>
    <w:rsid w:val="00210200"/>
    <w:rsid w:val="0021035F"/>
    <w:rsid w:val="00210E83"/>
    <w:rsid w:val="00212A9C"/>
    <w:rsid w:val="00212F97"/>
    <w:rsid w:val="002142AE"/>
    <w:rsid w:val="00215CE5"/>
    <w:rsid w:val="00216535"/>
    <w:rsid w:val="00216D1C"/>
    <w:rsid w:val="00216EF4"/>
    <w:rsid w:val="00217BB3"/>
    <w:rsid w:val="002210FF"/>
    <w:rsid w:val="00221B16"/>
    <w:rsid w:val="002220B7"/>
    <w:rsid w:val="00222B2D"/>
    <w:rsid w:val="00222EFA"/>
    <w:rsid w:val="002232DE"/>
    <w:rsid w:val="00227A5D"/>
    <w:rsid w:val="00230372"/>
    <w:rsid w:val="0023042E"/>
    <w:rsid w:val="00231FFE"/>
    <w:rsid w:val="002322A5"/>
    <w:rsid w:val="00233058"/>
    <w:rsid w:val="00233592"/>
    <w:rsid w:val="00236B89"/>
    <w:rsid w:val="00237C17"/>
    <w:rsid w:val="002410DA"/>
    <w:rsid w:val="0024174B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45BF"/>
    <w:rsid w:val="0025518D"/>
    <w:rsid w:val="002556CC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0650"/>
    <w:rsid w:val="002727FA"/>
    <w:rsid w:val="00273983"/>
    <w:rsid w:val="00275C0D"/>
    <w:rsid w:val="002769AB"/>
    <w:rsid w:val="00280BAE"/>
    <w:rsid w:val="00280BF6"/>
    <w:rsid w:val="00280D2E"/>
    <w:rsid w:val="0028235F"/>
    <w:rsid w:val="0028292F"/>
    <w:rsid w:val="0028678D"/>
    <w:rsid w:val="0029020B"/>
    <w:rsid w:val="00291334"/>
    <w:rsid w:val="00291DF9"/>
    <w:rsid w:val="002929AC"/>
    <w:rsid w:val="00292DD0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506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C24B0"/>
    <w:rsid w:val="002C3AA5"/>
    <w:rsid w:val="002C522E"/>
    <w:rsid w:val="002C6304"/>
    <w:rsid w:val="002C78E8"/>
    <w:rsid w:val="002D0055"/>
    <w:rsid w:val="002D02D7"/>
    <w:rsid w:val="002D1BA9"/>
    <w:rsid w:val="002D2C4B"/>
    <w:rsid w:val="002D2EA5"/>
    <w:rsid w:val="002D3314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1FA2"/>
    <w:rsid w:val="002E36EB"/>
    <w:rsid w:val="002E3800"/>
    <w:rsid w:val="002E4285"/>
    <w:rsid w:val="002E5B83"/>
    <w:rsid w:val="002E6242"/>
    <w:rsid w:val="002E6B14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4F"/>
    <w:rsid w:val="002F2390"/>
    <w:rsid w:val="002F24B1"/>
    <w:rsid w:val="002F2E08"/>
    <w:rsid w:val="002F33DE"/>
    <w:rsid w:val="002F3800"/>
    <w:rsid w:val="002F53CF"/>
    <w:rsid w:val="002F5AB0"/>
    <w:rsid w:val="003009B6"/>
    <w:rsid w:val="00300CBC"/>
    <w:rsid w:val="00300FF8"/>
    <w:rsid w:val="003017E1"/>
    <w:rsid w:val="00301855"/>
    <w:rsid w:val="00302E3D"/>
    <w:rsid w:val="00303AA2"/>
    <w:rsid w:val="003063FB"/>
    <w:rsid w:val="003066B8"/>
    <w:rsid w:val="003111DF"/>
    <w:rsid w:val="003115A5"/>
    <w:rsid w:val="0031231B"/>
    <w:rsid w:val="00314A73"/>
    <w:rsid w:val="00314DE7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26175"/>
    <w:rsid w:val="00326224"/>
    <w:rsid w:val="00331E45"/>
    <w:rsid w:val="00332263"/>
    <w:rsid w:val="0033263A"/>
    <w:rsid w:val="00333DDF"/>
    <w:rsid w:val="00334820"/>
    <w:rsid w:val="003358E4"/>
    <w:rsid w:val="003368A8"/>
    <w:rsid w:val="00336932"/>
    <w:rsid w:val="003369B1"/>
    <w:rsid w:val="00336CD7"/>
    <w:rsid w:val="00340179"/>
    <w:rsid w:val="003414E1"/>
    <w:rsid w:val="00341C5E"/>
    <w:rsid w:val="00344903"/>
    <w:rsid w:val="00344B05"/>
    <w:rsid w:val="00346D99"/>
    <w:rsid w:val="00346FF3"/>
    <w:rsid w:val="003471BA"/>
    <w:rsid w:val="003502CC"/>
    <w:rsid w:val="0035042C"/>
    <w:rsid w:val="00351EEE"/>
    <w:rsid w:val="00352343"/>
    <w:rsid w:val="00353808"/>
    <w:rsid w:val="0035551E"/>
    <w:rsid w:val="00356FE9"/>
    <w:rsid w:val="0035725E"/>
    <w:rsid w:val="003573D5"/>
    <w:rsid w:val="00357B12"/>
    <w:rsid w:val="00362D39"/>
    <w:rsid w:val="00363593"/>
    <w:rsid w:val="003639EB"/>
    <w:rsid w:val="003642E1"/>
    <w:rsid w:val="00365E37"/>
    <w:rsid w:val="00366056"/>
    <w:rsid w:val="00367AFD"/>
    <w:rsid w:val="003711EB"/>
    <w:rsid w:val="0037198F"/>
    <w:rsid w:val="00372516"/>
    <w:rsid w:val="003735CD"/>
    <w:rsid w:val="00374DB1"/>
    <w:rsid w:val="00375CAA"/>
    <w:rsid w:val="00375D98"/>
    <w:rsid w:val="0037621C"/>
    <w:rsid w:val="00380B99"/>
    <w:rsid w:val="003837F2"/>
    <w:rsid w:val="00383827"/>
    <w:rsid w:val="00384B55"/>
    <w:rsid w:val="00386B58"/>
    <w:rsid w:val="00386FFB"/>
    <w:rsid w:val="00391DF8"/>
    <w:rsid w:val="003929FD"/>
    <w:rsid w:val="0039337C"/>
    <w:rsid w:val="0039759D"/>
    <w:rsid w:val="00397A0B"/>
    <w:rsid w:val="003A0343"/>
    <w:rsid w:val="003A0A11"/>
    <w:rsid w:val="003A1172"/>
    <w:rsid w:val="003A23BD"/>
    <w:rsid w:val="003A60F7"/>
    <w:rsid w:val="003B00BA"/>
    <w:rsid w:val="003B051C"/>
    <w:rsid w:val="003B0DBD"/>
    <w:rsid w:val="003B32A4"/>
    <w:rsid w:val="003B36C2"/>
    <w:rsid w:val="003B4F97"/>
    <w:rsid w:val="003B5975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D7D34"/>
    <w:rsid w:val="003E013D"/>
    <w:rsid w:val="003E01F3"/>
    <w:rsid w:val="003E112F"/>
    <w:rsid w:val="003E2843"/>
    <w:rsid w:val="003E3832"/>
    <w:rsid w:val="003E4ABA"/>
    <w:rsid w:val="003E5C1D"/>
    <w:rsid w:val="003E7C68"/>
    <w:rsid w:val="003F074F"/>
    <w:rsid w:val="003F10E4"/>
    <w:rsid w:val="003F11D9"/>
    <w:rsid w:val="003F3CC2"/>
    <w:rsid w:val="003F4755"/>
    <w:rsid w:val="003F4B3C"/>
    <w:rsid w:val="003F5340"/>
    <w:rsid w:val="003F5E7C"/>
    <w:rsid w:val="003F6B5E"/>
    <w:rsid w:val="00400645"/>
    <w:rsid w:val="00400A64"/>
    <w:rsid w:val="00400E6C"/>
    <w:rsid w:val="00401BC4"/>
    <w:rsid w:val="0040358F"/>
    <w:rsid w:val="00404EF5"/>
    <w:rsid w:val="00405382"/>
    <w:rsid w:val="004063C6"/>
    <w:rsid w:val="00406E7F"/>
    <w:rsid w:val="00407470"/>
    <w:rsid w:val="0040756F"/>
    <w:rsid w:val="00410442"/>
    <w:rsid w:val="0041233C"/>
    <w:rsid w:val="00413373"/>
    <w:rsid w:val="00414100"/>
    <w:rsid w:val="00416503"/>
    <w:rsid w:val="00417BBF"/>
    <w:rsid w:val="0042004A"/>
    <w:rsid w:val="00420A22"/>
    <w:rsid w:val="0042131A"/>
    <w:rsid w:val="00424D2C"/>
    <w:rsid w:val="00425B89"/>
    <w:rsid w:val="00430522"/>
    <w:rsid w:val="0043243D"/>
    <w:rsid w:val="00432950"/>
    <w:rsid w:val="00433406"/>
    <w:rsid w:val="00433BF2"/>
    <w:rsid w:val="00434119"/>
    <w:rsid w:val="00435B8B"/>
    <w:rsid w:val="00436CF1"/>
    <w:rsid w:val="00436D09"/>
    <w:rsid w:val="00437257"/>
    <w:rsid w:val="00437A0A"/>
    <w:rsid w:val="00437BE2"/>
    <w:rsid w:val="004406EA"/>
    <w:rsid w:val="00440C98"/>
    <w:rsid w:val="00442037"/>
    <w:rsid w:val="00442856"/>
    <w:rsid w:val="00443B20"/>
    <w:rsid w:val="0044570A"/>
    <w:rsid w:val="00451CDF"/>
    <w:rsid w:val="00452028"/>
    <w:rsid w:val="00453F39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22B1"/>
    <w:rsid w:val="00463797"/>
    <w:rsid w:val="004655C4"/>
    <w:rsid w:val="00466599"/>
    <w:rsid w:val="00466ECB"/>
    <w:rsid w:val="00466F86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7057"/>
    <w:rsid w:val="00487A30"/>
    <w:rsid w:val="00487C22"/>
    <w:rsid w:val="00490719"/>
    <w:rsid w:val="00490729"/>
    <w:rsid w:val="004916EB"/>
    <w:rsid w:val="0049281B"/>
    <w:rsid w:val="00493C4F"/>
    <w:rsid w:val="0049405F"/>
    <w:rsid w:val="004958C0"/>
    <w:rsid w:val="00496822"/>
    <w:rsid w:val="004A0148"/>
    <w:rsid w:val="004A046D"/>
    <w:rsid w:val="004A5446"/>
    <w:rsid w:val="004A5867"/>
    <w:rsid w:val="004A72C1"/>
    <w:rsid w:val="004A7932"/>
    <w:rsid w:val="004B064B"/>
    <w:rsid w:val="004B25C6"/>
    <w:rsid w:val="004B2A3C"/>
    <w:rsid w:val="004B36B2"/>
    <w:rsid w:val="004B52D6"/>
    <w:rsid w:val="004B546D"/>
    <w:rsid w:val="004B616E"/>
    <w:rsid w:val="004B6222"/>
    <w:rsid w:val="004B637D"/>
    <w:rsid w:val="004B64BE"/>
    <w:rsid w:val="004B7327"/>
    <w:rsid w:val="004B7979"/>
    <w:rsid w:val="004B7E51"/>
    <w:rsid w:val="004C045E"/>
    <w:rsid w:val="004C1C53"/>
    <w:rsid w:val="004C1EFA"/>
    <w:rsid w:val="004C391C"/>
    <w:rsid w:val="004C51D1"/>
    <w:rsid w:val="004C5993"/>
    <w:rsid w:val="004D0485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56A0"/>
    <w:rsid w:val="004F6745"/>
    <w:rsid w:val="0050057C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E1B"/>
    <w:rsid w:val="00516F06"/>
    <w:rsid w:val="0052071E"/>
    <w:rsid w:val="00520A19"/>
    <w:rsid w:val="00520DE2"/>
    <w:rsid w:val="0052114A"/>
    <w:rsid w:val="0052116A"/>
    <w:rsid w:val="00522EC7"/>
    <w:rsid w:val="00523691"/>
    <w:rsid w:val="00523D51"/>
    <w:rsid w:val="005264E6"/>
    <w:rsid w:val="00530421"/>
    <w:rsid w:val="00531CDE"/>
    <w:rsid w:val="00533F6B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6AB3"/>
    <w:rsid w:val="00560B5A"/>
    <w:rsid w:val="00562061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1FE7"/>
    <w:rsid w:val="00572580"/>
    <w:rsid w:val="00572898"/>
    <w:rsid w:val="00572C38"/>
    <w:rsid w:val="00572F1B"/>
    <w:rsid w:val="00573E44"/>
    <w:rsid w:val="00574448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036C"/>
    <w:rsid w:val="0059472C"/>
    <w:rsid w:val="005979BC"/>
    <w:rsid w:val="005A0363"/>
    <w:rsid w:val="005A0561"/>
    <w:rsid w:val="005A36B9"/>
    <w:rsid w:val="005A3CE6"/>
    <w:rsid w:val="005A5DE3"/>
    <w:rsid w:val="005A7953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EC6"/>
    <w:rsid w:val="005C11BF"/>
    <w:rsid w:val="005C1485"/>
    <w:rsid w:val="005C4344"/>
    <w:rsid w:val="005C436B"/>
    <w:rsid w:val="005C60C1"/>
    <w:rsid w:val="005C67A9"/>
    <w:rsid w:val="005D0034"/>
    <w:rsid w:val="005D0C74"/>
    <w:rsid w:val="005D1E21"/>
    <w:rsid w:val="005D2073"/>
    <w:rsid w:val="005D2E8A"/>
    <w:rsid w:val="005D380C"/>
    <w:rsid w:val="005D459C"/>
    <w:rsid w:val="005D5886"/>
    <w:rsid w:val="005D61B0"/>
    <w:rsid w:val="005D6C33"/>
    <w:rsid w:val="005D743B"/>
    <w:rsid w:val="005E14D1"/>
    <w:rsid w:val="005E2F43"/>
    <w:rsid w:val="005E4B9F"/>
    <w:rsid w:val="005E5B2F"/>
    <w:rsid w:val="005E6F8E"/>
    <w:rsid w:val="005E75F3"/>
    <w:rsid w:val="005E77EC"/>
    <w:rsid w:val="005F1C1E"/>
    <w:rsid w:val="005F3BED"/>
    <w:rsid w:val="006000E6"/>
    <w:rsid w:val="006006C6"/>
    <w:rsid w:val="00601010"/>
    <w:rsid w:val="00602BDA"/>
    <w:rsid w:val="00602DB5"/>
    <w:rsid w:val="00602EBF"/>
    <w:rsid w:val="00604420"/>
    <w:rsid w:val="00605134"/>
    <w:rsid w:val="006053F3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0162"/>
    <w:rsid w:val="00621E71"/>
    <w:rsid w:val="006224C2"/>
    <w:rsid w:val="00623317"/>
    <w:rsid w:val="00623EC7"/>
    <w:rsid w:val="0062440B"/>
    <w:rsid w:val="00624795"/>
    <w:rsid w:val="006258DC"/>
    <w:rsid w:val="00625A2B"/>
    <w:rsid w:val="0062675E"/>
    <w:rsid w:val="00626AC0"/>
    <w:rsid w:val="0063011F"/>
    <w:rsid w:val="00632A21"/>
    <w:rsid w:val="00632B7C"/>
    <w:rsid w:val="006339C3"/>
    <w:rsid w:val="00635BC9"/>
    <w:rsid w:val="00636C8E"/>
    <w:rsid w:val="00637908"/>
    <w:rsid w:val="00637C35"/>
    <w:rsid w:val="006413D6"/>
    <w:rsid w:val="00641AAB"/>
    <w:rsid w:val="006429CB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1D22"/>
    <w:rsid w:val="00672AE1"/>
    <w:rsid w:val="00672ED7"/>
    <w:rsid w:val="0067358E"/>
    <w:rsid w:val="00674B18"/>
    <w:rsid w:val="00675C9C"/>
    <w:rsid w:val="0068017B"/>
    <w:rsid w:val="00680E7D"/>
    <w:rsid w:val="00681C5C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2103"/>
    <w:rsid w:val="006A21ED"/>
    <w:rsid w:val="006A2CCB"/>
    <w:rsid w:val="006A4C8B"/>
    <w:rsid w:val="006A5204"/>
    <w:rsid w:val="006A53CB"/>
    <w:rsid w:val="006A6CA0"/>
    <w:rsid w:val="006A701A"/>
    <w:rsid w:val="006B01D7"/>
    <w:rsid w:val="006B1585"/>
    <w:rsid w:val="006B3668"/>
    <w:rsid w:val="006B3970"/>
    <w:rsid w:val="006B39E0"/>
    <w:rsid w:val="006B51DC"/>
    <w:rsid w:val="006B5430"/>
    <w:rsid w:val="006B64EF"/>
    <w:rsid w:val="006B7CA1"/>
    <w:rsid w:val="006C05B2"/>
    <w:rsid w:val="006C05CC"/>
    <w:rsid w:val="006C0727"/>
    <w:rsid w:val="006C0BA7"/>
    <w:rsid w:val="006C166A"/>
    <w:rsid w:val="006C1B47"/>
    <w:rsid w:val="006C2119"/>
    <w:rsid w:val="006C28E5"/>
    <w:rsid w:val="006C32A7"/>
    <w:rsid w:val="006C3401"/>
    <w:rsid w:val="006C48FB"/>
    <w:rsid w:val="006C4C3A"/>
    <w:rsid w:val="006C5602"/>
    <w:rsid w:val="006C5816"/>
    <w:rsid w:val="006C6A2E"/>
    <w:rsid w:val="006C720C"/>
    <w:rsid w:val="006D1933"/>
    <w:rsid w:val="006D633C"/>
    <w:rsid w:val="006D7079"/>
    <w:rsid w:val="006D7843"/>
    <w:rsid w:val="006E145F"/>
    <w:rsid w:val="006E3E56"/>
    <w:rsid w:val="006E3FDC"/>
    <w:rsid w:val="006E4164"/>
    <w:rsid w:val="006E4A4A"/>
    <w:rsid w:val="006E4DDB"/>
    <w:rsid w:val="006E5650"/>
    <w:rsid w:val="006F318D"/>
    <w:rsid w:val="006F44E4"/>
    <w:rsid w:val="006F523F"/>
    <w:rsid w:val="006F5BE5"/>
    <w:rsid w:val="006F5FF3"/>
    <w:rsid w:val="006F62ED"/>
    <w:rsid w:val="007039C3"/>
    <w:rsid w:val="00703D71"/>
    <w:rsid w:val="0070423B"/>
    <w:rsid w:val="007109B4"/>
    <w:rsid w:val="00710F1C"/>
    <w:rsid w:val="007113CD"/>
    <w:rsid w:val="00711AE2"/>
    <w:rsid w:val="007123FC"/>
    <w:rsid w:val="007147DC"/>
    <w:rsid w:val="00715DA2"/>
    <w:rsid w:val="0071740E"/>
    <w:rsid w:val="007206BA"/>
    <w:rsid w:val="0072297D"/>
    <w:rsid w:val="00722FAC"/>
    <w:rsid w:val="00724062"/>
    <w:rsid w:val="007252A3"/>
    <w:rsid w:val="00725381"/>
    <w:rsid w:val="00725509"/>
    <w:rsid w:val="0072649D"/>
    <w:rsid w:val="00726FF1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0AB"/>
    <w:rsid w:val="00737461"/>
    <w:rsid w:val="00740BF0"/>
    <w:rsid w:val="00743122"/>
    <w:rsid w:val="00744990"/>
    <w:rsid w:val="0074755A"/>
    <w:rsid w:val="00750393"/>
    <w:rsid w:val="007503F5"/>
    <w:rsid w:val="00750876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63B3"/>
    <w:rsid w:val="00757890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6DE"/>
    <w:rsid w:val="007729DE"/>
    <w:rsid w:val="007751CE"/>
    <w:rsid w:val="00775643"/>
    <w:rsid w:val="00776263"/>
    <w:rsid w:val="007773BB"/>
    <w:rsid w:val="00783913"/>
    <w:rsid w:val="007839D4"/>
    <w:rsid w:val="0078553D"/>
    <w:rsid w:val="0078676B"/>
    <w:rsid w:val="007870BF"/>
    <w:rsid w:val="007877B4"/>
    <w:rsid w:val="00787930"/>
    <w:rsid w:val="00791DC6"/>
    <w:rsid w:val="00791E38"/>
    <w:rsid w:val="00792020"/>
    <w:rsid w:val="0079279A"/>
    <w:rsid w:val="007929B4"/>
    <w:rsid w:val="00792F00"/>
    <w:rsid w:val="00792F55"/>
    <w:rsid w:val="0079306F"/>
    <w:rsid w:val="00796DAE"/>
    <w:rsid w:val="007A003A"/>
    <w:rsid w:val="007A1C50"/>
    <w:rsid w:val="007A3B91"/>
    <w:rsid w:val="007A3F63"/>
    <w:rsid w:val="007A4991"/>
    <w:rsid w:val="007A4C75"/>
    <w:rsid w:val="007A51DD"/>
    <w:rsid w:val="007A601E"/>
    <w:rsid w:val="007A6B8D"/>
    <w:rsid w:val="007A6CEE"/>
    <w:rsid w:val="007A761B"/>
    <w:rsid w:val="007B12CE"/>
    <w:rsid w:val="007B1F75"/>
    <w:rsid w:val="007B4D64"/>
    <w:rsid w:val="007B600D"/>
    <w:rsid w:val="007B6E83"/>
    <w:rsid w:val="007B7106"/>
    <w:rsid w:val="007C0CF5"/>
    <w:rsid w:val="007C19F6"/>
    <w:rsid w:val="007C25CD"/>
    <w:rsid w:val="007C25D1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358"/>
    <w:rsid w:val="007D5244"/>
    <w:rsid w:val="007D684C"/>
    <w:rsid w:val="007D6AB0"/>
    <w:rsid w:val="007D784F"/>
    <w:rsid w:val="007D7862"/>
    <w:rsid w:val="007E0347"/>
    <w:rsid w:val="007E0666"/>
    <w:rsid w:val="007E19F4"/>
    <w:rsid w:val="007E32E0"/>
    <w:rsid w:val="007E41B4"/>
    <w:rsid w:val="007E52CB"/>
    <w:rsid w:val="007E6494"/>
    <w:rsid w:val="007E71CA"/>
    <w:rsid w:val="007F1A8C"/>
    <w:rsid w:val="007F262C"/>
    <w:rsid w:val="007F27CD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416"/>
    <w:rsid w:val="0080442B"/>
    <w:rsid w:val="008049D7"/>
    <w:rsid w:val="00805182"/>
    <w:rsid w:val="00805475"/>
    <w:rsid w:val="008071D6"/>
    <w:rsid w:val="00807DDE"/>
    <w:rsid w:val="00811660"/>
    <w:rsid w:val="008126CB"/>
    <w:rsid w:val="008130FD"/>
    <w:rsid w:val="008133B5"/>
    <w:rsid w:val="00813A48"/>
    <w:rsid w:val="00813D38"/>
    <w:rsid w:val="008143C4"/>
    <w:rsid w:val="00814BE2"/>
    <w:rsid w:val="00817362"/>
    <w:rsid w:val="0081797D"/>
    <w:rsid w:val="008202C1"/>
    <w:rsid w:val="008206D3"/>
    <w:rsid w:val="0082074F"/>
    <w:rsid w:val="008224A2"/>
    <w:rsid w:val="00823FA8"/>
    <w:rsid w:val="008275AE"/>
    <w:rsid w:val="00827743"/>
    <w:rsid w:val="00827AEB"/>
    <w:rsid w:val="0083034E"/>
    <w:rsid w:val="008305BA"/>
    <w:rsid w:val="00830DF4"/>
    <w:rsid w:val="00834C84"/>
    <w:rsid w:val="00836D3B"/>
    <w:rsid w:val="008401D9"/>
    <w:rsid w:val="0084255F"/>
    <w:rsid w:val="00842B40"/>
    <w:rsid w:val="00844162"/>
    <w:rsid w:val="0084628F"/>
    <w:rsid w:val="008463AD"/>
    <w:rsid w:val="00846784"/>
    <w:rsid w:val="00850C37"/>
    <w:rsid w:val="00851917"/>
    <w:rsid w:val="00852179"/>
    <w:rsid w:val="0085294B"/>
    <w:rsid w:val="0085294F"/>
    <w:rsid w:val="00852ED6"/>
    <w:rsid w:val="00855066"/>
    <w:rsid w:val="00855D2D"/>
    <w:rsid w:val="008561CA"/>
    <w:rsid w:val="00860397"/>
    <w:rsid w:val="008617AA"/>
    <w:rsid w:val="00861813"/>
    <w:rsid w:val="008624D4"/>
    <w:rsid w:val="00863195"/>
    <w:rsid w:val="00866BDF"/>
    <w:rsid w:val="008676A5"/>
    <w:rsid w:val="00870CA4"/>
    <w:rsid w:val="00870FD9"/>
    <w:rsid w:val="00871FF9"/>
    <w:rsid w:val="00872093"/>
    <w:rsid w:val="008723F2"/>
    <w:rsid w:val="008727C8"/>
    <w:rsid w:val="008728C0"/>
    <w:rsid w:val="00873F4B"/>
    <w:rsid w:val="0087403B"/>
    <w:rsid w:val="008744A9"/>
    <w:rsid w:val="00875B30"/>
    <w:rsid w:val="00877E77"/>
    <w:rsid w:val="00880678"/>
    <w:rsid w:val="00881494"/>
    <w:rsid w:val="008826AD"/>
    <w:rsid w:val="00884566"/>
    <w:rsid w:val="0088556F"/>
    <w:rsid w:val="0088560D"/>
    <w:rsid w:val="008861ED"/>
    <w:rsid w:val="00886C4F"/>
    <w:rsid w:val="00886D13"/>
    <w:rsid w:val="0089030E"/>
    <w:rsid w:val="0089041F"/>
    <w:rsid w:val="00890F27"/>
    <w:rsid w:val="00892294"/>
    <w:rsid w:val="00892C49"/>
    <w:rsid w:val="008933B5"/>
    <w:rsid w:val="008951E4"/>
    <w:rsid w:val="00895B0B"/>
    <w:rsid w:val="008961B6"/>
    <w:rsid w:val="0089652C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9C9"/>
    <w:rsid w:val="008A6157"/>
    <w:rsid w:val="008A6D52"/>
    <w:rsid w:val="008A717F"/>
    <w:rsid w:val="008B01A0"/>
    <w:rsid w:val="008B204C"/>
    <w:rsid w:val="008B3C1E"/>
    <w:rsid w:val="008B5E3A"/>
    <w:rsid w:val="008C00F5"/>
    <w:rsid w:val="008C1AB0"/>
    <w:rsid w:val="008C42D6"/>
    <w:rsid w:val="008C4508"/>
    <w:rsid w:val="008C47F2"/>
    <w:rsid w:val="008D0042"/>
    <w:rsid w:val="008D029C"/>
    <w:rsid w:val="008D081F"/>
    <w:rsid w:val="008D085C"/>
    <w:rsid w:val="008D12B5"/>
    <w:rsid w:val="008D245A"/>
    <w:rsid w:val="008D2869"/>
    <w:rsid w:val="008D501D"/>
    <w:rsid w:val="008D5EEE"/>
    <w:rsid w:val="008D716F"/>
    <w:rsid w:val="008D738D"/>
    <w:rsid w:val="008E0C9A"/>
    <w:rsid w:val="008E1AA4"/>
    <w:rsid w:val="008E1ACF"/>
    <w:rsid w:val="008E1D46"/>
    <w:rsid w:val="008E3151"/>
    <w:rsid w:val="008E3444"/>
    <w:rsid w:val="008E3855"/>
    <w:rsid w:val="008E4DA6"/>
    <w:rsid w:val="008E6953"/>
    <w:rsid w:val="008E6C62"/>
    <w:rsid w:val="008E6CB5"/>
    <w:rsid w:val="008E77FB"/>
    <w:rsid w:val="008E7B8B"/>
    <w:rsid w:val="008F0692"/>
    <w:rsid w:val="008F254D"/>
    <w:rsid w:val="008F2B43"/>
    <w:rsid w:val="008F3AA6"/>
    <w:rsid w:val="008F3AF0"/>
    <w:rsid w:val="008F411A"/>
    <w:rsid w:val="008F4B97"/>
    <w:rsid w:val="008F65F4"/>
    <w:rsid w:val="008F725E"/>
    <w:rsid w:val="008F7A6B"/>
    <w:rsid w:val="00904CC2"/>
    <w:rsid w:val="0090527C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3028"/>
    <w:rsid w:val="00913ABF"/>
    <w:rsid w:val="00917C91"/>
    <w:rsid w:val="009217F1"/>
    <w:rsid w:val="0092299D"/>
    <w:rsid w:val="00922D4C"/>
    <w:rsid w:val="00923796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40284"/>
    <w:rsid w:val="00942A4D"/>
    <w:rsid w:val="0094301D"/>
    <w:rsid w:val="00943A55"/>
    <w:rsid w:val="009458AA"/>
    <w:rsid w:val="00945951"/>
    <w:rsid w:val="00947237"/>
    <w:rsid w:val="00950844"/>
    <w:rsid w:val="00950CA3"/>
    <w:rsid w:val="0095278A"/>
    <w:rsid w:val="00952C94"/>
    <w:rsid w:val="00955397"/>
    <w:rsid w:val="00956233"/>
    <w:rsid w:val="00956497"/>
    <w:rsid w:val="00956F1C"/>
    <w:rsid w:val="00960BFD"/>
    <w:rsid w:val="0096140C"/>
    <w:rsid w:val="00961F60"/>
    <w:rsid w:val="00962264"/>
    <w:rsid w:val="009625AA"/>
    <w:rsid w:val="009629DC"/>
    <w:rsid w:val="00963A5D"/>
    <w:rsid w:val="0096400C"/>
    <w:rsid w:val="0096443F"/>
    <w:rsid w:val="00964819"/>
    <w:rsid w:val="009655CE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2161"/>
    <w:rsid w:val="00983D33"/>
    <w:rsid w:val="00983EB7"/>
    <w:rsid w:val="00984B9F"/>
    <w:rsid w:val="00985ED2"/>
    <w:rsid w:val="009867FE"/>
    <w:rsid w:val="00987FB8"/>
    <w:rsid w:val="009907D5"/>
    <w:rsid w:val="00991D65"/>
    <w:rsid w:val="00991EB4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6C7E"/>
    <w:rsid w:val="009A7336"/>
    <w:rsid w:val="009A776E"/>
    <w:rsid w:val="009B44CD"/>
    <w:rsid w:val="009B5B5F"/>
    <w:rsid w:val="009C04C4"/>
    <w:rsid w:val="009C09C6"/>
    <w:rsid w:val="009C1103"/>
    <w:rsid w:val="009C15C2"/>
    <w:rsid w:val="009C2979"/>
    <w:rsid w:val="009C35D2"/>
    <w:rsid w:val="009C486D"/>
    <w:rsid w:val="009C56EC"/>
    <w:rsid w:val="009C6883"/>
    <w:rsid w:val="009D0604"/>
    <w:rsid w:val="009D10B9"/>
    <w:rsid w:val="009D13E3"/>
    <w:rsid w:val="009D3C3E"/>
    <w:rsid w:val="009D4700"/>
    <w:rsid w:val="009D4AA8"/>
    <w:rsid w:val="009D6187"/>
    <w:rsid w:val="009D6746"/>
    <w:rsid w:val="009E0773"/>
    <w:rsid w:val="009E244A"/>
    <w:rsid w:val="009E41D4"/>
    <w:rsid w:val="009E458C"/>
    <w:rsid w:val="009E4CC3"/>
    <w:rsid w:val="009E56E1"/>
    <w:rsid w:val="009E6AF6"/>
    <w:rsid w:val="009E7B1A"/>
    <w:rsid w:val="009F1B84"/>
    <w:rsid w:val="009F1DE9"/>
    <w:rsid w:val="009F2A10"/>
    <w:rsid w:val="009F2FBC"/>
    <w:rsid w:val="009F37EE"/>
    <w:rsid w:val="009F38E1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41E0"/>
    <w:rsid w:val="00A17E70"/>
    <w:rsid w:val="00A2328B"/>
    <w:rsid w:val="00A24DFC"/>
    <w:rsid w:val="00A25EA3"/>
    <w:rsid w:val="00A26D93"/>
    <w:rsid w:val="00A27594"/>
    <w:rsid w:val="00A27973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59D9"/>
    <w:rsid w:val="00A45B0D"/>
    <w:rsid w:val="00A47169"/>
    <w:rsid w:val="00A47FAA"/>
    <w:rsid w:val="00A5019E"/>
    <w:rsid w:val="00A50BCF"/>
    <w:rsid w:val="00A51E06"/>
    <w:rsid w:val="00A54157"/>
    <w:rsid w:val="00A5580F"/>
    <w:rsid w:val="00A559DA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7D6"/>
    <w:rsid w:val="00A65C3B"/>
    <w:rsid w:val="00A70E98"/>
    <w:rsid w:val="00A720B0"/>
    <w:rsid w:val="00A743F6"/>
    <w:rsid w:val="00A745E1"/>
    <w:rsid w:val="00A752C2"/>
    <w:rsid w:val="00A75918"/>
    <w:rsid w:val="00A83121"/>
    <w:rsid w:val="00A851FB"/>
    <w:rsid w:val="00A85D27"/>
    <w:rsid w:val="00A86621"/>
    <w:rsid w:val="00A86CD1"/>
    <w:rsid w:val="00A87896"/>
    <w:rsid w:val="00A9130D"/>
    <w:rsid w:val="00A92B13"/>
    <w:rsid w:val="00A933DD"/>
    <w:rsid w:val="00A95B70"/>
    <w:rsid w:val="00A96FB0"/>
    <w:rsid w:val="00AA0E90"/>
    <w:rsid w:val="00AA136D"/>
    <w:rsid w:val="00AA18C3"/>
    <w:rsid w:val="00AA26D0"/>
    <w:rsid w:val="00AA427C"/>
    <w:rsid w:val="00AA56F8"/>
    <w:rsid w:val="00AA716D"/>
    <w:rsid w:val="00AB0ECB"/>
    <w:rsid w:val="00AB10E6"/>
    <w:rsid w:val="00AB2177"/>
    <w:rsid w:val="00AB2A02"/>
    <w:rsid w:val="00AB2F1B"/>
    <w:rsid w:val="00AB2FAB"/>
    <w:rsid w:val="00AB33A9"/>
    <w:rsid w:val="00AB44BA"/>
    <w:rsid w:val="00AB4E6E"/>
    <w:rsid w:val="00AB5E59"/>
    <w:rsid w:val="00AB696C"/>
    <w:rsid w:val="00AC03FE"/>
    <w:rsid w:val="00AC14EC"/>
    <w:rsid w:val="00AC235A"/>
    <w:rsid w:val="00AC2CC9"/>
    <w:rsid w:val="00AC304B"/>
    <w:rsid w:val="00AC328B"/>
    <w:rsid w:val="00AC3EAB"/>
    <w:rsid w:val="00AC3FDA"/>
    <w:rsid w:val="00AC4011"/>
    <w:rsid w:val="00AC4710"/>
    <w:rsid w:val="00AC4DDB"/>
    <w:rsid w:val="00AC55C4"/>
    <w:rsid w:val="00AC5A1F"/>
    <w:rsid w:val="00AC5C2C"/>
    <w:rsid w:val="00AC5FE7"/>
    <w:rsid w:val="00AC604B"/>
    <w:rsid w:val="00AC62A3"/>
    <w:rsid w:val="00AC7AA6"/>
    <w:rsid w:val="00AD1EB2"/>
    <w:rsid w:val="00AD27EC"/>
    <w:rsid w:val="00AD3256"/>
    <w:rsid w:val="00AD47E9"/>
    <w:rsid w:val="00AD76AA"/>
    <w:rsid w:val="00AE0136"/>
    <w:rsid w:val="00AE090A"/>
    <w:rsid w:val="00AE0E63"/>
    <w:rsid w:val="00AE1931"/>
    <w:rsid w:val="00AE1989"/>
    <w:rsid w:val="00AE1ABA"/>
    <w:rsid w:val="00AE2718"/>
    <w:rsid w:val="00AE27E6"/>
    <w:rsid w:val="00AE315F"/>
    <w:rsid w:val="00AE321C"/>
    <w:rsid w:val="00AE6344"/>
    <w:rsid w:val="00AE6FCA"/>
    <w:rsid w:val="00AE7053"/>
    <w:rsid w:val="00AF0BB6"/>
    <w:rsid w:val="00AF0FA4"/>
    <w:rsid w:val="00AF138F"/>
    <w:rsid w:val="00AF3DA3"/>
    <w:rsid w:val="00AF49E8"/>
    <w:rsid w:val="00AF5BF3"/>
    <w:rsid w:val="00AF70AD"/>
    <w:rsid w:val="00AF7328"/>
    <w:rsid w:val="00AF7BE7"/>
    <w:rsid w:val="00B00B63"/>
    <w:rsid w:val="00B01931"/>
    <w:rsid w:val="00B01AFD"/>
    <w:rsid w:val="00B028F1"/>
    <w:rsid w:val="00B05E8D"/>
    <w:rsid w:val="00B06328"/>
    <w:rsid w:val="00B065C5"/>
    <w:rsid w:val="00B0665C"/>
    <w:rsid w:val="00B07675"/>
    <w:rsid w:val="00B12332"/>
    <w:rsid w:val="00B12933"/>
    <w:rsid w:val="00B13D0A"/>
    <w:rsid w:val="00B149E2"/>
    <w:rsid w:val="00B14B9E"/>
    <w:rsid w:val="00B157C7"/>
    <w:rsid w:val="00B15A75"/>
    <w:rsid w:val="00B15D1F"/>
    <w:rsid w:val="00B178EF"/>
    <w:rsid w:val="00B20109"/>
    <w:rsid w:val="00B20DB6"/>
    <w:rsid w:val="00B2129F"/>
    <w:rsid w:val="00B2138A"/>
    <w:rsid w:val="00B233D1"/>
    <w:rsid w:val="00B24C1A"/>
    <w:rsid w:val="00B24CA7"/>
    <w:rsid w:val="00B25722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6660"/>
    <w:rsid w:val="00B46A90"/>
    <w:rsid w:val="00B4734B"/>
    <w:rsid w:val="00B50AF3"/>
    <w:rsid w:val="00B52B4B"/>
    <w:rsid w:val="00B556C7"/>
    <w:rsid w:val="00B56119"/>
    <w:rsid w:val="00B565FF"/>
    <w:rsid w:val="00B57679"/>
    <w:rsid w:val="00B57844"/>
    <w:rsid w:val="00B57879"/>
    <w:rsid w:val="00B57887"/>
    <w:rsid w:val="00B57890"/>
    <w:rsid w:val="00B60DEC"/>
    <w:rsid w:val="00B62656"/>
    <w:rsid w:val="00B630EE"/>
    <w:rsid w:val="00B631B4"/>
    <w:rsid w:val="00B63568"/>
    <w:rsid w:val="00B63F27"/>
    <w:rsid w:val="00B63F6D"/>
    <w:rsid w:val="00B64E24"/>
    <w:rsid w:val="00B6527E"/>
    <w:rsid w:val="00B65A60"/>
    <w:rsid w:val="00B65C3E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5484"/>
    <w:rsid w:val="00B968E0"/>
    <w:rsid w:val="00B97FB7"/>
    <w:rsid w:val="00BA4084"/>
    <w:rsid w:val="00BA6028"/>
    <w:rsid w:val="00BA78A5"/>
    <w:rsid w:val="00BB08D8"/>
    <w:rsid w:val="00BB0981"/>
    <w:rsid w:val="00BB1AC6"/>
    <w:rsid w:val="00BB62E4"/>
    <w:rsid w:val="00BB6F5A"/>
    <w:rsid w:val="00BB7243"/>
    <w:rsid w:val="00BB7834"/>
    <w:rsid w:val="00BC1B4B"/>
    <w:rsid w:val="00BC1C20"/>
    <w:rsid w:val="00BC23E1"/>
    <w:rsid w:val="00BC2F5D"/>
    <w:rsid w:val="00BC477F"/>
    <w:rsid w:val="00BC4A77"/>
    <w:rsid w:val="00BC4E05"/>
    <w:rsid w:val="00BC5C20"/>
    <w:rsid w:val="00BC668A"/>
    <w:rsid w:val="00BC6CED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49C"/>
    <w:rsid w:val="00BD5501"/>
    <w:rsid w:val="00BD55C0"/>
    <w:rsid w:val="00BD582C"/>
    <w:rsid w:val="00BE06CD"/>
    <w:rsid w:val="00BE137F"/>
    <w:rsid w:val="00BE28DB"/>
    <w:rsid w:val="00BE3F01"/>
    <w:rsid w:val="00BE3F43"/>
    <w:rsid w:val="00BE44DC"/>
    <w:rsid w:val="00BE601A"/>
    <w:rsid w:val="00BE68C2"/>
    <w:rsid w:val="00BF0445"/>
    <w:rsid w:val="00BF2348"/>
    <w:rsid w:val="00BF26D2"/>
    <w:rsid w:val="00BF2A2B"/>
    <w:rsid w:val="00BF32E4"/>
    <w:rsid w:val="00BF6B6F"/>
    <w:rsid w:val="00BF6FFD"/>
    <w:rsid w:val="00BF71A3"/>
    <w:rsid w:val="00BF7D69"/>
    <w:rsid w:val="00C0071B"/>
    <w:rsid w:val="00C01A9F"/>
    <w:rsid w:val="00C0334B"/>
    <w:rsid w:val="00C04451"/>
    <w:rsid w:val="00C104AD"/>
    <w:rsid w:val="00C10B72"/>
    <w:rsid w:val="00C126CD"/>
    <w:rsid w:val="00C14144"/>
    <w:rsid w:val="00C142AD"/>
    <w:rsid w:val="00C143E1"/>
    <w:rsid w:val="00C16234"/>
    <w:rsid w:val="00C16999"/>
    <w:rsid w:val="00C16D94"/>
    <w:rsid w:val="00C17F7F"/>
    <w:rsid w:val="00C2383C"/>
    <w:rsid w:val="00C24F87"/>
    <w:rsid w:val="00C25F83"/>
    <w:rsid w:val="00C3015E"/>
    <w:rsid w:val="00C30506"/>
    <w:rsid w:val="00C3404B"/>
    <w:rsid w:val="00C36BB9"/>
    <w:rsid w:val="00C376E3"/>
    <w:rsid w:val="00C37B5E"/>
    <w:rsid w:val="00C4144F"/>
    <w:rsid w:val="00C420EE"/>
    <w:rsid w:val="00C42C9D"/>
    <w:rsid w:val="00C43376"/>
    <w:rsid w:val="00C43C7D"/>
    <w:rsid w:val="00C45EDA"/>
    <w:rsid w:val="00C473C3"/>
    <w:rsid w:val="00C556BC"/>
    <w:rsid w:val="00C55AB8"/>
    <w:rsid w:val="00C55F00"/>
    <w:rsid w:val="00C55F91"/>
    <w:rsid w:val="00C560C6"/>
    <w:rsid w:val="00C604D2"/>
    <w:rsid w:val="00C60778"/>
    <w:rsid w:val="00C61759"/>
    <w:rsid w:val="00C61C10"/>
    <w:rsid w:val="00C627A3"/>
    <w:rsid w:val="00C63928"/>
    <w:rsid w:val="00C63B1E"/>
    <w:rsid w:val="00C6541C"/>
    <w:rsid w:val="00C654D8"/>
    <w:rsid w:val="00C65D74"/>
    <w:rsid w:val="00C677D7"/>
    <w:rsid w:val="00C702F2"/>
    <w:rsid w:val="00C713C3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3496"/>
    <w:rsid w:val="00C8386B"/>
    <w:rsid w:val="00C84FA3"/>
    <w:rsid w:val="00C85E1F"/>
    <w:rsid w:val="00C868B8"/>
    <w:rsid w:val="00C86DAD"/>
    <w:rsid w:val="00C8722F"/>
    <w:rsid w:val="00C918B3"/>
    <w:rsid w:val="00C91B69"/>
    <w:rsid w:val="00C92740"/>
    <w:rsid w:val="00C93286"/>
    <w:rsid w:val="00C934DB"/>
    <w:rsid w:val="00C96A1A"/>
    <w:rsid w:val="00CA028E"/>
    <w:rsid w:val="00CA09B2"/>
    <w:rsid w:val="00CA0A57"/>
    <w:rsid w:val="00CA3DA7"/>
    <w:rsid w:val="00CA7C9D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47CB"/>
    <w:rsid w:val="00CC61DB"/>
    <w:rsid w:val="00CC652F"/>
    <w:rsid w:val="00CC6C51"/>
    <w:rsid w:val="00CC72A5"/>
    <w:rsid w:val="00CD0259"/>
    <w:rsid w:val="00CD19D7"/>
    <w:rsid w:val="00CD264E"/>
    <w:rsid w:val="00CD2F76"/>
    <w:rsid w:val="00CD4ACC"/>
    <w:rsid w:val="00CD4F5C"/>
    <w:rsid w:val="00CD51FC"/>
    <w:rsid w:val="00CD568A"/>
    <w:rsid w:val="00CD5B7F"/>
    <w:rsid w:val="00CD6382"/>
    <w:rsid w:val="00CD64CE"/>
    <w:rsid w:val="00CD658E"/>
    <w:rsid w:val="00CD6AAB"/>
    <w:rsid w:val="00CD7892"/>
    <w:rsid w:val="00CE10E9"/>
    <w:rsid w:val="00CE1444"/>
    <w:rsid w:val="00CE2510"/>
    <w:rsid w:val="00CE3491"/>
    <w:rsid w:val="00CE3B2B"/>
    <w:rsid w:val="00CE5032"/>
    <w:rsid w:val="00CE56A4"/>
    <w:rsid w:val="00CE6972"/>
    <w:rsid w:val="00CE7016"/>
    <w:rsid w:val="00CF1147"/>
    <w:rsid w:val="00CF1270"/>
    <w:rsid w:val="00CF1B3F"/>
    <w:rsid w:val="00CF1DF8"/>
    <w:rsid w:val="00CF4970"/>
    <w:rsid w:val="00CF4A50"/>
    <w:rsid w:val="00CF657A"/>
    <w:rsid w:val="00CF6B83"/>
    <w:rsid w:val="00D02630"/>
    <w:rsid w:val="00D02EB9"/>
    <w:rsid w:val="00D04E5E"/>
    <w:rsid w:val="00D06A2B"/>
    <w:rsid w:val="00D1060A"/>
    <w:rsid w:val="00D11103"/>
    <w:rsid w:val="00D112FD"/>
    <w:rsid w:val="00D1138B"/>
    <w:rsid w:val="00D12945"/>
    <w:rsid w:val="00D1700E"/>
    <w:rsid w:val="00D17603"/>
    <w:rsid w:val="00D218DD"/>
    <w:rsid w:val="00D229B8"/>
    <w:rsid w:val="00D240FC"/>
    <w:rsid w:val="00D243F7"/>
    <w:rsid w:val="00D245CB"/>
    <w:rsid w:val="00D24CB7"/>
    <w:rsid w:val="00D274FE"/>
    <w:rsid w:val="00D34373"/>
    <w:rsid w:val="00D34C02"/>
    <w:rsid w:val="00D366CB"/>
    <w:rsid w:val="00D42851"/>
    <w:rsid w:val="00D432E8"/>
    <w:rsid w:val="00D43DF0"/>
    <w:rsid w:val="00D46B3B"/>
    <w:rsid w:val="00D47D89"/>
    <w:rsid w:val="00D5157F"/>
    <w:rsid w:val="00D53DBA"/>
    <w:rsid w:val="00D57696"/>
    <w:rsid w:val="00D57B6C"/>
    <w:rsid w:val="00D57F5C"/>
    <w:rsid w:val="00D6056D"/>
    <w:rsid w:val="00D60FE6"/>
    <w:rsid w:val="00D6190D"/>
    <w:rsid w:val="00D61EE3"/>
    <w:rsid w:val="00D63C8C"/>
    <w:rsid w:val="00D6480C"/>
    <w:rsid w:val="00D648C0"/>
    <w:rsid w:val="00D673AE"/>
    <w:rsid w:val="00D6751B"/>
    <w:rsid w:val="00D67D45"/>
    <w:rsid w:val="00D7158F"/>
    <w:rsid w:val="00D7294D"/>
    <w:rsid w:val="00D72D2E"/>
    <w:rsid w:val="00D7330F"/>
    <w:rsid w:val="00D75714"/>
    <w:rsid w:val="00D762B7"/>
    <w:rsid w:val="00D77E04"/>
    <w:rsid w:val="00D80087"/>
    <w:rsid w:val="00D8054D"/>
    <w:rsid w:val="00D81227"/>
    <w:rsid w:val="00D81881"/>
    <w:rsid w:val="00D818B6"/>
    <w:rsid w:val="00D81C18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3400"/>
    <w:rsid w:val="00D945FD"/>
    <w:rsid w:val="00D94C15"/>
    <w:rsid w:val="00D94E00"/>
    <w:rsid w:val="00D95E0F"/>
    <w:rsid w:val="00D95F63"/>
    <w:rsid w:val="00D9717C"/>
    <w:rsid w:val="00DA0560"/>
    <w:rsid w:val="00DA0858"/>
    <w:rsid w:val="00DA15D5"/>
    <w:rsid w:val="00DA1A86"/>
    <w:rsid w:val="00DA3D1B"/>
    <w:rsid w:val="00DA45CB"/>
    <w:rsid w:val="00DA6027"/>
    <w:rsid w:val="00DB2405"/>
    <w:rsid w:val="00DB2CF8"/>
    <w:rsid w:val="00DB463B"/>
    <w:rsid w:val="00DB5A17"/>
    <w:rsid w:val="00DB5A27"/>
    <w:rsid w:val="00DB5DF0"/>
    <w:rsid w:val="00DB6F8B"/>
    <w:rsid w:val="00DB7004"/>
    <w:rsid w:val="00DB7CF9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C7FF8"/>
    <w:rsid w:val="00DD155B"/>
    <w:rsid w:val="00DD2738"/>
    <w:rsid w:val="00DD3D06"/>
    <w:rsid w:val="00DD3EA5"/>
    <w:rsid w:val="00DD4462"/>
    <w:rsid w:val="00DD570D"/>
    <w:rsid w:val="00DD5B8B"/>
    <w:rsid w:val="00DD6F2E"/>
    <w:rsid w:val="00DE014E"/>
    <w:rsid w:val="00DE1317"/>
    <w:rsid w:val="00DE3A45"/>
    <w:rsid w:val="00DE46B6"/>
    <w:rsid w:val="00DE5798"/>
    <w:rsid w:val="00DE6A26"/>
    <w:rsid w:val="00DF0D34"/>
    <w:rsid w:val="00DF15DA"/>
    <w:rsid w:val="00DF1971"/>
    <w:rsid w:val="00DF2185"/>
    <w:rsid w:val="00DF3474"/>
    <w:rsid w:val="00DF466D"/>
    <w:rsid w:val="00DF59BC"/>
    <w:rsid w:val="00E00505"/>
    <w:rsid w:val="00E005FB"/>
    <w:rsid w:val="00E0134D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3124"/>
    <w:rsid w:val="00E13607"/>
    <w:rsid w:val="00E13A7D"/>
    <w:rsid w:val="00E13F8F"/>
    <w:rsid w:val="00E140EE"/>
    <w:rsid w:val="00E1440D"/>
    <w:rsid w:val="00E14743"/>
    <w:rsid w:val="00E1485D"/>
    <w:rsid w:val="00E1507C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5367"/>
    <w:rsid w:val="00E35E5E"/>
    <w:rsid w:val="00E37F19"/>
    <w:rsid w:val="00E4127C"/>
    <w:rsid w:val="00E423DE"/>
    <w:rsid w:val="00E427B6"/>
    <w:rsid w:val="00E431C1"/>
    <w:rsid w:val="00E44E4A"/>
    <w:rsid w:val="00E47B5A"/>
    <w:rsid w:val="00E47DFF"/>
    <w:rsid w:val="00E505F2"/>
    <w:rsid w:val="00E52DD6"/>
    <w:rsid w:val="00E53D8C"/>
    <w:rsid w:val="00E543CC"/>
    <w:rsid w:val="00E547E5"/>
    <w:rsid w:val="00E55F51"/>
    <w:rsid w:val="00E56331"/>
    <w:rsid w:val="00E56F0D"/>
    <w:rsid w:val="00E60231"/>
    <w:rsid w:val="00E60ED9"/>
    <w:rsid w:val="00E63CD8"/>
    <w:rsid w:val="00E70342"/>
    <w:rsid w:val="00E7149A"/>
    <w:rsid w:val="00E71DC3"/>
    <w:rsid w:val="00E72A24"/>
    <w:rsid w:val="00E73731"/>
    <w:rsid w:val="00E73DC3"/>
    <w:rsid w:val="00E75687"/>
    <w:rsid w:val="00E767B3"/>
    <w:rsid w:val="00E77301"/>
    <w:rsid w:val="00E773D3"/>
    <w:rsid w:val="00E774D2"/>
    <w:rsid w:val="00E77E2E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A7F80"/>
    <w:rsid w:val="00EB2680"/>
    <w:rsid w:val="00EB33AE"/>
    <w:rsid w:val="00EB4E97"/>
    <w:rsid w:val="00EC0E8B"/>
    <w:rsid w:val="00EC25DB"/>
    <w:rsid w:val="00EC3BA9"/>
    <w:rsid w:val="00EC3DC9"/>
    <w:rsid w:val="00EC58FA"/>
    <w:rsid w:val="00EC77E1"/>
    <w:rsid w:val="00ED18E9"/>
    <w:rsid w:val="00ED191B"/>
    <w:rsid w:val="00ED2CB3"/>
    <w:rsid w:val="00ED4441"/>
    <w:rsid w:val="00ED5397"/>
    <w:rsid w:val="00ED5940"/>
    <w:rsid w:val="00ED6AE2"/>
    <w:rsid w:val="00ED6BE7"/>
    <w:rsid w:val="00ED79C2"/>
    <w:rsid w:val="00EE0E68"/>
    <w:rsid w:val="00EE159A"/>
    <w:rsid w:val="00EE2E31"/>
    <w:rsid w:val="00EE2E58"/>
    <w:rsid w:val="00EE2F0A"/>
    <w:rsid w:val="00EE2FC8"/>
    <w:rsid w:val="00EE7C6C"/>
    <w:rsid w:val="00EF006D"/>
    <w:rsid w:val="00EF0C81"/>
    <w:rsid w:val="00EF1602"/>
    <w:rsid w:val="00EF1D98"/>
    <w:rsid w:val="00EF25CA"/>
    <w:rsid w:val="00EF4421"/>
    <w:rsid w:val="00EF4F00"/>
    <w:rsid w:val="00EF5509"/>
    <w:rsid w:val="00EF5871"/>
    <w:rsid w:val="00EF7A41"/>
    <w:rsid w:val="00F00699"/>
    <w:rsid w:val="00F02E6D"/>
    <w:rsid w:val="00F030C3"/>
    <w:rsid w:val="00F04F58"/>
    <w:rsid w:val="00F04FA0"/>
    <w:rsid w:val="00F05C6F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C6D"/>
    <w:rsid w:val="00F17FD9"/>
    <w:rsid w:val="00F20226"/>
    <w:rsid w:val="00F21C75"/>
    <w:rsid w:val="00F2748F"/>
    <w:rsid w:val="00F275D5"/>
    <w:rsid w:val="00F2791B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59B"/>
    <w:rsid w:val="00F4280F"/>
    <w:rsid w:val="00F43D87"/>
    <w:rsid w:val="00F43E08"/>
    <w:rsid w:val="00F44667"/>
    <w:rsid w:val="00F44F02"/>
    <w:rsid w:val="00F45376"/>
    <w:rsid w:val="00F463A9"/>
    <w:rsid w:val="00F51C48"/>
    <w:rsid w:val="00F525CC"/>
    <w:rsid w:val="00F54059"/>
    <w:rsid w:val="00F54FFC"/>
    <w:rsid w:val="00F5569D"/>
    <w:rsid w:val="00F55DC4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3F8B"/>
    <w:rsid w:val="00F65419"/>
    <w:rsid w:val="00F662E7"/>
    <w:rsid w:val="00F66A89"/>
    <w:rsid w:val="00F66DEA"/>
    <w:rsid w:val="00F670DA"/>
    <w:rsid w:val="00F701A3"/>
    <w:rsid w:val="00F7107F"/>
    <w:rsid w:val="00F72890"/>
    <w:rsid w:val="00F73006"/>
    <w:rsid w:val="00F762CF"/>
    <w:rsid w:val="00F768AA"/>
    <w:rsid w:val="00F80082"/>
    <w:rsid w:val="00F80D7E"/>
    <w:rsid w:val="00F81428"/>
    <w:rsid w:val="00F81E1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B0CDC"/>
    <w:rsid w:val="00FB131D"/>
    <w:rsid w:val="00FB1663"/>
    <w:rsid w:val="00FB265D"/>
    <w:rsid w:val="00FB2A39"/>
    <w:rsid w:val="00FB6463"/>
    <w:rsid w:val="00FB7AED"/>
    <w:rsid w:val="00FB7F81"/>
    <w:rsid w:val="00FC017F"/>
    <w:rsid w:val="00FC0792"/>
    <w:rsid w:val="00FC4814"/>
    <w:rsid w:val="00FC5E13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5DE1"/>
    <w:rsid w:val="00FD63D0"/>
    <w:rsid w:val="00FD709D"/>
    <w:rsid w:val="00FE0D53"/>
    <w:rsid w:val="00FE3BDB"/>
    <w:rsid w:val="00FE3FAD"/>
    <w:rsid w:val="00FE5512"/>
    <w:rsid w:val="00FE5850"/>
    <w:rsid w:val="00FE5AD1"/>
    <w:rsid w:val="00FE7E82"/>
    <w:rsid w:val="00FF0336"/>
    <w:rsid w:val="00FF0471"/>
    <w:rsid w:val="00FF2BA9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标题 4 字符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0">
    <w:name w:val="标题 5 字符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aa">
    <w:name w:val="批注文字 字符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批注框文本 字符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批注主题 字符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5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6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7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8">
    <w:name w:val="Body Text"/>
    <w:basedOn w:val="a0"/>
    <w:link w:val="af9"/>
    <w:unhideWhenUsed/>
    <w:rsid w:val="00CF1B3F"/>
    <w:pPr>
      <w:spacing w:after="120"/>
    </w:pPr>
  </w:style>
  <w:style w:type="character" w:customStyle="1" w:styleId="af9">
    <w:name w:val="正文文本 字符"/>
    <w:basedOn w:val="a1"/>
    <w:link w:val="af8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0290946">
    <w:name w:val="SP.10.290946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1">
    <w:name w:val="SC.10.319501"/>
    <w:uiPriority w:val="99"/>
    <w:rsid w:val="007A51DD"/>
    <w:rPr>
      <w:color w:val="000000"/>
      <w:sz w:val="20"/>
      <w:szCs w:val="20"/>
    </w:rPr>
  </w:style>
  <w:style w:type="paragraph" w:customStyle="1" w:styleId="SP19295306">
    <w:name w:val="SP.19.295306"/>
    <w:basedOn w:val="Default"/>
    <w:next w:val="Default"/>
    <w:uiPriority w:val="99"/>
    <w:rsid w:val="00E505F2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E505F2"/>
    <w:rPr>
      <w:color w:val="auto"/>
    </w:rPr>
  </w:style>
  <w:style w:type="character" w:customStyle="1" w:styleId="SC19323589">
    <w:name w:val="SC.19.323589"/>
    <w:uiPriority w:val="99"/>
    <w:rsid w:val="00E505F2"/>
    <w:rPr>
      <w:b/>
      <w:bCs/>
      <w:color w:val="000000"/>
      <w:sz w:val="20"/>
      <w:szCs w:val="20"/>
    </w:rPr>
  </w:style>
  <w:style w:type="paragraph" w:customStyle="1" w:styleId="SP1290411">
    <w:name w:val="SP.12.90411"/>
    <w:basedOn w:val="Default"/>
    <w:next w:val="Default"/>
    <w:uiPriority w:val="99"/>
    <w:rsid w:val="00E505F2"/>
    <w:rPr>
      <w:color w:val="auto"/>
    </w:rPr>
  </w:style>
  <w:style w:type="paragraph" w:customStyle="1" w:styleId="SP14319765">
    <w:name w:val="SP.14.319765"/>
    <w:basedOn w:val="Default"/>
    <w:next w:val="Default"/>
    <w:uiPriority w:val="99"/>
    <w:rsid w:val="00E505F2"/>
    <w:rPr>
      <w:color w:val="auto"/>
    </w:rPr>
  </w:style>
  <w:style w:type="character" w:customStyle="1" w:styleId="SC14319501">
    <w:name w:val="SC.14.319501"/>
    <w:uiPriority w:val="99"/>
    <w:rsid w:val="00E505F2"/>
    <w:rPr>
      <w:b/>
      <w:bCs/>
      <w:color w:val="000000"/>
      <w:sz w:val="20"/>
      <w:szCs w:val="20"/>
    </w:rPr>
  </w:style>
  <w:style w:type="paragraph" w:customStyle="1" w:styleId="SP14262274">
    <w:name w:val="SP.14.262274"/>
    <w:basedOn w:val="Default"/>
    <w:next w:val="Default"/>
    <w:uiPriority w:val="99"/>
    <w:rsid w:val="00E505F2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4262236">
    <w:name w:val="SP.14.262236"/>
    <w:basedOn w:val="Default"/>
    <w:next w:val="Default"/>
    <w:uiPriority w:val="99"/>
    <w:rsid w:val="00E505F2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4319496">
    <w:name w:val="SC.14.319496"/>
    <w:uiPriority w:val="99"/>
    <w:rsid w:val="00E505F2"/>
    <w:rPr>
      <w:b/>
      <w:bCs/>
      <w:color w:val="000000"/>
      <w:sz w:val="18"/>
      <w:szCs w:val="18"/>
    </w:rPr>
  </w:style>
  <w:style w:type="paragraph" w:customStyle="1" w:styleId="SP1482050">
    <w:name w:val="SP.14.82050"/>
    <w:basedOn w:val="Default"/>
    <w:next w:val="Default"/>
    <w:uiPriority w:val="99"/>
    <w:rsid w:val="00493C4F"/>
    <w:pPr>
      <w:widowControl w:val="0"/>
    </w:pPr>
    <w:rPr>
      <w:color w:val="auto"/>
    </w:rPr>
  </w:style>
  <w:style w:type="paragraph" w:customStyle="1" w:styleId="SP1482219">
    <w:name w:val="SP.14.82219"/>
    <w:basedOn w:val="Default"/>
    <w:next w:val="Default"/>
    <w:uiPriority w:val="99"/>
    <w:rsid w:val="00493C4F"/>
    <w:pPr>
      <w:widowControl w:val="0"/>
    </w:pPr>
    <w:rPr>
      <w:color w:val="auto"/>
    </w:rPr>
  </w:style>
  <w:style w:type="paragraph" w:customStyle="1" w:styleId="SP1482197">
    <w:name w:val="SP.14.82197"/>
    <w:basedOn w:val="Default"/>
    <w:next w:val="Default"/>
    <w:uiPriority w:val="99"/>
    <w:rsid w:val="00493C4F"/>
    <w:pPr>
      <w:widowControl w:val="0"/>
    </w:pPr>
    <w:rPr>
      <w:color w:val="auto"/>
    </w:rPr>
  </w:style>
  <w:style w:type="character" w:customStyle="1" w:styleId="SC14319526">
    <w:name w:val="SC.14.319526"/>
    <w:uiPriority w:val="99"/>
    <w:rsid w:val="00493C4F"/>
    <w:rPr>
      <w:color w:val="000000"/>
      <w:sz w:val="20"/>
      <w:szCs w:val="20"/>
      <w:u w:val="single"/>
    </w:rPr>
  </w:style>
  <w:style w:type="character" w:customStyle="1" w:styleId="SC14319509">
    <w:name w:val="SC.14.319509"/>
    <w:uiPriority w:val="99"/>
    <w:rsid w:val="00493C4F"/>
    <w:rPr>
      <w:strike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43"/>
    <w:rsid w:val="000030ED"/>
    <w:rsid w:val="000035EF"/>
    <w:rsid w:val="00051B4D"/>
    <w:rsid w:val="00056D1D"/>
    <w:rsid w:val="000C28EB"/>
    <w:rsid w:val="000D2C4C"/>
    <w:rsid w:val="000E06BA"/>
    <w:rsid w:val="00127139"/>
    <w:rsid w:val="001375F6"/>
    <w:rsid w:val="00146105"/>
    <w:rsid w:val="001C3556"/>
    <w:rsid w:val="001C552A"/>
    <w:rsid w:val="001D6612"/>
    <w:rsid w:val="001F1B74"/>
    <w:rsid w:val="001F3DFE"/>
    <w:rsid w:val="00242423"/>
    <w:rsid w:val="002521B3"/>
    <w:rsid w:val="00256475"/>
    <w:rsid w:val="002A07F8"/>
    <w:rsid w:val="002A79A0"/>
    <w:rsid w:val="002B22F3"/>
    <w:rsid w:val="002F43D3"/>
    <w:rsid w:val="00323758"/>
    <w:rsid w:val="00374F89"/>
    <w:rsid w:val="003E3B55"/>
    <w:rsid w:val="00417C1F"/>
    <w:rsid w:val="004266B4"/>
    <w:rsid w:val="004B2558"/>
    <w:rsid w:val="004C6356"/>
    <w:rsid w:val="004E6C4A"/>
    <w:rsid w:val="00576FF2"/>
    <w:rsid w:val="005A5C51"/>
    <w:rsid w:val="005F4B2C"/>
    <w:rsid w:val="00622646"/>
    <w:rsid w:val="00664BBB"/>
    <w:rsid w:val="00676EC6"/>
    <w:rsid w:val="006875FE"/>
    <w:rsid w:val="006C149D"/>
    <w:rsid w:val="006C74B5"/>
    <w:rsid w:val="006E6D43"/>
    <w:rsid w:val="00720BE0"/>
    <w:rsid w:val="007475D0"/>
    <w:rsid w:val="007502BD"/>
    <w:rsid w:val="00757017"/>
    <w:rsid w:val="007615BB"/>
    <w:rsid w:val="00795ACB"/>
    <w:rsid w:val="007D5BFC"/>
    <w:rsid w:val="00812D62"/>
    <w:rsid w:val="0083784A"/>
    <w:rsid w:val="00852850"/>
    <w:rsid w:val="0086709F"/>
    <w:rsid w:val="00886F95"/>
    <w:rsid w:val="00A329D0"/>
    <w:rsid w:val="00A64536"/>
    <w:rsid w:val="00B034EB"/>
    <w:rsid w:val="00B25987"/>
    <w:rsid w:val="00BB0EF1"/>
    <w:rsid w:val="00BB68EA"/>
    <w:rsid w:val="00BF4BB9"/>
    <w:rsid w:val="00C21714"/>
    <w:rsid w:val="00C24A83"/>
    <w:rsid w:val="00C73FFD"/>
    <w:rsid w:val="00D01FFE"/>
    <w:rsid w:val="00DF4260"/>
    <w:rsid w:val="00E07284"/>
    <w:rsid w:val="00E333EF"/>
    <w:rsid w:val="00E777C9"/>
    <w:rsid w:val="00EE08D2"/>
    <w:rsid w:val="00EE4ED6"/>
    <w:rsid w:val="00F5375C"/>
    <w:rsid w:val="00F608B7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593B4A1C-73BA-4145-B745-5638E0BE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2</cp:revision>
  <cp:lastPrinted>2014-09-06T00:13:00Z</cp:lastPrinted>
  <dcterms:created xsi:type="dcterms:W3CDTF">2023-03-15T15:23:00Z</dcterms:created>
  <dcterms:modified xsi:type="dcterms:W3CDTF">2023-03-15T15:23:00Z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(3)UVsh1ZrUGwk4ZU4mSRTbwOMSlFZ7MgDH0fUJ3xH7rXFkGCJHxble5Mm1aMJ4eIVPdGN4fd9b
O5awe/CUOaBXAX5BAa+A33GOt+YA3xbYphQPGRYiEKea91bSg7IcEID3KmLCLozbVcmhtioI
06OIQ583Qb9A0RLfO5OPFYEIrQiwRmKvlHmcL2k3m9Ds5TtIRQtkvxGl1zJRkqujxx7JMWiq
ytxb7VS4gx2inqMuRL</vt:lpwstr>
  </property>
  <property fmtid="{D5CDD505-2E9C-101B-9397-08002B2CF9AE}" pid="7" name="_2015_ms_pID_7253431">
    <vt:lpwstr>488QPfl9W0DrAJi5XIRFeFqZUDIS62aa/JyKwchXJ8F51VqgeyubuV
gZlWq7M6tEahLY5alXnxF6OJPJLbxXCOUmd3RdsbREIylH/JbQo0cQb/Ry1DrN8l5M15dMKd
Txa60Ydd8SwYgNrmCzHJGUzK4enE4CCdd0xdfLfiV6KGJ6lVPzQi6mK5ZRHcz0DXKvoKnl+x
hGHwwr4JVbZYodCLFai8cDucTY4UaxCtJl3A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zpyt6IQ89i+l/YUQ6sQzH4c=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1678490638</vt:lpwstr>
  </property>
</Properties>
</file>