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EB98890" w:rsidR="00750876" w:rsidRPr="00183F4C" w:rsidRDefault="00DB5A27" w:rsidP="009A6C7E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7370AB">
              <w:rPr>
                <w:lang w:eastAsia="zh-CN"/>
              </w:rPr>
              <w:t>TXS TXOP return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4E4A5EC" w:rsidR="00750876" w:rsidRPr="00183F4C" w:rsidRDefault="00750876" w:rsidP="00C934D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C934DB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9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317F154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FD5DE1">
        <w:rPr>
          <w:sz w:val="20"/>
          <w:szCs w:val="22"/>
          <w:u w:val="single"/>
          <w:lang w:eastAsia="zh-CN"/>
        </w:rPr>
        <w:t>3</w:t>
      </w:r>
      <w:r w:rsidR="00C934DB">
        <w:rPr>
          <w:sz w:val="20"/>
          <w:szCs w:val="22"/>
          <w:lang w:eastAsia="ko-KR"/>
        </w:rPr>
        <w:t xml:space="preserve"> CID(s) received in LB271 on </w:t>
      </w:r>
      <w:proofErr w:type="spellStart"/>
      <w:r w:rsidR="00C934DB">
        <w:rPr>
          <w:sz w:val="20"/>
          <w:szCs w:val="22"/>
          <w:lang w:eastAsia="ko-KR"/>
        </w:rPr>
        <w:t>TGbe</w:t>
      </w:r>
      <w:proofErr w:type="spellEnd"/>
      <w:r w:rsidR="00C934DB">
        <w:rPr>
          <w:sz w:val="20"/>
          <w:szCs w:val="22"/>
          <w:lang w:eastAsia="ko-KR"/>
        </w:rPr>
        <w:t xml:space="preserve"> D3.0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341BBEC5" w14:textId="4D9DF1A5" w:rsidR="008D245A" w:rsidRDefault="00064463" w:rsidP="00813D38">
      <w:pPr>
        <w:rPr>
          <w:ins w:id="0" w:author="Park, Minyoung" w:date="2022-08-01T16:48:00Z"/>
          <w:sz w:val="20"/>
          <w:szCs w:val="22"/>
          <w:lang w:eastAsia="ko-KR"/>
        </w:rPr>
      </w:pPr>
      <w:r>
        <w:rPr>
          <w:sz w:val="20"/>
          <w:szCs w:val="22"/>
          <w:lang w:eastAsia="zh-CN"/>
        </w:rPr>
        <w:t>15801, 17305, 17379</w:t>
      </w:r>
    </w:p>
    <w:p w14:paraId="27724EB4" w14:textId="77777777" w:rsidR="008D245A" w:rsidRPr="00B81640" w:rsidRDefault="008D245A" w:rsidP="008D245A">
      <w:pPr>
        <w:rPr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64463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3D4821F8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17305</w:t>
            </w:r>
          </w:p>
        </w:tc>
        <w:tc>
          <w:tcPr>
            <w:tcW w:w="744" w:type="dxa"/>
          </w:tcPr>
          <w:p w14:paraId="35C46BCB" w14:textId="134BFD44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4B68288E" w14:textId="63C499D6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</w:t>
            </w:r>
          </w:p>
        </w:tc>
        <w:tc>
          <w:tcPr>
            <w:tcW w:w="567" w:type="dxa"/>
          </w:tcPr>
          <w:p w14:paraId="75E8B94F" w14:textId="084E8049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139.27</w:t>
            </w:r>
          </w:p>
        </w:tc>
        <w:tc>
          <w:tcPr>
            <w:tcW w:w="2127" w:type="dxa"/>
          </w:tcPr>
          <w:p w14:paraId="7C19F0D9" w14:textId="469C2651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rewording "or the target STA in a MU-RTS TXS Trigger frame" to "or by the STA that is the recipient of an MU-RTS TXS Trigger frame"</w:t>
            </w:r>
          </w:p>
        </w:tc>
        <w:tc>
          <w:tcPr>
            <w:tcW w:w="1842" w:type="dxa"/>
          </w:tcPr>
          <w:p w14:paraId="0A39BD6E" w14:textId="6F76DB4C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 comment. Apply a similar change to the note after the subsequent table and the table itself eventually. Or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keep target STA then add "i.e., target STA) to the first definition.</w:t>
            </w:r>
          </w:p>
        </w:tc>
        <w:tc>
          <w:tcPr>
            <w:tcW w:w="4260" w:type="dxa"/>
          </w:tcPr>
          <w:p w14:paraId="5E1B96E8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379324C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B8B7CA7" w14:textId="463AA45F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7139F3D9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32CFE30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0205013" w14:textId="3ED5561E" w:rsidR="00EB2680" w:rsidRDefault="00EB2680" w:rsidP="00EB2680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under tag 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17305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BE601A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0372r0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6424DD88" w14:textId="52EBAA1C" w:rsidR="00064463" w:rsidRPr="00EB2680" w:rsidRDefault="00064463" w:rsidP="0006446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89652C" w:rsidRPr="008F0D26" w14:paraId="52BBACDF" w14:textId="77777777" w:rsidTr="005A0363">
        <w:trPr>
          <w:trHeight w:val="980"/>
        </w:trPr>
        <w:tc>
          <w:tcPr>
            <w:tcW w:w="877" w:type="dxa"/>
          </w:tcPr>
          <w:p w14:paraId="5DB67335" w14:textId="597BCF3C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15801</w:t>
            </w:r>
          </w:p>
        </w:tc>
        <w:tc>
          <w:tcPr>
            <w:tcW w:w="744" w:type="dxa"/>
          </w:tcPr>
          <w:p w14:paraId="3B6EA1C1" w14:textId="7DCA1BCB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Kumail Haider</w:t>
            </w:r>
          </w:p>
        </w:tc>
        <w:tc>
          <w:tcPr>
            <w:tcW w:w="531" w:type="dxa"/>
          </w:tcPr>
          <w:p w14:paraId="1E40395D" w14:textId="4D992345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9.2.4.6.1</w:t>
            </w:r>
          </w:p>
        </w:tc>
        <w:tc>
          <w:tcPr>
            <w:tcW w:w="567" w:type="dxa"/>
          </w:tcPr>
          <w:p w14:paraId="20E56CDE" w14:textId="06EAF6E5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27" w:type="dxa"/>
          </w:tcPr>
          <w:p w14:paraId="1C8E5073" w14:textId="7F0E6716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 MU-RTS"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MU-RTS" at multiple places in this subclause and other subclauses in the entire draft</w:t>
            </w:r>
          </w:p>
        </w:tc>
        <w:tc>
          <w:tcPr>
            <w:tcW w:w="1842" w:type="dxa"/>
          </w:tcPr>
          <w:p w14:paraId="1AB1106A" w14:textId="6695A429" w:rsidR="0089652C" w:rsidRDefault="0089652C" w:rsidP="008965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a with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 preceding MU-RTS</w:t>
            </w:r>
          </w:p>
        </w:tc>
        <w:tc>
          <w:tcPr>
            <w:tcW w:w="4260" w:type="dxa"/>
          </w:tcPr>
          <w:p w14:paraId="15C7ABC3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8151CC7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CFDB5F7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C3A9CFF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2FA5BB6E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41427CF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under tag 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17305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0372r0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15CF74AC" w14:textId="77777777" w:rsidR="0089652C" w:rsidRDefault="0089652C" w:rsidP="0089652C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</w:pPr>
          </w:p>
        </w:tc>
      </w:tr>
      <w:tr w:rsidR="00064463" w:rsidRPr="008F0D26" w14:paraId="09878E60" w14:textId="77777777" w:rsidTr="005A0363">
        <w:trPr>
          <w:trHeight w:val="980"/>
        </w:trPr>
        <w:tc>
          <w:tcPr>
            <w:tcW w:w="877" w:type="dxa"/>
          </w:tcPr>
          <w:p w14:paraId="11CC4BE8" w14:textId="653FC8D5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17379</w:t>
            </w:r>
          </w:p>
        </w:tc>
        <w:tc>
          <w:tcPr>
            <w:tcW w:w="744" w:type="dxa"/>
          </w:tcPr>
          <w:p w14:paraId="6588BD46" w14:textId="5B0876E2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31" w:type="dxa"/>
          </w:tcPr>
          <w:p w14:paraId="49D216E6" w14:textId="3DC7E5B3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9.2.4.6.1</w:t>
            </w:r>
          </w:p>
        </w:tc>
        <w:tc>
          <w:tcPr>
            <w:tcW w:w="567" w:type="dxa"/>
          </w:tcPr>
          <w:p w14:paraId="1BC541AF" w14:textId="38C3DDDE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139.47</w:t>
            </w:r>
          </w:p>
        </w:tc>
        <w:tc>
          <w:tcPr>
            <w:tcW w:w="2127" w:type="dxa"/>
          </w:tcPr>
          <w:p w14:paraId="79759F07" w14:textId="4D235F52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Opaque language "The PPDU carrying the frame is the last transmission by the target STA in a MU-RTS TXS Trigger frame within the allocated time": a) target of what, b) allocated in what field, c) what does "in a MU-RTS TXS Trigger frame" modify (not PPDU, not transmission, not target STA!)</w:t>
            </w:r>
          </w:p>
        </w:tc>
        <w:tc>
          <w:tcPr>
            <w:tcW w:w="1842" w:type="dxa"/>
          </w:tcPr>
          <w:p w14:paraId="3062C22F" w14:textId="610CA62D" w:rsidR="00064463" w:rsidRDefault="00064463" w:rsidP="000644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a) target of what, b) allocated in what field, c) provide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noun for "in a MU-RTS TXS Trigger frame" to modify</w:t>
            </w:r>
          </w:p>
        </w:tc>
        <w:tc>
          <w:tcPr>
            <w:tcW w:w="4260" w:type="dxa"/>
          </w:tcPr>
          <w:p w14:paraId="3AE9447B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1F505E4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FEFC22F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BF9746B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BF40390" w14:textId="77777777" w:rsidR="00EB2680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B398B39" w14:textId="01233DC1" w:rsidR="00EB2680" w:rsidRPr="00BE601A" w:rsidRDefault="00EB2680" w:rsidP="00EB2680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proofErr w:type="spellStart"/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TGbe</w:t>
            </w:r>
            <w:proofErr w:type="spellEnd"/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 xml:space="preserve"> editor to make the changes 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under tag </w:t>
            </w:r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173</w:t>
            </w:r>
            <w:r w:rsidR="00623317" w:rsidRPr="00BE601A">
              <w:rPr>
                <w:rFonts w:eastAsia="宋体"/>
                <w:sz w:val="16"/>
                <w:szCs w:val="16"/>
                <w:lang w:val="en-US" w:eastAsia="zh-CN"/>
              </w:rPr>
              <w:t>79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 in  11-2</w:t>
            </w:r>
            <w:r w:rsidRPr="00BE601A">
              <w:rPr>
                <w:rFonts w:eastAsia="宋体"/>
                <w:sz w:val="16"/>
                <w:szCs w:val="16"/>
                <w:lang w:val="en-US" w:eastAsia="zh-CN"/>
              </w:rPr>
              <w:t>3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>-</w:t>
            </w:r>
            <w:r w:rsidR="00BE601A" w:rsidRPr="00BE601A">
              <w:rPr>
                <w:rFonts w:eastAsia="宋体"/>
                <w:sz w:val="16"/>
                <w:szCs w:val="16"/>
                <w:lang w:val="en-US" w:eastAsia="zh-CN"/>
              </w:rPr>
              <w:t>0372r0</w:t>
            </w:r>
            <w:r w:rsidRPr="00BE601A">
              <w:rPr>
                <w:rFonts w:eastAsia="宋体" w:hint="eastAsia"/>
                <w:sz w:val="16"/>
                <w:szCs w:val="16"/>
                <w:lang w:val="en-US" w:eastAsia="zh-CN"/>
              </w:rPr>
              <w:t xml:space="preserve"> </w:t>
            </w:r>
          </w:p>
          <w:p w14:paraId="57C05B9E" w14:textId="77777777" w:rsidR="00064463" w:rsidRPr="00EB2680" w:rsidRDefault="00064463" w:rsidP="00064463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  <w:bookmarkStart w:id="1" w:name="_GoBack"/>
      <w:bookmarkEnd w:id="1"/>
    </w:p>
    <w:p w14:paraId="3A554BC0" w14:textId="311CF012" w:rsidR="005A0363" w:rsidRDefault="00C934DB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Discussion</w:t>
      </w:r>
      <w:r>
        <w:rPr>
          <w:rFonts w:eastAsia="宋体" w:hint="eastAsia"/>
          <w:sz w:val="20"/>
          <w:lang w:eastAsia="zh-CN"/>
        </w:rPr>
        <w:t>：</w:t>
      </w:r>
    </w:p>
    <w:p w14:paraId="3E32BC14" w14:textId="77777777" w:rsidR="00C934DB" w:rsidRPr="005A0363" w:rsidRDefault="00C934DB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651C38BD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A851FB">
        <w:rPr>
          <w:b/>
          <w:bCs/>
          <w:i/>
          <w:iCs/>
          <w:highlight w:val="yellow"/>
        </w:rPr>
        <w:t>9.2.4.6.1</w:t>
      </w:r>
      <w:r w:rsidR="00FE3FAD" w:rsidRPr="00FE3FAD">
        <w:rPr>
          <w:b/>
          <w:bCs/>
          <w:i/>
          <w:iCs/>
          <w:highlight w:val="yellow"/>
        </w:rPr>
        <w:t xml:space="preserve"> (</w:t>
      </w:r>
      <w:r w:rsidR="00A851FB">
        <w:rPr>
          <w:b/>
          <w:bCs/>
          <w:i/>
          <w:iCs/>
          <w:highlight w:val="yellow"/>
        </w:rPr>
        <w:t>General</w:t>
      </w:r>
      <w:r w:rsidR="00FE3FAD" w:rsidRPr="00FE3FAD">
        <w:rPr>
          <w:b/>
          <w:bCs/>
          <w:i/>
          <w:iCs/>
          <w:highlight w:val="yellow"/>
        </w:rPr>
        <w:t>)</w:t>
      </w:r>
      <w:r w:rsidRPr="008052E7">
        <w:rPr>
          <w:b/>
          <w:bCs/>
          <w:i/>
          <w:iCs/>
          <w:highlight w:val="yellow"/>
        </w:rPr>
        <w:t>:</w:t>
      </w:r>
    </w:p>
    <w:p w14:paraId="09614D97" w14:textId="77777777" w:rsidR="00493C4F" w:rsidRDefault="00493C4F" w:rsidP="00493C4F">
      <w:pPr>
        <w:pStyle w:val="SP1482197"/>
        <w:spacing w:before="240" w:after="240"/>
        <w:rPr>
          <w:color w:val="000000"/>
        </w:rPr>
      </w:pPr>
    </w:p>
    <w:p w14:paraId="74EA51AD" w14:textId="77777777" w:rsidR="00493C4F" w:rsidRDefault="00493C4F" w:rsidP="00493C4F">
      <w:pPr>
        <w:pStyle w:val="SP1482197"/>
        <w:spacing w:before="240" w:after="240"/>
        <w:rPr>
          <w:color w:val="000000"/>
          <w:sz w:val="20"/>
          <w:szCs w:val="20"/>
        </w:rPr>
      </w:pPr>
      <w:r>
        <w:rPr>
          <w:rStyle w:val="SC14319501"/>
        </w:rPr>
        <w:t>9.2.4.6 HT Control field</w:t>
      </w:r>
    </w:p>
    <w:p w14:paraId="53A94A07" w14:textId="5C4C400C" w:rsidR="00493C4F" w:rsidRDefault="00493C4F" w:rsidP="00493C4F">
      <w:pPr>
        <w:pStyle w:val="BodyText"/>
        <w:rPr>
          <w:rStyle w:val="SC14319501"/>
        </w:rPr>
      </w:pPr>
      <w:r>
        <w:rPr>
          <w:rStyle w:val="SC14319501"/>
        </w:rPr>
        <w:lastRenderedPageBreak/>
        <w:t>9.2.4.6.1 General</w:t>
      </w:r>
    </w:p>
    <w:p w14:paraId="64FF43B9" w14:textId="77777777" w:rsidR="00493C4F" w:rsidRPr="00493C4F" w:rsidRDefault="00493C4F" w:rsidP="00493C4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23845206" w14:textId="28FB1DDF" w:rsidR="00493C4F" w:rsidRDefault="00493C4F" w:rsidP="00493C4F">
      <w:pPr>
        <w:pStyle w:val="BodyText"/>
        <w:rPr>
          <w:rFonts w:eastAsia="宋体"/>
          <w:color w:val="000000"/>
          <w:sz w:val="20"/>
          <w:lang w:val="en-US"/>
        </w:rPr>
      </w:pPr>
      <w:r w:rsidRPr="00493C4F">
        <w:rPr>
          <w:rFonts w:eastAsia="宋体"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r w:rsidRPr="00493C4F">
        <w:rPr>
          <w:rFonts w:eastAsia="宋体"/>
          <w:color w:val="000000"/>
          <w:sz w:val="20"/>
          <w:u w:val="single"/>
          <w:lang w:val="en-US"/>
        </w:rPr>
        <w:t xml:space="preserve">, </w:t>
      </w:r>
      <w:r w:rsidRPr="00493C4F">
        <w:rPr>
          <w:rFonts w:eastAsia="宋体"/>
          <w:strike/>
          <w:color w:val="000000"/>
          <w:sz w:val="20"/>
          <w:lang w:val="en-US"/>
        </w:rPr>
        <w:t xml:space="preserve">or </w:t>
      </w:r>
      <w:r w:rsidRPr="00493C4F">
        <w:rPr>
          <w:rFonts w:eastAsia="宋体"/>
          <w:color w:val="000000"/>
          <w:sz w:val="20"/>
          <w:lang w:val="en-US"/>
        </w:rPr>
        <w:t xml:space="preserve">an RD responder, </w:t>
      </w:r>
      <w:r w:rsidRPr="00522EC7">
        <w:rPr>
          <w:rFonts w:eastAsia="宋体"/>
          <w:color w:val="000000"/>
          <w:sz w:val="20"/>
          <w:lang w:val="en-US"/>
        </w:rPr>
        <w:t xml:space="preserve">or </w:t>
      </w:r>
      <w:ins w:id="2" w:author="Liyunbo" w:date="2023-03-10T11:32:00Z">
        <w:r w:rsidR="00EB2680">
          <w:rPr>
            <w:rFonts w:eastAsia="宋体"/>
            <w:color w:val="000000"/>
            <w:sz w:val="20"/>
            <w:lang w:val="en-US"/>
          </w:rPr>
          <w:t xml:space="preserve">by </w:t>
        </w:r>
      </w:ins>
      <w:r w:rsidRPr="00522EC7">
        <w:rPr>
          <w:rFonts w:eastAsia="宋体"/>
          <w:color w:val="000000"/>
          <w:sz w:val="20"/>
          <w:lang w:val="en-US"/>
        </w:rPr>
        <w:t xml:space="preserve">the </w:t>
      </w:r>
      <w:del w:id="3" w:author="Liyunbo" w:date="2023-03-10T11:32:00Z">
        <w:r w:rsidRPr="00522EC7" w:rsidDel="00EB2680">
          <w:rPr>
            <w:rFonts w:eastAsia="宋体"/>
            <w:color w:val="000000"/>
            <w:sz w:val="20"/>
            <w:lang w:val="en-US"/>
          </w:rPr>
          <w:delText>target</w:delText>
        </w:r>
      </w:del>
      <w:r w:rsidRPr="00522EC7">
        <w:rPr>
          <w:rFonts w:eastAsia="宋体"/>
          <w:color w:val="000000"/>
          <w:sz w:val="20"/>
          <w:lang w:val="en-US"/>
        </w:rPr>
        <w:t xml:space="preserve"> STA </w:t>
      </w:r>
      <w:del w:id="4" w:author="Liyunbo" w:date="2023-03-10T11:32:00Z">
        <w:r w:rsidRPr="00522EC7" w:rsidDel="00EB2680">
          <w:rPr>
            <w:rFonts w:eastAsia="宋体"/>
            <w:color w:val="000000"/>
            <w:sz w:val="20"/>
            <w:lang w:val="en-US"/>
          </w:rPr>
          <w:delText>in a</w:delText>
        </w:r>
      </w:del>
      <w:ins w:id="5" w:author="Liyunbo" w:date="2023-03-10T11:32:00Z">
        <w:r w:rsidR="00EB2680">
          <w:rPr>
            <w:rFonts w:eastAsia="宋体"/>
            <w:color w:val="000000"/>
            <w:sz w:val="20"/>
            <w:lang w:val="en-US"/>
          </w:rPr>
          <w:t xml:space="preserve"> that is the recipient of an</w:t>
        </w:r>
      </w:ins>
      <w:r w:rsidRPr="00522EC7">
        <w:rPr>
          <w:rFonts w:eastAsia="宋体"/>
          <w:color w:val="000000"/>
          <w:sz w:val="20"/>
          <w:lang w:val="en-US"/>
        </w:rPr>
        <w:t xml:space="preserve"> MU-RTS TXS Trigger frame </w:t>
      </w:r>
      <w:r w:rsidRPr="00493C4F">
        <w:rPr>
          <w:rFonts w:eastAsia="宋体"/>
          <w:color w:val="000000"/>
          <w:sz w:val="20"/>
          <w:lang w:val="en-US"/>
        </w:rPr>
        <w:t>as defined in Table 9-17 (RDG/More PPDU subfield values).</w:t>
      </w:r>
      <w:ins w:id="6" w:author="Liyunbo" w:date="2023-03-10T11:41:00Z">
        <w:r w:rsidR="006C5816">
          <w:rPr>
            <w:rFonts w:eastAsia="宋体"/>
            <w:color w:val="000000"/>
            <w:sz w:val="20"/>
            <w:lang w:val="en-US"/>
          </w:rPr>
          <w:t xml:space="preserve"> (#17305)</w:t>
        </w:r>
      </w:ins>
    </w:p>
    <w:p w14:paraId="24BBBC23" w14:textId="77777777" w:rsidR="00493C4F" w:rsidRDefault="00493C4F" w:rsidP="00493C4F">
      <w:pPr>
        <w:pStyle w:val="SP1482197"/>
        <w:spacing w:before="240" w:after="240"/>
        <w:rPr>
          <w:color w:val="000000"/>
        </w:rPr>
      </w:pPr>
    </w:p>
    <w:p w14:paraId="56339047" w14:textId="512D58DD" w:rsidR="00493C4F" w:rsidRDefault="00493C4F" w:rsidP="00493C4F">
      <w:pPr>
        <w:pStyle w:val="BodyText"/>
        <w:jc w:val="center"/>
        <w:rPr>
          <w:rStyle w:val="SC14319501"/>
        </w:rPr>
      </w:pPr>
      <w:r>
        <w:rPr>
          <w:rStyle w:val="SC14319501"/>
        </w:rPr>
        <w:t>Table 9-17—RDG/More PPDU subfield values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765"/>
      </w:tblGrid>
      <w:tr w:rsidR="00493C4F" w14:paraId="4A73A12D" w14:textId="77777777" w:rsidTr="00522EC7">
        <w:tc>
          <w:tcPr>
            <w:tcW w:w="1696" w:type="dxa"/>
          </w:tcPr>
          <w:p w14:paraId="4A4A024C" w14:textId="4C259EB3" w:rsidR="00493C4F" w:rsidRPr="00493C4F" w:rsidRDefault="00493C4F" w:rsidP="00493C4F">
            <w:pPr>
              <w:pStyle w:val="BodyText"/>
              <w:jc w:val="center"/>
              <w:rPr>
                <w:rFonts w:eastAsia="宋体"/>
                <w:b/>
                <w:bCs/>
                <w:iCs/>
                <w:lang w:eastAsia="zh-CN"/>
              </w:rPr>
            </w:pPr>
            <w:r w:rsidRPr="00493C4F">
              <w:rPr>
                <w:rFonts w:eastAsia="宋体" w:hint="eastAsia"/>
                <w:b/>
                <w:bCs/>
                <w:iCs/>
                <w:lang w:eastAsia="zh-CN"/>
              </w:rPr>
              <w:t>V</w:t>
            </w:r>
            <w:r w:rsidRPr="00493C4F">
              <w:rPr>
                <w:rFonts w:eastAsia="宋体"/>
                <w:b/>
                <w:bCs/>
                <w:iCs/>
                <w:lang w:eastAsia="zh-CN"/>
              </w:rPr>
              <w:t>alue</w:t>
            </w:r>
          </w:p>
        </w:tc>
        <w:tc>
          <w:tcPr>
            <w:tcW w:w="3969" w:type="dxa"/>
          </w:tcPr>
          <w:p w14:paraId="14470AA2" w14:textId="44B6BB51" w:rsidR="00493C4F" w:rsidRPr="00493C4F" w:rsidRDefault="00493C4F" w:rsidP="00493C4F">
            <w:pPr>
              <w:pStyle w:val="BodyTex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Role of transmitting STA</w:t>
            </w:r>
          </w:p>
        </w:tc>
        <w:tc>
          <w:tcPr>
            <w:tcW w:w="3765" w:type="dxa"/>
          </w:tcPr>
          <w:p w14:paraId="046FA759" w14:textId="2F088FD7" w:rsidR="00493C4F" w:rsidRPr="00493C4F" w:rsidRDefault="00493C4F" w:rsidP="00493C4F">
            <w:pPr>
              <w:pStyle w:val="BodyText"/>
              <w:jc w:val="center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iCs/>
                <w:lang w:eastAsia="zh-CN"/>
              </w:rPr>
              <w:t>I</w:t>
            </w:r>
            <w:r>
              <w:rPr>
                <w:rFonts w:eastAsia="宋体"/>
                <w:b/>
                <w:bCs/>
                <w:iCs/>
                <w:lang w:eastAsia="zh-CN"/>
              </w:rPr>
              <w:t>nterpretation of value</w:t>
            </w:r>
          </w:p>
        </w:tc>
      </w:tr>
      <w:tr w:rsidR="00522EC7" w14:paraId="174DCA05" w14:textId="77777777" w:rsidTr="00522EC7">
        <w:tc>
          <w:tcPr>
            <w:tcW w:w="1696" w:type="dxa"/>
            <w:vMerge w:val="restart"/>
          </w:tcPr>
          <w:p w14:paraId="50FB1CC1" w14:textId="6F7FBF15" w:rsidR="00522EC7" w:rsidRPr="00522EC7" w:rsidRDefault="00522EC7" w:rsidP="00493C4F">
            <w:pPr>
              <w:pStyle w:val="BodyText"/>
              <w:jc w:val="center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0</w:t>
            </w:r>
          </w:p>
        </w:tc>
        <w:tc>
          <w:tcPr>
            <w:tcW w:w="3969" w:type="dxa"/>
          </w:tcPr>
          <w:p w14:paraId="4C8AF70C" w14:textId="0DE63306" w:rsidR="00522EC7" w:rsidRPr="00522EC7" w:rsidRDefault="00522EC7" w:rsidP="00EB2680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 xml:space="preserve">Neither an RD responder nor a </w:t>
            </w:r>
            <w:del w:id="7" w:author="Liyunbo" w:date="2023-03-10T11:33:00Z">
              <w:r w:rsidRPr="00522EC7" w:rsidDel="00EB2680">
                <w:rPr>
                  <w:bCs/>
                  <w:iCs/>
                </w:rPr>
                <w:delText xml:space="preserve">target </w:delText>
              </w:r>
            </w:del>
            <w:r w:rsidRPr="00522EC7">
              <w:rPr>
                <w:bCs/>
                <w:iCs/>
              </w:rPr>
              <w:t xml:space="preserve">STA </w:t>
            </w:r>
            <w:ins w:id="8" w:author="Liyunbo" w:date="2023-03-10T11:33:00Z">
              <w:r w:rsidR="00EB2680">
                <w:rPr>
                  <w:bCs/>
                  <w:iCs/>
                </w:rPr>
                <w:t xml:space="preserve">that is the recipient of an </w:t>
              </w:r>
            </w:ins>
            <w:del w:id="9" w:author="Liyunbo" w:date="2023-03-10T11:33:00Z">
              <w:r w:rsidRPr="00522EC7" w:rsidDel="00EB2680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</w:t>
            </w:r>
            <w:ins w:id="10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0A346686" w14:textId="73979DC1" w:rsidR="00522EC7" w:rsidRPr="00522EC7" w:rsidRDefault="00522EC7" w:rsidP="00522EC7">
            <w:pPr>
              <w:pStyle w:val="BodyText"/>
              <w:jc w:val="left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N</w:t>
            </w:r>
            <w:r w:rsidRPr="00522EC7">
              <w:rPr>
                <w:rFonts w:eastAsia="宋体"/>
                <w:bCs/>
                <w:iCs/>
                <w:lang w:eastAsia="zh-CN"/>
              </w:rPr>
              <w:t>o reverse grant</w:t>
            </w:r>
          </w:p>
        </w:tc>
      </w:tr>
      <w:tr w:rsidR="00522EC7" w14:paraId="5F41F393" w14:textId="77777777" w:rsidTr="00522EC7">
        <w:tc>
          <w:tcPr>
            <w:tcW w:w="1696" w:type="dxa"/>
            <w:vMerge/>
          </w:tcPr>
          <w:p w14:paraId="1E4BE328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605637FE" w14:textId="20F4CE0A" w:rsidR="00522EC7" w:rsidRPr="00522EC7" w:rsidRDefault="00EC0E8B" w:rsidP="00522EC7">
            <w:pPr>
              <w:pStyle w:val="BodyText"/>
              <w:jc w:val="left"/>
              <w:rPr>
                <w:rFonts w:eastAsia="宋体"/>
                <w:bCs/>
                <w:iCs/>
                <w:lang w:eastAsia="zh-CN"/>
              </w:rPr>
            </w:pPr>
            <w:ins w:id="11" w:author="Liyunbo" w:date="2023-03-11T16:58:00Z">
              <w:r>
                <w:rPr>
                  <w:rFonts w:eastAsia="宋体"/>
                  <w:bCs/>
                  <w:iCs/>
                  <w:lang w:eastAsia="zh-CN"/>
                </w:rPr>
                <w:t xml:space="preserve">An </w:t>
              </w:r>
            </w:ins>
            <w:r w:rsidR="00522EC7">
              <w:rPr>
                <w:rFonts w:eastAsia="宋体" w:hint="eastAsia"/>
                <w:bCs/>
                <w:iCs/>
                <w:lang w:eastAsia="zh-CN"/>
              </w:rPr>
              <w:t>R</w:t>
            </w:r>
            <w:r w:rsidR="00522EC7">
              <w:rPr>
                <w:rFonts w:eastAsia="宋体"/>
                <w:bCs/>
                <w:iCs/>
                <w:lang w:eastAsia="zh-CN"/>
              </w:rPr>
              <w:t>D responder</w:t>
            </w:r>
            <w:ins w:id="12" w:author="Liyunbo" w:date="2023-03-11T16:59:00Z">
              <w:r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66AEE988" w14:textId="39D98DFA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The PPDU carrying the frame is the last transmission by the RD responder</w:t>
            </w:r>
          </w:p>
        </w:tc>
      </w:tr>
      <w:tr w:rsidR="00522EC7" w14:paraId="23CED6B8" w14:textId="77777777" w:rsidTr="00522EC7">
        <w:tc>
          <w:tcPr>
            <w:tcW w:w="1696" w:type="dxa"/>
            <w:vMerge/>
          </w:tcPr>
          <w:p w14:paraId="002A4132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7013D921" w14:textId="534038A2" w:rsidR="00522EC7" w:rsidRPr="00522EC7" w:rsidRDefault="00522EC7" w:rsidP="00EB2680">
            <w:pPr>
              <w:pStyle w:val="BodyText"/>
              <w:jc w:val="left"/>
              <w:rPr>
                <w:bCs/>
                <w:iCs/>
              </w:rPr>
            </w:pPr>
            <w:del w:id="13" w:author="Liyunbo" w:date="2023-03-10T11:34:00Z">
              <w:r w:rsidRPr="00522EC7" w:rsidDel="00EB2680">
                <w:rPr>
                  <w:bCs/>
                  <w:iCs/>
                </w:rPr>
                <w:delText xml:space="preserve">Target </w:delText>
              </w:r>
            </w:del>
            <w:ins w:id="14" w:author="Liyunbo" w:date="2023-03-10T11:34:00Z">
              <w:r w:rsidR="00EB2680">
                <w:rPr>
                  <w:bCs/>
                  <w:iCs/>
                </w:rPr>
                <w:t xml:space="preserve">A </w:t>
              </w:r>
            </w:ins>
            <w:r w:rsidRPr="00522EC7">
              <w:rPr>
                <w:bCs/>
                <w:iCs/>
              </w:rPr>
              <w:t xml:space="preserve">STA </w:t>
            </w:r>
            <w:ins w:id="15" w:author="Liyunbo" w:date="2023-03-10T11:34:00Z">
              <w:r w:rsidR="00EB2680">
                <w:rPr>
                  <w:bCs/>
                  <w:iCs/>
                </w:rPr>
                <w:t>that is the recipient of an</w:t>
              </w:r>
            </w:ins>
            <w:del w:id="16" w:author="Liyunbo" w:date="2023-03-10T11:34:00Z">
              <w:r w:rsidRPr="00522EC7" w:rsidDel="00EB2680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</w:t>
            </w:r>
            <w:ins w:id="17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447DA925" w14:textId="0E6A7636" w:rsidR="00522EC7" w:rsidRPr="00522EC7" w:rsidRDefault="00522EC7" w:rsidP="005C4344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 xml:space="preserve">The PPDU carrying the frame is the last transmission by the </w:t>
            </w:r>
            <w:del w:id="18" w:author="Liyunbo" w:date="2023-03-10T11:36:00Z">
              <w:r w:rsidRPr="00522EC7" w:rsidDel="005C4344">
                <w:rPr>
                  <w:bCs/>
                  <w:iCs/>
                </w:rPr>
                <w:delText xml:space="preserve">target </w:delText>
              </w:r>
            </w:del>
            <w:r w:rsidRPr="00522EC7">
              <w:rPr>
                <w:bCs/>
                <w:iCs/>
              </w:rPr>
              <w:t xml:space="preserve">STA </w:t>
            </w:r>
            <w:ins w:id="19" w:author="Liyunbo" w:date="2023-03-10T11:36:00Z">
              <w:r w:rsidR="005C4344">
                <w:rPr>
                  <w:bCs/>
                  <w:iCs/>
                </w:rPr>
                <w:t>that is the recipient of an</w:t>
              </w:r>
            </w:ins>
            <w:del w:id="20" w:author="Liyunbo" w:date="2023-03-10T11:36:00Z">
              <w:r w:rsidRPr="00522EC7" w:rsidDel="005C4344">
                <w:rPr>
                  <w:bCs/>
                  <w:iCs/>
                </w:rPr>
                <w:delText>in a</w:delText>
              </w:r>
            </w:del>
            <w:r w:rsidRPr="00522EC7">
              <w:rPr>
                <w:bCs/>
                <w:iCs/>
              </w:rPr>
              <w:t xml:space="preserve"> MU-RTS TXS Trigger frame within the allocated time</w:t>
            </w:r>
            <w:ins w:id="21" w:author="Liyunbo" w:date="2023-03-10T11:38:00Z">
              <w:r w:rsidR="005C4344">
                <w:rPr>
                  <w:bCs/>
                  <w:iCs/>
                </w:rPr>
                <w:t xml:space="preserve"> signalled in the Alloca</w:t>
              </w:r>
            </w:ins>
            <w:ins w:id="22" w:author="Liyunbo" w:date="2023-03-10T11:39:00Z">
              <w:r w:rsidR="005C4344">
                <w:rPr>
                  <w:bCs/>
                  <w:iCs/>
                </w:rPr>
                <w:t>tion Duration subfield in the MU-RTS TXS Trigger frame</w:t>
              </w:r>
            </w:ins>
            <w:ins w:id="23" w:author="Liyunbo" w:date="2023-03-10T11:41:00Z">
              <w:r w:rsidR="006C5816">
                <w:rPr>
                  <w:bCs/>
                  <w:iCs/>
                </w:rPr>
                <w:t xml:space="preserve"> </w:t>
              </w:r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(#17379)</w:t>
              </w:r>
            </w:ins>
          </w:p>
        </w:tc>
      </w:tr>
      <w:tr w:rsidR="00522EC7" w14:paraId="08D612E3" w14:textId="77777777" w:rsidTr="00522EC7">
        <w:tc>
          <w:tcPr>
            <w:tcW w:w="1696" w:type="dxa"/>
            <w:vMerge w:val="restart"/>
          </w:tcPr>
          <w:p w14:paraId="5110285C" w14:textId="12D285C3" w:rsidR="00522EC7" w:rsidRPr="00522EC7" w:rsidRDefault="00522EC7" w:rsidP="00493C4F">
            <w:pPr>
              <w:pStyle w:val="BodyText"/>
              <w:jc w:val="center"/>
              <w:rPr>
                <w:rFonts w:eastAsia="宋体"/>
                <w:bCs/>
                <w:iCs/>
                <w:lang w:eastAsia="zh-CN"/>
              </w:rPr>
            </w:pPr>
            <w:r w:rsidRPr="00522EC7">
              <w:rPr>
                <w:rFonts w:eastAsia="宋体" w:hint="eastAsia"/>
                <w:bCs/>
                <w:iCs/>
                <w:lang w:eastAsia="zh-CN"/>
              </w:rPr>
              <w:t>1</w:t>
            </w:r>
          </w:p>
        </w:tc>
        <w:tc>
          <w:tcPr>
            <w:tcW w:w="3969" w:type="dxa"/>
          </w:tcPr>
          <w:p w14:paraId="73E93141" w14:textId="6A911180" w:rsidR="00522EC7" w:rsidRPr="00522EC7" w:rsidRDefault="00EC0E8B" w:rsidP="00522EC7">
            <w:pPr>
              <w:pStyle w:val="BodyText"/>
              <w:jc w:val="left"/>
              <w:rPr>
                <w:bCs/>
                <w:iCs/>
              </w:rPr>
            </w:pPr>
            <w:ins w:id="24" w:author="Liyunbo" w:date="2023-03-11T16:58:00Z">
              <w:r>
                <w:rPr>
                  <w:bCs/>
                  <w:iCs/>
                </w:rPr>
                <w:t xml:space="preserve">An </w:t>
              </w:r>
            </w:ins>
            <w:r w:rsidR="00522EC7" w:rsidRPr="00522EC7">
              <w:rPr>
                <w:bCs/>
                <w:iCs/>
              </w:rPr>
              <w:t>RD initiator</w:t>
            </w:r>
            <w:ins w:id="25" w:author="Liyunbo" w:date="2023-03-11T16:59:00Z">
              <w:r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541370AA" w14:textId="0A6DC3BC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An RDG is present</w:t>
            </w:r>
          </w:p>
        </w:tc>
      </w:tr>
      <w:tr w:rsidR="00522EC7" w14:paraId="524B6CE2" w14:textId="77777777" w:rsidTr="00522EC7">
        <w:tc>
          <w:tcPr>
            <w:tcW w:w="1696" w:type="dxa"/>
            <w:vMerge/>
          </w:tcPr>
          <w:p w14:paraId="179F3BE0" w14:textId="77777777" w:rsidR="00522EC7" w:rsidRPr="00522EC7" w:rsidRDefault="00522EC7" w:rsidP="00493C4F">
            <w:pPr>
              <w:pStyle w:val="BodyText"/>
              <w:jc w:val="center"/>
              <w:rPr>
                <w:bCs/>
                <w:iCs/>
              </w:rPr>
            </w:pPr>
          </w:p>
        </w:tc>
        <w:tc>
          <w:tcPr>
            <w:tcW w:w="3969" w:type="dxa"/>
          </w:tcPr>
          <w:p w14:paraId="52C8B6B2" w14:textId="6FC1A44C" w:rsidR="00522EC7" w:rsidRPr="00522EC7" w:rsidRDefault="00EC0E8B" w:rsidP="00EB2680">
            <w:pPr>
              <w:pStyle w:val="BodyText"/>
              <w:jc w:val="left"/>
              <w:rPr>
                <w:bCs/>
                <w:iCs/>
              </w:rPr>
            </w:pPr>
            <w:ins w:id="26" w:author="Liyunbo" w:date="2023-03-11T16:58:00Z">
              <w:r>
                <w:rPr>
                  <w:bCs/>
                  <w:iCs/>
                </w:rPr>
                <w:t xml:space="preserve">An </w:t>
              </w:r>
            </w:ins>
            <w:r w:rsidR="00522EC7" w:rsidRPr="00522EC7">
              <w:rPr>
                <w:bCs/>
                <w:iCs/>
              </w:rPr>
              <w:t xml:space="preserve">RD responder or the </w:t>
            </w:r>
            <w:del w:id="27" w:author="Liyunbo" w:date="2023-03-10T11:34:00Z">
              <w:r w:rsidR="00522EC7" w:rsidRPr="00522EC7" w:rsidDel="00EB2680">
                <w:rPr>
                  <w:bCs/>
                  <w:iCs/>
                </w:rPr>
                <w:delText xml:space="preserve">target </w:delText>
              </w:r>
            </w:del>
            <w:r w:rsidR="00522EC7" w:rsidRPr="00522EC7">
              <w:rPr>
                <w:bCs/>
                <w:iCs/>
              </w:rPr>
              <w:t xml:space="preserve">STA </w:t>
            </w:r>
            <w:ins w:id="28" w:author="Liyunbo" w:date="2023-03-10T11:35:00Z">
              <w:r w:rsidR="00EB2680">
                <w:rPr>
                  <w:bCs/>
                  <w:iCs/>
                </w:rPr>
                <w:t xml:space="preserve">that is the recipient of an </w:t>
              </w:r>
            </w:ins>
            <w:del w:id="29" w:author="Liyunbo" w:date="2023-03-10T11:35:00Z">
              <w:r w:rsidR="00522EC7" w:rsidRPr="00522EC7" w:rsidDel="00EB2680">
                <w:rPr>
                  <w:bCs/>
                  <w:iCs/>
                </w:rPr>
                <w:delText>in a</w:delText>
              </w:r>
            </w:del>
            <w:r w:rsidR="00522EC7" w:rsidRPr="00522EC7">
              <w:rPr>
                <w:bCs/>
                <w:iCs/>
              </w:rPr>
              <w:t xml:space="preserve"> MU-RTS TXS Trigger frame</w:t>
            </w:r>
            <w:ins w:id="30" w:author="Liyunbo" w:date="2023-03-10T11:41:00Z">
              <w:r w:rsidR="006C5816">
                <w:rPr>
                  <w:rFonts w:eastAsia="宋体"/>
                  <w:color w:val="000000"/>
                  <w:sz w:val="20"/>
                  <w:lang w:val="en-US"/>
                </w:rPr>
                <w:t>(#17305)</w:t>
              </w:r>
            </w:ins>
          </w:p>
        </w:tc>
        <w:tc>
          <w:tcPr>
            <w:tcW w:w="3765" w:type="dxa"/>
          </w:tcPr>
          <w:p w14:paraId="7915BEF3" w14:textId="3AFE4CEC" w:rsidR="00522EC7" w:rsidRPr="00522EC7" w:rsidRDefault="00522EC7" w:rsidP="00522EC7">
            <w:pPr>
              <w:pStyle w:val="BodyText"/>
              <w:jc w:val="left"/>
              <w:rPr>
                <w:bCs/>
                <w:iCs/>
              </w:rPr>
            </w:pPr>
            <w:r w:rsidRPr="00522EC7">
              <w:rPr>
                <w:bCs/>
                <w:iCs/>
              </w:rPr>
              <w:t>The PPDU carrying the frame is followed by another PPDU</w:t>
            </w:r>
          </w:p>
        </w:tc>
      </w:tr>
    </w:tbl>
    <w:p w14:paraId="61307B27" w14:textId="77777777" w:rsidR="00522EC7" w:rsidRPr="00522EC7" w:rsidRDefault="00522EC7" w:rsidP="00522EC7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53B7016F" w14:textId="79CD5FC3" w:rsidR="00493C4F" w:rsidRPr="00522EC7" w:rsidRDefault="00522EC7" w:rsidP="00522EC7">
      <w:pPr>
        <w:pStyle w:val="BodyText"/>
        <w:rPr>
          <w:bCs/>
          <w:iCs/>
        </w:rPr>
      </w:pPr>
      <w:r w:rsidRPr="00522EC7">
        <w:rPr>
          <w:rFonts w:eastAsia="宋体"/>
          <w:color w:val="000000"/>
          <w:sz w:val="18"/>
          <w:szCs w:val="18"/>
          <w:lang w:val="en-US"/>
        </w:rPr>
        <w:t>NOTE—RDG/More PPDU subfield is present in the CAS Control subfield (see 9.2.4.7.7 (CAS Control)) for the</w:t>
      </w:r>
      <w:del w:id="31" w:author="Liyunbo" w:date="2023-03-10T11:35:00Z">
        <w:r w:rsidRPr="00522EC7" w:rsidDel="00EB2680">
          <w:rPr>
            <w:rFonts w:eastAsia="宋体"/>
            <w:color w:val="000000"/>
            <w:sz w:val="18"/>
            <w:szCs w:val="18"/>
            <w:lang w:val="en-US"/>
          </w:rPr>
          <w:delText xml:space="preserve"> target</w:delText>
        </w:r>
      </w:del>
      <w:r w:rsidRPr="00522EC7">
        <w:rPr>
          <w:rFonts w:eastAsia="宋体"/>
          <w:color w:val="000000"/>
          <w:sz w:val="18"/>
          <w:szCs w:val="18"/>
          <w:lang w:val="en-US"/>
        </w:rPr>
        <w:t xml:space="preserve"> STA </w:t>
      </w:r>
      <w:ins w:id="32" w:author="Liyunbo" w:date="2023-03-10T11:35:00Z">
        <w:r w:rsidR="00EB2680">
          <w:rPr>
            <w:rFonts w:eastAsia="宋体"/>
            <w:color w:val="000000"/>
            <w:sz w:val="18"/>
            <w:szCs w:val="18"/>
            <w:lang w:val="en-US"/>
          </w:rPr>
          <w:t>that is the recipient of an</w:t>
        </w:r>
      </w:ins>
      <w:del w:id="33" w:author="Liyunbo" w:date="2023-03-10T11:35:00Z">
        <w:r w:rsidRPr="00522EC7" w:rsidDel="00EB2680">
          <w:rPr>
            <w:rFonts w:eastAsia="宋体"/>
            <w:color w:val="000000"/>
            <w:sz w:val="18"/>
            <w:szCs w:val="18"/>
            <w:lang w:val="en-US"/>
          </w:rPr>
          <w:delText>of a</w:delText>
        </w:r>
      </w:del>
      <w:r w:rsidRPr="00522EC7">
        <w:rPr>
          <w:rFonts w:eastAsia="宋体"/>
          <w:color w:val="000000"/>
          <w:sz w:val="18"/>
          <w:szCs w:val="18"/>
          <w:lang w:val="en-US"/>
        </w:rPr>
        <w:t xml:space="preserve"> MU-RTS TXS Trigger frame.</w:t>
      </w:r>
      <w:ins w:id="34" w:author="Liyunbo" w:date="2023-03-10T11:41:00Z">
        <w:r w:rsidR="006C5816" w:rsidRPr="006C5816">
          <w:rPr>
            <w:rFonts w:eastAsia="宋体"/>
            <w:color w:val="000000"/>
            <w:sz w:val="20"/>
            <w:lang w:val="en-US"/>
          </w:rPr>
          <w:t xml:space="preserve"> </w:t>
        </w:r>
        <w:r w:rsidR="006C5816">
          <w:rPr>
            <w:rFonts w:eastAsia="宋体"/>
            <w:color w:val="000000"/>
            <w:sz w:val="20"/>
            <w:lang w:val="en-US"/>
          </w:rPr>
          <w:t>(#17305)</w:t>
        </w:r>
      </w:ins>
    </w:p>
    <w:sectPr w:rsidR="00493C4F" w:rsidRPr="00522EC7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9532" w14:textId="77777777" w:rsidR="006413D6" w:rsidRDefault="006413D6">
      <w:r>
        <w:separator/>
      </w:r>
    </w:p>
  </w:endnote>
  <w:endnote w:type="continuationSeparator" w:id="0">
    <w:p w14:paraId="622CA29E" w14:textId="77777777" w:rsidR="006413D6" w:rsidRDefault="0064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EC0E8B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ABFB" w14:textId="77777777" w:rsidR="006413D6" w:rsidRDefault="006413D6">
      <w:r>
        <w:separator/>
      </w:r>
    </w:p>
  </w:footnote>
  <w:footnote w:type="continuationSeparator" w:id="0">
    <w:p w14:paraId="332688CA" w14:textId="77777777" w:rsidR="006413D6" w:rsidRDefault="0064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39046E3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370AB">
      <w:rPr>
        <w:noProof/>
      </w:rPr>
      <w:t>March 2023</w:t>
    </w:r>
    <w:r>
      <w:fldChar w:fldCharType="end"/>
    </w:r>
    <w:r>
      <w:tab/>
    </w:r>
    <w:r>
      <w:tab/>
    </w:r>
    <w:r w:rsidR="006413D6">
      <w:fldChar w:fldCharType="begin"/>
    </w:r>
    <w:r w:rsidR="006413D6">
      <w:instrText xml:space="preserve"> TITLE  \* MERGEFORMAT </w:instrText>
    </w:r>
    <w:r w:rsidR="006413D6">
      <w:fldChar w:fldCharType="separate"/>
    </w:r>
    <w:r>
      <w:t>doc.: IEEE 802.11-</w:t>
    </w:r>
    <w:r w:rsidR="00C934DB">
      <w:t>23</w:t>
    </w:r>
    <w:r>
      <w:t>/</w:t>
    </w:r>
    <w:r w:rsidR="00FD5DE1">
      <w:t>0372</w:t>
    </w:r>
    <w:r>
      <w:t>r</w:t>
    </w:r>
    <w:r w:rsidR="006413D6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5E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463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005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26224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3C4F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2EC7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44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317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3D6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5816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0AB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52C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1FB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44DC"/>
    <w:rsid w:val="00BE601A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34DB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E0F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3A45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2680"/>
    <w:rsid w:val="00EB33AE"/>
    <w:rsid w:val="00EB4E97"/>
    <w:rsid w:val="00EC0E8B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5DE1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493C4F"/>
    <w:pPr>
      <w:widowControl w:val="0"/>
    </w:pPr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493C4F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493C4F"/>
    <w:pPr>
      <w:widowControl w:val="0"/>
    </w:pPr>
    <w:rPr>
      <w:color w:val="auto"/>
    </w:rPr>
  </w:style>
  <w:style w:type="character" w:customStyle="1" w:styleId="SC14319526">
    <w:name w:val="SC.14.319526"/>
    <w:uiPriority w:val="99"/>
    <w:rsid w:val="00493C4F"/>
    <w:rPr>
      <w:color w:val="000000"/>
      <w:sz w:val="20"/>
      <w:szCs w:val="20"/>
      <w:u w:val="single"/>
    </w:rPr>
  </w:style>
  <w:style w:type="character" w:customStyle="1" w:styleId="SC14319509">
    <w:name w:val="SC.14.319509"/>
    <w:uiPriority w:val="99"/>
    <w:rsid w:val="00493C4F"/>
    <w:rPr>
      <w:strike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6D1D"/>
    <w:rsid w:val="000C28EB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B2558"/>
    <w:rsid w:val="004C6356"/>
    <w:rsid w:val="004E6C4A"/>
    <w:rsid w:val="00576FF2"/>
    <w:rsid w:val="005A5C51"/>
    <w:rsid w:val="005F4B2C"/>
    <w:rsid w:val="00664BBB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615BB"/>
    <w:rsid w:val="00795ACB"/>
    <w:rsid w:val="007D5BFC"/>
    <w:rsid w:val="00812D62"/>
    <w:rsid w:val="0083784A"/>
    <w:rsid w:val="00852850"/>
    <w:rsid w:val="0086709F"/>
    <w:rsid w:val="00886F95"/>
    <w:rsid w:val="00A329D0"/>
    <w:rsid w:val="00A64536"/>
    <w:rsid w:val="00B034EB"/>
    <w:rsid w:val="00B25987"/>
    <w:rsid w:val="00BB0EF1"/>
    <w:rsid w:val="00BB68EA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0D9C1D3-D8AD-4518-A7AA-B588F2E4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5689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64</cp:revision>
  <cp:lastPrinted>2014-09-06T00:13:00Z</cp:lastPrinted>
  <dcterms:created xsi:type="dcterms:W3CDTF">2022-07-11T03:12:00Z</dcterms:created>
  <dcterms:modified xsi:type="dcterms:W3CDTF">2023-03-13T03:10:00Z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(3)3tnhpVEM9+1a9VQ+Yg46ZP7bmAYC7LJG23IMX8f7TyTmuDgJTwxSweAtN7TsL08YPj0ctexq
6sv3QNgBVnnpJ419CMDw2os2rVIVwuksoppf+snRQ8wEsjleFZQnKQBugyO1ZCP7c3dImUMc
5a7TQkCMJaP20cewEZL/60CUXfrH/YmCOnWIu/Xb141d28xh1RGr2MspaWQO6D8IKsxXfdwD
+mla9XLa7+e1ux8UCZ</vt:lpwstr>
  </property>
  <property fmtid="{D5CDD505-2E9C-101B-9397-08002B2CF9AE}" pid="7" name="_2015_ms_pID_7253431">
    <vt:lpwstr>SK5TzRMzowh2vV6NRdh/iUT9v8EGVFxHmeA6rbuesH7E0LAKdaRCP5
mdoHTMfQpvog5oi+ltAEliH5O64bE5jDy4you4jocVW/96eQ1kgqUfV01d05/PQkqeAawDLf
UCJav14iMhqRydbC54iuZo2eBFk/PLJsj343oCJImEBlipA44Hu3N2cw5PB6tDLanuxbIYvG
vcLOLHyJ/sX8x43z3VcGkv59e3aQBK+1dSP3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bHwcZQQFr1zbVvnnRdxTjEc=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1678490638</vt:lpwstr>
  </property>
</Properties>
</file>