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F44667" w14:paraId="4ADDB26F" w14:textId="77777777" w:rsidTr="005D459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64319135" w:rsidR="00750876" w:rsidRPr="00183F4C" w:rsidRDefault="00DB5A27" w:rsidP="009A6C7E">
            <w:pPr>
              <w:pStyle w:val="T2"/>
            </w:pPr>
            <w:r>
              <w:rPr>
                <w:lang w:eastAsia="ko-KR"/>
              </w:rPr>
              <w:t xml:space="preserve">CR for </w:t>
            </w:r>
            <w:r w:rsidR="0003236A">
              <w:rPr>
                <w:lang w:eastAsia="zh-CN"/>
              </w:rPr>
              <w:t>MLD Capabi</w:t>
            </w:r>
            <w:r w:rsidR="006F6EA2">
              <w:rPr>
                <w:lang w:eastAsia="zh-CN"/>
              </w:rPr>
              <w:t>lities and Operation field</w:t>
            </w:r>
          </w:p>
        </w:tc>
      </w:tr>
      <w:tr w:rsidR="00750876" w:rsidRPr="00183F4C" w14:paraId="1AED9C6E" w14:textId="77777777" w:rsidTr="005D459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24E4A5EC" w:rsidR="00750876" w:rsidRPr="00183F4C" w:rsidRDefault="00750876" w:rsidP="00C934D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</w:t>
            </w:r>
            <w:r w:rsidR="00C934DB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3E112F">
              <w:rPr>
                <w:b w:val="0"/>
                <w:sz w:val="20"/>
                <w:lang w:eastAsia="ko-KR"/>
              </w:rPr>
              <w:t>0</w:t>
            </w:r>
            <w:r w:rsidR="00C934DB">
              <w:rPr>
                <w:b w:val="0"/>
                <w:sz w:val="20"/>
                <w:lang w:eastAsia="ko-KR"/>
              </w:rPr>
              <w:t>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A6C7E">
              <w:rPr>
                <w:b w:val="0"/>
                <w:sz w:val="20"/>
                <w:lang w:eastAsia="ko-KR"/>
              </w:rPr>
              <w:t>0</w:t>
            </w:r>
            <w:r w:rsidR="00C934DB">
              <w:rPr>
                <w:b w:val="0"/>
                <w:sz w:val="20"/>
                <w:lang w:eastAsia="ko-KR"/>
              </w:rPr>
              <w:t>9</w:t>
            </w:r>
          </w:p>
        </w:tc>
      </w:tr>
      <w:tr w:rsidR="00750876" w:rsidRPr="00183F4C" w14:paraId="41DFA1A8" w14:textId="77777777" w:rsidTr="005D459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5D459C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Yunbo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AF49E8" w:rsidRPr="00B034CE" w14:paraId="550A14F0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450EFBDD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769A0D8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C52D7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6AE13043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5D71D438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072375B5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5C057885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 Huang</w:t>
            </w:r>
          </w:p>
        </w:tc>
        <w:tc>
          <w:tcPr>
            <w:tcW w:w="1440" w:type="dxa"/>
            <w:vAlign w:val="center"/>
          </w:tcPr>
          <w:p w14:paraId="735C5DC1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F71F4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157ADE76" w:rsidR="00AF49E8" w:rsidRPr="00A6770A" w:rsidRDefault="00963A5D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Yousi</w:t>
            </w:r>
            <w:proofErr w:type="spellEnd"/>
            <w:r w:rsidR="00AF49E8">
              <w:rPr>
                <w:b w:val="0"/>
                <w:sz w:val="18"/>
                <w:szCs w:val="18"/>
                <w:lang w:eastAsia="zh-CN"/>
              </w:rPr>
              <w:t xml:space="preserve"> Li</w:t>
            </w:r>
            <w:r>
              <w:rPr>
                <w:b w:val="0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440" w:type="dxa"/>
            <w:vAlign w:val="center"/>
          </w:tcPr>
          <w:p w14:paraId="7747B3E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5E6B1404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24E237F7" w:rsidR="00AF49E8" w:rsidRPr="00A6770A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14:paraId="7FE01D8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4395DD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6761E007" w:rsidR="00EE0E68" w:rsidRPr="00AA787C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6FD62BB6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683F9AE3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30DC573E" w:rsidR="00EE0E68" w:rsidRPr="00A6770A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Align w:val="center"/>
          </w:tcPr>
          <w:p w14:paraId="29DD911D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C25CD" w14:paraId="25352C9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71D924D" w14:textId="57EBD07C" w:rsidR="007C25CD" w:rsidRPr="004241BF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248280EC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D989542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A2CF4F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DF7C45D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C612575" w14:textId="77777777" w:rsidR="008D245A" w:rsidRDefault="008D245A" w:rsidP="008D245A">
      <w:pPr>
        <w:pStyle w:val="T1"/>
        <w:spacing w:after="120"/>
      </w:pPr>
    </w:p>
    <w:p w14:paraId="3E7976C4" w14:textId="77777777" w:rsidR="008D245A" w:rsidRDefault="008D245A" w:rsidP="008D245A">
      <w:pPr>
        <w:pStyle w:val="T1"/>
        <w:spacing w:after="120"/>
      </w:pPr>
      <w:r>
        <w:t>Abstract</w:t>
      </w:r>
    </w:p>
    <w:p w14:paraId="54CE23A1" w14:textId="5EC1545F" w:rsidR="008D245A" w:rsidRDefault="008D245A" w:rsidP="008D245A">
      <w:pPr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>
        <w:rPr>
          <w:sz w:val="20"/>
          <w:szCs w:val="22"/>
          <w:lang w:eastAsia="ko-KR"/>
        </w:rPr>
        <w:t xml:space="preserve">comment resolution(s) for the following </w:t>
      </w:r>
      <w:r w:rsidR="00D57413">
        <w:rPr>
          <w:sz w:val="20"/>
          <w:szCs w:val="22"/>
          <w:u w:val="single"/>
          <w:lang w:eastAsia="zh-CN"/>
        </w:rPr>
        <w:t>8</w:t>
      </w:r>
      <w:r w:rsidR="00C934DB">
        <w:rPr>
          <w:sz w:val="20"/>
          <w:szCs w:val="22"/>
          <w:lang w:eastAsia="ko-KR"/>
        </w:rPr>
        <w:t xml:space="preserve"> CID(s) received in LB271 on TGbe D3.0</w:t>
      </w:r>
      <w:r>
        <w:rPr>
          <w:sz w:val="20"/>
          <w:szCs w:val="22"/>
          <w:lang w:eastAsia="ko-KR"/>
        </w:rPr>
        <w:t xml:space="preserve"> </w:t>
      </w:r>
    </w:p>
    <w:p w14:paraId="0339BCF2" w14:textId="77777777" w:rsidR="008D245A" w:rsidRDefault="008D245A" w:rsidP="008D245A">
      <w:pPr>
        <w:rPr>
          <w:sz w:val="20"/>
          <w:szCs w:val="22"/>
          <w:lang w:eastAsia="ko-KR"/>
        </w:rPr>
      </w:pPr>
    </w:p>
    <w:p w14:paraId="59124124" w14:textId="77777777" w:rsidR="008D245A" w:rsidRDefault="008D245A" w:rsidP="008D245A">
      <w:r>
        <w:rPr>
          <w:sz w:val="20"/>
          <w:szCs w:val="22"/>
          <w:lang w:eastAsia="ko-KR"/>
        </w:rPr>
        <w:t>CIDs:</w:t>
      </w:r>
      <w:r w:rsidRPr="008A7E10">
        <w:t xml:space="preserve"> </w:t>
      </w:r>
    </w:p>
    <w:p w14:paraId="58E31F8E" w14:textId="64DEB0CD" w:rsidR="004C78FA" w:rsidRDefault="004C78FA" w:rsidP="00813D38">
      <w:pPr>
        <w:rPr>
          <w:ins w:id="0" w:author="Park, Minyoung" w:date="2022-08-01T16:48:00Z"/>
          <w:sz w:val="20"/>
          <w:szCs w:val="22"/>
          <w:lang w:eastAsia="ko-KR"/>
        </w:rPr>
      </w:pPr>
      <w:r w:rsidRPr="004C78FA">
        <w:rPr>
          <w:sz w:val="20"/>
          <w:szCs w:val="22"/>
          <w:lang w:eastAsia="zh-CN"/>
        </w:rPr>
        <w:t>15116</w:t>
      </w:r>
      <w:r>
        <w:rPr>
          <w:sz w:val="20"/>
          <w:szCs w:val="22"/>
          <w:lang w:eastAsia="zh-CN"/>
        </w:rPr>
        <w:t xml:space="preserve">, </w:t>
      </w:r>
      <w:r w:rsidRPr="00FB25A6">
        <w:rPr>
          <w:strike/>
          <w:sz w:val="20"/>
          <w:szCs w:val="22"/>
          <w:lang w:eastAsia="zh-CN"/>
        </w:rPr>
        <w:t>16577, 16578,</w:t>
      </w:r>
      <w:r>
        <w:rPr>
          <w:sz w:val="20"/>
          <w:szCs w:val="22"/>
          <w:lang w:eastAsia="zh-CN"/>
        </w:rPr>
        <w:t xml:space="preserve"> </w:t>
      </w:r>
      <w:r w:rsidRPr="004C78FA">
        <w:rPr>
          <w:sz w:val="20"/>
          <w:szCs w:val="22"/>
          <w:lang w:eastAsia="zh-CN"/>
        </w:rPr>
        <w:t>16579</w:t>
      </w:r>
      <w:r>
        <w:rPr>
          <w:sz w:val="20"/>
          <w:szCs w:val="22"/>
          <w:lang w:eastAsia="zh-CN"/>
        </w:rPr>
        <w:t xml:space="preserve">, </w:t>
      </w:r>
      <w:r w:rsidRPr="004C78FA">
        <w:rPr>
          <w:sz w:val="20"/>
          <w:szCs w:val="22"/>
          <w:lang w:eastAsia="zh-CN"/>
        </w:rPr>
        <w:t>16580</w:t>
      </w:r>
      <w:r>
        <w:rPr>
          <w:sz w:val="20"/>
          <w:szCs w:val="22"/>
          <w:lang w:eastAsia="zh-CN"/>
        </w:rPr>
        <w:t xml:space="preserve">, </w:t>
      </w:r>
      <w:r w:rsidRPr="004C78FA">
        <w:rPr>
          <w:sz w:val="20"/>
          <w:szCs w:val="22"/>
          <w:lang w:eastAsia="zh-CN"/>
        </w:rPr>
        <w:t>16859</w:t>
      </w:r>
      <w:r>
        <w:rPr>
          <w:sz w:val="20"/>
          <w:szCs w:val="22"/>
          <w:lang w:eastAsia="zh-CN"/>
        </w:rPr>
        <w:t xml:space="preserve">, </w:t>
      </w:r>
      <w:r w:rsidRPr="004C78FA">
        <w:rPr>
          <w:sz w:val="20"/>
          <w:szCs w:val="22"/>
          <w:lang w:eastAsia="zh-CN"/>
        </w:rPr>
        <w:t>17648</w:t>
      </w:r>
      <w:r>
        <w:rPr>
          <w:sz w:val="20"/>
          <w:szCs w:val="22"/>
          <w:lang w:eastAsia="zh-CN"/>
        </w:rPr>
        <w:t xml:space="preserve">, </w:t>
      </w:r>
      <w:r w:rsidRPr="004C78FA">
        <w:rPr>
          <w:sz w:val="20"/>
          <w:szCs w:val="22"/>
          <w:lang w:eastAsia="zh-CN"/>
        </w:rPr>
        <w:t>17650</w:t>
      </w:r>
      <w:r>
        <w:rPr>
          <w:sz w:val="20"/>
          <w:szCs w:val="22"/>
          <w:lang w:eastAsia="zh-CN"/>
        </w:rPr>
        <w:t xml:space="preserve">, </w:t>
      </w:r>
    </w:p>
    <w:p w14:paraId="27724EB4" w14:textId="77777777" w:rsidR="008D245A" w:rsidRDefault="008D245A" w:rsidP="008D245A">
      <w:pPr>
        <w:rPr>
          <w:rFonts w:eastAsia="Malgun Gothic"/>
          <w:sz w:val="20"/>
          <w:szCs w:val="22"/>
          <w:lang w:eastAsia="ko-KR"/>
        </w:rPr>
      </w:pPr>
    </w:p>
    <w:p w14:paraId="4E31854F" w14:textId="77777777" w:rsidR="004C78FA" w:rsidRDefault="004C78FA" w:rsidP="008D245A">
      <w:pPr>
        <w:rPr>
          <w:rFonts w:eastAsia="Malgun Gothic"/>
          <w:sz w:val="20"/>
          <w:szCs w:val="22"/>
          <w:lang w:eastAsia="ko-KR"/>
        </w:rPr>
      </w:pPr>
    </w:p>
    <w:p w14:paraId="5CD4038F" w14:textId="77777777" w:rsidR="004C78FA" w:rsidRDefault="004C78FA" w:rsidP="008D245A">
      <w:pPr>
        <w:rPr>
          <w:rFonts w:eastAsia="Malgun Gothic"/>
          <w:sz w:val="20"/>
          <w:szCs w:val="22"/>
          <w:lang w:eastAsia="ko-KR"/>
        </w:rPr>
      </w:pPr>
    </w:p>
    <w:p w14:paraId="4C997950" w14:textId="77777777" w:rsidR="004C78FA" w:rsidRPr="004C78FA" w:rsidRDefault="004C78FA" w:rsidP="008D245A">
      <w:pPr>
        <w:rPr>
          <w:rFonts w:eastAsia="Malgun Gothic"/>
          <w:sz w:val="20"/>
          <w:szCs w:val="22"/>
          <w:lang w:eastAsia="ko-KR"/>
        </w:rPr>
      </w:pPr>
    </w:p>
    <w:p w14:paraId="67421FA3" w14:textId="77777777" w:rsidR="008D245A" w:rsidRPr="006C6E5B" w:rsidRDefault="008D245A" w:rsidP="008D245A">
      <w:pPr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6EC49EA8" w14:textId="37ABE312" w:rsidR="008D245A" w:rsidRDefault="008D245A" w:rsidP="008D245A">
      <w:pPr>
        <w:pStyle w:val="ad"/>
        <w:numPr>
          <w:ilvl w:val="0"/>
          <w:numId w:val="7"/>
        </w:numPr>
        <w:contextualSpacing w:val="0"/>
        <w:rPr>
          <w:sz w:val="20"/>
          <w:szCs w:val="22"/>
        </w:rPr>
      </w:pPr>
      <w:r w:rsidRPr="006C6E5B">
        <w:rPr>
          <w:sz w:val="20"/>
          <w:szCs w:val="22"/>
        </w:rPr>
        <w:t>Rev 0: Initial version of the document.</w:t>
      </w:r>
    </w:p>
    <w:p w14:paraId="5832E854" w14:textId="5D2528EA" w:rsidR="00D32471" w:rsidRDefault="00D32471" w:rsidP="008D245A">
      <w:pPr>
        <w:pStyle w:val="ad"/>
        <w:numPr>
          <w:ilvl w:val="0"/>
          <w:numId w:val="7"/>
        </w:numPr>
        <w:contextualSpacing w:val="0"/>
        <w:rPr>
          <w:sz w:val="20"/>
          <w:szCs w:val="22"/>
        </w:rPr>
      </w:pPr>
      <w:r>
        <w:rPr>
          <w:rFonts w:hint="eastAsia"/>
          <w:sz w:val="20"/>
          <w:szCs w:val="22"/>
          <w:lang w:eastAsia="zh-CN"/>
        </w:rPr>
        <w:t>R</w:t>
      </w:r>
      <w:r>
        <w:rPr>
          <w:sz w:val="20"/>
          <w:szCs w:val="22"/>
          <w:lang w:eastAsia="zh-CN"/>
        </w:rPr>
        <w:t>ev 1: with green tag</w:t>
      </w:r>
      <w:bookmarkStart w:id="1" w:name="_GoBack"/>
      <w:bookmarkEnd w:id="1"/>
    </w:p>
    <w:p w14:paraId="0865E582" w14:textId="77777777" w:rsidR="008D245A" w:rsidRPr="004D2D75" w:rsidRDefault="008D245A" w:rsidP="008D245A">
      <w:pPr>
        <w:pStyle w:val="T1"/>
        <w:spacing w:after="120"/>
        <w:rPr>
          <w:sz w:val="22"/>
        </w:rPr>
      </w:pPr>
    </w:p>
    <w:p w14:paraId="48226A7E" w14:textId="77777777" w:rsidR="008D245A" w:rsidRPr="004D2D75" w:rsidRDefault="008D245A" w:rsidP="008D245A"/>
    <w:p w14:paraId="6B5C3B70" w14:textId="77777777" w:rsidR="008D245A" w:rsidRPr="004D2D75" w:rsidRDefault="008D245A" w:rsidP="008D245A"/>
    <w:p w14:paraId="0D50F160" w14:textId="5E9745CA" w:rsidR="00CA09B2" w:rsidRPr="008D245A" w:rsidRDefault="00CA09B2">
      <w:pPr>
        <w:pStyle w:val="T1"/>
        <w:spacing w:after="120"/>
        <w:rPr>
          <w:sz w:val="16"/>
        </w:rPr>
      </w:pPr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f0"/>
          <w:sz w:val="16"/>
        </w:rPr>
      </w:pPr>
    </w:p>
    <w:p w14:paraId="5E73F691" w14:textId="77777777" w:rsidR="001968A8" w:rsidRPr="00E13124" w:rsidRDefault="001968A8">
      <w:pPr>
        <w:rPr>
          <w:rStyle w:val="af0"/>
          <w:sz w:val="16"/>
        </w:rPr>
      </w:pPr>
    </w:p>
    <w:p w14:paraId="21C6FB35" w14:textId="77777777" w:rsidR="001968A8" w:rsidRPr="00E13124" w:rsidRDefault="001968A8">
      <w:pPr>
        <w:rPr>
          <w:rStyle w:val="af0"/>
          <w:sz w:val="16"/>
        </w:rPr>
      </w:pPr>
    </w:p>
    <w:p w14:paraId="699FF49F" w14:textId="77777777" w:rsidR="001968A8" w:rsidRPr="00E13124" w:rsidRDefault="001968A8">
      <w:pPr>
        <w:rPr>
          <w:rStyle w:val="af0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566C391F" w14:textId="62CE5DB7" w:rsidR="008D245A" w:rsidRDefault="008D245A">
      <w:pPr>
        <w:jc w:val="left"/>
        <w:rPr>
          <w:sz w:val="16"/>
        </w:rPr>
      </w:pPr>
      <w:r>
        <w:rPr>
          <w:sz w:val="16"/>
        </w:rPr>
        <w:lastRenderedPageBreak/>
        <w:br w:type="page"/>
      </w:r>
    </w:p>
    <w:p w14:paraId="21EE17DD" w14:textId="77777777" w:rsidR="00191CD7" w:rsidRDefault="00191CD7" w:rsidP="002B1A82">
      <w:pPr>
        <w:rPr>
          <w:sz w:val="16"/>
        </w:rPr>
      </w:pPr>
    </w:p>
    <w:tbl>
      <w:tblPr>
        <w:tblStyle w:val="af1"/>
        <w:tblW w:w="10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567"/>
        <w:gridCol w:w="2268"/>
        <w:gridCol w:w="2552"/>
        <w:gridCol w:w="2842"/>
      </w:tblGrid>
      <w:tr w:rsidR="005E75F3" w:rsidRPr="00677427" w14:paraId="495D867E" w14:textId="77777777" w:rsidTr="000B4F42">
        <w:trPr>
          <w:trHeight w:val="373"/>
        </w:trPr>
        <w:tc>
          <w:tcPr>
            <w:tcW w:w="851" w:type="dxa"/>
          </w:tcPr>
          <w:p w14:paraId="6813F393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09" w:type="dxa"/>
          </w:tcPr>
          <w:p w14:paraId="60743F9E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08" w:type="dxa"/>
          </w:tcPr>
          <w:p w14:paraId="66B97BD8" w14:textId="24181337" w:rsidR="005E75F3" w:rsidRPr="00677427" w:rsidRDefault="00410442" w:rsidP="004104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 xml:space="preserve">Clause </w:t>
            </w:r>
          </w:p>
        </w:tc>
        <w:tc>
          <w:tcPr>
            <w:tcW w:w="567" w:type="dxa"/>
          </w:tcPr>
          <w:p w14:paraId="74D0F970" w14:textId="4AA5F42E" w:rsidR="005E75F3" w:rsidRPr="00677427" w:rsidRDefault="00410442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268" w:type="dxa"/>
          </w:tcPr>
          <w:p w14:paraId="0FFE3414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552" w:type="dxa"/>
          </w:tcPr>
          <w:p w14:paraId="26209672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842" w:type="dxa"/>
          </w:tcPr>
          <w:p w14:paraId="4B384936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021B3F" w:rsidRPr="008F0D26" w14:paraId="59D23F28" w14:textId="77777777" w:rsidTr="000B4F42">
        <w:trPr>
          <w:trHeight w:val="980"/>
        </w:trPr>
        <w:tc>
          <w:tcPr>
            <w:tcW w:w="851" w:type="dxa"/>
          </w:tcPr>
          <w:p w14:paraId="20262DDD" w14:textId="5AC8048D" w:rsidR="00021B3F" w:rsidRPr="000B4F42" w:rsidRDefault="00021B3F" w:rsidP="00021B3F">
            <w:pPr>
              <w:rPr>
                <w:rFonts w:ascii="Arial" w:hAnsi="Arial" w:cs="Arial"/>
                <w:strike/>
                <w:sz w:val="20"/>
              </w:rPr>
            </w:pPr>
            <w:bookmarkStart w:id="2" w:name="_Hlk129597675"/>
            <w:r w:rsidRPr="000B4F42">
              <w:rPr>
                <w:rFonts w:ascii="Arial" w:hAnsi="Arial" w:cs="Arial"/>
                <w:strike/>
                <w:sz w:val="20"/>
                <w:szCs w:val="20"/>
              </w:rPr>
              <w:t>16577</w:t>
            </w:r>
          </w:p>
        </w:tc>
        <w:tc>
          <w:tcPr>
            <w:tcW w:w="709" w:type="dxa"/>
          </w:tcPr>
          <w:p w14:paraId="73BA3207" w14:textId="466387B7" w:rsidR="00021B3F" w:rsidRPr="000B4F42" w:rsidRDefault="00021B3F" w:rsidP="00021B3F">
            <w:pPr>
              <w:rPr>
                <w:rFonts w:ascii="Arial" w:hAnsi="Arial" w:cs="Arial"/>
                <w:strike/>
                <w:sz w:val="20"/>
              </w:rPr>
            </w:pPr>
            <w:r w:rsidRPr="000B4F42">
              <w:rPr>
                <w:rFonts w:ascii="Arial" w:hAnsi="Arial" w:cs="Arial"/>
                <w:strike/>
                <w:sz w:val="20"/>
                <w:szCs w:val="20"/>
              </w:rPr>
              <w:t>Arik Klein</w:t>
            </w:r>
          </w:p>
        </w:tc>
        <w:tc>
          <w:tcPr>
            <w:tcW w:w="708" w:type="dxa"/>
          </w:tcPr>
          <w:p w14:paraId="491E36F8" w14:textId="735A3FEF" w:rsidR="00021B3F" w:rsidRPr="000B4F42" w:rsidRDefault="00021B3F" w:rsidP="00021B3F">
            <w:pPr>
              <w:rPr>
                <w:rFonts w:ascii="Arial" w:hAnsi="Arial" w:cs="Arial"/>
                <w:strike/>
                <w:sz w:val="20"/>
              </w:rPr>
            </w:pPr>
            <w:r w:rsidRPr="000B4F42">
              <w:rPr>
                <w:rFonts w:ascii="Arial" w:hAnsi="Arial" w:cs="Arial"/>
                <w:strike/>
                <w:sz w:val="20"/>
                <w:szCs w:val="20"/>
              </w:rPr>
              <w:t>9.4.2.312.2.3</w:t>
            </w:r>
          </w:p>
        </w:tc>
        <w:tc>
          <w:tcPr>
            <w:tcW w:w="567" w:type="dxa"/>
          </w:tcPr>
          <w:p w14:paraId="272FAED3" w14:textId="6853A676" w:rsidR="00021B3F" w:rsidRPr="000B4F42" w:rsidRDefault="00021B3F" w:rsidP="00021B3F">
            <w:pPr>
              <w:rPr>
                <w:rFonts w:ascii="Arial" w:hAnsi="Arial" w:cs="Arial"/>
                <w:strike/>
                <w:sz w:val="20"/>
              </w:rPr>
            </w:pPr>
            <w:r w:rsidRPr="000B4F42">
              <w:rPr>
                <w:rFonts w:ascii="Arial" w:hAnsi="Arial" w:cs="Arial"/>
                <w:strike/>
                <w:sz w:val="20"/>
                <w:szCs w:val="20"/>
              </w:rPr>
              <w:t>258.65</w:t>
            </w:r>
          </w:p>
        </w:tc>
        <w:tc>
          <w:tcPr>
            <w:tcW w:w="2268" w:type="dxa"/>
          </w:tcPr>
          <w:p w14:paraId="6B528940" w14:textId="6C25F9C5" w:rsidR="00021B3F" w:rsidRPr="000B4F42" w:rsidRDefault="00021B3F" w:rsidP="00021B3F">
            <w:pPr>
              <w:rPr>
                <w:rFonts w:ascii="Arial" w:hAnsi="Arial" w:cs="Arial"/>
                <w:strike/>
                <w:sz w:val="20"/>
              </w:rPr>
            </w:pPr>
            <w:r w:rsidRPr="000B4F42">
              <w:rPr>
                <w:rFonts w:ascii="Arial" w:hAnsi="Arial" w:cs="Arial"/>
                <w:strike/>
                <w:sz w:val="20"/>
                <w:szCs w:val="20"/>
              </w:rPr>
              <w:t>MLD Capabilities and Operations is a subfield (in the Common Info field of the Basic MLE) and not a field.</w:t>
            </w:r>
            <w:r w:rsidRPr="000B4F42">
              <w:rPr>
                <w:rFonts w:ascii="Arial" w:hAnsi="Arial" w:cs="Arial"/>
                <w:strike/>
                <w:sz w:val="20"/>
                <w:szCs w:val="20"/>
              </w:rPr>
              <w:br/>
              <w:t>Please revise as suggested.</w:t>
            </w:r>
          </w:p>
        </w:tc>
        <w:tc>
          <w:tcPr>
            <w:tcW w:w="2552" w:type="dxa"/>
          </w:tcPr>
          <w:p w14:paraId="586849B8" w14:textId="07EBF2E8" w:rsidR="00021B3F" w:rsidRPr="000B4F42" w:rsidRDefault="00021B3F" w:rsidP="00021B3F">
            <w:pPr>
              <w:rPr>
                <w:rFonts w:ascii="Arial" w:hAnsi="Arial" w:cs="Arial"/>
                <w:strike/>
                <w:sz w:val="20"/>
              </w:rPr>
            </w:pPr>
            <w:r w:rsidRPr="000B4F42">
              <w:rPr>
                <w:rFonts w:ascii="Arial" w:hAnsi="Arial" w:cs="Arial"/>
                <w:strike/>
                <w:sz w:val="20"/>
                <w:szCs w:val="20"/>
              </w:rPr>
              <w:t>Please revise the sentence as follows:" The subfields of the MLD Capabilities and Operations subfield are defined in Table 9-401i (Subfields of the</w:t>
            </w:r>
            <w:r w:rsidRPr="000B4F42">
              <w:rPr>
                <w:rFonts w:ascii="Arial" w:hAnsi="Arial" w:cs="Arial"/>
                <w:strike/>
                <w:sz w:val="20"/>
                <w:szCs w:val="20"/>
              </w:rPr>
              <w:br/>
              <w:t>MLD Capabilities and Operations *subfield*)."</w:t>
            </w:r>
          </w:p>
        </w:tc>
        <w:tc>
          <w:tcPr>
            <w:tcW w:w="2842" w:type="dxa"/>
          </w:tcPr>
          <w:p w14:paraId="641AF87F" w14:textId="77777777" w:rsidR="008505C2" w:rsidRPr="000B4F4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b/>
                <w:bCs/>
                <w:strike/>
                <w:sz w:val="16"/>
                <w:szCs w:val="16"/>
                <w:lang w:val="en-US" w:eastAsia="zh-CN"/>
              </w:rPr>
            </w:pPr>
            <w:r w:rsidRPr="000B4F42">
              <w:rPr>
                <w:rFonts w:eastAsia="宋体" w:hint="eastAsia"/>
                <w:b/>
                <w:bCs/>
                <w:strike/>
                <w:sz w:val="16"/>
                <w:szCs w:val="16"/>
                <w:lang w:val="en-US" w:eastAsia="zh-CN"/>
              </w:rPr>
              <w:t>Revised</w:t>
            </w:r>
            <w:r w:rsidRPr="000B4F42">
              <w:rPr>
                <w:rFonts w:eastAsia="宋体"/>
                <w:b/>
                <w:bCs/>
                <w:strike/>
                <w:sz w:val="16"/>
                <w:szCs w:val="16"/>
                <w:lang w:val="en-US" w:eastAsia="zh-CN"/>
              </w:rPr>
              <w:t>-</w:t>
            </w:r>
          </w:p>
          <w:p w14:paraId="79BC05D0" w14:textId="77777777" w:rsidR="008505C2" w:rsidRPr="000B4F4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trike/>
                <w:sz w:val="16"/>
                <w:szCs w:val="16"/>
                <w:lang w:val="en-US" w:eastAsia="zh-CN"/>
              </w:rPr>
            </w:pPr>
          </w:p>
          <w:p w14:paraId="3D37E90F" w14:textId="403A06DC" w:rsidR="008505C2" w:rsidRPr="000B4F4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trike/>
                <w:sz w:val="16"/>
                <w:szCs w:val="16"/>
                <w:lang w:val="en-US" w:eastAsia="zh-CN"/>
              </w:rPr>
            </w:pPr>
            <w:r w:rsidRPr="000B4F42">
              <w:rPr>
                <w:rFonts w:eastAsia="宋体" w:hint="eastAsia"/>
                <w:strike/>
                <w:sz w:val="16"/>
                <w:szCs w:val="16"/>
                <w:lang w:val="en-US" w:eastAsia="zh-CN"/>
              </w:rPr>
              <w:t>Agree with the commenter.</w:t>
            </w:r>
          </w:p>
          <w:p w14:paraId="24F4BEE4" w14:textId="77777777" w:rsidR="008505C2" w:rsidRPr="000B4F4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trike/>
                <w:sz w:val="16"/>
                <w:szCs w:val="16"/>
                <w:lang w:val="en-US" w:eastAsia="zh-CN"/>
              </w:rPr>
            </w:pPr>
          </w:p>
          <w:p w14:paraId="332C8EC4" w14:textId="77777777" w:rsidR="008505C2" w:rsidRPr="000B4F4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trike/>
                <w:sz w:val="16"/>
                <w:szCs w:val="16"/>
                <w:lang w:val="en-US" w:eastAsia="zh-CN"/>
              </w:rPr>
            </w:pPr>
          </w:p>
          <w:p w14:paraId="4F6DBEB5" w14:textId="5975AAF1" w:rsidR="008505C2" w:rsidRPr="000B4F42" w:rsidRDefault="008505C2" w:rsidP="008505C2">
            <w:pPr>
              <w:autoSpaceDE w:val="0"/>
              <w:autoSpaceDN w:val="0"/>
              <w:adjustRightInd w:val="0"/>
              <w:rPr>
                <w:rFonts w:ascii="Calibri" w:eastAsia="宋体" w:hAnsi="Calibri" w:cs="Arial"/>
                <w:strike/>
                <w:sz w:val="18"/>
                <w:szCs w:val="18"/>
                <w:lang w:val="en-US" w:eastAsia="zh-CN"/>
              </w:rPr>
            </w:pPr>
            <w:r w:rsidRPr="000B4F42">
              <w:rPr>
                <w:rFonts w:ascii="Calibri" w:hAnsi="Calibri" w:cs="Arial"/>
                <w:strike/>
                <w:sz w:val="18"/>
                <w:szCs w:val="18"/>
              </w:rPr>
              <w:t xml:space="preserve">TGbe editor to make the changes </w:t>
            </w:r>
            <w:r w:rsidRPr="000B4F42">
              <w:rPr>
                <w:rFonts w:ascii="Calibri" w:eastAsia="宋体" w:hAnsi="Calibri" w:cs="Arial" w:hint="eastAsia"/>
                <w:strike/>
                <w:sz w:val="18"/>
                <w:szCs w:val="18"/>
                <w:lang w:val="en-US" w:eastAsia="zh-CN"/>
              </w:rPr>
              <w:t>under tag 1</w:t>
            </w:r>
            <w:r w:rsidRPr="000B4F42">
              <w:rPr>
                <w:rFonts w:ascii="Calibri" w:eastAsia="宋体" w:hAnsi="Calibri" w:cs="Arial"/>
                <w:strike/>
                <w:sz w:val="18"/>
                <w:szCs w:val="18"/>
                <w:lang w:val="en-US" w:eastAsia="zh-CN"/>
              </w:rPr>
              <w:t>6577</w:t>
            </w:r>
            <w:r w:rsidRPr="000B4F42">
              <w:rPr>
                <w:rFonts w:ascii="Calibri" w:eastAsia="宋体" w:hAnsi="Calibri" w:cs="Arial" w:hint="eastAsia"/>
                <w:strike/>
                <w:sz w:val="18"/>
                <w:szCs w:val="18"/>
                <w:lang w:val="en-US" w:eastAsia="zh-CN"/>
              </w:rPr>
              <w:t xml:space="preserve"> </w:t>
            </w:r>
            <w:proofErr w:type="gramStart"/>
            <w:r w:rsidRPr="000B4F42">
              <w:rPr>
                <w:rFonts w:ascii="Calibri" w:eastAsia="宋体" w:hAnsi="Calibri" w:cs="Arial" w:hint="eastAsia"/>
                <w:strike/>
                <w:sz w:val="18"/>
                <w:szCs w:val="18"/>
                <w:lang w:val="en-US" w:eastAsia="zh-CN"/>
              </w:rPr>
              <w:t>in  11</w:t>
            </w:r>
            <w:proofErr w:type="gramEnd"/>
            <w:r w:rsidRPr="000B4F42">
              <w:rPr>
                <w:rFonts w:ascii="Calibri" w:eastAsia="宋体" w:hAnsi="Calibri" w:cs="Arial" w:hint="eastAsia"/>
                <w:strike/>
                <w:sz w:val="18"/>
                <w:szCs w:val="18"/>
                <w:lang w:val="en-US" w:eastAsia="zh-CN"/>
              </w:rPr>
              <w:t>-2</w:t>
            </w:r>
            <w:r w:rsidRPr="000B4F42">
              <w:rPr>
                <w:rFonts w:ascii="Calibri" w:eastAsia="宋体" w:hAnsi="Calibri" w:cs="Arial"/>
                <w:strike/>
                <w:sz w:val="18"/>
                <w:szCs w:val="18"/>
                <w:lang w:val="en-US" w:eastAsia="zh-CN"/>
              </w:rPr>
              <w:t>3</w:t>
            </w:r>
            <w:r w:rsidRPr="000B4F42">
              <w:rPr>
                <w:rFonts w:ascii="Calibri" w:eastAsia="宋体" w:hAnsi="Calibri" w:cs="Arial" w:hint="eastAsia"/>
                <w:strike/>
                <w:sz w:val="18"/>
                <w:szCs w:val="18"/>
                <w:lang w:val="en-US" w:eastAsia="zh-CN"/>
              </w:rPr>
              <w:t>-</w:t>
            </w:r>
            <w:r w:rsidR="00416817">
              <w:rPr>
                <w:rFonts w:ascii="Calibri" w:eastAsia="宋体" w:hAnsi="Calibri" w:cs="Arial"/>
                <w:strike/>
                <w:sz w:val="18"/>
                <w:szCs w:val="18"/>
                <w:lang w:val="en-US" w:eastAsia="zh-CN"/>
              </w:rPr>
              <w:t>0371r1</w:t>
            </w:r>
            <w:r w:rsidRPr="000B4F42">
              <w:rPr>
                <w:rFonts w:ascii="Calibri" w:eastAsia="宋体" w:hAnsi="Calibri" w:cs="Arial" w:hint="eastAsia"/>
                <w:strike/>
                <w:sz w:val="18"/>
                <w:szCs w:val="18"/>
                <w:lang w:val="en-US" w:eastAsia="zh-CN"/>
              </w:rPr>
              <w:t xml:space="preserve"> </w:t>
            </w:r>
          </w:p>
          <w:p w14:paraId="33E10038" w14:textId="3F3514F5" w:rsidR="00021B3F" w:rsidRPr="000B4F42" w:rsidRDefault="00021B3F" w:rsidP="00021B3F">
            <w:pPr>
              <w:jc w:val="left"/>
              <w:rPr>
                <w:rFonts w:eastAsia="宋体"/>
                <w:strike/>
                <w:color w:val="000000"/>
                <w:sz w:val="20"/>
                <w:szCs w:val="14"/>
                <w:lang w:val="en-US" w:eastAsia="zh-CN"/>
              </w:rPr>
            </w:pPr>
          </w:p>
        </w:tc>
      </w:tr>
      <w:tr w:rsidR="00021B3F" w:rsidRPr="008F0D26" w14:paraId="02FEEC04" w14:textId="77777777" w:rsidTr="000B4F42">
        <w:trPr>
          <w:trHeight w:val="980"/>
        </w:trPr>
        <w:tc>
          <w:tcPr>
            <w:tcW w:w="851" w:type="dxa"/>
          </w:tcPr>
          <w:p w14:paraId="10961261" w14:textId="01D256F9" w:rsidR="00021B3F" w:rsidRPr="000B4F42" w:rsidRDefault="00021B3F" w:rsidP="00021B3F">
            <w:pPr>
              <w:rPr>
                <w:rFonts w:ascii="Arial" w:hAnsi="Arial" w:cs="Arial"/>
                <w:strike/>
                <w:sz w:val="20"/>
              </w:rPr>
            </w:pPr>
            <w:commentRangeStart w:id="3"/>
            <w:r w:rsidRPr="000B4F42">
              <w:rPr>
                <w:rFonts w:ascii="Arial" w:hAnsi="Arial" w:cs="Arial"/>
                <w:strike/>
                <w:sz w:val="20"/>
                <w:szCs w:val="20"/>
              </w:rPr>
              <w:t>16578</w:t>
            </w:r>
          </w:p>
        </w:tc>
        <w:tc>
          <w:tcPr>
            <w:tcW w:w="709" w:type="dxa"/>
          </w:tcPr>
          <w:p w14:paraId="684BCC7B" w14:textId="7D5F33C5" w:rsidR="00021B3F" w:rsidRPr="000B4F42" w:rsidRDefault="00021B3F" w:rsidP="00021B3F">
            <w:pPr>
              <w:rPr>
                <w:rFonts w:ascii="Arial" w:hAnsi="Arial" w:cs="Arial"/>
                <w:strike/>
                <w:sz w:val="20"/>
              </w:rPr>
            </w:pPr>
            <w:r w:rsidRPr="000B4F42">
              <w:rPr>
                <w:rFonts w:ascii="Arial" w:hAnsi="Arial" w:cs="Arial"/>
                <w:strike/>
                <w:sz w:val="20"/>
                <w:szCs w:val="20"/>
              </w:rPr>
              <w:t>Arik Klein</w:t>
            </w:r>
          </w:p>
        </w:tc>
        <w:tc>
          <w:tcPr>
            <w:tcW w:w="708" w:type="dxa"/>
          </w:tcPr>
          <w:p w14:paraId="3EF08232" w14:textId="4851F7F1" w:rsidR="00021B3F" w:rsidRPr="000B4F42" w:rsidRDefault="00021B3F" w:rsidP="00021B3F">
            <w:pPr>
              <w:rPr>
                <w:rFonts w:ascii="Arial" w:hAnsi="Arial" w:cs="Arial"/>
                <w:strike/>
                <w:sz w:val="20"/>
              </w:rPr>
            </w:pPr>
            <w:r w:rsidRPr="000B4F42">
              <w:rPr>
                <w:rFonts w:ascii="Arial" w:hAnsi="Arial" w:cs="Arial"/>
                <w:strike/>
                <w:sz w:val="20"/>
                <w:szCs w:val="20"/>
              </w:rPr>
              <w:t>9.4.2.312.2.3</w:t>
            </w:r>
          </w:p>
        </w:tc>
        <w:tc>
          <w:tcPr>
            <w:tcW w:w="567" w:type="dxa"/>
          </w:tcPr>
          <w:p w14:paraId="2BBF8724" w14:textId="0BA1AE33" w:rsidR="00021B3F" w:rsidRPr="000B4F42" w:rsidRDefault="00021B3F" w:rsidP="00021B3F">
            <w:pPr>
              <w:rPr>
                <w:rFonts w:ascii="Arial" w:hAnsi="Arial" w:cs="Arial"/>
                <w:strike/>
                <w:sz w:val="20"/>
              </w:rPr>
            </w:pPr>
            <w:r w:rsidRPr="000B4F42">
              <w:rPr>
                <w:rFonts w:ascii="Arial" w:hAnsi="Arial" w:cs="Arial"/>
                <w:strike/>
                <w:sz w:val="20"/>
                <w:szCs w:val="20"/>
              </w:rPr>
              <w:t>259.01</w:t>
            </w:r>
          </w:p>
        </w:tc>
        <w:tc>
          <w:tcPr>
            <w:tcW w:w="2268" w:type="dxa"/>
          </w:tcPr>
          <w:p w14:paraId="6DB034C9" w14:textId="54A47F3E" w:rsidR="00021B3F" w:rsidRPr="000B4F42" w:rsidRDefault="00021B3F" w:rsidP="00021B3F">
            <w:pPr>
              <w:rPr>
                <w:rFonts w:ascii="Arial" w:hAnsi="Arial" w:cs="Arial"/>
                <w:strike/>
                <w:sz w:val="20"/>
              </w:rPr>
            </w:pPr>
            <w:r w:rsidRPr="000B4F42">
              <w:rPr>
                <w:rFonts w:ascii="Arial" w:hAnsi="Arial" w:cs="Arial"/>
                <w:strike/>
                <w:sz w:val="20"/>
                <w:szCs w:val="20"/>
              </w:rPr>
              <w:t>MLD Capabilities and Operations is a subfield (in the Common Info field of the Basic MLE) and not a field.</w:t>
            </w:r>
            <w:r w:rsidRPr="000B4F42">
              <w:rPr>
                <w:rFonts w:ascii="Arial" w:hAnsi="Arial" w:cs="Arial"/>
                <w:strike/>
                <w:sz w:val="20"/>
                <w:szCs w:val="20"/>
              </w:rPr>
              <w:br/>
              <w:t>Please revise as suggested.</w:t>
            </w:r>
          </w:p>
        </w:tc>
        <w:tc>
          <w:tcPr>
            <w:tcW w:w="2552" w:type="dxa"/>
          </w:tcPr>
          <w:p w14:paraId="1BE5F284" w14:textId="45B24783" w:rsidR="00021B3F" w:rsidRPr="000B4F42" w:rsidRDefault="00021B3F" w:rsidP="00021B3F">
            <w:pPr>
              <w:rPr>
                <w:rFonts w:ascii="Arial" w:hAnsi="Arial" w:cs="Arial"/>
                <w:strike/>
                <w:sz w:val="20"/>
              </w:rPr>
            </w:pPr>
            <w:r w:rsidRPr="000B4F42">
              <w:rPr>
                <w:rFonts w:ascii="Arial" w:hAnsi="Arial" w:cs="Arial"/>
                <w:strike/>
                <w:sz w:val="20"/>
                <w:szCs w:val="20"/>
              </w:rPr>
              <w:t>Please revise the sentence as follows:" Table 9-401i -Subfields of the MLD Capabilities and Operations *subfield*."</w:t>
            </w:r>
          </w:p>
        </w:tc>
        <w:tc>
          <w:tcPr>
            <w:tcW w:w="2842" w:type="dxa"/>
          </w:tcPr>
          <w:p w14:paraId="47643401" w14:textId="77777777" w:rsidR="008505C2" w:rsidRPr="000B4F4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b/>
                <w:bCs/>
                <w:strike/>
                <w:sz w:val="16"/>
                <w:szCs w:val="16"/>
                <w:lang w:val="en-US" w:eastAsia="zh-CN"/>
              </w:rPr>
            </w:pPr>
            <w:r w:rsidRPr="000B4F42">
              <w:rPr>
                <w:rFonts w:eastAsia="宋体" w:hint="eastAsia"/>
                <w:b/>
                <w:bCs/>
                <w:strike/>
                <w:sz w:val="16"/>
                <w:szCs w:val="16"/>
                <w:lang w:val="en-US" w:eastAsia="zh-CN"/>
              </w:rPr>
              <w:t>Revised</w:t>
            </w:r>
            <w:r w:rsidRPr="000B4F42">
              <w:rPr>
                <w:rFonts w:eastAsia="宋体"/>
                <w:b/>
                <w:bCs/>
                <w:strike/>
                <w:sz w:val="16"/>
                <w:szCs w:val="16"/>
                <w:lang w:val="en-US" w:eastAsia="zh-CN"/>
              </w:rPr>
              <w:t>-</w:t>
            </w:r>
          </w:p>
          <w:p w14:paraId="6A2BDFEE" w14:textId="77777777" w:rsidR="008505C2" w:rsidRPr="000B4F4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trike/>
                <w:sz w:val="16"/>
                <w:szCs w:val="16"/>
                <w:lang w:val="en-US" w:eastAsia="zh-CN"/>
              </w:rPr>
            </w:pPr>
          </w:p>
          <w:p w14:paraId="303A97EF" w14:textId="77777777" w:rsidR="008505C2" w:rsidRPr="000B4F4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trike/>
                <w:sz w:val="16"/>
                <w:szCs w:val="16"/>
                <w:lang w:val="en-US" w:eastAsia="zh-CN"/>
              </w:rPr>
            </w:pPr>
            <w:r w:rsidRPr="000B4F42">
              <w:rPr>
                <w:rFonts w:eastAsia="宋体" w:hint="eastAsia"/>
                <w:strike/>
                <w:sz w:val="16"/>
                <w:szCs w:val="16"/>
                <w:lang w:val="en-US" w:eastAsia="zh-CN"/>
              </w:rPr>
              <w:t>Agree with the commenter.</w:t>
            </w:r>
          </w:p>
          <w:p w14:paraId="52E389EF" w14:textId="77777777" w:rsidR="008505C2" w:rsidRPr="000B4F4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trike/>
                <w:sz w:val="16"/>
                <w:szCs w:val="16"/>
                <w:lang w:val="en-US" w:eastAsia="zh-CN"/>
              </w:rPr>
            </w:pPr>
          </w:p>
          <w:p w14:paraId="7E2F750E" w14:textId="77777777" w:rsidR="008505C2" w:rsidRPr="000B4F4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trike/>
                <w:sz w:val="16"/>
                <w:szCs w:val="16"/>
                <w:lang w:val="en-US" w:eastAsia="zh-CN"/>
              </w:rPr>
            </w:pPr>
          </w:p>
          <w:p w14:paraId="7DAA951D" w14:textId="33AA7509" w:rsidR="008505C2" w:rsidRPr="000B4F42" w:rsidRDefault="008505C2" w:rsidP="008505C2">
            <w:pPr>
              <w:autoSpaceDE w:val="0"/>
              <w:autoSpaceDN w:val="0"/>
              <w:adjustRightInd w:val="0"/>
              <w:rPr>
                <w:rFonts w:ascii="Calibri" w:eastAsia="宋体" w:hAnsi="Calibri" w:cs="Arial"/>
                <w:strike/>
                <w:sz w:val="18"/>
                <w:szCs w:val="18"/>
                <w:lang w:val="en-US" w:eastAsia="zh-CN"/>
              </w:rPr>
            </w:pPr>
            <w:r w:rsidRPr="000B4F42">
              <w:rPr>
                <w:rFonts w:ascii="Calibri" w:hAnsi="Calibri" w:cs="Arial"/>
                <w:strike/>
                <w:sz w:val="18"/>
                <w:szCs w:val="18"/>
              </w:rPr>
              <w:t xml:space="preserve">TGbe editor to make the changes </w:t>
            </w:r>
            <w:r w:rsidRPr="000B4F42">
              <w:rPr>
                <w:rFonts w:ascii="Calibri" w:eastAsia="宋体" w:hAnsi="Calibri" w:cs="Arial" w:hint="eastAsia"/>
                <w:strike/>
                <w:sz w:val="18"/>
                <w:szCs w:val="18"/>
                <w:lang w:val="en-US" w:eastAsia="zh-CN"/>
              </w:rPr>
              <w:t>under tag 1</w:t>
            </w:r>
            <w:r w:rsidRPr="000B4F42">
              <w:rPr>
                <w:rFonts w:ascii="Calibri" w:eastAsia="宋体" w:hAnsi="Calibri" w:cs="Arial"/>
                <w:strike/>
                <w:sz w:val="18"/>
                <w:szCs w:val="18"/>
                <w:lang w:val="en-US" w:eastAsia="zh-CN"/>
              </w:rPr>
              <w:t>6578</w:t>
            </w:r>
            <w:r w:rsidRPr="000B4F42">
              <w:rPr>
                <w:rFonts w:ascii="Calibri" w:eastAsia="宋体" w:hAnsi="Calibri" w:cs="Arial" w:hint="eastAsia"/>
                <w:strike/>
                <w:sz w:val="18"/>
                <w:szCs w:val="18"/>
                <w:lang w:val="en-US" w:eastAsia="zh-CN"/>
              </w:rPr>
              <w:t xml:space="preserve"> </w:t>
            </w:r>
            <w:proofErr w:type="gramStart"/>
            <w:r w:rsidRPr="000B4F42">
              <w:rPr>
                <w:rFonts w:ascii="Calibri" w:eastAsia="宋体" w:hAnsi="Calibri" w:cs="Arial" w:hint="eastAsia"/>
                <w:strike/>
                <w:sz w:val="18"/>
                <w:szCs w:val="18"/>
                <w:lang w:val="en-US" w:eastAsia="zh-CN"/>
              </w:rPr>
              <w:t>in  11</w:t>
            </w:r>
            <w:proofErr w:type="gramEnd"/>
            <w:r w:rsidRPr="000B4F42">
              <w:rPr>
                <w:rFonts w:ascii="Calibri" w:eastAsia="宋体" w:hAnsi="Calibri" w:cs="Arial" w:hint="eastAsia"/>
                <w:strike/>
                <w:sz w:val="18"/>
                <w:szCs w:val="18"/>
                <w:lang w:val="en-US" w:eastAsia="zh-CN"/>
              </w:rPr>
              <w:t>-2</w:t>
            </w:r>
            <w:r w:rsidRPr="000B4F42">
              <w:rPr>
                <w:rFonts w:ascii="Calibri" w:eastAsia="宋体" w:hAnsi="Calibri" w:cs="Arial"/>
                <w:strike/>
                <w:sz w:val="18"/>
                <w:szCs w:val="18"/>
                <w:lang w:val="en-US" w:eastAsia="zh-CN"/>
              </w:rPr>
              <w:t>3</w:t>
            </w:r>
            <w:r w:rsidRPr="000B4F42">
              <w:rPr>
                <w:rFonts w:ascii="Calibri" w:eastAsia="宋体" w:hAnsi="Calibri" w:cs="Arial" w:hint="eastAsia"/>
                <w:strike/>
                <w:sz w:val="18"/>
                <w:szCs w:val="18"/>
                <w:lang w:val="en-US" w:eastAsia="zh-CN"/>
              </w:rPr>
              <w:t>-</w:t>
            </w:r>
            <w:r w:rsidR="00416817">
              <w:rPr>
                <w:rFonts w:ascii="Calibri" w:eastAsia="宋体" w:hAnsi="Calibri" w:cs="Arial"/>
                <w:strike/>
                <w:sz w:val="18"/>
                <w:szCs w:val="18"/>
                <w:lang w:val="en-US" w:eastAsia="zh-CN"/>
              </w:rPr>
              <w:t>0371r1</w:t>
            </w:r>
            <w:r w:rsidRPr="000B4F42">
              <w:rPr>
                <w:rFonts w:ascii="Calibri" w:eastAsia="宋体" w:hAnsi="Calibri" w:cs="Arial" w:hint="eastAsia"/>
                <w:strike/>
                <w:sz w:val="18"/>
                <w:szCs w:val="18"/>
                <w:lang w:val="en-US" w:eastAsia="zh-CN"/>
              </w:rPr>
              <w:t xml:space="preserve"> </w:t>
            </w:r>
            <w:commentRangeEnd w:id="3"/>
            <w:r w:rsidR="000B4F42">
              <w:rPr>
                <w:rStyle w:val="a8"/>
                <w:rFonts w:ascii="Times New Roman" w:eastAsiaTheme="minorEastAsia" w:hAnsi="Times New Roman"/>
                <w:color w:val="000000"/>
                <w:w w:val="0"/>
              </w:rPr>
              <w:commentReference w:id="3"/>
            </w:r>
          </w:p>
          <w:p w14:paraId="5F957038" w14:textId="77777777" w:rsidR="00021B3F" w:rsidRPr="000B4F42" w:rsidRDefault="00021B3F" w:rsidP="00021B3F">
            <w:pPr>
              <w:jc w:val="left"/>
              <w:rPr>
                <w:rFonts w:eastAsia="宋体"/>
                <w:strike/>
                <w:color w:val="000000"/>
                <w:sz w:val="20"/>
                <w:szCs w:val="14"/>
                <w:lang w:val="en-US" w:eastAsia="zh-CN"/>
              </w:rPr>
            </w:pPr>
          </w:p>
        </w:tc>
      </w:tr>
      <w:bookmarkEnd w:id="2"/>
      <w:tr w:rsidR="004C78FA" w:rsidRPr="008F0D26" w14:paraId="60AA2A16" w14:textId="77777777" w:rsidTr="000B4F42">
        <w:trPr>
          <w:trHeight w:val="980"/>
        </w:trPr>
        <w:tc>
          <w:tcPr>
            <w:tcW w:w="851" w:type="dxa"/>
          </w:tcPr>
          <w:p w14:paraId="0FF9766C" w14:textId="5DB4B357" w:rsidR="004C78FA" w:rsidRDefault="004C78FA" w:rsidP="004C78FA">
            <w:pPr>
              <w:rPr>
                <w:rFonts w:ascii="Arial" w:hAnsi="Arial" w:cs="Arial"/>
                <w:sz w:val="20"/>
              </w:rPr>
            </w:pPr>
            <w:r w:rsidRPr="00484458">
              <w:rPr>
                <w:rFonts w:ascii="Arial" w:hAnsi="Arial" w:cs="Arial"/>
                <w:color w:val="00B050"/>
                <w:sz w:val="20"/>
                <w:rPrChange w:id="4" w:author="Alfred Aster" w:date="2023-03-14T19:53:00Z">
                  <w:rPr>
                    <w:rFonts w:ascii="Arial" w:hAnsi="Arial" w:cs="Arial"/>
                    <w:sz w:val="20"/>
                  </w:rPr>
                </w:rPrChange>
              </w:rPr>
              <w:t>15116</w:t>
            </w:r>
          </w:p>
        </w:tc>
        <w:tc>
          <w:tcPr>
            <w:tcW w:w="709" w:type="dxa"/>
          </w:tcPr>
          <w:p w14:paraId="7040C4D4" w14:textId="78510078" w:rsidR="004C78FA" w:rsidRDefault="004C78FA" w:rsidP="004C78F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Ezer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MELZER</w:t>
            </w:r>
          </w:p>
        </w:tc>
        <w:tc>
          <w:tcPr>
            <w:tcW w:w="708" w:type="dxa"/>
          </w:tcPr>
          <w:p w14:paraId="7FCBF0AC" w14:textId="5E963382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9.4.2.312.2.3</w:t>
            </w:r>
          </w:p>
        </w:tc>
        <w:tc>
          <w:tcPr>
            <w:tcW w:w="567" w:type="dxa"/>
          </w:tcPr>
          <w:p w14:paraId="4DDCF9D5" w14:textId="4342D9F8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260.46</w:t>
            </w:r>
          </w:p>
        </w:tc>
        <w:tc>
          <w:tcPr>
            <w:tcW w:w="2268" w:type="dxa"/>
          </w:tcPr>
          <w:p w14:paraId="31694A41" w14:textId="76B0CD77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Extended MLD Capabilities and Operations is a subfield (in the Common Info field of the Basic MLE) and not a field.</w:t>
            </w:r>
          </w:p>
        </w:tc>
        <w:tc>
          <w:tcPr>
            <w:tcW w:w="2552" w:type="dxa"/>
          </w:tcPr>
          <w:p w14:paraId="2F526C57" w14:textId="77C74E48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revise the sentence as follows: "The subfields of the Extended MLD Capabilities and Operations subfield are defined in Table 9-401j (Subfields of the Extended MLD Capabilities and Operations *subfield*) "</w:t>
            </w:r>
          </w:p>
        </w:tc>
        <w:tc>
          <w:tcPr>
            <w:tcW w:w="2842" w:type="dxa"/>
          </w:tcPr>
          <w:p w14:paraId="2F0824B5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eastAsia="宋体" w:hint="eastAsia"/>
                <w:b/>
                <w:bCs/>
                <w:sz w:val="16"/>
                <w:szCs w:val="16"/>
                <w:lang w:val="en-US" w:eastAsia="zh-CN"/>
              </w:rPr>
              <w:t>Revised</w:t>
            </w:r>
            <w:r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  <w:t>-</w:t>
            </w:r>
          </w:p>
          <w:p w14:paraId="667508F2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32E519E9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 w:hint="eastAsia"/>
                <w:sz w:val="16"/>
                <w:szCs w:val="16"/>
                <w:lang w:val="en-US" w:eastAsia="zh-CN"/>
              </w:rPr>
              <w:t>Agree with the commenter.</w:t>
            </w:r>
          </w:p>
          <w:p w14:paraId="1A1FCC00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50E1D2FF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026866EB" w14:textId="4B2BB0A9" w:rsidR="008505C2" w:rsidRDefault="008505C2" w:rsidP="008505C2">
            <w:pPr>
              <w:autoSpaceDE w:val="0"/>
              <w:autoSpaceDN w:val="0"/>
              <w:adjustRightInd w:val="0"/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TGbe editor to make the changes 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under tag 1</w:t>
            </w:r>
            <w:r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5116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 xml:space="preserve"> </w:t>
            </w:r>
            <w:proofErr w:type="gramStart"/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in  11</w:t>
            </w:r>
            <w:proofErr w:type="gramEnd"/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-2</w:t>
            </w:r>
            <w:r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3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-</w:t>
            </w:r>
            <w:r w:rsidR="00416817"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0371r1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 xml:space="preserve"> </w:t>
            </w:r>
          </w:p>
          <w:p w14:paraId="08131F73" w14:textId="0B1503F7" w:rsidR="004C78FA" w:rsidRPr="008505C2" w:rsidRDefault="004C78FA" w:rsidP="00021B3F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</w:tc>
      </w:tr>
      <w:tr w:rsidR="004C78FA" w:rsidRPr="008F0D26" w14:paraId="15D9E928" w14:textId="77777777" w:rsidTr="000B4F42">
        <w:trPr>
          <w:trHeight w:val="980"/>
        </w:trPr>
        <w:tc>
          <w:tcPr>
            <w:tcW w:w="851" w:type="dxa"/>
          </w:tcPr>
          <w:p w14:paraId="4C9B29B9" w14:textId="1D5D8F0A" w:rsidR="004C78FA" w:rsidRPr="00410442" w:rsidRDefault="004C78FA" w:rsidP="004C78FA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A1125">
              <w:rPr>
                <w:rFonts w:ascii="Arial" w:hAnsi="Arial" w:cs="Arial"/>
                <w:color w:val="00B050"/>
                <w:sz w:val="20"/>
                <w:rPrChange w:id="5" w:author="Alfred Aster" w:date="2023-03-14T19:53:00Z">
                  <w:rPr>
                    <w:rFonts w:ascii="Arial" w:hAnsi="Arial" w:cs="Arial"/>
                    <w:sz w:val="20"/>
                  </w:rPr>
                </w:rPrChange>
              </w:rPr>
              <w:t>16579</w:t>
            </w:r>
          </w:p>
        </w:tc>
        <w:tc>
          <w:tcPr>
            <w:tcW w:w="709" w:type="dxa"/>
          </w:tcPr>
          <w:p w14:paraId="779C7832" w14:textId="29453ACA" w:rsidR="004C78FA" w:rsidRPr="00410442" w:rsidRDefault="004C78FA" w:rsidP="004C78FA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Arik Klein</w:t>
            </w:r>
          </w:p>
        </w:tc>
        <w:tc>
          <w:tcPr>
            <w:tcW w:w="708" w:type="dxa"/>
          </w:tcPr>
          <w:p w14:paraId="48BC0CC6" w14:textId="0C54230E" w:rsidR="004C78FA" w:rsidRPr="00410442" w:rsidRDefault="004C78FA" w:rsidP="004C78FA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9.4.2.312.2.3</w:t>
            </w:r>
          </w:p>
        </w:tc>
        <w:tc>
          <w:tcPr>
            <w:tcW w:w="567" w:type="dxa"/>
          </w:tcPr>
          <w:p w14:paraId="7142F672" w14:textId="12D1825E" w:rsidR="004C78FA" w:rsidRPr="00410442" w:rsidRDefault="004C78FA" w:rsidP="004C78FA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260.46</w:t>
            </w:r>
          </w:p>
        </w:tc>
        <w:tc>
          <w:tcPr>
            <w:tcW w:w="2268" w:type="dxa"/>
          </w:tcPr>
          <w:p w14:paraId="30F5708C" w14:textId="0A82FF0F" w:rsidR="004C78FA" w:rsidRPr="00410442" w:rsidRDefault="004C78FA" w:rsidP="004C78FA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Extended MLD Capabilities and Operations is a subfield (in the Common Info field of the Basic MLE) and not a field.</w:t>
            </w:r>
            <w:r>
              <w:rPr>
                <w:rFonts w:ascii="Arial" w:hAnsi="Arial" w:cs="Arial"/>
                <w:sz w:val="20"/>
                <w:szCs w:val="20"/>
              </w:rPr>
              <w:br/>
              <w:t>Please revise as suggested.</w:t>
            </w:r>
          </w:p>
        </w:tc>
        <w:tc>
          <w:tcPr>
            <w:tcW w:w="2552" w:type="dxa"/>
          </w:tcPr>
          <w:p w14:paraId="52EB6B86" w14:textId="5E7F8AAF" w:rsidR="004C78FA" w:rsidRPr="00410442" w:rsidRDefault="004C78FA" w:rsidP="004C78FA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revise the sentence as follows: "The subfields of the Extended MLD Capabilities and Operations subfield are defined in Table 9-401j (Subfields of the Extended MLD Capabilities and Operations *subfield*) "</w:t>
            </w:r>
          </w:p>
        </w:tc>
        <w:tc>
          <w:tcPr>
            <w:tcW w:w="2842" w:type="dxa"/>
          </w:tcPr>
          <w:p w14:paraId="2C6CF2D5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eastAsia="宋体" w:hint="eastAsia"/>
                <w:b/>
                <w:bCs/>
                <w:sz w:val="16"/>
                <w:szCs w:val="16"/>
                <w:lang w:val="en-US" w:eastAsia="zh-CN"/>
              </w:rPr>
              <w:t>Revised</w:t>
            </w:r>
            <w:r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  <w:t>-</w:t>
            </w:r>
          </w:p>
          <w:p w14:paraId="6AAC97D7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7A49F15D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 w:hint="eastAsia"/>
                <w:sz w:val="16"/>
                <w:szCs w:val="16"/>
                <w:lang w:val="en-US" w:eastAsia="zh-CN"/>
              </w:rPr>
              <w:t>Agree with the commenter.</w:t>
            </w:r>
          </w:p>
          <w:p w14:paraId="01BD69F6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5A96A881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60CB4829" w14:textId="39D68D59" w:rsidR="008505C2" w:rsidRDefault="008505C2" w:rsidP="008505C2">
            <w:pPr>
              <w:autoSpaceDE w:val="0"/>
              <w:autoSpaceDN w:val="0"/>
              <w:adjustRightInd w:val="0"/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TGbe editor to make the changes 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under tag 1</w:t>
            </w:r>
            <w:r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5116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 xml:space="preserve"> </w:t>
            </w:r>
            <w:proofErr w:type="gramStart"/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in  11</w:t>
            </w:r>
            <w:proofErr w:type="gramEnd"/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-2</w:t>
            </w:r>
            <w:r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3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-</w:t>
            </w:r>
            <w:r w:rsidR="00416817"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0371r1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 xml:space="preserve"> </w:t>
            </w:r>
          </w:p>
          <w:p w14:paraId="2C88C427" w14:textId="1374F1EB" w:rsidR="004C78FA" w:rsidRPr="008505C2" w:rsidRDefault="004C78FA" w:rsidP="004C78FA">
            <w:pPr>
              <w:jc w:val="left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</w:tc>
      </w:tr>
      <w:tr w:rsidR="004C78FA" w14:paraId="16EC81CA" w14:textId="77777777" w:rsidTr="000B4F42">
        <w:trPr>
          <w:trHeight w:val="980"/>
        </w:trPr>
        <w:tc>
          <w:tcPr>
            <w:tcW w:w="851" w:type="dxa"/>
          </w:tcPr>
          <w:p w14:paraId="05F26952" w14:textId="5FED2E26" w:rsidR="004C78FA" w:rsidRDefault="004C78FA" w:rsidP="004C78FA">
            <w:pPr>
              <w:rPr>
                <w:rFonts w:ascii="Arial" w:hAnsi="Arial" w:cs="Arial"/>
                <w:sz w:val="20"/>
              </w:rPr>
            </w:pPr>
            <w:r w:rsidRPr="002A1125">
              <w:rPr>
                <w:rFonts w:ascii="Arial" w:hAnsi="Arial" w:cs="Arial"/>
                <w:color w:val="00B050"/>
                <w:sz w:val="20"/>
                <w:rPrChange w:id="6" w:author="Alfred Aster" w:date="2023-03-14T19:54:00Z">
                  <w:rPr>
                    <w:rFonts w:ascii="Arial" w:hAnsi="Arial" w:cs="Arial"/>
                    <w:sz w:val="20"/>
                  </w:rPr>
                </w:rPrChange>
              </w:rPr>
              <w:t>16580</w:t>
            </w:r>
          </w:p>
        </w:tc>
        <w:tc>
          <w:tcPr>
            <w:tcW w:w="709" w:type="dxa"/>
          </w:tcPr>
          <w:p w14:paraId="3FBF323A" w14:textId="29104EAF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Arik Klein</w:t>
            </w:r>
          </w:p>
        </w:tc>
        <w:tc>
          <w:tcPr>
            <w:tcW w:w="708" w:type="dxa"/>
          </w:tcPr>
          <w:p w14:paraId="24F6A0D5" w14:textId="5DF84A2B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9.4.2.312.2.3</w:t>
            </w:r>
          </w:p>
        </w:tc>
        <w:tc>
          <w:tcPr>
            <w:tcW w:w="567" w:type="dxa"/>
          </w:tcPr>
          <w:p w14:paraId="2484C2FA" w14:textId="1942315C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260.49</w:t>
            </w:r>
          </w:p>
        </w:tc>
        <w:tc>
          <w:tcPr>
            <w:tcW w:w="2268" w:type="dxa"/>
          </w:tcPr>
          <w:p w14:paraId="1438C21F" w14:textId="1B6C52D1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Extended MLD Capabilities and Operations is a subfield (in the Common Info field of the Basic MLE) and not a field.</w:t>
            </w:r>
            <w:r>
              <w:rPr>
                <w:rFonts w:ascii="Arial" w:hAnsi="Arial" w:cs="Arial"/>
                <w:sz w:val="20"/>
                <w:szCs w:val="20"/>
              </w:rPr>
              <w:br/>
              <w:t>Please revise as suggested.</w:t>
            </w:r>
          </w:p>
        </w:tc>
        <w:tc>
          <w:tcPr>
            <w:tcW w:w="2552" w:type="dxa"/>
          </w:tcPr>
          <w:p w14:paraId="607BD5CF" w14:textId="25B1DED7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revise the sentence as follows: "Table 9-401j--Subfields of the Extended MLD Capabilities and Operations *subfield* "</w:t>
            </w:r>
          </w:p>
        </w:tc>
        <w:tc>
          <w:tcPr>
            <w:tcW w:w="2842" w:type="dxa"/>
          </w:tcPr>
          <w:p w14:paraId="719C41EE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eastAsia="宋体" w:hint="eastAsia"/>
                <w:b/>
                <w:bCs/>
                <w:sz w:val="16"/>
                <w:szCs w:val="16"/>
                <w:lang w:val="en-US" w:eastAsia="zh-CN"/>
              </w:rPr>
              <w:t>Revised</w:t>
            </w:r>
            <w:r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  <w:t>-</w:t>
            </w:r>
          </w:p>
          <w:p w14:paraId="129A3D07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4223E8DE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 w:hint="eastAsia"/>
                <w:sz w:val="16"/>
                <w:szCs w:val="16"/>
                <w:lang w:val="en-US" w:eastAsia="zh-CN"/>
              </w:rPr>
              <w:t>Agree with the commenter.</w:t>
            </w:r>
          </w:p>
          <w:p w14:paraId="76A976BE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5E3D5F04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7373105D" w14:textId="57D49F35" w:rsidR="008505C2" w:rsidRDefault="008505C2" w:rsidP="008505C2">
            <w:pPr>
              <w:autoSpaceDE w:val="0"/>
              <w:autoSpaceDN w:val="0"/>
              <w:adjustRightInd w:val="0"/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TGbe editor to make the changes 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under tag 1</w:t>
            </w:r>
            <w:r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6580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 xml:space="preserve"> </w:t>
            </w:r>
            <w:proofErr w:type="gramStart"/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in  11</w:t>
            </w:r>
            <w:proofErr w:type="gramEnd"/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-2</w:t>
            </w:r>
            <w:r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3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-</w:t>
            </w:r>
            <w:r w:rsidR="00416817"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0371r1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 xml:space="preserve"> </w:t>
            </w:r>
          </w:p>
          <w:p w14:paraId="09C64909" w14:textId="77777777" w:rsidR="004C78FA" w:rsidRPr="008505C2" w:rsidRDefault="004C78FA" w:rsidP="004C78F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CN"/>
              </w:rPr>
            </w:pPr>
          </w:p>
        </w:tc>
      </w:tr>
      <w:tr w:rsidR="004C78FA" w14:paraId="68133DEC" w14:textId="77777777" w:rsidTr="000B4F42">
        <w:trPr>
          <w:trHeight w:val="980"/>
        </w:trPr>
        <w:tc>
          <w:tcPr>
            <w:tcW w:w="851" w:type="dxa"/>
          </w:tcPr>
          <w:p w14:paraId="035CAA32" w14:textId="71A7521C" w:rsidR="004C78FA" w:rsidRDefault="004C78FA" w:rsidP="004C78FA">
            <w:pPr>
              <w:rPr>
                <w:rFonts w:ascii="Arial" w:hAnsi="Arial" w:cs="Arial"/>
                <w:sz w:val="20"/>
              </w:rPr>
            </w:pPr>
            <w:r w:rsidRPr="002A1125">
              <w:rPr>
                <w:rFonts w:ascii="Arial" w:hAnsi="Arial" w:cs="Arial"/>
                <w:color w:val="00B050"/>
                <w:sz w:val="20"/>
                <w:rPrChange w:id="7" w:author="Alfred Aster" w:date="2023-03-14T19:54:00Z">
                  <w:rPr>
                    <w:rFonts w:ascii="Arial" w:hAnsi="Arial" w:cs="Arial"/>
                    <w:sz w:val="20"/>
                  </w:rPr>
                </w:rPrChange>
              </w:rPr>
              <w:t>16859</w:t>
            </w:r>
          </w:p>
        </w:tc>
        <w:tc>
          <w:tcPr>
            <w:tcW w:w="709" w:type="dxa"/>
          </w:tcPr>
          <w:p w14:paraId="14F9F404" w14:textId="3B05E167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RISON</w:t>
            </w:r>
          </w:p>
        </w:tc>
        <w:tc>
          <w:tcPr>
            <w:tcW w:w="708" w:type="dxa"/>
          </w:tcPr>
          <w:p w14:paraId="54130B9A" w14:textId="33BE9973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9.4.2.312.2.3</w:t>
            </w:r>
          </w:p>
        </w:tc>
        <w:tc>
          <w:tcPr>
            <w:tcW w:w="567" w:type="dxa"/>
          </w:tcPr>
          <w:p w14:paraId="79B0FE17" w14:textId="3211A539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268" w:type="dxa"/>
          </w:tcPr>
          <w:p w14:paraId="1610AED2" w14:textId="69FC4A61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"the value of 15" should be "the value 15"</w:t>
            </w:r>
          </w:p>
        </w:tc>
        <w:tc>
          <w:tcPr>
            <w:tcW w:w="2552" w:type="dxa"/>
          </w:tcPr>
          <w:p w14:paraId="190F6883" w14:textId="0EBE60CE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it says in the comment (2x)</w:t>
            </w:r>
          </w:p>
        </w:tc>
        <w:tc>
          <w:tcPr>
            <w:tcW w:w="2842" w:type="dxa"/>
          </w:tcPr>
          <w:p w14:paraId="4D24BDFD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eastAsia="宋体" w:hint="eastAsia"/>
                <w:b/>
                <w:bCs/>
                <w:sz w:val="16"/>
                <w:szCs w:val="16"/>
                <w:lang w:val="en-US" w:eastAsia="zh-CN"/>
              </w:rPr>
              <w:t>Revised</w:t>
            </w:r>
            <w:r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  <w:t>-</w:t>
            </w:r>
          </w:p>
          <w:p w14:paraId="15997DC3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3C7A5611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 w:hint="eastAsia"/>
                <w:sz w:val="16"/>
                <w:szCs w:val="16"/>
                <w:lang w:val="en-US" w:eastAsia="zh-CN"/>
              </w:rPr>
              <w:t>Agree with the commenter.</w:t>
            </w:r>
          </w:p>
          <w:p w14:paraId="3C4494CE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2E0D7961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55F65035" w14:textId="1C584F40" w:rsidR="008505C2" w:rsidRDefault="008505C2" w:rsidP="008505C2">
            <w:pPr>
              <w:autoSpaceDE w:val="0"/>
              <w:autoSpaceDN w:val="0"/>
              <w:adjustRightInd w:val="0"/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TGbe editor to make the changes 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under tag 1</w:t>
            </w:r>
            <w:r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6859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 xml:space="preserve"> </w:t>
            </w:r>
            <w:proofErr w:type="gramStart"/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in  11</w:t>
            </w:r>
            <w:proofErr w:type="gramEnd"/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-2</w:t>
            </w:r>
            <w:r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3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-</w:t>
            </w:r>
            <w:r w:rsidR="00416817"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0371r1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 xml:space="preserve"> </w:t>
            </w:r>
          </w:p>
          <w:p w14:paraId="7F29223B" w14:textId="4C7F7ECA" w:rsidR="004C78FA" w:rsidRPr="008505C2" w:rsidRDefault="004C78FA" w:rsidP="004C78FA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</w:tc>
      </w:tr>
      <w:tr w:rsidR="004C78FA" w14:paraId="32669CE2" w14:textId="77777777" w:rsidTr="000B4F42">
        <w:trPr>
          <w:trHeight w:val="980"/>
        </w:trPr>
        <w:tc>
          <w:tcPr>
            <w:tcW w:w="851" w:type="dxa"/>
          </w:tcPr>
          <w:p w14:paraId="1D633D09" w14:textId="6BA4EF2D" w:rsidR="004C78FA" w:rsidRDefault="004C78FA" w:rsidP="004C78FA">
            <w:pPr>
              <w:rPr>
                <w:rFonts w:ascii="Arial" w:hAnsi="Arial" w:cs="Arial"/>
                <w:sz w:val="20"/>
              </w:rPr>
            </w:pPr>
            <w:r w:rsidRPr="0025591F">
              <w:rPr>
                <w:rFonts w:ascii="Arial" w:hAnsi="Arial" w:cs="Arial"/>
                <w:color w:val="00B050"/>
                <w:sz w:val="20"/>
                <w:rPrChange w:id="8" w:author="Alfred Aster" w:date="2023-03-14T19:54:00Z">
                  <w:rPr>
                    <w:rFonts w:ascii="Arial" w:hAnsi="Arial" w:cs="Arial"/>
                    <w:sz w:val="20"/>
                  </w:rPr>
                </w:rPrChange>
              </w:rPr>
              <w:lastRenderedPageBreak/>
              <w:t>17648</w:t>
            </w:r>
          </w:p>
        </w:tc>
        <w:tc>
          <w:tcPr>
            <w:tcW w:w="709" w:type="dxa"/>
          </w:tcPr>
          <w:p w14:paraId="03293141" w14:textId="31788B7B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Hart</w:t>
            </w:r>
          </w:p>
        </w:tc>
        <w:tc>
          <w:tcPr>
            <w:tcW w:w="708" w:type="dxa"/>
          </w:tcPr>
          <w:p w14:paraId="5E5339D1" w14:textId="38947216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9.4.2.312.2.3</w:t>
            </w:r>
          </w:p>
        </w:tc>
        <w:tc>
          <w:tcPr>
            <w:tcW w:w="567" w:type="dxa"/>
          </w:tcPr>
          <w:p w14:paraId="39DDF167" w14:textId="31E99920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258.44</w:t>
            </w:r>
          </w:p>
        </w:tc>
        <w:tc>
          <w:tcPr>
            <w:tcW w:w="2268" w:type="dxa"/>
          </w:tcPr>
          <w:p w14:paraId="1282CB2C" w14:textId="69A42003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"in a ... frames"</w:t>
            </w:r>
          </w:p>
        </w:tc>
        <w:tc>
          <w:tcPr>
            <w:tcW w:w="2552" w:type="dxa"/>
          </w:tcPr>
          <w:p w14:paraId="3EB906CA" w14:textId="586D068E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 "in Beacon, Probe ... frames"</w:t>
            </w:r>
          </w:p>
        </w:tc>
        <w:tc>
          <w:tcPr>
            <w:tcW w:w="2842" w:type="dxa"/>
          </w:tcPr>
          <w:p w14:paraId="6F5311FA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eastAsia="宋体" w:hint="eastAsia"/>
                <w:b/>
                <w:bCs/>
                <w:sz w:val="16"/>
                <w:szCs w:val="16"/>
                <w:lang w:val="en-US" w:eastAsia="zh-CN"/>
              </w:rPr>
              <w:t>Revised</w:t>
            </w:r>
            <w:r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  <w:t>-</w:t>
            </w:r>
          </w:p>
          <w:p w14:paraId="60E5A61E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6522C84E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 w:hint="eastAsia"/>
                <w:sz w:val="16"/>
                <w:szCs w:val="16"/>
                <w:lang w:val="en-US" w:eastAsia="zh-CN"/>
              </w:rPr>
              <w:t>Agree with the commenter.</w:t>
            </w:r>
          </w:p>
          <w:p w14:paraId="026B3866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665F4F49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71718021" w14:textId="26DDCF1F" w:rsidR="008505C2" w:rsidRDefault="008505C2" w:rsidP="008505C2">
            <w:pPr>
              <w:autoSpaceDE w:val="0"/>
              <w:autoSpaceDN w:val="0"/>
              <w:adjustRightInd w:val="0"/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TGbe editor to make the changes 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under tag 1</w:t>
            </w:r>
            <w:r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7648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 xml:space="preserve"> </w:t>
            </w:r>
            <w:proofErr w:type="gramStart"/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in  11</w:t>
            </w:r>
            <w:proofErr w:type="gramEnd"/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-2</w:t>
            </w:r>
            <w:r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3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-</w:t>
            </w:r>
            <w:r w:rsidR="00416817"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0371r1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 xml:space="preserve"> </w:t>
            </w:r>
          </w:p>
          <w:p w14:paraId="5B4648E0" w14:textId="25698613" w:rsidR="004C78FA" w:rsidRPr="008505C2" w:rsidRDefault="004C78FA" w:rsidP="004C78FA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</w:tc>
      </w:tr>
      <w:tr w:rsidR="004C78FA" w14:paraId="3E5CA39E" w14:textId="77777777" w:rsidTr="000B4F42">
        <w:trPr>
          <w:trHeight w:val="980"/>
        </w:trPr>
        <w:tc>
          <w:tcPr>
            <w:tcW w:w="851" w:type="dxa"/>
          </w:tcPr>
          <w:p w14:paraId="4D325A6E" w14:textId="788BCA84" w:rsidR="004C78FA" w:rsidRDefault="004C78FA" w:rsidP="004C78FA">
            <w:pPr>
              <w:rPr>
                <w:rFonts w:ascii="Arial" w:hAnsi="Arial" w:cs="Arial"/>
                <w:sz w:val="20"/>
              </w:rPr>
            </w:pPr>
            <w:r w:rsidRPr="0025591F">
              <w:rPr>
                <w:rFonts w:ascii="Arial" w:hAnsi="Arial" w:cs="Arial"/>
                <w:color w:val="00B050"/>
                <w:sz w:val="20"/>
                <w:rPrChange w:id="9" w:author="Alfred Aster" w:date="2023-03-14T19:55:00Z">
                  <w:rPr>
                    <w:rFonts w:ascii="Arial" w:hAnsi="Arial" w:cs="Arial"/>
                    <w:sz w:val="20"/>
                  </w:rPr>
                </w:rPrChange>
              </w:rPr>
              <w:t>17650</w:t>
            </w:r>
          </w:p>
        </w:tc>
        <w:tc>
          <w:tcPr>
            <w:tcW w:w="709" w:type="dxa"/>
          </w:tcPr>
          <w:p w14:paraId="1FC40242" w14:textId="25E52C2E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Hart</w:t>
            </w:r>
          </w:p>
        </w:tc>
        <w:tc>
          <w:tcPr>
            <w:tcW w:w="708" w:type="dxa"/>
          </w:tcPr>
          <w:p w14:paraId="3D975EB7" w14:textId="69A14BE7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9.4.2.312.2.3</w:t>
            </w:r>
          </w:p>
        </w:tc>
        <w:tc>
          <w:tcPr>
            <w:tcW w:w="567" w:type="dxa"/>
          </w:tcPr>
          <w:p w14:paraId="731969EB" w14:textId="6BE9C058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260.25</w:t>
            </w:r>
          </w:p>
        </w:tc>
        <w:tc>
          <w:tcPr>
            <w:tcW w:w="2268" w:type="dxa"/>
          </w:tcPr>
          <w:p w14:paraId="31015B9A" w14:textId="0184F199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"frame" is implicitly appended to all listed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mgmt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frames but really "that is not a ML probe response" only modifies the Probe Response frame. Could be organized more elegantly</w:t>
            </w:r>
          </w:p>
        </w:tc>
        <w:tc>
          <w:tcPr>
            <w:tcW w:w="2552" w:type="dxa"/>
          </w:tcPr>
          <w:p w14:paraId="1C23E6E8" w14:textId="64353759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 "in a Beacon frame, (Re)Association Response frame, Authentication frame, or Probe Response frame that is not a multi-link probe response."</w:t>
            </w:r>
          </w:p>
        </w:tc>
        <w:tc>
          <w:tcPr>
            <w:tcW w:w="2842" w:type="dxa"/>
          </w:tcPr>
          <w:p w14:paraId="63CF9D7D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eastAsia="宋体" w:hint="eastAsia"/>
                <w:b/>
                <w:bCs/>
                <w:sz w:val="16"/>
                <w:szCs w:val="16"/>
                <w:lang w:val="en-US" w:eastAsia="zh-CN"/>
              </w:rPr>
              <w:t>Revised</w:t>
            </w:r>
            <w:r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  <w:t>-</w:t>
            </w:r>
          </w:p>
          <w:p w14:paraId="2ED9B328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70BACAD6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 w:hint="eastAsia"/>
                <w:sz w:val="16"/>
                <w:szCs w:val="16"/>
                <w:lang w:val="en-US" w:eastAsia="zh-CN"/>
              </w:rPr>
              <w:t>Agree with the commenter.</w:t>
            </w:r>
          </w:p>
          <w:p w14:paraId="4904749E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4AFABB6C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0FF4F8E7" w14:textId="3ED088AD" w:rsidR="008505C2" w:rsidRDefault="008505C2" w:rsidP="008505C2">
            <w:pPr>
              <w:autoSpaceDE w:val="0"/>
              <w:autoSpaceDN w:val="0"/>
              <w:adjustRightInd w:val="0"/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TGbe editor to make the changes 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under tag 1</w:t>
            </w:r>
            <w:r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7650</w:t>
            </w:r>
            <w:proofErr w:type="gramStart"/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in  11</w:t>
            </w:r>
            <w:proofErr w:type="gramEnd"/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-2</w:t>
            </w:r>
            <w:r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3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-</w:t>
            </w:r>
            <w:r w:rsidR="00416817"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0371r1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 xml:space="preserve"> </w:t>
            </w:r>
          </w:p>
          <w:p w14:paraId="285E2275" w14:textId="2AB384B2" w:rsidR="004C78FA" w:rsidRPr="008505C2" w:rsidRDefault="004C78FA" w:rsidP="004C78FA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</w:tc>
      </w:tr>
      <w:tr w:rsidR="005D61B0" w14:paraId="4AB28DEF" w14:textId="77777777" w:rsidTr="000B4F42">
        <w:trPr>
          <w:trHeight w:val="980"/>
        </w:trPr>
        <w:tc>
          <w:tcPr>
            <w:tcW w:w="851" w:type="dxa"/>
          </w:tcPr>
          <w:p w14:paraId="259D45F9" w14:textId="264B505C" w:rsidR="005D61B0" w:rsidRDefault="005D61B0" w:rsidP="005D61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1D9219F5" w14:textId="6F3A2FDE" w:rsidR="005D61B0" w:rsidRDefault="005D61B0" w:rsidP="005D61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</w:tcPr>
          <w:p w14:paraId="08FA7DD6" w14:textId="2429B60F" w:rsidR="005D61B0" w:rsidRDefault="005D61B0" w:rsidP="005D61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CBA2634" w14:textId="379682EE" w:rsidR="005D61B0" w:rsidRDefault="005D61B0" w:rsidP="005D61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5C5859DA" w14:textId="729ACC24" w:rsidR="005D61B0" w:rsidRDefault="005D61B0" w:rsidP="005D61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447BEC8B" w14:textId="140A84F1" w:rsidR="005D61B0" w:rsidRDefault="005D61B0" w:rsidP="005D61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2" w:type="dxa"/>
          </w:tcPr>
          <w:p w14:paraId="612E5CFF" w14:textId="70231D25" w:rsidR="00CE56A4" w:rsidRPr="00CE56A4" w:rsidRDefault="00CE56A4" w:rsidP="005D61B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</w:tc>
      </w:tr>
    </w:tbl>
    <w:p w14:paraId="10D832C1" w14:textId="77777777" w:rsidR="00191CD7" w:rsidRDefault="00191CD7" w:rsidP="002B1A82">
      <w:pPr>
        <w:rPr>
          <w:sz w:val="16"/>
        </w:rPr>
      </w:pPr>
    </w:p>
    <w:p w14:paraId="3A554BC0" w14:textId="311CF012" w:rsidR="005A0363" w:rsidRDefault="00C934DB" w:rsidP="00E505F2">
      <w:pPr>
        <w:pStyle w:val="BodyText"/>
        <w:rPr>
          <w:rFonts w:eastAsia="宋体"/>
          <w:sz w:val="20"/>
          <w:lang w:eastAsia="zh-CN"/>
        </w:rPr>
      </w:pPr>
      <w:r>
        <w:rPr>
          <w:rFonts w:eastAsia="宋体"/>
          <w:sz w:val="20"/>
          <w:lang w:eastAsia="zh-CN"/>
        </w:rPr>
        <w:t>Discussion</w:t>
      </w:r>
      <w:r>
        <w:rPr>
          <w:rFonts w:eastAsia="宋体" w:hint="eastAsia"/>
          <w:sz w:val="20"/>
          <w:lang w:eastAsia="zh-CN"/>
        </w:rPr>
        <w:t>：</w:t>
      </w:r>
    </w:p>
    <w:p w14:paraId="3E32BC14" w14:textId="77777777" w:rsidR="00C934DB" w:rsidRPr="005A0363" w:rsidRDefault="00C934DB" w:rsidP="00E505F2">
      <w:pPr>
        <w:pStyle w:val="BodyText"/>
        <w:rPr>
          <w:rFonts w:eastAsia="宋体"/>
          <w:sz w:val="20"/>
          <w:lang w:eastAsia="zh-CN"/>
        </w:rPr>
      </w:pPr>
    </w:p>
    <w:p w14:paraId="667B8E16" w14:textId="77777777" w:rsidR="005A0363" w:rsidRDefault="005A0363" w:rsidP="00E505F2">
      <w:pPr>
        <w:pStyle w:val="BodyText"/>
        <w:rPr>
          <w:sz w:val="20"/>
        </w:rPr>
      </w:pPr>
    </w:p>
    <w:p w14:paraId="314B921B" w14:textId="77777777" w:rsidR="00E505F2" w:rsidRPr="009A6C7E" w:rsidRDefault="00E505F2" w:rsidP="009A6C7E">
      <w:pPr>
        <w:rPr>
          <w:b/>
          <w:sz w:val="20"/>
        </w:rPr>
      </w:pPr>
      <w:r w:rsidRPr="009A6C7E">
        <w:rPr>
          <w:b/>
          <w:sz w:val="20"/>
        </w:rPr>
        <w:t>Proposed spec text</w:t>
      </w:r>
    </w:p>
    <w:p w14:paraId="2F43FE88" w14:textId="77777777" w:rsidR="009A6C7E" w:rsidRPr="009A6C7E" w:rsidRDefault="009A6C7E" w:rsidP="009A6C7E">
      <w:pPr>
        <w:ind w:left="360"/>
        <w:rPr>
          <w:b/>
          <w:sz w:val="20"/>
        </w:rPr>
      </w:pPr>
    </w:p>
    <w:p w14:paraId="068D61F0" w14:textId="100679AF" w:rsidR="00E505F2" w:rsidRDefault="00E505F2" w:rsidP="00E505F2">
      <w:pPr>
        <w:pStyle w:val="BodyText"/>
        <w:rPr>
          <w:b/>
          <w:bCs/>
          <w:i/>
          <w:iCs/>
        </w:rPr>
      </w:pPr>
      <w:r w:rsidRPr="008052E7">
        <w:rPr>
          <w:b/>
          <w:bCs/>
          <w:i/>
          <w:iCs/>
          <w:highlight w:val="yellow"/>
        </w:rPr>
        <w:t xml:space="preserve">TGbe editor: </w:t>
      </w:r>
      <w:r>
        <w:rPr>
          <w:b/>
          <w:bCs/>
          <w:i/>
          <w:iCs/>
          <w:highlight w:val="yellow"/>
        </w:rPr>
        <w:t xml:space="preserve">Please make the following changes in </w:t>
      </w:r>
      <w:r w:rsidR="00FE3FAD">
        <w:rPr>
          <w:b/>
          <w:bCs/>
          <w:i/>
          <w:iCs/>
          <w:highlight w:val="yellow"/>
        </w:rPr>
        <w:t xml:space="preserve">subclause </w:t>
      </w:r>
      <w:r w:rsidR="008B1B50">
        <w:rPr>
          <w:b/>
          <w:bCs/>
          <w:i/>
          <w:iCs/>
          <w:highlight w:val="yellow"/>
        </w:rPr>
        <w:t>9.4.2.312.2.3</w:t>
      </w:r>
      <w:r w:rsidR="00FE3FAD" w:rsidRPr="00FE3FAD">
        <w:rPr>
          <w:b/>
          <w:bCs/>
          <w:i/>
          <w:iCs/>
          <w:highlight w:val="yellow"/>
        </w:rPr>
        <w:t xml:space="preserve"> (</w:t>
      </w:r>
      <w:r w:rsidR="008B1B50">
        <w:rPr>
          <w:b/>
          <w:bCs/>
          <w:i/>
          <w:iCs/>
          <w:highlight w:val="yellow"/>
        </w:rPr>
        <w:t>Common Info field of the Basic Multi-Link element</w:t>
      </w:r>
      <w:r w:rsidR="00FE3FAD" w:rsidRPr="00FE3FAD">
        <w:rPr>
          <w:b/>
          <w:bCs/>
          <w:i/>
          <w:iCs/>
          <w:highlight w:val="yellow"/>
        </w:rPr>
        <w:t>)</w:t>
      </w:r>
      <w:r w:rsidRPr="008052E7">
        <w:rPr>
          <w:b/>
          <w:bCs/>
          <w:i/>
          <w:iCs/>
          <w:highlight w:val="yellow"/>
        </w:rPr>
        <w:t>:</w:t>
      </w:r>
    </w:p>
    <w:p w14:paraId="6376F754" w14:textId="77777777" w:rsidR="008B1B50" w:rsidRDefault="008B1B50" w:rsidP="00E505F2">
      <w:pPr>
        <w:pStyle w:val="BodyText"/>
        <w:rPr>
          <w:b/>
          <w:bCs/>
          <w:i/>
          <w:iCs/>
        </w:rPr>
      </w:pPr>
    </w:p>
    <w:p w14:paraId="65FB39AA" w14:textId="597ECC54" w:rsidR="008B1B50" w:rsidRPr="008B1B50" w:rsidRDefault="008B1B50" w:rsidP="00E505F2">
      <w:pPr>
        <w:pStyle w:val="BodyText"/>
        <w:rPr>
          <w:b/>
          <w:bCs/>
          <w:iCs/>
        </w:rPr>
      </w:pPr>
      <w:r w:rsidRPr="008B1B50">
        <w:rPr>
          <w:b/>
          <w:bCs/>
          <w:iCs/>
        </w:rPr>
        <w:t>9.4.2.312.2.3 (Common Info field of the Basic Multi-Link element)</w:t>
      </w:r>
    </w:p>
    <w:p w14:paraId="252C9C14" w14:textId="77777777" w:rsidR="008B1B50" w:rsidRPr="008B1B50" w:rsidRDefault="008B1B50" w:rsidP="008B1B50">
      <w:pPr>
        <w:widowControl w:val="0"/>
        <w:autoSpaceDE w:val="0"/>
        <w:autoSpaceDN w:val="0"/>
        <w:adjustRightInd w:val="0"/>
        <w:spacing w:before="240" w:after="240"/>
        <w:jc w:val="left"/>
        <w:rPr>
          <w:color w:val="000000"/>
          <w:sz w:val="24"/>
          <w:szCs w:val="24"/>
          <w:lang w:val="en-US"/>
        </w:rPr>
      </w:pPr>
    </w:p>
    <w:p w14:paraId="0E928A88" w14:textId="6A9FF127" w:rsidR="009A6C7E" w:rsidRDefault="008B1B50" w:rsidP="008B1B50">
      <w:pPr>
        <w:pStyle w:val="BodyText"/>
        <w:rPr>
          <w:rFonts w:eastAsia="宋体"/>
          <w:color w:val="000000"/>
          <w:sz w:val="20"/>
          <w:lang w:val="en-US"/>
        </w:rPr>
      </w:pPr>
      <w:r w:rsidRPr="008B1B50">
        <w:rPr>
          <w:rFonts w:eastAsia="宋体"/>
          <w:color w:val="000000"/>
          <w:sz w:val="20"/>
          <w:lang w:val="en-US"/>
        </w:rPr>
        <w:t>The MLD Capabilities and Operations subfield is present in the Common Info field of the Basic Multi-Link element carried in</w:t>
      </w:r>
      <w:del w:id="10" w:author="Liyunbo" w:date="2023-03-10T11:02:00Z">
        <w:r w:rsidRPr="008B1B50" w:rsidDel="00072D53">
          <w:rPr>
            <w:rFonts w:eastAsia="宋体"/>
            <w:color w:val="000000"/>
            <w:sz w:val="20"/>
            <w:lang w:val="en-US"/>
          </w:rPr>
          <w:delText xml:space="preserve"> a</w:delText>
        </w:r>
      </w:del>
      <w:r w:rsidRPr="008B1B50">
        <w:rPr>
          <w:rFonts w:eastAsia="宋体"/>
          <w:color w:val="000000"/>
          <w:sz w:val="20"/>
          <w:lang w:val="en-US"/>
        </w:rPr>
        <w:t xml:space="preserve"> Beacon, Probe Response, (Re)Association Request, and (Re)Association Response frames.</w:t>
      </w:r>
      <w:ins w:id="11" w:author="Liyunbo" w:date="2023-03-10T11:01:00Z">
        <w:r w:rsidR="00072D53">
          <w:rPr>
            <w:rFonts w:eastAsia="宋体"/>
            <w:color w:val="000000"/>
            <w:sz w:val="20"/>
            <w:lang w:val="en-US"/>
          </w:rPr>
          <w:t xml:space="preserve"> (#17648)</w:t>
        </w:r>
      </w:ins>
    </w:p>
    <w:p w14:paraId="14B493F7" w14:textId="77777777" w:rsidR="008B1B50" w:rsidRDefault="008B1B50" w:rsidP="008B1B50">
      <w:pPr>
        <w:pStyle w:val="BodyText"/>
        <w:rPr>
          <w:rFonts w:eastAsia="宋体"/>
          <w:color w:val="000000"/>
          <w:sz w:val="20"/>
          <w:lang w:val="en-US"/>
        </w:rPr>
      </w:pPr>
    </w:p>
    <w:p w14:paraId="46C2E484" w14:textId="77777777" w:rsidR="008B1B50" w:rsidRPr="008B1B50" w:rsidRDefault="008B1B50" w:rsidP="008B1B50">
      <w:pPr>
        <w:widowControl w:val="0"/>
        <w:autoSpaceDE w:val="0"/>
        <w:autoSpaceDN w:val="0"/>
        <w:adjustRightInd w:val="0"/>
        <w:spacing w:before="240" w:after="240"/>
        <w:jc w:val="left"/>
        <w:rPr>
          <w:color w:val="000000"/>
          <w:sz w:val="24"/>
          <w:szCs w:val="24"/>
          <w:lang w:val="en-US"/>
        </w:rPr>
      </w:pPr>
    </w:p>
    <w:p w14:paraId="1E2F16D3" w14:textId="4E40B2D9" w:rsidR="008B1B50" w:rsidRDefault="008B1B50" w:rsidP="008B1B50">
      <w:pPr>
        <w:pStyle w:val="BodyText"/>
        <w:rPr>
          <w:rFonts w:eastAsia="宋体"/>
          <w:color w:val="000000"/>
          <w:sz w:val="20"/>
          <w:lang w:val="en-US"/>
        </w:rPr>
      </w:pPr>
      <w:r w:rsidRPr="008B1B50">
        <w:rPr>
          <w:rFonts w:eastAsia="宋体"/>
          <w:color w:val="000000"/>
          <w:sz w:val="20"/>
          <w:lang w:val="en-US"/>
        </w:rPr>
        <w:t xml:space="preserve">The subfields of the MLD Capabilities and Operations subfield are defined in Table 9-401i (Subfields of the MLD Capabilities and Operations </w:t>
      </w:r>
      <w:ins w:id="12" w:author="Liyunbo" w:date="2023-03-10T09:31:00Z">
        <w:r w:rsidR="004C08F0">
          <w:rPr>
            <w:rFonts w:eastAsia="宋体"/>
            <w:color w:val="000000"/>
            <w:sz w:val="20"/>
            <w:lang w:val="en-US"/>
          </w:rPr>
          <w:t>sub</w:t>
        </w:r>
      </w:ins>
      <w:r w:rsidRPr="008B1B50">
        <w:rPr>
          <w:rFonts w:eastAsia="宋体"/>
          <w:color w:val="000000"/>
          <w:sz w:val="20"/>
          <w:lang w:val="en-US"/>
        </w:rPr>
        <w:t>field).</w:t>
      </w:r>
      <w:ins w:id="13" w:author="Liyunbo" w:date="2023-03-10T09:31:00Z">
        <w:r w:rsidR="004C08F0">
          <w:rPr>
            <w:rFonts w:eastAsia="宋体"/>
            <w:color w:val="000000"/>
            <w:sz w:val="20"/>
            <w:lang w:val="en-US"/>
          </w:rPr>
          <w:t xml:space="preserve"> (#16577)</w:t>
        </w:r>
      </w:ins>
    </w:p>
    <w:p w14:paraId="78DC644F" w14:textId="77777777" w:rsidR="008B1B50" w:rsidRPr="008B1B50" w:rsidRDefault="008B1B50" w:rsidP="008B1B50">
      <w:pPr>
        <w:widowControl w:val="0"/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A6D281E" w14:textId="6EFCB7DE" w:rsidR="008B1B50" w:rsidRDefault="008B1B50" w:rsidP="004C08F0">
      <w:pPr>
        <w:pStyle w:val="BodyText"/>
        <w:jc w:val="center"/>
        <w:rPr>
          <w:rFonts w:ascii="Arial" w:eastAsia="宋体" w:hAnsi="Arial" w:cs="Arial"/>
          <w:b/>
          <w:bCs/>
          <w:color w:val="000000"/>
          <w:sz w:val="20"/>
          <w:lang w:val="en-US"/>
        </w:rPr>
      </w:pPr>
      <w:r w:rsidRPr="008B1B50">
        <w:rPr>
          <w:rFonts w:ascii="Arial" w:eastAsia="宋体" w:hAnsi="Arial" w:cs="Arial"/>
          <w:b/>
          <w:bCs/>
          <w:color w:val="000000"/>
          <w:sz w:val="20"/>
          <w:lang w:val="en-US"/>
        </w:rPr>
        <w:t xml:space="preserve">Table 9-401i—Subfields of the MLD Capabilities and Operations </w:t>
      </w:r>
      <w:ins w:id="14" w:author="Liyunbo" w:date="2023-03-10T09:31:00Z">
        <w:r w:rsidR="004C08F0">
          <w:rPr>
            <w:rFonts w:ascii="Arial" w:eastAsia="宋体" w:hAnsi="Arial" w:cs="Arial"/>
            <w:b/>
            <w:bCs/>
            <w:color w:val="000000"/>
            <w:sz w:val="20"/>
            <w:lang w:val="en-US"/>
          </w:rPr>
          <w:t>sub</w:t>
        </w:r>
      </w:ins>
      <w:r w:rsidRPr="008B1B50">
        <w:rPr>
          <w:rFonts w:ascii="Arial" w:eastAsia="宋体" w:hAnsi="Arial" w:cs="Arial"/>
          <w:b/>
          <w:bCs/>
          <w:color w:val="000000"/>
          <w:sz w:val="20"/>
          <w:lang w:val="en-US"/>
        </w:rPr>
        <w:t>field</w:t>
      </w:r>
      <w:ins w:id="15" w:author="Liyunbo" w:date="2023-03-10T09:31:00Z">
        <w:r w:rsidR="004C08F0">
          <w:rPr>
            <w:rFonts w:ascii="Arial" w:eastAsia="宋体" w:hAnsi="Arial" w:cs="Arial"/>
            <w:b/>
            <w:bCs/>
            <w:color w:val="000000"/>
            <w:sz w:val="20"/>
            <w:lang w:val="en-US"/>
          </w:rPr>
          <w:t xml:space="preserve"> (#16578)</w:t>
        </w:r>
      </w:ins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3481"/>
      </w:tblGrid>
      <w:tr w:rsidR="004C08F0" w14:paraId="2E31CA56" w14:textId="77777777" w:rsidTr="004C08F0">
        <w:tc>
          <w:tcPr>
            <w:tcW w:w="2547" w:type="dxa"/>
          </w:tcPr>
          <w:p w14:paraId="57393578" w14:textId="7F0C1E1A" w:rsidR="004C08F0" w:rsidRDefault="004C08F0" w:rsidP="004C08F0">
            <w:pPr>
              <w:pStyle w:val="BodyText"/>
              <w:rPr>
                <w:b/>
                <w:bCs/>
                <w:i/>
                <w:iCs/>
              </w:rPr>
            </w:pPr>
            <w:r w:rsidRPr="004C08F0">
              <w:rPr>
                <w:b/>
                <w:bCs/>
                <w:i/>
                <w:iCs/>
              </w:rPr>
              <w:lastRenderedPageBreak/>
              <w:t>Subfield</w:t>
            </w: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7"/>
            </w:tblGrid>
            <w:tr w:rsidR="004C08F0" w14:paraId="07CAF5BD" w14:textId="77777777" w:rsidTr="004C08F0">
              <w:trPr>
                <w:trHeight w:val="210"/>
              </w:trPr>
              <w:tc>
                <w:tcPr>
                  <w:tcW w:w="2927" w:type="dxa"/>
                </w:tcPr>
                <w:p w14:paraId="7E972748" w14:textId="77777777" w:rsidR="004C08F0" w:rsidRDefault="004C08F0" w:rsidP="004C08F0">
                  <w:pPr>
                    <w:pStyle w:val="SP148201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C14319496"/>
                    </w:rPr>
                    <w:t>Definition</w:t>
                  </w:r>
                </w:p>
              </w:tc>
            </w:tr>
          </w:tbl>
          <w:p w14:paraId="48C52CD6" w14:textId="77777777" w:rsidR="004C08F0" w:rsidRDefault="004C08F0" w:rsidP="004C08F0">
            <w:pPr>
              <w:pStyle w:val="BodyText"/>
              <w:rPr>
                <w:b/>
                <w:bCs/>
                <w:i/>
                <w:iCs/>
              </w:rPr>
            </w:pPr>
          </w:p>
        </w:tc>
        <w:tc>
          <w:tcPr>
            <w:tcW w:w="34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8"/>
            </w:tblGrid>
            <w:tr w:rsidR="004C08F0" w14:paraId="6F668DEF" w14:textId="77777777" w:rsidTr="004C08F0">
              <w:trPr>
                <w:trHeight w:val="210"/>
              </w:trPr>
              <w:tc>
                <w:tcPr>
                  <w:tcW w:w="2928" w:type="dxa"/>
                </w:tcPr>
                <w:p w14:paraId="14E6A577" w14:textId="77777777" w:rsidR="004C08F0" w:rsidRDefault="004C08F0" w:rsidP="004C08F0">
                  <w:pPr>
                    <w:pStyle w:val="SP148201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C14319496"/>
                    </w:rPr>
                    <w:t>Encoding</w:t>
                  </w:r>
                </w:p>
              </w:tc>
            </w:tr>
          </w:tbl>
          <w:p w14:paraId="4F55EB54" w14:textId="77777777" w:rsidR="004C08F0" w:rsidRDefault="004C08F0" w:rsidP="004C08F0">
            <w:pPr>
              <w:pStyle w:val="BodyText"/>
              <w:rPr>
                <w:b/>
                <w:bCs/>
                <w:i/>
                <w:iCs/>
              </w:rPr>
            </w:pPr>
          </w:p>
        </w:tc>
      </w:tr>
      <w:tr w:rsidR="004C08F0" w14:paraId="4633D745" w14:textId="77777777" w:rsidTr="004C08F0">
        <w:tc>
          <w:tcPr>
            <w:tcW w:w="25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0"/>
            </w:tblGrid>
            <w:tr w:rsidR="004C08F0" w:rsidRPr="004C08F0" w14:paraId="22268314" w14:textId="77777777">
              <w:trPr>
                <w:trHeight w:val="1360"/>
              </w:trPr>
              <w:tc>
                <w:tcPr>
                  <w:tcW w:w="1900" w:type="dxa"/>
                </w:tcPr>
                <w:p w14:paraId="2F531A59" w14:textId="28FF8166" w:rsidR="004C08F0" w:rsidRPr="004C08F0" w:rsidRDefault="004C08F0" w:rsidP="004C08F0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Maximum Number Of </w:t>
                  </w:r>
                  <w:r w:rsidRPr="004C08F0">
                    <w:rPr>
                      <w:color w:val="000000"/>
                      <w:sz w:val="18"/>
                      <w:szCs w:val="18"/>
                      <w:lang w:val="en-US"/>
                    </w:rPr>
                    <w:t>Simultaneous Links</w:t>
                  </w:r>
                </w:p>
              </w:tc>
            </w:tr>
          </w:tbl>
          <w:p w14:paraId="472C1065" w14:textId="77777777" w:rsidR="004C08F0" w:rsidRPr="004C08F0" w:rsidRDefault="004C08F0" w:rsidP="004C08F0">
            <w:pPr>
              <w:pStyle w:val="BodyText"/>
              <w:rPr>
                <w:b/>
                <w:bCs/>
                <w:i/>
                <w:iCs/>
              </w:rPr>
            </w:pP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7"/>
            </w:tblGrid>
            <w:tr w:rsidR="004C08F0" w:rsidRPr="004C08F0" w14:paraId="6B1F6ABA" w14:textId="77777777" w:rsidTr="004C08F0">
              <w:trPr>
                <w:trHeight w:val="1360"/>
              </w:trPr>
              <w:tc>
                <w:tcPr>
                  <w:tcW w:w="2927" w:type="dxa"/>
                </w:tcPr>
                <w:p w14:paraId="2700F763" w14:textId="77777777" w:rsidR="004C08F0" w:rsidRPr="004C08F0" w:rsidRDefault="004C08F0" w:rsidP="004C08F0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4C08F0">
                    <w:rPr>
                      <w:color w:val="000000"/>
                      <w:sz w:val="18"/>
                      <w:szCs w:val="18"/>
                      <w:lang w:val="en-US"/>
                    </w:rPr>
                    <w:t>Indicates the maximum number of STAs affiliated with the MLD that support simultaneous transmission or reception of frames on the respective links.</w:t>
                  </w:r>
                </w:p>
              </w:tc>
            </w:tr>
          </w:tbl>
          <w:p w14:paraId="007DD3A7" w14:textId="77777777" w:rsidR="004C08F0" w:rsidRPr="004C08F0" w:rsidRDefault="004C08F0" w:rsidP="004C08F0">
            <w:pPr>
              <w:pStyle w:val="BodyText"/>
              <w:rPr>
                <w:b/>
                <w:bCs/>
                <w:i/>
                <w:iCs/>
              </w:rPr>
            </w:pPr>
          </w:p>
        </w:tc>
        <w:tc>
          <w:tcPr>
            <w:tcW w:w="34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8"/>
            </w:tblGrid>
            <w:tr w:rsidR="004C08F0" w:rsidRPr="004C08F0" w14:paraId="6536DA10" w14:textId="77777777" w:rsidTr="004C08F0">
              <w:trPr>
                <w:trHeight w:val="1360"/>
              </w:trPr>
              <w:tc>
                <w:tcPr>
                  <w:tcW w:w="2928" w:type="dxa"/>
                </w:tcPr>
                <w:p w14:paraId="1577DBCA" w14:textId="77777777" w:rsidR="004C08F0" w:rsidRPr="004C08F0" w:rsidRDefault="004C08F0" w:rsidP="004C08F0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4C08F0">
                    <w:rPr>
                      <w:color w:val="000000"/>
                      <w:sz w:val="18"/>
                      <w:szCs w:val="18"/>
                      <w:lang w:val="en-US"/>
                    </w:rPr>
                    <w:t>For a non-AP MLD:</w:t>
                  </w:r>
                </w:p>
                <w:p w14:paraId="32377EDE" w14:textId="77777777" w:rsidR="004C08F0" w:rsidRPr="004C08F0" w:rsidRDefault="004C08F0" w:rsidP="004C08F0">
                  <w:pPr>
                    <w:widowControl w:val="0"/>
                    <w:autoSpaceDE w:val="0"/>
                    <w:autoSpaceDN w:val="0"/>
                    <w:adjustRightInd w:val="0"/>
                    <w:ind w:firstLine="253"/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4C08F0">
                    <w:rPr>
                      <w:color w:val="000000"/>
                      <w:sz w:val="18"/>
                      <w:szCs w:val="18"/>
                      <w:lang w:val="en-US"/>
                    </w:rPr>
                    <w:t>Set to a value between 0 and 14, which is the maximum number of affiliated STAs in the non-AP MLD that support simultane</w:t>
                  </w:r>
                  <w:r w:rsidRPr="004C08F0">
                    <w:rPr>
                      <w:color w:val="000000"/>
                      <w:sz w:val="18"/>
                      <w:szCs w:val="18"/>
                      <w:lang w:val="en-US"/>
                    </w:rPr>
                    <w:softHyphen/>
                    <w:t>ous transmission or reception of frames minus 1.</w:t>
                  </w:r>
                </w:p>
                <w:p w14:paraId="160AE41E" w14:textId="243EFDC0" w:rsidR="004C08F0" w:rsidRPr="004C08F0" w:rsidRDefault="004C08F0" w:rsidP="004C08F0">
                  <w:pPr>
                    <w:widowControl w:val="0"/>
                    <w:autoSpaceDE w:val="0"/>
                    <w:autoSpaceDN w:val="0"/>
                    <w:adjustRightInd w:val="0"/>
                    <w:ind w:firstLine="253"/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4C08F0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The value </w:t>
                  </w:r>
                  <w:del w:id="16" w:author="Liyunbo" w:date="2023-03-10T10:53:00Z">
                    <w:r w:rsidRPr="004C08F0" w:rsidDel="00072D53">
                      <w:rPr>
                        <w:color w:val="000000"/>
                        <w:sz w:val="18"/>
                        <w:szCs w:val="18"/>
                        <w:lang w:val="en-US"/>
                      </w:rPr>
                      <w:delText xml:space="preserve">of </w:delText>
                    </w:r>
                  </w:del>
                  <w:ins w:id="17" w:author="Liyunbo" w:date="2023-03-10T10:53:00Z">
                    <w:r w:rsidR="00072D53">
                      <w:rPr>
                        <w:color w:val="000000"/>
                        <w:sz w:val="18"/>
                        <w:szCs w:val="18"/>
                        <w:lang w:val="en-US"/>
                      </w:rPr>
                      <w:t>(#16859)</w:t>
                    </w:r>
                  </w:ins>
                  <w:r w:rsidRPr="004C08F0">
                    <w:rPr>
                      <w:color w:val="000000"/>
                      <w:sz w:val="18"/>
                      <w:szCs w:val="18"/>
                      <w:lang w:val="en-US"/>
                    </w:rPr>
                    <w:t>15 is reserved.</w:t>
                  </w:r>
                </w:p>
                <w:p w14:paraId="3ADE01BB" w14:textId="77777777" w:rsidR="004C08F0" w:rsidRPr="004C08F0" w:rsidRDefault="004C08F0" w:rsidP="004C08F0">
                  <w:pPr>
                    <w:widowControl w:val="0"/>
                    <w:autoSpaceDE w:val="0"/>
                    <w:autoSpaceDN w:val="0"/>
                    <w:adjustRightInd w:val="0"/>
                    <w:ind w:firstLine="253"/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4C08F0">
                    <w:rPr>
                      <w:color w:val="000000"/>
                      <w:sz w:val="18"/>
                      <w:szCs w:val="18"/>
                      <w:lang w:val="en-US"/>
                    </w:rPr>
                    <w:t>For an AP MLD:</w:t>
                  </w:r>
                </w:p>
                <w:p w14:paraId="71F52A90" w14:textId="77777777" w:rsidR="004C08F0" w:rsidRPr="004C08F0" w:rsidRDefault="004C08F0" w:rsidP="004C08F0">
                  <w:pPr>
                    <w:widowControl w:val="0"/>
                    <w:autoSpaceDE w:val="0"/>
                    <w:autoSpaceDN w:val="0"/>
                    <w:adjustRightInd w:val="0"/>
                    <w:ind w:firstLine="253"/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4C08F0">
                    <w:rPr>
                      <w:color w:val="000000"/>
                      <w:sz w:val="18"/>
                      <w:szCs w:val="18"/>
                      <w:lang w:val="en-US"/>
                    </w:rPr>
                    <w:t>Set to a value between 0 and 14, which is the number of affiliated APs minus 1.</w:t>
                  </w:r>
                </w:p>
                <w:p w14:paraId="656EC907" w14:textId="070FCAB2" w:rsidR="004C08F0" w:rsidRPr="004C08F0" w:rsidRDefault="004C08F0" w:rsidP="004C08F0">
                  <w:pPr>
                    <w:widowControl w:val="0"/>
                    <w:autoSpaceDE w:val="0"/>
                    <w:autoSpaceDN w:val="0"/>
                    <w:adjustRightInd w:val="0"/>
                    <w:ind w:firstLine="253"/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4C08F0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The value </w:t>
                  </w:r>
                  <w:del w:id="18" w:author="Liyunbo" w:date="2023-03-10T10:53:00Z">
                    <w:r w:rsidRPr="004C08F0" w:rsidDel="00072D53">
                      <w:rPr>
                        <w:color w:val="000000"/>
                        <w:sz w:val="18"/>
                        <w:szCs w:val="18"/>
                        <w:lang w:val="en-US"/>
                      </w:rPr>
                      <w:delText xml:space="preserve">of </w:delText>
                    </w:r>
                  </w:del>
                  <w:ins w:id="19" w:author="Liyunbo" w:date="2023-03-10T10:53:00Z">
                    <w:r w:rsidR="00072D53">
                      <w:rPr>
                        <w:color w:val="000000"/>
                        <w:sz w:val="18"/>
                        <w:szCs w:val="18"/>
                        <w:lang w:val="en-US"/>
                      </w:rPr>
                      <w:t>(#16859)</w:t>
                    </w:r>
                  </w:ins>
                  <w:r w:rsidRPr="004C08F0">
                    <w:rPr>
                      <w:color w:val="000000"/>
                      <w:sz w:val="18"/>
                      <w:szCs w:val="18"/>
                      <w:lang w:val="en-US"/>
                    </w:rPr>
                    <w:t>15 is reserved.</w:t>
                  </w:r>
                </w:p>
                <w:p w14:paraId="6622EEFA" w14:textId="77777777" w:rsidR="004C08F0" w:rsidRPr="004C08F0" w:rsidRDefault="004C08F0" w:rsidP="004C08F0">
                  <w:pPr>
                    <w:widowControl w:val="0"/>
                    <w:autoSpaceDE w:val="0"/>
                    <w:autoSpaceDN w:val="0"/>
                    <w:adjustRightInd w:val="0"/>
                    <w:ind w:firstLine="253"/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4C08F0">
                    <w:rPr>
                      <w:color w:val="000000"/>
                      <w:sz w:val="18"/>
                      <w:szCs w:val="18"/>
                      <w:lang w:val="en-US"/>
                    </w:rPr>
                    <w:t>See 35.3.16.2 (Multi-link device capability and operation signaling).</w:t>
                  </w:r>
                </w:p>
              </w:tc>
            </w:tr>
          </w:tbl>
          <w:p w14:paraId="762D62CA" w14:textId="77777777" w:rsidR="004C08F0" w:rsidRPr="004C08F0" w:rsidRDefault="004C08F0" w:rsidP="004C08F0">
            <w:pPr>
              <w:pStyle w:val="BodyText"/>
              <w:rPr>
                <w:b/>
                <w:bCs/>
                <w:i/>
                <w:iCs/>
              </w:rPr>
            </w:pPr>
          </w:p>
        </w:tc>
      </w:tr>
      <w:tr w:rsidR="004C08F0" w14:paraId="398E0F6D" w14:textId="77777777" w:rsidTr="004C08F0">
        <w:tc>
          <w:tcPr>
            <w:tcW w:w="2547" w:type="dxa"/>
          </w:tcPr>
          <w:p w14:paraId="4DD6490F" w14:textId="7A49AC3A" w:rsidR="004C08F0" w:rsidRPr="004C08F0" w:rsidRDefault="004C08F0" w:rsidP="004C08F0">
            <w:pPr>
              <w:pStyle w:val="BodyText"/>
              <w:rPr>
                <w:rFonts w:eastAsia="宋体"/>
                <w:b/>
                <w:bCs/>
                <w:i/>
                <w:iCs/>
                <w:lang w:eastAsia="zh-CN"/>
              </w:rPr>
            </w:pPr>
            <w:r>
              <w:rPr>
                <w:rFonts w:eastAsia="宋体"/>
                <w:b/>
                <w:bCs/>
                <w:i/>
                <w:iCs/>
                <w:lang w:eastAsia="zh-CN"/>
              </w:rPr>
              <w:t>…</w:t>
            </w:r>
          </w:p>
        </w:tc>
        <w:tc>
          <w:tcPr>
            <w:tcW w:w="3402" w:type="dxa"/>
          </w:tcPr>
          <w:p w14:paraId="30BD99DE" w14:textId="310F263D" w:rsidR="004C08F0" w:rsidRPr="004C08F0" w:rsidRDefault="004C08F0" w:rsidP="004C08F0">
            <w:pPr>
              <w:pStyle w:val="BodyText"/>
              <w:rPr>
                <w:rFonts w:eastAsia="宋体"/>
                <w:b/>
                <w:bCs/>
                <w:i/>
                <w:iCs/>
                <w:lang w:eastAsia="zh-CN"/>
              </w:rPr>
            </w:pPr>
            <w:r>
              <w:rPr>
                <w:rFonts w:eastAsia="宋体"/>
                <w:b/>
                <w:bCs/>
                <w:i/>
                <w:iCs/>
                <w:lang w:eastAsia="zh-CN"/>
              </w:rPr>
              <w:t>…</w:t>
            </w:r>
          </w:p>
        </w:tc>
        <w:tc>
          <w:tcPr>
            <w:tcW w:w="3481" w:type="dxa"/>
          </w:tcPr>
          <w:p w14:paraId="74C4B62F" w14:textId="23E32EF7" w:rsidR="004C08F0" w:rsidRPr="004C08F0" w:rsidRDefault="004C08F0" w:rsidP="004C08F0">
            <w:pPr>
              <w:pStyle w:val="BodyText"/>
              <w:rPr>
                <w:rFonts w:eastAsia="宋体"/>
                <w:b/>
                <w:bCs/>
                <w:i/>
                <w:iCs/>
                <w:lang w:eastAsia="zh-CN"/>
              </w:rPr>
            </w:pPr>
            <w:r>
              <w:rPr>
                <w:rFonts w:eastAsia="宋体"/>
                <w:b/>
                <w:bCs/>
                <w:i/>
                <w:iCs/>
                <w:lang w:eastAsia="zh-CN"/>
              </w:rPr>
              <w:t>…</w:t>
            </w:r>
          </w:p>
        </w:tc>
      </w:tr>
    </w:tbl>
    <w:p w14:paraId="0C8C20E3" w14:textId="77777777" w:rsidR="004C08F0" w:rsidRDefault="004C08F0" w:rsidP="004C08F0">
      <w:pPr>
        <w:pStyle w:val="BodyText"/>
        <w:rPr>
          <w:b/>
          <w:bCs/>
          <w:i/>
          <w:iCs/>
        </w:rPr>
      </w:pPr>
    </w:p>
    <w:p w14:paraId="024E8502" w14:textId="0886E482" w:rsidR="004C08F0" w:rsidRDefault="004C08F0" w:rsidP="004C08F0">
      <w:pPr>
        <w:pStyle w:val="BodyText"/>
        <w:rPr>
          <w:rFonts w:eastAsia="宋体"/>
          <w:color w:val="000000"/>
          <w:sz w:val="20"/>
          <w:lang w:val="en-US"/>
        </w:rPr>
      </w:pPr>
      <w:r w:rsidRPr="004C08F0">
        <w:rPr>
          <w:rFonts w:eastAsia="宋体"/>
          <w:color w:val="000000"/>
          <w:sz w:val="20"/>
          <w:lang w:val="en-US"/>
        </w:rPr>
        <w:t>The AP MLD ID subfield indicates the identifier of the AP MLD whose MLD information is carried in the Basic Multi-Link element. The AP MLD ID subfield is not present in the Basic Multi-Link element included in a frame sent by a non-AP STA affiliated with a non-AP MLD. The AP MLD ID subfield is not present in the Basic Multi-Link element when the element is carried in a Beacon</w:t>
      </w:r>
      <w:ins w:id="20" w:author="Liyunbo" w:date="2023-03-10T11:02:00Z">
        <w:r w:rsidR="00072D53">
          <w:rPr>
            <w:rFonts w:eastAsia="宋体"/>
            <w:color w:val="000000"/>
            <w:sz w:val="20"/>
            <w:lang w:val="en-US"/>
          </w:rPr>
          <w:t xml:space="preserve"> frame</w:t>
        </w:r>
      </w:ins>
      <w:r w:rsidRPr="004C08F0">
        <w:rPr>
          <w:rFonts w:eastAsia="宋体"/>
          <w:color w:val="000000"/>
          <w:sz w:val="20"/>
          <w:lang w:val="en-US"/>
        </w:rPr>
        <w:t>, (Re)Association Response</w:t>
      </w:r>
      <w:ins w:id="21" w:author="Liyunbo" w:date="2023-03-10T11:02:00Z">
        <w:r w:rsidR="00072D53">
          <w:rPr>
            <w:rFonts w:eastAsia="宋体"/>
            <w:color w:val="000000"/>
            <w:sz w:val="20"/>
            <w:lang w:val="en-US"/>
          </w:rPr>
          <w:t xml:space="preserve"> frame</w:t>
        </w:r>
      </w:ins>
      <w:r w:rsidRPr="004C08F0">
        <w:rPr>
          <w:rFonts w:eastAsia="宋体"/>
          <w:color w:val="000000"/>
          <w:sz w:val="20"/>
          <w:lang w:val="en-US"/>
        </w:rPr>
        <w:t>, Authenti</w:t>
      </w:r>
      <w:r w:rsidRPr="004C08F0">
        <w:rPr>
          <w:rFonts w:eastAsia="宋体"/>
          <w:color w:val="000000"/>
          <w:sz w:val="20"/>
          <w:lang w:val="en-US"/>
        </w:rPr>
        <w:softHyphen/>
        <w:t>cation</w:t>
      </w:r>
      <w:ins w:id="22" w:author="Liyunbo" w:date="2023-03-10T11:02:00Z">
        <w:r w:rsidR="00072D53">
          <w:rPr>
            <w:rFonts w:eastAsia="宋体"/>
            <w:color w:val="000000"/>
            <w:sz w:val="20"/>
            <w:lang w:val="en-US"/>
          </w:rPr>
          <w:t xml:space="preserve"> frame</w:t>
        </w:r>
      </w:ins>
      <w:r w:rsidRPr="004C08F0">
        <w:rPr>
          <w:rFonts w:eastAsia="宋体"/>
          <w:color w:val="000000"/>
          <w:sz w:val="20"/>
          <w:lang w:val="en-US"/>
        </w:rPr>
        <w:t>, or Probe Response frame that is not a multi-link probe response.</w:t>
      </w:r>
      <w:ins w:id="23" w:author="Liyunbo" w:date="2023-03-10T11:03:00Z">
        <w:r w:rsidR="009C6231">
          <w:rPr>
            <w:rFonts w:eastAsia="宋体"/>
            <w:color w:val="000000"/>
            <w:sz w:val="20"/>
            <w:lang w:val="en-US"/>
          </w:rPr>
          <w:t>(#17650)</w:t>
        </w:r>
      </w:ins>
      <w:r w:rsidRPr="004C08F0">
        <w:rPr>
          <w:rFonts w:eastAsia="宋体"/>
          <w:color w:val="000000"/>
          <w:sz w:val="20"/>
          <w:lang w:val="en-US"/>
        </w:rPr>
        <w:t xml:space="preserve"> The condition for the presence of the AP MLD ID subfield in a multi-link probe response is defined in 35.3.4.2 (Use of multi-link probe request and response).</w:t>
      </w:r>
    </w:p>
    <w:p w14:paraId="6B364FCF" w14:textId="77777777" w:rsidR="004C08F0" w:rsidRPr="004C08F0" w:rsidRDefault="004C08F0" w:rsidP="004C08F0">
      <w:pPr>
        <w:widowControl w:val="0"/>
        <w:autoSpaceDE w:val="0"/>
        <w:autoSpaceDN w:val="0"/>
        <w:adjustRightInd w:val="0"/>
        <w:spacing w:before="240" w:after="240"/>
        <w:jc w:val="left"/>
        <w:rPr>
          <w:color w:val="000000"/>
          <w:sz w:val="24"/>
          <w:szCs w:val="24"/>
          <w:lang w:val="en-US"/>
        </w:rPr>
      </w:pPr>
    </w:p>
    <w:p w14:paraId="1DA0AF90" w14:textId="77777777" w:rsidR="004C08F0" w:rsidRPr="004C08F0" w:rsidRDefault="004C08F0" w:rsidP="004C08F0">
      <w:pPr>
        <w:widowControl w:val="0"/>
        <w:autoSpaceDE w:val="0"/>
        <w:autoSpaceDN w:val="0"/>
        <w:adjustRightInd w:val="0"/>
        <w:spacing w:before="240" w:after="240"/>
        <w:jc w:val="left"/>
        <w:rPr>
          <w:color w:val="000000"/>
          <w:sz w:val="24"/>
          <w:szCs w:val="24"/>
          <w:lang w:val="en-US"/>
        </w:rPr>
      </w:pPr>
    </w:p>
    <w:p w14:paraId="091EF15A" w14:textId="3104B353" w:rsidR="004C08F0" w:rsidRDefault="004C08F0" w:rsidP="004C08F0">
      <w:pPr>
        <w:pStyle w:val="BodyText"/>
        <w:rPr>
          <w:rFonts w:eastAsia="宋体"/>
          <w:color w:val="000000"/>
          <w:sz w:val="20"/>
          <w:lang w:val="en-US"/>
        </w:rPr>
      </w:pPr>
      <w:r w:rsidRPr="004C08F0">
        <w:rPr>
          <w:rFonts w:eastAsia="宋体"/>
          <w:color w:val="000000"/>
          <w:sz w:val="20"/>
          <w:lang w:val="en-US"/>
        </w:rPr>
        <w:t>The subfields of the Extended MLD Capabilities and Operations subfield are defined in Table 9-401j (Sub</w:t>
      </w:r>
      <w:r w:rsidRPr="004C08F0">
        <w:rPr>
          <w:rFonts w:eastAsia="宋体"/>
          <w:color w:val="000000"/>
          <w:sz w:val="20"/>
          <w:lang w:val="en-US"/>
        </w:rPr>
        <w:softHyphen/>
        <w:t xml:space="preserve">fields of the Extended MLD Capabilities and Operations </w:t>
      </w:r>
      <w:ins w:id="24" w:author="Liyunbo" w:date="2023-03-10T09:32:00Z">
        <w:r>
          <w:rPr>
            <w:rFonts w:eastAsia="宋体"/>
            <w:color w:val="000000"/>
            <w:sz w:val="20"/>
            <w:lang w:val="en-US"/>
          </w:rPr>
          <w:t>sub</w:t>
        </w:r>
      </w:ins>
      <w:r w:rsidRPr="004C08F0">
        <w:rPr>
          <w:rFonts w:eastAsia="宋体"/>
          <w:color w:val="000000"/>
          <w:sz w:val="20"/>
          <w:lang w:val="en-US"/>
        </w:rPr>
        <w:t>field).</w:t>
      </w:r>
      <w:ins w:id="25" w:author="Liyunbo" w:date="2023-03-10T09:32:00Z">
        <w:r>
          <w:rPr>
            <w:rFonts w:eastAsia="宋体"/>
            <w:color w:val="000000"/>
            <w:sz w:val="20"/>
            <w:lang w:val="en-US"/>
          </w:rPr>
          <w:t xml:space="preserve"> (#15116)</w:t>
        </w:r>
      </w:ins>
    </w:p>
    <w:p w14:paraId="08842867" w14:textId="77777777" w:rsidR="004C08F0" w:rsidRDefault="004C08F0" w:rsidP="004C08F0">
      <w:pPr>
        <w:pStyle w:val="BodyText"/>
        <w:rPr>
          <w:rFonts w:eastAsia="宋体"/>
          <w:color w:val="000000"/>
          <w:sz w:val="20"/>
          <w:lang w:val="en-US"/>
        </w:rPr>
      </w:pPr>
    </w:p>
    <w:p w14:paraId="04907185" w14:textId="348B1D2C" w:rsidR="004C08F0" w:rsidRDefault="004C08F0" w:rsidP="004C08F0">
      <w:pPr>
        <w:pStyle w:val="BodyText"/>
        <w:jc w:val="center"/>
        <w:rPr>
          <w:rFonts w:ascii="Arial" w:eastAsia="宋体" w:hAnsi="Arial" w:cs="Arial"/>
          <w:b/>
          <w:bCs/>
          <w:color w:val="000000"/>
          <w:sz w:val="20"/>
          <w:lang w:val="en-US"/>
        </w:rPr>
      </w:pPr>
      <w:r w:rsidRPr="004C08F0">
        <w:rPr>
          <w:rFonts w:ascii="Arial" w:eastAsia="宋体" w:hAnsi="Arial" w:cs="Arial"/>
          <w:b/>
          <w:bCs/>
          <w:color w:val="000000"/>
          <w:sz w:val="20"/>
          <w:lang w:val="en-US"/>
        </w:rPr>
        <w:t xml:space="preserve">Table 9-401j—Subfields of the Extended MLD Capabilities and Operations </w:t>
      </w:r>
      <w:ins w:id="26" w:author="Liyunbo" w:date="2023-03-10T09:33:00Z">
        <w:r>
          <w:rPr>
            <w:rFonts w:ascii="Arial" w:eastAsia="宋体" w:hAnsi="Arial" w:cs="Arial"/>
            <w:b/>
            <w:bCs/>
            <w:color w:val="000000"/>
            <w:sz w:val="20"/>
            <w:lang w:val="en-US"/>
          </w:rPr>
          <w:t>sub</w:t>
        </w:r>
      </w:ins>
      <w:r w:rsidRPr="004C08F0">
        <w:rPr>
          <w:rFonts w:ascii="Arial" w:eastAsia="宋体" w:hAnsi="Arial" w:cs="Arial"/>
          <w:b/>
          <w:bCs/>
          <w:color w:val="000000"/>
          <w:sz w:val="20"/>
          <w:lang w:val="en-US"/>
        </w:rPr>
        <w:t>field</w:t>
      </w:r>
      <w:ins w:id="27" w:author="Liyunbo" w:date="2023-03-10T09:33:00Z">
        <w:r>
          <w:rPr>
            <w:rFonts w:ascii="Arial" w:eastAsia="宋体" w:hAnsi="Arial" w:cs="Arial"/>
            <w:b/>
            <w:bCs/>
            <w:color w:val="000000"/>
            <w:sz w:val="20"/>
            <w:lang w:val="en-US"/>
          </w:rPr>
          <w:t xml:space="preserve"> (#16580)</w:t>
        </w:r>
      </w:ins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3481"/>
      </w:tblGrid>
      <w:tr w:rsidR="004C08F0" w14:paraId="3472C014" w14:textId="77777777" w:rsidTr="00AD4889">
        <w:tc>
          <w:tcPr>
            <w:tcW w:w="2547" w:type="dxa"/>
          </w:tcPr>
          <w:p w14:paraId="40524548" w14:textId="77777777" w:rsidR="004C08F0" w:rsidRDefault="004C08F0" w:rsidP="00AD4889">
            <w:pPr>
              <w:pStyle w:val="BodyText"/>
              <w:rPr>
                <w:b/>
                <w:bCs/>
                <w:i/>
                <w:iCs/>
              </w:rPr>
            </w:pPr>
            <w:r w:rsidRPr="004C08F0">
              <w:rPr>
                <w:b/>
                <w:bCs/>
                <w:i/>
                <w:iCs/>
              </w:rPr>
              <w:t>Subfield</w:t>
            </w: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7"/>
            </w:tblGrid>
            <w:tr w:rsidR="004C08F0" w14:paraId="2AD28B59" w14:textId="77777777" w:rsidTr="00AD4889">
              <w:trPr>
                <w:trHeight w:val="210"/>
              </w:trPr>
              <w:tc>
                <w:tcPr>
                  <w:tcW w:w="2927" w:type="dxa"/>
                </w:tcPr>
                <w:p w14:paraId="2F38A304" w14:textId="77777777" w:rsidR="004C08F0" w:rsidRDefault="004C08F0" w:rsidP="00AD4889">
                  <w:pPr>
                    <w:pStyle w:val="SP148201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C14319496"/>
                    </w:rPr>
                    <w:t>Definition</w:t>
                  </w:r>
                </w:p>
              </w:tc>
            </w:tr>
          </w:tbl>
          <w:p w14:paraId="6A38A654" w14:textId="77777777" w:rsidR="004C08F0" w:rsidRDefault="004C08F0" w:rsidP="00AD4889">
            <w:pPr>
              <w:pStyle w:val="BodyText"/>
              <w:rPr>
                <w:b/>
                <w:bCs/>
                <w:i/>
                <w:iCs/>
              </w:rPr>
            </w:pPr>
          </w:p>
        </w:tc>
        <w:tc>
          <w:tcPr>
            <w:tcW w:w="34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8"/>
            </w:tblGrid>
            <w:tr w:rsidR="004C08F0" w14:paraId="4F08C352" w14:textId="77777777" w:rsidTr="00AD4889">
              <w:trPr>
                <w:trHeight w:val="210"/>
              </w:trPr>
              <w:tc>
                <w:tcPr>
                  <w:tcW w:w="2928" w:type="dxa"/>
                </w:tcPr>
                <w:p w14:paraId="1A51CBEB" w14:textId="77777777" w:rsidR="004C08F0" w:rsidRDefault="004C08F0" w:rsidP="00AD4889">
                  <w:pPr>
                    <w:pStyle w:val="SP148201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C14319496"/>
                    </w:rPr>
                    <w:t>Encoding</w:t>
                  </w:r>
                </w:p>
              </w:tc>
            </w:tr>
          </w:tbl>
          <w:p w14:paraId="1E3A0F89" w14:textId="77777777" w:rsidR="004C08F0" w:rsidRDefault="004C08F0" w:rsidP="00AD4889">
            <w:pPr>
              <w:pStyle w:val="BodyText"/>
              <w:rPr>
                <w:b/>
                <w:bCs/>
                <w:i/>
                <w:iCs/>
              </w:rPr>
            </w:pPr>
          </w:p>
        </w:tc>
      </w:tr>
      <w:tr w:rsidR="004C08F0" w14:paraId="51466C7C" w14:textId="77777777" w:rsidTr="00AD4889">
        <w:tc>
          <w:tcPr>
            <w:tcW w:w="25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0"/>
            </w:tblGrid>
            <w:tr w:rsidR="004C08F0" w:rsidRPr="004C08F0" w14:paraId="6FFB5150" w14:textId="77777777" w:rsidTr="00AD4889">
              <w:trPr>
                <w:trHeight w:val="1360"/>
              </w:trPr>
              <w:tc>
                <w:tcPr>
                  <w:tcW w:w="190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684"/>
                  </w:tblGrid>
                  <w:tr w:rsidR="004C08F0" w:rsidRPr="004C08F0" w14:paraId="15CD0E9E" w14:textId="77777777" w:rsidTr="004C08F0">
                    <w:trPr>
                      <w:trHeight w:val="660"/>
                    </w:trPr>
                    <w:tc>
                      <w:tcPr>
                        <w:tcW w:w="1684" w:type="dxa"/>
                      </w:tcPr>
                      <w:p w14:paraId="10688BEF" w14:textId="77777777" w:rsidR="004C08F0" w:rsidRPr="004C08F0" w:rsidRDefault="004C08F0" w:rsidP="004C08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left"/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4C08F0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Operation Parameter Update Support</w:t>
                        </w:r>
                      </w:p>
                    </w:tc>
                  </w:tr>
                </w:tbl>
                <w:p w14:paraId="313F99C8" w14:textId="36A4394C" w:rsidR="004C08F0" w:rsidRPr="004C08F0" w:rsidRDefault="004C08F0" w:rsidP="00AD4889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76B6B18" w14:textId="77777777" w:rsidR="004C08F0" w:rsidRPr="004C08F0" w:rsidRDefault="004C08F0" w:rsidP="00AD4889">
            <w:pPr>
              <w:pStyle w:val="BodyText"/>
              <w:rPr>
                <w:b/>
                <w:bCs/>
                <w:i/>
                <w:iCs/>
              </w:rPr>
            </w:pP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7"/>
            </w:tblGrid>
            <w:tr w:rsidR="004C08F0" w:rsidRPr="004C08F0" w14:paraId="60677CCD" w14:textId="77777777" w:rsidTr="00AD4889">
              <w:trPr>
                <w:trHeight w:val="1360"/>
              </w:trPr>
              <w:tc>
                <w:tcPr>
                  <w:tcW w:w="2927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711"/>
                  </w:tblGrid>
                  <w:tr w:rsidR="004C08F0" w:rsidRPr="004C08F0" w14:paraId="0FC28A3E" w14:textId="77777777" w:rsidTr="004C08F0">
                    <w:trPr>
                      <w:trHeight w:val="660"/>
                    </w:trPr>
                    <w:tc>
                      <w:tcPr>
                        <w:tcW w:w="2711" w:type="dxa"/>
                      </w:tcPr>
                      <w:p w14:paraId="2D7F829D" w14:textId="77777777" w:rsidR="004C08F0" w:rsidRPr="004C08F0" w:rsidRDefault="004C08F0" w:rsidP="004C08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left"/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4C08F0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Indicates support of operation param</w:t>
                        </w:r>
                        <w:r w:rsidRPr="004C08F0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softHyphen/>
                          <w:t>eter update negotiation.</w:t>
                        </w:r>
                      </w:p>
                    </w:tc>
                  </w:tr>
                </w:tbl>
                <w:p w14:paraId="0EF8231B" w14:textId="76535B52" w:rsidR="004C08F0" w:rsidRPr="004C08F0" w:rsidRDefault="004C08F0" w:rsidP="00AD4889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D2BB4F0" w14:textId="77777777" w:rsidR="004C08F0" w:rsidRPr="004C08F0" w:rsidRDefault="004C08F0" w:rsidP="00AD4889">
            <w:pPr>
              <w:pStyle w:val="BodyText"/>
              <w:rPr>
                <w:b/>
                <w:bCs/>
                <w:i/>
                <w:iCs/>
              </w:rPr>
            </w:pPr>
          </w:p>
        </w:tc>
        <w:tc>
          <w:tcPr>
            <w:tcW w:w="34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8"/>
            </w:tblGrid>
            <w:tr w:rsidR="004C08F0" w:rsidRPr="004C08F0" w14:paraId="6EC03BE2" w14:textId="77777777" w:rsidTr="00AD4889">
              <w:trPr>
                <w:trHeight w:val="1360"/>
              </w:trPr>
              <w:tc>
                <w:tcPr>
                  <w:tcW w:w="292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712"/>
                  </w:tblGrid>
                  <w:tr w:rsidR="004C08F0" w:rsidRPr="004C08F0" w14:paraId="61E77BC5" w14:textId="77777777" w:rsidTr="004C08F0">
                    <w:trPr>
                      <w:trHeight w:val="660"/>
                    </w:trPr>
                    <w:tc>
                      <w:tcPr>
                        <w:tcW w:w="2712" w:type="dxa"/>
                      </w:tcPr>
                      <w:p w14:paraId="6035993E" w14:textId="77777777" w:rsidR="004C08F0" w:rsidRPr="004C08F0" w:rsidRDefault="004C08F0" w:rsidP="004C08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left"/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4C08F0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Set to 1 if dot11OperationParameterUp</w:t>
                        </w:r>
                        <w:r w:rsidRPr="004C08F0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softHyphen/>
                          <w:t xml:space="preserve">dateImplemented is true. </w:t>
                        </w:r>
                      </w:p>
                      <w:p w14:paraId="0344C74E" w14:textId="77777777" w:rsidR="004C08F0" w:rsidRPr="004C08F0" w:rsidRDefault="004C08F0" w:rsidP="004C08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left"/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4C08F0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Set to 0 otherwise.</w:t>
                        </w:r>
                      </w:p>
                      <w:p w14:paraId="009EA9DF" w14:textId="77777777" w:rsidR="004C08F0" w:rsidRPr="004C08F0" w:rsidRDefault="004C08F0" w:rsidP="004C08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left"/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4C08F0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See 35.3.16.2.2 (Non-AP MLD operation parameter update). </w:t>
                        </w:r>
                      </w:p>
                    </w:tc>
                  </w:tr>
                </w:tbl>
                <w:p w14:paraId="072342A4" w14:textId="353E31C2" w:rsidR="004C08F0" w:rsidRPr="004C08F0" w:rsidRDefault="004C08F0" w:rsidP="004C08F0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FC630AE" w14:textId="77777777" w:rsidR="004C08F0" w:rsidRPr="004C08F0" w:rsidRDefault="004C08F0" w:rsidP="00AD4889">
            <w:pPr>
              <w:pStyle w:val="BodyText"/>
              <w:rPr>
                <w:b/>
                <w:bCs/>
                <w:i/>
                <w:iCs/>
              </w:rPr>
            </w:pPr>
          </w:p>
        </w:tc>
      </w:tr>
    </w:tbl>
    <w:p w14:paraId="2C0B15DB" w14:textId="77777777" w:rsidR="004C08F0" w:rsidRDefault="004C08F0" w:rsidP="004C08F0">
      <w:pPr>
        <w:pStyle w:val="BodyText"/>
        <w:jc w:val="center"/>
        <w:rPr>
          <w:b/>
          <w:bCs/>
          <w:i/>
          <w:iCs/>
        </w:rPr>
      </w:pPr>
    </w:p>
    <w:sectPr w:rsidR="004C08F0" w:rsidSect="005A0561">
      <w:headerReference w:type="default" r:id="rId11"/>
      <w:footerReference w:type="default" r:id="rId12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Liyunbo" w:date="2023-03-13T11:05:00Z" w:initials="L">
    <w:p w14:paraId="1EF8885D" w14:textId="4CB311BB" w:rsidR="000B4F42" w:rsidRPr="000B4F42" w:rsidRDefault="000B4F42">
      <w:pPr>
        <w:pStyle w:val="a9"/>
        <w:rPr>
          <w:rFonts w:eastAsia="宋体"/>
          <w:lang w:eastAsia="zh-CN"/>
        </w:rPr>
      </w:pPr>
      <w:r>
        <w:rPr>
          <w:rStyle w:val="a8"/>
        </w:rPr>
        <w:annotationRef/>
      </w:r>
      <w:r>
        <w:rPr>
          <w:rFonts w:eastAsia="宋体"/>
          <w:lang w:eastAsia="zh-CN"/>
        </w:rPr>
        <w:t>Transferred to doc 11-23/0385.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F8885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F8885D" w16cid:durableId="27B981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3534B" w14:textId="77777777" w:rsidR="00705258" w:rsidRDefault="00705258">
      <w:r>
        <w:separator/>
      </w:r>
    </w:p>
  </w:endnote>
  <w:endnote w:type="continuationSeparator" w:id="0">
    <w:p w14:paraId="586F2DAE" w14:textId="77777777" w:rsidR="00705258" w:rsidRDefault="0070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35A0" w14:textId="438EFE1E" w:rsidR="00CE56A4" w:rsidRPr="00DF3474" w:rsidRDefault="00CE56A4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r w:rsidRPr="00DF3474">
      <w:rPr>
        <w:lang w:val="fr-FR"/>
      </w:rPr>
      <w:t>Submission</w:t>
    </w:r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D57413">
      <w:rPr>
        <w:noProof/>
        <w:lang w:val="fr-FR"/>
      </w:rPr>
      <w:t>5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CE56A4" w:rsidRPr="00DF3474" w:rsidRDefault="00CE56A4">
    <w:pPr>
      <w:rPr>
        <w:lang w:val="fr-FR"/>
      </w:rPr>
    </w:pPr>
  </w:p>
  <w:p w14:paraId="0DD4053E" w14:textId="77777777" w:rsidR="00CE56A4" w:rsidRDefault="00CE56A4"/>
  <w:p w14:paraId="561B2215" w14:textId="77777777" w:rsidR="00CE56A4" w:rsidRDefault="00CE56A4"/>
  <w:p w14:paraId="209D6FB8" w14:textId="77777777" w:rsidR="00CE56A4" w:rsidRDefault="00CE56A4"/>
  <w:p w14:paraId="73251C5E" w14:textId="77777777" w:rsidR="00CE56A4" w:rsidRDefault="00CE56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9D3C1" w14:textId="77777777" w:rsidR="00705258" w:rsidRDefault="00705258">
      <w:r>
        <w:separator/>
      </w:r>
    </w:p>
  </w:footnote>
  <w:footnote w:type="continuationSeparator" w:id="0">
    <w:p w14:paraId="51580E38" w14:textId="77777777" w:rsidR="00705258" w:rsidRDefault="00705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67116B54" w:rsidR="00CE56A4" w:rsidRDefault="00CE56A4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FE2E80">
      <w:rPr>
        <w:noProof/>
      </w:rPr>
      <w:t>March 2023</w:t>
    </w:r>
    <w:r>
      <w:fldChar w:fldCharType="end"/>
    </w:r>
    <w:r>
      <w:tab/>
    </w:r>
    <w:r>
      <w:tab/>
    </w:r>
    <w:r w:rsidR="00705258">
      <w:fldChar w:fldCharType="begin"/>
    </w:r>
    <w:r w:rsidR="00705258">
      <w:instrText xml:space="preserve"> TITLE  \* MERGEFORMAT </w:instrText>
    </w:r>
    <w:r w:rsidR="00705258">
      <w:fldChar w:fldCharType="separate"/>
    </w:r>
    <w:r>
      <w:t>doc.: IEEE 802.11-</w:t>
    </w:r>
    <w:r w:rsidR="00C934DB">
      <w:t>23</w:t>
    </w:r>
    <w:r>
      <w:t>/</w:t>
    </w:r>
    <w:r w:rsidR="00D57413">
      <w:t>0371</w:t>
    </w:r>
    <w:r>
      <w:t>r</w:t>
    </w:r>
    <w:r w:rsidR="00705258">
      <w:fldChar w:fldCharType="end"/>
    </w:r>
    <w:r w:rsidR="0041681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769ED"/>
    <w:multiLevelType w:val="hybridMultilevel"/>
    <w:tmpl w:val="ECF2A356"/>
    <w:lvl w:ilvl="0" w:tplc="4AF4E4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03C8B"/>
    <w:multiLevelType w:val="multilevel"/>
    <w:tmpl w:val="9B8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0B07ED9"/>
    <w:multiLevelType w:val="hybridMultilevel"/>
    <w:tmpl w:val="335EF190"/>
    <w:lvl w:ilvl="0" w:tplc="9D3E02F6">
      <w:start w:val="1"/>
      <w:numFmt w:val="bullet"/>
      <w:lvlText w:val="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94D7CBB"/>
    <w:multiLevelType w:val="hybridMultilevel"/>
    <w:tmpl w:val="EACC2702"/>
    <w:lvl w:ilvl="0" w:tplc="BD68D5BA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EB23DCE"/>
    <w:multiLevelType w:val="hybridMultilevel"/>
    <w:tmpl w:val="E5E6655C"/>
    <w:lvl w:ilvl="0" w:tplc="7728C5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rk, Minyoung">
    <w15:presenceInfo w15:providerId="AD" w15:userId="S::minyoung.park@intel.com::127d513f-da54-4474-846e-76202393764d"/>
  </w15:person>
  <w15:person w15:author="Liyunbo">
    <w15:presenceInfo w15:providerId="AD" w15:userId="S-1-5-21-147214757-305610072-1517763936-616271"/>
  </w15:person>
  <w15:person w15:author="Alfred Aster">
    <w15:presenceInfo w15:providerId="None" w15:userId="Alfred A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0A7"/>
    <w:rsid w:val="00002781"/>
    <w:rsid w:val="00002A96"/>
    <w:rsid w:val="00002B6A"/>
    <w:rsid w:val="000035EA"/>
    <w:rsid w:val="00003D2D"/>
    <w:rsid w:val="00004683"/>
    <w:rsid w:val="000053CF"/>
    <w:rsid w:val="00005903"/>
    <w:rsid w:val="00007917"/>
    <w:rsid w:val="00007C9B"/>
    <w:rsid w:val="00013A38"/>
    <w:rsid w:val="00013F2D"/>
    <w:rsid w:val="00014356"/>
    <w:rsid w:val="0001580F"/>
    <w:rsid w:val="00015EE0"/>
    <w:rsid w:val="00016100"/>
    <w:rsid w:val="00017168"/>
    <w:rsid w:val="00021324"/>
    <w:rsid w:val="00021B3F"/>
    <w:rsid w:val="00021C10"/>
    <w:rsid w:val="0002245F"/>
    <w:rsid w:val="000225F0"/>
    <w:rsid w:val="000229C4"/>
    <w:rsid w:val="000233A6"/>
    <w:rsid w:val="00024269"/>
    <w:rsid w:val="00025D3B"/>
    <w:rsid w:val="00025F24"/>
    <w:rsid w:val="0002651F"/>
    <w:rsid w:val="00026850"/>
    <w:rsid w:val="00026ACD"/>
    <w:rsid w:val="0002714F"/>
    <w:rsid w:val="0002756A"/>
    <w:rsid w:val="000308AB"/>
    <w:rsid w:val="0003236A"/>
    <w:rsid w:val="0003491A"/>
    <w:rsid w:val="00035667"/>
    <w:rsid w:val="00035D4D"/>
    <w:rsid w:val="000361E3"/>
    <w:rsid w:val="00036888"/>
    <w:rsid w:val="000371D3"/>
    <w:rsid w:val="000374C2"/>
    <w:rsid w:val="00037685"/>
    <w:rsid w:val="0003771E"/>
    <w:rsid w:val="000423B2"/>
    <w:rsid w:val="00042854"/>
    <w:rsid w:val="0004439F"/>
    <w:rsid w:val="00045515"/>
    <w:rsid w:val="0004587C"/>
    <w:rsid w:val="00046950"/>
    <w:rsid w:val="000472CE"/>
    <w:rsid w:val="00051832"/>
    <w:rsid w:val="00051E7C"/>
    <w:rsid w:val="00054247"/>
    <w:rsid w:val="000552BF"/>
    <w:rsid w:val="000567FC"/>
    <w:rsid w:val="000568B0"/>
    <w:rsid w:val="0005694E"/>
    <w:rsid w:val="00057CD5"/>
    <w:rsid w:val="00060E55"/>
    <w:rsid w:val="00061BF1"/>
    <w:rsid w:val="00061C3D"/>
    <w:rsid w:val="0006290F"/>
    <w:rsid w:val="00065B02"/>
    <w:rsid w:val="0006639B"/>
    <w:rsid w:val="00066B97"/>
    <w:rsid w:val="00066D8A"/>
    <w:rsid w:val="0007175C"/>
    <w:rsid w:val="00071F86"/>
    <w:rsid w:val="00072045"/>
    <w:rsid w:val="00072D53"/>
    <w:rsid w:val="00073B29"/>
    <w:rsid w:val="00073D5F"/>
    <w:rsid w:val="00074C9D"/>
    <w:rsid w:val="00074D5A"/>
    <w:rsid w:val="000751B3"/>
    <w:rsid w:val="000763E2"/>
    <w:rsid w:val="000804D5"/>
    <w:rsid w:val="000818A3"/>
    <w:rsid w:val="00083668"/>
    <w:rsid w:val="000839DB"/>
    <w:rsid w:val="000845A2"/>
    <w:rsid w:val="000846C1"/>
    <w:rsid w:val="0008470E"/>
    <w:rsid w:val="00084B69"/>
    <w:rsid w:val="000862E6"/>
    <w:rsid w:val="00086987"/>
    <w:rsid w:val="00086BBE"/>
    <w:rsid w:val="00093ED9"/>
    <w:rsid w:val="000946B8"/>
    <w:rsid w:val="00094C78"/>
    <w:rsid w:val="000969A1"/>
    <w:rsid w:val="0009748E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A6C58"/>
    <w:rsid w:val="000B15EC"/>
    <w:rsid w:val="000B2409"/>
    <w:rsid w:val="000B36E0"/>
    <w:rsid w:val="000B461F"/>
    <w:rsid w:val="000B4F42"/>
    <w:rsid w:val="000B5B91"/>
    <w:rsid w:val="000B7723"/>
    <w:rsid w:val="000B784B"/>
    <w:rsid w:val="000B79CD"/>
    <w:rsid w:val="000C02DA"/>
    <w:rsid w:val="000C2EF6"/>
    <w:rsid w:val="000C4C38"/>
    <w:rsid w:val="000C5F3E"/>
    <w:rsid w:val="000C6544"/>
    <w:rsid w:val="000D01A8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6714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4E52"/>
    <w:rsid w:val="001053BD"/>
    <w:rsid w:val="00106127"/>
    <w:rsid w:val="0010704F"/>
    <w:rsid w:val="001072C2"/>
    <w:rsid w:val="001074AE"/>
    <w:rsid w:val="00110B78"/>
    <w:rsid w:val="00111CFA"/>
    <w:rsid w:val="00111F98"/>
    <w:rsid w:val="001171AF"/>
    <w:rsid w:val="00117386"/>
    <w:rsid w:val="00117CC7"/>
    <w:rsid w:val="00117CC9"/>
    <w:rsid w:val="00121B31"/>
    <w:rsid w:val="00122B8E"/>
    <w:rsid w:val="0012477E"/>
    <w:rsid w:val="00126AF5"/>
    <w:rsid w:val="00126FD1"/>
    <w:rsid w:val="0012772B"/>
    <w:rsid w:val="00130C0D"/>
    <w:rsid w:val="00132348"/>
    <w:rsid w:val="001323E9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6B6F"/>
    <w:rsid w:val="00151B2B"/>
    <w:rsid w:val="00152359"/>
    <w:rsid w:val="00152E32"/>
    <w:rsid w:val="00155923"/>
    <w:rsid w:val="00155F03"/>
    <w:rsid w:val="00157AE7"/>
    <w:rsid w:val="001603D0"/>
    <w:rsid w:val="00160858"/>
    <w:rsid w:val="00160E79"/>
    <w:rsid w:val="001610A7"/>
    <w:rsid w:val="00162976"/>
    <w:rsid w:val="00162B1A"/>
    <w:rsid w:val="00162B2C"/>
    <w:rsid w:val="00164271"/>
    <w:rsid w:val="00164A98"/>
    <w:rsid w:val="00164C75"/>
    <w:rsid w:val="00165164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EAC"/>
    <w:rsid w:val="001757F2"/>
    <w:rsid w:val="00175858"/>
    <w:rsid w:val="001768CB"/>
    <w:rsid w:val="00177068"/>
    <w:rsid w:val="00177CE7"/>
    <w:rsid w:val="00180D46"/>
    <w:rsid w:val="0018164D"/>
    <w:rsid w:val="00181A74"/>
    <w:rsid w:val="001838C6"/>
    <w:rsid w:val="00184827"/>
    <w:rsid w:val="00185986"/>
    <w:rsid w:val="00187B21"/>
    <w:rsid w:val="00190686"/>
    <w:rsid w:val="001911EC"/>
    <w:rsid w:val="00191CD7"/>
    <w:rsid w:val="00192A58"/>
    <w:rsid w:val="00192A5B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55DA"/>
    <w:rsid w:val="001B6471"/>
    <w:rsid w:val="001B68EE"/>
    <w:rsid w:val="001B76FE"/>
    <w:rsid w:val="001C1ADC"/>
    <w:rsid w:val="001C34F7"/>
    <w:rsid w:val="001C44AC"/>
    <w:rsid w:val="001C46A2"/>
    <w:rsid w:val="001C5AFD"/>
    <w:rsid w:val="001C6548"/>
    <w:rsid w:val="001C685B"/>
    <w:rsid w:val="001C7EAD"/>
    <w:rsid w:val="001D11EB"/>
    <w:rsid w:val="001D39F8"/>
    <w:rsid w:val="001D3C40"/>
    <w:rsid w:val="001D4203"/>
    <w:rsid w:val="001D58D1"/>
    <w:rsid w:val="001D6097"/>
    <w:rsid w:val="001D723B"/>
    <w:rsid w:val="001D7289"/>
    <w:rsid w:val="001D7BA8"/>
    <w:rsid w:val="001E048B"/>
    <w:rsid w:val="001E0ADE"/>
    <w:rsid w:val="001E1245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3660"/>
    <w:rsid w:val="00203759"/>
    <w:rsid w:val="00203D80"/>
    <w:rsid w:val="00204953"/>
    <w:rsid w:val="0020516C"/>
    <w:rsid w:val="002056CB"/>
    <w:rsid w:val="00205C55"/>
    <w:rsid w:val="0020642D"/>
    <w:rsid w:val="002071F4"/>
    <w:rsid w:val="00210200"/>
    <w:rsid w:val="0021035F"/>
    <w:rsid w:val="00210E83"/>
    <w:rsid w:val="00212A9C"/>
    <w:rsid w:val="00212F97"/>
    <w:rsid w:val="002142AE"/>
    <w:rsid w:val="00215CE5"/>
    <w:rsid w:val="00216535"/>
    <w:rsid w:val="00216D1C"/>
    <w:rsid w:val="00216EF4"/>
    <w:rsid w:val="00217BB3"/>
    <w:rsid w:val="002210FF"/>
    <w:rsid w:val="00221B16"/>
    <w:rsid w:val="002220B7"/>
    <w:rsid w:val="00222B2D"/>
    <w:rsid w:val="00222EFA"/>
    <w:rsid w:val="002232DE"/>
    <w:rsid w:val="00227A5D"/>
    <w:rsid w:val="00230372"/>
    <w:rsid w:val="0023042E"/>
    <w:rsid w:val="00231FFE"/>
    <w:rsid w:val="002322A5"/>
    <w:rsid w:val="00233058"/>
    <w:rsid w:val="00233592"/>
    <w:rsid w:val="00236B89"/>
    <w:rsid w:val="00237C17"/>
    <w:rsid w:val="002410DA"/>
    <w:rsid w:val="0024174B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45BF"/>
    <w:rsid w:val="0025518D"/>
    <w:rsid w:val="002556CC"/>
    <w:rsid w:val="0025591F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0650"/>
    <w:rsid w:val="002727FA"/>
    <w:rsid w:val="00273983"/>
    <w:rsid w:val="00275C0D"/>
    <w:rsid w:val="002769AB"/>
    <w:rsid w:val="00280BAE"/>
    <w:rsid w:val="00280BF6"/>
    <w:rsid w:val="00280D2E"/>
    <w:rsid w:val="0028235F"/>
    <w:rsid w:val="0028292F"/>
    <w:rsid w:val="0028678D"/>
    <w:rsid w:val="0029020B"/>
    <w:rsid w:val="00291334"/>
    <w:rsid w:val="00291DF9"/>
    <w:rsid w:val="002929AC"/>
    <w:rsid w:val="00292DD0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125"/>
    <w:rsid w:val="002A1C7D"/>
    <w:rsid w:val="002A3506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C24B0"/>
    <w:rsid w:val="002C3AA5"/>
    <w:rsid w:val="002C522E"/>
    <w:rsid w:val="002C6304"/>
    <w:rsid w:val="002C78E8"/>
    <w:rsid w:val="002D0055"/>
    <w:rsid w:val="002D02D7"/>
    <w:rsid w:val="002D1BA9"/>
    <w:rsid w:val="002D2C4B"/>
    <w:rsid w:val="002D2EA5"/>
    <w:rsid w:val="002D3314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1FA2"/>
    <w:rsid w:val="002E36EB"/>
    <w:rsid w:val="002E3800"/>
    <w:rsid w:val="002E4285"/>
    <w:rsid w:val="002E5B83"/>
    <w:rsid w:val="002E6242"/>
    <w:rsid w:val="002E6B14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4F"/>
    <w:rsid w:val="002F2390"/>
    <w:rsid w:val="002F24B1"/>
    <w:rsid w:val="002F2E08"/>
    <w:rsid w:val="002F33DE"/>
    <w:rsid w:val="002F3800"/>
    <w:rsid w:val="002F53CF"/>
    <w:rsid w:val="002F5AB0"/>
    <w:rsid w:val="003009B6"/>
    <w:rsid w:val="00300CBC"/>
    <w:rsid w:val="00300FF8"/>
    <w:rsid w:val="003017E1"/>
    <w:rsid w:val="00301855"/>
    <w:rsid w:val="00302E3D"/>
    <w:rsid w:val="00303AA2"/>
    <w:rsid w:val="003063FB"/>
    <w:rsid w:val="003066B8"/>
    <w:rsid w:val="003111DF"/>
    <w:rsid w:val="003115A5"/>
    <w:rsid w:val="0031231B"/>
    <w:rsid w:val="00314A73"/>
    <w:rsid w:val="00314DE7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26175"/>
    <w:rsid w:val="00331E45"/>
    <w:rsid w:val="00332263"/>
    <w:rsid w:val="0033263A"/>
    <w:rsid w:val="00333DDF"/>
    <w:rsid w:val="00334820"/>
    <w:rsid w:val="003358E4"/>
    <w:rsid w:val="003368A8"/>
    <w:rsid w:val="00336932"/>
    <w:rsid w:val="003369B1"/>
    <w:rsid w:val="00336CD7"/>
    <w:rsid w:val="00340179"/>
    <w:rsid w:val="003414E1"/>
    <w:rsid w:val="00341C5E"/>
    <w:rsid w:val="00344903"/>
    <w:rsid w:val="00344B05"/>
    <w:rsid w:val="00346D99"/>
    <w:rsid w:val="00346FF3"/>
    <w:rsid w:val="003471BA"/>
    <w:rsid w:val="003502CC"/>
    <w:rsid w:val="0035042C"/>
    <w:rsid w:val="00351EEE"/>
    <w:rsid w:val="00352343"/>
    <w:rsid w:val="00353808"/>
    <w:rsid w:val="0035551E"/>
    <w:rsid w:val="00356FE9"/>
    <w:rsid w:val="0035725E"/>
    <w:rsid w:val="003573D5"/>
    <w:rsid w:val="00357B12"/>
    <w:rsid w:val="00362D39"/>
    <w:rsid w:val="00363593"/>
    <w:rsid w:val="003639EB"/>
    <w:rsid w:val="003642E1"/>
    <w:rsid w:val="00365E37"/>
    <w:rsid w:val="00366056"/>
    <w:rsid w:val="00367AFD"/>
    <w:rsid w:val="003711EB"/>
    <w:rsid w:val="0037198F"/>
    <w:rsid w:val="00372516"/>
    <w:rsid w:val="003735CD"/>
    <w:rsid w:val="00374DB1"/>
    <w:rsid w:val="00375CAA"/>
    <w:rsid w:val="00375D98"/>
    <w:rsid w:val="0037621C"/>
    <w:rsid w:val="00380B99"/>
    <w:rsid w:val="003837F2"/>
    <w:rsid w:val="00383827"/>
    <w:rsid w:val="00384B55"/>
    <w:rsid w:val="00386B58"/>
    <w:rsid w:val="00386FFB"/>
    <w:rsid w:val="00391DF8"/>
    <w:rsid w:val="003929FD"/>
    <w:rsid w:val="0039337C"/>
    <w:rsid w:val="0039759D"/>
    <w:rsid w:val="00397A0B"/>
    <w:rsid w:val="003A0343"/>
    <w:rsid w:val="003A0A11"/>
    <w:rsid w:val="003A1172"/>
    <w:rsid w:val="003A23BD"/>
    <w:rsid w:val="003A60F7"/>
    <w:rsid w:val="003B00BA"/>
    <w:rsid w:val="003B051C"/>
    <w:rsid w:val="003B0DBD"/>
    <w:rsid w:val="003B32A4"/>
    <w:rsid w:val="003B36C2"/>
    <w:rsid w:val="003B4F97"/>
    <w:rsid w:val="003B5975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D7D34"/>
    <w:rsid w:val="003E013D"/>
    <w:rsid w:val="003E01F3"/>
    <w:rsid w:val="003E112F"/>
    <w:rsid w:val="003E2843"/>
    <w:rsid w:val="003E3832"/>
    <w:rsid w:val="003E4ABA"/>
    <w:rsid w:val="003E5C1D"/>
    <w:rsid w:val="003E7C68"/>
    <w:rsid w:val="003F074F"/>
    <w:rsid w:val="003F10E4"/>
    <w:rsid w:val="003F11D9"/>
    <w:rsid w:val="003F3CC2"/>
    <w:rsid w:val="003F4755"/>
    <w:rsid w:val="003F4B3C"/>
    <w:rsid w:val="003F5340"/>
    <w:rsid w:val="003F5E7C"/>
    <w:rsid w:val="003F6B5E"/>
    <w:rsid w:val="00400645"/>
    <w:rsid w:val="00400A64"/>
    <w:rsid w:val="00400E6C"/>
    <w:rsid w:val="00401BC4"/>
    <w:rsid w:val="0040358F"/>
    <w:rsid w:val="00404EF5"/>
    <w:rsid w:val="00405382"/>
    <w:rsid w:val="004063C6"/>
    <w:rsid w:val="00406E7F"/>
    <w:rsid w:val="00407470"/>
    <w:rsid w:val="0040756F"/>
    <w:rsid w:val="00410442"/>
    <w:rsid w:val="0041233C"/>
    <w:rsid w:val="00413373"/>
    <w:rsid w:val="00414100"/>
    <w:rsid w:val="00416503"/>
    <w:rsid w:val="00416817"/>
    <w:rsid w:val="00417BBF"/>
    <w:rsid w:val="0042004A"/>
    <w:rsid w:val="00420A22"/>
    <w:rsid w:val="0042131A"/>
    <w:rsid w:val="00424D2C"/>
    <w:rsid w:val="00425B89"/>
    <w:rsid w:val="00430522"/>
    <w:rsid w:val="0043243D"/>
    <w:rsid w:val="00432950"/>
    <w:rsid w:val="00433406"/>
    <w:rsid w:val="00433BF2"/>
    <w:rsid w:val="00434119"/>
    <w:rsid w:val="00435B8B"/>
    <w:rsid w:val="00436CF1"/>
    <w:rsid w:val="00436D09"/>
    <w:rsid w:val="00437257"/>
    <w:rsid w:val="00437A0A"/>
    <w:rsid w:val="00437BE2"/>
    <w:rsid w:val="004406EA"/>
    <w:rsid w:val="00440C98"/>
    <w:rsid w:val="00442037"/>
    <w:rsid w:val="00442856"/>
    <w:rsid w:val="00443B20"/>
    <w:rsid w:val="0044570A"/>
    <w:rsid w:val="00451CDF"/>
    <w:rsid w:val="00452028"/>
    <w:rsid w:val="00453F39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22B1"/>
    <w:rsid w:val="00463797"/>
    <w:rsid w:val="004655C4"/>
    <w:rsid w:val="00466599"/>
    <w:rsid w:val="00466ECB"/>
    <w:rsid w:val="00466F86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458"/>
    <w:rsid w:val="00484D2F"/>
    <w:rsid w:val="00487057"/>
    <w:rsid w:val="00487A30"/>
    <w:rsid w:val="00487C22"/>
    <w:rsid w:val="00490719"/>
    <w:rsid w:val="00490729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2C1"/>
    <w:rsid w:val="004A7932"/>
    <w:rsid w:val="004B064B"/>
    <w:rsid w:val="004B25C6"/>
    <w:rsid w:val="004B2A3C"/>
    <w:rsid w:val="004B36B2"/>
    <w:rsid w:val="004B52D6"/>
    <w:rsid w:val="004B546D"/>
    <w:rsid w:val="004B616E"/>
    <w:rsid w:val="004B6222"/>
    <w:rsid w:val="004B637D"/>
    <w:rsid w:val="004B64BE"/>
    <w:rsid w:val="004B7327"/>
    <w:rsid w:val="004B7979"/>
    <w:rsid w:val="004B7E51"/>
    <w:rsid w:val="004C045E"/>
    <w:rsid w:val="004C08F0"/>
    <w:rsid w:val="004C1C53"/>
    <w:rsid w:val="004C1EFA"/>
    <w:rsid w:val="004C391C"/>
    <w:rsid w:val="004C51D1"/>
    <w:rsid w:val="004C5993"/>
    <w:rsid w:val="004C78FA"/>
    <w:rsid w:val="004D0485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56A0"/>
    <w:rsid w:val="004F6745"/>
    <w:rsid w:val="0050057C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E1B"/>
    <w:rsid w:val="00516F06"/>
    <w:rsid w:val="0052071E"/>
    <w:rsid w:val="00520A19"/>
    <w:rsid w:val="00520DE2"/>
    <w:rsid w:val="0052114A"/>
    <w:rsid w:val="0052116A"/>
    <w:rsid w:val="00523691"/>
    <w:rsid w:val="00523D51"/>
    <w:rsid w:val="005264E6"/>
    <w:rsid w:val="00530421"/>
    <w:rsid w:val="00531CDE"/>
    <w:rsid w:val="00533F6B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6AB3"/>
    <w:rsid w:val="00560B5A"/>
    <w:rsid w:val="00562061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1FE7"/>
    <w:rsid w:val="00572580"/>
    <w:rsid w:val="00572898"/>
    <w:rsid w:val="00572C38"/>
    <w:rsid w:val="00572F1B"/>
    <w:rsid w:val="00573E44"/>
    <w:rsid w:val="00574448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036C"/>
    <w:rsid w:val="0059472C"/>
    <w:rsid w:val="005979BC"/>
    <w:rsid w:val="005A0363"/>
    <w:rsid w:val="005A0561"/>
    <w:rsid w:val="005A36B9"/>
    <w:rsid w:val="005A3CE6"/>
    <w:rsid w:val="005A5DE3"/>
    <w:rsid w:val="005A7953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EC6"/>
    <w:rsid w:val="005C11BF"/>
    <w:rsid w:val="005C1485"/>
    <w:rsid w:val="005C436B"/>
    <w:rsid w:val="005C4491"/>
    <w:rsid w:val="005C60C1"/>
    <w:rsid w:val="005C67A9"/>
    <w:rsid w:val="005D0034"/>
    <w:rsid w:val="005D0C74"/>
    <w:rsid w:val="005D1E21"/>
    <w:rsid w:val="005D2073"/>
    <w:rsid w:val="005D2E8A"/>
    <w:rsid w:val="005D380C"/>
    <w:rsid w:val="005D459C"/>
    <w:rsid w:val="005D5886"/>
    <w:rsid w:val="005D61B0"/>
    <w:rsid w:val="005D6C33"/>
    <w:rsid w:val="005D743B"/>
    <w:rsid w:val="005E14D1"/>
    <w:rsid w:val="005E2F43"/>
    <w:rsid w:val="005E4B9F"/>
    <w:rsid w:val="005E5B2F"/>
    <w:rsid w:val="005E6F8E"/>
    <w:rsid w:val="005E75F3"/>
    <w:rsid w:val="005E77EC"/>
    <w:rsid w:val="005F1C1E"/>
    <w:rsid w:val="005F3BED"/>
    <w:rsid w:val="006000E6"/>
    <w:rsid w:val="006006C6"/>
    <w:rsid w:val="00601010"/>
    <w:rsid w:val="00602BDA"/>
    <w:rsid w:val="00602DB5"/>
    <w:rsid w:val="00602EBF"/>
    <w:rsid w:val="00604420"/>
    <w:rsid w:val="00605134"/>
    <w:rsid w:val="006053F3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0162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3011F"/>
    <w:rsid w:val="00632A21"/>
    <w:rsid w:val="00632B7C"/>
    <w:rsid w:val="006339C3"/>
    <w:rsid w:val="00635BC9"/>
    <w:rsid w:val="00636C8E"/>
    <w:rsid w:val="00637908"/>
    <w:rsid w:val="00637C35"/>
    <w:rsid w:val="00641AAB"/>
    <w:rsid w:val="006429CB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1D22"/>
    <w:rsid w:val="00672AE1"/>
    <w:rsid w:val="00672ED7"/>
    <w:rsid w:val="0067358E"/>
    <w:rsid w:val="00674B18"/>
    <w:rsid w:val="00675C9C"/>
    <w:rsid w:val="0068017B"/>
    <w:rsid w:val="00680E7D"/>
    <w:rsid w:val="00681C5C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EB2"/>
    <w:rsid w:val="006A2103"/>
    <w:rsid w:val="006A21ED"/>
    <w:rsid w:val="006A2CCB"/>
    <w:rsid w:val="006A4C8B"/>
    <w:rsid w:val="006A5204"/>
    <w:rsid w:val="006A53CB"/>
    <w:rsid w:val="006A6CA0"/>
    <w:rsid w:val="006A701A"/>
    <w:rsid w:val="006B01D7"/>
    <w:rsid w:val="006B1585"/>
    <w:rsid w:val="006B3668"/>
    <w:rsid w:val="006B3970"/>
    <w:rsid w:val="006B39E0"/>
    <w:rsid w:val="006B51DC"/>
    <w:rsid w:val="006B5430"/>
    <w:rsid w:val="006B64EF"/>
    <w:rsid w:val="006B7CA1"/>
    <w:rsid w:val="006C05B2"/>
    <w:rsid w:val="006C05CC"/>
    <w:rsid w:val="006C0727"/>
    <w:rsid w:val="006C0BA7"/>
    <w:rsid w:val="006C166A"/>
    <w:rsid w:val="006C1B47"/>
    <w:rsid w:val="006C2119"/>
    <w:rsid w:val="006C28E5"/>
    <w:rsid w:val="006C32A7"/>
    <w:rsid w:val="006C3401"/>
    <w:rsid w:val="006C48FB"/>
    <w:rsid w:val="006C4C3A"/>
    <w:rsid w:val="006C5602"/>
    <w:rsid w:val="006C6A2E"/>
    <w:rsid w:val="006C720C"/>
    <w:rsid w:val="006D0A87"/>
    <w:rsid w:val="006D1933"/>
    <w:rsid w:val="006D633C"/>
    <w:rsid w:val="006D7079"/>
    <w:rsid w:val="006D7843"/>
    <w:rsid w:val="006E145F"/>
    <w:rsid w:val="006E3E56"/>
    <w:rsid w:val="006E3FDC"/>
    <w:rsid w:val="006E4164"/>
    <w:rsid w:val="006E4A4A"/>
    <w:rsid w:val="006E4DDB"/>
    <w:rsid w:val="006E5650"/>
    <w:rsid w:val="006F318D"/>
    <w:rsid w:val="006F44E4"/>
    <w:rsid w:val="006F523F"/>
    <w:rsid w:val="006F5BE5"/>
    <w:rsid w:val="006F5FF3"/>
    <w:rsid w:val="006F62ED"/>
    <w:rsid w:val="006F6EA2"/>
    <w:rsid w:val="007039C3"/>
    <w:rsid w:val="00703D71"/>
    <w:rsid w:val="0070423B"/>
    <w:rsid w:val="00705258"/>
    <w:rsid w:val="007109B4"/>
    <w:rsid w:val="00710F1C"/>
    <w:rsid w:val="007113CD"/>
    <w:rsid w:val="00711AE2"/>
    <w:rsid w:val="007123FC"/>
    <w:rsid w:val="007147DC"/>
    <w:rsid w:val="00715DA2"/>
    <w:rsid w:val="0071740E"/>
    <w:rsid w:val="007206BA"/>
    <w:rsid w:val="0072297D"/>
    <w:rsid w:val="00722FAC"/>
    <w:rsid w:val="00724062"/>
    <w:rsid w:val="007252A3"/>
    <w:rsid w:val="00725381"/>
    <w:rsid w:val="00725509"/>
    <w:rsid w:val="0072649D"/>
    <w:rsid w:val="00726FF1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461"/>
    <w:rsid w:val="00740BF0"/>
    <w:rsid w:val="00743122"/>
    <w:rsid w:val="00744990"/>
    <w:rsid w:val="0074755A"/>
    <w:rsid w:val="00750393"/>
    <w:rsid w:val="007503F5"/>
    <w:rsid w:val="00750876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63B3"/>
    <w:rsid w:val="00757890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6DE"/>
    <w:rsid w:val="007729DE"/>
    <w:rsid w:val="007751CE"/>
    <w:rsid w:val="00775643"/>
    <w:rsid w:val="00776263"/>
    <w:rsid w:val="007773BB"/>
    <w:rsid w:val="00783913"/>
    <w:rsid w:val="007839D4"/>
    <w:rsid w:val="0078553D"/>
    <w:rsid w:val="0078676B"/>
    <w:rsid w:val="007870BF"/>
    <w:rsid w:val="007877B4"/>
    <w:rsid w:val="00787930"/>
    <w:rsid w:val="00791DC6"/>
    <w:rsid w:val="00791E38"/>
    <w:rsid w:val="00792020"/>
    <w:rsid w:val="0079279A"/>
    <w:rsid w:val="007929B4"/>
    <w:rsid w:val="00792F00"/>
    <w:rsid w:val="00792F55"/>
    <w:rsid w:val="0079306F"/>
    <w:rsid w:val="00796DAE"/>
    <w:rsid w:val="007A003A"/>
    <w:rsid w:val="007A1C50"/>
    <w:rsid w:val="007A3B91"/>
    <w:rsid w:val="007A3F63"/>
    <w:rsid w:val="007A4991"/>
    <w:rsid w:val="007A4C75"/>
    <w:rsid w:val="007A51DD"/>
    <w:rsid w:val="007A601E"/>
    <w:rsid w:val="007A6B8D"/>
    <w:rsid w:val="007A6CEE"/>
    <w:rsid w:val="007A761B"/>
    <w:rsid w:val="007B12CE"/>
    <w:rsid w:val="007B1F75"/>
    <w:rsid w:val="007B4D64"/>
    <w:rsid w:val="007B600D"/>
    <w:rsid w:val="007B6E83"/>
    <w:rsid w:val="007B7106"/>
    <w:rsid w:val="007C0CF5"/>
    <w:rsid w:val="007C19F6"/>
    <w:rsid w:val="007C25CD"/>
    <w:rsid w:val="007C25D1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358"/>
    <w:rsid w:val="007D5244"/>
    <w:rsid w:val="007D684C"/>
    <w:rsid w:val="007D6AB0"/>
    <w:rsid w:val="007D784F"/>
    <w:rsid w:val="007D7862"/>
    <w:rsid w:val="007E0347"/>
    <w:rsid w:val="007E0666"/>
    <w:rsid w:val="007E19F4"/>
    <w:rsid w:val="007E32E0"/>
    <w:rsid w:val="007E41B4"/>
    <w:rsid w:val="007E52CB"/>
    <w:rsid w:val="007E6494"/>
    <w:rsid w:val="007E71CA"/>
    <w:rsid w:val="007F262C"/>
    <w:rsid w:val="007F27CD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416"/>
    <w:rsid w:val="0080442B"/>
    <w:rsid w:val="008049D7"/>
    <w:rsid w:val="00805182"/>
    <w:rsid w:val="00805475"/>
    <w:rsid w:val="008071D6"/>
    <w:rsid w:val="00807DDE"/>
    <w:rsid w:val="00811660"/>
    <w:rsid w:val="008126CB"/>
    <w:rsid w:val="008130FD"/>
    <w:rsid w:val="008133B5"/>
    <w:rsid w:val="00813A48"/>
    <w:rsid w:val="00813D38"/>
    <w:rsid w:val="008143C4"/>
    <w:rsid w:val="00814BE2"/>
    <w:rsid w:val="00817362"/>
    <w:rsid w:val="0081797D"/>
    <w:rsid w:val="008202C1"/>
    <w:rsid w:val="008206D3"/>
    <w:rsid w:val="0082074F"/>
    <w:rsid w:val="008224A2"/>
    <w:rsid w:val="00823FA8"/>
    <w:rsid w:val="008275AE"/>
    <w:rsid w:val="00827743"/>
    <w:rsid w:val="00827AEB"/>
    <w:rsid w:val="0083034E"/>
    <w:rsid w:val="008305BA"/>
    <w:rsid w:val="00830DF4"/>
    <w:rsid w:val="00834C84"/>
    <w:rsid w:val="00836D3B"/>
    <w:rsid w:val="008401D9"/>
    <w:rsid w:val="0084255F"/>
    <w:rsid w:val="00842B40"/>
    <w:rsid w:val="00844162"/>
    <w:rsid w:val="0084628F"/>
    <w:rsid w:val="008463AD"/>
    <w:rsid w:val="00846784"/>
    <w:rsid w:val="008505C2"/>
    <w:rsid w:val="00850C37"/>
    <w:rsid w:val="00851917"/>
    <w:rsid w:val="00852179"/>
    <w:rsid w:val="0085294B"/>
    <w:rsid w:val="0085294F"/>
    <w:rsid w:val="00852ED6"/>
    <w:rsid w:val="00855066"/>
    <w:rsid w:val="00855D2D"/>
    <w:rsid w:val="008561CA"/>
    <w:rsid w:val="00860397"/>
    <w:rsid w:val="008617AA"/>
    <w:rsid w:val="00861813"/>
    <w:rsid w:val="008624D4"/>
    <w:rsid w:val="00863195"/>
    <w:rsid w:val="00866BDF"/>
    <w:rsid w:val="008676A5"/>
    <w:rsid w:val="00870CA4"/>
    <w:rsid w:val="00870FD9"/>
    <w:rsid w:val="00871FF9"/>
    <w:rsid w:val="00872093"/>
    <w:rsid w:val="008723F2"/>
    <w:rsid w:val="008727C8"/>
    <w:rsid w:val="008728C0"/>
    <w:rsid w:val="00873F4B"/>
    <w:rsid w:val="0087403B"/>
    <w:rsid w:val="008744A9"/>
    <w:rsid w:val="00875B30"/>
    <w:rsid w:val="00877E77"/>
    <w:rsid w:val="00880678"/>
    <w:rsid w:val="00881494"/>
    <w:rsid w:val="008826AD"/>
    <w:rsid w:val="00884566"/>
    <w:rsid w:val="0088556F"/>
    <w:rsid w:val="0088560D"/>
    <w:rsid w:val="008861ED"/>
    <w:rsid w:val="00886C4F"/>
    <w:rsid w:val="00886D13"/>
    <w:rsid w:val="0089030E"/>
    <w:rsid w:val="0089041F"/>
    <w:rsid w:val="00890F27"/>
    <w:rsid w:val="00892294"/>
    <w:rsid w:val="00892C49"/>
    <w:rsid w:val="008933B5"/>
    <w:rsid w:val="008951E4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9C9"/>
    <w:rsid w:val="008A6157"/>
    <w:rsid w:val="008A6D52"/>
    <w:rsid w:val="008A717F"/>
    <w:rsid w:val="008B01A0"/>
    <w:rsid w:val="008B1B50"/>
    <w:rsid w:val="008B204C"/>
    <w:rsid w:val="008B3C1E"/>
    <w:rsid w:val="008B5E3A"/>
    <w:rsid w:val="008C00F5"/>
    <w:rsid w:val="008C1AB0"/>
    <w:rsid w:val="008C42D6"/>
    <w:rsid w:val="008C4508"/>
    <w:rsid w:val="008C47F2"/>
    <w:rsid w:val="008D0042"/>
    <w:rsid w:val="008D029C"/>
    <w:rsid w:val="008D081F"/>
    <w:rsid w:val="008D085C"/>
    <w:rsid w:val="008D12B5"/>
    <w:rsid w:val="008D245A"/>
    <w:rsid w:val="008D2869"/>
    <w:rsid w:val="008D501D"/>
    <w:rsid w:val="008D5EEE"/>
    <w:rsid w:val="008D716F"/>
    <w:rsid w:val="008D738D"/>
    <w:rsid w:val="008E0C9A"/>
    <w:rsid w:val="008E1AA4"/>
    <w:rsid w:val="008E1ACF"/>
    <w:rsid w:val="008E1D46"/>
    <w:rsid w:val="008E3151"/>
    <w:rsid w:val="008E3444"/>
    <w:rsid w:val="008E3855"/>
    <w:rsid w:val="008E4DA6"/>
    <w:rsid w:val="008E6953"/>
    <w:rsid w:val="008E6C62"/>
    <w:rsid w:val="008E6CB5"/>
    <w:rsid w:val="008E77FB"/>
    <w:rsid w:val="008E7B8B"/>
    <w:rsid w:val="008F0692"/>
    <w:rsid w:val="008F254D"/>
    <w:rsid w:val="008F2B43"/>
    <w:rsid w:val="008F3AA6"/>
    <w:rsid w:val="008F3AF0"/>
    <w:rsid w:val="008F411A"/>
    <w:rsid w:val="008F4B97"/>
    <w:rsid w:val="008F65F4"/>
    <w:rsid w:val="008F725E"/>
    <w:rsid w:val="008F7A6B"/>
    <w:rsid w:val="00904CC2"/>
    <w:rsid w:val="0090527C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3028"/>
    <w:rsid w:val="00913ABF"/>
    <w:rsid w:val="00917C91"/>
    <w:rsid w:val="009217F1"/>
    <w:rsid w:val="0092299D"/>
    <w:rsid w:val="00922D4C"/>
    <w:rsid w:val="00923796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40284"/>
    <w:rsid w:val="00942A4D"/>
    <w:rsid w:val="0094301D"/>
    <w:rsid w:val="00943A55"/>
    <w:rsid w:val="009458AA"/>
    <w:rsid w:val="00945951"/>
    <w:rsid w:val="00947237"/>
    <w:rsid w:val="00950844"/>
    <w:rsid w:val="00950CA3"/>
    <w:rsid w:val="0095278A"/>
    <w:rsid w:val="00952C94"/>
    <w:rsid w:val="00955397"/>
    <w:rsid w:val="00956233"/>
    <w:rsid w:val="00956497"/>
    <w:rsid w:val="00956F1C"/>
    <w:rsid w:val="00960BFD"/>
    <w:rsid w:val="0096140C"/>
    <w:rsid w:val="00961F60"/>
    <w:rsid w:val="00962264"/>
    <w:rsid w:val="009625AA"/>
    <w:rsid w:val="009629DC"/>
    <w:rsid w:val="00963A5D"/>
    <w:rsid w:val="0096400C"/>
    <w:rsid w:val="0096443F"/>
    <w:rsid w:val="00964819"/>
    <w:rsid w:val="009655CE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2161"/>
    <w:rsid w:val="00983D33"/>
    <w:rsid w:val="00983EB7"/>
    <w:rsid w:val="00984B9F"/>
    <w:rsid w:val="00985ED2"/>
    <w:rsid w:val="009867FE"/>
    <w:rsid w:val="00987FB8"/>
    <w:rsid w:val="009907D5"/>
    <w:rsid w:val="00991D65"/>
    <w:rsid w:val="00991EB4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6C7E"/>
    <w:rsid w:val="009A7336"/>
    <w:rsid w:val="009A776E"/>
    <w:rsid w:val="009B44CD"/>
    <w:rsid w:val="009B5B5F"/>
    <w:rsid w:val="009C04C4"/>
    <w:rsid w:val="009C09C6"/>
    <w:rsid w:val="009C1103"/>
    <w:rsid w:val="009C15C2"/>
    <w:rsid w:val="009C2979"/>
    <w:rsid w:val="009C35D2"/>
    <w:rsid w:val="009C486D"/>
    <w:rsid w:val="009C56EC"/>
    <w:rsid w:val="009C6231"/>
    <w:rsid w:val="009C6883"/>
    <w:rsid w:val="009D0604"/>
    <w:rsid w:val="009D10B9"/>
    <w:rsid w:val="009D13E3"/>
    <w:rsid w:val="009D3C3E"/>
    <w:rsid w:val="009D4700"/>
    <w:rsid w:val="009D4AA8"/>
    <w:rsid w:val="009D6187"/>
    <w:rsid w:val="009D6746"/>
    <w:rsid w:val="009E0773"/>
    <w:rsid w:val="009E244A"/>
    <w:rsid w:val="009E41D4"/>
    <w:rsid w:val="009E458C"/>
    <w:rsid w:val="009E4CC3"/>
    <w:rsid w:val="009E56E1"/>
    <w:rsid w:val="009E6AF6"/>
    <w:rsid w:val="009E7B1A"/>
    <w:rsid w:val="009F1B84"/>
    <w:rsid w:val="009F1DE9"/>
    <w:rsid w:val="009F2A10"/>
    <w:rsid w:val="009F2FBC"/>
    <w:rsid w:val="009F37EE"/>
    <w:rsid w:val="009F38E1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41E0"/>
    <w:rsid w:val="00A17E70"/>
    <w:rsid w:val="00A2328B"/>
    <w:rsid w:val="00A24DFC"/>
    <w:rsid w:val="00A25EA3"/>
    <w:rsid w:val="00A26D93"/>
    <w:rsid w:val="00A27594"/>
    <w:rsid w:val="00A27973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59D9"/>
    <w:rsid w:val="00A45B0D"/>
    <w:rsid w:val="00A47169"/>
    <w:rsid w:val="00A47FAA"/>
    <w:rsid w:val="00A5019E"/>
    <w:rsid w:val="00A50BCF"/>
    <w:rsid w:val="00A51E06"/>
    <w:rsid w:val="00A54157"/>
    <w:rsid w:val="00A5580F"/>
    <w:rsid w:val="00A559DA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7D6"/>
    <w:rsid w:val="00A65C3B"/>
    <w:rsid w:val="00A70E98"/>
    <w:rsid w:val="00A720B0"/>
    <w:rsid w:val="00A743F6"/>
    <w:rsid w:val="00A745E1"/>
    <w:rsid w:val="00A752C2"/>
    <w:rsid w:val="00A752ED"/>
    <w:rsid w:val="00A75918"/>
    <w:rsid w:val="00A83121"/>
    <w:rsid w:val="00A85D27"/>
    <w:rsid w:val="00A86621"/>
    <w:rsid w:val="00A86CD1"/>
    <w:rsid w:val="00A87896"/>
    <w:rsid w:val="00A9130D"/>
    <w:rsid w:val="00A92B13"/>
    <w:rsid w:val="00A933DD"/>
    <w:rsid w:val="00A95B70"/>
    <w:rsid w:val="00A96FB0"/>
    <w:rsid w:val="00AA0E90"/>
    <w:rsid w:val="00AA136D"/>
    <w:rsid w:val="00AA18C3"/>
    <w:rsid w:val="00AA26D0"/>
    <w:rsid w:val="00AA427C"/>
    <w:rsid w:val="00AA56F8"/>
    <w:rsid w:val="00AA716D"/>
    <w:rsid w:val="00AB0ECB"/>
    <w:rsid w:val="00AB10E6"/>
    <w:rsid w:val="00AB2177"/>
    <w:rsid w:val="00AB2A02"/>
    <w:rsid w:val="00AB2F1B"/>
    <w:rsid w:val="00AB2FAB"/>
    <w:rsid w:val="00AB33A9"/>
    <w:rsid w:val="00AB44BA"/>
    <w:rsid w:val="00AB4E6E"/>
    <w:rsid w:val="00AB5E59"/>
    <w:rsid w:val="00AB696C"/>
    <w:rsid w:val="00AC03FE"/>
    <w:rsid w:val="00AC14EC"/>
    <w:rsid w:val="00AC235A"/>
    <w:rsid w:val="00AC2CC9"/>
    <w:rsid w:val="00AC304B"/>
    <w:rsid w:val="00AC328B"/>
    <w:rsid w:val="00AC3EAB"/>
    <w:rsid w:val="00AC3FDA"/>
    <w:rsid w:val="00AC4011"/>
    <w:rsid w:val="00AC4710"/>
    <w:rsid w:val="00AC4DDB"/>
    <w:rsid w:val="00AC55C4"/>
    <w:rsid w:val="00AC5A1F"/>
    <w:rsid w:val="00AC5C2C"/>
    <w:rsid w:val="00AC5FE7"/>
    <w:rsid w:val="00AC604B"/>
    <w:rsid w:val="00AC62A3"/>
    <w:rsid w:val="00AC7AA6"/>
    <w:rsid w:val="00AD1EB2"/>
    <w:rsid w:val="00AD27EC"/>
    <w:rsid w:val="00AD3256"/>
    <w:rsid w:val="00AD47E9"/>
    <w:rsid w:val="00AD76AA"/>
    <w:rsid w:val="00AE0136"/>
    <w:rsid w:val="00AE090A"/>
    <w:rsid w:val="00AE0E63"/>
    <w:rsid w:val="00AE1931"/>
    <w:rsid w:val="00AE1989"/>
    <w:rsid w:val="00AE1ABA"/>
    <w:rsid w:val="00AE2718"/>
    <w:rsid w:val="00AE27E6"/>
    <w:rsid w:val="00AE315F"/>
    <w:rsid w:val="00AE321C"/>
    <w:rsid w:val="00AE6344"/>
    <w:rsid w:val="00AE6FCA"/>
    <w:rsid w:val="00AE7053"/>
    <w:rsid w:val="00AF0BB6"/>
    <w:rsid w:val="00AF0FA4"/>
    <w:rsid w:val="00AF138F"/>
    <w:rsid w:val="00AF3DA3"/>
    <w:rsid w:val="00AF49E8"/>
    <w:rsid w:val="00AF5BF3"/>
    <w:rsid w:val="00AF70AD"/>
    <w:rsid w:val="00AF7328"/>
    <w:rsid w:val="00AF7BE7"/>
    <w:rsid w:val="00B00B63"/>
    <w:rsid w:val="00B01931"/>
    <w:rsid w:val="00B01AFD"/>
    <w:rsid w:val="00B028F1"/>
    <w:rsid w:val="00B05E8D"/>
    <w:rsid w:val="00B06328"/>
    <w:rsid w:val="00B065C5"/>
    <w:rsid w:val="00B0665C"/>
    <w:rsid w:val="00B07675"/>
    <w:rsid w:val="00B12332"/>
    <w:rsid w:val="00B12933"/>
    <w:rsid w:val="00B13D0A"/>
    <w:rsid w:val="00B149E2"/>
    <w:rsid w:val="00B14B9E"/>
    <w:rsid w:val="00B157C7"/>
    <w:rsid w:val="00B15A75"/>
    <w:rsid w:val="00B15D1F"/>
    <w:rsid w:val="00B178EF"/>
    <w:rsid w:val="00B20109"/>
    <w:rsid w:val="00B20DB6"/>
    <w:rsid w:val="00B2129F"/>
    <w:rsid w:val="00B2138A"/>
    <w:rsid w:val="00B233D1"/>
    <w:rsid w:val="00B24C1A"/>
    <w:rsid w:val="00B24CA7"/>
    <w:rsid w:val="00B25722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6660"/>
    <w:rsid w:val="00B46A90"/>
    <w:rsid w:val="00B4734B"/>
    <w:rsid w:val="00B50AF3"/>
    <w:rsid w:val="00B52B4B"/>
    <w:rsid w:val="00B556C7"/>
    <w:rsid w:val="00B56119"/>
    <w:rsid w:val="00B565FF"/>
    <w:rsid w:val="00B57679"/>
    <w:rsid w:val="00B57844"/>
    <w:rsid w:val="00B57879"/>
    <w:rsid w:val="00B57887"/>
    <w:rsid w:val="00B57890"/>
    <w:rsid w:val="00B60DEC"/>
    <w:rsid w:val="00B62656"/>
    <w:rsid w:val="00B630EE"/>
    <w:rsid w:val="00B631B4"/>
    <w:rsid w:val="00B63568"/>
    <w:rsid w:val="00B63F27"/>
    <w:rsid w:val="00B63F6D"/>
    <w:rsid w:val="00B64E24"/>
    <w:rsid w:val="00B6527E"/>
    <w:rsid w:val="00B65A60"/>
    <w:rsid w:val="00B65C3E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5484"/>
    <w:rsid w:val="00B968E0"/>
    <w:rsid w:val="00B97FB7"/>
    <w:rsid w:val="00BA4084"/>
    <w:rsid w:val="00BA6028"/>
    <w:rsid w:val="00BA78A5"/>
    <w:rsid w:val="00BB08D8"/>
    <w:rsid w:val="00BB0981"/>
    <w:rsid w:val="00BB1AC6"/>
    <w:rsid w:val="00BB62E4"/>
    <w:rsid w:val="00BB6F5A"/>
    <w:rsid w:val="00BB7243"/>
    <w:rsid w:val="00BB7834"/>
    <w:rsid w:val="00BC1B4B"/>
    <w:rsid w:val="00BC1C20"/>
    <w:rsid w:val="00BC23E1"/>
    <w:rsid w:val="00BC2F5D"/>
    <w:rsid w:val="00BC477F"/>
    <w:rsid w:val="00BC4A77"/>
    <w:rsid w:val="00BC4E05"/>
    <w:rsid w:val="00BC5C20"/>
    <w:rsid w:val="00BC668A"/>
    <w:rsid w:val="00BC6CED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49C"/>
    <w:rsid w:val="00BD5501"/>
    <w:rsid w:val="00BD55C0"/>
    <w:rsid w:val="00BD582C"/>
    <w:rsid w:val="00BE06CD"/>
    <w:rsid w:val="00BE137F"/>
    <w:rsid w:val="00BE28DB"/>
    <w:rsid w:val="00BE3F01"/>
    <w:rsid w:val="00BE3F43"/>
    <w:rsid w:val="00BE68C2"/>
    <w:rsid w:val="00BF0445"/>
    <w:rsid w:val="00BF2348"/>
    <w:rsid w:val="00BF26D2"/>
    <w:rsid w:val="00BF2A2B"/>
    <w:rsid w:val="00BF32E4"/>
    <w:rsid w:val="00BF6B6F"/>
    <w:rsid w:val="00BF6FFD"/>
    <w:rsid w:val="00BF71A3"/>
    <w:rsid w:val="00BF7D69"/>
    <w:rsid w:val="00C0071B"/>
    <w:rsid w:val="00C01A9F"/>
    <w:rsid w:val="00C0334B"/>
    <w:rsid w:val="00C04451"/>
    <w:rsid w:val="00C104AD"/>
    <w:rsid w:val="00C10B72"/>
    <w:rsid w:val="00C126CD"/>
    <w:rsid w:val="00C14144"/>
    <w:rsid w:val="00C142AD"/>
    <w:rsid w:val="00C143E1"/>
    <w:rsid w:val="00C16234"/>
    <w:rsid w:val="00C16999"/>
    <w:rsid w:val="00C16D94"/>
    <w:rsid w:val="00C17F7F"/>
    <w:rsid w:val="00C2383C"/>
    <w:rsid w:val="00C24F87"/>
    <w:rsid w:val="00C25F83"/>
    <w:rsid w:val="00C3015E"/>
    <w:rsid w:val="00C30506"/>
    <w:rsid w:val="00C3404B"/>
    <w:rsid w:val="00C36BB9"/>
    <w:rsid w:val="00C376E3"/>
    <w:rsid w:val="00C37B5E"/>
    <w:rsid w:val="00C4144F"/>
    <w:rsid w:val="00C420EE"/>
    <w:rsid w:val="00C42C9D"/>
    <w:rsid w:val="00C43376"/>
    <w:rsid w:val="00C43C7D"/>
    <w:rsid w:val="00C45EDA"/>
    <w:rsid w:val="00C473C3"/>
    <w:rsid w:val="00C556BC"/>
    <w:rsid w:val="00C55AB8"/>
    <w:rsid w:val="00C55F00"/>
    <w:rsid w:val="00C55F91"/>
    <w:rsid w:val="00C560C6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77D7"/>
    <w:rsid w:val="00C702F2"/>
    <w:rsid w:val="00C713C3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3496"/>
    <w:rsid w:val="00C8386B"/>
    <w:rsid w:val="00C84FA3"/>
    <w:rsid w:val="00C85E1F"/>
    <w:rsid w:val="00C868B8"/>
    <w:rsid w:val="00C86DAD"/>
    <w:rsid w:val="00C918B3"/>
    <w:rsid w:val="00C91B69"/>
    <w:rsid w:val="00C92740"/>
    <w:rsid w:val="00C93286"/>
    <w:rsid w:val="00C934DB"/>
    <w:rsid w:val="00C96A1A"/>
    <w:rsid w:val="00CA028E"/>
    <w:rsid w:val="00CA09B2"/>
    <w:rsid w:val="00CA0A57"/>
    <w:rsid w:val="00CA3DA7"/>
    <w:rsid w:val="00CA7C9D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47CB"/>
    <w:rsid w:val="00CC61DB"/>
    <w:rsid w:val="00CC652F"/>
    <w:rsid w:val="00CC6C51"/>
    <w:rsid w:val="00CC72A5"/>
    <w:rsid w:val="00CD0259"/>
    <w:rsid w:val="00CD19D7"/>
    <w:rsid w:val="00CD264E"/>
    <w:rsid w:val="00CD2F76"/>
    <w:rsid w:val="00CD4ACC"/>
    <w:rsid w:val="00CD4F5C"/>
    <w:rsid w:val="00CD51FC"/>
    <w:rsid w:val="00CD568A"/>
    <w:rsid w:val="00CD5B7F"/>
    <w:rsid w:val="00CD6382"/>
    <w:rsid w:val="00CD64CE"/>
    <w:rsid w:val="00CD658E"/>
    <w:rsid w:val="00CD6AAB"/>
    <w:rsid w:val="00CD7892"/>
    <w:rsid w:val="00CE10E9"/>
    <w:rsid w:val="00CE1444"/>
    <w:rsid w:val="00CE2510"/>
    <w:rsid w:val="00CE3491"/>
    <w:rsid w:val="00CE3B2B"/>
    <w:rsid w:val="00CE5032"/>
    <w:rsid w:val="00CE56A4"/>
    <w:rsid w:val="00CE6972"/>
    <w:rsid w:val="00CE7016"/>
    <w:rsid w:val="00CF1147"/>
    <w:rsid w:val="00CF1270"/>
    <w:rsid w:val="00CF1B3F"/>
    <w:rsid w:val="00CF1DF8"/>
    <w:rsid w:val="00CF4970"/>
    <w:rsid w:val="00CF4A50"/>
    <w:rsid w:val="00CF657A"/>
    <w:rsid w:val="00CF6B83"/>
    <w:rsid w:val="00D02630"/>
    <w:rsid w:val="00D04E5E"/>
    <w:rsid w:val="00D06A2B"/>
    <w:rsid w:val="00D1060A"/>
    <w:rsid w:val="00D11103"/>
    <w:rsid w:val="00D112FD"/>
    <w:rsid w:val="00D1138B"/>
    <w:rsid w:val="00D12945"/>
    <w:rsid w:val="00D1700E"/>
    <w:rsid w:val="00D17603"/>
    <w:rsid w:val="00D218DD"/>
    <w:rsid w:val="00D229B8"/>
    <w:rsid w:val="00D240FC"/>
    <w:rsid w:val="00D243F7"/>
    <w:rsid w:val="00D245CB"/>
    <w:rsid w:val="00D24CB7"/>
    <w:rsid w:val="00D274FE"/>
    <w:rsid w:val="00D32471"/>
    <w:rsid w:val="00D34373"/>
    <w:rsid w:val="00D34C02"/>
    <w:rsid w:val="00D366CB"/>
    <w:rsid w:val="00D42851"/>
    <w:rsid w:val="00D432E8"/>
    <w:rsid w:val="00D43DF0"/>
    <w:rsid w:val="00D46B3B"/>
    <w:rsid w:val="00D47D89"/>
    <w:rsid w:val="00D5157F"/>
    <w:rsid w:val="00D53DBA"/>
    <w:rsid w:val="00D57413"/>
    <w:rsid w:val="00D57696"/>
    <w:rsid w:val="00D57B6C"/>
    <w:rsid w:val="00D57F5C"/>
    <w:rsid w:val="00D6056D"/>
    <w:rsid w:val="00D60FE6"/>
    <w:rsid w:val="00D6190D"/>
    <w:rsid w:val="00D61EE3"/>
    <w:rsid w:val="00D63C8C"/>
    <w:rsid w:val="00D6480C"/>
    <w:rsid w:val="00D648C0"/>
    <w:rsid w:val="00D673AE"/>
    <w:rsid w:val="00D6751B"/>
    <w:rsid w:val="00D67D45"/>
    <w:rsid w:val="00D7158F"/>
    <w:rsid w:val="00D7294D"/>
    <w:rsid w:val="00D72D2E"/>
    <w:rsid w:val="00D7330F"/>
    <w:rsid w:val="00D75714"/>
    <w:rsid w:val="00D762B7"/>
    <w:rsid w:val="00D77E04"/>
    <w:rsid w:val="00D80087"/>
    <w:rsid w:val="00D8054D"/>
    <w:rsid w:val="00D81227"/>
    <w:rsid w:val="00D81881"/>
    <w:rsid w:val="00D818B6"/>
    <w:rsid w:val="00D81C18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3400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A6027"/>
    <w:rsid w:val="00DB2405"/>
    <w:rsid w:val="00DB2CF8"/>
    <w:rsid w:val="00DB463B"/>
    <w:rsid w:val="00DB5A17"/>
    <w:rsid w:val="00DB5A27"/>
    <w:rsid w:val="00DB5DF0"/>
    <w:rsid w:val="00DB6F8B"/>
    <w:rsid w:val="00DB7004"/>
    <w:rsid w:val="00DB7CF9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C7FF8"/>
    <w:rsid w:val="00DD155B"/>
    <w:rsid w:val="00DD2738"/>
    <w:rsid w:val="00DD3D06"/>
    <w:rsid w:val="00DD3EA5"/>
    <w:rsid w:val="00DD4462"/>
    <w:rsid w:val="00DD570D"/>
    <w:rsid w:val="00DD5B8B"/>
    <w:rsid w:val="00DD6F2E"/>
    <w:rsid w:val="00DE014E"/>
    <w:rsid w:val="00DE1317"/>
    <w:rsid w:val="00DE46B6"/>
    <w:rsid w:val="00DE5798"/>
    <w:rsid w:val="00DE6A26"/>
    <w:rsid w:val="00DF0D34"/>
    <w:rsid w:val="00DF15DA"/>
    <w:rsid w:val="00DF1971"/>
    <w:rsid w:val="00DF2185"/>
    <w:rsid w:val="00DF3474"/>
    <w:rsid w:val="00DF466D"/>
    <w:rsid w:val="00DF59BC"/>
    <w:rsid w:val="00E00505"/>
    <w:rsid w:val="00E005FB"/>
    <w:rsid w:val="00E0134D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3124"/>
    <w:rsid w:val="00E13607"/>
    <w:rsid w:val="00E13A7D"/>
    <w:rsid w:val="00E13F8F"/>
    <w:rsid w:val="00E140EE"/>
    <w:rsid w:val="00E1440D"/>
    <w:rsid w:val="00E14743"/>
    <w:rsid w:val="00E1485D"/>
    <w:rsid w:val="00E1507C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5367"/>
    <w:rsid w:val="00E35E5E"/>
    <w:rsid w:val="00E37F19"/>
    <w:rsid w:val="00E4127C"/>
    <w:rsid w:val="00E423DE"/>
    <w:rsid w:val="00E427B6"/>
    <w:rsid w:val="00E431C1"/>
    <w:rsid w:val="00E44E4A"/>
    <w:rsid w:val="00E47B5A"/>
    <w:rsid w:val="00E47DFF"/>
    <w:rsid w:val="00E505F2"/>
    <w:rsid w:val="00E52DD6"/>
    <w:rsid w:val="00E53D8C"/>
    <w:rsid w:val="00E543CC"/>
    <w:rsid w:val="00E547E5"/>
    <w:rsid w:val="00E55F51"/>
    <w:rsid w:val="00E56331"/>
    <w:rsid w:val="00E56F0D"/>
    <w:rsid w:val="00E60231"/>
    <w:rsid w:val="00E60ED9"/>
    <w:rsid w:val="00E63CD8"/>
    <w:rsid w:val="00E70342"/>
    <w:rsid w:val="00E7149A"/>
    <w:rsid w:val="00E71DC3"/>
    <w:rsid w:val="00E72A24"/>
    <w:rsid w:val="00E73731"/>
    <w:rsid w:val="00E73DC3"/>
    <w:rsid w:val="00E75687"/>
    <w:rsid w:val="00E767B3"/>
    <w:rsid w:val="00E77301"/>
    <w:rsid w:val="00E773D3"/>
    <w:rsid w:val="00E774D2"/>
    <w:rsid w:val="00E77E2E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5D56"/>
    <w:rsid w:val="00EA07D3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A7F80"/>
    <w:rsid w:val="00EB33AE"/>
    <w:rsid w:val="00EB4E97"/>
    <w:rsid w:val="00EC25DB"/>
    <w:rsid w:val="00EC3BA9"/>
    <w:rsid w:val="00EC3DC9"/>
    <w:rsid w:val="00EC58FA"/>
    <w:rsid w:val="00EC77E1"/>
    <w:rsid w:val="00ED18E9"/>
    <w:rsid w:val="00ED191B"/>
    <w:rsid w:val="00ED2CB3"/>
    <w:rsid w:val="00ED4441"/>
    <w:rsid w:val="00ED5397"/>
    <w:rsid w:val="00ED5940"/>
    <w:rsid w:val="00ED6AE2"/>
    <w:rsid w:val="00ED6BE7"/>
    <w:rsid w:val="00ED79C2"/>
    <w:rsid w:val="00EE0E68"/>
    <w:rsid w:val="00EE159A"/>
    <w:rsid w:val="00EE2E31"/>
    <w:rsid w:val="00EE2E58"/>
    <w:rsid w:val="00EE2F0A"/>
    <w:rsid w:val="00EE2FC8"/>
    <w:rsid w:val="00EE7C6C"/>
    <w:rsid w:val="00EF006D"/>
    <w:rsid w:val="00EF0C81"/>
    <w:rsid w:val="00EF1602"/>
    <w:rsid w:val="00EF1D98"/>
    <w:rsid w:val="00EF25CA"/>
    <w:rsid w:val="00EF4421"/>
    <w:rsid w:val="00EF4F00"/>
    <w:rsid w:val="00EF5509"/>
    <w:rsid w:val="00EF5871"/>
    <w:rsid w:val="00EF7A41"/>
    <w:rsid w:val="00F00699"/>
    <w:rsid w:val="00F02E6D"/>
    <w:rsid w:val="00F030C3"/>
    <w:rsid w:val="00F04F58"/>
    <w:rsid w:val="00F04FA0"/>
    <w:rsid w:val="00F05C6F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C6D"/>
    <w:rsid w:val="00F17FD9"/>
    <w:rsid w:val="00F20226"/>
    <w:rsid w:val="00F21C75"/>
    <w:rsid w:val="00F2748F"/>
    <w:rsid w:val="00F275D5"/>
    <w:rsid w:val="00F2791B"/>
    <w:rsid w:val="00F32C15"/>
    <w:rsid w:val="00F3394F"/>
    <w:rsid w:val="00F33A40"/>
    <w:rsid w:val="00F34C32"/>
    <w:rsid w:val="00F35B11"/>
    <w:rsid w:val="00F35E55"/>
    <w:rsid w:val="00F36EE6"/>
    <w:rsid w:val="00F40440"/>
    <w:rsid w:val="00F40E9C"/>
    <w:rsid w:val="00F4118F"/>
    <w:rsid w:val="00F41944"/>
    <w:rsid w:val="00F4259B"/>
    <w:rsid w:val="00F4280F"/>
    <w:rsid w:val="00F43D87"/>
    <w:rsid w:val="00F43E08"/>
    <w:rsid w:val="00F44667"/>
    <w:rsid w:val="00F44F02"/>
    <w:rsid w:val="00F45376"/>
    <w:rsid w:val="00F463A9"/>
    <w:rsid w:val="00F51C48"/>
    <w:rsid w:val="00F525CC"/>
    <w:rsid w:val="00F54059"/>
    <w:rsid w:val="00F54FFC"/>
    <w:rsid w:val="00F5569D"/>
    <w:rsid w:val="00F55DC4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3F8B"/>
    <w:rsid w:val="00F65419"/>
    <w:rsid w:val="00F662E7"/>
    <w:rsid w:val="00F66A89"/>
    <w:rsid w:val="00F66DEA"/>
    <w:rsid w:val="00F670DA"/>
    <w:rsid w:val="00F701A3"/>
    <w:rsid w:val="00F7107F"/>
    <w:rsid w:val="00F72890"/>
    <w:rsid w:val="00F73006"/>
    <w:rsid w:val="00F762CF"/>
    <w:rsid w:val="00F768AA"/>
    <w:rsid w:val="00F80082"/>
    <w:rsid w:val="00F80D7E"/>
    <w:rsid w:val="00F81428"/>
    <w:rsid w:val="00F81E1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161"/>
    <w:rsid w:val="00FA0282"/>
    <w:rsid w:val="00FA0891"/>
    <w:rsid w:val="00FA255B"/>
    <w:rsid w:val="00FA3DF7"/>
    <w:rsid w:val="00FA609F"/>
    <w:rsid w:val="00FA67E2"/>
    <w:rsid w:val="00FA7007"/>
    <w:rsid w:val="00FA7958"/>
    <w:rsid w:val="00FB0CDC"/>
    <w:rsid w:val="00FB131D"/>
    <w:rsid w:val="00FB1663"/>
    <w:rsid w:val="00FB25A6"/>
    <w:rsid w:val="00FB265D"/>
    <w:rsid w:val="00FB2A39"/>
    <w:rsid w:val="00FB6463"/>
    <w:rsid w:val="00FB7AED"/>
    <w:rsid w:val="00FB7F81"/>
    <w:rsid w:val="00FC017F"/>
    <w:rsid w:val="00FC0792"/>
    <w:rsid w:val="00FC4814"/>
    <w:rsid w:val="00FC5E13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709D"/>
    <w:rsid w:val="00FE0D53"/>
    <w:rsid w:val="00FE2E80"/>
    <w:rsid w:val="00FE3BDB"/>
    <w:rsid w:val="00FE3FAD"/>
    <w:rsid w:val="00FE5512"/>
    <w:rsid w:val="00FE5850"/>
    <w:rsid w:val="00FE5AD1"/>
    <w:rsid w:val="00FE7E82"/>
    <w:rsid w:val="00FF0336"/>
    <w:rsid w:val="00FF0471"/>
    <w:rsid w:val="00FF2BA9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标题 4 字符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0">
    <w:name w:val="标题 5 字符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aa">
    <w:name w:val="批注文字 字符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批注框文本 字符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批注主题 字符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5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6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7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8">
    <w:name w:val="Body Text"/>
    <w:basedOn w:val="a0"/>
    <w:link w:val="af9"/>
    <w:unhideWhenUsed/>
    <w:rsid w:val="00CF1B3F"/>
    <w:pPr>
      <w:spacing w:after="120"/>
    </w:pPr>
  </w:style>
  <w:style w:type="character" w:customStyle="1" w:styleId="af9">
    <w:name w:val="正文文本 字符"/>
    <w:basedOn w:val="a1"/>
    <w:link w:val="af8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0290946">
    <w:name w:val="SP.10.290946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01">
    <w:name w:val="SC.10.319501"/>
    <w:uiPriority w:val="99"/>
    <w:rsid w:val="007A51DD"/>
    <w:rPr>
      <w:color w:val="000000"/>
      <w:sz w:val="20"/>
      <w:szCs w:val="20"/>
    </w:rPr>
  </w:style>
  <w:style w:type="paragraph" w:customStyle="1" w:styleId="SP19295306">
    <w:name w:val="SP.19.295306"/>
    <w:basedOn w:val="Default"/>
    <w:next w:val="Default"/>
    <w:uiPriority w:val="99"/>
    <w:rsid w:val="00E505F2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E505F2"/>
    <w:rPr>
      <w:color w:val="auto"/>
    </w:rPr>
  </w:style>
  <w:style w:type="character" w:customStyle="1" w:styleId="SC19323589">
    <w:name w:val="SC.19.323589"/>
    <w:uiPriority w:val="99"/>
    <w:rsid w:val="00E505F2"/>
    <w:rPr>
      <w:b/>
      <w:bCs/>
      <w:color w:val="000000"/>
      <w:sz w:val="20"/>
      <w:szCs w:val="20"/>
    </w:rPr>
  </w:style>
  <w:style w:type="paragraph" w:customStyle="1" w:styleId="SP1290411">
    <w:name w:val="SP.12.90411"/>
    <w:basedOn w:val="Default"/>
    <w:next w:val="Default"/>
    <w:uiPriority w:val="99"/>
    <w:rsid w:val="00E505F2"/>
    <w:rPr>
      <w:color w:val="auto"/>
    </w:rPr>
  </w:style>
  <w:style w:type="paragraph" w:customStyle="1" w:styleId="SP14319765">
    <w:name w:val="SP.14.319765"/>
    <w:basedOn w:val="Default"/>
    <w:next w:val="Default"/>
    <w:uiPriority w:val="99"/>
    <w:rsid w:val="00E505F2"/>
    <w:rPr>
      <w:color w:val="auto"/>
    </w:rPr>
  </w:style>
  <w:style w:type="character" w:customStyle="1" w:styleId="SC14319501">
    <w:name w:val="SC.14.319501"/>
    <w:uiPriority w:val="99"/>
    <w:rsid w:val="00E505F2"/>
    <w:rPr>
      <w:b/>
      <w:bCs/>
      <w:color w:val="000000"/>
      <w:sz w:val="20"/>
      <w:szCs w:val="20"/>
    </w:rPr>
  </w:style>
  <w:style w:type="paragraph" w:customStyle="1" w:styleId="SP14262274">
    <w:name w:val="SP.14.262274"/>
    <w:basedOn w:val="Default"/>
    <w:next w:val="Default"/>
    <w:uiPriority w:val="99"/>
    <w:rsid w:val="00E505F2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4262236">
    <w:name w:val="SP.14.262236"/>
    <w:basedOn w:val="Default"/>
    <w:next w:val="Default"/>
    <w:uiPriority w:val="99"/>
    <w:rsid w:val="00E505F2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4319496">
    <w:name w:val="SC.14.319496"/>
    <w:uiPriority w:val="99"/>
    <w:rsid w:val="00E505F2"/>
    <w:rPr>
      <w:b/>
      <w:bCs/>
      <w:color w:val="000000"/>
      <w:sz w:val="18"/>
      <w:szCs w:val="18"/>
    </w:rPr>
  </w:style>
  <w:style w:type="paragraph" w:customStyle="1" w:styleId="SP1482050">
    <w:name w:val="SP.14.82050"/>
    <w:basedOn w:val="Default"/>
    <w:next w:val="Default"/>
    <w:uiPriority w:val="99"/>
    <w:rsid w:val="008B1B50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482197">
    <w:name w:val="SP.14.82197"/>
    <w:basedOn w:val="Default"/>
    <w:next w:val="Default"/>
    <w:uiPriority w:val="99"/>
    <w:rsid w:val="008B1B50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482012">
    <w:name w:val="SP.14.82012"/>
    <w:basedOn w:val="Default"/>
    <w:next w:val="Default"/>
    <w:uiPriority w:val="99"/>
    <w:rsid w:val="004C08F0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482191">
    <w:name w:val="SP.14.82191"/>
    <w:basedOn w:val="Default"/>
    <w:next w:val="Default"/>
    <w:uiPriority w:val="99"/>
    <w:rsid w:val="004C08F0"/>
    <w:pPr>
      <w:widowControl w:val="0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4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43"/>
    <w:rsid w:val="000030ED"/>
    <w:rsid w:val="000035EF"/>
    <w:rsid w:val="00051B4D"/>
    <w:rsid w:val="00056D1D"/>
    <w:rsid w:val="000D2C4C"/>
    <w:rsid w:val="000E06BA"/>
    <w:rsid w:val="00127139"/>
    <w:rsid w:val="001375F6"/>
    <w:rsid w:val="00146105"/>
    <w:rsid w:val="001C3556"/>
    <w:rsid w:val="001C552A"/>
    <w:rsid w:val="001D6612"/>
    <w:rsid w:val="001F1B74"/>
    <w:rsid w:val="001F3DFE"/>
    <w:rsid w:val="00242423"/>
    <w:rsid w:val="002521B3"/>
    <w:rsid w:val="00256475"/>
    <w:rsid w:val="002A07F8"/>
    <w:rsid w:val="002A79A0"/>
    <w:rsid w:val="002B22F3"/>
    <w:rsid w:val="002F43D3"/>
    <w:rsid w:val="00323758"/>
    <w:rsid w:val="00374F89"/>
    <w:rsid w:val="003E3B55"/>
    <w:rsid w:val="00417C1F"/>
    <w:rsid w:val="004266B4"/>
    <w:rsid w:val="004948D1"/>
    <w:rsid w:val="004C6356"/>
    <w:rsid w:val="004E6C4A"/>
    <w:rsid w:val="00576FF2"/>
    <w:rsid w:val="005A5C51"/>
    <w:rsid w:val="005F4B2C"/>
    <w:rsid w:val="00676EC6"/>
    <w:rsid w:val="006875FE"/>
    <w:rsid w:val="006C149D"/>
    <w:rsid w:val="006C74B5"/>
    <w:rsid w:val="006D321C"/>
    <w:rsid w:val="006E6D43"/>
    <w:rsid w:val="00720BE0"/>
    <w:rsid w:val="007475D0"/>
    <w:rsid w:val="007502BD"/>
    <w:rsid w:val="00757017"/>
    <w:rsid w:val="00757E94"/>
    <w:rsid w:val="00795ACB"/>
    <w:rsid w:val="007A30CE"/>
    <w:rsid w:val="007D5BFC"/>
    <w:rsid w:val="00812D62"/>
    <w:rsid w:val="0083784A"/>
    <w:rsid w:val="0086709F"/>
    <w:rsid w:val="00886F95"/>
    <w:rsid w:val="00A329D0"/>
    <w:rsid w:val="00A64536"/>
    <w:rsid w:val="00B034EB"/>
    <w:rsid w:val="00B25987"/>
    <w:rsid w:val="00BB0EF1"/>
    <w:rsid w:val="00BB68EA"/>
    <w:rsid w:val="00BF4BB9"/>
    <w:rsid w:val="00C21714"/>
    <w:rsid w:val="00C24A83"/>
    <w:rsid w:val="00C73FFD"/>
    <w:rsid w:val="00D01FFE"/>
    <w:rsid w:val="00DF4260"/>
    <w:rsid w:val="00E07284"/>
    <w:rsid w:val="00E333EF"/>
    <w:rsid w:val="00E777C9"/>
    <w:rsid w:val="00EE08D2"/>
    <w:rsid w:val="00EE4ED6"/>
    <w:rsid w:val="00F5375C"/>
    <w:rsid w:val="00F608B7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394368D7-1E39-45CC-A503-BA5E6A25440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4</cp:revision>
  <cp:lastPrinted>2014-09-06T00:13:00Z</cp:lastPrinted>
  <dcterms:created xsi:type="dcterms:W3CDTF">2023-03-15T11:49:00Z</dcterms:created>
  <dcterms:modified xsi:type="dcterms:W3CDTF">2023-03-15T11:51:00Z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(3)l53q+Wea/bptWJnFEZuczVZ93gEJ7SISy584QAzYpqM3CUSH2MGRwhuu+SIqsNP7ISBavMmr
d7x1Fgz0cjF+4p4msHFNLeekOlqUQ3647/3iGCWb/M/DJrcarAYjCdttWDXq4ZYVQ1EOPAEI
D8IxjA9mrJjKopudrxJ7EFC7FBzOD4oVL5sIdKiI+rQ/wy4PbwYyataXTWjWIUdtZSOU+gYn
mRYuaOAjT9bnxRi5gv</vt:lpwstr>
  </property>
  <property fmtid="{D5CDD505-2E9C-101B-9397-08002B2CF9AE}" pid="7" name="_2015_ms_pID_7253431">
    <vt:lpwstr>2AUbA8JWHwWDE0diru82OIY/x+I+pMS5PlrJL/x8B0L/pEDbmUr1vw
5HYO6CkZhEYnoXYOjai3pTZYC44B6KFAjva1tlVyWjN29WQbVz04mNABnhpyCZOCV4mxcUJo
VteFiN0PzzfVCEPKoGL3aLFNK2CAEdqwA0zZVSZdrjSKOOfWgKxtuJohAFiCeDM0liqrDZJJ
Lt5PwQS2QqQVG/2XPpat1NrC/7WFyFsvKOGb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UcJFMaxwuTu8LSCe8Y7Tlxg=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1676846346</vt:lpwstr>
  </property>
</Properties>
</file>