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4319135" w:rsidR="00750876" w:rsidRPr="00183F4C" w:rsidRDefault="00DB5A27" w:rsidP="009A6C7E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03236A">
              <w:rPr>
                <w:lang w:eastAsia="zh-CN"/>
              </w:rPr>
              <w:t>MLD Capabi</w:t>
            </w:r>
            <w:r w:rsidR="006F6EA2">
              <w:rPr>
                <w:lang w:eastAsia="zh-CN"/>
              </w:rPr>
              <w:t>lities and Operation field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4E4A5EC" w:rsidR="00750876" w:rsidRPr="00183F4C" w:rsidRDefault="00750876" w:rsidP="00C934D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C934DB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A6C7E">
              <w:rPr>
                <w:b w:val="0"/>
                <w:sz w:val="20"/>
                <w:lang w:eastAsia="ko-KR"/>
              </w:rPr>
              <w:t>0</w:t>
            </w:r>
            <w:r w:rsidR="00C934DB">
              <w:rPr>
                <w:b w:val="0"/>
                <w:sz w:val="20"/>
                <w:lang w:eastAsia="ko-KR"/>
              </w:rPr>
              <w:t>9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5EC1545F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D57413">
        <w:rPr>
          <w:sz w:val="20"/>
          <w:szCs w:val="22"/>
          <w:u w:val="single"/>
          <w:lang w:eastAsia="zh-CN"/>
        </w:rPr>
        <w:t>8</w:t>
      </w:r>
      <w:r w:rsidR="00C934DB">
        <w:rPr>
          <w:sz w:val="20"/>
          <w:szCs w:val="22"/>
          <w:lang w:eastAsia="ko-KR"/>
        </w:rPr>
        <w:t xml:space="preserve"> CID(s) received in LB271 on </w:t>
      </w:r>
      <w:proofErr w:type="spellStart"/>
      <w:r w:rsidR="00C934DB">
        <w:rPr>
          <w:sz w:val="20"/>
          <w:szCs w:val="22"/>
          <w:lang w:eastAsia="ko-KR"/>
        </w:rPr>
        <w:t>TGbe</w:t>
      </w:r>
      <w:proofErr w:type="spellEnd"/>
      <w:r w:rsidR="00C934DB">
        <w:rPr>
          <w:sz w:val="20"/>
          <w:szCs w:val="22"/>
          <w:lang w:eastAsia="ko-KR"/>
        </w:rPr>
        <w:t xml:space="preserve"> D3.0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58E31F8E" w14:textId="64DEB0CD" w:rsidR="004C78FA" w:rsidRDefault="004C78FA" w:rsidP="00813D38">
      <w:pPr>
        <w:rPr>
          <w:ins w:id="0" w:author="Park, Minyoung" w:date="2022-08-01T16:48:00Z"/>
          <w:sz w:val="20"/>
          <w:szCs w:val="22"/>
          <w:lang w:eastAsia="ko-KR"/>
        </w:rPr>
      </w:pPr>
      <w:r w:rsidRPr="004C78FA">
        <w:rPr>
          <w:sz w:val="20"/>
          <w:szCs w:val="22"/>
          <w:lang w:eastAsia="zh-CN"/>
        </w:rPr>
        <w:t>15116</w:t>
      </w:r>
      <w:r>
        <w:rPr>
          <w:sz w:val="20"/>
          <w:szCs w:val="22"/>
          <w:lang w:eastAsia="zh-CN"/>
        </w:rPr>
        <w:t xml:space="preserve">, </w:t>
      </w:r>
      <w:r w:rsidRPr="00FB25A6">
        <w:rPr>
          <w:strike/>
          <w:sz w:val="20"/>
          <w:szCs w:val="22"/>
          <w:lang w:eastAsia="zh-CN"/>
        </w:rPr>
        <w:t>16577, 16578,</w:t>
      </w:r>
      <w:r>
        <w:rPr>
          <w:sz w:val="20"/>
          <w:szCs w:val="22"/>
          <w:lang w:eastAsia="zh-CN"/>
        </w:rPr>
        <w:t xml:space="preserve"> </w:t>
      </w:r>
      <w:r w:rsidRPr="004C78FA">
        <w:rPr>
          <w:sz w:val="20"/>
          <w:szCs w:val="22"/>
          <w:lang w:eastAsia="zh-CN"/>
        </w:rPr>
        <w:t>16579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16580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16859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17648</w:t>
      </w:r>
      <w:r>
        <w:rPr>
          <w:sz w:val="20"/>
          <w:szCs w:val="22"/>
          <w:lang w:eastAsia="zh-CN"/>
        </w:rPr>
        <w:t xml:space="preserve">, </w:t>
      </w:r>
      <w:r w:rsidRPr="004C78FA">
        <w:rPr>
          <w:sz w:val="20"/>
          <w:szCs w:val="22"/>
          <w:lang w:eastAsia="zh-CN"/>
        </w:rPr>
        <w:t>17650</w:t>
      </w:r>
      <w:r>
        <w:rPr>
          <w:sz w:val="20"/>
          <w:szCs w:val="22"/>
          <w:lang w:eastAsia="zh-CN"/>
        </w:rPr>
        <w:t xml:space="preserve">, </w:t>
      </w:r>
    </w:p>
    <w:p w14:paraId="27724EB4" w14:textId="77777777" w:rsidR="008D245A" w:rsidRDefault="008D245A" w:rsidP="008D245A">
      <w:pPr>
        <w:rPr>
          <w:rFonts w:eastAsia="Malgun Gothic"/>
          <w:sz w:val="20"/>
          <w:szCs w:val="22"/>
          <w:lang w:eastAsia="ko-KR"/>
        </w:rPr>
      </w:pPr>
    </w:p>
    <w:p w14:paraId="4E31854F" w14:textId="77777777" w:rsid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5CD4038F" w14:textId="77777777" w:rsid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4C997950" w14:textId="77777777" w:rsidR="004C78FA" w:rsidRPr="004C78FA" w:rsidRDefault="004C78FA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10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567"/>
        <w:gridCol w:w="2268"/>
        <w:gridCol w:w="2552"/>
        <w:gridCol w:w="2842"/>
      </w:tblGrid>
      <w:tr w:rsidR="005E75F3" w:rsidRPr="00677427" w14:paraId="495D867E" w14:textId="77777777" w:rsidTr="000B4F42">
        <w:trPr>
          <w:trHeight w:val="373"/>
        </w:trPr>
        <w:tc>
          <w:tcPr>
            <w:tcW w:w="85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09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08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2268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5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42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21B3F" w:rsidRPr="008F0D26" w14:paraId="59D23F28" w14:textId="77777777" w:rsidTr="000B4F42">
        <w:trPr>
          <w:trHeight w:val="980"/>
        </w:trPr>
        <w:tc>
          <w:tcPr>
            <w:tcW w:w="851" w:type="dxa"/>
          </w:tcPr>
          <w:p w14:paraId="20262DDD" w14:textId="5AC8048D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bookmarkStart w:id="1" w:name="_Hlk129597675"/>
            <w:r w:rsidRPr="000B4F42">
              <w:rPr>
                <w:rFonts w:ascii="Arial" w:hAnsi="Arial" w:cs="Arial"/>
                <w:strike/>
                <w:sz w:val="20"/>
                <w:szCs w:val="20"/>
              </w:rPr>
              <w:t>16577</w:t>
            </w:r>
          </w:p>
        </w:tc>
        <w:tc>
          <w:tcPr>
            <w:tcW w:w="709" w:type="dxa"/>
          </w:tcPr>
          <w:p w14:paraId="73BA3207" w14:textId="466387B7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491E36F8" w14:textId="735A3FEF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72FAED3" w14:textId="6853A676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258.65</w:t>
            </w:r>
          </w:p>
        </w:tc>
        <w:tc>
          <w:tcPr>
            <w:tcW w:w="2268" w:type="dxa"/>
          </w:tcPr>
          <w:p w14:paraId="6B528940" w14:textId="6C25F9C5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MLD Capabilities and Operations is a subfield (in the Common Info field of the Basic MLE) and not a field.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586849B8" w14:textId="07EBF2E8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Please revise the sentence as follows:" The subfields of the MLD Capabilities and Operations subfield are defined in Table 9-401i (Subfields of the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MLD Capabilities and Operations *subfield*)."</w:t>
            </w:r>
          </w:p>
        </w:tc>
        <w:tc>
          <w:tcPr>
            <w:tcW w:w="2842" w:type="dxa"/>
          </w:tcPr>
          <w:p w14:paraId="641AF87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b/>
                <w:bCs/>
                <w:strike/>
                <w:sz w:val="16"/>
                <w:szCs w:val="16"/>
                <w:lang w:val="en-US" w:eastAsia="zh-CN"/>
              </w:rPr>
              <w:t>Revised</w:t>
            </w:r>
            <w:r w:rsidRPr="000B4F42"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  <w:t>-</w:t>
            </w:r>
          </w:p>
          <w:p w14:paraId="79BC05D0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D37E90F" w14:textId="403A06DC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strike/>
                <w:sz w:val="16"/>
                <w:szCs w:val="16"/>
                <w:lang w:val="en-US" w:eastAsia="zh-CN"/>
              </w:rPr>
              <w:t>Agree with the commenter.</w:t>
            </w:r>
          </w:p>
          <w:p w14:paraId="24F4BEE4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32C8EC4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4F6DBEB5" w14:textId="021F520A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</w:pPr>
            <w:proofErr w:type="spellStart"/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>TGbe</w:t>
            </w:r>
            <w:proofErr w:type="spellEnd"/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 xml:space="preserve"> editor to make the changes 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under tag 1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6577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in  11</w:t>
            </w:r>
            <w:proofErr w:type="gramEnd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-2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3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</w:t>
            </w:r>
            <w:r w:rsidR="00D57413"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0371r0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</w:p>
          <w:p w14:paraId="33E10038" w14:textId="3F3514F5" w:rsidR="00021B3F" w:rsidRPr="000B4F42" w:rsidRDefault="00021B3F" w:rsidP="00021B3F">
            <w:pPr>
              <w:jc w:val="left"/>
              <w:rPr>
                <w:rFonts w:eastAsia="宋体"/>
                <w:strike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021B3F" w:rsidRPr="008F0D26" w14:paraId="02FEEC04" w14:textId="77777777" w:rsidTr="000B4F42">
        <w:trPr>
          <w:trHeight w:val="980"/>
        </w:trPr>
        <w:tc>
          <w:tcPr>
            <w:tcW w:w="851" w:type="dxa"/>
          </w:tcPr>
          <w:p w14:paraId="10961261" w14:textId="01D256F9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commentRangeStart w:id="2"/>
            <w:r w:rsidRPr="000B4F42">
              <w:rPr>
                <w:rFonts w:ascii="Arial" w:hAnsi="Arial" w:cs="Arial"/>
                <w:strike/>
                <w:sz w:val="20"/>
                <w:szCs w:val="20"/>
              </w:rPr>
              <w:t>16578</w:t>
            </w:r>
          </w:p>
        </w:tc>
        <w:tc>
          <w:tcPr>
            <w:tcW w:w="709" w:type="dxa"/>
          </w:tcPr>
          <w:p w14:paraId="684BCC7B" w14:textId="7D5F33C5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3EF08232" w14:textId="4851F7F1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BBF8724" w14:textId="0BA1AE33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259.01</w:t>
            </w:r>
          </w:p>
        </w:tc>
        <w:tc>
          <w:tcPr>
            <w:tcW w:w="2268" w:type="dxa"/>
          </w:tcPr>
          <w:p w14:paraId="6DB034C9" w14:textId="54A47F3E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MLD Capabilities and Operations is a subfield (in the Common Info field of the Basic MLE) and not a field.</w:t>
            </w:r>
            <w:r w:rsidRPr="000B4F42">
              <w:rPr>
                <w:rFonts w:ascii="Arial" w:hAnsi="Arial" w:cs="Arial"/>
                <w:strike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1BE5F284" w14:textId="45B24783" w:rsidR="00021B3F" w:rsidRPr="000B4F42" w:rsidRDefault="00021B3F" w:rsidP="00021B3F">
            <w:pPr>
              <w:rPr>
                <w:rFonts w:ascii="Arial" w:hAnsi="Arial" w:cs="Arial"/>
                <w:strike/>
                <w:sz w:val="20"/>
              </w:rPr>
            </w:pPr>
            <w:r w:rsidRPr="000B4F42">
              <w:rPr>
                <w:rFonts w:ascii="Arial" w:hAnsi="Arial" w:cs="Arial"/>
                <w:strike/>
                <w:sz w:val="20"/>
                <w:szCs w:val="20"/>
              </w:rPr>
              <w:t>Please revise the sentence as follows:" Table 9-401i -Subfields of the MLD Capabilities and Operations *subfield*."</w:t>
            </w:r>
          </w:p>
        </w:tc>
        <w:tc>
          <w:tcPr>
            <w:tcW w:w="2842" w:type="dxa"/>
          </w:tcPr>
          <w:p w14:paraId="47643401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b/>
                <w:bCs/>
                <w:strike/>
                <w:sz w:val="16"/>
                <w:szCs w:val="16"/>
                <w:lang w:val="en-US" w:eastAsia="zh-CN"/>
              </w:rPr>
              <w:t>Revised</w:t>
            </w:r>
            <w:r w:rsidRPr="000B4F42">
              <w:rPr>
                <w:rFonts w:eastAsia="宋体"/>
                <w:b/>
                <w:bCs/>
                <w:strike/>
                <w:sz w:val="16"/>
                <w:szCs w:val="16"/>
                <w:lang w:val="en-US" w:eastAsia="zh-CN"/>
              </w:rPr>
              <w:t>-</w:t>
            </w:r>
          </w:p>
          <w:p w14:paraId="6A2BDFEE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303A97E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  <w:r w:rsidRPr="000B4F42">
              <w:rPr>
                <w:rFonts w:eastAsia="宋体" w:hint="eastAsia"/>
                <w:strike/>
                <w:sz w:val="16"/>
                <w:szCs w:val="16"/>
                <w:lang w:val="en-US" w:eastAsia="zh-CN"/>
              </w:rPr>
              <w:t>Agree with the commenter.</w:t>
            </w:r>
          </w:p>
          <w:p w14:paraId="52E389EF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7E2F750E" w14:textId="77777777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trike/>
                <w:sz w:val="16"/>
                <w:szCs w:val="16"/>
                <w:lang w:val="en-US" w:eastAsia="zh-CN"/>
              </w:rPr>
            </w:pPr>
          </w:p>
          <w:p w14:paraId="7DAA951D" w14:textId="1CBF75DA" w:rsidR="008505C2" w:rsidRPr="000B4F4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</w:pPr>
            <w:proofErr w:type="spellStart"/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>TGbe</w:t>
            </w:r>
            <w:proofErr w:type="spellEnd"/>
            <w:r w:rsidRPr="000B4F42">
              <w:rPr>
                <w:rFonts w:ascii="Calibri" w:hAnsi="Calibri" w:cs="Arial"/>
                <w:strike/>
                <w:sz w:val="18"/>
                <w:szCs w:val="18"/>
              </w:rPr>
              <w:t xml:space="preserve"> editor to make the changes 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under tag 1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6578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in  11</w:t>
            </w:r>
            <w:proofErr w:type="gramEnd"/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-2</w:t>
            </w:r>
            <w:r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3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>-</w:t>
            </w:r>
            <w:r w:rsidR="00D57413" w:rsidRPr="000B4F42">
              <w:rPr>
                <w:rFonts w:ascii="Calibri" w:eastAsia="宋体" w:hAnsi="Calibri" w:cs="Arial"/>
                <w:strike/>
                <w:sz w:val="18"/>
                <w:szCs w:val="18"/>
                <w:lang w:val="en-US" w:eastAsia="zh-CN"/>
              </w:rPr>
              <w:t>0371r0</w:t>
            </w:r>
            <w:r w:rsidRPr="000B4F42">
              <w:rPr>
                <w:rFonts w:ascii="Calibri" w:eastAsia="宋体" w:hAnsi="Calibri" w:cs="Arial" w:hint="eastAsia"/>
                <w:strike/>
                <w:sz w:val="18"/>
                <w:szCs w:val="18"/>
                <w:lang w:val="en-US" w:eastAsia="zh-CN"/>
              </w:rPr>
              <w:t xml:space="preserve"> </w:t>
            </w:r>
            <w:commentRangeEnd w:id="2"/>
            <w:r w:rsidR="000B4F42">
              <w:rPr>
                <w:rStyle w:val="a8"/>
                <w:rFonts w:ascii="Times New Roman" w:eastAsiaTheme="minorEastAsia" w:hAnsi="Times New Roman"/>
                <w:color w:val="000000"/>
                <w:w w:val="0"/>
              </w:rPr>
              <w:commentReference w:id="2"/>
            </w:r>
          </w:p>
          <w:p w14:paraId="5F957038" w14:textId="77777777" w:rsidR="00021B3F" w:rsidRPr="000B4F42" w:rsidRDefault="00021B3F" w:rsidP="00021B3F">
            <w:pPr>
              <w:jc w:val="left"/>
              <w:rPr>
                <w:rFonts w:eastAsia="宋体"/>
                <w:strike/>
                <w:color w:val="000000"/>
                <w:sz w:val="20"/>
                <w:szCs w:val="14"/>
                <w:lang w:val="en-US" w:eastAsia="zh-CN"/>
              </w:rPr>
            </w:pPr>
          </w:p>
        </w:tc>
      </w:tr>
      <w:bookmarkEnd w:id="1"/>
      <w:tr w:rsidR="004C78FA" w:rsidRPr="008F0D26" w14:paraId="60AA2A16" w14:textId="77777777" w:rsidTr="000B4F42">
        <w:trPr>
          <w:trHeight w:val="980"/>
        </w:trPr>
        <w:tc>
          <w:tcPr>
            <w:tcW w:w="851" w:type="dxa"/>
          </w:tcPr>
          <w:p w14:paraId="0FF9766C" w14:textId="5DB4B35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15116</w:t>
            </w:r>
          </w:p>
        </w:tc>
        <w:tc>
          <w:tcPr>
            <w:tcW w:w="709" w:type="dxa"/>
          </w:tcPr>
          <w:p w14:paraId="7040C4D4" w14:textId="78510078" w:rsidR="004C78FA" w:rsidRDefault="004C78FA" w:rsidP="004C78F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MELZER</w:t>
            </w:r>
          </w:p>
        </w:tc>
        <w:tc>
          <w:tcPr>
            <w:tcW w:w="708" w:type="dxa"/>
          </w:tcPr>
          <w:p w14:paraId="7FCBF0AC" w14:textId="5E963382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4DDCF9D5" w14:textId="4342D9F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260.46</w:t>
            </w:r>
          </w:p>
        </w:tc>
        <w:tc>
          <w:tcPr>
            <w:tcW w:w="2268" w:type="dxa"/>
          </w:tcPr>
          <w:p w14:paraId="31694A41" w14:textId="76B0CD7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</w:p>
        </w:tc>
        <w:tc>
          <w:tcPr>
            <w:tcW w:w="2552" w:type="dxa"/>
          </w:tcPr>
          <w:p w14:paraId="2F526C57" w14:textId="77C74E4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"The subfields of the Extended MLD Capabilities and Operations subfield are defined in Table 9-401j (Subfields of the Extended MLD Capabilities and Operations *subfield*) "</w:t>
            </w:r>
          </w:p>
        </w:tc>
        <w:tc>
          <w:tcPr>
            <w:tcW w:w="2842" w:type="dxa"/>
          </w:tcPr>
          <w:p w14:paraId="2F0824B5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67508F2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2E519E9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1A1FCC00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0E1D2FF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26866EB" w14:textId="6ED9292D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5116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08131F73" w14:textId="0B1503F7" w:rsidR="004C78FA" w:rsidRPr="008505C2" w:rsidRDefault="004C78FA" w:rsidP="00021B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</w:tc>
      </w:tr>
      <w:tr w:rsidR="004C78FA" w:rsidRPr="008F0D26" w14:paraId="15D9E928" w14:textId="77777777" w:rsidTr="000B4F42">
        <w:trPr>
          <w:trHeight w:val="980"/>
        </w:trPr>
        <w:tc>
          <w:tcPr>
            <w:tcW w:w="851" w:type="dxa"/>
          </w:tcPr>
          <w:p w14:paraId="4C9B29B9" w14:textId="1D5D8F0A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</w:t>
            </w:r>
          </w:p>
        </w:tc>
        <w:tc>
          <w:tcPr>
            <w:tcW w:w="709" w:type="dxa"/>
          </w:tcPr>
          <w:p w14:paraId="779C7832" w14:textId="29453ACA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48BC0CC6" w14:textId="0C54230E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142F672" w14:textId="12D1825E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260.46</w:t>
            </w:r>
          </w:p>
        </w:tc>
        <w:tc>
          <w:tcPr>
            <w:tcW w:w="2268" w:type="dxa"/>
          </w:tcPr>
          <w:p w14:paraId="30F5708C" w14:textId="0A82FF0F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52EB6B86" w14:textId="5E7F8AAF" w:rsidR="004C78FA" w:rsidRPr="00410442" w:rsidRDefault="004C78FA" w:rsidP="004C78FA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"The subfields of the Extended MLD Capabilities and Operations subfield are defined in Table 9-401j (Subfields of the Extended MLD Capabilities and Operations *subfield*) "</w:t>
            </w:r>
          </w:p>
        </w:tc>
        <w:tc>
          <w:tcPr>
            <w:tcW w:w="2842" w:type="dxa"/>
          </w:tcPr>
          <w:p w14:paraId="2C6CF2D5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AAC97D7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A49F15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01BD69F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A96A88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0CB4829" w14:textId="529E6617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5116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2C88C427" w14:textId="1374F1EB" w:rsidR="004C78FA" w:rsidRPr="008505C2" w:rsidRDefault="004C78FA" w:rsidP="004C78FA">
            <w:pPr>
              <w:jc w:val="left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16EC81CA" w14:textId="77777777" w:rsidTr="000B4F42">
        <w:trPr>
          <w:trHeight w:val="980"/>
        </w:trPr>
        <w:tc>
          <w:tcPr>
            <w:tcW w:w="851" w:type="dxa"/>
          </w:tcPr>
          <w:p w14:paraId="05F26952" w14:textId="5FED2E26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16580</w:t>
            </w:r>
          </w:p>
        </w:tc>
        <w:tc>
          <w:tcPr>
            <w:tcW w:w="709" w:type="dxa"/>
          </w:tcPr>
          <w:p w14:paraId="3FBF323A" w14:textId="29104EAF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708" w:type="dxa"/>
          </w:tcPr>
          <w:p w14:paraId="24F6A0D5" w14:textId="5DF84A2B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2484C2FA" w14:textId="1942315C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260.49</w:t>
            </w:r>
          </w:p>
        </w:tc>
        <w:tc>
          <w:tcPr>
            <w:tcW w:w="2268" w:type="dxa"/>
          </w:tcPr>
          <w:p w14:paraId="1438C21F" w14:textId="1B6C52D1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MLD Capabilities and Operations is a subfield (in the Common Info field of the Basic MLE) and not a field.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revise as suggested.</w:t>
            </w:r>
          </w:p>
        </w:tc>
        <w:tc>
          <w:tcPr>
            <w:tcW w:w="2552" w:type="dxa"/>
          </w:tcPr>
          <w:p w14:paraId="607BD5CF" w14:textId="25B1DED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as follows: "Table 9-401j--Subfields of the Extended MLD Capabilities and Operations *subfield* "</w:t>
            </w:r>
          </w:p>
        </w:tc>
        <w:tc>
          <w:tcPr>
            <w:tcW w:w="2842" w:type="dxa"/>
          </w:tcPr>
          <w:p w14:paraId="719C41E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129A3D07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223E8D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76A976B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E3D5F04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373105D" w14:textId="44A66554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6580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09C64909" w14:textId="77777777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C78FA" w14:paraId="68133DEC" w14:textId="77777777" w:rsidTr="000B4F42">
        <w:trPr>
          <w:trHeight w:val="980"/>
        </w:trPr>
        <w:tc>
          <w:tcPr>
            <w:tcW w:w="851" w:type="dxa"/>
          </w:tcPr>
          <w:p w14:paraId="035CAA32" w14:textId="71A7521C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16859</w:t>
            </w:r>
          </w:p>
        </w:tc>
        <w:tc>
          <w:tcPr>
            <w:tcW w:w="709" w:type="dxa"/>
          </w:tcPr>
          <w:p w14:paraId="14F9F404" w14:textId="3B05E16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RISON</w:t>
            </w:r>
          </w:p>
        </w:tc>
        <w:tc>
          <w:tcPr>
            <w:tcW w:w="708" w:type="dxa"/>
          </w:tcPr>
          <w:p w14:paraId="54130B9A" w14:textId="33BE9973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9B0FE17" w14:textId="3211A53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14:paraId="1610AED2" w14:textId="69FC4A61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value of 15" should be "the value 15"</w:t>
            </w:r>
          </w:p>
        </w:tc>
        <w:tc>
          <w:tcPr>
            <w:tcW w:w="2552" w:type="dxa"/>
          </w:tcPr>
          <w:p w14:paraId="190F6883" w14:textId="0EBE60C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says in the comment (2x)</w:t>
            </w:r>
          </w:p>
        </w:tc>
        <w:tc>
          <w:tcPr>
            <w:tcW w:w="2842" w:type="dxa"/>
          </w:tcPr>
          <w:p w14:paraId="4D24BDF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15997DC3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3C7A561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3C4494C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2E0D7961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55F65035" w14:textId="538A991A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6859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7F29223B" w14:textId="4C7F7ECA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32669CE2" w14:textId="77777777" w:rsidTr="000B4F42">
        <w:trPr>
          <w:trHeight w:val="980"/>
        </w:trPr>
        <w:tc>
          <w:tcPr>
            <w:tcW w:w="851" w:type="dxa"/>
          </w:tcPr>
          <w:p w14:paraId="1D633D09" w14:textId="6BA4EF2D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17648</w:t>
            </w:r>
          </w:p>
        </w:tc>
        <w:tc>
          <w:tcPr>
            <w:tcW w:w="709" w:type="dxa"/>
          </w:tcPr>
          <w:p w14:paraId="03293141" w14:textId="31788B7B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8" w:type="dxa"/>
          </w:tcPr>
          <w:p w14:paraId="5E5339D1" w14:textId="38947216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39DDF167" w14:textId="31E99920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258.44</w:t>
            </w:r>
          </w:p>
        </w:tc>
        <w:tc>
          <w:tcPr>
            <w:tcW w:w="2268" w:type="dxa"/>
          </w:tcPr>
          <w:p w14:paraId="1282CB2C" w14:textId="69A42003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"in a ... frames"</w:t>
            </w:r>
          </w:p>
        </w:tc>
        <w:tc>
          <w:tcPr>
            <w:tcW w:w="2552" w:type="dxa"/>
          </w:tcPr>
          <w:p w14:paraId="3EB906CA" w14:textId="586D068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"in Beacon, Probe ... frames"</w:t>
            </w:r>
          </w:p>
        </w:tc>
        <w:tc>
          <w:tcPr>
            <w:tcW w:w="2842" w:type="dxa"/>
          </w:tcPr>
          <w:p w14:paraId="6F5311FA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60E5A61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522C84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026B386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665F4F49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1718021" w14:textId="7EF21ED1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7648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5B4648E0" w14:textId="25698613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C78FA" w14:paraId="3E5CA39E" w14:textId="77777777" w:rsidTr="000B4F42">
        <w:trPr>
          <w:trHeight w:val="980"/>
        </w:trPr>
        <w:tc>
          <w:tcPr>
            <w:tcW w:w="851" w:type="dxa"/>
          </w:tcPr>
          <w:p w14:paraId="4D325A6E" w14:textId="788BCA84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</w:t>
            </w:r>
          </w:p>
        </w:tc>
        <w:tc>
          <w:tcPr>
            <w:tcW w:w="709" w:type="dxa"/>
          </w:tcPr>
          <w:p w14:paraId="1FC40242" w14:textId="25E52C2E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8" w:type="dxa"/>
          </w:tcPr>
          <w:p w14:paraId="3D975EB7" w14:textId="69A14BE7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9.4.2.312.2.3</w:t>
            </w:r>
          </w:p>
        </w:tc>
        <w:tc>
          <w:tcPr>
            <w:tcW w:w="567" w:type="dxa"/>
          </w:tcPr>
          <w:p w14:paraId="731969EB" w14:textId="6BE9C058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260.25</w:t>
            </w:r>
          </w:p>
        </w:tc>
        <w:tc>
          <w:tcPr>
            <w:tcW w:w="2268" w:type="dxa"/>
          </w:tcPr>
          <w:p w14:paraId="31015B9A" w14:textId="0184F19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"frame" is implicitly appended to all listed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 but really "that is not a ML probe response" only modifies the Probe Response frame. Could be organized more elegantly</w:t>
            </w:r>
          </w:p>
        </w:tc>
        <w:tc>
          <w:tcPr>
            <w:tcW w:w="2552" w:type="dxa"/>
          </w:tcPr>
          <w:p w14:paraId="1C23E6E8" w14:textId="64353759" w:rsidR="004C78FA" w:rsidRDefault="004C78FA" w:rsidP="004C78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"in a Beacon frame, (Re)Association Response frame, Authentication frame, or Probe Response frame that is not a multi-link probe response."</w:t>
            </w:r>
          </w:p>
        </w:tc>
        <w:tc>
          <w:tcPr>
            <w:tcW w:w="2842" w:type="dxa"/>
          </w:tcPr>
          <w:p w14:paraId="63CF9D7D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sz w:val="16"/>
                <w:szCs w:val="16"/>
                <w:lang w:val="en-US" w:eastAsia="zh-CN"/>
              </w:rPr>
              <w:t>Revised</w:t>
            </w:r>
            <w:r>
              <w:rPr>
                <w:rFonts w:eastAsia="宋体"/>
                <w:b/>
                <w:bCs/>
                <w:sz w:val="16"/>
                <w:szCs w:val="16"/>
                <w:lang w:val="en-US" w:eastAsia="zh-CN"/>
              </w:rPr>
              <w:t>-</w:t>
            </w:r>
          </w:p>
          <w:p w14:paraId="2ED9B328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70BACAD6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 w:hint="eastAsia"/>
                <w:sz w:val="16"/>
                <w:szCs w:val="16"/>
                <w:lang w:val="en-US" w:eastAsia="zh-CN"/>
              </w:rPr>
              <w:t>Agree with the commenter.</w:t>
            </w:r>
          </w:p>
          <w:p w14:paraId="4904749E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4AFABB6C" w14:textId="77777777" w:rsidR="008505C2" w:rsidRDefault="008505C2" w:rsidP="008505C2">
            <w:pPr>
              <w:autoSpaceDE w:val="0"/>
              <w:autoSpaceDN w:val="0"/>
              <w:adjustRightInd w:val="0"/>
              <w:rPr>
                <w:rFonts w:eastAsia="宋体"/>
                <w:sz w:val="16"/>
                <w:szCs w:val="16"/>
                <w:lang w:val="en-US" w:eastAsia="zh-CN"/>
              </w:rPr>
            </w:pPr>
          </w:p>
          <w:p w14:paraId="0FF4F8E7" w14:textId="5BD0C4BB" w:rsidR="008505C2" w:rsidRDefault="008505C2" w:rsidP="008505C2">
            <w:pPr>
              <w:autoSpaceDE w:val="0"/>
              <w:autoSpaceDN w:val="0"/>
              <w:adjustRightInd w:val="0"/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under tag 1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7650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in  11-2</w:t>
            </w:r>
            <w:r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>-</w:t>
            </w:r>
            <w:r w:rsidR="00D57413">
              <w:rPr>
                <w:rFonts w:ascii="Calibri" w:eastAsia="宋体" w:hAnsi="Calibri" w:cs="Arial"/>
                <w:sz w:val="18"/>
                <w:szCs w:val="18"/>
                <w:lang w:val="en-US" w:eastAsia="zh-CN"/>
              </w:rPr>
              <w:t>0371r0</w:t>
            </w:r>
            <w:r>
              <w:rPr>
                <w:rFonts w:ascii="Calibri" w:eastAsia="宋体" w:hAnsi="Calibri" w:cs="Arial" w:hint="eastAsia"/>
                <w:sz w:val="18"/>
                <w:szCs w:val="18"/>
                <w:lang w:val="en-US" w:eastAsia="zh-CN"/>
              </w:rPr>
              <w:t xml:space="preserve"> </w:t>
            </w:r>
          </w:p>
          <w:p w14:paraId="285E2275" w14:textId="2AB384B2" w:rsidR="004C78FA" w:rsidRPr="008505C2" w:rsidRDefault="004C78FA" w:rsidP="004C78FA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5D61B0" w14:paraId="4AB28DEF" w14:textId="77777777" w:rsidTr="000B4F42">
        <w:trPr>
          <w:trHeight w:val="980"/>
        </w:trPr>
        <w:tc>
          <w:tcPr>
            <w:tcW w:w="851" w:type="dxa"/>
          </w:tcPr>
          <w:p w14:paraId="259D45F9" w14:textId="264B505C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D9219F5" w14:textId="6F3A2FDE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14:paraId="08FA7DD6" w14:textId="2429B60F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BA2634" w14:textId="379682EE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14:paraId="5C5859DA" w14:textId="729ACC24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47BEC8B" w14:textId="140A84F1" w:rsidR="005D61B0" w:rsidRDefault="005D61B0" w:rsidP="005D61B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2" w:type="dxa"/>
          </w:tcPr>
          <w:p w14:paraId="612E5CFF" w14:textId="70231D25" w:rsidR="00CE56A4" w:rsidRPr="00CE56A4" w:rsidRDefault="00CE56A4" w:rsidP="005D61B0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311CF012" w:rsidR="005A0363" w:rsidRDefault="00C934DB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Discussion</w:t>
      </w:r>
      <w:r>
        <w:rPr>
          <w:rFonts w:eastAsia="宋体" w:hint="eastAsia"/>
          <w:sz w:val="20"/>
          <w:lang w:eastAsia="zh-CN"/>
        </w:rPr>
        <w:t>：</w:t>
      </w:r>
    </w:p>
    <w:p w14:paraId="3E32BC14" w14:textId="77777777" w:rsidR="00C934DB" w:rsidRPr="005A0363" w:rsidRDefault="00C934DB" w:rsidP="00E505F2">
      <w:pPr>
        <w:pStyle w:val="BodyText"/>
        <w:rPr>
          <w:rFonts w:eastAsia="宋体"/>
          <w:sz w:val="20"/>
          <w:lang w:eastAsia="zh-CN"/>
        </w:rPr>
      </w:pPr>
    </w:p>
    <w:p w14:paraId="667B8E16" w14:textId="77777777" w:rsidR="005A0363" w:rsidRDefault="005A0363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100679AF" w:rsidR="00E505F2" w:rsidRDefault="00E505F2" w:rsidP="00E505F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8B1B50">
        <w:rPr>
          <w:b/>
          <w:bCs/>
          <w:i/>
          <w:iCs/>
          <w:highlight w:val="yellow"/>
        </w:rPr>
        <w:t>9.4.2.312.2.3</w:t>
      </w:r>
      <w:r w:rsidR="00FE3FAD" w:rsidRPr="00FE3FAD">
        <w:rPr>
          <w:b/>
          <w:bCs/>
          <w:i/>
          <w:iCs/>
          <w:highlight w:val="yellow"/>
        </w:rPr>
        <w:t xml:space="preserve"> (</w:t>
      </w:r>
      <w:r w:rsidR="008B1B50">
        <w:rPr>
          <w:b/>
          <w:bCs/>
          <w:i/>
          <w:iCs/>
          <w:highlight w:val="yellow"/>
        </w:rPr>
        <w:t>Common Info field of the Basic Multi-Link element</w:t>
      </w:r>
      <w:r w:rsidR="00FE3FAD" w:rsidRPr="00FE3FAD">
        <w:rPr>
          <w:b/>
          <w:bCs/>
          <w:i/>
          <w:iCs/>
          <w:highlight w:val="yellow"/>
        </w:rPr>
        <w:t>)</w:t>
      </w:r>
      <w:r w:rsidRPr="008052E7">
        <w:rPr>
          <w:b/>
          <w:bCs/>
          <w:i/>
          <w:iCs/>
          <w:highlight w:val="yellow"/>
        </w:rPr>
        <w:t>:</w:t>
      </w:r>
    </w:p>
    <w:p w14:paraId="6376F754" w14:textId="77777777" w:rsidR="008B1B50" w:rsidRDefault="008B1B50" w:rsidP="00E505F2">
      <w:pPr>
        <w:pStyle w:val="BodyText"/>
        <w:rPr>
          <w:b/>
          <w:bCs/>
          <w:i/>
          <w:iCs/>
        </w:rPr>
      </w:pPr>
    </w:p>
    <w:p w14:paraId="65FB39AA" w14:textId="597ECC54" w:rsidR="008B1B50" w:rsidRPr="008B1B50" w:rsidRDefault="008B1B50" w:rsidP="00E505F2">
      <w:pPr>
        <w:pStyle w:val="BodyText"/>
        <w:rPr>
          <w:b/>
          <w:bCs/>
          <w:iCs/>
        </w:rPr>
      </w:pPr>
      <w:r w:rsidRPr="008B1B50">
        <w:rPr>
          <w:b/>
          <w:bCs/>
          <w:iCs/>
        </w:rPr>
        <w:t>9.4.2.312.2.3 (Common Info field of the Basic Multi-Link element)</w:t>
      </w:r>
    </w:p>
    <w:p w14:paraId="252C9C14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0E928A88" w14:textId="6A9FF127" w:rsidR="009A6C7E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  <w:r w:rsidRPr="008B1B50">
        <w:rPr>
          <w:rFonts w:eastAsia="宋体"/>
          <w:color w:val="000000"/>
          <w:sz w:val="20"/>
          <w:lang w:val="en-US"/>
        </w:rPr>
        <w:t>The MLD Capabilities and Operations subfield is present in the Common Info field of the Basic Multi-Link element carried in</w:t>
      </w:r>
      <w:del w:id="4" w:author="Liyunbo" w:date="2023-03-10T11:02:00Z">
        <w:r w:rsidRPr="008B1B50" w:rsidDel="00072D53">
          <w:rPr>
            <w:rFonts w:eastAsia="宋体"/>
            <w:color w:val="000000"/>
            <w:sz w:val="20"/>
            <w:lang w:val="en-US"/>
          </w:rPr>
          <w:delText xml:space="preserve"> a</w:delText>
        </w:r>
      </w:del>
      <w:r w:rsidRPr="008B1B50">
        <w:rPr>
          <w:rFonts w:eastAsia="宋体"/>
          <w:color w:val="000000"/>
          <w:sz w:val="20"/>
          <w:lang w:val="en-US"/>
        </w:rPr>
        <w:t xml:space="preserve"> Beacon, Probe Response, (Re)Association Request, and (Re)Association Response frames.</w:t>
      </w:r>
      <w:ins w:id="5" w:author="Liyunbo" w:date="2023-03-10T11:01:00Z">
        <w:r w:rsidR="00072D53">
          <w:rPr>
            <w:rFonts w:eastAsia="宋体"/>
            <w:color w:val="000000"/>
            <w:sz w:val="20"/>
            <w:lang w:val="en-US"/>
          </w:rPr>
          <w:t xml:space="preserve"> (#17648)</w:t>
        </w:r>
      </w:ins>
    </w:p>
    <w:p w14:paraId="14B493F7" w14:textId="77777777" w:rsidR="008B1B50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</w:p>
    <w:p w14:paraId="46C2E484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1E2F16D3" w14:textId="4E40B2D9" w:rsidR="008B1B50" w:rsidRDefault="008B1B50" w:rsidP="008B1B50">
      <w:pPr>
        <w:pStyle w:val="BodyText"/>
        <w:rPr>
          <w:rFonts w:eastAsia="宋体"/>
          <w:color w:val="000000"/>
          <w:sz w:val="20"/>
          <w:lang w:val="en-US"/>
        </w:rPr>
      </w:pPr>
      <w:r w:rsidRPr="008B1B50">
        <w:rPr>
          <w:rFonts w:eastAsia="宋体"/>
          <w:color w:val="000000"/>
          <w:sz w:val="20"/>
          <w:lang w:val="en-US"/>
        </w:rPr>
        <w:t xml:space="preserve">The subfields of the MLD Capabilities and Operations subfield are defined in Table 9-401i (Subfields of the MLD Capabilities and Operations </w:t>
      </w:r>
      <w:ins w:id="6" w:author="Liyunbo" w:date="2023-03-10T09:31:00Z">
        <w:r w:rsidR="004C08F0">
          <w:rPr>
            <w:rFonts w:eastAsia="宋体"/>
            <w:color w:val="000000"/>
            <w:sz w:val="20"/>
            <w:lang w:val="en-US"/>
          </w:rPr>
          <w:t>sub</w:t>
        </w:r>
      </w:ins>
      <w:r w:rsidRPr="008B1B50">
        <w:rPr>
          <w:rFonts w:eastAsia="宋体"/>
          <w:color w:val="000000"/>
          <w:sz w:val="20"/>
          <w:lang w:val="en-US"/>
        </w:rPr>
        <w:t>field).</w:t>
      </w:r>
      <w:ins w:id="7" w:author="Liyunbo" w:date="2023-03-10T09:31:00Z">
        <w:r w:rsidR="004C08F0">
          <w:rPr>
            <w:rFonts w:eastAsia="宋体"/>
            <w:color w:val="000000"/>
            <w:sz w:val="20"/>
            <w:lang w:val="en-US"/>
          </w:rPr>
          <w:t xml:space="preserve"> (#16577)</w:t>
        </w:r>
      </w:ins>
    </w:p>
    <w:p w14:paraId="78DC644F" w14:textId="77777777" w:rsidR="008B1B50" w:rsidRPr="008B1B50" w:rsidRDefault="008B1B50" w:rsidP="008B1B50">
      <w:pPr>
        <w:widowControl w:val="0"/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A6D281E" w14:textId="6EFCB7DE" w:rsidR="008B1B50" w:rsidRDefault="008B1B50" w:rsidP="004C08F0">
      <w:pPr>
        <w:pStyle w:val="BodyText"/>
        <w:jc w:val="center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8B1B50">
        <w:rPr>
          <w:rFonts w:ascii="Arial" w:eastAsia="宋体" w:hAnsi="Arial" w:cs="Arial"/>
          <w:b/>
          <w:bCs/>
          <w:color w:val="000000"/>
          <w:sz w:val="20"/>
          <w:lang w:val="en-US"/>
        </w:rPr>
        <w:t xml:space="preserve">Table 9-401i—Subfields of the MLD Capabilities and Operations </w:t>
      </w:r>
      <w:ins w:id="8" w:author="Liyunbo" w:date="2023-03-10T09:31:00Z">
        <w:r w:rsidR="004C08F0"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>sub</w:t>
        </w:r>
      </w:ins>
      <w:r w:rsidRPr="008B1B50">
        <w:rPr>
          <w:rFonts w:ascii="Arial" w:eastAsia="宋体" w:hAnsi="Arial" w:cs="Arial"/>
          <w:b/>
          <w:bCs/>
          <w:color w:val="000000"/>
          <w:sz w:val="20"/>
          <w:lang w:val="en-US"/>
        </w:rPr>
        <w:t>field</w:t>
      </w:r>
      <w:ins w:id="9" w:author="Liyunbo" w:date="2023-03-10T09:31:00Z">
        <w:r w:rsidR="004C08F0"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 xml:space="preserve"> (#16578)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81"/>
      </w:tblGrid>
      <w:tr w:rsidR="004C08F0" w14:paraId="2E31CA56" w14:textId="77777777" w:rsidTr="004C08F0">
        <w:tc>
          <w:tcPr>
            <w:tcW w:w="2547" w:type="dxa"/>
          </w:tcPr>
          <w:p w14:paraId="57393578" w14:textId="7F0C1E1A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  <w:r w:rsidRPr="004C08F0">
              <w:rPr>
                <w:b/>
                <w:bCs/>
                <w:i/>
                <w:iCs/>
              </w:rPr>
              <w:lastRenderedPageBreak/>
              <w:t>Subfield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14:paraId="07CAF5BD" w14:textId="77777777" w:rsidTr="004C08F0">
              <w:trPr>
                <w:trHeight w:val="210"/>
              </w:trPr>
              <w:tc>
                <w:tcPr>
                  <w:tcW w:w="2927" w:type="dxa"/>
                </w:tcPr>
                <w:p w14:paraId="7E972748" w14:textId="77777777" w:rsidR="004C08F0" w:rsidRDefault="004C08F0" w:rsidP="004C08F0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Definition</w:t>
                  </w:r>
                </w:p>
              </w:tc>
            </w:tr>
          </w:tbl>
          <w:p w14:paraId="48C52CD6" w14:textId="77777777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14:paraId="6F668DEF" w14:textId="77777777" w:rsidTr="004C08F0">
              <w:trPr>
                <w:trHeight w:val="210"/>
              </w:trPr>
              <w:tc>
                <w:tcPr>
                  <w:tcW w:w="2928" w:type="dxa"/>
                </w:tcPr>
                <w:p w14:paraId="14E6A577" w14:textId="77777777" w:rsidR="004C08F0" w:rsidRDefault="004C08F0" w:rsidP="004C08F0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Encoding</w:t>
                  </w:r>
                </w:p>
              </w:tc>
            </w:tr>
          </w:tbl>
          <w:p w14:paraId="4F55EB54" w14:textId="77777777" w:rsid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4633D745" w14:textId="77777777" w:rsidTr="004C08F0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4C08F0" w:rsidRPr="004C08F0" w14:paraId="22268314" w14:textId="77777777">
              <w:trPr>
                <w:trHeight w:val="1360"/>
              </w:trPr>
              <w:tc>
                <w:tcPr>
                  <w:tcW w:w="1900" w:type="dxa"/>
                </w:tcPr>
                <w:p w14:paraId="2F531A59" w14:textId="28FF8166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Maximum Number Of </w:t>
                  </w: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Simultaneous Links</w:t>
                  </w:r>
                </w:p>
              </w:tc>
            </w:tr>
          </w:tbl>
          <w:p w14:paraId="472C1065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:rsidRPr="004C08F0" w14:paraId="6B1F6ABA" w14:textId="77777777" w:rsidTr="004C08F0">
              <w:trPr>
                <w:trHeight w:val="1360"/>
              </w:trPr>
              <w:tc>
                <w:tcPr>
                  <w:tcW w:w="2927" w:type="dxa"/>
                </w:tcPr>
                <w:p w14:paraId="2700F763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Indicates the maximum number of STAs affiliated with the MLD that support simultaneous transmission or reception of frames on the respective links.</w:t>
                  </w:r>
                </w:p>
              </w:tc>
            </w:tr>
          </w:tbl>
          <w:p w14:paraId="007DD3A7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:rsidRPr="004C08F0" w14:paraId="6536DA10" w14:textId="77777777" w:rsidTr="004C08F0">
              <w:trPr>
                <w:trHeight w:val="1360"/>
              </w:trPr>
              <w:tc>
                <w:tcPr>
                  <w:tcW w:w="2928" w:type="dxa"/>
                </w:tcPr>
                <w:p w14:paraId="1577DBCA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For a non-AP MLD:</w:t>
                  </w:r>
                </w:p>
                <w:p w14:paraId="32377EDE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Set to a value between 0 and 14, which is the maximum number of affiliated STAs in the non-AP MLD that support simultane</w:t>
                  </w: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softHyphen/>
                    <w:t>ous transmission or reception of frames minus 1.</w:t>
                  </w:r>
                </w:p>
                <w:p w14:paraId="160AE41E" w14:textId="243EFDC0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The value </w:t>
                  </w:r>
                  <w:del w:id="10" w:author="Liyunbo" w:date="2023-03-10T10:53:00Z">
                    <w:r w:rsidRPr="004C08F0" w:rsidDel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delText xml:space="preserve">of </w:delText>
                    </w:r>
                  </w:del>
                  <w:ins w:id="11" w:author="Liyunbo" w:date="2023-03-10T10:53:00Z">
                    <w:r w:rsidR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t>(#16859)</w:t>
                    </w:r>
                  </w:ins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15 is reserved.</w:t>
                  </w:r>
                </w:p>
                <w:p w14:paraId="3ADE01BB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For an AP MLD:</w:t>
                  </w:r>
                </w:p>
                <w:p w14:paraId="71F52A90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Set to a value between 0 and 14, which is the number of affiliated APs minus 1.</w:t>
                  </w:r>
                </w:p>
                <w:p w14:paraId="656EC907" w14:textId="070FCAB2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 xml:space="preserve">The value </w:t>
                  </w:r>
                  <w:del w:id="12" w:author="Liyunbo" w:date="2023-03-10T10:53:00Z">
                    <w:r w:rsidRPr="004C08F0" w:rsidDel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delText xml:space="preserve">of </w:delText>
                    </w:r>
                  </w:del>
                  <w:ins w:id="13" w:author="Liyunbo" w:date="2023-03-10T10:53:00Z">
                    <w:r w:rsidR="00072D53">
                      <w:rPr>
                        <w:color w:val="000000"/>
                        <w:sz w:val="18"/>
                        <w:szCs w:val="18"/>
                        <w:lang w:val="en-US"/>
                      </w:rPr>
                      <w:t>(#16859)</w:t>
                    </w:r>
                  </w:ins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15 is reserved.</w:t>
                  </w:r>
                </w:p>
                <w:p w14:paraId="6622EEFA" w14:textId="77777777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ind w:firstLine="253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4C08F0">
                    <w:rPr>
                      <w:color w:val="000000"/>
                      <w:sz w:val="18"/>
                      <w:szCs w:val="18"/>
                      <w:lang w:val="en-US"/>
                    </w:rPr>
                    <w:t>See 35.3.16.2 (Multi-link device capability and operation signaling).</w:t>
                  </w:r>
                </w:p>
              </w:tc>
            </w:tr>
          </w:tbl>
          <w:p w14:paraId="762D62CA" w14:textId="77777777" w:rsidR="004C08F0" w:rsidRPr="004C08F0" w:rsidRDefault="004C08F0" w:rsidP="004C08F0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398E0F6D" w14:textId="77777777" w:rsidTr="004C08F0">
        <w:tc>
          <w:tcPr>
            <w:tcW w:w="2547" w:type="dxa"/>
          </w:tcPr>
          <w:p w14:paraId="4DD6490F" w14:textId="7A49AC3A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  <w:tc>
          <w:tcPr>
            <w:tcW w:w="3402" w:type="dxa"/>
          </w:tcPr>
          <w:p w14:paraId="30BD99DE" w14:textId="310F263D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  <w:tc>
          <w:tcPr>
            <w:tcW w:w="3481" w:type="dxa"/>
          </w:tcPr>
          <w:p w14:paraId="74C4B62F" w14:textId="23E32EF7" w:rsidR="004C08F0" w:rsidRPr="004C08F0" w:rsidRDefault="004C08F0" w:rsidP="004C08F0">
            <w:pPr>
              <w:pStyle w:val="BodyText"/>
              <w:rPr>
                <w:rFonts w:eastAsia="宋体"/>
                <w:b/>
                <w:bCs/>
                <w:i/>
                <w:iCs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lang w:eastAsia="zh-CN"/>
              </w:rPr>
              <w:t>…</w:t>
            </w:r>
          </w:p>
        </w:tc>
      </w:tr>
    </w:tbl>
    <w:p w14:paraId="0C8C20E3" w14:textId="77777777" w:rsidR="004C08F0" w:rsidRDefault="004C08F0" w:rsidP="004C08F0">
      <w:pPr>
        <w:pStyle w:val="BodyText"/>
        <w:rPr>
          <w:b/>
          <w:bCs/>
          <w:i/>
          <w:iCs/>
        </w:rPr>
      </w:pPr>
    </w:p>
    <w:p w14:paraId="024E8502" w14:textId="0886E482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  <w:r w:rsidRPr="004C08F0">
        <w:rPr>
          <w:rFonts w:eastAsia="宋体"/>
          <w:color w:val="000000"/>
          <w:sz w:val="20"/>
          <w:lang w:val="en-US"/>
        </w:rPr>
        <w:t>The AP MLD ID subfield indicates the identifier of the AP MLD whose MLD information is carried in the Basic Multi-Link element. The AP MLD ID subfield is not present in the Basic Multi-Link element included in a frame sent by a non-AP STA affiliated with a non-AP MLD. The AP MLD ID subfield is not present in the Basic Multi-Link element when the element is carried in a Beacon</w:t>
      </w:r>
      <w:ins w:id="14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>, (Re)Association Response</w:t>
      </w:r>
      <w:ins w:id="15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>, Authenti</w:t>
      </w:r>
      <w:r w:rsidRPr="004C08F0">
        <w:rPr>
          <w:rFonts w:eastAsia="宋体"/>
          <w:color w:val="000000"/>
          <w:sz w:val="20"/>
          <w:lang w:val="en-US"/>
        </w:rPr>
        <w:softHyphen/>
        <w:t>cation</w:t>
      </w:r>
      <w:ins w:id="16" w:author="Liyunbo" w:date="2023-03-10T11:02:00Z">
        <w:r w:rsidR="00072D53">
          <w:rPr>
            <w:rFonts w:eastAsia="宋体"/>
            <w:color w:val="000000"/>
            <w:sz w:val="20"/>
            <w:lang w:val="en-US"/>
          </w:rPr>
          <w:t xml:space="preserve"> frame</w:t>
        </w:r>
      </w:ins>
      <w:r w:rsidRPr="004C08F0">
        <w:rPr>
          <w:rFonts w:eastAsia="宋体"/>
          <w:color w:val="000000"/>
          <w:sz w:val="20"/>
          <w:lang w:val="en-US"/>
        </w:rPr>
        <w:t xml:space="preserve">, or Probe Response frame that is not a multi-link probe </w:t>
      </w:r>
      <w:proofErr w:type="gramStart"/>
      <w:r w:rsidRPr="004C08F0">
        <w:rPr>
          <w:rFonts w:eastAsia="宋体"/>
          <w:color w:val="000000"/>
          <w:sz w:val="20"/>
          <w:lang w:val="en-US"/>
        </w:rPr>
        <w:t>response.</w:t>
      </w:r>
      <w:ins w:id="17" w:author="Liyunbo" w:date="2023-03-10T11:03:00Z">
        <w:r w:rsidR="009C6231">
          <w:rPr>
            <w:rFonts w:eastAsia="宋体"/>
            <w:color w:val="000000"/>
            <w:sz w:val="20"/>
            <w:lang w:val="en-US"/>
          </w:rPr>
          <w:t>(</w:t>
        </w:r>
        <w:proofErr w:type="gramEnd"/>
        <w:r w:rsidR="009C6231">
          <w:rPr>
            <w:rFonts w:eastAsia="宋体"/>
            <w:color w:val="000000"/>
            <w:sz w:val="20"/>
            <w:lang w:val="en-US"/>
          </w:rPr>
          <w:t>#17650)</w:t>
        </w:r>
      </w:ins>
      <w:r w:rsidRPr="004C08F0">
        <w:rPr>
          <w:rFonts w:eastAsia="宋体"/>
          <w:color w:val="000000"/>
          <w:sz w:val="20"/>
          <w:lang w:val="en-US"/>
        </w:rPr>
        <w:t xml:space="preserve"> The condition for the presence of the AP MLD ID subfield in a multi-link probe response is defined in 35.3.4.2 (Use of multi-link probe request and response).</w:t>
      </w:r>
    </w:p>
    <w:p w14:paraId="6B364FCF" w14:textId="77777777" w:rsidR="004C08F0" w:rsidRPr="004C08F0" w:rsidRDefault="004C08F0" w:rsidP="004C08F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1DA0AF90" w14:textId="77777777" w:rsidR="004C08F0" w:rsidRPr="004C08F0" w:rsidRDefault="004C08F0" w:rsidP="004C08F0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091EF15A" w14:textId="3104B353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  <w:r w:rsidRPr="004C08F0">
        <w:rPr>
          <w:rFonts w:eastAsia="宋体"/>
          <w:color w:val="000000"/>
          <w:sz w:val="20"/>
          <w:lang w:val="en-US"/>
        </w:rPr>
        <w:t>The subfields of the Extended MLD Capabilities and Operations subfield are defined in Table 9-401j (Sub</w:t>
      </w:r>
      <w:r w:rsidRPr="004C08F0">
        <w:rPr>
          <w:rFonts w:eastAsia="宋体"/>
          <w:color w:val="000000"/>
          <w:sz w:val="20"/>
          <w:lang w:val="en-US"/>
        </w:rPr>
        <w:softHyphen/>
        <w:t xml:space="preserve">fields of the Extended MLD Capabilities and Operations </w:t>
      </w:r>
      <w:ins w:id="18" w:author="Liyunbo" w:date="2023-03-10T09:32:00Z">
        <w:r>
          <w:rPr>
            <w:rFonts w:eastAsia="宋体"/>
            <w:color w:val="000000"/>
            <w:sz w:val="20"/>
            <w:lang w:val="en-US"/>
          </w:rPr>
          <w:t>sub</w:t>
        </w:r>
      </w:ins>
      <w:r w:rsidRPr="004C08F0">
        <w:rPr>
          <w:rFonts w:eastAsia="宋体"/>
          <w:color w:val="000000"/>
          <w:sz w:val="20"/>
          <w:lang w:val="en-US"/>
        </w:rPr>
        <w:t>field).</w:t>
      </w:r>
      <w:ins w:id="19" w:author="Liyunbo" w:date="2023-03-10T09:32:00Z">
        <w:r>
          <w:rPr>
            <w:rFonts w:eastAsia="宋体"/>
            <w:color w:val="000000"/>
            <w:sz w:val="20"/>
            <w:lang w:val="en-US"/>
          </w:rPr>
          <w:t xml:space="preserve"> (#15116)</w:t>
        </w:r>
      </w:ins>
    </w:p>
    <w:p w14:paraId="08842867" w14:textId="77777777" w:rsidR="004C08F0" w:rsidRDefault="004C08F0" w:rsidP="004C08F0">
      <w:pPr>
        <w:pStyle w:val="BodyText"/>
        <w:rPr>
          <w:rFonts w:eastAsia="宋体"/>
          <w:color w:val="000000"/>
          <w:sz w:val="20"/>
          <w:lang w:val="en-US"/>
        </w:rPr>
      </w:pPr>
    </w:p>
    <w:p w14:paraId="04907185" w14:textId="348B1D2C" w:rsidR="004C08F0" w:rsidRDefault="004C08F0" w:rsidP="004C08F0">
      <w:pPr>
        <w:pStyle w:val="BodyText"/>
        <w:jc w:val="center"/>
        <w:rPr>
          <w:rFonts w:ascii="Arial" w:eastAsia="宋体" w:hAnsi="Arial" w:cs="Arial"/>
          <w:b/>
          <w:bCs/>
          <w:color w:val="000000"/>
          <w:sz w:val="20"/>
          <w:lang w:val="en-US"/>
        </w:rPr>
      </w:pPr>
      <w:r w:rsidRPr="004C08F0">
        <w:rPr>
          <w:rFonts w:ascii="Arial" w:eastAsia="宋体" w:hAnsi="Arial" w:cs="Arial"/>
          <w:b/>
          <w:bCs/>
          <w:color w:val="000000"/>
          <w:sz w:val="20"/>
          <w:lang w:val="en-US"/>
        </w:rPr>
        <w:t xml:space="preserve">Table 9-401j—Subfields of the Extended MLD Capabilities and Operations </w:t>
      </w:r>
      <w:ins w:id="20" w:author="Liyunbo" w:date="2023-03-10T09:33:00Z">
        <w:r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>sub</w:t>
        </w:r>
      </w:ins>
      <w:r w:rsidRPr="004C08F0">
        <w:rPr>
          <w:rFonts w:ascii="Arial" w:eastAsia="宋体" w:hAnsi="Arial" w:cs="Arial"/>
          <w:b/>
          <w:bCs/>
          <w:color w:val="000000"/>
          <w:sz w:val="20"/>
          <w:lang w:val="en-US"/>
        </w:rPr>
        <w:t>field</w:t>
      </w:r>
      <w:ins w:id="21" w:author="Liyunbo" w:date="2023-03-10T09:33:00Z">
        <w:r>
          <w:rPr>
            <w:rFonts w:ascii="Arial" w:eastAsia="宋体" w:hAnsi="Arial" w:cs="Arial"/>
            <w:b/>
            <w:bCs/>
            <w:color w:val="000000"/>
            <w:sz w:val="20"/>
            <w:lang w:val="en-US"/>
          </w:rPr>
          <w:t xml:space="preserve"> (#16580)</w:t>
        </w:r>
      </w:ins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81"/>
      </w:tblGrid>
      <w:tr w:rsidR="004C08F0" w14:paraId="3472C014" w14:textId="77777777" w:rsidTr="00AD4889">
        <w:tc>
          <w:tcPr>
            <w:tcW w:w="2547" w:type="dxa"/>
          </w:tcPr>
          <w:p w14:paraId="40524548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  <w:r w:rsidRPr="004C08F0">
              <w:rPr>
                <w:b/>
                <w:bCs/>
                <w:i/>
                <w:iCs/>
              </w:rPr>
              <w:t>Subfield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14:paraId="2AD28B59" w14:textId="77777777" w:rsidTr="00AD4889">
              <w:trPr>
                <w:trHeight w:val="210"/>
              </w:trPr>
              <w:tc>
                <w:tcPr>
                  <w:tcW w:w="2927" w:type="dxa"/>
                </w:tcPr>
                <w:p w14:paraId="2F38A304" w14:textId="77777777" w:rsidR="004C08F0" w:rsidRDefault="004C08F0" w:rsidP="00AD4889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Definition</w:t>
                  </w:r>
                </w:p>
              </w:tc>
            </w:tr>
          </w:tbl>
          <w:p w14:paraId="6A38A654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14:paraId="4F08C352" w14:textId="77777777" w:rsidTr="00AD4889">
              <w:trPr>
                <w:trHeight w:val="210"/>
              </w:trPr>
              <w:tc>
                <w:tcPr>
                  <w:tcW w:w="2928" w:type="dxa"/>
                </w:tcPr>
                <w:p w14:paraId="1A51CBEB" w14:textId="77777777" w:rsidR="004C08F0" w:rsidRDefault="004C08F0" w:rsidP="00AD4889">
                  <w:pPr>
                    <w:pStyle w:val="SP148201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Encoding</w:t>
                  </w:r>
                </w:p>
              </w:tc>
            </w:tr>
          </w:tbl>
          <w:p w14:paraId="1E3A0F89" w14:textId="77777777" w:rsid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</w:tr>
      <w:tr w:rsidR="004C08F0" w14:paraId="51466C7C" w14:textId="77777777" w:rsidTr="00AD4889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4C08F0" w:rsidRPr="004C08F0" w14:paraId="6FFB5150" w14:textId="77777777" w:rsidTr="00AD4889">
              <w:trPr>
                <w:trHeight w:val="1360"/>
              </w:trPr>
              <w:tc>
                <w:tcPr>
                  <w:tcW w:w="190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84"/>
                  </w:tblGrid>
                  <w:tr w:rsidR="004C08F0" w:rsidRPr="004C08F0" w14:paraId="15CD0E9E" w14:textId="77777777" w:rsidTr="004C08F0">
                    <w:trPr>
                      <w:trHeight w:val="660"/>
                    </w:trPr>
                    <w:tc>
                      <w:tcPr>
                        <w:tcW w:w="1684" w:type="dxa"/>
                      </w:tcPr>
                      <w:p w14:paraId="10688BEF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Operation Parameter Update Support</w:t>
                        </w:r>
                      </w:p>
                    </w:tc>
                  </w:tr>
                </w:tbl>
                <w:p w14:paraId="313F99C8" w14:textId="36A4394C" w:rsidR="004C08F0" w:rsidRPr="004C08F0" w:rsidRDefault="004C08F0" w:rsidP="00AD488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76B6B18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7"/>
            </w:tblGrid>
            <w:tr w:rsidR="004C08F0" w:rsidRPr="004C08F0" w14:paraId="60677CCD" w14:textId="77777777" w:rsidTr="00AD4889">
              <w:trPr>
                <w:trHeight w:val="1360"/>
              </w:trPr>
              <w:tc>
                <w:tcPr>
                  <w:tcW w:w="292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11"/>
                  </w:tblGrid>
                  <w:tr w:rsidR="004C08F0" w:rsidRPr="004C08F0" w14:paraId="0FC28A3E" w14:textId="77777777" w:rsidTr="004C08F0">
                    <w:trPr>
                      <w:trHeight w:val="660"/>
                    </w:trPr>
                    <w:tc>
                      <w:tcPr>
                        <w:tcW w:w="2711" w:type="dxa"/>
                      </w:tcPr>
                      <w:p w14:paraId="2D7F829D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Indicates support of operation param</w:t>
                        </w: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softHyphen/>
                          <w:t>eter update negotiation.</w:t>
                        </w:r>
                      </w:p>
                    </w:tc>
                  </w:tr>
                </w:tbl>
                <w:p w14:paraId="0EF8231B" w14:textId="76535B52" w:rsidR="004C08F0" w:rsidRPr="004C08F0" w:rsidRDefault="004C08F0" w:rsidP="00AD488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D2BB4F0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  <w:tc>
          <w:tcPr>
            <w:tcW w:w="34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8"/>
            </w:tblGrid>
            <w:tr w:rsidR="004C08F0" w:rsidRPr="004C08F0" w14:paraId="6EC03BE2" w14:textId="77777777" w:rsidTr="00AD4889">
              <w:trPr>
                <w:trHeight w:val="1360"/>
              </w:trPr>
              <w:tc>
                <w:tcPr>
                  <w:tcW w:w="292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12"/>
                  </w:tblGrid>
                  <w:tr w:rsidR="004C08F0" w:rsidRPr="004C08F0" w14:paraId="61E77BC5" w14:textId="77777777" w:rsidTr="004C08F0">
                    <w:trPr>
                      <w:trHeight w:val="660"/>
                    </w:trPr>
                    <w:tc>
                      <w:tcPr>
                        <w:tcW w:w="2712" w:type="dxa"/>
                      </w:tcPr>
                      <w:p w14:paraId="6035993E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Set to 1 if dot11OperationParameterUp</w:t>
                        </w: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softHyphen/>
                          <w:t xml:space="preserve">dateImplemented is true. </w:t>
                        </w:r>
                      </w:p>
                      <w:p w14:paraId="0344C74E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Set to 0 otherwise.</w:t>
                        </w:r>
                      </w:p>
                      <w:p w14:paraId="009EA9DF" w14:textId="77777777" w:rsidR="004C08F0" w:rsidRPr="004C08F0" w:rsidRDefault="004C08F0" w:rsidP="004C08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4C08F0"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See 35.3.16.2.2 (Non-AP MLD operation parameter update). </w:t>
                        </w:r>
                      </w:p>
                    </w:tc>
                  </w:tr>
                </w:tbl>
                <w:p w14:paraId="072342A4" w14:textId="353E31C2" w:rsidR="004C08F0" w:rsidRPr="004C08F0" w:rsidRDefault="004C08F0" w:rsidP="004C08F0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FC630AE" w14:textId="77777777" w:rsidR="004C08F0" w:rsidRPr="004C08F0" w:rsidRDefault="004C08F0" w:rsidP="00AD4889">
            <w:pPr>
              <w:pStyle w:val="BodyText"/>
              <w:rPr>
                <w:b/>
                <w:bCs/>
                <w:i/>
                <w:iCs/>
              </w:rPr>
            </w:pPr>
          </w:p>
        </w:tc>
      </w:tr>
    </w:tbl>
    <w:p w14:paraId="2C0B15DB" w14:textId="77777777" w:rsidR="004C08F0" w:rsidRDefault="004C08F0" w:rsidP="004C08F0">
      <w:pPr>
        <w:pStyle w:val="BodyText"/>
        <w:jc w:val="center"/>
        <w:rPr>
          <w:b/>
          <w:bCs/>
          <w:i/>
          <w:iCs/>
        </w:rPr>
      </w:pPr>
    </w:p>
    <w:sectPr w:rsidR="004C08F0" w:rsidSect="005A0561">
      <w:headerReference w:type="default" r:id="rId11"/>
      <w:footerReference w:type="default" r:id="rId12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Liyunbo" w:date="2023-03-13T11:05:00Z" w:initials="L">
    <w:p w14:paraId="1EF8885D" w14:textId="4CB311BB" w:rsidR="000B4F42" w:rsidRPr="000B4F42" w:rsidRDefault="000B4F42">
      <w:pPr>
        <w:pStyle w:val="a9"/>
        <w:rPr>
          <w:rFonts w:eastAsia="宋体" w:hint="eastAsia"/>
          <w:lang w:eastAsia="zh-CN"/>
        </w:rPr>
      </w:pPr>
      <w:r>
        <w:rPr>
          <w:rStyle w:val="a8"/>
        </w:rPr>
        <w:annotationRef/>
      </w:r>
      <w:r>
        <w:rPr>
          <w:rFonts w:eastAsia="宋体"/>
          <w:lang w:eastAsia="zh-CN"/>
        </w:rPr>
        <w:t>Transferred to doc 11-23/0385.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F888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F8885D" w16cid:durableId="27B981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DC37" w14:textId="77777777" w:rsidR="000B36E0" w:rsidRDefault="000B36E0">
      <w:r>
        <w:separator/>
      </w:r>
    </w:p>
  </w:endnote>
  <w:endnote w:type="continuationSeparator" w:id="0">
    <w:p w14:paraId="7D85728C" w14:textId="77777777" w:rsidR="000B36E0" w:rsidRDefault="000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D57413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2D23" w14:textId="77777777" w:rsidR="000B36E0" w:rsidRDefault="000B36E0">
      <w:r>
        <w:separator/>
      </w:r>
    </w:p>
  </w:footnote>
  <w:footnote w:type="continuationSeparator" w:id="0">
    <w:p w14:paraId="41C333E5" w14:textId="77777777" w:rsidR="000B36E0" w:rsidRDefault="000B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AE34053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3236A">
      <w:rPr>
        <w:noProof/>
      </w:rPr>
      <w:t>March 2023</w:t>
    </w:r>
    <w:r>
      <w:fldChar w:fldCharType="end"/>
    </w:r>
    <w:r>
      <w:tab/>
    </w:r>
    <w:r>
      <w:tab/>
    </w:r>
    <w:r w:rsidR="000B36E0">
      <w:fldChar w:fldCharType="begin"/>
    </w:r>
    <w:r w:rsidR="000B36E0">
      <w:instrText xml:space="preserve"> TITLE  \* MERGEFORMAT </w:instrText>
    </w:r>
    <w:r w:rsidR="000B36E0">
      <w:fldChar w:fldCharType="separate"/>
    </w:r>
    <w:r>
      <w:t>doc.: IEEE 802.11-</w:t>
    </w:r>
    <w:r w:rsidR="00C934DB">
      <w:t>23</w:t>
    </w:r>
    <w:r>
      <w:t>/</w:t>
    </w:r>
    <w:r w:rsidR="00D57413">
      <w:t>0371</w:t>
    </w:r>
    <w:r>
      <w:t>r</w:t>
    </w:r>
    <w:r w:rsidR="000B36E0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k, Minyoung">
    <w15:presenceInfo w15:providerId="AD" w15:userId="S::minyoung.park@intel.com::127d513f-da54-4474-846e-76202393764d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2781"/>
    <w:rsid w:val="00002A96"/>
    <w:rsid w:val="00002B6A"/>
    <w:rsid w:val="000035E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B3F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36A"/>
    <w:rsid w:val="0003491A"/>
    <w:rsid w:val="00035667"/>
    <w:rsid w:val="00035D4D"/>
    <w:rsid w:val="000361E3"/>
    <w:rsid w:val="00036888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2D53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36E0"/>
    <w:rsid w:val="000B461F"/>
    <w:rsid w:val="000B4F42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08F0"/>
    <w:rsid w:val="004C1C53"/>
    <w:rsid w:val="004C1EFA"/>
    <w:rsid w:val="004C391C"/>
    <w:rsid w:val="004C51D1"/>
    <w:rsid w:val="004C5993"/>
    <w:rsid w:val="004C78F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491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6F6EA2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5C2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1B5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231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2ED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34DB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413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36EE6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5A6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8B1B5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197">
    <w:name w:val="SP.14.82197"/>
    <w:basedOn w:val="Default"/>
    <w:next w:val="Default"/>
    <w:uiPriority w:val="99"/>
    <w:rsid w:val="008B1B5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012">
    <w:name w:val="SP.14.82012"/>
    <w:basedOn w:val="Default"/>
    <w:next w:val="Default"/>
    <w:uiPriority w:val="99"/>
    <w:rsid w:val="004C08F0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82191">
    <w:name w:val="SP.14.82191"/>
    <w:basedOn w:val="Default"/>
    <w:next w:val="Default"/>
    <w:uiPriority w:val="99"/>
    <w:rsid w:val="004C08F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948D1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57E94"/>
    <w:rsid w:val="00795ACB"/>
    <w:rsid w:val="007A30CE"/>
    <w:rsid w:val="007D5BFC"/>
    <w:rsid w:val="00812D62"/>
    <w:rsid w:val="0083784A"/>
    <w:rsid w:val="0086709F"/>
    <w:rsid w:val="00886F95"/>
    <w:rsid w:val="00A329D0"/>
    <w:rsid w:val="00A64536"/>
    <w:rsid w:val="00B034EB"/>
    <w:rsid w:val="00B25987"/>
    <w:rsid w:val="00BB0EF1"/>
    <w:rsid w:val="00BB68EA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75F6BAA-395A-4E37-ABA6-4B44649F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5790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58</cp:revision>
  <cp:lastPrinted>2014-09-06T00:13:00Z</cp:lastPrinted>
  <dcterms:created xsi:type="dcterms:W3CDTF">2022-07-11T03:12:00Z</dcterms:created>
  <dcterms:modified xsi:type="dcterms:W3CDTF">2023-03-13T03:05:00Z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(3)l/bMsRvuErf/d11DfccjN+GJUtwEhbiNRpuIjkVNlTIaUuLH7kIoJrYn1tKUWICeA4IFbEDQ
2IEej8DKEm9qqk/fB6oT+ZOvlbEyDDdRqZE2C27ZrvNq3m14W9rrGBOSDj58CDTbHo96d6V1
nepfmFINI1+NpBqsqg7t8NHfGCc9nDwYdKLS7p0zp826+gNvUBcw4fOmTcv2MkiF0W3OVkZf
kj2ZPQEqsQmFJhWsZt</vt:lpwstr>
  </property>
  <property fmtid="{D5CDD505-2E9C-101B-9397-08002B2CF9AE}" pid="7" name="_2015_ms_pID_7253431">
    <vt:lpwstr>qsI5/FiH0NJiERrJocOQOi6BcoP8NTKQYtBibAM9iBXJ8VogNR6MEt
M04ppmAzOGspME+G6SDZuNxI7VgKpYzmmMYesWXKZDcyt5sEcYJ/ZxH+pdQ/Hh6KNjXcxRoN
oIMI9bj/HrDF8wEJl9dAIi+DJR/tHky2YjHvP4SkpRNO2ze4OZkX8Skv3uwdlpJHiWE+nuQ4
MXvPvp4vI1doDuV6LOGsP+ntXgJVYHuwy9D/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p/sZxUPNtVrmfkMqFQpBkLE=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1676846346</vt:lpwstr>
  </property>
</Properties>
</file>