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E2D6CDA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>11b</w:t>
            </w:r>
            <w:r w:rsidR="000F5205">
              <w:t xml:space="preserve">f D1.0 Segmented Report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8060FFE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0F5205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2DCC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532DCC" w:rsidRPr="00B77FE4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532DCC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870073E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532DCC" w:rsidRPr="00B6527E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5D331E9">
                <wp:simplePos x="0" y="0"/>
                <wp:positionH relativeFrom="column">
                  <wp:posOffset>-56334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DAB16E6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91F2A">
                              <w:rPr>
                                <w:lang w:eastAsia="ko-KR"/>
                              </w:rPr>
                              <w:t>LB27</w:t>
                            </w:r>
                            <w:r w:rsidR="00207FA5">
                              <w:rPr>
                                <w:lang w:eastAsia="ko-KR"/>
                              </w:rPr>
                              <w:t>2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207FA5">
                              <w:rPr>
                                <w:lang w:eastAsia="ko-KR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07FA5">
                              <w:rPr>
                                <w:lang w:eastAsia="ko-KR"/>
                              </w:rPr>
                              <w:t>1</w:t>
                            </w:r>
                            <w:r w:rsidR="001D09B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49AC672D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07FA5" w:rsidRPr="00207FA5">
                              <w:rPr>
                                <w:lang w:eastAsia="ko-KR"/>
                              </w:rPr>
                              <w:t xml:space="preserve">1154, 2044, 2292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2621AF">
                              <w:rPr>
                                <w:rFonts w:eastAsia="SimSun"/>
                                <w:lang w:eastAsia="zh-CN"/>
                              </w:rPr>
                              <w:t>3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4B78E055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12E5CD50" w14:textId="47525A62" w:rsidR="008515C7" w:rsidRDefault="008515C7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Changed the resolution of CID </w:t>
                            </w:r>
                            <w:r w:rsidR="00925C45" w:rsidRPr="002C1E39">
                              <w:rPr>
                                <w:rFonts w:ascii="Arial" w:hAnsi="Arial" w:cs="Arial"/>
                                <w:sz w:val="20"/>
                              </w:rPr>
                              <w:t>2044</w:t>
                            </w:r>
                            <w:r w:rsidR="00925C45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REJECTED based on offline feedback.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CpdqoHiAAAADgEAAA8AAABkcnMvZG93bnJl&#13;&#10;di54bWxMT8tugzAQvFfqP1gbqZcqMaE0PMIS9aFWvSbNByzgAAq2EXYC+ftuT+1lpdE8dibfzboX&#13;&#10;VzW6zhqE9SoAoUxl6840CMfvj2UCwnkyNfXWKISbcrAr7u9yymo7mb26HnwjOMS4jBBa74dMSle1&#13;&#10;SpNb2UEZ5k521OQZjo2sR5o4XPcyDIKN1NQZ/tDSoN5aVZ0PF41w+poen9Op/PTHeB9tXqmLS3tD&#13;&#10;fFjM71s+L1sQXs3+zwG/G7g/FFystBdTO9EjLJOUlQhPYQSC+TSM1yBKhCgJIpBFLv/PKH4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Kl2qgeIAAAAOAQAADwAAAAAAAAAAAAAAAABM&#13;&#10;BAAAZHJzL2Rvd25yZXYueG1sUEsFBgAAAAAEAAQA8wAAAFsFAAAAAA==&#13;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DAB16E6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91F2A">
                        <w:rPr>
                          <w:lang w:eastAsia="ko-KR"/>
                        </w:rPr>
                        <w:t>LB27</w:t>
                      </w:r>
                      <w:r w:rsidR="00207FA5">
                        <w:rPr>
                          <w:lang w:eastAsia="ko-KR"/>
                        </w:rPr>
                        <w:t>2</w:t>
                      </w:r>
                      <w:r w:rsidR="001D09B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207FA5">
                        <w:rPr>
                          <w:lang w:eastAsia="ko-KR"/>
                        </w:rPr>
                        <w:t>f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07FA5">
                        <w:rPr>
                          <w:lang w:eastAsia="ko-KR"/>
                        </w:rPr>
                        <w:t>1</w:t>
                      </w:r>
                      <w:r w:rsidR="001D09B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49AC672D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07FA5" w:rsidRPr="00207FA5">
                        <w:rPr>
                          <w:lang w:eastAsia="ko-KR"/>
                        </w:rPr>
                        <w:t xml:space="preserve">1154, 2044, 2292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2621AF">
                        <w:rPr>
                          <w:rFonts w:eastAsia="SimSun"/>
                          <w:lang w:eastAsia="zh-CN"/>
                        </w:rPr>
                        <w:t>3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4B78E055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12E5CD50" w14:textId="47525A62" w:rsidR="008515C7" w:rsidRDefault="008515C7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Changed the resolution of CID </w:t>
                      </w:r>
                      <w:r w:rsidR="00925C45" w:rsidRPr="002C1E39">
                        <w:rPr>
                          <w:rFonts w:ascii="Arial" w:hAnsi="Arial" w:cs="Arial"/>
                          <w:sz w:val="20"/>
                        </w:rPr>
                        <w:t>2044</w:t>
                      </w:r>
                      <w:r w:rsidR="00925C45">
                        <w:rPr>
                          <w:rFonts w:ascii="Arial" w:hAnsi="Arial" w:cs="Arial"/>
                          <w:sz w:val="20"/>
                        </w:rPr>
                        <w:t xml:space="preserve"> to REJECTED based on offline feedback.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2037A0FC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="00207FA5">
        <w:rPr>
          <w:lang w:eastAsia="ko-KR"/>
        </w:rPr>
        <w:t>TGbf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394042E9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</w:t>
      </w:r>
      <w:r w:rsidR="00207FA5"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18D56319" w:rsidR="00AA56F8" w:rsidRDefault="00207FA5" w:rsidP="00AA56F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TGbf</w:t>
      </w:r>
      <w:proofErr w:type="spellEnd"/>
      <w:r w:rsidR="00AA56F8"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567"/>
        <w:gridCol w:w="1417"/>
        <w:gridCol w:w="1418"/>
        <w:gridCol w:w="4252"/>
      </w:tblGrid>
      <w:tr w:rsidR="002C1E39" w:rsidRPr="002C1E39" w14:paraId="465D7E89" w14:textId="77777777" w:rsidTr="00053E8E">
        <w:trPr>
          <w:trHeight w:val="473"/>
        </w:trPr>
        <w:tc>
          <w:tcPr>
            <w:tcW w:w="738" w:type="dxa"/>
          </w:tcPr>
          <w:p w14:paraId="047C1A9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2C1E39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992" w:type="dxa"/>
          </w:tcPr>
          <w:p w14:paraId="28143F6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851" w:type="dxa"/>
          </w:tcPr>
          <w:p w14:paraId="2BD08578" w14:textId="77777777" w:rsidR="002C1E39" w:rsidRPr="002C1E39" w:rsidRDefault="002C1E3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1417" w:type="dxa"/>
          </w:tcPr>
          <w:p w14:paraId="00AB459C" w14:textId="1D5BC245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418" w:type="dxa"/>
          </w:tcPr>
          <w:p w14:paraId="459A2B11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4252" w:type="dxa"/>
          </w:tcPr>
          <w:p w14:paraId="46730A43" w14:textId="77777777" w:rsidR="002C1E39" w:rsidRPr="002C1E39" w:rsidRDefault="002C1E3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2C1E39" w:rsidRPr="002C1E39" w14:paraId="59762130" w14:textId="77777777" w:rsidTr="00053E8E">
        <w:trPr>
          <w:trHeight w:val="243"/>
        </w:trPr>
        <w:tc>
          <w:tcPr>
            <w:tcW w:w="738" w:type="dxa"/>
          </w:tcPr>
          <w:p w14:paraId="0BCC3194" w14:textId="1020C78B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bookmarkStart w:id="1" w:name="_Hlk129356933"/>
            <w:r w:rsidRPr="002C1E39">
              <w:rPr>
                <w:rFonts w:ascii="Arial" w:hAnsi="Arial" w:cs="Arial"/>
                <w:sz w:val="20"/>
                <w:szCs w:val="20"/>
              </w:rPr>
              <w:t>1154</w:t>
            </w:r>
            <w:bookmarkEnd w:id="1"/>
          </w:p>
        </w:tc>
        <w:tc>
          <w:tcPr>
            <w:tcW w:w="992" w:type="dxa"/>
          </w:tcPr>
          <w:p w14:paraId="3396AC25" w14:textId="335E56A5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Claudio da Silva</w:t>
            </w:r>
          </w:p>
        </w:tc>
        <w:tc>
          <w:tcPr>
            <w:tcW w:w="851" w:type="dxa"/>
          </w:tcPr>
          <w:p w14:paraId="3656D5D1" w14:textId="452EC77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3C558C9E" w14:textId="2EA6092D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187.54</w:t>
            </w:r>
          </w:p>
        </w:tc>
        <w:tc>
          <w:tcPr>
            <w:tcW w:w="1417" w:type="dxa"/>
          </w:tcPr>
          <w:p w14:paraId="5B9BF2FB" w14:textId="32BAD5FF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The sentence "The Sensing Measurement Report Control field... other than the first report segment." doesn't belong in Clause 11.</w:t>
            </w:r>
          </w:p>
        </w:tc>
        <w:tc>
          <w:tcPr>
            <w:tcW w:w="1418" w:type="dxa"/>
          </w:tcPr>
          <w:p w14:paraId="08C57B07" w14:textId="44B05886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Move the sentence to 9.4.1.75.1. Modify length of the Sensing Measurement Report Control field in Figure 9-144l to "0 or variable".</w:t>
            </w:r>
          </w:p>
        </w:tc>
        <w:tc>
          <w:tcPr>
            <w:tcW w:w="4252" w:type="dxa"/>
          </w:tcPr>
          <w:p w14:paraId="5848A1C8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5735E8E" w14:textId="77777777" w:rsidR="002C1E39" w:rsidRPr="002C1E39" w:rsidRDefault="002C1E39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52D0" w14:textId="0F3F2047" w:rsidR="002C1E39" w:rsidRPr="002C1E39" w:rsidRDefault="00E31FC7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9 only describes the fields but does not describe how the fields are set.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 is required in Clause 11 to clarify that the Sensing Measurement Control field can only be present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contatiner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carries the first report segment. The</w:t>
            </w:r>
            <w:r w:rsidR="002C1E39"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cited sentence is broken into two for more clarity and also the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 xml:space="preserve">length of the Sensing Measurement Report Control field in Figure 9-144l </w:t>
            </w:r>
            <w:r>
              <w:rPr>
                <w:rFonts w:ascii="Arial" w:hAnsi="Arial" w:cs="Arial"/>
                <w:sz w:val="20"/>
                <w:szCs w:val="20"/>
              </w:rPr>
              <w:t xml:space="preserve">is modified </w:t>
            </w:r>
            <w:r w:rsidR="002C6C99" w:rsidRPr="002C6C99">
              <w:rPr>
                <w:rFonts w:ascii="Arial" w:hAnsi="Arial" w:cs="Arial"/>
                <w:sz w:val="20"/>
                <w:szCs w:val="20"/>
              </w:rPr>
              <w:t>to "0 or variable".</w:t>
            </w:r>
          </w:p>
          <w:p w14:paraId="0F18DEB1" w14:textId="77777777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65F4D414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1E39">
              <w:rPr>
                <w:rFonts w:ascii="Arial" w:hAnsi="Arial" w:cs="Arial"/>
                <w:sz w:val="20"/>
                <w:szCs w:val="20"/>
              </w:rPr>
              <w:t>TGbf</w:t>
            </w:r>
            <w:proofErr w:type="spellEnd"/>
            <w:r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806FA9EF5BAA4CA0982A7F05640DFA0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91FA1">
                  <w:rPr>
                    <w:rFonts w:ascii="Arial" w:hAnsi="Arial" w:cs="Arial"/>
                    <w:sz w:val="20"/>
                    <w:szCs w:val="20"/>
                  </w:rPr>
                  <w:t>IEEE 802.11-23/00370r0</w:t>
                </w:r>
              </w:sdtContent>
            </w:sdt>
            <w:r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4C6D48" w:rsidRPr="004C6D48">
              <w:rPr>
                <w:rFonts w:ascii="Arial" w:hAnsi="Arial" w:cs="Arial"/>
                <w:sz w:val="20"/>
                <w:szCs w:val="20"/>
              </w:rPr>
              <w:t>1154</w:t>
            </w:r>
            <w:r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E39" w:rsidRPr="002C1E39" w14:paraId="2A9D7958" w14:textId="77777777" w:rsidTr="00053E8E">
        <w:trPr>
          <w:trHeight w:val="243"/>
        </w:trPr>
        <w:tc>
          <w:tcPr>
            <w:tcW w:w="738" w:type="dxa"/>
          </w:tcPr>
          <w:p w14:paraId="083F5EFF" w14:textId="3C40F20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2044</w:t>
            </w:r>
          </w:p>
        </w:tc>
        <w:tc>
          <w:tcPr>
            <w:tcW w:w="992" w:type="dxa"/>
          </w:tcPr>
          <w:p w14:paraId="022C0E2B" w14:textId="2292FA1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Sigurd </w:t>
            </w:r>
            <w:proofErr w:type="spellStart"/>
            <w:r w:rsidRPr="002C1E39">
              <w:rPr>
                <w:rFonts w:ascii="Arial" w:hAnsi="Arial" w:cs="Arial"/>
                <w:sz w:val="20"/>
                <w:szCs w:val="20"/>
              </w:rPr>
              <w:t>Schelstraete</w:t>
            </w:r>
            <w:proofErr w:type="spellEnd"/>
          </w:p>
        </w:tc>
        <w:tc>
          <w:tcPr>
            <w:tcW w:w="851" w:type="dxa"/>
          </w:tcPr>
          <w:p w14:paraId="6F283D91" w14:textId="7B906F7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75CEDB7C" w14:textId="6F10E36C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4205BA27" w14:textId="75F1934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Change "the last report segment that may be smaller." to "the last report segment, which may be smaller."</w:t>
            </w:r>
          </w:p>
        </w:tc>
        <w:tc>
          <w:tcPr>
            <w:tcW w:w="1418" w:type="dxa"/>
          </w:tcPr>
          <w:p w14:paraId="70C33C96" w14:textId="4FAB098B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See comment</w:t>
            </w:r>
          </w:p>
        </w:tc>
        <w:tc>
          <w:tcPr>
            <w:tcW w:w="4252" w:type="dxa"/>
          </w:tcPr>
          <w:p w14:paraId="7EC75ABA" w14:textId="77777777" w:rsidR="002C1E39" w:rsidRDefault="00552A67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REJECTED</w:t>
            </w:r>
            <w:r w:rsidR="004F27FB" w:rsidRPr="004F27F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91D9EC7" w14:textId="77777777" w:rsidR="00382D0D" w:rsidRDefault="00382D0D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83F35" w14:textId="65F19608" w:rsidR="00382D0D" w:rsidRPr="00382D0D" w:rsidRDefault="00382D0D" w:rsidP="002C1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suggestion is to change “that” to “which”, however the latest editorial </w:t>
            </w:r>
            <w:r w:rsidR="007410D8">
              <w:rPr>
                <w:rFonts w:ascii="Arial" w:hAnsi="Arial" w:cs="Arial"/>
                <w:bCs/>
                <w:sz w:val="20"/>
                <w:szCs w:val="20"/>
              </w:rPr>
              <w:t>guidelines is to use “that” instead of “which”.</w:t>
            </w:r>
          </w:p>
        </w:tc>
      </w:tr>
      <w:tr w:rsidR="002C1E39" w:rsidRPr="002C1E39" w14:paraId="24930FDB" w14:textId="77777777" w:rsidTr="00053E8E">
        <w:trPr>
          <w:trHeight w:val="243"/>
        </w:trPr>
        <w:tc>
          <w:tcPr>
            <w:tcW w:w="738" w:type="dxa"/>
          </w:tcPr>
          <w:p w14:paraId="71DF89E8" w14:textId="6F99E6BF" w:rsidR="002C1E39" w:rsidRPr="002C1E39" w:rsidRDefault="002C1E39" w:rsidP="002C1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992" w:type="dxa"/>
          </w:tcPr>
          <w:p w14:paraId="27BA7A20" w14:textId="7E3611A3" w:rsidR="002C1E39" w:rsidRPr="002C1E39" w:rsidRDefault="002C1E39" w:rsidP="002C1E3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851" w:type="dxa"/>
          </w:tcPr>
          <w:p w14:paraId="37EBE662" w14:textId="7B4F9BEA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11.55.1.5.3.4</w:t>
            </w:r>
          </w:p>
        </w:tc>
        <w:tc>
          <w:tcPr>
            <w:tcW w:w="567" w:type="dxa"/>
          </w:tcPr>
          <w:p w14:paraId="6FF1FF63" w14:textId="381D4A08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187.59</w:t>
            </w:r>
          </w:p>
        </w:tc>
        <w:tc>
          <w:tcPr>
            <w:tcW w:w="1417" w:type="dxa"/>
          </w:tcPr>
          <w:p w14:paraId="623B9AC4" w14:textId="56ADEFA5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Sensing report segment length should be based on initiator's Max MPDU length instead of a MIB variable</w:t>
            </w:r>
          </w:p>
        </w:tc>
        <w:tc>
          <w:tcPr>
            <w:tcW w:w="1418" w:type="dxa"/>
          </w:tcPr>
          <w:p w14:paraId="23AD4798" w14:textId="69CF6581" w:rsidR="002C1E39" w:rsidRP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4252" w:type="dxa"/>
          </w:tcPr>
          <w:p w14:paraId="4158EFA2" w14:textId="40F16ADD" w:rsidR="002C1E39" w:rsidRPr="00C46926" w:rsidRDefault="00C46926" w:rsidP="002C1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26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14:paraId="50D227DE" w14:textId="03C5F2C7" w:rsidR="00C46926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F6B7F" w14:textId="1808DB0F" w:rsidR="000924C0" w:rsidRDefault="000924C0" w:rsidP="002C1E39">
            <w:pPr>
              <w:rPr>
                <w:ins w:id="2" w:author="Rojan Chitrakar" w:date="2023-03-10T16:36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was discussed during the earlier comment collection and it was agreed by the group to use a fixed segment size instead of being based on the Initiator’s Max MPDU length. This was t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o avoid re-segmentation in the case where the SBP Initiator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924C0">
              <w:rPr>
                <w:rFonts w:ascii="Arial" w:hAnsi="Arial" w:cs="Arial"/>
                <w:sz w:val="20"/>
                <w:szCs w:val="20"/>
              </w:rPr>
              <w:t>supports the smalle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MPDU lengths (</w:t>
            </w:r>
            <w:r w:rsidRPr="000924C0">
              <w:rPr>
                <w:rFonts w:ascii="Arial" w:hAnsi="Arial" w:cs="Arial"/>
                <w:sz w:val="20"/>
                <w:szCs w:val="20"/>
              </w:rPr>
              <w:t>3895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924C0">
              <w:rPr>
                <w:rFonts w:ascii="Arial" w:hAnsi="Arial" w:cs="Arial"/>
                <w:sz w:val="20"/>
                <w:szCs w:val="20"/>
              </w:rPr>
              <w:t xml:space="preserve">7991) while the SBP Responder (AP) supports </w:t>
            </w:r>
            <w:r>
              <w:rPr>
                <w:rFonts w:ascii="Arial" w:hAnsi="Arial" w:cs="Arial"/>
                <w:sz w:val="20"/>
                <w:szCs w:val="20"/>
              </w:rPr>
              <w:t>largest (</w:t>
            </w:r>
            <w:r w:rsidRPr="000924C0">
              <w:rPr>
                <w:rFonts w:ascii="Arial" w:hAnsi="Arial" w:cs="Arial"/>
                <w:sz w:val="20"/>
                <w:szCs w:val="20"/>
              </w:rPr>
              <w:t>11454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92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A04565" w14:textId="394DFF77" w:rsidR="00C46926" w:rsidRPr="002C1E39" w:rsidRDefault="00C46926" w:rsidP="002C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see page 10 in 11-22-22/1579r3</w:t>
            </w:r>
            <w:r w:rsidR="000924C0">
              <w:rPr>
                <w:rFonts w:ascii="Arial" w:hAnsi="Arial" w:cs="Arial"/>
                <w:sz w:val="20"/>
                <w:szCs w:val="20"/>
              </w:rPr>
              <w:t xml:space="preserve"> for details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B6F60B" w14:textId="02934506" w:rsidR="00D119F8" w:rsidRDefault="00D119F8" w:rsidP="00EE5D9B">
      <w:pPr>
        <w:pStyle w:val="T"/>
        <w:rPr>
          <w:sz w:val="24"/>
        </w:rPr>
      </w:pPr>
      <w:r>
        <w:rPr>
          <w:sz w:val="24"/>
        </w:rPr>
        <w:lastRenderedPageBreak/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91FA1">
            <w:rPr>
              <w:sz w:val="24"/>
            </w:rPr>
            <w:t>IEEE 802.11-23/00370r</w:t>
          </w:r>
          <w:r w:rsidR="00925C45">
            <w:rPr>
              <w:sz w:val="24"/>
            </w:rPr>
            <w:t>1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</w:t>
      </w:r>
      <w:r w:rsidR="00207FA5">
        <w:rPr>
          <w:sz w:val="24"/>
        </w:rPr>
        <w:t>11bf</w:t>
      </w:r>
      <w:r w:rsidR="00925C45">
        <w:rPr>
          <w:sz w:val="24"/>
        </w:rPr>
        <w:t xml:space="preserve"> </w:t>
      </w:r>
      <w:r>
        <w:rPr>
          <w:sz w:val="24"/>
        </w:rPr>
        <w:t xml:space="preserve">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  <w:r w:rsidR="009A7724">
        <w:rPr>
          <w:sz w:val="24"/>
        </w:rPr>
        <w:t xml:space="preserve"> </w:t>
      </w:r>
      <w:r w:rsidR="00207FA5" w:rsidRPr="00207FA5">
        <w:rPr>
          <w:sz w:val="24"/>
        </w:rPr>
        <w:t>1154, 2044, 2292</w:t>
      </w:r>
    </w:p>
    <w:p w14:paraId="0AC510C9" w14:textId="4088AC3C" w:rsidR="00C51610" w:rsidRDefault="00C51610">
      <w:pPr>
        <w:jc w:val="left"/>
        <w:rPr>
          <w:b/>
          <w:lang w:val="en-US" w:eastAsia="ko-KR"/>
        </w:rPr>
      </w:pPr>
    </w:p>
    <w:p w14:paraId="35D6DA25" w14:textId="77777777" w:rsidR="00C51610" w:rsidRDefault="00C51610">
      <w:pPr>
        <w:jc w:val="left"/>
        <w:rPr>
          <w:b/>
          <w:lang w:val="en-US" w:eastAsia="ko-KR"/>
        </w:rPr>
      </w:pPr>
    </w:p>
    <w:p w14:paraId="37DA4625" w14:textId="77777777" w:rsidR="00C51610" w:rsidRDefault="00C51610">
      <w:pPr>
        <w:jc w:val="left"/>
        <w:rPr>
          <w:b/>
          <w:lang w:val="en-US" w:eastAsia="ko-KR"/>
        </w:rPr>
      </w:pPr>
      <w:r>
        <w:rPr>
          <w:b/>
          <w:lang w:val="en-US" w:eastAsia="ko-KR"/>
        </w:rPr>
        <w:br w:type="page"/>
      </w:r>
    </w:p>
    <w:p w14:paraId="51CBCD57" w14:textId="1A7DFDF8" w:rsidR="000A3EB6" w:rsidRDefault="000A3EB6" w:rsidP="000A3EB6">
      <w:pPr>
        <w:pStyle w:val="H4"/>
        <w:numPr>
          <w:ilvl w:val="0"/>
          <w:numId w:val="55"/>
        </w:numPr>
        <w:rPr>
          <w:w w:val="100"/>
        </w:rPr>
      </w:pPr>
      <w:r>
        <w:rPr>
          <w:w w:val="100"/>
        </w:rPr>
        <w:lastRenderedPageBreak/>
        <w:t>Sensing Measurement Report Container field</w:t>
      </w:r>
      <w:r>
        <w:rPr>
          <w:vanish/>
          <w:w w:val="100"/>
        </w:rPr>
        <w:t>(#294, #65)</w:t>
      </w:r>
      <w:r>
        <w:rPr>
          <w:w w:val="100"/>
        </w:rPr>
        <w:t xml:space="preserve"> </w:t>
      </w:r>
      <w:r w:rsidRPr="000A3EB6">
        <w:rPr>
          <w:lang w:eastAsia="ko-KR"/>
        </w:rPr>
        <w:t>(</w:t>
      </w:r>
      <w:r w:rsidRPr="000A3EB6">
        <w:rPr>
          <w:highlight w:val="yellow"/>
          <w:lang w:eastAsia="ko-KR"/>
        </w:rPr>
        <w:t>#1154</w:t>
      </w:r>
      <w:r w:rsidRPr="000A3EB6">
        <w:rPr>
          <w:lang w:eastAsia="ko-KR"/>
        </w:rPr>
        <w:t>)</w:t>
      </w:r>
    </w:p>
    <w:p w14:paraId="129153E8" w14:textId="77777777" w:rsidR="000A3EB6" w:rsidRDefault="000A3EB6" w:rsidP="000A3EB6">
      <w:pPr>
        <w:pStyle w:val="H5"/>
        <w:numPr>
          <w:ilvl w:val="0"/>
          <w:numId w:val="56"/>
        </w:numPr>
        <w:rPr>
          <w:w w:val="100"/>
        </w:rPr>
      </w:pPr>
      <w:r>
        <w:rPr>
          <w:w w:val="100"/>
        </w:rPr>
        <w:t>General</w:t>
      </w:r>
    </w:p>
    <w:p w14:paraId="4C596C2E" w14:textId="47B50A56" w:rsidR="000A3EB6" w:rsidRPr="000A3EB6" w:rsidRDefault="000A3EB6" w:rsidP="000A3EB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proofErr w:type="spellStart"/>
      <w:r w:rsidRPr="000A3EB6">
        <w:rPr>
          <w:b/>
          <w:i/>
          <w:sz w:val="24"/>
          <w:highlight w:val="yellow"/>
        </w:rPr>
        <w:t>TGbf</w:t>
      </w:r>
      <w:proofErr w:type="spellEnd"/>
      <w:r w:rsidRPr="000A3EB6">
        <w:rPr>
          <w:b/>
          <w:i/>
          <w:sz w:val="24"/>
          <w:highlight w:val="yellow"/>
        </w:rPr>
        <w:t xml:space="preserve"> editor: Modify the subclause as the following (Track Changes ON):</w:t>
      </w:r>
    </w:p>
    <w:p w14:paraId="6C4CA1D4" w14:textId="3F26BE25" w:rsidR="000A3EB6" w:rsidRDefault="000A3EB6" w:rsidP="000A3EB6">
      <w:pPr>
        <w:pStyle w:val="T"/>
        <w:rPr>
          <w:w w:val="100"/>
        </w:rPr>
      </w:pPr>
      <w:r>
        <w:rPr>
          <w:w w:val="100"/>
        </w:rPr>
        <w:t xml:space="preserve">The Sensing Measurement Report Container field contains a single sensing measurement report. The format of the Sensing Measurement Report Container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RTF31373334363a204669675469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9-144l (Sensing Measurement Report Container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80"/>
        <w:gridCol w:w="960"/>
        <w:gridCol w:w="1420"/>
        <w:gridCol w:w="1380"/>
        <w:gridCol w:w="1220"/>
      </w:tblGrid>
      <w:tr w:rsidR="000A3EB6" w14:paraId="5009C6E4" w14:textId="77777777" w:rsidTr="001722C7">
        <w:trPr>
          <w:trHeight w:val="7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E924D8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3762C9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Container Length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8D59D93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 xml:space="preserve"> Segmentation Control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0AE11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 Control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6A6DFA" w14:textId="77777777" w:rsidR="000A3EB6" w:rsidRDefault="000A3EB6" w:rsidP="001722C7">
            <w:pPr>
              <w:pStyle w:val="figuretext"/>
            </w:pPr>
            <w:r>
              <w:rPr>
                <w:w w:val="100"/>
              </w:rPr>
              <w:t>Sensing Measurement Report</w:t>
            </w:r>
          </w:p>
        </w:tc>
      </w:tr>
      <w:tr w:rsidR="000A3EB6" w14:paraId="05D4E216" w14:textId="77777777" w:rsidTr="001722C7">
        <w:trPr>
          <w:trHeight w:val="32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00613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Octets: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5DA4C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475D2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8B575" w14:textId="6FEAB53F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ins w:id="3" w:author="Rojan Chitrakar" w:date="2023-03-10T16:27:00Z">
              <w:r>
                <w:rPr>
                  <w:b w:val="0"/>
                  <w:bCs w:val="0"/>
                  <w:w w:val="100"/>
                  <w:sz w:val="16"/>
                  <w:szCs w:val="16"/>
                </w:rPr>
                <w:t xml:space="preserve">(#1154) 0 or </w:t>
              </w:r>
            </w:ins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61DE0" w14:textId="77777777" w:rsidR="000A3EB6" w:rsidRDefault="000A3EB6" w:rsidP="001722C7">
            <w:pPr>
              <w:pStyle w:val="A1FigTitle"/>
              <w:spacing w:before="0" w:line="160" w:lineRule="atLeas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w w:val="100"/>
                <w:sz w:val="16"/>
                <w:szCs w:val="16"/>
              </w:rPr>
              <w:t>variable</w:t>
            </w:r>
          </w:p>
        </w:tc>
      </w:tr>
      <w:tr w:rsidR="000A3EB6" w14:paraId="2BCDCD85" w14:textId="77777777" w:rsidTr="001722C7">
        <w:trPr>
          <w:jc w:val="center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F212F3" w14:textId="77777777" w:rsidR="000A3EB6" w:rsidRDefault="000A3EB6" w:rsidP="000A3EB6">
            <w:pPr>
              <w:pStyle w:val="FigTitle"/>
              <w:numPr>
                <w:ilvl w:val="0"/>
                <w:numId w:val="57"/>
              </w:numPr>
            </w:pPr>
            <w:bookmarkStart w:id="4" w:name="RTF31373334363a204669675469"/>
            <w:r>
              <w:rPr>
                <w:w w:val="100"/>
              </w:rPr>
              <w:t xml:space="preserve"> Sensing Measurement Report Container field format</w:t>
            </w:r>
            <w:bookmarkEnd w:id="4"/>
            <w:r>
              <w:rPr>
                <w:vanish/>
                <w:w w:val="100"/>
              </w:rPr>
              <w:t>(#597, #287)</w:t>
            </w:r>
          </w:p>
        </w:tc>
      </w:tr>
    </w:tbl>
    <w:p w14:paraId="704053AA" w14:textId="77777777" w:rsidR="000A3EB6" w:rsidRPr="000A3EB6" w:rsidRDefault="000A3EB6">
      <w:pPr>
        <w:jc w:val="left"/>
        <w:rPr>
          <w:b/>
          <w:lang w:val="en-SG" w:eastAsia="ko-KR"/>
        </w:rPr>
      </w:pPr>
    </w:p>
    <w:p w14:paraId="3B73C8E8" w14:textId="77777777" w:rsidR="000A3EB6" w:rsidRDefault="000A3EB6">
      <w:pPr>
        <w:jc w:val="left"/>
        <w:rPr>
          <w:b/>
          <w:lang w:val="en-US" w:eastAsia="ko-KR"/>
        </w:rPr>
      </w:pPr>
    </w:p>
    <w:p w14:paraId="6D78E3E6" w14:textId="77777777" w:rsidR="000A3EB6" w:rsidRDefault="000A3EB6">
      <w:pPr>
        <w:jc w:val="left"/>
        <w:rPr>
          <w:b/>
          <w:lang w:val="en-US" w:eastAsia="ko-KR"/>
        </w:rPr>
      </w:pPr>
    </w:p>
    <w:p w14:paraId="1F579998" w14:textId="63EF46B8" w:rsidR="00C51610" w:rsidRDefault="004C6D48">
      <w:pPr>
        <w:jc w:val="left"/>
        <w:rPr>
          <w:b/>
          <w:lang w:val="en-US" w:eastAsia="ko-KR"/>
        </w:rPr>
      </w:pPr>
      <w:r w:rsidRPr="004C6D48">
        <w:rPr>
          <w:b/>
          <w:lang w:val="en-US" w:eastAsia="ko-KR"/>
        </w:rPr>
        <w:t>11.55.1.5.3.4 Rules for generating segmented sensing measurement reports</w:t>
      </w:r>
      <w:r>
        <w:rPr>
          <w:b/>
          <w:lang w:val="en-US" w:eastAsia="ko-KR"/>
        </w:rPr>
        <w:t xml:space="preserve"> </w:t>
      </w:r>
      <w:bookmarkStart w:id="5" w:name="_Hlk129358020"/>
      <w:r>
        <w:rPr>
          <w:b/>
          <w:lang w:val="en-US" w:eastAsia="ko-KR"/>
        </w:rPr>
        <w:t>(</w:t>
      </w:r>
      <w:r w:rsidRPr="004C6D48">
        <w:rPr>
          <w:b/>
          <w:highlight w:val="yellow"/>
          <w:lang w:val="en-US" w:eastAsia="ko-KR"/>
        </w:rPr>
        <w:t>#1154</w:t>
      </w:r>
      <w:r>
        <w:rPr>
          <w:b/>
          <w:lang w:val="en-US" w:eastAsia="ko-KR"/>
        </w:rPr>
        <w:t>)</w:t>
      </w:r>
      <w:bookmarkEnd w:id="5"/>
    </w:p>
    <w:p w14:paraId="2CA8F165" w14:textId="77777777" w:rsidR="00C51610" w:rsidRDefault="00C51610">
      <w:pPr>
        <w:jc w:val="left"/>
        <w:rPr>
          <w:b/>
          <w:lang w:val="en-US" w:eastAsia="ko-KR"/>
        </w:rPr>
      </w:pPr>
    </w:p>
    <w:p w14:paraId="40183555" w14:textId="77777777" w:rsidR="004C6D48" w:rsidRPr="002C2E55" w:rsidRDefault="004C6D48" w:rsidP="004C6D48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proofErr w:type="spellStart"/>
      <w:r>
        <w:rPr>
          <w:b/>
          <w:i/>
          <w:sz w:val="24"/>
          <w:highlight w:val="yellow"/>
        </w:rPr>
        <w:t>TGbf</w:t>
      </w:r>
      <w:proofErr w:type="spellEnd"/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1D9FCC3D" w14:textId="77777777" w:rsidR="004C6D48" w:rsidRDefault="004C6D48">
      <w:pPr>
        <w:jc w:val="left"/>
        <w:rPr>
          <w:lang w:val="en-US" w:eastAsia="ko-KR"/>
        </w:rPr>
      </w:pPr>
    </w:p>
    <w:p w14:paraId="025F220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If a Sensing Measurement Report information exceeds dot11SENSReportSegmentSize, then the Sensing</w:t>
      </w:r>
    </w:p>
    <w:p w14:paraId="16A9E920" w14:textId="119B05A8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Measurement Report information shall be split into up to thirty-two report segments.</w:t>
      </w:r>
    </w:p>
    <w:p w14:paraId="0334AD04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1F0093F0" w14:textId="31412F63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shall be included in a separate Sensing Measurement Report Container and shall contain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successive portions of the Sensing Measurement Report information. </w:t>
      </w:r>
      <w:ins w:id="6" w:author="Rojan Chitrakar" w:date="2023-03-10T16:10:00Z">
        <w:r w:rsidR="001D6D20">
          <w:rPr>
            <w:lang w:val="en-US" w:eastAsia="ko-KR"/>
          </w:rPr>
          <w:t>(#1154)</w:t>
        </w:r>
      </w:ins>
      <w:r w:rsidR="008515C7">
        <w:rPr>
          <w:lang w:val="en-US" w:eastAsia="ko-KR"/>
        </w:rPr>
        <w:t xml:space="preserve"> </w:t>
      </w:r>
      <w:r w:rsidRPr="004C6D48">
        <w:rPr>
          <w:lang w:val="en-US" w:eastAsia="ko-KR"/>
        </w:rPr>
        <w:t>The Sensing Measurement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 shall be included in the Sensing Measurement Report Container that carries the first report segment</w:t>
      </w:r>
      <w:ins w:id="7" w:author="Rojan Chitrakar" w:date="2023-03-10T16:18:00Z">
        <w:r w:rsidR="00826639">
          <w:rPr>
            <w:lang w:val="en-US" w:eastAsia="ko-KR"/>
          </w:rPr>
          <w:t xml:space="preserve"> </w:t>
        </w:r>
        <w:r w:rsidR="00372C3F">
          <w:rPr>
            <w:lang w:val="en-US" w:eastAsia="ko-KR"/>
          </w:rPr>
          <w:t xml:space="preserve">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</w:t>
        </w:r>
      </w:ins>
      <w:ins w:id="8" w:author="Rojan Chitrakar" w:date="2023-03-10T16:19:00Z">
        <w:r w:rsidR="00372C3F">
          <w:rPr>
            <w:lang w:val="en-US" w:eastAsia="ko-KR"/>
          </w:rPr>
          <w:t>tation Control field shall be set to 1.</w:t>
        </w:r>
      </w:ins>
      <w:r>
        <w:rPr>
          <w:lang w:val="en-US" w:eastAsia="ko-KR"/>
        </w:rPr>
        <w:t xml:space="preserve"> </w:t>
      </w:r>
      <w:del w:id="9" w:author="Rojan Chitrakar" w:date="2023-03-10T16:21:00Z">
        <w:r w:rsidRPr="004C6D48" w:rsidDel="00372C3F">
          <w:rPr>
            <w:lang w:val="en-US" w:eastAsia="ko-KR"/>
          </w:rPr>
          <w:delText xml:space="preserve">and </w:delText>
        </w:r>
      </w:del>
      <w:ins w:id="10" w:author="Rojan Chitrakar" w:date="2023-03-10T16:21:00Z">
        <w:r w:rsidR="00372C3F">
          <w:rPr>
            <w:lang w:val="en-US" w:eastAsia="ko-KR"/>
          </w:rPr>
          <w:t xml:space="preserve">The </w:t>
        </w:r>
        <w:r w:rsidR="00372C3F" w:rsidRPr="00826639">
          <w:rPr>
            <w:lang w:val="en-US" w:eastAsia="ko-KR"/>
          </w:rPr>
          <w:t>Sensing Measurement Report Control field</w:t>
        </w:r>
        <w:r w:rsidR="00372C3F" w:rsidRPr="004C6D48">
          <w:rPr>
            <w:lang w:val="en-US" w:eastAsia="ko-KR"/>
          </w:rPr>
          <w:t xml:space="preserve"> </w:t>
        </w:r>
      </w:ins>
      <w:r w:rsidRPr="004C6D48">
        <w:rPr>
          <w:lang w:val="en-US" w:eastAsia="ko-KR"/>
        </w:rPr>
        <w:t xml:space="preserve">shall not be included in a Sensing Measurement Report Container that </w:t>
      </w:r>
      <w:ins w:id="11" w:author="Rojan Chitrakar" w:date="2023-03-10T16:21:00Z">
        <w:r w:rsidR="00372C3F">
          <w:rPr>
            <w:lang w:val="en-US" w:eastAsia="ko-KR"/>
          </w:rPr>
          <w:t xml:space="preserve">does not </w:t>
        </w:r>
      </w:ins>
      <w:r w:rsidRPr="004C6D48">
        <w:rPr>
          <w:lang w:val="en-US" w:eastAsia="ko-KR"/>
        </w:rPr>
        <w:t>carr</w:t>
      </w:r>
      <w:ins w:id="12" w:author="Rojan Chitrakar" w:date="2023-03-10T16:21:00Z">
        <w:r w:rsidR="00372C3F">
          <w:rPr>
            <w:lang w:val="en-US" w:eastAsia="ko-KR"/>
          </w:rPr>
          <w:t>y</w:t>
        </w:r>
      </w:ins>
      <w:del w:id="13" w:author="Rojan Chitrakar" w:date="2023-03-10T16:21:00Z">
        <w:r w:rsidRPr="004C6D48" w:rsidDel="00372C3F">
          <w:rPr>
            <w:lang w:val="en-US" w:eastAsia="ko-KR"/>
          </w:rPr>
          <w:delText>ies a report segment</w:delText>
        </w:r>
        <w:r w:rsidDel="00372C3F">
          <w:rPr>
            <w:lang w:val="en-US" w:eastAsia="ko-KR"/>
          </w:rPr>
          <w:delText xml:space="preserve"> </w:delText>
        </w:r>
        <w:r w:rsidRPr="004C6D48" w:rsidDel="00372C3F">
          <w:rPr>
            <w:lang w:val="en-US" w:eastAsia="ko-KR"/>
          </w:rPr>
          <w:delText>other than</w:delText>
        </w:r>
      </w:del>
      <w:r w:rsidRPr="004C6D48">
        <w:rPr>
          <w:lang w:val="en-US" w:eastAsia="ko-KR"/>
        </w:rPr>
        <w:t xml:space="preserve"> the first report segment</w:t>
      </w:r>
      <w:ins w:id="14" w:author="Rojan Chitrakar" w:date="2023-03-10T16:22:00Z">
        <w:r w:rsidR="00372C3F">
          <w:rPr>
            <w:lang w:val="en-US" w:eastAsia="ko-KR"/>
          </w:rPr>
          <w:t xml:space="preserve"> and the </w:t>
        </w:r>
        <w:r w:rsidR="00372C3F" w:rsidRPr="00372C3F">
          <w:rPr>
            <w:lang w:val="en-US" w:eastAsia="ko-KR"/>
          </w:rPr>
          <w:t>Report Control Present</w:t>
        </w:r>
        <w:r w:rsidR="00372C3F">
          <w:rPr>
            <w:lang w:val="en-US" w:eastAsia="ko-KR"/>
          </w:rPr>
          <w:t xml:space="preserve"> field in the Segmentation Control field shall be set to 0</w:t>
        </w:r>
      </w:ins>
      <w:r w:rsidRPr="004C6D48">
        <w:rPr>
          <w:lang w:val="en-US" w:eastAsia="ko-KR"/>
        </w:rPr>
        <w:t>. Each report segment shall be of equal length, the length of each report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 xml:space="preserve">segment being equal to dot11SENSReportSegmentSize, except the last report segment </w:t>
      </w:r>
      <w:r w:rsidRPr="004C6D48">
        <w:rPr>
          <w:lang w:val="en-US" w:eastAsia="ko-KR"/>
        </w:rPr>
        <w:t xml:space="preserve">that </w:t>
      </w:r>
      <w:r w:rsidRPr="004C6D48">
        <w:rPr>
          <w:lang w:val="en-US" w:eastAsia="ko-KR"/>
        </w:rPr>
        <w:t>may be smaller.</w:t>
      </w:r>
    </w:p>
    <w:p w14:paraId="386322EC" w14:textId="77777777" w:rsidR="004C6D48" w:rsidRPr="004C6D48" w:rsidRDefault="004C6D48" w:rsidP="004C6D48">
      <w:pPr>
        <w:jc w:val="left"/>
        <w:rPr>
          <w:lang w:val="en-US" w:eastAsia="ko-KR"/>
        </w:rPr>
      </w:pPr>
    </w:p>
    <w:p w14:paraId="74381E8C" w14:textId="77777777" w:rsidR="004C6D48" w:rsidRP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Each report segment is identified by the value of the Remaining Report Segments subfield and the First</w:t>
      </w:r>
    </w:p>
    <w:p w14:paraId="2344C108" w14:textId="588CD072" w:rsidR="004C6D48" w:rsidRDefault="004C6D48" w:rsidP="004C6D48">
      <w:pPr>
        <w:jc w:val="left"/>
        <w:rPr>
          <w:lang w:val="en-US" w:eastAsia="ko-KR"/>
        </w:rPr>
      </w:pPr>
      <w:r w:rsidRPr="004C6D48">
        <w:rPr>
          <w:lang w:val="en-US" w:eastAsia="ko-KR"/>
        </w:rPr>
        <w:t>Report Segment subfield in the Sensing Measurement Report Control field as defined in Table 9-127f (Segmentation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Control field). The other non-reserved subfields of the Segmentation Control field shall be the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same for all report segments. All report segments shall be sent in a single A-MPDU contained in a PPDU</w:t>
      </w:r>
      <w:r w:rsidR="00A626D4">
        <w:rPr>
          <w:lang w:val="en-US" w:eastAsia="ko-KR"/>
        </w:rPr>
        <w:t xml:space="preserve"> </w:t>
      </w:r>
      <w:r w:rsidRPr="004C6D48">
        <w:rPr>
          <w:lang w:val="en-US" w:eastAsia="ko-KR"/>
        </w:rPr>
        <w:t>and shall be included in the A-MPDU in the descending order of the values of the Remaining Report Segments</w:t>
      </w:r>
      <w:r>
        <w:rPr>
          <w:lang w:val="en-US" w:eastAsia="ko-KR"/>
        </w:rPr>
        <w:t xml:space="preserve"> </w:t>
      </w:r>
      <w:r w:rsidRPr="004C6D48">
        <w:rPr>
          <w:lang w:val="en-US" w:eastAsia="ko-KR"/>
        </w:rPr>
        <w:t>subfield.</w:t>
      </w:r>
    </w:p>
    <w:bookmarkEnd w:id="0"/>
    <w:p w14:paraId="3EEDB33E" w14:textId="77777777" w:rsidR="004C6D48" w:rsidRDefault="004C6D48">
      <w:pPr>
        <w:jc w:val="left"/>
        <w:rPr>
          <w:lang w:val="en-US" w:eastAsia="ko-KR"/>
        </w:rPr>
      </w:pPr>
    </w:p>
    <w:sectPr w:rsidR="004C6D48" w:rsidSect="00053E8E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6724" w14:textId="77777777" w:rsidR="00280F67" w:rsidRDefault="00280F67">
      <w:r>
        <w:separator/>
      </w:r>
    </w:p>
  </w:endnote>
  <w:endnote w:type="continuationSeparator" w:id="0">
    <w:p w14:paraId="457CD292" w14:textId="77777777" w:rsidR="00280F67" w:rsidRDefault="002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409B4C6F" w:rsidR="005B7AD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</w:r>
    <w:proofErr w:type="spellStart"/>
    <w:r w:rsidR="005B7ADB">
      <w:t>Rojan</w:t>
    </w:r>
    <w:proofErr w:type="spellEnd"/>
    <w:r w:rsidR="005B7ADB">
      <w:t xml:space="preserve"> </w:t>
    </w:r>
    <w:proofErr w:type="spellStart"/>
    <w:r w:rsidR="005B7ADB">
      <w:t>Chitrakar</w:t>
    </w:r>
    <w:proofErr w:type="spellEnd"/>
    <w:r w:rsidR="005B7ADB">
      <w:t xml:space="preserve">, </w:t>
    </w:r>
    <w:r w:rsidR="00FA2DBA">
      <w:t>Huawei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B912" w14:textId="77777777" w:rsidR="00280F67" w:rsidRDefault="00280F67">
      <w:r>
        <w:separator/>
      </w:r>
    </w:p>
  </w:footnote>
  <w:footnote w:type="continuationSeparator" w:id="0">
    <w:p w14:paraId="720A38A0" w14:textId="77777777" w:rsidR="00280F67" w:rsidRDefault="002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5F19CFE4" w:rsidR="005B7ADB" w:rsidRDefault="00FA2DB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5B7ADB">
      <w:t xml:space="preserve"> 20</w:t>
    </w:r>
    <w:r w:rsidR="00776049">
      <w:t>2</w:t>
    </w:r>
    <w:r>
      <w:t>3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91FA1">
          <w:t>IEEE 802.11-23/00370r</w:t>
        </w:r>
        <w:r w:rsidR="00731ACC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69782">
    <w:abstractNumId w:val="0"/>
  </w:num>
  <w:num w:numId="2" w16cid:durableId="2039694911">
    <w:abstractNumId w:val="2"/>
  </w:num>
  <w:num w:numId="3" w16cid:durableId="1707438676">
    <w:abstractNumId w:val="4"/>
  </w:num>
  <w:num w:numId="4" w16cid:durableId="1057047814">
    <w:abstractNumId w:val="10"/>
  </w:num>
  <w:num w:numId="5" w16cid:durableId="202600766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 w16cid:durableId="252714339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541278725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621838907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00620127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17615644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55920539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1275966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706175415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319462203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 w16cid:durableId="1815755398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2060321844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551501189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24263905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886796745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 w16cid:durableId="100447927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87769689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73000796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03980029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72811466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24667210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 w16cid:durableId="1423644618">
    <w:abstractNumId w:val="3"/>
  </w:num>
  <w:num w:numId="27" w16cid:durableId="1277830998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46946755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 w16cid:durableId="152024191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139034611">
    <w:abstractNumId w:val="6"/>
  </w:num>
  <w:num w:numId="31" w16cid:durableId="86969182">
    <w:abstractNumId w:val="7"/>
  </w:num>
  <w:num w:numId="32" w16cid:durableId="3234348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30949805">
    <w:abstractNumId w:val="8"/>
  </w:num>
  <w:num w:numId="34" w16cid:durableId="757680786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131972906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082144633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39226750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358244526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0632733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91502715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704940515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877965074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76040054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334067850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1937589743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453714387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408725698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 w16cid:durableId="199086529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 w16cid:durableId="1319193137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2060279707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 w16cid:durableId="1346980223">
    <w:abstractNumId w:val="5"/>
  </w:num>
  <w:num w:numId="52" w16cid:durableId="193601577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 w16cid:durableId="761797732">
    <w:abstractNumId w:val="9"/>
  </w:num>
  <w:num w:numId="54" w16cid:durableId="1206065928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 w16cid:durableId="805317078">
    <w:abstractNumId w:val="1"/>
    <w:lvlOverride w:ilvl="0">
      <w:lvl w:ilvl="0">
        <w:start w:val="1"/>
        <w:numFmt w:val="bullet"/>
        <w:lvlText w:val="9.4.1.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 w16cid:durableId="1118060755">
    <w:abstractNumId w:val="1"/>
    <w:lvlOverride w:ilvl="0">
      <w:lvl w:ilvl="0">
        <w:start w:val="1"/>
        <w:numFmt w:val="bullet"/>
        <w:lvlText w:val="9.4.1.7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 w16cid:durableId="1765417067">
    <w:abstractNumId w:val="1"/>
    <w:lvlOverride w:ilvl="0">
      <w:lvl w:ilvl="0">
        <w:start w:val="1"/>
        <w:numFmt w:val="bullet"/>
        <w:lvlText w:val="Figure 9-14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3E8E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4C0"/>
    <w:rsid w:val="00092EF7"/>
    <w:rsid w:val="0009310D"/>
    <w:rsid w:val="00093ED9"/>
    <w:rsid w:val="000946B8"/>
    <w:rsid w:val="00094C78"/>
    <w:rsid w:val="00095249"/>
    <w:rsid w:val="00095364"/>
    <w:rsid w:val="00095671"/>
    <w:rsid w:val="000972A5"/>
    <w:rsid w:val="0009756B"/>
    <w:rsid w:val="000979D0"/>
    <w:rsid w:val="000A3A66"/>
    <w:rsid w:val="000A3EB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1DD7"/>
    <w:rsid w:val="000D3CFB"/>
    <w:rsid w:val="000D4227"/>
    <w:rsid w:val="000D58AE"/>
    <w:rsid w:val="000D73AF"/>
    <w:rsid w:val="000E0CE9"/>
    <w:rsid w:val="000E2CA6"/>
    <w:rsid w:val="000E3163"/>
    <w:rsid w:val="000E36C2"/>
    <w:rsid w:val="000E4DD1"/>
    <w:rsid w:val="000F09C1"/>
    <w:rsid w:val="000F3FBA"/>
    <w:rsid w:val="000F5205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0B2B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20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393E"/>
    <w:rsid w:val="002060CE"/>
    <w:rsid w:val="0020642D"/>
    <w:rsid w:val="00206617"/>
    <w:rsid w:val="002071F4"/>
    <w:rsid w:val="00207FA5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21AF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0F67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1E39"/>
    <w:rsid w:val="002C3043"/>
    <w:rsid w:val="002C4259"/>
    <w:rsid w:val="002C4346"/>
    <w:rsid w:val="002C6659"/>
    <w:rsid w:val="002C6C9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2C3F"/>
    <w:rsid w:val="00374F67"/>
    <w:rsid w:val="00375D98"/>
    <w:rsid w:val="0038054B"/>
    <w:rsid w:val="00380723"/>
    <w:rsid w:val="00381243"/>
    <w:rsid w:val="0038228A"/>
    <w:rsid w:val="00382D0D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0D7D"/>
    <w:rsid w:val="003D1229"/>
    <w:rsid w:val="003D2692"/>
    <w:rsid w:val="003D2FED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07B5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5793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293"/>
    <w:rsid w:val="00451CDF"/>
    <w:rsid w:val="00451EC5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3570"/>
    <w:rsid w:val="004C51D1"/>
    <w:rsid w:val="004C670C"/>
    <w:rsid w:val="004C6D48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4BB8"/>
    <w:rsid w:val="004E5276"/>
    <w:rsid w:val="004F10C4"/>
    <w:rsid w:val="004F10D5"/>
    <w:rsid w:val="004F27FB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263"/>
    <w:rsid w:val="00525426"/>
    <w:rsid w:val="0053207D"/>
    <w:rsid w:val="00532DCC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A67"/>
    <w:rsid w:val="00552C5D"/>
    <w:rsid w:val="00554241"/>
    <w:rsid w:val="0055564D"/>
    <w:rsid w:val="005573D2"/>
    <w:rsid w:val="00557FDF"/>
    <w:rsid w:val="00560F56"/>
    <w:rsid w:val="00563161"/>
    <w:rsid w:val="00563DA8"/>
    <w:rsid w:val="00564559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6A4"/>
    <w:rsid w:val="00585205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D8"/>
    <w:rsid w:val="005C6813"/>
    <w:rsid w:val="005D0034"/>
    <w:rsid w:val="005D055E"/>
    <w:rsid w:val="005D1901"/>
    <w:rsid w:val="005D4C48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4F66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69C5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59BA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3203"/>
    <w:rsid w:val="006E4DDB"/>
    <w:rsid w:val="006E4DF1"/>
    <w:rsid w:val="006E6D60"/>
    <w:rsid w:val="006F0695"/>
    <w:rsid w:val="006F07D1"/>
    <w:rsid w:val="006F1B6F"/>
    <w:rsid w:val="006F1D79"/>
    <w:rsid w:val="006F2381"/>
    <w:rsid w:val="006F523F"/>
    <w:rsid w:val="006F7924"/>
    <w:rsid w:val="00700303"/>
    <w:rsid w:val="00703F58"/>
    <w:rsid w:val="0070423B"/>
    <w:rsid w:val="0070490A"/>
    <w:rsid w:val="00710983"/>
    <w:rsid w:val="00711227"/>
    <w:rsid w:val="007113CD"/>
    <w:rsid w:val="00711F50"/>
    <w:rsid w:val="00711FE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6D06"/>
    <w:rsid w:val="007277F8"/>
    <w:rsid w:val="00727B27"/>
    <w:rsid w:val="007308AF"/>
    <w:rsid w:val="0073164B"/>
    <w:rsid w:val="00731ACC"/>
    <w:rsid w:val="00732253"/>
    <w:rsid w:val="00732A57"/>
    <w:rsid w:val="0073367B"/>
    <w:rsid w:val="00735672"/>
    <w:rsid w:val="00736017"/>
    <w:rsid w:val="00736060"/>
    <w:rsid w:val="00736FFD"/>
    <w:rsid w:val="00740BF0"/>
    <w:rsid w:val="007410D8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3A27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6DE"/>
    <w:rsid w:val="00821CF7"/>
    <w:rsid w:val="008229C2"/>
    <w:rsid w:val="0082569E"/>
    <w:rsid w:val="008261DB"/>
    <w:rsid w:val="00826352"/>
    <w:rsid w:val="00826639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5C7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4410"/>
    <w:rsid w:val="00864F8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5EE8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0A3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5C45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24"/>
    <w:rsid w:val="009A776E"/>
    <w:rsid w:val="009B4BC4"/>
    <w:rsid w:val="009B5B5F"/>
    <w:rsid w:val="009B6FED"/>
    <w:rsid w:val="009C10CB"/>
    <w:rsid w:val="009C1238"/>
    <w:rsid w:val="009C15C2"/>
    <w:rsid w:val="009C197A"/>
    <w:rsid w:val="009C58A1"/>
    <w:rsid w:val="009D0604"/>
    <w:rsid w:val="009D5203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7CA5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26D4"/>
    <w:rsid w:val="00A636F8"/>
    <w:rsid w:val="00A64008"/>
    <w:rsid w:val="00A643E8"/>
    <w:rsid w:val="00A654F0"/>
    <w:rsid w:val="00A65C3B"/>
    <w:rsid w:val="00A70E98"/>
    <w:rsid w:val="00A720B0"/>
    <w:rsid w:val="00A773C4"/>
    <w:rsid w:val="00A80438"/>
    <w:rsid w:val="00A81481"/>
    <w:rsid w:val="00A82EE6"/>
    <w:rsid w:val="00A847BE"/>
    <w:rsid w:val="00A85D27"/>
    <w:rsid w:val="00A86576"/>
    <w:rsid w:val="00A9130D"/>
    <w:rsid w:val="00A92B13"/>
    <w:rsid w:val="00A92D84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D7B7C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3F83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37EAA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0B27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502"/>
    <w:rsid w:val="00C42C9D"/>
    <w:rsid w:val="00C45EDA"/>
    <w:rsid w:val="00C46926"/>
    <w:rsid w:val="00C50467"/>
    <w:rsid w:val="00C50750"/>
    <w:rsid w:val="00C50FC8"/>
    <w:rsid w:val="00C51610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97EB2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80C"/>
    <w:rsid w:val="00D64C50"/>
    <w:rsid w:val="00D65174"/>
    <w:rsid w:val="00D6629D"/>
    <w:rsid w:val="00D6751B"/>
    <w:rsid w:val="00D67D45"/>
    <w:rsid w:val="00D7122B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1FC7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144A"/>
    <w:rsid w:val="00E840A8"/>
    <w:rsid w:val="00E8564F"/>
    <w:rsid w:val="00E85DF8"/>
    <w:rsid w:val="00E85E19"/>
    <w:rsid w:val="00E866B3"/>
    <w:rsid w:val="00E91C92"/>
    <w:rsid w:val="00E91FA1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8D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111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1182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806FA9EF5BAA4CA0982A7F05640D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F9EE-DCE4-4975-8F81-77CF75EC6DA6}"/>
      </w:docPartPr>
      <w:docPartBody>
        <w:p w:rsidR="00A30404" w:rsidRDefault="00EC56B8" w:rsidP="00EC56B8">
          <w:pPr>
            <w:pStyle w:val="806FA9EF5BAA4CA0982A7F05640DFA0A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07EF4"/>
    <w:rsid w:val="000A0C44"/>
    <w:rsid w:val="0022725B"/>
    <w:rsid w:val="003A0F5A"/>
    <w:rsid w:val="00450734"/>
    <w:rsid w:val="005E47F4"/>
    <w:rsid w:val="006E6950"/>
    <w:rsid w:val="006F6026"/>
    <w:rsid w:val="009925C4"/>
    <w:rsid w:val="009A469F"/>
    <w:rsid w:val="00A01AD5"/>
    <w:rsid w:val="00A30404"/>
    <w:rsid w:val="00A45A97"/>
    <w:rsid w:val="00A933C6"/>
    <w:rsid w:val="00C47054"/>
    <w:rsid w:val="00C638C7"/>
    <w:rsid w:val="00EC56B8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B8"/>
    <w:rPr>
      <w:color w:val="808080"/>
    </w:rPr>
  </w:style>
  <w:style w:type="paragraph" w:customStyle="1" w:styleId="806FA9EF5BAA4CA0982A7F05640DFA0A">
    <w:name w:val="806FA9EF5BAA4CA0982A7F05640DFA0A"/>
    <w:rsid w:val="00EC56B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4B46ADC-DAE2-4036-963A-DA056B89D2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802.11-23/0xxxr0</vt:lpstr>
    </vt:vector>
  </TitlesOfParts>
  <Company>Panasonic Corporation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802.11-23/00370r0</dc:title>
  <dc:subject>Submission</dc:subject>
  <dc:creator>Rojan Chitrakar</dc:creator>
  <cp:keywords>March 2016, CTPClassification=CTP_IC:VisualMarkings=</cp:keywords>
  <cp:lastModifiedBy>Rojan Chitrakar</cp:lastModifiedBy>
  <cp:revision>10</cp:revision>
  <cp:lastPrinted>2014-09-06T06:13:00Z</cp:lastPrinted>
  <dcterms:created xsi:type="dcterms:W3CDTF">2023-03-14T19:46:00Z</dcterms:created>
  <dcterms:modified xsi:type="dcterms:W3CDTF">2023-03-14T19:51:00Z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(3)WeaNE/BmXfnapr2KZ3PbUqeczjW7PWrpx5/qkHIidqTQWlPO50ji/Pl39mJX5y9aa9F4RDBo
eY1LLLyb9GIRPKtwFRHmtv56ueqEJigBKnTZy2Y+rzBpmZAV0VVtHDD2yIzbTebLMeo+raC8
84gQTrOBBKGsjzfx2BmbXJtXd/MHHlU6Th4URC5YGxfLxROlhJDlwMvkzApguNIytVvo9LHD
Ujyu7pZbkUvGyPIS0I</vt:lpwstr>
  </property>
  <property fmtid="{D5CDD505-2E9C-101B-9397-08002B2CF9AE}" pid="7" name="_2015_ms_pID_7253431">
    <vt:lpwstr>1GVmWvoZnsJ0o5opjF7erg3wknaRY7DydThF8Uy9GvxQ2ezbrfQi3e
P4ZUQbyuxsamVg6vuHZCFH1uh4trs0ip8cCypsgxPgz8p6EIzxsY64gOA8iqVUEd3091poH2
1yesWZtOaL6HaKxgZFl0XC7pHFMSy8GgM8r3I4A3ccbZHkvMILZP9XBMe60e87ALfm1ELj2J
zThnPtdOB/N0z/OPEIfrboF4igh1+BtJCtwS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aw==</vt:lpwstr>
  </property>
</Properties>
</file>