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B55577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03AFDBE0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</w:t>
            </w:r>
            <w:r w:rsidR="007C127B">
              <w:rPr>
                <w:lang w:eastAsia="zh-CN"/>
              </w:rPr>
              <w:t>271</w:t>
            </w:r>
            <w:r w:rsidR="00B55577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>
              <w:rPr>
                <w:lang w:eastAsia="zh-CN"/>
              </w:rPr>
              <w:t>36.3.16 T</w:t>
            </w:r>
            <w:r>
              <w:rPr>
                <w:rFonts w:hint="eastAsia"/>
                <w:lang w:eastAsia="zh-CN"/>
              </w:rPr>
              <w:t>ransmit</w:t>
            </w:r>
            <w:r>
              <w:rPr>
                <w:lang w:eastAsia="zh-CN"/>
              </w:rPr>
              <w:t xml:space="preserve"> R</w:t>
            </w:r>
            <w:r>
              <w:rPr>
                <w:rFonts w:hint="eastAsia"/>
                <w:lang w:eastAsia="zh-CN"/>
              </w:rPr>
              <w:t>equirements</w:t>
            </w:r>
          </w:p>
        </w:tc>
      </w:tr>
      <w:tr w:rsidR="00CA09B2" w:rsidRPr="00F97F15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F9C45A5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9024FA" w:rsidRPr="00F97F15">
              <w:rPr>
                <w:b w:val="0"/>
                <w:sz w:val="22"/>
              </w:rPr>
              <w:t>7</w:t>
            </w:r>
            <w:r w:rsidR="0031229E" w:rsidRPr="00F97F15">
              <w:rPr>
                <w:b w:val="0"/>
                <w:sz w:val="22"/>
              </w:rPr>
              <w:t>.</w:t>
            </w:r>
            <w:r w:rsidR="006E3E04">
              <w:rPr>
                <w:b w:val="0"/>
                <w:sz w:val="22"/>
              </w:rPr>
              <w:t>12</w:t>
            </w:r>
          </w:p>
        </w:tc>
      </w:tr>
      <w:tr w:rsidR="00CA09B2" w:rsidRPr="00F97F15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5C0372" w:rsidRPr="00F97F15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F97F15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F97F15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</w:t>
            </w:r>
            <w:r w:rsidRPr="00F97F15">
              <w:rPr>
                <w:b w:val="0"/>
                <w:sz w:val="20"/>
                <w:lang w:eastAsia="zh-CN"/>
              </w:rPr>
              <w:t xml:space="preserve">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F97F15" w14:paraId="1851D696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51543E02" w14:textId="50526DF1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Ross Yu Jian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5C0372" w:rsidRPr="00F97F15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0372" w:rsidRPr="00F97F15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F97F15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7777777" w:rsidR="00014DD5" w:rsidRDefault="000F2994" w:rsidP="008311B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/0</w:t>
                            </w:r>
                            <w:r w:rsidR="00E30CBE">
                              <w:t>272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271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8311BC">
                            <w:pPr>
                              <w:jc w:val="both"/>
                            </w:pPr>
                          </w:p>
                          <w:p w14:paraId="56CC27A4" w14:textId="5AD94B41" w:rsidR="000F2994" w:rsidRPr="001A38C2" w:rsidRDefault="00014DD5" w:rsidP="008311BC">
                            <w:pPr>
                              <w:jc w:val="both"/>
                            </w:pPr>
                            <w:bookmarkStart w:id="4" w:name="OLE_LINK1"/>
                            <w:bookmarkStart w:id="5" w:name="OLE_LINK2"/>
                            <w:r>
                              <w:t>All the comments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6" w:name="OLE_LINK17"/>
                            <w:bookmarkStart w:id="7" w:name="OLE_LINK18"/>
                            <w:bookmarkStart w:id="8" w:name="OLE_LINK19"/>
                            <w:r w:rsidR="008311BC" w:rsidRPr="008311BC">
                              <w:t xml:space="preserve">36.3.16 </w:t>
                            </w:r>
                            <w:r>
                              <w:t>(</w:t>
                            </w:r>
                            <w:bookmarkStart w:id="9" w:name="_Hlk129187434"/>
                            <w:r>
                              <w:t>T</w:t>
                            </w:r>
                            <w:r w:rsidR="008311BC" w:rsidRPr="008311BC">
                              <w:t>ransmit requirements for PPDUs sent in response to a triggering frame</w:t>
                            </w:r>
                            <w:bookmarkEnd w:id="9"/>
                            <w:r>
                              <w:t xml:space="preserve">) </w:t>
                            </w:r>
                            <w:bookmarkEnd w:id="6"/>
                            <w:bookmarkEnd w:id="7"/>
                            <w:bookmarkEnd w:id="8"/>
                            <w:r>
                              <w:t>are resolved</w:t>
                            </w:r>
                            <w:r w:rsidR="000F2994">
                              <w:t>.</w:t>
                            </w:r>
                          </w:p>
                          <w:bookmarkEnd w:id="4"/>
                          <w:bookmarkEnd w:id="5"/>
                          <w:p w14:paraId="71199E2F" w14:textId="77777777" w:rsidR="000F2994" w:rsidRPr="00E54C18" w:rsidRDefault="000F2994" w:rsidP="00222EB5"/>
                          <w:p w14:paraId="7A16DC3A" w14:textId="5CEA2199" w:rsidR="000F2994" w:rsidRPr="00AF1A4D" w:rsidRDefault="00C76032" w:rsidP="00723C85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Resolved </w:t>
                            </w:r>
                            <w:r w:rsidR="000F2994" w:rsidRPr="00886215">
                              <w:rPr>
                                <w:color w:val="0070C0"/>
                              </w:rPr>
                              <w:t>CIDs</w:t>
                            </w:r>
                            <w:r w:rsidR="00B3557A">
                              <w:rPr>
                                <w:color w:val="0070C0"/>
                              </w:rPr>
                              <w:t>:</w:t>
                            </w:r>
                            <w:r w:rsidR="000F299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E54C18">
                              <w:rPr>
                                <w:color w:val="0070C0"/>
                              </w:rPr>
                              <w:t>17160</w:t>
                            </w:r>
                            <w:r w:rsidR="00E54C18">
                              <w:rPr>
                                <w:color w:val="0070C0"/>
                                <w:lang w:eastAsia="zh-CN"/>
                              </w:rPr>
                              <w:t>, 17226 and 17927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7777777" w:rsidR="00014DD5" w:rsidRDefault="000F2994" w:rsidP="008311BC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/0</w:t>
                      </w:r>
                      <w:r w:rsidR="00E30CBE">
                        <w:t>272</w:t>
                      </w:r>
                      <w:r w:rsidR="008311BC">
                        <w:t xml:space="preserve"> IEEE 802.11be LB</w:t>
                      </w:r>
                      <w:r w:rsidR="00E30CBE">
                        <w:t>271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8311BC">
                      <w:pPr>
                        <w:jc w:val="both"/>
                      </w:pPr>
                    </w:p>
                    <w:p w14:paraId="56CC27A4" w14:textId="5AD94B41" w:rsidR="000F2994" w:rsidRPr="001A38C2" w:rsidRDefault="00014DD5" w:rsidP="008311BC">
                      <w:pPr>
                        <w:jc w:val="both"/>
                      </w:pPr>
                      <w:bookmarkStart w:id="10" w:name="OLE_LINK1"/>
                      <w:bookmarkStart w:id="11" w:name="OLE_LINK2"/>
                      <w:r>
                        <w:t>All the comments in</w:t>
                      </w:r>
                      <w:r w:rsidR="008311BC">
                        <w:t xml:space="preserve"> subclause</w:t>
                      </w:r>
                      <w:r w:rsidR="000F2994">
                        <w:t xml:space="preserve"> </w:t>
                      </w:r>
                      <w:bookmarkStart w:id="12" w:name="OLE_LINK17"/>
                      <w:bookmarkStart w:id="13" w:name="OLE_LINK18"/>
                      <w:bookmarkStart w:id="14" w:name="OLE_LINK19"/>
                      <w:r w:rsidR="008311BC" w:rsidRPr="008311BC">
                        <w:t xml:space="preserve">36.3.16 </w:t>
                      </w:r>
                      <w:r>
                        <w:t>(</w:t>
                      </w:r>
                      <w:bookmarkStart w:id="15" w:name="_Hlk129187434"/>
                      <w:r>
                        <w:t>T</w:t>
                      </w:r>
                      <w:r w:rsidR="008311BC" w:rsidRPr="008311BC">
                        <w:t>ransmit requirements for PPDUs sent in response to a triggering frame</w:t>
                      </w:r>
                      <w:bookmarkEnd w:id="15"/>
                      <w:r>
                        <w:t xml:space="preserve">) </w:t>
                      </w:r>
                      <w:bookmarkEnd w:id="12"/>
                      <w:bookmarkEnd w:id="13"/>
                      <w:bookmarkEnd w:id="14"/>
                      <w:r>
                        <w:t>are resolved</w:t>
                      </w:r>
                      <w:r w:rsidR="000F2994">
                        <w:t>.</w:t>
                      </w:r>
                    </w:p>
                    <w:bookmarkEnd w:id="10"/>
                    <w:bookmarkEnd w:id="11"/>
                    <w:p w14:paraId="71199E2F" w14:textId="77777777" w:rsidR="000F2994" w:rsidRPr="00E54C18" w:rsidRDefault="000F2994" w:rsidP="00222EB5"/>
                    <w:p w14:paraId="7A16DC3A" w14:textId="5CEA2199" w:rsidR="000F2994" w:rsidRPr="00AF1A4D" w:rsidRDefault="00C76032" w:rsidP="00723C85">
                      <w:pPr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</w:rPr>
                        <w:t xml:space="preserve">Resolved </w:t>
                      </w:r>
                      <w:r w:rsidR="000F2994" w:rsidRPr="00886215">
                        <w:rPr>
                          <w:color w:val="0070C0"/>
                        </w:rPr>
                        <w:t>CIDs</w:t>
                      </w:r>
                      <w:r w:rsidR="00B3557A">
                        <w:rPr>
                          <w:color w:val="0070C0"/>
                        </w:rPr>
                        <w:t>:</w:t>
                      </w:r>
                      <w:r w:rsidR="000F2994">
                        <w:rPr>
                          <w:color w:val="0070C0"/>
                        </w:rPr>
                        <w:t xml:space="preserve"> </w:t>
                      </w:r>
                      <w:r w:rsidR="00E54C18">
                        <w:rPr>
                          <w:color w:val="0070C0"/>
                        </w:rPr>
                        <w:t>17160</w:t>
                      </w:r>
                      <w:r w:rsidR="00E54C18">
                        <w:rPr>
                          <w:color w:val="0070C0"/>
                          <w:lang w:eastAsia="zh-CN"/>
                        </w:rPr>
                        <w:t>, 17226 and 17927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5665D936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54227E">
        <w:rPr>
          <w:rFonts w:ascii="Times New Roman" w:hAnsi="Times New Roman"/>
          <w:lang w:eastAsia="zh-CN"/>
        </w:rPr>
        <w:t>17160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52C818DE" w:rsidR="009230A9" w:rsidRPr="00F97F15" w:rsidRDefault="00EC4833" w:rsidP="000F2994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85</w:t>
            </w:r>
            <w:r w:rsidR="00724BE7">
              <w:rPr>
                <w:sz w:val="20"/>
                <w:lang w:val="en-US" w:eastAsia="zh-CN"/>
              </w:rPr>
              <w:t>9</w:t>
            </w:r>
            <w:r>
              <w:rPr>
                <w:sz w:val="20"/>
                <w:lang w:val="en-US" w:eastAsia="zh-CN"/>
              </w:rPr>
              <w:t>.</w:t>
            </w:r>
            <w:r w:rsidR="00724BE7">
              <w:rPr>
                <w:sz w:val="20"/>
                <w:lang w:val="en-US" w:eastAsia="zh-CN"/>
              </w:rPr>
              <w:t>0</w:t>
            </w:r>
            <w:r>
              <w:rPr>
                <w:sz w:val="20"/>
                <w:lang w:val="en-US" w:eastAsia="zh-CN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14:paraId="4AD3FABB" w14:textId="040D3CB3" w:rsidR="00FF03B4" w:rsidRPr="00F97F15" w:rsidRDefault="00303BDA" w:rsidP="000F2994">
            <w:pPr>
              <w:rPr>
                <w:sz w:val="20"/>
                <w:lang w:val="en-US" w:eastAsia="zh-CN"/>
              </w:rPr>
            </w:pPr>
            <w:r w:rsidRPr="00303BDA">
              <w:rPr>
                <w:sz w:val="20"/>
                <w:lang w:val="en-US" w:eastAsia="zh-CN"/>
              </w:rPr>
              <w:t>36.3.16.</w:t>
            </w:r>
            <w:r w:rsidR="00EC4833">
              <w:rPr>
                <w:sz w:val="20"/>
                <w:lang w:val="en-US" w:eastAsia="zh-CN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354A0344" w14:textId="77777777" w:rsidR="00F0494A" w:rsidRPr="00F0494A" w:rsidRDefault="00F0494A" w:rsidP="00F0494A">
            <w:pPr>
              <w:rPr>
                <w:sz w:val="20"/>
              </w:rPr>
            </w:pPr>
            <w:r w:rsidRPr="00F0494A">
              <w:rPr>
                <w:sz w:val="20"/>
              </w:rPr>
              <w:t>Add "power" and "from" in this sentence: "The RSSI accuracy requirements shall be applied to</w:t>
            </w:r>
          </w:p>
          <w:p w14:paraId="736C1FBE" w14:textId="77777777" w:rsidR="00F0494A" w:rsidRPr="00F0494A" w:rsidRDefault="00F0494A" w:rsidP="00F0494A">
            <w:pPr>
              <w:rPr>
                <w:sz w:val="20"/>
              </w:rPr>
            </w:pPr>
            <w:bookmarkStart w:id="16" w:name="OLE_LINK4"/>
            <w:bookmarkStart w:id="17" w:name="OLE_LINK5"/>
            <w:r w:rsidRPr="00F0494A">
              <w:rPr>
                <w:sz w:val="20"/>
              </w:rPr>
              <w:t xml:space="preserve">receive signal </w:t>
            </w:r>
            <w:bookmarkEnd w:id="16"/>
            <w:bookmarkEnd w:id="17"/>
            <w:r w:rsidRPr="00F0494A">
              <w:rPr>
                <w:sz w:val="20"/>
              </w:rPr>
              <w:t>power level range from -82</w:t>
            </w:r>
          </w:p>
          <w:p w14:paraId="4146AF00" w14:textId="160AA646" w:rsidR="009230A9" w:rsidRPr="00F97F15" w:rsidRDefault="00F0494A" w:rsidP="00F0494A">
            <w:pPr>
              <w:rPr>
                <w:sz w:val="20"/>
              </w:rPr>
            </w:pPr>
            <w:r w:rsidRPr="00F0494A">
              <w:rPr>
                <w:sz w:val="20"/>
              </w:rPr>
              <w:t>dBm to -20 dBm in the 2.4 GHz band and from -82 dBm to -30 dBm in the 5 GHz and 6 GHz bands."</w:t>
            </w:r>
          </w:p>
        </w:tc>
        <w:tc>
          <w:tcPr>
            <w:tcW w:w="1778" w:type="dxa"/>
            <w:shd w:val="clear" w:color="auto" w:fill="auto"/>
          </w:tcPr>
          <w:p w14:paraId="4FB46F63" w14:textId="3C351620" w:rsidR="009230A9" w:rsidRPr="00F97F15" w:rsidRDefault="00303BDA" w:rsidP="000F2994">
            <w:pPr>
              <w:rPr>
                <w:sz w:val="20"/>
                <w:lang w:val="en-US"/>
              </w:rPr>
            </w:pPr>
            <w:r w:rsidRPr="00303BDA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5A2845C5" w14:textId="5BA5F92A" w:rsidR="009230A9" w:rsidRPr="00F97F15" w:rsidRDefault="00194108" w:rsidP="000F2994">
            <w:pPr>
              <w:rPr>
                <w:b/>
                <w:sz w:val="20"/>
              </w:rPr>
            </w:pPr>
            <w:bookmarkStart w:id="18" w:name="OLE_LINK6"/>
            <w:bookmarkStart w:id="19" w:name="OLE_LINK7"/>
            <w:bookmarkStart w:id="20" w:name="OLE_LINK8"/>
            <w:bookmarkStart w:id="21" w:name="OLE_LINK11"/>
            <w:bookmarkStart w:id="22" w:name="OLE_LINK12"/>
            <w:r>
              <w:rPr>
                <w:sz w:val="20"/>
              </w:rPr>
              <w:t>ACC</w:t>
            </w:r>
            <w:r w:rsidR="00080FD2">
              <w:rPr>
                <w:sz w:val="20"/>
              </w:rPr>
              <w:t>E</w:t>
            </w:r>
            <w:r>
              <w:rPr>
                <w:sz w:val="20"/>
              </w:rPr>
              <w:t>PTED</w:t>
            </w:r>
            <w:bookmarkEnd w:id="18"/>
            <w:bookmarkEnd w:id="19"/>
            <w:bookmarkEnd w:id="20"/>
            <w:bookmarkEnd w:id="21"/>
            <w:bookmarkEnd w:id="22"/>
          </w:p>
        </w:tc>
      </w:tr>
    </w:tbl>
    <w:p w14:paraId="2B4F3839" w14:textId="20835496" w:rsidR="00765A9F" w:rsidRPr="00F97F15" w:rsidRDefault="00765A9F" w:rsidP="007A4D52">
      <w:pPr>
        <w:jc w:val="both"/>
        <w:rPr>
          <w:b/>
          <w:i/>
          <w:sz w:val="20"/>
          <w:highlight w:val="yellow"/>
          <w:lang w:eastAsia="zh-CN"/>
        </w:rPr>
      </w:pPr>
    </w:p>
    <w:p w14:paraId="3B16D2AE" w14:textId="412BF355" w:rsidR="00812D5D" w:rsidRPr="00F97F15" w:rsidRDefault="00194108" w:rsidP="00812D5D">
      <w:pPr>
        <w:rPr>
          <w:sz w:val="20"/>
          <w:lang w:eastAsia="zh-CN"/>
        </w:rPr>
      </w:pPr>
      <w:r w:rsidRPr="00194108">
        <w:rPr>
          <w:rFonts w:hint="eastAsia"/>
          <w:sz w:val="20"/>
          <w:highlight w:val="cyan"/>
          <w:lang w:eastAsia="zh-CN"/>
        </w:rPr>
        <w:t>Discussion</w:t>
      </w:r>
      <w:r w:rsidR="005017EA">
        <w:rPr>
          <w:sz w:val="20"/>
          <w:highlight w:val="cyan"/>
          <w:lang w:eastAsia="zh-CN"/>
        </w:rPr>
        <w:t xml:space="preserve"> (the related text is shown below)</w:t>
      </w:r>
      <w:r w:rsidRPr="00194108">
        <w:rPr>
          <w:rFonts w:hint="eastAsia"/>
          <w:sz w:val="20"/>
          <w:highlight w:val="cyan"/>
          <w:lang w:eastAsia="zh-CN"/>
        </w:rPr>
        <w:t>:</w:t>
      </w:r>
    </w:p>
    <w:p w14:paraId="4E0AF08E" w14:textId="4B8B09EF" w:rsidR="00380CD4" w:rsidRPr="00671B34" w:rsidRDefault="00671B34" w:rsidP="00671B34">
      <w:pPr>
        <w:jc w:val="both"/>
        <w:rPr>
          <w:rFonts w:ascii="TimesNewRomanPSMT" w:hAnsi="TimesNewRomanPSMT"/>
          <w:color w:val="000000"/>
          <w:sz w:val="20"/>
        </w:rPr>
      </w:pPr>
      <w:r w:rsidRPr="00671B34">
        <w:rPr>
          <w:rFonts w:ascii="TimesNewRomanPSMT" w:hAnsi="TimesNewRomanPSMT"/>
          <w:color w:val="000000"/>
          <w:sz w:val="20"/>
        </w:rPr>
        <w:t>The absolute transmit power accuracy is applicable for the entire range of transmit power that the STA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71B34">
        <w:rPr>
          <w:rFonts w:ascii="TimesNewRomanPSMT" w:hAnsi="TimesNewRomanPSMT"/>
          <w:color w:val="000000"/>
          <w:sz w:val="20"/>
        </w:rPr>
        <w:t>intending to use for the current band of operation. The RSSI accuracy requirements shall be applied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71B34">
        <w:rPr>
          <w:rFonts w:ascii="TimesNewRomanPSMT" w:hAnsi="TimesNewRomanPSMT"/>
          <w:color w:val="000000"/>
          <w:sz w:val="20"/>
        </w:rPr>
        <w:t xml:space="preserve">receive signal </w:t>
      </w:r>
      <w:ins w:id="23" w:author="humengshi" w:date="2023-03-08T15:02:00Z">
        <w:r>
          <w:rPr>
            <w:rFonts w:ascii="TimesNewRomanPSMT" w:hAnsi="TimesNewRomanPSMT" w:hint="eastAsia"/>
            <w:color w:val="000000"/>
            <w:sz w:val="20"/>
            <w:lang w:eastAsia="zh-CN"/>
          </w:rPr>
          <w:t>power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671B34">
        <w:rPr>
          <w:rFonts w:ascii="TimesNewRomanPSMT" w:hAnsi="TimesNewRomanPSMT"/>
          <w:color w:val="000000"/>
          <w:sz w:val="20"/>
        </w:rPr>
        <w:t xml:space="preserve">level range from –82 dBm to –20 dBm in the 2.4 GHz band and </w:t>
      </w:r>
      <w:ins w:id="24" w:author="humengshi" w:date="2023-03-08T15:02:00Z">
        <w:r>
          <w:rPr>
            <w:rFonts w:ascii="TimesNewRomanPSMT" w:hAnsi="TimesNewRomanPSMT" w:hint="eastAsia"/>
            <w:color w:val="000000"/>
            <w:sz w:val="20"/>
            <w:lang w:eastAsia="zh-CN"/>
          </w:rPr>
          <w:t>from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671B34">
        <w:rPr>
          <w:rFonts w:ascii="TimesNewRomanPSMT" w:hAnsi="TimesNewRomanPSMT"/>
          <w:color w:val="000000"/>
          <w:sz w:val="20"/>
        </w:rPr>
        <w:t>–82 dBm to –30 dBm in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71B34">
        <w:rPr>
          <w:rFonts w:ascii="TimesNewRomanPSMT" w:hAnsi="TimesNewRomanPSMT"/>
          <w:color w:val="000000"/>
          <w:sz w:val="20"/>
        </w:rPr>
        <w:t>5 GHz and 6 GHz bands. The requirements are for nominal (room) temperature conditions. The RSSI shall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71B34">
        <w:rPr>
          <w:rFonts w:ascii="TimesNewRomanPSMT" w:hAnsi="TimesNewRomanPSMT"/>
          <w:color w:val="000000"/>
          <w:sz w:val="20"/>
        </w:rPr>
        <w:t>be measured during the reception of the non-EHT portion of the EHT PPDU preamble.</w:t>
      </w:r>
    </w:p>
    <w:p w14:paraId="7AE63C21" w14:textId="77777777" w:rsidR="00467716" w:rsidRPr="00F97F15" w:rsidRDefault="00467716" w:rsidP="00467716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17226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230A9" w:rsidRPr="00F97F15" w14:paraId="7001FC94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C2C04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A568827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4B23AC1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484B7E3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8F34AA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E4364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66F095C5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1743B6F9" w14:textId="54013536" w:rsidR="009230A9" w:rsidRPr="00F97F15" w:rsidRDefault="00EC4833" w:rsidP="000F2994">
            <w:pPr>
              <w:rPr>
                <w:sz w:val="20"/>
                <w:lang w:val="en-US" w:eastAsia="zh-CN"/>
              </w:rPr>
            </w:pPr>
            <w:r w:rsidRPr="00EC4833">
              <w:rPr>
                <w:sz w:val="20"/>
                <w:lang w:val="en-US" w:eastAsia="zh-CN"/>
              </w:rPr>
              <w:t>857.58</w:t>
            </w:r>
          </w:p>
        </w:tc>
        <w:tc>
          <w:tcPr>
            <w:tcW w:w="948" w:type="dxa"/>
            <w:shd w:val="clear" w:color="auto" w:fill="auto"/>
          </w:tcPr>
          <w:p w14:paraId="1BCF3604" w14:textId="753A0FA6" w:rsidR="009230A9" w:rsidRPr="00F97F15" w:rsidRDefault="00303BDA" w:rsidP="000F2994">
            <w:pPr>
              <w:rPr>
                <w:sz w:val="20"/>
                <w:lang w:val="en-US" w:eastAsia="zh-CN"/>
              </w:rPr>
            </w:pPr>
            <w:r w:rsidRPr="00303BDA">
              <w:rPr>
                <w:sz w:val="20"/>
                <w:lang w:val="en-US" w:eastAsia="zh-CN"/>
              </w:rPr>
              <w:t>36.3.16.2</w:t>
            </w:r>
          </w:p>
        </w:tc>
        <w:tc>
          <w:tcPr>
            <w:tcW w:w="2058" w:type="dxa"/>
            <w:shd w:val="clear" w:color="auto" w:fill="auto"/>
          </w:tcPr>
          <w:p w14:paraId="7757FCD5" w14:textId="312AB9E2" w:rsidR="009230A9" w:rsidRPr="00F97F15" w:rsidRDefault="00467716" w:rsidP="00EC4833">
            <w:pPr>
              <w:rPr>
                <w:sz w:val="20"/>
              </w:rPr>
            </w:pPr>
            <w:r w:rsidRPr="00467716">
              <w:rPr>
                <w:sz w:val="20"/>
              </w:rPr>
              <w:t>"the AP's transmit power, normalized to 20 MHz and expressed in dBm/20 MHz, (...)". Should we be more specific in case puncturing is applied?</w:t>
            </w:r>
          </w:p>
        </w:tc>
        <w:tc>
          <w:tcPr>
            <w:tcW w:w="1778" w:type="dxa"/>
            <w:shd w:val="clear" w:color="auto" w:fill="auto"/>
          </w:tcPr>
          <w:p w14:paraId="058B7F3A" w14:textId="6ED998E0" w:rsidR="009230A9" w:rsidRPr="00F97F15" w:rsidRDefault="00467716" w:rsidP="000F2994">
            <w:pPr>
              <w:rPr>
                <w:sz w:val="20"/>
                <w:lang w:val="en-US"/>
              </w:rPr>
            </w:pPr>
            <w:r w:rsidRPr="00467716">
              <w:rPr>
                <w:sz w:val="20"/>
              </w:rPr>
              <w:t>Define "normalization" to only include non-punctured channels.</w:t>
            </w:r>
          </w:p>
        </w:tc>
        <w:tc>
          <w:tcPr>
            <w:tcW w:w="2923" w:type="dxa"/>
            <w:shd w:val="clear" w:color="auto" w:fill="auto"/>
          </w:tcPr>
          <w:p w14:paraId="539C93AF" w14:textId="493FBA5C" w:rsidR="009230A9" w:rsidRPr="00F97F15" w:rsidRDefault="009B7756" w:rsidP="000F2994">
            <w:pPr>
              <w:rPr>
                <w:sz w:val="20"/>
              </w:rPr>
            </w:pPr>
            <w:bookmarkStart w:id="25" w:name="OLE_LINK25"/>
            <w:r>
              <w:rPr>
                <w:sz w:val="20"/>
              </w:rPr>
              <w:t>REVISED.</w:t>
            </w:r>
          </w:p>
          <w:p w14:paraId="2015B273" w14:textId="77777777" w:rsidR="000B48D0" w:rsidRPr="00F97F15" w:rsidRDefault="000B48D0" w:rsidP="000F2994">
            <w:pPr>
              <w:rPr>
                <w:sz w:val="20"/>
              </w:rPr>
            </w:pPr>
          </w:p>
          <w:p w14:paraId="3185E5C5" w14:textId="2DCA9463" w:rsidR="009230A9" w:rsidRDefault="001E3AF9" w:rsidP="00EE44CD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with the commenter. </w:t>
            </w:r>
            <w:r w:rsidR="001E0867">
              <w:rPr>
                <w:sz w:val="20"/>
                <w:lang w:eastAsia="zh-CN"/>
              </w:rPr>
              <w:t>D</w:t>
            </w:r>
            <w:r>
              <w:rPr>
                <w:sz w:val="20"/>
                <w:lang w:eastAsia="zh-CN"/>
              </w:rPr>
              <w:t xml:space="preserve">ifferent </w:t>
            </w:r>
            <w:proofErr w:type="spellStart"/>
            <w:r>
              <w:rPr>
                <w:sz w:val="20"/>
                <w:lang w:eastAsia="zh-CN"/>
              </w:rPr>
              <w:t>definiations</w:t>
            </w:r>
            <w:proofErr w:type="spellEnd"/>
            <w:r>
              <w:rPr>
                <w:sz w:val="20"/>
                <w:lang w:eastAsia="zh-CN"/>
              </w:rPr>
              <w:t xml:space="preserve"> of </w:t>
            </w:r>
            <w:r w:rsidR="005C0372">
              <w:rPr>
                <w:sz w:val="20"/>
                <w:lang w:eastAsia="zh-CN"/>
              </w:rPr>
              <w:t xml:space="preserve">the </w:t>
            </w:r>
            <w:r>
              <w:rPr>
                <w:sz w:val="20"/>
                <w:lang w:eastAsia="zh-CN"/>
              </w:rPr>
              <w:t>normalization</w:t>
            </w:r>
            <w:r w:rsidR="001E0867">
              <w:rPr>
                <w:sz w:val="20"/>
                <w:lang w:eastAsia="zh-CN"/>
              </w:rPr>
              <w:t xml:space="preserve"> may lead to the inaccuracy of the path loss calculation.</w:t>
            </w:r>
          </w:p>
          <w:p w14:paraId="656879B0" w14:textId="77777777" w:rsidR="000F0D19" w:rsidRPr="00F97F15" w:rsidRDefault="000F0D19" w:rsidP="000F0D19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0D0022F" w14:textId="6B726CA3" w:rsidR="000F0D19" w:rsidRPr="00F74EE5" w:rsidRDefault="000F0D19" w:rsidP="000F0D19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17226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r w:rsidR="00351415">
              <w:rPr>
                <w:b/>
                <w:sz w:val="20"/>
              </w:rPr>
              <w:t>0369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  <w:bookmarkEnd w:id="25"/>
          </w:p>
        </w:tc>
      </w:tr>
    </w:tbl>
    <w:p w14:paraId="7DDE5059" w14:textId="77777777" w:rsidR="00A32AD1" w:rsidRDefault="00A32AD1" w:rsidP="00C82C21">
      <w:pPr>
        <w:rPr>
          <w:sz w:val="20"/>
          <w:highlight w:val="cyan"/>
          <w:lang w:eastAsia="zh-CN"/>
        </w:rPr>
      </w:pPr>
    </w:p>
    <w:p w14:paraId="0862BC85" w14:textId="77C0FEDB" w:rsidR="003D4308" w:rsidRPr="00F97F15" w:rsidRDefault="003D4308" w:rsidP="003D4308">
      <w:pPr>
        <w:jc w:val="both"/>
        <w:rPr>
          <w:b/>
          <w:i/>
          <w:sz w:val="20"/>
          <w:highlight w:val="yellow"/>
          <w:lang w:eastAsia="zh-CN"/>
        </w:rPr>
      </w:pPr>
      <w:bookmarkStart w:id="26" w:name="OLE_LINK26"/>
      <w:bookmarkStart w:id="27" w:name="OLE_LINK27"/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 w:rsidR="00255974">
        <w:rPr>
          <w:b/>
          <w:i/>
          <w:sz w:val="20"/>
          <w:highlight w:val="yellow"/>
          <w:lang w:eastAsia="zh-CN"/>
        </w:rPr>
        <w:t>857, Line 58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="00255974" w:rsidRPr="00255974">
        <w:rPr>
          <w:b/>
          <w:i/>
          <w:sz w:val="20"/>
          <w:highlight w:val="yellow"/>
          <w:lang w:eastAsia="zh-CN"/>
        </w:rPr>
        <w:t>36.3.16 (Transmit requirements for PPDUs sent in response to a triggering frame) in D3.0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bookmarkEnd w:id="26"/>
    <w:bookmarkEnd w:id="27"/>
    <w:p w14:paraId="36F8FE88" w14:textId="36E70AB9" w:rsidR="00C82C21" w:rsidRPr="009344A2" w:rsidRDefault="00817508" w:rsidP="00AA42B6">
      <w:pPr>
        <w:jc w:val="both"/>
        <w:rPr>
          <w:rFonts w:ascii="TimesNewRomanPSMT" w:hAnsi="TimesNewRomanPSMT" w:cs="宋体"/>
          <w:color w:val="000000"/>
          <w:sz w:val="20"/>
          <w:lang w:val="en-US" w:eastAsia="zh-CN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Tx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pwr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AP</m:t>
            </m:r>
          </m:sup>
        </m:sSubSup>
      </m:oMath>
      <w:r w:rsidR="00AA42B6">
        <w:rPr>
          <w:rFonts w:ascii="TimesNewRomanPSMT" w:hAnsi="TimesNewRomanPSMT" w:cs="宋体" w:hint="eastAsia"/>
          <w:color w:val="000000"/>
          <w:sz w:val="20"/>
          <w:lang w:val="en-US" w:eastAsia="zh-CN"/>
        </w:rPr>
        <w:t xml:space="preserve"> </w:t>
      </w:r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is the </w:t>
      </w:r>
      <w:bookmarkStart w:id="28" w:name="OLE_LINK20"/>
      <w:bookmarkStart w:id="29" w:name="OLE_LINK21"/>
      <w:bookmarkStart w:id="30" w:name="OLE_LINK22"/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>AP’s transmit power</w:t>
      </w:r>
      <w:bookmarkEnd w:id="28"/>
      <w:bookmarkEnd w:id="29"/>
      <w:bookmarkEnd w:id="30"/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>, normalized to 20 MHz</w:t>
      </w:r>
      <w:bookmarkStart w:id="31" w:name="OLE_LINK23"/>
      <w:bookmarkStart w:id="32" w:name="OLE_LINK24"/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bookmarkEnd w:id="31"/>
      <w:bookmarkEnd w:id="32"/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>and expressed in dBm/20 MHz, as</w:t>
      </w:r>
      <w:r w:rsidR="00AA42B6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>indicated by the AP Tx Power subfield of the Common Info field in the Trigger frame, the</w:t>
      </w:r>
      <w:r w:rsidR="00AA42B6" w:rsidRPr="009344A2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>encoding of which is specified in 9.3.1.22</w:t>
      </w:r>
      <w:r w:rsidR="00AA42B6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>(Trigger frame format), or the AP Tx Power subfield</w:t>
      </w:r>
      <w:r w:rsidR="00AA42B6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="00AA42B6" w:rsidRPr="00AA42B6">
        <w:rPr>
          <w:rFonts w:ascii="TimesNewRomanPSMT" w:hAnsi="TimesNewRomanPSMT" w:cs="宋体"/>
          <w:color w:val="000000"/>
          <w:sz w:val="20"/>
          <w:lang w:val="en-US" w:eastAsia="zh-CN"/>
        </w:rPr>
        <w:t>of the TRS Control field, the encoding of which is specified in 9.2.4.6a.1 (TRS Control).</w:t>
      </w:r>
    </w:p>
    <w:p w14:paraId="0158646B" w14:textId="0E9EBB01" w:rsidR="00A32AD1" w:rsidRDefault="00A32AD1" w:rsidP="00AA42B6">
      <w:pPr>
        <w:jc w:val="both"/>
        <w:rPr>
          <w:sz w:val="20"/>
          <w:lang w:eastAsia="zh-CN"/>
        </w:rPr>
      </w:pPr>
    </w:p>
    <w:bookmarkStart w:id="33" w:name="OLE_LINK14"/>
    <w:bookmarkStart w:id="34" w:name="OLE_LINK15"/>
    <w:bookmarkStart w:id="35" w:name="OLE_LINK16"/>
    <w:p w14:paraId="14F88C80" w14:textId="3457E3BA" w:rsidR="00A32AD1" w:rsidRDefault="00817508" w:rsidP="00AA42B6">
      <w:pPr>
        <w:jc w:val="both"/>
        <w:rPr>
          <w:rFonts w:ascii="TimesNewRomanPSMT" w:hAnsi="TimesNewRomanPSMT"/>
          <w:color w:val="000000"/>
          <w:sz w:val="20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Rx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pwr</m:t>
            </m:r>
          </m:sub>
        </m:sSub>
      </m:oMath>
      <w:bookmarkEnd w:id="33"/>
      <w:bookmarkEnd w:id="34"/>
      <w:bookmarkEnd w:id="35"/>
      <w:r w:rsidR="00A32AD1">
        <w:rPr>
          <w:rFonts w:ascii="TimesNewRomanPSMT" w:hAnsi="TimesNewRomanPSMT" w:hint="eastAsia"/>
          <w:color w:val="000000"/>
          <w:sz w:val="20"/>
          <w:lang w:val="en-US" w:eastAsia="zh-CN"/>
        </w:rPr>
        <w:t xml:space="preserve"> </w:t>
      </w:r>
      <w:r w:rsidR="00A32AD1" w:rsidRPr="00A32AD1">
        <w:rPr>
          <w:rFonts w:ascii="TimesNewRomanPSMT" w:hAnsi="TimesNewRomanPSMT"/>
          <w:color w:val="000000"/>
          <w:sz w:val="20"/>
        </w:rPr>
        <w:t>is the receive signal power, normalized to 20 MHz and expressed in dBm/20 MHz, at the</w:t>
      </w:r>
      <w:r w:rsidR="00A32AD1">
        <w:rPr>
          <w:rFonts w:ascii="TimesNewRomanPSMT" w:hAnsi="TimesNewRomanPSMT"/>
          <w:color w:val="000000"/>
          <w:sz w:val="20"/>
        </w:rPr>
        <w:t xml:space="preserve"> </w:t>
      </w:r>
      <w:r w:rsidR="00A32AD1" w:rsidRPr="00A32AD1">
        <w:rPr>
          <w:rFonts w:ascii="TimesNewRomanPSMT" w:hAnsi="TimesNewRomanPSMT"/>
          <w:color w:val="000000"/>
          <w:sz w:val="20"/>
        </w:rPr>
        <w:t xml:space="preserve">antenna connector of the STA of the triggering PPDU.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Rx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pwr</m:t>
            </m:r>
          </m:sub>
        </m:sSub>
      </m:oMath>
      <w:r w:rsidR="00DC1875">
        <w:rPr>
          <w:rFonts w:ascii="TimesNewRomanPSMT" w:hAnsi="TimesNewRomanPSMT" w:hint="eastAsia"/>
          <w:color w:val="000000"/>
          <w:sz w:val="20"/>
          <w:lang w:val="en-US" w:eastAsia="zh-CN"/>
        </w:rPr>
        <w:t xml:space="preserve"> </w:t>
      </w:r>
      <w:r w:rsidR="00A32AD1" w:rsidRPr="00A32AD1">
        <w:rPr>
          <w:rFonts w:ascii="TimesNewRomanPSMT" w:hAnsi="TimesNewRomanPSMT"/>
          <w:color w:val="000000"/>
          <w:sz w:val="20"/>
        </w:rPr>
        <w:t>is an average of the receive</w:t>
      </w:r>
      <w:r w:rsidR="00A32AD1">
        <w:rPr>
          <w:rFonts w:ascii="TimesNewRomanPSMT" w:hAnsi="TimesNewRomanPSMT"/>
          <w:color w:val="000000"/>
          <w:sz w:val="20"/>
        </w:rPr>
        <w:t xml:space="preserve"> </w:t>
      </w:r>
      <w:r w:rsidR="00A32AD1" w:rsidRPr="00A32AD1">
        <w:rPr>
          <w:rFonts w:ascii="TimesNewRomanPSMT" w:hAnsi="TimesNewRomanPSMT"/>
          <w:color w:val="000000"/>
          <w:sz w:val="20"/>
        </w:rPr>
        <w:t>signal power over the antennas on which the average</w:t>
      </w:r>
      <w:r w:rsidR="00DC1875">
        <w:rPr>
          <w:rFonts w:ascii="TimesNewRomanPSMT" w:hAnsi="TimesNewRomanPSMT"/>
          <w:color w:val="000000"/>
          <w:sz w:val="2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PL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DL</m:t>
            </m:r>
          </m:sub>
        </m:sSub>
      </m:oMath>
      <w:r w:rsidR="00A32AD1" w:rsidRPr="00A32AD1">
        <w:rPr>
          <w:rFonts w:ascii="TimesNewRomanPSMT" w:hAnsi="TimesNewRomanPSMT"/>
          <w:color w:val="000000"/>
          <w:sz w:val="20"/>
        </w:rPr>
        <w:t xml:space="preserve"> is being computed. If the triggering</w:t>
      </w:r>
      <w:r w:rsidR="00A32AD1">
        <w:rPr>
          <w:rFonts w:ascii="TimesNewRomanPSMT" w:hAnsi="TimesNewRomanPSMT"/>
          <w:color w:val="000000"/>
          <w:sz w:val="20"/>
        </w:rPr>
        <w:t xml:space="preserve"> </w:t>
      </w:r>
      <w:r w:rsidR="00A32AD1" w:rsidRPr="00A32AD1">
        <w:rPr>
          <w:rFonts w:ascii="TimesNewRomanPSMT" w:hAnsi="TimesNewRomanPSMT"/>
          <w:color w:val="000000"/>
          <w:sz w:val="20"/>
        </w:rPr>
        <w:t>PPDU is a HT-mixed, VHT, HE, or EHT PPDU, then the receive signal power is measured</w:t>
      </w:r>
      <w:r w:rsidR="00A32AD1">
        <w:rPr>
          <w:rFonts w:ascii="TimesNewRomanPSMT" w:hAnsi="TimesNewRomanPSMT"/>
          <w:color w:val="000000"/>
          <w:sz w:val="20"/>
        </w:rPr>
        <w:t xml:space="preserve"> </w:t>
      </w:r>
      <w:r w:rsidR="00A32AD1" w:rsidRPr="00A32AD1">
        <w:rPr>
          <w:rFonts w:ascii="TimesNewRomanPSMT" w:hAnsi="TimesNewRomanPSMT"/>
          <w:color w:val="000000"/>
          <w:sz w:val="20"/>
        </w:rPr>
        <w:t>from the fields prior to the HT-STF, VHT-STF, HE-STF, or EHT-STF, respectively.</w:t>
      </w:r>
    </w:p>
    <w:p w14:paraId="4767F8D1" w14:textId="5965C021" w:rsidR="001E3AF9" w:rsidRDefault="001E3AF9" w:rsidP="00AA42B6">
      <w:pPr>
        <w:jc w:val="both"/>
        <w:rPr>
          <w:sz w:val="20"/>
          <w:lang w:eastAsia="zh-CN"/>
        </w:rPr>
      </w:pPr>
    </w:p>
    <w:p w14:paraId="2F888E87" w14:textId="78EDA3CC" w:rsidR="00E845B1" w:rsidRPr="00E845B1" w:rsidRDefault="00E845B1" w:rsidP="00AA42B6">
      <w:pPr>
        <w:jc w:val="both"/>
        <w:rPr>
          <w:rFonts w:ascii="TimesNewRomanPSMT" w:hAnsi="TimesNewRomanPSMT"/>
          <w:color w:val="000000"/>
          <w:sz w:val="18"/>
          <w:szCs w:val="18"/>
        </w:rPr>
      </w:pPr>
      <w:r w:rsidRPr="00E845B1">
        <w:rPr>
          <w:rFonts w:ascii="TimesNewRomanPSMT" w:hAnsi="TimesNewRomanPSMT"/>
          <w:color w:val="000000"/>
          <w:sz w:val="18"/>
          <w:szCs w:val="18"/>
        </w:rPr>
        <w:t>NOTE</w:t>
      </w:r>
      <w:r>
        <w:rPr>
          <w:rFonts w:ascii="TimesNewRomanPSMT" w:hAnsi="TimesNewRomanPSMT"/>
          <w:color w:val="000000"/>
          <w:sz w:val="18"/>
          <w:szCs w:val="18"/>
        </w:rPr>
        <w:t xml:space="preserve"> 1</w:t>
      </w:r>
      <w:r w:rsidRPr="00E845B1">
        <w:rPr>
          <w:rFonts w:ascii="TimesNewRomanPSMT" w:hAnsi="TimesNewRomanPSMT"/>
          <w:color w:val="000000"/>
          <w:sz w:val="18"/>
          <w:szCs w:val="18"/>
        </w:rPr>
        <w:t>—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Tx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pwr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AP</m:t>
            </m:r>
          </m:sup>
        </m:sSubSup>
      </m:oMath>
      <w:r>
        <w:rPr>
          <w:rFonts w:ascii="TimesNewRomanPSMT" w:hAnsi="TimesNewRomanPSMT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PSMT" w:hAnsi="TimesNewRomanPSMT"/>
          <w:color w:val="000000"/>
          <w:sz w:val="18"/>
          <w:szCs w:val="18"/>
          <w:lang w:val="en-US" w:eastAsia="zh-CN"/>
        </w:rPr>
        <w:t>a</w:t>
      </w:r>
      <w:proofErr w:type="spellStart"/>
      <w:r w:rsidRPr="00E845B1">
        <w:rPr>
          <w:rFonts w:ascii="TimesNewRomanPSMT" w:hAnsi="TimesNewRomanPSMT"/>
          <w:color w:val="000000"/>
          <w:sz w:val="18"/>
          <w:szCs w:val="18"/>
        </w:rPr>
        <w:t>n</w:t>
      </w:r>
      <w:r>
        <w:rPr>
          <w:rFonts w:ascii="TimesNewRomanPSMT" w:hAnsi="TimesNewRomanPSMT"/>
          <w:color w:val="000000"/>
          <w:sz w:val="18"/>
          <w:szCs w:val="18"/>
        </w:rPr>
        <w:t>d</w:t>
      </w:r>
      <w:proofErr w:type="spellEnd"/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Rx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pwr</m:t>
            </m:r>
          </m:sub>
        </m:sSub>
      </m:oMath>
      <w:r w:rsidRPr="00E845B1">
        <w:rPr>
          <w:rFonts w:ascii="TimesNewRomanPSMT" w:hAnsi="TimesNewRomanPSMT"/>
          <w:color w:val="000000"/>
          <w:sz w:val="18"/>
          <w:szCs w:val="18"/>
        </w:rPr>
        <w:t xml:space="preserve"> are normalized to 20 MHz and expressed in dBm/20 MHz, </w:t>
      </w:r>
      <w:ins w:id="36" w:author="humengshi" w:date="2023-03-10T15:02:00Z">
        <w:r>
          <w:rPr>
            <w:rFonts w:ascii="TimesNewRomanPSMT" w:hAnsi="TimesNewRomanPSMT"/>
            <w:color w:val="000000"/>
            <w:sz w:val="18"/>
            <w:szCs w:val="18"/>
          </w:rPr>
          <w:t xml:space="preserve">where the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nomarlization</w:t>
        </w:r>
        <w:proofErr w:type="spellEnd"/>
        <w:r>
          <w:rPr>
            <w:rFonts w:ascii="TimesNewRomanPSMT" w:hAnsi="TimesNewRomanPSMT"/>
            <w:color w:val="000000"/>
            <w:sz w:val="18"/>
            <w:szCs w:val="18"/>
          </w:rPr>
          <w:t xml:space="preserve"> only includes non-punctured channels.</w:t>
        </w:r>
        <w:bookmarkStart w:id="37" w:name="_GoBack"/>
        <w:bookmarkEnd w:id="37"/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del w:id="38" w:author="humengshi" w:date="2023-03-10T15:02:00Z">
        <w:r w:rsidRPr="00E845B1" w:rsidDel="00E845B1">
          <w:rPr>
            <w:rFonts w:ascii="TimesNewRomanPSMT" w:hAnsi="TimesNewRomanPSMT"/>
            <w:color w:val="000000"/>
            <w:sz w:val="18"/>
            <w:szCs w:val="18"/>
          </w:rPr>
          <w:delText xml:space="preserve">while </w:delText>
        </w:r>
      </w:del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Tx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pwr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STA</m:t>
            </m:r>
          </m:sup>
        </m:sSubSup>
      </m:oMath>
      <w:r>
        <w:rPr>
          <w:rFonts w:ascii="TimesNewRomanPSMT" w:hAnsi="TimesNewRomanPSMT" w:hint="eastAsia"/>
          <w:color w:val="000000"/>
          <w:sz w:val="20"/>
          <w:lang w:val="en-US" w:eastAsia="zh-CN"/>
        </w:rPr>
        <w:t xml:space="preserve"> </w:t>
      </w:r>
      <w:r w:rsidRPr="00E845B1">
        <w:rPr>
          <w:rFonts w:ascii="TimesNewRomanPSMT" w:hAnsi="TimesNewRomanPSMT"/>
          <w:color w:val="000000"/>
          <w:sz w:val="18"/>
          <w:szCs w:val="18"/>
        </w:rPr>
        <w:t>and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TargetRx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0"/>
                <w:lang w:val="en-US" w:eastAsia="zh-CN"/>
              </w:rPr>
              <m:t>pwr</m:t>
            </m:r>
          </m:sub>
        </m:sSub>
      </m:oMath>
      <w:r>
        <w:rPr>
          <w:rFonts w:ascii="TimesNewRomanPSMT" w:hAnsi="TimesNewRomanPSMT" w:hint="eastAsia"/>
          <w:color w:val="000000"/>
          <w:sz w:val="20"/>
          <w:lang w:val="en-US" w:eastAsia="zh-CN"/>
        </w:rPr>
        <w:t xml:space="preserve"> </w:t>
      </w:r>
      <w:r w:rsidRPr="00E845B1">
        <w:rPr>
          <w:rFonts w:ascii="TimesNewRomanPSMT" w:hAnsi="TimesNewRomanPSMT"/>
          <w:color w:val="000000"/>
          <w:sz w:val="18"/>
          <w:szCs w:val="18"/>
        </w:rPr>
        <w:t>are expressed in dBm without normalization.</w:t>
      </w:r>
    </w:p>
    <w:p w14:paraId="7058BE63" w14:textId="77777777" w:rsidR="00E845B1" w:rsidRDefault="00E845B1" w:rsidP="00AA42B6">
      <w:pPr>
        <w:jc w:val="both"/>
        <w:rPr>
          <w:rFonts w:hint="eastAsia"/>
          <w:sz w:val="20"/>
          <w:lang w:eastAsia="zh-CN"/>
        </w:rPr>
      </w:pPr>
    </w:p>
    <w:p w14:paraId="6213E634" w14:textId="2A94D07C" w:rsidR="001E3AF9" w:rsidRPr="001E3AF9" w:rsidRDefault="001E3AF9" w:rsidP="001E3AF9">
      <w:pPr>
        <w:rPr>
          <w:sz w:val="20"/>
          <w:highlight w:val="cyan"/>
          <w:lang w:eastAsia="zh-CN"/>
        </w:rPr>
      </w:pPr>
      <w:r w:rsidRPr="001E3AF9">
        <w:rPr>
          <w:rFonts w:hint="eastAsia"/>
          <w:sz w:val="20"/>
          <w:highlight w:val="cyan"/>
          <w:lang w:eastAsia="zh-CN"/>
        </w:rPr>
        <w:t>D</w:t>
      </w:r>
      <w:r w:rsidRPr="001E3AF9">
        <w:rPr>
          <w:sz w:val="20"/>
          <w:highlight w:val="cyan"/>
          <w:lang w:eastAsia="zh-CN"/>
        </w:rPr>
        <w:t>iscussion:</w:t>
      </w:r>
    </w:p>
    <w:p w14:paraId="7F2D1FD3" w14:textId="2056026D" w:rsidR="0054227E" w:rsidRDefault="0054227E" w:rsidP="001E3AF9">
      <w:pPr>
        <w:tabs>
          <w:tab w:val="left" w:pos="774"/>
        </w:tabs>
        <w:jc w:val="both"/>
        <w:rPr>
          <w:color w:val="000000"/>
          <w:sz w:val="20"/>
          <w:lang w:val="en-US" w:eastAsia="zh-CN"/>
        </w:rPr>
      </w:pPr>
      <w:r>
        <w:rPr>
          <w:rFonts w:hint="eastAsia"/>
          <w:color w:val="000000"/>
          <w:sz w:val="20"/>
          <w:lang w:val="en-US" w:eastAsia="zh-CN"/>
        </w:rPr>
        <w:t>T</w:t>
      </w:r>
      <w:r>
        <w:rPr>
          <w:color w:val="000000"/>
          <w:sz w:val="20"/>
          <w:lang w:val="en-US" w:eastAsia="zh-CN"/>
        </w:rPr>
        <w:t>he above two parameters are used for the path loss calculation</w:t>
      </w:r>
      <w:r w:rsidR="00FF6EFC">
        <w:rPr>
          <w:color w:val="000000"/>
          <w:sz w:val="20"/>
          <w:lang w:val="en-US" w:eastAsia="zh-CN"/>
        </w:rPr>
        <w:t xml:space="preserve"> at the receiver.</w:t>
      </w:r>
    </w:p>
    <w:p w14:paraId="1EA7CB2B" w14:textId="77777777" w:rsidR="00FF6EFC" w:rsidRDefault="00FF6EFC" w:rsidP="001E3AF9">
      <w:pPr>
        <w:tabs>
          <w:tab w:val="left" w:pos="774"/>
        </w:tabs>
        <w:jc w:val="both"/>
        <w:rPr>
          <w:color w:val="000000"/>
          <w:sz w:val="20"/>
          <w:lang w:val="en-US" w:eastAsia="zh-CN"/>
        </w:rPr>
      </w:pPr>
    </w:p>
    <w:p w14:paraId="2A0EE4BD" w14:textId="1C4ADDD6" w:rsidR="001E3AF9" w:rsidRPr="00F97F15" w:rsidRDefault="00817508" w:rsidP="001E3AF9">
      <w:pPr>
        <w:tabs>
          <w:tab w:val="left" w:pos="774"/>
        </w:tabs>
        <w:jc w:val="both"/>
        <w:rPr>
          <w:sz w:val="20"/>
          <w:lang w:eastAsia="zh-CN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  <m:t>PL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  <m:t>DL</m:t>
              </m:r>
            </m:sub>
          </m:sSub>
          <m:r>
            <w:rPr>
              <w:rFonts w:ascii="Cambria Math" w:eastAsia="Cambria Math" w:hAnsi="Cambria Math" w:cs="Cambria Math"/>
              <w:color w:val="000000"/>
              <w:sz w:val="20"/>
              <w:lang w:val="en-US" w:eastAsia="zh-CN"/>
            </w:rPr>
            <m:t>=</m:t>
          </m:r>
          <m:sSubSup>
            <m:sSubSupPr>
              <m:ctrlP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  <m:t>Tx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  <m:t>pwr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  <m:t>AP</m:t>
              </m:r>
            </m:sup>
          </m:sSubSup>
          <m:r>
            <w:rPr>
              <w:rFonts w:ascii="Cambria Math" w:eastAsia="Cambria Math" w:hAnsi="Cambria Math" w:cs="Cambria Math"/>
              <w:color w:val="000000"/>
              <w:sz w:val="20"/>
              <w:lang w:val="en-US" w:eastAsia="zh-CN"/>
            </w:rPr>
            <m:t>-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  <m:t>Rx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0"/>
                  <w:lang w:val="en-US" w:eastAsia="zh-CN"/>
                </w:rPr>
                <m:t>pwr</m:t>
              </m:r>
            </m:sub>
          </m:sSub>
        </m:oMath>
      </m:oMathPara>
    </w:p>
    <w:p w14:paraId="2D656DD3" w14:textId="13820195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bookmarkStart w:id="39" w:name="OLE_LINK3"/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</w:rPr>
        <w:t>1</w:t>
      </w:r>
      <w:r w:rsidR="00467716">
        <w:rPr>
          <w:rFonts w:ascii="Times New Roman" w:hAnsi="Times New Roman"/>
        </w:rPr>
        <w:t>7927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253A" w:rsidRPr="00F97F15" w14:paraId="5D92EA45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bookmarkEnd w:id="39"/>
          <w:p w14:paraId="2732F89E" w14:textId="77777777" w:rsidR="0027253A" w:rsidRPr="00F97F15" w:rsidRDefault="0027253A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9788B61" w14:textId="77777777" w:rsidR="0027253A" w:rsidRPr="00F97F15" w:rsidRDefault="0027253A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087FB1A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BB8FFB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5337FA0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580E9B7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253A" w:rsidRPr="00F97F15" w14:paraId="0094BD10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68323C45" w14:textId="159E6C3C" w:rsidR="0027253A" w:rsidRPr="00F97F15" w:rsidRDefault="00EC4833" w:rsidP="000F2994">
            <w:pPr>
              <w:rPr>
                <w:sz w:val="20"/>
                <w:lang w:val="en-US" w:eastAsia="zh-CN"/>
              </w:rPr>
            </w:pPr>
            <w:r w:rsidRPr="00EC4833">
              <w:rPr>
                <w:sz w:val="20"/>
                <w:lang w:val="en-US" w:eastAsia="zh-CN"/>
              </w:rPr>
              <w:t>857.16</w:t>
            </w:r>
          </w:p>
        </w:tc>
        <w:tc>
          <w:tcPr>
            <w:tcW w:w="948" w:type="dxa"/>
            <w:shd w:val="clear" w:color="auto" w:fill="auto"/>
          </w:tcPr>
          <w:p w14:paraId="6A3F0FC9" w14:textId="1E73C2FE" w:rsidR="0027253A" w:rsidRPr="00F97F15" w:rsidRDefault="0016266B" w:rsidP="000F2994">
            <w:pPr>
              <w:rPr>
                <w:sz w:val="20"/>
                <w:lang w:val="en-US" w:eastAsia="zh-CN"/>
              </w:rPr>
            </w:pPr>
            <w:r w:rsidRPr="0016266B">
              <w:rPr>
                <w:sz w:val="20"/>
                <w:lang w:val="en-US" w:eastAsia="zh-CN"/>
              </w:rPr>
              <w:t>36.3.16.</w:t>
            </w:r>
            <w:r w:rsidR="00467716">
              <w:rPr>
                <w:sz w:val="20"/>
                <w:lang w:val="en-US" w:eastAsia="zh-CN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14:paraId="104D815E" w14:textId="42714325" w:rsidR="0027253A" w:rsidRPr="00F97F15" w:rsidRDefault="00467716" w:rsidP="000F2994">
            <w:pPr>
              <w:rPr>
                <w:sz w:val="20"/>
              </w:rPr>
            </w:pPr>
            <w:r w:rsidRPr="00467716">
              <w:rPr>
                <w:sz w:val="20"/>
              </w:rPr>
              <w:t>The sentence "Since there are multiple transmitters, transmission time, frequency, sampling symbol clock, and power pre-correction (in the case of an EHT TB PPDU) by the non-AP STAs are necessary to mitigate synchronization and interference issues at the AP" should be further polished because it is very confusing.</w:t>
            </w:r>
          </w:p>
        </w:tc>
        <w:tc>
          <w:tcPr>
            <w:tcW w:w="1778" w:type="dxa"/>
            <w:shd w:val="clear" w:color="auto" w:fill="auto"/>
          </w:tcPr>
          <w:p w14:paraId="0868A37B" w14:textId="1F8E72AD" w:rsidR="0027253A" w:rsidRPr="00F97F15" w:rsidRDefault="00467716" w:rsidP="000F2994">
            <w:pPr>
              <w:rPr>
                <w:sz w:val="20"/>
                <w:lang w:val="en-US"/>
              </w:rPr>
            </w:pPr>
            <w:r w:rsidRPr="00467716">
              <w:rPr>
                <w:sz w:val="20"/>
              </w:rPr>
              <w:t>Changing the mentioned sentence to "To avoid synchronization and interference issues at the AP due to the simultaneously transmissions from multiple non-AP STAs (in the case of an EHT TB PPDU</w:t>
            </w:r>
            <w:proofErr w:type="gramStart"/>
            <w:r w:rsidRPr="00467716">
              <w:rPr>
                <w:sz w:val="20"/>
              </w:rPr>
              <w:t>) ,</w:t>
            </w:r>
            <w:proofErr w:type="gramEnd"/>
            <w:r w:rsidRPr="00467716">
              <w:rPr>
                <w:sz w:val="20"/>
              </w:rPr>
              <w:t xml:space="preserve"> some pre-corrections should be completed by the non-AP STAs, like transmission time, frequency, sampling symbol clock, and power pre-corrections."</w:t>
            </w:r>
          </w:p>
        </w:tc>
        <w:tc>
          <w:tcPr>
            <w:tcW w:w="2923" w:type="dxa"/>
            <w:shd w:val="clear" w:color="auto" w:fill="auto"/>
          </w:tcPr>
          <w:p w14:paraId="7FF9304B" w14:textId="77777777" w:rsidR="009105C8" w:rsidRPr="00F97F15" w:rsidRDefault="009105C8" w:rsidP="009105C8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5BE9F11" w14:textId="77777777" w:rsidR="009105C8" w:rsidRPr="00F97F15" w:rsidRDefault="009105C8" w:rsidP="009105C8">
            <w:pPr>
              <w:rPr>
                <w:sz w:val="20"/>
              </w:rPr>
            </w:pPr>
          </w:p>
          <w:p w14:paraId="4CE8FF5B" w14:textId="5BAF34AE" w:rsidR="009105C8" w:rsidRDefault="009105C8" w:rsidP="009105C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</w:t>
            </w:r>
            <w:r w:rsidR="002E7D7D">
              <w:rPr>
                <w:sz w:val="20"/>
                <w:lang w:eastAsia="zh-CN"/>
              </w:rPr>
              <w:t xml:space="preserve"> </w:t>
            </w:r>
            <w:bookmarkStart w:id="40" w:name="OLE_LINK30"/>
            <w:bookmarkStart w:id="41" w:name="OLE_LINK31"/>
            <w:r w:rsidR="002E7D7D">
              <w:rPr>
                <w:sz w:val="20"/>
                <w:lang w:eastAsia="zh-CN"/>
              </w:rPr>
              <w:t>in principle</w:t>
            </w:r>
            <w:bookmarkEnd w:id="40"/>
            <w:bookmarkEnd w:id="41"/>
            <w:r>
              <w:rPr>
                <w:sz w:val="20"/>
                <w:lang w:eastAsia="zh-CN"/>
              </w:rPr>
              <w:t xml:space="preserve">. </w:t>
            </w:r>
            <w:r w:rsidR="008850DA">
              <w:rPr>
                <w:sz w:val="20"/>
                <w:lang w:eastAsia="zh-CN"/>
              </w:rPr>
              <w:t>The sentence can be further polished.</w:t>
            </w:r>
          </w:p>
          <w:p w14:paraId="21991808" w14:textId="77777777" w:rsidR="009105C8" w:rsidRPr="00F97F15" w:rsidRDefault="009105C8" w:rsidP="009105C8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31545F3B" w14:textId="1ECB719C" w:rsidR="0027253A" w:rsidRPr="00F97F15" w:rsidRDefault="009105C8" w:rsidP="009105C8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17</w:t>
            </w:r>
            <w:r w:rsidR="008850DA">
              <w:rPr>
                <w:b/>
                <w:sz w:val="20"/>
              </w:rPr>
              <w:t>927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r w:rsidR="00351415">
              <w:rPr>
                <w:b/>
                <w:sz w:val="20"/>
              </w:rPr>
              <w:t>0369</w:t>
            </w:r>
            <w:r>
              <w:rPr>
                <w:b/>
                <w:sz w:val="20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  <w:p w14:paraId="0CD62118" w14:textId="43896409" w:rsidR="0027253A" w:rsidRPr="00F97F15" w:rsidRDefault="0027253A" w:rsidP="000F2994">
            <w:pPr>
              <w:rPr>
                <w:ins w:id="42" w:author="humengshi" w:date="2022-07-04T16:11:00Z"/>
                <w:sz w:val="20"/>
              </w:rPr>
            </w:pPr>
          </w:p>
          <w:p w14:paraId="266B61D4" w14:textId="7D837F6D" w:rsidR="0027253A" w:rsidRPr="00F97F15" w:rsidRDefault="0027253A" w:rsidP="000F2994">
            <w:pPr>
              <w:rPr>
                <w:b/>
                <w:sz w:val="20"/>
              </w:rPr>
            </w:pPr>
          </w:p>
        </w:tc>
      </w:tr>
    </w:tbl>
    <w:p w14:paraId="7E5AA547" w14:textId="2138EA65" w:rsidR="009105C8" w:rsidRPr="00F97F15" w:rsidRDefault="009105C8" w:rsidP="009105C8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 xml:space="preserve">857, Line </w:t>
      </w:r>
      <w:r w:rsidR="002E7D7D">
        <w:rPr>
          <w:b/>
          <w:i/>
          <w:sz w:val="20"/>
          <w:highlight w:val="yellow"/>
          <w:lang w:eastAsia="zh-CN"/>
        </w:rPr>
        <w:t>16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255974">
        <w:rPr>
          <w:b/>
          <w:i/>
          <w:sz w:val="20"/>
          <w:highlight w:val="yellow"/>
          <w:lang w:eastAsia="zh-CN"/>
        </w:rPr>
        <w:t>36.3.16 (Transmit requirements for PPDUs sent in response to a triggering frame) in D3.0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8C1172A" w14:textId="2CC690D4" w:rsidR="009659B3" w:rsidRDefault="009105C8" w:rsidP="009105C8">
      <w:pPr>
        <w:jc w:val="both"/>
        <w:rPr>
          <w:sz w:val="20"/>
          <w:lang w:eastAsia="zh-CN"/>
        </w:rPr>
      </w:pPr>
      <w:r w:rsidRPr="009105C8">
        <w:rPr>
          <w:rFonts w:ascii="TimesNewRomanPSMT" w:hAnsi="TimesNewRomanPSMT"/>
          <w:color w:val="000000"/>
          <w:sz w:val="20"/>
        </w:rPr>
        <w:t>An AP may solicit simultaneous EHT TB PPDU transmissions, or simultaneous non-HT or non-HT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105C8">
        <w:rPr>
          <w:rFonts w:ascii="TimesNewRomanPSMT" w:hAnsi="TimesNewRomanPSMT"/>
          <w:color w:val="000000"/>
          <w:sz w:val="20"/>
        </w:rPr>
        <w:t xml:space="preserve">duplicate PPDU transmissions from multiple non-AP STAs using a triggering frame. </w:t>
      </w:r>
      <w:bookmarkStart w:id="43" w:name="OLE_LINK28"/>
      <w:bookmarkStart w:id="44" w:name="OLE_LINK29"/>
      <w:r w:rsidRPr="009105C8">
        <w:rPr>
          <w:rFonts w:ascii="TimesNewRomanPSMT" w:hAnsi="TimesNewRomanPSMT"/>
          <w:color w:val="000000"/>
          <w:sz w:val="20"/>
        </w:rPr>
        <w:t>Since there are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105C8">
        <w:rPr>
          <w:rFonts w:ascii="TimesNewRomanPSMT" w:hAnsi="TimesNewRomanPSMT"/>
          <w:color w:val="000000"/>
          <w:sz w:val="20"/>
        </w:rPr>
        <w:t>multiple transmitters</w:t>
      </w:r>
      <w:r w:rsidR="006A755B">
        <w:rPr>
          <w:rFonts w:ascii="TimesNewRomanPSMT" w:hAnsi="TimesNewRomanPSMT"/>
          <w:color w:val="000000"/>
          <w:sz w:val="20"/>
        </w:rPr>
        <w:t xml:space="preserve"> </w:t>
      </w:r>
      <w:ins w:id="45" w:author="humengshi" w:date="2023-03-08T16:55:00Z">
        <w:r w:rsidR="00966587">
          <w:rPr>
            <w:rFonts w:ascii="TimesNewRomanPSMT" w:hAnsi="TimesNewRomanPSMT"/>
            <w:color w:val="000000"/>
            <w:sz w:val="20"/>
          </w:rPr>
          <w:t xml:space="preserve">(non-AP STAs) </w:t>
        </w:r>
      </w:ins>
      <w:ins w:id="46" w:author="humengshi" w:date="2023-03-08T16:42:00Z">
        <w:r w:rsidR="006A755B">
          <w:rPr>
            <w:rFonts w:ascii="TimesNewRomanPSMT" w:hAnsi="TimesNewRomanPSMT"/>
            <w:color w:val="000000"/>
            <w:sz w:val="20"/>
          </w:rPr>
          <w:t>in the above simultaneous transmissions</w:t>
        </w:r>
      </w:ins>
      <w:r w:rsidRPr="009105C8">
        <w:rPr>
          <w:rFonts w:ascii="TimesNewRomanPSMT" w:hAnsi="TimesNewRomanPSMT"/>
          <w:color w:val="000000"/>
          <w:sz w:val="20"/>
        </w:rPr>
        <w:t xml:space="preserve">, </w:t>
      </w:r>
      <w:ins w:id="47" w:author="humengshi" w:date="2023-03-08T16:43:00Z">
        <w:r w:rsidR="006A755B">
          <w:rPr>
            <w:rFonts w:ascii="TimesNewRomanPSMT" w:hAnsi="TimesNewRomanPSMT"/>
            <w:color w:val="000000"/>
            <w:sz w:val="20"/>
          </w:rPr>
          <w:t>the pre-correction</w:t>
        </w:r>
      </w:ins>
      <w:ins w:id="48" w:author="humengshi" w:date="2023-03-08T16:58:00Z">
        <w:r w:rsidR="008E0467">
          <w:rPr>
            <w:rFonts w:ascii="TimesNewRomanPSMT" w:hAnsi="TimesNewRomanPSMT"/>
            <w:color w:val="000000"/>
            <w:sz w:val="20"/>
          </w:rPr>
          <w:t>s</w:t>
        </w:r>
      </w:ins>
      <w:ins w:id="49" w:author="humengshi" w:date="2023-03-08T16:43:00Z">
        <w:r w:rsidR="006A755B">
          <w:rPr>
            <w:rFonts w:ascii="TimesNewRomanPSMT" w:hAnsi="TimesNewRomanPSMT"/>
            <w:color w:val="000000"/>
            <w:sz w:val="20"/>
          </w:rPr>
          <w:t xml:space="preserve"> of </w:t>
        </w:r>
      </w:ins>
      <w:r w:rsidRPr="009105C8">
        <w:rPr>
          <w:rFonts w:ascii="TimesNewRomanPSMT" w:hAnsi="TimesNewRomanPSMT"/>
          <w:color w:val="000000"/>
          <w:sz w:val="20"/>
        </w:rPr>
        <w:t xml:space="preserve">transmission time, frequency, sampling symbol clock, and power </w:t>
      </w:r>
      <w:del w:id="50" w:author="humengshi" w:date="2023-03-08T16:44:00Z">
        <w:r w:rsidRPr="009105C8" w:rsidDel="006A755B">
          <w:rPr>
            <w:rFonts w:ascii="TimesNewRomanPSMT" w:hAnsi="TimesNewRomanPSMT"/>
            <w:color w:val="000000"/>
            <w:sz w:val="20"/>
          </w:rPr>
          <w:delText xml:space="preserve">pre-correction </w:delText>
        </w:r>
      </w:del>
      <w:r w:rsidRPr="009105C8">
        <w:rPr>
          <w:rFonts w:ascii="TimesNewRomanPSMT" w:hAnsi="TimesNewRomanPSMT"/>
          <w:color w:val="000000"/>
          <w:sz w:val="20"/>
        </w:rPr>
        <w:t>(in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105C8">
        <w:rPr>
          <w:rFonts w:ascii="TimesNewRomanPSMT" w:hAnsi="TimesNewRomanPSMT"/>
          <w:color w:val="000000"/>
          <w:sz w:val="20"/>
        </w:rPr>
        <w:t>the case of an EHT TB PPDU)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105C8">
        <w:rPr>
          <w:rFonts w:ascii="TimesNewRomanPSMT" w:hAnsi="TimesNewRomanPSMT"/>
          <w:color w:val="000000"/>
          <w:sz w:val="20"/>
        </w:rPr>
        <w:t>by the non-AP STAs are necessary to mitigate synchronization and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105C8">
        <w:rPr>
          <w:rFonts w:ascii="TimesNewRomanPSMT" w:hAnsi="TimesNewRomanPSMT"/>
          <w:color w:val="000000"/>
          <w:sz w:val="20"/>
        </w:rPr>
        <w:t xml:space="preserve">interference issues at the AP. </w:t>
      </w:r>
      <w:bookmarkEnd w:id="43"/>
      <w:bookmarkEnd w:id="44"/>
    </w:p>
    <w:p w14:paraId="26D3503F" w14:textId="77777777" w:rsidR="00770C0C" w:rsidRDefault="00770C0C" w:rsidP="00713533">
      <w:pPr>
        <w:rPr>
          <w:rFonts w:ascii="TimesNewRoman" w:hAnsi="TimesNewRoman"/>
          <w:color w:val="000000"/>
          <w:sz w:val="20"/>
        </w:rPr>
      </w:pPr>
    </w:p>
    <w:p w14:paraId="4B8EF676" w14:textId="457487D9" w:rsidR="001B77AB" w:rsidRPr="00F97F15" w:rsidRDefault="005017EA" w:rsidP="00713533">
      <w:pPr>
        <w:rPr>
          <w:sz w:val="20"/>
          <w:lang w:eastAsia="zh-CN"/>
        </w:rPr>
      </w:pPr>
      <w:r w:rsidRPr="005017EA">
        <w:rPr>
          <w:rFonts w:hint="eastAsia"/>
          <w:sz w:val="20"/>
          <w:highlight w:val="cyan"/>
          <w:lang w:eastAsia="zh-CN"/>
        </w:rPr>
        <w:t>D</w:t>
      </w:r>
      <w:r w:rsidRPr="005017EA">
        <w:rPr>
          <w:sz w:val="20"/>
          <w:highlight w:val="cyan"/>
          <w:lang w:eastAsia="zh-CN"/>
        </w:rPr>
        <w:t>iscussion:</w:t>
      </w:r>
    </w:p>
    <w:p w14:paraId="4A1AF1A7" w14:textId="13D4C3CD" w:rsidR="006A755B" w:rsidRPr="00CA4281" w:rsidRDefault="005017EA" w:rsidP="00CA4281">
      <w:pPr>
        <w:pStyle w:val="afc"/>
        <w:numPr>
          <w:ilvl w:val="0"/>
          <w:numId w:val="35"/>
        </w:numPr>
        <w:ind w:firstLineChars="0"/>
        <w:rPr>
          <w:rFonts w:ascii="TimesNewRomanPSMT" w:hAnsi="TimesNewRomanPSMT"/>
          <w:color w:val="000000"/>
          <w:sz w:val="20"/>
        </w:rPr>
      </w:pPr>
      <w:r w:rsidRPr="00CA4281">
        <w:rPr>
          <w:rFonts w:ascii="TimesNewRomanPSMT" w:hAnsi="TimesNewRomanPSMT"/>
          <w:color w:val="000000"/>
          <w:sz w:val="20"/>
        </w:rPr>
        <w:t>The commenter thinks that the wording “multiple transmitters” is not very clear</w:t>
      </w:r>
      <w:r w:rsidR="008850DA" w:rsidRPr="00CA4281">
        <w:rPr>
          <w:rFonts w:ascii="TimesNewRomanPSMT" w:hAnsi="TimesNewRomanPSMT"/>
          <w:color w:val="000000"/>
          <w:sz w:val="20"/>
        </w:rPr>
        <w:t xml:space="preserve">. </w:t>
      </w:r>
    </w:p>
    <w:p w14:paraId="2E08974E" w14:textId="46B71D4E" w:rsidR="002A1BEB" w:rsidRPr="00CA4281" w:rsidRDefault="008850DA" w:rsidP="00CA4281">
      <w:pPr>
        <w:pStyle w:val="afc"/>
        <w:numPr>
          <w:ilvl w:val="0"/>
          <w:numId w:val="35"/>
        </w:numPr>
        <w:ind w:firstLineChars="0"/>
        <w:rPr>
          <w:rFonts w:ascii="TimesNewRomanPSMT" w:hAnsi="TimesNewRomanPSMT"/>
          <w:color w:val="000000"/>
          <w:sz w:val="20"/>
        </w:rPr>
      </w:pPr>
      <w:r w:rsidRPr="00CA4281">
        <w:rPr>
          <w:rFonts w:ascii="TimesNewRomanPSMT" w:hAnsi="TimesNewRomanPSMT"/>
          <w:color w:val="000000"/>
          <w:sz w:val="20"/>
        </w:rPr>
        <w:t xml:space="preserve">In addition, </w:t>
      </w:r>
      <w:r w:rsidR="006A755B" w:rsidRPr="00CA4281">
        <w:rPr>
          <w:rFonts w:ascii="TimesNewRomanPSMT" w:hAnsi="TimesNewRomanPSMT"/>
          <w:color w:val="000000"/>
          <w:sz w:val="20"/>
        </w:rPr>
        <w:t xml:space="preserve">the commenter thinks that </w:t>
      </w:r>
      <w:r w:rsidRPr="00CA4281">
        <w:rPr>
          <w:rFonts w:ascii="TimesNewRomanPSMT" w:hAnsi="TimesNewRomanPSMT"/>
          <w:color w:val="000000"/>
          <w:sz w:val="20"/>
        </w:rPr>
        <w:t xml:space="preserve">it is better to put </w:t>
      </w:r>
      <w:r w:rsidR="006A755B" w:rsidRPr="00CA4281">
        <w:rPr>
          <w:rFonts w:ascii="TimesNewRomanPSMT" w:hAnsi="TimesNewRomanPSMT"/>
          <w:color w:val="000000"/>
          <w:sz w:val="20"/>
        </w:rPr>
        <w:t xml:space="preserve">“pre-correction” ahead of “transmission time” to make the sentence clearer (this has been revised in the latest version of </w:t>
      </w:r>
      <w:proofErr w:type="spellStart"/>
      <w:r w:rsidR="006A755B" w:rsidRPr="00CA4281">
        <w:rPr>
          <w:rFonts w:ascii="TimesNewRomanPSMT" w:hAnsi="TimesNewRomanPSMT"/>
          <w:color w:val="000000"/>
          <w:sz w:val="20"/>
        </w:rPr>
        <w:t>Revme</w:t>
      </w:r>
      <w:proofErr w:type="spellEnd"/>
      <w:r w:rsidR="006A755B" w:rsidRPr="00CA4281">
        <w:rPr>
          <w:rFonts w:ascii="TimesNewRomanPSMT" w:hAnsi="TimesNewRomanPSMT"/>
          <w:color w:val="000000"/>
          <w:sz w:val="20"/>
        </w:rPr>
        <w:t>).</w:t>
      </w:r>
    </w:p>
    <w:p w14:paraId="4416779E" w14:textId="5BE14350" w:rsidR="006A755B" w:rsidRDefault="006A755B" w:rsidP="00713533">
      <w:pPr>
        <w:rPr>
          <w:rFonts w:ascii="TimesNewRomanPSMT" w:hAnsi="TimesNewRomanPSMT"/>
          <w:color w:val="000000"/>
          <w:sz w:val="20"/>
          <w:highlight w:val="lightGray"/>
          <w:lang w:eastAsia="zh-CN"/>
        </w:rPr>
      </w:pPr>
      <w:r w:rsidRPr="006A755B">
        <w:rPr>
          <w:rFonts w:ascii="TimesNewRomanPSMT" w:hAnsi="TimesNewRomanPSMT" w:hint="eastAsia"/>
          <w:color w:val="000000"/>
          <w:sz w:val="20"/>
          <w:highlight w:val="lightGray"/>
          <w:lang w:eastAsia="zh-CN"/>
        </w:rPr>
        <w:t>T</w:t>
      </w:r>
      <w:r w:rsidRPr="006A755B">
        <w:rPr>
          <w:rFonts w:ascii="TimesNewRomanPSMT" w:hAnsi="TimesNewRomanPSMT"/>
          <w:color w:val="000000"/>
          <w:sz w:val="20"/>
          <w:highlight w:val="lightGray"/>
          <w:lang w:eastAsia="zh-CN"/>
        </w:rPr>
        <w:t xml:space="preserve">ext in </w:t>
      </w:r>
      <w:proofErr w:type="spellStart"/>
      <w:r w:rsidRPr="006A755B">
        <w:rPr>
          <w:rFonts w:ascii="TimesNewRomanPSMT" w:hAnsi="TimesNewRomanPSMT"/>
          <w:color w:val="000000"/>
          <w:sz w:val="20"/>
          <w:highlight w:val="lightGray"/>
          <w:lang w:eastAsia="zh-CN"/>
        </w:rPr>
        <w:t>Revme</w:t>
      </w:r>
      <w:proofErr w:type="spellEnd"/>
      <w:r w:rsidR="00CC1636">
        <w:rPr>
          <w:rFonts w:ascii="TimesNewRomanPSMT" w:hAnsi="TimesNewRomanPSMT"/>
          <w:color w:val="000000"/>
          <w:sz w:val="20"/>
          <w:highlight w:val="lightGray"/>
          <w:lang w:eastAsia="zh-CN"/>
        </w:rPr>
        <w:t xml:space="preserve"> D2.1</w:t>
      </w:r>
      <w:r w:rsidRPr="006A755B">
        <w:rPr>
          <w:rFonts w:ascii="TimesNewRomanPSMT" w:hAnsi="TimesNewRomanPSMT"/>
          <w:color w:val="000000"/>
          <w:sz w:val="20"/>
          <w:highlight w:val="lightGray"/>
          <w:lang w:eastAsia="zh-CN"/>
        </w:rPr>
        <w:t>:</w:t>
      </w:r>
    </w:p>
    <w:p w14:paraId="35C70825" w14:textId="42444C5C" w:rsidR="006A755B" w:rsidRPr="006A755B" w:rsidRDefault="00CC1636" w:rsidP="009B67AF">
      <w:pPr>
        <w:jc w:val="center"/>
        <w:rPr>
          <w:rFonts w:ascii="TimesNewRomanPSMT" w:hAnsi="TimesNewRomanPSMT"/>
          <w:color w:val="000000"/>
          <w:sz w:val="20"/>
          <w:lang w:eastAsia="zh-CN"/>
        </w:rPr>
      </w:pPr>
      <w:r>
        <w:rPr>
          <w:rFonts w:ascii="TimesNewRomanPSMT" w:hAnsi="TimesNewRomanPSMT" w:hint="eastAsia"/>
          <w:noProof/>
          <w:color w:val="000000"/>
          <w:sz w:val="20"/>
          <w:lang w:eastAsia="zh-CN"/>
        </w:rPr>
        <w:drawing>
          <wp:inline distT="0" distB="0" distL="0" distR="0" wp14:anchorId="3FE48B92" wp14:editId="73E7E278">
            <wp:extent cx="4667424" cy="1311965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869F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115" cy="131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55B" w:rsidRPr="006A755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6BEC" w14:textId="77777777" w:rsidR="00817508" w:rsidRDefault="00817508">
      <w:r>
        <w:separator/>
      </w:r>
    </w:p>
  </w:endnote>
  <w:endnote w:type="continuationSeparator" w:id="0">
    <w:p w14:paraId="04FEDF5B" w14:textId="77777777" w:rsidR="00817508" w:rsidRDefault="0081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81750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86C3" w14:textId="77777777" w:rsidR="00817508" w:rsidRDefault="00817508">
      <w:r>
        <w:separator/>
      </w:r>
    </w:p>
  </w:footnote>
  <w:footnote w:type="continuationSeparator" w:id="0">
    <w:p w14:paraId="4184CD3C" w14:textId="77777777" w:rsidR="00817508" w:rsidRDefault="0081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A247BC1" w:rsidR="000F2994" w:rsidRDefault="00AF1A4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3</w:t>
    </w:r>
    <w:r w:rsidR="000F2994">
      <w:tab/>
    </w:r>
    <w:r w:rsidR="000F2994">
      <w:tab/>
    </w:r>
    <w:fldSimple w:instr=" TITLE  \* MERGEFORMAT ">
      <w:r w:rsidR="00F779D7">
        <w:t>doc.: IEEE 802.11-</w:t>
      </w:r>
      <w:r w:rsidR="00F779D7">
        <w:rPr>
          <w:lang w:eastAsia="zh-CN"/>
        </w:rPr>
        <w:t>2</w:t>
      </w:r>
      <w:r>
        <w:rPr>
          <w:lang w:eastAsia="zh-CN"/>
        </w:rPr>
        <w:t>3</w:t>
      </w:r>
      <w:r w:rsidR="00F779D7">
        <w:t>/</w:t>
      </w:r>
      <w:r w:rsidR="00E845B1">
        <w:rPr>
          <w:lang w:eastAsia="zh-CN"/>
        </w:rPr>
        <w:t>0369</w:t>
      </w:r>
      <w:r w:rsidR="00F779D7">
        <w:rPr>
          <w:rFonts w:hint="eastAsia"/>
          <w:lang w:eastAsia="zh-CN"/>
        </w:rPr>
        <w:t>r</w:t>
      </w:r>
    </w:fldSimple>
    <w:r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415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4E63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17508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ED0"/>
    <w:rsid w:val="00AA50BF"/>
    <w:rsid w:val="00AA557F"/>
    <w:rsid w:val="00AA5921"/>
    <w:rsid w:val="00AA6222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30B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5B1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130FB56-CD0B-44E7-ACF5-0D2EE47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1297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343</cp:revision>
  <dcterms:created xsi:type="dcterms:W3CDTF">2022-06-16T03:08:00Z</dcterms:created>
  <dcterms:modified xsi:type="dcterms:W3CDTF">2023-03-10T07:04:00Z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(3)GCpCObRgqHFl9inN70Y4+cpTWrWotx7HbqKJCfOd/3S/6eACHt77Ry4Peg1EMHXmkTYVdqC7
stiICfiXS0Q6XbtXyKl6tPuftU7KRS5LYapZgXIdWof6dOAjILQoC6oTdPrSEhqgQ1K08tS2
D+yA0Zgld/oItDpga4MiYqOWzrWpGoQu5gt+9PW71g+ApqCtADL1gAAKrVzlCjdHSyTaBu9y
IJbLJWqb0nG/aeuI4X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24uvvU1zgQtP5tBvlA/aRJTsV2tjilIDGHbxWzK8RNolcUKTlC41RD
qvCydWfSQX04UTJtrrtn9eZUXRygeoLwoqWtEkRNjRv0KKprEgJWzMJ0ucEod7GSHfBXMixv
BH/0HN6xLRHivZhGFAZTfbPi38xKNTCnJ8LFB+wLtnHoUMVUK/iT84px7If3lR02l/LruFb+
Q84IFJyV8owyPJw9qYZovR5XjMsZih2cP02n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Yw==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