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BDCB3A2"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 xml:space="preserve">CR for </w:t>
            </w:r>
            <w:r w:rsidR="002D516C">
              <w:rPr>
                <w:b w:val="0"/>
                <w:color w:val="000000" w:themeColor="text1"/>
              </w:rPr>
              <w:t>35.3.4.3</w:t>
            </w:r>
          </w:p>
        </w:tc>
      </w:tr>
      <w:tr w:rsidR="0095147A" w:rsidRPr="0095147A" w14:paraId="5101EAE9" w14:textId="77777777" w:rsidTr="007836FF">
        <w:trPr>
          <w:trHeight w:val="269"/>
          <w:jc w:val="center"/>
        </w:trPr>
        <w:tc>
          <w:tcPr>
            <w:tcW w:w="9576" w:type="dxa"/>
            <w:gridSpan w:val="5"/>
            <w:vAlign w:val="center"/>
          </w:tcPr>
          <w:p w14:paraId="3704DF93" w14:textId="1D7AA3E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E57A6">
              <w:rPr>
                <w:b w:val="0"/>
                <w:color w:val="000000" w:themeColor="text1"/>
                <w:sz w:val="20"/>
              </w:rPr>
              <w:t xml:space="preserve">March </w:t>
            </w:r>
            <w:r w:rsidR="004E38F0">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26DACB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411CAF">
        <w:rPr>
          <w:rFonts w:cs="Times New Roman"/>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3EE8E024" w:rsidR="002D637B" w:rsidRDefault="00D43ED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15395, 15396, </w:t>
      </w:r>
      <w:r w:rsidR="00731519">
        <w:rPr>
          <w:rFonts w:ascii="Times New Roman" w:hAnsi="Times New Roman" w:cs="Times New Roman"/>
          <w:color w:val="000000" w:themeColor="text1"/>
          <w:sz w:val="18"/>
          <w:szCs w:val="18"/>
          <w:lang w:eastAsia="ko-KR"/>
        </w:rPr>
        <w:t>15974, 16785</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A20E80">
      <w:pPr>
        <w:suppressAutoHyphens/>
        <w:spacing w:after="0" w:line="240" w:lineRule="auto"/>
        <w:ind w:left="360"/>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5A4D3217">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4E4E2A" w:rsidRPr="0095147A" w14:paraId="6F93B5E3" w14:textId="77777777" w:rsidTr="5A4D3217">
        <w:trPr>
          <w:trHeight w:val="220"/>
          <w:jc w:val="center"/>
        </w:trPr>
        <w:tc>
          <w:tcPr>
            <w:tcW w:w="625" w:type="dxa"/>
            <w:shd w:val="clear" w:color="auto" w:fill="auto"/>
            <w:noWrap/>
          </w:tcPr>
          <w:p w14:paraId="72BFFDDF" w14:textId="7F4956CC" w:rsidR="004E4E2A" w:rsidRPr="00D4302E" w:rsidRDefault="004E4E2A" w:rsidP="004E4E2A">
            <w:pPr>
              <w:suppressAutoHyphens/>
              <w:spacing w:after="0"/>
              <w:rPr>
                <w:rFonts w:ascii="Times New Roman" w:hAnsi="Times New Roman" w:cs="Times New Roman"/>
                <w:sz w:val="16"/>
                <w:szCs w:val="16"/>
              </w:rPr>
            </w:pPr>
            <w:r w:rsidRPr="00D4302E">
              <w:rPr>
                <w:rFonts w:ascii="Times New Roman" w:hAnsi="Times New Roman" w:cs="Times New Roman"/>
                <w:sz w:val="16"/>
                <w:szCs w:val="16"/>
              </w:rPr>
              <w:t>15395</w:t>
            </w:r>
          </w:p>
        </w:tc>
        <w:tc>
          <w:tcPr>
            <w:tcW w:w="1080" w:type="dxa"/>
          </w:tcPr>
          <w:p w14:paraId="4A7B514B" w14:textId="2EB7355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77EA78B1" w14:textId="1D26B3C6"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79252552" w14:textId="49ADECB7"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494.34</w:t>
            </w:r>
          </w:p>
        </w:tc>
        <w:tc>
          <w:tcPr>
            <w:tcW w:w="2520" w:type="dxa"/>
            <w:shd w:val="clear" w:color="auto" w:fill="auto"/>
            <w:noWrap/>
          </w:tcPr>
          <w:p w14:paraId="2115A0EB" w14:textId="48C90B6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multi-link probe response</w:t>
            </w:r>
          </w:p>
        </w:tc>
        <w:tc>
          <w:tcPr>
            <w:tcW w:w="1980" w:type="dxa"/>
            <w:shd w:val="clear" w:color="auto" w:fill="auto"/>
            <w:noWrap/>
          </w:tcPr>
          <w:p w14:paraId="55CB2106" w14:textId="44AEC704"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at the end of the bullet to say "...carrying a Basic Multi-Link element with complete profiles of one or more reported APs."</w:t>
            </w:r>
          </w:p>
        </w:tc>
        <w:tc>
          <w:tcPr>
            <w:tcW w:w="2970" w:type="dxa"/>
            <w:shd w:val="clear" w:color="auto" w:fill="auto"/>
          </w:tcPr>
          <w:p w14:paraId="1FE4E72D" w14:textId="77777777" w:rsidR="004E4E2A" w:rsidRDefault="00E345AF" w:rsidP="004E4E2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7C80AFF" w14:textId="77777777" w:rsidR="00E345AF" w:rsidRDefault="00E345AF" w:rsidP="004E4E2A">
            <w:pPr>
              <w:suppressAutoHyphens/>
              <w:spacing w:after="0"/>
              <w:rPr>
                <w:rFonts w:ascii="Times New Roman" w:hAnsi="Times New Roman" w:cs="Times New Roman"/>
                <w:b/>
                <w:color w:val="000000" w:themeColor="text1"/>
                <w:sz w:val="18"/>
                <w:szCs w:val="18"/>
              </w:rPr>
            </w:pPr>
          </w:p>
          <w:p w14:paraId="6CBED239" w14:textId="0AE785EF" w:rsidR="00E345AF" w:rsidRPr="00E345AF" w:rsidRDefault="00E345AF" w:rsidP="004E4E2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r0 tagged as 15395.</w:t>
            </w:r>
          </w:p>
        </w:tc>
      </w:tr>
      <w:tr w:rsidR="00E345AF" w:rsidRPr="0095147A" w14:paraId="42DDE6BF" w14:textId="77777777" w:rsidTr="5A4D3217">
        <w:trPr>
          <w:trHeight w:val="220"/>
          <w:jc w:val="center"/>
        </w:trPr>
        <w:tc>
          <w:tcPr>
            <w:tcW w:w="625" w:type="dxa"/>
            <w:shd w:val="clear" w:color="auto" w:fill="auto"/>
            <w:noWrap/>
          </w:tcPr>
          <w:p w14:paraId="1EE0B689" w14:textId="5FE9B59F" w:rsidR="00E345AF" w:rsidRPr="00D4302E" w:rsidRDefault="00E345AF" w:rsidP="00E345AF">
            <w:pPr>
              <w:suppressAutoHyphens/>
              <w:spacing w:after="0"/>
              <w:rPr>
                <w:rFonts w:ascii="Times New Roman" w:hAnsi="Times New Roman" w:cs="Times New Roman"/>
                <w:sz w:val="16"/>
                <w:szCs w:val="16"/>
              </w:rPr>
            </w:pPr>
            <w:r w:rsidRPr="00D4302E">
              <w:rPr>
                <w:rFonts w:ascii="Times New Roman" w:hAnsi="Times New Roman" w:cs="Times New Roman"/>
                <w:sz w:val="16"/>
                <w:szCs w:val="16"/>
              </w:rPr>
              <w:t>15396</w:t>
            </w:r>
          </w:p>
        </w:tc>
        <w:tc>
          <w:tcPr>
            <w:tcW w:w="1080" w:type="dxa"/>
          </w:tcPr>
          <w:p w14:paraId="2DC764A3" w14:textId="4D3969C5"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556C83E6" w14:textId="21F0BBE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F0D01B8" w14:textId="651C831B"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494.40</w:t>
            </w:r>
          </w:p>
        </w:tc>
        <w:tc>
          <w:tcPr>
            <w:tcW w:w="2520" w:type="dxa"/>
            <w:shd w:val="clear" w:color="auto" w:fill="auto"/>
            <w:noWrap/>
          </w:tcPr>
          <w:p w14:paraId="7107D0A6" w14:textId="20B9AE7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Reduced Neighbor Report element</w:t>
            </w:r>
          </w:p>
        </w:tc>
        <w:tc>
          <w:tcPr>
            <w:tcW w:w="1980" w:type="dxa"/>
            <w:shd w:val="clear" w:color="auto" w:fill="auto"/>
            <w:noWrap/>
          </w:tcPr>
          <w:p w14:paraId="53DC6438" w14:textId="117EF32D"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as "...includes the MLD Parameters subfield in the TBTT Information field corresponding to one or more reported APs. A non-AP MLD infers the relationship between the reported AP(s) and the reporting AP..."</w:t>
            </w:r>
          </w:p>
        </w:tc>
        <w:tc>
          <w:tcPr>
            <w:tcW w:w="2970" w:type="dxa"/>
            <w:shd w:val="clear" w:color="auto" w:fill="auto"/>
          </w:tcPr>
          <w:p w14:paraId="535E215D" w14:textId="77777777" w:rsidR="00E345AF" w:rsidRDefault="00E345AF" w:rsidP="00E345A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5D32C8A5" w14:textId="77777777" w:rsidR="00E345AF" w:rsidRDefault="00E345AF" w:rsidP="00E345AF">
            <w:pPr>
              <w:suppressAutoHyphens/>
              <w:spacing w:after="0"/>
              <w:rPr>
                <w:rFonts w:ascii="Times New Roman" w:hAnsi="Times New Roman" w:cs="Times New Roman"/>
                <w:b/>
                <w:color w:val="000000" w:themeColor="text1"/>
                <w:sz w:val="18"/>
                <w:szCs w:val="18"/>
              </w:rPr>
            </w:pPr>
          </w:p>
          <w:p w14:paraId="48FD922F" w14:textId="56EC68E8" w:rsidR="00E345AF" w:rsidRPr="00E345AF" w:rsidRDefault="00E345AF" w:rsidP="00E345AF">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TGbe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r0 tagged as 1539</w:t>
            </w:r>
            <w:r w:rsidR="00833B8C">
              <w:rPr>
                <w:rFonts w:ascii="Times New Roman" w:hAnsi="Times New Roman" w:cs="Times New Roman"/>
                <w:bCs/>
                <w:color w:val="000000" w:themeColor="text1"/>
                <w:sz w:val="18"/>
                <w:szCs w:val="18"/>
              </w:rPr>
              <w:t>6</w:t>
            </w:r>
            <w:r>
              <w:rPr>
                <w:rFonts w:ascii="Times New Roman" w:hAnsi="Times New Roman" w:cs="Times New Roman"/>
                <w:bCs/>
                <w:color w:val="000000" w:themeColor="text1"/>
                <w:sz w:val="18"/>
                <w:szCs w:val="18"/>
              </w:rPr>
              <w:t>.</w:t>
            </w:r>
          </w:p>
        </w:tc>
      </w:tr>
      <w:tr w:rsidR="004E4E2A" w:rsidRPr="0095147A" w14:paraId="29BFC636" w14:textId="77777777" w:rsidTr="5A4D3217">
        <w:trPr>
          <w:trHeight w:val="220"/>
          <w:jc w:val="center"/>
        </w:trPr>
        <w:tc>
          <w:tcPr>
            <w:tcW w:w="625" w:type="dxa"/>
            <w:shd w:val="clear" w:color="auto" w:fill="auto"/>
            <w:noWrap/>
          </w:tcPr>
          <w:p w14:paraId="4494B4F0" w14:textId="1AA29F76" w:rsidR="004E4E2A" w:rsidRPr="00D4302E" w:rsidRDefault="004E4E2A" w:rsidP="004E4E2A">
            <w:pPr>
              <w:suppressAutoHyphens/>
              <w:spacing w:after="0"/>
              <w:rPr>
                <w:rFonts w:ascii="Times New Roman" w:hAnsi="Times New Roman" w:cs="Times New Roman"/>
                <w:sz w:val="16"/>
                <w:szCs w:val="16"/>
              </w:rPr>
            </w:pPr>
            <w:r w:rsidRPr="00D4302E">
              <w:rPr>
                <w:rFonts w:ascii="Times New Roman" w:hAnsi="Times New Roman" w:cs="Times New Roman"/>
                <w:sz w:val="16"/>
                <w:szCs w:val="16"/>
              </w:rPr>
              <w:t>15974</w:t>
            </w:r>
          </w:p>
        </w:tc>
        <w:tc>
          <w:tcPr>
            <w:tcW w:w="1080" w:type="dxa"/>
          </w:tcPr>
          <w:p w14:paraId="17EE44B0" w14:textId="1200AFCC"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Binita Gupta</w:t>
            </w:r>
          </w:p>
        </w:tc>
        <w:tc>
          <w:tcPr>
            <w:tcW w:w="1080" w:type="dxa"/>
            <w:shd w:val="clear" w:color="auto" w:fill="auto"/>
            <w:noWrap/>
          </w:tcPr>
          <w:p w14:paraId="2ACDE430" w14:textId="1E6D9AC8"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7B7CD85" w14:textId="0760E76B"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494.48</w:t>
            </w:r>
          </w:p>
        </w:tc>
        <w:tc>
          <w:tcPr>
            <w:tcW w:w="2520" w:type="dxa"/>
            <w:shd w:val="clear" w:color="auto" w:fill="auto"/>
            <w:noWrap/>
          </w:tcPr>
          <w:p w14:paraId="2154371E" w14:textId="688E41EE"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Add "...based on the MLD MAC Address" at the end of the sentence to clarify what parameter is used to determine this.</w:t>
            </w:r>
          </w:p>
        </w:tc>
        <w:tc>
          <w:tcPr>
            <w:tcW w:w="1980" w:type="dxa"/>
            <w:shd w:val="clear" w:color="auto" w:fill="auto"/>
            <w:noWrap/>
          </w:tcPr>
          <w:p w14:paraId="36D33E89" w14:textId="50A4631A"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Change to "...that include the Basic Multi-Link subelement are affiliated with the same AP MLD based on the MLD MAC Address."</w:t>
            </w:r>
          </w:p>
        </w:tc>
        <w:tc>
          <w:tcPr>
            <w:tcW w:w="2970" w:type="dxa"/>
            <w:shd w:val="clear" w:color="auto" w:fill="auto"/>
          </w:tcPr>
          <w:p w14:paraId="237B6489" w14:textId="77777777" w:rsidR="004E4E2A" w:rsidRDefault="00177A0A" w:rsidP="004E4E2A">
            <w:pPr>
              <w:suppressAutoHyphens/>
              <w:spacing w:after="0"/>
              <w:rPr>
                <w:rFonts w:ascii="Times New Roman" w:hAnsi="Times New Roman" w:cs="Times New Roman"/>
                <w:b/>
                <w:color w:val="000000" w:themeColor="text1"/>
                <w:sz w:val="18"/>
                <w:szCs w:val="18"/>
              </w:rPr>
            </w:pPr>
            <w:r w:rsidRPr="00177A0A">
              <w:rPr>
                <w:rFonts w:ascii="Times New Roman" w:hAnsi="Times New Roman" w:cs="Times New Roman"/>
                <w:b/>
                <w:color w:val="000000" w:themeColor="text1"/>
                <w:sz w:val="18"/>
                <w:szCs w:val="18"/>
              </w:rPr>
              <w:t>Revised</w:t>
            </w:r>
          </w:p>
          <w:p w14:paraId="78C7F137" w14:textId="77777777" w:rsidR="00177A0A" w:rsidRDefault="00177A0A" w:rsidP="004E4E2A">
            <w:pPr>
              <w:suppressAutoHyphens/>
              <w:spacing w:after="0"/>
              <w:rPr>
                <w:rFonts w:ascii="Times New Roman" w:hAnsi="Times New Roman" w:cs="Times New Roman"/>
                <w:b/>
                <w:color w:val="000000" w:themeColor="text1"/>
                <w:sz w:val="18"/>
                <w:szCs w:val="18"/>
              </w:rPr>
            </w:pPr>
          </w:p>
          <w:p w14:paraId="46E8A266" w14:textId="1E1E2300" w:rsidR="00D23995" w:rsidRPr="00D23995" w:rsidRDefault="00D23995" w:rsidP="004E4E2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w:t>
            </w:r>
            <w:r w:rsidR="00352948">
              <w:rPr>
                <w:rFonts w:ascii="Times New Roman" w:hAnsi="Times New Roman" w:cs="Times New Roman"/>
                <w:bCs/>
                <w:color w:val="000000" w:themeColor="text1"/>
                <w:sz w:val="18"/>
                <w:szCs w:val="18"/>
              </w:rPr>
              <w:t xml:space="preserve">It is clarified that the </w:t>
            </w:r>
            <w:r w:rsidR="00031287">
              <w:rPr>
                <w:rFonts w:ascii="Times New Roman" w:hAnsi="Times New Roman" w:cs="Times New Roman"/>
                <w:bCs/>
                <w:color w:val="000000" w:themeColor="text1"/>
                <w:sz w:val="18"/>
                <w:szCs w:val="18"/>
              </w:rPr>
              <w:t>re</w:t>
            </w:r>
            <w:r w:rsidR="0047698C">
              <w:rPr>
                <w:rFonts w:ascii="Times New Roman" w:hAnsi="Times New Roman" w:cs="Times New Roman"/>
                <w:bCs/>
                <w:color w:val="000000" w:themeColor="text1"/>
                <w:sz w:val="18"/>
                <w:szCs w:val="18"/>
              </w:rPr>
              <w:t>ceiving non-AP MLD determines the relationship based on the MLD MAC Address subfield of the Common Info field.</w:t>
            </w:r>
          </w:p>
          <w:p w14:paraId="6A0E21DF" w14:textId="77777777" w:rsidR="00D23995" w:rsidRDefault="00D23995" w:rsidP="004E4E2A">
            <w:pPr>
              <w:suppressAutoHyphens/>
              <w:spacing w:after="0"/>
              <w:rPr>
                <w:rFonts w:ascii="Times New Roman" w:hAnsi="Times New Roman" w:cs="Times New Roman"/>
                <w:b/>
                <w:color w:val="000000" w:themeColor="text1"/>
                <w:sz w:val="18"/>
                <w:szCs w:val="18"/>
              </w:rPr>
            </w:pPr>
          </w:p>
          <w:p w14:paraId="6112CFEE" w14:textId="01D35380" w:rsidR="00177A0A" w:rsidRPr="00177A0A" w:rsidRDefault="00177A0A" w:rsidP="004E4E2A">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TGbe editor: please implement the changes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r0 tagged as 15974.</w:t>
            </w:r>
          </w:p>
        </w:tc>
      </w:tr>
      <w:tr w:rsidR="0081116F" w:rsidRPr="0095147A" w14:paraId="36B82DA9" w14:textId="77777777" w:rsidTr="5A4D3217">
        <w:trPr>
          <w:trHeight w:val="220"/>
          <w:jc w:val="center"/>
        </w:trPr>
        <w:tc>
          <w:tcPr>
            <w:tcW w:w="625" w:type="dxa"/>
            <w:shd w:val="clear" w:color="auto" w:fill="auto"/>
            <w:noWrap/>
          </w:tcPr>
          <w:p w14:paraId="548A0CEF" w14:textId="7AA6BE0C" w:rsidR="0081116F" w:rsidRPr="00D4302E" w:rsidRDefault="0081116F" w:rsidP="0081116F">
            <w:pPr>
              <w:suppressAutoHyphens/>
              <w:spacing w:after="0"/>
              <w:rPr>
                <w:rFonts w:ascii="Times New Roman" w:hAnsi="Times New Roman" w:cs="Times New Roman"/>
                <w:sz w:val="16"/>
                <w:szCs w:val="16"/>
              </w:rPr>
            </w:pPr>
            <w:r w:rsidRPr="00D4302E">
              <w:rPr>
                <w:rFonts w:ascii="Times New Roman" w:hAnsi="Times New Roman" w:cs="Times New Roman"/>
                <w:sz w:val="16"/>
                <w:szCs w:val="16"/>
              </w:rPr>
              <w:t>16785</w:t>
            </w:r>
          </w:p>
        </w:tc>
        <w:tc>
          <w:tcPr>
            <w:tcW w:w="1080" w:type="dxa"/>
          </w:tcPr>
          <w:p w14:paraId="4F1F1593" w14:textId="48D988A2"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Mark RISON</w:t>
            </w:r>
          </w:p>
        </w:tc>
        <w:tc>
          <w:tcPr>
            <w:tcW w:w="1080" w:type="dxa"/>
            <w:shd w:val="clear" w:color="auto" w:fill="auto"/>
            <w:noWrap/>
          </w:tcPr>
          <w:p w14:paraId="768B7FB1" w14:textId="3C2DBBC7"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60AE9A97" w14:textId="578CD376"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494.38</w:t>
            </w:r>
          </w:p>
        </w:tc>
        <w:tc>
          <w:tcPr>
            <w:tcW w:w="2520" w:type="dxa"/>
            <w:shd w:val="clear" w:color="auto" w:fill="auto"/>
            <w:noWrap/>
          </w:tcPr>
          <w:p w14:paraId="256D8546" w14:textId="21E74BFC"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"either a Beacon, Probe Response or FILS Discovery frame transmitted by an AP (reporting AP) and</w:t>
            </w:r>
            <w:r w:rsidRPr="004E4E2A">
              <w:rPr>
                <w:rFonts w:ascii="Times New Roman" w:hAnsi="Times New Roman" w:cs="Times New Roman"/>
                <w:sz w:val="16"/>
                <w:szCs w:val="16"/>
              </w:rPr>
              <w:br/>
              <w:t>the frame carries" -- wonky grammar</w:t>
            </w:r>
          </w:p>
        </w:tc>
        <w:tc>
          <w:tcPr>
            <w:tcW w:w="1980" w:type="dxa"/>
            <w:shd w:val="clear" w:color="auto" w:fill="auto"/>
            <w:noWrap/>
          </w:tcPr>
          <w:p w14:paraId="759E8FEA" w14:textId="53F6C875" w:rsidR="0081116F" w:rsidRPr="004E4E2A" w:rsidRDefault="0081116F" w:rsidP="0081116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Change to "a Beacon, Probe Response or FILS Discovery frame transmitted by an AP (reporting AP), where the frame carries".  Ditto at line 46 "and" -&gt; ", where"</w:t>
            </w:r>
          </w:p>
        </w:tc>
        <w:tc>
          <w:tcPr>
            <w:tcW w:w="2970" w:type="dxa"/>
            <w:shd w:val="clear" w:color="auto" w:fill="auto"/>
          </w:tcPr>
          <w:p w14:paraId="41D345EC" w14:textId="77777777" w:rsidR="0081116F" w:rsidRDefault="0081116F" w:rsidP="0081116F">
            <w:pPr>
              <w:suppressAutoHyphens/>
              <w:spacing w:after="0"/>
              <w:rPr>
                <w:rFonts w:ascii="Times New Roman" w:hAnsi="Times New Roman" w:cs="Times New Roman"/>
                <w:b/>
                <w:color w:val="000000" w:themeColor="text1"/>
                <w:sz w:val="18"/>
                <w:szCs w:val="18"/>
              </w:rPr>
            </w:pPr>
            <w:r w:rsidRPr="00177A0A">
              <w:rPr>
                <w:rFonts w:ascii="Times New Roman" w:hAnsi="Times New Roman" w:cs="Times New Roman"/>
                <w:b/>
                <w:color w:val="000000" w:themeColor="text1"/>
                <w:sz w:val="18"/>
                <w:szCs w:val="18"/>
              </w:rPr>
              <w:t>Revised</w:t>
            </w:r>
          </w:p>
          <w:p w14:paraId="612E4A85" w14:textId="77777777" w:rsidR="0081116F" w:rsidRDefault="0081116F" w:rsidP="0081116F">
            <w:pPr>
              <w:suppressAutoHyphens/>
              <w:spacing w:after="0"/>
              <w:rPr>
                <w:rFonts w:ascii="Times New Roman" w:hAnsi="Times New Roman" w:cs="Times New Roman"/>
                <w:b/>
                <w:color w:val="000000" w:themeColor="text1"/>
                <w:sz w:val="18"/>
                <w:szCs w:val="18"/>
              </w:rPr>
            </w:pPr>
          </w:p>
          <w:p w14:paraId="0C68324E" w14:textId="455D4603" w:rsidR="00B759F6" w:rsidRPr="00D33BC1" w:rsidRDefault="00D33BC1" w:rsidP="0081116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cited statement is revised. </w:t>
            </w:r>
          </w:p>
          <w:p w14:paraId="0B8740D1" w14:textId="77777777" w:rsidR="00B759F6" w:rsidRDefault="00B759F6" w:rsidP="0081116F">
            <w:pPr>
              <w:suppressAutoHyphens/>
              <w:spacing w:after="0"/>
              <w:rPr>
                <w:rFonts w:ascii="Times New Roman" w:hAnsi="Times New Roman" w:cs="Times New Roman"/>
                <w:b/>
                <w:color w:val="000000" w:themeColor="text1"/>
                <w:sz w:val="18"/>
                <w:szCs w:val="18"/>
              </w:rPr>
            </w:pPr>
          </w:p>
          <w:p w14:paraId="5F03FAC5" w14:textId="5F521319" w:rsidR="0081116F" w:rsidRPr="00414A78" w:rsidRDefault="0081116F" w:rsidP="0081116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 please implement the changes shown in document 11-23/</w:t>
            </w:r>
            <w:r w:rsidR="00512DC8">
              <w:rPr>
                <w:rFonts w:ascii="Times New Roman" w:hAnsi="Times New Roman" w:cs="Times New Roman"/>
                <w:bCs/>
                <w:color w:val="000000" w:themeColor="text1"/>
                <w:sz w:val="18"/>
                <w:szCs w:val="18"/>
              </w:rPr>
              <w:t>368</w:t>
            </w:r>
            <w:r w:rsidR="0033281F">
              <w:rPr>
                <w:rFonts w:ascii="Times New Roman" w:hAnsi="Times New Roman" w:cs="Times New Roman"/>
                <w:bCs/>
                <w:color w:val="000000" w:themeColor="text1"/>
                <w:sz w:val="18"/>
                <w:szCs w:val="18"/>
              </w:rPr>
              <w:t>r</w:t>
            </w:r>
            <w:r>
              <w:rPr>
                <w:rFonts w:ascii="Times New Roman" w:hAnsi="Times New Roman" w:cs="Times New Roman"/>
                <w:bCs/>
                <w:color w:val="000000" w:themeColor="text1"/>
                <w:sz w:val="18"/>
                <w:szCs w:val="18"/>
              </w:rPr>
              <w:t>0 tagged as 1</w:t>
            </w:r>
            <w:r w:rsidR="0033281F">
              <w:rPr>
                <w:rFonts w:ascii="Times New Roman" w:hAnsi="Times New Roman" w:cs="Times New Roman"/>
                <w:bCs/>
                <w:color w:val="000000" w:themeColor="text1"/>
                <w:sz w:val="18"/>
                <w:szCs w:val="18"/>
              </w:rPr>
              <w:t>6785</w:t>
            </w:r>
            <w:r>
              <w:rPr>
                <w:rFonts w:ascii="Times New Roman" w:hAnsi="Times New Roman" w:cs="Times New Roman"/>
                <w:bCs/>
                <w:color w:val="000000" w:themeColor="text1"/>
                <w:sz w:val="18"/>
                <w:szCs w:val="18"/>
              </w:rPr>
              <w:t>.</w:t>
            </w:r>
          </w:p>
        </w:tc>
      </w:tr>
    </w:tbl>
    <w:p w14:paraId="139C1F77" w14:textId="060E9A90"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135322">
        <w:rPr>
          <w:b/>
          <w:i/>
          <w:iCs/>
          <w:color w:val="000000" w:themeColor="text1"/>
          <w:highlight w:val="yellow"/>
        </w:rPr>
        <w:t>3.0</w:t>
      </w:r>
      <w:r w:rsidR="00A139A0">
        <w:rPr>
          <w:b/>
          <w:i/>
          <w:iCs/>
          <w:color w:val="000000" w:themeColor="text1"/>
          <w:highlight w:val="yellow"/>
        </w:rPr>
        <w:t xml:space="preserve"> </w:t>
      </w:r>
    </w:p>
    <w:p w14:paraId="13C1B8E2" w14:textId="02E01DE2" w:rsidR="00000AE1" w:rsidRDefault="00B2343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35.3.4.2</w:t>
      </w:r>
      <w:r w:rsidR="00000AE1"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Non-AP MLD behavior</w:t>
      </w:r>
    </w:p>
    <w:p w14:paraId="6685CE4D" w14:textId="0106FA29" w:rsidR="00F62B48" w:rsidRPr="002144DD" w:rsidRDefault="002144D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2144DD">
        <w:rPr>
          <w:rFonts w:ascii="Times New Roman" w:hAnsi="Times New Roman" w:cs="Times New Roman"/>
          <w:b/>
          <w:i/>
          <w:iCs/>
          <w:color w:val="000000" w:themeColor="text1"/>
          <w:w w:val="0"/>
          <w:sz w:val="20"/>
          <w:szCs w:val="20"/>
          <w:highlight w:val="yellow"/>
        </w:rPr>
        <w:t>TGbe editor: Please update the following paragraph</w:t>
      </w:r>
      <w:r>
        <w:rPr>
          <w:rFonts w:ascii="Times New Roman" w:hAnsi="Times New Roman" w:cs="Times New Roman"/>
          <w:b/>
          <w:i/>
          <w:iCs/>
          <w:color w:val="000000" w:themeColor="text1"/>
          <w:w w:val="0"/>
          <w:sz w:val="20"/>
          <w:szCs w:val="20"/>
          <w:highlight w:val="yellow"/>
        </w:rPr>
        <w:t>s</w:t>
      </w:r>
      <w:r w:rsidRPr="002144DD">
        <w:rPr>
          <w:rFonts w:ascii="Times New Roman" w:hAnsi="Times New Roman" w:cs="Times New Roman"/>
          <w:b/>
          <w:i/>
          <w:iCs/>
          <w:color w:val="000000" w:themeColor="text1"/>
          <w:w w:val="0"/>
          <w:sz w:val="20"/>
          <w:szCs w:val="20"/>
          <w:highlight w:val="yellow"/>
        </w:rPr>
        <w:t xml:space="preserve"> </w:t>
      </w:r>
      <w:r>
        <w:rPr>
          <w:rFonts w:ascii="Times New Roman" w:hAnsi="Times New Roman" w:cs="Times New Roman"/>
          <w:b/>
          <w:i/>
          <w:iCs/>
          <w:color w:val="000000" w:themeColor="text1"/>
          <w:w w:val="0"/>
          <w:sz w:val="20"/>
          <w:szCs w:val="20"/>
          <w:highlight w:val="yellow"/>
        </w:rPr>
        <w:t xml:space="preserve">and bullets </w:t>
      </w:r>
      <w:r w:rsidRPr="002144DD">
        <w:rPr>
          <w:rFonts w:ascii="Times New Roman" w:hAnsi="Times New Roman" w:cs="Times New Roman"/>
          <w:b/>
          <w:i/>
          <w:iCs/>
          <w:color w:val="000000" w:themeColor="text1"/>
          <w:w w:val="0"/>
          <w:sz w:val="20"/>
          <w:szCs w:val="20"/>
          <w:highlight w:val="yellow"/>
        </w:rPr>
        <w:t>as shown below [CID 15974</w:t>
      </w:r>
      <w:r>
        <w:rPr>
          <w:rFonts w:ascii="Times New Roman" w:hAnsi="Times New Roman" w:cs="Times New Roman"/>
          <w:b/>
          <w:i/>
          <w:iCs/>
          <w:color w:val="000000" w:themeColor="text1"/>
          <w:w w:val="0"/>
          <w:sz w:val="20"/>
          <w:szCs w:val="20"/>
          <w:highlight w:val="yellow"/>
        </w:rPr>
        <w:t>, 16785, 15395, 15396</w:t>
      </w:r>
      <w:r w:rsidRPr="002144DD">
        <w:rPr>
          <w:rFonts w:ascii="Times New Roman" w:hAnsi="Times New Roman" w:cs="Times New Roman"/>
          <w:b/>
          <w:i/>
          <w:iCs/>
          <w:color w:val="000000" w:themeColor="text1"/>
          <w:w w:val="0"/>
          <w:sz w:val="20"/>
          <w:szCs w:val="20"/>
          <w:highlight w:val="yellow"/>
        </w:rPr>
        <w:t>]</w:t>
      </w:r>
    </w:p>
    <w:p w14:paraId="6AE71E65" w14:textId="55556D2A" w:rsidR="002F43EC" w:rsidRDefault="00156FA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 xml:space="preserve">A non-AP MLD discovers an AP MLD and its affiliated APs when a non-AP STA affiliated with the non-AP MLD receives </w:t>
      </w:r>
      <w:del w:id="1" w:author="Gaurang Naik" w:date="2023-03-09T21:34:00Z">
        <w:r w:rsidRPr="00156FAD" w:rsidDel="00947A89">
          <w:rPr>
            <w:rFonts w:ascii="Times New Roman" w:hAnsi="Times New Roman" w:cs="Times New Roman"/>
            <w:bCs/>
            <w:color w:val="000000" w:themeColor="text1"/>
            <w:w w:val="0"/>
            <w:sz w:val="20"/>
            <w:szCs w:val="20"/>
          </w:rPr>
          <w:delText xml:space="preserve">using </w:delText>
        </w:r>
      </w:del>
      <w:ins w:id="2" w:author="Gaurang Naik" w:date="2023-03-09T21:34:00Z">
        <w:r w:rsidR="00947A89">
          <w:rPr>
            <w:rFonts w:ascii="Times New Roman" w:hAnsi="Times New Roman" w:cs="Times New Roman"/>
            <w:bCs/>
            <w:color w:val="000000" w:themeColor="text1"/>
            <w:w w:val="0"/>
            <w:sz w:val="20"/>
            <w:szCs w:val="20"/>
          </w:rPr>
          <w:t>(#15</w:t>
        </w:r>
        <w:r w:rsidR="002B2DA8">
          <w:rPr>
            <w:rFonts w:ascii="Times New Roman" w:hAnsi="Times New Roman" w:cs="Times New Roman"/>
            <w:bCs/>
            <w:color w:val="000000" w:themeColor="text1"/>
            <w:w w:val="0"/>
            <w:sz w:val="20"/>
            <w:szCs w:val="20"/>
          </w:rPr>
          <w:t>9</w:t>
        </w:r>
        <w:r w:rsidR="00947A89">
          <w:rPr>
            <w:rFonts w:ascii="Times New Roman" w:hAnsi="Times New Roman" w:cs="Times New Roman"/>
            <w:bCs/>
            <w:color w:val="000000" w:themeColor="text1"/>
            <w:w w:val="0"/>
            <w:sz w:val="20"/>
            <w:szCs w:val="20"/>
          </w:rPr>
          <w:t>7</w:t>
        </w:r>
        <w:r w:rsidR="002B2DA8">
          <w:rPr>
            <w:rFonts w:ascii="Times New Roman" w:hAnsi="Times New Roman" w:cs="Times New Roman"/>
            <w:bCs/>
            <w:color w:val="000000" w:themeColor="text1"/>
            <w:w w:val="0"/>
            <w:sz w:val="20"/>
            <w:szCs w:val="20"/>
          </w:rPr>
          <w:t>4</w:t>
        </w:r>
        <w:r w:rsidR="00947A89">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one or more of the following:</w:t>
      </w:r>
    </w:p>
    <w:p w14:paraId="675F64AE" w14:textId="1982CE4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lastRenderedPageBreak/>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4A312CD9" w14:textId="2D32DCC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a multi-link probe response from an AP affiliated with the AP MLD or the AP corresponding to the transmitted BSSID in the same multiple BSSID set as at least one of the APs affiliated with the AP MLD carrying a Basic Multi-Link element with a complete profile of</w:t>
      </w:r>
      <w:ins w:id="3" w:author="Gaurang Naik" w:date="2023-03-09T21:30:00Z">
        <w:r w:rsidR="007E0661">
          <w:rPr>
            <w:rFonts w:ascii="Times New Roman" w:hAnsi="Times New Roman" w:cs="Times New Roman"/>
            <w:bCs/>
            <w:color w:val="000000" w:themeColor="text1"/>
            <w:w w:val="0"/>
            <w:sz w:val="20"/>
            <w:szCs w:val="20"/>
          </w:rPr>
          <w:t xml:space="preserve"> one or more</w:t>
        </w:r>
      </w:ins>
      <w:r w:rsidRPr="00156FAD">
        <w:rPr>
          <w:rFonts w:ascii="Times New Roman" w:hAnsi="Times New Roman" w:cs="Times New Roman"/>
          <w:bCs/>
          <w:color w:val="000000" w:themeColor="text1"/>
          <w:w w:val="0"/>
          <w:sz w:val="20"/>
          <w:szCs w:val="20"/>
        </w:rPr>
        <w:t xml:space="preserve"> </w:t>
      </w:r>
      <w:del w:id="4" w:author="Gaurang Naik" w:date="2023-03-09T21:31:00Z">
        <w:r w:rsidRPr="00156FAD" w:rsidDel="007E0661">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5" w:author="Gaurang Naik" w:date="2023-03-09T21:32:00Z">
        <w:r w:rsidR="00236CB6">
          <w:rPr>
            <w:rFonts w:ascii="Times New Roman" w:hAnsi="Times New Roman" w:cs="Times New Roman"/>
            <w:bCs/>
            <w:color w:val="000000" w:themeColor="text1"/>
            <w:w w:val="0"/>
            <w:sz w:val="20"/>
            <w:szCs w:val="20"/>
          </w:rPr>
          <w:t>s</w:t>
        </w:r>
      </w:ins>
      <w:ins w:id="6" w:author="Gaurang Naik" w:date="2023-03-09T21:35:00Z">
        <w:r w:rsidR="002B2DA8">
          <w:rPr>
            <w:rFonts w:ascii="Times New Roman" w:hAnsi="Times New Roman" w:cs="Times New Roman"/>
            <w:bCs/>
            <w:color w:val="000000" w:themeColor="text1"/>
            <w:w w:val="0"/>
            <w:sz w:val="20"/>
            <w:szCs w:val="20"/>
          </w:rPr>
          <w:t xml:space="preserve"> (#15395)</w:t>
        </w:r>
      </w:ins>
      <w:r w:rsidRPr="00156FAD">
        <w:rPr>
          <w:rFonts w:ascii="Times New Roman" w:hAnsi="Times New Roman" w:cs="Times New Roman"/>
          <w:bCs/>
          <w:color w:val="000000" w:themeColor="text1"/>
          <w:w w:val="0"/>
          <w:sz w:val="20"/>
          <w:szCs w:val="20"/>
        </w:rPr>
        <w:t>.</w:t>
      </w:r>
    </w:p>
    <w:p w14:paraId="59A33052" w14:textId="4FF43068"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either a Beacon, Probe Response or FILS Discovery frame transmitted by an AP (reporting AP)</w:t>
      </w:r>
      <w:ins w:id="7" w:author="Gaurang Naik" w:date="2023-03-09T21:33:00Z">
        <w:r w:rsidR="00704519">
          <w:rPr>
            <w:rFonts w:ascii="Times New Roman" w:hAnsi="Times New Roman" w:cs="Times New Roman"/>
            <w:bCs/>
            <w:color w:val="000000" w:themeColor="text1"/>
            <w:w w:val="0"/>
            <w:sz w:val="20"/>
            <w:szCs w:val="20"/>
          </w:rPr>
          <w:t>, where</w:t>
        </w:r>
      </w:ins>
      <w:r w:rsidRPr="00156FAD">
        <w:rPr>
          <w:rFonts w:ascii="Times New Roman" w:hAnsi="Times New Roman" w:cs="Times New Roman"/>
          <w:bCs/>
          <w:color w:val="000000" w:themeColor="text1"/>
          <w:w w:val="0"/>
          <w:sz w:val="20"/>
          <w:szCs w:val="20"/>
        </w:rPr>
        <w:t xml:space="preserve"> </w:t>
      </w:r>
      <w:del w:id="8" w:author="Gaurang Naik" w:date="2023-03-09T21:33:00Z">
        <w:r w:rsidRPr="00156FAD" w:rsidDel="00704519">
          <w:rPr>
            <w:rFonts w:ascii="Times New Roman" w:hAnsi="Times New Roman" w:cs="Times New Roman"/>
            <w:bCs/>
            <w:color w:val="000000" w:themeColor="text1"/>
            <w:w w:val="0"/>
            <w:sz w:val="20"/>
            <w:szCs w:val="20"/>
          </w:rPr>
          <w:delText xml:space="preserve">and </w:delText>
        </w:r>
      </w:del>
      <w:ins w:id="9" w:author="Gaurang Naik" w:date="2023-03-09T21:35:00Z">
        <w:r w:rsidR="00873824">
          <w:rPr>
            <w:rFonts w:ascii="Times New Roman" w:hAnsi="Times New Roman" w:cs="Times New Roman"/>
            <w:bCs/>
            <w:color w:val="000000" w:themeColor="text1"/>
            <w:w w:val="0"/>
            <w:sz w:val="20"/>
            <w:szCs w:val="20"/>
          </w:rPr>
          <w:t xml:space="preserve">(#16785) </w:t>
        </w:r>
      </w:ins>
      <w:r w:rsidRPr="00156FAD">
        <w:rPr>
          <w:rFonts w:ascii="Times New Roman" w:hAnsi="Times New Roman" w:cs="Times New Roman"/>
          <w:bCs/>
          <w:color w:val="000000" w:themeColor="text1"/>
          <w:w w:val="0"/>
          <w:sz w:val="20"/>
          <w:szCs w:val="20"/>
        </w:rPr>
        <w:t xml:space="preserve">the frame carries a Reduced Neighbor Report element that includes the MLD Parameters subfield in the TBTT Information field corresponding to </w:t>
      </w:r>
      <w:ins w:id="10" w:author="Gaurang Naik" w:date="2023-03-09T21:32:00Z">
        <w:r w:rsidR="00236CB6">
          <w:rPr>
            <w:rFonts w:ascii="Times New Roman" w:hAnsi="Times New Roman" w:cs="Times New Roman"/>
            <w:bCs/>
            <w:color w:val="000000" w:themeColor="text1"/>
            <w:w w:val="0"/>
            <w:sz w:val="20"/>
            <w:szCs w:val="20"/>
          </w:rPr>
          <w:t xml:space="preserve">one or more </w:t>
        </w:r>
      </w:ins>
      <w:del w:id="11" w:author="Gaurang Naik" w:date="2023-03-09T21:32:00Z">
        <w:r w:rsidRPr="00156FAD" w:rsidDel="00236CB6">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12" w:author="Gaurang Naik" w:date="2023-03-09T21:32:00Z">
        <w:r w:rsidR="00236CB6">
          <w:rPr>
            <w:rFonts w:ascii="Times New Roman" w:hAnsi="Times New Roman" w:cs="Times New Roman"/>
            <w:bCs/>
            <w:color w:val="000000" w:themeColor="text1"/>
            <w:w w:val="0"/>
            <w:sz w:val="20"/>
            <w:szCs w:val="20"/>
          </w:rPr>
          <w:t>s</w:t>
        </w:r>
      </w:ins>
      <w:ins w:id="13" w:author="Gaurang Naik" w:date="2023-03-09T21:35:00Z">
        <w:r w:rsidR="00873824">
          <w:rPr>
            <w:rFonts w:ascii="Times New Roman" w:hAnsi="Times New Roman" w:cs="Times New Roman"/>
            <w:bCs/>
            <w:color w:val="000000" w:themeColor="text1"/>
            <w:w w:val="0"/>
            <w:sz w:val="20"/>
            <w:szCs w:val="20"/>
          </w:rPr>
          <w:t xml:space="preserve"> (#15396)</w:t>
        </w:r>
      </w:ins>
      <w:r w:rsidRPr="00156FAD">
        <w:rPr>
          <w:rFonts w:ascii="Times New Roman" w:hAnsi="Times New Roman" w:cs="Times New Roman"/>
          <w:bCs/>
          <w:color w:val="000000" w:themeColor="text1"/>
          <w:w w:val="0"/>
          <w:sz w:val="20"/>
          <w:szCs w:val="20"/>
        </w:rPr>
        <w:t>. A non-AP MLD infers the relationship between the reported AP</w:t>
      </w:r>
      <w:ins w:id="14" w:author="Gaurang Naik" w:date="2023-03-09T21:32:00Z">
        <w:r w:rsidR="00236CB6">
          <w:rPr>
            <w:rFonts w:ascii="Times New Roman" w:hAnsi="Times New Roman" w:cs="Times New Roman"/>
            <w:bCs/>
            <w:color w:val="000000" w:themeColor="text1"/>
            <w:w w:val="0"/>
            <w:sz w:val="20"/>
            <w:szCs w:val="20"/>
          </w:rPr>
          <w:t>(s)</w:t>
        </w:r>
      </w:ins>
      <w:r w:rsidRPr="00156FAD">
        <w:rPr>
          <w:rFonts w:ascii="Times New Roman" w:hAnsi="Times New Roman" w:cs="Times New Roman"/>
          <w:bCs/>
          <w:color w:val="000000" w:themeColor="text1"/>
          <w:w w:val="0"/>
          <w:sz w:val="20"/>
          <w:szCs w:val="20"/>
        </w:rPr>
        <w:t xml:space="preserve"> </w:t>
      </w:r>
      <w:ins w:id="15" w:author="Gaurang Naik" w:date="2023-03-09T21:35:00Z">
        <w:r w:rsidR="007C5FBC">
          <w:rPr>
            <w:rFonts w:ascii="Times New Roman" w:hAnsi="Times New Roman" w:cs="Times New Roman"/>
            <w:bCs/>
            <w:color w:val="000000" w:themeColor="text1"/>
            <w:w w:val="0"/>
            <w:sz w:val="20"/>
            <w:szCs w:val="20"/>
          </w:rPr>
          <w:t>(#153</w:t>
        </w:r>
      </w:ins>
      <w:ins w:id="16" w:author="Gaurang Naik" w:date="2023-03-09T21:40:00Z">
        <w:r w:rsidR="006431DD">
          <w:rPr>
            <w:rFonts w:ascii="Times New Roman" w:hAnsi="Times New Roman" w:cs="Times New Roman"/>
            <w:bCs/>
            <w:color w:val="000000" w:themeColor="text1"/>
            <w:w w:val="0"/>
            <w:sz w:val="20"/>
            <w:szCs w:val="20"/>
          </w:rPr>
          <w:t>96</w:t>
        </w:r>
      </w:ins>
      <w:ins w:id="17" w:author="Gaurang Naik" w:date="2023-03-09T21:35:00Z">
        <w:r w:rsidR="007C5FBC">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and the reporting AP by decoding the AP MLD ID subfield of the MLD Parameters subfield in the Reduced Neighbor Report element and following the rules described in 35.3.4.1 (AP behavior).</w:t>
      </w:r>
    </w:p>
    <w:p w14:paraId="56B31986" w14:textId="4D71C835" w:rsidR="00156FAD" w:rsidRDefault="00FA3693"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Management frame</w:t>
      </w:r>
      <w:del w:id="18" w:author="Gaurang Naik" w:date="2023-03-09T21:36:00Z">
        <w:r w:rsidRPr="00FA3693" w:rsidDel="00F85DFF">
          <w:rPr>
            <w:rFonts w:ascii="Times New Roman" w:hAnsi="Times New Roman" w:cs="Times New Roman"/>
            <w:bCs/>
            <w:color w:val="000000" w:themeColor="text1"/>
            <w:w w:val="0"/>
            <w:sz w:val="20"/>
            <w:szCs w:val="20"/>
          </w:rPr>
          <w:delText xml:space="preserve"> and</w:delText>
        </w:r>
      </w:del>
      <w:ins w:id="19" w:author="Gaurang Naik" w:date="2023-03-09T21:36:00Z">
        <w:r w:rsidR="00F85DFF">
          <w:rPr>
            <w:rFonts w:ascii="Times New Roman" w:hAnsi="Times New Roman" w:cs="Times New Roman"/>
            <w:bCs/>
            <w:color w:val="000000" w:themeColor="text1"/>
            <w:w w:val="0"/>
            <w:sz w:val="20"/>
            <w:szCs w:val="20"/>
          </w:rPr>
          <w:t>, where</w:t>
        </w:r>
        <w:r w:rsidR="003B6158">
          <w:rPr>
            <w:rFonts w:ascii="Times New Roman" w:hAnsi="Times New Roman" w:cs="Times New Roman"/>
            <w:bCs/>
            <w:color w:val="000000" w:themeColor="text1"/>
            <w:w w:val="0"/>
            <w:sz w:val="20"/>
            <w:szCs w:val="20"/>
          </w:rPr>
          <w:t xml:space="preserve"> (#16785)</w:t>
        </w:r>
      </w:ins>
      <w:r w:rsidRPr="00FA3693">
        <w:rPr>
          <w:rFonts w:ascii="Times New Roman" w:hAnsi="Times New Roman" w:cs="Times New Roman"/>
          <w:bCs/>
          <w:color w:val="000000" w:themeColor="text1"/>
          <w:w w:val="0"/>
          <w:sz w:val="20"/>
          <w:szCs w:val="20"/>
        </w:rPr>
        <w:t xml:space="preserve"> the frame carries a Neighbor Report element. A non-AP MLD determines that two or more APs reported in different Neighbor Report elements that include the Basic Multi</w:t>
      </w:r>
      <w:r w:rsidR="00F85DFF">
        <w:rPr>
          <w:rFonts w:ascii="Times New Roman" w:hAnsi="Times New Roman" w:cs="Times New Roman"/>
          <w:bCs/>
          <w:color w:val="000000" w:themeColor="text1"/>
          <w:w w:val="0"/>
          <w:sz w:val="20"/>
          <w:szCs w:val="20"/>
        </w:rPr>
        <w:t>-</w:t>
      </w:r>
      <w:r w:rsidRPr="00FA3693">
        <w:rPr>
          <w:rFonts w:ascii="Times New Roman" w:hAnsi="Times New Roman" w:cs="Times New Roman"/>
          <w:bCs/>
          <w:color w:val="000000" w:themeColor="text1"/>
          <w:w w:val="0"/>
          <w:sz w:val="20"/>
          <w:szCs w:val="20"/>
        </w:rPr>
        <w:t>Link subelement are affiliated with the same AP MLD</w:t>
      </w:r>
      <w:ins w:id="20" w:author="Gaurang Naik" w:date="2023-03-09T21:37:00Z">
        <w:r w:rsidR="00471218">
          <w:rPr>
            <w:rFonts w:ascii="Times New Roman" w:hAnsi="Times New Roman" w:cs="Times New Roman"/>
            <w:bCs/>
            <w:color w:val="000000" w:themeColor="text1"/>
            <w:w w:val="0"/>
            <w:sz w:val="20"/>
            <w:szCs w:val="20"/>
          </w:rPr>
          <w:t xml:space="preserve"> based on the MLD MAC Address subfield</w:t>
        </w:r>
        <w:r w:rsidR="0069393E">
          <w:rPr>
            <w:rFonts w:ascii="Times New Roman" w:hAnsi="Times New Roman" w:cs="Times New Roman"/>
            <w:bCs/>
            <w:color w:val="000000" w:themeColor="text1"/>
            <w:w w:val="0"/>
            <w:sz w:val="20"/>
            <w:szCs w:val="20"/>
          </w:rPr>
          <w:t xml:space="preserve"> of the Common Info field of the Basic Multi-Link</w:t>
        </w:r>
        <w:r w:rsidR="004C0A73">
          <w:rPr>
            <w:rFonts w:ascii="Times New Roman" w:hAnsi="Times New Roman" w:cs="Times New Roman"/>
            <w:bCs/>
            <w:color w:val="000000" w:themeColor="text1"/>
            <w:w w:val="0"/>
            <w:sz w:val="20"/>
            <w:szCs w:val="20"/>
          </w:rPr>
          <w:t xml:space="preserve"> element</w:t>
        </w:r>
      </w:ins>
      <w:ins w:id="21" w:author="Gaurang Naik" w:date="2023-03-09T21:40:00Z">
        <w:r w:rsidR="00243BF4">
          <w:rPr>
            <w:rFonts w:ascii="Times New Roman" w:hAnsi="Times New Roman" w:cs="Times New Roman"/>
            <w:bCs/>
            <w:color w:val="000000" w:themeColor="text1"/>
            <w:w w:val="0"/>
            <w:sz w:val="20"/>
            <w:szCs w:val="20"/>
          </w:rPr>
          <w:t>s</w:t>
        </w:r>
      </w:ins>
      <w:ins w:id="22" w:author="Gaurang Naik" w:date="2023-03-09T21:37:00Z">
        <w:r w:rsidR="0095048C">
          <w:rPr>
            <w:rFonts w:ascii="Times New Roman" w:hAnsi="Times New Roman" w:cs="Times New Roman"/>
            <w:bCs/>
            <w:color w:val="000000" w:themeColor="text1"/>
            <w:w w:val="0"/>
            <w:sz w:val="20"/>
            <w:szCs w:val="20"/>
          </w:rPr>
          <w:t xml:space="preserve"> (#15974)</w:t>
        </w:r>
      </w:ins>
      <w:r w:rsidRPr="00FA3693">
        <w:rPr>
          <w:rFonts w:ascii="Times New Roman" w:hAnsi="Times New Roman" w:cs="Times New Roman"/>
          <w:bCs/>
          <w:color w:val="000000" w:themeColor="text1"/>
          <w:w w:val="0"/>
          <w:sz w:val="20"/>
          <w:szCs w:val="20"/>
        </w:rPr>
        <w:t>. The reported APs are affiliated with the same AP MLD if the values carried in MLD MAC Address field of the Common Info field of the Basic Multi-Link element of the reported APs are the same.</w:t>
      </w:r>
    </w:p>
    <w:p w14:paraId="079E285B" w14:textId="79D4B2BA" w:rsid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gathers from a Reduced Neighbor Report element and a Basic Multi-Link element to decide whether to perform multi-link setup with an AP MLD.</w:t>
      </w:r>
    </w:p>
    <w:p w14:paraId="6FD98593" w14:textId="21E2FB76" w:rsidR="00FA3693" w:rsidRP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receives from a Neighbor Report element to make a decision on performing multi-link (re)setup (see 35.3.5 (Multi-link (re)setup)) or BSS transition (see 4.5.3.2 (Mobility types) and 35.3.23 (BSS transition management for MLDs)).</w:t>
      </w:r>
    </w:p>
    <w:sectPr w:rsidR="00FA3693" w:rsidRPr="00FA3693"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7F14" w14:textId="77777777" w:rsidR="0019240F" w:rsidRDefault="0019240F">
      <w:pPr>
        <w:spacing w:after="0" w:line="240" w:lineRule="auto"/>
      </w:pPr>
      <w:r>
        <w:separator/>
      </w:r>
    </w:p>
  </w:endnote>
  <w:endnote w:type="continuationSeparator" w:id="0">
    <w:p w14:paraId="7A64E0AF" w14:textId="77777777" w:rsidR="0019240F" w:rsidRDefault="0019240F">
      <w:pPr>
        <w:spacing w:after="0" w:line="240" w:lineRule="auto"/>
      </w:pPr>
      <w:r>
        <w:continuationSeparator/>
      </w:r>
    </w:p>
  </w:endnote>
  <w:endnote w:type="continuationNotice" w:id="1">
    <w:p w14:paraId="7BA28DFD" w14:textId="77777777" w:rsidR="0019240F" w:rsidRDefault="0019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EB9F" w14:textId="77777777" w:rsidR="0019240F" w:rsidRDefault="0019240F">
      <w:pPr>
        <w:spacing w:after="0" w:line="240" w:lineRule="auto"/>
      </w:pPr>
      <w:r>
        <w:separator/>
      </w:r>
    </w:p>
  </w:footnote>
  <w:footnote w:type="continuationSeparator" w:id="0">
    <w:p w14:paraId="19A813DF" w14:textId="77777777" w:rsidR="0019240F" w:rsidRDefault="0019240F">
      <w:pPr>
        <w:spacing w:after="0" w:line="240" w:lineRule="auto"/>
      </w:pPr>
      <w:r>
        <w:continuationSeparator/>
      </w:r>
    </w:p>
  </w:footnote>
  <w:footnote w:type="continuationNotice" w:id="1">
    <w:p w14:paraId="3D1889A6" w14:textId="77777777" w:rsidR="0019240F" w:rsidRDefault="00192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150990" w:rsidR="00886F33" w:rsidRPr="002D636E" w:rsidRDefault="00355BE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rPr>
      <w:t>368</w:t>
    </w:r>
    <w:r w:rsidR="00410C03">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A709E4" w:rsidR="00886F33" w:rsidRPr="00355BE4" w:rsidRDefault="005E5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lang w:val="en-GB"/>
      </w:rPr>
      <w:t>368</w:t>
    </w:r>
    <w:r w:rsidR="009957C5">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D6257"/>
    <w:multiLevelType w:val="hybridMultilevel"/>
    <w:tmpl w:val="FFA6207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55647238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28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9D2"/>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13"/>
    <w:rsid w:val="000D374D"/>
    <w:rsid w:val="000D389E"/>
    <w:rsid w:val="000D41D4"/>
    <w:rsid w:val="000D45A9"/>
    <w:rsid w:val="000D487F"/>
    <w:rsid w:val="000D4CA3"/>
    <w:rsid w:val="000D4F07"/>
    <w:rsid w:val="000D4F8F"/>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004"/>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D"/>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77A0A"/>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31"/>
    <w:rsid w:val="001902FA"/>
    <w:rsid w:val="00191019"/>
    <w:rsid w:val="0019104C"/>
    <w:rsid w:val="0019169A"/>
    <w:rsid w:val="00191A15"/>
    <w:rsid w:val="00191DC4"/>
    <w:rsid w:val="00192341"/>
    <w:rsid w:val="0019239A"/>
    <w:rsid w:val="0019240F"/>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4DD"/>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6CB6"/>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3BF4"/>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44EF"/>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DA8"/>
    <w:rsid w:val="002B34AE"/>
    <w:rsid w:val="002B3611"/>
    <w:rsid w:val="002B4E90"/>
    <w:rsid w:val="002B4F39"/>
    <w:rsid w:val="002B57BF"/>
    <w:rsid w:val="002B5B78"/>
    <w:rsid w:val="002B5C2F"/>
    <w:rsid w:val="002B6FD5"/>
    <w:rsid w:val="002B737C"/>
    <w:rsid w:val="002B762C"/>
    <w:rsid w:val="002B78F1"/>
    <w:rsid w:val="002C0009"/>
    <w:rsid w:val="002C0B0B"/>
    <w:rsid w:val="002C0D6B"/>
    <w:rsid w:val="002C0EF6"/>
    <w:rsid w:val="002C105C"/>
    <w:rsid w:val="002C1195"/>
    <w:rsid w:val="002C15E8"/>
    <w:rsid w:val="002C1BAA"/>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A2A"/>
    <w:rsid w:val="002C7CC5"/>
    <w:rsid w:val="002D050E"/>
    <w:rsid w:val="002D0783"/>
    <w:rsid w:val="002D09F4"/>
    <w:rsid w:val="002D1591"/>
    <w:rsid w:val="002D19E1"/>
    <w:rsid w:val="002D22E1"/>
    <w:rsid w:val="002D2ED1"/>
    <w:rsid w:val="002D3D58"/>
    <w:rsid w:val="002D3E6A"/>
    <w:rsid w:val="002D4722"/>
    <w:rsid w:val="002D49C2"/>
    <w:rsid w:val="002D4BA3"/>
    <w:rsid w:val="002D4EFC"/>
    <w:rsid w:val="002D516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3EC"/>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41C"/>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81F"/>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48"/>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58"/>
    <w:rsid w:val="003B67B1"/>
    <w:rsid w:val="003B6C0D"/>
    <w:rsid w:val="003B6DC6"/>
    <w:rsid w:val="003B7215"/>
    <w:rsid w:val="003C07DD"/>
    <w:rsid w:val="003C1483"/>
    <w:rsid w:val="003C1549"/>
    <w:rsid w:val="003C17F0"/>
    <w:rsid w:val="003C18D8"/>
    <w:rsid w:val="003C1BF8"/>
    <w:rsid w:val="003C2292"/>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1CAF"/>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4A9"/>
    <w:rsid w:val="00452520"/>
    <w:rsid w:val="004527EC"/>
    <w:rsid w:val="004528C6"/>
    <w:rsid w:val="00452AE2"/>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218"/>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98C"/>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012"/>
    <w:rsid w:val="004B213A"/>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A73"/>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8F0"/>
    <w:rsid w:val="004E39D2"/>
    <w:rsid w:val="004E3B4F"/>
    <w:rsid w:val="004E3E12"/>
    <w:rsid w:val="004E3FCD"/>
    <w:rsid w:val="004E412A"/>
    <w:rsid w:val="004E4208"/>
    <w:rsid w:val="004E4671"/>
    <w:rsid w:val="004E46CA"/>
    <w:rsid w:val="004E4E2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DC8"/>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280"/>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6B1"/>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83A"/>
    <w:rsid w:val="00642EC2"/>
    <w:rsid w:val="006431DD"/>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93E"/>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19"/>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19"/>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5FBC"/>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66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16F"/>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B8C"/>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824"/>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B2A"/>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917"/>
    <w:rsid w:val="00945A0F"/>
    <w:rsid w:val="009460E4"/>
    <w:rsid w:val="0094619C"/>
    <w:rsid w:val="00947A89"/>
    <w:rsid w:val="00947AE6"/>
    <w:rsid w:val="00950077"/>
    <w:rsid w:val="00950102"/>
    <w:rsid w:val="0095046F"/>
    <w:rsid w:val="0095048C"/>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3D6"/>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6C5"/>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590"/>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3D18"/>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224F"/>
    <w:rsid w:val="00B222FA"/>
    <w:rsid w:val="00B22422"/>
    <w:rsid w:val="00B22A8B"/>
    <w:rsid w:val="00B23437"/>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DA9"/>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9F6"/>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00"/>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A54"/>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5"/>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0FED"/>
    <w:rsid w:val="00D31746"/>
    <w:rsid w:val="00D318FE"/>
    <w:rsid w:val="00D3192B"/>
    <w:rsid w:val="00D31954"/>
    <w:rsid w:val="00D319EF"/>
    <w:rsid w:val="00D32A51"/>
    <w:rsid w:val="00D334C7"/>
    <w:rsid w:val="00D3362D"/>
    <w:rsid w:val="00D33702"/>
    <w:rsid w:val="00D33A85"/>
    <w:rsid w:val="00D33BC1"/>
    <w:rsid w:val="00D33E08"/>
    <w:rsid w:val="00D34502"/>
    <w:rsid w:val="00D3455B"/>
    <w:rsid w:val="00D34640"/>
    <w:rsid w:val="00D349B0"/>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02E"/>
    <w:rsid w:val="00D43B46"/>
    <w:rsid w:val="00D43ED2"/>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47A"/>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AC"/>
    <w:rsid w:val="00DF2AE4"/>
    <w:rsid w:val="00DF3603"/>
    <w:rsid w:val="00DF36EC"/>
    <w:rsid w:val="00DF38D7"/>
    <w:rsid w:val="00DF3A77"/>
    <w:rsid w:val="00DF40E5"/>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5AF"/>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11EC"/>
    <w:rsid w:val="00F61563"/>
    <w:rsid w:val="00F615C2"/>
    <w:rsid w:val="00F61AC2"/>
    <w:rsid w:val="00F61C1C"/>
    <w:rsid w:val="00F61E75"/>
    <w:rsid w:val="00F6229F"/>
    <w:rsid w:val="00F62B48"/>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DFF"/>
    <w:rsid w:val="00F85E43"/>
    <w:rsid w:val="00F85EAC"/>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2D06"/>
    <w:rsid w:val="00FA3081"/>
    <w:rsid w:val="00FA3693"/>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6EBD"/>
    <w:rsid w:val="00FF7289"/>
    <w:rsid w:val="00FF7A4D"/>
    <w:rsid w:val="416EE82E"/>
    <w:rsid w:val="5A4D3217"/>
    <w:rsid w:val="78CC6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D44A7F57-1DD8-4154-98B1-76603BA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4900</Characters>
  <Application>Microsoft Office Word</Application>
  <DocSecurity>0</DocSecurity>
  <Lines>40</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377</cp:revision>
  <dcterms:created xsi:type="dcterms:W3CDTF">2022-01-04T09:19:00Z</dcterms:created>
  <dcterms:modified xsi:type="dcterms:W3CDTF">2023-03-10T16:51:00Z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