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C8E1E5"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17628CD7"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8EE7E2" w14:textId="548E5D5D" w:rsidR="00BD6FB0" w:rsidRPr="004B1506" w:rsidRDefault="00486768" w:rsidP="00D44BC5">
            <w:pPr>
              <w:jc w:val="center"/>
              <w:rPr>
                <w:b/>
                <w:bCs/>
                <w:color w:val="000000"/>
                <w:sz w:val="28"/>
                <w:szCs w:val="28"/>
                <w:lang w:val="en-US" w:eastAsia="ko-KR"/>
              </w:rPr>
            </w:pPr>
            <w:r>
              <w:rPr>
                <w:b/>
                <w:sz w:val="28"/>
                <w:szCs w:val="28"/>
                <w:lang w:val="en-US"/>
              </w:rPr>
              <w:t>TG</w:t>
            </w:r>
            <w:r w:rsidR="00C01846">
              <w:rPr>
                <w:b/>
                <w:sz w:val="28"/>
                <w:szCs w:val="28"/>
                <w:lang w:val="en-US"/>
              </w:rPr>
              <w:t>b</w:t>
            </w:r>
            <w:r w:rsidR="00700311">
              <w:rPr>
                <w:b/>
                <w:sz w:val="28"/>
                <w:szCs w:val="28"/>
                <w:lang w:val="en-US"/>
              </w:rPr>
              <w:t>e</w:t>
            </w:r>
            <w:r w:rsidR="00C52D8D">
              <w:rPr>
                <w:b/>
                <w:sz w:val="28"/>
                <w:szCs w:val="28"/>
                <w:lang w:val="en-US"/>
              </w:rPr>
              <w:t xml:space="preserve"> </w:t>
            </w:r>
            <w:r w:rsidR="00BD77E7">
              <w:rPr>
                <w:b/>
                <w:sz w:val="28"/>
                <w:szCs w:val="28"/>
                <w:lang w:val="en-US"/>
              </w:rPr>
              <w:t>LB2</w:t>
            </w:r>
            <w:r w:rsidR="00ED3E82">
              <w:rPr>
                <w:b/>
                <w:sz w:val="28"/>
                <w:szCs w:val="28"/>
                <w:lang w:val="en-US"/>
              </w:rPr>
              <w:t>71</w:t>
            </w:r>
            <w:r w:rsidR="008F5022">
              <w:rPr>
                <w:rFonts w:hint="eastAsia"/>
                <w:b/>
                <w:sz w:val="28"/>
                <w:szCs w:val="28"/>
                <w:lang w:val="en-US" w:eastAsia="ko-KR"/>
              </w:rPr>
              <w:t xml:space="preserve"> </w:t>
            </w:r>
            <w:r w:rsidR="004B1506" w:rsidRPr="004B1506">
              <w:rPr>
                <w:b/>
                <w:sz w:val="28"/>
                <w:szCs w:val="28"/>
                <w:lang w:val="en-US"/>
              </w:rPr>
              <w:t>Comment Resolutions</w:t>
            </w:r>
            <w:r w:rsidR="0010781F">
              <w:rPr>
                <w:rFonts w:hint="eastAsia"/>
                <w:b/>
                <w:sz w:val="28"/>
                <w:szCs w:val="28"/>
                <w:lang w:val="en-US" w:eastAsia="ko-KR"/>
              </w:rPr>
              <w:t xml:space="preserve"> </w:t>
            </w:r>
            <w:r w:rsidR="00D13C7A">
              <w:rPr>
                <w:rFonts w:hint="eastAsia"/>
                <w:b/>
                <w:sz w:val="28"/>
                <w:szCs w:val="28"/>
                <w:lang w:val="en-US" w:eastAsia="ko-KR"/>
              </w:rPr>
              <w:t xml:space="preserve">on </w:t>
            </w:r>
            <w:r w:rsidR="00D44BC5">
              <w:rPr>
                <w:b/>
                <w:sz w:val="28"/>
                <w:szCs w:val="28"/>
                <w:lang w:val="en-US" w:eastAsia="ko-KR"/>
              </w:rPr>
              <w:t>9.4.1.71</w:t>
            </w:r>
          </w:p>
        </w:tc>
      </w:tr>
      <w:tr w:rsidR="00BD6FB0" w:rsidRPr="00BD6FB0" w14:paraId="383D635A"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3AC1CF60" w14:textId="2FD7707A" w:rsidR="00BD6FB0" w:rsidRPr="00BD6FB0" w:rsidRDefault="00BD6FB0" w:rsidP="00516E39">
            <w:pPr>
              <w:jc w:val="center"/>
              <w:rPr>
                <w:b/>
                <w:bCs/>
                <w:color w:val="000000"/>
                <w:sz w:val="20"/>
                <w:lang w:val="en-US" w:eastAsia="ko-KR"/>
              </w:rPr>
            </w:pPr>
            <w:r w:rsidRPr="00BD6FB0">
              <w:rPr>
                <w:b/>
                <w:bCs/>
                <w:color w:val="000000"/>
                <w:sz w:val="20"/>
                <w:lang w:val="en-US"/>
              </w:rPr>
              <w:t>Date:</w:t>
            </w:r>
            <w:r w:rsidRPr="002836D0">
              <w:t xml:space="preserve">  20</w:t>
            </w:r>
            <w:r w:rsidR="00700311">
              <w:t>2</w:t>
            </w:r>
            <w:r w:rsidR="006B2925">
              <w:t>3</w:t>
            </w:r>
            <w:r w:rsidR="00361A7D">
              <w:t>-</w:t>
            </w:r>
            <w:r w:rsidR="006B2925">
              <w:t>03</w:t>
            </w:r>
            <w:r w:rsidR="00361A7D">
              <w:t>-</w:t>
            </w:r>
            <w:r w:rsidR="00516E39">
              <w:t>10</w:t>
            </w:r>
          </w:p>
        </w:tc>
      </w:tr>
      <w:tr w:rsidR="00BA63A2" w:rsidRPr="00BD6FB0" w14:paraId="10F5E16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tcPr>
          <w:p w14:paraId="2F4F517C" w14:textId="0FDC34A1" w:rsidR="00BA63A2" w:rsidRPr="00BA63A2" w:rsidRDefault="00BA63A2" w:rsidP="00BA63A2">
            <w:pPr>
              <w:rPr>
                <w:b/>
                <w:bCs/>
                <w:color w:val="000000"/>
                <w:sz w:val="20"/>
                <w:lang w:val="en-US"/>
              </w:rPr>
            </w:pPr>
            <w:r w:rsidRPr="00BA63A2">
              <w:rPr>
                <w:b/>
                <w:sz w:val="20"/>
              </w:rPr>
              <w:t>Author(s):</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555"/>
        <w:gridCol w:w="1275"/>
        <w:gridCol w:w="3261"/>
        <w:gridCol w:w="992"/>
        <w:gridCol w:w="2267"/>
      </w:tblGrid>
      <w:tr w:rsidR="00BA63A2" w:rsidRPr="0019516D" w14:paraId="799029CC" w14:textId="77777777" w:rsidTr="00FB1C8F">
        <w:trPr>
          <w:trHeight w:val="144"/>
        </w:trPr>
        <w:tc>
          <w:tcPr>
            <w:tcW w:w="1555" w:type="dxa"/>
            <w:shd w:val="clear" w:color="auto" w:fill="FFFFFF"/>
            <w:tcMar>
              <w:top w:w="15" w:type="dxa"/>
              <w:left w:w="108" w:type="dxa"/>
              <w:bottom w:w="0" w:type="dxa"/>
              <w:right w:w="108" w:type="dxa"/>
            </w:tcMar>
            <w:vAlign w:val="center"/>
          </w:tcPr>
          <w:p w14:paraId="7A78B87D" w14:textId="58762EAE" w:rsidR="00BA63A2" w:rsidRPr="00BA63A2" w:rsidRDefault="00BA63A2" w:rsidP="003D66D1">
            <w:pPr>
              <w:rPr>
                <w:b/>
                <w:lang w:eastAsia="ko-KR"/>
              </w:rPr>
            </w:pPr>
            <w:r w:rsidRPr="00BA63A2">
              <w:rPr>
                <w:b/>
                <w:sz w:val="20"/>
              </w:rPr>
              <w:t>Name</w:t>
            </w:r>
          </w:p>
        </w:tc>
        <w:tc>
          <w:tcPr>
            <w:tcW w:w="1275" w:type="dxa"/>
            <w:shd w:val="clear" w:color="auto" w:fill="FFFFFF"/>
            <w:vAlign w:val="center"/>
          </w:tcPr>
          <w:p w14:paraId="044A79E1" w14:textId="48E99E67" w:rsidR="00BA63A2" w:rsidRPr="00BA63A2" w:rsidRDefault="00BA63A2" w:rsidP="003D66D1">
            <w:pPr>
              <w:jc w:val="center"/>
              <w:rPr>
                <w:b/>
                <w:lang w:eastAsia="ko-KR"/>
              </w:rPr>
            </w:pPr>
            <w:r w:rsidRPr="00BA63A2">
              <w:rPr>
                <w:b/>
                <w:sz w:val="20"/>
              </w:rPr>
              <w:t>Affiliation</w:t>
            </w:r>
          </w:p>
        </w:tc>
        <w:tc>
          <w:tcPr>
            <w:tcW w:w="3261" w:type="dxa"/>
            <w:shd w:val="clear" w:color="auto" w:fill="FFFFFF"/>
            <w:tcMar>
              <w:top w:w="15" w:type="dxa"/>
              <w:left w:w="108" w:type="dxa"/>
              <w:bottom w:w="0" w:type="dxa"/>
              <w:right w:w="108" w:type="dxa"/>
            </w:tcMar>
            <w:vAlign w:val="center"/>
          </w:tcPr>
          <w:p w14:paraId="38325C2B" w14:textId="456EC36A" w:rsidR="00BA63A2" w:rsidRPr="00BA63A2" w:rsidRDefault="00BA63A2" w:rsidP="003D66D1">
            <w:pPr>
              <w:rPr>
                <w:b/>
              </w:rPr>
            </w:pPr>
            <w:r w:rsidRPr="00BA63A2">
              <w:rPr>
                <w:b/>
                <w:sz w:val="20"/>
              </w:rPr>
              <w:t>Address</w:t>
            </w:r>
          </w:p>
        </w:tc>
        <w:tc>
          <w:tcPr>
            <w:tcW w:w="992" w:type="dxa"/>
            <w:shd w:val="clear" w:color="auto" w:fill="FFFFFF"/>
            <w:tcMar>
              <w:top w:w="15" w:type="dxa"/>
              <w:left w:w="108" w:type="dxa"/>
              <w:bottom w:w="0" w:type="dxa"/>
              <w:right w:w="108" w:type="dxa"/>
            </w:tcMar>
            <w:vAlign w:val="center"/>
          </w:tcPr>
          <w:p w14:paraId="7F06B6A2" w14:textId="454B85DC" w:rsidR="00BA63A2" w:rsidRPr="00BA63A2" w:rsidRDefault="00BA63A2" w:rsidP="003D66D1">
            <w:pPr>
              <w:rPr>
                <w:b/>
                <w:sz w:val="16"/>
                <w:szCs w:val="16"/>
              </w:rPr>
            </w:pPr>
            <w:r w:rsidRPr="00BA63A2">
              <w:rPr>
                <w:b/>
                <w:sz w:val="20"/>
              </w:rPr>
              <w:t>Phone</w:t>
            </w:r>
          </w:p>
        </w:tc>
        <w:tc>
          <w:tcPr>
            <w:tcW w:w="2267" w:type="dxa"/>
            <w:shd w:val="clear" w:color="auto" w:fill="FFFFFF"/>
            <w:tcMar>
              <w:top w:w="15" w:type="dxa"/>
              <w:left w:w="108" w:type="dxa"/>
              <w:bottom w:w="0" w:type="dxa"/>
              <w:right w:w="108" w:type="dxa"/>
            </w:tcMar>
            <w:vAlign w:val="center"/>
          </w:tcPr>
          <w:p w14:paraId="3F995CF6" w14:textId="7D5B2647" w:rsidR="00BA63A2" w:rsidRPr="00BA63A2" w:rsidRDefault="00BA63A2" w:rsidP="00E631FB">
            <w:pPr>
              <w:rPr>
                <w:b/>
                <w:sz w:val="18"/>
                <w:lang w:eastAsia="ko-KR"/>
              </w:rPr>
            </w:pPr>
            <w:r w:rsidRPr="00BA63A2">
              <w:rPr>
                <w:b/>
                <w:sz w:val="20"/>
              </w:rPr>
              <w:t>Email</w:t>
            </w:r>
          </w:p>
        </w:tc>
      </w:tr>
      <w:tr w:rsidR="005E63A6" w:rsidRPr="0019516D" w14:paraId="65D6378A" w14:textId="77777777" w:rsidTr="00FB1C8F">
        <w:trPr>
          <w:trHeight w:val="294"/>
        </w:trPr>
        <w:tc>
          <w:tcPr>
            <w:tcW w:w="1555" w:type="dxa"/>
            <w:shd w:val="clear" w:color="auto" w:fill="FFFFFF"/>
            <w:tcMar>
              <w:top w:w="15" w:type="dxa"/>
              <w:left w:w="108" w:type="dxa"/>
              <w:bottom w:w="0" w:type="dxa"/>
              <w:right w:w="108" w:type="dxa"/>
            </w:tcMar>
            <w:vAlign w:val="center"/>
            <w:hideMark/>
          </w:tcPr>
          <w:p w14:paraId="5BE16EBB" w14:textId="2F57D70B" w:rsidR="005E63A6" w:rsidRPr="0019516D" w:rsidRDefault="005E63A6" w:rsidP="006C64A9">
            <w:pPr>
              <w:rPr>
                <w:lang w:eastAsia="ko-KR"/>
              </w:rPr>
            </w:pPr>
            <w:r>
              <w:rPr>
                <w:rFonts w:hint="eastAsia"/>
                <w:lang w:eastAsia="ko-KR"/>
              </w:rPr>
              <w:t>Jinyoung Chun</w:t>
            </w:r>
          </w:p>
        </w:tc>
        <w:tc>
          <w:tcPr>
            <w:tcW w:w="1275" w:type="dxa"/>
            <w:vMerge w:val="restart"/>
            <w:shd w:val="clear" w:color="auto" w:fill="FFFFFF"/>
            <w:vAlign w:val="center"/>
            <w:hideMark/>
          </w:tcPr>
          <w:p w14:paraId="7261EF65" w14:textId="53061F54" w:rsidR="005E63A6" w:rsidRPr="0019516D" w:rsidRDefault="005E63A6" w:rsidP="003D66D1">
            <w:pPr>
              <w:jc w:val="center"/>
              <w:rPr>
                <w:lang w:eastAsia="ko-KR"/>
              </w:rPr>
            </w:pPr>
            <w:r>
              <w:rPr>
                <w:rFonts w:hint="eastAsia"/>
                <w:lang w:eastAsia="ko-KR"/>
              </w:rPr>
              <w:t>LG Electronics</w:t>
            </w:r>
          </w:p>
        </w:tc>
        <w:tc>
          <w:tcPr>
            <w:tcW w:w="3261" w:type="dxa"/>
            <w:vMerge w:val="restart"/>
            <w:shd w:val="clear" w:color="auto" w:fill="FFFFFF"/>
            <w:tcMar>
              <w:top w:w="15" w:type="dxa"/>
              <w:left w:w="108" w:type="dxa"/>
              <w:bottom w:w="0" w:type="dxa"/>
              <w:right w:w="108" w:type="dxa"/>
            </w:tcMar>
            <w:vAlign w:val="center"/>
            <w:hideMark/>
          </w:tcPr>
          <w:p w14:paraId="3229F260" w14:textId="7B1E84A4" w:rsidR="005E63A6" w:rsidRPr="00CA3569" w:rsidRDefault="005E63A6" w:rsidP="00CA3569">
            <w:r w:rsidRPr="00CA3569">
              <w:t xml:space="preserve">19, Yangjae-daero 11gil, Seocho-gu, Seoul 137-130, Korea </w:t>
            </w:r>
          </w:p>
        </w:tc>
        <w:tc>
          <w:tcPr>
            <w:tcW w:w="992" w:type="dxa"/>
            <w:shd w:val="clear" w:color="auto" w:fill="FFFFFF"/>
            <w:tcMar>
              <w:top w:w="15" w:type="dxa"/>
              <w:left w:w="108" w:type="dxa"/>
              <w:bottom w:w="0" w:type="dxa"/>
              <w:right w:w="108" w:type="dxa"/>
            </w:tcMar>
            <w:vAlign w:val="center"/>
            <w:hideMark/>
          </w:tcPr>
          <w:p w14:paraId="0E4409F2" w14:textId="77777777" w:rsidR="005E63A6" w:rsidRPr="00855146" w:rsidRDefault="005E63A6" w:rsidP="003D66D1">
            <w:pPr>
              <w:rPr>
                <w:sz w:val="16"/>
                <w:szCs w:val="16"/>
              </w:rPr>
            </w:pPr>
            <w:r w:rsidRPr="00855146">
              <w:rPr>
                <w:sz w:val="16"/>
                <w:szCs w:val="16"/>
              </w:rPr>
              <w:t> </w:t>
            </w:r>
          </w:p>
        </w:tc>
        <w:tc>
          <w:tcPr>
            <w:tcW w:w="2267" w:type="dxa"/>
            <w:shd w:val="clear" w:color="auto" w:fill="FFFFFF"/>
            <w:tcMar>
              <w:top w:w="15" w:type="dxa"/>
              <w:left w:w="108" w:type="dxa"/>
              <w:bottom w:w="0" w:type="dxa"/>
              <w:right w:w="108" w:type="dxa"/>
            </w:tcMar>
            <w:vAlign w:val="center"/>
            <w:hideMark/>
          </w:tcPr>
          <w:p w14:paraId="633E3DD0" w14:textId="008097DC" w:rsidR="005E63A6" w:rsidRPr="0019516D" w:rsidRDefault="005E63A6" w:rsidP="006C64A9">
            <w:pPr>
              <w:rPr>
                <w:sz w:val="18"/>
              </w:rPr>
            </w:pPr>
            <w:r>
              <w:rPr>
                <w:rFonts w:hint="eastAsia"/>
                <w:sz w:val="18"/>
                <w:lang w:eastAsia="ko-KR"/>
              </w:rPr>
              <w:t>jiny.</w:t>
            </w:r>
            <w:r>
              <w:rPr>
                <w:sz w:val="18"/>
                <w:lang w:eastAsia="ko-KR"/>
              </w:rPr>
              <w:t>chun@lge.com</w:t>
            </w:r>
            <w:r>
              <w:rPr>
                <w:rFonts w:hint="eastAsia"/>
                <w:sz w:val="18"/>
                <w:lang w:eastAsia="ko-KR"/>
              </w:rPr>
              <w:t xml:space="preserve"> </w:t>
            </w:r>
          </w:p>
        </w:tc>
      </w:tr>
      <w:tr w:rsidR="005E63A6" w:rsidRPr="0019516D" w14:paraId="1DCB8FF2" w14:textId="77777777" w:rsidTr="00FB1C8F">
        <w:trPr>
          <w:trHeight w:val="294"/>
        </w:trPr>
        <w:tc>
          <w:tcPr>
            <w:tcW w:w="1555" w:type="dxa"/>
            <w:shd w:val="clear" w:color="auto" w:fill="FFFFFF"/>
            <w:tcMar>
              <w:top w:w="15" w:type="dxa"/>
              <w:left w:w="108" w:type="dxa"/>
              <w:bottom w:w="0" w:type="dxa"/>
              <w:right w:w="108" w:type="dxa"/>
            </w:tcMar>
            <w:vAlign w:val="center"/>
          </w:tcPr>
          <w:p w14:paraId="08919CA6" w14:textId="52ADAD19" w:rsidR="005E63A6" w:rsidRDefault="005E63A6" w:rsidP="003D66D1">
            <w:pPr>
              <w:rPr>
                <w:lang w:eastAsia="ko-KR"/>
              </w:rPr>
            </w:pPr>
            <w:r>
              <w:rPr>
                <w:rFonts w:hint="eastAsia"/>
                <w:lang w:eastAsia="ko-KR"/>
              </w:rPr>
              <w:t>Dongguk Lim</w:t>
            </w:r>
          </w:p>
        </w:tc>
        <w:tc>
          <w:tcPr>
            <w:tcW w:w="1275" w:type="dxa"/>
            <w:vMerge/>
            <w:shd w:val="clear" w:color="auto" w:fill="FFFFFF"/>
            <w:vAlign w:val="center"/>
          </w:tcPr>
          <w:p w14:paraId="553341CD"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A7049D7" w14:textId="77777777" w:rsidR="005E63A6" w:rsidRPr="00CA3569" w:rsidRDefault="005E63A6" w:rsidP="00CA3569"/>
        </w:tc>
        <w:tc>
          <w:tcPr>
            <w:tcW w:w="992" w:type="dxa"/>
            <w:shd w:val="clear" w:color="auto" w:fill="FFFFFF"/>
            <w:tcMar>
              <w:top w:w="15" w:type="dxa"/>
              <w:left w:w="108" w:type="dxa"/>
              <w:bottom w:w="0" w:type="dxa"/>
              <w:right w:w="108" w:type="dxa"/>
            </w:tcMar>
            <w:vAlign w:val="center"/>
          </w:tcPr>
          <w:p w14:paraId="30CD73F4"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54E62FFB" w14:textId="2604016F" w:rsidR="005E63A6" w:rsidRDefault="005E63A6" w:rsidP="00E631FB">
            <w:pPr>
              <w:rPr>
                <w:sz w:val="18"/>
                <w:lang w:eastAsia="ko-KR"/>
              </w:rPr>
            </w:pPr>
            <w:r>
              <w:rPr>
                <w:rFonts w:hint="eastAsia"/>
                <w:sz w:val="18"/>
                <w:lang w:eastAsia="ko-KR"/>
              </w:rPr>
              <w:t>dongguk.</w:t>
            </w:r>
            <w:r>
              <w:rPr>
                <w:sz w:val="18"/>
                <w:lang w:eastAsia="ko-KR"/>
              </w:rPr>
              <w:t>lim@lge.com</w:t>
            </w:r>
          </w:p>
        </w:tc>
      </w:tr>
      <w:tr w:rsidR="005E63A6" w:rsidRPr="0019516D" w14:paraId="2E8580DF" w14:textId="77777777" w:rsidTr="00FB1C8F">
        <w:trPr>
          <w:trHeight w:val="294"/>
        </w:trPr>
        <w:tc>
          <w:tcPr>
            <w:tcW w:w="1555" w:type="dxa"/>
            <w:shd w:val="clear" w:color="auto" w:fill="FFFFFF"/>
            <w:tcMar>
              <w:top w:w="15" w:type="dxa"/>
              <w:left w:w="108" w:type="dxa"/>
              <w:bottom w:w="0" w:type="dxa"/>
              <w:right w:w="108" w:type="dxa"/>
            </w:tcMar>
            <w:vAlign w:val="center"/>
          </w:tcPr>
          <w:p w14:paraId="6D636EC6" w14:textId="57E1875A" w:rsidR="005E63A6" w:rsidRDefault="005E63A6" w:rsidP="003D66D1">
            <w:pPr>
              <w:rPr>
                <w:lang w:eastAsia="ko-KR"/>
              </w:rPr>
            </w:pPr>
            <w:r>
              <w:rPr>
                <w:rFonts w:hint="eastAsia"/>
                <w:lang w:eastAsia="ko-KR"/>
              </w:rPr>
              <w:t>Eunsung Park</w:t>
            </w:r>
          </w:p>
        </w:tc>
        <w:tc>
          <w:tcPr>
            <w:tcW w:w="1275" w:type="dxa"/>
            <w:vMerge/>
            <w:shd w:val="clear" w:color="auto" w:fill="FFFFFF"/>
            <w:vAlign w:val="center"/>
          </w:tcPr>
          <w:p w14:paraId="1A9D8A9B"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8DB2CB5" w14:textId="77777777" w:rsidR="005E63A6" w:rsidRPr="00CA3569" w:rsidRDefault="005E63A6" w:rsidP="00CA3569"/>
        </w:tc>
        <w:tc>
          <w:tcPr>
            <w:tcW w:w="992" w:type="dxa"/>
            <w:shd w:val="clear" w:color="auto" w:fill="FFFFFF"/>
            <w:tcMar>
              <w:top w:w="15" w:type="dxa"/>
              <w:left w:w="108" w:type="dxa"/>
              <w:bottom w:w="0" w:type="dxa"/>
              <w:right w:w="108" w:type="dxa"/>
            </w:tcMar>
            <w:vAlign w:val="center"/>
          </w:tcPr>
          <w:p w14:paraId="7B4EF1C5"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1E9E007D" w14:textId="604E8FD6" w:rsidR="005E63A6" w:rsidRDefault="005E63A6" w:rsidP="00E631FB">
            <w:pPr>
              <w:rPr>
                <w:sz w:val="18"/>
                <w:lang w:eastAsia="ko-KR"/>
              </w:rPr>
            </w:pPr>
            <w:r>
              <w:rPr>
                <w:rFonts w:hint="eastAsia"/>
                <w:sz w:val="18"/>
                <w:lang w:eastAsia="ko-KR"/>
              </w:rPr>
              <w:t>esung.park</w:t>
            </w:r>
            <w:r w:rsidRPr="0019516D">
              <w:rPr>
                <w:sz w:val="18"/>
              </w:rPr>
              <w:t>@</w:t>
            </w:r>
            <w:r>
              <w:rPr>
                <w:rFonts w:hint="eastAsia"/>
                <w:sz w:val="18"/>
                <w:lang w:eastAsia="ko-KR"/>
              </w:rPr>
              <w:t>lge.</w:t>
            </w:r>
            <w:r w:rsidRPr="0019516D">
              <w:rPr>
                <w:sz w:val="18"/>
              </w:rPr>
              <w:t>com</w:t>
            </w:r>
          </w:p>
        </w:tc>
      </w:tr>
      <w:tr w:rsidR="005E63A6" w:rsidRPr="0019516D" w14:paraId="479A8B3C" w14:textId="77777777" w:rsidTr="00FB1C8F">
        <w:trPr>
          <w:trHeight w:val="284"/>
        </w:trPr>
        <w:tc>
          <w:tcPr>
            <w:tcW w:w="1555" w:type="dxa"/>
            <w:shd w:val="clear" w:color="auto" w:fill="FFFFFF"/>
            <w:tcMar>
              <w:top w:w="15" w:type="dxa"/>
              <w:left w:w="108" w:type="dxa"/>
              <w:bottom w:w="0" w:type="dxa"/>
              <w:right w:w="108" w:type="dxa"/>
            </w:tcMar>
            <w:vAlign w:val="center"/>
          </w:tcPr>
          <w:p w14:paraId="269E7B84" w14:textId="0E29E184" w:rsidR="005E63A6" w:rsidRDefault="005E63A6" w:rsidP="003D66D1">
            <w:pPr>
              <w:rPr>
                <w:lang w:eastAsia="ko-KR"/>
              </w:rPr>
            </w:pPr>
            <w:r>
              <w:rPr>
                <w:rFonts w:hint="eastAsia"/>
                <w:lang w:eastAsia="ko-KR"/>
              </w:rPr>
              <w:t>Jinsoo Choi</w:t>
            </w:r>
          </w:p>
        </w:tc>
        <w:tc>
          <w:tcPr>
            <w:tcW w:w="1275" w:type="dxa"/>
            <w:vMerge/>
            <w:shd w:val="clear" w:color="auto" w:fill="FFFFFF"/>
            <w:vAlign w:val="center"/>
          </w:tcPr>
          <w:p w14:paraId="28F5452E"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646BC176" w14:textId="77777777" w:rsidR="005E63A6" w:rsidRPr="0019516D" w:rsidRDefault="005E63A6" w:rsidP="003D66D1"/>
        </w:tc>
        <w:tc>
          <w:tcPr>
            <w:tcW w:w="992" w:type="dxa"/>
            <w:shd w:val="clear" w:color="auto" w:fill="FFFFFF"/>
            <w:tcMar>
              <w:top w:w="15" w:type="dxa"/>
              <w:left w:w="108" w:type="dxa"/>
              <w:bottom w:w="0" w:type="dxa"/>
              <w:right w:w="108" w:type="dxa"/>
            </w:tcMar>
            <w:vAlign w:val="center"/>
          </w:tcPr>
          <w:p w14:paraId="14E9BE36"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6632D822" w14:textId="64847874" w:rsidR="005E63A6" w:rsidRDefault="005E63A6" w:rsidP="00E631FB">
            <w:pPr>
              <w:rPr>
                <w:sz w:val="18"/>
                <w:lang w:eastAsia="ko-KR"/>
              </w:rPr>
            </w:pPr>
            <w:r>
              <w:rPr>
                <w:rFonts w:hint="eastAsia"/>
                <w:sz w:val="18"/>
                <w:lang w:eastAsia="ko-KR"/>
              </w:rPr>
              <w:t>js.choi@lge.com</w:t>
            </w:r>
          </w:p>
        </w:tc>
      </w:tr>
      <w:tr w:rsidR="005E63A6" w:rsidRPr="0019516D" w14:paraId="5B28AD5A" w14:textId="77777777" w:rsidTr="00FB1C8F">
        <w:trPr>
          <w:trHeight w:val="284"/>
        </w:trPr>
        <w:tc>
          <w:tcPr>
            <w:tcW w:w="1555" w:type="dxa"/>
            <w:shd w:val="clear" w:color="auto" w:fill="FFFFFF"/>
            <w:tcMar>
              <w:top w:w="15" w:type="dxa"/>
              <w:left w:w="108" w:type="dxa"/>
              <w:bottom w:w="0" w:type="dxa"/>
              <w:right w:w="108" w:type="dxa"/>
            </w:tcMar>
            <w:vAlign w:val="center"/>
          </w:tcPr>
          <w:p w14:paraId="5EEB5333" w14:textId="49C1CA56" w:rsidR="005E63A6" w:rsidRDefault="005E63A6" w:rsidP="009E57B1">
            <w:pPr>
              <w:rPr>
                <w:lang w:eastAsia="ko-KR"/>
              </w:rPr>
            </w:pPr>
            <w:r>
              <w:rPr>
                <w:rFonts w:hint="eastAsia"/>
                <w:lang w:eastAsia="ko-KR"/>
              </w:rPr>
              <w:t>Ins</w:t>
            </w:r>
            <w:r w:rsidR="009E57B1">
              <w:rPr>
                <w:lang w:eastAsia="ko-KR"/>
              </w:rPr>
              <w:t xml:space="preserve">ik </w:t>
            </w:r>
            <w:r>
              <w:rPr>
                <w:rFonts w:hint="eastAsia"/>
                <w:lang w:eastAsia="ko-KR"/>
              </w:rPr>
              <w:t>J</w:t>
            </w:r>
            <w:r w:rsidR="009E57B1">
              <w:rPr>
                <w:lang w:eastAsia="ko-KR"/>
              </w:rPr>
              <w:t>u</w:t>
            </w:r>
            <w:r>
              <w:rPr>
                <w:rFonts w:hint="eastAsia"/>
                <w:lang w:eastAsia="ko-KR"/>
              </w:rPr>
              <w:t>ng</w:t>
            </w:r>
          </w:p>
        </w:tc>
        <w:tc>
          <w:tcPr>
            <w:tcW w:w="1275" w:type="dxa"/>
            <w:vMerge/>
            <w:shd w:val="clear" w:color="auto" w:fill="FFFFFF"/>
            <w:vAlign w:val="center"/>
          </w:tcPr>
          <w:p w14:paraId="04E3B255" w14:textId="77777777" w:rsidR="005E63A6" w:rsidRDefault="005E63A6" w:rsidP="003D66D1">
            <w:pPr>
              <w:jc w:val="center"/>
              <w:rPr>
                <w:lang w:eastAsia="ko-KR"/>
              </w:rPr>
            </w:pPr>
          </w:p>
        </w:tc>
        <w:tc>
          <w:tcPr>
            <w:tcW w:w="3261" w:type="dxa"/>
            <w:vMerge/>
            <w:shd w:val="clear" w:color="auto" w:fill="FFFFFF"/>
            <w:tcMar>
              <w:top w:w="15" w:type="dxa"/>
              <w:left w:w="108" w:type="dxa"/>
              <w:bottom w:w="0" w:type="dxa"/>
              <w:right w:w="108" w:type="dxa"/>
            </w:tcMar>
            <w:vAlign w:val="center"/>
          </w:tcPr>
          <w:p w14:paraId="2E3D2273" w14:textId="77777777" w:rsidR="005E63A6" w:rsidRPr="0019516D" w:rsidRDefault="005E63A6" w:rsidP="003D66D1"/>
        </w:tc>
        <w:tc>
          <w:tcPr>
            <w:tcW w:w="992" w:type="dxa"/>
            <w:shd w:val="clear" w:color="auto" w:fill="FFFFFF"/>
            <w:tcMar>
              <w:top w:w="15" w:type="dxa"/>
              <w:left w:w="108" w:type="dxa"/>
              <w:bottom w:w="0" w:type="dxa"/>
              <w:right w:w="108" w:type="dxa"/>
            </w:tcMar>
            <w:vAlign w:val="center"/>
          </w:tcPr>
          <w:p w14:paraId="7A5F58C3" w14:textId="77777777" w:rsidR="005E63A6" w:rsidRPr="00855146" w:rsidRDefault="005E63A6" w:rsidP="003D66D1">
            <w:pPr>
              <w:rPr>
                <w:sz w:val="16"/>
                <w:szCs w:val="16"/>
              </w:rPr>
            </w:pPr>
          </w:p>
        </w:tc>
        <w:tc>
          <w:tcPr>
            <w:tcW w:w="2267" w:type="dxa"/>
            <w:shd w:val="clear" w:color="auto" w:fill="FFFFFF"/>
            <w:tcMar>
              <w:top w:w="15" w:type="dxa"/>
              <w:left w:w="108" w:type="dxa"/>
              <w:bottom w:w="0" w:type="dxa"/>
              <w:right w:w="108" w:type="dxa"/>
            </w:tcMar>
            <w:vAlign w:val="center"/>
          </w:tcPr>
          <w:p w14:paraId="36DD1984" w14:textId="1D8BFF56" w:rsidR="005E63A6" w:rsidRDefault="00271740" w:rsidP="009E57B1">
            <w:pPr>
              <w:rPr>
                <w:sz w:val="18"/>
                <w:lang w:eastAsia="ko-KR"/>
              </w:rPr>
            </w:pPr>
            <w:r>
              <w:rPr>
                <w:sz w:val="18"/>
                <w:lang w:eastAsia="ko-KR"/>
              </w:rPr>
              <w:t>i</w:t>
            </w:r>
            <w:r w:rsidR="005E63A6" w:rsidRPr="005E63A6">
              <w:rPr>
                <w:sz w:val="18"/>
                <w:lang w:eastAsia="ko-KR"/>
              </w:rPr>
              <w:t>ns</w:t>
            </w:r>
            <w:r w:rsidR="009E57B1">
              <w:rPr>
                <w:sz w:val="18"/>
                <w:lang w:eastAsia="ko-KR"/>
              </w:rPr>
              <w:t>ik0618</w:t>
            </w:r>
            <w:r w:rsidR="0048023E">
              <w:rPr>
                <w:sz w:val="18"/>
                <w:lang w:eastAsia="ko-KR"/>
              </w:rPr>
              <w:t>.jung</w:t>
            </w:r>
            <w:r w:rsidR="005E63A6" w:rsidRPr="005E63A6">
              <w:rPr>
                <w:sz w:val="18"/>
                <w:lang w:eastAsia="ko-KR"/>
              </w:rPr>
              <w:t>@lge.com</w:t>
            </w:r>
          </w:p>
        </w:tc>
      </w:tr>
    </w:tbl>
    <w:p w14:paraId="44F59F48" w14:textId="77777777" w:rsidR="007C67E6" w:rsidRDefault="007C67E6" w:rsidP="00DF3C0B">
      <w:pPr>
        <w:pStyle w:val="T1"/>
        <w:spacing w:after="120"/>
        <w:jc w:val="both"/>
        <w:rPr>
          <w:sz w:val="22"/>
        </w:rPr>
      </w:pPr>
    </w:p>
    <w:p w14:paraId="1DEC5B02" w14:textId="77777777" w:rsidR="00F44D0F" w:rsidRDefault="00F44D0F" w:rsidP="00DF3C0B">
      <w:pPr>
        <w:pStyle w:val="T1"/>
        <w:spacing w:after="120"/>
        <w:jc w:val="both"/>
        <w:rPr>
          <w:sz w:val="22"/>
        </w:rPr>
      </w:pPr>
    </w:p>
    <w:p w14:paraId="18C06E9E" w14:textId="77777777" w:rsidR="00DF3C0B" w:rsidRDefault="00DF3C0B" w:rsidP="00DF3C0B">
      <w:pPr>
        <w:pStyle w:val="T1"/>
        <w:spacing w:after="120"/>
        <w:jc w:val="both"/>
      </w:pPr>
      <w:r>
        <w:t>Abstract</w:t>
      </w:r>
    </w:p>
    <w:p w14:paraId="09E2D099" w14:textId="466174B8" w:rsidR="00DF3C0B" w:rsidRDefault="00DF3C0B" w:rsidP="00D44BC5">
      <w:pPr>
        <w:jc w:val="both"/>
        <w:rPr>
          <w:lang w:eastAsia="ko-KR"/>
        </w:rPr>
      </w:pPr>
      <w:r>
        <w:rPr>
          <w:rFonts w:hint="eastAsia"/>
          <w:lang w:eastAsia="ko-KR"/>
        </w:rPr>
        <w:t>This submission propos</w:t>
      </w:r>
      <w:r>
        <w:rPr>
          <w:lang w:eastAsia="ko-KR"/>
        </w:rPr>
        <w:t>es</w:t>
      </w:r>
      <w:r>
        <w:rPr>
          <w:rFonts w:hint="eastAsia"/>
          <w:lang w:eastAsia="ko-KR"/>
        </w:rPr>
        <w:t xml:space="preserve"> </w:t>
      </w:r>
      <w:r w:rsidR="001E51A2">
        <w:rPr>
          <w:lang w:eastAsia="ko-KR"/>
        </w:rPr>
        <w:t>comment</w:t>
      </w:r>
      <w:r w:rsidR="00137885">
        <w:rPr>
          <w:lang w:eastAsia="ko-KR"/>
        </w:rPr>
        <w:t xml:space="preserve"> </w:t>
      </w:r>
      <w:r>
        <w:rPr>
          <w:lang w:eastAsia="ko-KR"/>
        </w:rPr>
        <w:t>resolution</w:t>
      </w:r>
      <w:r w:rsidR="001E51A2">
        <w:rPr>
          <w:lang w:eastAsia="ko-KR"/>
        </w:rPr>
        <w:t>s</w:t>
      </w:r>
      <w:r>
        <w:rPr>
          <w:lang w:eastAsia="ko-KR"/>
        </w:rPr>
        <w:t xml:space="preserve"> for </w:t>
      </w:r>
      <w:r w:rsidR="00D44BC5">
        <w:rPr>
          <w:lang w:eastAsia="ko-KR"/>
        </w:rPr>
        <w:t>9</w:t>
      </w:r>
      <w:r w:rsidR="007A0461">
        <w:rPr>
          <w:lang w:eastAsia="ko-KR"/>
        </w:rPr>
        <w:t xml:space="preserve"> </w:t>
      </w:r>
      <w:r w:rsidR="00137885">
        <w:rPr>
          <w:lang w:eastAsia="ko-KR"/>
        </w:rPr>
        <w:t>CID</w:t>
      </w:r>
      <w:r w:rsidR="007A0461">
        <w:rPr>
          <w:lang w:eastAsia="ko-KR"/>
        </w:rPr>
        <w:t>s:</w:t>
      </w:r>
      <w:r w:rsidR="00D70B8D" w:rsidRPr="00D70B8D">
        <w:rPr>
          <w:lang w:eastAsia="ko-KR"/>
        </w:rPr>
        <w:t xml:space="preserve"> </w:t>
      </w:r>
      <w:r w:rsidR="00D44BC5">
        <w:rPr>
          <w:lang w:eastAsia="ko-KR"/>
        </w:rPr>
        <w:t>17499, 17494, 17495, 17496, 17497, 17498, 15001, 15359, and 17500</w:t>
      </w:r>
    </w:p>
    <w:p w14:paraId="31C202F2" w14:textId="1AAB9DFB" w:rsidR="001E51A2" w:rsidRDefault="001E51A2" w:rsidP="001E51A2">
      <w:pPr>
        <w:jc w:val="both"/>
        <w:rPr>
          <w:lang w:eastAsia="ko-KR"/>
        </w:rPr>
      </w:pPr>
      <w:r>
        <w:rPr>
          <w:lang w:eastAsia="ko-KR"/>
        </w:rPr>
        <w:t>All the cha</w:t>
      </w:r>
      <w:r w:rsidR="000A4689">
        <w:rPr>
          <w:lang w:eastAsia="ko-KR"/>
        </w:rPr>
        <w:t>nges are based on P802.11be D</w:t>
      </w:r>
      <w:r w:rsidR="00CC37D8">
        <w:rPr>
          <w:lang w:eastAsia="ko-KR"/>
        </w:rPr>
        <w:t>3.0</w:t>
      </w:r>
      <w:r>
        <w:rPr>
          <w:lang w:eastAsia="ko-KR"/>
        </w:rPr>
        <w:t>.</w:t>
      </w:r>
    </w:p>
    <w:p w14:paraId="7AF7BCDA" w14:textId="77777777" w:rsidR="001E51A2" w:rsidRDefault="001E51A2" w:rsidP="001E51A2">
      <w:pPr>
        <w:jc w:val="both"/>
      </w:pPr>
    </w:p>
    <w:p w14:paraId="0D14E737" w14:textId="77777777" w:rsidR="001E51A2" w:rsidRPr="00EA2C04" w:rsidRDefault="001E51A2" w:rsidP="001E51A2">
      <w:pPr>
        <w:jc w:val="both"/>
      </w:pPr>
    </w:p>
    <w:p w14:paraId="75F6F1BC" w14:textId="77777777" w:rsidR="001E51A2" w:rsidRDefault="001E51A2" w:rsidP="001E51A2">
      <w:pPr>
        <w:jc w:val="both"/>
      </w:pPr>
      <w:r>
        <w:t>Revisions:</w:t>
      </w:r>
    </w:p>
    <w:p w14:paraId="1DA4A173" w14:textId="77777777" w:rsidR="001E51A2" w:rsidRDefault="001E51A2" w:rsidP="001E51A2">
      <w:pPr>
        <w:pStyle w:val="ae"/>
        <w:numPr>
          <w:ilvl w:val="0"/>
          <w:numId w:val="3"/>
        </w:numPr>
        <w:contextualSpacing w:val="0"/>
        <w:jc w:val="both"/>
        <w:rPr>
          <w:ins w:id="0" w:author="천진영/책임연구원/ICT기술센터 C&amp;M표준(연)IoT커넥티비티표준Task(jiny.chun@lge.com)" w:date="2023-03-15T03:38:00Z"/>
        </w:rPr>
      </w:pPr>
      <w:r>
        <w:t xml:space="preserve">Rev 0: Initial version of the document. </w:t>
      </w:r>
    </w:p>
    <w:p w14:paraId="01F0ECDE" w14:textId="1CEF471E" w:rsidR="000D71FD" w:rsidRDefault="000D71FD" w:rsidP="001E51A2">
      <w:pPr>
        <w:pStyle w:val="ae"/>
        <w:numPr>
          <w:ilvl w:val="0"/>
          <w:numId w:val="3"/>
        </w:numPr>
        <w:contextualSpacing w:val="0"/>
        <w:jc w:val="both"/>
      </w:pPr>
      <w:ins w:id="1" w:author="천진영/책임연구원/ICT기술센터 C&amp;M표준(연)IoT커넥티비티표준Task(jiny.chun@lge.com)" w:date="2023-03-15T03:38:00Z">
        <w:r>
          <w:t xml:space="preserve">Rev 1: </w:t>
        </w:r>
        <w:r w:rsidRPr="00687067">
          <w:rPr>
            <w:rFonts w:ascii="Arial" w:eastAsia="맑은 고딕" w:hAnsi="Arial" w:cs="Arial"/>
            <w:sz w:val="18"/>
            <w:highlight w:val="yellow"/>
            <w:lang w:val="en-US" w:eastAsia="ko-KR"/>
          </w:rPr>
          <w:t>17494</w:t>
        </w:r>
        <w:r>
          <w:rPr>
            <w:rFonts w:ascii="Arial" w:eastAsia="맑은 고딕" w:hAnsi="Arial" w:cs="Arial"/>
            <w:sz w:val="18"/>
            <w:lang w:val="en-US" w:eastAsia="ko-KR"/>
          </w:rPr>
          <w:t xml:space="preserve"> and </w:t>
        </w:r>
        <w:r w:rsidRPr="00103AD1">
          <w:rPr>
            <w:rFonts w:ascii="Arial" w:eastAsia="맑은 고딕" w:hAnsi="Arial" w:cs="Arial"/>
            <w:sz w:val="18"/>
            <w:highlight w:val="yellow"/>
            <w:lang w:val="en-US" w:eastAsia="ko-KR"/>
          </w:rPr>
          <w:t>17498</w:t>
        </w:r>
        <w:r>
          <w:rPr>
            <w:rFonts w:ascii="Arial" w:eastAsia="맑은 고딕" w:hAnsi="Arial" w:cs="Arial"/>
            <w:sz w:val="18"/>
            <w:lang w:val="en-US" w:eastAsia="ko-KR"/>
          </w:rPr>
          <w:t xml:space="preserve"> are deferred.</w:t>
        </w:r>
      </w:ins>
      <w:bookmarkStart w:id="2" w:name="_GoBack"/>
      <w:bookmarkEnd w:id="2"/>
    </w:p>
    <w:p w14:paraId="693B1D81" w14:textId="77777777" w:rsidR="00A64D7D" w:rsidRPr="001E51A2" w:rsidRDefault="00A64D7D" w:rsidP="00DF3C0B">
      <w:pPr>
        <w:pStyle w:val="T1"/>
        <w:spacing w:after="120"/>
        <w:jc w:val="both"/>
        <w:rPr>
          <w:sz w:val="22"/>
        </w:rPr>
      </w:pPr>
    </w:p>
    <w:p w14:paraId="31FF625F" w14:textId="6E2C0FA0" w:rsidR="00DF3C0B" w:rsidRDefault="00DF3C0B">
      <w:pPr>
        <w:rPr>
          <w:b/>
          <w:sz w:val="28"/>
        </w:rPr>
      </w:pPr>
    </w:p>
    <w:p w14:paraId="5DDFCF99" w14:textId="77777777" w:rsidR="001D4CD9" w:rsidRDefault="001D4CD9" w:rsidP="00DF3C0B">
      <w:pPr>
        <w:pStyle w:val="T1"/>
        <w:spacing w:after="120"/>
        <w:jc w:val="left"/>
      </w:pPr>
    </w:p>
    <w:p w14:paraId="28A8F6CE" w14:textId="77777777" w:rsidR="00DF3C0B" w:rsidRDefault="00DF3C0B">
      <w:r>
        <w:br w:type="page"/>
      </w:r>
    </w:p>
    <w:p w14:paraId="36825506" w14:textId="5A6B99B6" w:rsidR="00485746" w:rsidRDefault="00485746" w:rsidP="00485746">
      <w:pPr>
        <w:pStyle w:val="4"/>
        <w:numPr>
          <w:ilvl w:val="0"/>
          <w:numId w:val="0"/>
        </w:numPr>
        <w:ind w:left="360" w:hanging="360"/>
        <w:rPr>
          <w:sz w:val="22"/>
          <w:szCs w:val="22"/>
          <w:lang w:eastAsia="ko-KR"/>
        </w:rPr>
      </w:pPr>
    </w:p>
    <w:tbl>
      <w:tblPr>
        <w:tblW w:w="9350" w:type="dxa"/>
        <w:tblLayout w:type="fixed"/>
        <w:tblCellMar>
          <w:left w:w="99" w:type="dxa"/>
          <w:right w:w="99" w:type="dxa"/>
        </w:tblCellMar>
        <w:tblLook w:val="04A0" w:firstRow="1" w:lastRow="0" w:firstColumn="1" w:lastColumn="0" w:noHBand="0" w:noVBand="1"/>
      </w:tblPr>
      <w:tblGrid>
        <w:gridCol w:w="704"/>
        <w:gridCol w:w="709"/>
        <w:gridCol w:w="425"/>
        <w:gridCol w:w="567"/>
        <w:gridCol w:w="1843"/>
        <w:gridCol w:w="2551"/>
        <w:gridCol w:w="2551"/>
      </w:tblGrid>
      <w:tr w:rsidR="00880E88" w:rsidRPr="007F7A1A" w14:paraId="5284C1C0" w14:textId="77777777" w:rsidTr="00D34E8D">
        <w:trPr>
          <w:trHeight w:val="668"/>
        </w:trPr>
        <w:tc>
          <w:tcPr>
            <w:tcW w:w="704" w:type="dxa"/>
            <w:tcBorders>
              <w:top w:val="single" w:sz="4" w:space="0" w:color="333300"/>
              <w:left w:val="single" w:sz="4" w:space="0" w:color="333300"/>
              <w:bottom w:val="single" w:sz="4" w:space="0" w:color="333300"/>
              <w:right w:val="single" w:sz="4" w:space="0" w:color="333300"/>
            </w:tcBorders>
            <w:shd w:val="clear" w:color="auto" w:fill="auto"/>
            <w:hideMark/>
          </w:tcPr>
          <w:p w14:paraId="4F8F237E" w14:textId="77777777" w:rsidR="00880E88" w:rsidRPr="007F7A1A" w:rsidRDefault="00880E88" w:rsidP="00D34E8D">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41516EF1" w14:textId="77777777" w:rsidR="00880E88" w:rsidRPr="007F7A1A" w:rsidRDefault="00880E88" w:rsidP="00D34E8D">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Commenter</w:t>
            </w:r>
          </w:p>
        </w:tc>
        <w:tc>
          <w:tcPr>
            <w:tcW w:w="425" w:type="dxa"/>
            <w:tcBorders>
              <w:top w:val="single" w:sz="4" w:space="0" w:color="333300"/>
              <w:left w:val="nil"/>
              <w:bottom w:val="single" w:sz="4" w:space="0" w:color="333300"/>
              <w:right w:val="single" w:sz="4" w:space="0" w:color="333300"/>
            </w:tcBorders>
            <w:shd w:val="clear" w:color="auto" w:fill="auto"/>
            <w:hideMark/>
          </w:tcPr>
          <w:p w14:paraId="6C19E90B" w14:textId="77777777" w:rsidR="00880E88" w:rsidRPr="007F7A1A" w:rsidRDefault="00880E88" w:rsidP="00D34E8D">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Category</w:t>
            </w:r>
          </w:p>
        </w:tc>
        <w:tc>
          <w:tcPr>
            <w:tcW w:w="567" w:type="dxa"/>
            <w:tcBorders>
              <w:top w:val="single" w:sz="4" w:space="0" w:color="333300"/>
              <w:left w:val="nil"/>
              <w:bottom w:val="single" w:sz="4" w:space="0" w:color="333300"/>
              <w:right w:val="single" w:sz="4" w:space="0" w:color="333300"/>
            </w:tcBorders>
            <w:shd w:val="clear" w:color="auto" w:fill="auto"/>
            <w:hideMark/>
          </w:tcPr>
          <w:p w14:paraId="390E2E80" w14:textId="77777777" w:rsidR="00880E88" w:rsidRPr="007F7A1A" w:rsidRDefault="00880E88" w:rsidP="00D34E8D">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Page</w:t>
            </w:r>
          </w:p>
        </w:tc>
        <w:tc>
          <w:tcPr>
            <w:tcW w:w="1843" w:type="dxa"/>
            <w:tcBorders>
              <w:top w:val="single" w:sz="4" w:space="0" w:color="333300"/>
              <w:left w:val="nil"/>
              <w:bottom w:val="single" w:sz="4" w:space="0" w:color="333300"/>
              <w:right w:val="single" w:sz="4" w:space="0" w:color="333300"/>
            </w:tcBorders>
            <w:shd w:val="clear" w:color="auto" w:fill="auto"/>
            <w:hideMark/>
          </w:tcPr>
          <w:p w14:paraId="701AC6BA" w14:textId="77777777" w:rsidR="00880E88" w:rsidRPr="007F7A1A" w:rsidRDefault="00880E88" w:rsidP="00D34E8D">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w:t>
            </w:r>
          </w:p>
        </w:tc>
        <w:tc>
          <w:tcPr>
            <w:tcW w:w="2551" w:type="dxa"/>
            <w:tcBorders>
              <w:top w:val="single" w:sz="4" w:space="0" w:color="333300"/>
              <w:left w:val="nil"/>
              <w:bottom w:val="single" w:sz="4" w:space="0" w:color="333300"/>
              <w:right w:val="single" w:sz="4" w:space="0" w:color="333300"/>
            </w:tcBorders>
            <w:shd w:val="clear" w:color="auto" w:fill="auto"/>
            <w:hideMark/>
          </w:tcPr>
          <w:p w14:paraId="4E46D2CB" w14:textId="77777777" w:rsidR="00880E88" w:rsidRPr="007F7A1A" w:rsidRDefault="00880E88" w:rsidP="00D34E8D">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Proposed Change</w:t>
            </w:r>
          </w:p>
        </w:tc>
        <w:tc>
          <w:tcPr>
            <w:tcW w:w="2551" w:type="dxa"/>
            <w:tcBorders>
              <w:top w:val="single" w:sz="4" w:space="0" w:color="333300"/>
              <w:left w:val="nil"/>
              <w:bottom w:val="single" w:sz="4" w:space="0" w:color="333300"/>
              <w:right w:val="single" w:sz="4" w:space="0" w:color="333300"/>
            </w:tcBorders>
          </w:tcPr>
          <w:p w14:paraId="0E118E17" w14:textId="77777777" w:rsidR="00880E88" w:rsidRPr="007F7A1A" w:rsidRDefault="00880E88" w:rsidP="00D34E8D">
            <w:pPr>
              <w:rPr>
                <w:rFonts w:ascii="맑은 고딕" w:eastAsia="맑은 고딕" w:hAnsi="맑은 고딕" w:cs="굴림"/>
                <w:b/>
                <w:bCs/>
                <w:sz w:val="18"/>
                <w:szCs w:val="22"/>
                <w:lang w:val="en-US" w:eastAsia="ko-KR"/>
              </w:rPr>
            </w:pPr>
            <w:r>
              <w:rPr>
                <w:rFonts w:ascii="맑은 고딕" w:eastAsia="맑은 고딕" w:hAnsi="맑은 고딕" w:cs="굴림"/>
                <w:b/>
                <w:bCs/>
                <w:sz w:val="18"/>
                <w:szCs w:val="22"/>
                <w:lang w:val="en-US" w:eastAsia="ko-KR"/>
              </w:rPr>
              <w:t>R</w:t>
            </w:r>
            <w:r>
              <w:rPr>
                <w:rFonts w:ascii="맑은 고딕" w:eastAsia="맑은 고딕" w:hAnsi="맑은 고딕" w:cs="굴림" w:hint="eastAsia"/>
                <w:b/>
                <w:bCs/>
                <w:sz w:val="18"/>
                <w:szCs w:val="22"/>
                <w:lang w:val="en-US" w:eastAsia="ko-KR"/>
              </w:rPr>
              <w:t>esolution</w:t>
            </w:r>
          </w:p>
        </w:tc>
      </w:tr>
      <w:tr w:rsidR="00880E88" w:rsidRPr="007F7A1A" w14:paraId="592AFED2" w14:textId="77777777" w:rsidTr="00D34E8D">
        <w:trPr>
          <w:trHeight w:val="8192"/>
        </w:trPr>
        <w:tc>
          <w:tcPr>
            <w:tcW w:w="704" w:type="dxa"/>
            <w:tcBorders>
              <w:top w:val="nil"/>
              <w:left w:val="single" w:sz="4" w:space="0" w:color="333300"/>
              <w:bottom w:val="single" w:sz="4" w:space="0" w:color="333300"/>
              <w:right w:val="single" w:sz="4" w:space="0" w:color="333300"/>
            </w:tcBorders>
            <w:shd w:val="clear" w:color="auto" w:fill="auto"/>
            <w:hideMark/>
          </w:tcPr>
          <w:p w14:paraId="4A09C1D5" w14:textId="77777777" w:rsidR="00880E88" w:rsidRPr="007F7A1A" w:rsidRDefault="00880E88" w:rsidP="00D34E8D">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17499</w:t>
            </w:r>
          </w:p>
        </w:tc>
        <w:tc>
          <w:tcPr>
            <w:tcW w:w="709" w:type="dxa"/>
            <w:tcBorders>
              <w:top w:val="nil"/>
              <w:left w:val="nil"/>
              <w:bottom w:val="single" w:sz="4" w:space="0" w:color="333300"/>
              <w:right w:val="single" w:sz="4" w:space="0" w:color="333300"/>
            </w:tcBorders>
            <w:shd w:val="clear" w:color="auto" w:fill="auto"/>
            <w:hideMark/>
          </w:tcPr>
          <w:p w14:paraId="735DF579"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769F0EC7"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333300"/>
              <w:right w:val="single" w:sz="4" w:space="0" w:color="333300"/>
            </w:tcBorders>
            <w:shd w:val="clear" w:color="auto" w:fill="auto"/>
            <w:hideMark/>
          </w:tcPr>
          <w:p w14:paraId="4F06D0D1"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211.63</w:t>
            </w:r>
          </w:p>
        </w:tc>
        <w:tc>
          <w:tcPr>
            <w:tcW w:w="1843" w:type="dxa"/>
            <w:tcBorders>
              <w:top w:val="nil"/>
              <w:left w:val="nil"/>
              <w:bottom w:val="single" w:sz="4" w:space="0" w:color="333300"/>
              <w:right w:val="single" w:sz="4" w:space="0" w:color="333300"/>
            </w:tcBorders>
            <w:shd w:val="clear" w:color="auto" w:fill="auto"/>
            <w:hideMark/>
          </w:tcPr>
          <w:p w14:paraId="5385CAC0"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These two sentences from P212L63-P213L63 misuse "in case" and also are split in an unnatural location ("For &gt;= 80, if all 1s, then X; otherwise Y in case 80 or 160. In case &gt;160, then Z"). Use of articles could be improved too.</w:t>
            </w:r>
          </w:p>
        </w:tc>
        <w:tc>
          <w:tcPr>
            <w:tcW w:w="2551" w:type="dxa"/>
            <w:tcBorders>
              <w:top w:val="nil"/>
              <w:left w:val="nil"/>
              <w:bottom w:val="single" w:sz="4" w:space="0" w:color="333300"/>
              <w:right w:val="single" w:sz="4" w:space="0" w:color="333300"/>
            </w:tcBorders>
            <w:shd w:val="clear" w:color="auto" w:fill="auto"/>
            <w:hideMark/>
          </w:tcPr>
          <w:p w14:paraId="4EC00602" w14:textId="77777777" w:rsidR="00880E88" w:rsidRPr="007F7A1A" w:rsidRDefault="00880E88" w:rsidP="00D34E8D">
            <w:pPr>
              <w:rPr>
                <w:rFonts w:ascii="Arial" w:eastAsia="맑은 고딕" w:hAnsi="Arial" w:cs="Arial"/>
                <w:sz w:val="18"/>
                <w:lang w:val="en-US" w:eastAsia="ko-KR"/>
              </w:rPr>
            </w:pPr>
            <w:r w:rsidRPr="007F7A1A">
              <w:rPr>
                <w:rFonts w:ascii="Arial" w:eastAsia="맑은 고딕" w:hAnsi="Arial" w:cs="Arial"/>
                <w:sz w:val="18"/>
                <w:lang w:val="en-US" w:eastAsia="ko-KR"/>
              </w:rPr>
              <w:t>A better split is: "For &gt;= 80, if all 1s, then X. Otherwise, if any zeros then Y if 80 or 160, else Z if &gt;160".</w:t>
            </w:r>
            <w:r w:rsidRPr="007F7A1A">
              <w:rPr>
                <w:rFonts w:ascii="Arial" w:eastAsia="맑은 고딕" w:hAnsi="Arial" w:cs="Arial"/>
                <w:sz w:val="18"/>
                <w:lang w:val="en-US" w:eastAsia="ko-KR"/>
              </w:rPr>
              <w:br/>
              <w:t>Accordingly try: "For an EHT NDP Announcement frame carried by a PPDU of bandwidth larger than or equal to 80 MHz, in each 80 MHz frequency subblock, if the Partial BW Info subfield indicates feedback for the entire 80 MHz (i.e., all the bits corresponding to the 80 MHz frequency subblock are set to 1), then compressed beamforming information related to subcarrier indices of the corresponding 996-tone RU is included in the feedback report. If the Partial BW Info subfield in each 80 MHz frequency subblock indicates feedback for a subset of the 80 MHz (i.e., some but not all of the bits corresponding to the 80 MHz frequency subblock are set to 1), then:</w:t>
            </w:r>
            <w:r w:rsidRPr="007F7A1A">
              <w:rPr>
                <w:rFonts w:ascii="Arial" w:eastAsia="맑은 고딕" w:hAnsi="Arial" w:cs="Arial"/>
                <w:sz w:val="18"/>
                <w:lang w:val="en-US" w:eastAsia="ko-KR"/>
              </w:rPr>
              <w:br/>
              <w:t>* compressed beamforming information related to the subcarrier indices of the 242-tone RU for each 20 MHz indicated by Partial BW Info subfield is included in the feedback report if the bandwidth of the EHT sounding NDP is 80 MHz or 160 MHz, and</w:t>
            </w:r>
            <w:r w:rsidRPr="007F7A1A">
              <w:rPr>
                <w:rFonts w:ascii="Arial" w:eastAsia="맑은 고딕" w:hAnsi="Arial" w:cs="Arial"/>
                <w:sz w:val="18"/>
                <w:lang w:val="en-US" w:eastAsia="ko-KR"/>
              </w:rPr>
              <w:br/>
              <w:t>* compressed beamforming information related to the subcarrier indices of the 484-tone RU for each 40 MHz indicated by Partial BW Info subfield is included in the feedback report if the bandwidth of the EHT sounding NDP is greater than 160 MHz."</w:t>
            </w:r>
          </w:p>
        </w:tc>
        <w:tc>
          <w:tcPr>
            <w:tcW w:w="2551" w:type="dxa"/>
            <w:tcBorders>
              <w:top w:val="nil"/>
              <w:left w:val="nil"/>
              <w:bottom w:val="single" w:sz="4" w:space="0" w:color="333300"/>
              <w:right w:val="single" w:sz="4" w:space="0" w:color="333300"/>
            </w:tcBorders>
          </w:tcPr>
          <w:p w14:paraId="37B367E6" w14:textId="77777777" w:rsidR="00880E88" w:rsidRDefault="00880E88" w:rsidP="00D34E8D">
            <w:pPr>
              <w:rPr>
                <w:rFonts w:ascii="Arial" w:eastAsia="맑은 고딕" w:hAnsi="Arial" w:cs="Arial"/>
                <w:sz w:val="18"/>
                <w:lang w:val="en-US" w:eastAsia="ko-KR"/>
              </w:rPr>
            </w:pPr>
            <w:r>
              <w:rPr>
                <w:rFonts w:ascii="Arial" w:eastAsia="맑은 고딕" w:hAnsi="Arial" w:cs="Arial" w:hint="eastAsia"/>
                <w:sz w:val="18"/>
                <w:lang w:val="en-US" w:eastAsia="ko-KR"/>
              </w:rPr>
              <w:t>Accepted</w:t>
            </w:r>
          </w:p>
          <w:p w14:paraId="78A5AEFA" w14:textId="77777777" w:rsidR="00880E88" w:rsidRDefault="00880E88" w:rsidP="00D34E8D">
            <w:pPr>
              <w:rPr>
                <w:rFonts w:ascii="Arial" w:eastAsia="맑은 고딕" w:hAnsi="Arial" w:cs="Arial"/>
                <w:sz w:val="18"/>
                <w:lang w:val="en-US" w:eastAsia="ko-KR"/>
              </w:rPr>
            </w:pPr>
          </w:p>
          <w:p w14:paraId="6769CA9C" w14:textId="77777777" w:rsidR="00873D12" w:rsidRDefault="00873D12" w:rsidP="00D34E8D">
            <w:pPr>
              <w:rPr>
                <w:rFonts w:ascii="Arial" w:eastAsia="맑은 고딕" w:hAnsi="Arial" w:cs="Arial"/>
                <w:sz w:val="18"/>
                <w:lang w:val="en-US" w:eastAsia="ko-KR"/>
              </w:rPr>
            </w:pPr>
          </w:p>
          <w:p w14:paraId="0736B784" w14:textId="0B387AF6" w:rsidR="00880E88" w:rsidRPr="007F7A1A" w:rsidRDefault="00880E88" w:rsidP="00D8129E">
            <w:pPr>
              <w:rPr>
                <w:rFonts w:ascii="Arial" w:eastAsia="맑은 고딕" w:hAnsi="Arial" w:cs="Arial"/>
                <w:sz w:val="18"/>
                <w:lang w:val="en-US" w:eastAsia="ko-KR"/>
              </w:rPr>
            </w:pPr>
            <w:r>
              <w:rPr>
                <w:rFonts w:ascii="Arial" w:eastAsia="맑은 고딕" w:hAnsi="Arial" w:cs="Arial"/>
                <w:sz w:val="18"/>
                <w:lang w:val="en-US" w:eastAsia="ko-KR"/>
              </w:rPr>
              <w:t xml:space="preserve">For </w:t>
            </w:r>
            <w:r w:rsidR="00E5385B">
              <w:rPr>
                <w:rFonts w:ascii="Arial" w:eastAsia="맑은 고딕" w:hAnsi="Arial" w:cs="Arial"/>
                <w:sz w:val="18"/>
                <w:lang w:val="en-US" w:eastAsia="ko-KR"/>
              </w:rPr>
              <w:t>editor’s convenien</w:t>
            </w:r>
            <w:r w:rsidR="00873D12">
              <w:rPr>
                <w:rFonts w:ascii="Arial" w:eastAsia="맑은 고딕" w:hAnsi="Arial" w:cs="Arial"/>
                <w:sz w:val="18"/>
                <w:lang w:val="en-US" w:eastAsia="ko-KR"/>
              </w:rPr>
              <w:t>ce, the proposed text changes</w:t>
            </w:r>
            <w:r w:rsidR="00E5385B">
              <w:rPr>
                <w:rFonts w:ascii="Arial" w:eastAsia="맑은 고딕" w:hAnsi="Arial" w:cs="Arial"/>
                <w:sz w:val="18"/>
                <w:lang w:val="en-US" w:eastAsia="ko-KR"/>
              </w:rPr>
              <w:t xml:space="preserve"> are </w:t>
            </w:r>
            <w:r>
              <w:rPr>
                <w:rFonts w:ascii="Arial" w:eastAsia="맑은 고딕" w:hAnsi="Arial" w:cs="Arial"/>
                <w:sz w:val="18"/>
                <w:lang w:val="en-US" w:eastAsia="ko-KR"/>
              </w:rPr>
              <w:t>below CID 17499</w:t>
            </w:r>
            <w:r w:rsidR="00D33A00">
              <w:rPr>
                <w:rFonts w:ascii="Arial" w:eastAsia="맑은 고딕" w:hAnsi="Arial" w:cs="Arial"/>
                <w:sz w:val="18"/>
                <w:lang w:val="en-US" w:eastAsia="ko-KR"/>
              </w:rPr>
              <w:t xml:space="preserve"> in 11-23/0367r</w:t>
            </w:r>
            <w:ins w:id="3" w:author="천진영/책임연구원/ICT기술센터 C&amp;M표준(연)IoT커넥티비티표준Task(jiny.chun@lge.com)" w:date="2023-03-15T03:28:00Z">
              <w:r w:rsidR="00D8129E">
                <w:rPr>
                  <w:rFonts w:ascii="Arial" w:eastAsia="맑은 고딕" w:hAnsi="Arial" w:cs="Arial"/>
                  <w:sz w:val="18"/>
                  <w:lang w:val="en-US" w:eastAsia="ko-KR"/>
                </w:rPr>
                <w:t>1</w:t>
              </w:r>
            </w:ins>
            <w:del w:id="4" w:author="천진영/책임연구원/ICT기술센터 C&amp;M표준(연)IoT커넥티비티표준Task(jiny.chun@lge.com)" w:date="2023-03-15T03:28:00Z">
              <w:r w:rsidR="00D33A00" w:rsidDel="00D8129E">
                <w:rPr>
                  <w:rFonts w:ascii="Arial" w:eastAsia="맑은 고딕" w:hAnsi="Arial" w:cs="Arial"/>
                  <w:sz w:val="18"/>
                  <w:lang w:val="en-US" w:eastAsia="ko-KR"/>
                </w:rPr>
                <w:delText>0</w:delText>
              </w:r>
            </w:del>
            <w:r w:rsidR="00E5385B">
              <w:rPr>
                <w:rFonts w:ascii="Arial" w:eastAsia="맑은 고딕" w:hAnsi="Arial" w:cs="Arial"/>
                <w:sz w:val="18"/>
                <w:lang w:val="en-US" w:eastAsia="ko-KR"/>
              </w:rPr>
              <w:t>.</w:t>
            </w:r>
          </w:p>
        </w:tc>
      </w:tr>
    </w:tbl>
    <w:p w14:paraId="781B92C1" w14:textId="0BD56655" w:rsidR="00880E88" w:rsidRDefault="00880E88" w:rsidP="00880E88">
      <w:pPr>
        <w:autoSpaceDE w:val="0"/>
        <w:autoSpaceDN w:val="0"/>
        <w:adjustRightInd w:val="0"/>
        <w:jc w:val="both"/>
        <w:rPr>
          <w:rStyle w:val="SC13204878"/>
          <w:b/>
        </w:rPr>
      </w:pPr>
      <w:r>
        <w:rPr>
          <w:b/>
          <w:i/>
          <w:szCs w:val="22"/>
          <w:highlight w:val="yellow"/>
        </w:rPr>
        <w:t>Proposed text change from</w:t>
      </w:r>
      <w:r w:rsidRPr="00EB2018">
        <w:rPr>
          <w:b/>
          <w:i/>
          <w:szCs w:val="22"/>
          <w:highlight w:val="yellow"/>
        </w:rPr>
        <w:t xml:space="preserve"> </w:t>
      </w:r>
      <w:r w:rsidRPr="00880E88">
        <w:rPr>
          <w:b/>
          <w:i/>
          <w:szCs w:val="22"/>
          <w:highlight w:val="yellow"/>
        </w:rPr>
        <w:t>P212L62</w:t>
      </w:r>
      <w:r>
        <w:rPr>
          <w:b/>
          <w:i/>
          <w:szCs w:val="22"/>
          <w:highlight w:val="yellow"/>
        </w:rPr>
        <w:t xml:space="preserve"> </w:t>
      </w:r>
      <w:r w:rsidRPr="00EB2018">
        <w:rPr>
          <w:b/>
          <w:i/>
          <w:szCs w:val="22"/>
          <w:highlight w:val="yellow"/>
        </w:rPr>
        <w:t>in 11be D3.0</w:t>
      </w:r>
    </w:p>
    <w:p w14:paraId="6E83C9C4" w14:textId="4DB6958B" w:rsidR="00D618B3" w:rsidRDefault="00880E88" w:rsidP="00880E88">
      <w:pPr>
        <w:pStyle w:val="BodyText"/>
        <w:rPr>
          <w:ins w:id="5" w:author="천진영/책임연구원/ICT기술센터 C&amp;M표준(연)IoT커넥티비티표준Task(jiny.chun@lge.com)" w:date="2023-03-10T15:15:00Z"/>
          <w:rFonts w:ascii="TimesNewRomanPSMT" w:hAnsi="TimesNewRomanPSMT" w:hint="eastAsia"/>
          <w:color w:val="000000"/>
          <w:sz w:val="20"/>
        </w:rPr>
      </w:pPr>
      <w:r w:rsidRPr="00880E88">
        <w:rPr>
          <w:rFonts w:ascii="TimesNewRomanPSMT" w:hAnsi="TimesNewRomanPSMT"/>
          <w:color w:val="000000"/>
          <w:sz w:val="20"/>
        </w:rPr>
        <w:t>For an EHT NDP Announcement frame carried by a PPDU of bandwidth larger than or equal to 80 MHz, in</w:t>
      </w:r>
      <w:r>
        <w:rPr>
          <w:rFonts w:ascii="TimesNewRomanPSMT" w:hAnsi="TimesNewRomanPSMT"/>
          <w:color w:val="000000"/>
          <w:sz w:val="20"/>
        </w:rPr>
        <w:t xml:space="preserve"> </w:t>
      </w:r>
      <w:r w:rsidRPr="00880E88">
        <w:rPr>
          <w:rFonts w:ascii="TimesNewRomanPSMT" w:hAnsi="TimesNewRomanPSMT"/>
          <w:color w:val="000000"/>
          <w:sz w:val="20"/>
        </w:rPr>
        <w:t xml:space="preserve">each 80 MHz frequency subblock, if the Partial BW Info subfield indicates </w:t>
      </w:r>
      <w:del w:id="6" w:author="천진영/책임연구원/ICT기술센터 C&amp;M표준(연)IoT커넥티비티표준Task(jiny.chun@lge.com)" w:date="2023-03-10T15:16:00Z">
        <w:r w:rsidRPr="00880E88" w:rsidDel="005A0A6D">
          <w:rPr>
            <w:rFonts w:ascii="TimesNewRomanPSMT" w:hAnsi="TimesNewRomanPSMT"/>
            <w:color w:val="000000"/>
            <w:sz w:val="20"/>
          </w:rPr>
          <w:delText xml:space="preserve">the </w:delText>
        </w:r>
      </w:del>
      <w:r w:rsidRPr="00880E88">
        <w:rPr>
          <w:rFonts w:ascii="TimesNewRomanPSMT" w:hAnsi="TimesNewRomanPSMT"/>
          <w:color w:val="000000"/>
          <w:sz w:val="20"/>
        </w:rPr>
        <w:t xml:space="preserve">feedback </w:t>
      </w:r>
      <w:ins w:id="7" w:author="천진영/책임연구원/ICT기술센터 C&amp;M표준(연)IoT커넥티비티표준Task(jiny.chun@lge.com)" w:date="2023-03-10T15:16:00Z">
        <w:r w:rsidR="005A0A6D">
          <w:rPr>
            <w:rFonts w:ascii="TimesNewRomanPSMT" w:hAnsi="TimesNewRomanPSMT"/>
            <w:color w:val="000000"/>
            <w:sz w:val="20"/>
          </w:rPr>
          <w:t>for</w:t>
        </w:r>
      </w:ins>
      <w:del w:id="8" w:author="천진영/책임연구원/ICT기술센터 C&amp;M표준(연)IoT커넥티비티표준Task(jiny.chun@lge.com)" w:date="2023-03-10T15:16:00Z">
        <w:r w:rsidRPr="00880E88" w:rsidDel="005A0A6D">
          <w:rPr>
            <w:rFonts w:ascii="TimesNewRomanPSMT" w:hAnsi="TimesNewRomanPSMT"/>
            <w:color w:val="000000"/>
            <w:sz w:val="20"/>
          </w:rPr>
          <w:delText>of</w:delText>
        </w:r>
      </w:del>
      <w:r w:rsidRPr="00880E88">
        <w:rPr>
          <w:rFonts w:ascii="TimesNewRomanPSMT" w:hAnsi="TimesNewRomanPSMT"/>
          <w:color w:val="000000"/>
          <w:sz w:val="20"/>
        </w:rPr>
        <w:t xml:space="preserve"> the entire</w:t>
      </w:r>
      <w:r>
        <w:rPr>
          <w:rFonts w:ascii="TimesNewRomanPSMT" w:hAnsi="TimesNewRomanPSMT"/>
          <w:color w:val="000000"/>
          <w:sz w:val="20"/>
        </w:rPr>
        <w:t xml:space="preserve"> </w:t>
      </w:r>
      <w:r w:rsidRPr="00880E88">
        <w:rPr>
          <w:rFonts w:ascii="TimesNewRomanPSMT" w:hAnsi="TimesNewRomanPSMT"/>
          <w:color w:val="000000"/>
          <w:sz w:val="20"/>
        </w:rPr>
        <w:t>80 MHz (</w:t>
      </w:r>
      <w:ins w:id="9" w:author="천진영/책임연구원/ICT기술센터 C&amp;M표준(연)IoT커넥티비티표준Task(jiny.chun@lge.com)" w:date="2023-03-10T15:06:00Z">
        <w:r w:rsidR="00EB2018">
          <w:rPr>
            <w:rFonts w:ascii="TimesNewRomanPSMT" w:hAnsi="TimesNewRomanPSMT"/>
            <w:color w:val="000000"/>
            <w:sz w:val="20"/>
          </w:rPr>
          <w:t xml:space="preserve">i.e., </w:t>
        </w:r>
      </w:ins>
      <w:r w:rsidRPr="00880E88">
        <w:rPr>
          <w:rFonts w:ascii="TimesNewRomanPSMT" w:hAnsi="TimesNewRomanPSMT"/>
          <w:color w:val="000000"/>
          <w:sz w:val="20"/>
        </w:rPr>
        <w:t xml:space="preserve">all the bits corresponding to the 80 MHz frequency subblock are set to 1), </w:t>
      </w:r>
      <w:ins w:id="10" w:author="천진영/책임연구원/ICT기술센터 C&amp;M표준(연)IoT커넥티비티표준Task(jiny.chun@lge.com)" w:date="2023-03-10T15:06:00Z">
        <w:r w:rsidR="00EB2018">
          <w:rPr>
            <w:rFonts w:ascii="TimesNewRomanPSMT" w:hAnsi="TimesNewRomanPSMT"/>
            <w:color w:val="000000"/>
            <w:sz w:val="20"/>
          </w:rPr>
          <w:t xml:space="preserve">then </w:t>
        </w:r>
      </w:ins>
      <w:del w:id="11" w:author="천진영/책임연구원/ICT기술센터 C&amp;M표준(연)IoT커넥티비티표준Task(jiny.chun@lge.com)" w:date="2023-03-10T15:17:00Z">
        <w:r w:rsidRPr="00880E88" w:rsidDel="005A0A6D">
          <w:rPr>
            <w:rFonts w:ascii="TimesNewRomanPSMT" w:hAnsi="TimesNewRomanPSMT"/>
            <w:color w:val="000000"/>
            <w:sz w:val="20"/>
          </w:rPr>
          <w:delText xml:space="preserve">the </w:delText>
        </w:r>
      </w:del>
      <w:r w:rsidRPr="00880E88">
        <w:rPr>
          <w:rFonts w:ascii="TimesNewRomanPSMT" w:hAnsi="TimesNewRomanPSMT"/>
          <w:color w:val="000000"/>
          <w:sz w:val="20"/>
        </w:rPr>
        <w:t>compressed beamforming information related to subcarrier indices of the corresponding 996-tone RU is included in the feedback report</w:t>
      </w:r>
      <w:ins w:id="12" w:author="천진영/책임연구원/ICT기술센터 C&amp;M표준(연)IoT커넥티비티표준Task(jiny.chun@lge.com)" w:date="2023-03-10T15:08:00Z">
        <w:r w:rsidR="00EB2018">
          <w:rPr>
            <w:rFonts w:ascii="TimesNewRomanPSMT" w:hAnsi="TimesNewRomanPSMT"/>
            <w:color w:val="000000"/>
            <w:sz w:val="20"/>
          </w:rPr>
          <w:t>. If the Partial BW Info subfield in each 80 MHz frequency subblock indicates feedback for a subset of the 80</w:t>
        </w:r>
      </w:ins>
      <w:ins w:id="13" w:author="천진영/책임연구원/ICT기술센터 C&amp;M표준(연)IoT커넥티비티표준Task(jiny.chun@lge.com)" w:date="2023-03-15T03:28:00Z">
        <w:r w:rsidR="00437941">
          <w:rPr>
            <w:rFonts w:ascii="TimesNewRomanPSMT" w:hAnsi="TimesNewRomanPSMT"/>
            <w:color w:val="000000"/>
            <w:sz w:val="20"/>
          </w:rPr>
          <w:t xml:space="preserve"> </w:t>
        </w:r>
      </w:ins>
      <w:ins w:id="14" w:author="천진영/책임연구원/ICT기술센터 C&amp;M표준(연)IoT커넥티비티표준Task(jiny.chun@lge.com)" w:date="2023-03-10T15:08:00Z">
        <w:r w:rsidR="00EB2018">
          <w:rPr>
            <w:rFonts w:ascii="TimesNewRomanPSMT" w:hAnsi="TimesNewRomanPSMT"/>
            <w:color w:val="000000"/>
            <w:sz w:val="20"/>
          </w:rPr>
          <w:t xml:space="preserve">MHz </w:t>
        </w:r>
      </w:ins>
      <w:ins w:id="15" w:author="천진영/책임연구원/ICT기술센터 C&amp;M표준(연)IoT커넥티비티표준Task(jiny.chun@lge.com)" w:date="2023-03-10T15:10:00Z">
        <w:r w:rsidR="00EB2018">
          <w:rPr>
            <w:rFonts w:ascii="TimesNewRomanPSMT" w:hAnsi="TimesNewRomanPSMT"/>
            <w:color w:val="000000"/>
            <w:sz w:val="20"/>
          </w:rPr>
          <w:t xml:space="preserve">(i.e., some but not all of the bits corresponding to the 80 MHz </w:t>
        </w:r>
      </w:ins>
      <w:ins w:id="16" w:author="천진영/책임연구원/ICT기술센터 C&amp;M표준(연)IoT커넥티비티표준Task(jiny.chun@lge.com)" w:date="2023-03-10T15:08:00Z">
        <w:r w:rsidR="00EB2018">
          <w:rPr>
            <w:rFonts w:ascii="TimesNewRomanPSMT" w:hAnsi="TimesNewRomanPSMT"/>
            <w:color w:val="000000"/>
            <w:sz w:val="20"/>
          </w:rPr>
          <w:t>frequency subblock are set to 1</w:t>
        </w:r>
      </w:ins>
      <w:ins w:id="17" w:author="천진영/책임연구원/ICT기술센터 C&amp;M표준(연)IoT커넥티비티표준Task(jiny.chun@lge.com)" w:date="2023-03-10T15:10:00Z">
        <w:r w:rsidR="00EB2018">
          <w:rPr>
            <w:rFonts w:ascii="TimesNewRomanPSMT" w:hAnsi="TimesNewRomanPSMT"/>
            <w:color w:val="000000"/>
            <w:sz w:val="20"/>
          </w:rPr>
          <w:t>), then</w:t>
        </w:r>
      </w:ins>
      <w:ins w:id="18" w:author="천진영/책임연구원/ICT기술센터 C&amp;M표준(연)IoT커넥티비티표준Task(jiny.chun@lge.com)" w:date="2023-03-10T15:15:00Z">
        <w:r w:rsidR="00D618B3">
          <w:rPr>
            <w:rFonts w:ascii="TimesNewRomanPSMT" w:hAnsi="TimesNewRomanPSMT"/>
            <w:color w:val="000000"/>
            <w:sz w:val="20"/>
          </w:rPr>
          <w:t>:</w:t>
        </w:r>
      </w:ins>
    </w:p>
    <w:p w14:paraId="271AA9A4" w14:textId="13F9E5E4" w:rsidR="00D618B3" w:rsidRPr="00D618B3" w:rsidRDefault="00880E88">
      <w:pPr>
        <w:pStyle w:val="BodyText"/>
        <w:numPr>
          <w:ilvl w:val="0"/>
          <w:numId w:val="5"/>
        </w:numPr>
        <w:rPr>
          <w:ins w:id="19" w:author="천진영/책임연구원/ICT기술센터 C&amp;M표준(연)IoT커넥티비티표준Task(jiny.chun@lge.com)" w:date="2023-03-10T15:15:00Z"/>
          <w:rFonts w:hint="eastAsia"/>
          <w:lang w:val="en-US" w:eastAsia="ko-KR"/>
          <w:rPrChange w:id="20" w:author="천진영/책임연구원/ICT기술센터 C&amp;M표준(연)IoT커넥티비티표준Task(jiny.chun@lge.com)" w:date="2023-03-10T15:15:00Z">
            <w:rPr>
              <w:ins w:id="21" w:author="천진영/책임연구원/ICT기술센터 C&amp;M표준(연)IoT커넥티비티표준Task(jiny.chun@lge.com)" w:date="2023-03-10T15:15:00Z"/>
              <w:rFonts w:ascii="TimesNewRomanPSMT" w:hAnsi="TimesNewRomanPSMT" w:hint="eastAsia"/>
              <w:color w:val="000000"/>
              <w:sz w:val="20"/>
            </w:rPr>
          </w:rPrChange>
        </w:rPr>
        <w:pPrChange w:id="22" w:author="천진영/책임연구원/ICT기술센터 C&amp;M표준(연)IoT커넥티비티표준Task(jiny.chun@lge.com)" w:date="2023-03-10T15:15:00Z">
          <w:pPr>
            <w:pStyle w:val="BodyText"/>
          </w:pPr>
        </w:pPrChange>
      </w:pPr>
      <w:del w:id="23" w:author="천진영/책임연구원/ICT기술센터 C&amp;M표준(연)IoT커넥티비티표준Task(jiny.chun@lge.com)" w:date="2023-03-10T15:10:00Z">
        <w:r w:rsidRPr="00880E88" w:rsidDel="00EB2018">
          <w:rPr>
            <w:rFonts w:ascii="TimesNewRomanPSMT" w:hAnsi="TimesNewRomanPSMT"/>
            <w:color w:val="000000"/>
            <w:sz w:val="20"/>
          </w:rPr>
          <w:lastRenderedPageBreak/>
          <w:delText>; otherwise</w:delText>
        </w:r>
      </w:del>
      <w:del w:id="24" w:author="천진영/책임연구원/ICT기술센터 C&amp;M표준(연)IoT커넥티비티표준Task(jiny.chun@lge.com)" w:date="2023-03-10T15:19:00Z">
        <w:r w:rsidRPr="00880E88" w:rsidDel="005A0A6D">
          <w:rPr>
            <w:rFonts w:ascii="TimesNewRomanPSMT" w:hAnsi="TimesNewRomanPSMT"/>
            <w:color w:val="000000"/>
            <w:sz w:val="20"/>
          </w:rPr>
          <w:delText xml:space="preserve"> the </w:delText>
        </w:r>
      </w:del>
      <w:r w:rsidRPr="00880E88">
        <w:rPr>
          <w:rFonts w:ascii="TimesNewRomanPSMT" w:hAnsi="TimesNewRomanPSMT"/>
          <w:color w:val="000000"/>
          <w:sz w:val="20"/>
        </w:rPr>
        <w:t xml:space="preserve">compressed beamforming information related to </w:t>
      </w:r>
      <w:ins w:id="25" w:author="천진영/책임연구원/ICT기술센터 C&amp;M표준(연)IoT커넥티비티표준Task(jiny.chun@lge.com)" w:date="2023-03-10T15:23:00Z">
        <w:r w:rsidR="00DD6794">
          <w:rPr>
            <w:rFonts w:ascii="TimesNewRomanPSMT" w:hAnsi="TimesNewRomanPSMT"/>
            <w:color w:val="000000"/>
            <w:sz w:val="20"/>
          </w:rPr>
          <w:t xml:space="preserve">the </w:t>
        </w:r>
      </w:ins>
      <w:r w:rsidRPr="00880E88">
        <w:rPr>
          <w:rFonts w:ascii="TimesNewRomanPSMT" w:hAnsi="TimesNewRomanPSMT"/>
          <w:color w:val="000000"/>
          <w:sz w:val="20"/>
        </w:rPr>
        <w:t xml:space="preserve">subcarrier indices of </w:t>
      </w:r>
      <w:ins w:id="26" w:author="천진영/책임연구원/ICT기술센터 C&amp;M표준(연)IoT커넥티비티표준Task(jiny.chun@lge.com)" w:date="2023-03-10T15:19:00Z">
        <w:r w:rsidR="005A0A6D">
          <w:rPr>
            <w:rFonts w:ascii="TimesNewRomanPSMT" w:hAnsi="TimesNewRomanPSMT"/>
            <w:color w:val="000000"/>
            <w:sz w:val="20"/>
          </w:rPr>
          <w:t xml:space="preserve">the </w:t>
        </w:r>
      </w:ins>
      <w:r w:rsidRPr="00880E88">
        <w:rPr>
          <w:rFonts w:ascii="TimesNewRomanPSMT" w:hAnsi="TimesNewRomanPSMT"/>
          <w:color w:val="000000"/>
          <w:sz w:val="20"/>
        </w:rPr>
        <w:t>242-tone</w:t>
      </w:r>
      <w:r>
        <w:rPr>
          <w:rFonts w:ascii="TimesNewRomanPSMT" w:hAnsi="TimesNewRomanPSMT"/>
          <w:color w:val="000000"/>
          <w:sz w:val="20"/>
        </w:rPr>
        <w:t xml:space="preserve"> </w:t>
      </w:r>
      <w:r w:rsidRPr="00880E88">
        <w:rPr>
          <w:rFonts w:ascii="TimesNewRomanPSMT" w:hAnsi="TimesNewRomanPSMT"/>
          <w:color w:val="000000"/>
          <w:sz w:val="20"/>
        </w:rPr>
        <w:t>RU for each 20 MHz indicated by Partial BW Info subfield is included in the feedback report</w:t>
      </w:r>
      <w:ins w:id="27" w:author="천진영/책임연구원/ICT기술센터 C&amp;M표준(연)IoT커넥티비티표준Task(jiny.chun@lge.com)" w:date="2023-03-10T15:11:00Z">
        <w:r w:rsidR="00EB2018">
          <w:rPr>
            <w:rFonts w:ascii="TimesNewRomanPSMT" w:hAnsi="TimesNewRomanPSMT"/>
            <w:color w:val="000000"/>
            <w:sz w:val="20"/>
          </w:rPr>
          <w:t xml:space="preserve"> if </w:t>
        </w:r>
      </w:ins>
      <w:del w:id="28" w:author="천진영/책임연구원/ICT기술센터 C&amp;M표준(연)IoT커넥티비티표준Task(jiny.chun@lge.com)" w:date="2023-03-10T15:11:00Z">
        <w:r w:rsidRPr="00880E88" w:rsidDel="00EB2018">
          <w:rPr>
            <w:rFonts w:ascii="TimesNewRomanPSMT" w:hAnsi="TimesNewRomanPSMT"/>
            <w:color w:val="000000"/>
            <w:sz w:val="20"/>
          </w:rPr>
          <w:delText>, in case</w:delText>
        </w:r>
      </w:del>
      <w:del w:id="29" w:author="천진영/책임연구원/ICT기술센터 C&amp;M표준(연)IoT커넥티비티표준Task(jiny.chun@lge.com)" w:date="2023-03-10T15:24:00Z">
        <w:r w:rsidRPr="00880E88" w:rsidDel="00DD6794">
          <w:rPr>
            <w:rFonts w:ascii="TimesNewRomanPSMT" w:hAnsi="TimesNewRomanPSMT"/>
            <w:color w:val="000000"/>
            <w:sz w:val="20"/>
          </w:rPr>
          <w:delText xml:space="preserve"> </w:delText>
        </w:r>
      </w:del>
      <w:r w:rsidRPr="00880E88">
        <w:rPr>
          <w:rFonts w:ascii="TimesNewRomanPSMT" w:hAnsi="TimesNewRomanPSMT"/>
          <w:color w:val="000000"/>
          <w:sz w:val="20"/>
        </w:rPr>
        <w:t>the</w:t>
      </w:r>
      <w:r>
        <w:rPr>
          <w:rFonts w:ascii="TimesNewRomanPSMT" w:hAnsi="TimesNewRomanPSMT"/>
          <w:color w:val="000000"/>
          <w:sz w:val="20"/>
        </w:rPr>
        <w:t xml:space="preserve"> </w:t>
      </w:r>
      <w:r w:rsidRPr="00880E88">
        <w:rPr>
          <w:rFonts w:ascii="TimesNewRomanPSMT" w:hAnsi="TimesNewRomanPSMT"/>
          <w:color w:val="000000"/>
          <w:sz w:val="20"/>
        </w:rPr>
        <w:t xml:space="preserve">bandwidth of </w:t>
      </w:r>
      <w:ins w:id="30" w:author="천진영/책임연구원/ICT기술센터 C&amp;M표준(연)IoT커넥티비티표준Task(jiny.chun@lge.com)" w:date="2023-03-10T15:12:00Z">
        <w:r w:rsidR="00EB2018">
          <w:rPr>
            <w:rFonts w:ascii="TimesNewRomanPSMT" w:hAnsi="TimesNewRomanPSMT"/>
            <w:color w:val="000000"/>
            <w:sz w:val="20"/>
          </w:rPr>
          <w:t xml:space="preserve">the </w:t>
        </w:r>
      </w:ins>
      <w:r w:rsidRPr="00880E88">
        <w:rPr>
          <w:rFonts w:ascii="TimesNewRomanPSMT" w:hAnsi="TimesNewRomanPSMT"/>
          <w:color w:val="000000"/>
          <w:sz w:val="20"/>
        </w:rPr>
        <w:t xml:space="preserve">EHT sounding NDP is </w:t>
      </w:r>
      <w:ins w:id="31" w:author="천진영/책임연구원/ICT기술센터 C&amp;M표준(연)IoT커넥티비티표준Task(jiny.chun@lge.com)" w:date="2023-03-15T03:31:00Z">
        <w:r w:rsidR="0065165D">
          <w:rPr>
            <w:rFonts w:ascii="TimesNewRomanPSMT" w:hAnsi="TimesNewRomanPSMT"/>
            <w:color w:val="000000"/>
            <w:sz w:val="20"/>
          </w:rPr>
          <w:t xml:space="preserve">equal to </w:t>
        </w:r>
      </w:ins>
      <w:r w:rsidRPr="00880E88">
        <w:rPr>
          <w:rFonts w:ascii="TimesNewRomanPSMT" w:hAnsi="TimesNewRomanPSMT"/>
          <w:color w:val="000000"/>
          <w:sz w:val="20"/>
        </w:rPr>
        <w:t>80 MHz or 160 MHz</w:t>
      </w:r>
      <w:ins w:id="32" w:author="천진영/책임연구원/ICT기술센터 C&amp;M표준(연)IoT커넥티비티표준Task(jiny.chun@lge.com)" w:date="2023-03-10T15:12:00Z">
        <w:r w:rsidR="00EB2018">
          <w:rPr>
            <w:rFonts w:ascii="TimesNewRomanPSMT" w:hAnsi="TimesNewRomanPSMT"/>
            <w:color w:val="000000"/>
            <w:sz w:val="20"/>
          </w:rPr>
          <w:t>, and</w:t>
        </w:r>
      </w:ins>
    </w:p>
    <w:p w14:paraId="5A211C81" w14:textId="74F52016" w:rsidR="00880E88" w:rsidRDefault="00880E88">
      <w:pPr>
        <w:pStyle w:val="BodyText"/>
        <w:numPr>
          <w:ilvl w:val="0"/>
          <w:numId w:val="5"/>
        </w:numPr>
        <w:rPr>
          <w:lang w:val="en-US" w:eastAsia="ko-KR"/>
        </w:rPr>
        <w:pPrChange w:id="33" w:author="천진영/책임연구원/ICT기술센터 C&amp;M표준(연)IoT커넥티비티표준Task(jiny.chun@lge.com)" w:date="2023-03-10T15:15:00Z">
          <w:pPr>
            <w:pStyle w:val="BodyText"/>
          </w:pPr>
        </w:pPrChange>
      </w:pPr>
      <w:del w:id="34" w:author="천진영/책임연구원/ICT기술센터 C&amp;M표준(연)IoT커넥티비티표준Task(jiny.chun@lge.com)" w:date="2023-03-10T15:12:00Z">
        <w:r w:rsidRPr="00880E88" w:rsidDel="00EB2018">
          <w:rPr>
            <w:rFonts w:ascii="TimesNewRomanPSMT" w:hAnsi="TimesNewRomanPSMT"/>
            <w:color w:val="000000"/>
            <w:sz w:val="20"/>
          </w:rPr>
          <w:delText>. In case</w:delText>
        </w:r>
        <w:r w:rsidRPr="00880E88" w:rsidDel="00D618B3">
          <w:rPr>
            <w:rFonts w:ascii="TimesNewRomanPSMT" w:hAnsi="TimesNewRomanPSMT"/>
            <w:color w:val="000000"/>
            <w:sz w:val="20"/>
          </w:rPr>
          <w:delText xml:space="preserve"> the band</w:delText>
        </w:r>
      </w:del>
      <w:del w:id="35" w:author="천진영/책임연구원/ICT기술센터 C&amp;M표준(연)IoT커넥티비티표준Task(jiny.chun@lge.com)" w:date="2023-03-10T15:13:00Z">
        <w:r w:rsidRPr="00880E88" w:rsidDel="00D618B3">
          <w:rPr>
            <w:rFonts w:ascii="TimesNewRomanPSMT" w:hAnsi="TimesNewRomanPSMT"/>
            <w:color w:val="000000"/>
            <w:sz w:val="20"/>
          </w:rPr>
          <w:delText>width of EHT sounding NDP is</w:delText>
        </w:r>
        <w:r w:rsidDel="00D618B3">
          <w:rPr>
            <w:rFonts w:ascii="TimesNewRomanPSMT" w:hAnsi="TimesNewRomanPSMT"/>
            <w:color w:val="000000"/>
            <w:sz w:val="20"/>
          </w:rPr>
          <w:delText xml:space="preserve"> </w:delText>
        </w:r>
        <w:r w:rsidRPr="00880E88" w:rsidDel="00D618B3">
          <w:rPr>
            <w:rFonts w:ascii="TimesNewRomanPSMT" w:hAnsi="TimesNewRomanPSMT"/>
            <w:color w:val="000000"/>
            <w:sz w:val="20"/>
          </w:rPr>
          <w:delText>greater than 160 MHz, the</w:delText>
        </w:r>
      </w:del>
      <w:del w:id="36" w:author="천진영/책임연구원/ICT기술센터 C&amp;M표준(연)IoT커넥티비티표준Task(jiny.chun@lge.com)" w:date="2023-03-10T15:22:00Z">
        <w:r w:rsidRPr="00880E88" w:rsidDel="005A0A6D">
          <w:rPr>
            <w:rFonts w:ascii="TimesNewRomanPSMT" w:hAnsi="TimesNewRomanPSMT"/>
            <w:color w:val="000000"/>
            <w:sz w:val="20"/>
          </w:rPr>
          <w:delText xml:space="preserve"> </w:delText>
        </w:r>
      </w:del>
      <w:r w:rsidRPr="00880E88">
        <w:rPr>
          <w:rFonts w:ascii="TimesNewRomanPSMT" w:hAnsi="TimesNewRomanPSMT"/>
          <w:color w:val="000000"/>
          <w:sz w:val="20"/>
        </w:rPr>
        <w:t>compressed beamforming information</w:t>
      </w:r>
      <w:del w:id="37" w:author="천진영/책임연구원/ICT기술센터 C&amp;M표준(연)IoT커넥티비티표준Task(jiny.chun@lge.com)" w:date="2023-03-10T15:14:00Z">
        <w:r w:rsidRPr="00880E88" w:rsidDel="00D618B3">
          <w:rPr>
            <w:rFonts w:ascii="TimesNewRomanPSMT" w:hAnsi="TimesNewRomanPSMT"/>
            <w:color w:val="000000"/>
            <w:sz w:val="20"/>
          </w:rPr>
          <w:delText xml:space="preserve"> included in the feedback report is</w:delText>
        </w:r>
      </w:del>
      <w:r w:rsidRPr="00880E88">
        <w:rPr>
          <w:rFonts w:ascii="TimesNewRomanPSMT" w:hAnsi="TimesNewRomanPSMT"/>
          <w:color w:val="000000"/>
          <w:sz w:val="20"/>
        </w:rPr>
        <w:t xml:space="preserve"> related</w:t>
      </w:r>
      <w:r>
        <w:rPr>
          <w:rFonts w:ascii="TimesNewRomanPSMT" w:hAnsi="TimesNewRomanPSMT"/>
          <w:color w:val="000000"/>
          <w:sz w:val="20"/>
        </w:rPr>
        <w:t xml:space="preserve"> </w:t>
      </w:r>
      <w:r w:rsidRPr="00880E88">
        <w:rPr>
          <w:rFonts w:ascii="TimesNewRomanPSMT" w:hAnsi="TimesNewRomanPSMT"/>
          <w:color w:val="000000"/>
          <w:sz w:val="20"/>
        </w:rPr>
        <w:t xml:space="preserve">to </w:t>
      </w:r>
      <w:ins w:id="38" w:author="천진영/책임연구원/ICT기술센터 C&amp;M표준(연)IoT커넥티비티표준Task(jiny.chun@lge.com)" w:date="2023-03-10T15:24:00Z">
        <w:r w:rsidR="00DD6794">
          <w:rPr>
            <w:rFonts w:ascii="TimesNewRomanPSMT" w:hAnsi="TimesNewRomanPSMT"/>
            <w:color w:val="000000"/>
            <w:sz w:val="20"/>
          </w:rPr>
          <w:t xml:space="preserve">the </w:t>
        </w:r>
      </w:ins>
      <w:r w:rsidRPr="00880E88">
        <w:rPr>
          <w:rFonts w:ascii="TimesNewRomanPSMT" w:hAnsi="TimesNewRomanPSMT"/>
          <w:color w:val="000000"/>
          <w:sz w:val="20"/>
        </w:rPr>
        <w:t xml:space="preserve">subcarrier indices of the </w:t>
      </w:r>
      <w:del w:id="39" w:author="천진영/책임연구원/ICT기술센터 C&amp;M표준(연)IoT커넥티비티표준Task(jiny.chun@lge.com)" w:date="2023-03-10T15:21:00Z">
        <w:r w:rsidRPr="00880E88" w:rsidDel="005A0A6D">
          <w:rPr>
            <w:rFonts w:ascii="TimesNewRomanPSMT" w:hAnsi="TimesNewRomanPSMT"/>
            <w:color w:val="000000"/>
            <w:sz w:val="20"/>
          </w:rPr>
          <w:delText xml:space="preserve">corresponding </w:delText>
        </w:r>
      </w:del>
      <w:r w:rsidRPr="00880E88">
        <w:rPr>
          <w:rFonts w:ascii="TimesNewRomanPSMT" w:hAnsi="TimesNewRomanPSMT"/>
          <w:color w:val="000000"/>
          <w:sz w:val="20"/>
        </w:rPr>
        <w:t xml:space="preserve">484-tone RU </w:t>
      </w:r>
      <w:ins w:id="40" w:author="천진영/책임연구원/ICT기술센터 C&amp;M표준(연)IoT커넥티비티표준Task(jiny.chun@lge.com)" w:date="2023-03-10T15:14:00Z">
        <w:r w:rsidR="00D618B3">
          <w:rPr>
            <w:rFonts w:ascii="TimesNewRomanPSMT" w:hAnsi="TimesNewRomanPSMT"/>
            <w:color w:val="000000"/>
            <w:sz w:val="20"/>
          </w:rPr>
          <w:t>for each 40</w:t>
        </w:r>
      </w:ins>
      <w:ins w:id="41" w:author="천진영/책임연구원/ICT기술센터 C&amp;M표준(연)IoT커넥티비티표준Task(jiny.chun@lge.com)" w:date="2023-03-15T03:28:00Z">
        <w:r w:rsidR="00437941">
          <w:rPr>
            <w:rFonts w:ascii="TimesNewRomanPSMT" w:hAnsi="TimesNewRomanPSMT"/>
            <w:color w:val="000000"/>
            <w:sz w:val="20"/>
          </w:rPr>
          <w:t xml:space="preserve"> </w:t>
        </w:r>
      </w:ins>
      <w:ins w:id="42" w:author="천진영/책임연구원/ICT기술센터 C&amp;M표준(연)IoT커넥티비티표준Task(jiny.chun@lge.com)" w:date="2023-03-10T15:14:00Z">
        <w:r w:rsidR="00D618B3">
          <w:rPr>
            <w:rFonts w:ascii="TimesNewRomanPSMT" w:hAnsi="TimesNewRomanPSMT"/>
            <w:color w:val="000000"/>
            <w:sz w:val="20"/>
          </w:rPr>
          <w:t xml:space="preserve">MHz indicated by Partial BW Info subfield is included in the feedback report if the bandwidth of the EHT sounding NDP is </w:t>
        </w:r>
      </w:ins>
      <w:ins w:id="43" w:author="천진영/책임연구원/ICT기술센터 C&amp;M표준(연)IoT커넥티비티표준Task(jiny.chun@lge.com)" w:date="2023-03-15T03:31:00Z">
        <w:r w:rsidR="0065165D">
          <w:rPr>
            <w:rFonts w:ascii="TimesNewRomanPSMT" w:hAnsi="TimesNewRomanPSMT"/>
            <w:color w:val="000000"/>
            <w:sz w:val="20"/>
          </w:rPr>
          <w:t xml:space="preserve">equal to </w:t>
        </w:r>
      </w:ins>
      <w:ins w:id="44" w:author="천진영/책임연구원/ICT기술센터 C&amp;M표준(연)IoT커넥티비티표준Task(jiny.chun@lge.com)" w:date="2023-03-15T03:27:00Z">
        <w:r w:rsidR="00437941">
          <w:rPr>
            <w:rFonts w:ascii="TimesNewRomanPSMT" w:hAnsi="TimesNewRomanPSMT"/>
            <w:color w:val="000000"/>
            <w:sz w:val="20"/>
          </w:rPr>
          <w:t xml:space="preserve">320 </w:t>
        </w:r>
      </w:ins>
      <w:ins w:id="45" w:author="천진영/책임연구원/ICT기술센터 C&amp;M표준(연)IoT커넥티비티표준Task(jiny.chun@lge.com)" w:date="2023-03-10T15:14:00Z">
        <w:r w:rsidR="00D618B3">
          <w:rPr>
            <w:rFonts w:ascii="TimesNewRomanPSMT" w:hAnsi="TimesNewRomanPSMT"/>
            <w:color w:val="000000"/>
            <w:sz w:val="20"/>
          </w:rPr>
          <w:t>MHz.</w:t>
        </w:r>
      </w:ins>
      <w:del w:id="46" w:author="천진영/책임연구원/ICT기술센터 C&amp;M표준(연)IoT커넥티비티표준Task(jiny.chun@lge.com)" w:date="2023-03-10T15:15:00Z">
        <w:r w:rsidRPr="00880E88" w:rsidDel="00D618B3">
          <w:rPr>
            <w:rFonts w:ascii="TimesNewRomanPSMT" w:hAnsi="TimesNewRomanPSMT"/>
            <w:color w:val="000000"/>
            <w:sz w:val="20"/>
          </w:rPr>
          <w:delText>indicated by the Partial BW Info subfield</w:delText>
        </w:r>
      </w:del>
      <w:del w:id="47" w:author="천진영/책임연구원/ICT기술센터 C&amp;M표준(연)IoT커넥티비티표준Task(jiny.chun@lge.com)" w:date="2023-03-10T15:24:00Z">
        <w:r w:rsidRPr="00880E88" w:rsidDel="00DD6794">
          <w:rPr>
            <w:rFonts w:ascii="TimesNewRomanPSMT" w:hAnsi="TimesNewRomanPSMT"/>
            <w:color w:val="000000"/>
            <w:sz w:val="20"/>
          </w:rPr>
          <w:delText>.</w:delText>
        </w:r>
      </w:del>
    </w:p>
    <w:p w14:paraId="482B0C93" w14:textId="77777777" w:rsidR="00880E88" w:rsidRPr="00880E88" w:rsidRDefault="00880E88" w:rsidP="00880E88">
      <w:pPr>
        <w:pStyle w:val="BodyText"/>
        <w:rPr>
          <w:lang w:val="en-US" w:eastAsia="ko-KR"/>
        </w:rPr>
      </w:pPr>
    </w:p>
    <w:p w14:paraId="43A7BBB0" w14:textId="3C7E0EE9" w:rsidR="00880E88" w:rsidRDefault="00880E88" w:rsidP="00880E88">
      <w:pPr>
        <w:pStyle w:val="4"/>
        <w:numPr>
          <w:ilvl w:val="0"/>
          <w:numId w:val="0"/>
        </w:numPr>
        <w:ind w:left="360" w:hanging="360"/>
        <w:rPr>
          <w:sz w:val="22"/>
          <w:szCs w:val="22"/>
          <w:lang w:eastAsia="ko-KR"/>
        </w:rPr>
      </w:pPr>
    </w:p>
    <w:tbl>
      <w:tblPr>
        <w:tblW w:w="9350" w:type="dxa"/>
        <w:tblLayout w:type="fixed"/>
        <w:tblCellMar>
          <w:left w:w="99" w:type="dxa"/>
          <w:right w:w="99" w:type="dxa"/>
        </w:tblCellMar>
        <w:tblLook w:val="04A0" w:firstRow="1" w:lastRow="0" w:firstColumn="1" w:lastColumn="0" w:noHBand="0" w:noVBand="1"/>
      </w:tblPr>
      <w:tblGrid>
        <w:gridCol w:w="704"/>
        <w:gridCol w:w="709"/>
        <w:gridCol w:w="425"/>
        <w:gridCol w:w="567"/>
        <w:gridCol w:w="1843"/>
        <w:gridCol w:w="2551"/>
        <w:gridCol w:w="2551"/>
      </w:tblGrid>
      <w:tr w:rsidR="007F7A1A" w:rsidRPr="002F53C5" w14:paraId="320A3EAB" w14:textId="2313BB4B" w:rsidTr="007F7A1A">
        <w:trPr>
          <w:trHeight w:val="668"/>
        </w:trPr>
        <w:tc>
          <w:tcPr>
            <w:tcW w:w="704" w:type="dxa"/>
            <w:tcBorders>
              <w:top w:val="single" w:sz="4" w:space="0" w:color="333300"/>
              <w:left w:val="single" w:sz="4" w:space="0" w:color="333300"/>
              <w:bottom w:val="single" w:sz="4" w:space="0" w:color="333300"/>
              <w:right w:val="single" w:sz="4" w:space="0" w:color="333300"/>
            </w:tcBorders>
            <w:shd w:val="clear" w:color="auto" w:fill="auto"/>
            <w:hideMark/>
          </w:tcPr>
          <w:p w14:paraId="40B60DF1" w14:textId="77777777" w:rsidR="007F7A1A" w:rsidRPr="007F7A1A" w:rsidRDefault="007F7A1A" w:rsidP="002F53C5">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CID</w:t>
            </w:r>
          </w:p>
        </w:tc>
        <w:tc>
          <w:tcPr>
            <w:tcW w:w="709" w:type="dxa"/>
            <w:tcBorders>
              <w:top w:val="single" w:sz="4" w:space="0" w:color="333300"/>
              <w:left w:val="nil"/>
              <w:bottom w:val="single" w:sz="4" w:space="0" w:color="333300"/>
              <w:right w:val="single" w:sz="4" w:space="0" w:color="333300"/>
            </w:tcBorders>
            <w:shd w:val="clear" w:color="auto" w:fill="auto"/>
            <w:hideMark/>
          </w:tcPr>
          <w:p w14:paraId="23419F4F" w14:textId="77777777" w:rsidR="007F7A1A" w:rsidRPr="007F7A1A" w:rsidRDefault="007F7A1A" w:rsidP="00853726">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Commenter</w:t>
            </w:r>
          </w:p>
        </w:tc>
        <w:tc>
          <w:tcPr>
            <w:tcW w:w="425" w:type="dxa"/>
            <w:tcBorders>
              <w:top w:val="single" w:sz="4" w:space="0" w:color="333300"/>
              <w:left w:val="nil"/>
              <w:bottom w:val="single" w:sz="4" w:space="0" w:color="333300"/>
              <w:right w:val="single" w:sz="4" w:space="0" w:color="333300"/>
            </w:tcBorders>
            <w:shd w:val="clear" w:color="auto" w:fill="auto"/>
            <w:hideMark/>
          </w:tcPr>
          <w:p w14:paraId="27895B7D" w14:textId="77777777" w:rsidR="007F7A1A" w:rsidRPr="007F7A1A" w:rsidRDefault="007F7A1A" w:rsidP="00853726">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Category</w:t>
            </w:r>
          </w:p>
        </w:tc>
        <w:tc>
          <w:tcPr>
            <w:tcW w:w="567" w:type="dxa"/>
            <w:tcBorders>
              <w:top w:val="single" w:sz="4" w:space="0" w:color="333300"/>
              <w:left w:val="nil"/>
              <w:bottom w:val="single" w:sz="4" w:space="0" w:color="333300"/>
              <w:right w:val="single" w:sz="4" w:space="0" w:color="333300"/>
            </w:tcBorders>
            <w:shd w:val="clear" w:color="auto" w:fill="auto"/>
            <w:hideMark/>
          </w:tcPr>
          <w:p w14:paraId="7AB85F52" w14:textId="77777777" w:rsidR="007F7A1A" w:rsidRPr="007F7A1A" w:rsidRDefault="007F7A1A" w:rsidP="00853726">
            <w:pPr>
              <w:ind w:leftChars="-45" w:left="-99" w:rightChars="-45" w:right="-99"/>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Page</w:t>
            </w:r>
          </w:p>
        </w:tc>
        <w:tc>
          <w:tcPr>
            <w:tcW w:w="1843" w:type="dxa"/>
            <w:tcBorders>
              <w:top w:val="single" w:sz="4" w:space="0" w:color="333300"/>
              <w:left w:val="nil"/>
              <w:bottom w:val="single" w:sz="4" w:space="0" w:color="333300"/>
              <w:right w:val="single" w:sz="4" w:space="0" w:color="333300"/>
            </w:tcBorders>
            <w:shd w:val="clear" w:color="auto" w:fill="auto"/>
            <w:hideMark/>
          </w:tcPr>
          <w:p w14:paraId="0E2DBC36" w14:textId="77777777" w:rsidR="007F7A1A" w:rsidRPr="007F7A1A" w:rsidRDefault="007F7A1A" w:rsidP="002F53C5">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Comment</w:t>
            </w:r>
          </w:p>
        </w:tc>
        <w:tc>
          <w:tcPr>
            <w:tcW w:w="2551" w:type="dxa"/>
            <w:tcBorders>
              <w:top w:val="single" w:sz="4" w:space="0" w:color="333300"/>
              <w:left w:val="nil"/>
              <w:bottom w:val="single" w:sz="4" w:space="0" w:color="333300"/>
              <w:right w:val="single" w:sz="4" w:space="0" w:color="333300"/>
            </w:tcBorders>
            <w:shd w:val="clear" w:color="auto" w:fill="auto"/>
            <w:hideMark/>
          </w:tcPr>
          <w:p w14:paraId="0B9A1AFE" w14:textId="77777777" w:rsidR="007F7A1A" w:rsidRPr="007F7A1A" w:rsidRDefault="007F7A1A" w:rsidP="002F53C5">
            <w:pPr>
              <w:rPr>
                <w:rFonts w:ascii="맑은 고딕" w:eastAsia="맑은 고딕" w:hAnsi="맑은 고딕" w:cs="굴림"/>
                <w:b/>
                <w:bCs/>
                <w:sz w:val="18"/>
                <w:szCs w:val="22"/>
                <w:lang w:val="en-US" w:eastAsia="ko-KR"/>
              </w:rPr>
            </w:pPr>
            <w:r w:rsidRPr="007F7A1A">
              <w:rPr>
                <w:rFonts w:ascii="맑은 고딕" w:eastAsia="맑은 고딕" w:hAnsi="맑은 고딕" w:cs="굴림" w:hint="eastAsia"/>
                <w:b/>
                <w:bCs/>
                <w:sz w:val="18"/>
                <w:szCs w:val="22"/>
                <w:lang w:val="en-US" w:eastAsia="ko-KR"/>
              </w:rPr>
              <w:t>Proposed Change</w:t>
            </w:r>
          </w:p>
        </w:tc>
        <w:tc>
          <w:tcPr>
            <w:tcW w:w="2551" w:type="dxa"/>
            <w:tcBorders>
              <w:top w:val="single" w:sz="4" w:space="0" w:color="333300"/>
              <w:left w:val="nil"/>
              <w:bottom w:val="single" w:sz="4" w:space="0" w:color="333300"/>
              <w:right w:val="single" w:sz="4" w:space="0" w:color="333300"/>
            </w:tcBorders>
          </w:tcPr>
          <w:p w14:paraId="4704E0D8" w14:textId="454DEA4B" w:rsidR="007F7A1A" w:rsidRPr="007F7A1A" w:rsidRDefault="007F7A1A" w:rsidP="002F53C5">
            <w:pPr>
              <w:rPr>
                <w:rFonts w:ascii="맑은 고딕" w:eastAsia="맑은 고딕" w:hAnsi="맑은 고딕" w:cs="굴림"/>
                <w:b/>
                <w:bCs/>
                <w:sz w:val="18"/>
                <w:szCs w:val="22"/>
                <w:lang w:val="en-US" w:eastAsia="ko-KR"/>
              </w:rPr>
            </w:pPr>
            <w:r>
              <w:rPr>
                <w:rFonts w:ascii="맑은 고딕" w:eastAsia="맑은 고딕" w:hAnsi="맑은 고딕" w:cs="굴림"/>
                <w:b/>
                <w:bCs/>
                <w:sz w:val="18"/>
                <w:szCs w:val="22"/>
                <w:lang w:val="en-US" w:eastAsia="ko-KR"/>
              </w:rPr>
              <w:t>R</w:t>
            </w:r>
            <w:r>
              <w:rPr>
                <w:rFonts w:ascii="맑은 고딕" w:eastAsia="맑은 고딕" w:hAnsi="맑은 고딕" w:cs="굴림" w:hint="eastAsia"/>
                <w:b/>
                <w:bCs/>
                <w:sz w:val="18"/>
                <w:szCs w:val="22"/>
                <w:lang w:val="en-US" w:eastAsia="ko-KR"/>
              </w:rPr>
              <w:t>esolution</w:t>
            </w:r>
          </w:p>
        </w:tc>
      </w:tr>
      <w:tr w:rsidR="007F7A1A" w:rsidRPr="002F53C5" w14:paraId="0EF0BCC9" w14:textId="4B01D541" w:rsidTr="007F7A1A">
        <w:trPr>
          <w:trHeight w:val="3676"/>
        </w:trPr>
        <w:tc>
          <w:tcPr>
            <w:tcW w:w="704" w:type="dxa"/>
            <w:tcBorders>
              <w:top w:val="nil"/>
              <w:left w:val="single" w:sz="4" w:space="0" w:color="333300"/>
              <w:bottom w:val="single" w:sz="4" w:space="0" w:color="333300"/>
              <w:right w:val="single" w:sz="4" w:space="0" w:color="333300"/>
            </w:tcBorders>
            <w:shd w:val="clear" w:color="auto" w:fill="auto"/>
            <w:hideMark/>
          </w:tcPr>
          <w:p w14:paraId="37737FDF" w14:textId="1A4F7A4C" w:rsidR="007F7A1A" w:rsidRPr="007F7A1A" w:rsidRDefault="007F7A1A" w:rsidP="007F7A1A">
            <w:pPr>
              <w:ind w:leftChars="-47" w:left="-103"/>
              <w:rPr>
                <w:rFonts w:ascii="Arial" w:eastAsia="맑은 고딕" w:hAnsi="Arial" w:cs="Arial"/>
                <w:sz w:val="18"/>
                <w:lang w:val="en-US" w:eastAsia="ko-KR"/>
              </w:rPr>
            </w:pPr>
            <w:r w:rsidRPr="00687067">
              <w:rPr>
                <w:rFonts w:ascii="Arial" w:eastAsia="맑은 고딕" w:hAnsi="Arial" w:cs="Arial"/>
                <w:sz w:val="18"/>
                <w:highlight w:val="yellow"/>
                <w:lang w:val="en-US" w:eastAsia="ko-KR"/>
              </w:rPr>
              <w:t>17494</w:t>
            </w:r>
          </w:p>
        </w:tc>
        <w:tc>
          <w:tcPr>
            <w:tcW w:w="709" w:type="dxa"/>
            <w:tcBorders>
              <w:top w:val="nil"/>
              <w:left w:val="nil"/>
              <w:bottom w:val="single" w:sz="4" w:space="0" w:color="333300"/>
              <w:right w:val="single" w:sz="4" w:space="0" w:color="333300"/>
            </w:tcBorders>
            <w:shd w:val="clear" w:color="auto" w:fill="auto"/>
            <w:hideMark/>
          </w:tcPr>
          <w:p w14:paraId="64FD6035"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6760B50E"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333300"/>
              <w:right w:val="single" w:sz="4" w:space="0" w:color="333300"/>
            </w:tcBorders>
            <w:shd w:val="clear" w:color="auto" w:fill="auto"/>
            <w:hideMark/>
          </w:tcPr>
          <w:p w14:paraId="48889E2D"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211.65</w:t>
            </w:r>
          </w:p>
        </w:tc>
        <w:tc>
          <w:tcPr>
            <w:tcW w:w="1843" w:type="dxa"/>
            <w:tcBorders>
              <w:top w:val="nil"/>
              <w:left w:val="nil"/>
              <w:bottom w:val="single" w:sz="4" w:space="0" w:color="333300"/>
              <w:right w:val="single" w:sz="4" w:space="0" w:color="333300"/>
            </w:tcBorders>
            <w:shd w:val="clear" w:color="auto" w:fill="auto"/>
            <w:hideMark/>
          </w:tcPr>
          <w:p w14:paraId="3C28FE0A"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"(in case of MRU the lowest frequency stands for the lowest frequency of first RU and the highest frequency stands for the highest frequency of the last RU) " is actually very confusing. The Tables do not shed any light either.</w:t>
            </w:r>
          </w:p>
        </w:tc>
        <w:tc>
          <w:tcPr>
            <w:tcW w:w="2551" w:type="dxa"/>
            <w:tcBorders>
              <w:top w:val="nil"/>
              <w:left w:val="nil"/>
              <w:bottom w:val="single" w:sz="4" w:space="0" w:color="333300"/>
              <w:right w:val="single" w:sz="4" w:space="0" w:color="333300"/>
            </w:tcBorders>
            <w:shd w:val="clear" w:color="auto" w:fill="auto"/>
            <w:hideMark/>
          </w:tcPr>
          <w:p w14:paraId="0BA6895F"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If the first RU is lowest in freq and the last RU is highest in freq then this explanation unnecessarily and confusinglyu introduces RU numbering in an MRU - just have "(including for MRUs, noting that tones between RUs in an MRU are not fed back)". If the first/last RU is not necessarily lowest/highest in freq then, a) provide a xref to where this is are explained and b) rewrite this: "... second by the numbering of each RU in the MRU and third by data and pilot subcarrier index in each RU from the lowest freq to the highest freq ..."</w:t>
            </w:r>
          </w:p>
        </w:tc>
        <w:tc>
          <w:tcPr>
            <w:tcW w:w="2551" w:type="dxa"/>
            <w:tcBorders>
              <w:top w:val="nil"/>
              <w:left w:val="nil"/>
              <w:bottom w:val="single" w:sz="4" w:space="0" w:color="333300"/>
              <w:right w:val="single" w:sz="4" w:space="0" w:color="333300"/>
            </w:tcBorders>
          </w:tcPr>
          <w:p w14:paraId="677695B4" w14:textId="68F8CF08" w:rsidR="007F7A1A" w:rsidRDefault="003618DC" w:rsidP="002F53C5">
            <w:pPr>
              <w:rPr>
                <w:rFonts w:ascii="Arial" w:eastAsia="맑은 고딕" w:hAnsi="Arial" w:cs="Arial"/>
                <w:sz w:val="18"/>
                <w:lang w:val="en-US" w:eastAsia="ko-KR"/>
              </w:rPr>
            </w:pPr>
            <w:r>
              <w:rPr>
                <w:rFonts w:ascii="Arial" w:eastAsia="맑은 고딕" w:hAnsi="Arial" w:cs="Arial"/>
                <w:sz w:val="18"/>
                <w:lang w:val="en-US" w:eastAsia="ko-KR"/>
              </w:rPr>
              <w:t>R</w:t>
            </w:r>
            <w:r>
              <w:rPr>
                <w:rFonts w:ascii="Arial" w:eastAsia="맑은 고딕" w:hAnsi="Arial" w:cs="Arial" w:hint="eastAsia"/>
                <w:sz w:val="18"/>
                <w:lang w:val="en-US" w:eastAsia="ko-KR"/>
              </w:rPr>
              <w:t>evised</w:t>
            </w:r>
          </w:p>
          <w:p w14:paraId="2C2B4897" w14:textId="77777777" w:rsidR="003618DC" w:rsidRDefault="003618DC" w:rsidP="002F53C5">
            <w:pPr>
              <w:rPr>
                <w:rFonts w:ascii="Arial" w:eastAsia="맑은 고딕" w:hAnsi="Arial" w:cs="Arial"/>
                <w:sz w:val="18"/>
                <w:lang w:val="en-US" w:eastAsia="ko-KR"/>
              </w:rPr>
            </w:pPr>
          </w:p>
          <w:p w14:paraId="7E617ACC" w14:textId="4E08D6AA" w:rsidR="003618DC" w:rsidRDefault="00873D12" w:rsidP="002F53C5">
            <w:pPr>
              <w:rPr>
                <w:rFonts w:ascii="Arial" w:eastAsia="맑은 고딕" w:hAnsi="Arial" w:cs="Arial"/>
                <w:sz w:val="18"/>
                <w:lang w:val="en-US" w:eastAsia="ko-KR"/>
              </w:rPr>
            </w:pPr>
            <w:r>
              <w:rPr>
                <w:rFonts w:ascii="Arial" w:eastAsia="맑은 고딕" w:hAnsi="Arial" w:cs="Arial"/>
                <w:sz w:val="18"/>
                <w:lang w:val="en-US" w:eastAsia="ko-KR"/>
              </w:rPr>
              <w:t>A</w:t>
            </w:r>
            <w:r>
              <w:rPr>
                <w:rFonts w:ascii="Arial" w:eastAsia="맑은 고딕" w:hAnsi="Arial" w:cs="Arial" w:hint="eastAsia"/>
                <w:sz w:val="18"/>
                <w:lang w:val="en-US" w:eastAsia="ko-KR"/>
              </w:rPr>
              <w:t xml:space="preserve">gree </w:t>
            </w:r>
            <w:r>
              <w:rPr>
                <w:rFonts w:ascii="Arial" w:eastAsia="맑은 고딕" w:hAnsi="Arial" w:cs="Arial"/>
                <w:sz w:val="18"/>
                <w:lang w:val="en-US" w:eastAsia="ko-KR"/>
              </w:rPr>
              <w:t>with the commenter, and t</w:t>
            </w:r>
            <w:r w:rsidR="004E5155">
              <w:rPr>
                <w:rFonts w:ascii="Arial" w:eastAsia="맑은 고딕" w:hAnsi="Arial" w:cs="Arial"/>
                <w:sz w:val="18"/>
                <w:lang w:val="en-US" w:eastAsia="ko-KR"/>
              </w:rPr>
              <w:t>he</w:t>
            </w:r>
            <w:r w:rsidR="003618DC">
              <w:rPr>
                <w:rFonts w:ascii="Arial" w:eastAsia="맑은 고딕" w:hAnsi="Arial" w:cs="Arial"/>
                <w:sz w:val="18"/>
                <w:lang w:val="en-US" w:eastAsia="ko-KR"/>
              </w:rPr>
              <w:t xml:space="preserve"> first suggestion </w:t>
            </w:r>
            <w:r>
              <w:rPr>
                <w:rFonts w:ascii="Arial" w:eastAsia="맑은 고딕" w:hAnsi="Arial" w:cs="Arial"/>
                <w:sz w:val="18"/>
                <w:lang w:val="en-US" w:eastAsia="ko-KR"/>
              </w:rPr>
              <w:t>seems good</w:t>
            </w:r>
            <w:r w:rsidR="003618DC">
              <w:rPr>
                <w:rFonts w:ascii="Arial" w:eastAsia="맑은 고딕" w:hAnsi="Arial" w:cs="Arial"/>
                <w:sz w:val="18"/>
                <w:lang w:val="en-US" w:eastAsia="ko-KR"/>
              </w:rPr>
              <w:t xml:space="preserve"> because </w:t>
            </w:r>
            <w:r w:rsidR="004E5155" w:rsidRPr="007F7A1A">
              <w:rPr>
                <w:rFonts w:ascii="Arial" w:eastAsia="맑은 고딕" w:hAnsi="Arial" w:cs="Arial"/>
                <w:sz w:val="18"/>
                <w:lang w:val="en-US" w:eastAsia="ko-KR"/>
              </w:rPr>
              <w:t>the first RU is lowest in freq and the last RU is highest in freq</w:t>
            </w:r>
            <w:r w:rsidR="004E5155">
              <w:rPr>
                <w:rFonts w:ascii="Arial" w:eastAsia="맑은 고딕" w:hAnsi="Arial" w:cs="Arial"/>
                <w:sz w:val="18"/>
                <w:lang w:val="en-US" w:eastAsia="ko-KR"/>
              </w:rPr>
              <w:t xml:space="preserve"> (refer Table 36-5 (Data and pilot subcarrier indices for RUs).</w:t>
            </w:r>
          </w:p>
          <w:p w14:paraId="7CB0DB51" w14:textId="77777777" w:rsidR="004E5155" w:rsidRDefault="004E5155" w:rsidP="002F53C5">
            <w:pPr>
              <w:rPr>
                <w:rFonts w:ascii="Arial" w:eastAsia="맑은 고딕" w:hAnsi="Arial" w:cs="Arial"/>
                <w:sz w:val="18"/>
                <w:lang w:val="en-US" w:eastAsia="ko-KR"/>
              </w:rPr>
            </w:pPr>
          </w:p>
          <w:p w14:paraId="20C8A9D4" w14:textId="7EEE0955" w:rsidR="004E5155" w:rsidRDefault="00D0245B" w:rsidP="002F53C5">
            <w:pPr>
              <w:rPr>
                <w:rFonts w:ascii="Arial" w:eastAsia="맑은 고딕" w:hAnsi="Arial" w:cs="Arial"/>
                <w:sz w:val="18"/>
                <w:lang w:val="en-US" w:eastAsia="ko-KR"/>
              </w:rPr>
            </w:pPr>
            <w:r w:rsidRPr="00873D12">
              <w:rPr>
                <w:rFonts w:ascii="Arial" w:eastAsia="맑은 고딕" w:hAnsi="Arial" w:cs="Arial"/>
                <w:i/>
                <w:sz w:val="18"/>
                <w:lang w:val="en-US" w:eastAsia="ko-KR"/>
              </w:rPr>
              <w:t>To e</w:t>
            </w:r>
            <w:r w:rsidR="004E5155" w:rsidRPr="00873D12">
              <w:rPr>
                <w:rFonts w:ascii="Arial" w:eastAsia="맑은 고딕" w:hAnsi="Arial" w:cs="Arial"/>
                <w:i/>
                <w:sz w:val="18"/>
                <w:lang w:val="en-US" w:eastAsia="ko-KR"/>
              </w:rPr>
              <w:t>ditor</w:t>
            </w:r>
            <w:r w:rsidR="004E5155">
              <w:rPr>
                <w:rFonts w:ascii="Arial" w:eastAsia="맑은 고딕" w:hAnsi="Arial" w:cs="Arial"/>
                <w:sz w:val="18"/>
                <w:lang w:val="en-US" w:eastAsia="ko-KR"/>
              </w:rPr>
              <w:t>: Change the text in P211L65-P212L1</w:t>
            </w:r>
          </w:p>
          <w:p w14:paraId="60FE9427" w14:textId="6F86DEC3" w:rsidR="004E5155" w:rsidRDefault="004E5155" w:rsidP="002F53C5">
            <w:pPr>
              <w:rPr>
                <w:rFonts w:ascii="TimesNewRomanPSMT" w:hAnsi="TimesNewRomanPSMT" w:hint="eastAsia"/>
                <w:color w:val="000000"/>
                <w:sz w:val="20"/>
              </w:rPr>
            </w:pPr>
            <w:r>
              <w:rPr>
                <w:rFonts w:ascii="TimesNewRomanPSMT" w:hAnsi="TimesNewRomanPSMT"/>
                <w:color w:val="000000"/>
                <w:sz w:val="20"/>
              </w:rPr>
              <w:t>“</w:t>
            </w:r>
            <w:r w:rsidRPr="004E5155">
              <w:rPr>
                <w:rFonts w:ascii="TimesNewRomanPSMT" w:hAnsi="TimesNewRomanPSMT"/>
                <w:color w:val="000000"/>
                <w:sz w:val="20"/>
              </w:rPr>
              <w:t>(in case of MRU the lowest frequency stands for the lowest frequency of</w:t>
            </w:r>
            <w:r>
              <w:t xml:space="preserve"> </w:t>
            </w:r>
            <w:r w:rsidRPr="004E5155">
              <w:rPr>
                <w:rFonts w:ascii="TimesNewRomanPSMT" w:hAnsi="TimesNewRomanPSMT"/>
                <w:color w:val="000000"/>
                <w:sz w:val="20"/>
              </w:rPr>
              <w:t>first RU and the highest frequency stands for the highest frequency of the last RU)</w:t>
            </w:r>
            <w:r>
              <w:rPr>
                <w:rFonts w:ascii="TimesNewRomanPSMT" w:hAnsi="TimesNewRomanPSMT"/>
                <w:color w:val="000000"/>
                <w:sz w:val="20"/>
              </w:rPr>
              <w:t>”</w:t>
            </w:r>
          </w:p>
          <w:p w14:paraId="4104DE65" w14:textId="23AE5247" w:rsidR="004E5155" w:rsidRDefault="004E5155" w:rsidP="002F53C5">
            <w:pPr>
              <w:rPr>
                <w:rFonts w:ascii="TimesNewRomanPSMT" w:hAnsi="TimesNewRomanPSMT" w:hint="eastAsia"/>
                <w:color w:val="000000"/>
                <w:sz w:val="20"/>
              </w:rPr>
            </w:pPr>
            <w:r>
              <w:rPr>
                <w:rFonts w:ascii="TimesNewRomanPSMT" w:hAnsi="TimesNewRomanPSMT" w:hint="eastAsia"/>
                <w:color w:val="000000"/>
                <w:sz w:val="20"/>
              </w:rPr>
              <w:t>t</w:t>
            </w:r>
            <w:r>
              <w:rPr>
                <w:rFonts w:ascii="TimesNewRomanPSMT" w:hAnsi="TimesNewRomanPSMT"/>
                <w:color w:val="000000"/>
                <w:sz w:val="20"/>
              </w:rPr>
              <w:t>o</w:t>
            </w:r>
          </w:p>
          <w:p w14:paraId="205F0245" w14:textId="4473416D" w:rsidR="004E5155" w:rsidRPr="007F7A1A" w:rsidRDefault="004E5155" w:rsidP="004E5155">
            <w:pPr>
              <w:rPr>
                <w:rFonts w:ascii="Arial" w:eastAsia="맑은 고딕" w:hAnsi="Arial" w:cs="Arial"/>
                <w:sz w:val="18"/>
                <w:lang w:val="en-US" w:eastAsia="ko-KR"/>
              </w:rPr>
            </w:pPr>
            <w:r>
              <w:rPr>
                <w:rFonts w:ascii="TimesNewRomanPSMT" w:hAnsi="TimesNewRomanPSMT"/>
                <w:color w:val="000000"/>
                <w:sz w:val="20"/>
              </w:rPr>
              <w:t>“(including for MRUs, noting that tones between RUs in an MRU are not fed back)”</w:t>
            </w:r>
          </w:p>
        </w:tc>
      </w:tr>
      <w:tr w:rsidR="007F7A1A" w:rsidRPr="002F53C5" w14:paraId="60D46A83" w14:textId="77E6DADE" w:rsidTr="007F7A1A">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44871222" w14:textId="4B59FFFE"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17495</w:t>
            </w:r>
          </w:p>
        </w:tc>
        <w:tc>
          <w:tcPr>
            <w:tcW w:w="709" w:type="dxa"/>
            <w:tcBorders>
              <w:top w:val="nil"/>
              <w:left w:val="nil"/>
              <w:bottom w:val="single" w:sz="4" w:space="0" w:color="333300"/>
              <w:right w:val="single" w:sz="4" w:space="0" w:color="333300"/>
            </w:tcBorders>
            <w:shd w:val="clear" w:color="auto" w:fill="auto"/>
            <w:hideMark/>
          </w:tcPr>
          <w:p w14:paraId="0CCF7527"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0DCE01A2"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w:t>
            </w:r>
          </w:p>
        </w:tc>
        <w:tc>
          <w:tcPr>
            <w:tcW w:w="567" w:type="dxa"/>
            <w:tcBorders>
              <w:top w:val="nil"/>
              <w:left w:val="nil"/>
              <w:bottom w:val="single" w:sz="4" w:space="0" w:color="333300"/>
              <w:right w:val="single" w:sz="4" w:space="0" w:color="333300"/>
            </w:tcBorders>
            <w:shd w:val="clear" w:color="auto" w:fill="auto"/>
            <w:hideMark/>
          </w:tcPr>
          <w:p w14:paraId="219E7D80"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212.43</w:t>
            </w:r>
          </w:p>
        </w:tc>
        <w:tc>
          <w:tcPr>
            <w:tcW w:w="1843" w:type="dxa"/>
            <w:tcBorders>
              <w:top w:val="nil"/>
              <w:left w:val="nil"/>
              <w:bottom w:val="single" w:sz="4" w:space="0" w:color="333300"/>
              <w:right w:val="single" w:sz="4" w:space="0" w:color="333300"/>
            </w:tcBorders>
            <w:shd w:val="clear" w:color="auto" w:fill="auto"/>
            <w:hideMark/>
          </w:tcPr>
          <w:p w14:paraId="58415504"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Spurious comma</w:t>
            </w:r>
          </w:p>
        </w:tc>
        <w:tc>
          <w:tcPr>
            <w:tcW w:w="2551" w:type="dxa"/>
            <w:tcBorders>
              <w:top w:val="nil"/>
              <w:left w:val="nil"/>
              <w:bottom w:val="single" w:sz="4" w:space="0" w:color="333300"/>
              <w:right w:val="single" w:sz="4" w:space="0" w:color="333300"/>
            </w:tcBorders>
            <w:shd w:val="clear" w:color="auto" w:fill="auto"/>
            <w:hideMark/>
          </w:tcPr>
          <w:p w14:paraId="5D67592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Try "in the frequency order identified by the "</w:t>
            </w:r>
          </w:p>
        </w:tc>
        <w:tc>
          <w:tcPr>
            <w:tcW w:w="2551" w:type="dxa"/>
            <w:tcBorders>
              <w:top w:val="nil"/>
              <w:left w:val="nil"/>
              <w:bottom w:val="single" w:sz="4" w:space="0" w:color="333300"/>
              <w:right w:val="single" w:sz="4" w:space="0" w:color="333300"/>
            </w:tcBorders>
          </w:tcPr>
          <w:p w14:paraId="6E6773A0" w14:textId="5E9B0E23" w:rsidR="007F7A1A" w:rsidRPr="007F7A1A" w:rsidRDefault="00CB6D4F" w:rsidP="002F53C5">
            <w:pPr>
              <w:rPr>
                <w:rFonts w:ascii="Arial" w:eastAsia="맑은 고딕" w:hAnsi="Arial" w:cs="Arial"/>
                <w:sz w:val="18"/>
                <w:lang w:val="en-US" w:eastAsia="ko-KR"/>
              </w:rPr>
            </w:pPr>
            <w:r>
              <w:rPr>
                <w:rFonts w:ascii="Arial" w:eastAsia="맑은 고딕" w:hAnsi="Arial" w:cs="Arial"/>
                <w:sz w:val="18"/>
                <w:lang w:val="en-US" w:eastAsia="ko-KR"/>
              </w:rPr>
              <w:t>A</w:t>
            </w:r>
            <w:r>
              <w:rPr>
                <w:rFonts w:ascii="Arial" w:eastAsia="맑은 고딕" w:hAnsi="Arial" w:cs="Arial" w:hint="eastAsia"/>
                <w:sz w:val="18"/>
                <w:lang w:val="en-US" w:eastAsia="ko-KR"/>
              </w:rPr>
              <w:t>ccepted</w:t>
            </w:r>
          </w:p>
        </w:tc>
      </w:tr>
      <w:tr w:rsidR="007F7A1A" w:rsidRPr="002F53C5" w14:paraId="2573C3FB" w14:textId="11CBC06E" w:rsidTr="007F7A1A">
        <w:trPr>
          <w:trHeight w:val="1056"/>
        </w:trPr>
        <w:tc>
          <w:tcPr>
            <w:tcW w:w="704" w:type="dxa"/>
            <w:tcBorders>
              <w:top w:val="nil"/>
              <w:left w:val="single" w:sz="4" w:space="0" w:color="333300"/>
              <w:bottom w:val="single" w:sz="4" w:space="0" w:color="333300"/>
              <w:right w:val="single" w:sz="4" w:space="0" w:color="333300"/>
            </w:tcBorders>
            <w:shd w:val="clear" w:color="auto" w:fill="auto"/>
            <w:hideMark/>
          </w:tcPr>
          <w:p w14:paraId="5006FDA7" w14:textId="77777777"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17496</w:t>
            </w:r>
          </w:p>
        </w:tc>
        <w:tc>
          <w:tcPr>
            <w:tcW w:w="709" w:type="dxa"/>
            <w:tcBorders>
              <w:top w:val="nil"/>
              <w:left w:val="nil"/>
              <w:bottom w:val="single" w:sz="4" w:space="0" w:color="333300"/>
              <w:right w:val="single" w:sz="4" w:space="0" w:color="333300"/>
            </w:tcBorders>
            <w:shd w:val="clear" w:color="auto" w:fill="auto"/>
            <w:hideMark/>
          </w:tcPr>
          <w:p w14:paraId="373DD63F"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5A50FBE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333300"/>
              <w:right w:val="single" w:sz="4" w:space="0" w:color="333300"/>
            </w:tcBorders>
            <w:shd w:val="clear" w:color="auto" w:fill="auto"/>
            <w:hideMark/>
          </w:tcPr>
          <w:p w14:paraId="0EA2FD9D"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212.54</w:t>
            </w:r>
          </w:p>
        </w:tc>
        <w:tc>
          <w:tcPr>
            <w:tcW w:w="1843" w:type="dxa"/>
            <w:tcBorders>
              <w:top w:val="nil"/>
              <w:left w:val="nil"/>
              <w:bottom w:val="single" w:sz="4" w:space="0" w:color="333300"/>
              <w:right w:val="single" w:sz="4" w:space="0" w:color="333300"/>
            </w:tcBorders>
            <w:shd w:val="clear" w:color="auto" w:fill="auto"/>
            <w:hideMark/>
          </w:tcPr>
          <w:p w14:paraId="1DE824B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"in which" is wrong. Fedback is not solicited in the RU/MRU; it is feedback for the (channel of the)  RU/MRU. Also spurious article.</w:t>
            </w:r>
          </w:p>
        </w:tc>
        <w:tc>
          <w:tcPr>
            <w:tcW w:w="2551" w:type="dxa"/>
            <w:tcBorders>
              <w:top w:val="nil"/>
              <w:left w:val="nil"/>
              <w:bottom w:val="single" w:sz="4" w:space="0" w:color="333300"/>
              <w:right w:val="single" w:sz="4" w:space="0" w:color="333300"/>
            </w:tcBorders>
            <w:shd w:val="clear" w:color="auto" w:fill="auto"/>
            <w:hideMark/>
          </w:tcPr>
          <w:p w14:paraId="6DD52831"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Try "for which feedback is solicited"</w:t>
            </w:r>
          </w:p>
        </w:tc>
        <w:tc>
          <w:tcPr>
            <w:tcW w:w="2551" w:type="dxa"/>
            <w:tcBorders>
              <w:top w:val="nil"/>
              <w:left w:val="nil"/>
              <w:bottom w:val="single" w:sz="4" w:space="0" w:color="333300"/>
              <w:right w:val="single" w:sz="4" w:space="0" w:color="333300"/>
            </w:tcBorders>
          </w:tcPr>
          <w:p w14:paraId="50A206D0" w14:textId="3EE50463" w:rsidR="007F7A1A" w:rsidRPr="007F7A1A" w:rsidRDefault="00D0245B" w:rsidP="002F53C5">
            <w:pPr>
              <w:rPr>
                <w:rFonts w:ascii="Arial" w:eastAsia="맑은 고딕" w:hAnsi="Arial" w:cs="Arial"/>
                <w:sz w:val="18"/>
                <w:lang w:val="en-US" w:eastAsia="ko-KR"/>
              </w:rPr>
            </w:pPr>
            <w:r>
              <w:rPr>
                <w:rFonts w:ascii="Arial" w:eastAsia="맑은 고딕" w:hAnsi="Arial" w:cs="Arial"/>
                <w:sz w:val="18"/>
                <w:lang w:val="en-US" w:eastAsia="ko-KR"/>
              </w:rPr>
              <w:t>A</w:t>
            </w:r>
            <w:r>
              <w:rPr>
                <w:rFonts w:ascii="Arial" w:eastAsia="맑은 고딕" w:hAnsi="Arial" w:cs="Arial" w:hint="eastAsia"/>
                <w:sz w:val="18"/>
                <w:lang w:val="en-US" w:eastAsia="ko-KR"/>
              </w:rPr>
              <w:t>ccepted</w:t>
            </w:r>
          </w:p>
        </w:tc>
      </w:tr>
      <w:tr w:rsidR="007F7A1A" w:rsidRPr="002F53C5" w14:paraId="739C7196" w14:textId="72EC4502" w:rsidTr="007F7A1A">
        <w:trPr>
          <w:trHeight w:val="1056"/>
        </w:trPr>
        <w:tc>
          <w:tcPr>
            <w:tcW w:w="704" w:type="dxa"/>
            <w:tcBorders>
              <w:top w:val="nil"/>
              <w:left w:val="single" w:sz="4" w:space="0" w:color="333300"/>
              <w:bottom w:val="single" w:sz="4" w:space="0" w:color="333300"/>
              <w:right w:val="single" w:sz="4" w:space="0" w:color="333300"/>
            </w:tcBorders>
            <w:shd w:val="clear" w:color="auto" w:fill="auto"/>
            <w:hideMark/>
          </w:tcPr>
          <w:p w14:paraId="6532487A" w14:textId="77777777"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17497</w:t>
            </w:r>
          </w:p>
        </w:tc>
        <w:tc>
          <w:tcPr>
            <w:tcW w:w="709" w:type="dxa"/>
            <w:tcBorders>
              <w:top w:val="nil"/>
              <w:left w:val="nil"/>
              <w:bottom w:val="single" w:sz="4" w:space="0" w:color="333300"/>
              <w:right w:val="single" w:sz="4" w:space="0" w:color="333300"/>
            </w:tcBorders>
            <w:shd w:val="clear" w:color="auto" w:fill="auto"/>
            <w:hideMark/>
          </w:tcPr>
          <w:p w14:paraId="5513576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620DA1AD"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w:t>
            </w:r>
          </w:p>
        </w:tc>
        <w:tc>
          <w:tcPr>
            <w:tcW w:w="567" w:type="dxa"/>
            <w:tcBorders>
              <w:top w:val="nil"/>
              <w:left w:val="nil"/>
              <w:bottom w:val="single" w:sz="4" w:space="0" w:color="333300"/>
              <w:right w:val="single" w:sz="4" w:space="0" w:color="333300"/>
            </w:tcBorders>
            <w:shd w:val="clear" w:color="auto" w:fill="auto"/>
            <w:hideMark/>
          </w:tcPr>
          <w:p w14:paraId="650C2A4A"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212.54</w:t>
            </w:r>
          </w:p>
        </w:tc>
        <w:tc>
          <w:tcPr>
            <w:tcW w:w="1843" w:type="dxa"/>
            <w:tcBorders>
              <w:top w:val="nil"/>
              <w:left w:val="nil"/>
              <w:bottom w:val="single" w:sz="4" w:space="0" w:color="333300"/>
              <w:right w:val="single" w:sz="4" w:space="0" w:color="333300"/>
            </w:tcBorders>
            <w:shd w:val="clear" w:color="auto" w:fill="auto"/>
            <w:hideMark/>
          </w:tcPr>
          <w:p w14:paraId="1EBF417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Can't separate two verbs by a comma ("are set .... , see Table 9-45b")</w:t>
            </w:r>
          </w:p>
        </w:tc>
        <w:tc>
          <w:tcPr>
            <w:tcW w:w="2551" w:type="dxa"/>
            <w:tcBorders>
              <w:top w:val="nil"/>
              <w:left w:val="nil"/>
              <w:bottom w:val="single" w:sz="4" w:space="0" w:color="333300"/>
              <w:right w:val="single" w:sz="4" w:space="0" w:color="333300"/>
            </w:tcBorders>
            <w:shd w:val="clear" w:color="auto" w:fill="auto"/>
            <w:hideMark/>
          </w:tcPr>
          <w:p w14:paraId="2A3FFB67"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Change to "... is solicited (see Table 9-45b)." or "... is solicited. See Table 9-45b." or "... is solicited; see Table 9-45b."</w:t>
            </w:r>
          </w:p>
        </w:tc>
        <w:tc>
          <w:tcPr>
            <w:tcW w:w="2551" w:type="dxa"/>
            <w:tcBorders>
              <w:top w:val="nil"/>
              <w:left w:val="nil"/>
              <w:bottom w:val="single" w:sz="4" w:space="0" w:color="333300"/>
              <w:right w:val="single" w:sz="4" w:space="0" w:color="333300"/>
            </w:tcBorders>
          </w:tcPr>
          <w:p w14:paraId="72E619C3" w14:textId="77777777" w:rsidR="007F7A1A" w:rsidRDefault="00D0245B" w:rsidP="002F53C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78CC5244" w14:textId="77777777" w:rsidR="00D0245B" w:rsidRDefault="00D0245B" w:rsidP="002F53C5">
            <w:pPr>
              <w:rPr>
                <w:rFonts w:ascii="Arial" w:eastAsia="맑은 고딕" w:hAnsi="Arial" w:cs="Arial"/>
                <w:sz w:val="18"/>
                <w:lang w:val="en-US" w:eastAsia="ko-KR"/>
              </w:rPr>
            </w:pPr>
          </w:p>
          <w:p w14:paraId="7FBF3EC3" w14:textId="77777777" w:rsidR="00D0245B" w:rsidRDefault="00D0245B" w:rsidP="002F53C5">
            <w:pPr>
              <w:rPr>
                <w:rFonts w:ascii="Arial" w:eastAsia="맑은 고딕" w:hAnsi="Arial" w:cs="Arial"/>
                <w:sz w:val="18"/>
                <w:lang w:val="en-US" w:eastAsia="ko-KR"/>
              </w:rPr>
            </w:pPr>
            <w:r w:rsidRPr="00873D12">
              <w:rPr>
                <w:rFonts w:ascii="Arial" w:eastAsia="맑은 고딕" w:hAnsi="Arial" w:cs="Arial"/>
                <w:i/>
                <w:sz w:val="18"/>
                <w:lang w:val="en-US" w:eastAsia="ko-KR"/>
              </w:rPr>
              <w:t>To editor</w:t>
            </w:r>
            <w:r>
              <w:rPr>
                <w:rFonts w:ascii="Arial" w:eastAsia="맑은 고딕" w:hAnsi="Arial" w:cs="Arial"/>
                <w:sz w:val="18"/>
                <w:lang w:val="en-US" w:eastAsia="ko-KR"/>
              </w:rPr>
              <w:t>: change the text in P212L54 as below:</w:t>
            </w:r>
          </w:p>
          <w:p w14:paraId="6D2049B2" w14:textId="6DDC5814" w:rsidR="00D0245B" w:rsidRPr="007F7A1A" w:rsidRDefault="001551AB" w:rsidP="00C7650F">
            <w:pPr>
              <w:rPr>
                <w:rFonts w:ascii="Arial" w:eastAsia="맑은 고딕" w:hAnsi="Arial" w:cs="Arial"/>
                <w:sz w:val="18"/>
                <w:lang w:val="en-US" w:eastAsia="ko-KR"/>
              </w:rPr>
            </w:pPr>
            <w:r>
              <w:rPr>
                <w:rFonts w:ascii="Arial" w:eastAsia="맑은 고딕" w:hAnsi="Arial" w:cs="Arial"/>
                <w:sz w:val="18"/>
                <w:lang w:val="en-US" w:eastAsia="ko-KR"/>
              </w:rPr>
              <w:t>“</w:t>
            </w:r>
            <w:r w:rsidR="00D0245B">
              <w:rPr>
                <w:rFonts w:ascii="Arial" w:eastAsia="맑은 고딕" w:hAnsi="Arial" w:cs="Arial"/>
                <w:sz w:val="18"/>
                <w:lang w:val="en-US" w:eastAsia="ko-KR"/>
              </w:rPr>
              <w:t>~</w:t>
            </w:r>
            <w:r w:rsidR="00D0245B">
              <w:t xml:space="preserve"> </w:t>
            </w:r>
            <w:r w:rsidR="00D0245B" w:rsidRPr="00D0245B">
              <w:rPr>
                <w:rFonts w:ascii="TimesNewRomanPSMT" w:hAnsi="TimesNewRomanPSMT"/>
                <w:color w:val="000000"/>
                <w:sz w:val="20"/>
              </w:rPr>
              <w:t>which the feedback is solicited</w:t>
            </w:r>
            <w:r w:rsidR="00C7650F">
              <w:rPr>
                <w:rFonts w:ascii="TimesNewRomanPSMT" w:hAnsi="TimesNewRomanPSMT"/>
                <w:color w:val="000000"/>
                <w:sz w:val="20"/>
              </w:rPr>
              <w:t xml:space="preserve"> (s</w:t>
            </w:r>
            <w:r w:rsidR="00D0245B" w:rsidRPr="00D0245B">
              <w:rPr>
                <w:rFonts w:ascii="TimesNewRomanPSMT" w:hAnsi="TimesNewRomanPSMT"/>
                <w:color w:val="000000"/>
                <w:sz w:val="20"/>
              </w:rPr>
              <w:t>ee Table 9-45b (Settings for</w:t>
            </w:r>
            <w:r w:rsidR="00D0245B">
              <w:rPr>
                <w:rFonts w:ascii="TimesNewRomanPSMT" w:hAnsi="TimesNewRomanPSMT"/>
                <w:color w:val="000000"/>
                <w:sz w:val="20"/>
              </w:rPr>
              <w:t xml:space="preserve"> </w:t>
            </w:r>
            <w:r w:rsidR="00D0245B" w:rsidRPr="00D0245B">
              <w:rPr>
                <w:rFonts w:ascii="TimesNewRomanPSMT" w:hAnsi="TimesNewRomanPSMT"/>
                <w:color w:val="000000"/>
                <w:sz w:val="20"/>
              </w:rPr>
              <w:t>BW, Partial Bandwidth Info subfield in</w:t>
            </w:r>
            <w:r w:rsidR="00261BC7">
              <w:rPr>
                <w:rFonts w:ascii="TimesNewRomanPSMT" w:hAnsi="TimesNewRomanPSMT"/>
                <w:color w:val="000000"/>
                <w:sz w:val="20"/>
              </w:rPr>
              <w:t xml:space="preserve"> the EHT NDP Announcement frame</w:t>
            </w:r>
            <w:r w:rsidR="00D0245B">
              <w:rPr>
                <w:rFonts w:ascii="TimesNewRomanPSMT" w:hAnsi="TimesNewRomanPSMT"/>
                <w:color w:val="000000"/>
                <w:sz w:val="20"/>
              </w:rPr>
              <w:t>)</w:t>
            </w:r>
            <w:r w:rsidR="00C7650F">
              <w:rPr>
                <w:rFonts w:ascii="TimesNewRomanPSMT" w:hAnsi="TimesNewRomanPSMT"/>
                <w:color w:val="000000"/>
                <w:sz w:val="20"/>
              </w:rPr>
              <w:t>)</w:t>
            </w:r>
            <w:r w:rsidR="00D0245B" w:rsidRPr="00D0245B">
              <w:rPr>
                <w:rFonts w:ascii="TimesNewRomanPSMT" w:hAnsi="TimesNewRomanPSMT"/>
                <w:color w:val="000000"/>
                <w:sz w:val="20"/>
              </w:rPr>
              <w:t>.</w:t>
            </w:r>
            <w:r>
              <w:rPr>
                <w:rFonts w:ascii="TimesNewRomanPSMT" w:hAnsi="TimesNewRomanPSMT"/>
                <w:color w:val="000000"/>
                <w:sz w:val="20"/>
              </w:rPr>
              <w:t>”</w:t>
            </w:r>
          </w:p>
        </w:tc>
      </w:tr>
      <w:tr w:rsidR="007F7A1A" w:rsidRPr="002F53C5" w14:paraId="5531C5DC" w14:textId="0AB82821" w:rsidTr="007F7A1A">
        <w:trPr>
          <w:trHeight w:val="1962"/>
        </w:trPr>
        <w:tc>
          <w:tcPr>
            <w:tcW w:w="704" w:type="dxa"/>
            <w:tcBorders>
              <w:top w:val="nil"/>
              <w:left w:val="single" w:sz="4" w:space="0" w:color="333300"/>
              <w:bottom w:val="single" w:sz="4" w:space="0" w:color="333300"/>
              <w:right w:val="single" w:sz="4" w:space="0" w:color="333300"/>
            </w:tcBorders>
            <w:shd w:val="clear" w:color="auto" w:fill="auto"/>
            <w:hideMark/>
          </w:tcPr>
          <w:p w14:paraId="53BE7928" w14:textId="007738D7" w:rsidR="007F7A1A" w:rsidRPr="007F7A1A" w:rsidRDefault="007F7A1A" w:rsidP="007F7A1A">
            <w:pPr>
              <w:ind w:leftChars="-47" w:left="-103"/>
              <w:rPr>
                <w:rFonts w:ascii="Arial" w:eastAsia="맑은 고딕" w:hAnsi="Arial" w:cs="Arial"/>
                <w:sz w:val="18"/>
                <w:lang w:val="en-US" w:eastAsia="ko-KR"/>
              </w:rPr>
            </w:pPr>
            <w:r w:rsidRPr="00D8129E">
              <w:rPr>
                <w:rFonts w:ascii="Arial" w:eastAsia="맑은 고딕" w:hAnsi="Arial" w:cs="Arial"/>
                <w:sz w:val="18"/>
                <w:highlight w:val="yellow"/>
                <w:lang w:val="en-US" w:eastAsia="ko-KR"/>
                <w:rPrChange w:id="48" w:author="천진영/책임연구원/ICT기술센터 C&amp;M표준(연)IoT커넥티비티표준Task(jiny.chun@lge.com)" w:date="2023-03-15T03:30:00Z">
                  <w:rPr>
                    <w:rFonts w:ascii="Arial" w:eastAsia="맑은 고딕" w:hAnsi="Arial" w:cs="Arial"/>
                    <w:sz w:val="18"/>
                    <w:lang w:val="en-US" w:eastAsia="ko-KR"/>
                  </w:rPr>
                </w:rPrChange>
              </w:rPr>
              <w:lastRenderedPageBreak/>
              <w:t>17498</w:t>
            </w:r>
          </w:p>
        </w:tc>
        <w:tc>
          <w:tcPr>
            <w:tcW w:w="709" w:type="dxa"/>
            <w:tcBorders>
              <w:top w:val="nil"/>
              <w:left w:val="nil"/>
              <w:bottom w:val="single" w:sz="4" w:space="0" w:color="333300"/>
              <w:right w:val="single" w:sz="4" w:space="0" w:color="333300"/>
            </w:tcBorders>
            <w:shd w:val="clear" w:color="auto" w:fill="auto"/>
            <w:hideMark/>
          </w:tcPr>
          <w:p w14:paraId="4D3AE280"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671022B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333300"/>
              <w:right w:val="single" w:sz="4" w:space="0" w:color="333300"/>
            </w:tcBorders>
            <w:shd w:val="clear" w:color="auto" w:fill="auto"/>
            <w:hideMark/>
          </w:tcPr>
          <w:p w14:paraId="2422CFA3"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212.59</w:t>
            </w:r>
          </w:p>
        </w:tc>
        <w:tc>
          <w:tcPr>
            <w:tcW w:w="1843" w:type="dxa"/>
            <w:tcBorders>
              <w:top w:val="nil"/>
              <w:left w:val="nil"/>
              <w:bottom w:val="single" w:sz="4" w:space="0" w:color="333300"/>
              <w:right w:val="single" w:sz="4" w:space="0" w:color="333300"/>
            </w:tcBorders>
            <w:shd w:val="clear" w:color="auto" w:fill="auto"/>
            <w:hideMark/>
          </w:tcPr>
          <w:p w14:paraId="6684707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"subcarrier indices" are not included in the feedback report; quantized angles for these subcarrier indices are fedback. Also missing article.</w:t>
            </w:r>
          </w:p>
        </w:tc>
        <w:tc>
          <w:tcPr>
            <w:tcW w:w="2551" w:type="dxa"/>
            <w:tcBorders>
              <w:top w:val="nil"/>
              <w:left w:val="nil"/>
              <w:bottom w:val="single" w:sz="4" w:space="0" w:color="333300"/>
              <w:right w:val="single" w:sz="4" w:space="0" w:color="333300"/>
            </w:tcBorders>
            <w:shd w:val="clear" w:color="auto" w:fill="auto"/>
            <w:hideMark/>
          </w:tcPr>
          <w:p w14:paraId="01DB4D51"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Try "For an EHT NDP Announcement frame carried by a PPDU of bandwidth 20 MHz or 40 MHz, *sounding*feedback* for *the* subcarrier indices of the 242-tone RU for each 20 MHz indicated in the Partial BW Info subfield is included in the feedback report."</w:t>
            </w:r>
          </w:p>
        </w:tc>
        <w:tc>
          <w:tcPr>
            <w:tcW w:w="2551" w:type="dxa"/>
            <w:tcBorders>
              <w:top w:val="nil"/>
              <w:left w:val="nil"/>
              <w:bottom w:val="single" w:sz="4" w:space="0" w:color="333300"/>
              <w:right w:val="single" w:sz="4" w:space="0" w:color="333300"/>
            </w:tcBorders>
          </w:tcPr>
          <w:p w14:paraId="37423830" w14:textId="77777777" w:rsidR="007F7A1A" w:rsidRDefault="00704D5A" w:rsidP="002F53C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79AAC8B6" w14:textId="77777777" w:rsidR="00704D5A" w:rsidRDefault="00704D5A" w:rsidP="002F53C5">
            <w:pPr>
              <w:rPr>
                <w:rFonts w:ascii="Arial" w:eastAsia="맑은 고딕" w:hAnsi="Arial" w:cs="Arial"/>
                <w:sz w:val="18"/>
                <w:lang w:val="en-US" w:eastAsia="ko-KR"/>
              </w:rPr>
            </w:pPr>
          </w:p>
          <w:p w14:paraId="384E5777" w14:textId="737C88A1" w:rsidR="001551AB" w:rsidRDefault="001551AB" w:rsidP="001551AB">
            <w:pPr>
              <w:rPr>
                <w:rFonts w:ascii="Arial" w:eastAsia="맑은 고딕" w:hAnsi="Arial" w:cs="Arial"/>
                <w:sz w:val="18"/>
                <w:lang w:val="en-US" w:eastAsia="ko-KR"/>
              </w:rPr>
            </w:pPr>
            <w:r>
              <w:rPr>
                <w:rFonts w:ascii="Arial" w:eastAsia="맑은 고딕" w:hAnsi="Arial" w:cs="Arial" w:hint="eastAsia"/>
                <w:sz w:val="18"/>
                <w:lang w:val="en-US" w:eastAsia="ko-KR"/>
              </w:rPr>
              <w:t xml:space="preserve">Agree with the commenter and for </w:t>
            </w:r>
            <w:r>
              <w:rPr>
                <w:rFonts w:ascii="Arial" w:eastAsia="맑은 고딕" w:hAnsi="Arial" w:cs="Arial"/>
                <w:sz w:val="18"/>
                <w:lang w:val="en-US" w:eastAsia="ko-KR"/>
              </w:rPr>
              <w:t>the c</w:t>
            </w:r>
            <w:r w:rsidR="00704D5A">
              <w:rPr>
                <w:rFonts w:ascii="Arial" w:eastAsia="맑은 고딕" w:hAnsi="Arial" w:cs="Arial" w:hint="eastAsia"/>
                <w:sz w:val="18"/>
                <w:lang w:val="en-US" w:eastAsia="ko-KR"/>
              </w:rPr>
              <w:t>onsiste</w:t>
            </w:r>
            <w:r>
              <w:rPr>
                <w:rFonts w:ascii="Arial" w:eastAsia="맑은 고딕" w:hAnsi="Arial" w:cs="Arial"/>
                <w:sz w:val="18"/>
                <w:lang w:val="en-US" w:eastAsia="ko-KR"/>
              </w:rPr>
              <w:t>ncy</w:t>
            </w:r>
            <w:r w:rsidR="00704D5A">
              <w:rPr>
                <w:rFonts w:ascii="Arial" w:eastAsia="맑은 고딕" w:hAnsi="Arial" w:cs="Arial" w:hint="eastAsia"/>
                <w:sz w:val="18"/>
                <w:lang w:val="en-US" w:eastAsia="ko-KR"/>
              </w:rPr>
              <w:t xml:space="preserve"> </w:t>
            </w:r>
            <w:r w:rsidR="00704D5A">
              <w:rPr>
                <w:rFonts w:ascii="Arial" w:eastAsia="맑은 고딕" w:hAnsi="Arial" w:cs="Arial"/>
                <w:sz w:val="18"/>
                <w:lang w:val="en-US" w:eastAsia="ko-KR"/>
              </w:rPr>
              <w:t xml:space="preserve">with the below paragraph, </w:t>
            </w:r>
            <w:r w:rsidR="00873D12">
              <w:rPr>
                <w:rFonts w:ascii="Arial" w:eastAsia="맑은 고딕" w:hAnsi="Arial" w:cs="Arial"/>
                <w:sz w:val="18"/>
                <w:lang w:val="en-US" w:eastAsia="ko-KR"/>
              </w:rPr>
              <w:t>‘</w:t>
            </w:r>
            <w:r>
              <w:rPr>
                <w:rFonts w:ascii="Arial" w:eastAsia="맑은 고딕" w:hAnsi="Arial" w:cs="Arial"/>
                <w:sz w:val="18"/>
                <w:lang w:val="en-US" w:eastAsia="ko-KR"/>
              </w:rPr>
              <w:t>c</w:t>
            </w:r>
            <w:r w:rsidR="00704D5A">
              <w:rPr>
                <w:rFonts w:ascii="Arial" w:eastAsia="맑은 고딕" w:hAnsi="Arial" w:cs="Arial"/>
                <w:sz w:val="18"/>
                <w:lang w:val="en-US" w:eastAsia="ko-KR"/>
              </w:rPr>
              <w:t>ompressed beamfor</w:t>
            </w:r>
            <w:r w:rsidR="00873D12">
              <w:rPr>
                <w:rFonts w:ascii="Arial" w:eastAsia="맑은 고딕" w:hAnsi="Arial" w:cs="Arial"/>
                <w:sz w:val="18"/>
                <w:lang w:val="en-US" w:eastAsia="ko-KR"/>
              </w:rPr>
              <w:t>m</w:t>
            </w:r>
            <w:r w:rsidR="00704D5A">
              <w:rPr>
                <w:rFonts w:ascii="Arial" w:eastAsia="맑은 고딕" w:hAnsi="Arial" w:cs="Arial"/>
                <w:sz w:val="18"/>
                <w:lang w:val="en-US" w:eastAsia="ko-KR"/>
              </w:rPr>
              <w:t>ing information</w:t>
            </w:r>
            <w:r w:rsidR="00873D12">
              <w:rPr>
                <w:rFonts w:ascii="Arial" w:eastAsia="맑은 고딕" w:hAnsi="Arial" w:cs="Arial"/>
                <w:sz w:val="18"/>
                <w:lang w:val="en-US" w:eastAsia="ko-KR"/>
              </w:rPr>
              <w:t>’</w:t>
            </w:r>
            <w:r w:rsidR="00704D5A">
              <w:rPr>
                <w:rFonts w:ascii="Arial" w:eastAsia="맑은 고딕" w:hAnsi="Arial" w:cs="Arial"/>
                <w:sz w:val="18"/>
                <w:lang w:val="en-US" w:eastAsia="ko-KR"/>
              </w:rPr>
              <w:t xml:space="preserve"> is </w:t>
            </w:r>
            <w:r>
              <w:rPr>
                <w:rFonts w:ascii="Arial" w:eastAsia="맑은 고딕" w:hAnsi="Arial" w:cs="Arial"/>
                <w:sz w:val="18"/>
                <w:lang w:val="en-US" w:eastAsia="ko-KR"/>
              </w:rPr>
              <w:t xml:space="preserve">better than </w:t>
            </w:r>
            <w:r w:rsidR="00873D12">
              <w:rPr>
                <w:rFonts w:ascii="Arial" w:eastAsia="맑은 고딕" w:hAnsi="Arial" w:cs="Arial"/>
                <w:sz w:val="18"/>
                <w:lang w:val="en-US" w:eastAsia="ko-KR"/>
              </w:rPr>
              <w:t>‘</w:t>
            </w:r>
            <w:r>
              <w:rPr>
                <w:rFonts w:ascii="Arial" w:eastAsia="맑은 고딕" w:hAnsi="Arial" w:cs="Arial"/>
                <w:sz w:val="18"/>
                <w:lang w:val="en-US" w:eastAsia="ko-KR"/>
              </w:rPr>
              <w:t>sounding feedback</w:t>
            </w:r>
            <w:r w:rsidR="00873D12">
              <w:rPr>
                <w:rFonts w:ascii="Arial" w:eastAsia="맑은 고딕" w:hAnsi="Arial" w:cs="Arial"/>
                <w:sz w:val="18"/>
                <w:lang w:val="en-US" w:eastAsia="ko-KR"/>
              </w:rPr>
              <w:t>’</w:t>
            </w:r>
            <w:r>
              <w:rPr>
                <w:rFonts w:ascii="Arial" w:eastAsia="맑은 고딕" w:hAnsi="Arial" w:cs="Arial"/>
                <w:sz w:val="18"/>
                <w:lang w:val="en-US" w:eastAsia="ko-KR"/>
              </w:rPr>
              <w:t xml:space="preserve">. </w:t>
            </w:r>
          </w:p>
          <w:p w14:paraId="75B33FD1" w14:textId="77777777" w:rsidR="001551AB" w:rsidRDefault="001551AB" w:rsidP="001551AB">
            <w:pPr>
              <w:rPr>
                <w:rFonts w:ascii="Arial" w:eastAsia="맑은 고딕" w:hAnsi="Arial" w:cs="Arial"/>
                <w:sz w:val="18"/>
                <w:lang w:val="en-US" w:eastAsia="ko-KR"/>
              </w:rPr>
            </w:pPr>
          </w:p>
          <w:p w14:paraId="392BEBDB" w14:textId="656C100C" w:rsidR="00704D5A" w:rsidRPr="00437941" w:rsidRDefault="001551AB" w:rsidP="001551AB">
            <w:pPr>
              <w:rPr>
                <w:rFonts w:ascii="Arial" w:eastAsia="맑은 고딕" w:hAnsi="Arial" w:cs="Arial" w:hint="eastAsia"/>
                <w:sz w:val="18"/>
                <w:lang w:val="en-US" w:eastAsia="ko-KR"/>
              </w:rPr>
            </w:pPr>
            <w:r w:rsidRPr="00873D12">
              <w:rPr>
                <w:rFonts w:ascii="Arial" w:eastAsia="맑은 고딕" w:hAnsi="Arial" w:cs="Arial"/>
                <w:i/>
                <w:sz w:val="18"/>
                <w:lang w:val="en-US" w:eastAsia="ko-KR"/>
              </w:rPr>
              <w:t>To editor</w:t>
            </w:r>
            <w:r>
              <w:rPr>
                <w:rFonts w:ascii="Arial" w:eastAsia="맑은 고딕" w:hAnsi="Arial" w:cs="Arial"/>
                <w:sz w:val="18"/>
                <w:lang w:val="en-US" w:eastAsia="ko-KR"/>
              </w:rPr>
              <w:t>: change the text in P212L58 as below:</w:t>
            </w:r>
          </w:p>
          <w:p w14:paraId="6503FC4F" w14:textId="77777777" w:rsidR="001551AB" w:rsidRDefault="001551AB" w:rsidP="001551AB">
            <w:pPr>
              <w:rPr>
                <w:rFonts w:ascii="Arial" w:eastAsia="맑은 고딕" w:hAnsi="Arial" w:cs="Arial"/>
                <w:sz w:val="18"/>
                <w:lang w:val="en-US" w:eastAsia="ko-KR"/>
              </w:rPr>
            </w:pPr>
          </w:p>
          <w:p w14:paraId="0B7E8005" w14:textId="77777777" w:rsidR="001551AB" w:rsidRDefault="001551AB" w:rsidP="00D8129E">
            <w:pPr>
              <w:rPr>
                <w:ins w:id="49" w:author="천진영/책임연구원/ICT기술센터 C&amp;M표준(연)IoT커넥티비티표준Task(jiny.chun@lge.com)" w:date="2023-03-15T03:30:00Z"/>
                <w:rFonts w:ascii="TimesNewRomanPSMT" w:hAnsi="TimesNewRomanPSMT"/>
                <w:color w:val="000000"/>
                <w:sz w:val="20"/>
              </w:rPr>
            </w:pPr>
            <w:r>
              <w:rPr>
                <w:rFonts w:ascii="TimesNewRomanPSMT" w:hAnsi="TimesNewRomanPSMT"/>
                <w:color w:val="000000"/>
                <w:sz w:val="20"/>
              </w:rPr>
              <w:t xml:space="preserve">“For an EHT NDP Announcement frame carried by a PPDU of bandwidth 20 MHz or 40MHz, compressed beamforming information related to </w:t>
            </w:r>
            <w:r w:rsidRPr="001551AB">
              <w:rPr>
                <w:rFonts w:ascii="TimesNewRomanPSMT" w:hAnsi="TimesNewRomanPSMT"/>
                <w:color w:val="000000"/>
                <w:sz w:val="20"/>
              </w:rPr>
              <w:t>the subcarrier</w:t>
            </w:r>
            <w:r>
              <w:rPr>
                <w:rFonts w:ascii="TimesNewRomanPSMT" w:hAnsi="TimesNewRomanPSMT"/>
                <w:color w:val="000000"/>
                <w:sz w:val="20"/>
              </w:rPr>
              <w:t xml:space="preserve"> </w:t>
            </w:r>
            <w:r w:rsidRPr="001551AB">
              <w:rPr>
                <w:rFonts w:ascii="TimesNewRomanPSMT" w:hAnsi="TimesNewRomanPSMT"/>
                <w:color w:val="000000"/>
                <w:sz w:val="20"/>
              </w:rPr>
              <w:t xml:space="preserve">indices of 242-tone RU for each 20 MHz </w:t>
            </w:r>
            <w:del w:id="50" w:author="천진영/책임연구원/ICT기술센터 C&amp;M표준(연)IoT커넥티비티표준Task(jiny.chun@lge.com)" w:date="2023-03-15T03:30:00Z">
              <w:r w:rsidRPr="001551AB" w:rsidDel="00D8129E">
                <w:rPr>
                  <w:rFonts w:ascii="TimesNewRomanPSMT" w:hAnsi="TimesNewRomanPSMT"/>
                  <w:color w:val="000000"/>
                  <w:sz w:val="20"/>
                </w:rPr>
                <w:delText xml:space="preserve">indicated </w:delText>
              </w:r>
            </w:del>
            <w:ins w:id="51" w:author="천진영/책임연구원/ICT기술센터 C&amp;M표준(연)IoT커넥티비티표준Task(jiny.chun@lge.com)" w:date="2023-03-15T03:30:00Z">
              <w:r w:rsidR="00D8129E">
                <w:rPr>
                  <w:rFonts w:ascii="TimesNewRomanPSMT" w:hAnsi="TimesNewRomanPSMT"/>
                  <w:color w:val="000000"/>
                  <w:sz w:val="20"/>
                </w:rPr>
                <w:t>requested</w:t>
              </w:r>
              <w:r w:rsidR="00D8129E" w:rsidRPr="001551AB">
                <w:rPr>
                  <w:rFonts w:ascii="TimesNewRomanPSMT" w:hAnsi="TimesNewRomanPSMT"/>
                  <w:color w:val="000000"/>
                  <w:sz w:val="20"/>
                </w:rPr>
                <w:t xml:space="preserve"> </w:t>
              </w:r>
            </w:ins>
            <w:r w:rsidRPr="001551AB">
              <w:rPr>
                <w:rFonts w:ascii="TimesNewRomanPSMT" w:hAnsi="TimesNewRomanPSMT"/>
                <w:color w:val="000000"/>
                <w:sz w:val="20"/>
              </w:rPr>
              <w:t>in the Partial BW Info subfield is included in the feedback report.</w:t>
            </w:r>
            <w:r>
              <w:rPr>
                <w:rFonts w:ascii="TimesNewRomanPSMT" w:hAnsi="TimesNewRomanPSMT"/>
                <w:color w:val="000000"/>
                <w:sz w:val="20"/>
              </w:rPr>
              <w:t>”</w:t>
            </w:r>
          </w:p>
          <w:p w14:paraId="55E83435" w14:textId="219E8C3E" w:rsidR="00D8129E" w:rsidRPr="00D8129E" w:rsidRDefault="00D8129E" w:rsidP="00D8129E">
            <w:pPr>
              <w:rPr>
                <w:rFonts w:ascii="Arial" w:eastAsia="맑은 고딕" w:hAnsi="Arial" w:cs="Arial"/>
                <w:i/>
                <w:sz w:val="18"/>
                <w:lang w:val="en-US" w:eastAsia="ko-KR"/>
                <w:rPrChange w:id="52" w:author="천진영/책임연구원/ICT기술센터 C&amp;M표준(연)IoT커넥티비티표준Task(jiny.chun@lge.com)" w:date="2023-03-15T03:30:00Z">
                  <w:rPr>
                    <w:rFonts w:ascii="Arial" w:eastAsia="맑은 고딕" w:hAnsi="Arial" w:cs="Arial"/>
                    <w:sz w:val="18"/>
                    <w:lang w:val="en-US" w:eastAsia="ko-KR"/>
                  </w:rPr>
                </w:rPrChange>
              </w:rPr>
            </w:pPr>
          </w:p>
        </w:tc>
      </w:tr>
      <w:tr w:rsidR="007F7A1A" w:rsidRPr="002F53C5" w14:paraId="34271906" w14:textId="4827B443" w:rsidTr="007F7A1A">
        <w:trPr>
          <w:trHeight w:val="1267"/>
        </w:trPr>
        <w:tc>
          <w:tcPr>
            <w:tcW w:w="704" w:type="dxa"/>
            <w:tcBorders>
              <w:top w:val="nil"/>
              <w:left w:val="single" w:sz="4" w:space="0" w:color="333300"/>
              <w:bottom w:val="single" w:sz="4" w:space="0" w:color="333300"/>
              <w:right w:val="single" w:sz="4" w:space="0" w:color="333300"/>
            </w:tcBorders>
            <w:shd w:val="clear" w:color="auto" w:fill="auto"/>
            <w:hideMark/>
          </w:tcPr>
          <w:p w14:paraId="718073EB" w14:textId="4A52B5E1"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15001</w:t>
            </w:r>
          </w:p>
        </w:tc>
        <w:tc>
          <w:tcPr>
            <w:tcW w:w="709" w:type="dxa"/>
            <w:tcBorders>
              <w:top w:val="nil"/>
              <w:left w:val="nil"/>
              <w:bottom w:val="single" w:sz="4" w:space="0" w:color="333300"/>
              <w:right w:val="single" w:sz="4" w:space="0" w:color="333300"/>
            </w:tcBorders>
            <w:shd w:val="clear" w:color="auto" w:fill="auto"/>
            <w:hideMark/>
          </w:tcPr>
          <w:p w14:paraId="67EBFDE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Robert Stacey</w:t>
            </w:r>
          </w:p>
        </w:tc>
        <w:tc>
          <w:tcPr>
            <w:tcW w:w="425" w:type="dxa"/>
            <w:tcBorders>
              <w:top w:val="nil"/>
              <w:left w:val="nil"/>
              <w:bottom w:val="single" w:sz="4" w:space="0" w:color="333300"/>
              <w:right w:val="single" w:sz="4" w:space="0" w:color="333300"/>
            </w:tcBorders>
            <w:shd w:val="clear" w:color="auto" w:fill="auto"/>
            <w:hideMark/>
          </w:tcPr>
          <w:p w14:paraId="63784063"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w:t>
            </w:r>
          </w:p>
        </w:tc>
        <w:tc>
          <w:tcPr>
            <w:tcW w:w="567" w:type="dxa"/>
            <w:tcBorders>
              <w:top w:val="nil"/>
              <w:left w:val="nil"/>
              <w:bottom w:val="single" w:sz="4" w:space="0" w:color="333300"/>
              <w:right w:val="single" w:sz="4" w:space="0" w:color="333300"/>
            </w:tcBorders>
            <w:shd w:val="clear" w:color="auto" w:fill="auto"/>
            <w:hideMark/>
          </w:tcPr>
          <w:p w14:paraId="32B30E6E"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213.52</w:t>
            </w:r>
          </w:p>
        </w:tc>
        <w:tc>
          <w:tcPr>
            <w:tcW w:w="1843" w:type="dxa"/>
            <w:tcBorders>
              <w:top w:val="nil"/>
              <w:left w:val="nil"/>
              <w:bottom w:val="single" w:sz="4" w:space="0" w:color="333300"/>
              <w:right w:val="single" w:sz="4" w:space="0" w:color="333300"/>
            </w:tcBorders>
            <w:shd w:val="clear" w:color="auto" w:fill="auto"/>
            <w:hideMark/>
          </w:tcPr>
          <w:p w14:paraId="1A3D57C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The description in this NOTE could be clearer</w:t>
            </w:r>
          </w:p>
        </w:tc>
        <w:tc>
          <w:tcPr>
            <w:tcW w:w="2551" w:type="dxa"/>
            <w:tcBorders>
              <w:top w:val="nil"/>
              <w:left w:val="nil"/>
              <w:bottom w:val="single" w:sz="4" w:space="0" w:color="333300"/>
              <w:right w:val="single" w:sz="4" w:space="0" w:color="333300"/>
            </w:tcBorders>
            <w:shd w:val="clear" w:color="auto" w:fill="auto"/>
            <w:hideMark/>
          </w:tcPr>
          <w:p w14:paraId="3E5DEBAD"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Change to "NOTE---[x:Ng:y] denotes an algorithmic progression from x to y in increments of Ng, i.e., x, x + Ng, x + 2 Ng, ..., y.". Better yet, we might want to put this in 1.5.</w:t>
            </w:r>
          </w:p>
        </w:tc>
        <w:tc>
          <w:tcPr>
            <w:tcW w:w="2551" w:type="dxa"/>
            <w:tcBorders>
              <w:top w:val="nil"/>
              <w:left w:val="nil"/>
              <w:bottom w:val="single" w:sz="4" w:space="0" w:color="333300"/>
              <w:right w:val="single" w:sz="4" w:space="0" w:color="333300"/>
            </w:tcBorders>
          </w:tcPr>
          <w:p w14:paraId="6D8F2531" w14:textId="77777777" w:rsidR="007F7A1A" w:rsidRDefault="000C0466" w:rsidP="002F53C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45331D50" w14:textId="77777777" w:rsidR="000C0466" w:rsidRDefault="000C0466" w:rsidP="002F53C5">
            <w:pPr>
              <w:rPr>
                <w:rFonts w:ascii="Arial" w:eastAsia="맑은 고딕" w:hAnsi="Arial" w:cs="Arial"/>
                <w:sz w:val="18"/>
                <w:lang w:val="en-US" w:eastAsia="ko-KR"/>
              </w:rPr>
            </w:pPr>
          </w:p>
          <w:p w14:paraId="54F87182" w14:textId="7CA22F5F" w:rsidR="000C0466" w:rsidRDefault="000C0466" w:rsidP="002F53C5">
            <w:pPr>
              <w:rPr>
                <w:rFonts w:ascii="Arial" w:eastAsia="맑은 고딕" w:hAnsi="Arial" w:cs="Arial"/>
                <w:sz w:val="18"/>
                <w:lang w:val="en-US" w:eastAsia="ko-KR"/>
              </w:rPr>
            </w:pPr>
            <w:r>
              <w:rPr>
                <w:rFonts w:ascii="Arial" w:eastAsia="맑은 고딕" w:hAnsi="Arial" w:cs="Arial"/>
                <w:sz w:val="18"/>
                <w:lang w:val="en-US" w:eastAsia="ko-KR"/>
              </w:rPr>
              <w:t xml:space="preserve">Agree with the commenter and fix some typo in </w:t>
            </w:r>
            <w:r w:rsidR="00620AF0">
              <w:rPr>
                <w:rFonts w:ascii="Arial" w:eastAsia="맑은 고딕" w:hAnsi="Arial" w:cs="Arial"/>
                <w:sz w:val="18"/>
                <w:lang w:val="en-US" w:eastAsia="ko-KR"/>
              </w:rPr>
              <w:t xml:space="preserve">the </w:t>
            </w:r>
            <w:r>
              <w:rPr>
                <w:rFonts w:ascii="Arial" w:eastAsia="맑은 고딕" w:hAnsi="Arial" w:cs="Arial"/>
                <w:sz w:val="18"/>
                <w:lang w:val="en-US" w:eastAsia="ko-KR"/>
              </w:rPr>
              <w:t>suggest</w:t>
            </w:r>
            <w:r w:rsidR="00620AF0">
              <w:rPr>
                <w:rFonts w:ascii="Arial" w:eastAsia="맑은 고딕" w:hAnsi="Arial" w:cs="Arial"/>
                <w:sz w:val="18"/>
                <w:lang w:val="en-US" w:eastAsia="ko-KR"/>
              </w:rPr>
              <w:t>ed</w:t>
            </w:r>
            <w:r>
              <w:rPr>
                <w:rFonts w:ascii="Arial" w:eastAsia="맑은 고딕" w:hAnsi="Arial" w:cs="Arial"/>
                <w:sz w:val="18"/>
                <w:lang w:val="en-US" w:eastAsia="ko-KR"/>
              </w:rPr>
              <w:t xml:space="preserve"> text.</w:t>
            </w:r>
          </w:p>
          <w:p w14:paraId="36A1988D" w14:textId="77777777" w:rsidR="000C0466" w:rsidRDefault="000C0466" w:rsidP="002F53C5">
            <w:pPr>
              <w:rPr>
                <w:ins w:id="53" w:author="천진영/책임연구원/ICT기술센터 C&amp;M표준(연)IoT커넥티비티표준Task(jiny.chun@lge.com)" w:date="2023-03-15T03:33:00Z"/>
                <w:rFonts w:ascii="Arial" w:eastAsia="맑은 고딕" w:hAnsi="Arial" w:cs="Arial"/>
                <w:sz w:val="18"/>
                <w:lang w:val="en-US" w:eastAsia="ko-KR"/>
              </w:rPr>
            </w:pPr>
          </w:p>
          <w:p w14:paraId="7BAEFF38" w14:textId="03821423" w:rsidR="004E22F6" w:rsidRDefault="004E22F6" w:rsidP="002F53C5">
            <w:pPr>
              <w:rPr>
                <w:rFonts w:ascii="Arial" w:eastAsia="맑은 고딕" w:hAnsi="Arial" w:cs="Arial" w:hint="eastAsia"/>
                <w:sz w:val="18"/>
                <w:lang w:val="en-US" w:eastAsia="ko-KR"/>
              </w:rPr>
            </w:pPr>
            <w:ins w:id="54" w:author="천진영/책임연구원/ICT기술센터 C&amp;M표준(연)IoT커넥티비티표준Task(jiny.chun@lge.com)" w:date="2023-03-15T03:33:00Z">
              <w:r>
                <w:rPr>
                  <w:rFonts w:ascii="Arial" w:eastAsia="맑은 고딕" w:hAnsi="Arial" w:cs="Arial" w:hint="eastAsia"/>
                  <w:sz w:val="18"/>
                  <w:lang w:val="en-US" w:eastAsia="ko-KR"/>
                </w:rPr>
                <w:t>To Editor: please change the NOTE as follows:</w:t>
              </w:r>
            </w:ins>
          </w:p>
          <w:p w14:paraId="6E21BF64" w14:textId="23B70242" w:rsidR="000C0466" w:rsidRDefault="000C0466" w:rsidP="000C0466">
            <w:pPr>
              <w:rPr>
                <w:sz w:val="24"/>
                <w:lang w:val="en-US"/>
              </w:rPr>
            </w:pPr>
            <w:r>
              <w:rPr>
                <w:rStyle w:val="fontstyle01"/>
              </w:rPr>
              <w:t>“NOTE– [x:Ng:y] denotes an arithmetic progression from x to y in increments of Ng, i.e., x, x + Ng, x+2Ng, …, y”.</w:t>
            </w:r>
          </w:p>
          <w:p w14:paraId="363B5478" w14:textId="75D8401D" w:rsidR="000C0466" w:rsidRPr="000C0466" w:rsidRDefault="000C0466" w:rsidP="002F53C5">
            <w:pPr>
              <w:rPr>
                <w:rFonts w:ascii="Arial" w:eastAsia="맑은 고딕" w:hAnsi="Arial" w:cs="Arial"/>
                <w:sz w:val="18"/>
                <w:lang w:val="en-US" w:eastAsia="ko-KR"/>
              </w:rPr>
            </w:pPr>
          </w:p>
        </w:tc>
      </w:tr>
      <w:tr w:rsidR="007F7A1A" w:rsidRPr="002F53C5" w14:paraId="1DF31BA6" w14:textId="1D24492D" w:rsidTr="007F7A1A">
        <w:trPr>
          <w:trHeight w:val="1056"/>
        </w:trPr>
        <w:tc>
          <w:tcPr>
            <w:tcW w:w="704" w:type="dxa"/>
            <w:tcBorders>
              <w:top w:val="nil"/>
              <w:left w:val="single" w:sz="4" w:space="0" w:color="333300"/>
              <w:bottom w:val="single" w:sz="4" w:space="0" w:color="333300"/>
              <w:right w:val="single" w:sz="4" w:space="0" w:color="333300"/>
            </w:tcBorders>
            <w:shd w:val="clear" w:color="auto" w:fill="auto"/>
            <w:hideMark/>
          </w:tcPr>
          <w:p w14:paraId="5AF7D877" w14:textId="5A277432"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15359</w:t>
            </w:r>
          </w:p>
        </w:tc>
        <w:tc>
          <w:tcPr>
            <w:tcW w:w="709" w:type="dxa"/>
            <w:tcBorders>
              <w:top w:val="nil"/>
              <w:left w:val="nil"/>
              <w:bottom w:val="single" w:sz="4" w:space="0" w:color="333300"/>
              <w:right w:val="single" w:sz="4" w:space="0" w:color="333300"/>
            </w:tcBorders>
            <w:shd w:val="clear" w:color="auto" w:fill="auto"/>
            <w:hideMark/>
          </w:tcPr>
          <w:p w14:paraId="71382C8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John Wullert</w:t>
            </w:r>
          </w:p>
        </w:tc>
        <w:tc>
          <w:tcPr>
            <w:tcW w:w="425" w:type="dxa"/>
            <w:tcBorders>
              <w:top w:val="nil"/>
              <w:left w:val="nil"/>
              <w:bottom w:val="single" w:sz="4" w:space="0" w:color="333300"/>
              <w:right w:val="single" w:sz="4" w:space="0" w:color="333300"/>
            </w:tcBorders>
            <w:shd w:val="clear" w:color="auto" w:fill="auto"/>
            <w:hideMark/>
          </w:tcPr>
          <w:p w14:paraId="131185C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G</w:t>
            </w:r>
          </w:p>
        </w:tc>
        <w:tc>
          <w:tcPr>
            <w:tcW w:w="567" w:type="dxa"/>
            <w:tcBorders>
              <w:top w:val="nil"/>
              <w:left w:val="nil"/>
              <w:bottom w:val="single" w:sz="4" w:space="0" w:color="333300"/>
              <w:right w:val="single" w:sz="4" w:space="0" w:color="333300"/>
            </w:tcBorders>
            <w:shd w:val="clear" w:color="auto" w:fill="auto"/>
            <w:hideMark/>
          </w:tcPr>
          <w:p w14:paraId="6767CD9F"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214.55</w:t>
            </w:r>
          </w:p>
        </w:tc>
        <w:tc>
          <w:tcPr>
            <w:tcW w:w="1843" w:type="dxa"/>
            <w:tcBorders>
              <w:top w:val="nil"/>
              <w:left w:val="nil"/>
              <w:bottom w:val="single" w:sz="4" w:space="0" w:color="333300"/>
              <w:right w:val="single" w:sz="4" w:space="0" w:color="333300"/>
            </w:tcBorders>
            <w:shd w:val="clear" w:color="auto" w:fill="auto"/>
            <w:hideMark/>
          </w:tcPr>
          <w:p w14:paraId="14484639"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The note is so brief that it does not provide useful information.</w:t>
            </w:r>
          </w:p>
        </w:tc>
        <w:tc>
          <w:tcPr>
            <w:tcW w:w="2551" w:type="dxa"/>
            <w:tcBorders>
              <w:top w:val="nil"/>
              <w:left w:val="nil"/>
              <w:bottom w:val="single" w:sz="4" w:space="0" w:color="333300"/>
              <w:right w:val="single" w:sz="4" w:space="0" w:color="333300"/>
            </w:tcBorders>
            <w:shd w:val="clear" w:color="auto" w:fill="auto"/>
            <w:hideMark/>
          </w:tcPr>
          <w:p w14:paraId="33BABD0B"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Expand text of the note to clearly specify what "this" refers to and to spell out that Ns as number of subcarriers.</w:t>
            </w:r>
          </w:p>
        </w:tc>
        <w:tc>
          <w:tcPr>
            <w:tcW w:w="2551" w:type="dxa"/>
            <w:tcBorders>
              <w:top w:val="nil"/>
              <w:left w:val="nil"/>
              <w:bottom w:val="single" w:sz="4" w:space="0" w:color="333300"/>
              <w:right w:val="single" w:sz="4" w:space="0" w:color="333300"/>
            </w:tcBorders>
          </w:tcPr>
          <w:p w14:paraId="75005B66" w14:textId="77777777" w:rsidR="00620AF0" w:rsidRDefault="00620AF0" w:rsidP="002F53C5">
            <w:pPr>
              <w:rPr>
                <w:rFonts w:ascii="Arial" w:eastAsia="맑은 고딕" w:hAnsi="Arial" w:cs="Arial"/>
                <w:sz w:val="18"/>
                <w:lang w:val="en-US" w:eastAsia="ko-KR"/>
              </w:rPr>
            </w:pPr>
            <w:r>
              <w:rPr>
                <w:rFonts w:ascii="Arial" w:eastAsia="맑은 고딕" w:hAnsi="Arial" w:cs="Arial" w:hint="eastAsia"/>
                <w:sz w:val="18"/>
                <w:lang w:val="en-US" w:eastAsia="ko-KR"/>
              </w:rPr>
              <w:t>Revised</w:t>
            </w:r>
          </w:p>
          <w:p w14:paraId="2D61A573" w14:textId="77777777" w:rsidR="00620AF0" w:rsidRDefault="00620AF0" w:rsidP="002F53C5">
            <w:pPr>
              <w:rPr>
                <w:rFonts w:ascii="Arial" w:eastAsia="맑은 고딕" w:hAnsi="Arial" w:cs="Arial"/>
                <w:sz w:val="18"/>
                <w:lang w:val="en-US" w:eastAsia="ko-KR"/>
              </w:rPr>
            </w:pPr>
          </w:p>
          <w:p w14:paraId="435B8A88" w14:textId="77777777" w:rsidR="007376E0" w:rsidRDefault="00620AF0" w:rsidP="007376E0">
            <w:pPr>
              <w:rPr>
                <w:rFonts w:ascii="Arial" w:eastAsia="맑은 고딕" w:hAnsi="Arial" w:cs="Arial"/>
                <w:sz w:val="18"/>
                <w:lang w:val="en-US" w:eastAsia="ko-KR"/>
              </w:rPr>
            </w:pPr>
            <w:r>
              <w:rPr>
                <w:rFonts w:ascii="Arial" w:eastAsia="맑은 고딕" w:hAnsi="Arial" w:cs="Arial"/>
                <w:sz w:val="18"/>
                <w:lang w:val="en-US" w:eastAsia="ko-KR"/>
              </w:rPr>
              <w:t xml:space="preserve">‘This’ </w:t>
            </w:r>
            <w:r w:rsidR="00692243">
              <w:rPr>
                <w:rFonts w:ascii="Arial" w:eastAsia="맑은 고딕" w:hAnsi="Arial" w:cs="Arial"/>
                <w:sz w:val="18"/>
                <w:lang w:val="en-US" w:eastAsia="ko-KR"/>
              </w:rPr>
              <w:t xml:space="preserve">in the note means </w:t>
            </w:r>
            <w:r w:rsidR="007376E0">
              <w:rPr>
                <w:rFonts w:ascii="Arial" w:eastAsia="맑은 고딕" w:hAnsi="Arial" w:cs="Arial"/>
                <w:sz w:val="18"/>
                <w:lang w:val="en-US" w:eastAsia="ko-KR"/>
              </w:rPr>
              <w:t>the pharagraph of P212L42 because it explain how the subcarrier indices are chosen for feedback. So let’s mo</w:t>
            </w:r>
            <w:r w:rsidR="00692243">
              <w:rPr>
                <w:rFonts w:ascii="Arial" w:eastAsia="맑은 고딕" w:hAnsi="Arial" w:cs="Arial"/>
                <w:sz w:val="18"/>
                <w:lang w:val="en-US" w:eastAsia="ko-KR"/>
              </w:rPr>
              <w:t xml:space="preserve">ve the note </w:t>
            </w:r>
            <w:r w:rsidR="007376E0">
              <w:rPr>
                <w:rFonts w:ascii="Arial" w:eastAsia="맑은 고딕" w:hAnsi="Arial" w:cs="Arial"/>
                <w:sz w:val="18"/>
                <w:lang w:val="en-US" w:eastAsia="ko-KR"/>
              </w:rPr>
              <w:t>below the paragraph.</w:t>
            </w:r>
          </w:p>
          <w:p w14:paraId="526CCE67" w14:textId="77777777" w:rsidR="007376E0" w:rsidRDefault="007376E0" w:rsidP="007376E0">
            <w:pPr>
              <w:rPr>
                <w:rFonts w:ascii="Arial" w:eastAsia="맑은 고딕" w:hAnsi="Arial" w:cs="Arial"/>
                <w:sz w:val="18"/>
                <w:lang w:val="en-US" w:eastAsia="ko-KR"/>
              </w:rPr>
            </w:pPr>
          </w:p>
          <w:p w14:paraId="14180510" w14:textId="33372CBF" w:rsidR="00692243" w:rsidRPr="007F7A1A" w:rsidRDefault="007376E0" w:rsidP="007376E0">
            <w:pPr>
              <w:rPr>
                <w:rFonts w:ascii="Arial" w:eastAsia="맑은 고딕" w:hAnsi="Arial" w:cs="Arial"/>
                <w:sz w:val="18"/>
                <w:lang w:val="en-US" w:eastAsia="ko-KR"/>
              </w:rPr>
            </w:pPr>
            <w:r w:rsidRPr="007376E0">
              <w:rPr>
                <w:rFonts w:ascii="Arial" w:eastAsia="맑은 고딕" w:hAnsi="Arial" w:cs="Arial"/>
                <w:i/>
                <w:sz w:val="18"/>
                <w:lang w:val="en-US" w:eastAsia="ko-KR"/>
              </w:rPr>
              <w:t>To Editor</w:t>
            </w:r>
            <w:r>
              <w:rPr>
                <w:rFonts w:ascii="Arial" w:eastAsia="맑은 고딕" w:hAnsi="Arial" w:cs="Arial"/>
                <w:sz w:val="18"/>
                <w:lang w:val="en-US" w:eastAsia="ko-KR"/>
              </w:rPr>
              <w:t xml:space="preserve">: Move the note </w:t>
            </w:r>
            <w:r w:rsidR="00692243">
              <w:rPr>
                <w:rFonts w:ascii="Arial" w:eastAsia="맑은 고딕" w:hAnsi="Arial" w:cs="Arial"/>
                <w:sz w:val="18"/>
                <w:lang w:val="en-US" w:eastAsia="ko-KR"/>
              </w:rPr>
              <w:t>to P212 L52.</w:t>
            </w:r>
          </w:p>
        </w:tc>
      </w:tr>
      <w:tr w:rsidR="007F7A1A" w:rsidRPr="002F53C5" w14:paraId="2783BA3F" w14:textId="7886F5C0" w:rsidTr="007F7A1A">
        <w:trPr>
          <w:trHeight w:val="528"/>
        </w:trPr>
        <w:tc>
          <w:tcPr>
            <w:tcW w:w="704" w:type="dxa"/>
            <w:tcBorders>
              <w:top w:val="nil"/>
              <w:left w:val="single" w:sz="4" w:space="0" w:color="333300"/>
              <w:bottom w:val="single" w:sz="4" w:space="0" w:color="333300"/>
              <w:right w:val="single" w:sz="4" w:space="0" w:color="333300"/>
            </w:tcBorders>
            <w:shd w:val="clear" w:color="auto" w:fill="auto"/>
            <w:hideMark/>
          </w:tcPr>
          <w:p w14:paraId="1278822E" w14:textId="29DE5B99" w:rsidR="007F7A1A" w:rsidRPr="007F7A1A" w:rsidRDefault="007F7A1A" w:rsidP="007F7A1A">
            <w:pPr>
              <w:ind w:leftChars="-47" w:left="-103"/>
              <w:rPr>
                <w:rFonts w:ascii="Arial" w:eastAsia="맑은 고딕" w:hAnsi="Arial" w:cs="Arial"/>
                <w:sz w:val="18"/>
                <w:lang w:val="en-US" w:eastAsia="ko-KR"/>
              </w:rPr>
            </w:pPr>
            <w:r w:rsidRPr="007F7A1A">
              <w:rPr>
                <w:rFonts w:ascii="Arial" w:eastAsia="맑은 고딕" w:hAnsi="Arial" w:cs="Arial"/>
                <w:sz w:val="18"/>
                <w:lang w:val="en-US" w:eastAsia="ko-KR"/>
              </w:rPr>
              <w:t>17500</w:t>
            </w:r>
          </w:p>
        </w:tc>
        <w:tc>
          <w:tcPr>
            <w:tcW w:w="709" w:type="dxa"/>
            <w:tcBorders>
              <w:top w:val="nil"/>
              <w:left w:val="nil"/>
              <w:bottom w:val="single" w:sz="4" w:space="0" w:color="333300"/>
              <w:right w:val="single" w:sz="4" w:space="0" w:color="333300"/>
            </w:tcBorders>
            <w:shd w:val="clear" w:color="auto" w:fill="auto"/>
            <w:hideMark/>
          </w:tcPr>
          <w:p w14:paraId="3426CE24"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Brian Hart</w:t>
            </w:r>
          </w:p>
        </w:tc>
        <w:tc>
          <w:tcPr>
            <w:tcW w:w="425" w:type="dxa"/>
            <w:tcBorders>
              <w:top w:val="nil"/>
              <w:left w:val="nil"/>
              <w:bottom w:val="single" w:sz="4" w:space="0" w:color="333300"/>
              <w:right w:val="single" w:sz="4" w:space="0" w:color="333300"/>
            </w:tcBorders>
            <w:shd w:val="clear" w:color="auto" w:fill="auto"/>
            <w:hideMark/>
          </w:tcPr>
          <w:p w14:paraId="4FBF1418"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E</w:t>
            </w:r>
          </w:p>
        </w:tc>
        <w:tc>
          <w:tcPr>
            <w:tcW w:w="567" w:type="dxa"/>
            <w:tcBorders>
              <w:top w:val="nil"/>
              <w:left w:val="nil"/>
              <w:bottom w:val="single" w:sz="4" w:space="0" w:color="333300"/>
              <w:right w:val="single" w:sz="4" w:space="0" w:color="333300"/>
            </w:tcBorders>
            <w:shd w:val="clear" w:color="auto" w:fill="auto"/>
            <w:hideMark/>
          </w:tcPr>
          <w:p w14:paraId="7A9BEB96"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215.13</w:t>
            </w:r>
          </w:p>
        </w:tc>
        <w:tc>
          <w:tcPr>
            <w:tcW w:w="1843" w:type="dxa"/>
            <w:tcBorders>
              <w:top w:val="nil"/>
              <w:left w:val="nil"/>
              <w:bottom w:val="single" w:sz="4" w:space="0" w:color="333300"/>
              <w:right w:val="single" w:sz="4" w:space="0" w:color="333300"/>
            </w:tcBorders>
            <w:shd w:val="clear" w:color="auto" w:fill="auto"/>
            <w:hideMark/>
          </w:tcPr>
          <w:p w14:paraId="4AA9CA1C"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"0s" could be bits/bytes/words etc</w:t>
            </w:r>
          </w:p>
        </w:tc>
        <w:tc>
          <w:tcPr>
            <w:tcW w:w="2551" w:type="dxa"/>
            <w:tcBorders>
              <w:top w:val="nil"/>
              <w:left w:val="nil"/>
              <w:bottom w:val="single" w:sz="4" w:space="0" w:color="333300"/>
              <w:right w:val="single" w:sz="4" w:space="0" w:color="333300"/>
            </w:tcBorders>
            <w:shd w:val="clear" w:color="auto" w:fill="auto"/>
            <w:hideMark/>
          </w:tcPr>
          <w:p w14:paraId="6EBB6E4F" w14:textId="77777777" w:rsidR="007F7A1A" w:rsidRPr="007F7A1A" w:rsidRDefault="007F7A1A" w:rsidP="002F53C5">
            <w:pPr>
              <w:rPr>
                <w:rFonts w:ascii="Arial" w:eastAsia="맑은 고딕" w:hAnsi="Arial" w:cs="Arial"/>
                <w:sz w:val="18"/>
                <w:lang w:val="en-US" w:eastAsia="ko-KR"/>
              </w:rPr>
            </w:pPr>
            <w:r w:rsidRPr="007F7A1A">
              <w:rPr>
                <w:rFonts w:ascii="Arial" w:eastAsia="맑은 고딕" w:hAnsi="Arial" w:cs="Arial"/>
                <w:sz w:val="18"/>
                <w:lang w:val="en-US" w:eastAsia="ko-KR"/>
              </w:rPr>
              <w:t>"up to seven zero bits"</w:t>
            </w:r>
          </w:p>
        </w:tc>
        <w:tc>
          <w:tcPr>
            <w:tcW w:w="2551" w:type="dxa"/>
            <w:tcBorders>
              <w:top w:val="nil"/>
              <w:left w:val="nil"/>
              <w:bottom w:val="single" w:sz="4" w:space="0" w:color="333300"/>
              <w:right w:val="single" w:sz="4" w:space="0" w:color="333300"/>
            </w:tcBorders>
          </w:tcPr>
          <w:p w14:paraId="336030CF" w14:textId="77777777" w:rsidR="007F7A1A" w:rsidRDefault="00637B27" w:rsidP="002F53C5">
            <w:pPr>
              <w:rPr>
                <w:ins w:id="55" w:author="천진영/책임연구원/ICT기술센터 C&amp;M표준(연)IoT커넥티비티표준Task(jiny.chun@lge.com)" w:date="2023-03-15T03:36:00Z"/>
                <w:rFonts w:ascii="Arial" w:eastAsia="맑은 고딕" w:hAnsi="Arial" w:cs="Arial"/>
                <w:sz w:val="18"/>
                <w:lang w:val="en-US" w:eastAsia="ko-KR"/>
              </w:rPr>
            </w:pPr>
            <w:del w:id="56" w:author="천진영/책임연구원/ICT기술센터 C&amp;M표준(연)IoT커넥티비티표준Task(jiny.chun@lge.com)" w:date="2023-03-15T03:36:00Z">
              <w:r w:rsidDel="00EE75DD">
                <w:rPr>
                  <w:rFonts w:ascii="Arial" w:eastAsia="맑은 고딕" w:hAnsi="Arial" w:cs="Arial" w:hint="eastAsia"/>
                  <w:sz w:val="18"/>
                  <w:lang w:val="en-US" w:eastAsia="ko-KR"/>
                </w:rPr>
                <w:delText>Accepted</w:delText>
              </w:r>
            </w:del>
            <w:ins w:id="57" w:author="천진영/책임연구원/ICT기술센터 C&amp;M표준(연)IoT커넥티비티표준Task(jiny.chun@lge.com)" w:date="2023-03-15T03:36:00Z">
              <w:r w:rsidR="00EE75DD">
                <w:rPr>
                  <w:rFonts w:ascii="Arial" w:eastAsia="맑은 고딕" w:hAnsi="Arial" w:cs="Arial"/>
                  <w:sz w:val="18"/>
                  <w:lang w:val="en-US" w:eastAsia="ko-KR"/>
                </w:rPr>
                <w:t>Revised</w:t>
              </w:r>
            </w:ins>
          </w:p>
          <w:p w14:paraId="26A0C939" w14:textId="77777777" w:rsidR="00EE75DD" w:rsidRDefault="00EE75DD" w:rsidP="002F53C5">
            <w:pPr>
              <w:rPr>
                <w:ins w:id="58" w:author="천진영/책임연구원/ICT기술센터 C&amp;M표준(연)IoT커넥티비티표준Task(jiny.chun@lge.com)" w:date="2023-03-15T03:36:00Z"/>
                <w:rFonts w:ascii="Arial" w:eastAsia="맑은 고딕" w:hAnsi="Arial" w:cs="Arial"/>
                <w:sz w:val="18"/>
                <w:lang w:val="en-US" w:eastAsia="ko-KR"/>
              </w:rPr>
            </w:pPr>
          </w:p>
          <w:p w14:paraId="35F73993" w14:textId="77777777" w:rsidR="00EE75DD" w:rsidRDefault="00EE75DD" w:rsidP="00EE75DD">
            <w:pPr>
              <w:rPr>
                <w:ins w:id="59" w:author="천진영/책임연구원/ICT기술센터 C&amp;M표준(연)IoT커넥티비티표준Task(jiny.chun@lge.com)" w:date="2023-03-15T03:36:00Z"/>
                <w:rFonts w:ascii="Arial" w:eastAsia="맑은 고딕" w:hAnsi="Arial" w:cs="Arial"/>
                <w:sz w:val="18"/>
                <w:lang w:val="en-US" w:eastAsia="ko-KR"/>
              </w:rPr>
            </w:pPr>
            <w:ins w:id="60" w:author="천진영/책임연구원/ICT기술센터 C&amp;M표준(연)IoT커넥티비티표준Task(jiny.chun@lge.com)" w:date="2023-03-15T03:36:00Z">
              <w:r>
                <w:rPr>
                  <w:rFonts w:ascii="Arial" w:eastAsia="맑은 고딕" w:hAnsi="Arial" w:cs="Arial"/>
                  <w:sz w:val="18"/>
                  <w:lang w:val="en-US" w:eastAsia="ko-KR"/>
                </w:rPr>
                <w:t>To Editor: change the text as below:</w:t>
              </w:r>
            </w:ins>
          </w:p>
          <w:p w14:paraId="6C8EB6C4" w14:textId="2FAD5144" w:rsidR="00EE75DD" w:rsidRPr="007F7A1A" w:rsidRDefault="00EE75DD" w:rsidP="00EE75DD">
            <w:pPr>
              <w:rPr>
                <w:rFonts w:ascii="Arial" w:eastAsia="맑은 고딕" w:hAnsi="Arial" w:cs="Arial"/>
                <w:sz w:val="18"/>
                <w:lang w:val="en-US" w:eastAsia="ko-KR"/>
              </w:rPr>
            </w:pPr>
            <w:ins w:id="61" w:author="천진영/책임연구원/ICT기술센터 C&amp;M표준(연)IoT커넥티비티표준Task(jiny.chun@lge.com)" w:date="2023-03-15T03:37:00Z">
              <w:r>
                <w:rPr>
                  <w:rFonts w:ascii="Arial" w:eastAsia="맑은 고딕" w:hAnsi="Arial" w:cs="Arial"/>
                  <w:sz w:val="18"/>
                  <w:lang w:val="en-US" w:eastAsia="ko-KR"/>
                </w:rPr>
                <w:t>“</w:t>
              </w:r>
            </w:ins>
            <w:ins w:id="62" w:author="천진영/책임연구원/ICT기술센터 C&amp;M표준(연)IoT커넥티비티표준Task(jiny.chun@lge.com)" w:date="2023-03-15T03:36:00Z">
              <w:r>
                <w:rPr>
                  <w:rFonts w:ascii="Arial" w:eastAsia="맑은 고딕" w:hAnsi="Arial" w:cs="Arial"/>
                  <w:sz w:val="18"/>
                  <w:lang w:val="en-US" w:eastAsia="ko-KR"/>
                </w:rPr>
                <w:t xml:space="preserve">Up to seven bits with </w:t>
              </w:r>
            </w:ins>
            <w:ins w:id="63" w:author="천진영/책임연구원/ICT기술센터 C&amp;M표준(연)IoT커넥티비티표준Task(jiny.chun@lge.com)" w:date="2023-03-15T03:37:00Z">
              <w:r>
                <w:rPr>
                  <w:rFonts w:ascii="Arial" w:eastAsia="맑은 고딕" w:hAnsi="Arial" w:cs="Arial"/>
                  <w:sz w:val="18"/>
                  <w:lang w:val="en-US" w:eastAsia="ko-KR"/>
                </w:rPr>
                <w:t xml:space="preserve">the </w:t>
              </w:r>
            </w:ins>
            <w:ins w:id="64" w:author="천진영/책임연구원/ICT기술센터 C&amp;M표준(연)IoT커넥티비티표준Task(jiny.chun@lge.com)" w:date="2023-03-15T03:36:00Z">
              <w:r>
                <w:rPr>
                  <w:rFonts w:ascii="Arial" w:eastAsia="맑은 고딕" w:hAnsi="Arial" w:cs="Arial"/>
                  <w:sz w:val="18"/>
                  <w:lang w:val="en-US" w:eastAsia="ko-KR"/>
                </w:rPr>
                <w:t>value zero</w:t>
              </w:r>
            </w:ins>
            <w:ins w:id="65" w:author="천진영/책임연구원/ICT기술센터 C&amp;M표준(연)IoT커넥티비티표준Task(jiny.chun@lge.com)" w:date="2023-03-15T03:37:00Z">
              <w:r>
                <w:rPr>
                  <w:rFonts w:ascii="Arial" w:eastAsia="맑은 고딕" w:hAnsi="Arial" w:cs="Arial"/>
                  <w:sz w:val="18"/>
                  <w:lang w:val="en-US" w:eastAsia="ko-KR"/>
                </w:rPr>
                <w:t>”</w:t>
              </w:r>
            </w:ins>
          </w:p>
        </w:tc>
      </w:tr>
    </w:tbl>
    <w:p w14:paraId="388D6D13" w14:textId="6868938B" w:rsidR="002F53C5" w:rsidRDefault="002F53C5" w:rsidP="002F53C5">
      <w:pPr>
        <w:tabs>
          <w:tab w:val="left" w:pos="1069"/>
        </w:tabs>
        <w:autoSpaceDE w:val="0"/>
        <w:autoSpaceDN w:val="0"/>
        <w:adjustRightInd w:val="0"/>
        <w:jc w:val="both"/>
        <w:rPr>
          <w:b/>
          <w:i/>
          <w:szCs w:val="22"/>
          <w:highlight w:val="yellow"/>
        </w:rPr>
      </w:pPr>
    </w:p>
    <w:p w14:paraId="4F5E80A6" w14:textId="77777777" w:rsidR="004E7FC3" w:rsidRPr="0025765D" w:rsidRDefault="004E7FC3" w:rsidP="00E01C6D">
      <w:pPr>
        <w:widowControl w:val="0"/>
        <w:kinsoku w:val="0"/>
        <w:overflowPunct w:val="0"/>
        <w:autoSpaceDE w:val="0"/>
        <w:autoSpaceDN w:val="0"/>
        <w:adjustRightInd w:val="0"/>
        <w:spacing w:line="249" w:lineRule="auto"/>
        <w:ind w:right="355"/>
        <w:rPr>
          <w:rFonts w:eastAsia="맑은 고딕"/>
          <w:sz w:val="20"/>
          <w:lang w:val="en-US" w:eastAsia="ko-KR"/>
        </w:rPr>
      </w:pPr>
    </w:p>
    <w:sectPr w:rsidR="004E7FC3" w:rsidRPr="0025765D" w:rsidSect="00FE05FB">
      <w:headerReference w:type="default" r:id="rId8"/>
      <w:footerReference w:type="default" r:id="rId9"/>
      <w:pgSz w:w="12240" w:h="15840"/>
      <w:pgMar w:top="1280" w:right="1440" w:bottom="960" w:left="1440" w:header="720" w:footer="720" w:gutter="0"/>
      <w:cols w:space="720" w:equalWidth="0">
        <w:col w:w="936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2CDA83" w14:textId="77777777" w:rsidR="00AA022D" w:rsidRDefault="00AA022D">
      <w:r>
        <w:separator/>
      </w:r>
    </w:p>
  </w:endnote>
  <w:endnote w:type="continuationSeparator" w:id="0">
    <w:p w14:paraId="1101F5E5" w14:textId="77777777" w:rsidR="00AA022D" w:rsidRDefault="00AA02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바탕">
    <w:altName w:val="Batang"/>
    <w:panose1 w:val="02030600000101010101"/>
    <w:charset w:val="81"/>
    <w:family w:val="roman"/>
    <w:pitch w:val="variable"/>
    <w:sig w:usb0="B00002AF" w:usb1="69D77CFB" w:usb2="00000030" w:usb3="00000000" w:csb0="0008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돋움">
    <w:altName w:val="Dotum"/>
    <w:panose1 w:val="020B0600000101010101"/>
    <w:charset w:val="81"/>
    <w:family w:val="moder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맑은 고딕">
    <w:panose1 w:val="020B0503020000020004"/>
    <w:charset w:val="81"/>
    <w:family w:val="modern"/>
    <w:pitch w:val="variable"/>
    <w:sig w:usb0="9000002F" w:usb1="29D77CFB" w:usb2="00000012" w:usb3="00000000" w:csb0="00080001" w:csb1="00000000"/>
  </w:font>
  <w:font w:name="TimesNewRomanPS-ItalicMT">
    <w:altName w:val="Times New Roman"/>
    <w:panose1 w:val="00000000000000000000"/>
    <w:charset w:val="00"/>
    <w:family w:val="roman"/>
    <w:notTrueType/>
    <w:pitch w:val="default"/>
  </w:font>
  <w:font w:name="굴림">
    <w:altName w:val="Gulim"/>
    <w:panose1 w:val="020B0600000101010101"/>
    <w:charset w:val="81"/>
    <w:family w:val="moder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277A0A" w14:textId="1CE4C884" w:rsidR="000E0D7A" w:rsidRDefault="000E0D7A">
    <w:pPr>
      <w:pStyle w:val="a3"/>
      <w:tabs>
        <w:tab w:val="clear" w:pos="6480"/>
        <w:tab w:val="center" w:pos="4680"/>
        <w:tab w:val="right" w:pos="9360"/>
      </w:tabs>
    </w:pPr>
    <w:r>
      <w:t>Submission</w:t>
    </w:r>
    <w:r>
      <w:tab/>
      <w:t xml:space="preserve">page </w:t>
    </w:r>
    <w:r>
      <w:fldChar w:fldCharType="begin"/>
    </w:r>
    <w:r>
      <w:instrText xml:space="preserve">page </w:instrText>
    </w:r>
    <w:r>
      <w:fldChar w:fldCharType="separate"/>
    </w:r>
    <w:r w:rsidR="000D71FD">
      <w:rPr>
        <w:noProof/>
      </w:rPr>
      <w:t>4</w:t>
    </w:r>
    <w:r>
      <w:fldChar w:fldCharType="end"/>
    </w:r>
    <w:r>
      <w:tab/>
      <w:t xml:space="preserve">Jinyoung Chun, </w:t>
    </w:r>
    <w:r>
      <w:rPr>
        <w:rFonts w:hint="eastAsia"/>
        <w:lang w:eastAsia="ko-KR"/>
      </w:rPr>
      <w:t>LG</w:t>
    </w:r>
    <w:r w:rsidR="00887B9E">
      <w:rPr>
        <w:lang w:eastAsia="ko-KR"/>
      </w:rPr>
      <w:t xml:space="preserve"> Electronics</w:t>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C40678" w14:textId="77777777" w:rsidR="00AA022D" w:rsidRDefault="00AA022D">
      <w:r>
        <w:separator/>
      </w:r>
    </w:p>
  </w:footnote>
  <w:footnote w:type="continuationSeparator" w:id="0">
    <w:p w14:paraId="015D4F02" w14:textId="77777777" w:rsidR="00AA022D" w:rsidRDefault="00AA02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2824CC" w14:textId="5839082D" w:rsidR="000E0D7A" w:rsidRDefault="006B2925" w:rsidP="00732A32">
    <w:pPr>
      <w:pStyle w:val="a4"/>
      <w:tabs>
        <w:tab w:val="clear" w:pos="6480"/>
        <w:tab w:val="center" w:pos="4680"/>
        <w:tab w:val="right" w:pos="9360"/>
      </w:tabs>
    </w:pPr>
    <w:r>
      <w:rPr>
        <w:lang w:eastAsia="ko-KR"/>
      </w:rPr>
      <w:t>Mar</w:t>
    </w:r>
    <w:r w:rsidR="000E0D7A">
      <w:rPr>
        <w:lang w:eastAsia="ko-KR"/>
      </w:rPr>
      <w:t xml:space="preserve"> 20</w:t>
    </w:r>
    <w:r w:rsidR="000E0D7A">
      <w:t>2</w:t>
    </w:r>
    <w:r>
      <w:t>3</w:t>
    </w:r>
    <w:r w:rsidR="000E0D7A">
      <w:tab/>
    </w:r>
    <w:r w:rsidR="000E0D7A">
      <w:tab/>
    </w:r>
    <w:r w:rsidR="00AA022D">
      <w:fldChar w:fldCharType="begin"/>
    </w:r>
    <w:r w:rsidR="00AA022D">
      <w:instrText xml:space="preserve"> TITLE  \* MERGEFORMAT </w:instrText>
    </w:r>
    <w:r w:rsidR="00AA022D">
      <w:fldChar w:fldCharType="separate"/>
    </w:r>
    <w:r w:rsidR="000E0D7A">
      <w:t>doc.: IEEE 802.11-2</w:t>
    </w:r>
    <w:r>
      <w:t>3/</w:t>
    </w:r>
    <w:r w:rsidR="00516E39">
      <w:t>0367r</w:t>
    </w:r>
    <w:ins w:id="66" w:author="천진영/책임연구원/ICT기술센터 C&amp;M표준(연)IoT커넥티비티표준Task(jiny.chun@lge.com)" w:date="2023-03-15T03:28:00Z">
      <w:r w:rsidR="00D8129E">
        <w:t>1</w:t>
      </w:r>
    </w:ins>
    <w:del w:id="67" w:author="천진영/책임연구원/ICT기술센터 C&amp;M표준(연)IoT커넥티비티표준Task(jiny.chun@lge.com)" w:date="2023-03-15T03:28:00Z">
      <w:r w:rsidR="00516E39" w:rsidDel="00D8129E">
        <w:delText>0</w:delText>
      </w:r>
    </w:del>
    <w:r w:rsidR="00AA022D">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854D8C"/>
    <w:multiLevelType w:val="multilevel"/>
    <w:tmpl w:val="7C74125C"/>
    <w:lvl w:ilvl="0">
      <w:start w:val="36"/>
      <w:numFmt w:val="decimal"/>
      <w:lvlText w:val="%1"/>
      <w:lvlJc w:val="left"/>
      <w:pPr>
        <w:ind w:left="936" w:hanging="936"/>
      </w:pPr>
      <w:rPr>
        <w:rFonts w:hint="default"/>
      </w:rPr>
    </w:lvl>
    <w:lvl w:ilvl="1">
      <w:start w:val="3"/>
      <w:numFmt w:val="decimal"/>
      <w:lvlText w:val="%1.%2"/>
      <w:lvlJc w:val="left"/>
      <w:pPr>
        <w:ind w:left="1069" w:hanging="936"/>
      </w:pPr>
      <w:rPr>
        <w:rFonts w:hint="default"/>
      </w:rPr>
    </w:lvl>
    <w:lvl w:ilvl="2">
      <w:start w:val="13"/>
      <w:numFmt w:val="decimal"/>
      <w:lvlText w:val="%1.%2.%3"/>
      <w:lvlJc w:val="left"/>
      <w:pPr>
        <w:ind w:left="1202" w:hanging="936"/>
      </w:pPr>
      <w:rPr>
        <w:rFonts w:hint="default"/>
      </w:rPr>
    </w:lvl>
    <w:lvl w:ilvl="3">
      <w:start w:val="11"/>
      <w:numFmt w:val="decimal"/>
      <w:lvlText w:val="%1.%2.%3.%4"/>
      <w:lvlJc w:val="left"/>
      <w:pPr>
        <w:ind w:left="1335" w:hanging="936"/>
      </w:pPr>
      <w:rPr>
        <w:rFonts w:hint="default"/>
      </w:rPr>
    </w:lvl>
    <w:lvl w:ilvl="4">
      <w:start w:val="1"/>
      <w:numFmt w:val="decimal"/>
      <w:lvlText w:val="%1.%2.%3.%4.%5"/>
      <w:lvlJc w:val="left"/>
      <w:pPr>
        <w:ind w:left="1612" w:hanging="1080"/>
      </w:pPr>
      <w:rPr>
        <w:rFonts w:hint="default"/>
      </w:rPr>
    </w:lvl>
    <w:lvl w:ilvl="5">
      <w:start w:val="1"/>
      <w:numFmt w:val="decimal"/>
      <w:lvlText w:val="%1.%2.%3.%4.%5.%6"/>
      <w:lvlJc w:val="left"/>
      <w:pPr>
        <w:ind w:left="1745" w:hanging="1080"/>
      </w:pPr>
      <w:rPr>
        <w:rFonts w:hint="default"/>
      </w:rPr>
    </w:lvl>
    <w:lvl w:ilvl="6">
      <w:start w:val="1"/>
      <w:numFmt w:val="decimal"/>
      <w:lvlText w:val="%1.%2.%3.%4.%5.%6.%7"/>
      <w:lvlJc w:val="left"/>
      <w:pPr>
        <w:ind w:left="2238" w:hanging="1440"/>
      </w:pPr>
      <w:rPr>
        <w:rFonts w:hint="default"/>
      </w:rPr>
    </w:lvl>
    <w:lvl w:ilvl="7">
      <w:start w:val="1"/>
      <w:numFmt w:val="decimal"/>
      <w:lvlText w:val="%1.%2.%3.%4.%5.%6.%7.%8"/>
      <w:lvlJc w:val="left"/>
      <w:pPr>
        <w:ind w:left="2371" w:hanging="1440"/>
      </w:pPr>
      <w:rPr>
        <w:rFonts w:hint="default"/>
      </w:rPr>
    </w:lvl>
    <w:lvl w:ilvl="8">
      <w:start w:val="1"/>
      <w:numFmt w:val="decimal"/>
      <w:lvlText w:val="%1.%2.%3.%4.%5.%6.%7.%8.%9"/>
      <w:lvlJc w:val="left"/>
      <w:pPr>
        <w:ind w:left="2864" w:hanging="1800"/>
      </w:pPr>
      <w:rPr>
        <w:rFonts w:hint="default"/>
      </w:rPr>
    </w:lvl>
  </w:abstractNum>
  <w:abstractNum w:abstractNumId="1">
    <w:nsid w:val="1EBE208E"/>
    <w:multiLevelType w:val="hybridMultilevel"/>
    <w:tmpl w:val="D4E6399A"/>
    <w:lvl w:ilvl="0" w:tplc="6400C90E">
      <w:numFmt w:val="bullet"/>
      <w:lvlText w:val="-"/>
      <w:lvlJc w:val="left"/>
      <w:pPr>
        <w:ind w:left="760" w:hanging="360"/>
      </w:pPr>
      <w:rPr>
        <w:rFonts w:ascii="TimesNewRomanPSMT" w:eastAsia="바탕" w:hAnsi="TimesNewRomanPSMT" w:cs="Times New Roman" w:hint="default"/>
        <w:color w:val="000000"/>
        <w:sz w:val="20"/>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3">
    <w:nsid w:val="49672D59"/>
    <w:multiLevelType w:val="multilevel"/>
    <w:tmpl w:val="D67CFED0"/>
    <w:lvl w:ilvl="0">
      <w:start w:val="1"/>
      <w:numFmt w:val="decimal"/>
      <w:pStyle w:val="1"/>
      <w:isLgl/>
      <w:lvlText w:val="%1"/>
      <w:lvlJc w:val="left"/>
      <w:pPr>
        <w:tabs>
          <w:tab w:val="num" w:pos="720"/>
        </w:tabs>
        <w:ind w:left="360" w:hanging="360"/>
      </w:pPr>
      <w:rPr>
        <w:rFonts w:asciiTheme="majorHAnsi" w:hAnsiTheme="majorHAnsi" w:hint="default"/>
      </w:rPr>
    </w:lvl>
    <w:lvl w:ilvl="1">
      <w:start w:val="1"/>
      <w:numFmt w:val="decimal"/>
      <w:pStyle w:val="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4"/>
      <w:lvlText w:val="%1.%2.%3.%4"/>
      <w:lvlJc w:val="left"/>
      <w:pPr>
        <w:tabs>
          <w:tab w:val="num" w:pos="864"/>
        </w:tabs>
        <w:ind w:left="360" w:hanging="360"/>
      </w:pPr>
      <w:rPr>
        <w:rFonts w:asciiTheme="majorHAnsi" w:hAnsiTheme="majorHAnsi" w:hint="default"/>
      </w:rPr>
    </w:lvl>
    <w:lvl w:ilvl="4">
      <w:start w:val="1"/>
      <w:numFmt w:val="decimal"/>
      <w:pStyle w:val="5"/>
      <w:lvlText w:val="%1.%2.%3.%4.%5"/>
      <w:lvlJc w:val="left"/>
      <w:pPr>
        <w:ind w:left="360" w:hanging="360"/>
      </w:pPr>
      <w:rPr>
        <w:rFonts w:asciiTheme="majorHAnsi" w:hAnsiTheme="majorHAnsi" w:hint="default"/>
      </w:rPr>
    </w:lvl>
    <w:lvl w:ilvl="5">
      <w:start w:val="1"/>
      <w:numFmt w:val="decimal"/>
      <w:pStyle w:val="6"/>
      <w:lvlText w:val="%1.%2.%3.%4.%5.%6"/>
      <w:lvlJc w:val="left"/>
      <w:pPr>
        <w:ind w:left="360" w:hanging="360"/>
      </w:pPr>
      <w:rPr>
        <w:rFonts w:asciiTheme="majorHAnsi" w:hAnsiTheme="majorHAnsi" w:hint="default"/>
      </w:rPr>
    </w:lvl>
    <w:lvl w:ilvl="6">
      <w:start w:val="1"/>
      <w:numFmt w:val="none"/>
      <w:pStyle w:val="7"/>
      <w:lvlText w:val=""/>
      <w:lvlJc w:val="left"/>
      <w:pPr>
        <w:ind w:left="360" w:hanging="360"/>
      </w:pPr>
      <w:rPr>
        <w:rFonts w:hint="default"/>
      </w:rPr>
    </w:lvl>
    <w:lvl w:ilvl="7">
      <w:start w:val="1"/>
      <w:numFmt w:val="none"/>
      <w:pStyle w:val="8"/>
      <w:lvlText w:val=""/>
      <w:lvlJc w:val="left"/>
      <w:pPr>
        <w:ind w:left="360" w:hanging="360"/>
      </w:pPr>
      <w:rPr>
        <w:rFonts w:hint="default"/>
      </w:rPr>
    </w:lvl>
    <w:lvl w:ilvl="8">
      <w:start w:val="1"/>
      <w:numFmt w:val="none"/>
      <w:pStyle w:val="9"/>
      <w:lvlText w:val=""/>
      <w:lvlJc w:val="left"/>
      <w:pPr>
        <w:ind w:left="360" w:hanging="360"/>
      </w:pPr>
      <w:rPr>
        <w:rFonts w:hint="default"/>
      </w:rPr>
    </w:lvl>
  </w:abstractNum>
  <w:abstractNum w:abstractNumId="4">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1"/>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천진영/책임연구원/ICT기술센터 C&amp;M표준(연)IoT커넥티비티표준Task(jiny.chun@lge.com)">
    <w15:presenceInfo w15:providerId="AD" w15:userId="S-1-5-21-2543426832-1914326140-3112152631-10825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mirrorMargins/>
  <w:bordersDoNotSurroundHeader/>
  <w:bordersDoNotSurroundFooter/>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0FDC"/>
    <w:rsid w:val="00011009"/>
    <w:rsid w:val="00012150"/>
    <w:rsid w:val="00013ABD"/>
    <w:rsid w:val="00013C43"/>
    <w:rsid w:val="00015F03"/>
    <w:rsid w:val="000165AA"/>
    <w:rsid w:val="00017517"/>
    <w:rsid w:val="00017B78"/>
    <w:rsid w:val="00021FBC"/>
    <w:rsid w:val="00025002"/>
    <w:rsid w:val="0002639C"/>
    <w:rsid w:val="00031645"/>
    <w:rsid w:val="0003211C"/>
    <w:rsid w:val="00032E02"/>
    <w:rsid w:val="000359C1"/>
    <w:rsid w:val="00035A6A"/>
    <w:rsid w:val="0003628E"/>
    <w:rsid w:val="0003647B"/>
    <w:rsid w:val="00041CE2"/>
    <w:rsid w:val="00042283"/>
    <w:rsid w:val="00043A2B"/>
    <w:rsid w:val="00044F0F"/>
    <w:rsid w:val="00047DDD"/>
    <w:rsid w:val="00047FB7"/>
    <w:rsid w:val="00047FBA"/>
    <w:rsid w:val="00050BE8"/>
    <w:rsid w:val="00050DF7"/>
    <w:rsid w:val="000513BD"/>
    <w:rsid w:val="00051571"/>
    <w:rsid w:val="00053715"/>
    <w:rsid w:val="00054259"/>
    <w:rsid w:val="00054F7C"/>
    <w:rsid w:val="00055361"/>
    <w:rsid w:val="00055783"/>
    <w:rsid w:val="00057544"/>
    <w:rsid w:val="00057981"/>
    <w:rsid w:val="00063B89"/>
    <w:rsid w:val="000647E7"/>
    <w:rsid w:val="00065916"/>
    <w:rsid w:val="00071736"/>
    <w:rsid w:val="00074099"/>
    <w:rsid w:val="00075B15"/>
    <w:rsid w:val="00076C0C"/>
    <w:rsid w:val="000811E5"/>
    <w:rsid w:val="00081DB2"/>
    <w:rsid w:val="00082AE9"/>
    <w:rsid w:val="000840D0"/>
    <w:rsid w:val="00084AD1"/>
    <w:rsid w:val="00085C91"/>
    <w:rsid w:val="00086275"/>
    <w:rsid w:val="000863DA"/>
    <w:rsid w:val="00086463"/>
    <w:rsid w:val="00092C59"/>
    <w:rsid w:val="00093E53"/>
    <w:rsid w:val="000958CD"/>
    <w:rsid w:val="000971EA"/>
    <w:rsid w:val="000977BD"/>
    <w:rsid w:val="000A04E6"/>
    <w:rsid w:val="000A21BC"/>
    <w:rsid w:val="000A2FF1"/>
    <w:rsid w:val="000A3355"/>
    <w:rsid w:val="000A365F"/>
    <w:rsid w:val="000A4689"/>
    <w:rsid w:val="000A6729"/>
    <w:rsid w:val="000A764C"/>
    <w:rsid w:val="000A76D8"/>
    <w:rsid w:val="000B0761"/>
    <w:rsid w:val="000B088E"/>
    <w:rsid w:val="000B0B24"/>
    <w:rsid w:val="000B4A3A"/>
    <w:rsid w:val="000B7F08"/>
    <w:rsid w:val="000C0466"/>
    <w:rsid w:val="000C1200"/>
    <w:rsid w:val="000C285F"/>
    <w:rsid w:val="000C5A1D"/>
    <w:rsid w:val="000D11B6"/>
    <w:rsid w:val="000D180D"/>
    <w:rsid w:val="000D3B65"/>
    <w:rsid w:val="000D43F8"/>
    <w:rsid w:val="000D4C9E"/>
    <w:rsid w:val="000D511B"/>
    <w:rsid w:val="000D71FD"/>
    <w:rsid w:val="000D7A4C"/>
    <w:rsid w:val="000E0D7A"/>
    <w:rsid w:val="000E151D"/>
    <w:rsid w:val="000E1F2A"/>
    <w:rsid w:val="000E32B6"/>
    <w:rsid w:val="000E4548"/>
    <w:rsid w:val="000F1E06"/>
    <w:rsid w:val="000F1F93"/>
    <w:rsid w:val="000F2E8C"/>
    <w:rsid w:val="000F4D14"/>
    <w:rsid w:val="000F5794"/>
    <w:rsid w:val="000F5A3C"/>
    <w:rsid w:val="000F61F4"/>
    <w:rsid w:val="000F61FE"/>
    <w:rsid w:val="000F7452"/>
    <w:rsid w:val="001004D3"/>
    <w:rsid w:val="001027C0"/>
    <w:rsid w:val="001036B0"/>
    <w:rsid w:val="00104337"/>
    <w:rsid w:val="001046F3"/>
    <w:rsid w:val="0010605F"/>
    <w:rsid w:val="0010781F"/>
    <w:rsid w:val="00107B4D"/>
    <w:rsid w:val="00107B60"/>
    <w:rsid w:val="001101CE"/>
    <w:rsid w:val="00111D2A"/>
    <w:rsid w:val="00112E2A"/>
    <w:rsid w:val="00113B7E"/>
    <w:rsid w:val="00120580"/>
    <w:rsid w:val="00121364"/>
    <w:rsid w:val="00122B5B"/>
    <w:rsid w:val="00123361"/>
    <w:rsid w:val="00124BA4"/>
    <w:rsid w:val="0012600D"/>
    <w:rsid w:val="00126F7A"/>
    <w:rsid w:val="00127344"/>
    <w:rsid w:val="0013004F"/>
    <w:rsid w:val="00130286"/>
    <w:rsid w:val="001324C2"/>
    <w:rsid w:val="00133C09"/>
    <w:rsid w:val="00135192"/>
    <w:rsid w:val="00135B34"/>
    <w:rsid w:val="00137885"/>
    <w:rsid w:val="00144BD2"/>
    <w:rsid w:val="001469FB"/>
    <w:rsid w:val="001472D4"/>
    <w:rsid w:val="001502CE"/>
    <w:rsid w:val="001503CF"/>
    <w:rsid w:val="00152467"/>
    <w:rsid w:val="001547A8"/>
    <w:rsid w:val="001549A3"/>
    <w:rsid w:val="001551AB"/>
    <w:rsid w:val="001556E8"/>
    <w:rsid w:val="00156787"/>
    <w:rsid w:val="00160192"/>
    <w:rsid w:val="00160619"/>
    <w:rsid w:val="00163F16"/>
    <w:rsid w:val="001705DD"/>
    <w:rsid w:val="00172460"/>
    <w:rsid w:val="001727B9"/>
    <w:rsid w:val="001738A3"/>
    <w:rsid w:val="0017449E"/>
    <w:rsid w:val="00174970"/>
    <w:rsid w:val="00175B26"/>
    <w:rsid w:val="00181978"/>
    <w:rsid w:val="0018245B"/>
    <w:rsid w:val="00183394"/>
    <w:rsid w:val="00184034"/>
    <w:rsid w:val="00184047"/>
    <w:rsid w:val="001850ED"/>
    <w:rsid w:val="00186918"/>
    <w:rsid w:val="00186A90"/>
    <w:rsid w:val="00191504"/>
    <w:rsid w:val="00193996"/>
    <w:rsid w:val="001955F0"/>
    <w:rsid w:val="0019712F"/>
    <w:rsid w:val="00197E4A"/>
    <w:rsid w:val="001A0132"/>
    <w:rsid w:val="001A2B00"/>
    <w:rsid w:val="001A5226"/>
    <w:rsid w:val="001A55E7"/>
    <w:rsid w:val="001A5C01"/>
    <w:rsid w:val="001A5C04"/>
    <w:rsid w:val="001B02FA"/>
    <w:rsid w:val="001B217E"/>
    <w:rsid w:val="001B2BCE"/>
    <w:rsid w:val="001C3C14"/>
    <w:rsid w:val="001C6FA2"/>
    <w:rsid w:val="001D0171"/>
    <w:rsid w:val="001D25A0"/>
    <w:rsid w:val="001D3204"/>
    <w:rsid w:val="001D4CD9"/>
    <w:rsid w:val="001D4E5F"/>
    <w:rsid w:val="001D6175"/>
    <w:rsid w:val="001D683C"/>
    <w:rsid w:val="001D723B"/>
    <w:rsid w:val="001D794E"/>
    <w:rsid w:val="001D7955"/>
    <w:rsid w:val="001E1D03"/>
    <w:rsid w:val="001E1F1F"/>
    <w:rsid w:val="001E3BE4"/>
    <w:rsid w:val="001E47B8"/>
    <w:rsid w:val="001E51A2"/>
    <w:rsid w:val="001E5538"/>
    <w:rsid w:val="001F01C9"/>
    <w:rsid w:val="001F0E2F"/>
    <w:rsid w:val="001F376F"/>
    <w:rsid w:val="001F4241"/>
    <w:rsid w:val="001F43DF"/>
    <w:rsid w:val="001F5A28"/>
    <w:rsid w:val="002004E2"/>
    <w:rsid w:val="00202BE3"/>
    <w:rsid w:val="0020389D"/>
    <w:rsid w:val="00205EDC"/>
    <w:rsid w:val="00206565"/>
    <w:rsid w:val="00207791"/>
    <w:rsid w:val="002126A1"/>
    <w:rsid w:val="00212EC4"/>
    <w:rsid w:val="00214C65"/>
    <w:rsid w:val="00215487"/>
    <w:rsid w:val="00217967"/>
    <w:rsid w:val="00217CA7"/>
    <w:rsid w:val="00221DF8"/>
    <w:rsid w:val="002248B1"/>
    <w:rsid w:val="00224FAA"/>
    <w:rsid w:val="0022565E"/>
    <w:rsid w:val="00225B08"/>
    <w:rsid w:val="00226EBD"/>
    <w:rsid w:val="00227DFB"/>
    <w:rsid w:val="00230E7B"/>
    <w:rsid w:val="00233F21"/>
    <w:rsid w:val="0023433E"/>
    <w:rsid w:val="00234A43"/>
    <w:rsid w:val="00234E34"/>
    <w:rsid w:val="0023550A"/>
    <w:rsid w:val="002360E0"/>
    <w:rsid w:val="002404FA"/>
    <w:rsid w:val="00244FE5"/>
    <w:rsid w:val="00246C60"/>
    <w:rsid w:val="00250C8A"/>
    <w:rsid w:val="00251C55"/>
    <w:rsid w:val="00252ADC"/>
    <w:rsid w:val="0025369B"/>
    <w:rsid w:val="002536A6"/>
    <w:rsid w:val="002545C3"/>
    <w:rsid w:val="00254F26"/>
    <w:rsid w:val="00256394"/>
    <w:rsid w:val="0025765D"/>
    <w:rsid w:val="00257737"/>
    <w:rsid w:val="00257F10"/>
    <w:rsid w:val="002600EB"/>
    <w:rsid w:val="00260F6A"/>
    <w:rsid w:val="00261BC7"/>
    <w:rsid w:val="0026301F"/>
    <w:rsid w:val="00264D47"/>
    <w:rsid w:val="00264DCB"/>
    <w:rsid w:val="00267489"/>
    <w:rsid w:val="00271631"/>
    <w:rsid w:val="00271740"/>
    <w:rsid w:val="00272ECE"/>
    <w:rsid w:val="00275C7B"/>
    <w:rsid w:val="0027674F"/>
    <w:rsid w:val="00276874"/>
    <w:rsid w:val="00276D4E"/>
    <w:rsid w:val="00277873"/>
    <w:rsid w:val="00277A9A"/>
    <w:rsid w:val="00281421"/>
    <w:rsid w:val="002818AC"/>
    <w:rsid w:val="00282573"/>
    <w:rsid w:val="002836D0"/>
    <w:rsid w:val="00284633"/>
    <w:rsid w:val="0028670D"/>
    <w:rsid w:val="00286C21"/>
    <w:rsid w:val="00286C8A"/>
    <w:rsid w:val="0029020B"/>
    <w:rsid w:val="002902BF"/>
    <w:rsid w:val="002907EE"/>
    <w:rsid w:val="0029113C"/>
    <w:rsid w:val="002917A7"/>
    <w:rsid w:val="00293F86"/>
    <w:rsid w:val="00295BCB"/>
    <w:rsid w:val="002974BC"/>
    <w:rsid w:val="002A6FE1"/>
    <w:rsid w:val="002A78CC"/>
    <w:rsid w:val="002B1ACA"/>
    <w:rsid w:val="002B3A59"/>
    <w:rsid w:val="002B58CB"/>
    <w:rsid w:val="002C1AFC"/>
    <w:rsid w:val="002C446A"/>
    <w:rsid w:val="002C5B3E"/>
    <w:rsid w:val="002C6EFE"/>
    <w:rsid w:val="002C75EE"/>
    <w:rsid w:val="002D2D96"/>
    <w:rsid w:val="002D441A"/>
    <w:rsid w:val="002D44BE"/>
    <w:rsid w:val="002D4CBF"/>
    <w:rsid w:val="002D5C84"/>
    <w:rsid w:val="002E27A4"/>
    <w:rsid w:val="002E2DC2"/>
    <w:rsid w:val="002E4F0B"/>
    <w:rsid w:val="002E4FA9"/>
    <w:rsid w:val="002E5287"/>
    <w:rsid w:val="002E58AC"/>
    <w:rsid w:val="002E71FC"/>
    <w:rsid w:val="002E7A28"/>
    <w:rsid w:val="002F272A"/>
    <w:rsid w:val="002F2D4F"/>
    <w:rsid w:val="002F4FE2"/>
    <w:rsid w:val="002F53C5"/>
    <w:rsid w:val="002F5C7B"/>
    <w:rsid w:val="00300768"/>
    <w:rsid w:val="00300F9E"/>
    <w:rsid w:val="003044AC"/>
    <w:rsid w:val="00304A21"/>
    <w:rsid w:val="00305B68"/>
    <w:rsid w:val="00307F85"/>
    <w:rsid w:val="00312897"/>
    <w:rsid w:val="00316D95"/>
    <w:rsid w:val="00317E81"/>
    <w:rsid w:val="0032121D"/>
    <w:rsid w:val="00323D64"/>
    <w:rsid w:val="00326D9A"/>
    <w:rsid w:val="00327E24"/>
    <w:rsid w:val="0033024A"/>
    <w:rsid w:val="003346B8"/>
    <w:rsid w:val="003361D2"/>
    <w:rsid w:val="003411FC"/>
    <w:rsid w:val="00341C2E"/>
    <w:rsid w:val="00344646"/>
    <w:rsid w:val="00345E07"/>
    <w:rsid w:val="0034620C"/>
    <w:rsid w:val="003467AC"/>
    <w:rsid w:val="003471C4"/>
    <w:rsid w:val="003478AD"/>
    <w:rsid w:val="00353C0B"/>
    <w:rsid w:val="00354C0C"/>
    <w:rsid w:val="00360C64"/>
    <w:rsid w:val="00361221"/>
    <w:rsid w:val="0036165C"/>
    <w:rsid w:val="003618DC"/>
    <w:rsid w:val="00361A7D"/>
    <w:rsid w:val="003624FC"/>
    <w:rsid w:val="003636A5"/>
    <w:rsid w:val="00363B8D"/>
    <w:rsid w:val="003674FB"/>
    <w:rsid w:val="00367830"/>
    <w:rsid w:val="00370D13"/>
    <w:rsid w:val="00371265"/>
    <w:rsid w:val="00373CC1"/>
    <w:rsid w:val="00375604"/>
    <w:rsid w:val="00375F40"/>
    <w:rsid w:val="0037683B"/>
    <w:rsid w:val="00376F6A"/>
    <w:rsid w:val="00377BA5"/>
    <w:rsid w:val="003817BE"/>
    <w:rsid w:val="003839B8"/>
    <w:rsid w:val="00383B86"/>
    <w:rsid w:val="00383D31"/>
    <w:rsid w:val="00385F91"/>
    <w:rsid w:val="0038640A"/>
    <w:rsid w:val="0039133D"/>
    <w:rsid w:val="00392A99"/>
    <w:rsid w:val="0039564A"/>
    <w:rsid w:val="00395FFC"/>
    <w:rsid w:val="003A2858"/>
    <w:rsid w:val="003A42E0"/>
    <w:rsid w:val="003A74B1"/>
    <w:rsid w:val="003B340F"/>
    <w:rsid w:val="003B4D44"/>
    <w:rsid w:val="003B4F7E"/>
    <w:rsid w:val="003B7FE9"/>
    <w:rsid w:val="003C03C2"/>
    <w:rsid w:val="003C160F"/>
    <w:rsid w:val="003C1BDC"/>
    <w:rsid w:val="003C292F"/>
    <w:rsid w:val="003C60A0"/>
    <w:rsid w:val="003D2021"/>
    <w:rsid w:val="003D66D1"/>
    <w:rsid w:val="003D6E7F"/>
    <w:rsid w:val="003E10A1"/>
    <w:rsid w:val="003E4185"/>
    <w:rsid w:val="003E49B0"/>
    <w:rsid w:val="003E612A"/>
    <w:rsid w:val="003F0C4E"/>
    <w:rsid w:val="003F2386"/>
    <w:rsid w:val="003F3E21"/>
    <w:rsid w:val="003F4523"/>
    <w:rsid w:val="003F5749"/>
    <w:rsid w:val="003F5E46"/>
    <w:rsid w:val="00402260"/>
    <w:rsid w:val="00403B31"/>
    <w:rsid w:val="00403C45"/>
    <w:rsid w:val="00403E81"/>
    <w:rsid w:val="004061C7"/>
    <w:rsid w:val="004066FA"/>
    <w:rsid w:val="00414539"/>
    <w:rsid w:val="00415209"/>
    <w:rsid w:val="00415514"/>
    <w:rsid w:val="004162C5"/>
    <w:rsid w:val="00417271"/>
    <w:rsid w:val="00417E29"/>
    <w:rsid w:val="0042009A"/>
    <w:rsid w:val="004215F4"/>
    <w:rsid w:val="004222E0"/>
    <w:rsid w:val="00423877"/>
    <w:rsid w:val="00424110"/>
    <w:rsid w:val="00424588"/>
    <w:rsid w:val="00426089"/>
    <w:rsid w:val="00430196"/>
    <w:rsid w:val="00431DA6"/>
    <w:rsid w:val="0043535E"/>
    <w:rsid w:val="00436FED"/>
    <w:rsid w:val="00437941"/>
    <w:rsid w:val="004402D2"/>
    <w:rsid w:val="00441C1C"/>
    <w:rsid w:val="00441E7C"/>
    <w:rsid w:val="00441EEC"/>
    <w:rsid w:val="00442037"/>
    <w:rsid w:val="004427B8"/>
    <w:rsid w:val="00442866"/>
    <w:rsid w:val="00442A1F"/>
    <w:rsid w:val="00442AB9"/>
    <w:rsid w:val="00445DC8"/>
    <w:rsid w:val="00446222"/>
    <w:rsid w:val="004465F3"/>
    <w:rsid w:val="00446628"/>
    <w:rsid w:val="00451767"/>
    <w:rsid w:val="00455675"/>
    <w:rsid w:val="00456C11"/>
    <w:rsid w:val="00457F13"/>
    <w:rsid w:val="00464187"/>
    <w:rsid w:val="004668A4"/>
    <w:rsid w:val="004675B6"/>
    <w:rsid w:val="0047110F"/>
    <w:rsid w:val="0047111F"/>
    <w:rsid w:val="0047140F"/>
    <w:rsid w:val="00472CF7"/>
    <w:rsid w:val="00472D54"/>
    <w:rsid w:val="00475257"/>
    <w:rsid w:val="00477B34"/>
    <w:rsid w:val="00477E13"/>
    <w:rsid w:val="0048023E"/>
    <w:rsid w:val="0048075E"/>
    <w:rsid w:val="00481E33"/>
    <w:rsid w:val="00482864"/>
    <w:rsid w:val="00484614"/>
    <w:rsid w:val="004846AE"/>
    <w:rsid w:val="00485746"/>
    <w:rsid w:val="0048630F"/>
    <w:rsid w:val="00486718"/>
    <w:rsid w:val="00486768"/>
    <w:rsid w:val="00490F85"/>
    <w:rsid w:val="004932C5"/>
    <w:rsid w:val="00496EA5"/>
    <w:rsid w:val="00497FA4"/>
    <w:rsid w:val="004A23F2"/>
    <w:rsid w:val="004A35AB"/>
    <w:rsid w:val="004A40B7"/>
    <w:rsid w:val="004A4FAA"/>
    <w:rsid w:val="004A66D0"/>
    <w:rsid w:val="004A6910"/>
    <w:rsid w:val="004B08C7"/>
    <w:rsid w:val="004B0AB8"/>
    <w:rsid w:val="004B1506"/>
    <w:rsid w:val="004B21DF"/>
    <w:rsid w:val="004B2B82"/>
    <w:rsid w:val="004B46B6"/>
    <w:rsid w:val="004B6AB1"/>
    <w:rsid w:val="004C0C4E"/>
    <w:rsid w:val="004C133A"/>
    <w:rsid w:val="004C3D5C"/>
    <w:rsid w:val="004C4208"/>
    <w:rsid w:val="004C69B5"/>
    <w:rsid w:val="004C7392"/>
    <w:rsid w:val="004D079E"/>
    <w:rsid w:val="004D1A26"/>
    <w:rsid w:val="004D1A49"/>
    <w:rsid w:val="004D26B9"/>
    <w:rsid w:val="004D2893"/>
    <w:rsid w:val="004D31C9"/>
    <w:rsid w:val="004D5005"/>
    <w:rsid w:val="004D536D"/>
    <w:rsid w:val="004D578D"/>
    <w:rsid w:val="004D63A0"/>
    <w:rsid w:val="004E06FB"/>
    <w:rsid w:val="004E1289"/>
    <w:rsid w:val="004E1A38"/>
    <w:rsid w:val="004E1A97"/>
    <w:rsid w:val="004E22F6"/>
    <w:rsid w:val="004E3BAC"/>
    <w:rsid w:val="004E5155"/>
    <w:rsid w:val="004E5DB4"/>
    <w:rsid w:val="004E7FC3"/>
    <w:rsid w:val="004F0D8B"/>
    <w:rsid w:val="004F14D1"/>
    <w:rsid w:val="004F23DC"/>
    <w:rsid w:val="004F42A4"/>
    <w:rsid w:val="004F6AFF"/>
    <w:rsid w:val="004F7463"/>
    <w:rsid w:val="004F7581"/>
    <w:rsid w:val="004F7ACE"/>
    <w:rsid w:val="00506864"/>
    <w:rsid w:val="005079C2"/>
    <w:rsid w:val="005108BF"/>
    <w:rsid w:val="00510FF3"/>
    <w:rsid w:val="00511421"/>
    <w:rsid w:val="0051256D"/>
    <w:rsid w:val="00512635"/>
    <w:rsid w:val="0051324F"/>
    <w:rsid w:val="0051368F"/>
    <w:rsid w:val="005164D7"/>
    <w:rsid w:val="00516A55"/>
    <w:rsid w:val="00516E39"/>
    <w:rsid w:val="005177E2"/>
    <w:rsid w:val="005234B0"/>
    <w:rsid w:val="005236C7"/>
    <w:rsid w:val="005236DF"/>
    <w:rsid w:val="00525767"/>
    <w:rsid w:val="005267E4"/>
    <w:rsid w:val="00526D33"/>
    <w:rsid w:val="00527100"/>
    <w:rsid w:val="005313BD"/>
    <w:rsid w:val="00531BCF"/>
    <w:rsid w:val="0053271D"/>
    <w:rsid w:val="0053288C"/>
    <w:rsid w:val="00533027"/>
    <w:rsid w:val="00533FF6"/>
    <w:rsid w:val="00537BD7"/>
    <w:rsid w:val="00541F1E"/>
    <w:rsid w:val="005423A3"/>
    <w:rsid w:val="00542A71"/>
    <w:rsid w:val="00542EB6"/>
    <w:rsid w:val="00546339"/>
    <w:rsid w:val="0054743D"/>
    <w:rsid w:val="00547756"/>
    <w:rsid w:val="00547AEE"/>
    <w:rsid w:val="005500DD"/>
    <w:rsid w:val="00552778"/>
    <w:rsid w:val="00554683"/>
    <w:rsid w:val="005546A8"/>
    <w:rsid w:val="005555E4"/>
    <w:rsid w:val="00555978"/>
    <w:rsid w:val="00560867"/>
    <w:rsid w:val="00563F25"/>
    <w:rsid w:val="005656ED"/>
    <w:rsid w:val="005666D9"/>
    <w:rsid w:val="00566705"/>
    <w:rsid w:val="00566D11"/>
    <w:rsid w:val="005670F0"/>
    <w:rsid w:val="0056750B"/>
    <w:rsid w:val="00571D2F"/>
    <w:rsid w:val="005737AE"/>
    <w:rsid w:val="00574030"/>
    <w:rsid w:val="0057495D"/>
    <w:rsid w:val="00577B51"/>
    <w:rsid w:val="00577F01"/>
    <w:rsid w:val="005832F3"/>
    <w:rsid w:val="00585E89"/>
    <w:rsid w:val="00590896"/>
    <w:rsid w:val="005908C0"/>
    <w:rsid w:val="005915A7"/>
    <w:rsid w:val="00591927"/>
    <w:rsid w:val="0059268A"/>
    <w:rsid w:val="0059503B"/>
    <w:rsid w:val="00596F7C"/>
    <w:rsid w:val="005A0115"/>
    <w:rsid w:val="005A0A6D"/>
    <w:rsid w:val="005A0ED7"/>
    <w:rsid w:val="005A0FA8"/>
    <w:rsid w:val="005A232A"/>
    <w:rsid w:val="005A25F3"/>
    <w:rsid w:val="005A3964"/>
    <w:rsid w:val="005A7DC3"/>
    <w:rsid w:val="005B0264"/>
    <w:rsid w:val="005B392B"/>
    <w:rsid w:val="005B3B31"/>
    <w:rsid w:val="005B607D"/>
    <w:rsid w:val="005C004F"/>
    <w:rsid w:val="005C0130"/>
    <w:rsid w:val="005C03FC"/>
    <w:rsid w:val="005C06CD"/>
    <w:rsid w:val="005C1214"/>
    <w:rsid w:val="005C218F"/>
    <w:rsid w:val="005C3979"/>
    <w:rsid w:val="005D16E9"/>
    <w:rsid w:val="005D2A85"/>
    <w:rsid w:val="005D3FAF"/>
    <w:rsid w:val="005D7724"/>
    <w:rsid w:val="005D7E4F"/>
    <w:rsid w:val="005E07EB"/>
    <w:rsid w:val="005E1461"/>
    <w:rsid w:val="005E3477"/>
    <w:rsid w:val="005E38B5"/>
    <w:rsid w:val="005E3A8F"/>
    <w:rsid w:val="005E4676"/>
    <w:rsid w:val="005E4924"/>
    <w:rsid w:val="005E6059"/>
    <w:rsid w:val="005E63A6"/>
    <w:rsid w:val="005E7FCE"/>
    <w:rsid w:val="005F04B7"/>
    <w:rsid w:val="005F2ADC"/>
    <w:rsid w:val="005F3277"/>
    <w:rsid w:val="005F4E9B"/>
    <w:rsid w:val="005F6434"/>
    <w:rsid w:val="005F71F9"/>
    <w:rsid w:val="00601139"/>
    <w:rsid w:val="0060160F"/>
    <w:rsid w:val="00601B3E"/>
    <w:rsid w:val="0060347D"/>
    <w:rsid w:val="00603E59"/>
    <w:rsid w:val="00605E42"/>
    <w:rsid w:val="00610F5D"/>
    <w:rsid w:val="00613398"/>
    <w:rsid w:val="006171D0"/>
    <w:rsid w:val="00617554"/>
    <w:rsid w:val="00617628"/>
    <w:rsid w:val="006176F4"/>
    <w:rsid w:val="006179ED"/>
    <w:rsid w:val="00620AF0"/>
    <w:rsid w:val="0062440B"/>
    <w:rsid w:val="0062640B"/>
    <w:rsid w:val="00627EF9"/>
    <w:rsid w:val="00631502"/>
    <w:rsid w:val="00631F2D"/>
    <w:rsid w:val="00632143"/>
    <w:rsid w:val="00634189"/>
    <w:rsid w:val="006342C8"/>
    <w:rsid w:val="00634FA1"/>
    <w:rsid w:val="00635807"/>
    <w:rsid w:val="00636A54"/>
    <w:rsid w:val="00637B27"/>
    <w:rsid w:val="00640159"/>
    <w:rsid w:val="00640FBB"/>
    <w:rsid w:val="00642608"/>
    <w:rsid w:val="00642FFA"/>
    <w:rsid w:val="006433EE"/>
    <w:rsid w:val="0064706A"/>
    <w:rsid w:val="0065165D"/>
    <w:rsid w:val="0065185D"/>
    <w:rsid w:val="00651A32"/>
    <w:rsid w:val="00652F7B"/>
    <w:rsid w:val="006539BB"/>
    <w:rsid w:val="00655EC0"/>
    <w:rsid w:val="00656E90"/>
    <w:rsid w:val="006579F9"/>
    <w:rsid w:val="00663373"/>
    <w:rsid w:val="006644A7"/>
    <w:rsid w:val="00664B2C"/>
    <w:rsid w:val="006657F9"/>
    <w:rsid w:val="006670DF"/>
    <w:rsid w:val="00673B47"/>
    <w:rsid w:val="00674662"/>
    <w:rsid w:val="00677059"/>
    <w:rsid w:val="00677588"/>
    <w:rsid w:val="00680C4F"/>
    <w:rsid w:val="00681FAF"/>
    <w:rsid w:val="0068272D"/>
    <w:rsid w:val="006827A4"/>
    <w:rsid w:val="00682C6D"/>
    <w:rsid w:val="00683CF9"/>
    <w:rsid w:val="00684440"/>
    <w:rsid w:val="006867D6"/>
    <w:rsid w:val="00687067"/>
    <w:rsid w:val="00692243"/>
    <w:rsid w:val="0069276C"/>
    <w:rsid w:val="00692FCD"/>
    <w:rsid w:val="006935CF"/>
    <w:rsid w:val="00694CC1"/>
    <w:rsid w:val="00694F80"/>
    <w:rsid w:val="006960A7"/>
    <w:rsid w:val="0069791F"/>
    <w:rsid w:val="006A1568"/>
    <w:rsid w:val="006A1600"/>
    <w:rsid w:val="006A23E8"/>
    <w:rsid w:val="006A583F"/>
    <w:rsid w:val="006A5B10"/>
    <w:rsid w:val="006A6ECC"/>
    <w:rsid w:val="006B1595"/>
    <w:rsid w:val="006B16CD"/>
    <w:rsid w:val="006B1B2A"/>
    <w:rsid w:val="006B204F"/>
    <w:rsid w:val="006B2925"/>
    <w:rsid w:val="006B366B"/>
    <w:rsid w:val="006B6584"/>
    <w:rsid w:val="006B6F80"/>
    <w:rsid w:val="006C0727"/>
    <w:rsid w:val="006C2BA6"/>
    <w:rsid w:val="006C402F"/>
    <w:rsid w:val="006C4203"/>
    <w:rsid w:val="006C59D4"/>
    <w:rsid w:val="006C64A9"/>
    <w:rsid w:val="006C6AF5"/>
    <w:rsid w:val="006D25FA"/>
    <w:rsid w:val="006D43A9"/>
    <w:rsid w:val="006D61F5"/>
    <w:rsid w:val="006D650F"/>
    <w:rsid w:val="006D667B"/>
    <w:rsid w:val="006E145F"/>
    <w:rsid w:val="006E1A11"/>
    <w:rsid w:val="006E2B23"/>
    <w:rsid w:val="006E5239"/>
    <w:rsid w:val="006E6717"/>
    <w:rsid w:val="006F2890"/>
    <w:rsid w:val="006F295B"/>
    <w:rsid w:val="006F3DCF"/>
    <w:rsid w:val="006F40AC"/>
    <w:rsid w:val="006F4200"/>
    <w:rsid w:val="006F479F"/>
    <w:rsid w:val="006F4F82"/>
    <w:rsid w:val="006F7D0B"/>
    <w:rsid w:val="00700311"/>
    <w:rsid w:val="00700B6A"/>
    <w:rsid w:val="0070244D"/>
    <w:rsid w:val="007036B3"/>
    <w:rsid w:val="00704203"/>
    <w:rsid w:val="00704746"/>
    <w:rsid w:val="00704D5A"/>
    <w:rsid w:val="00710500"/>
    <w:rsid w:val="00717FF4"/>
    <w:rsid w:val="007207AE"/>
    <w:rsid w:val="0072189A"/>
    <w:rsid w:val="007219BB"/>
    <w:rsid w:val="00721E00"/>
    <w:rsid w:val="007229D3"/>
    <w:rsid w:val="00723EDD"/>
    <w:rsid w:val="00730060"/>
    <w:rsid w:val="007305B7"/>
    <w:rsid w:val="00730F48"/>
    <w:rsid w:val="0073146A"/>
    <w:rsid w:val="00732874"/>
    <w:rsid w:val="00732A32"/>
    <w:rsid w:val="00734CE5"/>
    <w:rsid w:val="00737331"/>
    <w:rsid w:val="007376E0"/>
    <w:rsid w:val="00737EDB"/>
    <w:rsid w:val="007411C6"/>
    <w:rsid w:val="00743455"/>
    <w:rsid w:val="00743D14"/>
    <w:rsid w:val="007443E1"/>
    <w:rsid w:val="00744729"/>
    <w:rsid w:val="00745712"/>
    <w:rsid w:val="00745AAE"/>
    <w:rsid w:val="0074616A"/>
    <w:rsid w:val="007476DB"/>
    <w:rsid w:val="0075000A"/>
    <w:rsid w:val="0075074A"/>
    <w:rsid w:val="00750BD5"/>
    <w:rsid w:val="00751017"/>
    <w:rsid w:val="00751912"/>
    <w:rsid w:val="00754210"/>
    <w:rsid w:val="00754B4D"/>
    <w:rsid w:val="0075579D"/>
    <w:rsid w:val="007563A4"/>
    <w:rsid w:val="00757566"/>
    <w:rsid w:val="00760889"/>
    <w:rsid w:val="007614B6"/>
    <w:rsid w:val="00762A7D"/>
    <w:rsid w:val="0076498C"/>
    <w:rsid w:val="00765649"/>
    <w:rsid w:val="00770572"/>
    <w:rsid w:val="00777608"/>
    <w:rsid w:val="00780CFD"/>
    <w:rsid w:val="00781A65"/>
    <w:rsid w:val="00781A78"/>
    <w:rsid w:val="00784E9D"/>
    <w:rsid w:val="007858FB"/>
    <w:rsid w:val="00785E93"/>
    <w:rsid w:val="0078744E"/>
    <w:rsid w:val="007908AA"/>
    <w:rsid w:val="007925C0"/>
    <w:rsid w:val="00792AA8"/>
    <w:rsid w:val="0079367F"/>
    <w:rsid w:val="00793A45"/>
    <w:rsid w:val="00793A62"/>
    <w:rsid w:val="00795AE4"/>
    <w:rsid w:val="007A0461"/>
    <w:rsid w:val="007A0CF0"/>
    <w:rsid w:val="007A49CE"/>
    <w:rsid w:val="007A5910"/>
    <w:rsid w:val="007A5D55"/>
    <w:rsid w:val="007A6041"/>
    <w:rsid w:val="007A636F"/>
    <w:rsid w:val="007A64F1"/>
    <w:rsid w:val="007A7186"/>
    <w:rsid w:val="007A7A91"/>
    <w:rsid w:val="007B0B34"/>
    <w:rsid w:val="007B409C"/>
    <w:rsid w:val="007C0448"/>
    <w:rsid w:val="007C30A6"/>
    <w:rsid w:val="007C67E6"/>
    <w:rsid w:val="007C6A31"/>
    <w:rsid w:val="007D0535"/>
    <w:rsid w:val="007D0B9C"/>
    <w:rsid w:val="007D1702"/>
    <w:rsid w:val="007D3F71"/>
    <w:rsid w:val="007D49FE"/>
    <w:rsid w:val="007E5C15"/>
    <w:rsid w:val="007E65AA"/>
    <w:rsid w:val="007E698D"/>
    <w:rsid w:val="007E7EE1"/>
    <w:rsid w:val="007F0D6A"/>
    <w:rsid w:val="007F7A1A"/>
    <w:rsid w:val="00800788"/>
    <w:rsid w:val="008023E1"/>
    <w:rsid w:val="008026FC"/>
    <w:rsid w:val="008050EC"/>
    <w:rsid w:val="00806BC6"/>
    <w:rsid w:val="00807234"/>
    <w:rsid w:val="00813BE0"/>
    <w:rsid w:val="00814D7A"/>
    <w:rsid w:val="008151DF"/>
    <w:rsid w:val="008160FD"/>
    <w:rsid w:val="008168DF"/>
    <w:rsid w:val="0081727B"/>
    <w:rsid w:val="00817438"/>
    <w:rsid w:val="00821890"/>
    <w:rsid w:val="00821EF3"/>
    <w:rsid w:val="008243BD"/>
    <w:rsid w:val="00825FC2"/>
    <w:rsid w:val="00827530"/>
    <w:rsid w:val="00827A6D"/>
    <w:rsid w:val="00830256"/>
    <w:rsid w:val="0083499A"/>
    <w:rsid w:val="00840049"/>
    <w:rsid w:val="008400CF"/>
    <w:rsid w:val="00842FAD"/>
    <w:rsid w:val="00843139"/>
    <w:rsid w:val="00844279"/>
    <w:rsid w:val="0084679F"/>
    <w:rsid w:val="0084798C"/>
    <w:rsid w:val="008510CD"/>
    <w:rsid w:val="00851A9D"/>
    <w:rsid w:val="00853726"/>
    <w:rsid w:val="008541E7"/>
    <w:rsid w:val="0085439B"/>
    <w:rsid w:val="00854D93"/>
    <w:rsid w:val="00855146"/>
    <w:rsid w:val="00855A4E"/>
    <w:rsid w:val="00855F56"/>
    <w:rsid w:val="00856280"/>
    <w:rsid w:val="00856898"/>
    <w:rsid w:val="0085778D"/>
    <w:rsid w:val="008616FB"/>
    <w:rsid w:val="008634DC"/>
    <w:rsid w:val="00865316"/>
    <w:rsid w:val="00867F0A"/>
    <w:rsid w:val="008712C0"/>
    <w:rsid w:val="008738DD"/>
    <w:rsid w:val="00873D12"/>
    <w:rsid w:val="008755DD"/>
    <w:rsid w:val="00877031"/>
    <w:rsid w:val="00880691"/>
    <w:rsid w:val="00880E88"/>
    <w:rsid w:val="00881ED1"/>
    <w:rsid w:val="00885AE0"/>
    <w:rsid w:val="0088742C"/>
    <w:rsid w:val="00887B9E"/>
    <w:rsid w:val="0089013B"/>
    <w:rsid w:val="0089289E"/>
    <w:rsid w:val="00893069"/>
    <w:rsid w:val="00894C60"/>
    <w:rsid w:val="008978F5"/>
    <w:rsid w:val="00897B5D"/>
    <w:rsid w:val="008A011B"/>
    <w:rsid w:val="008A35CA"/>
    <w:rsid w:val="008A4777"/>
    <w:rsid w:val="008A4A5E"/>
    <w:rsid w:val="008A4A8C"/>
    <w:rsid w:val="008A4DEB"/>
    <w:rsid w:val="008A5FF8"/>
    <w:rsid w:val="008A7425"/>
    <w:rsid w:val="008A7651"/>
    <w:rsid w:val="008A7D82"/>
    <w:rsid w:val="008B08A8"/>
    <w:rsid w:val="008B1844"/>
    <w:rsid w:val="008B19CC"/>
    <w:rsid w:val="008B1DA0"/>
    <w:rsid w:val="008B22D7"/>
    <w:rsid w:val="008B64AA"/>
    <w:rsid w:val="008B67FE"/>
    <w:rsid w:val="008C00F1"/>
    <w:rsid w:val="008C042B"/>
    <w:rsid w:val="008C145B"/>
    <w:rsid w:val="008C15B5"/>
    <w:rsid w:val="008C3766"/>
    <w:rsid w:val="008C3EBD"/>
    <w:rsid w:val="008C422F"/>
    <w:rsid w:val="008C47C1"/>
    <w:rsid w:val="008C4DE6"/>
    <w:rsid w:val="008C4E14"/>
    <w:rsid w:val="008C557D"/>
    <w:rsid w:val="008C6206"/>
    <w:rsid w:val="008C63DE"/>
    <w:rsid w:val="008C6B1F"/>
    <w:rsid w:val="008E0D6B"/>
    <w:rsid w:val="008E4F09"/>
    <w:rsid w:val="008F1369"/>
    <w:rsid w:val="008F2776"/>
    <w:rsid w:val="008F417C"/>
    <w:rsid w:val="008F5022"/>
    <w:rsid w:val="008F52D4"/>
    <w:rsid w:val="008F7B72"/>
    <w:rsid w:val="00900B66"/>
    <w:rsid w:val="00901620"/>
    <w:rsid w:val="00901DF7"/>
    <w:rsid w:val="009026B5"/>
    <w:rsid w:val="00902837"/>
    <w:rsid w:val="00904CC0"/>
    <w:rsid w:val="00905415"/>
    <w:rsid w:val="0090638E"/>
    <w:rsid w:val="00906EB4"/>
    <w:rsid w:val="00907325"/>
    <w:rsid w:val="009151FF"/>
    <w:rsid w:val="00916F70"/>
    <w:rsid w:val="00917F26"/>
    <w:rsid w:val="009217A9"/>
    <w:rsid w:val="009223CF"/>
    <w:rsid w:val="009226DA"/>
    <w:rsid w:val="00923439"/>
    <w:rsid w:val="009236FF"/>
    <w:rsid w:val="0092372B"/>
    <w:rsid w:val="009239B8"/>
    <w:rsid w:val="0092467A"/>
    <w:rsid w:val="009247B1"/>
    <w:rsid w:val="00924879"/>
    <w:rsid w:val="00925BC7"/>
    <w:rsid w:val="009277B0"/>
    <w:rsid w:val="009315C2"/>
    <w:rsid w:val="00935DBA"/>
    <w:rsid w:val="00935F56"/>
    <w:rsid w:val="009378B9"/>
    <w:rsid w:val="009418D1"/>
    <w:rsid w:val="00943214"/>
    <w:rsid w:val="0094395A"/>
    <w:rsid w:val="00943B9A"/>
    <w:rsid w:val="00944135"/>
    <w:rsid w:val="00944811"/>
    <w:rsid w:val="00945919"/>
    <w:rsid w:val="00945E34"/>
    <w:rsid w:val="00947217"/>
    <w:rsid w:val="009473AA"/>
    <w:rsid w:val="00950F83"/>
    <w:rsid w:val="00953BBF"/>
    <w:rsid w:val="00954111"/>
    <w:rsid w:val="009544A9"/>
    <w:rsid w:val="00954676"/>
    <w:rsid w:val="00957265"/>
    <w:rsid w:val="009574D4"/>
    <w:rsid w:val="00957E76"/>
    <w:rsid w:val="0096053C"/>
    <w:rsid w:val="00961EF9"/>
    <w:rsid w:val="00964FE7"/>
    <w:rsid w:val="00965C6C"/>
    <w:rsid w:val="00966F0E"/>
    <w:rsid w:val="00966F8B"/>
    <w:rsid w:val="00970EA6"/>
    <w:rsid w:val="00971EF2"/>
    <w:rsid w:val="00972267"/>
    <w:rsid w:val="0097304E"/>
    <w:rsid w:val="00973DA3"/>
    <w:rsid w:val="00973F5C"/>
    <w:rsid w:val="00976795"/>
    <w:rsid w:val="00981329"/>
    <w:rsid w:val="009813F0"/>
    <w:rsid w:val="009818F5"/>
    <w:rsid w:val="00981B9D"/>
    <w:rsid w:val="00981CBC"/>
    <w:rsid w:val="00982726"/>
    <w:rsid w:val="00983114"/>
    <w:rsid w:val="00986216"/>
    <w:rsid w:val="00987BED"/>
    <w:rsid w:val="00987C7E"/>
    <w:rsid w:val="009900AE"/>
    <w:rsid w:val="00991DBD"/>
    <w:rsid w:val="0099506E"/>
    <w:rsid w:val="00995250"/>
    <w:rsid w:val="00997259"/>
    <w:rsid w:val="009A1CAE"/>
    <w:rsid w:val="009A20D7"/>
    <w:rsid w:val="009A235C"/>
    <w:rsid w:val="009A624D"/>
    <w:rsid w:val="009A7F20"/>
    <w:rsid w:val="009B0CBB"/>
    <w:rsid w:val="009B5811"/>
    <w:rsid w:val="009B7B8C"/>
    <w:rsid w:val="009C20E2"/>
    <w:rsid w:val="009C404A"/>
    <w:rsid w:val="009C42B5"/>
    <w:rsid w:val="009C77EB"/>
    <w:rsid w:val="009C7A5B"/>
    <w:rsid w:val="009D280D"/>
    <w:rsid w:val="009D30AC"/>
    <w:rsid w:val="009D30B7"/>
    <w:rsid w:val="009D5A16"/>
    <w:rsid w:val="009D75C1"/>
    <w:rsid w:val="009E3337"/>
    <w:rsid w:val="009E3CA3"/>
    <w:rsid w:val="009E4398"/>
    <w:rsid w:val="009E4B28"/>
    <w:rsid w:val="009E4C05"/>
    <w:rsid w:val="009E5127"/>
    <w:rsid w:val="009E57B1"/>
    <w:rsid w:val="009F025F"/>
    <w:rsid w:val="009F37A9"/>
    <w:rsid w:val="009F3FA1"/>
    <w:rsid w:val="009F470D"/>
    <w:rsid w:val="009F6E7A"/>
    <w:rsid w:val="009F73E5"/>
    <w:rsid w:val="009F77D8"/>
    <w:rsid w:val="00A00F1D"/>
    <w:rsid w:val="00A01B3C"/>
    <w:rsid w:val="00A01CB9"/>
    <w:rsid w:val="00A02092"/>
    <w:rsid w:val="00A03A1C"/>
    <w:rsid w:val="00A07707"/>
    <w:rsid w:val="00A07C53"/>
    <w:rsid w:val="00A07E1C"/>
    <w:rsid w:val="00A10AB7"/>
    <w:rsid w:val="00A142D9"/>
    <w:rsid w:val="00A148DF"/>
    <w:rsid w:val="00A14FA0"/>
    <w:rsid w:val="00A16FA1"/>
    <w:rsid w:val="00A17721"/>
    <w:rsid w:val="00A20A75"/>
    <w:rsid w:val="00A20B6C"/>
    <w:rsid w:val="00A21718"/>
    <w:rsid w:val="00A21CCE"/>
    <w:rsid w:val="00A25929"/>
    <w:rsid w:val="00A26718"/>
    <w:rsid w:val="00A303C6"/>
    <w:rsid w:val="00A32ED6"/>
    <w:rsid w:val="00A33D6A"/>
    <w:rsid w:val="00A33F7B"/>
    <w:rsid w:val="00A34823"/>
    <w:rsid w:val="00A40509"/>
    <w:rsid w:val="00A40733"/>
    <w:rsid w:val="00A40F72"/>
    <w:rsid w:val="00A412EA"/>
    <w:rsid w:val="00A41F70"/>
    <w:rsid w:val="00A422E3"/>
    <w:rsid w:val="00A45F0D"/>
    <w:rsid w:val="00A47DE6"/>
    <w:rsid w:val="00A540C0"/>
    <w:rsid w:val="00A5556F"/>
    <w:rsid w:val="00A57A64"/>
    <w:rsid w:val="00A62BC2"/>
    <w:rsid w:val="00A63F43"/>
    <w:rsid w:val="00A640BF"/>
    <w:rsid w:val="00A64D7D"/>
    <w:rsid w:val="00A6582C"/>
    <w:rsid w:val="00A65B24"/>
    <w:rsid w:val="00A71E9E"/>
    <w:rsid w:val="00A74585"/>
    <w:rsid w:val="00A74E29"/>
    <w:rsid w:val="00A753BF"/>
    <w:rsid w:val="00A761F0"/>
    <w:rsid w:val="00A7666B"/>
    <w:rsid w:val="00A8065B"/>
    <w:rsid w:val="00A83036"/>
    <w:rsid w:val="00A8394A"/>
    <w:rsid w:val="00A83AA0"/>
    <w:rsid w:val="00A859BF"/>
    <w:rsid w:val="00A85DEC"/>
    <w:rsid w:val="00A862D5"/>
    <w:rsid w:val="00A87470"/>
    <w:rsid w:val="00A87A04"/>
    <w:rsid w:val="00A91C7D"/>
    <w:rsid w:val="00A94B4E"/>
    <w:rsid w:val="00A95EC6"/>
    <w:rsid w:val="00A96574"/>
    <w:rsid w:val="00A96F80"/>
    <w:rsid w:val="00A974F3"/>
    <w:rsid w:val="00AA022D"/>
    <w:rsid w:val="00AA0F42"/>
    <w:rsid w:val="00AA1354"/>
    <w:rsid w:val="00AA1C47"/>
    <w:rsid w:val="00AA3A13"/>
    <w:rsid w:val="00AA427C"/>
    <w:rsid w:val="00AA4B18"/>
    <w:rsid w:val="00AA7593"/>
    <w:rsid w:val="00AA75F4"/>
    <w:rsid w:val="00AB0D8B"/>
    <w:rsid w:val="00AB15FE"/>
    <w:rsid w:val="00AB4A62"/>
    <w:rsid w:val="00AB5B46"/>
    <w:rsid w:val="00AB7D1B"/>
    <w:rsid w:val="00AC0BF3"/>
    <w:rsid w:val="00AC32D5"/>
    <w:rsid w:val="00AC3EDC"/>
    <w:rsid w:val="00AC4556"/>
    <w:rsid w:val="00AC6387"/>
    <w:rsid w:val="00AD38C4"/>
    <w:rsid w:val="00AE1479"/>
    <w:rsid w:val="00AE3368"/>
    <w:rsid w:val="00AE3516"/>
    <w:rsid w:val="00AE56C0"/>
    <w:rsid w:val="00AF04F7"/>
    <w:rsid w:val="00AF1083"/>
    <w:rsid w:val="00AF2C8F"/>
    <w:rsid w:val="00AF5C62"/>
    <w:rsid w:val="00AF62F8"/>
    <w:rsid w:val="00B01C33"/>
    <w:rsid w:val="00B03E1F"/>
    <w:rsid w:val="00B0449C"/>
    <w:rsid w:val="00B04997"/>
    <w:rsid w:val="00B05022"/>
    <w:rsid w:val="00B110E4"/>
    <w:rsid w:val="00B12457"/>
    <w:rsid w:val="00B126D5"/>
    <w:rsid w:val="00B13640"/>
    <w:rsid w:val="00B14065"/>
    <w:rsid w:val="00B14F5F"/>
    <w:rsid w:val="00B1532F"/>
    <w:rsid w:val="00B15F9D"/>
    <w:rsid w:val="00B206AF"/>
    <w:rsid w:val="00B208F8"/>
    <w:rsid w:val="00B2161F"/>
    <w:rsid w:val="00B24394"/>
    <w:rsid w:val="00B243AC"/>
    <w:rsid w:val="00B2558E"/>
    <w:rsid w:val="00B25A23"/>
    <w:rsid w:val="00B25B88"/>
    <w:rsid w:val="00B27774"/>
    <w:rsid w:val="00B27989"/>
    <w:rsid w:val="00B27DA8"/>
    <w:rsid w:val="00B3220F"/>
    <w:rsid w:val="00B32653"/>
    <w:rsid w:val="00B332CF"/>
    <w:rsid w:val="00B34500"/>
    <w:rsid w:val="00B347EF"/>
    <w:rsid w:val="00B34F50"/>
    <w:rsid w:val="00B35A23"/>
    <w:rsid w:val="00B375CB"/>
    <w:rsid w:val="00B40412"/>
    <w:rsid w:val="00B40773"/>
    <w:rsid w:val="00B4224D"/>
    <w:rsid w:val="00B44120"/>
    <w:rsid w:val="00B459BC"/>
    <w:rsid w:val="00B45FCA"/>
    <w:rsid w:val="00B51BA4"/>
    <w:rsid w:val="00B52590"/>
    <w:rsid w:val="00B544FD"/>
    <w:rsid w:val="00B554B1"/>
    <w:rsid w:val="00B5650E"/>
    <w:rsid w:val="00B57E3A"/>
    <w:rsid w:val="00B620D6"/>
    <w:rsid w:val="00B627E9"/>
    <w:rsid w:val="00B63C2F"/>
    <w:rsid w:val="00B65A40"/>
    <w:rsid w:val="00B65C57"/>
    <w:rsid w:val="00B70EC8"/>
    <w:rsid w:val="00B71054"/>
    <w:rsid w:val="00B726FD"/>
    <w:rsid w:val="00B72ABF"/>
    <w:rsid w:val="00B76BFB"/>
    <w:rsid w:val="00B7781F"/>
    <w:rsid w:val="00B80455"/>
    <w:rsid w:val="00B82C30"/>
    <w:rsid w:val="00B835E9"/>
    <w:rsid w:val="00B84EF2"/>
    <w:rsid w:val="00B850CE"/>
    <w:rsid w:val="00B900B9"/>
    <w:rsid w:val="00B947B7"/>
    <w:rsid w:val="00B948BC"/>
    <w:rsid w:val="00B949F0"/>
    <w:rsid w:val="00B95E90"/>
    <w:rsid w:val="00B960E8"/>
    <w:rsid w:val="00B96246"/>
    <w:rsid w:val="00BA02D9"/>
    <w:rsid w:val="00BA2B4A"/>
    <w:rsid w:val="00BA2E27"/>
    <w:rsid w:val="00BA3A45"/>
    <w:rsid w:val="00BA4274"/>
    <w:rsid w:val="00BA4F8A"/>
    <w:rsid w:val="00BA5962"/>
    <w:rsid w:val="00BA63A2"/>
    <w:rsid w:val="00BA7B9E"/>
    <w:rsid w:val="00BA7C36"/>
    <w:rsid w:val="00BB0B9B"/>
    <w:rsid w:val="00BB3E7B"/>
    <w:rsid w:val="00BB633A"/>
    <w:rsid w:val="00BB6AA8"/>
    <w:rsid w:val="00BC1EEE"/>
    <w:rsid w:val="00BC4499"/>
    <w:rsid w:val="00BC6567"/>
    <w:rsid w:val="00BD197C"/>
    <w:rsid w:val="00BD42B2"/>
    <w:rsid w:val="00BD56E1"/>
    <w:rsid w:val="00BD5D63"/>
    <w:rsid w:val="00BD65E1"/>
    <w:rsid w:val="00BD6FB0"/>
    <w:rsid w:val="00BD77E7"/>
    <w:rsid w:val="00BE000A"/>
    <w:rsid w:val="00BE5147"/>
    <w:rsid w:val="00BE68C2"/>
    <w:rsid w:val="00BE6AA9"/>
    <w:rsid w:val="00BE7627"/>
    <w:rsid w:val="00BF03EC"/>
    <w:rsid w:val="00BF140C"/>
    <w:rsid w:val="00BF36F9"/>
    <w:rsid w:val="00BF3731"/>
    <w:rsid w:val="00BF6447"/>
    <w:rsid w:val="00BF6992"/>
    <w:rsid w:val="00BF72C4"/>
    <w:rsid w:val="00C016AC"/>
    <w:rsid w:val="00C01846"/>
    <w:rsid w:val="00C01899"/>
    <w:rsid w:val="00C02AEE"/>
    <w:rsid w:val="00C03AA0"/>
    <w:rsid w:val="00C04D06"/>
    <w:rsid w:val="00C0540A"/>
    <w:rsid w:val="00C06F9E"/>
    <w:rsid w:val="00C07427"/>
    <w:rsid w:val="00C140D0"/>
    <w:rsid w:val="00C154C3"/>
    <w:rsid w:val="00C155F1"/>
    <w:rsid w:val="00C168BC"/>
    <w:rsid w:val="00C17431"/>
    <w:rsid w:val="00C17DCE"/>
    <w:rsid w:val="00C25127"/>
    <w:rsid w:val="00C25750"/>
    <w:rsid w:val="00C27076"/>
    <w:rsid w:val="00C27917"/>
    <w:rsid w:val="00C27962"/>
    <w:rsid w:val="00C27B1D"/>
    <w:rsid w:val="00C328F2"/>
    <w:rsid w:val="00C35E9D"/>
    <w:rsid w:val="00C37615"/>
    <w:rsid w:val="00C45246"/>
    <w:rsid w:val="00C5104B"/>
    <w:rsid w:val="00C523B4"/>
    <w:rsid w:val="00C52D8D"/>
    <w:rsid w:val="00C541EC"/>
    <w:rsid w:val="00C6158E"/>
    <w:rsid w:val="00C61EF5"/>
    <w:rsid w:val="00C62682"/>
    <w:rsid w:val="00C63513"/>
    <w:rsid w:val="00C67371"/>
    <w:rsid w:val="00C72A8B"/>
    <w:rsid w:val="00C74A90"/>
    <w:rsid w:val="00C7650F"/>
    <w:rsid w:val="00C771FE"/>
    <w:rsid w:val="00C808DA"/>
    <w:rsid w:val="00C818D7"/>
    <w:rsid w:val="00C822FB"/>
    <w:rsid w:val="00C823FA"/>
    <w:rsid w:val="00C82D24"/>
    <w:rsid w:val="00C864BA"/>
    <w:rsid w:val="00C879D2"/>
    <w:rsid w:val="00C90165"/>
    <w:rsid w:val="00C937A2"/>
    <w:rsid w:val="00C94E3E"/>
    <w:rsid w:val="00C9648A"/>
    <w:rsid w:val="00C97A98"/>
    <w:rsid w:val="00CA09B2"/>
    <w:rsid w:val="00CA1819"/>
    <w:rsid w:val="00CA294D"/>
    <w:rsid w:val="00CA319C"/>
    <w:rsid w:val="00CA3569"/>
    <w:rsid w:val="00CA6829"/>
    <w:rsid w:val="00CB0D21"/>
    <w:rsid w:val="00CB0EC2"/>
    <w:rsid w:val="00CB218B"/>
    <w:rsid w:val="00CB2E9D"/>
    <w:rsid w:val="00CB37F7"/>
    <w:rsid w:val="00CB47C7"/>
    <w:rsid w:val="00CB623E"/>
    <w:rsid w:val="00CB6723"/>
    <w:rsid w:val="00CB6D4F"/>
    <w:rsid w:val="00CB7DA8"/>
    <w:rsid w:val="00CC0677"/>
    <w:rsid w:val="00CC07A7"/>
    <w:rsid w:val="00CC3486"/>
    <w:rsid w:val="00CC34F5"/>
    <w:rsid w:val="00CC37D8"/>
    <w:rsid w:val="00CC4AA1"/>
    <w:rsid w:val="00CC5CB8"/>
    <w:rsid w:val="00CD4C13"/>
    <w:rsid w:val="00CD55AA"/>
    <w:rsid w:val="00CD7F3F"/>
    <w:rsid w:val="00CE046E"/>
    <w:rsid w:val="00CE29CD"/>
    <w:rsid w:val="00CE3CA9"/>
    <w:rsid w:val="00CE3D20"/>
    <w:rsid w:val="00CE557B"/>
    <w:rsid w:val="00CE5F8F"/>
    <w:rsid w:val="00CE64CC"/>
    <w:rsid w:val="00CE713E"/>
    <w:rsid w:val="00CF08B1"/>
    <w:rsid w:val="00CF52EB"/>
    <w:rsid w:val="00CF5327"/>
    <w:rsid w:val="00CF7646"/>
    <w:rsid w:val="00D010CD"/>
    <w:rsid w:val="00D02143"/>
    <w:rsid w:val="00D0245B"/>
    <w:rsid w:val="00D029E5"/>
    <w:rsid w:val="00D05211"/>
    <w:rsid w:val="00D07186"/>
    <w:rsid w:val="00D103DF"/>
    <w:rsid w:val="00D13C7A"/>
    <w:rsid w:val="00D13E54"/>
    <w:rsid w:val="00D14B33"/>
    <w:rsid w:val="00D15873"/>
    <w:rsid w:val="00D16A8A"/>
    <w:rsid w:val="00D16B09"/>
    <w:rsid w:val="00D2089E"/>
    <w:rsid w:val="00D20FC5"/>
    <w:rsid w:val="00D21D4F"/>
    <w:rsid w:val="00D23045"/>
    <w:rsid w:val="00D234F5"/>
    <w:rsid w:val="00D2372C"/>
    <w:rsid w:val="00D25190"/>
    <w:rsid w:val="00D2780C"/>
    <w:rsid w:val="00D30EFC"/>
    <w:rsid w:val="00D310C7"/>
    <w:rsid w:val="00D32C70"/>
    <w:rsid w:val="00D33A00"/>
    <w:rsid w:val="00D378D7"/>
    <w:rsid w:val="00D37DC8"/>
    <w:rsid w:val="00D44BC5"/>
    <w:rsid w:val="00D45587"/>
    <w:rsid w:val="00D45AD9"/>
    <w:rsid w:val="00D4664F"/>
    <w:rsid w:val="00D476A3"/>
    <w:rsid w:val="00D50EE6"/>
    <w:rsid w:val="00D517E1"/>
    <w:rsid w:val="00D51FF8"/>
    <w:rsid w:val="00D53A54"/>
    <w:rsid w:val="00D53C8A"/>
    <w:rsid w:val="00D53E89"/>
    <w:rsid w:val="00D55B04"/>
    <w:rsid w:val="00D56ED1"/>
    <w:rsid w:val="00D571BE"/>
    <w:rsid w:val="00D60664"/>
    <w:rsid w:val="00D618B3"/>
    <w:rsid w:val="00D62906"/>
    <w:rsid w:val="00D629B9"/>
    <w:rsid w:val="00D631DB"/>
    <w:rsid w:val="00D632C2"/>
    <w:rsid w:val="00D67AA1"/>
    <w:rsid w:val="00D708EF"/>
    <w:rsid w:val="00D70B8D"/>
    <w:rsid w:val="00D71969"/>
    <w:rsid w:val="00D73056"/>
    <w:rsid w:val="00D73663"/>
    <w:rsid w:val="00D73ADA"/>
    <w:rsid w:val="00D73E3A"/>
    <w:rsid w:val="00D748F9"/>
    <w:rsid w:val="00D74F15"/>
    <w:rsid w:val="00D8129E"/>
    <w:rsid w:val="00D83D46"/>
    <w:rsid w:val="00D847BA"/>
    <w:rsid w:val="00D91C05"/>
    <w:rsid w:val="00D91FE3"/>
    <w:rsid w:val="00D920DF"/>
    <w:rsid w:val="00D9244C"/>
    <w:rsid w:val="00D92989"/>
    <w:rsid w:val="00D92B01"/>
    <w:rsid w:val="00D9374D"/>
    <w:rsid w:val="00D93F28"/>
    <w:rsid w:val="00D971DE"/>
    <w:rsid w:val="00DA1B53"/>
    <w:rsid w:val="00DA1D1B"/>
    <w:rsid w:val="00DA2C24"/>
    <w:rsid w:val="00DA3176"/>
    <w:rsid w:val="00DA34CF"/>
    <w:rsid w:val="00DA3B95"/>
    <w:rsid w:val="00DA7075"/>
    <w:rsid w:val="00DB1512"/>
    <w:rsid w:val="00DB1E0B"/>
    <w:rsid w:val="00DB1EDE"/>
    <w:rsid w:val="00DB40C7"/>
    <w:rsid w:val="00DB53E0"/>
    <w:rsid w:val="00DB6057"/>
    <w:rsid w:val="00DB797E"/>
    <w:rsid w:val="00DC0EDC"/>
    <w:rsid w:val="00DC1A78"/>
    <w:rsid w:val="00DC2149"/>
    <w:rsid w:val="00DC4C88"/>
    <w:rsid w:val="00DC5A7B"/>
    <w:rsid w:val="00DC5B4E"/>
    <w:rsid w:val="00DD0727"/>
    <w:rsid w:val="00DD1008"/>
    <w:rsid w:val="00DD321A"/>
    <w:rsid w:val="00DD6794"/>
    <w:rsid w:val="00DD6F04"/>
    <w:rsid w:val="00DD7017"/>
    <w:rsid w:val="00DE10FA"/>
    <w:rsid w:val="00DE1B5F"/>
    <w:rsid w:val="00DE3071"/>
    <w:rsid w:val="00DE5A0B"/>
    <w:rsid w:val="00DE6303"/>
    <w:rsid w:val="00DE70A5"/>
    <w:rsid w:val="00DF0AD4"/>
    <w:rsid w:val="00DF2A52"/>
    <w:rsid w:val="00DF3C0B"/>
    <w:rsid w:val="00E01B84"/>
    <w:rsid w:val="00E01C6D"/>
    <w:rsid w:val="00E01E2C"/>
    <w:rsid w:val="00E0564D"/>
    <w:rsid w:val="00E05C55"/>
    <w:rsid w:val="00E068FD"/>
    <w:rsid w:val="00E156F1"/>
    <w:rsid w:val="00E15D63"/>
    <w:rsid w:val="00E160D0"/>
    <w:rsid w:val="00E16BE5"/>
    <w:rsid w:val="00E16CB6"/>
    <w:rsid w:val="00E173BB"/>
    <w:rsid w:val="00E17E18"/>
    <w:rsid w:val="00E20B6A"/>
    <w:rsid w:val="00E21EB4"/>
    <w:rsid w:val="00E21EDD"/>
    <w:rsid w:val="00E23853"/>
    <w:rsid w:val="00E24EC6"/>
    <w:rsid w:val="00E258A8"/>
    <w:rsid w:val="00E30CF5"/>
    <w:rsid w:val="00E31639"/>
    <w:rsid w:val="00E3225D"/>
    <w:rsid w:val="00E32BB8"/>
    <w:rsid w:val="00E34670"/>
    <w:rsid w:val="00E34AA6"/>
    <w:rsid w:val="00E3727D"/>
    <w:rsid w:val="00E40B07"/>
    <w:rsid w:val="00E5206F"/>
    <w:rsid w:val="00E534DE"/>
    <w:rsid w:val="00E5385B"/>
    <w:rsid w:val="00E54234"/>
    <w:rsid w:val="00E5465F"/>
    <w:rsid w:val="00E556EB"/>
    <w:rsid w:val="00E55C95"/>
    <w:rsid w:val="00E5726C"/>
    <w:rsid w:val="00E60532"/>
    <w:rsid w:val="00E613DC"/>
    <w:rsid w:val="00E62A41"/>
    <w:rsid w:val="00E631FB"/>
    <w:rsid w:val="00E651AA"/>
    <w:rsid w:val="00E667DA"/>
    <w:rsid w:val="00E66FB6"/>
    <w:rsid w:val="00E67274"/>
    <w:rsid w:val="00E702A7"/>
    <w:rsid w:val="00E71165"/>
    <w:rsid w:val="00E736FD"/>
    <w:rsid w:val="00E73FA8"/>
    <w:rsid w:val="00E7565D"/>
    <w:rsid w:val="00E80401"/>
    <w:rsid w:val="00E80AE0"/>
    <w:rsid w:val="00E817DF"/>
    <w:rsid w:val="00E845EF"/>
    <w:rsid w:val="00E85024"/>
    <w:rsid w:val="00E92CE6"/>
    <w:rsid w:val="00E931C3"/>
    <w:rsid w:val="00E93AB2"/>
    <w:rsid w:val="00E95158"/>
    <w:rsid w:val="00EA1146"/>
    <w:rsid w:val="00EA1B76"/>
    <w:rsid w:val="00EA23D6"/>
    <w:rsid w:val="00EA2C04"/>
    <w:rsid w:val="00EA6B47"/>
    <w:rsid w:val="00EA79FF"/>
    <w:rsid w:val="00EB06C1"/>
    <w:rsid w:val="00EB2018"/>
    <w:rsid w:val="00EB2CD0"/>
    <w:rsid w:val="00EB30F6"/>
    <w:rsid w:val="00EB6EFD"/>
    <w:rsid w:val="00EB7D49"/>
    <w:rsid w:val="00EC1DCD"/>
    <w:rsid w:val="00EC1E9D"/>
    <w:rsid w:val="00EC2941"/>
    <w:rsid w:val="00EC625F"/>
    <w:rsid w:val="00EC6845"/>
    <w:rsid w:val="00EC77D7"/>
    <w:rsid w:val="00ED100E"/>
    <w:rsid w:val="00ED116D"/>
    <w:rsid w:val="00ED1FC2"/>
    <w:rsid w:val="00ED3E82"/>
    <w:rsid w:val="00ED74B6"/>
    <w:rsid w:val="00EE5892"/>
    <w:rsid w:val="00EE5BFA"/>
    <w:rsid w:val="00EE61AD"/>
    <w:rsid w:val="00EE75DD"/>
    <w:rsid w:val="00EF0657"/>
    <w:rsid w:val="00EF13FE"/>
    <w:rsid w:val="00EF14F1"/>
    <w:rsid w:val="00EF17D0"/>
    <w:rsid w:val="00EF1E58"/>
    <w:rsid w:val="00EF236E"/>
    <w:rsid w:val="00EF3412"/>
    <w:rsid w:val="00EF4AB4"/>
    <w:rsid w:val="00EF4E78"/>
    <w:rsid w:val="00EF5467"/>
    <w:rsid w:val="00EF741A"/>
    <w:rsid w:val="00F013B2"/>
    <w:rsid w:val="00F04210"/>
    <w:rsid w:val="00F05298"/>
    <w:rsid w:val="00F05A57"/>
    <w:rsid w:val="00F06A05"/>
    <w:rsid w:val="00F106FA"/>
    <w:rsid w:val="00F1357E"/>
    <w:rsid w:val="00F155EB"/>
    <w:rsid w:val="00F21040"/>
    <w:rsid w:val="00F2343F"/>
    <w:rsid w:val="00F237F2"/>
    <w:rsid w:val="00F24613"/>
    <w:rsid w:val="00F248D7"/>
    <w:rsid w:val="00F26C6C"/>
    <w:rsid w:val="00F275D9"/>
    <w:rsid w:val="00F27ADA"/>
    <w:rsid w:val="00F30F0A"/>
    <w:rsid w:val="00F311F5"/>
    <w:rsid w:val="00F323D0"/>
    <w:rsid w:val="00F331B7"/>
    <w:rsid w:val="00F3404B"/>
    <w:rsid w:val="00F35DD9"/>
    <w:rsid w:val="00F365E4"/>
    <w:rsid w:val="00F3683D"/>
    <w:rsid w:val="00F40D1C"/>
    <w:rsid w:val="00F42C78"/>
    <w:rsid w:val="00F43D0F"/>
    <w:rsid w:val="00F44D0F"/>
    <w:rsid w:val="00F45429"/>
    <w:rsid w:val="00F4546B"/>
    <w:rsid w:val="00F4668D"/>
    <w:rsid w:val="00F46F7F"/>
    <w:rsid w:val="00F47391"/>
    <w:rsid w:val="00F50D50"/>
    <w:rsid w:val="00F5236A"/>
    <w:rsid w:val="00F52FD5"/>
    <w:rsid w:val="00F54DA7"/>
    <w:rsid w:val="00F55F4A"/>
    <w:rsid w:val="00F55FC4"/>
    <w:rsid w:val="00F57301"/>
    <w:rsid w:val="00F61EB1"/>
    <w:rsid w:val="00F62BE9"/>
    <w:rsid w:val="00F639BA"/>
    <w:rsid w:val="00F669BC"/>
    <w:rsid w:val="00F67D85"/>
    <w:rsid w:val="00F70066"/>
    <w:rsid w:val="00F704CC"/>
    <w:rsid w:val="00F70910"/>
    <w:rsid w:val="00F7439A"/>
    <w:rsid w:val="00F745D5"/>
    <w:rsid w:val="00F75356"/>
    <w:rsid w:val="00F775C9"/>
    <w:rsid w:val="00F815CA"/>
    <w:rsid w:val="00F82A01"/>
    <w:rsid w:val="00F919AA"/>
    <w:rsid w:val="00F93322"/>
    <w:rsid w:val="00F93D29"/>
    <w:rsid w:val="00F9626C"/>
    <w:rsid w:val="00FA1DA8"/>
    <w:rsid w:val="00FA68E3"/>
    <w:rsid w:val="00FA7959"/>
    <w:rsid w:val="00FB087A"/>
    <w:rsid w:val="00FB1C8F"/>
    <w:rsid w:val="00FB1D8C"/>
    <w:rsid w:val="00FB3910"/>
    <w:rsid w:val="00FB4319"/>
    <w:rsid w:val="00FB68CA"/>
    <w:rsid w:val="00FB7E34"/>
    <w:rsid w:val="00FC2464"/>
    <w:rsid w:val="00FC34E7"/>
    <w:rsid w:val="00FC4CDA"/>
    <w:rsid w:val="00FC65B0"/>
    <w:rsid w:val="00FD0CBB"/>
    <w:rsid w:val="00FD2CE9"/>
    <w:rsid w:val="00FE0085"/>
    <w:rsid w:val="00FE05FB"/>
    <w:rsid w:val="00FE08ED"/>
    <w:rsid w:val="00FE0F3F"/>
    <w:rsid w:val="00FE2E6D"/>
    <w:rsid w:val="00FE404F"/>
    <w:rsid w:val="00FE58B8"/>
    <w:rsid w:val="00FE64FD"/>
    <w:rsid w:val="00FF2516"/>
    <w:rsid w:val="00FF41E1"/>
    <w:rsid w:val="00FF72CA"/>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FCA656"/>
  <w15:docId w15:val="{BA3B4AC5-7371-4427-AAA4-70814ACF7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바탕"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08EF"/>
    <w:rPr>
      <w:sz w:val="22"/>
      <w:lang w:val="en-GB"/>
    </w:rPr>
  </w:style>
  <w:style w:type="paragraph" w:styleId="1">
    <w:name w:val="heading 1"/>
    <w:basedOn w:val="a"/>
    <w:next w:val="BodyText"/>
    <w:link w:val="1Char"/>
    <w:uiPriority w:val="1"/>
    <w:qFormat/>
    <w:rsid w:val="00B900B9"/>
    <w:pPr>
      <w:keepNext/>
      <w:keepLines/>
      <w:numPr>
        <w:numId w:val="2"/>
      </w:numPr>
      <w:spacing w:before="320"/>
      <w:outlineLvl w:val="0"/>
    </w:pPr>
    <w:rPr>
      <w:rFonts w:asciiTheme="majorHAnsi" w:hAnsiTheme="majorHAnsi"/>
      <w:b/>
      <w:sz w:val="32"/>
    </w:rPr>
  </w:style>
  <w:style w:type="paragraph" w:styleId="2">
    <w:name w:val="heading 2"/>
    <w:basedOn w:val="1"/>
    <w:next w:val="BodyText"/>
    <w:link w:val="2Char"/>
    <w:uiPriority w:val="1"/>
    <w:qFormat/>
    <w:rsid w:val="007D3F71"/>
    <w:pPr>
      <w:numPr>
        <w:ilvl w:val="1"/>
      </w:numPr>
      <w:spacing w:before="280"/>
      <w:outlineLvl w:val="1"/>
    </w:pPr>
    <w:rPr>
      <w:sz w:val="28"/>
    </w:rPr>
  </w:style>
  <w:style w:type="paragraph" w:styleId="3">
    <w:name w:val="heading 3"/>
    <w:basedOn w:val="2"/>
    <w:next w:val="BodyText"/>
    <w:link w:val="3Char"/>
    <w:uiPriority w:val="1"/>
    <w:qFormat/>
    <w:rsid w:val="00610F5D"/>
    <w:pPr>
      <w:numPr>
        <w:ilvl w:val="2"/>
      </w:numPr>
      <w:spacing w:before="240" w:after="60"/>
      <w:outlineLvl w:val="2"/>
    </w:pPr>
    <w:rPr>
      <w:sz w:val="24"/>
    </w:rPr>
  </w:style>
  <w:style w:type="paragraph" w:styleId="4">
    <w:name w:val="heading 4"/>
    <w:basedOn w:val="3"/>
    <w:next w:val="BodyText"/>
    <w:link w:val="4Char"/>
    <w:unhideWhenUsed/>
    <w:qFormat/>
    <w:rsid w:val="00610F5D"/>
    <w:pPr>
      <w:numPr>
        <w:ilvl w:val="3"/>
      </w:numPr>
      <w:spacing w:before="40"/>
      <w:outlineLvl w:val="3"/>
    </w:pPr>
    <w:rPr>
      <w:rFonts w:eastAsiaTheme="majorEastAsia" w:cstheme="majorBidi"/>
      <w:iCs/>
    </w:rPr>
  </w:style>
  <w:style w:type="paragraph" w:styleId="5">
    <w:name w:val="heading 5"/>
    <w:basedOn w:val="4"/>
    <w:next w:val="BodyText"/>
    <w:link w:val="5Char"/>
    <w:unhideWhenUsed/>
    <w:qFormat/>
    <w:rsid w:val="00610F5D"/>
    <w:pPr>
      <w:numPr>
        <w:ilvl w:val="4"/>
      </w:numPr>
      <w:outlineLvl w:val="4"/>
    </w:pPr>
  </w:style>
  <w:style w:type="paragraph" w:styleId="6">
    <w:name w:val="heading 6"/>
    <w:basedOn w:val="5"/>
    <w:next w:val="BodyText"/>
    <w:link w:val="6Char"/>
    <w:unhideWhenUsed/>
    <w:qFormat/>
    <w:rsid w:val="00610F5D"/>
    <w:pPr>
      <w:numPr>
        <w:ilvl w:val="5"/>
      </w:numPr>
      <w:outlineLvl w:val="5"/>
    </w:pPr>
  </w:style>
  <w:style w:type="paragraph" w:styleId="7">
    <w:name w:val="heading 7"/>
    <w:basedOn w:val="a"/>
    <w:next w:val="a"/>
    <w:link w:val="7Char"/>
    <w:semiHidden/>
    <w:unhideWhenUsed/>
    <w:qFormat/>
    <w:rsid w:val="00610F5D"/>
    <w:pPr>
      <w:keepNext/>
      <w:keepLines/>
      <w:numPr>
        <w:ilvl w:val="6"/>
        <w:numId w:val="2"/>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
    <w:next w:val="a"/>
    <w:link w:val="8Char"/>
    <w:semiHidden/>
    <w:unhideWhenUsed/>
    <w:qFormat/>
    <w:rsid w:val="00610F5D"/>
    <w:pPr>
      <w:keepNext/>
      <w:keepLines/>
      <w:numPr>
        <w:ilvl w:val="7"/>
        <w:numId w:val="2"/>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
    <w:next w:val="a"/>
    <w:link w:val="9Char"/>
    <w:semiHidden/>
    <w:unhideWhenUsed/>
    <w:qFormat/>
    <w:rsid w:val="00610F5D"/>
    <w:pPr>
      <w:keepNext/>
      <w:keepLines/>
      <w:numPr>
        <w:ilvl w:val="8"/>
        <w:numId w:val="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pBdr>
        <w:top w:val="single" w:sz="6" w:space="1" w:color="auto"/>
      </w:pBdr>
      <w:tabs>
        <w:tab w:val="center" w:pos="6480"/>
        <w:tab w:val="right" w:pos="12960"/>
      </w:tabs>
    </w:pPr>
    <w:rPr>
      <w:sz w:val="24"/>
    </w:rPr>
  </w:style>
  <w:style w:type="paragraph" w:styleId="a4">
    <w:name w:val="header"/>
    <w:basedOn w:val="a"/>
    <w:pPr>
      <w:pBdr>
        <w:bottom w:val="single" w:sz="6" w:space="2" w:color="auto"/>
      </w:pBdr>
      <w:tabs>
        <w:tab w:val="center" w:pos="6480"/>
        <w:tab w:val="right" w:pos="12960"/>
      </w:tabs>
    </w:pPr>
    <w:rPr>
      <w:b/>
      <w:sz w:val="28"/>
    </w:rPr>
  </w:style>
  <w:style w:type="paragraph" w:customStyle="1" w:styleId="T1">
    <w:name w:val="T1"/>
    <w:basedOn w:val="a"/>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a5">
    <w:name w:val="Body Text Indent"/>
    <w:basedOn w:val="a"/>
    <w:pPr>
      <w:ind w:left="720" w:hanging="720"/>
    </w:pPr>
  </w:style>
  <w:style w:type="character" w:styleId="a6">
    <w:name w:val="Hyperlink"/>
    <w:basedOn w:val="a0"/>
    <w:uiPriority w:val="99"/>
    <w:rPr>
      <w:color w:val="0000FF"/>
      <w:u w:val="single"/>
    </w:rPr>
  </w:style>
  <w:style w:type="paragraph" w:styleId="a7">
    <w:name w:val="Date"/>
    <w:basedOn w:val="a"/>
    <w:next w:val="a"/>
    <w:rsid w:val="001E3BE4"/>
  </w:style>
  <w:style w:type="paragraph" w:styleId="a8">
    <w:name w:val="Balloon Text"/>
    <w:basedOn w:val="a"/>
    <w:semiHidden/>
    <w:rsid w:val="00044F0F"/>
    <w:rPr>
      <w:rFonts w:ascii="Tahoma" w:hAnsi="Tahoma" w:cs="Tahoma"/>
      <w:sz w:val="16"/>
      <w:szCs w:val="16"/>
    </w:rPr>
  </w:style>
  <w:style w:type="character" w:styleId="a9">
    <w:name w:val="annotation reference"/>
    <w:basedOn w:val="a0"/>
    <w:uiPriority w:val="99"/>
    <w:rsid w:val="000840D0"/>
    <w:rPr>
      <w:sz w:val="16"/>
      <w:szCs w:val="16"/>
    </w:rPr>
  </w:style>
  <w:style w:type="paragraph" w:styleId="aa">
    <w:name w:val="annotation text"/>
    <w:basedOn w:val="a"/>
    <w:link w:val="Char"/>
    <w:uiPriority w:val="99"/>
    <w:rsid w:val="000840D0"/>
    <w:rPr>
      <w:sz w:val="20"/>
    </w:rPr>
  </w:style>
  <w:style w:type="paragraph" w:styleId="ab">
    <w:name w:val="annotation subject"/>
    <w:basedOn w:val="aa"/>
    <w:next w:val="aa"/>
    <w:semiHidden/>
    <w:rsid w:val="000840D0"/>
    <w:rPr>
      <w:b/>
      <w:bCs/>
    </w:rPr>
  </w:style>
  <w:style w:type="table" w:styleId="ac">
    <w:name w:val="Table Grid"/>
    <w:basedOn w:val="a1"/>
    <w:uiPriority w:val="59"/>
    <w:rsid w:val="00F639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line number"/>
    <w:basedOn w:val="a0"/>
    <w:rsid w:val="00FE0085"/>
  </w:style>
  <w:style w:type="paragraph" w:styleId="ae">
    <w:name w:val="List Paragraph"/>
    <w:basedOn w:val="a"/>
    <w:uiPriority w:val="1"/>
    <w:qFormat/>
    <w:rsid w:val="00CB6723"/>
    <w:pPr>
      <w:ind w:left="720"/>
      <w:contextualSpacing/>
    </w:p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basedOn w:val="a"/>
    <w:next w:val="a"/>
    <w:link w:val="Char0"/>
    <w:unhideWhenUsed/>
    <w:qFormat/>
    <w:rsid w:val="00E54234"/>
    <w:pPr>
      <w:spacing w:before="120" w:after="200"/>
      <w:jc w:val="center"/>
    </w:pPr>
    <w:rPr>
      <w:rFonts w:ascii="Arial" w:hAnsi="Arial"/>
      <w:b/>
      <w:iCs/>
      <w:sz w:val="18"/>
      <w:szCs w:val="18"/>
    </w:rPr>
  </w:style>
  <w:style w:type="character" w:customStyle="1" w:styleId="1Char">
    <w:name w:val="제목 1 Char"/>
    <w:basedOn w:val="a0"/>
    <w:link w:val="1"/>
    <w:uiPriority w:val="1"/>
    <w:rsid w:val="00B900B9"/>
    <w:rPr>
      <w:rFonts w:asciiTheme="majorHAnsi" w:hAnsiTheme="majorHAnsi"/>
      <w:b/>
      <w:sz w:val="32"/>
      <w:lang w:val="en-GB"/>
    </w:rPr>
  </w:style>
  <w:style w:type="paragraph" w:styleId="af0">
    <w:name w:val="Bibliography"/>
    <w:basedOn w:val="a"/>
    <w:next w:val="a"/>
    <w:uiPriority w:val="37"/>
    <w:unhideWhenUsed/>
    <w:rsid w:val="00526D33"/>
  </w:style>
  <w:style w:type="character" w:styleId="af1">
    <w:name w:val="Placeholder Text"/>
    <w:basedOn w:val="a0"/>
    <w:uiPriority w:val="99"/>
    <w:semiHidden/>
    <w:rsid w:val="00327E24"/>
    <w:rPr>
      <w:color w:val="808080"/>
    </w:rPr>
  </w:style>
  <w:style w:type="paragraph" w:customStyle="1" w:styleId="TableTitle">
    <w:name w:val="TableTitle"/>
    <w:next w:val="a"/>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a0"/>
    <w:rsid w:val="00B835E9"/>
    <w:rPr>
      <w:b/>
      <w:bCs/>
      <w:lang w:val="en-GB"/>
    </w:rPr>
  </w:style>
  <w:style w:type="numbering" w:customStyle="1" w:styleId="Headings">
    <w:name w:val="Headings"/>
    <w:uiPriority w:val="99"/>
    <w:rsid w:val="00610F5D"/>
    <w:pPr>
      <w:numPr>
        <w:numId w:val="1"/>
      </w:numPr>
    </w:pPr>
  </w:style>
  <w:style w:type="character" w:customStyle="1" w:styleId="4Char">
    <w:name w:val="제목 4 Char"/>
    <w:basedOn w:val="a0"/>
    <w:link w:val="4"/>
    <w:rsid w:val="00D708EF"/>
    <w:rPr>
      <w:rFonts w:asciiTheme="majorHAnsi" w:eastAsiaTheme="majorEastAsia" w:hAnsiTheme="majorHAnsi" w:cstheme="majorBidi"/>
      <w:b/>
      <w:iCs/>
      <w:sz w:val="24"/>
      <w:lang w:val="en-GB"/>
    </w:rPr>
  </w:style>
  <w:style w:type="character" w:customStyle="1" w:styleId="5Char">
    <w:name w:val="제목 5 Char"/>
    <w:basedOn w:val="a0"/>
    <w:link w:val="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a"/>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a"/>
    <w:next w:val="a"/>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a0"/>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a0"/>
    <w:link w:val="T"/>
    <w:uiPriority w:val="99"/>
    <w:rsid w:val="000F7452"/>
    <w:rPr>
      <w:rFonts w:eastAsiaTheme="minorEastAsia"/>
      <w:color w:val="000000"/>
      <w:w w:val="0"/>
    </w:rPr>
  </w:style>
  <w:style w:type="paragraph" w:customStyle="1" w:styleId="MTDisplayEquation">
    <w:name w:val="MTDisplayEquation"/>
    <w:basedOn w:val="T"/>
    <w:next w:val="a"/>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har0">
    <w:name w:val="캡션 Char"/>
    <w:aliases w:val="Caption Char1 Char2,Caption Char Char Char2,Caption Char1 Char Char1,Caption Char2 Char1,Caption Char Char Char Char1,Caption Char Char1 Char1,fig and tbl Char1,fighead2 Char1,Table Caption Char1,fighead21 Char1,fighead22 Char1,fighead23 Char"/>
    <w:basedOn w:val="a0"/>
    <w:link w:val="af"/>
    <w:rsid w:val="00E54234"/>
    <w:rPr>
      <w:rFonts w:ascii="Arial" w:hAnsi="Arial"/>
      <w:b/>
      <w:iCs/>
      <w:sz w:val="18"/>
      <w:szCs w:val="18"/>
      <w:lang w:val="en-GB"/>
    </w:rPr>
  </w:style>
  <w:style w:type="character" w:customStyle="1" w:styleId="Char">
    <w:name w:val="메모 텍스트 Char"/>
    <w:link w:val="aa"/>
    <w:uiPriority w:val="99"/>
    <w:rsid w:val="007411C6"/>
    <w:rPr>
      <w:lang w:val="en-GB"/>
    </w:rPr>
  </w:style>
  <w:style w:type="character" w:customStyle="1" w:styleId="Bold">
    <w:name w:val="Bold"/>
    <w:aliases w:val="Italic"/>
    <w:basedOn w:val="a0"/>
    <w:rsid w:val="0018245B"/>
    <w:rPr>
      <w:b/>
      <w:bCs/>
      <w:i/>
      <w:iCs/>
    </w:rPr>
  </w:style>
  <w:style w:type="paragraph" w:customStyle="1" w:styleId="EditingInstruction">
    <w:name w:val="Editing Instruction"/>
    <w:basedOn w:val="a"/>
    <w:next w:val="a"/>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맑은 고딕"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6Char">
    <w:name w:val="제목 6 Char"/>
    <w:basedOn w:val="a0"/>
    <w:link w:val="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a"/>
    <w:qFormat/>
    <w:rsid w:val="00017B78"/>
    <w:pPr>
      <w:spacing w:before="120" w:after="120"/>
      <w:jc w:val="both"/>
    </w:pPr>
  </w:style>
  <w:style w:type="paragraph" w:customStyle="1" w:styleId="CellText">
    <w:name w:val="CellText"/>
    <w:basedOn w:val="a"/>
    <w:qFormat/>
    <w:rsid w:val="005C03FC"/>
    <w:rPr>
      <w:sz w:val="18"/>
      <w:lang w:val="en-US" w:eastAsia="ko-KR"/>
    </w:rPr>
  </w:style>
  <w:style w:type="paragraph" w:customStyle="1" w:styleId="TGaxandDensiFi">
    <w:name w:val="TGax_and_DensiFi"/>
    <w:basedOn w:val="a"/>
    <w:next w:val="a"/>
    <w:qFormat/>
    <w:rsid w:val="00D53C8A"/>
    <w:pPr>
      <w:shd w:val="clear" w:color="auto" w:fill="E7E6E6" w:themeFill="background2"/>
    </w:pPr>
    <w:rPr>
      <w:rFonts w:eastAsiaTheme="minorEastAsia"/>
    </w:rPr>
  </w:style>
  <w:style w:type="character" w:customStyle="1" w:styleId="7Char">
    <w:name w:val="제목 7 Char"/>
    <w:basedOn w:val="a0"/>
    <w:link w:val="7"/>
    <w:semiHidden/>
    <w:rsid w:val="00610F5D"/>
    <w:rPr>
      <w:rFonts w:asciiTheme="majorHAnsi" w:eastAsiaTheme="majorEastAsia" w:hAnsiTheme="majorHAnsi" w:cstheme="majorBidi"/>
      <w:i/>
      <w:iCs/>
      <w:color w:val="1F4D78" w:themeColor="accent1" w:themeShade="7F"/>
      <w:sz w:val="22"/>
      <w:lang w:val="en-GB"/>
    </w:rPr>
  </w:style>
  <w:style w:type="character" w:customStyle="1" w:styleId="8Char">
    <w:name w:val="제목 8 Char"/>
    <w:basedOn w:val="a0"/>
    <w:link w:val="8"/>
    <w:semiHidden/>
    <w:rsid w:val="00610F5D"/>
    <w:rPr>
      <w:rFonts w:asciiTheme="majorHAnsi" w:eastAsiaTheme="majorEastAsia" w:hAnsiTheme="majorHAnsi" w:cstheme="majorBidi"/>
      <w:color w:val="272727" w:themeColor="text1" w:themeTint="D8"/>
      <w:sz w:val="21"/>
      <w:szCs w:val="21"/>
      <w:lang w:val="en-GB"/>
    </w:rPr>
  </w:style>
  <w:style w:type="character" w:customStyle="1" w:styleId="9Char">
    <w:name w:val="제목 9 Char"/>
    <w:basedOn w:val="a0"/>
    <w:link w:val="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a"/>
    <w:next w:val="a"/>
    <w:uiPriority w:val="99"/>
    <w:rsid w:val="00973F5C"/>
    <w:pPr>
      <w:widowControl w:val="0"/>
      <w:autoSpaceDE w:val="0"/>
      <w:autoSpaceDN w:val="0"/>
      <w:adjustRightInd w:val="0"/>
    </w:pPr>
    <w:rPr>
      <w:rFonts w:eastAsia="맑은 고딕"/>
      <w:sz w:val="24"/>
      <w:szCs w:val="24"/>
      <w:lang w:val="en-US" w:eastAsia="ko-KR"/>
    </w:rPr>
  </w:style>
  <w:style w:type="paragraph" w:styleId="af2">
    <w:name w:val="Revision"/>
    <w:hidden/>
    <w:uiPriority w:val="99"/>
    <w:semiHidden/>
    <w:rsid w:val="00233F21"/>
    <w:rPr>
      <w:sz w:val="22"/>
      <w:lang w:val="en-GB"/>
    </w:rPr>
  </w:style>
  <w:style w:type="paragraph" w:customStyle="1" w:styleId="SP11131117">
    <w:name w:val="SP.11.131117"/>
    <w:basedOn w:val="a"/>
    <w:next w:val="a"/>
    <w:uiPriority w:val="99"/>
    <w:rsid w:val="00457F13"/>
    <w:pPr>
      <w:widowControl w:val="0"/>
      <w:autoSpaceDE w:val="0"/>
      <w:autoSpaceDN w:val="0"/>
      <w:adjustRightInd w:val="0"/>
    </w:pPr>
    <w:rPr>
      <w:sz w:val="24"/>
      <w:szCs w:val="24"/>
      <w:lang w:val="en-US"/>
    </w:rPr>
  </w:style>
  <w:style w:type="paragraph" w:customStyle="1" w:styleId="SP11131159">
    <w:name w:val="SP.11.131159"/>
    <w:basedOn w:val="a"/>
    <w:next w:val="a"/>
    <w:uiPriority w:val="99"/>
    <w:rsid w:val="00457F13"/>
    <w:pPr>
      <w:widowControl w:val="0"/>
      <w:autoSpaceDE w:val="0"/>
      <w:autoSpaceDN w:val="0"/>
      <w:adjustRightInd w:val="0"/>
    </w:pPr>
    <w:rPr>
      <w:sz w:val="24"/>
      <w:szCs w:val="24"/>
      <w:lang w:val="en-US"/>
    </w:rPr>
  </w:style>
  <w:style w:type="paragraph" w:customStyle="1" w:styleId="SP11131137">
    <w:name w:val="SP.11.131137"/>
    <w:basedOn w:val="a"/>
    <w:next w:val="a"/>
    <w:uiPriority w:val="99"/>
    <w:rsid w:val="00457F13"/>
    <w:pPr>
      <w:widowControl w:val="0"/>
      <w:autoSpaceDE w:val="0"/>
      <w:autoSpaceDN w:val="0"/>
      <w:adjustRightInd w:val="0"/>
    </w:pPr>
    <w:rPr>
      <w:sz w:val="24"/>
      <w:szCs w:val="24"/>
      <w:lang w:val="en-US"/>
    </w:rPr>
  </w:style>
  <w:style w:type="paragraph" w:customStyle="1" w:styleId="SP11131119">
    <w:name w:val="SP.11.131119"/>
    <w:basedOn w:val="a"/>
    <w:next w:val="a"/>
    <w:uiPriority w:val="99"/>
    <w:rsid w:val="00457F13"/>
    <w:pPr>
      <w:widowControl w:val="0"/>
      <w:autoSpaceDE w:val="0"/>
      <w:autoSpaceDN w:val="0"/>
      <w:adjustRightInd w:val="0"/>
    </w:pPr>
    <w:rPr>
      <w:sz w:val="24"/>
      <w:szCs w:val="24"/>
      <w:lang w:val="en-US"/>
    </w:rPr>
  </w:style>
  <w:style w:type="character" w:customStyle="1" w:styleId="SC11323600">
    <w:name w:val="SC.11.323600"/>
    <w:uiPriority w:val="99"/>
    <w:rsid w:val="00457F13"/>
    <w:rPr>
      <w:color w:val="000000"/>
      <w:sz w:val="20"/>
      <w:szCs w:val="20"/>
    </w:rPr>
  </w:style>
  <w:style w:type="paragraph" w:customStyle="1" w:styleId="SP11131146">
    <w:name w:val="SP.11.131146"/>
    <w:basedOn w:val="a"/>
    <w:next w:val="a"/>
    <w:uiPriority w:val="99"/>
    <w:rsid w:val="00457F13"/>
    <w:pPr>
      <w:widowControl w:val="0"/>
      <w:autoSpaceDE w:val="0"/>
      <w:autoSpaceDN w:val="0"/>
      <w:adjustRightInd w:val="0"/>
    </w:pPr>
    <w:rPr>
      <w:sz w:val="24"/>
      <w:szCs w:val="24"/>
      <w:lang w:val="en-US"/>
    </w:rPr>
  </w:style>
  <w:style w:type="paragraph" w:styleId="af3">
    <w:name w:val="endnote text"/>
    <w:basedOn w:val="a"/>
    <w:link w:val="Char1"/>
    <w:semiHidden/>
    <w:unhideWhenUsed/>
    <w:rsid w:val="00354C0C"/>
    <w:pPr>
      <w:snapToGrid w:val="0"/>
    </w:pPr>
  </w:style>
  <w:style w:type="character" w:customStyle="1" w:styleId="Char1">
    <w:name w:val="미주 텍스트 Char"/>
    <w:basedOn w:val="a0"/>
    <w:link w:val="af3"/>
    <w:semiHidden/>
    <w:rsid w:val="00354C0C"/>
    <w:rPr>
      <w:sz w:val="22"/>
      <w:lang w:val="en-GB"/>
    </w:rPr>
  </w:style>
  <w:style w:type="character" w:styleId="af4">
    <w:name w:val="endnote reference"/>
    <w:basedOn w:val="a0"/>
    <w:semiHidden/>
    <w:unhideWhenUsed/>
    <w:rsid w:val="00354C0C"/>
    <w:rPr>
      <w:vertAlign w:val="superscript"/>
    </w:rPr>
  </w:style>
  <w:style w:type="paragraph" w:customStyle="1" w:styleId="SP1386063">
    <w:name w:val="SP.13.86063"/>
    <w:basedOn w:val="a"/>
    <w:next w:val="a"/>
    <w:uiPriority w:val="99"/>
    <w:rsid w:val="00CF52EB"/>
    <w:pPr>
      <w:widowControl w:val="0"/>
      <w:autoSpaceDE w:val="0"/>
      <w:autoSpaceDN w:val="0"/>
      <w:adjustRightInd w:val="0"/>
    </w:pPr>
    <w:rPr>
      <w:sz w:val="24"/>
      <w:szCs w:val="24"/>
      <w:lang w:val="en-US"/>
    </w:rPr>
  </w:style>
  <w:style w:type="paragraph" w:customStyle="1" w:styleId="SP1386064">
    <w:name w:val="SP.13.86064"/>
    <w:basedOn w:val="a"/>
    <w:next w:val="a"/>
    <w:uiPriority w:val="99"/>
    <w:rsid w:val="00CF52EB"/>
    <w:pPr>
      <w:widowControl w:val="0"/>
      <w:autoSpaceDE w:val="0"/>
      <w:autoSpaceDN w:val="0"/>
      <w:adjustRightInd w:val="0"/>
    </w:pPr>
    <w:rPr>
      <w:sz w:val="24"/>
      <w:szCs w:val="24"/>
      <w:lang w:val="en-US"/>
    </w:rPr>
  </w:style>
  <w:style w:type="paragraph" w:customStyle="1" w:styleId="SP1386038">
    <w:name w:val="SP.13.86038"/>
    <w:basedOn w:val="a"/>
    <w:next w:val="a"/>
    <w:uiPriority w:val="99"/>
    <w:rsid w:val="00CF52EB"/>
    <w:pPr>
      <w:widowControl w:val="0"/>
      <w:autoSpaceDE w:val="0"/>
      <w:autoSpaceDN w:val="0"/>
      <w:adjustRightInd w:val="0"/>
    </w:pPr>
    <w:rPr>
      <w:sz w:val="24"/>
      <w:szCs w:val="24"/>
      <w:lang w:val="en-US"/>
    </w:rPr>
  </w:style>
  <w:style w:type="character" w:customStyle="1" w:styleId="SC13303120">
    <w:name w:val="SC.13.303120"/>
    <w:uiPriority w:val="99"/>
    <w:rsid w:val="00CF52EB"/>
    <w:rPr>
      <w:color w:val="000000"/>
      <w:sz w:val="20"/>
      <w:szCs w:val="20"/>
    </w:rPr>
  </w:style>
  <w:style w:type="paragraph" w:customStyle="1" w:styleId="SP1265723">
    <w:name w:val="SP.12.65723"/>
    <w:basedOn w:val="a"/>
    <w:next w:val="a"/>
    <w:uiPriority w:val="99"/>
    <w:rsid w:val="001101CE"/>
    <w:pPr>
      <w:widowControl w:val="0"/>
      <w:autoSpaceDE w:val="0"/>
      <w:autoSpaceDN w:val="0"/>
      <w:adjustRightInd w:val="0"/>
    </w:pPr>
    <w:rPr>
      <w:sz w:val="24"/>
      <w:szCs w:val="24"/>
      <w:lang w:val="en-US"/>
    </w:rPr>
  </w:style>
  <w:style w:type="paragraph" w:customStyle="1" w:styleId="SP1265753">
    <w:name w:val="SP.12.65753"/>
    <w:basedOn w:val="a"/>
    <w:next w:val="a"/>
    <w:uiPriority w:val="99"/>
    <w:rsid w:val="001101CE"/>
    <w:pPr>
      <w:widowControl w:val="0"/>
      <w:autoSpaceDE w:val="0"/>
      <w:autoSpaceDN w:val="0"/>
      <w:adjustRightInd w:val="0"/>
    </w:pPr>
    <w:rPr>
      <w:sz w:val="24"/>
      <w:szCs w:val="24"/>
      <w:lang w:val="en-US"/>
    </w:rPr>
  </w:style>
  <w:style w:type="paragraph" w:customStyle="1" w:styleId="SP1265743">
    <w:name w:val="SP.12.65743"/>
    <w:basedOn w:val="a"/>
    <w:next w:val="a"/>
    <w:uiPriority w:val="99"/>
    <w:rsid w:val="001101CE"/>
    <w:pPr>
      <w:widowControl w:val="0"/>
      <w:autoSpaceDE w:val="0"/>
      <w:autoSpaceDN w:val="0"/>
      <w:adjustRightInd w:val="0"/>
    </w:pPr>
    <w:rPr>
      <w:sz w:val="24"/>
      <w:szCs w:val="24"/>
      <w:lang w:val="en-US"/>
    </w:rPr>
  </w:style>
  <w:style w:type="character" w:customStyle="1" w:styleId="SC12204806">
    <w:name w:val="SC.12.204806"/>
    <w:uiPriority w:val="99"/>
    <w:rsid w:val="001101CE"/>
    <w:rPr>
      <w:color w:val="000000"/>
      <w:sz w:val="20"/>
      <w:szCs w:val="20"/>
    </w:rPr>
  </w:style>
  <w:style w:type="character" w:customStyle="1" w:styleId="SC12204878">
    <w:name w:val="SC.12.204878"/>
    <w:uiPriority w:val="99"/>
    <w:rsid w:val="001101CE"/>
    <w:rPr>
      <w:color w:val="000000"/>
      <w:sz w:val="20"/>
      <w:szCs w:val="20"/>
    </w:rPr>
  </w:style>
  <w:style w:type="paragraph" w:customStyle="1" w:styleId="SP1265676">
    <w:name w:val="SP.12.65676"/>
    <w:basedOn w:val="a"/>
    <w:next w:val="a"/>
    <w:uiPriority w:val="99"/>
    <w:rsid w:val="002536A6"/>
    <w:pPr>
      <w:widowControl w:val="0"/>
      <w:autoSpaceDE w:val="0"/>
      <w:autoSpaceDN w:val="0"/>
      <w:adjustRightInd w:val="0"/>
    </w:pPr>
    <w:rPr>
      <w:sz w:val="24"/>
      <w:szCs w:val="24"/>
      <w:lang w:val="en-US"/>
    </w:rPr>
  </w:style>
  <w:style w:type="paragraph" w:customStyle="1" w:styleId="SP1265801">
    <w:name w:val="SP.12.65801"/>
    <w:basedOn w:val="a"/>
    <w:next w:val="a"/>
    <w:uiPriority w:val="99"/>
    <w:rsid w:val="00FF2516"/>
    <w:pPr>
      <w:widowControl w:val="0"/>
      <w:autoSpaceDE w:val="0"/>
      <w:autoSpaceDN w:val="0"/>
      <w:adjustRightInd w:val="0"/>
    </w:pPr>
    <w:rPr>
      <w:sz w:val="24"/>
      <w:szCs w:val="24"/>
      <w:lang w:val="en-US"/>
    </w:rPr>
  </w:style>
  <w:style w:type="character" w:customStyle="1" w:styleId="SC13204878">
    <w:name w:val="SC.13.204878"/>
    <w:uiPriority w:val="99"/>
    <w:rsid w:val="00F05A57"/>
    <w:rPr>
      <w:color w:val="000000"/>
      <w:sz w:val="20"/>
      <w:szCs w:val="20"/>
    </w:rPr>
  </w:style>
  <w:style w:type="paragraph" w:customStyle="1" w:styleId="SP13307387">
    <w:name w:val="SP.13.307387"/>
    <w:basedOn w:val="a"/>
    <w:next w:val="a"/>
    <w:uiPriority w:val="99"/>
    <w:rsid w:val="00F05A57"/>
    <w:pPr>
      <w:widowControl w:val="0"/>
      <w:autoSpaceDE w:val="0"/>
      <w:autoSpaceDN w:val="0"/>
      <w:adjustRightInd w:val="0"/>
    </w:pPr>
    <w:rPr>
      <w:sz w:val="24"/>
      <w:szCs w:val="24"/>
      <w:lang w:val="en-US"/>
    </w:rPr>
  </w:style>
  <w:style w:type="paragraph" w:customStyle="1" w:styleId="SP13307417">
    <w:name w:val="SP.13.307417"/>
    <w:basedOn w:val="a"/>
    <w:next w:val="a"/>
    <w:uiPriority w:val="99"/>
    <w:rsid w:val="00F05A57"/>
    <w:pPr>
      <w:widowControl w:val="0"/>
      <w:autoSpaceDE w:val="0"/>
      <w:autoSpaceDN w:val="0"/>
      <w:adjustRightInd w:val="0"/>
    </w:pPr>
    <w:rPr>
      <w:sz w:val="24"/>
      <w:szCs w:val="24"/>
      <w:lang w:val="en-US"/>
    </w:rPr>
  </w:style>
  <w:style w:type="paragraph" w:customStyle="1" w:styleId="SP13307465">
    <w:name w:val="SP.13.307465"/>
    <w:basedOn w:val="a"/>
    <w:next w:val="a"/>
    <w:uiPriority w:val="99"/>
    <w:rsid w:val="00F05A57"/>
    <w:pPr>
      <w:widowControl w:val="0"/>
      <w:autoSpaceDE w:val="0"/>
      <w:autoSpaceDN w:val="0"/>
      <w:adjustRightInd w:val="0"/>
    </w:pPr>
    <w:rPr>
      <w:sz w:val="24"/>
      <w:szCs w:val="24"/>
      <w:lang w:val="en-US"/>
    </w:rPr>
  </w:style>
  <w:style w:type="paragraph" w:customStyle="1" w:styleId="SP13106683">
    <w:name w:val="SP.13.106683"/>
    <w:basedOn w:val="a"/>
    <w:next w:val="a"/>
    <w:uiPriority w:val="99"/>
    <w:rsid w:val="009223CF"/>
    <w:pPr>
      <w:widowControl w:val="0"/>
      <w:autoSpaceDE w:val="0"/>
      <w:autoSpaceDN w:val="0"/>
      <w:adjustRightInd w:val="0"/>
    </w:pPr>
    <w:rPr>
      <w:sz w:val="24"/>
      <w:szCs w:val="24"/>
      <w:lang w:val="en-US"/>
    </w:rPr>
  </w:style>
  <w:style w:type="paragraph" w:customStyle="1" w:styleId="SP13106713">
    <w:name w:val="SP.13.106713"/>
    <w:basedOn w:val="a"/>
    <w:next w:val="a"/>
    <w:uiPriority w:val="99"/>
    <w:rsid w:val="009223CF"/>
    <w:pPr>
      <w:widowControl w:val="0"/>
      <w:autoSpaceDE w:val="0"/>
      <w:autoSpaceDN w:val="0"/>
      <w:adjustRightInd w:val="0"/>
    </w:pPr>
    <w:rPr>
      <w:sz w:val="24"/>
      <w:szCs w:val="24"/>
      <w:lang w:val="en-US"/>
    </w:rPr>
  </w:style>
  <w:style w:type="paragraph" w:customStyle="1" w:styleId="SP13106703">
    <w:name w:val="SP.13.106703"/>
    <w:basedOn w:val="a"/>
    <w:next w:val="a"/>
    <w:uiPriority w:val="99"/>
    <w:rsid w:val="009223CF"/>
    <w:pPr>
      <w:widowControl w:val="0"/>
      <w:autoSpaceDE w:val="0"/>
      <w:autoSpaceDN w:val="0"/>
      <w:adjustRightInd w:val="0"/>
    </w:pPr>
    <w:rPr>
      <w:sz w:val="24"/>
      <w:szCs w:val="24"/>
      <w:lang w:val="en-US"/>
    </w:rPr>
  </w:style>
  <w:style w:type="paragraph" w:customStyle="1" w:styleId="SP16253957">
    <w:name w:val="SP.16.253957"/>
    <w:basedOn w:val="a"/>
    <w:next w:val="a"/>
    <w:uiPriority w:val="99"/>
    <w:rsid w:val="00961EF9"/>
    <w:pPr>
      <w:widowControl w:val="0"/>
      <w:autoSpaceDE w:val="0"/>
      <w:autoSpaceDN w:val="0"/>
      <w:adjustRightInd w:val="0"/>
    </w:pPr>
    <w:rPr>
      <w:sz w:val="24"/>
      <w:szCs w:val="24"/>
      <w:lang w:val="en-US"/>
    </w:rPr>
  </w:style>
  <w:style w:type="paragraph" w:customStyle="1" w:styleId="SP16254010">
    <w:name w:val="SP.16.254010"/>
    <w:basedOn w:val="a"/>
    <w:next w:val="a"/>
    <w:uiPriority w:val="99"/>
    <w:rsid w:val="00961EF9"/>
    <w:pPr>
      <w:widowControl w:val="0"/>
      <w:autoSpaceDE w:val="0"/>
      <w:autoSpaceDN w:val="0"/>
      <w:adjustRightInd w:val="0"/>
    </w:pPr>
    <w:rPr>
      <w:sz w:val="24"/>
      <w:szCs w:val="24"/>
      <w:lang w:val="en-US"/>
    </w:rPr>
  </w:style>
  <w:style w:type="paragraph" w:customStyle="1" w:styleId="SP16253983">
    <w:name w:val="SP.16.253983"/>
    <w:basedOn w:val="a"/>
    <w:next w:val="a"/>
    <w:uiPriority w:val="99"/>
    <w:rsid w:val="00961EF9"/>
    <w:pPr>
      <w:widowControl w:val="0"/>
      <w:autoSpaceDE w:val="0"/>
      <w:autoSpaceDN w:val="0"/>
      <w:adjustRightInd w:val="0"/>
    </w:pPr>
    <w:rPr>
      <w:sz w:val="24"/>
      <w:szCs w:val="24"/>
      <w:lang w:val="en-US"/>
    </w:rPr>
  </w:style>
  <w:style w:type="character" w:customStyle="1" w:styleId="SC16192610">
    <w:name w:val="SC.16.192610"/>
    <w:uiPriority w:val="99"/>
    <w:rsid w:val="00961EF9"/>
    <w:rPr>
      <w:color w:val="000000"/>
      <w:sz w:val="20"/>
      <w:szCs w:val="20"/>
    </w:rPr>
  </w:style>
  <w:style w:type="paragraph" w:customStyle="1" w:styleId="SP1690506">
    <w:name w:val="SP.16.90506"/>
    <w:basedOn w:val="a"/>
    <w:next w:val="a"/>
    <w:uiPriority w:val="99"/>
    <w:rsid w:val="00DF3C0B"/>
    <w:pPr>
      <w:widowControl w:val="0"/>
      <w:autoSpaceDE w:val="0"/>
      <w:autoSpaceDN w:val="0"/>
      <w:adjustRightInd w:val="0"/>
    </w:pPr>
    <w:rPr>
      <w:sz w:val="24"/>
      <w:szCs w:val="24"/>
      <w:lang w:val="en-US"/>
    </w:rPr>
  </w:style>
  <w:style w:type="paragraph" w:customStyle="1" w:styleId="SP1690128">
    <w:name w:val="SP.16.90128"/>
    <w:basedOn w:val="a"/>
    <w:next w:val="a"/>
    <w:uiPriority w:val="99"/>
    <w:rsid w:val="00DF3C0B"/>
    <w:pPr>
      <w:widowControl w:val="0"/>
      <w:autoSpaceDE w:val="0"/>
      <w:autoSpaceDN w:val="0"/>
      <w:adjustRightInd w:val="0"/>
    </w:pPr>
    <w:rPr>
      <w:sz w:val="24"/>
      <w:szCs w:val="24"/>
      <w:lang w:val="en-US"/>
    </w:rPr>
  </w:style>
  <w:style w:type="character" w:customStyle="1" w:styleId="SC16323600">
    <w:name w:val="SC.16.323600"/>
    <w:uiPriority w:val="99"/>
    <w:rsid w:val="00DF3C0B"/>
    <w:rPr>
      <w:color w:val="000000"/>
      <w:sz w:val="20"/>
      <w:szCs w:val="20"/>
    </w:rPr>
  </w:style>
  <w:style w:type="paragraph" w:customStyle="1" w:styleId="SP1690550">
    <w:name w:val="SP.16.90550"/>
    <w:basedOn w:val="a"/>
    <w:next w:val="a"/>
    <w:uiPriority w:val="99"/>
    <w:rsid w:val="00DF3C0B"/>
    <w:pPr>
      <w:widowControl w:val="0"/>
      <w:autoSpaceDE w:val="0"/>
      <w:autoSpaceDN w:val="0"/>
      <w:adjustRightInd w:val="0"/>
    </w:pPr>
    <w:rPr>
      <w:sz w:val="24"/>
      <w:szCs w:val="24"/>
      <w:lang w:val="en-US"/>
    </w:rPr>
  </w:style>
  <w:style w:type="paragraph" w:customStyle="1" w:styleId="SP17139658">
    <w:name w:val="SP.17.139658"/>
    <w:basedOn w:val="a"/>
    <w:next w:val="a"/>
    <w:uiPriority w:val="99"/>
    <w:rsid w:val="009D30AC"/>
    <w:pPr>
      <w:widowControl w:val="0"/>
      <w:autoSpaceDE w:val="0"/>
      <w:autoSpaceDN w:val="0"/>
      <w:adjustRightInd w:val="0"/>
    </w:pPr>
    <w:rPr>
      <w:rFonts w:ascii="Arial" w:hAnsi="Arial" w:cs="Arial"/>
      <w:sz w:val="24"/>
      <w:szCs w:val="24"/>
      <w:lang w:val="en-US"/>
    </w:rPr>
  </w:style>
  <w:style w:type="character" w:customStyle="1" w:styleId="SC17323600">
    <w:name w:val="SC.17.323600"/>
    <w:uiPriority w:val="99"/>
    <w:rsid w:val="009D30AC"/>
    <w:rPr>
      <w:color w:val="000000"/>
      <w:sz w:val="20"/>
      <w:szCs w:val="20"/>
    </w:rPr>
  </w:style>
  <w:style w:type="paragraph" w:styleId="af5">
    <w:name w:val="Body Text"/>
    <w:basedOn w:val="a"/>
    <w:link w:val="Char2"/>
    <w:uiPriority w:val="1"/>
    <w:unhideWhenUsed/>
    <w:qFormat/>
    <w:rsid w:val="009D30AC"/>
    <w:pPr>
      <w:spacing w:after="180"/>
    </w:pPr>
  </w:style>
  <w:style w:type="character" w:customStyle="1" w:styleId="Char2">
    <w:name w:val="본문 Char"/>
    <w:basedOn w:val="a0"/>
    <w:link w:val="af5"/>
    <w:uiPriority w:val="99"/>
    <w:semiHidden/>
    <w:rsid w:val="009D30AC"/>
    <w:rPr>
      <w:sz w:val="22"/>
      <w:lang w:val="en-GB"/>
    </w:rPr>
  </w:style>
  <w:style w:type="numbering" w:customStyle="1" w:styleId="10">
    <w:name w:val="목록 없음1"/>
    <w:next w:val="a2"/>
    <w:uiPriority w:val="99"/>
    <w:semiHidden/>
    <w:unhideWhenUsed/>
    <w:rsid w:val="009D30AC"/>
  </w:style>
  <w:style w:type="character" w:customStyle="1" w:styleId="2Char">
    <w:name w:val="제목 2 Char"/>
    <w:basedOn w:val="a0"/>
    <w:link w:val="2"/>
    <w:uiPriority w:val="1"/>
    <w:rsid w:val="009D30AC"/>
    <w:rPr>
      <w:rFonts w:asciiTheme="majorHAnsi" w:hAnsiTheme="majorHAnsi"/>
      <w:b/>
      <w:sz w:val="28"/>
      <w:lang w:val="en-GB"/>
    </w:rPr>
  </w:style>
  <w:style w:type="character" w:customStyle="1" w:styleId="3Char">
    <w:name w:val="제목 3 Char"/>
    <w:basedOn w:val="a0"/>
    <w:link w:val="3"/>
    <w:uiPriority w:val="1"/>
    <w:rsid w:val="009D30AC"/>
    <w:rPr>
      <w:rFonts w:asciiTheme="majorHAnsi" w:hAnsiTheme="majorHAnsi"/>
      <w:b/>
      <w:sz w:val="24"/>
      <w:lang w:val="en-GB"/>
    </w:rPr>
  </w:style>
  <w:style w:type="paragraph" w:customStyle="1" w:styleId="11">
    <w:name w:val="제목1"/>
    <w:basedOn w:val="a"/>
    <w:next w:val="a"/>
    <w:uiPriority w:val="1"/>
    <w:qFormat/>
    <w:rsid w:val="009D30AC"/>
    <w:pPr>
      <w:widowControl w:val="0"/>
      <w:autoSpaceDE w:val="0"/>
      <w:autoSpaceDN w:val="0"/>
      <w:adjustRightInd w:val="0"/>
      <w:spacing w:before="91"/>
      <w:ind w:left="759" w:hanging="400"/>
    </w:pPr>
    <w:rPr>
      <w:rFonts w:ascii="Arial" w:eastAsia="맑은 고딕" w:hAnsi="Arial" w:cs="Arial"/>
      <w:b/>
      <w:bCs/>
      <w:sz w:val="24"/>
      <w:szCs w:val="24"/>
      <w:lang w:val="en-US" w:eastAsia="ko-KR"/>
    </w:rPr>
  </w:style>
  <w:style w:type="character" w:customStyle="1" w:styleId="Char3">
    <w:name w:val="제목 Char"/>
    <w:basedOn w:val="a0"/>
    <w:link w:val="af6"/>
    <w:uiPriority w:val="10"/>
    <w:rsid w:val="009D30AC"/>
    <w:rPr>
      <w:rFonts w:ascii="맑은 고딕" w:eastAsia="돋움" w:hAnsi="맑은 고딕" w:cs="Times New Roman"/>
      <w:b/>
      <w:bCs/>
      <w:kern w:val="0"/>
      <w:sz w:val="32"/>
      <w:szCs w:val="32"/>
    </w:rPr>
  </w:style>
  <w:style w:type="paragraph" w:customStyle="1" w:styleId="TableParagraph">
    <w:name w:val="Table Paragraph"/>
    <w:basedOn w:val="a"/>
    <w:uiPriority w:val="1"/>
    <w:qFormat/>
    <w:rsid w:val="009D30AC"/>
    <w:pPr>
      <w:widowControl w:val="0"/>
      <w:autoSpaceDE w:val="0"/>
      <w:autoSpaceDN w:val="0"/>
      <w:adjustRightInd w:val="0"/>
    </w:pPr>
    <w:rPr>
      <w:rFonts w:eastAsia="맑은 고딕"/>
      <w:sz w:val="24"/>
      <w:szCs w:val="24"/>
      <w:lang w:val="en-US" w:eastAsia="ko-KR"/>
    </w:rPr>
  </w:style>
  <w:style w:type="paragraph" w:styleId="af6">
    <w:name w:val="Title"/>
    <w:basedOn w:val="a"/>
    <w:next w:val="a"/>
    <w:link w:val="Char3"/>
    <w:uiPriority w:val="10"/>
    <w:qFormat/>
    <w:rsid w:val="009D30AC"/>
    <w:pPr>
      <w:spacing w:before="240" w:after="120"/>
      <w:jc w:val="center"/>
      <w:outlineLvl w:val="0"/>
    </w:pPr>
    <w:rPr>
      <w:rFonts w:ascii="맑은 고딕" w:eastAsia="돋움" w:hAnsi="맑은 고딕"/>
      <w:b/>
      <w:bCs/>
      <w:sz w:val="32"/>
      <w:szCs w:val="32"/>
      <w:lang w:val="en-US"/>
    </w:rPr>
  </w:style>
  <w:style w:type="character" w:customStyle="1" w:styleId="Char10">
    <w:name w:val="제목 Char1"/>
    <w:basedOn w:val="a0"/>
    <w:rsid w:val="009D30AC"/>
    <w:rPr>
      <w:rFonts w:asciiTheme="majorHAnsi" w:eastAsiaTheme="majorEastAsia" w:hAnsiTheme="majorHAnsi" w:cstheme="majorBidi"/>
      <w:b/>
      <w:bCs/>
      <w:sz w:val="32"/>
      <w:szCs w:val="32"/>
      <w:lang w:val="en-GB"/>
    </w:rPr>
  </w:style>
  <w:style w:type="character" w:customStyle="1" w:styleId="fontstyle01">
    <w:name w:val="fontstyle01"/>
    <w:basedOn w:val="a0"/>
    <w:rsid w:val="00316D95"/>
    <w:rPr>
      <w:rFonts w:ascii="TimesNewRomanPSMT" w:hAnsi="TimesNewRomanPSMT" w:hint="default"/>
      <w:b w:val="0"/>
      <w:bCs w:val="0"/>
      <w:i w:val="0"/>
      <w:iCs w:val="0"/>
      <w:color w:val="000000"/>
      <w:sz w:val="20"/>
      <w:szCs w:val="20"/>
    </w:rPr>
  </w:style>
  <w:style w:type="character" w:customStyle="1" w:styleId="fontstyle21">
    <w:name w:val="fontstyle21"/>
    <w:basedOn w:val="a0"/>
    <w:rsid w:val="00316D95"/>
    <w:rPr>
      <w:rFonts w:ascii="TimesNewRomanPS-ItalicMT" w:hAnsi="TimesNewRomanPS-ItalicMT" w:hint="default"/>
      <w:b w:val="0"/>
      <w:bCs w:val="0"/>
      <w:i/>
      <w:i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5989623">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2418640">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0069686">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084088">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0732589">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7555222">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581823">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7721779">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69735127">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008426">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5801014">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055876">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879985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575867">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8627750">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0049825">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7714600">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00173">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2241602">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6430399">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28762408">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274846">
      <w:bodyDiv w:val="1"/>
      <w:marLeft w:val="0"/>
      <w:marRight w:val="0"/>
      <w:marTop w:val="0"/>
      <w:marBottom w:val="0"/>
      <w:divBdr>
        <w:top w:val="none" w:sz="0" w:space="0" w:color="auto"/>
        <w:left w:val="none" w:sz="0" w:space="0" w:color="auto"/>
        <w:bottom w:val="none" w:sz="0" w:space="0" w:color="auto"/>
        <w:right w:val="none" w:sz="0" w:space="0" w:color="auto"/>
      </w:divBdr>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122570">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3529682">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38741002">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7450681">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1689287">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68773240">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044453">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57A51940-66F1-49D0-A3BB-0636A4A13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2424</TotalTime>
  <Pages>4</Pages>
  <Words>1167</Words>
  <Characters>6652</Characters>
  <Application>Microsoft Office Word</Application>
  <DocSecurity>0</DocSecurity>
  <Lines>55</Lines>
  <Paragraphs>15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doc.: IEEE 802.11-16/0024r1</vt:lpstr>
      <vt:lpstr>doc.: IEEE 802.11-16/0024r1</vt:lpstr>
    </vt:vector>
  </TitlesOfParts>
  <Company>Intel</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802.11-16/0024r1</dc:title>
  <dc:subject>TGac Spec Framework</dc:subject>
  <dc:creator>Robert Stacey</dc:creator>
  <cp:keywords>CTPClassification=CTP_PUBLIC:VisualMarkings=</cp:keywords>
  <cp:lastModifiedBy>천진영/책임연구원/ICT기술센터 C&amp;M표준(연)IoT커넥티비티표준Task(jiny.chun@lge.com)</cp:lastModifiedBy>
  <cp:revision>210</cp:revision>
  <cp:lastPrinted>2016-01-08T21:12:00Z</cp:lastPrinted>
  <dcterms:created xsi:type="dcterms:W3CDTF">2019-07-16T14:40:00Z</dcterms:created>
  <dcterms:modified xsi:type="dcterms:W3CDTF">2023-03-14T18:38:00Z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_NewReviewCycle">
    <vt:lpwstr/>
  </property>
</Properties>
</file>