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1892FD53" w:rsidR="00B6527E" w:rsidRPr="00CE41DE" w:rsidRDefault="0094029C" w:rsidP="003E4ABA">
            <w:pPr>
              <w:pStyle w:val="T2"/>
              <w:rPr>
                <w:sz w:val="20"/>
                <w:lang w:val="en-US"/>
              </w:rPr>
            </w:pPr>
            <w:r>
              <w:rPr>
                <w:sz w:val="20"/>
                <w:lang w:val="en-US"/>
              </w:rPr>
              <w:t xml:space="preserve">LB271  </w:t>
            </w:r>
            <w:r w:rsidR="00587B26">
              <w:rPr>
                <w:sz w:val="20"/>
                <w:lang w:val="en-US"/>
              </w:rPr>
              <w:t>CR for subclause 35.3.18 part 2</w:t>
            </w:r>
          </w:p>
        </w:tc>
      </w:tr>
      <w:tr w:rsidR="00B6527E" w:rsidRPr="0038212E" w14:paraId="25960C30" w14:textId="77777777" w:rsidTr="001968A8">
        <w:trPr>
          <w:trHeight w:val="359"/>
          <w:jc w:val="center"/>
        </w:trPr>
        <w:tc>
          <w:tcPr>
            <w:tcW w:w="9576" w:type="dxa"/>
            <w:gridSpan w:val="5"/>
            <w:vAlign w:val="center"/>
          </w:tcPr>
          <w:p w14:paraId="5C4A3311" w14:textId="7476B92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8E412C">
              <w:rPr>
                <w:b w:val="0"/>
                <w:sz w:val="18"/>
                <w:szCs w:val="18"/>
              </w:rPr>
              <w:t>1</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1FE55B4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w:t>
      </w:r>
      <w:r w:rsidR="00CC0828">
        <w:rPr>
          <w:lang w:eastAsia="ko-KR"/>
        </w:rPr>
        <w:t>D3</w:t>
      </w:r>
      <w:r>
        <w:rPr>
          <w:lang w:eastAsia="ko-KR"/>
        </w:rPr>
        <w:t>.0 with the following CIDs:</w:t>
      </w:r>
    </w:p>
    <w:p w14:paraId="65F6F5C8" w14:textId="4FA87224" w:rsidR="00D82E16" w:rsidRDefault="0061349D" w:rsidP="00D82E16">
      <w:pPr>
        <w:jc w:val="left"/>
        <w:rPr>
          <w:rFonts w:ascii="Arial" w:hAnsi="Arial" w:cs="Arial"/>
          <w:sz w:val="20"/>
        </w:rPr>
      </w:pPr>
      <w:r>
        <w:rPr>
          <w:lang w:eastAsia="ko-KR"/>
        </w:rPr>
        <w:tab/>
      </w:r>
      <w:r w:rsidR="00D82E16">
        <w:rPr>
          <w:rFonts w:ascii="Arial" w:hAnsi="Arial" w:cs="Arial"/>
          <w:sz w:val="20"/>
        </w:rPr>
        <w:t xml:space="preserve">16940  16941  </w:t>
      </w:r>
      <w:r w:rsidR="00D82E16" w:rsidRPr="00DC6379">
        <w:rPr>
          <w:rFonts w:ascii="Arial" w:hAnsi="Arial" w:cs="Arial"/>
          <w:sz w:val="20"/>
        </w:rPr>
        <w:t>16559</w:t>
      </w:r>
      <w:r w:rsidR="00D82E16">
        <w:rPr>
          <w:rFonts w:ascii="Arial" w:hAnsi="Arial" w:cs="Arial"/>
          <w:sz w:val="20"/>
        </w:rPr>
        <w:t xml:space="preserve">  16560  16942  16561  </w:t>
      </w:r>
      <w:r w:rsidR="00D82E16" w:rsidRPr="00756C63">
        <w:rPr>
          <w:rFonts w:ascii="Arial" w:hAnsi="Arial" w:cs="Arial"/>
          <w:strike/>
          <w:sz w:val="20"/>
          <w:rPrChange w:id="0" w:author="Liwen Chu" w:date="2023-05-30T13:24:00Z">
            <w:rPr>
              <w:rFonts w:ascii="Arial" w:hAnsi="Arial" w:cs="Arial"/>
              <w:sz w:val="20"/>
            </w:rPr>
          </w:rPrChange>
        </w:rPr>
        <w:t>15649</w:t>
      </w:r>
      <w:r w:rsidR="00D82E16" w:rsidRPr="00756C63">
        <w:rPr>
          <w:rFonts w:ascii="Arial" w:hAnsi="Arial" w:cs="Arial"/>
          <w:sz w:val="20"/>
        </w:rPr>
        <w:t xml:space="preserve">  </w:t>
      </w:r>
      <w:r w:rsidR="00D82E16" w:rsidRPr="009111A0">
        <w:rPr>
          <w:rFonts w:ascii="Arial" w:hAnsi="Arial" w:cs="Arial"/>
          <w:sz w:val="20"/>
          <w:highlight w:val="yellow"/>
          <w:rPrChange w:id="1" w:author="Liwen Chu" w:date="2023-05-12T10:24:00Z">
            <w:rPr>
              <w:rFonts w:ascii="Arial" w:hAnsi="Arial" w:cs="Arial"/>
              <w:sz w:val="20"/>
            </w:rPr>
          </w:rPrChange>
        </w:rPr>
        <w:t>1</w:t>
      </w:r>
      <w:r w:rsidR="00D82E16" w:rsidRPr="00316AE7">
        <w:rPr>
          <w:rFonts w:ascii="Arial" w:hAnsi="Arial" w:cs="Arial"/>
          <w:sz w:val="20"/>
          <w:highlight w:val="yellow"/>
          <w:rPrChange w:id="2" w:author="Liwen Chu" w:date="2023-05-11T10:32:00Z">
            <w:rPr>
              <w:rFonts w:ascii="Arial" w:hAnsi="Arial" w:cs="Arial"/>
              <w:sz w:val="20"/>
            </w:rPr>
          </w:rPrChange>
        </w:rPr>
        <w:t>5925</w:t>
      </w:r>
      <w:r w:rsidR="00D82E16">
        <w:rPr>
          <w:rFonts w:ascii="Arial" w:hAnsi="Arial" w:cs="Arial"/>
          <w:sz w:val="20"/>
        </w:rPr>
        <w:t xml:space="preserve">  </w:t>
      </w:r>
      <w:r w:rsidR="00D82E16" w:rsidRPr="009111A0">
        <w:rPr>
          <w:rFonts w:ascii="Arial" w:hAnsi="Arial" w:cs="Arial"/>
          <w:sz w:val="20"/>
          <w:highlight w:val="yellow"/>
          <w:rPrChange w:id="3" w:author="Liwen Chu" w:date="2023-05-12T10:24:00Z">
            <w:rPr>
              <w:rFonts w:ascii="Arial" w:hAnsi="Arial" w:cs="Arial"/>
              <w:sz w:val="20"/>
            </w:rPr>
          </w:rPrChange>
        </w:rPr>
        <w:t>16432  15032</w:t>
      </w:r>
    </w:p>
    <w:p w14:paraId="03570DE9" w14:textId="04529E72" w:rsidR="00D82E16" w:rsidRDefault="00D82E16" w:rsidP="00D82E16">
      <w:pPr>
        <w:ind w:firstLine="720"/>
        <w:jc w:val="left"/>
        <w:rPr>
          <w:rFonts w:ascii="Arial" w:hAnsi="Arial" w:cs="Arial"/>
          <w:sz w:val="20"/>
          <w:lang w:val="en-US"/>
        </w:rPr>
      </w:pPr>
      <w:r w:rsidRPr="009111A0">
        <w:rPr>
          <w:rFonts w:ascii="Arial" w:hAnsi="Arial" w:cs="Arial"/>
          <w:sz w:val="20"/>
          <w:highlight w:val="yellow"/>
          <w:rPrChange w:id="4" w:author="Liwen Chu" w:date="2023-05-12T10:23:00Z">
            <w:rPr>
              <w:rFonts w:ascii="Arial" w:hAnsi="Arial" w:cs="Arial"/>
              <w:sz w:val="20"/>
            </w:rPr>
          </w:rPrChange>
        </w:rPr>
        <w:t>16106</w:t>
      </w:r>
      <w:r>
        <w:rPr>
          <w:rFonts w:ascii="Arial" w:hAnsi="Arial" w:cs="Arial"/>
          <w:sz w:val="20"/>
        </w:rPr>
        <w:t xml:space="preserve">  16943  16944  15915</w:t>
      </w:r>
      <w:r>
        <w:rPr>
          <w:rFonts w:ascii="Arial" w:hAnsi="Arial" w:cs="Arial"/>
          <w:sz w:val="20"/>
          <w:lang w:val="en-US"/>
        </w:rPr>
        <w:t xml:space="preserve">  </w:t>
      </w:r>
      <w:r w:rsidRPr="00EB673B">
        <w:rPr>
          <w:rFonts w:ascii="Arial" w:hAnsi="Arial" w:cs="Arial"/>
          <w:strike/>
          <w:sz w:val="20"/>
          <w:rPrChange w:id="5" w:author="Liwen Chu" w:date="2023-05-30T13:26:00Z">
            <w:rPr>
              <w:rFonts w:ascii="Arial" w:hAnsi="Arial" w:cs="Arial"/>
              <w:sz w:val="20"/>
            </w:rPr>
          </w:rPrChange>
        </w:rPr>
        <w:t>15916</w:t>
      </w:r>
      <w:r>
        <w:rPr>
          <w:rFonts w:ascii="Arial" w:hAnsi="Arial" w:cs="Arial"/>
          <w:sz w:val="20"/>
        </w:rPr>
        <w:t xml:space="preserve">  16618</w:t>
      </w:r>
      <w:r>
        <w:rPr>
          <w:rFonts w:ascii="Arial" w:hAnsi="Arial" w:cs="Arial"/>
          <w:sz w:val="20"/>
          <w:lang w:val="en-US"/>
        </w:rPr>
        <w:t xml:space="preserve">  </w:t>
      </w:r>
      <w:r>
        <w:rPr>
          <w:rFonts w:ascii="Arial" w:hAnsi="Arial" w:cs="Arial"/>
          <w:sz w:val="20"/>
        </w:rPr>
        <w:t>16945</w:t>
      </w:r>
    </w:p>
    <w:p w14:paraId="6B9C0470" w14:textId="3DBD631C" w:rsidR="009F02E9" w:rsidRDefault="009F02E9" w:rsidP="00440001">
      <w:pPr>
        <w:rPr>
          <w:lang w:eastAsia="ko-KR"/>
        </w:rPr>
      </w:pPr>
    </w:p>
    <w:p w14:paraId="07A5D030" w14:textId="1BDAB56D" w:rsidR="00440001" w:rsidRDefault="00440001" w:rsidP="00440001">
      <w:pPr>
        <w:rPr>
          <w:ins w:id="6" w:author="Liwen Chu" w:date="2023-05-12T10:24:00Z"/>
        </w:rPr>
      </w:pPr>
    </w:p>
    <w:p w14:paraId="306EDBFC" w14:textId="762F4A76" w:rsidR="009111A0" w:rsidDel="009111A0" w:rsidRDefault="009111A0" w:rsidP="00440001">
      <w:pPr>
        <w:rPr>
          <w:del w:id="7" w:author="Liwen Chu" w:date="2023-05-12T10:31:00Z"/>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DE3A51" w14:paraId="022124EE" w14:textId="77777777" w:rsidTr="00C7223B">
        <w:trPr>
          <w:trHeight w:val="787"/>
        </w:trPr>
        <w:tc>
          <w:tcPr>
            <w:tcW w:w="614" w:type="dxa"/>
            <w:shd w:val="clear" w:color="auto" w:fill="auto"/>
            <w:noWrap/>
          </w:tcPr>
          <w:p w14:paraId="268B69F2" w14:textId="77777777" w:rsidR="007C18AB" w:rsidRPr="009F02E9" w:rsidRDefault="007C18AB" w:rsidP="00C7223B">
            <w:pPr>
              <w:jc w:val="left"/>
              <w:rPr>
                <w:sz w:val="20"/>
                <w:szCs w:val="14"/>
              </w:rPr>
            </w:pPr>
          </w:p>
        </w:tc>
        <w:tc>
          <w:tcPr>
            <w:tcW w:w="614" w:type="dxa"/>
            <w:shd w:val="clear" w:color="auto" w:fill="auto"/>
            <w:noWrap/>
          </w:tcPr>
          <w:p w14:paraId="4D6C28E7" w14:textId="79C660CA" w:rsidR="007C18AB" w:rsidRDefault="007C18AB" w:rsidP="00C7223B">
            <w:pPr>
              <w:jc w:val="left"/>
              <w:rPr>
                <w:rFonts w:ascii="Arial" w:hAnsi="Arial" w:cs="Arial"/>
                <w:sz w:val="20"/>
              </w:rPr>
            </w:pPr>
          </w:p>
        </w:tc>
        <w:tc>
          <w:tcPr>
            <w:tcW w:w="790" w:type="dxa"/>
            <w:shd w:val="clear" w:color="auto" w:fill="auto"/>
            <w:noWrap/>
          </w:tcPr>
          <w:p w14:paraId="496A0467" w14:textId="03FF7208" w:rsidR="007C18AB" w:rsidRDefault="007C18AB" w:rsidP="00C7223B">
            <w:pPr>
              <w:jc w:val="left"/>
              <w:rPr>
                <w:rFonts w:ascii="Arial" w:hAnsi="Arial" w:cs="Arial"/>
                <w:sz w:val="20"/>
              </w:rPr>
            </w:pPr>
          </w:p>
        </w:tc>
        <w:tc>
          <w:tcPr>
            <w:tcW w:w="3074" w:type="dxa"/>
            <w:shd w:val="clear" w:color="auto" w:fill="auto"/>
            <w:noWrap/>
          </w:tcPr>
          <w:p w14:paraId="0337BF22" w14:textId="3D79C821" w:rsidR="007C18AB" w:rsidRDefault="007C18AB" w:rsidP="00C7223B">
            <w:pPr>
              <w:jc w:val="left"/>
              <w:rPr>
                <w:rFonts w:ascii="Arial" w:hAnsi="Arial" w:cs="Arial"/>
                <w:sz w:val="20"/>
              </w:rPr>
            </w:pPr>
          </w:p>
        </w:tc>
        <w:tc>
          <w:tcPr>
            <w:tcW w:w="1669" w:type="dxa"/>
            <w:shd w:val="clear" w:color="auto" w:fill="auto"/>
            <w:noWrap/>
          </w:tcPr>
          <w:p w14:paraId="0CAC3B6B" w14:textId="15ECEE2C" w:rsidR="007C18AB" w:rsidRDefault="007C18AB" w:rsidP="00C7223B">
            <w:pPr>
              <w:jc w:val="left"/>
              <w:rPr>
                <w:rFonts w:ascii="Arial" w:hAnsi="Arial" w:cs="Arial"/>
                <w:sz w:val="20"/>
              </w:rPr>
            </w:pPr>
          </w:p>
        </w:tc>
        <w:tc>
          <w:tcPr>
            <w:tcW w:w="3513" w:type="dxa"/>
            <w:shd w:val="clear" w:color="auto" w:fill="auto"/>
          </w:tcPr>
          <w:p w14:paraId="7FBC9EB3" w14:textId="643E1796" w:rsidR="007C18AB" w:rsidRPr="00DE3A51" w:rsidRDefault="007C18AB" w:rsidP="00C7223B">
            <w:pPr>
              <w:jc w:val="left"/>
              <w:rPr>
                <w:rFonts w:eastAsia="Times New Roman"/>
                <w:color w:val="000000"/>
                <w:sz w:val="20"/>
                <w:szCs w:val="14"/>
                <w:lang w:val="en-US"/>
              </w:rPr>
            </w:pPr>
          </w:p>
        </w:tc>
      </w:tr>
      <w:tr w:rsidR="00EF2753" w:rsidRPr="004112A3" w14:paraId="60078398" w14:textId="77777777" w:rsidTr="00C7223B">
        <w:trPr>
          <w:trHeight w:val="787"/>
        </w:trPr>
        <w:tc>
          <w:tcPr>
            <w:tcW w:w="614" w:type="dxa"/>
            <w:shd w:val="clear" w:color="auto" w:fill="auto"/>
            <w:noWrap/>
          </w:tcPr>
          <w:p w14:paraId="45DA26CC" w14:textId="77777777" w:rsidR="00EF2753" w:rsidRPr="00CC0828" w:rsidRDefault="00EF2753" w:rsidP="00EF2753">
            <w:pPr>
              <w:jc w:val="left"/>
              <w:rPr>
                <w:rFonts w:ascii="Arial" w:hAnsi="Arial" w:cs="Arial"/>
                <w:color w:val="00B050"/>
                <w:sz w:val="20"/>
                <w:lang w:val="en-US"/>
                <w:rPrChange w:id="8" w:author="Alfred Aster" w:date="2023-05-08T09:25:00Z">
                  <w:rPr>
                    <w:rFonts w:ascii="Arial" w:hAnsi="Arial" w:cs="Arial"/>
                    <w:sz w:val="20"/>
                    <w:lang w:val="en-US"/>
                  </w:rPr>
                </w:rPrChange>
              </w:rPr>
            </w:pPr>
            <w:r w:rsidRPr="00CC0828">
              <w:rPr>
                <w:rFonts w:ascii="Arial" w:hAnsi="Arial" w:cs="Arial"/>
                <w:color w:val="00B050"/>
                <w:sz w:val="20"/>
                <w:rPrChange w:id="9" w:author="Alfred Aster" w:date="2023-05-08T09:25:00Z">
                  <w:rPr>
                    <w:rFonts w:ascii="Arial" w:hAnsi="Arial" w:cs="Arial"/>
                    <w:sz w:val="20"/>
                  </w:rPr>
                </w:rPrChange>
              </w:rPr>
              <w:t>16940</w:t>
            </w:r>
          </w:p>
          <w:p w14:paraId="26A5F2D5" w14:textId="77777777" w:rsidR="00EF2753" w:rsidRDefault="00EF2753" w:rsidP="00EF2753">
            <w:pPr>
              <w:jc w:val="left"/>
              <w:rPr>
                <w:sz w:val="20"/>
                <w:szCs w:val="14"/>
              </w:rPr>
            </w:pPr>
          </w:p>
        </w:tc>
        <w:tc>
          <w:tcPr>
            <w:tcW w:w="614" w:type="dxa"/>
            <w:shd w:val="clear" w:color="auto" w:fill="auto"/>
            <w:noWrap/>
          </w:tcPr>
          <w:p w14:paraId="4761A1CE" w14:textId="58903AAC"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0789402B" w14:textId="3027C68F" w:rsidR="00EF2753" w:rsidRDefault="00EF2753" w:rsidP="00EF2753">
            <w:pPr>
              <w:jc w:val="left"/>
              <w:rPr>
                <w:sz w:val="18"/>
                <w:szCs w:val="18"/>
              </w:rPr>
            </w:pPr>
            <w:r>
              <w:rPr>
                <w:rFonts w:ascii="Arial" w:hAnsi="Arial" w:cs="Arial"/>
                <w:sz w:val="20"/>
              </w:rPr>
              <w:t>5</w:t>
            </w:r>
          </w:p>
        </w:tc>
        <w:tc>
          <w:tcPr>
            <w:tcW w:w="3074" w:type="dxa"/>
            <w:shd w:val="clear" w:color="auto" w:fill="auto"/>
            <w:noWrap/>
          </w:tcPr>
          <w:p w14:paraId="376F6D6A" w14:textId="14BC073C" w:rsidR="00EF2753" w:rsidRDefault="00EF2753" w:rsidP="00EF2753">
            <w:pPr>
              <w:jc w:val="left"/>
              <w:rPr>
                <w:sz w:val="18"/>
                <w:szCs w:val="18"/>
              </w:rPr>
            </w:pPr>
            <w:r>
              <w:rPr>
                <w:rFonts w:ascii="Arial" w:hAnsi="Arial" w:cs="Arial"/>
                <w:sz w:val="20"/>
              </w:rPr>
              <w:t>"The EMLMR link switching" -- excess article, for once!</w:t>
            </w:r>
          </w:p>
        </w:tc>
        <w:tc>
          <w:tcPr>
            <w:tcW w:w="1669" w:type="dxa"/>
            <w:shd w:val="clear" w:color="auto" w:fill="auto"/>
            <w:noWrap/>
          </w:tcPr>
          <w:p w14:paraId="48C55366" w14:textId="0C6E4FFB" w:rsidR="00EF2753" w:rsidRDefault="00EF2753" w:rsidP="00EF2753">
            <w:pPr>
              <w:jc w:val="left"/>
              <w:rPr>
                <w:sz w:val="18"/>
                <w:szCs w:val="18"/>
              </w:rPr>
            </w:pPr>
            <w:r>
              <w:rPr>
                <w:rFonts w:ascii="Arial" w:hAnsi="Arial" w:cs="Arial"/>
                <w:sz w:val="20"/>
              </w:rPr>
              <w:t>Delete "The"</w:t>
            </w:r>
          </w:p>
        </w:tc>
        <w:tc>
          <w:tcPr>
            <w:tcW w:w="3513" w:type="dxa"/>
            <w:shd w:val="clear" w:color="auto" w:fill="auto"/>
          </w:tcPr>
          <w:p w14:paraId="551D4C5E" w14:textId="71F4D78B"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4112A3" w14:paraId="3497AA18" w14:textId="77777777" w:rsidTr="00C7223B">
        <w:trPr>
          <w:trHeight w:val="787"/>
        </w:trPr>
        <w:tc>
          <w:tcPr>
            <w:tcW w:w="614" w:type="dxa"/>
            <w:shd w:val="clear" w:color="auto" w:fill="auto"/>
            <w:noWrap/>
          </w:tcPr>
          <w:p w14:paraId="0C4571BD" w14:textId="77777777" w:rsidR="00EF2753" w:rsidRPr="00CC0828" w:rsidRDefault="00EF2753" w:rsidP="00EF2753">
            <w:pPr>
              <w:jc w:val="left"/>
              <w:rPr>
                <w:rFonts w:ascii="Arial" w:hAnsi="Arial" w:cs="Arial"/>
                <w:color w:val="00B050"/>
                <w:sz w:val="20"/>
                <w:lang w:val="en-US"/>
                <w:rPrChange w:id="10" w:author="Alfred Aster" w:date="2023-05-08T09:25:00Z">
                  <w:rPr>
                    <w:rFonts w:ascii="Arial" w:hAnsi="Arial" w:cs="Arial"/>
                    <w:sz w:val="20"/>
                    <w:lang w:val="en-US"/>
                  </w:rPr>
                </w:rPrChange>
              </w:rPr>
            </w:pPr>
            <w:r w:rsidRPr="00CC0828">
              <w:rPr>
                <w:rFonts w:ascii="Arial" w:hAnsi="Arial" w:cs="Arial"/>
                <w:color w:val="00B050"/>
                <w:sz w:val="20"/>
                <w:rPrChange w:id="11" w:author="Alfred Aster" w:date="2023-05-08T09:25:00Z">
                  <w:rPr>
                    <w:rFonts w:ascii="Arial" w:hAnsi="Arial" w:cs="Arial"/>
                    <w:sz w:val="20"/>
                  </w:rPr>
                </w:rPrChange>
              </w:rPr>
              <w:t>16941</w:t>
            </w:r>
          </w:p>
          <w:p w14:paraId="384B1F62" w14:textId="77777777" w:rsidR="00EF2753" w:rsidRDefault="00EF2753" w:rsidP="00EF2753">
            <w:pPr>
              <w:jc w:val="left"/>
              <w:rPr>
                <w:sz w:val="20"/>
                <w:szCs w:val="14"/>
              </w:rPr>
            </w:pPr>
          </w:p>
        </w:tc>
        <w:tc>
          <w:tcPr>
            <w:tcW w:w="614" w:type="dxa"/>
            <w:shd w:val="clear" w:color="auto" w:fill="auto"/>
            <w:noWrap/>
          </w:tcPr>
          <w:p w14:paraId="34FFC1A7" w14:textId="31AEC6A5"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52B4EF58" w14:textId="19076755" w:rsidR="00EF2753" w:rsidRDefault="00EF2753" w:rsidP="00EF2753">
            <w:pPr>
              <w:jc w:val="left"/>
              <w:rPr>
                <w:sz w:val="18"/>
                <w:szCs w:val="18"/>
              </w:rPr>
            </w:pPr>
            <w:r>
              <w:rPr>
                <w:rFonts w:ascii="Arial" w:hAnsi="Arial" w:cs="Arial"/>
                <w:sz w:val="20"/>
              </w:rPr>
              <w:t>6</w:t>
            </w:r>
          </w:p>
        </w:tc>
        <w:tc>
          <w:tcPr>
            <w:tcW w:w="3074" w:type="dxa"/>
            <w:shd w:val="clear" w:color="auto" w:fill="auto"/>
            <w:noWrap/>
          </w:tcPr>
          <w:p w14:paraId="024EEE58" w14:textId="6535D9EC" w:rsidR="00EF2753" w:rsidRDefault="00EF2753" w:rsidP="00EF2753">
            <w:pPr>
              <w:jc w:val="left"/>
              <w:rPr>
                <w:sz w:val="18"/>
                <w:szCs w:val="18"/>
              </w:rPr>
            </w:pPr>
            <w:r>
              <w:rPr>
                <w:rFonts w:ascii="Arial" w:hAnsi="Arial" w:cs="Arial"/>
                <w:sz w:val="20"/>
              </w:rPr>
              <w:t>"the duration of</w:t>
            </w:r>
            <w:r>
              <w:rPr>
                <w:rFonts w:ascii="Arial" w:hAnsi="Arial" w:cs="Arial"/>
                <w:sz w:val="20"/>
              </w:rPr>
              <w:br/>
              <w:t>initial response frame" missing article</w:t>
            </w:r>
          </w:p>
        </w:tc>
        <w:tc>
          <w:tcPr>
            <w:tcW w:w="1669" w:type="dxa"/>
            <w:shd w:val="clear" w:color="auto" w:fill="auto"/>
            <w:noWrap/>
          </w:tcPr>
          <w:p w14:paraId="291A649C" w14:textId="5DF62CF1" w:rsidR="00EF2753" w:rsidRDefault="00EF2753" w:rsidP="00EF2753">
            <w:pPr>
              <w:jc w:val="left"/>
              <w:rPr>
                <w:sz w:val="18"/>
                <w:szCs w:val="18"/>
              </w:rPr>
            </w:pPr>
            <w:r>
              <w:rPr>
                <w:rFonts w:ascii="Arial" w:hAnsi="Arial" w:cs="Arial"/>
                <w:sz w:val="20"/>
              </w:rPr>
              <w:t>Add "the" after "of"</w:t>
            </w:r>
          </w:p>
        </w:tc>
        <w:tc>
          <w:tcPr>
            <w:tcW w:w="3513" w:type="dxa"/>
            <w:shd w:val="clear" w:color="auto" w:fill="auto"/>
          </w:tcPr>
          <w:p w14:paraId="749288D1" w14:textId="75FB8A4E"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6C6837" w14:paraId="5EF40357" w14:textId="77777777" w:rsidTr="00C7223B">
        <w:trPr>
          <w:trHeight w:val="787"/>
        </w:trPr>
        <w:tc>
          <w:tcPr>
            <w:tcW w:w="614" w:type="dxa"/>
            <w:shd w:val="clear" w:color="auto" w:fill="auto"/>
            <w:noWrap/>
          </w:tcPr>
          <w:p w14:paraId="5BFFC449" w14:textId="77777777" w:rsidR="00EF2753" w:rsidRPr="00DC6379" w:rsidRDefault="00EF2753" w:rsidP="00EF2753">
            <w:pPr>
              <w:jc w:val="left"/>
              <w:rPr>
                <w:rFonts w:ascii="Arial" w:hAnsi="Arial" w:cs="Arial"/>
                <w:sz w:val="20"/>
                <w:lang w:val="en-US"/>
              </w:rPr>
            </w:pPr>
            <w:r w:rsidRPr="00DC6379">
              <w:rPr>
                <w:rFonts w:ascii="Arial" w:hAnsi="Arial" w:cs="Arial"/>
                <w:sz w:val="20"/>
              </w:rPr>
              <w:t>16559</w:t>
            </w:r>
          </w:p>
          <w:p w14:paraId="55E1A27C" w14:textId="77777777" w:rsidR="00EF2753" w:rsidRPr="003814BF" w:rsidRDefault="00EF2753" w:rsidP="00EF2753">
            <w:pPr>
              <w:jc w:val="left"/>
              <w:rPr>
                <w:sz w:val="20"/>
                <w:szCs w:val="14"/>
                <w:highlight w:val="yellow"/>
                <w:rPrChange w:id="12" w:author="Liwen Chu" w:date="2023-05-11T10:17:00Z">
                  <w:rPr>
                    <w:sz w:val="20"/>
                    <w:szCs w:val="14"/>
                  </w:rPr>
                </w:rPrChange>
              </w:rPr>
            </w:pPr>
          </w:p>
        </w:tc>
        <w:tc>
          <w:tcPr>
            <w:tcW w:w="614" w:type="dxa"/>
            <w:shd w:val="clear" w:color="auto" w:fill="auto"/>
            <w:noWrap/>
          </w:tcPr>
          <w:p w14:paraId="4C234CB5" w14:textId="39735CB9"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0142978C" w14:textId="19B8F0AA" w:rsidR="00EF2753" w:rsidRPr="00756C63" w:rsidRDefault="00EF2753" w:rsidP="00EF2753">
            <w:pPr>
              <w:jc w:val="left"/>
              <w:rPr>
                <w:sz w:val="18"/>
                <w:szCs w:val="18"/>
              </w:rPr>
            </w:pPr>
            <w:r w:rsidRPr="00756C63">
              <w:rPr>
                <w:rFonts w:ascii="Arial" w:hAnsi="Arial" w:cs="Arial"/>
                <w:sz w:val="20"/>
              </w:rPr>
              <w:t>10</w:t>
            </w:r>
          </w:p>
        </w:tc>
        <w:tc>
          <w:tcPr>
            <w:tcW w:w="3074" w:type="dxa"/>
            <w:shd w:val="clear" w:color="auto" w:fill="auto"/>
            <w:noWrap/>
          </w:tcPr>
          <w:p w14:paraId="72BC7686" w14:textId="7087F427" w:rsidR="00EF2753" w:rsidRPr="00756C63" w:rsidRDefault="00EF2753" w:rsidP="00EF2753">
            <w:pPr>
              <w:jc w:val="left"/>
              <w:rPr>
                <w:sz w:val="18"/>
                <w:szCs w:val="18"/>
              </w:rPr>
            </w:pPr>
            <w:r w:rsidRPr="00756C63">
              <w:rPr>
                <w:rFonts w:ascii="Arial" w:hAnsi="Arial" w:cs="Arial"/>
                <w:sz w:val="20"/>
              </w:rPr>
              <w:t>As opposed to EMLSR mode (see P565L16), there is no requirement for the EMLMR STA to be in awake state till the reception of the initial frame. Please add such a requirement, as proposed.</w:t>
            </w:r>
          </w:p>
        </w:tc>
        <w:tc>
          <w:tcPr>
            <w:tcW w:w="1669" w:type="dxa"/>
            <w:shd w:val="clear" w:color="auto" w:fill="auto"/>
            <w:noWrap/>
          </w:tcPr>
          <w:p w14:paraId="431BFA60" w14:textId="2AAE7F38" w:rsidR="00EF2753" w:rsidRPr="00756C63" w:rsidRDefault="00EF2753" w:rsidP="00EF2753">
            <w:pPr>
              <w:jc w:val="left"/>
              <w:rPr>
                <w:sz w:val="18"/>
                <w:szCs w:val="18"/>
              </w:rPr>
            </w:pPr>
            <w:r w:rsidRPr="00756C63">
              <w:rPr>
                <w:rFonts w:ascii="Arial" w:hAnsi="Arial" w:cs="Arial"/>
                <w:sz w:val="20"/>
              </w:rPr>
              <w:t>Consider adding the following requirement: "When a non-AP MLD is operating in the EMLMR mode with an AP MLD supporting the EMLMR mode, the non-AP MLD shall be able to listen on the EMLMR link(s), by having its affiliated non-AP STA(s) corresponding to those links in awake state. The listening operation includes CCA and receiving the initial frame of frame exchanges that is initiated by the AP MLD."</w:t>
            </w:r>
          </w:p>
        </w:tc>
        <w:tc>
          <w:tcPr>
            <w:tcW w:w="3513" w:type="dxa"/>
            <w:shd w:val="clear" w:color="auto" w:fill="auto"/>
          </w:tcPr>
          <w:p w14:paraId="3FF1C9CF" w14:textId="1D4B6AF9" w:rsidR="00EF2753" w:rsidDel="00E57434" w:rsidRDefault="006C6837" w:rsidP="00EF2753">
            <w:pPr>
              <w:jc w:val="left"/>
              <w:rPr>
                <w:del w:id="13" w:author="Liwen Chu" w:date="2023-06-12T13:53:00Z"/>
                <w:rFonts w:eastAsia="Times New Roman"/>
                <w:color w:val="000000"/>
                <w:sz w:val="18"/>
                <w:szCs w:val="18"/>
                <w:lang w:val="en-US"/>
              </w:rPr>
            </w:pPr>
            <w:del w:id="14" w:author="Liwen Chu" w:date="2023-06-12T13:53:00Z">
              <w:r w:rsidRPr="00756C63" w:rsidDel="00B35082">
                <w:rPr>
                  <w:rFonts w:eastAsia="Times New Roman"/>
                  <w:color w:val="000000"/>
                  <w:sz w:val="18"/>
                  <w:szCs w:val="18"/>
                  <w:lang w:val="en-US"/>
                </w:rPr>
                <w:delText>Revised.</w:delText>
              </w:r>
            </w:del>
          </w:p>
          <w:p w14:paraId="71538841" w14:textId="61CBADBE" w:rsidR="00E57434" w:rsidRPr="00756C63" w:rsidRDefault="00E57434" w:rsidP="00EF2753">
            <w:pPr>
              <w:jc w:val="left"/>
              <w:rPr>
                <w:ins w:id="15" w:author="Liwen Chu" w:date="2023-06-12T16:44:00Z"/>
                <w:rFonts w:eastAsia="Times New Roman"/>
                <w:color w:val="000000"/>
                <w:sz w:val="18"/>
                <w:szCs w:val="18"/>
                <w:lang w:val="en-US"/>
              </w:rPr>
            </w:pPr>
            <w:ins w:id="16" w:author="Liwen Chu" w:date="2023-06-12T16:44:00Z">
              <w:r>
                <w:rPr>
                  <w:rFonts w:eastAsia="Times New Roman"/>
                  <w:color w:val="000000"/>
                  <w:sz w:val="18"/>
                  <w:szCs w:val="18"/>
                  <w:lang w:val="en-US"/>
                </w:rPr>
                <w:t>Rejected</w:t>
              </w:r>
            </w:ins>
          </w:p>
          <w:p w14:paraId="25E19E9D" w14:textId="1EB2AF76" w:rsidR="006C6837" w:rsidRPr="00756C63" w:rsidDel="00B35082" w:rsidRDefault="006C6837" w:rsidP="00EF2753">
            <w:pPr>
              <w:jc w:val="left"/>
              <w:rPr>
                <w:del w:id="17" w:author="Liwen Chu" w:date="2023-06-12T13:53:00Z"/>
                <w:rFonts w:eastAsia="Times New Roman"/>
                <w:color w:val="000000"/>
                <w:sz w:val="18"/>
                <w:szCs w:val="18"/>
                <w:lang w:val="en-US"/>
              </w:rPr>
            </w:pPr>
          </w:p>
          <w:p w14:paraId="27218E14" w14:textId="48020C92" w:rsidR="006C6837" w:rsidRPr="00756C63" w:rsidDel="00B35082" w:rsidRDefault="006C6837" w:rsidP="00EF2753">
            <w:pPr>
              <w:jc w:val="left"/>
              <w:rPr>
                <w:del w:id="18" w:author="Liwen Chu" w:date="2023-06-12T13:53:00Z"/>
                <w:rFonts w:eastAsia="Times New Roman"/>
                <w:color w:val="000000"/>
                <w:sz w:val="18"/>
                <w:szCs w:val="18"/>
                <w:lang w:val="en-US"/>
              </w:rPr>
            </w:pPr>
          </w:p>
          <w:p w14:paraId="1BEA5614" w14:textId="1F6C6113" w:rsidR="006C6837" w:rsidRPr="00756C63" w:rsidDel="00B35082" w:rsidRDefault="006C6837" w:rsidP="00EF2753">
            <w:pPr>
              <w:jc w:val="left"/>
              <w:rPr>
                <w:del w:id="19" w:author="Liwen Chu" w:date="2023-06-12T13:53:00Z"/>
                <w:rFonts w:eastAsia="Times New Roman"/>
                <w:color w:val="000000"/>
                <w:sz w:val="18"/>
                <w:szCs w:val="18"/>
                <w:lang w:val="en-US"/>
              </w:rPr>
            </w:pPr>
            <w:del w:id="20" w:author="Liwen Chu" w:date="2023-06-12T13:53:00Z">
              <w:r w:rsidRPr="00756C63" w:rsidDel="00B35082">
                <w:rPr>
                  <w:rFonts w:eastAsia="Times New Roman"/>
                  <w:color w:val="000000"/>
                  <w:sz w:val="18"/>
                  <w:szCs w:val="18"/>
                  <w:lang w:val="en-US"/>
                </w:rPr>
                <w:delText xml:space="preserve">Discussion: generally agree with the commenter. </w:delText>
              </w:r>
            </w:del>
          </w:p>
          <w:p w14:paraId="23EB9DEA" w14:textId="1BD4E52E" w:rsidR="006C6837" w:rsidRPr="00756C63" w:rsidDel="00B35082" w:rsidRDefault="006C6837" w:rsidP="00EF2753">
            <w:pPr>
              <w:jc w:val="left"/>
              <w:rPr>
                <w:del w:id="21" w:author="Liwen Chu" w:date="2023-06-12T13:53:00Z"/>
                <w:rFonts w:eastAsia="Times New Roman"/>
                <w:color w:val="000000"/>
                <w:sz w:val="18"/>
                <w:szCs w:val="18"/>
                <w:lang w:val="en-US"/>
              </w:rPr>
            </w:pPr>
          </w:p>
          <w:p w14:paraId="25DB913A" w14:textId="77777777" w:rsidR="006C6837" w:rsidRDefault="006C6837" w:rsidP="00EF2753">
            <w:pPr>
              <w:jc w:val="left"/>
              <w:rPr>
                <w:ins w:id="22" w:author="Liwen Chu" w:date="2023-06-12T13:53:00Z"/>
                <w:rFonts w:eastAsia="Times New Roman"/>
                <w:color w:val="000000"/>
                <w:sz w:val="18"/>
                <w:szCs w:val="18"/>
                <w:lang w:val="en-US"/>
              </w:rPr>
            </w:pPr>
            <w:del w:id="23" w:author="Liwen Chu" w:date="2023-06-12T13:53:00Z">
              <w:r w:rsidRPr="00756C63" w:rsidDel="00B35082">
                <w:rPr>
                  <w:rFonts w:eastAsia="Times New Roman"/>
                  <w:color w:val="000000"/>
                  <w:sz w:val="18"/>
                  <w:szCs w:val="18"/>
                  <w:lang w:val="en-US"/>
                </w:rPr>
                <w:delText>TGbe editor to make changes in THIS DOCUMENT under CID tag 16559</w:delText>
              </w:r>
            </w:del>
          </w:p>
          <w:p w14:paraId="7ABE43E3" w14:textId="27C39700" w:rsidR="00B35082" w:rsidRDefault="00B35082" w:rsidP="00B35082">
            <w:pPr>
              <w:rPr>
                <w:ins w:id="24" w:author="Liwen Chu" w:date="2023-06-12T13:54:00Z"/>
                <w:lang w:val="en-US"/>
              </w:rPr>
            </w:pPr>
            <w:ins w:id="25" w:author="Liwen Chu" w:date="2023-06-12T13:54:00Z">
              <w:r>
                <w:t xml:space="preserve">Discussion: The comment fails to identify a technical issue. A non-AP MLD operating on </w:t>
              </w:r>
              <w:proofErr w:type="spellStart"/>
              <w:r>
                <w:t>eMLMR</w:t>
              </w:r>
              <w:proofErr w:type="spellEnd"/>
              <w:r>
                <w:t xml:space="preserve"> links has its affiliated STAs in awake state depending on the PM mode being followed, as per baseline. Subsequently when they are in awake state they need to be triggered with an initiating frame exchange that satisfies the NSS, MCS of each link wherein the frame exchange is sent. This is different from </w:t>
              </w:r>
              <w:proofErr w:type="spellStart"/>
              <w:r>
                <w:t>eMLSR</w:t>
              </w:r>
              <w:proofErr w:type="spellEnd"/>
              <w:r>
                <w:t xml:space="preserve"> mode wherein the initial control frame has to satisfy stricter requirements, such as being in non-HT (dup) PPDU format, mandatory MCS, etc. Hence no further changes are needed.</w:t>
              </w:r>
            </w:ins>
          </w:p>
          <w:p w14:paraId="23611875" w14:textId="68056A4D" w:rsidR="00B35082" w:rsidRPr="00756C63" w:rsidRDefault="00B35082" w:rsidP="00B35082">
            <w:pPr>
              <w:jc w:val="left"/>
              <w:rPr>
                <w:rFonts w:eastAsia="Times New Roman"/>
                <w:color w:val="000000"/>
                <w:sz w:val="18"/>
                <w:szCs w:val="18"/>
                <w:lang w:val="en-US"/>
              </w:rPr>
            </w:pPr>
          </w:p>
        </w:tc>
      </w:tr>
      <w:tr w:rsidR="00EF2753" w:rsidRPr="004112A3" w14:paraId="1DA438AE" w14:textId="77777777" w:rsidTr="00C7223B">
        <w:trPr>
          <w:trHeight w:val="787"/>
        </w:trPr>
        <w:tc>
          <w:tcPr>
            <w:tcW w:w="614" w:type="dxa"/>
            <w:shd w:val="clear" w:color="auto" w:fill="auto"/>
            <w:noWrap/>
          </w:tcPr>
          <w:p w14:paraId="5DEE62A4" w14:textId="77777777" w:rsidR="00EF2753" w:rsidRPr="00270F50" w:rsidRDefault="00EF2753" w:rsidP="00EF2753">
            <w:pPr>
              <w:jc w:val="left"/>
              <w:rPr>
                <w:rFonts w:ascii="Arial" w:hAnsi="Arial" w:cs="Arial"/>
                <w:color w:val="00B050"/>
                <w:sz w:val="20"/>
                <w:lang w:val="en-US"/>
                <w:rPrChange w:id="26" w:author="Alfred Aster" w:date="2023-05-08T09:28:00Z">
                  <w:rPr>
                    <w:rFonts w:ascii="Arial" w:hAnsi="Arial" w:cs="Arial"/>
                    <w:sz w:val="20"/>
                    <w:lang w:val="en-US"/>
                  </w:rPr>
                </w:rPrChange>
              </w:rPr>
            </w:pPr>
            <w:r w:rsidRPr="00270F50">
              <w:rPr>
                <w:rFonts w:ascii="Arial" w:hAnsi="Arial" w:cs="Arial"/>
                <w:color w:val="00B050"/>
                <w:sz w:val="20"/>
                <w:rPrChange w:id="27" w:author="Alfred Aster" w:date="2023-05-08T09:28:00Z">
                  <w:rPr>
                    <w:rFonts w:ascii="Arial" w:hAnsi="Arial" w:cs="Arial"/>
                    <w:sz w:val="20"/>
                  </w:rPr>
                </w:rPrChange>
              </w:rPr>
              <w:t>16560</w:t>
            </w:r>
          </w:p>
          <w:p w14:paraId="16367581" w14:textId="77777777" w:rsidR="00EF2753" w:rsidRDefault="00EF2753" w:rsidP="00EF2753">
            <w:pPr>
              <w:jc w:val="left"/>
              <w:rPr>
                <w:sz w:val="20"/>
                <w:szCs w:val="14"/>
              </w:rPr>
            </w:pPr>
          </w:p>
        </w:tc>
        <w:tc>
          <w:tcPr>
            <w:tcW w:w="614" w:type="dxa"/>
            <w:shd w:val="clear" w:color="auto" w:fill="auto"/>
            <w:noWrap/>
          </w:tcPr>
          <w:p w14:paraId="42468AD6" w14:textId="0F8EA061"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491DB1" w14:textId="6DAB59A4" w:rsidR="00EF2753" w:rsidRDefault="00EF2753" w:rsidP="00EF2753">
            <w:pPr>
              <w:jc w:val="left"/>
              <w:rPr>
                <w:sz w:val="18"/>
                <w:szCs w:val="18"/>
              </w:rPr>
            </w:pPr>
            <w:r>
              <w:rPr>
                <w:rFonts w:ascii="Arial" w:hAnsi="Arial" w:cs="Arial"/>
                <w:sz w:val="20"/>
              </w:rPr>
              <w:t>14</w:t>
            </w:r>
          </w:p>
        </w:tc>
        <w:tc>
          <w:tcPr>
            <w:tcW w:w="3074" w:type="dxa"/>
            <w:shd w:val="clear" w:color="auto" w:fill="auto"/>
            <w:noWrap/>
          </w:tcPr>
          <w:p w14:paraId="3B04E2FF" w14:textId="53D4191F" w:rsidR="00EF2753" w:rsidRDefault="00EF2753" w:rsidP="00EF2753">
            <w:pPr>
              <w:jc w:val="left"/>
              <w:rPr>
                <w:sz w:val="18"/>
                <w:szCs w:val="18"/>
              </w:rPr>
            </w:pPr>
            <w:r>
              <w:rPr>
                <w:rFonts w:ascii="Arial" w:hAnsi="Arial" w:cs="Arial"/>
                <w:sz w:val="20"/>
              </w:rPr>
              <w:t>As opposed to EMLSR mode (see P565L32), there is no requirement for the frame type in which the EMLMR Delay field is received. Please add such a requirement, as proposed.</w:t>
            </w:r>
          </w:p>
        </w:tc>
        <w:tc>
          <w:tcPr>
            <w:tcW w:w="1669" w:type="dxa"/>
            <w:shd w:val="clear" w:color="auto" w:fill="auto"/>
            <w:noWrap/>
          </w:tcPr>
          <w:p w14:paraId="4585265B" w14:textId="0AD4A629" w:rsidR="00EF2753" w:rsidRDefault="00EF2753" w:rsidP="00EF2753">
            <w:pPr>
              <w:jc w:val="left"/>
              <w:rPr>
                <w:sz w:val="18"/>
                <w:szCs w:val="18"/>
              </w:rPr>
            </w:pPr>
            <w:r>
              <w:rPr>
                <w:rFonts w:ascii="Arial" w:hAnsi="Arial" w:cs="Arial"/>
                <w:sz w:val="20"/>
              </w:rPr>
              <w:t xml:space="preserve">Please revise the sentence as follows:"...the AP shall ensure that the padding duration of the PPDU is longer than or equal to the minimum </w:t>
            </w:r>
            <w:r>
              <w:rPr>
                <w:rFonts w:ascii="Arial" w:hAnsi="Arial" w:cs="Arial"/>
                <w:sz w:val="20"/>
              </w:rPr>
              <w:lastRenderedPageBreak/>
              <w:t>padding duration value indicated by the EMLMR Delay field of the Basic Multi-Link element *carried in a (Re)Association Request frame that the non-AP STA affiliated with the non-AP MLD transmits*".</w:t>
            </w:r>
          </w:p>
        </w:tc>
        <w:tc>
          <w:tcPr>
            <w:tcW w:w="3513" w:type="dxa"/>
            <w:shd w:val="clear" w:color="auto" w:fill="auto"/>
          </w:tcPr>
          <w:p w14:paraId="444EB8BE" w14:textId="77777777" w:rsidR="00EF2753" w:rsidRDefault="008A3E48" w:rsidP="00EF2753">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20D86AEB" w14:textId="77777777" w:rsidR="008A3E48" w:rsidRDefault="008A3E48" w:rsidP="00EF2753">
            <w:pPr>
              <w:jc w:val="left"/>
              <w:rPr>
                <w:rFonts w:eastAsia="Times New Roman"/>
                <w:color w:val="000000"/>
                <w:sz w:val="18"/>
                <w:szCs w:val="18"/>
                <w:lang w:val="en-US"/>
              </w:rPr>
            </w:pPr>
          </w:p>
          <w:p w14:paraId="201D431B" w14:textId="683CDDCC" w:rsidR="008A3E48" w:rsidRPr="001909E5" w:rsidRDefault="008A3E48" w:rsidP="00EF2753">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16560</w:t>
            </w:r>
          </w:p>
        </w:tc>
      </w:tr>
      <w:tr w:rsidR="00EF2753" w:rsidRPr="004112A3" w14:paraId="33AEC821" w14:textId="77777777" w:rsidTr="00C7223B">
        <w:trPr>
          <w:trHeight w:val="787"/>
        </w:trPr>
        <w:tc>
          <w:tcPr>
            <w:tcW w:w="614" w:type="dxa"/>
            <w:shd w:val="clear" w:color="auto" w:fill="auto"/>
            <w:noWrap/>
          </w:tcPr>
          <w:p w14:paraId="76DA14B8" w14:textId="77777777" w:rsidR="00EF2753" w:rsidRPr="00232D4B" w:rsidRDefault="00EF2753" w:rsidP="00EF2753">
            <w:pPr>
              <w:jc w:val="left"/>
              <w:rPr>
                <w:rFonts w:ascii="Arial" w:hAnsi="Arial" w:cs="Arial"/>
                <w:color w:val="00B050"/>
                <w:sz w:val="20"/>
                <w:lang w:val="en-US"/>
                <w:rPrChange w:id="28" w:author="Alfred Aster" w:date="2023-05-08T09:29:00Z">
                  <w:rPr>
                    <w:rFonts w:ascii="Arial" w:hAnsi="Arial" w:cs="Arial"/>
                    <w:sz w:val="20"/>
                    <w:lang w:val="en-US"/>
                  </w:rPr>
                </w:rPrChange>
              </w:rPr>
            </w:pPr>
            <w:r w:rsidRPr="00232D4B">
              <w:rPr>
                <w:rFonts w:ascii="Arial" w:hAnsi="Arial" w:cs="Arial"/>
                <w:color w:val="00B050"/>
                <w:sz w:val="20"/>
                <w:rPrChange w:id="29" w:author="Alfred Aster" w:date="2023-05-08T09:29:00Z">
                  <w:rPr>
                    <w:rFonts w:ascii="Arial" w:hAnsi="Arial" w:cs="Arial"/>
                    <w:sz w:val="20"/>
                  </w:rPr>
                </w:rPrChange>
              </w:rPr>
              <w:t>16942</w:t>
            </w:r>
          </w:p>
          <w:p w14:paraId="0927C750" w14:textId="77777777" w:rsidR="00EF2753" w:rsidRDefault="00EF2753" w:rsidP="00EF2753">
            <w:pPr>
              <w:jc w:val="left"/>
              <w:rPr>
                <w:sz w:val="20"/>
                <w:szCs w:val="14"/>
              </w:rPr>
            </w:pPr>
          </w:p>
        </w:tc>
        <w:tc>
          <w:tcPr>
            <w:tcW w:w="614" w:type="dxa"/>
            <w:shd w:val="clear" w:color="auto" w:fill="auto"/>
            <w:noWrap/>
          </w:tcPr>
          <w:p w14:paraId="56161011" w14:textId="6AE5668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734B5F" w14:textId="7D9ACBBD" w:rsidR="00EF2753" w:rsidRDefault="00EF2753" w:rsidP="00EF2753">
            <w:pPr>
              <w:jc w:val="left"/>
              <w:rPr>
                <w:sz w:val="18"/>
                <w:szCs w:val="18"/>
              </w:rPr>
            </w:pPr>
            <w:r>
              <w:rPr>
                <w:rFonts w:ascii="Arial" w:hAnsi="Arial" w:cs="Arial"/>
                <w:sz w:val="20"/>
              </w:rPr>
              <w:t>16</w:t>
            </w:r>
          </w:p>
        </w:tc>
        <w:tc>
          <w:tcPr>
            <w:tcW w:w="3074" w:type="dxa"/>
            <w:shd w:val="clear" w:color="auto" w:fill="auto"/>
            <w:noWrap/>
          </w:tcPr>
          <w:p w14:paraId="0D1F4445" w14:textId="45B47447" w:rsidR="00EF2753" w:rsidRDefault="00EF2753" w:rsidP="00EF2753">
            <w:pPr>
              <w:jc w:val="left"/>
              <w:rPr>
                <w:sz w:val="18"/>
                <w:szCs w:val="18"/>
              </w:rPr>
            </w:pPr>
            <w:del w:id="30" w:author="Liwen Chu" w:date="2023-03-09T21:46:00Z">
              <w:r w:rsidDel="008A3E48">
                <w:rPr>
                  <w:rFonts w:ascii="Arial" w:hAnsi="Arial" w:cs="Arial"/>
                  <w:sz w:val="20"/>
                </w:rPr>
                <w:delText>"</w:delText>
              </w:r>
            </w:del>
            <w:ins w:id="31" w:author="Liwen Chu" w:date="2023-03-09T21:46:00Z">
              <w:r w:rsidR="008A3E48">
                <w:rPr>
                  <w:rFonts w:ascii="Arial" w:hAnsi="Arial" w:cs="Arial"/>
                  <w:sz w:val="20"/>
                </w:rPr>
                <w:t>“</w:t>
              </w:r>
            </w:ins>
            <w:r>
              <w:rPr>
                <w:rFonts w:ascii="Arial" w:hAnsi="Arial" w:cs="Arial"/>
                <w:sz w:val="20"/>
              </w:rPr>
              <w:t>The initial frame exchange can be any frame exchange with the requirement the soliciting frame needs to</w:t>
            </w:r>
            <w:r>
              <w:rPr>
                <w:rFonts w:ascii="Arial" w:hAnsi="Arial" w:cs="Arial"/>
                <w:sz w:val="20"/>
              </w:rPr>
              <w:br/>
              <w:t>satisfy the padding requirement, e.g., through Trigger frame padding if the soliciting frame is Trigger frame, through</w:t>
            </w:r>
            <w:r>
              <w:rPr>
                <w:rFonts w:ascii="Arial" w:hAnsi="Arial" w:cs="Arial"/>
                <w:sz w:val="20"/>
              </w:rPr>
              <w:br/>
              <w:t xml:space="preserve">MPDU Delimiter padding if the soliciting frame is carried in A-MPDU. </w:t>
            </w:r>
            <w:del w:id="32" w:author="Liwen Chu" w:date="2023-03-09T21:46:00Z">
              <w:r w:rsidDel="008A3E48">
                <w:rPr>
                  <w:rFonts w:ascii="Arial" w:hAnsi="Arial" w:cs="Arial"/>
                  <w:sz w:val="20"/>
                </w:rPr>
                <w:delText>"</w:delText>
              </w:r>
            </w:del>
            <w:ins w:id="33" w:author="Liwen Chu" w:date="2023-03-09T21:46:00Z">
              <w:r w:rsidR="008A3E48">
                <w:rPr>
                  <w:rFonts w:ascii="Arial" w:hAnsi="Arial" w:cs="Arial"/>
                  <w:sz w:val="20"/>
                </w:rPr>
                <w:t>“</w:t>
              </w:r>
            </w:ins>
            <w:r>
              <w:rPr>
                <w:rFonts w:ascii="Arial" w:hAnsi="Arial" w:cs="Arial"/>
                <w:sz w:val="20"/>
              </w:rPr>
              <w:t xml:space="preserve"> </w:t>
            </w:r>
            <w:del w:id="34" w:author="Liwen Chu" w:date="2023-03-09T21:46:00Z">
              <w:r w:rsidDel="008A3E48">
                <w:rPr>
                  <w:rFonts w:ascii="Arial" w:hAnsi="Arial" w:cs="Arial"/>
                  <w:sz w:val="20"/>
                </w:rPr>
                <w:delText>--</w:delText>
              </w:r>
            </w:del>
            <w:ins w:id="35" w:author="Liwen Chu" w:date="2023-03-09T21:46:00Z">
              <w:r w:rsidR="008A3E48">
                <w:rPr>
                  <w:rFonts w:ascii="Arial" w:hAnsi="Arial" w:cs="Arial"/>
                  <w:sz w:val="20"/>
                </w:rPr>
                <w:t>–</w:t>
              </w:r>
            </w:ins>
            <w:r>
              <w:rPr>
                <w:rFonts w:ascii="Arial" w:hAnsi="Arial" w:cs="Arial"/>
                <w:sz w:val="20"/>
              </w:rPr>
              <w:t xml:space="preserve"> grammar all over the place</w:t>
            </w:r>
          </w:p>
        </w:tc>
        <w:tc>
          <w:tcPr>
            <w:tcW w:w="1669" w:type="dxa"/>
            <w:shd w:val="clear" w:color="auto" w:fill="auto"/>
            <w:noWrap/>
          </w:tcPr>
          <w:p w14:paraId="038ACCDC" w14:textId="58151B73" w:rsidR="00EF2753" w:rsidRDefault="00EF2753" w:rsidP="00EF2753">
            <w:pPr>
              <w:jc w:val="left"/>
              <w:rPr>
                <w:sz w:val="18"/>
                <w:szCs w:val="18"/>
              </w:rPr>
            </w:pPr>
            <w:r>
              <w:rPr>
                <w:rFonts w:ascii="Arial" w:hAnsi="Arial" w:cs="Arial"/>
                <w:sz w:val="20"/>
              </w:rPr>
              <w:t xml:space="preserve">Change to </w:t>
            </w:r>
            <w:del w:id="36" w:author="Liwen Chu" w:date="2023-03-09T21:46:00Z">
              <w:r w:rsidDel="008A3E48">
                <w:rPr>
                  <w:rFonts w:ascii="Arial" w:hAnsi="Arial" w:cs="Arial"/>
                  <w:sz w:val="20"/>
                </w:rPr>
                <w:delText>"</w:delText>
              </w:r>
            </w:del>
            <w:ins w:id="37" w:author="Liwen Chu" w:date="2023-03-09T21:46:00Z">
              <w:r w:rsidR="008A3E48">
                <w:rPr>
                  <w:rFonts w:ascii="Arial" w:hAnsi="Arial" w:cs="Arial"/>
                  <w:sz w:val="20"/>
                </w:rPr>
                <w:t>“</w:t>
              </w:r>
            </w:ins>
            <w:r>
              <w:rPr>
                <w:rFonts w:ascii="Arial" w:hAnsi="Arial" w:cs="Arial"/>
                <w:sz w:val="20"/>
              </w:rPr>
              <w:t>The initial frame exchange can be any frame exchange as long as the soliciting frame</w:t>
            </w:r>
            <w:r>
              <w:rPr>
                <w:rFonts w:ascii="Arial" w:hAnsi="Arial" w:cs="Arial"/>
                <w:sz w:val="20"/>
              </w:rPr>
              <w:br/>
              <w:t>satisfies the padding requirement, e.g., through Trigger frame padding if the soliciting frame is a Trigger frame, or through</w:t>
            </w:r>
            <w:r>
              <w:rPr>
                <w:rFonts w:ascii="Arial" w:hAnsi="Arial" w:cs="Arial"/>
                <w:sz w:val="20"/>
              </w:rPr>
              <w:br/>
              <w:t xml:space="preserve">MPDU delimiter padding if the soliciting frame is carried in an A-MPDU. </w:t>
            </w:r>
            <w:del w:id="38" w:author="Liwen Chu" w:date="2023-03-09T21:46:00Z">
              <w:r w:rsidDel="008A3E48">
                <w:rPr>
                  <w:rFonts w:ascii="Arial" w:hAnsi="Arial" w:cs="Arial"/>
                  <w:sz w:val="20"/>
                </w:rPr>
                <w:delText>"</w:delText>
              </w:r>
            </w:del>
            <w:ins w:id="39" w:author="Liwen Chu" w:date="2023-03-09T21:46:00Z">
              <w:r w:rsidR="008A3E48">
                <w:rPr>
                  <w:rFonts w:ascii="Arial" w:hAnsi="Arial" w:cs="Arial"/>
                  <w:sz w:val="20"/>
                </w:rPr>
                <w:t>“</w:t>
              </w:r>
            </w:ins>
          </w:p>
        </w:tc>
        <w:tc>
          <w:tcPr>
            <w:tcW w:w="3513" w:type="dxa"/>
            <w:shd w:val="clear" w:color="auto" w:fill="auto"/>
          </w:tcPr>
          <w:p w14:paraId="7EE1B377" w14:textId="27F6A3CF" w:rsidR="00EF2753" w:rsidRPr="001909E5" w:rsidRDefault="008A3E48" w:rsidP="00EF2753">
            <w:pPr>
              <w:jc w:val="left"/>
              <w:rPr>
                <w:rFonts w:eastAsia="Times New Roman"/>
                <w:color w:val="000000"/>
                <w:sz w:val="18"/>
                <w:szCs w:val="18"/>
                <w:lang w:val="en-US"/>
              </w:rPr>
            </w:pPr>
            <w:commentRangeStart w:id="40"/>
            <w:r>
              <w:rPr>
                <w:rFonts w:eastAsia="Times New Roman"/>
                <w:color w:val="000000"/>
                <w:sz w:val="18"/>
                <w:szCs w:val="18"/>
                <w:lang w:val="en-US"/>
              </w:rPr>
              <w:t>Accepted</w:t>
            </w:r>
            <w:commentRangeEnd w:id="40"/>
            <w:r w:rsidR="00CF4C4B">
              <w:rPr>
                <w:rStyle w:val="CommentReference"/>
                <w:rFonts w:eastAsiaTheme="minorEastAsia"/>
                <w:color w:val="000000"/>
                <w:w w:val="0"/>
              </w:rPr>
              <w:commentReference w:id="40"/>
            </w:r>
          </w:p>
        </w:tc>
      </w:tr>
      <w:tr w:rsidR="00EF2753" w:rsidRPr="004112A3" w14:paraId="51FA45DA" w14:textId="77777777" w:rsidTr="00C7223B">
        <w:trPr>
          <w:trHeight w:val="787"/>
        </w:trPr>
        <w:tc>
          <w:tcPr>
            <w:tcW w:w="614" w:type="dxa"/>
            <w:shd w:val="clear" w:color="auto" w:fill="auto"/>
            <w:noWrap/>
          </w:tcPr>
          <w:p w14:paraId="0381F1C7" w14:textId="77777777" w:rsidR="00EF2753" w:rsidRDefault="00EF2753" w:rsidP="00EF2753">
            <w:pPr>
              <w:jc w:val="left"/>
              <w:rPr>
                <w:rFonts w:ascii="Arial" w:hAnsi="Arial" w:cs="Arial"/>
                <w:sz w:val="20"/>
                <w:lang w:val="en-US"/>
              </w:rPr>
            </w:pPr>
            <w:r>
              <w:rPr>
                <w:rFonts w:ascii="Arial" w:hAnsi="Arial" w:cs="Arial"/>
                <w:sz w:val="20"/>
              </w:rPr>
              <w:t>16561</w:t>
            </w:r>
          </w:p>
          <w:p w14:paraId="579FFBC4" w14:textId="77777777" w:rsidR="00EF2753" w:rsidRDefault="00EF2753" w:rsidP="00EF2753">
            <w:pPr>
              <w:jc w:val="left"/>
              <w:rPr>
                <w:sz w:val="20"/>
                <w:szCs w:val="14"/>
              </w:rPr>
            </w:pPr>
          </w:p>
        </w:tc>
        <w:tc>
          <w:tcPr>
            <w:tcW w:w="614" w:type="dxa"/>
            <w:shd w:val="clear" w:color="auto" w:fill="auto"/>
            <w:noWrap/>
          </w:tcPr>
          <w:p w14:paraId="2F8A838B" w14:textId="7BD2B26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6FE53034" w14:textId="5D1299F1" w:rsidR="00EF2753" w:rsidRDefault="00EF2753" w:rsidP="00EF2753">
            <w:pPr>
              <w:jc w:val="left"/>
              <w:rPr>
                <w:sz w:val="18"/>
                <w:szCs w:val="18"/>
              </w:rPr>
            </w:pPr>
            <w:r>
              <w:rPr>
                <w:rFonts w:ascii="Arial" w:hAnsi="Arial" w:cs="Arial"/>
                <w:sz w:val="20"/>
              </w:rPr>
              <w:t>17</w:t>
            </w:r>
          </w:p>
        </w:tc>
        <w:tc>
          <w:tcPr>
            <w:tcW w:w="3074" w:type="dxa"/>
            <w:shd w:val="clear" w:color="auto" w:fill="auto"/>
            <w:noWrap/>
          </w:tcPr>
          <w:p w14:paraId="46772A62" w14:textId="092EEA8F" w:rsidR="00EF2753" w:rsidRDefault="00EF2753" w:rsidP="00EF2753">
            <w:pPr>
              <w:jc w:val="left"/>
              <w:rPr>
                <w:sz w:val="18"/>
                <w:szCs w:val="18"/>
              </w:rPr>
            </w:pPr>
            <w:r>
              <w:rPr>
                <w:rFonts w:ascii="Arial" w:hAnsi="Arial" w:cs="Arial"/>
                <w:sz w:val="20"/>
              </w:rPr>
              <w:t>According to note 2, in EMLMR mode, the initial frame can be any frame. Specifically it can be MU-RTS or Trigger frame which can apply for multiple non-AP STAs (affiliated with non-AP MLDs).</w:t>
            </w:r>
            <w:r>
              <w:rPr>
                <w:rFonts w:ascii="Arial" w:hAnsi="Arial" w:cs="Arial"/>
                <w:sz w:val="20"/>
              </w:rPr>
              <w:br/>
              <w:t xml:space="preserve">Need to explain what are the MCS and </w:t>
            </w:r>
            <w:proofErr w:type="spellStart"/>
            <w:r>
              <w:rPr>
                <w:rFonts w:ascii="Arial" w:hAnsi="Arial" w:cs="Arial"/>
                <w:sz w:val="20"/>
              </w:rPr>
              <w:t>Nss</w:t>
            </w:r>
            <w:proofErr w:type="spellEnd"/>
            <w:r>
              <w:rPr>
                <w:rFonts w:ascii="Arial" w:hAnsi="Arial" w:cs="Arial"/>
                <w:sz w:val="20"/>
              </w:rPr>
              <w:t xml:space="preserve"> values that are used in the frame exchange that is done in MU case (since each STA has its own set of values).</w:t>
            </w:r>
          </w:p>
        </w:tc>
        <w:tc>
          <w:tcPr>
            <w:tcW w:w="1669" w:type="dxa"/>
            <w:shd w:val="clear" w:color="auto" w:fill="auto"/>
            <w:noWrap/>
          </w:tcPr>
          <w:p w14:paraId="64A1D63A" w14:textId="0F93913C" w:rsidR="00EF2753" w:rsidRDefault="00EF2753" w:rsidP="00EF2753">
            <w:pPr>
              <w:jc w:val="left"/>
              <w:rPr>
                <w:sz w:val="18"/>
                <w:szCs w:val="18"/>
              </w:rPr>
            </w:pPr>
            <w:r>
              <w:rPr>
                <w:rFonts w:ascii="Arial" w:hAnsi="Arial" w:cs="Arial"/>
                <w:sz w:val="20"/>
              </w:rPr>
              <w:t xml:space="preserve">1. If the EMLMR mode can be done for MU case </w:t>
            </w:r>
            <w:del w:id="41" w:author="Liwen Chu" w:date="2023-03-09T21:46:00Z">
              <w:r w:rsidDel="008A3E48">
                <w:rPr>
                  <w:rFonts w:ascii="Arial" w:hAnsi="Arial" w:cs="Arial"/>
                  <w:sz w:val="20"/>
                </w:rPr>
                <w:delText>-</w:delText>
              </w:r>
            </w:del>
            <w:ins w:id="42" w:author="Liwen Chu" w:date="2023-03-09T21:46:00Z">
              <w:r w:rsidR="008A3E48">
                <w:rPr>
                  <w:rFonts w:ascii="Arial" w:hAnsi="Arial" w:cs="Arial"/>
                  <w:sz w:val="20"/>
                </w:rPr>
                <w:t>–</w:t>
              </w:r>
            </w:ins>
            <w:r>
              <w:rPr>
                <w:rFonts w:ascii="Arial" w:hAnsi="Arial" w:cs="Arial"/>
                <w:sz w:val="20"/>
              </w:rPr>
              <w:t xml:space="preserve"> please clarify what are the MCS and </w:t>
            </w:r>
            <w:proofErr w:type="spellStart"/>
            <w:r>
              <w:rPr>
                <w:rFonts w:ascii="Arial" w:hAnsi="Arial" w:cs="Arial"/>
                <w:sz w:val="20"/>
              </w:rPr>
              <w:t>Nss</w:t>
            </w:r>
            <w:proofErr w:type="spellEnd"/>
            <w:r>
              <w:rPr>
                <w:rFonts w:ascii="Arial" w:hAnsi="Arial" w:cs="Arial"/>
                <w:sz w:val="20"/>
              </w:rPr>
              <w:t xml:space="preserve"> values that are used for the frame exchange that is done in the EMLMR mode of operation (as well as an illustrative figure to show such an example).</w:t>
            </w:r>
            <w:r>
              <w:rPr>
                <w:rFonts w:ascii="Arial" w:hAnsi="Arial" w:cs="Arial"/>
                <w:sz w:val="20"/>
              </w:rPr>
              <w:br/>
              <w:t>2. If the EMLMR mode can</w:t>
            </w:r>
            <w:del w:id="43" w:author="Liwen Chu" w:date="2023-03-09T21:46:00Z">
              <w:r w:rsidDel="008A3E48">
                <w:rPr>
                  <w:rFonts w:ascii="Arial" w:hAnsi="Arial" w:cs="Arial"/>
                  <w:sz w:val="20"/>
                </w:rPr>
                <w:delText>'</w:delText>
              </w:r>
            </w:del>
            <w:ins w:id="44" w:author="Liwen Chu" w:date="2023-03-09T21:46:00Z">
              <w:r w:rsidR="008A3E48">
                <w:rPr>
                  <w:rFonts w:ascii="Arial" w:hAnsi="Arial" w:cs="Arial"/>
                  <w:sz w:val="20"/>
                </w:rPr>
                <w:t>’</w:t>
              </w:r>
            </w:ins>
            <w:r>
              <w:rPr>
                <w:rFonts w:ascii="Arial" w:hAnsi="Arial" w:cs="Arial"/>
                <w:sz w:val="20"/>
              </w:rPr>
              <w:t xml:space="preserve">t be applied for the </w:t>
            </w:r>
            <w:r>
              <w:rPr>
                <w:rFonts w:ascii="Arial" w:hAnsi="Arial" w:cs="Arial"/>
                <w:sz w:val="20"/>
              </w:rPr>
              <w:lastRenderedPageBreak/>
              <w:t xml:space="preserve">MU case </w:t>
            </w:r>
            <w:del w:id="45" w:author="Liwen Chu" w:date="2023-03-09T21:46:00Z">
              <w:r w:rsidDel="008A3E48">
                <w:rPr>
                  <w:rFonts w:ascii="Arial" w:hAnsi="Arial" w:cs="Arial"/>
                  <w:sz w:val="20"/>
                </w:rPr>
                <w:delText>-</w:delText>
              </w:r>
            </w:del>
            <w:ins w:id="46" w:author="Liwen Chu" w:date="2023-03-09T21:46:00Z">
              <w:r w:rsidR="008A3E48">
                <w:rPr>
                  <w:rFonts w:ascii="Arial" w:hAnsi="Arial" w:cs="Arial"/>
                  <w:sz w:val="20"/>
                </w:rPr>
                <w:t>–</w:t>
              </w:r>
            </w:ins>
            <w:r>
              <w:rPr>
                <w:rFonts w:ascii="Arial" w:hAnsi="Arial" w:cs="Arial"/>
                <w:sz w:val="20"/>
              </w:rPr>
              <w:t xml:space="preserve"> please add a specific note to explicitly clarify this point.</w:t>
            </w:r>
          </w:p>
        </w:tc>
        <w:tc>
          <w:tcPr>
            <w:tcW w:w="3513" w:type="dxa"/>
            <w:shd w:val="clear" w:color="auto" w:fill="auto"/>
          </w:tcPr>
          <w:p w14:paraId="137AE704" w14:textId="77777777" w:rsidR="00EF2753" w:rsidRDefault="001E6B5A" w:rsidP="00EF2753">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4A1AEE57" w14:textId="77777777" w:rsidR="001E6B5A" w:rsidRDefault="001E6B5A" w:rsidP="00EF2753">
            <w:pPr>
              <w:jc w:val="left"/>
              <w:rPr>
                <w:rFonts w:eastAsia="Times New Roman"/>
                <w:color w:val="000000"/>
                <w:sz w:val="18"/>
                <w:szCs w:val="18"/>
                <w:lang w:val="en-US"/>
              </w:rPr>
            </w:pPr>
          </w:p>
          <w:p w14:paraId="2FA46D1A" w14:textId="53E60A89" w:rsidR="001E6B5A" w:rsidRPr="001909E5" w:rsidRDefault="001E6B5A" w:rsidP="00EF2753">
            <w:pPr>
              <w:jc w:val="left"/>
              <w:rPr>
                <w:rFonts w:eastAsia="Times New Roman"/>
                <w:color w:val="000000"/>
                <w:sz w:val="18"/>
                <w:szCs w:val="18"/>
                <w:lang w:val="en-US"/>
              </w:rPr>
            </w:pPr>
            <w:r>
              <w:rPr>
                <w:rFonts w:eastAsia="Times New Roman"/>
                <w:color w:val="000000"/>
                <w:sz w:val="18"/>
                <w:szCs w:val="18"/>
                <w:lang w:val="en-US"/>
              </w:rPr>
              <w:t xml:space="preserve">Discussion: the initial frame can be in SU or MU PPDU, the only restriction is that the </w:t>
            </w:r>
            <w:proofErr w:type="spellStart"/>
            <w:r>
              <w:rPr>
                <w:rFonts w:eastAsia="Times New Roman"/>
                <w:color w:val="000000"/>
                <w:sz w:val="18"/>
                <w:szCs w:val="18"/>
                <w:lang w:val="en-US"/>
              </w:rPr>
              <w:t>Nss</w:t>
            </w:r>
            <w:proofErr w:type="spellEnd"/>
            <w:r>
              <w:rPr>
                <w:rFonts w:eastAsia="Times New Roman"/>
                <w:color w:val="000000"/>
                <w:sz w:val="18"/>
                <w:szCs w:val="18"/>
                <w:lang w:val="en-US"/>
              </w:rPr>
              <w:t>, MCS of the initial PPDU needs to satisfy the Rx requirement of the recipient as defined in P</w:t>
            </w:r>
            <w:r w:rsidR="008A3E48">
              <w:rPr>
                <w:rFonts w:eastAsia="Times New Roman"/>
                <w:color w:val="000000"/>
                <w:sz w:val="18"/>
                <w:szCs w:val="18"/>
                <w:lang w:val="en-US"/>
              </w:rPr>
              <w:t>570L1</w:t>
            </w:r>
            <w:r>
              <w:rPr>
                <w:rFonts w:eastAsia="Times New Roman"/>
                <w:color w:val="000000"/>
                <w:sz w:val="18"/>
                <w:szCs w:val="18"/>
                <w:lang w:val="en-US"/>
              </w:rPr>
              <w:t>.</w:t>
            </w:r>
          </w:p>
        </w:tc>
      </w:tr>
      <w:tr w:rsidR="00EF2753" w:rsidRPr="004112A3" w14:paraId="08DF688F" w14:textId="77777777" w:rsidTr="00C7223B">
        <w:trPr>
          <w:trHeight w:val="787"/>
        </w:trPr>
        <w:tc>
          <w:tcPr>
            <w:tcW w:w="614" w:type="dxa"/>
            <w:shd w:val="clear" w:color="auto" w:fill="auto"/>
            <w:noWrap/>
          </w:tcPr>
          <w:p w14:paraId="21FD619D" w14:textId="77777777" w:rsidR="00EF2753" w:rsidRPr="00756C63" w:rsidRDefault="00EF2753" w:rsidP="00EF2753">
            <w:pPr>
              <w:jc w:val="left"/>
              <w:rPr>
                <w:rFonts w:ascii="Arial" w:hAnsi="Arial" w:cs="Arial"/>
                <w:strike/>
                <w:sz w:val="20"/>
                <w:lang w:val="en-US"/>
                <w:rPrChange w:id="47" w:author="Liwen Chu" w:date="2023-05-30T13:23:00Z">
                  <w:rPr>
                    <w:rFonts w:ascii="Arial" w:hAnsi="Arial" w:cs="Arial"/>
                    <w:sz w:val="20"/>
                    <w:lang w:val="en-US"/>
                  </w:rPr>
                </w:rPrChange>
              </w:rPr>
            </w:pPr>
            <w:r w:rsidRPr="00756C63">
              <w:rPr>
                <w:rFonts w:ascii="Arial" w:hAnsi="Arial" w:cs="Arial"/>
                <w:strike/>
                <w:sz w:val="20"/>
                <w:rPrChange w:id="48" w:author="Liwen Chu" w:date="2023-05-30T13:23:00Z">
                  <w:rPr>
                    <w:rFonts w:ascii="Arial" w:hAnsi="Arial" w:cs="Arial"/>
                    <w:sz w:val="20"/>
                  </w:rPr>
                </w:rPrChange>
              </w:rPr>
              <w:t>15649</w:t>
            </w:r>
          </w:p>
          <w:p w14:paraId="366A0193" w14:textId="77777777" w:rsidR="00EF2753" w:rsidRPr="00756C63" w:rsidRDefault="00EF2753" w:rsidP="00EF2753">
            <w:pPr>
              <w:jc w:val="left"/>
              <w:rPr>
                <w:strike/>
                <w:sz w:val="20"/>
                <w:szCs w:val="14"/>
                <w:rPrChange w:id="49" w:author="Liwen Chu" w:date="2023-05-30T13:23:00Z">
                  <w:rPr>
                    <w:sz w:val="20"/>
                    <w:szCs w:val="14"/>
                  </w:rPr>
                </w:rPrChange>
              </w:rPr>
            </w:pPr>
          </w:p>
        </w:tc>
        <w:tc>
          <w:tcPr>
            <w:tcW w:w="614" w:type="dxa"/>
            <w:shd w:val="clear" w:color="auto" w:fill="auto"/>
            <w:noWrap/>
          </w:tcPr>
          <w:p w14:paraId="1BCB2FB5" w14:textId="11DEA5AB" w:rsidR="00EF2753" w:rsidRPr="00756C63" w:rsidRDefault="00EF2753" w:rsidP="00EF2753">
            <w:pPr>
              <w:jc w:val="left"/>
              <w:rPr>
                <w:strike/>
                <w:sz w:val="18"/>
                <w:szCs w:val="18"/>
                <w:rPrChange w:id="50" w:author="Liwen Chu" w:date="2023-05-30T13:23:00Z">
                  <w:rPr>
                    <w:sz w:val="18"/>
                    <w:szCs w:val="18"/>
                  </w:rPr>
                </w:rPrChange>
              </w:rPr>
            </w:pPr>
            <w:r w:rsidRPr="00756C63">
              <w:rPr>
                <w:rFonts w:ascii="Arial" w:hAnsi="Arial" w:cs="Arial"/>
                <w:strike/>
                <w:sz w:val="20"/>
                <w:rPrChange w:id="51" w:author="Liwen Chu" w:date="2023-05-30T13:23:00Z">
                  <w:rPr>
                    <w:rFonts w:ascii="Arial" w:hAnsi="Arial" w:cs="Arial"/>
                    <w:sz w:val="20"/>
                  </w:rPr>
                </w:rPrChange>
              </w:rPr>
              <w:t>571</w:t>
            </w:r>
          </w:p>
        </w:tc>
        <w:tc>
          <w:tcPr>
            <w:tcW w:w="790" w:type="dxa"/>
            <w:shd w:val="clear" w:color="auto" w:fill="auto"/>
            <w:noWrap/>
          </w:tcPr>
          <w:p w14:paraId="5CF1FB48" w14:textId="25865B14" w:rsidR="00EF2753" w:rsidRPr="00756C63" w:rsidRDefault="00EF2753" w:rsidP="00EF2753">
            <w:pPr>
              <w:jc w:val="left"/>
              <w:rPr>
                <w:strike/>
                <w:sz w:val="18"/>
                <w:szCs w:val="18"/>
                <w:rPrChange w:id="52" w:author="Liwen Chu" w:date="2023-05-30T13:23:00Z">
                  <w:rPr>
                    <w:sz w:val="18"/>
                    <w:szCs w:val="18"/>
                  </w:rPr>
                </w:rPrChange>
              </w:rPr>
            </w:pPr>
            <w:r w:rsidRPr="00756C63">
              <w:rPr>
                <w:rFonts w:ascii="Arial" w:hAnsi="Arial" w:cs="Arial"/>
                <w:strike/>
                <w:sz w:val="20"/>
                <w:rPrChange w:id="53" w:author="Liwen Chu" w:date="2023-05-30T13:23:00Z">
                  <w:rPr>
                    <w:rFonts w:ascii="Arial" w:hAnsi="Arial" w:cs="Arial"/>
                    <w:sz w:val="20"/>
                  </w:rPr>
                </w:rPrChange>
              </w:rPr>
              <w:t>21</w:t>
            </w:r>
          </w:p>
        </w:tc>
        <w:tc>
          <w:tcPr>
            <w:tcW w:w="3074" w:type="dxa"/>
            <w:shd w:val="clear" w:color="auto" w:fill="auto"/>
            <w:noWrap/>
          </w:tcPr>
          <w:p w14:paraId="4A41F2C4" w14:textId="4770DD70" w:rsidR="00EF2753" w:rsidRPr="00756C63" w:rsidRDefault="00EF2753" w:rsidP="00EF2753">
            <w:pPr>
              <w:jc w:val="left"/>
              <w:rPr>
                <w:strike/>
                <w:sz w:val="18"/>
                <w:szCs w:val="18"/>
                <w:rPrChange w:id="54" w:author="Liwen Chu" w:date="2023-05-30T13:23:00Z">
                  <w:rPr>
                    <w:sz w:val="18"/>
                    <w:szCs w:val="18"/>
                  </w:rPr>
                </w:rPrChange>
              </w:rPr>
            </w:pPr>
            <w:r w:rsidRPr="00756C63">
              <w:rPr>
                <w:rFonts w:ascii="Arial" w:hAnsi="Arial" w:cs="Arial"/>
                <w:strike/>
                <w:sz w:val="20"/>
                <w:rPrChange w:id="55" w:author="Liwen Chu" w:date="2023-05-30T13:23:00Z">
                  <w:rPr>
                    <w:rFonts w:ascii="Arial" w:hAnsi="Arial" w:cs="Arial"/>
                    <w:sz w:val="20"/>
                  </w:rPr>
                </w:rPrChange>
              </w:rPr>
              <w:t>There will be an issue in the Trigger Based sounding sequence when the non-AP STA affiliated with a non-AP MLD in EMLSR mode operating on one of EMLSR links is not the only beamformee and is not triggered for the feedback by the first BFRP TF. It may switch back to listening state during the first BFRP round.</w:t>
            </w:r>
          </w:p>
        </w:tc>
        <w:tc>
          <w:tcPr>
            <w:tcW w:w="1669" w:type="dxa"/>
            <w:shd w:val="clear" w:color="auto" w:fill="auto"/>
            <w:noWrap/>
          </w:tcPr>
          <w:p w14:paraId="5F0B1B79" w14:textId="072289DB" w:rsidR="00EF2753" w:rsidRPr="00756C63" w:rsidRDefault="008A3E48" w:rsidP="00EF2753">
            <w:pPr>
              <w:jc w:val="left"/>
              <w:rPr>
                <w:strike/>
                <w:sz w:val="18"/>
                <w:szCs w:val="18"/>
                <w:rPrChange w:id="56" w:author="Liwen Chu" w:date="2023-05-30T13:23:00Z">
                  <w:rPr>
                    <w:sz w:val="18"/>
                    <w:szCs w:val="18"/>
                  </w:rPr>
                </w:rPrChange>
              </w:rPr>
            </w:pPr>
            <w:r w:rsidRPr="00756C63">
              <w:rPr>
                <w:rFonts w:ascii="Arial" w:hAnsi="Arial" w:cs="Arial"/>
                <w:strike/>
                <w:sz w:val="20"/>
                <w:rPrChange w:id="57" w:author="Liwen Chu" w:date="2023-05-30T13:23:00Z">
                  <w:rPr>
                    <w:rFonts w:ascii="Arial" w:hAnsi="Arial" w:cs="Arial"/>
                    <w:sz w:val="20"/>
                  </w:rPr>
                </w:rPrChange>
              </w:rPr>
              <w:t>F</w:t>
            </w:r>
            <w:r w:rsidR="00EF2753" w:rsidRPr="00756C63">
              <w:rPr>
                <w:rFonts w:ascii="Arial" w:hAnsi="Arial" w:cs="Arial"/>
                <w:strike/>
                <w:sz w:val="20"/>
                <w:rPrChange w:id="58" w:author="Liwen Chu" w:date="2023-05-30T13:23:00Z">
                  <w:rPr>
                    <w:rFonts w:ascii="Arial" w:hAnsi="Arial" w:cs="Arial"/>
                    <w:sz w:val="20"/>
                  </w:rPr>
                </w:rPrChange>
              </w:rPr>
              <w:t>ix the issue</w:t>
            </w:r>
          </w:p>
        </w:tc>
        <w:tc>
          <w:tcPr>
            <w:tcW w:w="3513" w:type="dxa"/>
            <w:shd w:val="clear" w:color="auto" w:fill="auto"/>
          </w:tcPr>
          <w:p w14:paraId="7FDF9ADC" w14:textId="37744504" w:rsidR="00EF2753" w:rsidRPr="00756C63" w:rsidRDefault="00467B36" w:rsidP="00EF2753">
            <w:pPr>
              <w:jc w:val="left"/>
              <w:rPr>
                <w:rFonts w:eastAsia="Times New Roman"/>
                <w:strike/>
                <w:color w:val="000000"/>
                <w:sz w:val="18"/>
                <w:szCs w:val="18"/>
                <w:lang w:val="en-US"/>
                <w:rPrChange w:id="59" w:author="Liwen Chu" w:date="2023-05-30T13:23:00Z">
                  <w:rPr>
                    <w:rFonts w:eastAsia="Times New Roman"/>
                    <w:color w:val="000000"/>
                    <w:sz w:val="18"/>
                    <w:szCs w:val="18"/>
                    <w:lang w:val="en-US"/>
                  </w:rPr>
                </w:rPrChange>
              </w:rPr>
            </w:pPr>
            <w:del w:id="60" w:author="Liwen Chu" w:date="2023-05-11T21:22:00Z">
              <w:r w:rsidRPr="00756C63" w:rsidDel="000809B9">
                <w:rPr>
                  <w:rFonts w:eastAsia="Times New Roman"/>
                  <w:strike/>
                  <w:color w:val="000000"/>
                  <w:sz w:val="18"/>
                  <w:szCs w:val="18"/>
                  <w:lang w:val="en-US"/>
                  <w:rPrChange w:id="61" w:author="Liwen Chu" w:date="2023-05-30T13:23:00Z">
                    <w:rPr>
                      <w:rFonts w:eastAsia="Times New Roman"/>
                      <w:color w:val="000000"/>
                      <w:sz w:val="18"/>
                      <w:szCs w:val="18"/>
                      <w:lang w:val="en-US"/>
                    </w:rPr>
                  </w:rPrChange>
                </w:rPr>
                <w:delText>Rejected</w:delText>
              </w:r>
            </w:del>
            <w:ins w:id="62" w:author="Liwen Chu" w:date="2023-05-11T21:22:00Z">
              <w:r w:rsidR="000809B9" w:rsidRPr="00756C63">
                <w:rPr>
                  <w:rFonts w:eastAsia="Times New Roman"/>
                  <w:strike/>
                  <w:color w:val="000000"/>
                  <w:sz w:val="18"/>
                  <w:szCs w:val="18"/>
                  <w:lang w:val="en-US"/>
                  <w:rPrChange w:id="63" w:author="Liwen Chu" w:date="2023-05-30T13:23:00Z">
                    <w:rPr>
                      <w:rFonts w:eastAsia="Times New Roman"/>
                      <w:color w:val="000000"/>
                      <w:sz w:val="18"/>
                      <w:szCs w:val="18"/>
                      <w:lang w:val="en-US"/>
                    </w:rPr>
                  </w:rPrChange>
                </w:rPr>
                <w:t>Revised</w:t>
              </w:r>
            </w:ins>
          </w:p>
          <w:p w14:paraId="5EB5FC43" w14:textId="77777777" w:rsidR="00467B36" w:rsidRPr="00756C63" w:rsidRDefault="00467B36" w:rsidP="00EF2753">
            <w:pPr>
              <w:jc w:val="left"/>
              <w:rPr>
                <w:rFonts w:eastAsia="Times New Roman"/>
                <w:strike/>
                <w:color w:val="000000"/>
                <w:sz w:val="18"/>
                <w:szCs w:val="18"/>
                <w:lang w:val="en-US"/>
                <w:rPrChange w:id="64" w:author="Liwen Chu" w:date="2023-05-30T13:23:00Z">
                  <w:rPr>
                    <w:rFonts w:eastAsia="Times New Roman"/>
                    <w:color w:val="000000"/>
                    <w:sz w:val="18"/>
                    <w:szCs w:val="18"/>
                    <w:lang w:val="en-US"/>
                  </w:rPr>
                </w:rPrChange>
              </w:rPr>
            </w:pPr>
          </w:p>
          <w:p w14:paraId="73DDFAD7" w14:textId="77777777" w:rsidR="00467B36" w:rsidRPr="00756C63" w:rsidRDefault="00467B36" w:rsidP="00EF2753">
            <w:pPr>
              <w:jc w:val="left"/>
              <w:rPr>
                <w:ins w:id="65" w:author="Liwen Chu" w:date="2023-05-11T21:23:00Z"/>
                <w:rFonts w:eastAsia="Times New Roman"/>
                <w:strike/>
                <w:color w:val="000000"/>
                <w:sz w:val="18"/>
                <w:szCs w:val="18"/>
                <w:lang w:val="en-US"/>
                <w:rPrChange w:id="66" w:author="Liwen Chu" w:date="2023-05-30T13:23:00Z">
                  <w:rPr>
                    <w:ins w:id="67" w:author="Liwen Chu" w:date="2023-05-11T21:23:00Z"/>
                    <w:rFonts w:eastAsia="Times New Roman"/>
                    <w:color w:val="000000"/>
                    <w:sz w:val="18"/>
                    <w:szCs w:val="18"/>
                    <w:lang w:val="en-US"/>
                  </w:rPr>
                </w:rPrChange>
              </w:rPr>
            </w:pPr>
            <w:r w:rsidRPr="00756C63">
              <w:rPr>
                <w:rFonts w:eastAsia="Times New Roman"/>
                <w:strike/>
                <w:color w:val="000000"/>
                <w:sz w:val="18"/>
                <w:szCs w:val="18"/>
                <w:lang w:val="en-US"/>
                <w:rPrChange w:id="68" w:author="Liwen Chu" w:date="2023-05-30T13:23:00Z">
                  <w:rPr>
                    <w:rFonts w:eastAsia="Times New Roman"/>
                    <w:color w:val="000000"/>
                    <w:sz w:val="18"/>
                    <w:szCs w:val="18"/>
                    <w:lang w:val="en-US"/>
                  </w:rPr>
                </w:rPrChange>
              </w:rPr>
              <w:t>Discussion: when soliciting the beamformees that are EMLMR STSs for a trigger-based sounding, the AP needs to guarantee that all the beamformees need to be trigger by its first BFRP Trigger.</w:t>
            </w:r>
          </w:p>
          <w:p w14:paraId="73BC177A" w14:textId="77777777" w:rsidR="000809B9" w:rsidRPr="00756C63" w:rsidRDefault="000809B9" w:rsidP="00EF2753">
            <w:pPr>
              <w:jc w:val="left"/>
              <w:rPr>
                <w:ins w:id="69" w:author="Liwen Chu" w:date="2023-05-11T21:23:00Z"/>
                <w:rFonts w:eastAsia="Times New Roman"/>
                <w:strike/>
                <w:color w:val="000000"/>
                <w:sz w:val="18"/>
                <w:szCs w:val="18"/>
                <w:lang w:val="en-US"/>
                <w:rPrChange w:id="70" w:author="Liwen Chu" w:date="2023-05-30T13:23:00Z">
                  <w:rPr>
                    <w:ins w:id="71" w:author="Liwen Chu" w:date="2023-05-11T21:23:00Z"/>
                    <w:rFonts w:eastAsia="Times New Roman"/>
                    <w:color w:val="000000"/>
                    <w:sz w:val="18"/>
                    <w:szCs w:val="18"/>
                    <w:lang w:val="en-US"/>
                  </w:rPr>
                </w:rPrChange>
              </w:rPr>
            </w:pPr>
          </w:p>
          <w:p w14:paraId="0486895D" w14:textId="77777777" w:rsidR="000809B9" w:rsidRPr="00756C63" w:rsidRDefault="000809B9" w:rsidP="00EF2753">
            <w:pPr>
              <w:jc w:val="left"/>
              <w:rPr>
                <w:ins w:id="72" w:author="Liwen Chu" w:date="2023-05-11T21:23:00Z"/>
                <w:rFonts w:eastAsia="Times New Roman"/>
                <w:strike/>
                <w:color w:val="000000"/>
                <w:sz w:val="18"/>
                <w:szCs w:val="18"/>
                <w:lang w:val="en-US"/>
                <w:rPrChange w:id="73" w:author="Liwen Chu" w:date="2023-05-30T13:23:00Z">
                  <w:rPr>
                    <w:ins w:id="74" w:author="Liwen Chu" w:date="2023-05-11T21:23:00Z"/>
                    <w:rFonts w:eastAsia="Times New Roman"/>
                    <w:color w:val="000000"/>
                    <w:sz w:val="18"/>
                    <w:szCs w:val="18"/>
                    <w:lang w:val="en-US"/>
                  </w:rPr>
                </w:rPrChange>
              </w:rPr>
            </w:pPr>
          </w:p>
          <w:p w14:paraId="4829DBBB" w14:textId="6CAAB9AA" w:rsidR="000809B9" w:rsidRPr="00756C63" w:rsidRDefault="000809B9" w:rsidP="00EF2753">
            <w:pPr>
              <w:jc w:val="left"/>
              <w:rPr>
                <w:rFonts w:eastAsia="Times New Roman"/>
                <w:strike/>
                <w:color w:val="000000"/>
                <w:sz w:val="18"/>
                <w:szCs w:val="18"/>
                <w:lang w:val="en-US"/>
                <w:rPrChange w:id="75" w:author="Liwen Chu" w:date="2023-05-30T13:23:00Z">
                  <w:rPr>
                    <w:rFonts w:eastAsia="Times New Roman"/>
                    <w:color w:val="000000"/>
                    <w:sz w:val="18"/>
                    <w:szCs w:val="18"/>
                    <w:lang w:val="en-US"/>
                  </w:rPr>
                </w:rPrChange>
              </w:rPr>
            </w:pPr>
            <w:ins w:id="76" w:author="Liwen Chu" w:date="2023-05-11T21:23:00Z">
              <w:r w:rsidRPr="00756C63">
                <w:rPr>
                  <w:rFonts w:eastAsia="Times New Roman"/>
                  <w:strike/>
                  <w:color w:val="000000"/>
                  <w:sz w:val="18"/>
                  <w:szCs w:val="18"/>
                  <w:lang w:val="en-US"/>
                  <w:rPrChange w:id="77" w:author="Liwen Chu" w:date="2023-05-30T13:23:00Z">
                    <w:rPr>
                      <w:rFonts w:eastAsia="Times New Roman"/>
                      <w:color w:val="000000"/>
                      <w:sz w:val="18"/>
                      <w:szCs w:val="18"/>
                      <w:highlight w:val="yellow"/>
                      <w:lang w:val="en-US"/>
                    </w:rPr>
                  </w:rPrChange>
                </w:rPr>
                <w:t>TGbe editor to make change in THIS DOCUMENT with tag 15</w:t>
              </w:r>
              <w:r w:rsidRPr="00756C63">
                <w:rPr>
                  <w:rFonts w:eastAsia="Times New Roman"/>
                  <w:strike/>
                  <w:color w:val="000000"/>
                  <w:sz w:val="18"/>
                  <w:szCs w:val="18"/>
                  <w:lang w:val="en-US"/>
                  <w:rPrChange w:id="78" w:author="Liwen Chu" w:date="2023-05-30T13:23:00Z">
                    <w:rPr>
                      <w:rFonts w:eastAsia="Times New Roman"/>
                      <w:color w:val="000000"/>
                      <w:sz w:val="18"/>
                      <w:szCs w:val="18"/>
                      <w:lang w:val="en-US"/>
                    </w:rPr>
                  </w:rPrChange>
                </w:rPr>
                <w:t>649</w:t>
              </w:r>
            </w:ins>
          </w:p>
        </w:tc>
      </w:tr>
      <w:tr w:rsidR="00EF2753" w:rsidRPr="00467B36" w14:paraId="57A37786" w14:textId="77777777" w:rsidTr="00C7223B">
        <w:trPr>
          <w:trHeight w:val="787"/>
        </w:trPr>
        <w:tc>
          <w:tcPr>
            <w:tcW w:w="614" w:type="dxa"/>
            <w:shd w:val="clear" w:color="auto" w:fill="auto"/>
            <w:noWrap/>
          </w:tcPr>
          <w:p w14:paraId="19A32FC3" w14:textId="0071791A" w:rsidR="00EF2753" w:rsidRPr="00316AE7" w:rsidRDefault="00EF2753" w:rsidP="00EF2753">
            <w:pPr>
              <w:jc w:val="left"/>
              <w:rPr>
                <w:sz w:val="20"/>
                <w:szCs w:val="14"/>
                <w:highlight w:val="yellow"/>
                <w:rPrChange w:id="79" w:author="Liwen Chu" w:date="2023-05-11T10:32:00Z">
                  <w:rPr>
                    <w:sz w:val="20"/>
                    <w:szCs w:val="14"/>
                  </w:rPr>
                </w:rPrChange>
              </w:rPr>
            </w:pPr>
            <w:r w:rsidRPr="00316AE7">
              <w:rPr>
                <w:rFonts w:ascii="Arial" w:hAnsi="Arial" w:cs="Arial"/>
                <w:sz w:val="20"/>
                <w:highlight w:val="yellow"/>
                <w:rPrChange w:id="80" w:author="Liwen Chu" w:date="2023-05-11T10:32:00Z">
                  <w:rPr>
                    <w:rFonts w:ascii="Arial" w:hAnsi="Arial" w:cs="Arial"/>
                    <w:sz w:val="20"/>
                  </w:rPr>
                </w:rPrChange>
              </w:rPr>
              <w:t>15925</w:t>
            </w:r>
          </w:p>
        </w:tc>
        <w:tc>
          <w:tcPr>
            <w:tcW w:w="614" w:type="dxa"/>
            <w:shd w:val="clear" w:color="auto" w:fill="auto"/>
            <w:noWrap/>
          </w:tcPr>
          <w:p w14:paraId="246C06F6" w14:textId="1D0C896C"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5F53CAE8" w14:textId="0500B7E6" w:rsidR="00EF2753" w:rsidRPr="00756C63" w:rsidRDefault="00EF2753" w:rsidP="00EF2753">
            <w:pPr>
              <w:jc w:val="left"/>
              <w:rPr>
                <w:sz w:val="18"/>
                <w:szCs w:val="18"/>
              </w:rPr>
            </w:pPr>
            <w:r w:rsidRPr="00756C63">
              <w:rPr>
                <w:rFonts w:ascii="Arial" w:hAnsi="Arial" w:cs="Arial"/>
                <w:sz w:val="20"/>
              </w:rPr>
              <w:t>23</w:t>
            </w:r>
          </w:p>
        </w:tc>
        <w:tc>
          <w:tcPr>
            <w:tcW w:w="3074" w:type="dxa"/>
            <w:shd w:val="clear" w:color="auto" w:fill="auto"/>
            <w:noWrap/>
          </w:tcPr>
          <w:p w14:paraId="2C9C0152" w14:textId="0B046312" w:rsidR="00EF2753" w:rsidRPr="00756C63" w:rsidRDefault="00EF2753" w:rsidP="00EF2753">
            <w:pPr>
              <w:jc w:val="left"/>
              <w:rPr>
                <w:sz w:val="18"/>
                <w:szCs w:val="18"/>
              </w:rPr>
            </w:pPr>
            <w:r w:rsidRPr="00756C63">
              <w:rPr>
                <w:rFonts w:ascii="Arial" w:hAnsi="Arial" w:cs="Arial"/>
                <w:sz w:val="20"/>
              </w:rPr>
              <w:t>There is no EMLMR Transition delay subfield; please fix this by either adding a new subfield or just use the EMLMR Delay subfield for the switch back delay as well.</w:t>
            </w:r>
          </w:p>
        </w:tc>
        <w:tc>
          <w:tcPr>
            <w:tcW w:w="1669" w:type="dxa"/>
            <w:shd w:val="clear" w:color="auto" w:fill="auto"/>
            <w:noWrap/>
          </w:tcPr>
          <w:p w14:paraId="77EB74DC" w14:textId="42597272" w:rsidR="00EF2753" w:rsidRPr="00756C63" w:rsidRDefault="00EF2753" w:rsidP="00EF2753">
            <w:pPr>
              <w:jc w:val="left"/>
              <w:rPr>
                <w:sz w:val="18"/>
                <w:szCs w:val="18"/>
              </w:rPr>
            </w:pPr>
            <w:r w:rsidRPr="00756C63">
              <w:rPr>
                <w:rFonts w:ascii="Arial" w:hAnsi="Arial" w:cs="Arial"/>
                <w:sz w:val="20"/>
              </w:rPr>
              <w:t>As in comment</w:t>
            </w:r>
          </w:p>
        </w:tc>
        <w:tc>
          <w:tcPr>
            <w:tcW w:w="3513" w:type="dxa"/>
            <w:shd w:val="clear" w:color="auto" w:fill="auto"/>
          </w:tcPr>
          <w:p w14:paraId="4B24CD70" w14:textId="77777777" w:rsidR="00EF2753" w:rsidRPr="00756C63" w:rsidRDefault="00467B36" w:rsidP="00EF2753">
            <w:pPr>
              <w:jc w:val="left"/>
              <w:rPr>
                <w:rFonts w:eastAsia="Times New Roman"/>
                <w:color w:val="000000"/>
                <w:sz w:val="18"/>
                <w:szCs w:val="18"/>
                <w:lang w:val="en-US"/>
              </w:rPr>
            </w:pPr>
            <w:r w:rsidRPr="00756C63">
              <w:rPr>
                <w:rFonts w:eastAsia="Times New Roman"/>
                <w:color w:val="000000"/>
                <w:sz w:val="18"/>
                <w:szCs w:val="18"/>
                <w:lang w:val="en-US"/>
              </w:rPr>
              <w:t>Revised</w:t>
            </w:r>
          </w:p>
          <w:p w14:paraId="39A02BCA" w14:textId="77777777" w:rsidR="00467B36" w:rsidRPr="00756C63" w:rsidRDefault="00467B36" w:rsidP="00EF2753">
            <w:pPr>
              <w:jc w:val="left"/>
              <w:rPr>
                <w:rFonts w:eastAsia="Times New Roman"/>
                <w:color w:val="000000"/>
                <w:sz w:val="18"/>
                <w:szCs w:val="18"/>
                <w:lang w:val="en-US"/>
              </w:rPr>
            </w:pPr>
          </w:p>
          <w:p w14:paraId="5A7E3CEA" w14:textId="77777777" w:rsidR="00467B36" w:rsidRPr="00756C63" w:rsidRDefault="00467B36" w:rsidP="00EF2753">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81"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w:t>
            </w:r>
            <w:r w:rsidR="00FD1B17" w:rsidRPr="00756C63">
              <w:rPr>
                <w:rFonts w:eastAsia="Times New Roman"/>
                <w:color w:val="000000"/>
                <w:sz w:val="18"/>
                <w:szCs w:val="18"/>
                <w:lang w:val="en-US"/>
              </w:rPr>
              <w:t xml:space="preserve"> (that can’t be 0us)</w:t>
            </w:r>
            <w:r w:rsidRPr="00756C63">
              <w:rPr>
                <w:rFonts w:eastAsia="Times New Roman"/>
                <w:color w:val="000000"/>
                <w:sz w:val="18"/>
                <w:szCs w:val="18"/>
                <w:lang w:val="en-US"/>
              </w:rPr>
              <w:t xml:space="preserve"> and the time of the radio switch for listening in multiple links</w:t>
            </w:r>
            <w:r w:rsidR="00FD1B17" w:rsidRPr="00756C63">
              <w:rPr>
                <w:rFonts w:eastAsia="Times New Roman"/>
                <w:color w:val="000000"/>
                <w:sz w:val="18"/>
                <w:szCs w:val="18"/>
                <w:lang w:val="en-US"/>
              </w:rPr>
              <w:t xml:space="preserve"> ( that could be 0us, i.e. no radio switch in some implementation)</w:t>
            </w:r>
            <w:r w:rsidRPr="00756C63">
              <w:rPr>
                <w:rFonts w:eastAsia="Times New Roman"/>
                <w:color w:val="000000"/>
                <w:sz w:val="18"/>
                <w:szCs w:val="18"/>
                <w:lang w:val="en-US"/>
              </w:rPr>
              <w:t xml:space="preserve"> are different. </w:t>
            </w:r>
            <w:r w:rsidR="003E5664" w:rsidRPr="00756C63">
              <w:rPr>
                <w:rFonts w:eastAsia="Times New Roman"/>
                <w:color w:val="000000"/>
                <w:sz w:val="18"/>
                <w:szCs w:val="18"/>
                <w:lang w:val="en-US"/>
              </w:rPr>
              <w:t>In EMLMR mode, the similar case may happen</w:t>
            </w:r>
            <w:r w:rsidR="00FD1B17" w:rsidRPr="00756C63">
              <w:rPr>
                <w:rFonts w:eastAsia="Times New Roman"/>
                <w:color w:val="000000"/>
                <w:sz w:val="18"/>
                <w:szCs w:val="18"/>
                <w:lang w:val="en-US"/>
              </w:rPr>
              <w:t>.</w:t>
            </w:r>
          </w:p>
          <w:p w14:paraId="35CA5476" w14:textId="77777777" w:rsidR="003E5664" w:rsidRPr="00756C63" w:rsidRDefault="003E5664" w:rsidP="00EF2753">
            <w:pPr>
              <w:jc w:val="left"/>
              <w:rPr>
                <w:rFonts w:eastAsia="Times New Roman"/>
                <w:color w:val="000000"/>
                <w:sz w:val="18"/>
                <w:szCs w:val="18"/>
                <w:lang w:val="en-US"/>
              </w:rPr>
            </w:pPr>
          </w:p>
          <w:p w14:paraId="1EEF2677" w14:textId="15D6A5A2" w:rsidR="003E5664" w:rsidRPr="00756C63" w:rsidRDefault="003E5664" w:rsidP="00EF2753">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82"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15925</w:t>
            </w:r>
          </w:p>
        </w:tc>
      </w:tr>
      <w:tr w:rsidR="00EF2753" w:rsidRPr="004112A3" w14:paraId="710CE77C" w14:textId="77777777" w:rsidTr="00C7223B">
        <w:trPr>
          <w:trHeight w:val="787"/>
        </w:trPr>
        <w:tc>
          <w:tcPr>
            <w:tcW w:w="614" w:type="dxa"/>
            <w:shd w:val="clear" w:color="auto" w:fill="auto"/>
            <w:noWrap/>
          </w:tcPr>
          <w:p w14:paraId="24DA3089" w14:textId="1C3F9C4F" w:rsidR="00EF2753" w:rsidRPr="001312D4" w:rsidRDefault="00EF2753" w:rsidP="00EF2753">
            <w:pPr>
              <w:jc w:val="left"/>
              <w:rPr>
                <w:sz w:val="20"/>
                <w:szCs w:val="14"/>
                <w:highlight w:val="yellow"/>
                <w:rPrChange w:id="83" w:author="Liwen Chu" w:date="2023-05-12T10:11:00Z">
                  <w:rPr>
                    <w:sz w:val="20"/>
                    <w:szCs w:val="14"/>
                  </w:rPr>
                </w:rPrChange>
              </w:rPr>
            </w:pPr>
            <w:r w:rsidRPr="001312D4">
              <w:rPr>
                <w:rFonts w:ascii="Arial" w:hAnsi="Arial" w:cs="Arial"/>
                <w:sz w:val="20"/>
                <w:highlight w:val="yellow"/>
                <w:rPrChange w:id="84" w:author="Liwen Chu" w:date="2023-05-12T10:11:00Z">
                  <w:rPr>
                    <w:rFonts w:ascii="Arial" w:hAnsi="Arial" w:cs="Arial"/>
                    <w:sz w:val="20"/>
                  </w:rPr>
                </w:rPrChange>
              </w:rPr>
              <w:t>16432</w:t>
            </w:r>
          </w:p>
        </w:tc>
        <w:tc>
          <w:tcPr>
            <w:tcW w:w="614" w:type="dxa"/>
            <w:shd w:val="clear" w:color="auto" w:fill="auto"/>
            <w:noWrap/>
          </w:tcPr>
          <w:p w14:paraId="6184C625" w14:textId="079BA6DC"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3DB26A22" w14:textId="795CF127" w:rsidR="00EF2753" w:rsidRPr="00756C63" w:rsidRDefault="00EF2753" w:rsidP="00EF2753">
            <w:pPr>
              <w:jc w:val="left"/>
              <w:rPr>
                <w:sz w:val="18"/>
                <w:szCs w:val="18"/>
              </w:rPr>
            </w:pPr>
            <w:r w:rsidRPr="00756C63">
              <w:rPr>
                <w:rFonts w:ascii="Arial" w:hAnsi="Arial" w:cs="Arial"/>
                <w:sz w:val="20"/>
              </w:rPr>
              <w:t>23</w:t>
            </w:r>
          </w:p>
        </w:tc>
        <w:tc>
          <w:tcPr>
            <w:tcW w:w="3074" w:type="dxa"/>
            <w:shd w:val="clear" w:color="auto" w:fill="auto"/>
            <w:noWrap/>
          </w:tcPr>
          <w:p w14:paraId="009E7B63" w14:textId="7C884F22" w:rsidR="00EF2753" w:rsidRPr="00756C63" w:rsidRDefault="00EF2753" w:rsidP="00EF2753">
            <w:pPr>
              <w:jc w:val="left"/>
              <w:rPr>
                <w:sz w:val="18"/>
                <w:szCs w:val="18"/>
              </w:rPr>
            </w:pPr>
            <w:r w:rsidRPr="00756C63">
              <w:rPr>
                <w:rFonts w:ascii="Arial" w:hAnsi="Arial" w:cs="Arial"/>
                <w:sz w:val="20"/>
              </w:rPr>
              <w:t>There is no EMLMR Transition delay subfield; please fix this by either adding a new subfield or just use the EMLMR Delay subfield for the switch back delay as well.</w:t>
            </w:r>
          </w:p>
        </w:tc>
        <w:tc>
          <w:tcPr>
            <w:tcW w:w="1669" w:type="dxa"/>
            <w:shd w:val="clear" w:color="auto" w:fill="auto"/>
            <w:noWrap/>
          </w:tcPr>
          <w:p w14:paraId="5AF0410E" w14:textId="1450D5BF" w:rsidR="00EF2753" w:rsidRPr="00756C63" w:rsidRDefault="00EF2753" w:rsidP="00EF2753">
            <w:pPr>
              <w:jc w:val="left"/>
              <w:rPr>
                <w:sz w:val="18"/>
                <w:szCs w:val="18"/>
              </w:rPr>
            </w:pPr>
            <w:r w:rsidRPr="00756C63">
              <w:rPr>
                <w:rFonts w:ascii="Arial" w:hAnsi="Arial" w:cs="Arial"/>
                <w:sz w:val="20"/>
              </w:rPr>
              <w:t>As in comment</w:t>
            </w:r>
          </w:p>
        </w:tc>
        <w:tc>
          <w:tcPr>
            <w:tcW w:w="3513" w:type="dxa"/>
            <w:shd w:val="clear" w:color="auto" w:fill="auto"/>
          </w:tcPr>
          <w:p w14:paraId="4DB0C7B1" w14:textId="77777777" w:rsidR="00CB53F7"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Revised</w:t>
            </w:r>
          </w:p>
          <w:p w14:paraId="11E9A333" w14:textId="77777777" w:rsidR="00CB53F7" w:rsidRPr="00756C63" w:rsidRDefault="00CB53F7" w:rsidP="00CB53F7">
            <w:pPr>
              <w:jc w:val="left"/>
              <w:rPr>
                <w:rFonts w:eastAsia="Times New Roman"/>
                <w:color w:val="000000"/>
                <w:sz w:val="18"/>
                <w:szCs w:val="18"/>
                <w:lang w:val="en-US"/>
              </w:rPr>
            </w:pPr>
          </w:p>
          <w:p w14:paraId="4B26A375" w14:textId="77777777" w:rsidR="00CB53F7"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85"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2459A7BB" w14:textId="77777777" w:rsidR="00CB53F7" w:rsidRPr="00756C63" w:rsidRDefault="00CB53F7" w:rsidP="00CB53F7">
            <w:pPr>
              <w:jc w:val="left"/>
              <w:rPr>
                <w:rFonts w:eastAsia="Times New Roman"/>
                <w:color w:val="000000"/>
                <w:sz w:val="18"/>
                <w:szCs w:val="18"/>
                <w:lang w:val="en-US"/>
              </w:rPr>
            </w:pPr>
          </w:p>
          <w:p w14:paraId="4DFCA9DA" w14:textId="53AD10BF" w:rsidR="00EF2753"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86"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16432</w:t>
            </w:r>
          </w:p>
        </w:tc>
      </w:tr>
      <w:tr w:rsidR="006B422A" w:rsidRPr="004112A3" w14:paraId="50DFC9B1" w14:textId="77777777" w:rsidTr="00C7223B">
        <w:trPr>
          <w:trHeight w:val="787"/>
        </w:trPr>
        <w:tc>
          <w:tcPr>
            <w:tcW w:w="614" w:type="dxa"/>
            <w:shd w:val="clear" w:color="auto" w:fill="auto"/>
            <w:noWrap/>
          </w:tcPr>
          <w:p w14:paraId="1E9A0386" w14:textId="0BB9CCD8" w:rsidR="006B422A" w:rsidRPr="001312D4" w:rsidRDefault="006B422A" w:rsidP="006B422A">
            <w:pPr>
              <w:jc w:val="left"/>
              <w:rPr>
                <w:sz w:val="20"/>
                <w:szCs w:val="14"/>
                <w:highlight w:val="yellow"/>
                <w:rPrChange w:id="87" w:author="Liwen Chu" w:date="2023-05-12T10:12:00Z">
                  <w:rPr>
                    <w:sz w:val="20"/>
                    <w:szCs w:val="14"/>
                  </w:rPr>
                </w:rPrChange>
              </w:rPr>
            </w:pPr>
            <w:r w:rsidRPr="001312D4">
              <w:rPr>
                <w:rFonts w:ascii="Arial" w:hAnsi="Arial" w:cs="Arial"/>
                <w:sz w:val="20"/>
                <w:highlight w:val="yellow"/>
                <w:rPrChange w:id="88" w:author="Liwen Chu" w:date="2023-05-12T10:12:00Z">
                  <w:rPr>
                    <w:rFonts w:ascii="Arial" w:hAnsi="Arial" w:cs="Arial"/>
                    <w:sz w:val="20"/>
                  </w:rPr>
                </w:rPrChange>
              </w:rPr>
              <w:t>15032</w:t>
            </w:r>
          </w:p>
        </w:tc>
        <w:tc>
          <w:tcPr>
            <w:tcW w:w="614" w:type="dxa"/>
            <w:shd w:val="clear" w:color="auto" w:fill="auto"/>
            <w:noWrap/>
          </w:tcPr>
          <w:p w14:paraId="1585EB72" w14:textId="19024472" w:rsidR="006B422A" w:rsidRPr="00756C63" w:rsidRDefault="006B422A" w:rsidP="006B422A">
            <w:pPr>
              <w:jc w:val="left"/>
              <w:rPr>
                <w:sz w:val="18"/>
                <w:szCs w:val="18"/>
              </w:rPr>
            </w:pPr>
            <w:r w:rsidRPr="00756C63">
              <w:rPr>
                <w:rFonts w:ascii="Arial" w:hAnsi="Arial" w:cs="Arial"/>
                <w:sz w:val="20"/>
              </w:rPr>
              <w:t>571</w:t>
            </w:r>
          </w:p>
        </w:tc>
        <w:tc>
          <w:tcPr>
            <w:tcW w:w="790" w:type="dxa"/>
            <w:shd w:val="clear" w:color="auto" w:fill="auto"/>
            <w:noWrap/>
          </w:tcPr>
          <w:p w14:paraId="4DA63DFE" w14:textId="07088702" w:rsidR="006B422A" w:rsidRPr="00756C63" w:rsidRDefault="006B422A" w:rsidP="006B422A">
            <w:pPr>
              <w:jc w:val="left"/>
              <w:rPr>
                <w:sz w:val="18"/>
                <w:szCs w:val="18"/>
              </w:rPr>
            </w:pPr>
            <w:r w:rsidRPr="00756C63">
              <w:rPr>
                <w:rFonts w:ascii="Arial" w:hAnsi="Arial" w:cs="Arial"/>
                <w:sz w:val="20"/>
              </w:rPr>
              <w:t>24</w:t>
            </w:r>
          </w:p>
        </w:tc>
        <w:tc>
          <w:tcPr>
            <w:tcW w:w="3074" w:type="dxa"/>
            <w:shd w:val="clear" w:color="auto" w:fill="auto"/>
            <w:noWrap/>
          </w:tcPr>
          <w:p w14:paraId="7DA52158" w14:textId="3A356181" w:rsidR="006B422A" w:rsidRPr="00756C63" w:rsidRDefault="006B422A" w:rsidP="006B422A">
            <w:pPr>
              <w:jc w:val="left"/>
              <w:rPr>
                <w:sz w:val="18"/>
                <w:szCs w:val="18"/>
              </w:rPr>
            </w:pPr>
            <w:r w:rsidRPr="00756C63">
              <w:rPr>
                <w:rFonts w:ascii="Arial" w:hAnsi="Arial" w:cs="Arial"/>
                <w:sz w:val="20"/>
              </w:rPr>
              <w:t>No EMLMR Transition Delay is defined in EML capability</w:t>
            </w:r>
          </w:p>
        </w:tc>
        <w:tc>
          <w:tcPr>
            <w:tcW w:w="1669" w:type="dxa"/>
            <w:shd w:val="clear" w:color="auto" w:fill="auto"/>
            <w:noWrap/>
          </w:tcPr>
          <w:p w14:paraId="42FD38A3" w14:textId="2CEA5C7E" w:rsidR="006B422A" w:rsidRPr="00756C63" w:rsidRDefault="006B422A" w:rsidP="006B422A">
            <w:pPr>
              <w:jc w:val="left"/>
              <w:rPr>
                <w:sz w:val="18"/>
                <w:szCs w:val="18"/>
              </w:rPr>
            </w:pPr>
            <w:r w:rsidRPr="00756C63">
              <w:rPr>
                <w:rFonts w:ascii="Arial" w:hAnsi="Arial" w:cs="Arial"/>
                <w:sz w:val="20"/>
              </w:rPr>
              <w:t>Please add it in EML capability</w:t>
            </w:r>
          </w:p>
        </w:tc>
        <w:tc>
          <w:tcPr>
            <w:tcW w:w="3513" w:type="dxa"/>
            <w:shd w:val="clear" w:color="auto" w:fill="auto"/>
          </w:tcPr>
          <w:p w14:paraId="4E9DBF0F" w14:textId="77777777" w:rsidR="00DC064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Revised</w:t>
            </w:r>
          </w:p>
          <w:p w14:paraId="14B78FFF" w14:textId="77777777" w:rsidR="00DC064A" w:rsidRPr="00756C63" w:rsidRDefault="00DC064A" w:rsidP="00DC064A">
            <w:pPr>
              <w:jc w:val="left"/>
              <w:rPr>
                <w:rFonts w:eastAsia="Times New Roman"/>
                <w:color w:val="000000"/>
                <w:sz w:val="18"/>
                <w:szCs w:val="18"/>
                <w:lang w:val="en-US"/>
              </w:rPr>
            </w:pPr>
          </w:p>
          <w:p w14:paraId="611BF28A" w14:textId="77777777" w:rsidR="00DC064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89"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08348E39" w14:textId="77777777" w:rsidR="00DC064A" w:rsidRPr="00756C63" w:rsidRDefault="00DC064A" w:rsidP="00DC064A">
            <w:pPr>
              <w:jc w:val="left"/>
              <w:rPr>
                <w:rFonts w:eastAsia="Times New Roman"/>
                <w:color w:val="000000"/>
                <w:sz w:val="18"/>
                <w:szCs w:val="18"/>
                <w:lang w:val="en-US"/>
              </w:rPr>
            </w:pPr>
          </w:p>
          <w:p w14:paraId="07728EE0" w14:textId="48E85BDE" w:rsidR="006B422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90"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15032</w:t>
            </w:r>
          </w:p>
        </w:tc>
      </w:tr>
      <w:tr w:rsidR="003E4902" w:rsidRPr="004112A3" w14:paraId="7CC7DFCF" w14:textId="77777777" w:rsidTr="00C7223B">
        <w:trPr>
          <w:trHeight w:val="787"/>
        </w:trPr>
        <w:tc>
          <w:tcPr>
            <w:tcW w:w="614" w:type="dxa"/>
            <w:shd w:val="clear" w:color="auto" w:fill="auto"/>
            <w:noWrap/>
          </w:tcPr>
          <w:p w14:paraId="474E9653" w14:textId="71F43B0E" w:rsidR="003E4902" w:rsidRPr="001312D4" w:rsidRDefault="003E4902" w:rsidP="003E4902">
            <w:pPr>
              <w:jc w:val="left"/>
              <w:rPr>
                <w:sz w:val="20"/>
                <w:szCs w:val="14"/>
                <w:highlight w:val="yellow"/>
                <w:rPrChange w:id="91" w:author="Liwen Chu" w:date="2023-05-12T10:12:00Z">
                  <w:rPr>
                    <w:sz w:val="20"/>
                    <w:szCs w:val="14"/>
                  </w:rPr>
                </w:rPrChange>
              </w:rPr>
            </w:pPr>
            <w:r w:rsidRPr="001312D4">
              <w:rPr>
                <w:rFonts w:ascii="Arial" w:hAnsi="Arial" w:cs="Arial"/>
                <w:sz w:val="20"/>
                <w:highlight w:val="yellow"/>
                <w:rPrChange w:id="92" w:author="Liwen Chu" w:date="2023-05-12T10:12:00Z">
                  <w:rPr>
                    <w:rFonts w:ascii="Arial" w:hAnsi="Arial" w:cs="Arial"/>
                    <w:sz w:val="20"/>
                  </w:rPr>
                </w:rPrChange>
              </w:rPr>
              <w:lastRenderedPageBreak/>
              <w:t>16106</w:t>
            </w:r>
          </w:p>
        </w:tc>
        <w:tc>
          <w:tcPr>
            <w:tcW w:w="614" w:type="dxa"/>
            <w:shd w:val="clear" w:color="auto" w:fill="auto"/>
            <w:noWrap/>
          </w:tcPr>
          <w:p w14:paraId="2CE9D867" w14:textId="6D30170A" w:rsidR="003E4902" w:rsidRPr="00756C63" w:rsidRDefault="003E4902" w:rsidP="003E4902">
            <w:pPr>
              <w:jc w:val="left"/>
              <w:rPr>
                <w:sz w:val="18"/>
                <w:szCs w:val="18"/>
              </w:rPr>
            </w:pPr>
            <w:r w:rsidRPr="00756C63">
              <w:rPr>
                <w:rFonts w:ascii="Arial" w:hAnsi="Arial" w:cs="Arial"/>
                <w:sz w:val="20"/>
              </w:rPr>
              <w:t>571</w:t>
            </w:r>
          </w:p>
        </w:tc>
        <w:tc>
          <w:tcPr>
            <w:tcW w:w="790" w:type="dxa"/>
            <w:shd w:val="clear" w:color="auto" w:fill="auto"/>
            <w:noWrap/>
          </w:tcPr>
          <w:p w14:paraId="221FB0A0" w14:textId="68F0C720" w:rsidR="003E4902" w:rsidRPr="00756C63" w:rsidRDefault="003E4902" w:rsidP="003E4902">
            <w:pPr>
              <w:jc w:val="left"/>
              <w:rPr>
                <w:sz w:val="18"/>
                <w:szCs w:val="18"/>
              </w:rPr>
            </w:pPr>
            <w:r w:rsidRPr="00756C63">
              <w:rPr>
                <w:rFonts w:ascii="Arial" w:hAnsi="Arial" w:cs="Arial"/>
                <w:sz w:val="20"/>
              </w:rPr>
              <w:t>24</w:t>
            </w:r>
          </w:p>
        </w:tc>
        <w:tc>
          <w:tcPr>
            <w:tcW w:w="3074" w:type="dxa"/>
            <w:shd w:val="clear" w:color="auto" w:fill="auto"/>
            <w:noWrap/>
          </w:tcPr>
          <w:p w14:paraId="34C7AF5C" w14:textId="79C65EBA" w:rsidR="003E4902" w:rsidRPr="00756C63" w:rsidRDefault="003E4902" w:rsidP="003E4902">
            <w:pPr>
              <w:jc w:val="left"/>
              <w:rPr>
                <w:sz w:val="18"/>
                <w:szCs w:val="18"/>
              </w:rPr>
            </w:pPr>
            <w:r w:rsidRPr="00756C63">
              <w:rPr>
                <w:rFonts w:ascii="Arial" w:hAnsi="Arial" w:cs="Arial"/>
                <w:sz w:val="20"/>
              </w:rPr>
              <w:t>Need to change "EMLMR Transition Delay subfield" to "EMLMR Delay subfield"</w:t>
            </w:r>
          </w:p>
        </w:tc>
        <w:tc>
          <w:tcPr>
            <w:tcW w:w="1669" w:type="dxa"/>
            <w:shd w:val="clear" w:color="auto" w:fill="auto"/>
            <w:noWrap/>
          </w:tcPr>
          <w:p w14:paraId="6B9F2FF7" w14:textId="3DC75D4B" w:rsidR="003E4902" w:rsidRPr="00756C63" w:rsidRDefault="003E4902" w:rsidP="003E4902">
            <w:pPr>
              <w:jc w:val="left"/>
              <w:rPr>
                <w:sz w:val="18"/>
                <w:szCs w:val="18"/>
              </w:rPr>
            </w:pPr>
            <w:r w:rsidRPr="00756C63">
              <w:rPr>
                <w:rFonts w:ascii="Arial" w:hAnsi="Arial" w:cs="Arial"/>
                <w:sz w:val="20"/>
              </w:rPr>
              <w:t>As in the comment</w:t>
            </w:r>
          </w:p>
        </w:tc>
        <w:tc>
          <w:tcPr>
            <w:tcW w:w="3513" w:type="dxa"/>
            <w:shd w:val="clear" w:color="auto" w:fill="auto"/>
          </w:tcPr>
          <w:p w14:paraId="23B83378" w14:textId="77777777"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Revised</w:t>
            </w:r>
          </w:p>
          <w:p w14:paraId="6C9B572F" w14:textId="77777777" w:rsidR="003E4902" w:rsidRPr="00756C63" w:rsidRDefault="003E4902" w:rsidP="003E4902">
            <w:pPr>
              <w:jc w:val="left"/>
              <w:rPr>
                <w:rFonts w:eastAsia="Times New Roman"/>
                <w:color w:val="000000"/>
                <w:sz w:val="18"/>
                <w:szCs w:val="18"/>
                <w:lang w:val="en-US"/>
              </w:rPr>
            </w:pPr>
          </w:p>
          <w:p w14:paraId="1E6CA90D" w14:textId="77777777"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93" w:author="Liwen Chu" w:date="2023-05-30T13:25: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499E1EAE" w14:textId="77777777" w:rsidR="003E4902" w:rsidRPr="00756C63" w:rsidRDefault="003E4902" w:rsidP="003E4902">
            <w:pPr>
              <w:jc w:val="left"/>
              <w:rPr>
                <w:rFonts w:eastAsia="Times New Roman"/>
                <w:color w:val="000000"/>
                <w:sz w:val="18"/>
                <w:szCs w:val="18"/>
                <w:lang w:val="en-US"/>
              </w:rPr>
            </w:pPr>
          </w:p>
          <w:p w14:paraId="550004E0" w14:textId="32C17C4A"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TGbe editor to make change in THIS DOCUME</w:t>
            </w:r>
            <w:del w:id="94"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16016</w:t>
            </w:r>
          </w:p>
        </w:tc>
      </w:tr>
      <w:tr w:rsidR="003E4902" w:rsidRPr="004112A3" w14:paraId="25C8617D" w14:textId="77777777" w:rsidTr="00310254">
        <w:trPr>
          <w:trHeight w:val="787"/>
        </w:trPr>
        <w:tc>
          <w:tcPr>
            <w:tcW w:w="614" w:type="dxa"/>
            <w:shd w:val="clear" w:color="auto" w:fill="auto"/>
            <w:noWrap/>
          </w:tcPr>
          <w:p w14:paraId="6E859E9E" w14:textId="77777777" w:rsidR="003E4902" w:rsidRDefault="003E4902" w:rsidP="003E4902">
            <w:pPr>
              <w:jc w:val="left"/>
              <w:rPr>
                <w:sz w:val="20"/>
                <w:szCs w:val="14"/>
              </w:rPr>
            </w:pPr>
            <w:r w:rsidRPr="0090315D">
              <w:rPr>
                <w:rFonts w:ascii="Arial" w:hAnsi="Arial" w:cs="Arial"/>
                <w:color w:val="00B050"/>
                <w:sz w:val="20"/>
                <w:rPrChange w:id="95" w:author="Alfred Aster" w:date="2023-05-08T11:16:00Z">
                  <w:rPr>
                    <w:rFonts w:ascii="Arial" w:hAnsi="Arial" w:cs="Arial"/>
                    <w:sz w:val="20"/>
                  </w:rPr>
                </w:rPrChange>
              </w:rPr>
              <w:t>16943</w:t>
            </w:r>
          </w:p>
        </w:tc>
        <w:tc>
          <w:tcPr>
            <w:tcW w:w="614" w:type="dxa"/>
            <w:shd w:val="clear" w:color="auto" w:fill="auto"/>
            <w:noWrap/>
          </w:tcPr>
          <w:p w14:paraId="17230BF6"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368E99E2"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17B251D0" w14:textId="7AE7BD12" w:rsidR="003E4902" w:rsidRDefault="003E4902" w:rsidP="003E4902">
            <w:pPr>
              <w:jc w:val="left"/>
              <w:rPr>
                <w:sz w:val="18"/>
                <w:szCs w:val="18"/>
              </w:rPr>
            </w:pPr>
            <w:r>
              <w:rPr>
                <w:rFonts w:ascii="Arial" w:hAnsi="Arial" w:cs="Arial"/>
                <w:sz w:val="20"/>
              </w:rPr>
              <w:t>"by EHT Capabilities element" missing article</w:t>
            </w:r>
          </w:p>
        </w:tc>
        <w:tc>
          <w:tcPr>
            <w:tcW w:w="1669" w:type="dxa"/>
            <w:shd w:val="clear" w:color="auto" w:fill="auto"/>
            <w:noWrap/>
          </w:tcPr>
          <w:p w14:paraId="2EF962D1" w14:textId="5CBCE5AB" w:rsidR="003E4902" w:rsidRDefault="003E4902" w:rsidP="003E4902">
            <w:pPr>
              <w:jc w:val="left"/>
              <w:rPr>
                <w:sz w:val="18"/>
                <w:szCs w:val="18"/>
              </w:rPr>
            </w:pPr>
            <w:r>
              <w:rPr>
                <w:rFonts w:ascii="Arial" w:hAnsi="Arial" w:cs="Arial"/>
                <w:sz w:val="20"/>
              </w:rPr>
              <w:t>Add "the" after "by"</w:t>
            </w:r>
          </w:p>
        </w:tc>
        <w:tc>
          <w:tcPr>
            <w:tcW w:w="3513" w:type="dxa"/>
            <w:shd w:val="clear" w:color="auto" w:fill="auto"/>
          </w:tcPr>
          <w:p w14:paraId="3050C5FE" w14:textId="77777777"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3DEF3615" w14:textId="77777777" w:rsidTr="00310254">
        <w:trPr>
          <w:trHeight w:val="787"/>
        </w:trPr>
        <w:tc>
          <w:tcPr>
            <w:tcW w:w="614" w:type="dxa"/>
            <w:shd w:val="clear" w:color="auto" w:fill="auto"/>
            <w:noWrap/>
          </w:tcPr>
          <w:p w14:paraId="1350C571" w14:textId="77777777" w:rsidR="003E4902" w:rsidRDefault="003E4902" w:rsidP="003E4902">
            <w:pPr>
              <w:jc w:val="left"/>
              <w:rPr>
                <w:sz w:val="20"/>
                <w:szCs w:val="14"/>
              </w:rPr>
            </w:pPr>
            <w:r w:rsidRPr="00576DBC">
              <w:rPr>
                <w:rFonts w:ascii="Arial" w:hAnsi="Arial" w:cs="Arial"/>
                <w:color w:val="00B050"/>
                <w:sz w:val="20"/>
                <w:rPrChange w:id="96" w:author="Alfred Aster" w:date="2023-05-08T11:17:00Z">
                  <w:rPr>
                    <w:rFonts w:ascii="Arial" w:hAnsi="Arial" w:cs="Arial"/>
                    <w:sz w:val="20"/>
                  </w:rPr>
                </w:rPrChange>
              </w:rPr>
              <w:t>16944</w:t>
            </w:r>
          </w:p>
        </w:tc>
        <w:tc>
          <w:tcPr>
            <w:tcW w:w="614" w:type="dxa"/>
            <w:shd w:val="clear" w:color="auto" w:fill="auto"/>
            <w:noWrap/>
          </w:tcPr>
          <w:p w14:paraId="1CB3290A"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203A25D3"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71C9C42D" w14:textId="4ED00D8C" w:rsidR="003E4902" w:rsidRDefault="003E4902" w:rsidP="003E4902">
            <w:pPr>
              <w:jc w:val="left"/>
              <w:rPr>
                <w:sz w:val="18"/>
                <w:szCs w:val="18"/>
              </w:rPr>
            </w:pPr>
            <w:r>
              <w:rPr>
                <w:rFonts w:ascii="Arial" w:hAnsi="Arial" w:cs="Arial"/>
                <w:sz w:val="20"/>
              </w:rPr>
              <w:t>"the latest OM (if exists)" -- OM not defined, and exists not clear either</w:t>
            </w:r>
          </w:p>
        </w:tc>
        <w:tc>
          <w:tcPr>
            <w:tcW w:w="1669" w:type="dxa"/>
            <w:shd w:val="clear" w:color="auto" w:fill="auto"/>
            <w:noWrap/>
          </w:tcPr>
          <w:p w14:paraId="6477D8D9" w14:textId="2A5E37E2" w:rsidR="003E4902" w:rsidRDefault="003E4902" w:rsidP="003E4902">
            <w:pPr>
              <w:jc w:val="left"/>
              <w:rPr>
                <w:sz w:val="18"/>
                <w:szCs w:val="18"/>
              </w:rPr>
            </w:pPr>
            <w:r>
              <w:rPr>
                <w:rFonts w:ascii="Arial" w:hAnsi="Arial" w:cs="Arial"/>
                <w:sz w:val="20"/>
              </w:rPr>
              <w:t>Change to "the current operating mode (if different)".  Ditto at 572.31</w:t>
            </w:r>
          </w:p>
        </w:tc>
        <w:tc>
          <w:tcPr>
            <w:tcW w:w="3513" w:type="dxa"/>
            <w:shd w:val="clear" w:color="auto" w:fill="auto"/>
          </w:tcPr>
          <w:p w14:paraId="360F39A4" w14:textId="77777777" w:rsidR="003E4902" w:rsidRPr="00C54E7A" w:rsidRDefault="003E4902" w:rsidP="003E4902">
            <w:pPr>
              <w:jc w:val="left"/>
              <w:rPr>
                <w:rFonts w:eastAsia="Times New Roman"/>
                <w:color w:val="000000"/>
                <w:sz w:val="18"/>
                <w:szCs w:val="18"/>
                <w:lang w:val="en-US"/>
              </w:rPr>
            </w:pPr>
            <w:r w:rsidRPr="00C54E7A">
              <w:rPr>
                <w:rFonts w:eastAsia="Times New Roman"/>
                <w:color w:val="000000"/>
                <w:sz w:val="18"/>
                <w:szCs w:val="18"/>
                <w:lang w:val="en-US"/>
              </w:rPr>
              <w:t>Revised</w:t>
            </w:r>
          </w:p>
          <w:p w14:paraId="64120720" w14:textId="77777777" w:rsidR="003E4902" w:rsidRPr="00C54E7A" w:rsidRDefault="003E4902" w:rsidP="003E4902">
            <w:pPr>
              <w:jc w:val="left"/>
              <w:rPr>
                <w:rFonts w:eastAsia="Times New Roman"/>
                <w:color w:val="000000"/>
                <w:sz w:val="18"/>
                <w:szCs w:val="18"/>
                <w:lang w:val="en-US"/>
              </w:rPr>
            </w:pPr>
          </w:p>
          <w:p w14:paraId="3118B509" w14:textId="40C94385" w:rsidR="003E4902" w:rsidRDefault="003E4902" w:rsidP="003E4902">
            <w:pPr>
              <w:pStyle w:val="SP22164234"/>
              <w:spacing w:before="480" w:after="240"/>
              <w:rPr>
                <w:rFonts w:ascii="Times New Roman" w:eastAsia="Times New Roman" w:hAnsi="Times New Roman" w:cs="Times New Roman"/>
                <w:color w:val="000000"/>
                <w:sz w:val="18"/>
                <w:szCs w:val="18"/>
              </w:rPr>
            </w:pPr>
            <w:r w:rsidRPr="00C54E7A">
              <w:rPr>
                <w:rFonts w:ascii="Times New Roman" w:eastAsia="Times New Roman" w:hAnsi="Times New Roman" w:cs="Times New Roman"/>
                <w:color w:val="000000"/>
                <w:sz w:val="18"/>
                <w:szCs w:val="18"/>
              </w:rPr>
              <w:t xml:space="preserve">Discussion: </w:t>
            </w:r>
            <w:r>
              <w:rPr>
                <w:rFonts w:ascii="Times New Roman" w:eastAsia="Times New Roman" w:hAnsi="Times New Roman" w:cs="Times New Roman"/>
                <w:color w:val="000000"/>
                <w:sz w:val="18"/>
                <w:szCs w:val="18"/>
              </w:rPr>
              <w:t>generally agree with the commenter.</w:t>
            </w:r>
            <w:ins w:id="97" w:author="Liwen Chu" w:date="2023-05-06T16:20:00Z">
              <w:r>
                <w:rPr>
                  <w:rFonts w:ascii="Times New Roman" w:eastAsia="Times New Roman" w:hAnsi="Times New Roman" w:cs="Times New Roman"/>
                  <w:color w:val="000000"/>
                  <w:sz w:val="18"/>
                  <w:szCs w:val="18"/>
                </w:rPr>
                <w:t xml:space="preserve"> </w:t>
              </w:r>
            </w:ins>
          </w:p>
          <w:p w14:paraId="0B3A6FD2" w14:textId="2F5307D5" w:rsidR="003E4902" w:rsidRDefault="003E4902" w:rsidP="003E4902">
            <w:pPr>
              <w:pStyle w:val="Default"/>
            </w:pPr>
          </w:p>
          <w:p w14:paraId="1F603ADE" w14:textId="19EB5F8B" w:rsidR="003E4902" w:rsidRPr="00C54E7A" w:rsidRDefault="003E4902" w:rsidP="003E4902">
            <w:pPr>
              <w:pStyle w:val="Default"/>
            </w:pPr>
            <w:r>
              <w:rPr>
                <w:rFonts w:eastAsia="Times New Roman"/>
                <w:sz w:val="18"/>
                <w:szCs w:val="18"/>
              </w:rPr>
              <w:t>TGbe editor to make change in THIS DOCUME</w:t>
            </w:r>
            <w:del w:id="98" w:author="Alfred Aster" w:date="2023-05-08T11:19:00Z">
              <w:r w:rsidDel="00E061AE">
                <w:rPr>
                  <w:rFonts w:eastAsia="Times New Roman"/>
                  <w:sz w:val="18"/>
                  <w:szCs w:val="18"/>
                </w:rPr>
                <w:delText>N</w:delText>
              </w:r>
            </w:del>
            <w:r>
              <w:rPr>
                <w:rFonts w:eastAsia="Times New Roman"/>
                <w:sz w:val="18"/>
                <w:szCs w:val="18"/>
              </w:rPr>
              <w:t>NT with CID tag 16944</w:t>
            </w:r>
          </w:p>
          <w:p w14:paraId="64C6E940" w14:textId="7766780E" w:rsidR="003E4902" w:rsidRPr="00C54E7A" w:rsidRDefault="003E4902" w:rsidP="003E4902">
            <w:pPr>
              <w:jc w:val="left"/>
              <w:rPr>
                <w:rFonts w:eastAsia="Times New Roman"/>
                <w:color w:val="000000"/>
                <w:sz w:val="18"/>
                <w:szCs w:val="18"/>
                <w:lang w:val="en-US"/>
              </w:rPr>
            </w:pPr>
          </w:p>
        </w:tc>
      </w:tr>
      <w:tr w:rsidR="003E4902" w:rsidRPr="004112A3" w14:paraId="24BA61E6" w14:textId="77777777" w:rsidTr="00C7223B">
        <w:trPr>
          <w:trHeight w:val="787"/>
        </w:trPr>
        <w:tc>
          <w:tcPr>
            <w:tcW w:w="614" w:type="dxa"/>
            <w:shd w:val="clear" w:color="auto" w:fill="auto"/>
            <w:noWrap/>
          </w:tcPr>
          <w:p w14:paraId="2C3642CC" w14:textId="77777777" w:rsidR="003E4902" w:rsidRDefault="003E4902" w:rsidP="003E4902">
            <w:pPr>
              <w:jc w:val="left"/>
              <w:rPr>
                <w:rFonts w:ascii="Arial" w:hAnsi="Arial" w:cs="Arial"/>
                <w:sz w:val="20"/>
                <w:lang w:val="en-US"/>
              </w:rPr>
            </w:pPr>
            <w:r>
              <w:rPr>
                <w:rFonts w:ascii="Arial" w:hAnsi="Arial" w:cs="Arial"/>
                <w:sz w:val="20"/>
              </w:rPr>
              <w:t>15915</w:t>
            </w:r>
          </w:p>
          <w:p w14:paraId="5D0D68FE" w14:textId="77777777" w:rsidR="003E4902" w:rsidRDefault="003E4902" w:rsidP="003E4902">
            <w:pPr>
              <w:jc w:val="left"/>
              <w:rPr>
                <w:sz w:val="20"/>
                <w:szCs w:val="14"/>
              </w:rPr>
            </w:pPr>
          </w:p>
        </w:tc>
        <w:tc>
          <w:tcPr>
            <w:tcW w:w="614" w:type="dxa"/>
            <w:shd w:val="clear" w:color="auto" w:fill="auto"/>
            <w:noWrap/>
          </w:tcPr>
          <w:p w14:paraId="6681CFB5" w14:textId="263B2081"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1D0A4120" w14:textId="455AC7E2" w:rsidR="003E4902" w:rsidRDefault="003E4902" w:rsidP="003E4902">
            <w:pPr>
              <w:jc w:val="left"/>
              <w:rPr>
                <w:sz w:val="18"/>
                <w:szCs w:val="18"/>
              </w:rPr>
            </w:pPr>
            <w:r>
              <w:rPr>
                <w:rFonts w:ascii="Arial" w:hAnsi="Arial" w:cs="Arial"/>
                <w:sz w:val="20"/>
              </w:rPr>
              <w:t>36</w:t>
            </w:r>
          </w:p>
        </w:tc>
        <w:tc>
          <w:tcPr>
            <w:tcW w:w="3074" w:type="dxa"/>
            <w:shd w:val="clear" w:color="auto" w:fill="auto"/>
            <w:noWrap/>
          </w:tcPr>
          <w:p w14:paraId="2D713175" w14:textId="5C89D501" w:rsidR="003E4902" w:rsidRDefault="003E4902" w:rsidP="003E4902">
            <w:pPr>
              <w:jc w:val="left"/>
              <w:rPr>
                <w:sz w:val="18"/>
                <w:szCs w:val="18"/>
              </w:rPr>
            </w:pPr>
            <w:r>
              <w:rPr>
                <w:rFonts w:ascii="Arial" w:hAnsi="Arial" w:cs="Arial"/>
                <w:sz w:val="20"/>
              </w:rPr>
              <w:t>"The MAC of the STA affiliated with the non-AP MLD that received the initial frame receives a PHY-</w:t>
            </w:r>
            <w:proofErr w:type="spellStart"/>
            <w:r>
              <w:rPr>
                <w:rFonts w:ascii="Arial" w:hAnsi="Arial" w:cs="Arial"/>
                <w:sz w:val="20"/>
              </w:rPr>
              <w:t>RXSTART.indication</w:t>
            </w:r>
            <w:proofErr w:type="spellEnd"/>
            <w:r>
              <w:rPr>
                <w:rFonts w:ascii="Arial" w:hAnsi="Arial" w:cs="Arial"/>
                <w:sz w:val="20"/>
              </w:rPr>
              <w:t xml:space="preserve"> primitive during a timeout interval of </w:t>
            </w:r>
            <w:proofErr w:type="spellStart"/>
            <w:r>
              <w:rPr>
                <w:rFonts w:ascii="Arial" w:hAnsi="Arial" w:cs="Arial"/>
                <w:sz w:val="20"/>
              </w:rPr>
              <w:t>aSIFSTime</w:t>
            </w:r>
            <w:proofErr w:type="spellEnd"/>
            <w:r>
              <w:rPr>
                <w:rFonts w:ascii="Arial" w:hAnsi="Arial" w:cs="Arial"/>
                <w:sz w:val="20"/>
              </w:rPr>
              <w:t xml:space="preserve"> + </w:t>
            </w:r>
            <w:proofErr w:type="spellStart"/>
            <w:r>
              <w:rPr>
                <w:rFonts w:ascii="Arial" w:hAnsi="Arial" w:cs="Arial"/>
                <w:sz w:val="20"/>
              </w:rPr>
              <w:t>aSlotTime</w:t>
            </w:r>
            <w:proofErr w:type="spellEnd"/>
            <w:r>
              <w:rPr>
                <w:rFonts w:ascii="Arial" w:hAnsi="Arial" w:cs="Arial"/>
                <w:sz w:val="20"/>
              </w:rPr>
              <w:t xml:space="preserve"> + </w:t>
            </w:r>
            <w:proofErr w:type="spellStart"/>
            <w:r>
              <w:rPr>
                <w:rFonts w:ascii="Arial" w:hAnsi="Arial" w:cs="Arial"/>
                <w:sz w:val="20"/>
              </w:rPr>
              <w:t>aRxPHYStartDelay</w:t>
            </w:r>
            <w:proofErr w:type="spellEnd"/>
            <w:r>
              <w:rPr>
                <w:rFonts w:ascii="Arial" w:hAnsi="Arial" w:cs="Arial"/>
                <w:sz w:val="20"/>
              </w:rPr>
              <w:t xml:space="preserve"> starting at the end of the PPDU transmitted by the STA affiliated with the non- 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Fonts w:ascii="Arial" w:hAnsi="Arial" w:cs="Arial"/>
                <w:sz w:val="20"/>
              </w:rPr>
              <w:t>RXSTART.indication</w:t>
            </w:r>
            <w:proofErr w:type="spellEnd"/>
            <w:r>
              <w:rPr>
                <w:rFonts w:ascii="Arial" w:hAnsi="Arial" w:cs="Arial"/>
                <w:sz w:val="20"/>
              </w:rPr>
              <w:t xml:space="preserve"> any of the following frames: ". Same as eMLSR case, the EMLMR protocol should be revised to </w:t>
            </w:r>
            <w:r>
              <w:rPr>
                <w:rFonts w:ascii="Arial" w:hAnsi="Arial" w:cs="Arial"/>
                <w:sz w:val="20"/>
              </w:rPr>
              <w:lastRenderedPageBreak/>
              <w:t>optimize the waiting time for the EMLMR STAs</w:t>
            </w:r>
          </w:p>
        </w:tc>
        <w:tc>
          <w:tcPr>
            <w:tcW w:w="1669" w:type="dxa"/>
            <w:shd w:val="clear" w:color="auto" w:fill="auto"/>
            <w:noWrap/>
          </w:tcPr>
          <w:p w14:paraId="6A831E42" w14:textId="32947612" w:rsidR="003E4902" w:rsidRDefault="003E4902" w:rsidP="003E4902">
            <w:pPr>
              <w:jc w:val="left"/>
              <w:rPr>
                <w:sz w:val="18"/>
                <w:szCs w:val="18"/>
              </w:rPr>
            </w:pPr>
            <w:r>
              <w:rPr>
                <w:rFonts w:ascii="Arial" w:hAnsi="Arial" w:cs="Arial"/>
                <w:sz w:val="20"/>
              </w:rPr>
              <w:lastRenderedPageBreak/>
              <w:t xml:space="preserve">Add extra conditions to optimize the </w:t>
            </w:r>
            <w:proofErr w:type="spellStart"/>
            <w:r>
              <w:rPr>
                <w:rFonts w:ascii="Arial" w:hAnsi="Arial" w:cs="Arial"/>
                <w:sz w:val="20"/>
              </w:rPr>
              <w:t>waitin</w:t>
            </w:r>
            <w:proofErr w:type="spellEnd"/>
            <w:r>
              <w:rPr>
                <w:rFonts w:ascii="Arial" w:hAnsi="Arial" w:cs="Arial"/>
                <w:sz w:val="20"/>
              </w:rPr>
              <w:t xml:space="preserve"> time of </w:t>
            </w:r>
            <w:proofErr w:type="spellStart"/>
            <w:r>
              <w:rPr>
                <w:rFonts w:ascii="Arial" w:hAnsi="Arial" w:cs="Arial"/>
                <w:sz w:val="20"/>
              </w:rPr>
              <w:t>eMLMR</w:t>
            </w:r>
            <w:proofErr w:type="spellEnd"/>
            <w:r>
              <w:rPr>
                <w:rFonts w:ascii="Arial" w:hAnsi="Arial" w:cs="Arial"/>
                <w:sz w:val="20"/>
              </w:rPr>
              <w:t xml:space="preserve"> STAs</w:t>
            </w:r>
          </w:p>
        </w:tc>
        <w:tc>
          <w:tcPr>
            <w:tcW w:w="3513" w:type="dxa"/>
            <w:shd w:val="clear" w:color="auto" w:fill="auto"/>
          </w:tcPr>
          <w:p w14:paraId="5B1A2F63" w14:textId="77777777" w:rsidR="003E4902" w:rsidRDefault="00583356" w:rsidP="003E4902">
            <w:pPr>
              <w:jc w:val="left"/>
              <w:rPr>
                <w:rFonts w:eastAsia="Times New Roman"/>
                <w:color w:val="000000"/>
                <w:sz w:val="18"/>
                <w:szCs w:val="18"/>
                <w:lang w:val="en-US"/>
              </w:rPr>
            </w:pPr>
            <w:r>
              <w:rPr>
                <w:rFonts w:eastAsia="Times New Roman"/>
                <w:color w:val="000000"/>
                <w:sz w:val="18"/>
                <w:szCs w:val="18"/>
                <w:lang w:val="en-US"/>
              </w:rPr>
              <w:t>Rejected</w:t>
            </w:r>
          </w:p>
          <w:p w14:paraId="0096B675" w14:textId="77777777" w:rsidR="00583356" w:rsidRDefault="00583356" w:rsidP="003E4902">
            <w:pPr>
              <w:jc w:val="left"/>
              <w:rPr>
                <w:rFonts w:eastAsia="Times New Roman"/>
                <w:color w:val="000000"/>
                <w:sz w:val="18"/>
                <w:szCs w:val="18"/>
                <w:lang w:val="en-US"/>
              </w:rPr>
            </w:pPr>
          </w:p>
          <w:p w14:paraId="432CB221" w14:textId="43A3C0DF" w:rsidR="00583356" w:rsidRPr="001909E5" w:rsidRDefault="00583356" w:rsidP="003E4902">
            <w:pPr>
              <w:jc w:val="left"/>
              <w:rPr>
                <w:rFonts w:eastAsia="Times New Roman"/>
                <w:color w:val="000000"/>
                <w:sz w:val="18"/>
                <w:szCs w:val="18"/>
                <w:lang w:val="en-US"/>
              </w:rPr>
            </w:pPr>
            <w:proofErr w:type="spellStart"/>
            <w:r>
              <w:rPr>
                <w:rFonts w:eastAsia="Times New Roman"/>
                <w:color w:val="000000"/>
                <w:sz w:val="18"/>
                <w:szCs w:val="18"/>
                <w:lang w:val="en-US"/>
              </w:rPr>
              <w:t>Discusison</w:t>
            </w:r>
            <w:proofErr w:type="spellEnd"/>
            <w:r>
              <w:rPr>
                <w:rFonts w:eastAsia="Times New Roman"/>
                <w:color w:val="000000"/>
                <w:sz w:val="18"/>
                <w:szCs w:val="18"/>
                <w:lang w:val="en-US"/>
              </w:rPr>
              <w:t>: the commenter didn’t give enough information to address the comment.</w:t>
            </w:r>
          </w:p>
        </w:tc>
      </w:tr>
      <w:tr w:rsidR="00972D44" w:rsidRPr="004112A3" w14:paraId="6C5E7049" w14:textId="77777777" w:rsidTr="00C7223B">
        <w:trPr>
          <w:trHeight w:val="787"/>
        </w:trPr>
        <w:tc>
          <w:tcPr>
            <w:tcW w:w="614" w:type="dxa"/>
            <w:shd w:val="clear" w:color="auto" w:fill="auto"/>
            <w:noWrap/>
          </w:tcPr>
          <w:p w14:paraId="799E2669" w14:textId="77777777" w:rsidR="00972D44" w:rsidRPr="00EB673B" w:rsidRDefault="00972D44" w:rsidP="00972D44">
            <w:pPr>
              <w:jc w:val="left"/>
              <w:rPr>
                <w:rFonts w:ascii="Arial" w:hAnsi="Arial" w:cs="Arial"/>
                <w:strike/>
                <w:sz w:val="20"/>
                <w:lang w:val="en-US"/>
              </w:rPr>
            </w:pPr>
            <w:r w:rsidRPr="00EB673B">
              <w:rPr>
                <w:rFonts w:ascii="Arial" w:hAnsi="Arial" w:cs="Arial"/>
                <w:strike/>
                <w:sz w:val="20"/>
              </w:rPr>
              <w:t>15916</w:t>
            </w:r>
          </w:p>
          <w:p w14:paraId="0F5F8CBC" w14:textId="77777777" w:rsidR="00972D44" w:rsidRPr="00EB673B" w:rsidRDefault="00972D44" w:rsidP="00972D44">
            <w:pPr>
              <w:jc w:val="left"/>
              <w:rPr>
                <w:strike/>
                <w:sz w:val="20"/>
                <w:szCs w:val="14"/>
              </w:rPr>
            </w:pPr>
          </w:p>
        </w:tc>
        <w:tc>
          <w:tcPr>
            <w:tcW w:w="614" w:type="dxa"/>
            <w:shd w:val="clear" w:color="auto" w:fill="auto"/>
            <w:noWrap/>
          </w:tcPr>
          <w:p w14:paraId="5FA6BEFE" w14:textId="75D9DF45" w:rsidR="00972D44" w:rsidRPr="00EB673B" w:rsidRDefault="00972D44" w:rsidP="00972D44">
            <w:pPr>
              <w:jc w:val="left"/>
              <w:rPr>
                <w:strike/>
                <w:sz w:val="18"/>
                <w:szCs w:val="18"/>
              </w:rPr>
            </w:pPr>
            <w:r w:rsidRPr="00EB673B">
              <w:rPr>
                <w:rFonts w:ascii="Arial" w:hAnsi="Arial" w:cs="Arial"/>
                <w:strike/>
                <w:sz w:val="20"/>
              </w:rPr>
              <w:t>571</w:t>
            </w:r>
          </w:p>
        </w:tc>
        <w:tc>
          <w:tcPr>
            <w:tcW w:w="790" w:type="dxa"/>
            <w:shd w:val="clear" w:color="auto" w:fill="auto"/>
            <w:noWrap/>
          </w:tcPr>
          <w:p w14:paraId="1AFA070B" w14:textId="42575F37" w:rsidR="00972D44" w:rsidRPr="00EB673B" w:rsidRDefault="00972D44" w:rsidP="00972D44">
            <w:pPr>
              <w:jc w:val="left"/>
              <w:rPr>
                <w:strike/>
                <w:sz w:val="18"/>
                <w:szCs w:val="18"/>
              </w:rPr>
            </w:pPr>
            <w:r w:rsidRPr="00EB673B">
              <w:rPr>
                <w:rFonts w:ascii="Arial" w:hAnsi="Arial" w:cs="Arial"/>
                <w:strike/>
                <w:sz w:val="20"/>
              </w:rPr>
              <w:t>55</w:t>
            </w:r>
          </w:p>
        </w:tc>
        <w:tc>
          <w:tcPr>
            <w:tcW w:w="3074" w:type="dxa"/>
            <w:shd w:val="clear" w:color="auto" w:fill="auto"/>
            <w:noWrap/>
          </w:tcPr>
          <w:p w14:paraId="04ECF2A3" w14:textId="4ADD69A7" w:rsidR="00972D44" w:rsidRPr="00EB673B" w:rsidRDefault="00972D44" w:rsidP="00972D44">
            <w:pPr>
              <w:jc w:val="left"/>
              <w:rPr>
                <w:strike/>
                <w:sz w:val="18"/>
                <w:szCs w:val="18"/>
              </w:rPr>
            </w:pPr>
            <w:r w:rsidRPr="00EB673B">
              <w:rPr>
                <w:rFonts w:ascii="Arial" w:hAnsi="Arial" w:cs="Arial"/>
                <w:strike/>
                <w:sz w:val="20"/>
              </w:rPr>
              <w:t>"a NDP Announcement frame that has one of the STA Info fields addressed to the non-AP STA affiliated with the non-AP MLD and a sounding NDP" is not sufficient to cover the sounding sequence for eMLSR STAs.</w:t>
            </w:r>
          </w:p>
        </w:tc>
        <w:tc>
          <w:tcPr>
            <w:tcW w:w="1669" w:type="dxa"/>
            <w:shd w:val="clear" w:color="auto" w:fill="auto"/>
            <w:noWrap/>
          </w:tcPr>
          <w:p w14:paraId="11250F31" w14:textId="2DC6CF28" w:rsidR="00972D44" w:rsidRPr="00EB673B" w:rsidRDefault="00972D44" w:rsidP="00972D44">
            <w:pPr>
              <w:jc w:val="left"/>
              <w:rPr>
                <w:sz w:val="18"/>
                <w:szCs w:val="18"/>
              </w:rPr>
            </w:pPr>
            <w:r w:rsidRPr="00EB673B">
              <w:rPr>
                <w:rFonts w:ascii="Arial" w:hAnsi="Arial" w:cs="Arial"/>
                <w:strike/>
                <w:sz w:val="20"/>
              </w:rPr>
              <w:t xml:space="preserve">Add extra rules that mandating AP to </w:t>
            </w:r>
            <w:proofErr w:type="spellStart"/>
            <w:r w:rsidRPr="00EB673B">
              <w:rPr>
                <w:rFonts w:ascii="Arial" w:hAnsi="Arial" w:cs="Arial"/>
                <w:strike/>
                <w:sz w:val="20"/>
              </w:rPr>
              <w:t>solicte</w:t>
            </w:r>
            <w:proofErr w:type="spellEnd"/>
            <w:r w:rsidRPr="00EB673B">
              <w:rPr>
                <w:rFonts w:ascii="Arial" w:hAnsi="Arial" w:cs="Arial"/>
                <w:strike/>
                <w:sz w:val="20"/>
              </w:rPr>
              <w:t xml:space="preserve"> sounding feedback from </w:t>
            </w:r>
            <w:proofErr w:type="spellStart"/>
            <w:r w:rsidRPr="00EB673B">
              <w:rPr>
                <w:rFonts w:ascii="Arial" w:hAnsi="Arial" w:cs="Arial"/>
                <w:strike/>
                <w:sz w:val="20"/>
              </w:rPr>
              <w:t>eMLSR</w:t>
            </w:r>
            <w:proofErr w:type="spellEnd"/>
            <w:r w:rsidRPr="00EB673B">
              <w:rPr>
                <w:rFonts w:ascii="Arial" w:hAnsi="Arial" w:cs="Arial"/>
                <w:sz w:val="20"/>
              </w:rPr>
              <w:t xml:space="preserve"> STAs in the first BFRP trigger frame if TB based sounding sequence is used.</w:t>
            </w:r>
          </w:p>
        </w:tc>
        <w:tc>
          <w:tcPr>
            <w:tcW w:w="3513" w:type="dxa"/>
            <w:shd w:val="clear" w:color="auto" w:fill="auto"/>
          </w:tcPr>
          <w:p w14:paraId="49F43AA4" w14:textId="77777777" w:rsidR="00972D44" w:rsidRPr="00EB673B" w:rsidRDefault="000E6DE6" w:rsidP="00972D44">
            <w:pPr>
              <w:jc w:val="left"/>
              <w:rPr>
                <w:rFonts w:eastAsia="Times New Roman"/>
                <w:strike/>
                <w:color w:val="000000"/>
                <w:sz w:val="18"/>
                <w:szCs w:val="18"/>
                <w:lang w:val="en-US"/>
              </w:rPr>
            </w:pPr>
            <w:r w:rsidRPr="00EB673B">
              <w:rPr>
                <w:rFonts w:eastAsia="Times New Roman"/>
                <w:strike/>
                <w:color w:val="000000"/>
                <w:sz w:val="18"/>
                <w:szCs w:val="18"/>
                <w:lang w:val="en-US"/>
              </w:rPr>
              <w:t>Revised</w:t>
            </w:r>
          </w:p>
          <w:p w14:paraId="5FCF415C" w14:textId="77777777" w:rsidR="000E6DE6" w:rsidRPr="00EB673B" w:rsidRDefault="000E6DE6" w:rsidP="00972D44">
            <w:pPr>
              <w:jc w:val="left"/>
              <w:rPr>
                <w:rFonts w:eastAsia="Times New Roman"/>
                <w:strike/>
                <w:color w:val="000000"/>
                <w:sz w:val="18"/>
                <w:szCs w:val="18"/>
                <w:lang w:val="en-US"/>
              </w:rPr>
            </w:pPr>
          </w:p>
          <w:p w14:paraId="65EAE882" w14:textId="77777777" w:rsidR="000E6DE6" w:rsidRPr="00EB673B" w:rsidRDefault="000E6DE6" w:rsidP="00972D44">
            <w:pPr>
              <w:jc w:val="left"/>
              <w:rPr>
                <w:rFonts w:eastAsia="Times New Roman"/>
                <w:strike/>
                <w:color w:val="000000"/>
                <w:sz w:val="18"/>
                <w:szCs w:val="18"/>
                <w:lang w:val="en-US"/>
              </w:rPr>
            </w:pPr>
            <w:r w:rsidRPr="00EB673B">
              <w:rPr>
                <w:rFonts w:eastAsia="Times New Roman"/>
                <w:strike/>
                <w:color w:val="000000"/>
                <w:sz w:val="18"/>
                <w:szCs w:val="18"/>
                <w:lang w:val="en-US"/>
              </w:rPr>
              <w:t>Discussion: generally agree with the commenter.</w:t>
            </w:r>
          </w:p>
          <w:p w14:paraId="3428A149" w14:textId="77777777" w:rsidR="000E6DE6" w:rsidRPr="00EB673B" w:rsidRDefault="000E6DE6" w:rsidP="00972D44">
            <w:pPr>
              <w:jc w:val="left"/>
              <w:rPr>
                <w:rFonts w:eastAsia="Times New Roman"/>
                <w:strike/>
                <w:color w:val="000000"/>
                <w:sz w:val="18"/>
                <w:szCs w:val="18"/>
                <w:lang w:val="en-US"/>
              </w:rPr>
            </w:pPr>
          </w:p>
          <w:p w14:paraId="7A437818" w14:textId="43D6810A" w:rsidR="000E6DE6" w:rsidRPr="00EB673B" w:rsidRDefault="000E6DE6" w:rsidP="000E6DE6">
            <w:pPr>
              <w:pStyle w:val="Default"/>
              <w:rPr>
                <w:strike/>
              </w:rPr>
            </w:pPr>
            <w:r w:rsidRPr="00EB673B">
              <w:rPr>
                <w:rFonts w:eastAsia="Times New Roman"/>
                <w:strike/>
                <w:sz w:val="18"/>
                <w:szCs w:val="18"/>
              </w:rPr>
              <w:t>TGbe editor to make change in THIS DOCUMEN</w:t>
            </w:r>
            <w:del w:id="99" w:author="Alfred Aster" w:date="2023-05-08T11:20:00Z">
              <w:r w:rsidRPr="00EB673B" w:rsidDel="00E061AE">
                <w:rPr>
                  <w:rFonts w:eastAsia="Times New Roman"/>
                  <w:strike/>
                  <w:sz w:val="18"/>
                  <w:szCs w:val="18"/>
                </w:rPr>
                <w:delText>N</w:delText>
              </w:r>
            </w:del>
            <w:r w:rsidRPr="00EB673B">
              <w:rPr>
                <w:rFonts w:eastAsia="Times New Roman"/>
                <w:strike/>
                <w:sz w:val="18"/>
                <w:szCs w:val="18"/>
              </w:rPr>
              <w:t>T with CID tag 15916</w:t>
            </w:r>
          </w:p>
          <w:p w14:paraId="55C47236" w14:textId="65F2F186" w:rsidR="000E6DE6" w:rsidRPr="00EB673B" w:rsidRDefault="000E6DE6" w:rsidP="00972D44">
            <w:pPr>
              <w:jc w:val="left"/>
              <w:rPr>
                <w:rFonts w:eastAsia="Times New Roman"/>
                <w:color w:val="000000"/>
                <w:sz w:val="18"/>
                <w:szCs w:val="18"/>
                <w:lang w:val="en-US"/>
              </w:rPr>
            </w:pPr>
          </w:p>
        </w:tc>
      </w:tr>
      <w:tr w:rsidR="003E4902" w:rsidRPr="004112A3" w14:paraId="65CD2C1E" w14:textId="77777777" w:rsidTr="00C7223B">
        <w:trPr>
          <w:trHeight w:val="787"/>
        </w:trPr>
        <w:tc>
          <w:tcPr>
            <w:tcW w:w="614" w:type="dxa"/>
            <w:shd w:val="clear" w:color="auto" w:fill="auto"/>
            <w:noWrap/>
          </w:tcPr>
          <w:p w14:paraId="4232F93A" w14:textId="77777777" w:rsidR="003E4902" w:rsidRPr="00EB673B" w:rsidRDefault="003E4902" w:rsidP="003E4902">
            <w:pPr>
              <w:jc w:val="left"/>
              <w:rPr>
                <w:rFonts w:ascii="Arial" w:hAnsi="Arial" w:cs="Arial"/>
                <w:color w:val="00B050"/>
                <w:sz w:val="20"/>
                <w:lang w:val="en-US"/>
              </w:rPr>
            </w:pPr>
            <w:r w:rsidRPr="00EB673B">
              <w:rPr>
                <w:rFonts w:ascii="Arial" w:hAnsi="Arial" w:cs="Arial"/>
                <w:color w:val="00B050"/>
                <w:sz w:val="20"/>
              </w:rPr>
              <w:t>16618</w:t>
            </w:r>
          </w:p>
          <w:p w14:paraId="3349A9BB" w14:textId="77777777" w:rsidR="003E4902" w:rsidRDefault="003E4902" w:rsidP="003E4902">
            <w:pPr>
              <w:jc w:val="left"/>
              <w:rPr>
                <w:sz w:val="20"/>
                <w:szCs w:val="14"/>
              </w:rPr>
            </w:pPr>
          </w:p>
        </w:tc>
        <w:tc>
          <w:tcPr>
            <w:tcW w:w="614" w:type="dxa"/>
            <w:shd w:val="clear" w:color="auto" w:fill="auto"/>
            <w:noWrap/>
          </w:tcPr>
          <w:p w14:paraId="2C012B4C" w14:textId="616F1E56"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43E6DD93" w14:textId="7EEBBDFA" w:rsidR="003E4902" w:rsidRDefault="003E4902" w:rsidP="003E4902">
            <w:pPr>
              <w:jc w:val="left"/>
              <w:rPr>
                <w:sz w:val="18"/>
                <w:szCs w:val="18"/>
              </w:rPr>
            </w:pPr>
            <w:r>
              <w:rPr>
                <w:rFonts w:ascii="Arial" w:hAnsi="Arial" w:cs="Arial"/>
                <w:sz w:val="20"/>
              </w:rPr>
              <w:t>56</w:t>
            </w:r>
          </w:p>
        </w:tc>
        <w:tc>
          <w:tcPr>
            <w:tcW w:w="3074" w:type="dxa"/>
            <w:shd w:val="clear" w:color="auto" w:fill="auto"/>
            <w:noWrap/>
          </w:tcPr>
          <w:p w14:paraId="0ACF1783" w14:textId="318FED26" w:rsidR="003E4902" w:rsidRDefault="003E4902" w:rsidP="003E4902">
            <w:pPr>
              <w:jc w:val="left"/>
              <w:rPr>
                <w:sz w:val="18"/>
                <w:szCs w:val="18"/>
              </w:rPr>
            </w:pPr>
            <w:r>
              <w:rPr>
                <w:rFonts w:ascii="Arial" w:hAnsi="Arial" w:cs="Arial"/>
                <w:sz w:val="20"/>
              </w:rPr>
              <w:t>Replace "a" with "an" in the following sentence: "a NDP Announcement frame that has one of the STA Info fields addressed to the STA affiliated with the non-AP MLD and a sounding NDP"</w:t>
            </w:r>
          </w:p>
        </w:tc>
        <w:tc>
          <w:tcPr>
            <w:tcW w:w="1669" w:type="dxa"/>
            <w:shd w:val="clear" w:color="auto" w:fill="auto"/>
            <w:noWrap/>
          </w:tcPr>
          <w:p w14:paraId="45C5BE87" w14:textId="2D64C34F" w:rsidR="003E4902" w:rsidRDefault="003E4902" w:rsidP="003E4902">
            <w:pPr>
              <w:jc w:val="left"/>
              <w:rPr>
                <w:sz w:val="18"/>
                <w:szCs w:val="18"/>
              </w:rPr>
            </w:pPr>
            <w:r>
              <w:rPr>
                <w:rFonts w:ascii="Arial" w:hAnsi="Arial" w:cs="Arial"/>
                <w:sz w:val="20"/>
              </w:rPr>
              <w:t>Revise the sentence as follows: "an NDP Announcement frame that has one of the STA Info fields addressed to the STA affiliated with the non-AP MLD and a sounding NDP"</w:t>
            </w:r>
          </w:p>
        </w:tc>
        <w:tc>
          <w:tcPr>
            <w:tcW w:w="3513" w:type="dxa"/>
            <w:shd w:val="clear" w:color="auto" w:fill="auto"/>
          </w:tcPr>
          <w:p w14:paraId="4E2B14E3" w14:textId="7EF822A6"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7A307261" w14:textId="77777777" w:rsidTr="00C7223B">
        <w:trPr>
          <w:trHeight w:val="787"/>
        </w:trPr>
        <w:tc>
          <w:tcPr>
            <w:tcW w:w="614" w:type="dxa"/>
            <w:shd w:val="clear" w:color="auto" w:fill="auto"/>
            <w:noWrap/>
          </w:tcPr>
          <w:p w14:paraId="3104F830" w14:textId="77777777" w:rsidR="003E4902" w:rsidRDefault="003E4902" w:rsidP="003E4902">
            <w:pPr>
              <w:jc w:val="left"/>
              <w:rPr>
                <w:rFonts w:ascii="Arial" w:hAnsi="Arial" w:cs="Arial"/>
                <w:sz w:val="20"/>
                <w:lang w:val="en-US"/>
              </w:rPr>
            </w:pPr>
            <w:r>
              <w:rPr>
                <w:rFonts w:ascii="Arial" w:hAnsi="Arial" w:cs="Arial"/>
                <w:sz w:val="20"/>
              </w:rPr>
              <w:t>16945</w:t>
            </w:r>
          </w:p>
          <w:p w14:paraId="720FEBC3" w14:textId="5CA3FC60" w:rsidR="003E4902" w:rsidRDefault="003E4902" w:rsidP="003E4902">
            <w:pPr>
              <w:jc w:val="left"/>
              <w:rPr>
                <w:rFonts w:ascii="Arial" w:hAnsi="Arial" w:cs="Arial"/>
                <w:sz w:val="20"/>
              </w:rPr>
            </w:pPr>
          </w:p>
        </w:tc>
        <w:tc>
          <w:tcPr>
            <w:tcW w:w="614" w:type="dxa"/>
            <w:shd w:val="clear" w:color="auto" w:fill="auto"/>
            <w:noWrap/>
          </w:tcPr>
          <w:p w14:paraId="67D488D4" w14:textId="6C6EFB83" w:rsidR="003E4902" w:rsidRDefault="003E4902" w:rsidP="003E4902">
            <w:pPr>
              <w:jc w:val="left"/>
              <w:rPr>
                <w:rFonts w:ascii="Arial" w:hAnsi="Arial" w:cs="Arial"/>
                <w:sz w:val="20"/>
              </w:rPr>
            </w:pPr>
            <w:r>
              <w:rPr>
                <w:rFonts w:ascii="Arial" w:hAnsi="Arial" w:cs="Arial"/>
                <w:sz w:val="20"/>
              </w:rPr>
              <w:t>571</w:t>
            </w:r>
          </w:p>
        </w:tc>
        <w:tc>
          <w:tcPr>
            <w:tcW w:w="790" w:type="dxa"/>
            <w:shd w:val="clear" w:color="auto" w:fill="auto"/>
            <w:noWrap/>
          </w:tcPr>
          <w:p w14:paraId="5F9229EB" w14:textId="78B3C061" w:rsidR="003E4902" w:rsidRDefault="003E4902" w:rsidP="003E4902">
            <w:pPr>
              <w:jc w:val="left"/>
              <w:rPr>
                <w:rFonts w:ascii="Arial" w:hAnsi="Arial" w:cs="Arial"/>
                <w:sz w:val="20"/>
              </w:rPr>
            </w:pPr>
            <w:r>
              <w:rPr>
                <w:rFonts w:ascii="Arial" w:hAnsi="Arial" w:cs="Arial"/>
                <w:sz w:val="20"/>
              </w:rPr>
              <w:t>62</w:t>
            </w:r>
          </w:p>
        </w:tc>
        <w:tc>
          <w:tcPr>
            <w:tcW w:w="3074" w:type="dxa"/>
            <w:shd w:val="clear" w:color="auto" w:fill="auto"/>
            <w:noWrap/>
          </w:tcPr>
          <w:p w14:paraId="055F14B6" w14:textId="72EAA558" w:rsidR="003E4902" w:rsidRDefault="003E4902" w:rsidP="003E4902">
            <w:pPr>
              <w:jc w:val="left"/>
              <w:rPr>
                <w:rFonts w:ascii="Arial" w:hAnsi="Arial" w:cs="Arial"/>
                <w:sz w:val="20"/>
              </w:rPr>
            </w:pPr>
            <w:r>
              <w:rPr>
                <w:rFonts w:ascii="Arial" w:hAnsi="Arial" w:cs="Arial"/>
                <w:sz w:val="20"/>
              </w:rPr>
              <w:t>"The AP affiliated with the AP MLD should transmit before the TXNAV timer expires" -- it has to do so, else it will need to re-contend</w:t>
            </w:r>
          </w:p>
        </w:tc>
        <w:tc>
          <w:tcPr>
            <w:tcW w:w="1669" w:type="dxa"/>
            <w:shd w:val="clear" w:color="auto" w:fill="auto"/>
            <w:noWrap/>
          </w:tcPr>
          <w:p w14:paraId="2BAA32A8" w14:textId="655C4268" w:rsidR="003E4902" w:rsidRDefault="003E4902" w:rsidP="003E4902">
            <w:pPr>
              <w:jc w:val="left"/>
              <w:rPr>
                <w:rFonts w:ascii="Arial" w:hAnsi="Arial" w:cs="Arial"/>
                <w:sz w:val="20"/>
              </w:rPr>
            </w:pPr>
            <w:r>
              <w:rPr>
                <w:rFonts w:ascii="Arial" w:hAnsi="Arial" w:cs="Arial"/>
                <w:sz w:val="20"/>
              </w:rPr>
              <w:t>Change "should" to "shall"</w:t>
            </w:r>
          </w:p>
        </w:tc>
        <w:tc>
          <w:tcPr>
            <w:tcW w:w="3513" w:type="dxa"/>
            <w:shd w:val="clear" w:color="auto" w:fill="auto"/>
          </w:tcPr>
          <w:p w14:paraId="3118CFEC" w14:textId="77777777" w:rsidR="003E4902" w:rsidRDefault="003E4902" w:rsidP="003E4902">
            <w:pPr>
              <w:jc w:val="left"/>
              <w:rPr>
                <w:rFonts w:eastAsia="Times New Roman"/>
                <w:color w:val="000000"/>
                <w:sz w:val="18"/>
                <w:szCs w:val="18"/>
                <w:lang w:val="en-US"/>
              </w:rPr>
            </w:pPr>
            <w:r>
              <w:rPr>
                <w:rFonts w:eastAsia="Times New Roman"/>
                <w:color w:val="000000"/>
                <w:sz w:val="18"/>
                <w:szCs w:val="18"/>
                <w:lang w:val="en-US"/>
              </w:rPr>
              <w:t>Rejected</w:t>
            </w:r>
          </w:p>
          <w:p w14:paraId="4ADCA47D" w14:textId="77777777" w:rsidR="003E4902" w:rsidRDefault="003E4902" w:rsidP="003E4902">
            <w:pPr>
              <w:jc w:val="left"/>
              <w:rPr>
                <w:rFonts w:eastAsia="Times New Roman"/>
                <w:color w:val="000000"/>
                <w:sz w:val="18"/>
                <w:szCs w:val="18"/>
                <w:lang w:val="en-US"/>
              </w:rPr>
            </w:pPr>
          </w:p>
          <w:p w14:paraId="3C5DEBEB" w14:textId="3850CF7C"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 xml:space="preserve">Discussion: the AP can do the other things, e.g. ending the TXOP without </w:t>
            </w:r>
            <w:proofErr w:type="spellStart"/>
            <w:r>
              <w:rPr>
                <w:rFonts w:eastAsia="Times New Roman"/>
                <w:color w:val="000000"/>
                <w:sz w:val="18"/>
                <w:szCs w:val="18"/>
                <w:lang w:val="en-US"/>
              </w:rPr>
              <w:t>transmiting</w:t>
            </w:r>
            <w:proofErr w:type="spellEnd"/>
            <w:r>
              <w:rPr>
                <w:rFonts w:eastAsia="Times New Roman"/>
                <w:color w:val="000000"/>
                <w:sz w:val="18"/>
                <w:szCs w:val="18"/>
                <w:lang w:val="en-US"/>
              </w:rPr>
              <w:t xml:space="preserve"> anything.</w:t>
            </w:r>
          </w:p>
        </w:tc>
      </w:tr>
    </w:tbl>
    <w:p w14:paraId="481882F6" w14:textId="65258054" w:rsidR="007C18AB" w:rsidRDefault="007C18AB" w:rsidP="00440001">
      <w:pPr>
        <w:rPr>
          <w:sz w:val="20"/>
          <w:szCs w:val="22"/>
          <w:highlight w:val="yellow"/>
        </w:rPr>
      </w:pPr>
    </w:p>
    <w:p w14:paraId="6AB90555" w14:textId="23C87B0E" w:rsidR="00EE7978" w:rsidRDefault="00EE7978" w:rsidP="00440001">
      <w:pPr>
        <w:rPr>
          <w:sz w:val="20"/>
          <w:szCs w:val="22"/>
          <w:highlight w:val="yellow"/>
        </w:rPr>
      </w:pPr>
    </w:p>
    <w:p w14:paraId="5D259C61" w14:textId="138F0021" w:rsidR="00EE7978" w:rsidRDefault="00EE7978" w:rsidP="00440001">
      <w:pPr>
        <w:rPr>
          <w:sz w:val="20"/>
          <w:szCs w:val="22"/>
          <w:highlight w:val="yellow"/>
        </w:rPr>
      </w:pPr>
      <w:r>
        <w:rPr>
          <w:b/>
          <w:bCs/>
          <w:sz w:val="20"/>
        </w:rPr>
        <w:t>9.4.2.312.2.3 Common Info field of the Basic Multi-Link element</w:t>
      </w:r>
    </w:p>
    <w:p w14:paraId="4031DCF6" w14:textId="33FB4DBE" w:rsidR="00EE7978" w:rsidRDefault="002C1569" w:rsidP="00440001">
      <w:pPr>
        <w:rPr>
          <w:sz w:val="20"/>
          <w:szCs w:val="22"/>
          <w:highlight w:val="yellow"/>
        </w:rPr>
      </w:pPr>
      <w:ins w:id="100" w:author="Liwen Chu" w:date="2023-05-05T16:56:00Z">
        <w:r w:rsidRPr="002C1569">
          <w:rPr>
            <w:i/>
            <w:iCs/>
            <w:sz w:val="20"/>
            <w:szCs w:val="22"/>
            <w:highlight w:val="yellow"/>
            <w:rPrChange w:id="101" w:author="Liwen Chu" w:date="2023-05-05T16:57:00Z">
              <w:rPr>
                <w:sz w:val="20"/>
                <w:szCs w:val="22"/>
                <w:highlight w:val="yellow"/>
              </w:rPr>
            </w:rPrChange>
          </w:rPr>
          <w:t>TGbe editor: Please change 9.4.2.312.2.3 as follo</w:t>
        </w:r>
      </w:ins>
      <w:ins w:id="102" w:author="Liwen Chu" w:date="2023-05-05T16:57:00Z">
        <w:r w:rsidRPr="002C1569">
          <w:rPr>
            <w:i/>
            <w:iCs/>
            <w:sz w:val="20"/>
            <w:szCs w:val="22"/>
            <w:highlight w:val="yellow"/>
            <w:rPrChange w:id="103" w:author="Liwen Chu" w:date="2023-05-05T16:57:00Z">
              <w:rPr>
                <w:sz w:val="20"/>
                <w:szCs w:val="22"/>
                <w:highlight w:val="yellow"/>
              </w:rPr>
            </w:rPrChange>
          </w:rPr>
          <w:t>ws:</w:t>
        </w:r>
        <w:r>
          <w:rPr>
            <w:sz w:val="20"/>
            <w:szCs w:val="22"/>
            <w:highlight w:val="yellow"/>
          </w:rPr>
          <w:t xml:space="preserve"> </w:t>
        </w:r>
        <w:r w:rsidRPr="002C1569">
          <w:rPr>
            <w:sz w:val="20"/>
            <w:szCs w:val="22"/>
            <w:rPrChange w:id="104" w:author="Liwen Chu" w:date="2023-05-05T16:57:00Z">
              <w:rPr>
                <w:sz w:val="20"/>
                <w:szCs w:val="22"/>
                <w:highlight w:val="yellow"/>
              </w:rPr>
            </w:rPrChange>
          </w:rPr>
          <w:t>(#15925, 16432</w:t>
        </w:r>
      </w:ins>
      <w:ins w:id="105" w:author="Liwen Chu" w:date="2023-05-05T17:41:00Z">
        <w:r w:rsidR="00DC064A">
          <w:rPr>
            <w:sz w:val="20"/>
            <w:szCs w:val="22"/>
          </w:rPr>
          <w:t xml:space="preserve">, </w:t>
        </w:r>
        <w:r w:rsidR="00DC064A">
          <w:rPr>
            <w:rFonts w:eastAsia="Times New Roman"/>
            <w:color w:val="000000"/>
            <w:sz w:val="18"/>
            <w:szCs w:val="18"/>
            <w:lang w:val="en-US"/>
          </w:rPr>
          <w:t>15032, 16016</w:t>
        </w:r>
      </w:ins>
      <w:ins w:id="106" w:author="Liwen Chu" w:date="2023-05-05T16:57:00Z">
        <w:r w:rsidRPr="002C1569">
          <w:rPr>
            <w:sz w:val="20"/>
            <w:szCs w:val="22"/>
            <w:rPrChange w:id="107" w:author="Liwen Chu" w:date="2023-05-05T16:57:00Z">
              <w:rPr>
                <w:sz w:val="20"/>
                <w:szCs w:val="22"/>
                <w:highlight w:val="yellow"/>
              </w:rPr>
            </w:rPrChange>
          </w:rPr>
          <w:t>)</w:t>
        </w:r>
      </w:ins>
    </w:p>
    <w:p w14:paraId="79F18011" w14:textId="2B4AF5BE" w:rsidR="007C18AB" w:rsidRPr="00C427FC" w:rsidRDefault="00C427FC" w:rsidP="00440001">
      <w:pPr>
        <w:rPr>
          <w:sz w:val="20"/>
          <w:szCs w:val="22"/>
        </w:rPr>
      </w:pPr>
      <w:r w:rsidRPr="00C427FC">
        <w:rPr>
          <w:sz w:val="20"/>
          <w:szCs w:val="22"/>
        </w:rPr>
        <w:t>......</w:t>
      </w:r>
    </w:p>
    <w:p w14:paraId="28368ACA" w14:textId="77777777" w:rsidR="00C427FC" w:rsidRDefault="00C427FC" w:rsidP="00C427FC">
      <w:pPr>
        <w:pStyle w:val="BodyText0"/>
        <w:tabs>
          <w:tab w:val="left" w:pos="3240"/>
          <w:tab w:val="left" w:pos="3811"/>
          <w:tab w:val="left" w:pos="4260"/>
          <w:tab w:val="left" w:pos="4815"/>
          <w:tab w:val="left" w:pos="5571"/>
          <w:tab w:val="left" w:pos="6299"/>
          <w:tab w:val="left" w:pos="6782"/>
          <w:tab w:val="left" w:pos="7320"/>
          <w:tab w:val="left" w:pos="7795"/>
          <w:tab w:val="left" w:pos="8587"/>
        </w:tabs>
        <w:kinsoku w:val="0"/>
        <w:overflowPunct w:val="0"/>
        <w:spacing w:before="95"/>
        <w:ind w:left="251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B10</w:t>
      </w:r>
      <w:r>
        <w:rPr>
          <w:rFonts w:ascii="Arial" w:hAnsi="Arial" w:cs="Arial"/>
          <w:sz w:val="16"/>
          <w:szCs w:val="16"/>
        </w:rPr>
        <w:tab/>
      </w:r>
      <w:r>
        <w:rPr>
          <w:rFonts w:ascii="Arial" w:hAnsi="Arial" w:cs="Arial"/>
          <w:spacing w:val="-5"/>
          <w:sz w:val="16"/>
          <w:szCs w:val="16"/>
        </w:rPr>
        <w:t>B11</w:t>
      </w:r>
      <w:r>
        <w:rPr>
          <w:rFonts w:ascii="Arial" w:hAnsi="Arial" w:cs="Arial"/>
          <w:sz w:val="16"/>
          <w:szCs w:val="16"/>
        </w:rPr>
        <w:tab/>
      </w:r>
      <w:r>
        <w:rPr>
          <w:rFonts w:ascii="Arial" w:hAnsi="Arial" w:cs="Arial"/>
          <w:spacing w:val="-5"/>
          <w:sz w:val="16"/>
          <w:szCs w:val="16"/>
        </w:rPr>
        <w:t>B14</w:t>
      </w:r>
      <w:r>
        <w:rPr>
          <w:rFonts w:ascii="Arial" w:hAnsi="Arial" w:cs="Arial"/>
          <w:sz w:val="16"/>
          <w:szCs w:val="16"/>
        </w:rPr>
        <w:tab/>
      </w:r>
      <w:r>
        <w:rPr>
          <w:rFonts w:ascii="Arial" w:hAnsi="Arial" w:cs="Arial"/>
          <w:spacing w:val="-5"/>
          <w:sz w:val="16"/>
          <w:szCs w:val="16"/>
        </w:rPr>
        <w:t>B15</w:t>
      </w:r>
    </w:p>
    <w:p w14:paraId="4F7729EB" w14:textId="77777777" w:rsidR="00C427FC" w:rsidRDefault="00C427FC" w:rsidP="00C427FC">
      <w:pPr>
        <w:pStyle w:val="BodyText0"/>
        <w:kinsoku w:val="0"/>
        <w:overflowPunct w:val="0"/>
        <w:spacing w:before="3"/>
        <w:rPr>
          <w:rFonts w:ascii="Arial" w:hAnsi="Arial" w:cs="Arial"/>
          <w:sz w:val="9"/>
          <w:szCs w:val="9"/>
        </w:rPr>
      </w:pPr>
    </w:p>
    <w:tbl>
      <w:tblPr>
        <w:tblW w:w="0" w:type="auto"/>
        <w:tblInd w:w="2118" w:type="dxa"/>
        <w:tblLayout w:type="fixed"/>
        <w:tblCellMar>
          <w:left w:w="0" w:type="dxa"/>
          <w:right w:w="0" w:type="dxa"/>
        </w:tblCellMar>
        <w:tblLook w:val="0000" w:firstRow="0" w:lastRow="0" w:firstColumn="0" w:lastColumn="0" w:noHBand="0" w:noVBand="0"/>
        <w:tblPrChange w:id="108" w:author="Liwen Chu" w:date="2023-05-05T16:36:00Z">
          <w:tblPr>
            <w:tblW w:w="0" w:type="auto"/>
            <w:tblInd w:w="2118" w:type="dxa"/>
            <w:tblLayout w:type="fixed"/>
            <w:tblCellMar>
              <w:left w:w="0" w:type="dxa"/>
              <w:right w:w="0" w:type="dxa"/>
            </w:tblCellMar>
            <w:tblLook w:val="0000" w:firstRow="0" w:lastRow="0" w:firstColumn="0" w:lastColumn="0" w:noHBand="0" w:noVBand="0"/>
          </w:tblPr>
        </w:tblPrChange>
      </w:tblPr>
      <w:tblGrid>
        <w:gridCol w:w="1020"/>
        <w:gridCol w:w="1020"/>
        <w:gridCol w:w="1020"/>
        <w:gridCol w:w="1020"/>
        <w:gridCol w:w="1020"/>
        <w:gridCol w:w="1020"/>
        <w:gridCol w:w="1020"/>
        <w:tblGridChange w:id="109">
          <w:tblGrid>
            <w:gridCol w:w="1020"/>
            <w:gridCol w:w="1020"/>
            <w:gridCol w:w="1020"/>
            <w:gridCol w:w="1020"/>
            <w:gridCol w:w="1020"/>
            <w:gridCol w:w="1020"/>
            <w:gridCol w:w="1020"/>
          </w:tblGrid>
        </w:tblGridChange>
      </w:tblGrid>
      <w:tr w:rsidR="00C427FC" w14:paraId="58E25E81" w14:textId="77777777" w:rsidTr="00C427FC">
        <w:trPr>
          <w:trHeight w:val="989"/>
          <w:trPrChange w:id="110" w:author="Liwen Chu" w:date="2023-05-05T16:36:00Z">
            <w:trPr>
              <w:trHeight w:val="710"/>
            </w:trPr>
          </w:trPrChange>
        </w:trPr>
        <w:tc>
          <w:tcPr>
            <w:tcW w:w="1020" w:type="dxa"/>
            <w:tcBorders>
              <w:top w:val="single" w:sz="12" w:space="0" w:color="000000"/>
              <w:left w:val="single" w:sz="12" w:space="0" w:color="000000"/>
              <w:bottom w:val="single" w:sz="12" w:space="0" w:color="000000"/>
              <w:right w:val="single" w:sz="12" w:space="0" w:color="000000"/>
            </w:tcBorders>
            <w:tcPrChange w:id="111"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2990019A" w14:textId="77777777" w:rsidR="00C427FC" w:rsidRDefault="00C427FC" w:rsidP="00310254">
            <w:pPr>
              <w:pStyle w:val="TableParagraph"/>
              <w:kinsoku w:val="0"/>
              <w:overflowPunct w:val="0"/>
              <w:spacing w:before="8"/>
              <w:rPr>
                <w:rFonts w:ascii="Arial" w:hAnsi="Arial" w:cs="Arial"/>
                <w:sz w:val="15"/>
                <w:szCs w:val="15"/>
              </w:rPr>
            </w:pPr>
          </w:p>
          <w:p w14:paraId="149A33A2" w14:textId="77777777" w:rsidR="00C427FC" w:rsidRDefault="00C427FC" w:rsidP="00310254">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7ABB9AA6"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112"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A28D97B" w14:textId="2491A2FD"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113" w:author="Liwen Chu" w:date="2023-05-05T16:36:00Z">
                  <w:rPr>
                    <w:rFonts w:ascii="Arial" w:hAnsi="Arial" w:cs="Arial"/>
                    <w:spacing w:val="-2"/>
                    <w:sz w:val="16"/>
                    <w:szCs w:val="16"/>
                  </w:rPr>
                </w:rPrChange>
              </w:rPr>
            </w:pPr>
            <w:r w:rsidRPr="00C427FC">
              <w:rPr>
                <w:rFonts w:ascii="Arial" w:hAnsi="Arial" w:cs="Arial"/>
                <w:spacing w:val="-2"/>
                <w:sz w:val="14"/>
                <w:szCs w:val="14"/>
                <w:rPrChange w:id="114" w:author="Liwen Chu" w:date="2023-05-05T16:36:00Z">
                  <w:rPr>
                    <w:rFonts w:ascii="Arial" w:hAnsi="Arial" w:cs="Arial"/>
                    <w:spacing w:val="-2"/>
                    <w:sz w:val="16"/>
                    <w:szCs w:val="16"/>
                  </w:rPr>
                </w:rPrChange>
              </w:rPr>
              <w:t>EMLSR</w:t>
            </w:r>
            <w:ins w:id="115" w:author="Liwen Chu" w:date="2023-05-30T15:11:00Z">
              <w:r w:rsidR="00B873C7" w:rsidRPr="00FD0E71">
                <w:rPr>
                  <w:rFonts w:ascii="Arial" w:hAnsi="Arial" w:cs="Arial"/>
                  <w:spacing w:val="-4"/>
                  <w:sz w:val="14"/>
                  <w:szCs w:val="14"/>
                </w:rPr>
                <w:t>/EMLMR</w:t>
              </w:r>
            </w:ins>
          </w:p>
          <w:p w14:paraId="5C2BEADF" w14:textId="133AEACA" w:rsidR="00C427FC" w:rsidRDefault="00C427FC" w:rsidP="00310254">
            <w:pPr>
              <w:pStyle w:val="TableParagraph"/>
              <w:kinsoku w:val="0"/>
              <w:overflowPunct w:val="0"/>
              <w:spacing w:before="7" w:line="208" w:lineRule="auto"/>
              <w:ind w:left="301" w:right="184" w:hanging="89"/>
              <w:rPr>
                <w:rFonts w:ascii="Arial" w:hAnsi="Arial" w:cs="Arial"/>
                <w:spacing w:val="-4"/>
                <w:sz w:val="16"/>
                <w:szCs w:val="16"/>
              </w:rPr>
            </w:pPr>
            <w:r w:rsidRPr="00C427FC">
              <w:rPr>
                <w:rFonts w:ascii="Arial" w:hAnsi="Arial" w:cs="Arial"/>
                <w:spacing w:val="-2"/>
                <w:sz w:val="14"/>
                <w:szCs w:val="14"/>
                <w:rPrChange w:id="116" w:author="Liwen Chu" w:date="2023-05-05T16:36:00Z">
                  <w:rPr>
                    <w:rFonts w:ascii="Arial" w:hAnsi="Arial" w:cs="Arial"/>
                    <w:spacing w:val="-2"/>
                    <w:sz w:val="16"/>
                    <w:szCs w:val="16"/>
                  </w:rPr>
                </w:rPrChange>
              </w:rPr>
              <w:t xml:space="preserve">Padding </w:t>
            </w:r>
            <w:r w:rsidRPr="00C427FC">
              <w:rPr>
                <w:rFonts w:ascii="Arial" w:hAnsi="Arial" w:cs="Arial"/>
                <w:spacing w:val="-4"/>
                <w:sz w:val="14"/>
                <w:szCs w:val="14"/>
                <w:rPrChange w:id="117" w:author="Liwen Chu" w:date="2023-05-05T16:36:00Z">
                  <w:rPr>
                    <w:rFonts w:ascii="Arial" w:hAnsi="Arial" w:cs="Arial"/>
                    <w:spacing w:val="-4"/>
                    <w:sz w:val="16"/>
                    <w:szCs w:val="16"/>
                  </w:rPr>
                </w:rPrChange>
              </w:rPr>
              <w:t>Delay</w:t>
            </w:r>
          </w:p>
        </w:tc>
        <w:tc>
          <w:tcPr>
            <w:tcW w:w="1020" w:type="dxa"/>
            <w:tcBorders>
              <w:top w:val="single" w:sz="12" w:space="0" w:color="000000"/>
              <w:left w:val="single" w:sz="12" w:space="0" w:color="000000"/>
              <w:bottom w:val="single" w:sz="12" w:space="0" w:color="000000"/>
              <w:right w:val="single" w:sz="12" w:space="0" w:color="000000"/>
            </w:tcBorders>
            <w:tcPrChange w:id="118"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BDE46C7" w14:textId="7A69612D"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119" w:author="Liwen Chu" w:date="2023-05-05T16:36:00Z">
                  <w:rPr>
                    <w:rFonts w:ascii="Arial" w:hAnsi="Arial" w:cs="Arial"/>
                    <w:spacing w:val="-2"/>
                    <w:sz w:val="16"/>
                    <w:szCs w:val="16"/>
                  </w:rPr>
                </w:rPrChange>
              </w:rPr>
            </w:pPr>
            <w:r w:rsidRPr="00C427FC">
              <w:rPr>
                <w:rFonts w:ascii="Arial" w:hAnsi="Arial" w:cs="Arial"/>
                <w:spacing w:val="-2"/>
                <w:sz w:val="14"/>
                <w:szCs w:val="14"/>
                <w:rPrChange w:id="120" w:author="Liwen Chu" w:date="2023-05-05T16:36:00Z">
                  <w:rPr>
                    <w:rFonts w:ascii="Arial" w:hAnsi="Arial" w:cs="Arial"/>
                    <w:spacing w:val="-2"/>
                    <w:sz w:val="16"/>
                    <w:szCs w:val="16"/>
                  </w:rPr>
                </w:rPrChange>
              </w:rPr>
              <w:t>EMLSR</w:t>
            </w:r>
            <w:ins w:id="121" w:author="Liwen Chu" w:date="2023-05-30T15:11:00Z">
              <w:r w:rsidR="00B873C7" w:rsidRPr="00FD0E71">
                <w:rPr>
                  <w:rFonts w:ascii="Arial" w:hAnsi="Arial" w:cs="Arial"/>
                  <w:spacing w:val="-4"/>
                  <w:sz w:val="14"/>
                  <w:szCs w:val="14"/>
                </w:rPr>
                <w:t>/EMLMR</w:t>
              </w:r>
            </w:ins>
          </w:p>
          <w:p w14:paraId="394E0AFF" w14:textId="6FFFD6E3" w:rsidR="00C427FC" w:rsidRPr="00C427FC" w:rsidRDefault="00C427FC" w:rsidP="00310254">
            <w:pPr>
              <w:pStyle w:val="TableParagraph"/>
              <w:kinsoku w:val="0"/>
              <w:overflowPunct w:val="0"/>
              <w:spacing w:before="7" w:line="208" w:lineRule="auto"/>
              <w:ind w:left="301" w:right="129" w:hanging="143"/>
              <w:rPr>
                <w:rFonts w:ascii="Arial" w:hAnsi="Arial" w:cs="Arial"/>
                <w:spacing w:val="-4"/>
                <w:sz w:val="14"/>
                <w:szCs w:val="14"/>
                <w:rPrChange w:id="122" w:author="Liwen Chu" w:date="2023-05-05T16:36:00Z">
                  <w:rPr>
                    <w:rFonts w:ascii="Arial" w:hAnsi="Arial" w:cs="Arial"/>
                    <w:spacing w:val="-4"/>
                    <w:sz w:val="16"/>
                    <w:szCs w:val="16"/>
                  </w:rPr>
                </w:rPrChange>
              </w:rPr>
            </w:pPr>
            <w:r w:rsidRPr="00C427FC">
              <w:rPr>
                <w:rFonts w:ascii="Arial" w:hAnsi="Arial" w:cs="Arial"/>
                <w:spacing w:val="-2"/>
                <w:sz w:val="14"/>
                <w:szCs w:val="14"/>
                <w:rPrChange w:id="123" w:author="Liwen Chu" w:date="2023-05-05T16:36:00Z">
                  <w:rPr>
                    <w:rFonts w:ascii="Arial" w:hAnsi="Arial" w:cs="Arial"/>
                    <w:spacing w:val="-2"/>
                    <w:sz w:val="16"/>
                    <w:szCs w:val="16"/>
                  </w:rPr>
                </w:rPrChange>
              </w:rPr>
              <w:t xml:space="preserve">Transition </w:t>
            </w:r>
            <w:r w:rsidRPr="00C427FC">
              <w:rPr>
                <w:rFonts w:ascii="Arial" w:hAnsi="Arial" w:cs="Arial"/>
                <w:spacing w:val="-4"/>
                <w:sz w:val="14"/>
                <w:szCs w:val="14"/>
                <w:rPrChange w:id="124" w:author="Liwen Chu" w:date="2023-05-05T16:36:00Z">
                  <w:rPr>
                    <w:rFonts w:ascii="Arial" w:hAnsi="Arial" w:cs="Arial"/>
                    <w:spacing w:val="-4"/>
                    <w:sz w:val="16"/>
                    <w:szCs w:val="16"/>
                  </w:rPr>
                </w:rPrChange>
              </w:rPr>
              <w:t>Delay</w:t>
            </w:r>
            <w:commentRangeStart w:id="125"/>
            <w:commentRangeEnd w:id="125"/>
            <w:r w:rsidR="0090315D">
              <w:rPr>
                <w:rStyle w:val="CommentReference"/>
                <w:color w:val="000000"/>
                <w:w w:val="0"/>
                <w:lang w:val="en-GB" w:eastAsia="en-US"/>
              </w:rPr>
              <w:commentReference w:id="125"/>
            </w:r>
          </w:p>
        </w:tc>
        <w:tc>
          <w:tcPr>
            <w:tcW w:w="1020" w:type="dxa"/>
            <w:tcBorders>
              <w:top w:val="single" w:sz="12" w:space="0" w:color="000000"/>
              <w:left w:val="single" w:sz="12" w:space="0" w:color="000000"/>
              <w:bottom w:val="single" w:sz="12" w:space="0" w:color="000000"/>
              <w:right w:val="single" w:sz="12" w:space="0" w:color="000000"/>
            </w:tcBorders>
            <w:tcPrChange w:id="126"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208B627" w14:textId="77777777" w:rsidR="00C427FC" w:rsidRDefault="00C427FC" w:rsidP="00310254">
            <w:pPr>
              <w:pStyle w:val="TableParagraph"/>
              <w:kinsoku w:val="0"/>
              <w:overflowPunct w:val="0"/>
              <w:spacing w:before="8"/>
              <w:rPr>
                <w:rFonts w:ascii="Arial" w:hAnsi="Arial" w:cs="Arial"/>
                <w:sz w:val="15"/>
                <w:szCs w:val="15"/>
              </w:rPr>
            </w:pPr>
          </w:p>
          <w:p w14:paraId="23409DA8" w14:textId="77777777" w:rsidR="00C427FC" w:rsidRDefault="00C427FC" w:rsidP="00310254">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00ED0550"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127"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FF178EC" w14:textId="77777777" w:rsidR="00C427FC" w:rsidRDefault="00C427FC" w:rsidP="00310254">
            <w:pPr>
              <w:pStyle w:val="TableParagraph"/>
              <w:kinsoku w:val="0"/>
              <w:overflowPunct w:val="0"/>
              <w:spacing w:before="8"/>
              <w:rPr>
                <w:rFonts w:ascii="Arial" w:hAnsi="Arial" w:cs="Arial"/>
                <w:sz w:val="15"/>
                <w:szCs w:val="15"/>
              </w:rPr>
            </w:pPr>
          </w:p>
          <w:p w14:paraId="0DB8CBAF" w14:textId="6BE7197F" w:rsidR="00C427FC" w:rsidDel="00C427FC" w:rsidRDefault="00C427FC" w:rsidP="00310254">
            <w:pPr>
              <w:pStyle w:val="TableParagraph"/>
              <w:kinsoku w:val="0"/>
              <w:overflowPunct w:val="0"/>
              <w:spacing w:line="172" w:lineRule="exact"/>
              <w:ind w:left="217"/>
              <w:rPr>
                <w:del w:id="128" w:author="Liwen Chu" w:date="2023-05-05T16:34:00Z"/>
                <w:rFonts w:ascii="Arial" w:hAnsi="Arial" w:cs="Arial"/>
                <w:spacing w:val="-2"/>
                <w:sz w:val="16"/>
                <w:szCs w:val="16"/>
              </w:rPr>
            </w:pPr>
            <w:del w:id="129" w:author="Liwen Chu" w:date="2023-05-05T16:34:00Z">
              <w:r w:rsidDel="00C427FC">
                <w:rPr>
                  <w:rFonts w:ascii="Arial" w:hAnsi="Arial" w:cs="Arial"/>
                  <w:spacing w:val="-2"/>
                  <w:sz w:val="16"/>
                  <w:szCs w:val="16"/>
                </w:rPr>
                <w:delText>EMLMR</w:delText>
              </w:r>
            </w:del>
          </w:p>
          <w:p w14:paraId="056A9E4E" w14:textId="303E2555" w:rsidR="00C427FC" w:rsidRDefault="00C427FC" w:rsidP="00310254">
            <w:pPr>
              <w:pStyle w:val="TableParagraph"/>
              <w:kinsoku w:val="0"/>
              <w:overflowPunct w:val="0"/>
              <w:spacing w:line="172" w:lineRule="exact"/>
              <w:ind w:left="301"/>
              <w:rPr>
                <w:rFonts w:ascii="Arial" w:hAnsi="Arial" w:cs="Arial"/>
                <w:spacing w:val="-2"/>
                <w:sz w:val="16"/>
                <w:szCs w:val="16"/>
              </w:rPr>
            </w:pPr>
            <w:del w:id="130" w:author="Liwen Chu" w:date="2023-05-05T16:34:00Z">
              <w:r w:rsidDel="00C427FC">
                <w:rPr>
                  <w:rFonts w:ascii="Arial" w:hAnsi="Arial" w:cs="Arial"/>
                  <w:spacing w:val="-2"/>
                  <w:sz w:val="16"/>
                  <w:szCs w:val="16"/>
                </w:rPr>
                <w:delText>Delay</w:delText>
              </w:r>
            </w:del>
            <w:ins w:id="131" w:author="Liwen Chu" w:date="2023-05-05T16:36:00Z">
              <w:r>
                <w:rPr>
                  <w:rFonts w:ascii="Arial" w:hAnsi="Arial" w:cs="Arial"/>
                  <w:spacing w:val="-2"/>
                  <w:sz w:val="16"/>
                  <w:szCs w:val="16"/>
                </w:rPr>
                <w:t xml:space="preserve"> </w:t>
              </w:r>
            </w:ins>
            <w:ins w:id="132" w:author="Liwen Chu" w:date="2023-05-05T16:34:00Z">
              <w:r>
                <w:rPr>
                  <w:rFonts w:ascii="Arial" w:hAnsi="Arial" w:cs="Arial"/>
                  <w:spacing w:val="-2"/>
                  <w:sz w:val="16"/>
                  <w:szCs w:val="16"/>
                </w:rPr>
                <w:t>Res</w:t>
              </w:r>
            </w:ins>
            <w:ins w:id="133" w:author="Liwen Chu" w:date="2023-05-05T16:35:00Z">
              <w:r>
                <w:rPr>
                  <w:rFonts w:ascii="Arial" w:hAnsi="Arial" w:cs="Arial"/>
                  <w:spacing w:val="-2"/>
                  <w:sz w:val="16"/>
                  <w:szCs w:val="16"/>
                </w:rPr>
                <w:t>erved</w:t>
              </w:r>
            </w:ins>
          </w:p>
        </w:tc>
        <w:tc>
          <w:tcPr>
            <w:tcW w:w="1020" w:type="dxa"/>
            <w:tcBorders>
              <w:top w:val="single" w:sz="12" w:space="0" w:color="000000"/>
              <w:left w:val="single" w:sz="12" w:space="0" w:color="000000"/>
              <w:bottom w:val="single" w:sz="12" w:space="0" w:color="000000"/>
              <w:right w:val="single" w:sz="12" w:space="0" w:color="000000"/>
            </w:tcBorders>
            <w:tcPrChange w:id="134"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6647C820" w14:textId="77777777" w:rsidR="00C427FC" w:rsidRDefault="00C427FC" w:rsidP="00310254">
            <w:pPr>
              <w:pStyle w:val="TableParagraph"/>
              <w:kinsoku w:val="0"/>
              <w:overflowPunct w:val="0"/>
              <w:spacing w:before="5"/>
              <w:rPr>
                <w:rFonts w:ascii="Arial" w:hAnsi="Arial" w:cs="Arial"/>
                <w:sz w:val="17"/>
                <w:szCs w:val="17"/>
              </w:rPr>
            </w:pPr>
          </w:p>
          <w:p w14:paraId="6AD55524" w14:textId="77777777" w:rsidR="00C427FC" w:rsidRDefault="00C427FC" w:rsidP="00310254">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Change w:id="135"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530429D" w14:textId="77777777" w:rsidR="00C427FC" w:rsidRDefault="00C427FC" w:rsidP="00310254">
            <w:pPr>
              <w:pStyle w:val="TableParagraph"/>
              <w:kinsoku w:val="0"/>
              <w:overflowPunct w:val="0"/>
              <w:spacing w:before="8"/>
              <w:rPr>
                <w:rFonts w:ascii="Arial" w:hAnsi="Arial" w:cs="Arial"/>
                <w:sz w:val="22"/>
                <w:szCs w:val="22"/>
              </w:rPr>
            </w:pPr>
          </w:p>
          <w:p w14:paraId="77783050" w14:textId="77777777" w:rsidR="00C427FC" w:rsidRDefault="00C427FC" w:rsidP="00310254">
            <w:pPr>
              <w:pStyle w:val="TableParagraph"/>
              <w:kinsoku w:val="0"/>
              <w:overflowPunct w:val="0"/>
              <w:ind w:left="164"/>
              <w:rPr>
                <w:rFonts w:ascii="Arial" w:hAnsi="Arial" w:cs="Arial"/>
                <w:spacing w:val="-2"/>
                <w:sz w:val="16"/>
                <w:szCs w:val="16"/>
              </w:rPr>
            </w:pPr>
            <w:r>
              <w:rPr>
                <w:rFonts w:ascii="Arial" w:hAnsi="Arial" w:cs="Arial"/>
                <w:spacing w:val="-2"/>
                <w:sz w:val="16"/>
                <w:szCs w:val="16"/>
              </w:rPr>
              <w:t>Reserved</w:t>
            </w:r>
          </w:p>
        </w:tc>
      </w:tr>
    </w:tbl>
    <w:p w14:paraId="7F505500" w14:textId="77777777" w:rsidR="00C427FC" w:rsidRDefault="00C427FC" w:rsidP="00C427FC">
      <w:pPr>
        <w:pStyle w:val="BodyText0"/>
        <w:tabs>
          <w:tab w:val="left" w:pos="2565"/>
          <w:tab w:val="left" w:pos="3585"/>
          <w:tab w:val="left" w:pos="4605"/>
          <w:tab w:val="left" w:pos="5625"/>
          <w:tab w:val="left" w:pos="6645"/>
          <w:tab w:val="left" w:pos="7665"/>
          <w:tab w:val="left" w:pos="8685"/>
        </w:tabs>
        <w:kinsoku w:val="0"/>
        <w:overflowPunct w:val="0"/>
        <w:spacing w:before="99"/>
        <w:ind w:left="1595"/>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p>
    <w:p w14:paraId="47D9CE8C" w14:textId="77777777" w:rsidR="00C427FC" w:rsidRDefault="00C427FC" w:rsidP="00C427FC">
      <w:pPr>
        <w:pStyle w:val="BodyText0"/>
        <w:kinsoku w:val="0"/>
        <w:overflowPunct w:val="0"/>
        <w:spacing w:before="1"/>
        <w:rPr>
          <w:rFonts w:ascii="Arial" w:hAnsi="Arial" w:cs="Arial"/>
          <w:sz w:val="16"/>
          <w:szCs w:val="16"/>
        </w:rPr>
      </w:pPr>
    </w:p>
    <w:p w14:paraId="09D599EB" w14:textId="77777777" w:rsidR="00C427FC" w:rsidRDefault="00C427FC" w:rsidP="00C427FC">
      <w:pPr>
        <w:pStyle w:val="BodyText0"/>
        <w:kinsoku w:val="0"/>
        <w:overflowPunct w:val="0"/>
        <w:ind w:left="999" w:right="1000"/>
        <w:jc w:val="center"/>
        <w:rPr>
          <w:rFonts w:ascii="Arial" w:hAnsi="Arial" w:cs="Arial"/>
          <w:b/>
          <w:bCs/>
          <w:spacing w:val="-2"/>
        </w:rPr>
      </w:pPr>
      <w:bookmarkStart w:id="136" w:name="_bookmark176"/>
      <w:bookmarkEnd w:id="136"/>
      <w:r>
        <w:rPr>
          <w:rFonts w:ascii="Arial" w:hAnsi="Arial" w:cs="Arial"/>
          <w:b/>
          <w:bCs/>
        </w:rPr>
        <w:t>Figure</w:t>
      </w:r>
      <w:r>
        <w:rPr>
          <w:rFonts w:ascii="Arial" w:hAnsi="Arial" w:cs="Arial"/>
          <w:b/>
          <w:bCs/>
          <w:spacing w:val="-13"/>
        </w:rPr>
        <w:t xml:space="preserve"> </w:t>
      </w:r>
      <w:r>
        <w:rPr>
          <w:rFonts w:ascii="Arial" w:hAnsi="Arial" w:cs="Arial"/>
          <w:b/>
          <w:bCs/>
        </w:rPr>
        <w:t>9-1002j—EML</w:t>
      </w:r>
      <w:r>
        <w:rPr>
          <w:rFonts w:ascii="Arial" w:hAnsi="Arial" w:cs="Arial"/>
          <w:b/>
          <w:bCs/>
          <w:spacing w:val="-11"/>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p>
    <w:p w14:paraId="36F40155" w14:textId="5C3B42FA" w:rsidR="00277395" w:rsidRDefault="00C427FC" w:rsidP="00440001">
      <w:pPr>
        <w:rPr>
          <w:b/>
          <w:bCs/>
          <w:sz w:val="20"/>
        </w:rPr>
      </w:pPr>
      <w:r>
        <w:rPr>
          <w:b/>
          <w:bCs/>
          <w:sz w:val="20"/>
        </w:rPr>
        <w:t>……</w:t>
      </w:r>
    </w:p>
    <w:p w14:paraId="7E93AA6C" w14:textId="77777777" w:rsidR="008236A2" w:rsidRDefault="008236A2" w:rsidP="008236A2">
      <w:pPr>
        <w:pStyle w:val="SP14233602"/>
        <w:spacing w:before="480" w:after="240"/>
        <w:rPr>
          <w:ins w:id="137" w:author="Liwen Chu" w:date="2023-05-30T13:00:00Z"/>
          <w:color w:val="000000"/>
        </w:rPr>
      </w:pPr>
    </w:p>
    <w:p w14:paraId="01FDE84D" w14:textId="77777777" w:rsidR="008236A2" w:rsidRDefault="008236A2" w:rsidP="008236A2">
      <w:pPr>
        <w:pStyle w:val="SP14233749"/>
        <w:spacing w:before="240" w:after="240"/>
        <w:rPr>
          <w:ins w:id="138" w:author="Liwen Chu" w:date="2023-05-30T13:00:00Z"/>
          <w:color w:val="000000"/>
        </w:rPr>
      </w:pPr>
    </w:p>
    <w:p w14:paraId="04C57737" w14:textId="77777777" w:rsidR="008236A2" w:rsidRDefault="008236A2" w:rsidP="008236A2">
      <w:pPr>
        <w:pStyle w:val="SP14233749"/>
        <w:spacing w:before="240" w:after="240"/>
        <w:rPr>
          <w:ins w:id="139" w:author="Liwen Chu" w:date="2023-05-30T13:00:00Z"/>
          <w:color w:val="000000"/>
        </w:rPr>
      </w:pPr>
    </w:p>
    <w:p w14:paraId="267B3706" w14:textId="77777777" w:rsidR="008236A2" w:rsidRDefault="008236A2" w:rsidP="008236A2">
      <w:pPr>
        <w:pStyle w:val="SP14233749"/>
        <w:spacing w:before="240" w:after="240"/>
        <w:rPr>
          <w:ins w:id="140" w:author="Liwen Chu" w:date="2023-05-30T13:00:00Z"/>
          <w:color w:val="000000"/>
        </w:rPr>
      </w:pPr>
    </w:p>
    <w:p w14:paraId="5FFABAEF" w14:textId="77777777" w:rsidR="008236A2" w:rsidRDefault="008236A2" w:rsidP="008236A2">
      <w:pPr>
        <w:pStyle w:val="SP14233749"/>
        <w:spacing w:before="240" w:after="240"/>
        <w:rPr>
          <w:ins w:id="141" w:author="Liwen Chu" w:date="2023-05-30T13:00:00Z"/>
          <w:color w:val="000000"/>
        </w:rPr>
      </w:pPr>
    </w:p>
    <w:p w14:paraId="583E607E" w14:textId="097A889B" w:rsidR="00C427FC" w:rsidRPr="008236A2" w:rsidRDefault="008236A2" w:rsidP="008236A2">
      <w:pPr>
        <w:pStyle w:val="BodyText0"/>
        <w:kinsoku w:val="0"/>
        <w:overflowPunct w:val="0"/>
        <w:spacing w:line="249" w:lineRule="auto"/>
        <w:ind w:left="999" w:right="995"/>
        <w:rPr>
          <w:rFonts w:ascii="TimesNewRoman" w:eastAsia="Times New Roman" w:hAnsi="TimesNewRoman"/>
          <w:color w:val="000000"/>
          <w:sz w:val="20"/>
        </w:rPr>
      </w:pPr>
      <w:r>
        <w:rPr>
          <w:rStyle w:val="SC14319501"/>
        </w:rPr>
        <w:t xml:space="preserve">The EMLSR Support subfield indicates </w:t>
      </w:r>
      <w:r>
        <w:rPr>
          <w:rStyle w:val="SC14319726"/>
        </w:rPr>
        <w:t>(#17622)</w:t>
      </w:r>
      <w:r>
        <w:rPr>
          <w:rStyle w:val="SC14319501"/>
        </w:rPr>
        <w:t>whether the MLD supports EMLSR operation. The EMLSR Support subfield is set to 1 if the MLD supports the EMLSR operation; otherwise it is set to 0. For a non-AP MLD, the EMLSR Support subfield is set to 0 if the EMLMR Support subfield is set to 1.</w:t>
      </w:r>
      <w:r>
        <w:rPr>
          <w:rFonts w:eastAsia="Times New Roman"/>
        </w:rPr>
        <w:t xml:space="preserve">  </w:t>
      </w:r>
      <w:ins w:id="142" w:author="Liwen Chu" w:date="2023-05-30T12:54:00Z">
        <w:r w:rsidR="00B46A8E">
          <w:rPr>
            <w:rFonts w:eastAsia="Times New Roman"/>
          </w:rPr>
          <w:t>W</w:t>
        </w:r>
        <w:r w:rsidR="00B46A8E">
          <w:rPr>
            <w:rStyle w:val="fontstyle01"/>
            <w:rFonts w:eastAsia="Times New Roman"/>
          </w:rPr>
          <w:t>hen the EMLSR Support subfield is set to 1, the EMLSR/EMLMR Padding Delay subfield is the EMLSR Padding Delay subfield and the EMLSR/EMLMR Transition Delay subfield is the EMLSR Transition Delay subfield</w:t>
        </w:r>
      </w:ins>
      <w:ins w:id="143" w:author="Liwen Chu" w:date="2023-05-30T12:55:00Z">
        <w:r w:rsidR="00B46A8E">
          <w:rPr>
            <w:rStyle w:val="fontstyle01"/>
            <w:rFonts w:eastAsia="Times New Roman"/>
          </w:rPr>
          <w:t>.</w:t>
        </w:r>
      </w:ins>
      <w:bookmarkStart w:id="144" w:name="_bookmark177"/>
      <w:bookmarkStart w:id="145" w:name="_bookmark178"/>
      <w:bookmarkEnd w:id="144"/>
      <w:bookmarkEnd w:id="145"/>
    </w:p>
    <w:p w14:paraId="761C1FFC" w14:textId="5B56BA1F" w:rsidR="008236A2" w:rsidRDefault="008236A2" w:rsidP="00C427FC">
      <w:pPr>
        <w:pStyle w:val="BodyText0"/>
        <w:kinsoku w:val="0"/>
        <w:overflowPunct w:val="0"/>
        <w:spacing w:before="197" w:line="249" w:lineRule="auto"/>
        <w:ind w:left="1000" w:right="997" w:hanging="1"/>
      </w:pPr>
      <w:r>
        <w:t>……</w:t>
      </w:r>
    </w:p>
    <w:p w14:paraId="6C0899BD" w14:textId="2CACA3FE" w:rsidR="00C427FC" w:rsidDel="00DC201B" w:rsidRDefault="00C427FC" w:rsidP="00C427FC">
      <w:pPr>
        <w:pStyle w:val="BodyText0"/>
        <w:kinsoku w:val="0"/>
        <w:overflowPunct w:val="0"/>
        <w:spacing w:before="197" w:line="249" w:lineRule="auto"/>
        <w:ind w:left="1000" w:right="997" w:hanging="1"/>
        <w:rPr>
          <w:del w:id="146" w:author="Liwen Chu" w:date="2023-05-30T13:13:00Z"/>
        </w:rPr>
      </w:pPr>
      <w:r>
        <w:t>The</w:t>
      </w:r>
      <w:r>
        <w:rPr>
          <w:spacing w:val="-2"/>
        </w:rPr>
        <w:t xml:space="preserve"> </w:t>
      </w:r>
      <w:r>
        <w:t>EMLMR</w:t>
      </w:r>
      <w:r>
        <w:rPr>
          <w:spacing w:val="-2"/>
        </w:rPr>
        <w:t xml:space="preserve"> </w:t>
      </w:r>
      <w:r>
        <w:t>Support</w:t>
      </w:r>
      <w:r>
        <w:rPr>
          <w:spacing w:val="-2"/>
        </w:rPr>
        <w:t xml:space="preserve"> </w:t>
      </w:r>
      <w:r>
        <w:t>subfield</w:t>
      </w:r>
      <w:r>
        <w:rPr>
          <w:spacing w:val="-1"/>
        </w:rPr>
        <w:t xml:space="preserve"> </w:t>
      </w:r>
      <w:r>
        <w:t>indicates</w:t>
      </w:r>
      <w:r>
        <w:rPr>
          <w:spacing w:val="-2"/>
        </w:rPr>
        <w:t xml:space="preserve"> </w:t>
      </w:r>
      <w:r>
        <w:t>support</w:t>
      </w:r>
      <w:r>
        <w:rPr>
          <w:spacing w:val="-1"/>
        </w:rPr>
        <w:t xml:space="preserve"> </w:t>
      </w:r>
      <w:r>
        <w:t>of</w:t>
      </w:r>
      <w:r>
        <w:rPr>
          <w:spacing w:val="-1"/>
        </w:rPr>
        <w:t xml:space="preserve"> </w:t>
      </w:r>
      <w:r>
        <w:t>the</w:t>
      </w:r>
      <w:r>
        <w:rPr>
          <w:spacing w:val="-2"/>
        </w:rPr>
        <w:t xml:space="preserve"> </w:t>
      </w:r>
      <w:r>
        <w:t>EMLMR</w:t>
      </w:r>
      <w:r>
        <w:rPr>
          <w:spacing w:val="-2"/>
        </w:rPr>
        <w:t xml:space="preserve"> </w:t>
      </w:r>
      <w:r>
        <w:t>operation</w:t>
      </w:r>
      <w:r>
        <w:rPr>
          <w:spacing w:val="-1"/>
        </w:rPr>
        <w:t xml:space="preserve"> </w:t>
      </w:r>
      <w:r>
        <w:t>for</w:t>
      </w:r>
      <w:r>
        <w:rPr>
          <w:spacing w:val="-1"/>
        </w:rPr>
        <w:t xml:space="preserve"> </w:t>
      </w:r>
      <w:r>
        <w:t>an</w:t>
      </w:r>
      <w:r>
        <w:rPr>
          <w:spacing w:val="-2"/>
        </w:rPr>
        <w:t xml:space="preserve"> </w:t>
      </w:r>
      <w:r>
        <w:t>MLD.</w:t>
      </w:r>
      <w:r>
        <w:rPr>
          <w:spacing w:val="-1"/>
        </w:rPr>
        <w:t xml:space="preserve"> </w:t>
      </w:r>
      <w:r>
        <w:t>The</w:t>
      </w:r>
      <w:r>
        <w:rPr>
          <w:spacing w:val="-2"/>
        </w:rPr>
        <w:t xml:space="preserve"> </w:t>
      </w:r>
      <w:r>
        <w:t>EMLMR</w:t>
      </w:r>
      <w:r>
        <w:rPr>
          <w:spacing w:val="-2"/>
        </w:rPr>
        <w:t xml:space="preserve"> </w:t>
      </w:r>
      <w:r>
        <w:t>Sup- port subfield is set to 1 if the MLD supports the EMLMR operation; otherwise it is set to 0. For a non-AP MLD, the EMLMR Support subfield is set to 0 if the EMLSR Support subfield is set to 1.</w:t>
      </w:r>
      <w:ins w:id="147" w:author="Liwen Chu" w:date="2023-05-30T12:57:00Z">
        <w:r w:rsidR="008236A2">
          <w:t xml:space="preserve"> </w:t>
        </w:r>
        <w:r w:rsidR="008236A2">
          <w:rPr>
            <w:rStyle w:val="fontstyle01"/>
            <w:rFonts w:eastAsia="Times New Roman"/>
          </w:rPr>
          <w:t>When the EMLMR Mode subfield is set to 1, the EMLSR/EMLMR Padding Delay subfield is the EMLMR Padding Delay subfield and the EMLSR/EMLMR Transition Delay subfield is the EMLMR Transition Delay subfield.</w:t>
        </w:r>
      </w:ins>
    </w:p>
    <w:p w14:paraId="528F4E20" w14:textId="77777777" w:rsidR="00DC201B" w:rsidRDefault="00DC201B" w:rsidP="00DC201B">
      <w:pPr>
        <w:pStyle w:val="SP14233749"/>
        <w:spacing w:before="240" w:after="240"/>
        <w:rPr>
          <w:color w:val="000000"/>
        </w:rPr>
      </w:pPr>
    </w:p>
    <w:p w14:paraId="5B20EE9D" w14:textId="2FFF664C" w:rsidR="00DC201B" w:rsidRDefault="00DC201B" w:rsidP="00DC201B">
      <w:pPr>
        <w:pStyle w:val="BodyText0"/>
        <w:kinsoku w:val="0"/>
        <w:overflowPunct w:val="0"/>
        <w:spacing w:line="249" w:lineRule="auto"/>
        <w:ind w:left="999" w:right="997"/>
        <w:rPr>
          <w:ins w:id="148" w:author="Liwen Chu" w:date="2023-05-30T13:15:00Z"/>
          <w:rStyle w:val="SC14319501"/>
        </w:rPr>
      </w:pPr>
      <w:ins w:id="149" w:author="Liwen Chu" w:date="2023-05-30T13:13:00Z">
        <w:r>
          <w:rPr>
            <w:rStyle w:val="SC14319501"/>
          </w:rPr>
          <w:t>The EMLMR Padding Delay subfield indicates the minimum MAC padding duration of the initial frame requested by the non-AP MLD as defined in 35.5.2.2.3 (Padding for a triggering frame). When the EML</w:t>
        </w:r>
      </w:ins>
      <w:ins w:id="150" w:author="Liwen Chu" w:date="2023-05-30T13:14:00Z">
        <w:r>
          <w:rPr>
            <w:rStyle w:val="SC14319501"/>
          </w:rPr>
          <w:t>M</w:t>
        </w:r>
      </w:ins>
      <w:ins w:id="151" w:author="Liwen Chu" w:date="2023-05-30T13:13:00Z">
        <w:r>
          <w:rPr>
            <w:rStyle w:val="SC14319501"/>
          </w:rPr>
          <w:t>R Padding Delay subfield is included in a frame sent by an AP affiliated with an AP MLD, the EML</w:t>
        </w:r>
      </w:ins>
      <w:ins w:id="152" w:author="Liwen Chu" w:date="2023-05-30T13:14:00Z">
        <w:r>
          <w:rPr>
            <w:rStyle w:val="SC14319501"/>
          </w:rPr>
          <w:t>M</w:t>
        </w:r>
      </w:ins>
      <w:ins w:id="153" w:author="Liwen Chu" w:date="2023-05-30T13:13:00Z">
        <w:r>
          <w:rPr>
            <w:rStyle w:val="SC14319501"/>
          </w:rPr>
          <w:t>R Padding Delay subfield is reserved. The EMLSR Padding Delay subfield is set as defined in Table 9-</w:t>
        </w:r>
      </w:ins>
      <w:ins w:id="154" w:author="Liwen Chu" w:date="2023-05-30T13:15:00Z">
        <w:r w:rsidR="00756C63">
          <w:rPr>
            <w:rStyle w:val="SC14319501"/>
          </w:rPr>
          <w:t>xxx</w:t>
        </w:r>
      </w:ins>
      <w:ins w:id="155" w:author="Liwen Chu" w:date="2023-05-30T13:13:00Z">
        <w:r>
          <w:rPr>
            <w:rStyle w:val="SC14319501"/>
          </w:rPr>
          <w:t xml:space="preserve"> (Encoding of the EML</w:t>
        </w:r>
      </w:ins>
      <w:ins w:id="156" w:author="Liwen Chu" w:date="2023-05-30T13:15:00Z">
        <w:r w:rsidR="00756C63">
          <w:rPr>
            <w:rStyle w:val="SC14319501"/>
          </w:rPr>
          <w:t>M</w:t>
        </w:r>
      </w:ins>
      <w:ins w:id="157" w:author="Liwen Chu" w:date="2023-05-30T13:13:00Z">
        <w:r>
          <w:rPr>
            <w:rStyle w:val="SC14319501"/>
          </w:rPr>
          <w:t xml:space="preserve">R Padding Delay subfield). </w:t>
        </w:r>
      </w:ins>
    </w:p>
    <w:p w14:paraId="794E8B41" w14:textId="5007FFDA" w:rsidR="00756C63" w:rsidRDefault="00756C63" w:rsidP="00756C63">
      <w:pPr>
        <w:pStyle w:val="BodyText0"/>
        <w:kinsoku w:val="0"/>
        <w:overflowPunct w:val="0"/>
        <w:spacing w:before="189"/>
        <w:ind w:left="951" w:right="1002"/>
        <w:jc w:val="center"/>
        <w:rPr>
          <w:ins w:id="158" w:author="Liwen Chu" w:date="2023-05-30T13:15:00Z"/>
          <w:rFonts w:ascii="Arial" w:hAnsi="Arial" w:cs="Arial"/>
          <w:b/>
          <w:bCs/>
          <w:spacing w:val="-2"/>
        </w:rPr>
      </w:pPr>
      <w:ins w:id="159" w:author="Liwen Chu" w:date="2023-05-30T13:15:00Z">
        <w:r>
          <w:rPr>
            <w:rFonts w:ascii="Arial" w:hAnsi="Arial" w:cs="Arial"/>
            <w:b/>
            <w:bCs/>
          </w:rPr>
          <w:t>Table</w:t>
        </w:r>
        <w:r>
          <w:rPr>
            <w:rFonts w:ascii="Arial" w:hAnsi="Arial" w:cs="Arial"/>
            <w:b/>
            <w:bCs/>
            <w:spacing w:val="-8"/>
          </w:rPr>
          <w:t xml:space="preserve"> </w:t>
        </w:r>
        <w:r>
          <w:rPr>
            <w:rFonts w:ascii="Arial" w:hAnsi="Arial" w:cs="Arial"/>
            <w:b/>
            <w:bCs/>
          </w:rPr>
          <w:t>9-xxx—Encoding</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EMLMR</w:t>
        </w:r>
        <w:r>
          <w:rPr>
            <w:rFonts w:ascii="Arial" w:hAnsi="Arial" w:cs="Arial"/>
            <w:b/>
            <w:bCs/>
            <w:spacing w:val="-8"/>
          </w:rPr>
          <w:t xml:space="preserve"> Padding </w:t>
        </w:r>
        <w:r>
          <w:rPr>
            <w:rFonts w:ascii="Arial" w:hAnsi="Arial" w:cs="Arial"/>
            <w:b/>
            <w:bCs/>
          </w:rPr>
          <w:t>Delay</w:t>
        </w:r>
        <w:r>
          <w:rPr>
            <w:rFonts w:ascii="Arial" w:hAnsi="Arial" w:cs="Arial"/>
            <w:b/>
            <w:bCs/>
            <w:spacing w:val="-8"/>
          </w:rPr>
          <w:t xml:space="preserve"> </w:t>
        </w:r>
        <w:r>
          <w:rPr>
            <w:rFonts w:ascii="Arial" w:hAnsi="Arial" w:cs="Arial"/>
            <w:b/>
            <w:bCs/>
            <w:spacing w:val="-2"/>
          </w:rPr>
          <w:t>subfield</w:t>
        </w:r>
      </w:ins>
    </w:p>
    <w:p w14:paraId="5541474E" w14:textId="77777777" w:rsidR="00756C63" w:rsidRDefault="00756C63" w:rsidP="00756C63">
      <w:pPr>
        <w:pStyle w:val="BodyText0"/>
        <w:kinsoku w:val="0"/>
        <w:overflowPunct w:val="0"/>
        <w:spacing w:before="10" w:after="1"/>
        <w:rPr>
          <w:ins w:id="160" w:author="Liwen Chu" w:date="2023-05-30T13:15:00Z"/>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756C63" w14:paraId="203BF9F6" w14:textId="77777777" w:rsidTr="001E2E45">
        <w:trPr>
          <w:trHeight w:val="580"/>
          <w:ins w:id="161" w:author="Liwen Chu" w:date="2023-05-30T13:15:00Z"/>
        </w:trPr>
        <w:tc>
          <w:tcPr>
            <w:tcW w:w="1799" w:type="dxa"/>
            <w:tcBorders>
              <w:top w:val="single" w:sz="12" w:space="0" w:color="000000"/>
              <w:left w:val="single" w:sz="12" w:space="0" w:color="000000"/>
              <w:bottom w:val="single" w:sz="12" w:space="0" w:color="000000"/>
              <w:right w:val="single" w:sz="2" w:space="0" w:color="000000"/>
            </w:tcBorders>
          </w:tcPr>
          <w:p w14:paraId="44595D91" w14:textId="771ECFC4" w:rsidR="00756C63" w:rsidRDefault="00756C63" w:rsidP="001E2E45">
            <w:pPr>
              <w:pStyle w:val="TableParagraph"/>
              <w:kinsoku w:val="0"/>
              <w:overflowPunct w:val="0"/>
              <w:spacing w:before="81" w:line="232" w:lineRule="auto"/>
              <w:ind w:left="365" w:right="278" w:hanging="65"/>
              <w:rPr>
                <w:ins w:id="162" w:author="Liwen Chu" w:date="2023-05-30T13:15:00Z"/>
                <w:b/>
                <w:bCs/>
                <w:sz w:val="18"/>
                <w:szCs w:val="18"/>
              </w:rPr>
            </w:pPr>
            <w:ins w:id="163" w:author="Liwen Chu" w:date="2023-05-30T13:15:00Z">
              <w:r>
                <w:rPr>
                  <w:b/>
                  <w:bCs/>
                  <w:sz w:val="18"/>
                  <w:szCs w:val="18"/>
                </w:rPr>
                <w:t>EMLMR</w:t>
              </w:r>
              <w:r>
                <w:rPr>
                  <w:b/>
                  <w:bCs/>
                  <w:spacing w:val="-12"/>
                  <w:sz w:val="18"/>
                  <w:szCs w:val="18"/>
                </w:rPr>
                <w:t xml:space="preserve"> Padding </w:t>
              </w:r>
              <w:r>
                <w:rPr>
                  <w:b/>
                  <w:bCs/>
                  <w:sz w:val="18"/>
                  <w:szCs w:val="18"/>
                </w:rPr>
                <w:t>Delay subfield value</w:t>
              </w:r>
            </w:ins>
          </w:p>
        </w:tc>
        <w:tc>
          <w:tcPr>
            <w:tcW w:w="1500" w:type="dxa"/>
            <w:tcBorders>
              <w:top w:val="single" w:sz="12" w:space="0" w:color="000000"/>
              <w:left w:val="single" w:sz="2" w:space="0" w:color="000000"/>
              <w:bottom w:val="single" w:sz="12" w:space="0" w:color="000000"/>
              <w:right w:val="single" w:sz="12" w:space="0" w:color="000000"/>
            </w:tcBorders>
          </w:tcPr>
          <w:p w14:paraId="33676289" w14:textId="2062E44D" w:rsidR="00756C63" w:rsidRDefault="00756C63" w:rsidP="001E2E45">
            <w:pPr>
              <w:pStyle w:val="TableParagraph"/>
              <w:kinsoku w:val="0"/>
              <w:overflowPunct w:val="0"/>
              <w:spacing w:before="176"/>
              <w:ind w:left="178"/>
              <w:rPr>
                <w:ins w:id="164" w:author="Liwen Chu" w:date="2023-05-30T13:15:00Z"/>
                <w:b/>
                <w:bCs/>
                <w:spacing w:val="-2"/>
                <w:sz w:val="18"/>
                <w:szCs w:val="18"/>
              </w:rPr>
            </w:pPr>
            <w:ins w:id="165" w:author="Liwen Chu" w:date="2023-05-30T13:15:00Z">
              <w:r>
                <w:rPr>
                  <w:b/>
                  <w:bCs/>
                  <w:sz w:val="18"/>
                  <w:szCs w:val="18"/>
                </w:rPr>
                <w:t>EMLMR</w:t>
              </w:r>
              <w:r>
                <w:rPr>
                  <w:b/>
                  <w:bCs/>
                  <w:spacing w:val="-3"/>
                  <w:sz w:val="18"/>
                  <w:szCs w:val="18"/>
                </w:rPr>
                <w:t xml:space="preserve"> padding </w:t>
              </w:r>
              <w:r>
                <w:rPr>
                  <w:b/>
                  <w:bCs/>
                  <w:spacing w:val="-2"/>
                  <w:sz w:val="18"/>
                  <w:szCs w:val="18"/>
                </w:rPr>
                <w:t>delay</w:t>
              </w:r>
            </w:ins>
          </w:p>
        </w:tc>
      </w:tr>
      <w:tr w:rsidR="00756C63" w14:paraId="3CF02130" w14:textId="77777777" w:rsidTr="001E2E45">
        <w:trPr>
          <w:trHeight w:val="309"/>
          <w:ins w:id="166" w:author="Liwen Chu" w:date="2023-05-30T13:15:00Z"/>
        </w:trPr>
        <w:tc>
          <w:tcPr>
            <w:tcW w:w="1799" w:type="dxa"/>
            <w:tcBorders>
              <w:top w:val="single" w:sz="12" w:space="0" w:color="000000"/>
              <w:left w:val="single" w:sz="12" w:space="0" w:color="000000"/>
              <w:bottom w:val="single" w:sz="4" w:space="0" w:color="000000"/>
              <w:right w:val="single" w:sz="2" w:space="0" w:color="000000"/>
            </w:tcBorders>
          </w:tcPr>
          <w:p w14:paraId="37F12431" w14:textId="77777777" w:rsidR="00756C63" w:rsidRDefault="00756C63" w:rsidP="001E2E45">
            <w:pPr>
              <w:pStyle w:val="TableParagraph"/>
              <w:kinsoku w:val="0"/>
              <w:overflowPunct w:val="0"/>
              <w:spacing w:before="36"/>
              <w:ind w:left="13"/>
              <w:jc w:val="center"/>
              <w:rPr>
                <w:ins w:id="167" w:author="Liwen Chu" w:date="2023-05-30T13:15:00Z"/>
                <w:sz w:val="18"/>
                <w:szCs w:val="18"/>
              </w:rPr>
            </w:pPr>
            <w:ins w:id="168" w:author="Liwen Chu" w:date="2023-05-30T13:15:00Z">
              <w:r>
                <w:rPr>
                  <w:sz w:val="18"/>
                  <w:szCs w:val="18"/>
                </w:rPr>
                <w:t>0</w:t>
              </w:r>
            </w:ins>
          </w:p>
        </w:tc>
        <w:tc>
          <w:tcPr>
            <w:tcW w:w="1500" w:type="dxa"/>
            <w:tcBorders>
              <w:top w:val="single" w:sz="12" w:space="0" w:color="000000"/>
              <w:left w:val="single" w:sz="2" w:space="0" w:color="000000"/>
              <w:bottom w:val="single" w:sz="4" w:space="0" w:color="000000"/>
              <w:right w:val="single" w:sz="12" w:space="0" w:color="000000"/>
            </w:tcBorders>
          </w:tcPr>
          <w:p w14:paraId="39062CC4" w14:textId="77777777" w:rsidR="00756C63" w:rsidRDefault="00756C63" w:rsidP="001E2E45">
            <w:pPr>
              <w:pStyle w:val="TableParagraph"/>
              <w:kinsoku w:val="0"/>
              <w:overflowPunct w:val="0"/>
              <w:spacing w:before="36"/>
              <w:ind w:left="130"/>
              <w:rPr>
                <w:ins w:id="169" w:author="Liwen Chu" w:date="2023-05-30T13:15:00Z"/>
                <w:spacing w:val="-5"/>
                <w:sz w:val="18"/>
                <w:szCs w:val="18"/>
              </w:rPr>
            </w:pPr>
            <w:ins w:id="170" w:author="Liwen Chu" w:date="2023-05-30T13:15:00Z">
              <w:r>
                <w:rPr>
                  <w:sz w:val="18"/>
                  <w:szCs w:val="18"/>
                </w:rPr>
                <w:t>0</w:t>
              </w:r>
              <w:r>
                <w:rPr>
                  <w:spacing w:val="-1"/>
                  <w:sz w:val="18"/>
                  <w:szCs w:val="18"/>
                </w:rPr>
                <w:t xml:space="preserve"> </w:t>
              </w:r>
              <w:r>
                <w:rPr>
                  <w:spacing w:val="-5"/>
                  <w:sz w:val="18"/>
                  <w:szCs w:val="18"/>
                </w:rPr>
                <w:t>µs</w:t>
              </w:r>
            </w:ins>
          </w:p>
        </w:tc>
      </w:tr>
      <w:tr w:rsidR="00756C63" w14:paraId="0260D716" w14:textId="77777777" w:rsidTr="001E2E45">
        <w:trPr>
          <w:trHeight w:val="320"/>
          <w:ins w:id="171"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6335FAF0" w14:textId="77777777" w:rsidR="00756C63" w:rsidRDefault="00756C63" w:rsidP="001E2E45">
            <w:pPr>
              <w:pStyle w:val="TableParagraph"/>
              <w:kinsoku w:val="0"/>
              <w:overflowPunct w:val="0"/>
              <w:spacing w:before="46"/>
              <w:ind w:left="13"/>
              <w:jc w:val="center"/>
              <w:rPr>
                <w:ins w:id="172" w:author="Liwen Chu" w:date="2023-05-30T13:15:00Z"/>
                <w:sz w:val="18"/>
                <w:szCs w:val="18"/>
              </w:rPr>
            </w:pPr>
            <w:ins w:id="173" w:author="Liwen Chu" w:date="2023-05-30T13:15:00Z">
              <w:r>
                <w:rPr>
                  <w:sz w:val="18"/>
                  <w:szCs w:val="18"/>
                </w:rPr>
                <w:t>1</w:t>
              </w:r>
            </w:ins>
          </w:p>
        </w:tc>
        <w:tc>
          <w:tcPr>
            <w:tcW w:w="1500" w:type="dxa"/>
            <w:tcBorders>
              <w:top w:val="single" w:sz="4" w:space="0" w:color="000000"/>
              <w:left w:val="single" w:sz="2" w:space="0" w:color="000000"/>
              <w:bottom w:val="single" w:sz="4" w:space="0" w:color="000000"/>
              <w:right w:val="single" w:sz="12" w:space="0" w:color="000000"/>
            </w:tcBorders>
          </w:tcPr>
          <w:p w14:paraId="28E8B47D" w14:textId="77777777" w:rsidR="00756C63" w:rsidRDefault="00756C63" w:rsidP="001E2E45">
            <w:pPr>
              <w:pStyle w:val="TableParagraph"/>
              <w:kinsoku w:val="0"/>
              <w:overflowPunct w:val="0"/>
              <w:spacing w:before="46"/>
              <w:ind w:left="130"/>
              <w:rPr>
                <w:ins w:id="174" w:author="Liwen Chu" w:date="2023-05-30T13:15:00Z"/>
                <w:spacing w:val="-7"/>
                <w:sz w:val="18"/>
                <w:szCs w:val="18"/>
              </w:rPr>
            </w:pPr>
            <w:ins w:id="175" w:author="Liwen Chu" w:date="2023-05-30T13:15:00Z">
              <w:r>
                <w:rPr>
                  <w:sz w:val="18"/>
                  <w:szCs w:val="18"/>
                </w:rPr>
                <w:t>32</w:t>
              </w:r>
              <w:r>
                <w:rPr>
                  <w:spacing w:val="-1"/>
                  <w:sz w:val="18"/>
                  <w:szCs w:val="18"/>
                </w:rPr>
                <w:t xml:space="preserve"> </w:t>
              </w:r>
              <w:r>
                <w:rPr>
                  <w:spacing w:val="-7"/>
                  <w:sz w:val="18"/>
                  <w:szCs w:val="18"/>
                </w:rPr>
                <w:t>µs</w:t>
              </w:r>
            </w:ins>
          </w:p>
        </w:tc>
      </w:tr>
      <w:tr w:rsidR="00756C63" w14:paraId="349D5465" w14:textId="77777777" w:rsidTr="001E2E45">
        <w:trPr>
          <w:trHeight w:val="320"/>
          <w:ins w:id="176"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582818E5" w14:textId="77777777" w:rsidR="00756C63" w:rsidRDefault="00756C63" w:rsidP="001E2E45">
            <w:pPr>
              <w:pStyle w:val="TableParagraph"/>
              <w:kinsoku w:val="0"/>
              <w:overflowPunct w:val="0"/>
              <w:spacing w:before="46"/>
              <w:ind w:left="13"/>
              <w:jc w:val="center"/>
              <w:rPr>
                <w:ins w:id="177" w:author="Liwen Chu" w:date="2023-05-30T13:15:00Z"/>
                <w:sz w:val="18"/>
                <w:szCs w:val="18"/>
              </w:rPr>
            </w:pPr>
            <w:ins w:id="178" w:author="Liwen Chu" w:date="2023-05-30T13:15:00Z">
              <w:r>
                <w:rPr>
                  <w:sz w:val="18"/>
                  <w:szCs w:val="18"/>
                </w:rPr>
                <w:t>2</w:t>
              </w:r>
            </w:ins>
          </w:p>
        </w:tc>
        <w:tc>
          <w:tcPr>
            <w:tcW w:w="1500" w:type="dxa"/>
            <w:tcBorders>
              <w:top w:val="single" w:sz="4" w:space="0" w:color="000000"/>
              <w:left w:val="single" w:sz="2" w:space="0" w:color="000000"/>
              <w:bottom w:val="single" w:sz="4" w:space="0" w:color="000000"/>
              <w:right w:val="single" w:sz="12" w:space="0" w:color="000000"/>
            </w:tcBorders>
          </w:tcPr>
          <w:p w14:paraId="154FE1FD" w14:textId="77777777" w:rsidR="00756C63" w:rsidRDefault="00756C63" w:rsidP="001E2E45">
            <w:pPr>
              <w:pStyle w:val="TableParagraph"/>
              <w:kinsoku w:val="0"/>
              <w:overflowPunct w:val="0"/>
              <w:spacing w:before="46"/>
              <w:ind w:left="130"/>
              <w:rPr>
                <w:ins w:id="179" w:author="Liwen Chu" w:date="2023-05-30T13:15:00Z"/>
                <w:spacing w:val="-7"/>
                <w:sz w:val="18"/>
                <w:szCs w:val="18"/>
              </w:rPr>
            </w:pPr>
            <w:ins w:id="180" w:author="Liwen Chu" w:date="2023-05-30T13:15:00Z">
              <w:r>
                <w:rPr>
                  <w:sz w:val="18"/>
                  <w:szCs w:val="18"/>
                </w:rPr>
                <w:t>64</w:t>
              </w:r>
              <w:r>
                <w:rPr>
                  <w:spacing w:val="-1"/>
                  <w:sz w:val="18"/>
                  <w:szCs w:val="18"/>
                </w:rPr>
                <w:t xml:space="preserve"> </w:t>
              </w:r>
              <w:r>
                <w:rPr>
                  <w:spacing w:val="-7"/>
                  <w:sz w:val="18"/>
                  <w:szCs w:val="18"/>
                </w:rPr>
                <w:t>µs</w:t>
              </w:r>
            </w:ins>
          </w:p>
        </w:tc>
      </w:tr>
      <w:tr w:rsidR="00756C63" w14:paraId="679D474F" w14:textId="77777777" w:rsidTr="001E2E45">
        <w:trPr>
          <w:trHeight w:val="320"/>
          <w:ins w:id="181"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12BB63FC" w14:textId="77777777" w:rsidR="00756C63" w:rsidRDefault="00756C63" w:rsidP="001E2E45">
            <w:pPr>
              <w:pStyle w:val="TableParagraph"/>
              <w:kinsoku w:val="0"/>
              <w:overflowPunct w:val="0"/>
              <w:spacing w:before="46"/>
              <w:ind w:left="13"/>
              <w:jc w:val="center"/>
              <w:rPr>
                <w:ins w:id="182" w:author="Liwen Chu" w:date="2023-05-30T13:15:00Z"/>
                <w:sz w:val="18"/>
                <w:szCs w:val="18"/>
              </w:rPr>
            </w:pPr>
            <w:ins w:id="183" w:author="Liwen Chu" w:date="2023-05-30T13:15:00Z">
              <w:r>
                <w:rPr>
                  <w:sz w:val="18"/>
                  <w:szCs w:val="18"/>
                </w:rPr>
                <w:t>3</w:t>
              </w:r>
            </w:ins>
          </w:p>
        </w:tc>
        <w:tc>
          <w:tcPr>
            <w:tcW w:w="1500" w:type="dxa"/>
            <w:tcBorders>
              <w:top w:val="single" w:sz="4" w:space="0" w:color="000000"/>
              <w:left w:val="single" w:sz="2" w:space="0" w:color="000000"/>
              <w:bottom w:val="single" w:sz="4" w:space="0" w:color="000000"/>
              <w:right w:val="single" w:sz="12" w:space="0" w:color="000000"/>
            </w:tcBorders>
          </w:tcPr>
          <w:p w14:paraId="39F7845A" w14:textId="77777777" w:rsidR="00756C63" w:rsidRDefault="00756C63" w:rsidP="001E2E45">
            <w:pPr>
              <w:pStyle w:val="TableParagraph"/>
              <w:kinsoku w:val="0"/>
              <w:overflowPunct w:val="0"/>
              <w:spacing w:before="46"/>
              <w:ind w:left="130"/>
              <w:rPr>
                <w:ins w:id="184" w:author="Liwen Chu" w:date="2023-05-30T13:15:00Z"/>
                <w:spacing w:val="-5"/>
                <w:sz w:val="18"/>
                <w:szCs w:val="18"/>
              </w:rPr>
            </w:pPr>
            <w:ins w:id="185" w:author="Liwen Chu" w:date="2023-05-30T13:15:00Z">
              <w:r>
                <w:rPr>
                  <w:sz w:val="18"/>
                  <w:szCs w:val="18"/>
                </w:rPr>
                <w:t>128</w:t>
              </w:r>
              <w:r>
                <w:rPr>
                  <w:spacing w:val="-1"/>
                  <w:sz w:val="18"/>
                  <w:szCs w:val="18"/>
                </w:rPr>
                <w:t xml:space="preserve"> </w:t>
              </w:r>
              <w:r>
                <w:rPr>
                  <w:spacing w:val="-5"/>
                  <w:sz w:val="18"/>
                  <w:szCs w:val="18"/>
                </w:rPr>
                <w:t>µs</w:t>
              </w:r>
            </w:ins>
          </w:p>
        </w:tc>
      </w:tr>
      <w:tr w:rsidR="00756C63" w14:paraId="0B943F8F" w14:textId="77777777" w:rsidTr="001E2E45">
        <w:trPr>
          <w:trHeight w:val="322"/>
          <w:ins w:id="186" w:author="Liwen Chu" w:date="2023-05-30T13:15:00Z"/>
        </w:trPr>
        <w:tc>
          <w:tcPr>
            <w:tcW w:w="1799" w:type="dxa"/>
            <w:tcBorders>
              <w:top w:val="single" w:sz="4" w:space="0" w:color="000000"/>
              <w:left w:val="single" w:sz="12" w:space="0" w:color="000000"/>
              <w:bottom w:val="single" w:sz="2" w:space="0" w:color="000000"/>
              <w:right w:val="single" w:sz="2" w:space="0" w:color="000000"/>
            </w:tcBorders>
          </w:tcPr>
          <w:p w14:paraId="17C5A101" w14:textId="77777777" w:rsidR="00756C63" w:rsidRDefault="00756C63" w:rsidP="001E2E45">
            <w:pPr>
              <w:pStyle w:val="TableParagraph"/>
              <w:kinsoku w:val="0"/>
              <w:overflowPunct w:val="0"/>
              <w:spacing w:before="46"/>
              <w:ind w:left="13"/>
              <w:jc w:val="center"/>
              <w:rPr>
                <w:ins w:id="187" w:author="Liwen Chu" w:date="2023-05-30T13:15:00Z"/>
                <w:sz w:val="18"/>
                <w:szCs w:val="18"/>
              </w:rPr>
            </w:pPr>
            <w:ins w:id="188" w:author="Liwen Chu" w:date="2023-05-30T13:15:00Z">
              <w:r>
                <w:rPr>
                  <w:sz w:val="18"/>
                  <w:szCs w:val="18"/>
                </w:rPr>
                <w:t>4</w:t>
              </w:r>
            </w:ins>
          </w:p>
        </w:tc>
        <w:tc>
          <w:tcPr>
            <w:tcW w:w="1500" w:type="dxa"/>
            <w:tcBorders>
              <w:top w:val="single" w:sz="4" w:space="0" w:color="000000"/>
              <w:left w:val="single" w:sz="2" w:space="0" w:color="000000"/>
              <w:bottom w:val="single" w:sz="2" w:space="0" w:color="000000"/>
              <w:right w:val="single" w:sz="12" w:space="0" w:color="000000"/>
            </w:tcBorders>
          </w:tcPr>
          <w:p w14:paraId="13BE6E25" w14:textId="77777777" w:rsidR="00756C63" w:rsidRDefault="00756C63" w:rsidP="001E2E45">
            <w:pPr>
              <w:pStyle w:val="TableParagraph"/>
              <w:kinsoku w:val="0"/>
              <w:overflowPunct w:val="0"/>
              <w:spacing w:before="46"/>
              <w:ind w:left="130"/>
              <w:rPr>
                <w:ins w:id="189" w:author="Liwen Chu" w:date="2023-05-30T13:15:00Z"/>
                <w:spacing w:val="-5"/>
                <w:sz w:val="18"/>
                <w:szCs w:val="18"/>
              </w:rPr>
            </w:pPr>
            <w:ins w:id="190" w:author="Liwen Chu" w:date="2023-05-30T13:15:00Z">
              <w:r>
                <w:rPr>
                  <w:sz w:val="18"/>
                  <w:szCs w:val="18"/>
                </w:rPr>
                <w:t>256</w:t>
              </w:r>
              <w:r>
                <w:rPr>
                  <w:spacing w:val="-1"/>
                  <w:sz w:val="18"/>
                  <w:szCs w:val="18"/>
                </w:rPr>
                <w:t xml:space="preserve"> </w:t>
              </w:r>
              <w:r>
                <w:rPr>
                  <w:spacing w:val="-5"/>
                  <w:sz w:val="18"/>
                  <w:szCs w:val="18"/>
                </w:rPr>
                <w:t>µs</w:t>
              </w:r>
            </w:ins>
          </w:p>
        </w:tc>
      </w:tr>
      <w:tr w:rsidR="00756C63" w14:paraId="4F6F58FB" w14:textId="77777777" w:rsidTr="001E2E45">
        <w:trPr>
          <w:trHeight w:val="313"/>
          <w:ins w:id="191" w:author="Liwen Chu" w:date="2023-05-30T13:15:00Z"/>
        </w:trPr>
        <w:tc>
          <w:tcPr>
            <w:tcW w:w="1799" w:type="dxa"/>
            <w:tcBorders>
              <w:top w:val="single" w:sz="2" w:space="0" w:color="000000"/>
              <w:left w:val="single" w:sz="12" w:space="0" w:color="000000"/>
              <w:bottom w:val="single" w:sz="12" w:space="0" w:color="000000"/>
              <w:right w:val="single" w:sz="2" w:space="0" w:color="000000"/>
            </w:tcBorders>
          </w:tcPr>
          <w:p w14:paraId="51571AAE" w14:textId="77777777" w:rsidR="00756C63" w:rsidRDefault="00756C63" w:rsidP="001E2E45">
            <w:pPr>
              <w:pStyle w:val="TableParagraph"/>
              <w:kinsoku w:val="0"/>
              <w:overflowPunct w:val="0"/>
              <w:spacing w:before="48"/>
              <w:ind w:left="126" w:right="114"/>
              <w:jc w:val="center"/>
              <w:rPr>
                <w:ins w:id="192" w:author="Liwen Chu" w:date="2023-05-30T13:15:00Z"/>
                <w:spacing w:val="-5"/>
                <w:sz w:val="18"/>
                <w:szCs w:val="18"/>
              </w:rPr>
            </w:pPr>
            <w:ins w:id="193" w:author="Liwen Chu" w:date="2023-05-30T13:15:00Z">
              <w:r>
                <w:rPr>
                  <w:spacing w:val="-5"/>
                  <w:sz w:val="18"/>
                  <w:szCs w:val="18"/>
                </w:rPr>
                <w:t>5–7</w:t>
              </w:r>
            </w:ins>
          </w:p>
        </w:tc>
        <w:tc>
          <w:tcPr>
            <w:tcW w:w="1500" w:type="dxa"/>
            <w:tcBorders>
              <w:top w:val="single" w:sz="2" w:space="0" w:color="000000"/>
              <w:left w:val="single" w:sz="2" w:space="0" w:color="000000"/>
              <w:bottom w:val="single" w:sz="12" w:space="0" w:color="000000"/>
              <w:right w:val="single" w:sz="12" w:space="0" w:color="000000"/>
            </w:tcBorders>
          </w:tcPr>
          <w:p w14:paraId="15A754DD" w14:textId="77777777" w:rsidR="00756C63" w:rsidRDefault="00756C63" w:rsidP="001E2E45">
            <w:pPr>
              <w:pStyle w:val="TableParagraph"/>
              <w:kinsoku w:val="0"/>
              <w:overflowPunct w:val="0"/>
              <w:spacing w:before="48"/>
              <w:ind w:left="130"/>
              <w:rPr>
                <w:ins w:id="194" w:author="Liwen Chu" w:date="2023-05-30T13:15:00Z"/>
                <w:spacing w:val="-2"/>
                <w:sz w:val="18"/>
                <w:szCs w:val="18"/>
              </w:rPr>
            </w:pPr>
            <w:ins w:id="195" w:author="Liwen Chu" w:date="2023-05-30T13:15:00Z">
              <w:r>
                <w:rPr>
                  <w:spacing w:val="-2"/>
                  <w:sz w:val="18"/>
                  <w:szCs w:val="18"/>
                </w:rPr>
                <w:t>Reserved</w:t>
              </w:r>
            </w:ins>
          </w:p>
        </w:tc>
      </w:tr>
    </w:tbl>
    <w:p w14:paraId="74044C32" w14:textId="77777777" w:rsidR="00756C63" w:rsidRDefault="00756C63" w:rsidP="00DC201B">
      <w:pPr>
        <w:pStyle w:val="BodyText0"/>
        <w:kinsoku w:val="0"/>
        <w:overflowPunct w:val="0"/>
        <w:spacing w:line="249" w:lineRule="auto"/>
        <w:ind w:left="999" w:right="997"/>
        <w:rPr>
          <w:ins w:id="196" w:author="Liwen Chu" w:date="2023-05-30T13:13:00Z"/>
          <w:rStyle w:val="SC14319501"/>
        </w:rPr>
      </w:pPr>
    </w:p>
    <w:p w14:paraId="141EE360" w14:textId="77777777" w:rsidR="00756C63" w:rsidRDefault="00756C63" w:rsidP="00756C63">
      <w:pPr>
        <w:pStyle w:val="SP14233749"/>
        <w:spacing w:before="240" w:after="240"/>
        <w:rPr>
          <w:ins w:id="197" w:author="Liwen Chu" w:date="2023-05-30T13:17:00Z"/>
          <w:color w:val="000000"/>
        </w:rPr>
      </w:pPr>
    </w:p>
    <w:p w14:paraId="0CA8E68B" w14:textId="42615CFA" w:rsidR="00C427FC" w:rsidRDefault="00C427FC" w:rsidP="00C427FC">
      <w:pPr>
        <w:pStyle w:val="BodyText0"/>
        <w:kinsoku w:val="0"/>
        <w:overflowPunct w:val="0"/>
        <w:spacing w:line="249" w:lineRule="auto"/>
        <w:ind w:left="999" w:right="997"/>
      </w:pPr>
      <w:r>
        <w:lastRenderedPageBreak/>
        <w:t xml:space="preserve">The EMLMR </w:t>
      </w:r>
      <w:ins w:id="198" w:author="Liwen Chu" w:date="2023-05-30T13:17:00Z">
        <w:r w:rsidR="00756C63">
          <w:t>T</w:t>
        </w:r>
      </w:ins>
      <w:ins w:id="199" w:author="Liwen Chu" w:date="2023-05-30T13:18:00Z">
        <w:r w:rsidR="00756C63">
          <w:t xml:space="preserve">ransition </w:t>
        </w:r>
      </w:ins>
      <w:r>
        <w:t xml:space="preserve">Delay subfield indicates the minimum </w:t>
      </w:r>
      <w:del w:id="200" w:author="Liwen Chu" w:date="2023-05-30T13:18:00Z">
        <w:r w:rsidDel="00756C63">
          <w:delText>padding duration</w:delText>
        </w:r>
      </w:del>
      <w:ins w:id="201" w:author="Liwen Chu" w:date="2023-05-30T13:18:00Z">
        <w:r w:rsidR="00756C63">
          <w:t>delay</w:t>
        </w:r>
      </w:ins>
      <w:r>
        <w:t xml:space="preserve"> required </w:t>
      </w:r>
      <w:del w:id="202" w:author="Liwen Chu" w:date="2023-05-30T13:18:00Z">
        <w:r w:rsidDel="00756C63">
          <w:delText xml:space="preserve">for </w:delText>
        </w:r>
      </w:del>
      <w:ins w:id="203" w:author="Liwen Chu" w:date="2023-05-30T13:18:00Z">
        <w:r w:rsidR="00756C63">
          <w:t xml:space="preserve">by </w:t>
        </w:r>
      </w:ins>
      <w:r>
        <w:t xml:space="preserve">a non-AP MLD </w:t>
      </w:r>
      <w:del w:id="204" w:author="Liwen Chu" w:date="2023-05-30T13:19:00Z">
        <w:r w:rsidDel="00756C63">
          <w:delText>for EMLMR</w:delText>
        </w:r>
        <w:r w:rsidDel="00756C63">
          <w:rPr>
            <w:spacing w:val="-3"/>
          </w:rPr>
          <w:delText xml:space="preserve"> </w:delText>
        </w:r>
        <w:r w:rsidDel="00756C63">
          <w:delText>link</w:delText>
        </w:r>
      </w:del>
      <w:ins w:id="205" w:author="Liwen Chu" w:date="2023-05-30T13:19:00Z">
        <w:r w:rsidR="00756C63">
          <w:t>to</w:t>
        </w:r>
      </w:ins>
      <w:r>
        <w:rPr>
          <w:spacing w:val="-3"/>
        </w:rPr>
        <w:t xml:space="preserve"> </w:t>
      </w:r>
      <w:r>
        <w:t>switch</w:t>
      </w:r>
      <w:r>
        <w:rPr>
          <w:spacing w:val="-3"/>
        </w:rPr>
        <w:t xml:space="preserve"> </w:t>
      </w:r>
      <w:ins w:id="206" w:author="Liwen Chu" w:date="2023-05-30T13:19:00Z">
        <w:r w:rsidR="00756C63">
          <w:rPr>
            <w:spacing w:val="-3"/>
          </w:rPr>
          <w:t>from exchanging frames on one of the EMLMR link to the listening operation on the EM</w:t>
        </w:r>
      </w:ins>
      <w:ins w:id="207" w:author="Liwen Chu" w:date="2023-05-30T13:20:00Z">
        <w:r w:rsidR="00756C63">
          <w:rPr>
            <w:spacing w:val="-3"/>
          </w:rPr>
          <w:t>L</w:t>
        </w:r>
      </w:ins>
      <w:ins w:id="208" w:author="Liwen Chu" w:date="2023-06-12T16:57:00Z">
        <w:r w:rsidR="00BB23FF">
          <w:rPr>
            <w:spacing w:val="-3"/>
          </w:rPr>
          <w:t>M</w:t>
        </w:r>
      </w:ins>
      <w:ins w:id="209" w:author="Liwen Chu" w:date="2023-05-30T13:20:00Z">
        <w:r w:rsidR="00756C63">
          <w:rPr>
            <w:spacing w:val="-3"/>
          </w:rPr>
          <w:t xml:space="preserve">R links </w:t>
        </w:r>
      </w:ins>
      <w:r>
        <w:t>when</w:t>
      </w:r>
      <w:r>
        <w:rPr>
          <w:spacing w:val="-3"/>
        </w:rPr>
        <w:t xml:space="preserve"> </w:t>
      </w:r>
      <w:r>
        <w:t>operating</w:t>
      </w:r>
      <w:r>
        <w:rPr>
          <w:spacing w:val="-3"/>
        </w:rPr>
        <w:t xml:space="preserve"> </w:t>
      </w:r>
      <w:r>
        <w:t>in</w:t>
      </w:r>
      <w:r>
        <w:rPr>
          <w:spacing w:val="-2"/>
        </w:rPr>
        <w:t xml:space="preserve"> </w:t>
      </w:r>
      <w:r>
        <w:t>EMLMR</w:t>
      </w:r>
      <w:r>
        <w:rPr>
          <w:spacing w:val="-3"/>
        </w:rPr>
        <w:t xml:space="preserve"> </w:t>
      </w:r>
      <w:r>
        <w:t>mode</w:t>
      </w:r>
      <w:r>
        <w:rPr>
          <w:spacing w:val="-3"/>
        </w:rPr>
        <w:t xml:space="preserve"> </w:t>
      </w:r>
      <w:r>
        <w:t>(see</w:t>
      </w:r>
      <w:r>
        <w:rPr>
          <w:spacing w:val="-3"/>
        </w:rPr>
        <w:t xml:space="preserve"> </w:t>
      </w:r>
      <w:r>
        <w:t>35.3.18</w:t>
      </w:r>
      <w:r>
        <w:rPr>
          <w:spacing w:val="-3"/>
        </w:rPr>
        <w:t xml:space="preserve"> </w:t>
      </w:r>
      <w:r>
        <w:t>(Enhanced</w:t>
      </w:r>
      <w:r>
        <w:rPr>
          <w:spacing w:val="-3"/>
        </w:rPr>
        <w:t xml:space="preserve"> </w:t>
      </w:r>
      <w:r>
        <w:t>multi-link</w:t>
      </w:r>
      <w:r>
        <w:rPr>
          <w:spacing w:val="-3"/>
        </w:rPr>
        <w:t xml:space="preserve"> </w:t>
      </w:r>
      <w:r>
        <w:t>multi-radio</w:t>
      </w:r>
      <w:r>
        <w:rPr>
          <w:spacing w:val="-2"/>
        </w:rPr>
        <w:t xml:space="preserve"> </w:t>
      </w:r>
      <w:proofErr w:type="spellStart"/>
      <w:r>
        <w:t>oper</w:t>
      </w:r>
      <w:proofErr w:type="spellEnd"/>
      <w:r>
        <w:t xml:space="preserve">- </w:t>
      </w:r>
      <w:proofErr w:type="spellStart"/>
      <w:r>
        <w:rPr>
          <w:spacing w:val="-2"/>
        </w:rPr>
        <w:t>ation</w:t>
      </w:r>
      <w:proofErr w:type="spellEnd"/>
      <w:r>
        <w:rPr>
          <w:spacing w:val="-2"/>
        </w:rPr>
        <w:t>)).</w:t>
      </w:r>
      <w:ins w:id="210" w:author="Liwen Chu" w:date="2023-05-30T13:17:00Z">
        <w:r w:rsidR="00756C63">
          <w:rPr>
            <w:sz w:val="21"/>
            <w:szCs w:val="21"/>
          </w:rPr>
          <w:t xml:space="preserve"> </w:t>
        </w:r>
      </w:ins>
      <w:r>
        <w:t>When the EMLMR</w:t>
      </w:r>
      <w:ins w:id="211" w:author="Liwen Chu" w:date="2023-05-30T13:20:00Z">
        <w:r w:rsidR="00756C63">
          <w:t xml:space="preserve"> Transition</w:t>
        </w:r>
      </w:ins>
      <w:r>
        <w:t xml:space="preserve"> Delay subfield is included in a frame sent by a non-AP STA affiliated with a non-AP MLD, the EMLMR </w:t>
      </w:r>
      <w:ins w:id="212" w:author="Liwen Chu" w:date="2023-05-30T13:17:00Z">
        <w:r w:rsidR="00756C63">
          <w:t xml:space="preserve">Transition </w:t>
        </w:r>
      </w:ins>
      <w:r>
        <w:t xml:space="preserve">Delay subfield is set as defined in </w:t>
      </w:r>
      <w:r>
        <w:fldChar w:fldCharType="begin"/>
      </w:r>
      <w:r>
        <w:instrText xml:space="preserve"> HYPERLINK \l "bookmark179" </w:instrText>
      </w:r>
      <w:r>
        <w:fldChar w:fldCharType="separate"/>
      </w:r>
      <w:r>
        <w:t>Table</w:t>
      </w:r>
      <w:r>
        <w:rPr>
          <w:spacing w:val="-3"/>
        </w:rPr>
        <w:t xml:space="preserve"> </w:t>
      </w:r>
      <w:r>
        <w:t xml:space="preserve">9-401g (Encoding of the EMLMR </w:t>
      </w:r>
      <w:ins w:id="213" w:author="Liwen Chu" w:date="2023-05-30T13:20:00Z">
        <w:r w:rsidR="00756C63">
          <w:t xml:space="preserve">Transition </w:t>
        </w:r>
      </w:ins>
      <w:r>
        <w:t>Delay sub-</w:t>
      </w:r>
      <w:r>
        <w:fldChar w:fldCharType="end"/>
      </w:r>
      <w:r>
        <w:t xml:space="preserve"> </w:t>
      </w:r>
      <w:hyperlink w:anchor="bookmark179" w:history="1">
        <w:r>
          <w:t>field)</w:t>
        </w:r>
      </w:hyperlink>
      <w:r>
        <w:t xml:space="preserve">. When the EMLMR </w:t>
      </w:r>
      <w:ins w:id="214" w:author="Liwen Chu" w:date="2023-05-30T13:20:00Z">
        <w:r w:rsidR="00756C63">
          <w:t xml:space="preserve">Transition </w:t>
        </w:r>
      </w:ins>
      <w:r>
        <w:t>Delay subfield is included in a frame sent by an AP affiliated with an AP MLD, the EMLMR Delay subfield is reserved.</w:t>
      </w:r>
    </w:p>
    <w:p w14:paraId="086C1218" w14:textId="1166DF70" w:rsidR="00C427FC" w:rsidRDefault="00C427FC" w:rsidP="00C427FC">
      <w:pPr>
        <w:pStyle w:val="BodyText0"/>
        <w:kinsoku w:val="0"/>
        <w:overflowPunct w:val="0"/>
        <w:spacing w:before="189"/>
        <w:ind w:left="951" w:right="1002"/>
        <w:jc w:val="center"/>
        <w:rPr>
          <w:rFonts w:ascii="Arial" w:hAnsi="Arial" w:cs="Arial"/>
          <w:b/>
          <w:bCs/>
          <w:spacing w:val="-2"/>
        </w:rPr>
      </w:pPr>
      <w:r>
        <w:rPr>
          <w:rFonts w:ascii="Arial" w:hAnsi="Arial" w:cs="Arial"/>
          <w:b/>
          <w:bCs/>
        </w:rPr>
        <w:t>Table</w:t>
      </w:r>
      <w:r>
        <w:rPr>
          <w:rFonts w:ascii="Arial" w:hAnsi="Arial" w:cs="Arial"/>
          <w:b/>
          <w:bCs/>
          <w:spacing w:val="-8"/>
        </w:rPr>
        <w:t xml:space="preserve"> </w:t>
      </w:r>
      <w:r>
        <w:rPr>
          <w:rFonts w:ascii="Arial" w:hAnsi="Arial" w:cs="Arial"/>
          <w:b/>
          <w:bCs/>
        </w:rPr>
        <w:t>9-401g—Encoding</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EMLMR</w:t>
      </w:r>
      <w:ins w:id="215" w:author="Liwen Chu" w:date="2023-05-30T13:20:00Z">
        <w:r w:rsidR="00756C63">
          <w:rPr>
            <w:rFonts w:ascii="Arial" w:hAnsi="Arial" w:cs="Arial"/>
            <w:b/>
            <w:bCs/>
          </w:rPr>
          <w:t xml:space="preserve"> Transition</w:t>
        </w:r>
      </w:ins>
      <w:r>
        <w:rPr>
          <w:rFonts w:ascii="Arial" w:hAnsi="Arial" w:cs="Arial"/>
          <w:b/>
          <w:bCs/>
          <w:spacing w:val="-8"/>
        </w:rPr>
        <w:t xml:space="preserve"> </w:t>
      </w:r>
      <w:r>
        <w:rPr>
          <w:rFonts w:ascii="Arial" w:hAnsi="Arial" w:cs="Arial"/>
          <w:b/>
          <w:bCs/>
        </w:rPr>
        <w:t>Delay</w:t>
      </w:r>
      <w:r>
        <w:rPr>
          <w:rFonts w:ascii="Arial" w:hAnsi="Arial" w:cs="Arial"/>
          <w:b/>
          <w:bCs/>
          <w:spacing w:val="-8"/>
        </w:rPr>
        <w:t xml:space="preserve"> </w:t>
      </w:r>
      <w:r>
        <w:rPr>
          <w:rFonts w:ascii="Arial" w:hAnsi="Arial" w:cs="Arial"/>
          <w:b/>
          <w:bCs/>
          <w:spacing w:val="-2"/>
        </w:rPr>
        <w:t>subfield</w:t>
      </w:r>
    </w:p>
    <w:p w14:paraId="34FED466" w14:textId="406515D4" w:rsidR="00C427FC" w:rsidRDefault="00C427FC" w:rsidP="00C427FC">
      <w:pPr>
        <w:pStyle w:val="BodyText0"/>
        <w:kinsoku w:val="0"/>
        <w:overflowPunct w:val="0"/>
        <w:spacing w:before="10" w:after="1"/>
        <w:rPr>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14:paraId="0A8CF5B7" w14:textId="736238F4" w:rsidTr="00310254">
        <w:trPr>
          <w:trHeight w:val="580"/>
        </w:trPr>
        <w:tc>
          <w:tcPr>
            <w:tcW w:w="1799" w:type="dxa"/>
            <w:tcBorders>
              <w:top w:val="single" w:sz="12" w:space="0" w:color="000000"/>
              <w:left w:val="single" w:sz="12" w:space="0" w:color="000000"/>
              <w:bottom w:val="single" w:sz="12" w:space="0" w:color="000000"/>
              <w:right w:val="single" w:sz="2" w:space="0" w:color="000000"/>
            </w:tcBorders>
          </w:tcPr>
          <w:p w14:paraId="2F2710F1" w14:textId="03318EB6" w:rsidR="00C427FC" w:rsidRDefault="00C427FC" w:rsidP="00310254">
            <w:pPr>
              <w:pStyle w:val="TableParagraph"/>
              <w:kinsoku w:val="0"/>
              <w:overflowPunct w:val="0"/>
              <w:spacing w:before="81" w:line="232" w:lineRule="auto"/>
              <w:ind w:left="365" w:right="278" w:hanging="65"/>
              <w:rPr>
                <w:b/>
                <w:bCs/>
                <w:sz w:val="18"/>
                <w:szCs w:val="18"/>
              </w:rPr>
            </w:pPr>
            <w:r>
              <w:rPr>
                <w:b/>
                <w:bCs/>
                <w:sz w:val="18"/>
                <w:szCs w:val="18"/>
              </w:rPr>
              <w:t>EMLMR</w:t>
            </w:r>
            <w:r>
              <w:rPr>
                <w:b/>
                <w:bCs/>
                <w:spacing w:val="-12"/>
                <w:sz w:val="18"/>
                <w:szCs w:val="18"/>
              </w:rPr>
              <w:t xml:space="preserve"> </w:t>
            </w:r>
            <w:ins w:id="216" w:author="Liwen Chu" w:date="2023-06-12T16:56:00Z">
              <w:r w:rsidR="00BB23FF">
                <w:rPr>
                  <w:b/>
                  <w:bCs/>
                  <w:spacing w:val="-12"/>
                  <w:sz w:val="18"/>
                  <w:szCs w:val="18"/>
                </w:rPr>
                <w:t xml:space="preserve">Transition </w:t>
              </w:r>
            </w:ins>
            <w:r>
              <w:rPr>
                <w:b/>
                <w:bCs/>
                <w:sz w:val="18"/>
                <w:szCs w:val="18"/>
              </w:rPr>
              <w:t>Delay subfield value</w:t>
            </w:r>
          </w:p>
        </w:tc>
        <w:tc>
          <w:tcPr>
            <w:tcW w:w="1500" w:type="dxa"/>
            <w:tcBorders>
              <w:top w:val="single" w:sz="12" w:space="0" w:color="000000"/>
              <w:left w:val="single" w:sz="2" w:space="0" w:color="000000"/>
              <w:bottom w:val="single" w:sz="12" w:space="0" w:color="000000"/>
              <w:right w:val="single" w:sz="12" w:space="0" w:color="000000"/>
            </w:tcBorders>
          </w:tcPr>
          <w:p w14:paraId="08C1B6C2" w14:textId="7BCBE8E3" w:rsidR="00C427FC" w:rsidRDefault="00C427FC" w:rsidP="00310254">
            <w:pPr>
              <w:pStyle w:val="TableParagraph"/>
              <w:kinsoku w:val="0"/>
              <w:overflowPunct w:val="0"/>
              <w:spacing w:before="176"/>
              <w:ind w:left="178"/>
              <w:rPr>
                <w:b/>
                <w:bCs/>
                <w:spacing w:val="-2"/>
                <w:sz w:val="18"/>
                <w:szCs w:val="18"/>
              </w:rPr>
            </w:pPr>
            <w:r>
              <w:rPr>
                <w:b/>
                <w:bCs/>
                <w:sz w:val="18"/>
                <w:szCs w:val="18"/>
              </w:rPr>
              <w:t>EMLMR</w:t>
            </w:r>
            <w:r>
              <w:rPr>
                <w:b/>
                <w:bCs/>
                <w:spacing w:val="-3"/>
                <w:sz w:val="18"/>
                <w:szCs w:val="18"/>
              </w:rPr>
              <w:t xml:space="preserve"> </w:t>
            </w:r>
            <w:ins w:id="217" w:author="Liwen Chu" w:date="2023-06-12T16:57:00Z">
              <w:r w:rsidR="00BB23FF">
                <w:rPr>
                  <w:b/>
                  <w:bCs/>
                  <w:spacing w:val="-3"/>
                  <w:sz w:val="18"/>
                  <w:szCs w:val="18"/>
                </w:rPr>
                <w:t>t</w:t>
              </w:r>
            </w:ins>
            <w:ins w:id="218" w:author="Liwen Chu" w:date="2023-06-12T16:56:00Z">
              <w:r w:rsidR="00BB23FF">
                <w:rPr>
                  <w:b/>
                  <w:bCs/>
                  <w:spacing w:val="-3"/>
                  <w:sz w:val="18"/>
                  <w:szCs w:val="18"/>
                </w:rPr>
                <w:t xml:space="preserve">ransition </w:t>
              </w:r>
            </w:ins>
            <w:r>
              <w:rPr>
                <w:b/>
                <w:bCs/>
                <w:spacing w:val="-2"/>
                <w:sz w:val="18"/>
                <w:szCs w:val="18"/>
              </w:rPr>
              <w:t>delay</w:t>
            </w:r>
          </w:p>
        </w:tc>
      </w:tr>
      <w:tr w:rsidR="00C427FC" w14:paraId="7CC68F6B" w14:textId="7AB6E78A" w:rsidTr="00310254">
        <w:trPr>
          <w:trHeight w:val="309"/>
        </w:trPr>
        <w:tc>
          <w:tcPr>
            <w:tcW w:w="1799" w:type="dxa"/>
            <w:tcBorders>
              <w:top w:val="single" w:sz="12" w:space="0" w:color="000000"/>
              <w:left w:val="single" w:sz="12" w:space="0" w:color="000000"/>
              <w:bottom w:val="single" w:sz="4" w:space="0" w:color="000000"/>
              <w:right w:val="single" w:sz="2" w:space="0" w:color="000000"/>
            </w:tcBorders>
          </w:tcPr>
          <w:p w14:paraId="5CBB1AA9" w14:textId="1A2FD8A9" w:rsidR="00C427FC" w:rsidRDefault="00C427FC" w:rsidP="00310254">
            <w:pPr>
              <w:pStyle w:val="TableParagraph"/>
              <w:kinsoku w:val="0"/>
              <w:overflowPunct w:val="0"/>
              <w:spacing w:before="36"/>
              <w:ind w:left="13"/>
              <w:jc w:val="center"/>
              <w:rPr>
                <w:sz w:val="18"/>
                <w:szCs w:val="18"/>
              </w:rPr>
            </w:pPr>
            <w:r>
              <w:rPr>
                <w:sz w:val="18"/>
                <w:szCs w:val="18"/>
              </w:rPr>
              <w:t>0</w:t>
            </w:r>
          </w:p>
        </w:tc>
        <w:tc>
          <w:tcPr>
            <w:tcW w:w="1500" w:type="dxa"/>
            <w:tcBorders>
              <w:top w:val="single" w:sz="12" w:space="0" w:color="000000"/>
              <w:left w:val="single" w:sz="2" w:space="0" w:color="000000"/>
              <w:bottom w:val="single" w:sz="4" w:space="0" w:color="000000"/>
              <w:right w:val="single" w:sz="12" w:space="0" w:color="000000"/>
            </w:tcBorders>
          </w:tcPr>
          <w:p w14:paraId="10FAB38B" w14:textId="76F045E9" w:rsidR="00C427FC" w:rsidRDefault="00C427FC" w:rsidP="00310254">
            <w:pPr>
              <w:pStyle w:val="TableParagraph"/>
              <w:kinsoku w:val="0"/>
              <w:overflowPunct w:val="0"/>
              <w:spacing w:before="36"/>
              <w:ind w:left="130"/>
              <w:rPr>
                <w:spacing w:val="-5"/>
                <w:sz w:val="18"/>
                <w:szCs w:val="18"/>
              </w:rPr>
            </w:pPr>
            <w:r>
              <w:rPr>
                <w:sz w:val="18"/>
                <w:szCs w:val="18"/>
              </w:rPr>
              <w:t>0</w:t>
            </w:r>
            <w:r>
              <w:rPr>
                <w:spacing w:val="-1"/>
                <w:sz w:val="18"/>
                <w:szCs w:val="18"/>
              </w:rPr>
              <w:t xml:space="preserve"> </w:t>
            </w:r>
            <w:r>
              <w:rPr>
                <w:spacing w:val="-5"/>
                <w:sz w:val="18"/>
                <w:szCs w:val="18"/>
              </w:rPr>
              <w:t>µs</w:t>
            </w:r>
          </w:p>
        </w:tc>
      </w:tr>
      <w:tr w:rsidR="00C427FC" w14:paraId="7CC56FAD" w14:textId="7F3FF58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6878F75A" w14:textId="55DD888D" w:rsidR="00C427FC" w:rsidRDefault="00C427FC" w:rsidP="00310254">
            <w:pPr>
              <w:pStyle w:val="TableParagraph"/>
              <w:kinsoku w:val="0"/>
              <w:overflowPunct w:val="0"/>
              <w:spacing w:before="46"/>
              <w:ind w:left="13"/>
              <w:jc w:val="center"/>
              <w:rPr>
                <w:sz w:val="18"/>
                <w:szCs w:val="18"/>
              </w:rPr>
            </w:pPr>
            <w:r>
              <w:rPr>
                <w:sz w:val="18"/>
                <w:szCs w:val="18"/>
              </w:rPr>
              <w:t>1</w:t>
            </w:r>
          </w:p>
        </w:tc>
        <w:tc>
          <w:tcPr>
            <w:tcW w:w="1500" w:type="dxa"/>
            <w:tcBorders>
              <w:top w:val="single" w:sz="4" w:space="0" w:color="000000"/>
              <w:left w:val="single" w:sz="2" w:space="0" w:color="000000"/>
              <w:bottom w:val="single" w:sz="4" w:space="0" w:color="000000"/>
              <w:right w:val="single" w:sz="12" w:space="0" w:color="000000"/>
            </w:tcBorders>
          </w:tcPr>
          <w:p w14:paraId="03B61EBA" w14:textId="18AEA6C1" w:rsidR="00C427FC" w:rsidRDefault="00C427FC" w:rsidP="00310254">
            <w:pPr>
              <w:pStyle w:val="TableParagraph"/>
              <w:kinsoku w:val="0"/>
              <w:overflowPunct w:val="0"/>
              <w:spacing w:before="46"/>
              <w:ind w:left="130"/>
              <w:rPr>
                <w:spacing w:val="-7"/>
                <w:sz w:val="18"/>
                <w:szCs w:val="18"/>
              </w:rPr>
            </w:pPr>
            <w:r>
              <w:rPr>
                <w:sz w:val="18"/>
                <w:szCs w:val="18"/>
              </w:rPr>
              <w:t>32</w:t>
            </w:r>
            <w:r>
              <w:rPr>
                <w:spacing w:val="-1"/>
                <w:sz w:val="18"/>
                <w:szCs w:val="18"/>
              </w:rPr>
              <w:t xml:space="preserve"> </w:t>
            </w:r>
            <w:r>
              <w:rPr>
                <w:spacing w:val="-7"/>
                <w:sz w:val="18"/>
                <w:szCs w:val="18"/>
              </w:rPr>
              <w:t>µs</w:t>
            </w:r>
          </w:p>
        </w:tc>
      </w:tr>
      <w:tr w:rsidR="00C427FC" w14:paraId="453DAF5C" w14:textId="6BFF81E1"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3D5A4333" w14:textId="53BB3DD1" w:rsidR="00C427FC" w:rsidRDefault="00C427FC" w:rsidP="00310254">
            <w:pPr>
              <w:pStyle w:val="TableParagraph"/>
              <w:kinsoku w:val="0"/>
              <w:overflowPunct w:val="0"/>
              <w:spacing w:before="46"/>
              <w:ind w:left="13"/>
              <w:jc w:val="center"/>
              <w:rPr>
                <w:sz w:val="18"/>
                <w:szCs w:val="18"/>
              </w:rPr>
            </w:pPr>
            <w:r>
              <w:rPr>
                <w:sz w:val="18"/>
                <w:szCs w:val="18"/>
              </w:rPr>
              <w:t>2</w:t>
            </w:r>
          </w:p>
        </w:tc>
        <w:tc>
          <w:tcPr>
            <w:tcW w:w="1500" w:type="dxa"/>
            <w:tcBorders>
              <w:top w:val="single" w:sz="4" w:space="0" w:color="000000"/>
              <w:left w:val="single" w:sz="2" w:space="0" w:color="000000"/>
              <w:bottom w:val="single" w:sz="4" w:space="0" w:color="000000"/>
              <w:right w:val="single" w:sz="12" w:space="0" w:color="000000"/>
            </w:tcBorders>
          </w:tcPr>
          <w:p w14:paraId="4AD0BF0A" w14:textId="21163517" w:rsidR="00C427FC" w:rsidRDefault="00C427FC" w:rsidP="00310254">
            <w:pPr>
              <w:pStyle w:val="TableParagraph"/>
              <w:kinsoku w:val="0"/>
              <w:overflowPunct w:val="0"/>
              <w:spacing w:before="46"/>
              <w:ind w:left="130"/>
              <w:rPr>
                <w:spacing w:val="-7"/>
                <w:sz w:val="18"/>
                <w:szCs w:val="18"/>
              </w:rPr>
            </w:pPr>
            <w:r>
              <w:rPr>
                <w:sz w:val="18"/>
                <w:szCs w:val="18"/>
              </w:rPr>
              <w:t>64</w:t>
            </w:r>
            <w:r>
              <w:rPr>
                <w:spacing w:val="-1"/>
                <w:sz w:val="18"/>
                <w:szCs w:val="18"/>
              </w:rPr>
              <w:t xml:space="preserve"> </w:t>
            </w:r>
            <w:r>
              <w:rPr>
                <w:spacing w:val="-7"/>
                <w:sz w:val="18"/>
                <w:szCs w:val="18"/>
              </w:rPr>
              <w:t>µs</w:t>
            </w:r>
          </w:p>
        </w:tc>
      </w:tr>
      <w:tr w:rsidR="00C427FC" w14:paraId="2E309E7B" w14:textId="7D993D9F"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6A7D3642" w14:textId="44267C5D" w:rsidR="00C427FC" w:rsidRDefault="00C427FC" w:rsidP="00310254">
            <w:pPr>
              <w:pStyle w:val="TableParagraph"/>
              <w:kinsoku w:val="0"/>
              <w:overflowPunct w:val="0"/>
              <w:spacing w:before="46"/>
              <w:ind w:left="13"/>
              <w:jc w:val="center"/>
              <w:rPr>
                <w:sz w:val="18"/>
                <w:szCs w:val="18"/>
              </w:rPr>
            </w:pPr>
            <w:r>
              <w:rPr>
                <w:sz w:val="18"/>
                <w:szCs w:val="18"/>
              </w:rPr>
              <w:t>3</w:t>
            </w:r>
          </w:p>
        </w:tc>
        <w:tc>
          <w:tcPr>
            <w:tcW w:w="1500" w:type="dxa"/>
            <w:tcBorders>
              <w:top w:val="single" w:sz="4" w:space="0" w:color="000000"/>
              <w:left w:val="single" w:sz="2" w:space="0" w:color="000000"/>
              <w:bottom w:val="single" w:sz="4" w:space="0" w:color="000000"/>
              <w:right w:val="single" w:sz="12" w:space="0" w:color="000000"/>
            </w:tcBorders>
          </w:tcPr>
          <w:p w14:paraId="60977A03" w14:textId="126D13B2" w:rsidR="00C427FC" w:rsidRDefault="00C427FC" w:rsidP="00310254">
            <w:pPr>
              <w:pStyle w:val="TableParagraph"/>
              <w:kinsoku w:val="0"/>
              <w:overflowPunct w:val="0"/>
              <w:spacing w:before="46"/>
              <w:ind w:left="130"/>
              <w:rPr>
                <w:spacing w:val="-5"/>
                <w:sz w:val="18"/>
                <w:szCs w:val="18"/>
              </w:rPr>
            </w:pPr>
            <w:r>
              <w:rPr>
                <w:sz w:val="18"/>
                <w:szCs w:val="18"/>
              </w:rPr>
              <w:t>128</w:t>
            </w:r>
            <w:r>
              <w:rPr>
                <w:spacing w:val="-1"/>
                <w:sz w:val="18"/>
                <w:szCs w:val="18"/>
              </w:rPr>
              <w:t xml:space="preserve"> </w:t>
            </w:r>
            <w:r>
              <w:rPr>
                <w:spacing w:val="-5"/>
                <w:sz w:val="18"/>
                <w:szCs w:val="18"/>
              </w:rPr>
              <w:t>µs</w:t>
            </w:r>
          </w:p>
        </w:tc>
      </w:tr>
      <w:tr w:rsidR="00C427FC" w14:paraId="4BAA6508" w14:textId="39D0CA4F" w:rsidTr="00310254">
        <w:trPr>
          <w:trHeight w:val="322"/>
        </w:trPr>
        <w:tc>
          <w:tcPr>
            <w:tcW w:w="1799" w:type="dxa"/>
            <w:tcBorders>
              <w:top w:val="single" w:sz="4" w:space="0" w:color="000000"/>
              <w:left w:val="single" w:sz="12" w:space="0" w:color="000000"/>
              <w:bottom w:val="single" w:sz="2" w:space="0" w:color="000000"/>
              <w:right w:val="single" w:sz="2" w:space="0" w:color="000000"/>
            </w:tcBorders>
          </w:tcPr>
          <w:p w14:paraId="1A3CA2E9" w14:textId="7ADDF22C" w:rsidR="00C427FC" w:rsidRDefault="00C427FC" w:rsidP="00310254">
            <w:pPr>
              <w:pStyle w:val="TableParagraph"/>
              <w:kinsoku w:val="0"/>
              <w:overflowPunct w:val="0"/>
              <w:spacing w:before="46"/>
              <w:ind w:left="13"/>
              <w:jc w:val="center"/>
              <w:rPr>
                <w:sz w:val="18"/>
                <w:szCs w:val="18"/>
              </w:rPr>
            </w:pPr>
            <w:r>
              <w:rPr>
                <w:sz w:val="18"/>
                <w:szCs w:val="18"/>
              </w:rPr>
              <w:t>4</w:t>
            </w:r>
          </w:p>
        </w:tc>
        <w:tc>
          <w:tcPr>
            <w:tcW w:w="1500" w:type="dxa"/>
            <w:tcBorders>
              <w:top w:val="single" w:sz="4" w:space="0" w:color="000000"/>
              <w:left w:val="single" w:sz="2" w:space="0" w:color="000000"/>
              <w:bottom w:val="single" w:sz="2" w:space="0" w:color="000000"/>
              <w:right w:val="single" w:sz="12" w:space="0" w:color="000000"/>
            </w:tcBorders>
          </w:tcPr>
          <w:p w14:paraId="23429066" w14:textId="511550FD" w:rsidR="00C427FC" w:rsidRDefault="00C427FC" w:rsidP="00310254">
            <w:pPr>
              <w:pStyle w:val="TableParagraph"/>
              <w:kinsoku w:val="0"/>
              <w:overflowPunct w:val="0"/>
              <w:spacing w:before="46"/>
              <w:ind w:left="130"/>
              <w:rPr>
                <w:spacing w:val="-5"/>
                <w:sz w:val="18"/>
                <w:szCs w:val="18"/>
              </w:rPr>
            </w:pPr>
            <w:r>
              <w:rPr>
                <w:sz w:val="18"/>
                <w:szCs w:val="18"/>
              </w:rPr>
              <w:t>256</w:t>
            </w:r>
            <w:r>
              <w:rPr>
                <w:spacing w:val="-1"/>
                <w:sz w:val="18"/>
                <w:szCs w:val="18"/>
              </w:rPr>
              <w:t xml:space="preserve"> </w:t>
            </w:r>
            <w:r>
              <w:rPr>
                <w:spacing w:val="-5"/>
                <w:sz w:val="18"/>
                <w:szCs w:val="18"/>
              </w:rPr>
              <w:t>µs</w:t>
            </w:r>
          </w:p>
        </w:tc>
      </w:tr>
      <w:tr w:rsidR="00C427FC" w14:paraId="06DD6C91" w14:textId="045FE4CE" w:rsidTr="00310254">
        <w:trPr>
          <w:trHeight w:val="313"/>
        </w:trPr>
        <w:tc>
          <w:tcPr>
            <w:tcW w:w="1799" w:type="dxa"/>
            <w:tcBorders>
              <w:top w:val="single" w:sz="2" w:space="0" w:color="000000"/>
              <w:left w:val="single" w:sz="12" w:space="0" w:color="000000"/>
              <w:bottom w:val="single" w:sz="12" w:space="0" w:color="000000"/>
              <w:right w:val="single" w:sz="2" w:space="0" w:color="000000"/>
            </w:tcBorders>
          </w:tcPr>
          <w:p w14:paraId="62F2C4C9" w14:textId="19EE0EB8" w:rsidR="00C427FC" w:rsidRDefault="00C427FC" w:rsidP="00310254">
            <w:pPr>
              <w:pStyle w:val="TableParagraph"/>
              <w:kinsoku w:val="0"/>
              <w:overflowPunct w:val="0"/>
              <w:spacing w:before="48"/>
              <w:ind w:left="126" w:right="114"/>
              <w:jc w:val="center"/>
              <w:rPr>
                <w:spacing w:val="-5"/>
                <w:sz w:val="18"/>
                <w:szCs w:val="18"/>
              </w:rPr>
            </w:pPr>
            <w:r>
              <w:rPr>
                <w:spacing w:val="-5"/>
                <w:sz w:val="18"/>
                <w:szCs w:val="18"/>
              </w:rPr>
              <w:t>5–7</w:t>
            </w:r>
          </w:p>
        </w:tc>
        <w:tc>
          <w:tcPr>
            <w:tcW w:w="1500" w:type="dxa"/>
            <w:tcBorders>
              <w:top w:val="single" w:sz="2" w:space="0" w:color="000000"/>
              <w:left w:val="single" w:sz="2" w:space="0" w:color="000000"/>
              <w:bottom w:val="single" w:sz="12" w:space="0" w:color="000000"/>
              <w:right w:val="single" w:sz="12" w:space="0" w:color="000000"/>
            </w:tcBorders>
          </w:tcPr>
          <w:p w14:paraId="16744DE8" w14:textId="5CB77066" w:rsidR="00C427FC" w:rsidRDefault="00C427FC" w:rsidP="00310254">
            <w:pPr>
              <w:pStyle w:val="TableParagraph"/>
              <w:kinsoku w:val="0"/>
              <w:overflowPunct w:val="0"/>
              <w:spacing w:before="48"/>
              <w:ind w:left="130"/>
              <w:rPr>
                <w:spacing w:val="-2"/>
                <w:sz w:val="18"/>
                <w:szCs w:val="18"/>
              </w:rPr>
            </w:pPr>
            <w:r>
              <w:rPr>
                <w:spacing w:val="-2"/>
                <w:sz w:val="18"/>
                <w:szCs w:val="18"/>
              </w:rPr>
              <w:t>Reserved</w:t>
            </w:r>
          </w:p>
        </w:tc>
      </w:tr>
    </w:tbl>
    <w:p w14:paraId="5E721E0C" w14:textId="447B6C1C" w:rsidR="00C427FC" w:rsidRDefault="00C427FC" w:rsidP="00440001">
      <w:pPr>
        <w:rPr>
          <w:b/>
          <w:bCs/>
          <w:sz w:val="20"/>
        </w:rPr>
      </w:pPr>
      <w:r>
        <w:rPr>
          <w:b/>
          <w:bCs/>
          <w:sz w:val="20"/>
        </w:rPr>
        <w:t>……</w:t>
      </w:r>
    </w:p>
    <w:p w14:paraId="45A2B2B4" w14:textId="3B58C690" w:rsidR="00277395" w:rsidRDefault="00277395" w:rsidP="00440001">
      <w:pPr>
        <w:rPr>
          <w:b/>
          <w:bCs/>
          <w:sz w:val="20"/>
        </w:rPr>
      </w:pPr>
    </w:p>
    <w:p w14:paraId="57C64B97" w14:textId="3D816B2F" w:rsidR="008E1B44" w:rsidRDefault="008E1B44" w:rsidP="00440001">
      <w:pPr>
        <w:rPr>
          <w:b/>
          <w:bCs/>
          <w:sz w:val="20"/>
        </w:rPr>
      </w:pPr>
    </w:p>
    <w:p w14:paraId="3597FB36" w14:textId="77777777" w:rsidR="008E1B44" w:rsidRPr="008E1B44" w:rsidRDefault="008E1B44" w:rsidP="008E1B44">
      <w:pPr>
        <w:autoSpaceDE w:val="0"/>
        <w:autoSpaceDN w:val="0"/>
        <w:adjustRightInd w:val="0"/>
        <w:spacing w:before="480" w:after="240"/>
        <w:jc w:val="left"/>
        <w:rPr>
          <w:color w:val="000000"/>
          <w:sz w:val="24"/>
          <w:szCs w:val="24"/>
          <w:lang w:val="en-US"/>
        </w:rPr>
      </w:pPr>
    </w:p>
    <w:p w14:paraId="228D281A" w14:textId="77777777" w:rsidR="008E1B44" w:rsidRPr="008E1B44" w:rsidRDefault="008E1B44" w:rsidP="008E1B44">
      <w:pPr>
        <w:autoSpaceDE w:val="0"/>
        <w:autoSpaceDN w:val="0"/>
        <w:adjustRightInd w:val="0"/>
        <w:spacing w:before="360" w:after="240"/>
        <w:jc w:val="left"/>
        <w:rPr>
          <w:color w:val="000000"/>
          <w:sz w:val="24"/>
          <w:szCs w:val="24"/>
          <w:lang w:val="en-US"/>
        </w:rPr>
      </w:pPr>
    </w:p>
    <w:p w14:paraId="1C482CFD" w14:textId="06F8BB6C" w:rsidR="008E1B44" w:rsidRPr="008E1B44" w:rsidRDefault="008E1B44" w:rsidP="008E1B44">
      <w:pPr>
        <w:autoSpaceDE w:val="0"/>
        <w:autoSpaceDN w:val="0"/>
        <w:adjustRightInd w:val="0"/>
        <w:spacing w:before="240" w:after="240"/>
        <w:jc w:val="left"/>
        <w:rPr>
          <w:color w:val="000000"/>
          <w:sz w:val="24"/>
          <w:szCs w:val="24"/>
          <w:lang w:val="en-US"/>
        </w:rPr>
      </w:pPr>
      <w:r w:rsidRPr="008E1B44">
        <w:rPr>
          <w:rFonts w:ascii="Arial" w:hAnsi="Arial" w:cs="Arial"/>
          <w:b/>
          <w:bCs/>
          <w:color w:val="000000"/>
          <w:sz w:val="20"/>
          <w:lang w:val="en-US"/>
        </w:rPr>
        <w:t>35.5.2.2.3 Padding for a triggering frame</w:t>
      </w:r>
    </w:p>
    <w:p w14:paraId="5757FCE9" w14:textId="334AB100" w:rsidR="00EF75D1" w:rsidRDefault="00EF75D1" w:rsidP="00EF75D1">
      <w:pPr>
        <w:rPr>
          <w:sz w:val="20"/>
          <w:szCs w:val="22"/>
          <w:highlight w:val="yellow"/>
        </w:rPr>
      </w:pPr>
      <w:r w:rsidRPr="002C1569">
        <w:rPr>
          <w:i/>
          <w:iCs/>
          <w:sz w:val="20"/>
          <w:szCs w:val="22"/>
          <w:highlight w:val="yellow"/>
          <w:rPrChange w:id="219" w:author="Liwen Chu" w:date="2023-05-05T16:57:00Z">
            <w:rPr>
              <w:sz w:val="20"/>
              <w:szCs w:val="22"/>
              <w:highlight w:val="yellow"/>
            </w:rPr>
          </w:rPrChange>
        </w:rPr>
        <w:t xml:space="preserve">TGbe editor: Please change </w:t>
      </w:r>
      <w:r>
        <w:rPr>
          <w:i/>
          <w:iCs/>
          <w:sz w:val="20"/>
          <w:szCs w:val="22"/>
          <w:highlight w:val="yellow"/>
        </w:rPr>
        <w:t>35.8.5.1</w:t>
      </w:r>
      <w:r w:rsidRPr="002C1569">
        <w:rPr>
          <w:i/>
          <w:iCs/>
          <w:sz w:val="20"/>
          <w:szCs w:val="22"/>
          <w:highlight w:val="yellow"/>
          <w:rPrChange w:id="220" w:author="Liwen Chu" w:date="2023-05-05T16:57:00Z">
            <w:rPr>
              <w:sz w:val="20"/>
              <w:szCs w:val="22"/>
              <w:highlight w:val="yellow"/>
            </w:rPr>
          </w:rPrChange>
        </w:rPr>
        <w:t xml:space="preserve"> as follows:</w:t>
      </w:r>
      <w:r>
        <w:rPr>
          <w:sz w:val="20"/>
          <w:szCs w:val="22"/>
          <w:highlight w:val="yellow"/>
        </w:rPr>
        <w:t xml:space="preserve"> </w:t>
      </w:r>
      <w:ins w:id="221" w:author="Liwen Chu" w:date="2023-05-05T16:57:00Z">
        <w:r w:rsidRPr="002C1569">
          <w:rPr>
            <w:sz w:val="20"/>
            <w:szCs w:val="22"/>
            <w:rPrChange w:id="222" w:author="Liwen Chu" w:date="2023-05-05T16:57:00Z">
              <w:rPr>
                <w:sz w:val="20"/>
                <w:szCs w:val="22"/>
                <w:highlight w:val="yellow"/>
              </w:rPr>
            </w:rPrChange>
          </w:rPr>
          <w:t>(#</w:t>
        </w:r>
      </w:ins>
      <w:ins w:id="223"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224" w:author="Liwen Chu" w:date="2023-05-05T16:57:00Z">
        <w:r w:rsidRPr="002C1569">
          <w:rPr>
            <w:sz w:val="20"/>
            <w:szCs w:val="22"/>
            <w:rPrChange w:id="225" w:author="Liwen Chu" w:date="2023-05-05T16:57:00Z">
              <w:rPr>
                <w:sz w:val="20"/>
                <w:szCs w:val="22"/>
                <w:highlight w:val="yellow"/>
              </w:rPr>
            </w:rPrChange>
          </w:rPr>
          <w:t>)</w:t>
        </w:r>
      </w:ins>
    </w:p>
    <w:p w14:paraId="191C7C5B" w14:textId="77777777" w:rsidR="00EF75D1" w:rsidRDefault="00EF75D1" w:rsidP="00EF75D1">
      <w:pPr>
        <w:pStyle w:val="BodyText0"/>
        <w:kinsoku w:val="0"/>
        <w:overflowPunct w:val="0"/>
        <w:spacing w:line="266" w:lineRule="auto"/>
        <w:ind w:left="160" w:right="157"/>
      </w:pPr>
    </w:p>
    <w:p w14:paraId="5AEF7737" w14:textId="410933FE" w:rsidR="00EF75D1" w:rsidRDefault="00EF75D1" w:rsidP="00EF75D1">
      <w:pPr>
        <w:pStyle w:val="BodyText0"/>
        <w:kinsoku w:val="0"/>
        <w:overflowPunct w:val="0"/>
        <w:spacing w:line="266" w:lineRule="auto"/>
        <w:ind w:left="160" w:right="157"/>
      </w:pPr>
      <w:r>
        <w:t>……</w:t>
      </w:r>
    </w:p>
    <w:p w14:paraId="52A3469A" w14:textId="51080551" w:rsidR="00EF75D1" w:rsidRDefault="00EF75D1" w:rsidP="00EF75D1">
      <w:pPr>
        <w:pStyle w:val="BodyText0"/>
        <w:kinsoku w:val="0"/>
        <w:overflowPunct w:val="0"/>
        <w:spacing w:before="1" w:line="271" w:lineRule="auto"/>
        <w:ind w:left="160" w:right="157"/>
        <w:rPr>
          <w:ins w:id="226" w:author="Liwen Chu" w:date="2023-05-05T17:23:00Z"/>
        </w:rPr>
      </w:pPr>
      <w:r>
        <w:t>When an EHT AP of an AP MLD transmits a triggering frame using a non-HT or non-HT duplicate PPDU as an initial frame to initiate a frame exchange with a non-AP MLD operating in EMLMR mode, the AP shall</w:t>
      </w:r>
      <w:r>
        <w:rPr>
          <w:spacing w:val="-2"/>
        </w:rPr>
        <w:t xml:space="preserve"> </w:t>
      </w:r>
      <w:r>
        <w:t>ensure</w:t>
      </w:r>
      <w:r>
        <w:rPr>
          <w:spacing w:val="-3"/>
        </w:rPr>
        <w:t xml:space="preserve"> </w:t>
      </w:r>
      <w:r>
        <w:t>that</w:t>
      </w:r>
      <w:r>
        <w:rPr>
          <w:spacing w:val="-3"/>
        </w:rPr>
        <w:t xml:space="preserve"> </w:t>
      </w:r>
      <w:r>
        <w:t>the</w:t>
      </w:r>
      <w:r>
        <w:rPr>
          <w:spacing w:val="-3"/>
        </w:rPr>
        <w:t xml:space="preserve"> </w:t>
      </w:r>
      <w:r>
        <w:t>number</w:t>
      </w:r>
      <w:r>
        <w:rPr>
          <w:spacing w:val="-3"/>
        </w:rPr>
        <w:t xml:space="preserve"> </w:t>
      </w:r>
      <w:r>
        <w:t>of</w:t>
      </w:r>
      <w:r>
        <w:rPr>
          <w:spacing w:val="-3"/>
        </w:rPr>
        <w:t xml:space="preserve"> </w:t>
      </w:r>
      <w:r>
        <w:t>bits</w:t>
      </w:r>
      <w:r>
        <w:rPr>
          <w:spacing w:val="-3"/>
        </w:rPr>
        <w:t xml:space="preserve"> </w:t>
      </w:r>
      <w:r>
        <w:t>in</w:t>
      </w:r>
      <w:r>
        <w:rPr>
          <w:spacing w:val="-3"/>
        </w:rPr>
        <w:t xml:space="preserve"> </w:t>
      </w:r>
      <w:r>
        <w:t>the</w:t>
      </w:r>
      <w:r>
        <w:rPr>
          <w:spacing w:val="-3"/>
        </w:rPr>
        <w:t xml:space="preserve"> </w:t>
      </w:r>
      <w:r>
        <w:t>PSDU</w:t>
      </w:r>
      <w:r>
        <w:rPr>
          <w:spacing w:val="-3"/>
        </w:rPr>
        <w:t xml:space="preserve"> </w:t>
      </w:r>
      <w:r>
        <w:t>following</w:t>
      </w:r>
      <w:r>
        <w:rPr>
          <w:spacing w:val="-3"/>
        </w:rPr>
        <w:t xml:space="preserve"> </w:t>
      </w:r>
      <w:r>
        <w:t>the</w:t>
      </w:r>
      <w:r>
        <w:rPr>
          <w:spacing w:val="-3"/>
        </w:rPr>
        <w:t xml:space="preserve"> </w:t>
      </w:r>
      <w:r>
        <w:t>last</w:t>
      </w:r>
      <w:r>
        <w:rPr>
          <w:spacing w:val="-3"/>
        </w:rPr>
        <w:t xml:space="preserve"> </w:t>
      </w:r>
      <w:r>
        <w:t>bit</w:t>
      </w:r>
      <w:r>
        <w:rPr>
          <w:spacing w:val="-3"/>
        </w:rPr>
        <w:t xml:space="preserve"> </w:t>
      </w:r>
      <w:r>
        <w:t>of</w:t>
      </w:r>
      <w:r>
        <w:rPr>
          <w:spacing w:val="-3"/>
        </w:rPr>
        <w:t xml:space="preserve"> </w:t>
      </w:r>
      <w:r>
        <w:t>the</w:t>
      </w:r>
      <w:r>
        <w:rPr>
          <w:spacing w:val="-3"/>
        </w:rPr>
        <w:t xml:space="preserve"> </w:t>
      </w:r>
      <w:r>
        <w:t>User</w:t>
      </w:r>
      <w:r>
        <w:rPr>
          <w:spacing w:val="-2"/>
        </w:rPr>
        <w:t xml:space="preserve"> </w:t>
      </w:r>
      <w:r>
        <w:t>Info</w:t>
      </w:r>
      <w:r>
        <w:rPr>
          <w:spacing w:val="-3"/>
        </w:rPr>
        <w:t xml:space="preserve"> </w:t>
      </w:r>
      <w:r>
        <w:t>field</w:t>
      </w:r>
      <w:r>
        <w:rPr>
          <w:spacing w:val="-3"/>
        </w:rPr>
        <w:t xml:space="preserve"> </w:t>
      </w:r>
      <w:r>
        <w:t>addressed</w:t>
      </w:r>
      <w:r>
        <w:rPr>
          <w:spacing w:val="-3"/>
        </w:rPr>
        <w:t xml:space="preserve"> </w:t>
      </w:r>
      <w:r>
        <w:t>to</w:t>
      </w:r>
      <w:r>
        <w:rPr>
          <w:spacing w:val="-2"/>
        </w:rPr>
        <w:t xml:space="preserve"> </w:t>
      </w:r>
      <w:r>
        <w:t>the non-AP</w:t>
      </w:r>
      <w:r>
        <w:rPr>
          <w:spacing w:val="-13"/>
        </w:rPr>
        <w:t xml:space="preserve"> </w:t>
      </w:r>
      <w:r>
        <w:t>MLD</w:t>
      </w:r>
      <w:r>
        <w:rPr>
          <w:spacing w:val="-6"/>
        </w:rPr>
        <w:t xml:space="preserve"> </w:t>
      </w:r>
      <w:r>
        <w:t>is</w:t>
      </w:r>
      <w:r>
        <w:rPr>
          <w:spacing w:val="-4"/>
        </w:rPr>
        <w:t xml:space="preserve"> </w:t>
      </w:r>
      <w:r>
        <w:t>at</w:t>
      </w:r>
      <w:r>
        <w:rPr>
          <w:spacing w:val="-5"/>
        </w:rPr>
        <w:t xml:space="preserve"> </w:t>
      </w:r>
      <w:r>
        <w:t xml:space="preserve">least </w:t>
      </w:r>
      <w:r>
        <w:rPr>
          <w:i/>
          <w:iCs/>
        </w:rPr>
        <w:t>L</w:t>
      </w:r>
      <w:r>
        <w:rPr>
          <w:i/>
          <w:iCs/>
          <w:vertAlign w:val="subscript"/>
        </w:rPr>
        <w:t>PAD</w:t>
      </w:r>
      <w:r>
        <w:rPr>
          <w:rFonts w:ascii="Symbol" w:hAnsi="Symbol" w:cs="Symbol"/>
          <w:vertAlign w:val="subscript"/>
        </w:rPr>
        <w:t></w:t>
      </w:r>
      <w:r>
        <w:rPr>
          <w:spacing w:val="-13"/>
        </w:rPr>
        <w:t xml:space="preserve"> </w:t>
      </w:r>
      <w:r>
        <w:rPr>
          <w:i/>
          <w:iCs/>
          <w:vertAlign w:val="subscript"/>
        </w:rPr>
        <w:t>MAC</w:t>
      </w:r>
      <w:r>
        <w:rPr>
          <w:i/>
          <w:iCs/>
          <w:spacing w:val="35"/>
        </w:rPr>
        <w:t xml:space="preserve"> </w:t>
      </w:r>
      <w:r>
        <w:t>defined</w:t>
      </w:r>
      <w:r>
        <w:rPr>
          <w:spacing w:val="-4"/>
        </w:rPr>
        <w:t xml:space="preserve"> </w:t>
      </w:r>
      <w:r>
        <w:t>in</w:t>
      </w:r>
      <w:r>
        <w:rPr>
          <w:spacing w:val="-6"/>
        </w:rPr>
        <w:t xml:space="preserve"> </w:t>
      </w:r>
      <w:hyperlink w:anchor="bookmark122" w:history="1">
        <w:r>
          <w:t>Equation</w:t>
        </w:r>
        <w:r>
          <w:rPr>
            <w:spacing w:val="-3"/>
          </w:rPr>
          <w:t xml:space="preserve"> </w:t>
        </w:r>
        <w:r>
          <w:t>(35-1)</w:t>
        </w:r>
      </w:hyperlink>
      <w:r>
        <w:rPr>
          <w:spacing w:val="-4"/>
        </w:rPr>
        <w:t xml:space="preserve"> </w:t>
      </w:r>
      <w:r>
        <w:t>together</w:t>
      </w:r>
      <w:r>
        <w:rPr>
          <w:spacing w:val="-5"/>
        </w:rPr>
        <w:t xml:space="preserve"> </w:t>
      </w:r>
      <w:r>
        <w:t>with</w:t>
      </w:r>
      <w:r>
        <w:rPr>
          <w:spacing w:val="-4"/>
        </w:rPr>
        <w:t xml:space="preserve"> </w:t>
      </w:r>
      <w:r>
        <w:t>the</w:t>
      </w:r>
      <w:r>
        <w:rPr>
          <w:spacing w:val="-5"/>
        </w:rPr>
        <w:t xml:space="preserve"> </w:t>
      </w:r>
      <w:r>
        <w:t>padding</w:t>
      </w:r>
      <w:r>
        <w:rPr>
          <w:spacing w:val="-4"/>
        </w:rPr>
        <w:t xml:space="preserve"> </w:t>
      </w:r>
      <w:r>
        <w:t>requirement</w:t>
      </w:r>
      <w:r>
        <w:rPr>
          <w:spacing w:val="-4"/>
        </w:rPr>
        <w:t xml:space="preserve"> </w:t>
      </w:r>
      <w:r>
        <w:t>defined in 26.5.2.2.3 (Padding for a triggering frame)</w:t>
      </w:r>
      <w:bookmarkStart w:id="227" w:name="_bookmark122"/>
      <w:bookmarkEnd w:id="227"/>
      <w:ins w:id="228" w:author="Liwen Chu" w:date="2023-05-05T17:23:00Z">
        <w:r w:rsidRPr="00EF75D1">
          <w:t xml:space="preserve"> </w:t>
        </w:r>
      </w:ins>
    </w:p>
    <w:p w14:paraId="5CD85125" w14:textId="77777777" w:rsidR="00EF75D1" w:rsidRDefault="00EF75D1" w:rsidP="00EF75D1">
      <w:pPr>
        <w:pStyle w:val="BodyText0"/>
        <w:kinsoku w:val="0"/>
        <w:overflowPunct w:val="0"/>
        <w:spacing w:before="4"/>
        <w:rPr>
          <w:ins w:id="229" w:author="Liwen Chu" w:date="2023-05-05T17:23:00Z"/>
          <w:sz w:val="14"/>
          <w:szCs w:val="14"/>
        </w:rPr>
      </w:pPr>
    </w:p>
    <w:p w14:paraId="71ADD20E" w14:textId="77777777" w:rsidR="00EF75D1" w:rsidRDefault="00EF75D1" w:rsidP="00EF75D1">
      <w:pPr>
        <w:pStyle w:val="BodyText0"/>
        <w:kinsoku w:val="0"/>
        <w:overflowPunct w:val="0"/>
        <w:spacing w:before="4"/>
        <w:rPr>
          <w:ins w:id="230" w:author="Liwen Chu" w:date="2023-05-05T17:23:00Z"/>
          <w:sz w:val="14"/>
          <w:szCs w:val="14"/>
        </w:rPr>
        <w:sectPr w:rsidR="00EF75D1">
          <w:headerReference w:type="default" r:id="rId12"/>
          <w:footerReference w:type="default" r:id="rId13"/>
          <w:pgSz w:w="12240" w:h="15840"/>
          <w:pgMar w:top="1280" w:right="1640" w:bottom="960" w:left="1640" w:header="661" w:footer="761" w:gutter="0"/>
          <w:cols w:space="720"/>
          <w:noEndnote/>
        </w:sectPr>
      </w:pPr>
    </w:p>
    <w:p w14:paraId="34604638" w14:textId="77777777" w:rsidR="00EF75D1" w:rsidRDefault="00EF75D1" w:rsidP="00EF75D1">
      <w:pPr>
        <w:pStyle w:val="BodyText0"/>
        <w:kinsoku w:val="0"/>
        <w:overflowPunct w:val="0"/>
        <w:spacing w:before="92"/>
        <w:ind w:left="780"/>
        <w:rPr>
          <w:ins w:id="234" w:author="Liwen Chu" w:date="2023-05-05T17:23:00Z"/>
          <w:i/>
          <w:iCs/>
          <w:spacing w:val="-5"/>
          <w:sz w:val="14"/>
          <w:szCs w:val="14"/>
        </w:rPr>
      </w:pPr>
      <w:ins w:id="235" w:author="Liwen Chu" w:date="2023-05-05T17:23:00Z">
        <w:r>
          <w:rPr>
            <w:i/>
            <w:iCs/>
            <w:position w:val="5"/>
          </w:rPr>
          <w:t>L</w:t>
        </w:r>
        <w:r>
          <w:rPr>
            <w:i/>
            <w:iCs/>
            <w:sz w:val="14"/>
            <w:szCs w:val="14"/>
          </w:rPr>
          <w:t>PAD</w:t>
        </w:r>
        <w:r>
          <w:rPr>
            <w:rFonts w:ascii="Symbol" w:hAnsi="Symbol" w:cs="Symbol"/>
            <w:sz w:val="14"/>
            <w:szCs w:val="14"/>
          </w:rPr>
          <w:t></w:t>
        </w:r>
        <w:r>
          <w:rPr>
            <w:spacing w:val="23"/>
            <w:sz w:val="14"/>
            <w:szCs w:val="14"/>
          </w:rPr>
          <w:t xml:space="preserve"> </w:t>
        </w:r>
        <w:r>
          <w:rPr>
            <w:i/>
            <w:iCs/>
            <w:spacing w:val="-5"/>
            <w:sz w:val="14"/>
            <w:szCs w:val="14"/>
          </w:rPr>
          <w:t>MAC</w:t>
        </w:r>
      </w:ins>
    </w:p>
    <w:p w14:paraId="6C7291CE" w14:textId="77777777" w:rsidR="00EF75D1" w:rsidRDefault="00EF75D1" w:rsidP="00EF75D1">
      <w:pPr>
        <w:pStyle w:val="BodyText0"/>
        <w:kinsoku w:val="0"/>
        <w:overflowPunct w:val="0"/>
        <w:spacing w:before="92"/>
        <w:ind w:left="60"/>
        <w:rPr>
          <w:ins w:id="236" w:author="Liwen Chu" w:date="2023-05-05T17:23:00Z"/>
          <w:i/>
          <w:iCs/>
          <w:spacing w:val="8"/>
          <w:sz w:val="14"/>
          <w:szCs w:val="14"/>
        </w:rPr>
      </w:pPr>
      <w:ins w:id="237" w:author="Liwen Chu" w:date="2023-05-05T17:23:00Z">
        <w:r>
          <w:rPr>
            <w:sz w:val="24"/>
            <w:szCs w:val="24"/>
          </w:rPr>
          <w:br w:type="column"/>
        </w:r>
        <w:r>
          <w:rPr>
            <w:position w:val="5"/>
          </w:rPr>
          <w:t>=</w:t>
        </w:r>
        <w:r>
          <w:rPr>
            <w:spacing w:val="48"/>
            <w:position w:val="5"/>
          </w:rPr>
          <w:t xml:space="preserve"> </w:t>
        </w:r>
        <w:r>
          <w:rPr>
            <w:i/>
            <w:iCs/>
            <w:spacing w:val="8"/>
            <w:position w:val="5"/>
          </w:rPr>
          <w:t>N</w:t>
        </w:r>
        <w:r>
          <w:rPr>
            <w:i/>
            <w:iCs/>
            <w:spacing w:val="8"/>
            <w:sz w:val="14"/>
            <w:szCs w:val="14"/>
          </w:rPr>
          <w:t>DBPS</w:t>
        </w:r>
        <w:r>
          <w:rPr>
            <w:i/>
            <w:iCs/>
            <w:spacing w:val="8"/>
            <w:position w:val="5"/>
          </w:rPr>
          <w:t>m</w:t>
        </w:r>
        <w:r>
          <w:rPr>
            <w:i/>
            <w:iCs/>
            <w:spacing w:val="8"/>
            <w:sz w:val="14"/>
            <w:szCs w:val="14"/>
          </w:rPr>
          <w:t>PAD</w:t>
        </w:r>
      </w:ins>
    </w:p>
    <w:p w14:paraId="02508646" w14:textId="77777777" w:rsidR="00EF75D1" w:rsidRDefault="00EF75D1" w:rsidP="00EF75D1">
      <w:pPr>
        <w:pStyle w:val="BodyText0"/>
        <w:kinsoku w:val="0"/>
        <w:overflowPunct w:val="0"/>
        <w:spacing w:before="91"/>
        <w:ind w:left="780"/>
        <w:rPr>
          <w:ins w:id="238" w:author="Liwen Chu" w:date="2023-05-05T17:23:00Z"/>
          <w:spacing w:val="-5"/>
        </w:rPr>
      </w:pPr>
      <w:ins w:id="239" w:author="Liwen Chu" w:date="2023-05-05T17:23:00Z">
        <w:r>
          <w:rPr>
            <w:sz w:val="24"/>
            <w:szCs w:val="24"/>
          </w:rPr>
          <w:br w:type="column"/>
        </w:r>
        <w:r>
          <w:rPr>
            <w:spacing w:val="-2"/>
          </w:rPr>
          <w:t>(35-</w:t>
        </w:r>
        <w:r>
          <w:rPr>
            <w:spacing w:val="-5"/>
          </w:rPr>
          <w:t>1)</w:t>
        </w:r>
      </w:ins>
    </w:p>
    <w:p w14:paraId="663BD769" w14:textId="77777777" w:rsidR="00EF75D1" w:rsidRDefault="00EF75D1" w:rsidP="00EF75D1">
      <w:pPr>
        <w:pStyle w:val="BodyText0"/>
        <w:kinsoku w:val="0"/>
        <w:overflowPunct w:val="0"/>
        <w:spacing w:before="91"/>
        <w:ind w:left="780"/>
        <w:rPr>
          <w:ins w:id="240" w:author="Liwen Chu" w:date="2023-05-05T17:23:00Z"/>
          <w:spacing w:val="-5"/>
        </w:rPr>
        <w:sectPr w:rsidR="00EF75D1">
          <w:type w:val="continuous"/>
          <w:pgSz w:w="12240" w:h="15840"/>
          <w:pgMar w:top="1280" w:right="1640" w:bottom="960" w:left="1640" w:header="720" w:footer="720" w:gutter="0"/>
          <w:cols w:num="3" w:space="720" w:equalWidth="0">
            <w:col w:w="1578" w:space="40"/>
            <w:col w:w="1296" w:space="4606"/>
            <w:col w:w="1440"/>
          </w:cols>
          <w:noEndnote/>
        </w:sectPr>
      </w:pPr>
    </w:p>
    <w:p w14:paraId="20C3C8E4" w14:textId="77777777" w:rsidR="00EF75D1" w:rsidRDefault="00EF75D1" w:rsidP="00EF75D1">
      <w:pPr>
        <w:pStyle w:val="BodyText0"/>
        <w:kinsoku w:val="0"/>
        <w:overflowPunct w:val="0"/>
        <w:spacing w:before="3"/>
        <w:rPr>
          <w:ins w:id="241" w:author="Liwen Chu" w:date="2023-05-05T17:23:00Z"/>
          <w:sz w:val="12"/>
          <w:szCs w:val="12"/>
        </w:rPr>
      </w:pPr>
    </w:p>
    <w:p w14:paraId="11FE92F8" w14:textId="77777777" w:rsidR="00EF75D1" w:rsidRDefault="00EF75D1" w:rsidP="00EF75D1">
      <w:pPr>
        <w:pStyle w:val="BodyText0"/>
        <w:kinsoku w:val="0"/>
        <w:overflowPunct w:val="0"/>
        <w:spacing w:before="3"/>
        <w:rPr>
          <w:ins w:id="242" w:author="Liwen Chu" w:date="2023-05-05T17:23:00Z"/>
          <w:sz w:val="12"/>
          <w:szCs w:val="12"/>
        </w:rPr>
        <w:sectPr w:rsidR="00EF75D1">
          <w:type w:val="continuous"/>
          <w:pgSz w:w="12240" w:h="15840"/>
          <w:pgMar w:top="1280" w:right="1640" w:bottom="960" w:left="1640" w:header="720" w:footer="720" w:gutter="0"/>
          <w:cols w:space="720" w:equalWidth="0">
            <w:col w:w="8960"/>
          </w:cols>
          <w:noEndnote/>
        </w:sectPr>
      </w:pPr>
    </w:p>
    <w:p w14:paraId="6E58FA26" w14:textId="77777777" w:rsidR="00EF75D1" w:rsidRDefault="00EF75D1" w:rsidP="00EF75D1">
      <w:pPr>
        <w:pStyle w:val="BodyText0"/>
        <w:kinsoku w:val="0"/>
        <w:overflowPunct w:val="0"/>
        <w:spacing w:before="91"/>
        <w:ind w:left="160"/>
        <w:rPr>
          <w:spacing w:val="-2"/>
        </w:rPr>
      </w:pPr>
      <w:r>
        <w:rPr>
          <w:spacing w:val="-2"/>
        </w:rPr>
        <w:lastRenderedPageBreak/>
        <w:t>where</w:t>
      </w:r>
    </w:p>
    <w:p w14:paraId="66817DA3" w14:textId="77777777" w:rsidR="00EF75D1" w:rsidRDefault="00EF75D1" w:rsidP="00EF75D1">
      <w:pPr>
        <w:pStyle w:val="BodyText0"/>
        <w:kinsoku w:val="0"/>
        <w:overflowPunct w:val="0"/>
        <w:spacing w:before="5"/>
        <w:rPr>
          <w:sz w:val="35"/>
          <w:szCs w:val="35"/>
        </w:rPr>
      </w:pPr>
      <w:r>
        <w:rPr>
          <w:sz w:val="24"/>
          <w:szCs w:val="24"/>
        </w:rPr>
        <w:br w:type="column"/>
      </w:r>
    </w:p>
    <w:p w14:paraId="10BDBD8B" w14:textId="77777777" w:rsidR="00EF75D1" w:rsidRDefault="00EF75D1" w:rsidP="00EF75D1">
      <w:pPr>
        <w:pStyle w:val="BodyText0"/>
        <w:kinsoku w:val="0"/>
        <w:overflowPunct w:val="0"/>
        <w:spacing w:line="198" w:lineRule="exact"/>
        <w:ind w:left="160"/>
        <w:rPr>
          <w:rFonts w:ascii="Symbol" w:hAnsi="Symbol" w:cs="Symbol" w:hint="eastAsia"/>
          <w:spacing w:val="-5"/>
        </w:rPr>
      </w:pPr>
      <w:r>
        <w:rPr>
          <w:rFonts w:ascii="Symbol" w:hAnsi="Symbol" w:cs="Symbol"/>
          <w:spacing w:val="-5"/>
          <w:position w:val="-4"/>
        </w:rPr>
        <w:t></w:t>
      </w:r>
      <w:r>
        <w:rPr>
          <w:spacing w:val="-5"/>
        </w:rPr>
        <w:t>0</w:t>
      </w:r>
      <w:r>
        <w:rPr>
          <w:rFonts w:ascii="Symbol" w:hAnsi="Symbol" w:cs="Symbol"/>
          <w:spacing w:val="-5"/>
        </w:rPr>
        <w:t></w:t>
      </w:r>
    </w:p>
    <w:p w14:paraId="5A1D437A" w14:textId="77777777" w:rsidR="00EF75D1" w:rsidRDefault="00EF75D1" w:rsidP="00EF75D1">
      <w:pPr>
        <w:pStyle w:val="BodyText0"/>
        <w:kinsoku w:val="0"/>
        <w:overflowPunct w:val="0"/>
        <w:rPr>
          <w:rFonts w:ascii="Symbol" w:hAnsi="Symbol" w:cs="Symbol" w:hint="eastAsia"/>
          <w:szCs w:val="22"/>
        </w:rPr>
      </w:pPr>
      <w:r>
        <w:rPr>
          <w:sz w:val="24"/>
          <w:szCs w:val="24"/>
        </w:rPr>
        <w:br w:type="column"/>
      </w:r>
    </w:p>
    <w:p w14:paraId="2FB29230" w14:textId="3E0F436D" w:rsidR="00EF75D1" w:rsidRDefault="00EF75D1" w:rsidP="00EF75D1">
      <w:pPr>
        <w:pStyle w:val="BodyText0"/>
        <w:kinsoku w:val="0"/>
        <w:overflowPunct w:val="0"/>
        <w:spacing w:before="152" w:line="183" w:lineRule="exact"/>
        <w:ind w:left="160"/>
        <w:rPr>
          <w:spacing w:val="-10"/>
        </w:rPr>
      </w:pPr>
      <w:r>
        <w:t>if</w:t>
      </w:r>
      <w:r>
        <w:rPr>
          <w:spacing w:val="2"/>
        </w:rPr>
        <w:t xml:space="preserve"> </w:t>
      </w:r>
      <w:r>
        <w:rPr>
          <w:i/>
          <w:iCs/>
          <w:spacing w:val="11"/>
        </w:rPr>
        <w:t>EMLMR</w:t>
      </w:r>
      <w:r>
        <w:rPr>
          <w:spacing w:val="11"/>
        </w:rPr>
        <w:t>_</w:t>
      </w:r>
      <w:ins w:id="243" w:author="Liwen Chu" w:date="2023-05-05T17:24:00Z">
        <w:r w:rsidDel="00EF75D1">
          <w:rPr>
            <w:i/>
            <w:iCs/>
            <w:spacing w:val="11"/>
          </w:rPr>
          <w:t xml:space="preserve"> </w:t>
        </w:r>
        <w:r>
          <w:rPr>
            <w:i/>
            <w:iCs/>
            <w:spacing w:val="11"/>
          </w:rPr>
          <w:t>PADDING</w:t>
        </w:r>
        <w:r>
          <w:rPr>
            <w:spacing w:val="11"/>
          </w:rPr>
          <w:t>_</w:t>
        </w:r>
      </w:ins>
      <w:r>
        <w:rPr>
          <w:i/>
          <w:iCs/>
          <w:spacing w:val="11"/>
        </w:rPr>
        <w:t>DELAY</w:t>
      </w:r>
      <w:r>
        <w:rPr>
          <w:i/>
          <w:iCs/>
          <w:spacing w:val="14"/>
        </w:rPr>
        <w:t xml:space="preserve"> </w:t>
      </w:r>
      <w:r>
        <w:t>is</w:t>
      </w:r>
      <w:r>
        <w:rPr>
          <w:spacing w:val="-7"/>
        </w:rPr>
        <w:t xml:space="preserve"> </w:t>
      </w:r>
      <w:r>
        <w:rPr>
          <w:spacing w:val="-10"/>
        </w:rPr>
        <w:t>0</w:t>
      </w:r>
    </w:p>
    <w:p w14:paraId="709F005E" w14:textId="77777777" w:rsidR="00EF75D1" w:rsidRDefault="00EF75D1" w:rsidP="00EF75D1">
      <w:pPr>
        <w:pStyle w:val="BodyText0"/>
        <w:kinsoku w:val="0"/>
        <w:overflowPunct w:val="0"/>
        <w:spacing w:before="152" w:line="183" w:lineRule="exact"/>
        <w:ind w:left="160"/>
        <w:rPr>
          <w:spacing w:val="-10"/>
        </w:rPr>
        <w:sectPr w:rsidR="00EF75D1">
          <w:type w:val="continuous"/>
          <w:pgSz w:w="12240" w:h="15840"/>
          <w:pgMar w:top="1280" w:right="1640" w:bottom="960" w:left="1640" w:header="720" w:footer="720" w:gutter="0"/>
          <w:cols w:num="3" w:space="720" w:equalWidth="0">
            <w:col w:w="689" w:space="289"/>
            <w:col w:w="463" w:space="1273"/>
            <w:col w:w="6246"/>
          </w:cols>
          <w:noEndnote/>
        </w:sectPr>
      </w:pPr>
    </w:p>
    <w:p w14:paraId="1EDE1A8D" w14:textId="1C3EB029" w:rsidR="00EF75D1" w:rsidRDefault="00EF75D1" w:rsidP="00EF75D1">
      <w:pPr>
        <w:pStyle w:val="BodyText0"/>
        <w:kinsoku w:val="0"/>
        <w:overflowPunct w:val="0"/>
        <w:spacing w:line="261" w:lineRule="exact"/>
        <w:ind w:left="379"/>
        <w:rPr>
          <w:spacing w:val="-10"/>
          <w:position w:val="5"/>
        </w:rPr>
      </w:pPr>
      <w:r>
        <w:rPr>
          <w:noProof/>
        </w:rPr>
        <mc:AlternateContent>
          <mc:Choice Requires="wps">
            <w:drawing>
              <wp:anchor distT="0" distB="0" distL="114300" distR="114300" simplePos="0" relativeHeight="251659264" behindDoc="1" locked="0" layoutInCell="0" allowOverlap="1" wp14:anchorId="40DF6FEB" wp14:editId="074925E0">
                <wp:simplePos x="0" y="0"/>
                <wp:positionH relativeFrom="page">
                  <wp:posOffset>1764030</wp:posOffset>
                </wp:positionH>
                <wp:positionV relativeFrom="paragraph">
                  <wp:posOffset>116840</wp:posOffset>
                </wp:positionV>
                <wp:extent cx="62865" cy="155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6FEB" id="_x0000_t202" coordsize="21600,21600" o:spt="202" path="m,l,21600r21600,l21600,xe">
                <v:stroke joinstyle="miter"/>
                <v:path gradientshapeok="t" o:connecttype="rect"/>
              </v:shapetype>
              <v:shape id="Text Box 4" o:spid="_x0000_s1026" type="#_x0000_t202" style="position:absolute;left:0;text-align:left;margin-left:138.9pt;margin-top:9.2pt;width:4.9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" o:allowincell="f" filled="f" stroked="f">
                <v:textbox inset="0,0,0,0">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v:textbox>
                <w10:wrap anchorx="page"/>
              </v:shape>
            </w:pict>
          </mc:Fallback>
        </mc:AlternateContent>
      </w:r>
      <w:r>
        <w:rPr>
          <w:i/>
          <w:iCs/>
          <w:position w:val="5"/>
        </w:rPr>
        <w:t>m</w:t>
      </w:r>
      <w:r>
        <w:rPr>
          <w:i/>
          <w:iCs/>
          <w:sz w:val="14"/>
          <w:szCs w:val="14"/>
        </w:rPr>
        <w:t>PAD</w:t>
      </w:r>
      <w:r>
        <w:rPr>
          <w:i/>
          <w:iCs/>
          <w:spacing w:val="72"/>
          <w:w w:val="150"/>
          <w:sz w:val="14"/>
          <w:szCs w:val="14"/>
        </w:rPr>
        <w:t xml:space="preserve"> </w:t>
      </w:r>
      <w:r>
        <w:rPr>
          <w:spacing w:val="-10"/>
          <w:position w:val="5"/>
        </w:rPr>
        <w:t>=</w:t>
      </w:r>
    </w:p>
    <w:p w14:paraId="49AD4533" w14:textId="340931F3" w:rsidR="00EF75D1" w:rsidRDefault="00EF75D1" w:rsidP="00EF75D1">
      <w:pPr>
        <w:pStyle w:val="BodyText0"/>
        <w:kinsoku w:val="0"/>
        <w:overflowPunct w:val="0"/>
        <w:spacing w:before="8"/>
        <w:ind w:left="61"/>
        <w:rPr>
          <w:rFonts w:ascii="Symbol" w:hAnsi="Symbol" w:cs="Symbol" w:hint="eastAsia"/>
          <w:spacing w:val="-5"/>
          <w:position w:val="-11"/>
        </w:rPr>
      </w:pPr>
      <w:r>
        <w:rPr>
          <w:sz w:val="24"/>
          <w:szCs w:val="24"/>
        </w:rPr>
        <w:br w:type="column"/>
      </w:r>
      <w:r>
        <w:rPr>
          <w:rFonts w:ascii="Symbol" w:hAnsi="Symbol" w:cs="Symbol"/>
          <w:spacing w:val="10"/>
          <w:position w:val="5"/>
        </w:rPr>
        <w:t></w:t>
      </w:r>
      <w:r>
        <w:rPr>
          <w:spacing w:val="10"/>
          <w:position w:val="-11"/>
        </w:rPr>
        <w:t>2</w:t>
      </w:r>
      <w:r w:rsidRPr="00EF75D1">
        <w:rPr>
          <w:i/>
          <w:iCs/>
          <w:spacing w:val="10"/>
          <w:sz w:val="12"/>
          <w:szCs w:val="12"/>
        </w:rPr>
        <w:t>EML</w:t>
      </w:r>
      <w:ins w:id="244" w:author="Liwen Chu" w:date="2023-05-11T10:26:00Z">
        <w:r w:rsidR="00394C42">
          <w:rPr>
            <w:i/>
            <w:iCs/>
            <w:spacing w:val="10"/>
            <w:sz w:val="12"/>
            <w:szCs w:val="12"/>
          </w:rPr>
          <w:t>M</w:t>
        </w:r>
      </w:ins>
      <w:del w:id="245" w:author="Liwen Chu" w:date="2023-05-11T10:26:00Z">
        <w:r w:rsidRPr="00EF75D1" w:rsidDel="00394C42">
          <w:rPr>
            <w:i/>
            <w:iCs/>
            <w:spacing w:val="10"/>
            <w:sz w:val="12"/>
            <w:szCs w:val="12"/>
          </w:rPr>
          <w:delText>S</w:delText>
        </w:r>
      </w:del>
      <w:r w:rsidRPr="00EF75D1">
        <w:rPr>
          <w:i/>
          <w:iCs/>
          <w:spacing w:val="10"/>
          <w:sz w:val="12"/>
          <w:szCs w:val="12"/>
        </w:rPr>
        <w:t>R</w:t>
      </w:r>
      <w:r w:rsidRPr="00EF75D1">
        <w:rPr>
          <w:spacing w:val="10"/>
          <w:sz w:val="12"/>
          <w:szCs w:val="12"/>
        </w:rPr>
        <w:t>_</w:t>
      </w:r>
      <w:ins w:id="246" w:author="Liwen Chu" w:date="2023-05-05T17:25:00Z">
        <w:r w:rsidRPr="00EF75D1">
          <w:rPr>
            <w:i/>
            <w:iCs/>
            <w:spacing w:val="10"/>
            <w:sz w:val="12"/>
            <w:szCs w:val="12"/>
          </w:rPr>
          <w:t xml:space="preserve"> PADDING</w:t>
        </w:r>
        <w:r w:rsidRPr="00EF75D1">
          <w:rPr>
            <w:spacing w:val="10"/>
            <w:sz w:val="12"/>
            <w:szCs w:val="12"/>
          </w:rPr>
          <w:t>_</w:t>
        </w:r>
      </w:ins>
      <w:r w:rsidRPr="00EF75D1">
        <w:rPr>
          <w:i/>
          <w:iCs/>
          <w:spacing w:val="10"/>
          <w:sz w:val="12"/>
          <w:szCs w:val="12"/>
        </w:rPr>
        <w:t>DELAY</w:t>
      </w:r>
      <w:r w:rsidRPr="00EF75D1">
        <w:rPr>
          <w:i/>
          <w:iCs/>
          <w:spacing w:val="-6"/>
          <w:sz w:val="12"/>
          <w:szCs w:val="12"/>
        </w:rPr>
        <w:t xml:space="preserve"> </w:t>
      </w:r>
      <w:r>
        <w:rPr>
          <w:sz w:val="14"/>
          <w:szCs w:val="14"/>
        </w:rPr>
        <w:t>+</w:t>
      </w:r>
      <w:r>
        <w:rPr>
          <w:spacing w:val="-6"/>
          <w:sz w:val="14"/>
          <w:szCs w:val="14"/>
        </w:rPr>
        <w:t xml:space="preserve"> </w:t>
      </w:r>
      <w:r>
        <w:rPr>
          <w:spacing w:val="-5"/>
          <w:sz w:val="14"/>
          <w:szCs w:val="14"/>
        </w:rPr>
        <w:t>2</w:t>
      </w:r>
      <w:r>
        <w:rPr>
          <w:rFonts w:ascii="Symbol" w:hAnsi="Symbol" w:cs="Symbol"/>
          <w:spacing w:val="-5"/>
          <w:position w:val="-11"/>
        </w:rPr>
        <w:t></w:t>
      </w:r>
    </w:p>
    <w:p w14:paraId="1744954A" w14:textId="77777777" w:rsidR="00EF75D1" w:rsidRDefault="00EF75D1" w:rsidP="00EF75D1">
      <w:pPr>
        <w:pStyle w:val="BodyText0"/>
        <w:kinsoku w:val="0"/>
        <w:overflowPunct w:val="0"/>
        <w:spacing w:before="182"/>
        <w:ind w:left="170"/>
        <w:rPr>
          <w:spacing w:val="-2"/>
        </w:rPr>
      </w:pPr>
      <w:r>
        <w:rPr>
          <w:sz w:val="24"/>
          <w:szCs w:val="24"/>
        </w:rPr>
        <w:br w:type="column"/>
      </w:r>
      <w:r>
        <w:rPr>
          <w:spacing w:val="-2"/>
        </w:rPr>
        <w:t>Otherwise</w:t>
      </w:r>
    </w:p>
    <w:p w14:paraId="3D1FF09B" w14:textId="77777777" w:rsidR="00EF75D1" w:rsidRDefault="00EF75D1" w:rsidP="00EF75D1">
      <w:pPr>
        <w:pStyle w:val="BodyText0"/>
        <w:kinsoku w:val="0"/>
        <w:overflowPunct w:val="0"/>
        <w:spacing w:before="182"/>
        <w:ind w:left="170"/>
        <w:rPr>
          <w:spacing w:val="-2"/>
        </w:rPr>
        <w:sectPr w:rsidR="00EF75D1">
          <w:type w:val="continuous"/>
          <w:pgSz w:w="12240" w:h="15840"/>
          <w:pgMar w:top="1280" w:right="1640" w:bottom="960" w:left="1640" w:header="720" w:footer="720" w:gutter="0"/>
          <w:cols w:num="3" w:space="720" w:equalWidth="0">
            <w:col w:w="1037" w:space="40"/>
            <w:col w:w="2359" w:space="39"/>
            <w:col w:w="5485"/>
          </w:cols>
          <w:noEndnote/>
        </w:sectPr>
      </w:pPr>
    </w:p>
    <w:p w14:paraId="1CAC29F3" w14:textId="29BD8ABD" w:rsidR="00FE5FCD" w:rsidRDefault="00FE5FCD" w:rsidP="00FE5FCD">
      <w:pPr>
        <w:pStyle w:val="BodyText0"/>
        <w:kinsoku w:val="0"/>
        <w:overflowPunct w:val="0"/>
        <w:spacing w:line="259" w:lineRule="auto"/>
        <w:ind w:left="1240" w:right="156" w:hanging="861"/>
      </w:pPr>
      <w:r>
        <w:rPr>
          <w:i/>
          <w:iCs/>
          <w:spacing w:val="10"/>
        </w:rPr>
        <w:lastRenderedPageBreak/>
        <w:t>EMLMR</w:t>
      </w:r>
      <w:r>
        <w:rPr>
          <w:spacing w:val="10"/>
        </w:rPr>
        <w:t>_</w:t>
      </w:r>
      <w:ins w:id="247" w:author="Liwen Chu" w:date="2023-05-05T17:26:00Z">
        <w:r w:rsidRPr="00FE5FCD">
          <w:rPr>
            <w:i/>
            <w:iCs/>
            <w:spacing w:val="10"/>
            <w:rPrChange w:id="248" w:author="Liwen Chu" w:date="2023-05-05T17:26:00Z">
              <w:rPr>
                <w:spacing w:val="10"/>
              </w:rPr>
            </w:rPrChange>
          </w:rPr>
          <w:t>P</w:t>
        </w:r>
      </w:ins>
      <w:ins w:id="249" w:author="Liwen Chu" w:date="2023-05-11T10:27:00Z">
        <w:r w:rsidR="00394C42">
          <w:rPr>
            <w:i/>
            <w:iCs/>
            <w:spacing w:val="10"/>
          </w:rPr>
          <w:t>ADDING</w:t>
        </w:r>
      </w:ins>
      <w:ins w:id="250" w:author="Liwen Chu" w:date="2023-05-05T17:26:00Z">
        <w:r>
          <w:rPr>
            <w:spacing w:val="10"/>
          </w:rPr>
          <w:t>_</w:t>
        </w:r>
      </w:ins>
      <w:r>
        <w:rPr>
          <w:i/>
          <w:iCs/>
          <w:spacing w:val="10"/>
        </w:rPr>
        <w:t>DELAY</w:t>
      </w:r>
      <w:r>
        <w:rPr>
          <w:i/>
          <w:iCs/>
          <w:spacing w:val="-11"/>
        </w:rPr>
        <w:t xml:space="preserve"> </w:t>
      </w:r>
      <w:r>
        <w:t xml:space="preserve">is the value of the EMLMR </w:t>
      </w:r>
      <w:ins w:id="251" w:author="Liwen Chu" w:date="2023-05-05T17:27:00Z">
        <w:r>
          <w:t xml:space="preserve">Padding </w:t>
        </w:r>
      </w:ins>
      <w:r>
        <w:t xml:space="preserve">Delay subfield in the EML Capabilities subfield in the Multi-Link </w:t>
      </w:r>
      <w:proofErr w:type="spellStart"/>
      <w:r>
        <w:t>element</w:t>
      </w:r>
      <w:del w:id="252" w:author="Liwen Chu" w:date="2023-05-05T17:29:00Z">
        <w:r w:rsidDel="00FE5FCD">
          <w:delText xml:space="preserve"> </w:delText>
        </w:r>
      </w:del>
      <w:r>
        <w:t>if</w:t>
      </w:r>
      <w:proofErr w:type="spellEnd"/>
      <w:r>
        <w:t xml:space="preserve"> the EMLSR padding delay is not updated in an EML Operating Mode Notification frame, or an updated EMLSR padding delay included in the EMLSR Parameter Update field of an EML Operating Mode Notification frame.</w:t>
      </w:r>
    </w:p>
    <w:p w14:paraId="718C3874" w14:textId="77777777" w:rsidR="00EF75D1" w:rsidRDefault="00EF75D1" w:rsidP="00EF75D1">
      <w:pPr>
        <w:pStyle w:val="BodyText0"/>
        <w:kinsoku w:val="0"/>
        <w:overflowPunct w:val="0"/>
        <w:spacing w:before="26"/>
        <w:ind w:left="379"/>
        <w:rPr>
          <w:spacing w:val="-2"/>
        </w:rPr>
      </w:pPr>
      <w:r>
        <w:rPr>
          <w:i/>
          <w:iCs/>
        </w:rPr>
        <w:t>N</w:t>
      </w:r>
      <w:r>
        <w:rPr>
          <w:i/>
          <w:iCs/>
          <w:vertAlign w:val="subscript"/>
        </w:rPr>
        <w:t>DBPS</w:t>
      </w:r>
      <w:r>
        <w:rPr>
          <w:i/>
          <w:iCs/>
          <w:spacing w:val="78"/>
        </w:rPr>
        <w:t xml:space="preserve">   </w:t>
      </w:r>
      <w:r>
        <w:t>is</w:t>
      </w:r>
      <w:r>
        <w:rPr>
          <w:spacing w:val="-1"/>
        </w:rPr>
        <w:t xml:space="preserve"> </w:t>
      </w:r>
      <w:r>
        <w:t>defined</w:t>
      </w:r>
      <w:r>
        <w:rPr>
          <w:spacing w:val="-2"/>
        </w:rPr>
        <w:t xml:space="preserve"> </w:t>
      </w:r>
      <w:r>
        <w:t>in</w:t>
      </w:r>
      <w:r>
        <w:rPr>
          <w:spacing w:val="-2"/>
        </w:rPr>
        <w:t xml:space="preserve"> </w:t>
      </w:r>
      <w:r>
        <w:t>Table</w:t>
      </w:r>
      <w:r>
        <w:rPr>
          <w:spacing w:val="-2"/>
        </w:rPr>
        <w:t xml:space="preserve"> </w:t>
      </w:r>
      <w:r>
        <w:t>17-4</w:t>
      </w:r>
      <w:r>
        <w:rPr>
          <w:spacing w:val="-1"/>
        </w:rPr>
        <w:t xml:space="preserve"> </w:t>
      </w:r>
      <w:r>
        <w:t>(Modulation-dependent</w:t>
      </w:r>
      <w:r>
        <w:rPr>
          <w:spacing w:val="-2"/>
        </w:rPr>
        <w:t xml:space="preserve"> parameters).</w:t>
      </w:r>
    </w:p>
    <w:p w14:paraId="0273B563" w14:textId="77777777" w:rsidR="00FE5FCD" w:rsidRDefault="00FE5FCD" w:rsidP="00FE5FCD">
      <w:pPr>
        <w:pStyle w:val="SP21127414"/>
        <w:ind w:left="1080" w:firstLine="200"/>
        <w:jc w:val="both"/>
        <w:rPr>
          <w:color w:val="000000"/>
        </w:rPr>
      </w:pPr>
    </w:p>
    <w:p w14:paraId="12747572" w14:textId="2C025B9A" w:rsidR="00EF75D1" w:rsidDel="00EF75D1" w:rsidRDefault="00FE5FCD" w:rsidP="00FE5FCD">
      <w:pPr>
        <w:pStyle w:val="BodyText0"/>
        <w:kinsoku w:val="0"/>
        <w:overflowPunct w:val="0"/>
        <w:spacing w:line="266" w:lineRule="auto"/>
        <w:ind w:left="160" w:right="157"/>
        <w:rPr>
          <w:del w:id="253" w:author="Liwen Chu" w:date="2023-05-05T17:23:00Z"/>
        </w:rPr>
      </w:pPr>
      <w:r>
        <w:rPr>
          <w:rStyle w:val="SC21323592"/>
        </w:rPr>
        <w:t>NOTE—The initial frame of a frame exchange sequence to initiate a frame exchange with a non-AP MLD operating in EMLMR mode can be sent using the non-HT PPDU, non-HT duplicate PPDU, HT PPDU, VHT PPDU, HE PPDU, or EHT PPDU. However, for HT PPDU, VHT PPDU, HE PPDU, or EHT PPDU, there are other methods to do the padding for the initial frame, so the above padding method only applies to the case where the initial frame is sent using non-HT or non-HT duplicate PPDU.</w:t>
      </w:r>
    </w:p>
    <w:p w14:paraId="18CA3FA1" w14:textId="76BCB7AD" w:rsidR="00EF75D1" w:rsidDel="00EF75D1" w:rsidRDefault="00EF75D1" w:rsidP="00EF75D1">
      <w:pPr>
        <w:pStyle w:val="BodyText0"/>
        <w:kinsoku w:val="0"/>
        <w:overflowPunct w:val="0"/>
        <w:spacing w:before="7"/>
        <w:rPr>
          <w:del w:id="254" w:author="Liwen Chu" w:date="2023-05-05T17:23:00Z"/>
          <w:sz w:val="11"/>
          <w:szCs w:val="11"/>
        </w:rPr>
      </w:pPr>
    </w:p>
    <w:p w14:paraId="55428E25" w14:textId="77777777" w:rsidR="008E1B44" w:rsidRPr="008E1B44" w:rsidRDefault="008E1B44" w:rsidP="008E1B44">
      <w:pPr>
        <w:autoSpaceDE w:val="0"/>
        <w:autoSpaceDN w:val="0"/>
        <w:adjustRightInd w:val="0"/>
        <w:spacing w:before="240" w:after="240"/>
        <w:jc w:val="left"/>
        <w:rPr>
          <w:rFonts w:ascii="Arial" w:hAnsi="Arial" w:cs="Arial"/>
          <w:color w:val="000000"/>
          <w:sz w:val="20"/>
          <w:lang w:val="en-US"/>
        </w:rPr>
      </w:pPr>
      <w:r w:rsidRPr="008E1B44">
        <w:rPr>
          <w:rFonts w:ascii="Arial" w:hAnsi="Arial" w:cs="Arial"/>
          <w:b/>
          <w:bCs/>
          <w:color w:val="000000"/>
          <w:sz w:val="20"/>
          <w:lang w:val="en-US"/>
        </w:rPr>
        <w:t>35.8.5 Channel access rules for R-TWT SPs</w:t>
      </w:r>
    </w:p>
    <w:p w14:paraId="17F29A96" w14:textId="62D76591" w:rsidR="008E1B44" w:rsidRDefault="008E1B44" w:rsidP="008E1B44">
      <w:pPr>
        <w:autoSpaceDE w:val="0"/>
        <w:autoSpaceDN w:val="0"/>
        <w:adjustRightInd w:val="0"/>
        <w:spacing w:before="240" w:after="240"/>
        <w:jc w:val="left"/>
        <w:rPr>
          <w:rFonts w:ascii="Arial" w:hAnsi="Arial" w:cs="Arial"/>
          <w:b/>
          <w:bCs/>
          <w:color w:val="000000"/>
          <w:sz w:val="20"/>
          <w:lang w:val="en-US"/>
        </w:rPr>
      </w:pPr>
      <w:r w:rsidRPr="008E1B44">
        <w:rPr>
          <w:rFonts w:ascii="Arial" w:hAnsi="Arial" w:cs="Arial"/>
          <w:b/>
          <w:bCs/>
          <w:color w:val="000000"/>
          <w:sz w:val="20"/>
          <w:lang w:val="en-US"/>
        </w:rPr>
        <w:t>35.8.5.1 TXOP and backoff procedures rules for R-TWT SPs</w:t>
      </w:r>
    </w:p>
    <w:p w14:paraId="5AC6038D" w14:textId="6F04CD40" w:rsidR="008E1B44" w:rsidRDefault="008E1B44" w:rsidP="008E1B44">
      <w:pPr>
        <w:rPr>
          <w:sz w:val="20"/>
          <w:szCs w:val="22"/>
          <w:highlight w:val="yellow"/>
        </w:rPr>
      </w:pPr>
      <w:ins w:id="255" w:author="Liwen Chu" w:date="2023-05-05T16:56:00Z">
        <w:r w:rsidRPr="002C1569">
          <w:rPr>
            <w:i/>
            <w:iCs/>
            <w:sz w:val="20"/>
            <w:szCs w:val="22"/>
            <w:highlight w:val="yellow"/>
            <w:rPrChange w:id="256" w:author="Liwen Chu" w:date="2023-05-05T16:57:00Z">
              <w:rPr>
                <w:sz w:val="20"/>
                <w:szCs w:val="22"/>
                <w:highlight w:val="yellow"/>
              </w:rPr>
            </w:rPrChange>
          </w:rPr>
          <w:t xml:space="preserve">TGbe editor: Please change </w:t>
        </w:r>
      </w:ins>
      <w:ins w:id="257" w:author="Liwen Chu" w:date="2023-05-05T17:13:00Z">
        <w:r>
          <w:rPr>
            <w:i/>
            <w:iCs/>
            <w:sz w:val="20"/>
            <w:szCs w:val="22"/>
            <w:highlight w:val="yellow"/>
          </w:rPr>
          <w:t>35.8.5.1</w:t>
        </w:r>
      </w:ins>
      <w:ins w:id="258" w:author="Liwen Chu" w:date="2023-05-05T16:56:00Z">
        <w:r w:rsidRPr="002C1569">
          <w:rPr>
            <w:i/>
            <w:iCs/>
            <w:sz w:val="20"/>
            <w:szCs w:val="22"/>
            <w:highlight w:val="yellow"/>
            <w:rPrChange w:id="259" w:author="Liwen Chu" w:date="2023-05-05T16:57:00Z">
              <w:rPr>
                <w:sz w:val="20"/>
                <w:szCs w:val="22"/>
                <w:highlight w:val="yellow"/>
              </w:rPr>
            </w:rPrChange>
          </w:rPr>
          <w:t xml:space="preserve"> as follo</w:t>
        </w:r>
      </w:ins>
      <w:ins w:id="260" w:author="Liwen Chu" w:date="2023-05-05T16:57:00Z">
        <w:r w:rsidRPr="002C1569">
          <w:rPr>
            <w:i/>
            <w:iCs/>
            <w:sz w:val="20"/>
            <w:szCs w:val="22"/>
            <w:highlight w:val="yellow"/>
            <w:rPrChange w:id="261" w:author="Liwen Chu" w:date="2023-05-05T16:57:00Z">
              <w:rPr>
                <w:sz w:val="20"/>
                <w:szCs w:val="22"/>
                <w:highlight w:val="yellow"/>
              </w:rPr>
            </w:rPrChange>
          </w:rPr>
          <w:t>ws:</w:t>
        </w:r>
        <w:r>
          <w:rPr>
            <w:sz w:val="20"/>
            <w:szCs w:val="22"/>
            <w:highlight w:val="yellow"/>
          </w:rPr>
          <w:t xml:space="preserve"> </w:t>
        </w:r>
        <w:r w:rsidRPr="002C1569">
          <w:rPr>
            <w:sz w:val="20"/>
            <w:szCs w:val="22"/>
            <w:rPrChange w:id="262" w:author="Liwen Chu" w:date="2023-05-05T16:57:00Z">
              <w:rPr>
                <w:sz w:val="20"/>
                <w:szCs w:val="22"/>
                <w:highlight w:val="yellow"/>
              </w:rPr>
            </w:rPrChange>
          </w:rPr>
          <w:t>(#</w:t>
        </w:r>
      </w:ins>
      <w:ins w:id="263"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264" w:author="Liwen Chu" w:date="2023-05-05T16:57:00Z">
        <w:r w:rsidRPr="002C1569">
          <w:rPr>
            <w:sz w:val="20"/>
            <w:szCs w:val="22"/>
            <w:rPrChange w:id="265" w:author="Liwen Chu" w:date="2023-05-05T16:57:00Z">
              <w:rPr>
                <w:sz w:val="20"/>
                <w:szCs w:val="22"/>
                <w:highlight w:val="yellow"/>
              </w:rPr>
            </w:rPrChange>
          </w:rPr>
          <w:t>)</w:t>
        </w:r>
      </w:ins>
    </w:p>
    <w:p w14:paraId="7C604789" w14:textId="72FB6AF9" w:rsidR="008E1B44" w:rsidRPr="008E1B44" w:rsidRDefault="008E1B44" w:rsidP="008E1B44">
      <w:pPr>
        <w:autoSpaceDE w:val="0"/>
        <w:autoSpaceDN w:val="0"/>
        <w:adjustRightInd w:val="0"/>
        <w:spacing w:before="240" w:after="240"/>
        <w:jc w:val="left"/>
        <w:rPr>
          <w:color w:val="000000"/>
          <w:sz w:val="24"/>
          <w:szCs w:val="24"/>
          <w:lang w:val="en-US"/>
        </w:rPr>
      </w:pPr>
      <w:r>
        <w:rPr>
          <w:rFonts w:ascii="Arial" w:hAnsi="Arial" w:cs="Arial"/>
          <w:b/>
          <w:bCs/>
          <w:color w:val="000000"/>
          <w:sz w:val="20"/>
          <w:lang w:val="en-US"/>
        </w:rPr>
        <w:t>……</w:t>
      </w:r>
    </w:p>
    <w:p w14:paraId="51213A91"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2D0B0DC"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AP as a TXOP holder on the second link should ensure its TXOP ends no later than </w:t>
      </w:r>
      <w:proofErr w:type="spellStart"/>
      <w:r w:rsidRPr="008E1B44">
        <w:rPr>
          <w:i/>
          <w:iCs/>
          <w:color w:val="000000"/>
          <w:sz w:val="20"/>
          <w:lang w:val="en-US"/>
        </w:rPr>
        <w:t>T</w:t>
      </w:r>
      <w:r w:rsidRPr="008E1B44">
        <w:rPr>
          <w:color w:val="000000"/>
          <w:sz w:val="20"/>
          <w:lang w:val="en-US"/>
        </w:rPr>
        <w:t>amount</w:t>
      </w:r>
      <w:proofErr w:type="spellEnd"/>
      <w:r w:rsidRPr="008E1B44">
        <w:rPr>
          <w:color w:val="000000"/>
          <w:sz w:val="20"/>
          <w:lang w:val="en-US"/>
        </w:rPr>
        <w:t xml:space="preserve"> of time before the start time of the R-TWT SP on the first link,</w:t>
      </w:r>
    </w:p>
    <w:p w14:paraId="1B1D95C8"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non-AP STA as a TXOP holder on the second link should ensure its TXOP ends no later than </w:t>
      </w:r>
      <w:r w:rsidRPr="008E1B44">
        <w:rPr>
          <w:i/>
          <w:iCs/>
          <w:color w:val="000000"/>
          <w:sz w:val="20"/>
          <w:lang w:val="en-US"/>
        </w:rPr>
        <w:t xml:space="preserve">T </w:t>
      </w:r>
      <w:r w:rsidRPr="008E1B44">
        <w:rPr>
          <w:color w:val="000000"/>
          <w:sz w:val="20"/>
          <w:lang w:val="en-US"/>
        </w:rPr>
        <w:t>amount of time before the start time of the R-TWT SP on the first link,</w:t>
      </w:r>
    </w:p>
    <w:p w14:paraId="5907D36D"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 xml:space="preserve">where </w:t>
      </w:r>
      <w:r w:rsidRPr="008E1B44">
        <w:rPr>
          <w:i/>
          <w:iCs/>
          <w:color w:val="000000"/>
          <w:sz w:val="20"/>
          <w:lang w:val="en-US"/>
        </w:rPr>
        <w:t xml:space="preserve">T </w:t>
      </w:r>
      <w:r w:rsidRPr="008E1B44">
        <w:rPr>
          <w:color w:val="000000"/>
          <w:sz w:val="20"/>
          <w:lang w:val="en-US"/>
        </w:rPr>
        <w:t>equals to one of the following values:</w:t>
      </w:r>
    </w:p>
    <w:p w14:paraId="1C46EF2A"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—0 if the two non-AP STAs operate on a pair of NSTR links,</w:t>
      </w:r>
    </w:p>
    <w:p w14:paraId="6851EDAE"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—the EMLSR transition delay, indicated in the EMLSR Transition Delay subfield, as specified for the pair of EMLSR links if the two non-AP STAs belong to a pair of EMLSR links,</w:t>
      </w:r>
    </w:p>
    <w:p w14:paraId="2A181ABB" w14:textId="3B73994F"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EMLMR </w:t>
      </w:r>
      <w:ins w:id="266" w:author="Liwen Chu" w:date="2023-05-05T17:14:00Z">
        <w:r>
          <w:rPr>
            <w:color w:val="000000"/>
            <w:sz w:val="20"/>
            <w:lang w:val="en-US"/>
          </w:rPr>
          <w:t xml:space="preserve">transition </w:t>
        </w:r>
      </w:ins>
      <w:r w:rsidRPr="008E1B44">
        <w:rPr>
          <w:color w:val="000000"/>
          <w:sz w:val="20"/>
          <w:lang w:val="en-US"/>
        </w:rPr>
        <w:t xml:space="preserve">delay, indicated in the EMLMR </w:t>
      </w:r>
      <w:ins w:id="267" w:author="Liwen Chu" w:date="2023-05-05T17:14:00Z">
        <w:r>
          <w:rPr>
            <w:color w:val="000000"/>
            <w:sz w:val="20"/>
            <w:lang w:val="en-US"/>
          </w:rPr>
          <w:t xml:space="preserve">Transition </w:t>
        </w:r>
      </w:ins>
      <w:r w:rsidRPr="008E1B44">
        <w:rPr>
          <w:color w:val="000000"/>
          <w:sz w:val="20"/>
          <w:lang w:val="en-US"/>
        </w:rPr>
        <w:t>Delay subfield, as specified for the pair of EMLMR links if the two non-AP STAs belong to a pair of EMLMR links.</w:t>
      </w:r>
    </w:p>
    <w:p w14:paraId="28F9B381" w14:textId="1A0B2EC7" w:rsidR="008E1B44" w:rsidRDefault="008E1B44" w:rsidP="008E1B44">
      <w:pPr>
        <w:rPr>
          <w:b/>
          <w:bCs/>
          <w:sz w:val="20"/>
        </w:rPr>
      </w:pPr>
    </w:p>
    <w:p w14:paraId="0B2451EC" w14:textId="24CBDC08" w:rsidR="008E1B44" w:rsidRDefault="008E1B44" w:rsidP="00440001">
      <w:pPr>
        <w:rPr>
          <w:b/>
          <w:bCs/>
          <w:sz w:val="20"/>
        </w:rPr>
      </w:pPr>
    </w:p>
    <w:p w14:paraId="3BC4D874" w14:textId="12DD41F3" w:rsidR="008E1B44" w:rsidRDefault="008E1B44" w:rsidP="00440001">
      <w:pPr>
        <w:rPr>
          <w:b/>
          <w:bCs/>
          <w:sz w:val="20"/>
        </w:rPr>
      </w:pPr>
    </w:p>
    <w:p w14:paraId="4D37CC83" w14:textId="77777777" w:rsidR="008E1B44" w:rsidRDefault="008E1B44" w:rsidP="00440001">
      <w:pPr>
        <w:rPr>
          <w:b/>
          <w:bCs/>
          <w:sz w:val="20"/>
        </w:rPr>
      </w:pPr>
    </w:p>
    <w:p w14:paraId="499B0BEB" w14:textId="35831174" w:rsidR="007C18AB" w:rsidRDefault="00C3362B" w:rsidP="00C3362B">
      <w:pPr>
        <w:rPr>
          <w:b/>
          <w:bCs/>
          <w:sz w:val="20"/>
        </w:rPr>
      </w:pPr>
      <w:r w:rsidRPr="00C3362B">
        <w:rPr>
          <w:rFonts w:ascii="Arial" w:hAnsi="Arial" w:cs="Arial"/>
          <w:b/>
          <w:bCs/>
          <w:color w:val="000000"/>
          <w:sz w:val="20"/>
          <w:lang w:val="en-US"/>
        </w:rPr>
        <w:t>35.3.18 Enhanced multi-link multi-radio operation</w:t>
      </w:r>
    </w:p>
    <w:p w14:paraId="323A08A2" w14:textId="77777777" w:rsidR="00EE7978" w:rsidRDefault="00EE7978" w:rsidP="00EE7978">
      <w:pPr>
        <w:tabs>
          <w:tab w:val="left" w:pos="4764"/>
        </w:tabs>
        <w:rPr>
          <w:i/>
          <w:iCs/>
          <w:sz w:val="20"/>
          <w:highlight w:val="yellow"/>
        </w:rPr>
      </w:pPr>
    </w:p>
    <w:p w14:paraId="68DEE089" w14:textId="1E6F631D" w:rsidR="00EE7978" w:rsidRDefault="00EE7978" w:rsidP="00EE7978">
      <w:pPr>
        <w:tabs>
          <w:tab w:val="left" w:pos="4764"/>
        </w:tabs>
        <w:rPr>
          <w:ins w:id="268" w:author="Liwen Chu" w:date="2022-09-05T15:56:00Z"/>
          <w:b/>
          <w:bCs/>
          <w:sz w:val="20"/>
        </w:rPr>
      </w:pPr>
      <w:r w:rsidRPr="00043CC6">
        <w:rPr>
          <w:i/>
          <w:iCs/>
          <w:sz w:val="20"/>
          <w:highlight w:val="yellow"/>
        </w:rPr>
        <w:t xml:space="preserve">TGbe editor: Please </w:t>
      </w:r>
      <w:r>
        <w:rPr>
          <w:i/>
          <w:iCs/>
          <w:sz w:val="20"/>
          <w:highlight w:val="yellow"/>
        </w:rPr>
        <w:t>change 35.3.18 as follows</w:t>
      </w:r>
      <w:r w:rsidRPr="00043CC6">
        <w:rPr>
          <w:i/>
          <w:iCs/>
          <w:sz w:val="20"/>
          <w:highlight w:val="yellow"/>
        </w:rPr>
        <w:t xml:space="preserve">: </w:t>
      </w:r>
    </w:p>
    <w:p w14:paraId="3A524E5A" w14:textId="2B1F172A" w:rsidR="00C3362B" w:rsidRDefault="00C3362B" w:rsidP="00C3362B">
      <w:pPr>
        <w:pStyle w:val="SP21127337"/>
        <w:spacing w:before="240"/>
        <w:jc w:val="both"/>
        <w:rPr>
          <w:rStyle w:val="SC21323589"/>
        </w:rPr>
      </w:pPr>
      <w:r>
        <w:rPr>
          <w:rStyle w:val="SC21323589"/>
        </w:rPr>
        <w:t>……</w:t>
      </w:r>
    </w:p>
    <w:p w14:paraId="0B99C82D" w14:textId="6888D10F" w:rsidR="00C3362B" w:rsidRDefault="002C1569" w:rsidP="00C3362B">
      <w:pPr>
        <w:pStyle w:val="SP21127337"/>
        <w:spacing w:before="240"/>
        <w:jc w:val="both"/>
        <w:rPr>
          <w:color w:val="000000"/>
          <w:sz w:val="20"/>
          <w:szCs w:val="20"/>
        </w:rPr>
      </w:pPr>
      <w:ins w:id="269" w:author="Liwen Chu" w:date="2023-05-05T16:58:00Z">
        <w:r w:rsidRPr="00310254">
          <w:rPr>
            <w:sz w:val="20"/>
            <w:szCs w:val="22"/>
          </w:rPr>
          <w:t>(#</w:t>
        </w:r>
      </w:ins>
      <w:ins w:id="270"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271" w:author="Liwen Chu" w:date="2023-05-05T16:58:00Z">
        <w:r w:rsidRPr="00310254">
          <w:rPr>
            <w:sz w:val="20"/>
            <w:szCs w:val="22"/>
          </w:rPr>
          <w:t>)</w:t>
        </w:r>
        <w:r>
          <w:rPr>
            <w:sz w:val="20"/>
            <w:szCs w:val="22"/>
          </w:rPr>
          <w:t xml:space="preserve"> </w:t>
        </w:r>
      </w:ins>
      <w:r w:rsidR="00C3362B">
        <w:rPr>
          <w:rStyle w:val="SC21323589"/>
        </w:rPr>
        <w:t xml:space="preserve">A non-AP MLD with dot11EHTEMLMROptionActivated </w:t>
      </w:r>
      <w:r w:rsidR="00C3362B">
        <w:rPr>
          <w:rStyle w:val="SC21323639"/>
        </w:rPr>
        <w:t xml:space="preserve">equal to true shall indicate the minimum padding duration required for the non-AP MLD for EMLMR link switch in the EMLMR </w:t>
      </w:r>
      <w:ins w:id="272" w:author="Liwen Chu" w:date="2023-05-05T16:56:00Z">
        <w:r>
          <w:rPr>
            <w:rStyle w:val="SC21323639"/>
          </w:rPr>
          <w:t xml:space="preserve">Padding </w:t>
        </w:r>
      </w:ins>
      <w:r w:rsidR="00C3362B">
        <w:rPr>
          <w:rStyle w:val="SC21323639"/>
        </w:rPr>
        <w:t>Delay subfield in the Common Info field of transmitted Basic Multi-Link elements.</w:t>
      </w:r>
    </w:p>
    <w:p w14:paraId="25A12763" w14:textId="77777777" w:rsidR="00C3362B" w:rsidRDefault="00C3362B" w:rsidP="00C3362B">
      <w:pPr>
        <w:pStyle w:val="SP21127416"/>
        <w:spacing w:before="120" w:after="240"/>
        <w:jc w:val="both"/>
        <w:rPr>
          <w:color w:val="000000"/>
          <w:sz w:val="18"/>
          <w:szCs w:val="18"/>
        </w:rPr>
      </w:pPr>
      <w:r>
        <w:rPr>
          <w:rStyle w:val="SC21323592"/>
        </w:rPr>
        <w:t xml:space="preserve">NOTE 1—The EMLMR link switching, which is the action of switching transmit chains and receive chains from one link to another link, can happen during the transmission time of the initial response frame. However, the duration of initial response frame can be different depending on the initial frame. The non-AP MLD might determine the minimum padding duration such that it can be </w:t>
      </w:r>
      <w:r>
        <w:rPr>
          <w:rStyle w:val="SC21323592"/>
        </w:rPr>
        <w:lastRenderedPageBreak/>
        <w:t xml:space="preserve">satisfied even when the shortest initial response frame is used on EMLMR links (e.g., a CTS frame in non-HT PPDU with the highest rate in the </w:t>
      </w:r>
      <w:proofErr w:type="spellStart"/>
      <w:r>
        <w:rPr>
          <w:rStyle w:val="SC21323592"/>
        </w:rPr>
        <w:t>BSSBasicRateSet</w:t>
      </w:r>
      <w:proofErr w:type="spellEnd"/>
      <w:r>
        <w:rPr>
          <w:rStyle w:val="SC21323592"/>
        </w:rPr>
        <w:t xml:space="preserve"> parameters).</w:t>
      </w:r>
    </w:p>
    <w:p w14:paraId="5D0AC673" w14:textId="77777777" w:rsidR="006C6837" w:rsidRDefault="006C6837" w:rsidP="00C3362B">
      <w:pPr>
        <w:pStyle w:val="SP21127337"/>
        <w:spacing w:before="240"/>
        <w:jc w:val="both"/>
        <w:rPr>
          <w:ins w:id="273" w:author="Liwen Chu" w:date="2023-05-05T15:00:00Z"/>
          <w:rStyle w:val="SC21323639"/>
        </w:rPr>
      </w:pPr>
    </w:p>
    <w:p w14:paraId="3270CDEB" w14:textId="5A36D7C5" w:rsidR="00C3362B" w:rsidRDefault="00732508" w:rsidP="00C3362B">
      <w:pPr>
        <w:pStyle w:val="SP21127337"/>
        <w:spacing w:before="240"/>
        <w:jc w:val="both"/>
        <w:rPr>
          <w:rStyle w:val="SC21323639"/>
        </w:rPr>
      </w:pPr>
      <w:commentRangeStart w:id="274"/>
      <w:commentRangeEnd w:id="274"/>
      <w:del w:id="275" w:author="Liwen Chu" w:date="2023-06-12T13:55:00Z">
        <w:r w:rsidDel="00B35082">
          <w:rPr>
            <w:rStyle w:val="CommentReference"/>
            <w:rFonts w:eastAsiaTheme="minorEastAsia"/>
            <w:color w:val="000000"/>
            <w:w w:val="0"/>
            <w:lang w:val="en-GB"/>
          </w:rPr>
          <w:commentReference w:id="274"/>
        </w:r>
        <w:commentRangeStart w:id="276"/>
        <w:commentRangeEnd w:id="276"/>
        <w:r w:rsidR="00CF4C4B" w:rsidDel="00B35082">
          <w:rPr>
            <w:rStyle w:val="CommentReference"/>
            <w:rFonts w:eastAsiaTheme="minorEastAsia"/>
            <w:color w:val="000000"/>
            <w:w w:val="0"/>
            <w:lang w:val="en-GB"/>
          </w:rPr>
          <w:commentReference w:id="276"/>
        </w:r>
      </w:del>
      <w:r w:rsidR="00C3362B">
        <w:rPr>
          <w:rStyle w:val="SC21323639"/>
        </w:rPr>
        <w:t xml:space="preserve">When an AP affiliated with an AP MLD transmits a PPDU that initiates a frame exchange with a non-AP MLD operating in EMLMR mode, the AP shall ensure that the padding duration of the PPDU is longer than or equal to the minimum padding duration value indicated by the EMLMR </w:t>
      </w:r>
      <w:ins w:id="277" w:author="Liwen Chu" w:date="2023-05-05T16:58:00Z">
        <w:r w:rsidR="002C1569">
          <w:rPr>
            <w:rStyle w:val="SC21323639"/>
          </w:rPr>
          <w:t xml:space="preserve">Padding </w:t>
        </w:r>
      </w:ins>
      <w:ins w:id="278" w:author="Liwen Chu" w:date="2023-05-05T16:59:00Z">
        <w:r w:rsidR="002C1569" w:rsidRPr="00310254">
          <w:rPr>
            <w:sz w:val="20"/>
            <w:szCs w:val="22"/>
          </w:rPr>
          <w:t>(#</w:t>
        </w:r>
      </w:ins>
      <w:ins w:id="279"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280" w:author="Liwen Chu" w:date="2023-05-05T16:59:00Z">
        <w:r w:rsidR="002C1569" w:rsidRPr="00310254">
          <w:rPr>
            <w:sz w:val="20"/>
            <w:szCs w:val="22"/>
          </w:rPr>
          <w:t>)</w:t>
        </w:r>
        <w:r w:rsidR="002C1569">
          <w:rPr>
            <w:rStyle w:val="SC21323639"/>
          </w:rPr>
          <w:t xml:space="preserve"> </w:t>
        </w:r>
      </w:ins>
      <w:r w:rsidR="00C3362B">
        <w:rPr>
          <w:rStyle w:val="SC21323639"/>
        </w:rPr>
        <w:t xml:space="preserve">Delay field of the Basic Multi-Link element </w:t>
      </w:r>
      <w:ins w:id="281" w:author="Liwen Chu" w:date="2023-03-09T21:46:00Z">
        <w:r w:rsidR="008A3E48">
          <w:rPr>
            <w:rStyle w:val="SC21323639"/>
          </w:rPr>
          <w:t xml:space="preserve">in </w:t>
        </w:r>
      </w:ins>
      <w:ins w:id="282" w:author="Liwen Chu" w:date="2023-03-09T21:47:00Z">
        <w:r w:rsidR="008A3E48">
          <w:rPr>
            <w:rStyle w:val="SC21323639"/>
          </w:rPr>
          <w:t xml:space="preserve">the </w:t>
        </w:r>
      </w:ins>
      <w:ins w:id="283" w:author="Liwen Chu" w:date="2023-03-09T21:46:00Z">
        <w:r w:rsidR="008A3E48">
          <w:rPr>
            <w:rStyle w:val="SC21323639"/>
          </w:rPr>
          <w:t>(Re)Association Reque</w:t>
        </w:r>
      </w:ins>
      <w:ins w:id="284" w:author="Liwen Chu" w:date="2023-03-09T21:47:00Z">
        <w:r w:rsidR="008A3E48">
          <w:rPr>
            <w:rStyle w:val="SC21323639"/>
          </w:rPr>
          <w:t>st frame</w:t>
        </w:r>
      </w:ins>
      <w:ins w:id="285" w:author="Liwen Chu" w:date="2023-03-09T21:46:00Z">
        <w:r w:rsidR="008A3E48">
          <w:rPr>
            <w:rStyle w:val="SC21323639"/>
          </w:rPr>
          <w:t xml:space="preserve"> </w:t>
        </w:r>
      </w:ins>
      <w:ins w:id="286" w:author="Liwen Chu" w:date="2023-05-05T16:59:00Z">
        <w:r w:rsidR="002C1569">
          <w:rPr>
            <w:rStyle w:val="SC21323639"/>
          </w:rPr>
          <w:t xml:space="preserve">(#16560) </w:t>
        </w:r>
      </w:ins>
      <w:r w:rsidR="00C3362B">
        <w:rPr>
          <w:rStyle w:val="SC21323639"/>
        </w:rPr>
        <w:t>received from the non-AP MLD.</w:t>
      </w:r>
    </w:p>
    <w:p w14:paraId="79D86593" w14:textId="28F7B09E" w:rsidR="000E6DE6" w:rsidRPr="000E6DE6" w:rsidRDefault="00732508" w:rsidP="000E6DE6">
      <w:pPr>
        <w:pStyle w:val="Default"/>
      </w:pPr>
      <w:commentRangeStart w:id="287"/>
      <w:commentRangeEnd w:id="287"/>
      <w:del w:id="288" w:author="Liwen Chu" w:date="2023-06-12T16:50:00Z">
        <w:r w:rsidDel="00E57434">
          <w:rPr>
            <w:rStyle w:val="CommentReference"/>
            <w:rFonts w:eastAsiaTheme="minorEastAsia"/>
            <w:w w:val="0"/>
            <w:lang w:val="en-GB"/>
          </w:rPr>
          <w:commentReference w:id="287"/>
        </w:r>
      </w:del>
    </w:p>
    <w:p w14:paraId="2C9878C1" w14:textId="77777777" w:rsidR="00C3362B" w:rsidRDefault="00C3362B" w:rsidP="00C3362B">
      <w:pPr>
        <w:pStyle w:val="SP21127416"/>
        <w:spacing w:before="120" w:after="240"/>
        <w:jc w:val="both"/>
        <w:rPr>
          <w:color w:val="000000"/>
          <w:sz w:val="18"/>
          <w:szCs w:val="18"/>
        </w:rPr>
      </w:pPr>
      <w:r>
        <w:rPr>
          <w:rStyle w:val="SC21323592"/>
        </w:rPr>
        <w:t xml:space="preserve">NOTE 2—The initial frame exchange can be any frame exchange with the requirement the soliciting frame needs to satisfy the padding requirement, e.g., through Trigger frame padding if the soliciting frame is Trigger frame, through MPDU Delimiter padding if the soliciting frame is carried in A-MPDU. </w:t>
      </w:r>
    </w:p>
    <w:p w14:paraId="705D496B" w14:textId="76D3DE1E" w:rsidR="00C3362B" w:rsidRDefault="00C3362B" w:rsidP="00C3362B">
      <w:pPr>
        <w:pStyle w:val="SP21127337"/>
        <w:spacing w:before="240"/>
        <w:jc w:val="both"/>
        <w:rPr>
          <w:color w:val="000000"/>
          <w:sz w:val="20"/>
          <w:szCs w:val="20"/>
        </w:rPr>
      </w:pPr>
      <w:r>
        <w:rPr>
          <w:rStyle w:val="SC21323589"/>
        </w:rPr>
        <w:t xml:space="preserve">Within a TXOP initiated by an AP affiliated with AP MLD with an EMLMR STA affiliated with a non-AP MLD as the TXOP responder, the non-AP MLD shall switch to its per-link spatial stream capabilities defined by EHT Capabilities element or the </w:t>
      </w:r>
      <w:ins w:id="289" w:author="Liwen Chu" w:date="2023-05-06T16:21:00Z">
        <w:r w:rsidR="00972D44">
          <w:rPr>
            <w:rStyle w:val="SC21323589"/>
          </w:rPr>
          <w:t>(#16944)</w:t>
        </w:r>
      </w:ins>
      <w:del w:id="290" w:author="Liwen Chu" w:date="2023-05-06T16:19:00Z">
        <w:r w:rsidDel="00972D44">
          <w:rPr>
            <w:rStyle w:val="SC21323589"/>
          </w:rPr>
          <w:delText xml:space="preserve">latest </w:delText>
        </w:r>
      </w:del>
      <w:ins w:id="291" w:author="Liwen Chu" w:date="2023-05-06T16:19:00Z">
        <w:r w:rsidR="00972D44">
          <w:rPr>
            <w:rStyle w:val="SC21323589"/>
          </w:rPr>
          <w:t xml:space="preserve">current operating mode </w:t>
        </w:r>
      </w:ins>
      <w:ins w:id="292" w:author="Liwen Chu" w:date="2023-05-06T15:46:00Z">
        <w:r w:rsidR="00C54E7A">
          <w:rPr>
            <w:rStyle w:val="SC21323589"/>
          </w:rPr>
          <w:t>(</w:t>
        </w:r>
      </w:ins>
      <w:ins w:id="293" w:author="Liwen Chu" w:date="2023-05-06T16:19:00Z">
        <w:r w:rsidR="00972D44">
          <w:rPr>
            <w:rStyle w:val="SC21323589"/>
          </w:rPr>
          <w:t>if different</w:t>
        </w:r>
      </w:ins>
      <w:ins w:id="294" w:author="Liwen Chu" w:date="2023-05-12T10:17:00Z">
        <w:r w:rsidR="001312D4">
          <w:rPr>
            <w:rStyle w:val="SC21323589"/>
          </w:rPr>
          <w:t xml:space="preserve"> from </w:t>
        </w:r>
      </w:ins>
      <w:ins w:id="295" w:author="Liwen Chu" w:date="2023-05-12T10:18:00Z">
        <w:r w:rsidR="001312D4">
          <w:rPr>
            <w:rStyle w:val="SC21323589"/>
          </w:rPr>
          <w:t xml:space="preserve">the </w:t>
        </w:r>
      </w:ins>
      <w:ins w:id="296" w:author="Liwen Chu" w:date="2023-05-12T10:17:00Z">
        <w:r w:rsidR="001312D4">
          <w:rPr>
            <w:rStyle w:val="SC21323589"/>
          </w:rPr>
          <w:t>EHT Capabilities element</w:t>
        </w:r>
      </w:ins>
      <w:ins w:id="297" w:author="Liwen Chu" w:date="2023-05-06T15:46:00Z">
        <w:r w:rsidR="00C54E7A">
          <w:rPr>
            <w:rStyle w:val="SC21323589"/>
          </w:rPr>
          <w:t>)</w:t>
        </w:r>
      </w:ins>
      <w:ins w:id="298" w:author="Liwen Chu" w:date="2023-05-06T16:19:00Z">
        <w:r w:rsidR="00972D44">
          <w:rPr>
            <w:rStyle w:val="SC21323589"/>
          </w:rPr>
          <w:t xml:space="preserve"> per (EHT) </w:t>
        </w:r>
      </w:ins>
      <w:r>
        <w:rPr>
          <w:rStyle w:val="SC21323589"/>
        </w:rPr>
        <w:t>OM</w:t>
      </w:r>
      <w:ins w:id="299" w:author="Liwen Chu" w:date="2023-05-06T15:47:00Z">
        <w:r w:rsidR="00C54E7A">
          <w:rPr>
            <w:rStyle w:val="SC21323589"/>
          </w:rPr>
          <w:t xml:space="preserve"> Control</w:t>
        </w:r>
      </w:ins>
      <w:ins w:id="300" w:author="Liwen Chu" w:date="2023-05-06T16:19:00Z">
        <w:r w:rsidR="00972D44">
          <w:rPr>
            <w:rStyle w:val="SC21323589"/>
          </w:rPr>
          <w:t xml:space="preserve"> or </w:t>
        </w:r>
        <w:proofErr w:type="spellStart"/>
        <w:r w:rsidR="00972D44">
          <w:rPr>
            <w:rStyle w:val="SC21323589"/>
          </w:rPr>
          <w:t>Operaitng</w:t>
        </w:r>
        <w:proofErr w:type="spellEnd"/>
        <w:r w:rsidR="00972D44">
          <w:rPr>
            <w:rStyle w:val="SC21323589"/>
          </w:rPr>
          <w:t xml:space="preserve"> Mode Notification element</w:t>
        </w:r>
      </w:ins>
      <w:del w:id="301" w:author="Liwen Chu" w:date="2023-05-06T16:19:00Z">
        <w:r w:rsidDel="00972D44">
          <w:rPr>
            <w:rStyle w:val="SC21323589"/>
          </w:rPr>
          <w:delText xml:space="preserve"> (if exists)</w:delText>
        </w:r>
      </w:del>
      <w:r>
        <w:rPr>
          <w:rStyle w:val="SC21323589"/>
        </w:rPr>
        <w:t xml:space="preserve"> after the time indicated in the EMLMR Transition Delay subfield of the EML Capabilities subfield in the Common Info field of the Basic Multi-Link element if any of the following conditions is met and this is defined as the end of the frame exchange sequence:</w:t>
      </w:r>
    </w:p>
    <w:p w14:paraId="45D68EBF"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does not receive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p>
    <w:p w14:paraId="532F1F69"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receives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Style w:val="SC21323589"/>
        </w:rPr>
        <w:t>RXSTART.indication</w:t>
      </w:r>
      <w:proofErr w:type="spellEnd"/>
      <w:r>
        <w:rPr>
          <w:rStyle w:val="SC21323589"/>
        </w:rPr>
        <w:t xml:space="preserve"> any of the following frames:</w:t>
      </w:r>
    </w:p>
    <w:p w14:paraId="51D4D9CF" w14:textId="77777777" w:rsidR="00C3362B" w:rsidRDefault="00C3362B" w:rsidP="00C3362B">
      <w:pPr>
        <w:pStyle w:val="SP21127356"/>
        <w:ind w:left="920" w:firstLine="640"/>
        <w:jc w:val="both"/>
        <w:rPr>
          <w:color w:val="000000"/>
          <w:sz w:val="20"/>
          <w:szCs w:val="20"/>
        </w:rPr>
      </w:pPr>
      <w:r>
        <w:rPr>
          <w:rStyle w:val="SC21323589"/>
        </w:rPr>
        <w:t>•an individually addressed frame with the RA equal to the MAC address of the STA affiliated with the non-AP MLD</w:t>
      </w:r>
    </w:p>
    <w:p w14:paraId="6DB4ABCB" w14:textId="77777777" w:rsidR="00C3362B" w:rsidRDefault="00C3362B" w:rsidP="00C3362B">
      <w:pPr>
        <w:pStyle w:val="SP21127356"/>
        <w:ind w:left="920" w:firstLine="640"/>
        <w:jc w:val="both"/>
        <w:rPr>
          <w:color w:val="000000"/>
          <w:sz w:val="20"/>
          <w:szCs w:val="20"/>
        </w:rPr>
      </w:pPr>
      <w:r>
        <w:rPr>
          <w:rStyle w:val="SC21323589"/>
        </w:rPr>
        <w:t>•a Trigger frame that has one of the User Info fields addressed to the STA affiliated with the non-AP MLD</w:t>
      </w:r>
    </w:p>
    <w:p w14:paraId="472F8388" w14:textId="77777777" w:rsidR="00C3362B" w:rsidRDefault="00C3362B" w:rsidP="00C3362B">
      <w:pPr>
        <w:pStyle w:val="SP21127356"/>
        <w:ind w:left="920" w:firstLine="640"/>
        <w:jc w:val="both"/>
        <w:rPr>
          <w:color w:val="000000"/>
          <w:sz w:val="20"/>
          <w:szCs w:val="20"/>
        </w:rPr>
      </w:pPr>
      <w:r>
        <w:rPr>
          <w:rStyle w:val="SC21323589"/>
        </w:rPr>
        <w:t>•a CTS-to-self frame with the RA equal to the MAC address of the AP affiliated with the AP MLD</w:t>
      </w:r>
    </w:p>
    <w:p w14:paraId="04D5CAC2" w14:textId="77777777" w:rsidR="00C3362B" w:rsidRDefault="00C3362B" w:rsidP="00C3362B">
      <w:pPr>
        <w:pStyle w:val="SP21127356"/>
        <w:ind w:left="920" w:firstLine="640"/>
        <w:jc w:val="both"/>
        <w:rPr>
          <w:color w:val="000000"/>
          <w:sz w:val="20"/>
          <w:szCs w:val="20"/>
        </w:rPr>
      </w:pPr>
      <w:r>
        <w:rPr>
          <w:rStyle w:val="SC21323589"/>
        </w:rPr>
        <w:t>•a Multi-STA BlockAck frame that has one of the Per AID TID Info fields addressed to the STA affiliated with the non-AP MLD</w:t>
      </w:r>
    </w:p>
    <w:p w14:paraId="18D0197E" w14:textId="77777777" w:rsidR="00C3362B" w:rsidRDefault="00C3362B" w:rsidP="00C3362B">
      <w:pPr>
        <w:pStyle w:val="SP21127356"/>
        <w:ind w:left="920" w:firstLine="640"/>
        <w:jc w:val="both"/>
        <w:rPr>
          <w:color w:val="000000"/>
          <w:sz w:val="20"/>
          <w:szCs w:val="20"/>
        </w:rPr>
      </w:pPr>
      <w:r>
        <w:rPr>
          <w:rStyle w:val="SC21323589"/>
        </w:rPr>
        <w:t>•a NDP Announcement frame that has one of the STA Info fields addressed to the STA affiliated with the non-AP MLD and a sounding NDP</w:t>
      </w:r>
    </w:p>
    <w:p w14:paraId="026EC647" w14:textId="77777777" w:rsidR="00C3362B" w:rsidRDefault="00C3362B" w:rsidP="00C3362B">
      <w:pPr>
        <w:pStyle w:val="SP21127348"/>
        <w:spacing w:before="60" w:after="60"/>
        <w:ind w:left="600" w:firstLine="200"/>
        <w:jc w:val="both"/>
        <w:rPr>
          <w:color w:val="000000"/>
          <w:sz w:val="20"/>
          <w:szCs w:val="20"/>
        </w:rPr>
      </w:pPr>
      <w:r>
        <w:rPr>
          <w:rStyle w:val="SC21323589"/>
        </w:rPr>
        <w:t>—The STA affiliated with the non-AP MLD that received the initial frame does not respond to the most recently received frame from the AP affiliated with the AP MLD that requires immediate response after a SIFS.</w:t>
      </w:r>
    </w:p>
    <w:p w14:paraId="386A5C38" w14:textId="051A2253" w:rsidR="00C3362B" w:rsidRDefault="00C3362B" w:rsidP="00C3362B">
      <w:pPr>
        <w:pStyle w:val="SP21127370"/>
        <w:spacing w:before="480" w:after="240"/>
        <w:rPr>
          <w:rStyle w:val="SC21323589"/>
        </w:rPr>
      </w:pPr>
      <w:r>
        <w:rPr>
          <w:rStyle w:val="SC21323589"/>
        </w:rPr>
        <w:t>The AP affiliated with the AP MLD should transmit before the TXNAV timer expires another initial frame addressed to the non-AP STA affiliated with the non-AP MLD if the AP intends to continue the frame exchanges with the STA and did not receive the response frame from this STA for the most recently transmitted frame that requires an immediate response after a SIFS.</w:t>
      </w:r>
    </w:p>
    <w:p w14:paraId="7E8DAA34" w14:textId="7B6E4DBF" w:rsidR="00C3362B" w:rsidRPr="00621939" w:rsidRDefault="00C3362B" w:rsidP="00C3362B">
      <w:pPr>
        <w:tabs>
          <w:tab w:val="left" w:pos="4764"/>
        </w:tabs>
        <w:rPr>
          <w:b/>
          <w:bCs/>
          <w:sz w:val="20"/>
        </w:rPr>
      </w:pPr>
      <w:r>
        <w:rPr>
          <w:rStyle w:val="SC21323589"/>
        </w:rPr>
        <w:t>……</w:t>
      </w:r>
    </w:p>
    <w:sectPr w:rsidR="00C3362B" w:rsidRPr="00621939" w:rsidSect="00F04FA0">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Alfred Aster" w:date="2023-05-08T09:30:00Z" w:initials="A">
    <w:p w14:paraId="73E7D110" w14:textId="77777777" w:rsidR="00CF4C4B" w:rsidRDefault="00CF4C4B" w:rsidP="00556879">
      <w:pPr>
        <w:pStyle w:val="CommentText"/>
        <w:jc w:val="left"/>
      </w:pPr>
      <w:r>
        <w:rPr>
          <w:rStyle w:val="CommentReference"/>
        </w:rPr>
        <w:annotationRef/>
      </w:r>
      <w:r>
        <w:t>Please show this change in the proposed text so that we can keep green tag.</w:t>
      </w:r>
    </w:p>
  </w:comment>
  <w:comment w:id="125" w:author="Alfred Aster" w:date="2023-05-08T11:16:00Z" w:initials="A">
    <w:p w14:paraId="1516363F" w14:textId="40E7FD19" w:rsidR="00576DBC" w:rsidRDefault="0090315D" w:rsidP="00664719">
      <w:pPr>
        <w:pStyle w:val="CommentText"/>
        <w:jc w:val="left"/>
      </w:pPr>
      <w:r>
        <w:rPr>
          <w:rStyle w:val="CommentReference"/>
        </w:rPr>
        <w:annotationRef/>
      </w:r>
      <w:r w:rsidR="00576DBC">
        <w:t xml:space="preserve">Becoming convoluted…Wasn’t </w:t>
      </w:r>
      <w:proofErr w:type="spellStart"/>
      <w:r w:rsidR="00576DBC">
        <w:t>eMLMR</w:t>
      </w:r>
      <w:proofErr w:type="spellEnd"/>
      <w:r w:rsidR="00576DBC">
        <w:t xml:space="preserve"> a multi radio device? But if this is the path that the group choses then I would suggest we call these fields EMLR Padding Delay and EML Transition Delay.</w:t>
      </w:r>
    </w:p>
  </w:comment>
  <w:comment w:id="274" w:author="Alfred Aster" w:date="2023-05-08T11:23:00Z" w:initials="A">
    <w:p w14:paraId="58F8336A" w14:textId="77777777" w:rsidR="00732508" w:rsidRDefault="00732508" w:rsidP="005E71B4">
      <w:pPr>
        <w:pStyle w:val="CommentText"/>
        <w:jc w:val="left"/>
      </w:pPr>
      <w:r>
        <w:rPr>
          <w:rStyle w:val="CommentReference"/>
        </w:rPr>
        <w:annotationRef/>
      </w:r>
      <w:r>
        <w:t>I don't think this is needed since STA needs to receive any PPDU as the initial frame.</w:t>
      </w:r>
    </w:p>
  </w:comment>
  <w:comment w:id="276" w:author="Alfred Aster" w:date="2023-05-08T09:30:00Z" w:initials="A">
    <w:p w14:paraId="20D2CE80" w14:textId="30133160" w:rsidR="00CF4C4B" w:rsidRDefault="00CF4C4B" w:rsidP="00C87C8B">
      <w:pPr>
        <w:pStyle w:val="CommentText"/>
        <w:jc w:val="left"/>
      </w:pPr>
      <w:r>
        <w:rPr>
          <w:rStyle w:val="CommentReference"/>
        </w:rPr>
        <w:annotationRef/>
      </w:r>
      <w:r>
        <w:t>eMLMR is different in the sense that any PPDU type can be received, and therein NAV setting as well. Needs to be clear. In which case do you want to call this a listen capability? Seems full capability to me.</w:t>
      </w:r>
    </w:p>
  </w:comment>
  <w:comment w:id="287" w:author="Alfred Aster" w:date="2023-05-08T11:23:00Z" w:initials="A">
    <w:p w14:paraId="3725F207" w14:textId="77777777" w:rsidR="00732508" w:rsidRDefault="00732508" w:rsidP="00C33BB2">
      <w:pPr>
        <w:pStyle w:val="CommentText"/>
        <w:jc w:val="left"/>
      </w:pPr>
      <w:r>
        <w:rPr>
          <w:rStyle w:val="CommentReference"/>
        </w:rPr>
        <w:annotationRef/>
      </w:r>
      <w:r>
        <w:t>Why this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7D110" w15:done="0"/>
  <w15:commentEx w15:paraId="1516363F" w15:done="0"/>
  <w15:commentEx w15:paraId="58F8336A" w15:done="0"/>
  <w15:commentEx w15:paraId="20D2CE80" w15:done="0"/>
  <w15:commentEx w15:paraId="3725F2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3FC4" w16cex:dateUtc="2023-05-08T16:30:00Z"/>
  <w16cex:commentExtensible w16cex:durableId="28035870" w16cex:dateUtc="2023-05-08T18:16:00Z"/>
  <w16cex:commentExtensible w16cex:durableId="28035A27" w16cex:dateUtc="2023-05-08T18:23:00Z"/>
  <w16cex:commentExtensible w16cex:durableId="28033FAE" w16cex:dateUtc="2023-05-08T16:30:00Z"/>
  <w16cex:commentExtensible w16cex:durableId="28035A36" w16cex:dateUtc="2023-05-08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7D110" w16cid:durableId="28033FC4"/>
  <w16cid:commentId w16cid:paraId="1516363F" w16cid:durableId="28035870"/>
  <w16cid:commentId w16cid:paraId="58F8336A" w16cid:durableId="28035A27"/>
  <w16cid:commentId w16cid:paraId="20D2CE80" w16cid:durableId="28033FAE"/>
  <w16cid:commentId w16cid:paraId="3725F207" w16cid:durableId="28035A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BF93" w14:textId="77777777" w:rsidR="000851E7" w:rsidRDefault="000851E7">
      <w:r>
        <w:separator/>
      </w:r>
    </w:p>
  </w:endnote>
  <w:endnote w:type="continuationSeparator" w:id="0">
    <w:p w14:paraId="2E50ADF1" w14:textId="77777777" w:rsidR="000851E7" w:rsidRDefault="0008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C1C" w14:textId="77777777" w:rsidR="007D2CA9" w:rsidRPr="00DF3474" w:rsidRDefault="007D2CA9" w:rsidP="007D2CA9">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7D2CA9">
      <w:rPr>
        <w:lang w:val="fr-FR"/>
        <w:rPrChange w:id="233" w:author="Liwen Chu" w:date="2023-05-11T08:58:00Z">
          <w:rPr/>
        </w:rPrChange>
      </w:rPr>
      <w:t>4</w:t>
    </w:r>
    <w:r>
      <w:rPr>
        <w:noProof/>
      </w:rPr>
      <w:fldChar w:fldCharType="end"/>
    </w:r>
    <w:r w:rsidRPr="00DF3474">
      <w:rPr>
        <w:lang w:val="fr-FR"/>
      </w:rPr>
      <w:tab/>
    </w:r>
    <w:r w:rsidRPr="00D434AC">
      <w:rPr>
        <w:noProof/>
        <w:lang w:val="fr-FR"/>
      </w:rPr>
      <w:t>Liwen Chu (NXP)</w:t>
    </w:r>
  </w:p>
  <w:p w14:paraId="6F6013AB" w14:textId="77777777" w:rsidR="00645B27" w:rsidRPr="007D2CA9" w:rsidRDefault="00645B27">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6554" w14:textId="77777777" w:rsidR="00C256FC" w:rsidRDefault="00C25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p w14:paraId="367CE71D" w14:textId="77777777" w:rsidR="00644017" w:rsidRPr="00644017" w:rsidRDefault="00644017">
    <w:pPr>
      <w:rPr>
        <w:lang w:val="fr-FR"/>
        <w:rPrChange w:id="304" w:author="Liwen Chu" w:date="2023-05-05T17:17:00Z">
          <w:rPr/>
        </w:rPrChang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3F2" w14:textId="77777777" w:rsidR="00C256FC" w:rsidRDefault="00C2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22C6" w14:textId="77777777" w:rsidR="000851E7" w:rsidRDefault="000851E7">
      <w:r>
        <w:separator/>
      </w:r>
    </w:p>
  </w:footnote>
  <w:footnote w:type="continuationSeparator" w:id="0">
    <w:p w14:paraId="2DB988F7" w14:textId="77777777" w:rsidR="000851E7" w:rsidRDefault="0008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2BDA" w14:textId="2A2D2CF7" w:rsidR="00645B27" w:rsidRPr="00645B27" w:rsidRDefault="00645B27" w:rsidP="007D2CA9">
    <w:pPr>
      <w:pStyle w:val="Header"/>
      <w:tabs>
        <w:tab w:val="clear" w:pos="6480"/>
        <w:tab w:val="center" w:pos="4680"/>
        <w:tab w:val="right" w:pos="9360"/>
      </w:tabs>
    </w:pPr>
    <w:r>
      <w:fldChar w:fldCharType="begin"/>
    </w:r>
    <w:r>
      <w:instrText xml:space="preserve"> DATE  \@ "MMMM yyyy"  \* MERGEFORMAT </w:instrText>
    </w:r>
    <w:r>
      <w:fldChar w:fldCharType="separate"/>
    </w:r>
    <w:ins w:id="231" w:author="Liwen Chu" w:date="2023-07-10T14:05:00Z">
      <w:r w:rsidR="00DC6379">
        <w:rPr>
          <w:noProof/>
        </w:rPr>
        <w:t>July 2023</w:t>
      </w:r>
    </w:ins>
    <w:del w:id="232" w:author="Liwen Chu" w:date="2023-06-07T07:05:00Z">
      <w:r w:rsidR="009C335B" w:rsidDel="003D3E2A">
        <w:rPr>
          <w:noProof/>
        </w:rPr>
        <w:delText>May 2023</w:delText>
      </w:r>
    </w:del>
    <w:r>
      <w:fldChar w:fldCharType="end"/>
    </w:r>
    <w:r>
      <w:tab/>
    </w:r>
    <w:r>
      <w:tab/>
    </w:r>
    <w:fldSimple w:instr=" TITLE  \* MERGEFORMAT ">
      <w:r>
        <w:t>doc.: IEEE 802.11-2</w:t>
      </w:r>
      <w:r w:rsidR="009203D4">
        <w:t>3</w:t>
      </w:r>
      <w:r>
        <w:t>/0366r</w:t>
      </w:r>
    </w:fldSimple>
    <w:r w:rsidR="00461B21">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2D18" w14:textId="77777777" w:rsidR="00C256FC" w:rsidRDefault="00C25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63A2F3F"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ins w:id="302" w:author="Liwen Chu" w:date="2023-07-10T14:05:00Z">
      <w:r w:rsidR="00DC6379">
        <w:rPr>
          <w:noProof/>
        </w:rPr>
        <w:t>July 2023</w:t>
      </w:r>
    </w:ins>
    <w:del w:id="303" w:author="Liwen Chu" w:date="2023-06-07T07:05:00Z">
      <w:r w:rsidR="009C335B" w:rsidDel="003D3E2A">
        <w:rPr>
          <w:noProof/>
        </w:rPr>
        <w:delText>May 2023</w:delText>
      </w:r>
    </w:del>
    <w:r>
      <w:fldChar w:fldCharType="end"/>
    </w:r>
    <w:r>
      <w:tab/>
    </w:r>
    <w:r>
      <w:tab/>
    </w:r>
    <w:fldSimple w:instr=" TITLE  \* MERGEFORMAT ">
      <w:r>
        <w:t>doc.: IEEE 802.11-2</w:t>
      </w:r>
      <w:r w:rsidR="0094029C">
        <w:t>3</w:t>
      </w:r>
      <w:r>
        <w:t>/</w:t>
      </w:r>
      <w:r w:rsidR="005F45DA">
        <w:t>0366</w:t>
      </w:r>
      <w:r>
        <w:t>r</w:t>
      </w:r>
    </w:fldSimple>
    <w:r w:rsidR="00367E28">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B739" w14:textId="77777777" w:rsidR="00C256FC" w:rsidRDefault="00C2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4E1"/>
    <w:rsid w:val="00070706"/>
    <w:rsid w:val="000707D3"/>
    <w:rsid w:val="00071F86"/>
    <w:rsid w:val="00072045"/>
    <w:rsid w:val="00072EAC"/>
    <w:rsid w:val="00073B29"/>
    <w:rsid w:val="00074C9D"/>
    <w:rsid w:val="00075AF9"/>
    <w:rsid w:val="000763E2"/>
    <w:rsid w:val="00077F6C"/>
    <w:rsid w:val="000804D5"/>
    <w:rsid w:val="000809B9"/>
    <w:rsid w:val="000818A3"/>
    <w:rsid w:val="00083668"/>
    <w:rsid w:val="000845A2"/>
    <w:rsid w:val="000846C1"/>
    <w:rsid w:val="000851E7"/>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06D9"/>
    <w:rsid w:val="000E109B"/>
    <w:rsid w:val="000E12C8"/>
    <w:rsid w:val="000E1361"/>
    <w:rsid w:val="000E1786"/>
    <w:rsid w:val="000E233B"/>
    <w:rsid w:val="000E2524"/>
    <w:rsid w:val="000E2CA6"/>
    <w:rsid w:val="000E3163"/>
    <w:rsid w:val="000E4DD1"/>
    <w:rsid w:val="000E547E"/>
    <w:rsid w:val="000E5B4E"/>
    <w:rsid w:val="000E5B8A"/>
    <w:rsid w:val="000E62D6"/>
    <w:rsid w:val="000E6714"/>
    <w:rsid w:val="000E6DE6"/>
    <w:rsid w:val="000F09C1"/>
    <w:rsid w:val="000F1357"/>
    <w:rsid w:val="000F2925"/>
    <w:rsid w:val="000F3652"/>
    <w:rsid w:val="000F3931"/>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28DB"/>
    <w:rsid w:val="001256CF"/>
    <w:rsid w:val="00126AF5"/>
    <w:rsid w:val="0012772B"/>
    <w:rsid w:val="00130C0D"/>
    <w:rsid w:val="001312D4"/>
    <w:rsid w:val="00132348"/>
    <w:rsid w:val="001323E9"/>
    <w:rsid w:val="001334CD"/>
    <w:rsid w:val="00134C55"/>
    <w:rsid w:val="0013617A"/>
    <w:rsid w:val="00136CFC"/>
    <w:rsid w:val="001374E0"/>
    <w:rsid w:val="00140AF7"/>
    <w:rsid w:val="00140E60"/>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A7C4B"/>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6B5A"/>
    <w:rsid w:val="001E712B"/>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2D4B"/>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8D3"/>
    <w:rsid w:val="00264EFE"/>
    <w:rsid w:val="00264F76"/>
    <w:rsid w:val="00267CFE"/>
    <w:rsid w:val="00270266"/>
    <w:rsid w:val="00270F50"/>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062"/>
    <w:rsid w:val="002C1569"/>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556"/>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6AE7"/>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67E28"/>
    <w:rsid w:val="003711EB"/>
    <w:rsid w:val="0037198F"/>
    <w:rsid w:val="00373C00"/>
    <w:rsid w:val="00374DB1"/>
    <w:rsid w:val="003751AF"/>
    <w:rsid w:val="00375D98"/>
    <w:rsid w:val="00380B99"/>
    <w:rsid w:val="003814BF"/>
    <w:rsid w:val="0038212E"/>
    <w:rsid w:val="003827B1"/>
    <w:rsid w:val="003837F2"/>
    <w:rsid w:val="00383827"/>
    <w:rsid w:val="00386A19"/>
    <w:rsid w:val="00386B58"/>
    <w:rsid w:val="00386FFB"/>
    <w:rsid w:val="00391DF8"/>
    <w:rsid w:val="003929FD"/>
    <w:rsid w:val="00394C42"/>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3E2A"/>
    <w:rsid w:val="003D4B46"/>
    <w:rsid w:val="003D51D7"/>
    <w:rsid w:val="003D5CB0"/>
    <w:rsid w:val="003D774F"/>
    <w:rsid w:val="003E013D"/>
    <w:rsid w:val="003E01F3"/>
    <w:rsid w:val="003E0C37"/>
    <w:rsid w:val="003E18F8"/>
    <w:rsid w:val="003E2843"/>
    <w:rsid w:val="003E3832"/>
    <w:rsid w:val="003E4902"/>
    <w:rsid w:val="003E4ABA"/>
    <w:rsid w:val="003E5664"/>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1B21"/>
    <w:rsid w:val="004622B1"/>
    <w:rsid w:val="00462451"/>
    <w:rsid w:val="00462F12"/>
    <w:rsid w:val="00463797"/>
    <w:rsid w:val="004655C4"/>
    <w:rsid w:val="00465844"/>
    <w:rsid w:val="00466599"/>
    <w:rsid w:val="00466ECB"/>
    <w:rsid w:val="00466F86"/>
    <w:rsid w:val="00466FE1"/>
    <w:rsid w:val="00467A08"/>
    <w:rsid w:val="00467B36"/>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973FE"/>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0780E"/>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DBC"/>
    <w:rsid w:val="00576EEC"/>
    <w:rsid w:val="00581754"/>
    <w:rsid w:val="00581C35"/>
    <w:rsid w:val="00583356"/>
    <w:rsid w:val="0058343F"/>
    <w:rsid w:val="00583917"/>
    <w:rsid w:val="00584126"/>
    <w:rsid w:val="005859F6"/>
    <w:rsid w:val="0058671F"/>
    <w:rsid w:val="00587B26"/>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5F45DA"/>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017"/>
    <w:rsid w:val="00644578"/>
    <w:rsid w:val="0064496D"/>
    <w:rsid w:val="00644A90"/>
    <w:rsid w:val="00645B27"/>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C16"/>
    <w:rsid w:val="006A4C8B"/>
    <w:rsid w:val="006A5204"/>
    <w:rsid w:val="006A701A"/>
    <w:rsid w:val="006B01D7"/>
    <w:rsid w:val="006B03F6"/>
    <w:rsid w:val="006B1585"/>
    <w:rsid w:val="006B1A76"/>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837"/>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7F7"/>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508"/>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63"/>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4F4A"/>
    <w:rsid w:val="007C5A1F"/>
    <w:rsid w:val="007C6872"/>
    <w:rsid w:val="007C7BDC"/>
    <w:rsid w:val="007C7F6E"/>
    <w:rsid w:val="007D0610"/>
    <w:rsid w:val="007D0688"/>
    <w:rsid w:val="007D0A50"/>
    <w:rsid w:val="007D2973"/>
    <w:rsid w:val="007D2CA9"/>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36A2"/>
    <w:rsid w:val="008241E0"/>
    <w:rsid w:val="00824BE9"/>
    <w:rsid w:val="0082532D"/>
    <w:rsid w:val="008262B8"/>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3E48"/>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2F7D"/>
    <w:rsid w:val="008D6FBD"/>
    <w:rsid w:val="008D716F"/>
    <w:rsid w:val="008E1AA4"/>
    <w:rsid w:val="008E1B4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15D"/>
    <w:rsid w:val="00904CC2"/>
    <w:rsid w:val="00905668"/>
    <w:rsid w:val="00905951"/>
    <w:rsid w:val="00905ADD"/>
    <w:rsid w:val="009069C1"/>
    <w:rsid w:val="00906FAA"/>
    <w:rsid w:val="00907A4C"/>
    <w:rsid w:val="00907C14"/>
    <w:rsid w:val="00907EF9"/>
    <w:rsid w:val="00907F30"/>
    <w:rsid w:val="009111A0"/>
    <w:rsid w:val="00911648"/>
    <w:rsid w:val="00913028"/>
    <w:rsid w:val="00913ABF"/>
    <w:rsid w:val="00917C91"/>
    <w:rsid w:val="009203D4"/>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BD1"/>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D44"/>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35B"/>
    <w:rsid w:val="009C353C"/>
    <w:rsid w:val="009C35D2"/>
    <w:rsid w:val="009C486D"/>
    <w:rsid w:val="009C56EC"/>
    <w:rsid w:val="009D0604"/>
    <w:rsid w:val="009D13E3"/>
    <w:rsid w:val="009D3C3E"/>
    <w:rsid w:val="009D4700"/>
    <w:rsid w:val="009D6187"/>
    <w:rsid w:val="009D6746"/>
    <w:rsid w:val="009E0773"/>
    <w:rsid w:val="009E244A"/>
    <w:rsid w:val="009E244B"/>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22BF"/>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50F3"/>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082"/>
    <w:rsid w:val="00B35447"/>
    <w:rsid w:val="00B35D90"/>
    <w:rsid w:val="00B35DBC"/>
    <w:rsid w:val="00B36216"/>
    <w:rsid w:val="00B36CD5"/>
    <w:rsid w:val="00B37B67"/>
    <w:rsid w:val="00B40558"/>
    <w:rsid w:val="00B41458"/>
    <w:rsid w:val="00B42CDC"/>
    <w:rsid w:val="00B43265"/>
    <w:rsid w:val="00B438BB"/>
    <w:rsid w:val="00B445EB"/>
    <w:rsid w:val="00B46660"/>
    <w:rsid w:val="00B46A8E"/>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3C7"/>
    <w:rsid w:val="00B87610"/>
    <w:rsid w:val="00B917AB"/>
    <w:rsid w:val="00B91A6A"/>
    <w:rsid w:val="00B91F88"/>
    <w:rsid w:val="00B94F95"/>
    <w:rsid w:val="00B95121"/>
    <w:rsid w:val="00B968E0"/>
    <w:rsid w:val="00B96C93"/>
    <w:rsid w:val="00BA4084"/>
    <w:rsid w:val="00BA78A5"/>
    <w:rsid w:val="00BB08D8"/>
    <w:rsid w:val="00BB0981"/>
    <w:rsid w:val="00BB1AC6"/>
    <w:rsid w:val="00BB23FF"/>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256FC"/>
    <w:rsid w:val="00C30506"/>
    <w:rsid w:val="00C3362B"/>
    <w:rsid w:val="00C3404B"/>
    <w:rsid w:val="00C37B5E"/>
    <w:rsid w:val="00C4144F"/>
    <w:rsid w:val="00C427FC"/>
    <w:rsid w:val="00C42B70"/>
    <w:rsid w:val="00C42C9D"/>
    <w:rsid w:val="00C43C7D"/>
    <w:rsid w:val="00C45EDA"/>
    <w:rsid w:val="00C473C3"/>
    <w:rsid w:val="00C54E7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1CCD"/>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0C1"/>
    <w:rsid w:val="00CA7672"/>
    <w:rsid w:val="00CA7DB5"/>
    <w:rsid w:val="00CB0A42"/>
    <w:rsid w:val="00CB3FCB"/>
    <w:rsid w:val="00CB53F7"/>
    <w:rsid w:val="00CB5B4E"/>
    <w:rsid w:val="00CB61DE"/>
    <w:rsid w:val="00CB7359"/>
    <w:rsid w:val="00CB75C5"/>
    <w:rsid w:val="00CC0162"/>
    <w:rsid w:val="00CC022E"/>
    <w:rsid w:val="00CC0389"/>
    <w:rsid w:val="00CC0828"/>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D7DB1"/>
    <w:rsid w:val="00CE10E9"/>
    <w:rsid w:val="00CE1444"/>
    <w:rsid w:val="00CE41DE"/>
    <w:rsid w:val="00CE5032"/>
    <w:rsid w:val="00CE6972"/>
    <w:rsid w:val="00CE6FE1"/>
    <w:rsid w:val="00CE7016"/>
    <w:rsid w:val="00CF1147"/>
    <w:rsid w:val="00CF1270"/>
    <w:rsid w:val="00CF1DF8"/>
    <w:rsid w:val="00CF4970"/>
    <w:rsid w:val="00CF4C4B"/>
    <w:rsid w:val="00CF6B83"/>
    <w:rsid w:val="00D00FAD"/>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4B26"/>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2E16"/>
    <w:rsid w:val="00D83001"/>
    <w:rsid w:val="00D832EA"/>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064A"/>
    <w:rsid w:val="00DC1050"/>
    <w:rsid w:val="00DC1EE1"/>
    <w:rsid w:val="00DC201B"/>
    <w:rsid w:val="00DC2259"/>
    <w:rsid w:val="00DC23C7"/>
    <w:rsid w:val="00DC38D4"/>
    <w:rsid w:val="00DC5A7B"/>
    <w:rsid w:val="00DC5E0B"/>
    <w:rsid w:val="00DC5F04"/>
    <w:rsid w:val="00DC6379"/>
    <w:rsid w:val="00DC6554"/>
    <w:rsid w:val="00DC7367"/>
    <w:rsid w:val="00DD0B1A"/>
    <w:rsid w:val="00DD155B"/>
    <w:rsid w:val="00DD16B1"/>
    <w:rsid w:val="00DD2738"/>
    <w:rsid w:val="00DD3485"/>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1AE"/>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57434"/>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B673B"/>
    <w:rsid w:val="00EC08D6"/>
    <w:rsid w:val="00EC131C"/>
    <w:rsid w:val="00EC1E6A"/>
    <w:rsid w:val="00EC2669"/>
    <w:rsid w:val="00EC3BA9"/>
    <w:rsid w:val="00EC3DC9"/>
    <w:rsid w:val="00EC4CE3"/>
    <w:rsid w:val="00EC58FA"/>
    <w:rsid w:val="00ED2CB3"/>
    <w:rsid w:val="00ED43BD"/>
    <w:rsid w:val="00ED4441"/>
    <w:rsid w:val="00ED50AA"/>
    <w:rsid w:val="00ED5397"/>
    <w:rsid w:val="00ED6BB3"/>
    <w:rsid w:val="00ED6BE7"/>
    <w:rsid w:val="00ED79C2"/>
    <w:rsid w:val="00EE1BFE"/>
    <w:rsid w:val="00EE2E31"/>
    <w:rsid w:val="00EE2F0A"/>
    <w:rsid w:val="00EE2FC8"/>
    <w:rsid w:val="00EE662C"/>
    <w:rsid w:val="00EE7978"/>
    <w:rsid w:val="00EE7C6C"/>
    <w:rsid w:val="00EF0C81"/>
    <w:rsid w:val="00EF1602"/>
    <w:rsid w:val="00EF1D98"/>
    <w:rsid w:val="00EF2753"/>
    <w:rsid w:val="00EF4421"/>
    <w:rsid w:val="00EF4F00"/>
    <w:rsid w:val="00EF75D1"/>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1B17"/>
    <w:rsid w:val="00FD217F"/>
    <w:rsid w:val="00FD2B81"/>
    <w:rsid w:val="00FD3534"/>
    <w:rsid w:val="00FD4359"/>
    <w:rsid w:val="00FD46FD"/>
    <w:rsid w:val="00FD63D0"/>
    <w:rsid w:val="00FD6617"/>
    <w:rsid w:val="00FD709D"/>
    <w:rsid w:val="00FE07DA"/>
    <w:rsid w:val="00FE0D53"/>
    <w:rsid w:val="00FE23AC"/>
    <w:rsid w:val="00FE3BDB"/>
    <w:rsid w:val="00FE5850"/>
    <w:rsid w:val="00FE5FCD"/>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C3362B"/>
    <w:rPr>
      <w:rFonts w:ascii="Times New Roman" w:hAnsi="Times New Roman" w:cs="Times New Roman"/>
      <w:color w:val="auto"/>
    </w:rPr>
  </w:style>
  <w:style w:type="paragraph" w:customStyle="1" w:styleId="SP21127381">
    <w:name w:val="SP.21.127381"/>
    <w:basedOn w:val="Default"/>
    <w:next w:val="Default"/>
    <w:uiPriority w:val="99"/>
    <w:rsid w:val="00C3362B"/>
    <w:rPr>
      <w:rFonts w:ascii="Times New Roman" w:hAnsi="Times New Roman" w:cs="Times New Roman"/>
      <w:color w:val="auto"/>
    </w:rPr>
  </w:style>
  <w:style w:type="paragraph" w:customStyle="1" w:styleId="SP21126992">
    <w:name w:val="SP.21.126992"/>
    <w:basedOn w:val="Default"/>
    <w:next w:val="Default"/>
    <w:uiPriority w:val="99"/>
    <w:rsid w:val="00C3362B"/>
    <w:rPr>
      <w:rFonts w:ascii="Times New Roman" w:hAnsi="Times New Roman" w:cs="Times New Roman"/>
      <w:color w:val="auto"/>
    </w:rPr>
  </w:style>
  <w:style w:type="paragraph" w:customStyle="1" w:styleId="SP21127337">
    <w:name w:val="SP.21.127337"/>
    <w:basedOn w:val="Default"/>
    <w:next w:val="Default"/>
    <w:uiPriority w:val="99"/>
    <w:rsid w:val="00C3362B"/>
    <w:rPr>
      <w:rFonts w:ascii="Times New Roman" w:hAnsi="Times New Roman" w:cs="Times New Roman"/>
      <w:color w:val="auto"/>
    </w:rPr>
  </w:style>
  <w:style w:type="character" w:customStyle="1" w:styleId="SC21323639">
    <w:name w:val="SC.21.323639"/>
    <w:uiPriority w:val="99"/>
    <w:rsid w:val="00C3362B"/>
    <w:rPr>
      <w:color w:val="000000"/>
      <w:sz w:val="20"/>
      <w:szCs w:val="20"/>
    </w:rPr>
  </w:style>
  <w:style w:type="paragraph" w:customStyle="1" w:styleId="SP21127416">
    <w:name w:val="SP.21.127416"/>
    <w:basedOn w:val="Default"/>
    <w:next w:val="Default"/>
    <w:uiPriority w:val="99"/>
    <w:rsid w:val="00C3362B"/>
    <w:rPr>
      <w:rFonts w:ascii="Times New Roman" w:hAnsi="Times New Roman" w:cs="Times New Roman"/>
      <w:color w:val="auto"/>
    </w:rPr>
  </w:style>
  <w:style w:type="character" w:customStyle="1" w:styleId="SC21323592">
    <w:name w:val="SC.21.323592"/>
    <w:uiPriority w:val="99"/>
    <w:rsid w:val="00C3362B"/>
    <w:rPr>
      <w:color w:val="000000"/>
      <w:sz w:val="18"/>
      <w:szCs w:val="18"/>
    </w:rPr>
  </w:style>
  <w:style w:type="paragraph" w:customStyle="1" w:styleId="SP21127348">
    <w:name w:val="SP.21.127348"/>
    <w:basedOn w:val="Default"/>
    <w:next w:val="Default"/>
    <w:uiPriority w:val="99"/>
    <w:rsid w:val="00C3362B"/>
    <w:rPr>
      <w:rFonts w:ascii="Times New Roman" w:hAnsi="Times New Roman" w:cs="Times New Roman"/>
      <w:color w:val="auto"/>
    </w:rPr>
  </w:style>
  <w:style w:type="paragraph" w:customStyle="1" w:styleId="SP21127356">
    <w:name w:val="SP.21.127356"/>
    <w:basedOn w:val="Default"/>
    <w:next w:val="Default"/>
    <w:uiPriority w:val="99"/>
    <w:rsid w:val="00C3362B"/>
    <w:rPr>
      <w:rFonts w:ascii="Times New Roman" w:hAnsi="Times New Roman" w:cs="Times New Roman"/>
      <w:color w:val="auto"/>
    </w:rPr>
  </w:style>
  <w:style w:type="paragraph" w:customStyle="1" w:styleId="SP21127414">
    <w:name w:val="SP.21.127414"/>
    <w:basedOn w:val="Default"/>
    <w:next w:val="Default"/>
    <w:uiPriority w:val="99"/>
    <w:rsid w:val="00FE5FCD"/>
    <w:rPr>
      <w:rFonts w:ascii="Times New Roman" w:hAnsi="Times New Roman" w:cs="Times New Roman"/>
      <w:color w:val="auto"/>
    </w:rPr>
  </w:style>
  <w:style w:type="paragraph" w:customStyle="1" w:styleId="SP22164234">
    <w:name w:val="SP.22.164234"/>
    <w:basedOn w:val="Default"/>
    <w:next w:val="Default"/>
    <w:uiPriority w:val="99"/>
    <w:rsid w:val="00C54E7A"/>
    <w:rPr>
      <w:color w:val="auto"/>
    </w:rPr>
  </w:style>
  <w:style w:type="paragraph" w:customStyle="1" w:styleId="SP22164245">
    <w:name w:val="SP.22.164245"/>
    <w:basedOn w:val="Default"/>
    <w:next w:val="Default"/>
    <w:uiPriority w:val="99"/>
    <w:rsid w:val="00C54E7A"/>
    <w:rPr>
      <w:color w:val="auto"/>
    </w:rPr>
  </w:style>
  <w:style w:type="paragraph" w:customStyle="1" w:styleId="SP22163856">
    <w:name w:val="SP.22.163856"/>
    <w:basedOn w:val="Default"/>
    <w:next w:val="Default"/>
    <w:uiPriority w:val="99"/>
    <w:rsid w:val="00C54E7A"/>
    <w:rPr>
      <w:color w:val="auto"/>
    </w:rPr>
  </w:style>
  <w:style w:type="character" w:customStyle="1" w:styleId="SC22323600">
    <w:name w:val="SC.22.323600"/>
    <w:uiPriority w:val="99"/>
    <w:rsid w:val="00C54E7A"/>
    <w:rPr>
      <w:b/>
      <w:bCs/>
      <w:color w:val="000000"/>
      <w:sz w:val="20"/>
      <w:szCs w:val="20"/>
    </w:rPr>
  </w:style>
  <w:style w:type="character" w:customStyle="1" w:styleId="HeaderChar">
    <w:name w:val="Header Char"/>
    <w:basedOn w:val="DefaultParagraphFont"/>
    <w:link w:val="Header"/>
    <w:rsid w:val="00645B27"/>
    <w:rPr>
      <w:b/>
      <w:sz w:val="28"/>
      <w:lang w:val="en-GB"/>
    </w:rPr>
  </w:style>
  <w:style w:type="character" w:customStyle="1" w:styleId="FooterChar">
    <w:name w:val="Footer Char"/>
    <w:basedOn w:val="DefaultParagraphFont"/>
    <w:link w:val="Footer"/>
    <w:rsid w:val="007D2CA9"/>
    <w:rPr>
      <w:sz w:val="24"/>
      <w:lang w:val="en-GB"/>
    </w:rPr>
  </w:style>
  <w:style w:type="paragraph" w:customStyle="1" w:styleId="SP14233602">
    <w:name w:val="SP.14.233602"/>
    <w:basedOn w:val="Default"/>
    <w:next w:val="Default"/>
    <w:uiPriority w:val="99"/>
    <w:rsid w:val="008236A2"/>
    <w:rPr>
      <w:rFonts w:ascii="Times New Roman" w:hAnsi="Times New Roman" w:cs="Times New Roman"/>
      <w:color w:val="auto"/>
    </w:rPr>
  </w:style>
  <w:style w:type="paragraph" w:customStyle="1" w:styleId="SP14233749">
    <w:name w:val="SP.14.233749"/>
    <w:basedOn w:val="Default"/>
    <w:next w:val="Default"/>
    <w:uiPriority w:val="99"/>
    <w:rsid w:val="008236A2"/>
    <w:rPr>
      <w:rFonts w:ascii="Times New Roman" w:hAnsi="Times New Roman" w:cs="Times New Roman"/>
      <w:color w:val="auto"/>
    </w:rPr>
  </w:style>
  <w:style w:type="character" w:customStyle="1" w:styleId="SC14319501">
    <w:name w:val="SC.14.319501"/>
    <w:uiPriority w:val="99"/>
    <w:rsid w:val="008236A2"/>
    <w:rPr>
      <w:color w:val="000000"/>
      <w:sz w:val="20"/>
      <w:szCs w:val="20"/>
    </w:rPr>
  </w:style>
  <w:style w:type="character" w:customStyle="1" w:styleId="SC14319726">
    <w:name w:val="SC.14.319726"/>
    <w:uiPriority w:val="99"/>
    <w:rsid w:val="008236A2"/>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540433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2631780">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2023-07-10T21:17:00Z</dcterms:created>
  <dcterms:modified xsi:type="dcterms:W3CDTF">2023-07-10T21:17:00Z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