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892FD53" w:rsidR="00B6527E" w:rsidRPr="00CE41DE" w:rsidRDefault="0094029C" w:rsidP="003E4ABA">
            <w:pPr>
              <w:pStyle w:val="T2"/>
              <w:rPr>
                <w:sz w:val="20"/>
                <w:lang w:val="en-US"/>
              </w:rPr>
            </w:pPr>
            <w:r>
              <w:rPr>
                <w:sz w:val="20"/>
                <w:lang w:val="en-US"/>
              </w:rPr>
              <w:t xml:space="preserve">LB271  </w:t>
            </w:r>
            <w:r w:rsidR="00587B26">
              <w:rPr>
                <w:sz w:val="20"/>
                <w:lang w:val="en-US"/>
              </w:rPr>
              <w:t>CR for subclause 35.3.18 part 2</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D513B0F"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del w:id="0" w:author="Alfred Aster" w:date="2023-05-08T09:25:00Z">
        <w:r w:rsidDel="00CC0828">
          <w:rPr>
            <w:lang w:eastAsia="ko-KR"/>
          </w:rPr>
          <w:delText>D1</w:delText>
        </w:r>
      </w:del>
      <w:ins w:id="1" w:author="Alfred Aster" w:date="2023-05-08T09:25:00Z">
        <w:r w:rsidR="00CC0828">
          <w:rPr>
            <w:lang w:eastAsia="ko-KR"/>
          </w:rPr>
          <w:t>D3</w:t>
        </w:r>
      </w:ins>
      <w:r>
        <w:rPr>
          <w:lang w:eastAsia="ko-KR"/>
        </w:rPr>
        <w:t>.0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 xml:space="preserve">16940  16941  </w:t>
      </w:r>
      <w:r w:rsidR="00D82E16" w:rsidRPr="00587B26">
        <w:rPr>
          <w:rFonts w:ascii="Arial" w:hAnsi="Arial" w:cs="Arial"/>
          <w:sz w:val="20"/>
          <w:highlight w:val="yellow"/>
          <w:rPrChange w:id="2" w:author="Liwen Chu" w:date="2023-05-11T11:11:00Z">
            <w:rPr>
              <w:rFonts w:ascii="Arial" w:hAnsi="Arial" w:cs="Arial"/>
              <w:sz w:val="20"/>
            </w:rPr>
          </w:rPrChange>
        </w:rPr>
        <w:t>16559</w:t>
      </w:r>
      <w:r w:rsidR="00D82E16">
        <w:rPr>
          <w:rFonts w:ascii="Arial" w:hAnsi="Arial" w:cs="Arial"/>
          <w:sz w:val="20"/>
        </w:rPr>
        <w:t xml:space="preserve">  16560  16942  16561  15649  </w:t>
      </w:r>
      <w:r w:rsidR="00D82E16" w:rsidRPr="00316AE7">
        <w:rPr>
          <w:rFonts w:ascii="Arial" w:hAnsi="Arial" w:cs="Arial"/>
          <w:sz w:val="20"/>
          <w:highlight w:val="yellow"/>
          <w:rPrChange w:id="3" w:author="Liwen Chu" w:date="2023-05-11T10:32:00Z">
            <w:rPr>
              <w:rFonts w:ascii="Arial" w:hAnsi="Arial" w:cs="Arial"/>
              <w:sz w:val="20"/>
            </w:rPr>
          </w:rPrChange>
        </w:rPr>
        <w:t>15925</w:t>
      </w:r>
      <w:r w:rsidR="00D82E16">
        <w:rPr>
          <w:rFonts w:ascii="Arial" w:hAnsi="Arial" w:cs="Arial"/>
          <w:sz w:val="20"/>
        </w:rPr>
        <w:t xml:space="preserve">  16432  15032</w:t>
      </w:r>
    </w:p>
    <w:p w14:paraId="03570DE9" w14:textId="04529E72" w:rsidR="00D82E16" w:rsidRDefault="00D82E16" w:rsidP="00D82E16">
      <w:pPr>
        <w:ind w:firstLine="720"/>
        <w:jc w:val="left"/>
        <w:rPr>
          <w:rFonts w:ascii="Arial" w:hAnsi="Arial" w:cs="Arial"/>
          <w:sz w:val="20"/>
          <w:lang w:val="en-US"/>
        </w:rPr>
      </w:pPr>
      <w:r>
        <w:rPr>
          <w:rFonts w:ascii="Arial" w:hAnsi="Arial" w:cs="Arial"/>
          <w:sz w:val="20"/>
        </w:rPr>
        <w:t>16106  16943  16944  15915</w:t>
      </w:r>
      <w:r>
        <w:rPr>
          <w:rFonts w:ascii="Arial" w:hAnsi="Arial" w:cs="Arial"/>
          <w:sz w:val="20"/>
          <w:lang w:val="en-US"/>
        </w:rPr>
        <w:t xml:space="preserve">  </w:t>
      </w:r>
      <w:r>
        <w:rPr>
          <w:rFonts w:ascii="Arial" w:hAnsi="Arial" w:cs="Arial"/>
          <w:sz w:val="20"/>
        </w:rPr>
        <w:t>15916  16618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Pr="00CC0828" w:rsidRDefault="00EF2753" w:rsidP="00EF2753">
            <w:pPr>
              <w:jc w:val="left"/>
              <w:rPr>
                <w:rFonts w:ascii="Arial" w:hAnsi="Arial" w:cs="Arial"/>
                <w:color w:val="00B050"/>
                <w:sz w:val="20"/>
                <w:lang w:val="en-US"/>
                <w:rPrChange w:id="4" w:author="Alfred Aster" w:date="2023-05-08T09:25:00Z">
                  <w:rPr>
                    <w:rFonts w:ascii="Arial" w:hAnsi="Arial" w:cs="Arial"/>
                    <w:sz w:val="20"/>
                    <w:lang w:val="en-US"/>
                  </w:rPr>
                </w:rPrChange>
              </w:rPr>
            </w:pPr>
            <w:r w:rsidRPr="00CC0828">
              <w:rPr>
                <w:rFonts w:ascii="Arial" w:hAnsi="Arial" w:cs="Arial"/>
                <w:color w:val="00B050"/>
                <w:sz w:val="20"/>
                <w:rPrChange w:id="5" w:author="Alfred Aster" w:date="2023-05-08T09:25:00Z">
                  <w:rPr>
                    <w:rFonts w:ascii="Arial" w:hAnsi="Arial" w:cs="Arial"/>
                    <w:sz w:val="20"/>
                  </w:rPr>
                </w:rPrChange>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Pr="00CC0828" w:rsidRDefault="00EF2753" w:rsidP="00EF2753">
            <w:pPr>
              <w:jc w:val="left"/>
              <w:rPr>
                <w:rFonts w:ascii="Arial" w:hAnsi="Arial" w:cs="Arial"/>
                <w:color w:val="00B050"/>
                <w:sz w:val="20"/>
                <w:lang w:val="en-US"/>
                <w:rPrChange w:id="6" w:author="Alfred Aster" w:date="2023-05-08T09:25:00Z">
                  <w:rPr>
                    <w:rFonts w:ascii="Arial" w:hAnsi="Arial" w:cs="Arial"/>
                    <w:sz w:val="20"/>
                    <w:lang w:val="en-US"/>
                  </w:rPr>
                </w:rPrChange>
              </w:rPr>
            </w:pPr>
            <w:r w:rsidRPr="00CC0828">
              <w:rPr>
                <w:rFonts w:ascii="Arial" w:hAnsi="Arial" w:cs="Arial"/>
                <w:color w:val="00B050"/>
                <w:sz w:val="20"/>
                <w:rPrChange w:id="7" w:author="Alfred Aster" w:date="2023-05-08T09:25:00Z">
                  <w:rPr>
                    <w:rFonts w:ascii="Arial" w:hAnsi="Arial" w:cs="Arial"/>
                    <w:sz w:val="20"/>
                  </w:rPr>
                </w:rPrChange>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Pr="003814BF" w:rsidRDefault="00EF2753" w:rsidP="00EF2753">
            <w:pPr>
              <w:jc w:val="left"/>
              <w:rPr>
                <w:rFonts w:ascii="Arial" w:hAnsi="Arial" w:cs="Arial"/>
                <w:sz w:val="20"/>
                <w:highlight w:val="yellow"/>
                <w:lang w:val="en-US"/>
                <w:rPrChange w:id="8" w:author="Liwen Chu" w:date="2023-05-11T10:17:00Z">
                  <w:rPr>
                    <w:rFonts w:ascii="Arial" w:hAnsi="Arial" w:cs="Arial"/>
                    <w:sz w:val="20"/>
                    <w:lang w:val="en-US"/>
                  </w:rPr>
                </w:rPrChange>
              </w:rPr>
            </w:pPr>
            <w:r w:rsidRPr="003814BF">
              <w:rPr>
                <w:rFonts w:ascii="Arial" w:hAnsi="Arial" w:cs="Arial"/>
                <w:sz w:val="20"/>
                <w:highlight w:val="yellow"/>
                <w:rPrChange w:id="9" w:author="Liwen Chu" w:date="2023-05-11T10:17:00Z">
                  <w:rPr>
                    <w:rFonts w:ascii="Arial" w:hAnsi="Arial" w:cs="Arial"/>
                    <w:sz w:val="20"/>
                  </w:rPr>
                </w:rPrChange>
              </w:rPr>
              <w:t>16559</w:t>
            </w:r>
          </w:p>
          <w:p w14:paraId="55E1A27C" w14:textId="77777777" w:rsidR="00EF2753" w:rsidRPr="003814BF" w:rsidRDefault="00EF2753" w:rsidP="00EF2753">
            <w:pPr>
              <w:jc w:val="left"/>
              <w:rPr>
                <w:sz w:val="20"/>
                <w:szCs w:val="14"/>
                <w:highlight w:val="yellow"/>
                <w:rPrChange w:id="10" w:author="Liwen Chu" w:date="2023-05-11T10:17:00Z">
                  <w:rPr>
                    <w:sz w:val="20"/>
                    <w:szCs w:val="14"/>
                  </w:rPr>
                </w:rPrChange>
              </w:rPr>
            </w:pPr>
          </w:p>
        </w:tc>
        <w:tc>
          <w:tcPr>
            <w:tcW w:w="614" w:type="dxa"/>
            <w:shd w:val="clear" w:color="auto" w:fill="auto"/>
            <w:noWrap/>
          </w:tcPr>
          <w:p w14:paraId="4C234CB5" w14:textId="39735CB9" w:rsidR="00EF2753" w:rsidRPr="003814BF" w:rsidRDefault="00EF2753" w:rsidP="00EF2753">
            <w:pPr>
              <w:jc w:val="left"/>
              <w:rPr>
                <w:sz w:val="18"/>
                <w:szCs w:val="18"/>
                <w:highlight w:val="yellow"/>
                <w:rPrChange w:id="11" w:author="Liwen Chu" w:date="2023-05-11T10:17:00Z">
                  <w:rPr>
                    <w:sz w:val="18"/>
                    <w:szCs w:val="18"/>
                  </w:rPr>
                </w:rPrChange>
              </w:rPr>
            </w:pPr>
            <w:r w:rsidRPr="003814BF">
              <w:rPr>
                <w:rFonts w:ascii="Arial" w:hAnsi="Arial" w:cs="Arial"/>
                <w:sz w:val="20"/>
                <w:highlight w:val="yellow"/>
                <w:rPrChange w:id="12" w:author="Liwen Chu" w:date="2023-05-11T10:17:00Z">
                  <w:rPr>
                    <w:rFonts w:ascii="Arial" w:hAnsi="Arial" w:cs="Arial"/>
                    <w:sz w:val="20"/>
                  </w:rPr>
                </w:rPrChange>
              </w:rPr>
              <w:t>571</w:t>
            </w:r>
          </w:p>
        </w:tc>
        <w:tc>
          <w:tcPr>
            <w:tcW w:w="790" w:type="dxa"/>
            <w:shd w:val="clear" w:color="auto" w:fill="auto"/>
            <w:noWrap/>
          </w:tcPr>
          <w:p w14:paraId="0142978C" w14:textId="19B8F0AA" w:rsidR="00EF2753" w:rsidRPr="003814BF" w:rsidRDefault="00EF2753" w:rsidP="00EF2753">
            <w:pPr>
              <w:jc w:val="left"/>
              <w:rPr>
                <w:sz w:val="18"/>
                <w:szCs w:val="18"/>
                <w:highlight w:val="yellow"/>
                <w:rPrChange w:id="13" w:author="Liwen Chu" w:date="2023-05-11T10:17:00Z">
                  <w:rPr>
                    <w:sz w:val="18"/>
                    <w:szCs w:val="18"/>
                  </w:rPr>
                </w:rPrChange>
              </w:rPr>
            </w:pPr>
            <w:r w:rsidRPr="003814BF">
              <w:rPr>
                <w:rFonts w:ascii="Arial" w:hAnsi="Arial" w:cs="Arial"/>
                <w:sz w:val="20"/>
                <w:highlight w:val="yellow"/>
                <w:rPrChange w:id="14" w:author="Liwen Chu" w:date="2023-05-11T10:17:00Z">
                  <w:rPr>
                    <w:rFonts w:ascii="Arial" w:hAnsi="Arial" w:cs="Arial"/>
                    <w:sz w:val="20"/>
                  </w:rPr>
                </w:rPrChange>
              </w:rPr>
              <w:t>10</w:t>
            </w:r>
          </w:p>
        </w:tc>
        <w:tc>
          <w:tcPr>
            <w:tcW w:w="3074" w:type="dxa"/>
            <w:shd w:val="clear" w:color="auto" w:fill="auto"/>
            <w:noWrap/>
          </w:tcPr>
          <w:p w14:paraId="72BC7686" w14:textId="7087F427" w:rsidR="00EF2753" w:rsidRPr="003814BF" w:rsidRDefault="00EF2753" w:rsidP="00EF2753">
            <w:pPr>
              <w:jc w:val="left"/>
              <w:rPr>
                <w:sz w:val="18"/>
                <w:szCs w:val="18"/>
                <w:highlight w:val="yellow"/>
                <w:rPrChange w:id="15" w:author="Liwen Chu" w:date="2023-05-11T10:17:00Z">
                  <w:rPr>
                    <w:sz w:val="18"/>
                    <w:szCs w:val="18"/>
                  </w:rPr>
                </w:rPrChange>
              </w:rPr>
            </w:pPr>
            <w:r w:rsidRPr="003814BF">
              <w:rPr>
                <w:rFonts w:ascii="Arial" w:hAnsi="Arial" w:cs="Arial"/>
                <w:sz w:val="20"/>
                <w:highlight w:val="yellow"/>
                <w:rPrChange w:id="16" w:author="Liwen Chu" w:date="2023-05-11T10:17:00Z">
                  <w:rPr>
                    <w:rFonts w:ascii="Arial" w:hAnsi="Arial" w:cs="Arial"/>
                    <w:sz w:val="20"/>
                  </w:rPr>
                </w:rPrChange>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Pr="003814BF" w:rsidRDefault="00EF2753" w:rsidP="00EF2753">
            <w:pPr>
              <w:jc w:val="left"/>
              <w:rPr>
                <w:sz w:val="18"/>
                <w:szCs w:val="18"/>
                <w:highlight w:val="yellow"/>
                <w:rPrChange w:id="17" w:author="Liwen Chu" w:date="2023-05-11T10:17:00Z">
                  <w:rPr>
                    <w:sz w:val="18"/>
                    <w:szCs w:val="18"/>
                  </w:rPr>
                </w:rPrChange>
              </w:rPr>
            </w:pPr>
            <w:r w:rsidRPr="003814BF">
              <w:rPr>
                <w:rFonts w:ascii="Arial" w:hAnsi="Arial" w:cs="Arial"/>
                <w:sz w:val="20"/>
                <w:highlight w:val="yellow"/>
                <w:rPrChange w:id="18" w:author="Liwen Chu" w:date="2023-05-11T10:17:00Z">
                  <w:rPr>
                    <w:rFonts w:ascii="Arial" w:hAnsi="Arial" w:cs="Arial"/>
                    <w:sz w:val="20"/>
                  </w:rPr>
                </w:rPrChange>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1D1A3C2F" w:rsidR="00EF2753" w:rsidRPr="003814BF" w:rsidRDefault="006C6837" w:rsidP="00EF2753">
            <w:pPr>
              <w:jc w:val="left"/>
              <w:rPr>
                <w:rFonts w:eastAsia="Times New Roman"/>
                <w:color w:val="000000"/>
                <w:sz w:val="18"/>
                <w:szCs w:val="18"/>
                <w:highlight w:val="yellow"/>
                <w:lang w:val="en-US"/>
                <w:rPrChange w:id="19" w:author="Liwen Chu" w:date="2023-05-11T10:17:00Z">
                  <w:rPr>
                    <w:rFonts w:eastAsia="Times New Roman"/>
                    <w:color w:val="000000"/>
                    <w:sz w:val="18"/>
                    <w:szCs w:val="18"/>
                    <w:lang w:val="en-US"/>
                  </w:rPr>
                </w:rPrChange>
              </w:rPr>
            </w:pPr>
            <w:r w:rsidRPr="003814BF">
              <w:rPr>
                <w:rFonts w:eastAsia="Times New Roman"/>
                <w:color w:val="000000"/>
                <w:sz w:val="18"/>
                <w:szCs w:val="18"/>
                <w:highlight w:val="yellow"/>
                <w:lang w:val="en-US"/>
                <w:rPrChange w:id="20" w:author="Liwen Chu" w:date="2023-05-11T10:17:00Z">
                  <w:rPr>
                    <w:rFonts w:eastAsia="Times New Roman"/>
                    <w:color w:val="000000"/>
                    <w:sz w:val="18"/>
                    <w:szCs w:val="18"/>
                    <w:lang w:val="en-US"/>
                  </w:rPr>
                </w:rPrChange>
              </w:rPr>
              <w:t>Revised.</w:t>
            </w:r>
          </w:p>
          <w:p w14:paraId="25E19E9D" w14:textId="77777777" w:rsidR="006C6837" w:rsidRPr="003814BF" w:rsidRDefault="006C6837" w:rsidP="00EF2753">
            <w:pPr>
              <w:jc w:val="left"/>
              <w:rPr>
                <w:rFonts w:eastAsia="Times New Roman"/>
                <w:color w:val="000000"/>
                <w:sz w:val="18"/>
                <w:szCs w:val="18"/>
                <w:highlight w:val="yellow"/>
                <w:lang w:val="en-US"/>
                <w:rPrChange w:id="21" w:author="Liwen Chu" w:date="2023-05-11T10:17:00Z">
                  <w:rPr>
                    <w:rFonts w:eastAsia="Times New Roman"/>
                    <w:color w:val="000000"/>
                    <w:sz w:val="18"/>
                    <w:szCs w:val="18"/>
                    <w:lang w:val="en-US"/>
                  </w:rPr>
                </w:rPrChange>
              </w:rPr>
            </w:pPr>
          </w:p>
          <w:p w14:paraId="27218E14" w14:textId="77777777" w:rsidR="006C6837" w:rsidRPr="003814BF" w:rsidRDefault="006C6837" w:rsidP="00EF2753">
            <w:pPr>
              <w:jc w:val="left"/>
              <w:rPr>
                <w:rFonts w:eastAsia="Times New Roman"/>
                <w:color w:val="000000"/>
                <w:sz w:val="18"/>
                <w:szCs w:val="18"/>
                <w:highlight w:val="yellow"/>
                <w:lang w:val="en-US"/>
                <w:rPrChange w:id="22" w:author="Liwen Chu" w:date="2023-05-11T10:17:00Z">
                  <w:rPr>
                    <w:rFonts w:eastAsia="Times New Roman"/>
                    <w:color w:val="000000"/>
                    <w:sz w:val="18"/>
                    <w:szCs w:val="18"/>
                    <w:lang w:val="en-US"/>
                  </w:rPr>
                </w:rPrChange>
              </w:rPr>
            </w:pPr>
          </w:p>
          <w:p w14:paraId="1BEA5614" w14:textId="2EB744C0" w:rsidR="006C6837" w:rsidRPr="003814BF" w:rsidRDefault="006C6837" w:rsidP="00EF2753">
            <w:pPr>
              <w:jc w:val="left"/>
              <w:rPr>
                <w:rFonts w:eastAsia="Times New Roman"/>
                <w:color w:val="000000"/>
                <w:sz w:val="18"/>
                <w:szCs w:val="18"/>
                <w:highlight w:val="yellow"/>
                <w:lang w:val="en-US"/>
                <w:rPrChange w:id="23" w:author="Liwen Chu" w:date="2023-05-11T10:17:00Z">
                  <w:rPr>
                    <w:rFonts w:eastAsia="Times New Roman"/>
                    <w:color w:val="000000"/>
                    <w:sz w:val="18"/>
                    <w:szCs w:val="18"/>
                    <w:lang w:val="en-US"/>
                  </w:rPr>
                </w:rPrChange>
              </w:rPr>
            </w:pPr>
            <w:r w:rsidRPr="003814BF">
              <w:rPr>
                <w:rFonts w:eastAsia="Times New Roman"/>
                <w:color w:val="000000"/>
                <w:sz w:val="18"/>
                <w:szCs w:val="18"/>
                <w:highlight w:val="yellow"/>
                <w:lang w:val="en-US"/>
                <w:rPrChange w:id="24" w:author="Liwen Chu" w:date="2023-05-11T10:17:00Z">
                  <w:rPr>
                    <w:rFonts w:eastAsia="Times New Roman"/>
                    <w:color w:val="000000"/>
                    <w:sz w:val="18"/>
                    <w:szCs w:val="18"/>
                    <w:lang w:val="en-US"/>
                  </w:rPr>
                </w:rPrChange>
              </w:rPr>
              <w:t xml:space="preserve">Discussion: generally agree with the commenter. </w:t>
            </w:r>
          </w:p>
          <w:p w14:paraId="23EB9DEA" w14:textId="77777777" w:rsidR="006C6837" w:rsidRPr="003814BF" w:rsidRDefault="006C6837" w:rsidP="00EF2753">
            <w:pPr>
              <w:jc w:val="left"/>
              <w:rPr>
                <w:rFonts w:eastAsia="Times New Roman"/>
                <w:color w:val="000000"/>
                <w:sz w:val="18"/>
                <w:szCs w:val="18"/>
                <w:highlight w:val="yellow"/>
                <w:lang w:val="en-US"/>
                <w:rPrChange w:id="25" w:author="Liwen Chu" w:date="2023-05-11T10:17:00Z">
                  <w:rPr>
                    <w:rFonts w:eastAsia="Times New Roman"/>
                    <w:color w:val="000000"/>
                    <w:sz w:val="18"/>
                    <w:szCs w:val="18"/>
                    <w:lang w:val="en-US"/>
                  </w:rPr>
                </w:rPrChange>
              </w:rPr>
            </w:pPr>
          </w:p>
          <w:p w14:paraId="23611875" w14:textId="4A82B644" w:rsidR="006C6837" w:rsidRPr="003814BF" w:rsidRDefault="006C6837" w:rsidP="00EF2753">
            <w:pPr>
              <w:jc w:val="left"/>
              <w:rPr>
                <w:rFonts w:eastAsia="Times New Roman"/>
                <w:color w:val="000000"/>
                <w:sz w:val="18"/>
                <w:szCs w:val="18"/>
                <w:highlight w:val="yellow"/>
                <w:lang w:val="en-US"/>
                <w:rPrChange w:id="26" w:author="Liwen Chu" w:date="2023-05-11T10:17:00Z">
                  <w:rPr>
                    <w:rFonts w:eastAsia="Times New Roman"/>
                    <w:color w:val="000000"/>
                    <w:sz w:val="18"/>
                    <w:szCs w:val="18"/>
                    <w:lang w:val="en-US"/>
                  </w:rPr>
                </w:rPrChange>
              </w:rPr>
            </w:pPr>
            <w:r w:rsidRPr="003814BF">
              <w:rPr>
                <w:rFonts w:eastAsia="Times New Roman"/>
                <w:color w:val="000000"/>
                <w:sz w:val="18"/>
                <w:szCs w:val="18"/>
                <w:highlight w:val="yellow"/>
                <w:lang w:val="en-US"/>
                <w:rPrChange w:id="27" w:author="Liwen Chu" w:date="2023-05-11T10:17:00Z">
                  <w:rPr>
                    <w:rFonts w:eastAsia="Times New Roman"/>
                    <w:color w:val="000000"/>
                    <w:sz w:val="18"/>
                    <w:szCs w:val="18"/>
                    <w:lang w:val="en-US"/>
                  </w:rPr>
                </w:rPrChange>
              </w:rPr>
              <w:t>TGbe editor to make changes in THIS DOCUMENT under CID tag 16559</w:t>
            </w:r>
          </w:p>
        </w:tc>
      </w:tr>
      <w:tr w:rsidR="00EF2753" w:rsidRPr="004112A3" w14:paraId="1DA438AE" w14:textId="77777777" w:rsidTr="00C7223B">
        <w:trPr>
          <w:trHeight w:val="787"/>
        </w:trPr>
        <w:tc>
          <w:tcPr>
            <w:tcW w:w="614" w:type="dxa"/>
            <w:shd w:val="clear" w:color="auto" w:fill="auto"/>
            <w:noWrap/>
          </w:tcPr>
          <w:p w14:paraId="5DEE62A4" w14:textId="77777777" w:rsidR="00EF2753" w:rsidRPr="00270F50" w:rsidRDefault="00EF2753" w:rsidP="00EF2753">
            <w:pPr>
              <w:jc w:val="left"/>
              <w:rPr>
                <w:rFonts w:ascii="Arial" w:hAnsi="Arial" w:cs="Arial"/>
                <w:color w:val="00B050"/>
                <w:sz w:val="20"/>
                <w:lang w:val="en-US"/>
                <w:rPrChange w:id="28" w:author="Alfred Aster" w:date="2023-05-08T09:28:00Z">
                  <w:rPr>
                    <w:rFonts w:ascii="Arial" w:hAnsi="Arial" w:cs="Arial"/>
                    <w:sz w:val="20"/>
                    <w:lang w:val="en-US"/>
                  </w:rPr>
                </w:rPrChange>
              </w:rPr>
            </w:pPr>
            <w:r w:rsidRPr="00270F50">
              <w:rPr>
                <w:rFonts w:ascii="Arial" w:hAnsi="Arial" w:cs="Arial"/>
                <w:color w:val="00B050"/>
                <w:sz w:val="20"/>
                <w:rPrChange w:id="29" w:author="Alfred Aster" w:date="2023-05-08T09:28:00Z">
                  <w:rPr>
                    <w:rFonts w:ascii="Arial" w:hAnsi="Arial" w:cs="Arial"/>
                    <w:sz w:val="20"/>
                  </w:rPr>
                </w:rPrChange>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w:t>
            </w:r>
            <w:r>
              <w:rPr>
                <w:rFonts w:ascii="Arial" w:hAnsi="Arial" w:cs="Arial"/>
                <w:sz w:val="20"/>
              </w:rPr>
              <w:lastRenderedPageBreak/>
              <w:t>padding duration value 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Pr="00232D4B" w:rsidRDefault="00EF2753" w:rsidP="00EF2753">
            <w:pPr>
              <w:jc w:val="left"/>
              <w:rPr>
                <w:rFonts w:ascii="Arial" w:hAnsi="Arial" w:cs="Arial"/>
                <w:color w:val="00B050"/>
                <w:sz w:val="20"/>
                <w:lang w:val="en-US"/>
                <w:rPrChange w:id="30" w:author="Alfred Aster" w:date="2023-05-08T09:29:00Z">
                  <w:rPr>
                    <w:rFonts w:ascii="Arial" w:hAnsi="Arial" w:cs="Arial"/>
                    <w:sz w:val="20"/>
                    <w:lang w:val="en-US"/>
                  </w:rPr>
                </w:rPrChange>
              </w:rPr>
            </w:pPr>
            <w:r w:rsidRPr="00232D4B">
              <w:rPr>
                <w:rFonts w:ascii="Arial" w:hAnsi="Arial" w:cs="Arial"/>
                <w:color w:val="00B050"/>
                <w:sz w:val="20"/>
                <w:rPrChange w:id="31" w:author="Alfred Aster" w:date="2023-05-08T09:29:00Z">
                  <w:rPr>
                    <w:rFonts w:ascii="Arial" w:hAnsi="Arial" w:cs="Arial"/>
                    <w:sz w:val="20"/>
                  </w:rPr>
                </w:rPrChange>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32" w:author="Liwen Chu" w:date="2023-03-09T21:46:00Z">
              <w:r w:rsidDel="008A3E48">
                <w:rPr>
                  <w:rFonts w:ascii="Arial" w:hAnsi="Arial" w:cs="Arial"/>
                  <w:sz w:val="20"/>
                </w:rPr>
                <w:delText>"</w:delText>
              </w:r>
            </w:del>
            <w:ins w:id="33"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34" w:author="Liwen Chu" w:date="2023-03-09T21:46:00Z">
              <w:r w:rsidDel="008A3E48">
                <w:rPr>
                  <w:rFonts w:ascii="Arial" w:hAnsi="Arial" w:cs="Arial"/>
                  <w:sz w:val="20"/>
                </w:rPr>
                <w:delText>"</w:delText>
              </w:r>
            </w:del>
            <w:ins w:id="35" w:author="Liwen Chu" w:date="2023-03-09T21:46:00Z">
              <w:r w:rsidR="008A3E48">
                <w:rPr>
                  <w:rFonts w:ascii="Arial" w:hAnsi="Arial" w:cs="Arial"/>
                  <w:sz w:val="20"/>
                </w:rPr>
                <w:t>“</w:t>
              </w:r>
            </w:ins>
            <w:r>
              <w:rPr>
                <w:rFonts w:ascii="Arial" w:hAnsi="Arial" w:cs="Arial"/>
                <w:sz w:val="20"/>
              </w:rPr>
              <w:t xml:space="preserve"> </w:t>
            </w:r>
            <w:del w:id="36" w:author="Liwen Chu" w:date="2023-03-09T21:46:00Z">
              <w:r w:rsidDel="008A3E48">
                <w:rPr>
                  <w:rFonts w:ascii="Arial" w:hAnsi="Arial" w:cs="Arial"/>
                  <w:sz w:val="20"/>
                </w:rPr>
                <w:delText>--</w:delText>
              </w:r>
            </w:del>
            <w:ins w:id="37"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38" w:author="Liwen Chu" w:date="2023-03-09T21:46:00Z">
              <w:r w:rsidDel="008A3E48">
                <w:rPr>
                  <w:rFonts w:ascii="Arial" w:hAnsi="Arial" w:cs="Arial"/>
                  <w:sz w:val="20"/>
                </w:rPr>
                <w:delText>"</w:delText>
              </w:r>
            </w:del>
            <w:ins w:id="39"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40" w:author="Liwen Chu" w:date="2023-03-09T21:46:00Z">
              <w:r w:rsidDel="008A3E48">
                <w:rPr>
                  <w:rFonts w:ascii="Arial" w:hAnsi="Arial" w:cs="Arial"/>
                  <w:sz w:val="20"/>
                </w:rPr>
                <w:delText>"</w:delText>
              </w:r>
            </w:del>
            <w:ins w:id="41"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commentRangeStart w:id="42"/>
            <w:r>
              <w:rPr>
                <w:rFonts w:eastAsia="Times New Roman"/>
                <w:color w:val="000000"/>
                <w:sz w:val="18"/>
                <w:szCs w:val="18"/>
                <w:lang w:val="en-US"/>
              </w:rPr>
              <w:t>Accepted</w:t>
            </w:r>
            <w:commentRangeEnd w:id="42"/>
            <w:r w:rsidR="00CF4C4B">
              <w:rPr>
                <w:rStyle w:val="CommentReference"/>
                <w:rFonts w:eastAsiaTheme="minorEastAsia"/>
                <w:color w:val="000000"/>
                <w:w w:val="0"/>
              </w:rPr>
              <w:commentReference w:id="42"/>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43" w:author="Liwen Chu" w:date="2023-03-09T21:46:00Z">
              <w:r w:rsidDel="008A3E48">
                <w:rPr>
                  <w:rFonts w:ascii="Arial" w:hAnsi="Arial" w:cs="Arial"/>
                  <w:sz w:val="20"/>
                </w:rPr>
                <w:delText>-</w:delText>
              </w:r>
            </w:del>
            <w:ins w:id="44"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45" w:author="Liwen Chu" w:date="2023-03-09T21:46:00Z">
              <w:r w:rsidDel="008A3E48">
                <w:rPr>
                  <w:rFonts w:ascii="Arial" w:hAnsi="Arial" w:cs="Arial"/>
                  <w:sz w:val="20"/>
                </w:rPr>
                <w:delText>'</w:delText>
              </w:r>
            </w:del>
            <w:ins w:id="46" w:author="Liwen Chu" w:date="2023-03-09T21:46:00Z">
              <w:r w:rsidR="008A3E48">
                <w:rPr>
                  <w:rFonts w:ascii="Arial" w:hAnsi="Arial" w:cs="Arial"/>
                  <w:sz w:val="20"/>
                </w:rPr>
                <w:t>’</w:t>
              </w:r>
            </w:ins>
            <w:r>
              <w:rPr>
                <w:rFonts w:ascii="Arial" w:hAnsi="Arial" w:cs="Arial"/>
                <w:sz w:val="20"/>
              </w:rPr>
              <w:t xml:space="preserve">t be applied for the </w:t>
            </w:r>
            <w:r>
              <w:rPr>
                <w:rFonts w:ascii="Arial" w:hAnsi="Arial" w:cs="Arial"/>
                <w:sz w:val="20"/>
              </w:rPr>
              <w:lastRenderedPageBreak/>
              <w:t xml:space="preserve">MU case </w:t>
            </w:r>
            <w:del w:id="47" w:author="Liwen Chu" w:date="2023-03-09T21:46:00Z">
              <w:r w:rsidDel="008A3E48">
                <w:rPr>
                  <w:rFonts w:ascii="Arial" w:hAnsi="Arial" w:cs="Arial"/>
                  <w:sz w:val="20"/>
                </w:rPr>
                <w:delText>-</w:delText>
              </w:r>
            </w:del>
            <w:ins w:id="48" w:author="Liwen Chu" w:date="2023-03-09T21:46:00Z">
              <w:r w:rsidR="008A3E48">
                <w:rPr>
                  <w:rFonts w:ascii="Arial" w:hAnsi="Arial" w:cs="Arial"/>
                  <w:sz w:val="20"/>
                </w:rPr>
                <w:t>–</w:t>
              </w:r>
            </w:ins>
            <w:r>
              <w:rPr>
                <w:rFonts w:ascii="Arial" w:hAnsi="Arial" w:cs="Arial"/>
                <w:sz w:val="20"/>
              </w:rPr>
              <w:t xml:space="preserve"> please add a specific note to 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Default="00EF2753" w:rsidP="00EF2753">
            <w:pPr>
              <w:jc w:val="left"/>
              <w:rPr>
                <w:rFonts w:ascii="Arial" w:hAnsi="Arial" w:cs="Arial"/>
                <w:sz w:val="20"/>
                <w:lang w:val="en-US"/>
              </w:rPr>
            </w:pPr>
            <w:r>
              <w:rPr>
                <w:rFonts w:ascii="Arial" w:hAnsi="Arial" w:cs="Arial"/>
                <w:sz w:val="20"/>
              </w:rPr>
              <w:t>15649</w:t>
            </w:r>
          </w:p>
          <w:p w14:paraId="366A0193" w14:textId="77777777" w:rsidR="00EF2753" w:rsidRDefault="00EF2753" w:rsidP="00EF2753">
            <w:pPr>
              <w:jc w:val="left"/>
              <w:rPr>
                <w:sz w:val="20"/>
                <w:szCs w:val="14"/>
              </w:rPr>
            </w:pPr>
          </w:p>
        </w:tc>
        <w:tc>
          <w:tcPr>
            <w:tcW w:w="614" w:type="dxa"/>
            <w:shd w:val="clear" w:color="auto" w:fill="auto"/>
            <w:noWrap/>
          </w:tcPr>
          <w:p w14:paraId="1BCB2FB5" w14:textId="11DEA5AB"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CF1FB48" w14:textId="25865B14" w:rsidR="00EF2753" w:rsidRDefault="00EF2753" w:rsidP="00EF2753">
            <w:pPr>
              <w:jc w:val="left"/>
              <w:rPr>
                <w:sz w:val="18"/>
                <w:szCs w:val="18"/>
              </w:rPr>
            </w:pPr>
            <w:r>
              <w:rPr>
                <w:rFonts w:ascii="Arial" w:hAnsi="Arial" w:cs="Arial"/>
                <w:sz w:val="20"/>
              </w:rPr>
              <w:t>21</w:t>
            </w:r>
          </w:p>
        </w:tc>
        <w:tc>
          <w:tcPr>
            <w:tcW w:w="3074" w:type="dxa"/>
            <w:shd w:val="clear" w:color="auto" w:fill="auto"/>
            <w:noWrap/>
          </w:tcPr>
          <w:p w14:paraId="4A41F2C4" w14:textId="4770DD70" w:rsidR="00EF2753" w:rsidRDefault="00EF2753" w:rsidP="00EF2753">
            <w:pPr>
              <w:jc w:val="left"/>
              <w:rPr>
                <w:sz w:val="18"/>
                <w:szCs w:val="18"/>
              </w:rPr>
            </w:pPr>
            <w:r>
              <w:rPr>
                <w:rFonts w:ascii="Arial" w:hAnsi="Arial" w:cs="Arial"/>
                <w:sz w:val="20"/>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Default="008A3E48" w:rsidP="00EF2753">
            <w:pPr>
              <w:jc w:val="left"/>
              <w:rPr>
                <w:sz w:val="18"/>
                <w:szCs w:val="18"/>
              </w:rPr>
            </w:pPr>
            <w:r>
              <w:rPr>
                <w:rFonts w:ascii="Arial" w:hAnsi="Arial" w:cs="Arial"/>
                <w:sz w:val="20"/>
              </w:rPr>
              <w:t>F</w:t>
            </w:r>
            <w:r w:rsidR="00EF2753">
              <w:rPr>
                <w:rFonts w:ascii="Arial" w:hAnsi="Arial" w:cs="Arial"/>
                <w:sz w:val="20"/>
              </w:rPr>
              <w:t>ix the issue</w:t>
            </w:r>
          </w:p>
        </w:tc>
        <w:tc>
          <w:tcPr>
            <w:tcW w:w="3513" w:type="dxa"/>
            <w:shd w:val="clear" w:color="auto" w:fill="auto"/>
          </w:tcPr>
          <w:p w14:paraId="7FDF9ADC" w14:textId="37744504" w:rsidR="00EF2753" w:rsidRDefault="00467B36" w:rsidP="00EF2753">
            <w:pPr>
              <w:jc w:val="left"/>
              <w:rPr>
                <w:rFonts w:eastAsia="Times New Roman"/>
                <w:color w:val="000000"/>
                <w:sz w:val="18"/>
                <w:szCs w:val="18"/>
                <w:lang w:val="en-US"/>
              </w:rPr>
            </w:pPr>
            <w:del w:id="49" w:author="Liwen Chu" w:date="2023-05-11T21:22:00Z">
              <w:r w:rsidDel="000809B9">
                <w:rPr>
                  <w:rFonts w:eastAsia="Times New Roman"/>
                  <w:color w:val="000000"/>
                  <w:sz w:val="18"/>
                  <w:szCs w:val="18"/>
                  <w:lang w:val="en-US"/>
                </w:rPr>
                <w:delText>Rejected</w:delText>
              </w:r>
            </w:del>
            <w:ins w:id="50" w:author="Liwen Chu" w:date="2023-05-11T21:22:00Z">
              <w:r w:rsidR="000809B9">
                <w:rPr>
                  <w:rFonts w:eastAsia="Times New Roman"/>
                  <w:color w:val="000000"/>
                  <w:sz w:val="18"/>
                  <w:szCs w:val="18"/>
                  <w:lang w:val="en-US"/>
                </w:rPr>
                <w:t>Revised</w:t>
              </w:r>
            </w:ins>
          </w:p>
          <w:p w14:paraId="5EB5FC43" w14:textId="77777777" w:rsidR="00467B36" w:rsidRDefault="00467B36" w:rsidP="00EF2753">
            <w:pPr>
              <w:jc w:val="left"/>
              <w:rPr>
                <w:rFonts w:eastAsia="Times New Roman"/>
                <w:color w:val="000000"/>
                <w:sz w:val="18"/>
                <w:szCs w:val="18"/>
                <w:lang w:val="en-US"/>
              </w:rPr>
            </w:pPr>
          </w:p>
          <w:p w14:paraId="73DDFAD7" w14:textId="77777777" w:rsidR="00467B36" w:rsidRDefault="00467B36" w:rsidP="00EF2753">
            <w:pPr>
              <w:jc w:val="left"/>
              <w:rPr>
                <w:ins w:id="51" w:author="Liwen Chu" w:date="2023-05-11T21:23:00Z"/>
                <w:rFonts w:eastAsia="Times New Roman"/>
                <w:color w:val="000000"/>
                <w:sz w:val="18"/>
                <w:szCs w:val="18"/>
                <w:lang w:val="en-US"/>
              </w:rPr>
            </w:pPr>
            <w:r>
              <w:rPr>
                <w:rFonts w:eastAsia="Times New Roman"/>
                <w:color w:val="000000"/>
                <w:sz w:val="18"/>
                <w:szCs w:val="18"/>
                <w:lang w:val="en-US"/>
              </w:rPr>
              <w:t>Discussion: when soliciting the beamformees that are EMLMR STSs for a trigger-based sounding, the AP needs to guarantee that all the beamformees need to be trigger by its first BFRP Trigger.</w:t>
            </w:r>
          </w:p>
          <w:p w14:paraId="73BC177A" w14:textId="77777777" w:rsidR="000809B9" w:rsidRDefault="000809B9" w:rsidP="00EF2753">
            <w:pPr>
              <w:jc w:val="left"/>
              <w:rPr>
                <w:ins w:id="52" w:author="Liwen Chu" w:date="2023-05-11T21:23:00Z"/>
                <w:rFonts w:eastAsia="Times New Roman"/>
                <w:color w:val="000000"/>
                <w:sz w:val="18"/>
                <w:szCs w:val="18"/>
                <w:lang w:val="en-US"/>
              </w:rPr>
            </w:pPr>
          </w:p>
          <w:p w14:paraId="0486895D" w14:textId="77777777" w:rsidR="000809B9" w:rsidRDefault="000809B9" w:rsidP="00EF2753">
            <w:pPr>
              <w:jc w:val="left"/>
              <w:rPr>
                <w:ins w:id="53" w:author="Liwen Chu" w:date="2023-05-11T21:23:00Z"/>
                <w:rFonts w:eastAsia="Times New Roman"/>
                <w:color w:val="000000"/>
                <w:sz w:val="18"/>
                <w:szCs w:val="18"/>
                <w:lang w:val="en-US"/>
              </w:rPr>
            </w:pPr>
          </w:p>
          <w:p w14:paraId="4829DBBB" w14:textId="6CAAB9AA" w:rsidR="000809B9" w:rsidRPr="001909E5" w:rsidRDefault="000809B9" w:rsidP="00EF2753">
            <w:pPr>
              <w:jc w:val="left"/>
              <w:rPr>
                <w:rFonts w:eastAsia="Times New Roman"/>
                <w:color w:val="000000"/>
                <w:sz w:val="18"/>
                <w:szCs w:val="18"/>
                <w:lang w:val="en-US"/>
              </w:rPr>
            </w:pPr>
            <w:ins w:id="54" w:author="Liwen Chu" w:date="2023-05-11T21:23:00Z">
              <w:r w:rsidRPr="000809B9">
                <w:rPr>
                  <w:rFonts w:eastAsia="Times New Roman"/>
                  <w:color w:val="000000"/>
                  <w:sz w:val="18"/>
                  <w:szCs w:val="18"/>
                  <w:lang w:val="en-US"/>
                  <w:rPrChange w:id="55" w:author="Liwen Chu" w:date="2023-05-11T21:23:00Z">
                    <w:rPr>
                      <w:rFonts w:eastAsia="Times New Roman"/>
                      <w:color w:val="000000"/>
                      <w:sz w:val="18"/>
                      <w:szCs w:val="18"/>
                      <w:highlight w:val="yellow"/>
                      <w:lang w:val="en-US"/>
                    </w:rPr>
                  </w:rPrChange>
                </w:rPr>
                <w:t>TGbe editor to make change in THIS DOCUMENT with tag 15</w:t>
              </w:r>
              <w:r>
                <w:rPr>
                  <w:rFonts w:eastAsia="Times New Roman"/>
                  <w:color w:val="000000"/>
                  <w:sz w:val="18"/>
                  <w:szCs w:val="18"/>
                  <w:lang w:val="en-US"/>
                </w:rPr>
                <w:t>649</w:t>
              </w:r>
            </w:ins>
          </w:p>
        </w:tc>
      </w:tr>
      <w:tr w:rsidR="00EF2753" w:rsidRPr="00467B36" w14:paraId="57A37786" w14:textId="77777777" w:rsidTr="00C7223B">
        <w:trPr>
          <w:trHeight w:val="787"/>
        </w:trPr>
        <w:tc>
          <w:tcPr>
            <w:tcW w:w="614" w:type="dxa"/>
            <w:shd w:val="clear" w:color="auto" w:fill="auto"/>
            <w:noWrap/>
          </w:tcPr>
          <w:p w14:paraId="19A32FC3" w14:textId="0071791A" w:rsidR="00EF2753" w:rsidRPr="00316AE7" w:rsidRDefault="00EF2753" w:rsidP="00EF2753">
            <w:pPr>
              <w:jc w:val="left"/>
              <w:rPr>
                <w:sz w:val="20"/>
                <w:szCs w:val="14"/>
                <w:highlight w:val="yellow"/>
                <w:rPrChange w:id="56" w:author="Liwen Chu" w:date="2023-05-11T10:32:00Z">
                  <w:rPr>
                    <w:sz w:val="20"/>
                    <w:szCs w:val="14"/>
                  </w:rPr>
                </w:rPrChange>
              </w:rPr>
            </w:pPr>
            <w:r w:rsidRPr="00316AE7">
              <w:rPr>
                <w:rFonts w:ascii="Arial" w:hAnsi="Arial" w:cs="Arial"/>
                <w:sz w:val="20"/>
                <w:highlight w:val="yellow"/>
                <w:rPrChange w:id="57" w:author="Liwen Chu" w:date="2023-05-11T10:32:00Z">
                  <w:rPr>
                    <w:rFonts w:ascii="Arial" w:hAnsi="Arial" w:cs="Arial"/>
                    <w:sz w:val="20"/>
                  </w:rPr>
                </w:rPrChange>
              </w:rPr>
              <w:t>15925</w:t>
            </w:r>
          </w:p>
        </w:tc>
        <w:tc>
          <w:tcPr>
            <w:tcW w:w="614" w:type="dxa"/>
            <w:shd w:val="clear" w:color="auto" w:fill="auto"/>
            <w:noWrap/>
          </w:tcPr>
          <w:p w14:paraId="246C06F6" w14:textId="1D0C896C" w:rsidR="00EF2753" w:rsidRPr="00316AE7" w:rsidRDefault="00EF2753" w:rsidP="00EF2753">
            <w:pPr>
              <w:jc w:val="left"/>
              <w:rPr>
                <w:sz w:val="18"/>
                <w:szCs w:val="18"/>
                <w:highlight w:val="yellow"/>
                <w:rPrChange w:id="58" w:author="Liwen Chu" w:date="2023-05-11T10:32:00Z">
                  <w:rPr>
                    <w:sz w:val="18"/>
                    <w:szCs w:val="18"/>
                  </w:rPr>
                </w:rPrChange>
              </w:rPr>
            </w:pPr>
            <w:r w:rsidRPr="00316AE7">
              <w:rPr>
                <w:rFonts w:ascii="Arial" w:hAnsi="Arial" w:cs="Arial"/>
                <w:sz w:val="20"/>
                <w:highlight w:val="yellow"/>
                <w:rPrChange w:id="59" w:author="Liwen Chu" w:date="2023-05-11T10:32:00Z">
                  <w:rPr>
                    <w:rFonts w:ascii="Arial" w:hAnsi="Arial" w:cs="Arial"/>
                    <w:sz w:val="20"/>
                  </w:rPr>
                </w:rPrChange>
              </w:rPr>
              <w:t>571</w:t>
            </w:r>
          </w:p>
        </w:tc>
        <w:tc>
          <w:tcPr>
            <w:tcW w:w="790" w:type="dxa"/>
            <w:shd w:val="clear" w:color="auto" w:fill="auto"/>
            <w:noWrap/>
          </w:tcPr>
          <w:p w14:paraId="5F53CAE8" w14:textId="0500B7E6" w:rsidR="00EF2753" w:rsidRPr="00316AE7" w:rsidRDefault="00EF2753" w:rsidP="00EF2753">
            <w:pPr>
              <w:jc w:val="left"/>
              <w:rPr>
                <w:sz w:val="18"/>
                <w:szCs w:val="18"/>
                <w:highlight w:val="yellow"/>
                <w:rPrChange w:id="60" w:author="Liwen Chu" w:date="2023-05-11T10:32:00Z">
                  <w:rPr>
                    <w:sz w:val="18"/>
                    <w:szCs w:val="18"/>
                  </w:rPr>
                </w:rPrChange>
              </w:rPr>
            </w:pPr>
            <w:r w:rsidRPr="00316AE7">
              <w:rPr>
                <w:rFonts w:ascii="Arial" w:hAnsi="Arial" w:cs="Arial"/>
                <w:sz w:val="20"/>
                <w:highlight w:val="yellow"/>
                <w:rPrChange w:id="61" w:author="Liwen Chu" w:date="2023-05-11T10:32:00Z">
                  <w:rPr>
                    <w:rFonts w:ascii="Arial" w:hAnsi="Arial" w:cs="Arial"/>
                    <w:sz w:val="20"/>
                  </w:rPr>
                </w:rPrChange>
              </w:rPr>
              <w:t>23</w:t>
            </w:r>
          </w:p>
        </w:tc>
        <w:tc>
          <w:tcPr>
            <w:tcW w:w="3074" w:type="dxa"/>
            <w:shd w:val="clear" w:color="auto" w:fill="auto"/>
            <w:noWrap/>
          </w:tcPr>
          <w:p w14:paraId="2C9C0152" w14:textId="0B046312" w:rsidR="00EF2753" w:rsidRPr="00316AE7" w:rsidRDefault="00EF2753" w:rsidP="00EF2753">
            <w:pPr>
              <w:jc w:val="left"/>
              <w:rPr>
                <w:sz w:val="18"/>
                <w:szCs w:val="18"/>
                <w:highlight w:val="yellow"/>
                <w:rPrChange w:id="62" w:author="Liwen Chu" w:date="2023-05-11T10:32:00Z">
                  <w:rPr>
                    <w:sz w:val="18"/>
                    <w:szCs w:val="18"/>
                  </w:rPr>
                </w:rPrChange>
              </w:rPr>
            </w:pPr>
            <w:r w:rsidRPr="00316AE7">
              <w:rPr>
                <w:rFonts w:ascii="Arial" w:hAnsi="Arial" w:cs="Arial"/>
                <w:sz w:val="20"/>
                <w:highlight w:val="yellow"/>
                <w:rPrChange w:id="63" w:author="Liwen Chu" w:date="2023-05-11T10:32:00Z">
                  <w:rPr>
                    <w:rFonts w:ascii="Arial" w:hAnsi="Arial" w:cs="Arial"/>
                    <w:sz w:val="20"/>
                  </w:rPr>
                </w:rPrChange>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Pr="00316AE7" w:rsidRDefault="00EF2753" w:rsidP="00EF2753">
            <w:pPr>
              <w:jc w:val="left"/>
              <w:rPr>
                <w:sz w:val="18"/>
                <w:szCs w:val="18"/>
                <w:highlight w:val="yellow"/>
                <w:rPrChange w:id="64" w:author="Liwen Chu" w:date="2023-05-11T10:32:00Z">
                  <w:rPr>
                    <w:sz w:val="18"/>
                    <w:szCs w:val="18"/>
                  </w:rPr>
                </w:rPrChange>
              </w:rPr>
            </w:pPr>
            <w:r w:rsidRPr="00316AE7">
              <w:rPr>
                <w:rFonts w:ascii="Arial" w:hAnsi="Arial" w:cs="Arial"/>
                <w:sz w:val="20"/>
                <w:highlight w:val="yellow"/>
                <w:rPrChange w:id="65" w:author="Liwen Chu" w:date="2023-05-11T10:32:00Z">
                  <w:rPr>
                    <w:rFonts w:ascii="Arial" w:hAnsi="Arial" w:cs="Arial"/>
                    <w:sz w:val="20"/>
                  </w:rPr>
                </w:rPrChange>
              </w:rPr>
              <w:t>As in comment</w:t>
            </w:r>
          </w:p>
        </w:tc>
        <w:tc>
          <w:tcPr>
            <w:tcW w:w="3513" w:type="dxa"/>
            <w:shd w:val="clear" w:color="auto" w:fill="auto"/>
          </w:tcPr>
          <w:p w14:paraId="4B24CD70" w14:textId="77777777" w:rsidR="00EF2753" w:rsidRPr="00316AE7" w:rsidRDefault="00467B36" w:rsidP="00EF2753">
            <w:pPr>
              <w:jc w:val="left"/>
              <w:rPr>
                <w:rFonts w:eastAsia="Times New Roman"/>
                <w:color w:val="000000"/>
                <w:sz w:val="18"/>
                <w:szCs w:val="18"/>
                <w:highlight w:val="yellow"/>
                <w:lang w:val="en-US"/>
                <w:rPrChange w:id="66" w:author="Liwen Chu" w:date="2023-05-11T10:32:00Z">
                  <w:rPr>
                    <w:rFonts w:eastAsia="Times New Roman"/>
                    <w:color w:val="000000"/>
                    <w:sz w:val="18"/>
                    <w:szCs w:val="18"/>
                    <w:lang w:val="en-US"/>
                  </w:rPr>
                </w:rPrChange>
              </w:rPr>
            </w:pPr>
            <w:r w:rsidRPr="00316AE7">
              <w:rPr>
                <w:rFonts w:eastAsia="Times New Roman"/>
                <w:color w:val="000000"/>
                <w:sz w:val="18"/>
                <w:szCs w:val="18"/>
                <w:highlight w:val="yellow"/>
                <w:lang w:val="en-US"/>
                <w:rPrChange w:id="67" w:author="Liwen Chu" w:date="2023-05-11T10:32:00Z">
                  <w:rPr>
                    <w:rFonts w:eastAsia="Times New Roman"/>
                    <w:color w:val="000000"/>
                    <w:sz w:val="18"/>
                    <w:szCs w:val="18"/>
                    <w:lang w:val="en-US"/>
                  </w:rPr>
                </w:rPrChange>
              </w:rPr>
              <w:t>Revised</w:t>
            </w:r>
          </w:p>
          <w:p w14:paraId="39A02BCA" w14:textId="77777777" w:rsidR="00467B36" w:rsidRPr="00316AE7" w:rsidRDefault="00467B36" w:rsidP="00EF2753">
            <w:pPr>
              <w:jc w:val="left"/>
              <w:rPr>
                <w:rFonts w:eastAsia="Times New Roman"/>
                <w:color w:val="000000"/>
                <w:sz w:val="18"/>
                <w:szCs w:val="18"/>
                <w:highlight w:val="yellow"/>
                <w:lang w:val="en-US"/>
                <w:rPrChange w:id="68" w:author="Liwen Chu" w:date="2023-05-11T10:32:00Z">
                  <w:rPr>
                    <w:rFonts w:eastAsia="Times New Roman"/>
                    <w:color w:val="000000"/>
                    <w:sz w:val="18"/>
                    <w:szCs w:val="18"/>
                    <w:lang w:val="en-US"/>
                  </w:rPr>
                </w:rPrChange>
              </w:rPr>
            </w:pPr>
          </w:p>
          <w:p w14:paraId="5A7E3CEA" w14:textId="77777777" w:rsidR="00467B36" w:rsidRPr="00316AE7" w:rsidRDefault="00467B36" w:rsidP="00EF2753">
            <w:pPr>
              <w:jc w:val="left"/>
              <w:rPr>
                <w:rFonts w:eastAsia="Times New Roman"/>
                <w:color w:val="000000"/>
                <w:sz w:val="18"/>
                <w:szCs w:val="18"/>
                <w:highlight w:val="yellow"/>
                <w:lang w:val="en-US"/>
                <w:rPrChange w:id="69" w:author="Liwen Chu" w:date="2023-05-11T10:32:00Z">
                  <w:rPr>
                    <w:rFonts w:eastAsia="Times New Roman"/>
                    <w:color w:val="000000"/>
                    <w:sz w:val="18"/>
                    <w:szCs w:val="18"/>
                    <w:lang w:val="en-US"/>
                  </w:rPr>
                </w:rPrChange>
              </w:rPr>
            </w:pPr>
            <w:r w:rsidRPr="00316AE7">
              <w:rPr>
                <w:rFonts w:eastAsia="Times New Roman"/>
                <w:color w:val="000000"/>
                <w:sz w:val="18"/>
                <w:szCs w:val="18"/>
                <w:highlight w:val="yellow"/>
                <w:lang w:val="en-US"/>
                <w:rPrChange w:id="70" w:author="Liwen Chu" w:date="2023-05-11T10:32:00Z">
                  <w:rPr>
                    <w:rFonts w:eastAsia="Times New Roman"/>
                    <w:color w:val="000000"/>
                    <w:sz w:val="18"/>
                    <w:szCs w:val="18"/>
                    <w:lang w:val="en-US"/>
                  </w:rPr>
                </w:rPrChange>
              </w:rPr>
              <w:t>Discussion: in EMLSR mode, E</w:t>
            </w:r>
            <w:r w:rsidRPr="00316AE7">
              <w:rPr>
                <w:rFonts w:eastAsia="Times New Roman"/>
                <w:color w:val="000000"/>
                <w:sz w:val="18"/>
                <w:szCs w:val="18"/>
                <w:highlight w:val="yellow"/>
                <w:lang w:val="en-US"/>
                <w:rPrChange w:id="71" w:author="Liwen Chu" w:date="2023-05-11T10:32:00Z">
                  <w:rPr>
                    <w:rFonts w:eastAsia="Times New Roman"/>
                    <w:color w:val="000000"/>
                    <w:sz w:val="18"/>
                    <w:szCs w:val="18"/>
                    <w:lang w:val="de-DE"/>
                  </w:rPr>
                </w:rPrChange>
              </w:rPr>
              <w:t>MLSR Padding Delay</w:t>
            </w:r>
            <w:r w:rsidRPr="00316AE7">
              <w:rPr>
                <w:rFonts w:eastAsia="Times New Roman"/>
                <w:color w:val="000000"/>
                <w:sz w:val="18"/>
                <w:szCs w:val="18"/>
                <w:highlight w:val="yellow"/>
                <w:lang w:val="en-US"/>
                <w:rPrChange w:id="72" w:author="Liwen Chu" w:date="2023-05-11T10:32:00Z">
                  <w:rPr>
                    <w:rFonts w:eastAsia="Times New Roman"/>
                    <w:color w:val="000000"/>
                    <w:sz w:val="18"/>
                    <w:szCs w:val="18"/>
                    <w:lang w:val="en-US"/>
                  </w:rPr>
                </w:rPrChange>
              </w:rPr>
              <w:t xml:space="preserve"> and EMLSR Transition Delay are defined. The reason is that in EMLSR non-AP MLD the time of the radio switch to a link for receiving the following frames</w:t>
            </w:r>
            <w:r w:rsidR="00FD1B17" w:rsidRPr="00316AE7">
              <w:rPr>
                <w:rFonts w:eastAsia="Times New Roman"/>
                <w:color w:val="000000"/>
                <w:sz w:val="18"/>
                <w:szCs w:val="18"/>
                <w:highlight w:val="yellow"/>
                <w:lang w:val="en-US"/>
                <w:rPrChange w:id="73" w:author="Liwen Chu" w:date="2023-05-11T10:32:00Z">
                  <w:rPr>
                    <w:rFonts w:eastAsia="Times New Roman"/>
                    <w:color w:val="000000"/>
                    <w:sz w:val="18"/>
                    <w:szCs w:val="18"/>
                    <w:lang w:val="en-US"/>
                  </w:rPr>
                </w:rPrChange>
              </w:rPr>
              <w:t xml:space="preserve"> (that can’t be 0us)</w:t>
            </w:r>
            <w:r w:rsidRPr="00316AE7">
              <w:rPr>
                <w:rFonts w:eastAsia="Times New Roman"/>
                <w:color w:val="000000"/>
                <w:sz w:val="18"/>
                <w:szCs w:val="18"/>
                <w:highlight w:val="yellow"/>
                <w:lang w:val="en-US"/>
                <w:rPrChange w:id="74" w:author="Liwen Chu" w:date="2023-05-11T10:32:00Z">
                  <w:rPr>
                    <w:rFonts w:eastAsia="Times New Roman"/>
                    <w:color w:val="000000"/>
                    <w:sz w:val="18"/>
                    <w:szCs w:val="18"/>
                    <w:lang w:val="en-US"/>
                  </w:rPr>
                </w:rPrChange>
              </w:rPr>
              <w:t xml:space="preserve"> and the time of the radio switch for listening in multiple links</w:t>
            </w:r>
            <w:r w:rsidR="00FD1B17" w:rsidRPr="00316AE7">
              <w:rPr>
                <w:rFonts w:eastAsia="Times New Roman"/>
                <w:color w:val="000000"/>
                <w:sz w:val="18"/>
                <w:szCs w:val="18"/>
                <w:highlight w:val="yellow"/>
                <w:lang w:val="en-US"/>
                <w:rPrChange w:id="75" w:author="Liwen Chu" w:date="2023-05-11T10:32:00Z">
                  <w:rPr>
                    <w:rFonts w:eastAsia="Times New Roman"/>
                    <w:color w:val="000000"/>
                    <w:sz w:val="18"/>
                    <w:szCs w:val="18"/>
                    <w:lang w:val="en-US"/>
                  </w:rPr>
                </w:rPrChange>
              </w:rPr>
              <w:t xml:space="preserve"> ( that could be 0us, i.e. no radio switch in some implementation)</w:t>
            </w:r>
            <w:r w:rsidRPr="00316AE7">
              <w:rPr>
                <w:rFonts w:eastAsia="Times New Roman"/>
                <w:color w:val="000000"/>
                <w:sz w:val="18"/>
                <w:szCs w:val="18"/>
                <w:highlight w:val="yellow"/>
                <w:lang w:val="en-US"/>
                <w:rPrChange w:id="76" w:author="Liwen Chu" w:date="2023-05-11T10:32:00Z">
                  <w:rPr>
                    <w:rFonts w:eastAsia="Times New Roman"/>
                    <w:color w:val="000000"/>
                    <w:sz w:val="18"/>
                    <w:szCs w:val="18"/>
                    <w:lang w:val="en-US"/>
                  </w:rPr>
                </w:rPrChange>
              </w:rPr>
              <w:t xml:space="preserve"> are different. </w:t>
            </w:r>
            <w:r w:rsidR="003E5664" w:rsidRPr="00316AE7">
              <w:rPr>
                <w:rFonts w:eastAsia="Times New Roman"/>
                <w:color w:val="000000"/>
                <w:sz w:val="18"/>
                <w:szCs w:val="18"/>
                <w:highlight w:val="yellow"/>
                <w:lang w:val="en-US"/>
                <w:rPrChange w:id="77" w:author="Liwen Chu" w:date="2023-05-11T10:32:00Z">
                  <w:rPr>
                    <w:rFonts w:eastAsia="Times New Roman"/>
                    <w:color w:val="000000"/>
                    <w:sz w:val="18"/>
                    <w:szCs w:val="18"/>
                    <w:lang w:val="en-US"/>
                  </w:rPr>
                </w:rPrChange>
              </w:rPr>
              <w:t>In EMLMR mode, the similar case may happen</w:t>
            </w:r>
            <w:r w:rsidR="00FD1B17" w:rsidRPr="00316AE7">
              <w:rPr>
                <w:rFonts w:eastAsia="Times New Roman"/>
                <w:color w:val="000000"/>
                <w:sz w:val="18"/>
                <w:szCs w:val="18"/>
                <w:highlight w:val="yellow"/>
                <w:lang w:val="en-US"/>
                <w:rPrChange w:id="78" w:author="Liwen Chu" w:date="2023-05-11T10:32:00Z">
                  <w:rPr>
                    <w:rFonts w:eastAsia="Times New Roman"/>
                    <w:color w:val="000000"/>
                    <w:sz w:val="18"/>
                    <w:szCs w:val="18"/>
                    <w:lang w:val="en-US"/>
                  </w:rPr>
                </w:rPrChange>
              </w:rPr>
              <w:t>.</w:t>
            </w:r>
          </w:p>
          <w:p w14:paraId="35CA5476" w14:textId="77777777" w:rsidR="003E5664" w:rsidRPr="00316AE7" w:rsidRDefault="003E5664" w:rsidP="00EF2753">
            <w:pPr>
              <w:jc w:val="left"/>
              <w:rPr>
                <w:rFonts w:eastAsia="Times New Roman"/>
                <w:color w:val="000000"/>
                <w:sz w:val="18"/>
                <w:szCs w:val="18"/>
                <w:highlight w:val="yellow"/>
                <w:lang w:val="en-US"/>
                <w:rPrChange w:id="79" w:author="Liwen Chu" w:date="2023-05-11T10:32:00Z">
                  <w:rPr>
                    <w:rFonts w:eastAsia="Times New Roman"/>
                    <w:color w:val="000000"/>
                    <w:sz w:val="18"/>
                    <w:szCs w:val="18"/>
                    <w:lang w:val="en-US"/>
                  </w:rPr>
                </w:rPrChange>
              </w:rPr>
            </w:pPr>
          </w:p>
          <w:p w14:paraId="1EEF2677" w14:textId="15D6A5A2" w:rsidR="003E5664" w:rsidRPr="00316AE7" w:rsidRDefault="003E5664" w:rsidP="00EF2753">
            <w:pPr>
              <w:jc w:val="left"/>
              <w:rPr>
                <w:rFonts w:eastAsia="Times New Roman"/>
                <w:color w:val="000000"/>
                <w:sz w:val="18"/>
                <w:szCs w:val="18"/>
                <w:highlight w:val="yellow"/>
                <w:lang w:val="en-US"/>
                <w:rPrChange w:id="80" w:author="Liwen Chu" w:date="2023-05-11T10:32:00Z">
                  <w:rPr>
                    <w:rFonts w:eastAsia="Times New Roman"/>
                    <w:color w:val="000000"/>
                    <w:sz w:val="18"/>
                    <w:szCs w:val="18"/>
                    <w:lang w:val="en-US"/>
                  </w:rPr>
                </w:rPrChange>
              </w:rPr>
            </w:pPr>
            <w:r w:rsidRPr="00316AE7">
              <w:rPr>
                <w:rFonts w:eastAsia="Times New Roman"/>
                <w:color w:val="000000"/>
                <w:sz w:val="18"/>
                <w:szCs w:val="18"/>
                <w:highlight w:val="yellow"/>
                <w:lang w:val="en-US"/>
                <w:rPrChange w:id="81" w:author="Liwen Chu" w:date="2023-05-11T10:32:00Z">
                  <w:rPr>
                    <w:rFonts w:eastAsia="Times New Roman"/>
                    <w:color w:val="000000"/>
                    <w:sz w:val="18"/>
                    <w:szCs w:val="18"/>
                    <w:lang w:val="en-US"/>
                  </w:rPr>
                </w:rPrChange>
              </w:rPr>
              <w:t>TGbe editor to make change in THI</w:t>
            </w:r>
            <w:r w:rsidR="000E6DE6" w:rsidRPr="00316AE7">
              <w:rPr>
                <w:rFonts w:eastAsia="Times New Roman"/>
                <w:color w:val="000000"/>
                <w:sz w:val="18"/>
                <w:szCs w:val="18"/>
                <w:highlight w:val="yellow"/>
                <w:lang w:val="en-US"/>
                <w:rPrChange w:id="82" w:author="Liwen Chu" w:date="2023-05-11T10:32:00Z">
                  <w:rPr>
                    <w:rFonts w:eastAsia="Times New Roman"/>
                    <w:color w:val="000000"/>
                    <w:sz w:val="18"/>
                    <w:szCs w:val="18"/>
                    <w:lang w:val="en-US"/>
                  </w:rPr>
                </w:rPrChange>
              </w:rPr>
              <w:t>S</w:t>
            </w:r>
            <w:r w:rsidRPr="00316AE7">
              <w:rPr>
                <w:rFonts w:eastAsia="Times New Roman"/>
                <w:color w:val="000000"/>
                <w:sz w:val="18"/>
                <w:szCs w:val="18"/>
                <w:highlight w:val="yellow"/>
                <w:lang w:val="en-US"/>
                <w:rPrChange w:id="83" w:author="Liwen Chu" w:date="2023-05-11T10:32:00Z">
                  <w:rPr>
                    <w:rFonts w:eastAsia="Times New Roman"/>
                    <w:color w:val="000000"/>
                    <w:sz w:val="18"/>
                    <w:szCs w:val="18"/>
                    <w:lang w:val="en-US"/>
                  </w:rPr>
                </w:rPrChange>
              </w:rPr>
              <w:t xml:space="preserve"> DOCUME</w:t>
            </w:r>
            <w:del w:id="84" w:author="Alfred Aster" w:date="2023-05-08T11:19:00Z">
              <w:r w:rsidRPr="00316AE7" w:rsidDel="00E061AE">
                <w:rPr>
                  <w:rFonts w:eastAsia="Times New Roman"/>
                  <w:color w:val="000000"/>
                  <w:sz w:val="18"/>
                  <w:szCs w:val="18"/>
                  <w:highlight w:val="yellow"/>
                  <w:lang w:val="en-US"/>
                  <w:rPrChange w:id="85" w:author="Liwen Chu" w:date="2023-05-11T10:32:00Z">
                    <w:rPr>
                      <w:rFonts w:eastAsia="Times New Roman"/>
                      <w:color w:val="000000"/>
                      <w:sz w:val="18"/>
                      <w:szCs w:val="18"/>
                      <w:lang w:val="en-US"/>
                    </w:rPr>
                  </w:rPrChange>
                </w:rPr>
                <w:delText>N</w:delText>
              </w:r>
            </w:del>
            <w:r w:rsidRPr="00316AE7">
              <w:rPr>
                <w:rFonts w:eastAsia="Times New Roman"/>
                <w:color w:val="000000"/>
                <w:sz w:val="18"/>
                <w:szCs w:val="18"/>
                <w:highlight w:val="yellow"/>
                <w:lang w:val="en-US"/>
                <w:rPrChange w:id="86" w:author="Liwen Chu" w:date="2023-05-11T10:32:00Z">
                  <w:rPr>
                    <w:rFonts w:eastAsia="Times New Roman"/>
                    <w:color w:val="000000"/>
                    <w:sz w:val="18"/>
                    <w:szCs w:val="18"/>
                    <w:lang w:val="en-US"/>
                  </w:rPr>
                </w:rPrChange>
              </w:rPr>
              <w:t>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Default="00EF2753" w:rsidP="00EF2753">
            <w:pPr>
              <w:jc w:val="left"/>
              <w:rPr>
                <w:sz w:val="20"/>
                <w:szCs w:val="14"/>
              </w:rPr>
            </w:pPr>
            <w:r>
              <w:rPr>
                <w:rFonts w:ascii="Arial" w:hAnsi="Arial" w:cs="Arial"/>
                <w:sz w:val="20"/>
              </w:rPr>
              <w:t>16432</w:t>
            </w:r>
          </w:p>
        </w:tc>
        <w:tc>
          <w:tcPr>
            <w:tcW w:w="614" w:type="dxa"/>
            <w:shd w:val="clear" w:color="auto" w:fill="auto"/>
            <w:noWrap/>
          </w:tcPr>
          <w:p w14:paraId="6184C625" w14:textId="079BA6D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3DB26A22" w14:textId="795CF127" w:rsidR="00EF2753" w:rsidRDefault="00EF2753" w:rsidP="00EF2753">
            <w:pPr>
              <w:jc w:val="left"/>
              <w:rPr>
                <w:sz w:val="18"/>
                <w:szCs w:val="18"/>
              </w:rPr>
            </w:pPr>
            <w:r>
              <w:rPr>
                <w:rFonts w:ascii="Arial" w:hAnsi="Arial" w:cs="Arial"/>
                <w:sz w:val="20"/>
              </w:rPr>
              <w:t>23</w:t>
            </w:r>
          </w:p>
        </w:tc>
        <w:tc>
          <w:tcPr>
            <w:tcW w:w="3074" w:type="dxa"/>
            <w:shd w:val="clear" w:color="auto" w:fill="auto"/>
            <w:noWrap/>
          </w:tcPr>
          <w:p w14:paraId="009E7B63" w14:textId="7C884F22" w:rsidR="00EF2753" w:rsidRDefault="00EF2753" w:rsidP="00EF2753">
            <w:pPr>
              <w:jc w:val="left"/>
              <w:rPr>
                <w:sz w:val="18"/>
                <w:szCs w:val="18"/>
              </w:rPr>
            </w:pPr>
            <w:r>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Default="00EF2753" w:rsidP="00EF2753">
            <w:pPr>
              <w:jc w:val="left"/>
              <w:rPr>
                <w:sz w:val="18"/>
                <w:szCs w:val="18"/>
              </w:rPr>
            </w:pPr>
            <w:r>
              <w:rPr>
                <w:rFonts w:ascii="Arial" w:hAnsi="Arial" w:cs="Arial"/>
                <w:sz w:val="20"/>
              </w:rPr>
              <w:t>As in comment</w:t>
            </w:r>
          </w:p>
        </w:tc>
        <w:tc>
          <w:tcPr>
            <w:tcW w:w="3513" w:type="dxa"/>
            <w:shd w:val="clear" w:color="auto" w:fill="auto"/>
          </w:tcPr>
          <w:p w14:paraId="4DB0C7B1" w14:textId="77777777" w:rsidR="00CB53F7" w:rsidRDefault="00CB53F7" w:rsidP="00CB53F7">
            <w:pPr>
              <w:jc w:val="left"/>
              <w:rPr>
                <w:rFonts w:eastAsia="Times New Roman"/>
                <w:color w:val="000000"/>
                <w:sz w:val="18"/>
                <w:szCs w:val="18"/>
                <w:lang w:val="en-US"/>
              </w:rPr>
            </w:pPr>
            <w:r>
              <w:rPr>
                <w:rFonts w:eastAsia="Times New Roman"/>
                <w:color w:val="000000"/>
                <w:sz w:val="18"/>
                <w:szCs w:val="18"/>
                <w:lang w:val="en-US"/>
              </w:rPr>
              <w:t>Revised</w:t>
            </w:r>
          </w:p>
          <w:p w14:paraId="11E9A333" w14:textId="77777777" w:rsidR="00CB53F7" w:rsidRDefault="00CB53F7" w:rsidP="00CB53F7">
            <w:pPr>
              <w:jc w:val="left"/>
              <w:rPr>
                <w:rFonts w:eastAsia="Times New Roman"/>
                <w:color w:val="000000"/>
                <w:sz w:val="18"/>
                <w:szCs w:val="18"/>
                <w:lang w:val="en-US"/>
              </w:rPr>
            </w:pPr>
          </w:p>
          <w:p w14:paraId="4B26A375" w14:textId="77777777" w:rsidR="00CB53F7" w:rsidRDefault="00CB53F7" w:rsidP="00CB53F7">
            <w:pPr>
              <w:jc w:val="left"/>
              <w:rPr>
                <w:rFonts w:eastAsia="Times New Roman"/>
                <w:color w:val="000000"/>
                <w:sz w:val="18"/>
                <w:szCs w:val="18"/>
                <w:lang w:val="en-US"/>
              </w:rPr>
            </w:pPr>
            <w:r w:rsidRPr="00467B36">
              <w:rPr>
                <w:rFonts w:eastAsia="Times New Roman"/>
                <w:color w:val="000000"/>
                <w:sz w:val="18"/>
                <w:szCs w:val="18"/>
                <w:lang w:val="en-US"/>
              </w:rPr>
              <w:t>Discussion: in EMLSR mode, E</w:t>
            </w:r>
            <w:r w:rsidRPr="00467B36">
              <w:rPr>
                <w:rFonts w:eastAsia="Times New Roman"/>
                <w:color w:val="000000"/>
                <w:sz w:val="18"/>
                <w:szCs w:val="18"/>
                <w:lang w:val="en-US"/>
                <w:rPrChange w:id="87" w:author="Liwen Chu" w:date="2023-03-09T22:03:00Z">
                  <w:rPr>
                    <w:rFonts w:eastAsia="Times New Roman"/>
                    <w:color w:val="000000"/>
                    <w:sz w:val="18"/>
                    <w:szCs w:val="18"/>
                    <w:lang w:val="de-DE"/>
                  </w:rPr>
                </w:rPrChange>
              </w:rPr>
              <w:t>MLSR Padding Delay</w:t>
            </w:r>
            <w:r>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Default="00CB53F7" w:rsidP="00CB53F7">
            <w:pPr>
              <w:jc w:val="left"/>
              <w:rPr>
                <w:rFonts w:eastAsia="Times New Roman"/>
                <w:color w:val="000000"/>
                <w:sz w:val="18"/>
                <w:szCs w:val="18"/>
                <w:lang w:val="en-US"/>
              </w:rPr>
            </w:pPr>
          </w:p>
          <w:p w14:paraId="4DFCA9DA" w14:textId="53AD10BF" w:rsidR="00EF2753" w:rsidRPr="001909E5" w:rsidRDefault="00CB53F7" w:rsidP="00CB53F7">
            <w:pPr>
              <w:jc w:val="left"/>
              <w:rPr>
                <w:rFonts w:eastAsia="Times New Roman"/>
                <w:color w:val="000000"/>
                <w:sz w:val="18"/>
                <w:szCs w:val="18"/>
                <w:lang w:val="en-US"/>
              </w:rPr>
            </w:pPr>
            <w:r>
              <w:rPr>
                <w:rFonts w:eastAsia="Times New Roman"/>
                <w:color w:val="000000"/>
                <w:sz w:val="18"/>
                <w:szCs w:val="18"/>
                <w:lang w:val="en-US"/>
              </w:rPr>
              <w:t>TGbe editor to make change in THI</w:t>
            </w:r>
            <w:r w:rsidR="000E6DE6">
              <w:rPr>
                <w:rFonts w:eastAsia="Times New Roman"/>
                <w:color w:val="000000"/>
                <w:sz w:val="18"/>
                <w:szCs w:val="18"/>
                <w:lang w:val="en-US"/>
              </w:rPr>
              <w:t>S</w:t>
            </w:r>
            <w:r>
              <w:rPr>
                <w:rFonts w:eastAsia="Times New Roman"/>
                <w:color w:val="000000"/>
                <w:sz w:val="18"/>
                <w:szCs w:val="18"/>
                <w:lang w:val="en-US"/>
              </w:rPr>
              <w:t xml:space="preserve"> DOCUME</w:t>
            </w:r>
            <w:del w:id="88" w:author="Alfred Aster" w:date="2023-05-08T11:19:00Z">
              <w:r w:rsidDel="00E061AE">
                <w:rPr>
                  <w:rFonts w:eastAsia="Times New Roman"/>
                  <w:color w:val="000000"/>
                  <w:sz w:val="18"/>
                  <w:szCs w:val="18"/>
                  <w:lang w:val="en-US"/>
                </w:rPr>
                <w:delText>N</w:delText>
              </w:r>
            </w:del>
            <w:r>
              <w:rPr>
                <w:rFonts w:eastAsia="Times New Roman"/>
                <w:color w:val="000000"/>
                <w:sz w:val="18"/>
                <w:szCs w:val="18"/>
                <w:lang w:val="en-US"/>
              </w:rPr>
              <w:t>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Default="006B422A" w:rsidP="006B422A">
            <w:pPr>
              <w:jc w:val="left"/>
              <w:rPr>
                <w:sz w:val="20"/>
                <w:szCs w:val="14"/>
              </w:rPr>
            </w:pPr>
            <w:r>
              <w:rPr>
                <w:rFonts w:ascii="Arial" w:hAnsi="Arial" w:cs="Arial"/>
                <w:sz w:val="20"/>
              </w:rPr>
              <w:t>15032</w:t>
            </w:r>
          </w:p>
        </w:tc>
        <w:tc>
          <w:tcPr>
            <w:tcW w:w="614" w:type="dxa"/>
            <w:shd w:val="clear" w:color="auto" w:fill="auto"/>
            <w:noWrap/>
          </w:tcPr>
          <w:p w14:paraId="1585EB72" w14:textId="19024472" w:rsidR="006B422A" w:rsidRDefault="006B422A" w:rsidP="006B422A">
            <w:pPr>
              <w:jc w:val="left"/>
              <w:rPr>
                <w:sz w:val="18"/>
                <w:szCs w:val="18"/>
              </w:rPr>
            </w:pPr>
            <w:r>
              <w:rPr>
                <w:rFonts w:ascii="Arial" w:hAnsi="Arial" w:cs="Arial"/>
                <w:sz w:val="20"/>
              </w:rPr>
              <w:t>571</w:t>
            </w:r>
          </w:p>
        </w:tc>
        <w:tc>
          <w:tcPr>
            <w:tcW w:w="790" w:type="dxa"/>
            <w:shd w:val="clear" w:color="auto" w:fill="auto"/>
            <w:noWrap/>
          </w:tcPr>
          <w:p w14:paraId="4DA63DFE" w14:textId="07088702" w:rsidR="006B422A" w:rsidRDefault="006B422A" w:rsidP="006B422A">
            <w:pPr>
              <w:jc w:val="left"/>
              <w:rPr>
                <w:sz w:val="18"/>
                <w:szCs w:val="18"/>
              </w:rPr>
            </w:pPr>
            <w:r>
              <w:rPr>
                <w:rFonts w:ascii="Arial" w:hAnsi="Arial" w:cs="Arial"/>
                <w:sz w:val="20"/>
              </w:rPr>
              <w:t>24</w:t>
            </w:r>
          </w:p>
        </w:tc>
        <w:tc>
          <w:tcPr>
            <w:tcW w:w="3074" w:type="dxa"/>
            <w:shd w:val="clear" w:color="auto" w:fill="auto"/>
            <w:noWrap/>
          </w:tcPr>
          <w:p w14:paraId="7DA52158" w14:textId="3A356181" w:rsidR="006B422A" w:rsidRDefault="006B422A" w:rsidP="006B422A">
            <w:pPr>
              <w:jc w:val="left"/>
              <w:rPr>
                <w:sz w:val="18"/>
                <w:szCs w:val="18"/>
              </w:rPr>
            </w:pPr>
            <w:r>
              <w:rPr>
                <w:rFonts w:ascii="Arial" w:hAnsi="Arial" w:cs="Arial"/>
                <w:sz w:val="20"/>
              </w:rPr>
              <w:t>No EMLMR Transition Delay is defined in EML capability</w:t>
            </w:r>
          </w:p>
        </w:tc>
        <w:tc>
          <w:tcPr>
            <w:tcW w:w="1669" w:type="dxa"/>
            <w:shd w:val="clear" w:color="auto" w:fill="auto"/>
            <w:noWrap/>
          </w:tcPr>
          <w:p w14:paraId="42FD38A3" w14:textId="2CEA5C7E" w:rsidR="006B422A" w:rsidRDefault="006B422A" w:rsidP="006B422A">
            <w:pPr>
              <w:jc w:val="left"/>
              <w:rPr>
                <w:sz w:val="18"/>
                <w:szCs w:val="18"/>
              </w:rPr>
            </w:pPr>
            <w:r>
              <w:rPr>
                <w:rFonts w:ascii="Arial" w:hAnsi="Arial" w:cs="Arial"/>
                <w:sz w:val="20"/>
              </w:rPr>
              <w:t>Please add it in EML capability</w:t>
            </w:r>
          </w:p>
        </w:tc>
        <w:tc>
          <w:tcPr>
            <w:tcW w:w="3513" w:type="dxa"/>
            <w:shd w:val="clear" w:color="auto" w:fill="auto"/>
          </w:tcPr>
          <w:p w14:paraId="4E9DBF0F" w14:textId="77777777" w:rsidR="00DC064A" w:rsidRDefault="00DC064A" w:rsidP="00DC064A">
            <w:pPr>
              <w:jc w:val="left"/>
              <w:rPr>
                <w:rFonts w:eastAsia="Times New Roman"/>
                <w:color w:val="000000"/>
                <w:sz w:val="18"/>
                <w:szCs w:val="18"/>
                <w:lang w:val="en-US"/>
              </w:rPr>
            </w:pPr>
            <w:r>
              <w:rPr>
                <w:rFonts w:eastAsia="Times New Roman"/>
                <w:color w:val="000000"/>
                <w:sz w:val="18"/>
                <w:szCs w:val="18"/>
                <w:lang w:val="en-US"/>
              </w:rPr>
              <w:t>Revised</w:t>
            </w:r>
          </w:p>
          <w:p w14:paraId="14B78FFF" w14:textId="77777777" w:rsidR="00DC064A" w:rsidRDefault="00DC064A" w:rsidP="00DC064A">
            <w:pPr>
              <w:jc w:val="left"/>
              <w:rPr>
                <w:rFonts w:eastAsia="Times New Roman"/>
                <w:color w:val="000000"/>
                <w:sz w:val="18"/>
                <w:szCs w:val="18"/>
                <w:lang w:val="en-US"/>
              </w:rPr>
            </w:pPr>
          </w:p>
          <w:p w14:paraId="611BF28A" w14:textId="77777777" w:rsidR="00DC064A" w:rsidRDefault="00DC064A" w:rsidP="00DC064A">
            <w:pPr>
              <w:jc w:val="left"/>
              <w:rPr>
                <w:rFonts w:eastAsia="Times New Roman"/>
                <w:color w:val="000000"/>
                <w:sz w:val="18"/>
                <w:szCs w:val="18"/>
                <w:lang w:val="en-US"/>
              </w:rPr>
            </w:pPr>
            <w:r w:rsidRPr="00467B36">
              <w:rPr>
                <w:rFonts w:eastAsia="Times New Roman"/>
                <w:color w:val="000000"/>
                <w:sz w:val="18"/>
                <w:szCs w:val="18"/>
                <w:lang w:val="en-US"/>
              </w:rPr>
              <w:t>Discussion: in EMLSR mode, E</w:t>
            </w:r>
            <w:r w:rsidRPr="00467B36">
              <w:rPr>
                <w:rFonts w:eastAsia="Times New Roman"/>
                <w:color w:val="000000"/>
                <w:sz w:val="18"/>
                <w:szCs w:val="18"/>
                <w:lang w:val="en-US"/>
                <w:rPrChange w:id="89" w:author="Liwen Chu" w:date="2023-03-09T22:03:00Z">
                  <w:rPr>
                    <w:rFonts w:eastAsia="Times New Roman"/>
                    <w:color w:val="000000"/>
                    <w:sz w:val="18"/>
                    <w:szCs w:val="18"/>
                    <w:lang w:val="de-DE"/>
                  </w:rPr>
                </w:rPrChange>
              </w:rPr>
              <w:t>MLSR Padding Delay</w:t>
            </w:r>
            <w:r>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Default="00DC064A" w:rsidP="00DC064A">
            <w:pPr>
              <w:jc w:val="left"/>
              <w:rPr>
                <w:rFonts w:eastAsia="Times New Roman"/>
                <w:color w:val="000000"/>
                <w:sz w:val="18"/>
                <w:szCs w:val="18"/>
                <w:lang w:val="en-US"/>
              </w:rPr>
            </w:pPr>
          </w:p>
          <w:p w14:paraId="07728EE0" w14:textId="48E85BDE" w:rsidR="006B422A" w:rsidRPr="001909E5" w:rsidRDefault="00DC064A" w:rsidP="00DC064A">
            <w:pPr>
              <w:jc w:val="left"/>
              <w:rPr>
                <w:rFonts w:eastAsia="Times New Roman"/>
                <w:color w:val="000000"/>
                <w:sz w:val="18"/>
                <w:szCs w:val="18"/>
                <w:lang w:val="en-US"/>
              </w:rPr>
            </w:pPr>
            <w:r>
              <w:rPr>
                <w:rFonts w:eastAsia="Times New Roman"/>
                <w:color w:val="000000"/>
                <w:sz w:val="18"/>
                <w:szCs w:val="18"/>
                <w:lang w:val="en-US"/>
              </w:rPr>
              <w:t>TGbe editor to make change in THI</w:t>
            </w:r>
            <w:r w:rsidR="000E6DE6">
              <w:rPr>
                <w:rFonts w:eastAsia="Times New Roman"/>
                <w:color w:val="000000"/>
                <w:sz w:val="18"/>
                <w:szCs w:val="18"/>
                <w:lang w:val="en-US"/>
              </w:rPr>
              <w:t>S</w:t>
            </w:r>
            <w:r>
              <w:rPr>
                <w:rFonts w:eastAsia="Times New Roman"/>
                <w:color w:val="000000"/>
                <w:sz w:val="18"/>
                <w:szCs w:val="18"/>
                <w:lang w:val="en-US"/>
              </w:rPr>
              <w:t xml:space="preserve"> DOCUME</w:t>
            </w:r>
            <w:del w:id="90" w:author="Alfred Aster" w:date="2023-05-08T11:19:00Z">
              <w:r w:rsidDel="00E061AE">
                <w:rPr>
                  <w:rFonts w:eastAsia="Times New Roman"/>
                  <w:color w:val="000000"/>
                  <w:sz w:val="18"/>
                  <w:szCs w:val="18"/>
                  <w:lang w:val="en-US"/>
                </w:rPr>
                <w:delText>N</w:delText>
              </w:r>
            </w:del>
            <w:r>
              <w:rPr>
                <w:rFonts w:eastAsia="Times New Roman"/>
                <w:color w:val="000000"/>
                <w:sz w:val="18"/>
                <w:szCs w:val="18"/>
                <w:lang w:val="en-US"/>
              </w:rPr>
              <w:t>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Default="003E4902" w:rsidP="003E4902">
            <w:pPr>
              <w:jc w:val="left"/>
              <w:rPr>
                <w:sz w:val="20"/>
                <w:szCs w:val="14"/>
              </w:rPr>
            </w:pPr>
            <w:r>
              <w:rPr>
                <w:rFonts w:ascii="Arial" w:hAnsi="Arial" w:cs="Arial"/>
                <w:sz w:val="20"/>
              </w:rPr>
              <w:lastRenderedPageBreak/>
              <w:t>16106</w:t>
            </w:r>
          </w:p>
        </w:tc>
        <w:tc>
          <w:tcPr>
            <w:tcW w:w="614" w:type="dxa"/>
            <w:shd w:val="clear" w:color="auto" w:fill="auto"/>
            <w:noWrap/>
          </w:tcPr>
          <w:p w14:paraId="2CE9D867" w14:textId="6D30170A"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21FB0A0" w14:textId="68F0C720" w:rsidR="003E4902" w:rsidRDefault="003E4902" w:rsidP="003E4902">
            <w:pPr>
              <w:jc w:val="left"/>
              <w:rPr>
                <w:sz w:val="18"/>
                <w:szCs w:val="18"/>
              </w:rPr>
            </w:pPr>
            <w:r>
              <w:rPr>
                <w:rFonts w:ascii="Arial" w:hAnsi="Arial" w:cs="Arial"/>
                <w:sz w:val="20"/>
              </w:rPr>
              <w:t>24</w:t>
            </w:r>
          </w:p>
        </w:tc>
        <w:tc>
          <w:tcPr>
            <w:tcW w:w="3074" w:type="dxa"/>
            <w:shd w:val="clear" w:color="auto" w:fill="auto"/>
            <w:noWrap/>
          </w:tcPr>
          <w:p w14:paraId="34C7AF5C" w14:textId="79C65EBA" w:rsidR="003E4902" w:rsidRDefault="003E4902" w:rsidP="003E4902">
            <w:pPr>
              <w:jc w:val="left"/>
              <w:rPr>
                <w:sz w:val="18"/>
                <w:szCs w:val="18"/>
              </w:rPr>
            </w:pPr>
            <w:r>
              <w:rPr>
                <w:rFonts w:ascii="Arial" w:hAnsi="Arial" w:cs="Arial"/>
                <w:sz w:val="20"/>
              </w:rPr>
              <w:t>Need to change "EMLMR Transition Delay subfield" to "EMLMR Delay subfield"</w:t>
            </w:r>
          </w:p>
        </w:tc>
        <w:tc>
          <w:tcPr>
            <w:tcW w:w="1669" w:type="dxa"/>
            <w:shd w:val="clear" w:color="auto" w:fill="auto"/>
            <w:noWrap/>
          </w:tcPr>
          <w:p w14:paraId="6B9F2FF7" w14:textId="3DC75D4B" w:rsidR="003E4902" w:rsidRDefault="003E4902" w:rsidP="003E4902">
            <w:pPr>
              <w:jc w:val="left"/>
              <w:rPr>
                <w:sz w:val="18"/>
                <w:szCs w:val="18"/>
              </w:rPr>
            </w:pPr>
            <w:r>
              <w:rPr>
                <w:rFonts w:ascii="Arial" w:hAnsi="Arial" w:cs="Arial"/>
                <w:sz w:val="20"/>
              </w:rPr>
              <w:t>As in the comment</w:t>
            </w:r>
          </w:p>
        </w:tc>
        <w:tc>
          <w:tcPr>
            <w:tcW w:w="3513" w:type="dxa"/>
            <w:shd w:val="clear" w:color="auto" w:fill="auto"/>
          </w:tcPr>
          <w:p w14:paraId="23B83378"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Revised</w:t>
            </w:r>
          </w:p>
          <w:p w14:paraId="6C9B572F" w14:textId="77777777" w:rsidR="003E4902" w:rsidRDefault="003E4902" w:rsidP="003E4902">
            <w:pPr>
              <w:jc w:val="left"/>
              <w:rPr>
                <w:rFonts w:eastAsia="Times New Roman"/>
                <w:color w:val="000000"/>
                <w:sz w:val="18"/>
                <w:szCs w:val="18"/>
                <w:lang w:val="en-US"/>
              </w:rPr>
            </w:pPr>
          </w:p>
          <w:p w14:paraId="1E6CA90D" w14:textId="77777777" w:rsidR="003E4902" w:rsidRDefault="003E4902" w:rsidP="003E4902">
            <w:pPr>
              <w:jc w:val="left"/>
              <w:rPr>
                <w:rFonts w:eastAsia="Times New Roman"/>
                <w:color w:val="000000"/>
                <w:sz w:val="18"/>
                <w:szCs w:val="18"/>
                <w:lang w:val="en-US"/>
              </w:rPr>
            </w:pPr>
            <w:r w:rsidRPr="00467B36">
              <w:rPr>
                <w:rFonts w:eastAsia="Times New Roman"/>
                <w:color w:val="000000"/>
                <w:sz w:val="18"/>
                <w:szCs w:val="18"/>
                <w:lang w:val="en-US"/>
              </w:rPr>
              <w:t>Discussion: in EMLSR mode, E</w:t>
            </w:r>
            <w:r w:rsidRPr="00467B36">
              <w:rPr>
                <w:rFonts w:eastAsia="Times New Roman"/>
                <w:color w:val="000000"/>
                <w:sz w:val="18"/>
                <w:szCs w:val="18"/>
                <w:lang w:val="en-US"/>
                <w:rPrChange w:id="91" w:author="Liwen Chu" w:date="2023-03-09T22:03:00Z">
                  <w:rPr>
                    <w:rFonts w:eastAsia="Times New Roman"/>
                    <w:color w:val="000000"/>
                    <w:sz w:val="18"/>
                    <w:szCs w:val="18"/>
                    <w:lang w:val="de-DE"/>
                  </w:rPr>
                </w:rPrChange>
              </w:rPr>
              <w:t>MLSR Padding Delay</w:t>
            </w:r>
            <w:r>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Default="003E4902" w:rsidP="003E4902">
            <w:pPr>
              <w:jc w:val="left"/>
              <w:rPr>
                <w:rFonts w:eastAsia="Times New Roman"/>
                <w:color w:val="000000"/>
                <w:sz w:val="18"/>
                <w:szCs w:val="18"/>
                <w:lang w:val="en-US"/>
              </w:rPr>
            </w:pPr>
          </w:p>
          <w:p w14:paraId="550004E0" w14:textId="32C17C4A"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TGbe editor to make change in THIS DOCUME</w:t>
            </w:r>
            <w:del w:id="92" w:author="Alfred Aster" w:date="2023-05-08T11:19:00Z">
              <w:r w:rsidDel="00E061AE">
                <w:rPr>
                  <w:rFonts w:eastAsia="Times New Roman"/>
                  <w:color w:val="000000"/>
                  <w:sz w:val="18"/>
                  <w:szCs w:val="18"/>
                  <w:lang w:val="en-US"/>
                </w:rPr>
                <w:delText>N</w:delText>
              </w:r>
            </w:del>
            <w:r>
              <w:rPr>
                <w:rFonts w:eastAsia="Times New Roman"/>
                <w:color w:val="000000"/>
                <w:sz w:val="18"/>
                <w:szCs w:val="18"/>
                <w:lang w:val="en-US"/>
              </w:rPr>
              <w:t>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sidRPr="0090315D">
              <w:rPr>
                <w:rFonts w:ascii="Arial" w:hAnsi="Arial" w:cs="Arial"/>
                <w:color w:val="00B050"/>
                <w:sz w:val="20"/>
                <w:rPrChange w:id="93" w:author="Alfred Aster" w:date="2023-05-08T11:16:00Z">
                  <w:rPr>
                    <w:rFonts w:ascii="Arial" w:hAnsi="Arial" w:cs="Arial"/>
                    <w:sz w:val="20"/>
                  </w:rPr>
                </w:rPrChange>
              </w:rPr>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sidRPr="00576DBC">
              <w:rPr>
                <w:rFonts w:ascii="Arial" w:hAnsi="Arial" w:cs="Arial"/>
                <w:color w:val="00B050"/>
                <w:sz w:val="20"/>
                <w:rPrChange w:id="94" w:author="Alfred Aster" w:date="2023-05-08T11:17:00Z">
                  <w:rPr>
                    <w:rFonts w:ascii="Arial" w:hAnsi="Arial" w:cs="Arial"/>
                    <w:sz w:val="20"/>
                  </w:rPr>
                </w:rPrChange>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95"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w:t>
            </w:r>
            <w:del w:id="96" w:author="Alfred Aster" w:date="2023-05-08T11:19:00Z">
              <w:r w:rsidDel="00E061AE">
                <w:rPr>
                  <w:rFonts w:eastAsia="Times New Roman"/>
                  <w:sz w:val="18"/>
                  <w:szCs w:val="18"/>
                </w:rPr>
                <w:delText>N</w:delText>
              </w:r>
            </w:del>
            <w:r>
              <w:rPr>
                <w:rFonts w:eastAsia="Times New Roman"/>
                <w:sz w:val="18"/>
                <w:szCs w:val="18"/>
              </w:rPr>
              <w:t>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eMLSR case, the EMLMR protocol should be revised to </w:t>
            </w:r>
            <w:r>
              <w:rPr>
                <w:rFonts w:ascii="Arial" w:hAnsi="Arial" w:cs="Arial"/>
                <w:sz w:val="20"/>
              </w:rPr>
              <w:lastRenderedPageBreak/>
              <w:t>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lastRenderedPageBreak/>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Default="00972D44" w:rsidP="00972D44">
            <w:pPr>
              <w:jc w:val="left"/>
              <w:rPr>
                <w:rFonts w:ascii="Arial" w:hAnsi="Arial" w:cs="Arial"/>
                <w:sz w:val="20"/>
                <w:lang w:val="en-US"/>
              </w:rPr>
            </w:pPr>
            <w:r>
              <w:rPr>
                <w:rFonts w:ascii="Arial" w:hAnsi="Arial" w:cs="Arial"/>
                <w:sz w:val="20"/>
              </w:rPr>
              <w:t>15916</w:t>
            </w:r>
          </w:p>
          <w:p w14:paraId="0F5F8CBC" w14:textId="77777777" w:rsidR="00972D44" w:rsidRDefault="00972D44" w:rsidP="00972D44">
            <w:pPr>
              <w:jc w:val="left"/>
              <w:rPr>
                <w:sz w:val="20"/>
                <w:szCs w:val="14"/>
              </w:rPr>
            </w:pPr>
          </w:p>
        </w:tc>
        <w:tc>
          <w:tcPr>
            <w:tcW w:w="614" w:type="dxa"/>
            <w:shd w:val="clear" w:color="auto" w:fill="auto"/>
            <w:noWrap/>
          </w:tcPr>
          <w:p w14:paraId="5FA6BEFE" w14:textId="75D9DF45" w:rsidR="00972D44" w:rsidRDefault="00972D44" w:rsidP="00972D44">
            <w:pPr>
              <w:jc w:val="left"/>
              <w:rPr>
                <w:sz w:val="18"/>
                <w:szCs w:val="18"/>
              </w:rPr>
            </w:pPr>
            <w:r>
              <w:rPr>
                <w:rFonts w:ascii="Arial" w:hAnsi="Arial" w:cs="Arial"/>
                <w:sz w:val="20"/>
              </w:rPr>
              <w:t>571</w:t>
            </w:r>
          </w:p>
        </w:tc>
        <w:tc>
          <w:tcPr>
            <w:tcW w:w="790" w:type="dxa"/>
            <w:shd w:val="clear" w:color="auto" w:fill="auto"/>
            <w:noWrap/>
          </w:tcPr>
          <w:p w14:paraId="1AFA070B" w14:textId="42575F37" w:rsidR="00972D44" w:rsidRDefault="00972D44" w:rsidP="00972D44">
            <w:pPr>
              <w:jc w:val="left"/>
              <w:rPr>
                <w:sz w:val="18"/>
                <w:szCs w:val="18"/>
              </w:rPr>
            </w:pPr>
            <w:r>
              <w:rPr>
                <w:rFonts w:ascii="Arial" w:hAnsi="Arial" w:cs="Arial"/>
                <w:sz w:val="20"/>
              </w:rPr>
              <w:t>55</w:t>
            </w:r>
          </w:p>
        </w:tc>
        <w:tc>
          <w:tcPr>
            <w:tcW w:w="3074" w:type="dxa"/>
            <w:shd w:val="clear" w:color="auto" w:fill="auto"/>
            <w:noWrap/>
          </w:tcPr>
          <w:p w14:paraId="04ECF2A3" w14:textId="4ADD69A7" w:rsidR="00972D44" w:rsidRDefault="00972D44" w:rsidP="00972D44">
            <w:pPr>
              <w:jc w:val="left"/>
              <w:rPr>
                <w:sz w:val="18"/>
                <w:szCs w:val="18"/>
              </w:rPr>
            </w:pPr>
            <w:r>
              <w:rPr>
                <w:rFonts w:ascii="Arial" w:hAnsi="Arial" w:cs="Arial"/>
                <w:sz w:val="20"/>
              </w:rPr>
              <w:t>"a NDP Announcement frame that has one of the STA Info fields addressed to the non-AP STA affiliated with the non-AP MLD and a sounding NDP" is not sufficient to cover the sounding sequence for eMLSR STAs.</w:t>
            </w:r>
          </w:p>
        </w:tc>
        <w:tc>
          <w:tcPr>
            <w:tcW w:w="1669" w:type="dxa"/>
            <w:shd w:val="clear" w:color="auto" w:fill="auto"/>
            <w:noWrap/>
          </w:tcPr>
          <w:p w14:paraId="11250F31" w14:textId="2DC6CF28" w:rsidR="00972D44" w:rsidRDefault="00972D44" w:rsidP="00972D44">
            <w:pPr>
              <w:jc w:val="left"/>
              <w:rPr>
                <w:sz w:val="18"/>
                <w:szCs w:val="18"/>
              </w:rPr>
            </w:pPr>
            <w:r>
              <w:rPr>
                <w:rFonts w:ascii="Arial" w:hAnsi="Arial" w:cs="Arial"/>
                <w:sz w:val="20"/>
              </w:rPr>
              <w:t xml:space="preserve">Add extra rules that mandating AP to </w:t>
            </w:r>
            <w:proofErr w:type="spellStart"/>
            <w:r>
              <w:rPr>
                <w:rFonts w:ascii="Arial" w:hAnsi="Arial" w:cs="Arial"/>
                <w:sz w:val="20"/>
              </w:rPr>
              <w:t>solicte</w:t>
            </w:r>
            <w:proofErr w:type="spellEnd"/>
            <w:r>
              <w:rPr>
                <w:rFonts w:ascii="Arial" w:hAnsi="Arial" w:cs="Arial"/>
                <w:sz w:val="20"/>
              </w:rPr>
              <w:t xml:space="preserve"> sounding feedback from </w:t>
            </w:r>
            <w:commentRangeStart w:id="97"/>
            <w:r>
              <w:rPr>
                <w:rFonts w:ascii="Arial" w:hAnsi="Arial" w:cs="Arial"/>
                <w:sz w:val="20"/>
              </w:rPr>
              <w:t>eMLSR</w:t>
            </w:r>
            <w:commentRangeEnd w:id="97"/>
            <w:r w:rsidR="00E061AE">
              <w:rPr>
                <w:rStyle w:val="CommentReference"/>
                <w:rFonts w:eastAsiaTheme="minorEastAsia"/>
                <w:color w:val="000000"/>
                <w:w w:val="0"/>
              </w:rPr>
              <w:commentReference w:id="97"/>
            </w:r>
            <w:r>
              <w:rPr>
                <w:rFonts w:ascii="Arial" w:hAnsi="Arial" w:cs="Arial"/>
                <w:sz w:val="20"/>
              </w:rPr>
              <w:t xml:space="preserve"> STAs in the first BFRP trigger frame if TB based sounding sequence is used.</w:t>
            </w:r>
          </w:p>
        </w:tc>
        <w:tc>
          <w:tcPr>
            <w:tcW w:w="3513" w:type="dxa"/>
            <w:shd w:val="clear" w:color="auto" w:fill="auto"/>
          </w:tcPr>
          <w:p w14:paraId="49F43AA4" w14:textId="77777777" w:rsidR="00972D44" w:rsidRDefault="000E6DE6" w:rsidP="00972D44">
            <w:pPr>
              <w:jc w:val="left"/>
              <w:rPr>
                <w:rFonts w:eastAsia="Times New Roman"/>
                <w:color w:val="000000"/>
                <w:sz w:val="18"/>
                <w:szCs w:val="18"/>
                <w:lang w:val="en-US"/>
              </w:rPr>
            </w:pPr>
            <w:r>
              <w:rPr>
                <w:rFonts w:eastAsia="Times New Roman"/>
                <w:color w:val="000000"/>
                <w:sz w:val="18"/>
                <w:szCs w:val="18"/>
                <w:lang w:val="en-US"/>
              </w:rPr>
              <w:t>Revised</w:t>
            </w:r>
          </w:p>
          <w:p w14:paraId="5FCF415C" w14:textId="77777777" w:rsidR="000E6DE6" w:rsidRDefault="000E6DE6" w:rsidP="00972D44">
            <w:pPr>
              <w:jc w:val="left"/>
              <w:rPr>
                <w:rFonts w:eastAsia="Times New Roman"/>
                <w:color w:val="000000"/>
                <w:sz w:val="18"/>
                <w:szCs w:val="18"/>
                <w:lang w:val="en-US"/>
              </w:rPr>
            </w:pPr>
          </w:p>
          <w:p w14:paraId="65EAE882" w14:textId="77777777" w:rsidR="000E6DE6" w:rsidRDefault="000E6DE6" w:rsidP="00972D44">
            <w:pPr>
              <w:jc w:val="left"/>
              <w:rPr>
                <w:rFonts w:eastAsia="Times New Roman"/>
                <w:color w:val="000000"/>
                <w:sz w:val="18"/>
                <w:szCs w:val="18"/>
                <w:lang w:val="en-US"/>
              </w:rPr>
            </w:pPr>
            <w:r>
              <w:rPr>
                <w:rFonts w:eastAsia="Times New Roman"/>
                <w:color w:val="000000"/>
                <w:sz w:val="18"/>
                <w:szCs w:val="18"/>
                <w:lang w:val="en-US"/>
              </w:rPr>
              <w:t>Discussion: generally agree with the commenter.</w:t>
            </w:r>
          </w:p>
          <w:p w14:paraId="3428A149" w14:textId="77777777" w:rsidR="000E6DE6" w:rsidRDefault="000E6DE6" w:rsidP="00972D44">
            <w:pPr>
              <w:jc w:val="left"/>
              <w:rPr>
                <w:rFonts w:eastAsia="Times New Roman"/>
                <w:color w:val="000000"/>
                <w:sz w:val="18"/>
                <w:szCs w:val="18"/>
                <w:lang w:val="en-US"/>
              </w:rPr>
            </w:pPr>
          </w:p>
          <w:p w14:paraId="7A437818" w14:textId="43D6810A" w:rsidR="000E6DE6" w:rsidRPr="00C54E7A" w:rsidRDefault="000E6DE6" w:rsidP="000E6DE6">
            <w:pPr>
              <w:pStyle w:val="Default"/>
            </w:pPr>
            <w:r>
              <w:rPr>
                <w:rFonts w:eastAsia="Times New Roman"/>
                <w:sz w:val="18"/>
                <w:szCs w:val="18"/>
              </w:rPr>
              <w:t>TGbe editor to make change in THIS DOCUMEN</w:t>
            </w:r>
            <w:del w:id="98" w:author="Alfred Aster" w:date="2023-05-08T11:20:00Z">
              <w:r w:rsidDel="00E061AE">
                <w:rPr>
                  <w:rFonts w:eastAsia="Times New Roman"/>
                  <w:sz w:val="18"/>
                  <w:szCs w:val="18"/>
                </w:rPr>
                <w:delText>N</w:delText>
              </w:r>
            </w:del>
            <w:r>
              <w:rPr>
                <w:rFonts w:eastAsia="Times New Roman"/>
                <w:sz w:val="18"/>
                <w:szCs w:val="18"/>
              </w:rPr>
              <w:t>T with CID tag 15916</w:t>
            </w:r>
          </w:p>
          <w:p w14:paraId="55C47236" w14:textId="65F2F186" w:rsidR="000E6DE6" w:rsidRPr="001909E5" w:rsidRDefault="000E6DE6" w:rsidP="00972D44">
            <w:pPr>
              <w:jc w:val="left"/>
              <w:rPr>
                <w:rFonts w:eastAsia="Times New Roman"/>
                <w:color w:val="000000"/>
                <w:sz w:val="18"/>
                <w:szCs w:val="18"/>
                <w:lang w:val="en-US"/>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Pr="00075AF9" w:rsidRDefault="003E4902" w:rsidP="003E4902">
            <w:pPr>
              <w:jc w:val="left"/>
              <w:rPr>
                <w:rFonts w:ascii="Arial" w:hAnsi="Arial" w:cs="Arial"/>
                <w:color w:val="00B050"/>
                <w:sz w:val="20"/>
                <w:lang w:val="en-US"/>
                <w:rPrChange w:id="99" w:author="Alfred Aster" w:date="2023-05-08T11:20:00Z">
                  <w:rPr>
                    <w:rFonts w:ascii="Arial" w:hAnsi="Arial" w:cs="Arial"/>
                    <w:sz w:val="20"/>
                    <w:lang w:val="en-US"/>
                  </w:rPr>
                </w:rPrChange>
              </w:rPr>
            </w:pPr>
            <w:r w:rsidRPr="00075AF9">
              <w:rPr>
                <w:rFonts w:ascii="Arial" w:hAnsi="Arial" w:cs="Arial"/>
                <w:color w:val="00B050"/>
                <w:sz w:val="20"/>
                <w:rPrChange w:id="100" w:author="Alfred Aster" w:date="2023-05-08T11:20:00Z">
                  <w:rPr>
                    <w:rFonts w:ascii="Arial" w:hAnsi="Arial" w:cs="Arial"/>
                    <w:sz w:val="20"/>
                  </w:rPr>
                </w:rPrChange>
              </w:rPr>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101" w:author="Liwen Chu" w:date="2023-05-05T16:56:00Z">
        <w:r w:rsidRPr="002C1569">
          <w:rPr>
            <w:i/>
            <w:iCs/>
            <w:sz w:val="20"/>
            <w:szCs w:val="22"/>
            <w:highlight w:val="yellow"/>
            <w:rPrChange w:id="102" w:author="Liwen Chu" w:date="2023-05-05T16:57:00Z">
              <w:rPr>
                <w:sz w:val="20"/>
                <w:szCs w:val="22"/>
                <w:highlight w:val="yellow"/>
              </w:rPr>
            </w:rPrChange>
          </w:rPr>
          <w:t>TGbe editor: Please change 9.4.2.312.2.3 as follo</w:t>
        </w:r>
      </w:ins>
      <w:ins w:id="103" w:author="Liwen Chu" w:date="2023-05-05T16:57:00Z">
        <w:r w:rsidRPr="002C1569">
          <w:rPr>
            <w:i/>
            <w:iCs/>
            <w:sz w:val="20"/>
            <w:szCs w:val="22"/>
            <w:highlight w:val="yellow"/>
            <w:rPrChange w:id="104" w:author="Liwen Chu" w:date="2023-05-05T16:57:00Z">
              <w:rPr>
                <w:sz w:val="20"/>
                <w:szCs w:val="22"/>
                <w:highlight w:val="yellow"/>
              </w:rPr>
            </w:rPrChange>
          </w:rPr>
          <w:t>ws:</w:t>
        </w:r>
        <w:r>
          <w:rPr>
            <w:sz w:val="20"/>
            <w:szCs w:val="22"/>
            <w:highlight w:val="yellow"/>
          </w:rPr>
          <w:t xml:space="preserve"> </w:t>
        </w:r>
        <w:r w:rsidRPr="002C1569">
          <w:rPr>
            <w:sz w:val="20"/>
            <w:szCs w:val="22"/>
            <w:rPrChange w:id="105" w:author="Liwen Chu" w:date="2023-05-05T16:57:00Z">
              <w:rPr>
                <w:sz w:val="20"/>
                <w:szCs w:val="22"/>
                <w:highlight w:val="yellow"/>
              </w:rPr>
            </w:rPrChange>
          </w:rPr>
          <w:t>(#15925, 16432</w:t>
        </w:r>
      </w:ins>
      <w:ins w:id="106" w:author="Liwen Chu" w:date="2023-05-05T17:41:00Z">
        <w:r w:rsidR="00DC064A">
          <w:rPr>
            <w:sz w:val="20"/>
            <w:szCs w:val="22"/>
          </w:rPr>
          <w:t xml:space="preserve">, </w:t>
        </w:r>
        <w:r w:rsidR="00DC064A">
          <w:rPr>
            <w:rFonts w:eastAsia="Times New Roman"/>
            <w:color w:val="000000"/>
            <w:sz w:val="18"/>
            <w:szCs w:val="18"/>
            <w:lang w:val="en-US"/>
          </w:rPr>
          <w:t>15032, 16016</w:t>
        </w:r>
      </w:ins>
      <w:ins w:id="107" w:author="Liwen Chu" w:date="2023-05-05T16:57:00Z">
        <w:r w:rsidRPr="002C1569">
          <w:rPr>
            <w:sz w:val="20"/>
            <w:szCs w:val="22"/>
            <w:rPrChange w:id="108"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109"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110">
          <w:tblGrid>
            <w:gridCol w:w="1020"/>
            <w:gridCol w:w="1020"/>
            <w:gridCol w:w="1020"/>
            <w:gridCol w:w="1020"/>
            <w:gridCol w:w="1020"/>
            <w:gridCol w:w="1020"/>
            <w:gridCol w:w="1020"/>
          </w:tblGrid>
        </w:tblGridChange>
      </w:tblGrid>
      <w:tr w:rsidR="00C427FC" w14:paraId="58E25E81" w14:textId="77777777" w:rsidTr="00C427FC">
        <w:trPr>
          <w:trHeight w:val="989"/>
          <w:trPrChange w:id="111"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11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13"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14" w:author="Liwen Chu" w:date="2023-05-05T16:36:00Z">
                  <w:rPr>
                    <w:rFonts w:ascii="Arial" w:hAnsi="Arial" w:cs="Arial"/>
                    <w:spacing w:val="-2"/>
                    <w:sz w:val="16"/>
                    <w:szCs w:val="16"/>
                  </w:rPr>
                </w:rPrChange>
              </w:rPr>
            </w:pPr>
            <w:r w:rsidRPr="00C427FC">
              <w:rPr>
                <w:rFonts w:ascii="Arial" w:hAnsi="Arial" w:cs="Arial"/>
                <w:spacing w:val="-2"/>
                <w:sz w:val="14"/>
                <w:szCs w:val="14"/>
                <w:rPrChange w:id="115" w:author="Liwen Chu" w:date="2023-05-05T16:36:00Z">
                  <w:rPr>
                    <w:rFonts w:ascii="Arial" w:hAnsi="Arial" w:cs="Arial"/>
                    <w:spacing w:val="-2"/>
                    <w:sz w:val="16"/>
                    <w:szCs w:val="16"/>
                  </w:rPr>
                </w:rPrChange>
              </w:rPr>
              <w:t>EMLSR</w:t>
            </w:r>
          </w:p>
          <w:p w14:paraId="5C2BEADF" w14:textId="6AFEAD97"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116"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117" w:author="Liwen Chu" w:date="2023-05-05T16:36:00Z">
                  <w:rPr>
                    <w:rFonts w:ascii="Arial" w:hAnsi="Arial" w:cs="Arial"/>
                    <w:spacing w:val="-4"/>
                    <w:sz w:val="16"/>
                    <w:szCs w:val="16"/>
                  </w:rPr>
                </w:rPrChange>
              </w:rPr>
              <w:t>Delay</w:t>
            </w:r>
            <w:ins w:id="118" w:author="Liwen Chu" w:date="2023-05-05T16:35:00Z">
              <w:r w:rsidRPr="00C427FC">
                <w:rPr>
                  <w:rFonts w:ascii="Arial" w:hAnsi="Arial" w:cs="Arial"/>
                  <w:spacing w:val="-4"/>
                  <w:sz w:val="14"/>
                  <w:szCs w:val="14"/>
                  <w:rPrChange w:id="119" w:author="Liwen Chu" w:date="2023-05-05T16:36:00Z">
                    <w:rPr>
                      <w:rFonts w:ascii="Arial" w:hAnsi="Arial" w:cs="Arial"/>
                      <w:spacing w:val="-4"/>
                      <w:sz w:val="16"/>
                      <w:szCs w:val="16"/>
                    </w:rPr>
                  </w:rPrChange>
                </w:rPr>
                <w:t>/EMLMR Padding Delay</w:t>
              </w:r>
            </w:ins>
          </w:p>
        </w:tc>
        <w:tc>
          <w:tcPr>
            <w:tcW w:w="1020" w:type="dxa"/>
            <w:tcBorders>
              <w:top w:val="single" w:sz="12" w:space="0" w:color="000000"/>
              <w:left w:val="single" w:sz="12" w:space="0" w:color="000000"/>
              <w:bottom w:val="single" w:sz="12" w:space="0" w:color="000000"/>
              <w:right w:val="single" w:sz="12" w:space="0" w:color="000000"/>
            </w:tcBorders>
            <w:tcPrChange w:id="120"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21" w:author="Liwen Chu" w:date="2023-05-05T16:36:00Z">
                  <w:rPr>
                    <w:rFonts w:ascii="Arial" w:hAnsi="Arial" w:cs="Arial"/>
                    <w:spacing w:val="-2"/>
                    <w:sz w:val="16"/>
                    <w:szCs w:val="16"/>
                  </w:rPr>
                </w:rPrChange>
              </w:rPr>
            </w:pPr>
            <w:r w:rsidRPr="00C427FC">
              <w:rPr>
                <w:rFonts w:ascii="Arial" w:hAnsi="Arial" w:cs="Arial"/>
                <w:spacing w:val="-2"/>
                <w:sz w:val="14"/>
                <w:szCs w:val="14"/>
                <w:rPrChange w:id="122" w:author="Liwen Chu" w:date="2023-05-05T16:36:00Z">
                  <w:rPr>
                    <w:rFonts w:ascii="Arial" w:hAnsi="Arial" w:cs="Arial"/>
                    <w:spacing w:val="-2"/>
                    <w:sz w:val="16"/>
                    <w:szCs w:val="16"/>
                  </w:rPr>
                </w:rPrChange>
              </w:rPr>
              <w:t>EMLSR</w:t>
            </w:r>
          </w:p>
          <w:p w14:paraId="394E0AFF" w14:textId="39213E77"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123" w:author="Liwen Chu" w:date="2023-05-05T16:36:00Z">
                  <w:rPr>
                    <w:rFonts w:ascii="Arial" w:hAnsi="Arial" w:cs="Arial"/>
                    <w:spacing w:val="-4"/>
                    <w:sz w:val="16"/>
                    <w:szCs w:val="16"/>
                  </w:rPr>
                </w:rPrChange>
              </w:rPr>
            </w:pPr>
            <w:r w:rsidRPr="00C427FC">
              <w:rPr>
                <w:rFonts w:ascii="Arial" w:hAnsi="Arial" w:cs="Arial"/>
                <w:spacing w:val="-2"/>
                <w:sz w:val="14"/>
                <w:szCs w:val="14"/>
                <w:rPrChange w:id="124"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125" w:author="Liwen Chu" w:date="2023-05-05T16:36:00Z">
                  <w:rPr>
                    <w:rFonts w:ascii="Arial" w:hAnsi="Arial" w:cs="Arial"/>
                    <w:spacing w:val="-4"/>
                    <w:sz w:val="16"/>
                    <w:szCs w:val="16"/>
                  </w:rPr>
                </w:rPrChange>
              </w:rPr>
              <w:t>Delay</w:t>
            </w:r>
            <w:commentRangeStart w:id="126"/>
            <w:ins w:id="127" w:author="Liwen Chu" w:date="2023-05-05T16:35:00Z">
              <w:r w:rsidRPr="00C427FC">
                <w:rPr>
                  <w:rFonts w:ascii="Arial" w:hAnsi="Arial" w:cs="Arial"/>
                  <w:spacing w:val="-4"/>
                  <w:sz w:val="14"/>
                  <w:szCs w:val="14"/>
                  <w:rPrChange w:id="128" w:author="Liwen Chu" w:date="2023-05-05T16:36:00Z">
                    <w:rPr>
                      <w:rFonts w:ascii="Arial" w:hAnsi="Arial" w:cs="Arial"/>
                      <w:spacing w:val="-4"/>
                      <w:sz w:val="16"/>
                      <w:szCs w:val="16"/>
                    </w:rPr>
                  </w:rPrChange>
                </w:rPr>
                <w:t>/EMLMR Transition Delay</w:t>
              </w:r>
            </w:ins>
            <w:commentRangeEnd w:id="126"/>
            <w:r w:rsidR="0090315D">
              <w:rPr>
                <w:rStyle w:val="CommentReference"/>
                <w:color w:val="000000"/>
                <w:w w:val="0"/>
                <w:lang w:val="en-GB" w:eastAsia="en-US"/>
              </w:rPr>
              <w:commentReference w:id="126"/>
            </w:r>
          </w:p>
        </w:tc>
        <w:tc>
          <w:tcPr>
            <w:tcW w:w="1020" w:type="dxa"/>
            <w:tcBorders>
              <w:top w:val="single" w:sz="12" w:space="0" w:color="000000"/>
              <w:left w:val="single" w:sz="12" w:space="0" w:color="000000"/>
              <w:bottom w:val="single" w:sz="12" w:space="0" w:color="000000"/>
              <w:right w:val="single" w:sz="12" w:space="0" w:color="000000"/>
            </w:tcBorders>
            <w:tcPrChange w:id="129"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30"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131" w:author="Liwen Chu" w:date="2023-05-05T16:34:00Z"/>
                <w:rFonts w:ascii="Arial" w:hAnsi="Arial" w:cs="Arial"/>
                <w:spacing w:val="-2"/>
                <w:sz w:val="16"/>
                <w:szCs w:val="16"/>
              </w:rPr>
            </w:pPr>
            <w:del w:id="132"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133" w:author="Liwen Chu" w:date="2023-05-05T16:34:00Z">
              <w:r w:rsidDel="00C427FC">
                <w:rPr>
                  <w:rFonts w:ascii="Arial" w:hAnsi="Arial" w:cs="Arial"/>
                  <w:spacing w:val="-2"/>
                  <w:sz w:val="16"/>
                  <w:szCs w:val="16"/>
                </w:rPr>
                <w:delText>Delay</w:delText>
              </w:r>
            </w:del>
            <w:ins w:id="134" w:author="Liwen Chu" w:date="2023-05-05T16:36:00Z">
              <w:r>
                <w:rPr>
                  <w:rFonts w:ascii="Arial" w:hAnsi="Arial" w:cs="Arial"/>
                  <w:spacing w:val="-2"/>
                  <w:sz w:val="16"/>
                  <w:szCs w:val="16"/>
                </w:rPr>
                <w:t xml:space="preserve"> </w:t>
              </w:r>
            </w:ins>
            <w:ins w:id="135" w:author="Liwen Chu" w:date="2023-05-05T16:34:00Z">
              <w:r>
                <w:rPr>
                  <w:rFonts w:ascii="Arial" w:hAnsi="Arial" w:cs="Arial"/>
                  <w:spacing w:val="-2"/>
                  <w:sz w:val="16"/>
                  <w:szCs w:val="16"/>
                </w:rPr>
                <w:t>Res</w:t>
              </w:r>
            </w:ins>
            <w:ins w:id="136"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137"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138"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139" w:name="_bookmark176"/>
      <w:bookmarkEnd w:id="139"/>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2F3436D8" w14:textId="76F22C5B" w:rsidR="00C427FC" w:rsidRDefault="00C427FC" w:rsidP="00C427FC">
      <w:pPr>
        <w:pStyle w:val="BodyText0"/>
        <w:kinsoku w:val="0"/>
        <w:overflowPunct w:val="0"/>
        <w:spacing w:line="249" w:lineRule="auto"/>
        <w:ind w:left="999" w:right="995"/>
      </w:pPr>
      <w:r>
        <w:t>The EMLSR Padding</w:t>
      </w:r>
      <w:r>
        <w:rPr>
          <w:spacing w:val="-1"/>
        </w:rPr>
        <w:t xml:space="preserve"> </w:t>
      </w:r>
      <w:r>
        <w:t>Delay</w:t>
      </w:r>
      <w:r>
        <w:rPr>
          <w:spacing w:val="-1"/>
        </w:rPr>
        <w:t xml:space="preserve"> </w:t>
      </w:r>
      <w:r>
        <w:t>subfield indicates</w:t>
      </w:r>
      <w:r>
        <w:rPr>
          <w:spacing w:val="-1"/>
        </w:rPr>
        <w:t xml:space="preserve"> </w:t>
      </w:r>
      <w:r>
        <w:t>the</w:t>
      </w:r>
      <w:r>
        <w:rPr>
          <w:spacing w:val="-2"/>
        </w:rPr>
        <w:t xml:space="preserve"> </w:t>
      </w:r>
      <w:r>
        <w:t>minimum MAC</w:t>
      </w:r>
      <w:r>
        <w:rPr>
          <w:spacing w:val="-1"/>
        </w:rPr>
        <w:t xml:space="preserve"> </w:t>
      </w:r>
      <w:r>
        <w:t>padding</w:t>
      </w:r>
      <w:r>
        <w:rPr>
          <w:spacing w:val="-1"/>
        </w:rPr>
        <w:t xml:space="preserve"> </w:t>
      </w:r>
      <w:r>
        <w:t>duration</w:t>
      </w:r>
      <w:r>
        <w:rPr>
          <w:spacing w:val="-1"/>
        </w:rPr>
        <w:t xml:space="preserve"> </w:t>
      </w:r>
      <w:r>
        <w:t>of</w:t>
      </w:r>
      <w:r>
        <w:rPr>
          <w:spacing w:val="-1"/>
        </w:rPr>
        <w:t xml:space="preserve"> </w:t>
      </w:r>
      <w:r>
        <w:t>the Padding</w:t>
      </w:r>
      <w:r>
        <w:rPr>
          <w:spacing w:val="-1"/>
        </w:rPr>
        <w:t xml:space="preserve"> </w:t>
      </w:r>
      <w:r>
        <w:t>field</w:t>
      </w:r>
      <w:r>
        <w:rPr>
          <w:spacing w:val="-1"/>
        </w:rPr>
        <w:t xml:space="preserve"> </w:t>
      </w:r>
      <w:r>
        <w:t xml:space="preserve">of the initial Control frame requested by the non-AP MLD as defined in 35.3.17 (Enhanced multi-link single radio operation). </w:t>
      </w:r>
      <w:ins w:id="140" w:author="Liwen Chu" w:date="2023-05-05T16:38:00Z">
        <w:r>
          <w:t>The EMLMR Padding</w:t>
        </w:r>
        <w:r>
          <w:rPr>
            <w:spacing w:val="-1"/>
          </w:rPr>
          <w:t xml:space="preserve"> </w:t>
        </w:r>
        <w:r>
          <w:t>Delay</w:t>
        </w:r>
        <w:r>
          <w:rPr>
            <w:spacing w:val="-1"/>
          </w:rPr>
          <w:t xml:space="preserve"> </w:t>
        </w:r>
        <w:r>
          <w:t>subfield indicates</w:t>
        </w:r>
        <w:r>
          <w:rPr>
            <w:spacing w:val="-1"/>
          </w:rPr>
          <w:t xml:space="preserve"> </w:t>
        </w:r>
        <w:r>
          <w:t>the</w:t>
        </w:r>
        <w:r>
          <w:rPr>
            <w:spacing w:val="-2"/>
          </w:rPr>
          <w:t xml:space="preserve"> </w:t>
        </w:r>
        <w:r>
          <w:t>minimum MAC</w:t>
        </w:r>
        <w:r>
          <w:rPr>
            <w:spacing w:val="-1"/>
          </w:rPr>
          <w:t xml:space="preserve"> </w:t>
        </w:r>
        <w:r>
          <w:t>padding</w:t>
        </w:r>
        <w:r>
          <w:rPr>
            <w:spacing w:val="-1"/>
          </w:rPr>
          <w:t xml:space="preserve"> </w:t>
        </w:r>
        <w:r>
          <w:lastRenderedPageBreak/>
          <w:t>duration</w:t>
        </w:r>
        <w:r>
          <w:rPr>
            <w:spacing w:val="-1"/>
          </w:rPr>
          <w:t xml:space="preserve"> </w:t>
        </w:r>
        <w:r>
          <w:t>of</w:t>
        </w:r>
        <w:r>
          <w:rPr>
            <w:spacing w:val="-1"/>
          </w:rPr>
          <w:t xml:space="preserve"> </w:t>
        </w:r>
        <w:r>
          <w:t>the Padding</w:t>
        </w:r>
        <w:r>
          <w:rPr>
            <w:spacing w:val="-1"/>
          </w:rPr>
          <w:t xml:space="preserve"> </w:t>
        </w:r>
        <w:r>
          <w:t>field</w:t>
        </w:r>
        <w:r>
          <w:rPr>
            <w:spacing w:val="-1"/>
          </w:rPr>
          <w:t xml:space="preserve"> </w:t>
        </w:r>
        <w:r>
          <w:t xml:space="preserve">of the initial frame requested by the non-AP MLD as defined in 35.3.18 (Enhanced multi-link multiple radio operation). </w:t>
        </w:r>
      </w:ins>
      <w:r>
        <w:t>When the EMLSR Padding Delay</w:t>
      </w:r>
      <w:ins w:id="141" w:author="Liwen Chu" w:date="2023-05-05T16:38:00Z">
        <w:r>
          <w:t xml:space="preserve">/EMLMR </w:t>
        </w:r>
      </w:ins>
      <w:ins w:id="142" w:author="Liwen Chu" w:date="2023-05-05T16:39:00Z">
        <w:r>
          <w:t>Padding Delay</w:t>
        </w:r>
      </w:ins>
      <w:r>
        <w:t xml:space="preserve"> subfield is included in a frame sent by an AP affiliated with an AP MLD, the EMLSR Padding Delay</w:t>
      </w:r>
      <w:ins w:id="143" w:author="Liwen Chu" w:date="2023-05-05T16:39:00Z">
        <w:r>
          <w:t>/EMLMR Padding Delay</w:t>
        </w:r>
      </w:ins>
      <w:r>
        <w:t xml:space="preserve"> subfield is reserved. The EMLSR Padding Delay</w:t>
      </w:r>
      <w:ins w:id="144" w:author="Liwen Chu" w:date="2023-05-05T16:39:00Z">
        <w:r>
          <w:t>/EMLMR Padding Delay</w:t>
        </w:r>
      </w:ins>
      <w:r>
        <w:t xml:space="preserve"> subfield includes 3 bits and is set as defined in </w:t>
      </w:r>
      <w:r>
        <w:fldChar w:fldCharType="begin"/>
      </w:r>
      <w:r>
        <w:instrText xml:space="preserve"> HYPERLINK \l "bookmark177" </w:instrText>
      </w:r>
      <w:r>
        <w:fldChar w:fldCharType="separate"/>
      </w:r>
      <w:r>
        <w:t>Table 9-401e (Encoding of the EMLSR Padding Delay</w:t>
      </w:r>
      <w:ins w:id="145" w:author="Liwen Chu" w:date="2023-05-05T16:39:00Z">
        <w:r>
          <w:t>/EMLMR Padding Delay</w:t>
        </w:r>
      </w:ins>
      <w:r>
        <w:t xml:space="preserve"> subfield)</w:t>
      </w:r>
      <w:r>
        <w:fldChar w:fldCharType="end"/>
      </w:r>
      <w:r>
        <w:t>.</w:t>
      </w:r>
    </w:p>
    <w:p w14:paraId="0128C6A7" w14:textId="77777777" w:rsidR="00C427FC" w:rsidRDefault="00C427FC" w:rsidP="00C427FC">
      <w:pPr>
        <w:pStyle w:val="BodyText0"/>
        <w:kinsoku w:val="0"/>
        <w:overflowPunct w:val="0"/>
        <w:rPr>
          <w:szCs w:val="22"/>
        </w:rPr>
      </w:pPr>
    </w:p>
    <w:p w14:paraId="1459A167" w14:textId="76FA4058" w:rsidR="00C427FC" w:rsidRDefault="00C427FC" w:rsidP="00C427FC">
      <w:pPr>
        <w:pStyle w:val="BodyText0"/>
        <w:kinsoku w:val="0"/>
        <w:overflowPunct w:val="0"/>
        <w:spacing w:before="191"/>
        <w:ind w:left="953" w:right="1002"/>
        <w:jc w:val="center"/>
        <w:rPr>
          <w:rFonts w:ascii="Arial" w:hAnsi="Arial" w:cs="Arial"/>
          <w:b/>
          <w:bCs/>
          <w:spacing w:val="-2"/>
        </w:rPr>
      </w:pPr>
      <w:bookmarkStart w:id="146" w:name="_bookmark177"/>
      <w:bookmarkEnd w:id="146"/>
      <w:r>
        <w:rPr>
          <w:rFonts w:ascii="Arial" w:hAnsi="Arial" w:cs="Arial"/>
          <w:b/>
          <w:bCs/>
        </w:rPr>
        <w:t>Table</w:t>
      </w:r>
      <w:r>
        <w:rPr>
          <w:rFonts w:ascii="Arial" w:hAnsi="Arial" w:cs="Arial"/>
          <w:b/>
          <w:bCs/>
          <w:spacing w:val="-8"/>
        </w:rPr>
        <w:t xml:space="preserve"> </w:t>
      </w:r>
      <w:r>
        <w:rPr>
          <w:rFonts w:ascii="Arial" w:hAnsi="Arial" w:cs="Arial"/>
          <w:b/>
          <w:bCs/>
        </w:rPr>
        <w:t>9-401e—Encoding</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EMLSR</w:t>
      </w:r>
      <w:r>
        <w:rPr>
          <w:rFonts w:ascii="Arial" w:hAnsi="Arial" w:cs="Arial"/>
          <w:b/>
          <w:bCs/>
          <w:spacing w:val="-7"/>
        </w:rPr>
        <w:t xml:space="preserve"> </w:t>
      </w:r>
      <w:r>
        <w:rPr>
          <w:rFonts w:ascii="Arial" w:hAnsi="Arial" w:cs="Arial"/>
          <w:b/>
          <w:bCs/>
        </w:rPr>
        <w:t>Padding</w:t>
      </w:r>
      <w:r>
        <w:rPr>
          <w:rFonts w:ascii="Arial" w:hAnsi="Arial" w:cs="Arial"/>
          <w:b/>
          <w:bCs/>
          <w:spacing w:val="-8"/>
        </w:rPr>
        <w:t xml:space="preserve"> </w:t>
      </w:r>
      <w:r>
        <w:rPr>
          <w:rFonts w:ascii="Arial" w:hAnsi="Arial" w:cs="Arial"/>
          <w:b/>
          <w:bCs/>
        </w:rPr>
        <w:t>Delay</w:t>
      </w:r>
      <w:ins w:id="147" w:author="Liwen Chu" w:date="2023-05-05T16:39:00Z">
        <w:r>
          <w:t xml:space="preserve">/EMLMR Padding Delay </w:t>
        </w:r>
      </w:ins>
      <w:r>
        <w:rPr>
          <w:rFonts w:ascii="Arial" w:hAnsi="Arial" w:cs="Arial"/>
          <w:b/>
          <w:bCs/>
          <w:spacing w:val="-2"/>
        </w:rPr>
        <w:t>subfield</w:t>
      </w:r>
    </w:p>
    <w:p w14:paraId="4D91B0C1" w14:textId="77777777" w:rsidR="00C427FC" w:rsidRDefault="00C427FC" w:rsidP="00C427FC">
      <w:pPr>
        <w:pStyle w:val="BodyText0"/>
        <w:kinsoku w:val="0"/>
        <w:overflowPunct w:val="0"/>
        <w:spacing w:before="10"/>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376F91D3" w14:textId="77777777"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6936B444" w14:textId="77777777" w:rsidR="00C427FC" w:rsidRDefault="00C427FC" w:rsidP="00310254">
            <w:pPr>
              <w:pStyle w:val="TableParagraph"/>
              <w:kinsoku w:val="0"/>
              <w:overflowPunct w:val="0"/>
              <w:spacing w:before="81" w:line="232" w:lineRule="auto"/>
              <w:ind w:left="122" w:firstLine="111"/>
              <w:rPr>
                <w:b/>
                <w:bCs/>
                <w:sz w:val="18"/>
                <w:szCs w:val="18"/>
              </w:rPr>
            </w:pPr>
            <w:r>
              <w:rPr>
                <w:b/>
                <w:bCs/>
                <w:sz w:val="18"/>
                <w:szCs w:val="18"/>
              </w:rPr>
              <w:t>EMLSR Padding Delay</w:t>
            </w:r>
            <w:r>
              <w:rPr>
                <w:b/>
                <w:bCs/>
                <w:spacing w:val="-12"/>
                <w:sz w:val="18"/>
                <w:szCs w:val="18"/>
              </w:rPr>
              <w:t xml:space="preserve"> </w:t>
            </w:r>
            <w:r>
              <w:rPr>
                <w:b/>
                <w:bCs/>
                <w:sz w:val="18"/>
                <w:szCs w:val="18"/>
              </w:rPr>
              <w:t>subfield</w:t>
            </w:r>
            <w:r>
              <w:rPr>
                <w:b/>
                <w:bCs/>
                <w:spacing w:val="-11"/>
                <w:sz w:val="18"/>
                <w:szCs w:val="18"/>
              </w:rPr>
              <w:t xml:space="preserve"> </w:t>
            </w:r>
            <w:r>
              <w:rPr>
                <w:b/>
                <w:bCs/>
                <w:sz w:val="18"/>
                <w:szCs w:val="18"/>
              </w:rPr>
              <w:t>value</w:t>
            </w:r>
          </w:p>
        </w:tc>
        <w:tc>
          <w:tcPr>
            <w:tcW w:w="1500" w:type="dxa"/>
            <w:tcBorders>
              <w:top w:val="single" w:sz="12" w:space="0" w:color="000000"/>
              <w:left w:val="single" w:sz="2" w:space="0" w:color="000000"/>
              <w:bottom w:val="single" w:sz="12" w:space="0" w:color="000000"/>
              <w:right w:val="single" w:sz="12" w:space="0" w:color="000000"/>
            </w:tcBorders>
          </w:tcPr>
          <w:p w14:paraId="72AE7642" w14:textId="77777777" w:rsidR="00C427FC" w:rsidRDefault="00C427FC" w:rsidP="00310254">
            <w:pPr>
              <w:pStyle w:val="TableParagraph"/>
              <w:kinsoku w:val="0"/>
              <w:overflowPunct w:val="0"/>
              <w:spacing w:before="76" w:line="204" w:lineRule="exact"/>
              <w:ind w:left="147" w:right="109"/>
              <w:jc w:val="center"/>
              <w:rPr>
                <w:b/>
                <w:bCs/>
                <w:spacing w:val="-2"/>
                <w:sz w:val="18"/>
                <w:szCs w:val="18"/>
              </w:rPr>
            </w:pPr>
            <w:r>
              <w:rPr>
                <w:b/>
                <w:bCs/>
                <w:spacing w:val="-2"/>
                <w:sz w:val="18"/>
                <w:szCs w:val="18"/>
              </w:rPr>
              <w:t>EMLSR</w:t>
            </w:r>
          </w:p>
          <w:p w14:paraId="29FBAED9" w14:textId="77777777" w:rsidR="00C427FC" w:rsidRDefault="00C427FC" w:rsidP="00310254">
            <w:pPr>
              <w:pStyle w:val="TableParagraph"/>
              <w:kinsoku w:val="0"/>
              <w:overflowPunct w:val="0"/>
              <w:spacing w:line="204" w:lineRule="exact"/>
              <w:ind w:left="146" w:right="109"/>
              <w:jc w:val="center"/>
              <w:rPr>
                <w:b/>
                <w:bCs/>
                <w:spacing w:val="-2"/>
                <w:sz w:val="18"/>
                <w:szCs w:val="18"/>
              </w:rPr>
            </w:pPr>
            <w:r>
              <w:rPr>
                <w:b/>
                <w:bCs/>
                <w:sz w:val="18"/>
                <w:szCs w:val="18"/>
              </w:rPr>
              <w:t>padding</w:t>
            </w:r>
            <w:r>
              <w:rPr>
                <w:b/>
                <w:bCs/>
                <w:spacing w:val="-5"/>
                <w:sz w:val="18"/>
                <w:szCs w:val="18"/>
              </w:rPr>
              <w:t xml:space="preserve"> </w:t>
            </w:r>
            <w:r>
              <w:rPr>
                <w:b/>
                <w:bCs/>
                <w:spacing w:val="-2"/>
                <w:sz w:val="18"/>
                <w:szCs w:val="18"/>
              </w:rPr>
              <w:t>delay</w:t>
            </w:r>
          </w:p>
        </w:tc>
      </w:tr>
      <w:tr w:rsidR="00C427FC" w14:paraId="33F19B41" w14:textId="77777777"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4E3A2112" w14:textId="77777777"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27138C14" w14:textId="77777777"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46CBC72C"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56DDEB19" w14:textId="77777777"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1A90F9CC" w14:textId="77777777"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5DA3B298"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12A4C871" w14:textId="77777777"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56AA4847" w14:textId="7777777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5ADE3AFE" w14:textId="77777777"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6C075326" w14:textId="77777777"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2" w:space="0" w:color="000000"/>
              <w:right w:val="single" w:sz="12" w:space="0" w:color="000000"/>
            </w:tcBorders>
          </w:tcPr>
          <w:p w14:paraId="700DC227" w14:textId="77777777"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0E70BA16" w14:textId="77777777" w:rsidTr="00310254">
        <w:trPr>
          <w:trHeight w:val="325"/>
        </w:trPr>
        <w:tc>
          <w:tcPr>
            <w:tcW w:w="1799" w:type="dxa"/>
            <w:tcBorders>
              <w:top w:val="single" w:sz="2" w:space="0" w:color="000000"/>
              <w:left w:val="single" w:sz="12" w:space="0" w:color="000000"/>
              <w:bottom w:val="single" w:sz="2" w:space="0" w:color="000000"/>
              <w:right w:val="single" w:sz="2" w:space="0" w:color="000000"/>
            </w:tcBorders>
          </w:tcPr>
          <w:p w14:paraId="1A8A009C" w14:textId="77777777" w:rsidR="00C427FC" w:rsidRDefault="00C427FC" w:rsidP="00310254">
            <w:pPr>
              <w:pStyle w:val="TableParagraph"/>
              <w:kinsoku w:val="0"/>
              <w:overflowPunct w:val="0"/>
              <w:spacing w:before="48"/>
              <w:ind w:left="13"/>
              <w:jc w:val="center"/>
              <w:rPr>
                <w:sz w:val="18"/>
                <w:szCs w:val="18"/>
              </w:rPr>
            </w:pPr>
            <w:r>
              <w:rPr>
                <w:sz w:val="18"/>
                <w:szCs w:val="18"/>
              </w:rPr>
              <w:t>4</w:t>
            </w:r>
          </w:p>
        </w:tc>
        <w:tc>
          <w:tcPr>
            <w:tcW w:w="1500" w:type="dxa"/>
            <w:tcBorders>
              <w:top w:val="single" w:sz="2" w:space="0" w:color="000000"/>
              <w:left w:val="single" w:sz="2" w:space="0" w:color="000000"/>
              <w:bottom w:val="single" w:sz="2" w:space="0" w:color="000000"/>
              <w:right w:val="single" w:sz="12" w:space="0" w:color="000000"/>
            </w:tcBorders>
          </w:tcPr>
          <w:p w14:paraId="3B462E73" w14:textId="77777777" w:rsidR="00C427FC" w:rsidRDefault="00C427FC" w:rsidP="00310254">
            <w:pPr>
              <w:pStyle w:val="TableParagraph"/>
              <w:kinsoku w:val="0"/>
              <w:overflowPunct w:val="0"/>
              <w:spacing w:before="48"/>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74ED563C" w14:textId="77777777"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159F9C56" w14:textId="77777777"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273D4784" w14:textId="77777777"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06A91412" w14:textId="45874A3B" w:rsidR="00C427FC" w:rsidRDefault="00C427FC" w:rsidP="00440001">
      <w:pPr>
        <w:rPr>
          <w:b/>
          <w:bCs/>
          <w:sz w:val="20"/>
        </w:rPr>
      </w:pPr>
    </w:p>
    <w:p w14:paraId="7237A1E2" w14:textId="2D48D723" w:rsidR="00C427FC" w:rsidRDefault="00C427FC" w:rsidP="00440001">
      <w:pPr>
        <w:rPr>
          <w:b/>
          <w:bCs/>
          <w:sz w:val="20"/>
        </w:rPr>
      </w:pPr>
    </w:p>
    <w:p w14:paraId="757A9B8B" w14:textId="60AEA7F1" w:rsidR="00C427FC" w:rsidRDefault="00C427FC" w:rsidP="00C427FC">
      <w:pPr>
        <w:pStyle w:val="BodyText0"/>
        <w:kinsoku w:val="0"/>
        <w:overflowPunct w:val="0"/>
        <w:spacing w:before="103" w:line="249" w:lineRule="auto"/>
        <w:ind w:left="999" w:right="996"/>
      </w:pPr>
      <w:r>
        <w:t xml:space="preserve">The EMLSR Transition Delay subfield indicates the transition delay time needed by a non-AP MLD to switch from exchanging frames on one of the enabled links to the listening operation on the enabled links (see 35.3.17 (Enhanced multi-link single radio operation)). </w:t>
      </w:r>
      <w:ins w:id="148" w:author="Liwen Chu" w:date="2023-05-05T16:42:00Z">
        <w:r>
          <w:t>The EMLMR Transition Delay subfield indicates the transition delay time needed by a non-AP MLD to switch from exchanging frames on one of the enabled links to the listening operation on the enabled links (see 35.3.1</w:t>
        </w:r>
      </w:ins>
      <w:ins w:id="149" w:author="Liwen Chu" w:date="2023-05-05T16:43:00Z">
        <w:r>
          <w:t>8</w:t>
        </w:r>
      </w:ins>
      <w:ins w:id="150" w:author="Liwen Chu" w:date="2023-05-05T16:42:00Z">
        <w:r>
          <w:t xml:space="preserve"> (Enhanced multi-link single radio operation)). </w:t>
        </w:r>
      </w:ins>
      <w:r>
        <w:t>When the EMLSR Transition Delay</w:t>
      </w:r>
      <w:ins w:id="151" w:author="Liwen Chu" w:date="2023-05-05T16:42:00Z">
        <w:r>
          <w:t>/EMLSR Transition Delay</w:t>
        </w:r>
      </w:ins>
      <w:r>
        <w:t xml:space="preserve"> subfield is included in a frame sent by an AP affiliated with an AP MLD, the EMLSR Transition Delay subfield is reserved. The EMLSR Transition Delay</w:t>
      </w:r>
      <w:ins w:id="152" w:author="Liwen Chu" w:date="2023-05-05T16:42:00Z">
        <w:r>
          <w:t>/EMLSR Transition Delay</w:t>
        </w:r>
      </w:ins>
      <w:r>
        <w:t xml:space="preserve"> subfield includes 3 bits and is set as defined in </w:t>
      </w:r>
      <w:hyperlink w:anchor="bookmark178" w:history="1">
        <w:r>
          <w:t>Table</w:t>
        </w:r>
        <w:r>
          <w:rPr>
            <w:spacing w:val="-2"/>
          </w:rPr>
          <w:t xml:space="preserve"> </w:t>
        </w:r>
        <w:r>
          <w:t>9-401f</w:t>
        </w:r>
      </w:hyperlink>
      <w:r>
        <w:t xml:space="preserve"> </w:t>
      </w:r>
      <w:hyperlink w:anchor="bookmark178" w:history="1">
        <w:r>
          <w:t>(Encoding of the EMLSR Transition Delay subfield)</w:t>
        </w:r>
      </w:hyperlink>
      <w:r>
        <w:t>.</w:t>
      </w:r>
    </w:p>
    <w:p w14:paraId="7BAE1FA6" w14:textId="77777777" w:rsidR="00C427FC" w:rsidRDefault="00C427FC" w:rsidP="00C427FC">
      <w:pPr>
        <w:pStyle w:val="BodyText0"/>
        <w:kinsoku w:val="0"/>
        <w:overflowPunct w:val="0"/>
        <w:rPr>
          <w:szCs w:val="22"/>
        </w:rPr>
      </w:pPr>
    </w:p>
    <w:p w14:paraId="620122C2" w14:textId="6FDBDDFE" w:rsidR="00C427FC" w:rsidRDefault="00C427FC" w:rsidP="00C427FC">
      <w:pPr>
        <w:pStyle w:val="BodyText0"/>
        <w:kinsoku w:val="0"/>
        <w:overflowPunct w:val="0"/>
        <w:spacing w:before="192"/>
        <w:ind w:left="950" w:right="1002"/>
        <w:jc w:val="center"/>
        <w:rPr>
          <w:rFonts w:ascii="Arial" w:hAnsi="Arial" w:cs="Arial"/>
          <w:b/>
          <w:bCs/>
          <w:spacing w:val="-2"/>
        </w:rPr>
      </w:pPr>
      <w:bookmarkStart w:id="153" w:name="_bookmark178"/>
      <w:bookmarkEnd w:id="153"/>
      <w:r>
        <w:rPr>
          <w:rFonts w:ascii="Arial" w:hAnsi="Arial" w:cs="Arial"/>
          <w:b/>
          <w:bCs/>
        </w:rPr>
        <w:t>Table</w:t>
      </w:r>
      <w:r>
        <w:rPr>
          <w:rFonts w:ascii="Arial" w:hAnsi="Arial" w:cs="Arial"/>
          <w:b/>
          <w:bCs/>
          <w:spacing w:val="-10"/>
        </w:rPr>
        <w:t xml:space="preserve"> </w:t>
      </w:r>
      <w:r>
        <w:rPr>
          <w:rFonts w:ascii="Arial" w:hAnsi="Arial" w:cs="Arial"/>
          <w:b/>
          <w:bCs/>
        </w:rPr>
        <w:t>9-401f—Encoding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EMLSR</w:t>
      </w:r>
      <w:r>
        <w:rPr>
          <w:rFonts w:ascii="Arial" w:hAnsi="Arial" w:cs="Arial"/>
          <w:b/>
          <w:bCs/>
          <w:spacing w:val="-8"/>
        </w:rPr>
        <w:t xml:space="preserve"> </w:t>
      </w:r>
      <w:r>
        <w:rPr>
          <w:rFonts w:ascii="Arial" w:hAnsi="Arial" w:cs="Arial"/>
          <w:b/>
          <w:bCs/>
        </w:rPr>
        <w:t>Transition</w:t>
      </w:r>
      <w:r>
        <w:rPr>
          <w:rFonts w:ascii="Arial" w:hAnsi="Arial" w:cs="Arial"/>
          <w:b/>
          <w:bCs/>
          <w:spacing w:val="-8"/>
        </w:rPr>
        <w:t xml:space="preserve"> </w:t>
      </w:r>
      <w:r>
        <w:rPr>
          <w:rFonts w:ascii="Arial" w:hAnsi="Arial" w:cs="Arial"/>
          <w:b/>
          <w:bCs/>
        </w:rPr>
        <w:t>Delay</w:t>
      </w:r>
      <w:ins w:id="154" w:author="Liwen Chu" w:date="2023-05-05T16:43:00Z">
        <w:r>
          <w:t>/EML</w:t>
        </w:r>
      </w:ins>
      <w:ins w:id="155" w:author="Liwen Chu" w:date="2023-05-11T10:28:00Z">
        <w:r w:rsidR="00394C42">
          <w:t>M</w:t>
        </w:r>
      </w:ins>
      <w:ins w:id="156" w:author="Liwen Chu" w:date="2023-05-05T16:43:00Z">
        <w:r>
          <w:t>R Transition Delay</w:t>
        </w:r>
      </w:ins>
      <w:r>
        <w:rPr>
          <w:rFonts w:ascii="Arial" w:hAnsi="Arial" w:cs="Arial"/>
          <w:b/>
          <w:bCs/>
          <w:spacing w:val="-7"/>
        </w:rPr>
        <w:t xml:space="preserve"> </w:t>
      </w:r>
      <w:r>
        <w:rPr>
          <w:rFonts w:ascii="Arial" w:hAnsi="Arial" w:cs="Arial"/>
          <w:b/>
          <w:bCs/>
          <w:spacing w:val="-2"/>
        </w:rPr>
        <w:t>subfield</w:t>
      </w:r>
    </w:p>
    <w:p w14:paraId="609F4544" w14:textId="77777777" w:rsidR="00C427FC" w:rsidRDefault="00C427FC" w:rsidP="00C427FC">
      <w:pPr>
        <w:pStyle w:val="BodyText0"/>
        <w:kinsoku w:val="0"/>
        <w:overflowPunct w:val="0"/>
        <w:spacing w:before="10"/>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457B86A9" w14:textId="77777777"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593124E8" w14:textId="77777777" w:rsidR="00C427FC" w:rsidRDefault="00C427FC" w:rsidP="00310254">
            <w:pPr>
              <w:pStyle w:val="TableParagraph"/>
              <w:kinsoku w:val="0"/>
              <w:overflowPunct w:val="0"/>
              <w:spacing w:before="81" w:line="232" w:lineRule="auto"/>
              <w:ind w:left="123" w:firstLine="27"/>
              <w:rPr>
                <w:b/>
                <w:bCs/>
                <w:spacing w:val="-2"/>
                <w:sz w:val="18"/>
                <w:szCs w:val="18"/>
              </w:rPr>
            </w:pPr>
            <w:r>
              <w:rPr>
                <w:b/>
                <w:bCs/>
                <w:sz w:val="18"/>
                <w:szCs w:val="18"/>
              </w:rPr>
              <w:t>EMLSR</w:t>
            </w:r>
            <w:r>
              <w:rPr>
                <w:b/>
                <w:bCs/>
                <w:spacing w:val="-12"/>
                <w:sz w:val="18"/>
                <w:szCs w:val="18"/>
              </w:rPr>
              <w:t xml:space="preserve"> </w:t>
            </w:r>
            <w:r>
              <w:rPr>
                <w:b/>
                <w:bCs/>
                <w:sz w:val="18"/>
                <w:szCs w:val="18"/>
              </w:rPr>
              <w:t>Transition Delay</w:t>
            </w:r>
            <w:r>
              <w:rPr>
                <w:b/>
                <w:bCs/>
                <w:spacing w:val="-7"/>
                <w:sz w:val="18"/>
                <w:szCs w:val="18"/>
              </w:rPr>
              <w:t xml:space="preserve"> </w:t>
            </w:r>
            <w:r>
              <w:rPr>
                <w:b/>
                <w:bCs/>
                <w:sz w:val="18"/>
                <w:szCs w:val="18"/>
              </w:rPr>
              <w:t>subfield</w:t>
            </w:r>
            <w:r>
              <w:rPr>
                <w:b/>
                <w:bCs/>
                <w:spacing w:val="-5"/>
                <w:sz w:val="18"/>
                <w:szCs w:val="18"/>
              </w:rPr>
              <w:t xml:space="preserve"> </w:t>
            </w:r>
            <w:r>
              <w:rPr>
                <w:b/>
                <w:bCs/>
                <w:spacing w:val="-2"/>
                <w:sz w:val="18"/>
                <w:szCs w:val="18"/>
              </w:rPr>
              <w:t>value</w:t>
            </w:r>
          </w:p>
        </w:tc>
        <w:tc>
          <w:tcPr>
            <w:tcW w:w="1500" w:type="dxa"/>
            <w:tcBorders>
              <w:top w:val="single" w:sz="12" w:space="0" w:color="000000"/>
              <w:left w:val="single" w:sz="2" w:space="0" w:color="000000"/>
              <w:bottom w:val="single" w:sz="12" w:space="0" w:color="000000"/>
              <w:right w:val="single" w:sz="12" w:space="0" w:color="000000"/>
            </w:tcBorders>
          </w:tcPr>
          <w:p w14:paraId="4D61C500" w14:textId="77777777" w:rsidR="00C427FC" w:rsidRDefault="00C427FC" w:rsidP="00310254">
            <w:pPr>
              <w:pStyle w:val="TableParagraph"/>
              <w:kinsoku w:val="0"/>
              <w:overflowPunct w:val="0"/>
              <w:spacing w:before="76" w:line="204" w:lineRule="exact"/>
              <w:ind w:left="147" w:right="109"/>
              <w:jc w:val="center"/>
              <w:rPr>
                <w:b/>
                <w:bCs/>
                <w:spacing w:val="-2"/>
                <w:sz w:val="18"/>
                <w:szCs w:val="18"/>
              </w:rPr>
            </w:pPr>
            <w:r>
              <w:rPr>
                <w:b/>
                <w:bCs/>
                <w:spacing w:val="-2"/>
                <w:sz w:val="18"/>
                <w:szCs w:val="18"/>
              </w:rPr>
              <w:t>EMLSR</w:t>
            </w:r>
          </w:p>
          <w:p w14:paraId="3ACF8058" w14:textId="77777777" w:rsidR="00C427FC" w:rsidRDefault="00C427FC" w:rsidP="00310254">
            <w:pPr>
              <w:pStyle w:val="TableParagraph"/>
              <w:kinsoku w:val="0"/>
              <w:overflowPunct w:val="0"/>
              <w:spacing w:line="204" w:lineRule="exact"/>
              <w:ind w:left="147" w:right="109"/>
              <w:jc w:val="center"/>
              <w:rPr>
                <w:b/>
                <w:bCs/>
                <w:spacing w:val="-2"/>
                <w:sz w:val="18"/>
                <w:szCs w:val="18"/>
              </w:rPr>
            </w:pPr>
            <w:r>
              <w:rPr>
                <w:b/>
                <w:bCs/>
                <w:sz w:val="18"/>
                <w:szCs w:val="18"/>
              </w:rPr>
              <w:t>transition</w:t>
            </w:r>
            <w:r>
              <w:rPr>
                <w:b/>
                <w:bCs/>
                <w:spacing w:val="-10"/>
                <w:sz w:val="18"/>
                <w:szCs w:val="18"/>
              </w:rPr>
              <w:t xml:space="preserve"> </w:t>
            </w:r>
            <w:r>
              <w:rPr>
                <w:b/>
                <w:bCs/>
                <w:spacing w:val="-2"/>
                <w:sz w:val="18"/>
                <w:szCs w:val="18"/>
              </w:rPr>
              <w:t>delay</w:t>
            </w:r>
          </w:p>
        </w:tc>
      </w:tr>
      <w:tr w:rsidR="00C427FC" w14:paraId="74587C20" w14:textId="77777777"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2EE9E14E" w14:textId="77777777"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5D7533FE" w14:textId="77777777"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300206D9"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019EC433" w14:textId="77777777"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42D993A5" w14:textId="77777777" w:rsidR="00C427FC" w:rsidRDefault="00C427FC" w:rsidP="00310254">
            <w:pPr>
              <w:pStyle w:val="TableParagraph"/>
              <w:kinsoku w:val="0"/>
              <w:overflowPunct w:val="0"/>
              <w:spacing w:before="46"/>
              <w:ind w:left="130"/>
              <w:rPr>
                <w:spacing w:val="-7"/>
                <w:sz w:val="18"/>
                <w:szCs w:val="18"/>
              </w:rPr>
            </w:pPr>
            <w:r>
              <w:rPr>
                <w:sz w:val="18"/>
                <w:szCs w:val="18"/>
              </w:rPr>
              <w:t>16</w:t>
            </w:r>
            <w:r>
              <w:rPr>
                <w:spacing w:val="-1"/>
                <w:sz w:val="18"/>
                <w:szCs w:val="18"/>
              </w:rPr>
              <w:t xml:space="preserve"> </w:t>
            </w:r>
            <w:r>
              <w:rPr>
                <w:spacing w:val="-7"/>
                <w:sz w:val="18"/>
                <w:szCs w:val="18"/>
              </w:rPr>
              <w:t>µs</w:t>
            </w:r>
          </w:p>
        </w:tc>
      </w:tr>
      <w:tr w:rsidR="00C427FC" w14:paraId="600F1B6C"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58CD72F8" w14:textId="77777777"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5CC08083" w14:textId="77777777"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ED9DB54"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E9BE569" w14:textId="77777777" w:rsidR="00C427FC" w:rsidRDefault="00C427FC" w:rsidP="00310254">
            <w:pPr>
              <w:pStyle w:val="TableParagraph"/>
              <w:kinsoku w:val="0"/>
              <w:overflowPunct w:val="0"/>
              <w:spacing w:before="46"/>
              <w:ind w:left="13"/>
              <w:jc w:val="center"/>
              <w:rPr>
                <w:sz w:val="18"/>
                <w:szCs w:val="18"/>
              </w:rPr>
            </w:pPr>
            <w:r>
              <w:rPr>
                <w:sz w:val="18"/>
                <w:szCs w:val="18"/>
              </w:rPr>
              <w:lastRenderedPageBreak/>
              <w:t>3</w:t>
            </w:r>
          </w:p>
        </w:tc>
        <w:tc>
          <w:tcPr>
            <w:tcW w:w="1500" w:type="dxa"/>
            <w:tcBorders>
              <w:top w:val="single" w:sz="4" w:space="0" w:color="000000"/>
              <w:left w:val="single" w:sz="2" w:space="0" w:color="000000"/>
              <w:bottom w:val="single" w:sz="4" w:space="0" w:color="000000"/>
              <w:right w:val="single" w:sz="12" w:space="0" w:color="000000"/>
            </w:tcBorders>
          </w:tcPr>
          <w:p w14:paraId="7DBCCB8D" w14:textId="7777777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3B9BE1D5"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16C01024" w14:textId="77777777"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4" w:space="0" w:color="000000"/>
              <w:right w:val="single" w:sz="12" w:space="0" w:color="000000"/>
            </w:tcBorders>
          </w:tcPr>
          <w:p w14:paraId="6137FAC2" w14:textId="77777777"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70F6BB4A" w14:textId="77777777"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66337DCC" w14:textId="77777777" w:rsidR="00C427FC" w:rsidRDefault="00C427FC" w:rsidP="00310254">
            <w:pPr>
              <w:pStyle w:val="TableParagraph"/>
              <w:kinsoku w:val="0"/>
              <w:overflowPunct w:val="0"/>
              <w:spacing w:before="46"/>
              <w:ind w:left="13"/>
              <w:jc w:val="center"/>
              <w:rPr>
                <w:sz w:val="18"/>
                <w:szCs w:val="18"/>
              </w:rPr>
            </w:pPr>
            <w:r>
              <w:rPr>
                <w:sz w:val="18"/>
                <w:szCs w:val="18"/>
              </w:rPr>
              <w:t>5</w:t>
            </w:r>
          </w:p>
        </w:tc>
        <w:tc>
          <w:tcPr>
            <w:tcW w:w="1500" w:type="dxa"/>
            <w:tcBorders>
              <w:top w:val="single" w:sz="4" w:space="0" w:color="000000"/>
              <w:left w:val="single" w:sz="2" w:space="0" w:color="000000"/>
              <w:bottom w:val="single" w:sz="2" w:space="0" w:color="000000"/>
              <w:right w:val="single" w:sz="12" w:space="0" w:color="000000"/>
            </w:tcBorders>
          </w:tcPr>
          <w:p w14:paraId="606DD7A5" w14:textId="77777777"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592E173D" w14:textId="77777777"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447C0ABB" w14:textId="77777777"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6–7</w:t>
            </w:r>
          </w:p>
        </w:tc>
        <w:tc>
          <w:tcPr>
            <w:tcW w:w="1500" w:type="dxa"/>
            <w:tcBorders>
              <w:top w:val="single" w:sz="2" w:space="0" w:color="000000"/>
              <w:left w:val="single" w:sz="2" w:space="0" w:color="000000"/>
              <w:bottom w:val="single" w:sz="12" w:space="0" w:color="000000"/>
              <w:right w:val="single" w:sz="12" w:space="0" w:color="000000"/>
            </w:tcBorders>
          </w:tcPr>
          <w:p w14:paraId="65B483B8" w14:textId="77777777"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83E607E" w14:textId="77777777" w:rsidR="00C427FC" w:rsidRDefault="00C427FC" w:rsidP="00C427FC">
      <w:pPr>
        <w:pStyle w:val="BodyText0"/>
        <w:kinsoku w:val="0"/>
        <w:overflowPunct w:val="0"/>
        <w:rPr>
          <w:rFonts w:ascii="Arial" w:hAnsi="Arial" w:cs="Arial"/>
          <w:b/>
          <w:bCs/>
          <w:szCs w:val="22"/>
        </w:rPr>
      </w:pPr>
    </w:p>
    <w:p w14:paraId="6C0899BD" w14:textId="77777777" w:rsidR="00C427FC" w:rsidRDefault="00C427FC" w:rsidP="00C427FC">
      <w:pPr>
        <w:pStyle w:val="BodyText0"/>
        <w:kinsoku w:val="0"/>
        <w:overflowPunct w:val="0"/>
        <w:spacing w:before="197" w:line="249" w:lineRule="auto"/>
        <w:ind w:left="1000" w:right="997" w:hanging="1"/>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Sup- port subfield is set to 1 if the MLD supports the EMLMR operation; otherwise it is set to 0. For a non-AP MLD, the EMLMR Support subfield is set to 0 if the EMLSR Support subfield is set to 1.</w:t>
      </w:r>
    </w:p>
    <w:p w14:paraId="20FECAF1" w14:textId="77777777" w:rsidR="00C427FC" w:rsidRDefault="00C427FC" w:rsidP="00C427FC">
      <w:pPr>
        <w:pStyle w:val="BodyText0"/>
        <w:kinsoku w:val="0"/>
        <w:overflowPunct w:val="0"/>
        <w:spacing w:before="1"/>
        <w:rPr>
          <w:sz w:val="21"/>
          <w:szCs w:val="21"/>
        </w:rPr>
      </w:pPr>
    </w:p>
    <w:p w14:paraId="69BC4CF3" w14:textId="39071890" w:rsidR="00C427FC" w:rsidDel="00C427FC" w:rsidRDefault="00C427FC" w:rsidP="00C427FC">
      <w:pPr>
        <w:pStyle w:val="BodyText0"/>
        <w:kinsoku w:val="0"/>
        <w:overflowPunct w:val="0"/>
        <w:spacing w:line="249" w:lineRule="auto"/>
        <w:ind w:left="999" w:right="997"/>
        <w:rPr>
          <w:del w:id="157" w:author="Liwen Chu" w:date="2023-05-05T16:41:00Z"/>
          <w:spacing w:val="-2"/>
        </w:rPr>
      </w:pPr>
      <w:del w:id="158" w:author="Liwen Chu" w:date="2023-05-05T16:41:00Z">
        <w:r w:rsidDel="00C427FC">
          <w:delText>The EMLMR Delay subfield indicates the minimum padding duration required for a non-AP MLD for EMLMR</w:delText>
        </w:r>
        <w:r w:rsidDel="00C427FC">
          <w:rPr>
            <w:spacing w:val="-3"/>
          </w:rPr>
          <w:delText xml:space="preserve"> </w:delText>
        </w:r>
        <w:r w:rsidDel="00C427FC">
          <w:delText>link</w:delText>
        </w:r>
        <w:r w:rsidDel="00C427FC">
          <w:rPr>
            <w:spacing w:val="-3"/>
          </w:rPr>
          <w:delText xml:space="preserve"> </w:delText>
        </w:r>
        <w:r w:rsidDel="00C427FC">
          <w:delText>switch</w:delText>
        </w:r>
        <w:r w:rsidDel="00C427FC">
          <w:rPr>
            <w:spacing w:val="-3"/>
          </w:rPr>
          <w:delText xml:space="preserve"> </w:delText>
        </w:r>
        <w:r w:rsidDel="00C427FC">
          <w:delText>when</w:delText>
        </w:r>
        <w:r w:rsidDel="00C427FC">
          <w:rPr>
            <w:spacing w:val="-3"/>
          </w:rPr>
          <w:delText xml:space="preserve"> </w:delText>
        </w:r>
        <w:r w:rsidDel="00C427FC">
          <w:delText>operating</w:delText>
        </w:r>
        <w:r w:rsidDel="00C427FC">
          <w:rPr>
            <w:spacing w:val="-3"/>
          </w:rPr>
          <w:delText xml:space="preserve"> </w:delText>
        </w:r>
        <w:r w:rsidDel="00C427FC">
          <w:delText>in</w:delText>
        </w:r>
        <w:r w:rsidDel="00C427FC">
          <w:rPr>
            <w:spacing w:val="-2"/>
          </w:rPr>
          <w:delText xml:space="preserve"> </w:delText>
        </w:r>
        <w:r w:rsidDel="00C427FC">
          <w:delText>EMLMR</w:delText>
        </w:r>
        <w:r w:rsidDel="00C427FC">
          <w:rPr>
            <w:spacing w:val="-3"/>
          </w:rPr>
          <w:delText xml:space="preserve"> </w:delText>
        </w:r>
        <w:r w:rsidDel="00C427FC">
          <w:delText>mode</w:delText>
        </w:r>
        <w:r w:rsidDel="00C427FC">
          <w:rPr>
            <w:spacing w:val="-3"/>
          </w:rPr>
          <w:delText xml:space="preserve"> </w:delText>
        </w:r>
        <w:r w:rsidDel="00C427FC">
          <w:delText>(see</w:delText>
        </w:r>
        <w:r w:rsidDel="00C427FC">
          <w:rPr>
            <w:spacing w:val="-3"/>
          </w:rPr>
          <w:delText xml:space="preserve"> </w:delText>
        </w:r>
        <w:r w:rsidDel="00C427FC">
          <w:delText>35.3.18</w:delText>
        </w:r>
        <w:r w:rsidDel="00C427FC">
          <w:rPr>
            <w:spacing w:val="-3"/>
          </w:rPr>
          <w:delText xml:space="preserve"> </w:delText>
        </w:r>
        <w:r w:rsidDel="00C427FC">
          <w:delText>(Enhanced</w:delText>
        </w:r>
        <w:r w:rsidDel="00C427FC">
          <w:rPr>
            <w:spacing w:val="-3"/>
          </w:rPr>
          <w:delText xml:space="preserve"> </w:delText>
        </w:r>
        <w:r w:rsidDel="00C427FC">
          <w:delText>multi-link</w:delText>
        </w:r>
        <w:r w:rsidDel="00C427FC">
          <w:rPr>
            <w:spacing w:val="-3"/>
          </w:rPr>
          <w:delText xml:space="preserve"> </w:delText>
        </w:r>
        <w:r w:rsidDel="00C427FC">
          <w:delText>multi-radio</w:delText>
        </w:r>
        <w:r w:rsidDel="00C427FC">
          <w:rPr>
            <w:spacing w:val="-2"/>
          </w:rPr>
          <w:delText xml:space="preserve"> </w:delText>
        </w:r>
        <w:r w:rsidDel="00C427FC">
          <w:delText xml:space="preserve">oper- </w:delText>
        </w:r>
        <w:r w:rsidDel="00C427FC">
          <w:rPr>
            <w:spacing w:val="-2"/>
          </w:rPr>
          <w:delText>ation)).</w:delText>
        </w:r>
      </w:del>
    </w:p>
    <w:p w14:paraId="77E0F877" w14:textId="77777777" w:rsidR="00C427FC" w:rsidRDefault="00C427FC" w:rsidP="00C427FC">
      <w:pPr>
        <w:pStyle w:val="BodyText0"/>
        <w:kinsoku w:val="0"/>
        <w:overflowPunct w:val="0"/>
        <w:spacing w:before="1"/>
        <w:rPr>
          <w:sz w:val="21"/>
          <w:szCs w:val="21"/>
        </w:rPr>
      </w:pPr>
    </w:p>
    <w:p w14:paraId="0CA8E68B" w14:textId="19816490" w:rsidR="00C427FC" w:rsidDel="00C427FC" w:rsidRDefault="00C427FC" w:rsidP="00C427FC">
      <w:pPr>
        <w:pStyle w:val="BodyText0"/>
        <w:kinsoku w:val="0"/>
        <w:overflowPunct w:val="0"/>
        <w:spacing w:line="249" w:lineRule="auto"/>
        <w:ind w:left="999" w:right="997"/>
        <w:rPr>
          <w:del w:id="159" w:author="Liwen Chu" w:date="2023-05-05T16:41:00Z"/>
        </w:rPr>
      </w:pPr>
      <w:del w:id="160" w:author="Liwen Chu" w:date="2023-05-05T16:41:00Z">
        <w:r w:rsidDel="00C427FC">
          <w:delText xml:space="preserve">When the EMLMR Delay subfield is included in a frame sent by a non-AP STA affiliated with a non-AP MLD, the EMLMR Delay subfield is set as defined in </w:delText>
        </w:r>
        <w:r w:rsidDel="00C427FC">
          <w:fldChar w:fldCharType="begin"/>
        </w:r>
        <w:r w:rsidDel="00C427FC">
          <w:delInstrText xml:space="preserve"> HYPERLINK \l "bookmark179" </w:delInstrText>
        </w:r>
        <w:r w:rsidDel="00C427FC">
          <w:fldChar w:fldCharType="separate"/>
        </w:r>
        <w:r w:rsidDel="00C427FC">
          <w:delText>Table</w:delText>
        </w:r>
        <w:r w:rsidDel="00C427FC">
          <w:rPr>
            <w:spacing w:val="-3"/>
          </w:rPr>
          <w:delText xml:space="preserve"> </w:delText>
        </w:r>
        <w:r w:rsidDel="00C427FC">
          <w:delText>9-401g (Encoding of the EMLMR Delay sub-</w:delText>
        </w:r>
        <w:r w:rsidDel="00C427FC">
          <w:fldChar w:fldCharType="end"/>
        </w:r>
        <w:r w:rsidDel="00C427FC">
          <w:delText xml:space="preserve"> </w:delText>
        </w:r>
        <w:r w:rsidDel="00C427FC">
          <w:fldChar w:fldCharType="begin"/>
        </w:r>
        <w:r w:rsidDel="00C427FC">
          <w:delInstrText xml:space="preserve"> HYPERLINK \l "bookmark179" </w:delInstrText>
        </w:r>
        <w:r w:rsidDel="00C427FC">
          <w:fldChar w:fldCharType="separate"/>
        </w:r>
        <w:r w:rsidDel="00C427FC">
          <w:delText>field)</w:delText>
        </w:r>
        <w:r w:rsidDel="00C427FC">
          <w:fldChar w:fldCharType="end"/>
        </w:r>
        <w:r w:rsidDel="00C427FC">
          <w:delText>. When the EMLMR Delay subfield is included in a frame sent by an AP affiliated with an AP MLD, the EMLMR Delay subfield is reserved.</w:delText>
        </w:r>
      </w:del>
    </w:p>
    <w:p w14:paraId="086C1218" w14:textId="2ADB76B0" w:rsidR="00C427FC" w:rsidDel="00C427FC" w:rsidRDefault="00C427FC" w:rsidP="00C427FC">
      <w:pPr>
        <w:pStyle w:val="BodyText0"/>
        <w:kinsoku w:val="0"/>
        <w:overflowPunct w:val="0"/>
        <w:spacing w:before="189"/>
        <w:ind w:left="951" w:right="1002"/>
        <w:jc w:val="center"/>
        <w:rPr>
          <w:del w:id="161" w:author="Liwen Chu" w:date="2023-05-05T16:41:00Z"/>
          <w:rFonts w:ascii="Arial" w:hAnsi="Arial" w:cs="Arial"/>
          <w:b/>
          <w:bCs/>
          <w:spacing w:val="-2"/>
        </w:rPr>
      </w:pPr>
      <w:del w:id="162" w:author="Liwen Chu" w:date="2023-05-05T16:41:00Z">
        <w:r w:rsidDel="00C427FC">
          <w:rPr>
            <w:rFonts w:ascii="Arial" w:hAnsi="Arial" w:cs="Arial"/>
            <w:b/>
            <w:bCs/>
          </w:rPr>
          <w:delText>Table</w:delText>
        </w:r>
        <w:r w:rsidDel="00C427FC">
          <w:rPr>
            <w:rFonts w:ascii="Arial" w:hAnsi="Arial" w:cs="Arial"/>
            <w:b/>
            <w:bCs/>
            <w:spacing w:val="-8"/>
          </w:rPr>
          <w:delText xml:space="preserve"> </w:delText>
        </w:r>
        <w:r w:rsidDel="00C427FC">
          <w:rPr>
            <w:rFonts w:ascii="Arial" w:hAnsi="Arial" w:cs="Arial"/>
            <w:b/>
            <w:bCs/>
          </w:rPr>
          <w:delText>9-401g—Encoding</w:delText>
        </w:r>
        <w:r w:rsidDel="00C427FC">
          <w:rPr>
            <w:rFonts w:ascii="Arial" w:hAnsi="Arial" w:cs="Arial"/>
            <w:b/>
            <w:bCs/>
            <w:spacing w:val="-8"/>
          </w:rPr>
          <w:delText xml:space="preserve"> </w:delText>
        </w:r>
        <w:r w:rsidDel="00C427FC">
          <w:rPr>
            <w:rFonts w:ascii="Arial" w:hAnsi="Arial" w:cs="Arial"/>
            <w:b/>
            <w:bCs/>
          </w:rPr>
          <w:delText>of</w:delText>
        </w:r>
        <w:r w:rsidDel="00C427FC">
          <w:rPr>
            <w:rFonts w:ascii="Arial" w:hAnsi="Arial" w:cs="Arial"/>
            <w:b/>
            <w:bCs/>
            <w:spacing w:val="-8"/>
          </w:rPr>
          <w:delText xml:space="preserve"> </w:delText>
        </w:r>
        <w:r w:rsidDel="00C427FC">
          <w:rPr>
            <w:rFonts w:ascii="Arial" w:hAnsi="Arial" w:cs="Arial"/>
            <w:b/>
            <w:bCs/>
          </w:rPr>
          <w:delText>the</w:delText>
        </w:r>
        <w:r w:rsidDel="00C427FC">
          <w:rPr>
            <w:rFonts w:ascii="Arial" w:hAnsi="Arial" w:cs="Arial"/>
            <w:b/>
            <w:bCs/>
            <w:spacing w:val="-7"/>
          </w:rPr>
          <w:delText xml:space="preserve"> </w:delText>
        </w:r>
        <w:r w:rsidDel="00C427FC">
          <w:rPr>
            <w:rFonts w:ascii="Arial" w:hAnsi="Arial" w:cs="Arial"/>
            <w:b/>
            <w:bCs/>
          </w:rPr>
          <w:delText>EMLMR</w:delText>
        </w:r>
        <w:r w:rsidDel="00C427FC">
          <w:rPr>
            <w:rFonts w:ascii="Arial" w:hAnsi="Arial" w:cs="Arial"/>
            <w:b/>
            <w:bCs/>
            <w:spacing w:val="-8"/>
          </w:rPr>
          <w:delText xml:space="preserve"> </w:delText>
        </w:r>
        <w:r w:rsidDel="00C427FC">
          <w:rPr>
            <w:rFonts w:ascii="Arial" w:hAnsi="Arial" w:cs="Arial"/>
            <w:b/>
            <w:bCs/>
          </w:rPr>
          <w:delText>Delay</w:delText>
        </w:r>
        <w:r w:rsidDel="00C427FC">
          <w:rPr>
            <w:rFonts w:ascii="Arial" w:hAnsi="Arial" w:cs="Arial"/>
            <w:b/>
            <w:bCs/>
            <w:spacing w:val="-8"/>
          </w:rPr>
          <w:delText xml:space="preserve"> </w:delText>
        </w:r>
        <w:r w:rsidDel="00C427FC">
          <w:rPr>
            <w:rFonts w:ascii="Arial" w:hAnsi="Arial" w:cs="Arial"/>
            <w:b/>
            <w:bCs/>
            <w:spacing w:val="-2"/>
          </w:rPr>
          <w:delText>subfield</w:delText>
        </w:r>
      </w:del>
    </w:p>
    <w:p w14:paraId="34FED466" w14:textId="406515D4" w:rsidR="00C427FC" w:rsidDel="00C427FC" w:rsidRDefault="00C427FC" w:rsidP="00C427FC">
      <w:pPr>
        <w:pStyle w:val="BodyText0"/>
        <w:kinsoku w:val="0"/>
        <w:overflowPunct w:val="0"/>
        <w:spacing w:before="10" w:after="1"/>
        <w:rPr>
          <w:del w:id="163" w:author="Liwen Chu" w:date="2023-05-05T16:41: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rsidDel="00C427FC" w14:paraId="0A8CF5B7" w14:textId="736238F4" w:rsidTr="00310254">
        <w:trPr>
          <w:trHeight w:val="580"/>
          <w:del w:id="164" w:author="Liwen Chu" w:date="2023-05-05T16:41:00Z"/>
        </w:trPr>
        <w:tc>
          <w:tcPr>
            <w:tcW w:w="1799" w:type="dxa"/>
            <w:tcBorders>
              <w:top w:val="single" w:sz="12" w:space="0" w:color="000000"/>
              <w:left w:val="single" w:sz="12" w:space="0" w:color="000000"/>
              <w:bottom w:val="single" w:sz="12" w:space="0" w:color="000000"/>
              <w:right w:val="single" w:sz="2" w:space="0" w:color="000000"/>
            </w:tcBorders>
          </w:tcPr>
          <w:p w14:paraId="2F2710F1" w14:textId="29FF0538" w:rsidR="00C427FC" w:rsidDel="00C427FC" w:rsidRDefault="00C427FC" w:rsidP="00310254">
            <w:pPr>
              <w:pStyle w:val="TableParagraph"/>
              <w:kinsoku w:val="0"/>
              <w:overflowPunct w:val="0"/>
              <w:spacing w:before="81" w:line="232" w:lineRule="auto"/>
              <w:ind w:left="365" w:right="278" w:hanging="65"/>
              <w:rPr>
                <w:del w:id="165" w:author="Liwen Chu" w:date="2023-05-05T16:41:00Z"/>
                <w:b/>
                <w:bCs/>
                <w:sz w:val="18"/>
                <w:szCs w:val="18"/>
              </w:rPr>
            </w:pPr>
            <w:del w:id="166" w:author="Liwen Chu" w:date="2023-05-05T16:41:00Z">
              <w:r w:rsidDel="00C427FC">
                <w:rPr>
                  <w:b/>
                  <w:bCs/>
                  <w:sz w:val="18"/>
                  <w:szCs w:val="18"/>
                </w:rPr>
                <w:delText>EMLMR</w:delText>
              </w:r>
              <w:r w:rsidDel="00C427FC">
                <w:rPr>
                  <w:b/>
                  <w:bCs/>
                  <w:spacing w:val="-12"/>
                  <w:sz w:val="18"/>
                  <w:szCs w:val="18"/>
                </w:rPr>
                <w:delText xml:space="preserve"> </w:delText>
              </w:r>
              <w:r w:rsidDel="00C427FC">
                <w:rPr>
                  <w:b/>
                  <w:bCs/>
                  <w:sz w:val="18"/>
                  <w:szCs w:val="18"/>
                </w:rPr>
                <w:delText>Delay subfield value</w:delText>
              </w:r>
            </w:del>
          </w:p>
        </w:tc>
        <w:tc>
          <w:tcPr>
            <w:tcW w:w="1500" w:type="dxa"/>
            <w:tcBorders>
              <w:top w:val="single" w:sz="12" w:space="0" w:color="000000"/>
              <w:left w:val="single" w:sz="2" w:space="0" w:color="000000"/>
              <w:bottom w:val="single" w:sz="12" w:space="0" w:color="000000"/>
              <w:right w:val="single" w:sz="12" w:space="0" w:color="000000"/>
            </w:tcBorders>
          </w:tcPr>
          <w:p w14:paraId="08C1B6C2" w14:textId="5DA739D3" w:rsidR="00C427FC" w:rsidDel="00C427FC" w:rsidRDefault="00C427FC" w:rsidP="00310254">
            <w:pPr>
              <w:pStyle w:val="TableParagraph"/>
              <w:kinsoku w:val="0"/>
              <w:overflowPunct w:val="0"/>
              <w:spacing w:before="176"/>
              <w:ind w:left="178"/>
              <w:rPr>
                <w:del w:id="167" w:author="Liwen Chu" w:date="2023-05-05T16:41:00Z"/>
                <w:b/>
                <w:bCs/>
                <w:spacing w:val="-2"/>
                <w:sz w:val="18"/>
                <w:szCs w:val="18"/>
              </w:rPr>
            </w:pPr>
            <w:del w:id="168" w:author="Liwen Chu" w:date="2023-05-05T16:41:00Z">
              <w:r w:rsidDel="00C427FC">
                <w:rPr>
                  <w:b/>
                  <w:bCs/>
                  <w:sz w:val="18"/>
                  <w:szCs w:val="18"/>
                </w:rPr>
                <w:delText>EMLMR</w:delText>
              </w:r>
              <w:r w:rsidDel="00C427FC">
                <w:rPr>
                  <w:b/>
                  <w:bCs/>
                  <w:spacing w:val="-3"/>
                  <w:sz w:val="18"/>
                  <w:szCs w:val="18"/>
                </w:rPr>
                <w:delText xml:space="preserve"> </w:delText>
              </w:r>
              <w:r w:rsidDel="00C427FC">
                <w:rPr>
                  <w:b/>
                  <w:bCs/>
                  <w:spacing w:val="-2"/>
                  <w:sz w:val="18"/>
                  <w:szCs w:val="18"/>
                </w:rPr>
                <w:delText>delay</w:delText>
              </w:r>
            </w:del>
          </w:p>
        </w:tc>
      </w:tr>
      <w:tr w:rsidR="00C427FC" w:rsidDel="00C427FC" w14:paraId="7CC68F6B" w14:textId="7AB6E78A" w:rsidTr="00310254">
        <w:trPr>
          <w:trHeight w:val="309"/>
          <w:del w:id="169" w:author="Liwen Chu" w:date="2023-05-05T16:41:00Z"/>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Del="00C427FC" w:rsidRDefault="00C427FC" w:rsidP="00310254">
            <w:pPr>
              <w:pStyle w:val="TableParagraph"/>
              <w:kinsoku w:val="0"/>
              <w:overflowPunct w:val="0"/>
              <w:spacing w:before="36"/>
              <w:ind w:left="13"/>
              <w:jc w:val="center"/>
              <w:rPr>
                <w:del w:id="170" w:author="Liwen Chu" w:date="2023-05-05T16:41:00Z"/>
                <w:sz w:val="18"/>
                <w:szCs w:val="18"/>
              </w:rPr>
            </w:pPr>
            <w:del w:id="171" w:author="Liwen Chu" w:date="2023-05-05T16:41:00Z">
              <w:r w:rsidDel="00C427FC">
                <w:rPr>
                  <w:sz w:val="18"/>
                  <w:szCs w:val="18"/>
                </w:rPr>
                <w:delText>0</w:delText>
              </w:r>
            </w:del>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Del="00C427FC" w:rsidRDefault="00C427FC" w:rsidP="00310254">
            <w:pPr>
              <w:pStyle w:val="TableParagraph"/>
              <w:kinsoku w:val="0"/>
              <w:overflowPunct w:val="0"/>
              <w:spacing w:before="36"/>
              <w:ind w:left="130"/>
              <w:rPr>
                <w:del w:id="172" w:author="Liwen Chu" w:date="2023-05-05T16:41:00Z"/>
                <w:spacing w:val="-5"/>
                <w:sz w:val="18"/>
                <w:szCs w:val="18"/>
              </w:rPr>
            </w:pPr>
            <w:del w:id="173" w:author="Liwen Chu" w:date="2023-05-05T16:41:00Z">
              <w:r w:rsidDel="00C427FC">
                <w:rPr>
                  <w:sz w:val="18"/>
                  <w:szCs w:val="18"/>
                </w:rPr>
                <w:delText>0</w:delText>
              </w:r>
              <w:r w:rsidDel="00C427FC">
                <w:rPr>
                  <w:spacing w:val="-1"/>
                  <w:sz w:val="18"/>
                  <w:szCs w:val="18"/>
                </w:rPr>
                <w:delText xml:space="preserve"> </w:delText>
              </w:r>
              <w:r w:rsidDel="00C427FC">
                <w:rPr>
                  <w:spacing w:val="-5"/>
                  <w:sz w:val="18"/>
                  <w:szCs w:val="18"/>
                </w:rPr>
                <w:delText>µs</w:delText>
              </w:r>
            </w:del>
          </w:p>
        </w:tc>
      </w:tr>
      <w:tr w:rsidR="00C427FC" w:rsidDel="00C427FC" w14:paraId="7CC56FAD" w14:textId="7F3FF587" w:rsidTr="00310254">
        <w:trPr>
          <w:trHeight w:val="320"/>
          <w:del w:id="174"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Del="00C427FC" w:rsidRDefault="00C427FC" w:rsidP="00310254">
            <w:pPr>
              <w:pStyle w:val="TableParagraph"/>
              <w:kinsoku w:val="0"/>
              <w:overflowPunct w:val="0"/>
              <w:spacing w:before="46"/>
              <w:ind w:left="13"/>
              <w:jc w:val="center"/>
              <w:rPr>
                <w:del w:id="175" w:author="Liwen Chu" w:date="2023-05-05T16:41:00Z"/>
                <w:sz w:val="18"/>
                <w:szCs w:val="18"/>
              </w:rPr>
            </w:pPr>
            <w:del w:id="176" w:author="Liwen Chu" w:date="2023-05-05T16:41:00Z">
              <w:r w:rsidDel="00C427FC">
                <w:rPr>
                  <w:sz w:val="18"/>
                  <w:szCs w:val="18"/>
                </w:rPr>
                <w:delText>1</w:delText>
              </w:r>
            </w:del>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Del="00C427FC" w:rsidRDefault="00C427FC" w:rsidP="00310254">
            <w:pPr>
              <w:pStyle w:val="TableParagraph"/>
              <w:kinsoku w:val="0"/>
              <w:overflowPunct w:val="0"/>
              <w:spacing w:before="46"/>
              <w:ind w:left="130"/>
              <w:rPr>
                <w:del w:id="177" w:author="Liwen Chu" w:date="2023-05-05T16:41:00Z"/>
                <w:spacing w:val="-7"/>
                <w:sz w:val="18"/>
                <w:szCs w:val="18"/>
              </w:rPr>
            </w:pPr>
            <w:del w:id="178" w:author="Liwen Chu" w:date="2023-05-05T16:41:00Z">
              <w:r w:rsidDel="00C427FC">
                <w:rPr>
                  <w:sz w:val="18"/>
                  <w:szCs w:val="18"/>
                </w:rPr>
                <w:delText>32</w:delText>
              </w:r>
              <w:r w:rsidDel="00C427FC">
                <w:rPr>
                  <w:spacing w:val="-1"/>
                  <w:sz w:val="18"/>
                  <w:szCs w:val="18"/>
                </w:rPr>
                <w:delText xml:space="preserve"> </w:delText>
              </w:r>
              <w:r w:rsidDel="00C427FC">
                <w:rPr>
                  <w:spacing w:val="-7"/>
                  <w:sz w:val="18"/>
                  <w:szCs w:val="18"/>
                </w:rPr>
                <w:delText>µs</w:delText>
              </w:r>
            </w:del>
          </w:p>
        </w:tc>
      </w:tr>
      <w:tr w:rsidR="00C427FC" w:rsidDel="00C427FC" w14:paraId="453DAF5C" w14:textId="6BFF81E1" w:rsidTr="00310254">
        <w:trPr>
          <w:trHeight w:val="320"/>
          <w:del w:id="179"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Del="00C427FC" w:rsidRDefault="00C427FC" w:rsidP="00310254">
            <w:pPr>
              <w:pStyle w:val="TableParagraph"/>
              <w:kinsoku w:val="0"/>
              <w:overflowPunct w:val="0"/>
              <w:spacing w:before="46"/>
              <w:ind w:left="13"/>
              <w:jc w:val="center"/>
              <w:rPr>
                <w:del w:id="180" w:author="Liwen Chu" w:date="2023-05-05T16:41:00Z"/>
                <w:sz w:val="18"/>
                <w:szCs w:val="18"/>
              </w:rPr>
            </w:pPr>
            <w:del w:id="181" w:author="Liwen Chu" w:date="2023-05-05T16:41:00Z">
              <w:r w:rsidDel="00C427FC">
                <w:rPr>
                  <w:sz w:val="18"/>
                  <w:szCs w:val="18"/>
                </w:rPr>
                <w:delText>2</w:delText>
              </w:r>
            </w:del>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Del="00C427FC" w:rsidRDefault="00C427FC" w:rsidP="00310254">
            <w:pPr>
              <w:pStyle w:val="TableParagraph"/>
              <w:kinsoku w:val="0"/>
              <w:overflowPunct w:val="0"/>
              <w:spacing w:before="46"/>
              <w:ind w:left="130"/>
              <w:rPr>
                <w:del w:id="182" w:author="Liwen Chu" w:date="2023-05-05T16:41:00Z"/>
                <w:spacing w:val="-7"/>
                <w:sz w:val="18"/>
                <w:szCs w:val="18"/>
              </w:rPr>
            </w:pPr>
            <w:del w:id="183" w:author="Liwen Chu" w:date="2023-05-05T16:41:00Z">
              <w:r w:rsidDel="00C427FC">
                <w:rPr>
                  <w:sz w:val="18"/>
                  <w:szCs w:val="18"/>
                </w:rPr>
                <w:delText>64</w:delText>
              </w:r>
              <w:r w:rsidDel="00C427FC">
                <w:rPr>
                  <w:spacing w:val="-1"/>
                  <w:sz w:val="18"/>
                  <w:szCs w:val="18"/>
                </w:rPr>
                <w:delText xml:space="preserve"> </w:delText>
              </w:r>
              <w:r w:rsidDel="00C427FC">
                <w:rPr>
                  <w:spacing w:val="-7"/>
                  <w:sz w:val="18"/>
                  <w:szCs w:val="18"/>
                </w:rPr>
                <w:delText>µs</w:delText>
              </w:r>
            </w:del>
          </w:p>
        </w:tc>
      </w:tr>
      <w:tr w:rsidR="00C427FC" w:rsidDel="00C427FC" w14:paraId="2E309E7B" w14:textId="7D993D9F" w:rsidTr="00310254">
        <w:trPr>
          <w:trHeight w:val="320"/>
          <w:del w:id="184"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Del="00C427FC" w:rsidRDefault="00C427FC" w:rsidP="00310254">
            <w:pPr>
              <w:pStyle w:val="TableParagraph"/>
              <w:kinsoku w:val="0"/>
              <w:overflowPunct w:val="0"/>
              <w:spacing w:before="46"/>
              <w:ind w:left="13"/>
              <w:jc w:val="center"/>
              <w:rPr>
                <w:del w:id="185" w:author="Liwen Chu" w:date="2023-05-05T16:41:00Z"/>
                <w:sz w:val="18"/>
                <w:szCs w:val="18"/>
              </w:rPr>
            </w:pPr>
            <w:del w:id="186" w:author="Liwen Chu" w:date="2023-05-05T16:41:00Z">
              <w:r w:rsidDel="00C427FC">
                <w:rPr>
                  <w:sz w:val="18"/>
                  <w:szCs w:val="18"/>
                </w:rPr>
                <w:delText>3</w:delText>
              </w:r>
            </w:del>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Del="00C427FC" w:rsidRDefault="00C427FC" w:rsidP="00310254">
            <w:pPr>
              <w:pStyle w:val="TableParagraph"/>
              <w:kinsoku w:val="0"/>
              <w:overflowPunct w:val="0"/>
              <w:spacing w:before="46"/>
              <w:ind w:left="130"/>
              <w:rPr>
                <w:del w:id="187" w:author="Liwen Chu" w:date="2023-05-05T16:41:00Z"/>
                <w:spacing w:val="-5"/>
                <w:sz w:val="18"/>
                <w:szCs w:val="18"/>
              </w:rPr>
            </w:pPr>
            <w:del w:id="188" w:author="Liwen Chu" w:date="2023-05-05T16:41:00Z">
              <w:r w:rsidDel="00C427FC">
                <w:rPr>
                  <w:sz w:val="18"/>
                  <w:szCs w:val="18"/>
                </w:rPr>
                <w:delText>128</w:delText>
              </w:r>
              <w:r w:rsidDel="00C427FC">
                <w:rPr>
                  <w:spacing w:val="-1"/>
                  <w:sz w:val="18"/>
                  <w:szCs w:val="18"/>
                </w:rPr>
                <w:delText xml:space="preserve"> </w:delText>
              </w:r>
              <w:r w:rsidDel="00C427FC">
                <w:rPr>
                  <w:spacing w:val="-5"/>
                  <w:sz w:val="18"/>
                  <w:szCs w:val="18"/>
                </w:rPr>
                <w:delText>µs</w:delText>
              </w:r>
            </w:del>
          </w:p>
        </w:tc>
      </w:tr>
      <w:tr w:rsidR="00C427FC" w:rsidDel="00C427FC" w14:paraId="4BAA6508" w14:textId="39D0CA4F" w:rsidTr="00310254">
        <w:trPr>
          <w:trHeight w:val="322"/>
          <w:del w:id="189" w:author="Liwen Chu" w:date="2023-05-05T16:41:00Z"/>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Del="00C427FC" w:rsidRDefault="00C427FC" w:rsidP="00310254">
            <w:pPr>
              <w:pStyle w:val="TableParagraph"/>
              <w:kinsoku w:val="0"/>
              <w:overflowPunct w:val="0"/>
              <w:spacing w:before="46"/>
              <w:ind w:left="13"/>
              <w:jc w:val="center"/>
              <w:rPr>
                <w:del w:id="190" w:author="Liwen Chu" w:date="2023-05-05T16:41:00Z"/>
                <w:sz w:val="18"/>
                <w:szCs w:val="18"/>
              </w:rPr>
            </w:pPr>
            <w:del w:id="191" w:author="Liwen Chu" w:date="2023-05-05T16:41:00Z">
              <w:r w:rsidDel="00C427FC">
                <w:rPr>
                  <w:sz w:val="18"/>
                  <w:szCs w:val="18"/>
                </w:rPr>
                <w:delText>4</w:delText>
              </w:r>
            </w:del>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Del="00C427FC" w:rsidRDefault="00C427FC" w:rsidP="00310254">
            <w:pPr>
              <w:pStyle w:val="TableParagraph"/>
              <w:kinsoku w:val="0"/>
              <w:overflowPunct w:val="0"/>
              <w:spacing w:before="46"/>
              <w:ind w:left="130"/>
              <w:rPr>
                <w:del w:id="192" w:author="Liwen Chu" w:date="2023-05-05T16:41:00Z"/>
                <w:spacing w:val="-5"/>
                <w:sz w:val="18"/>
                <w:szCs w:val="18"/>
              </w:rPr>
            </w:pPr>
            <w:del w:id="193" w:author="Liwen Chu" w:date="2023-05-05T16:41:00Z">
              <w:r w:rsidDel="00C427FC">
                <w:rPr>
                  <w:sz w:val="18"/>
                  <w:szCs w:val="18"/>
                </w:rPr>
                <w:delText>256</w:delText>
              </w:r>
              <w:r w:rsidDel="00C427FC">
                <w:rPr>
                  <w:spacing w:val="-1"/>
                  <w:sz w:val="18"/>
                  <w:szCs w:val="18"/>
                </w:rPr>
                <w:delText xml:space="preserve"> </w:delText>
              </w:r>
              <w:r w:rsidDel="00C427FC">
                <w:rPr>
                  <w:spacing w:val="-5"/>
                  <w:sz w:val="18"/>
                  <w:szCs w:val="18"/>
                </w:rPr>
                <w:delText>µs</w:delText>
              </w:r>
            </w:del>
          </w:p>
        </w:tc>
      </w:tr>
      <w:tr w:rsidR="00C427FC" w:rsidDel="00C427FC" w14:paraId="06DD6C91" w14:textId="045FE4CE" w:rsidTr="00310254">
        <w:trPr>
          <w:trHeight w:val="313"/>
          <w:del w:id="194" w:author="Liwen Chu" w:date="2023-05-05T16:41:00Z"/>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Del="00C427FC" w:rsidRDefault="00C427FC" w:rsidP="00310254">
            <w:pPr>
              <w:pStyle w:val="TableParagraph"/>
              <w:kinsoku w:val="0"/>
              <w:overflowPunct w:val="0"/>
              <w:spacing w:before="48"/>
              <w:ind w:left="126" w:right="114"/>
              <w:jc w:val="center"/>
              <w:rPr>
                <w:del w:id="195" w:author="Liwen Chu" w:date="2023-05-05T16:41:00Z"/>
                <w:spacing w:val="-5"/>
                <w:sz w:val="18"/>
                <w:szCs w:val="18"/>
              </w:rPr>
            </w:pPr>
            <w:del w:id="196" w:author="Liwen Chu" w:date="2023-05-05T16:41:00Z">
              <w:r w:rsidDel="00C427FC">
                <w:rPr>
                  <w:spacing w:val="-5"/>
                  <w:sz w:val="18"/>
                  <w:szCs w:val="18"/>
                </w:rPr>
                <w:delText>5–7</w:delText>
              </w:r>
            </w:del>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Del="00C427FC" w:rsidRDefault="00C427FC" w:rsidP="00310254">
            <w:pPr>
              <w:pStyle w:val="TableParagraph"/>
              <w:kinsoku w:val="0"/>
              <w:overflowPunct w:val="0"/>
              <w:spacing w:before="48"/>
              <w:ind w:left="130"/>
              <w:rPr>
                <w:del w:id="197" w:author="Liwen Chu" w:date="2023-05-05T16:41:00Z"/>
                <w:spacing w:val="-2"/>
                <w:sz w:val="18"/>
                <w:szCs w:val="18"/>
              </w:rPr>
            </w:pPr>
            <w:del w:id="198" w:author="Liwen Chu" w:date="2023-05-05T16:41:00Z">
              <w:r w:rsidDel="00C427FC">
                <w:rPr>
                  <w:spacing w:val="-2"/>
                  <w:sz w:val="18"/>
                  <w:szCs w:val="18"/>
                </w:rPr>
                <w:delText>Reserved</w:delText>
              </w:r>
            </w:del>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199"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200" w:author="Liwen Chu" w:date="2023-05-05T16:57:00Z">
            <w:rPr>
              <w:sz w:val="20"/>
              <w:szCs w:val="22"/>
              <w:highlight w:val="yellow"/>
            </w:rPr>
          </w:rPrChange>
        </w:rPr>
        <w:t xml:space="preserve"> as follows:</w:t>
      </w:r>
      <w:r>
        <w:rPr>
          <w:sz w:val="20"/>
          <w:szCs w:val="22"/>
          <w:highlight w:val="yellow"/>
        </w:rPr>
        <w:t xml:space="preserve"> </w:t>
      </w:r>
      <w:ins w:id="201" w:author="Liwen Chu" w:date="2023-05-05T16:57:00Z">
        <w:r w:rsidRPr="002C1569">
          <w:rPr>
            <w:sz w:val="20"/>
            <w:szCs w:val="22"/>
            <w:rPrChange w:id="202" w:author="Liwen Chu" w:date="2023-05-05T16:57:00Z">
              <w:rPr>
                <w:sz w:val="20"/>
                <w:szCs w:val="22"/>
                <w:highlight w:val="yellow"/>
              </w:rPr>
            </w:rPrChange>
          </w:rPr>
          <w:t>(#</w:t>
        </w:r>
      </w:ins>
      <w:ins w:id="20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04" w:author="Liwen Chu" w:date="2023-05-05T16:57:00Z">
        <w:r w:rsidRPr="002C1569">
          <w:rPr>
            <w:sz w:val="20"/>
            <w:szCs w:val="22"/>
            <w:rPrChange w:id="205"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206" w:author="Liwen Chu" w:date="2023-05-05T17:23:00Z"/>
        </w:rPr>
      </w:pPr>
      <w:r>
        <w:lastRenderedPageBreak/>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207" w:name="_bookmark122"/>
      <w:bookmarkEnd w:id="207"/>
      <w:ins w:id="208" w:author="Liwen Chu" w:date="2023-05-05T17:23:00Z">
        <w:r w:rsidRPr="00EF75D1">
          <w:t xml:space="preserve"> </w:t>
        </w:r>
      </w:ins>
    </w:p>
    <w:p w14:paraId="5CD85125" w14:textId="77777777" w:rsidR="00EF75D1" w:rsidRDefault="00EF75D1" w:rsidP="00EF75D1">
      <w:pPr>
        <w:pStyle w:val="BodyText0"/>
        <w:kinsoku w:val="0"/>
        <w:overflowPunct w:val="0"/>
        <w:spacing w:before="4"/>
        <w:rPr>
          <w:ins w:id="209" w:author="Liwen Chu" w:date="2023-05-05T17:23:00Z"/>
          <w:sz w:val="14"/>
          <w:szCs w:val="14"/>
        </w:rPr>
      </w:pPr>
    </w:p>
    <w:p w14:paraId="71ADD20E" w14:textId="77777777" w:rsidR="00EF75D1" w:rsidRDefault="00EF75D1" w:rsidP="00EF75D1">
      <w:pPr>
        <w:pStyle w:val="BodyText0"/>
        <w:kinsoku w:val="0"/>
        <w:overflowPunct w:val="0"/>
        <w:spacing w:before="4"/>
        <w:rPr>
          <w:ins w:id="210" w:author="Liwen Chu" w:date="2023-05-05T17:23:00Z"/>
          <w:sz w:val="14"/>
          <w:szCs w:val="14"/>
        </w:rPr>
        <w:sectPr w:rsidR="00EF75D1">
          <w:headerReference w:type="default" r:id="rId12"/>
          <w:footerReference w:type="default" r:id="rId13"/>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212" w:author="Liwen Chu" w:date="2023-05-05T17:23:00Z"/>
          <w:i/>
          <w:iCs/>
          <w:spacing w:val="-5"/>
          <w:sz w:val="14"/>
          <w:szCs w:val="14"/>
        </w:rPr>
      </w:pPr>
      <w:ins w:id="213" w:author="Liwen Chu" w:date="2023-05-05T17:23:00Z">
        <w:r>
          <w:rPr>
            <w:i/>
            <w:iCs/>
            <w:position w:val="5"/>
          </w:rPr>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214" w:author="Liwen Chu" w:date="2023-05-05T17:23:00Z"/>
          <w:i/>
          <w:iCs/>
          <w:spacing w:val="8"/>
          <w:sz w:val="14"/>
          <w:szCs w:val="14"/>
        </w:rPr>
      </w:pPr>
      <w:ins w:id="215"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216" w:author="Liwen Chu" w:date="2023-05-05T17:23:00Z"/>
          <w:spacing w:val="-5"/>
        </w:rPr>
      </w:pPr>
      <w:ins w:id="217"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218"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219" w:author="Liwen Chu" w:date="2023-05-05T17:23:00Z"/>
          <w:sz w:val="12"/>
          <w:szCs w:val="12"/>
        </w:rPr>
      </w:pPr>
    </w:p>
    <w:p w14:paraId="11FE92F8" w14:textId="77777777" w:rsidR="00EF75D1" w:rsidRDefault="00EF75D1" w:rsidP="00EF75D1">
      <w:pPr>
        <w:pStyle w:val="BodyText0"/>
        <w:kinsoku w:val="0"/>
        <w:overflowPunct w:val="0"/>
        <w:spacing w:before="3"/>
        <w:rPr>
          <w:ins w:id="220"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221"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340931F3"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w:t>
      </w:r>
      <w:ins w:id="222" w:author="Liwen Chu" w:date="2023-05-11T10:26:00Z">
        <w:r w:rsidR="00394C42">
          <w:rPr>
            <w:i/>
            <w:iCs/>
            <w:spacing w:val="10"/>
            <w:sz w:val="12"/>
            <w:szCs w:val="12"/>
          </w:rPr>
          <w:t>M</w:t>
        </w:r>
      </w:ins>
      <w:del w:id="223" w:author="Liwen Chu" w:date="2023-05-11T10:26:00Z">
        <w:r w:rsidRPr="00EF75D1" w:rsidDel="00394C42">
          <w:rPr>
            <w:i/>
            <w:iCs/>
            <w:spacing w:val="10"/>
            <w:sz w:val="12"/>
            <w:szCs w:val="12"/>
          </w:rPr>
          <w:delText>S</w:delText>
        </w:r>
      </w:del>
      <w:r w:rsidRPr="00EF75D1">
        <w:rPr>
          <w:i/>
          <w:iCs/>
          <w:spacing w:val="10"/>
          <w:sz w:val="12"/>
          <w:szCs w:val="12"/>
        </w:rPr>
        <w:t>R</w:t>
      </w:r>
      <w:r w:rsidRPr="00EF75D1">
        <w:rPr>
          <w:spacing w:val="10"/>
          <w:sz w:val="12"/>
          <w:szCs w:val="12"/>
        </w:rPr>
        <w:t>_</w:t>
      </w:r>
      <w:ins w:id="224"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29BD8ABD" w:rsidR="00FE5FCD" w:rsidRDefault="00FE5FCD" w:rsidP="00FE5FCD">
      <w:pPr>
        <w:pStyle w:val="BodyText0"/>
        <w:kinsoku w:val="0"/>
        <w:overflowPunct w:val="0"/>
        <w:spacing w:line="259" w:lineRule="auto"/>
        <w:ind w:left="1240" w:right="156" w:hanging="861"/>
      </w:pPr>
      <w:r>
        <w:rPr>
          <w:i/>
          <w:iCs/>
          <w:spacing w:val="10"/>
        </w:rPr>
        <w:lastRenderedPageBreak/>
        <w:t>EMLMR</w:t>
      </w:r>
      <w:r>
        <w:rPr>
          <w:spacing w:val="10"/>
        </w:rPr>
        <w:t>_</w:t>
      </w:r>
      <w:ins w:id="225" w:author="Liwen Chu" w:date="2023-05-05T17:26:00Z">
        <w:r w:rsidRPr="00FE5FCD">
          <w:rPr>
            <w:i/>
            <w:iCs/>
            <w:spacing w:val="10"/>
            <w:rPrChange w:id="226" w:author="Liwen Chu" w:date="2023-05-05T17:26:00Z">
              <w:rPr>
                <w:spacing w:val="10"/>
              </w:rPr>
            </w:rPrChange>
          </w:rPr>
          <w:t>P</w:t>
        </w:r>
      </w:ins>
      <w:ins w:id="227" w:author="Liwen Chu" w:date="2023-05-11T10:27:00Z">
        <w:r w:rsidR="00394C42">
          <w:rPr>
            <w:i/>
            <w:iCs/>
            <w:spacing w:val="10"/>
          </w:rPr>
          <w:t>ADDING</w:t>
        </w:r>
      </w:ins>
      <w:ins w:id="228" w:author="Liwen Chu" w:date="2023-05-05T17:26:00Z">
        <w:r>
          <w:rPr>
            <w:spacing w:val="10"/>
          </w:rPr>
          <w:t>_</w:t>
        </w:r>
      </w:ins>
      <w:r>
        <w:rPr>
          <w:i/>
          <w:iCs/>
          <w:spacing w:val="10"/>
        </w:rPr>
        <w:t>DELAY</w:t>
      </w:r>
      <w:r>
        <w:rPr>
          <w:i/>
          <w:iCs/>
          <w:spacing w:val="-11"/>
        </w:rPr>
        <w:t xml:space="preserve"> </w:t>
      </w:r>
      <w:r>
        <w:t xml:space="preserve">is the value of the EMLMR </w:t>
      </w:r>
      <w:ins w:id="229" w:author="Liwen Chu" w:date="2023-05-05T17:27:00Z">
        <w:r>
          <w:t xml:space="preserve">Padding </w:t>
        </w:r>
      </w:ins>
      <w:r>
        <w:t xml:space="preserve">Delay subfield in the EML Capabilities subfield in the Multi-Link </w:t>
      </w:r>
      <w:proofErr w:type="spellStart"/>
      <w:r>
        <w:t>element</w:t>
      </w:r>
      <w:del w:id="230" w:author="Liwen Chu" w:date="2023-05-05T17:29:00Z">
        <w:r w:rsidDel="00FE5FCD">
          <w:delText xml:space="preserve"> </w:delText>
        </w:r>
      </w:del>
      <w:r>
        <w:t>if</w:t>
      </w:r>
      <w:proofErr w:type="spellEnd"/>
      <w:r>
        <w:t xml:space="preserve"> the EMLSR padding delay is not updated in an EML Operating Mode Notification frame, or an updated EMLSR padding delay included in the EMLSR Parameter Update field of an EML Operating Mode Notification frame.</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231"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232"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233" w:author="Liwen Chu" w:date="2023-05-05T16:56:00Z">
        <w:r w:rsidRPr="002C1569">
          <w:rPr>
            <w:i/>
            <w:iCs/>
            <w:sz w:val="20"/>
            <w:szCs w:val="22"/>
            <w:highlight w:val="yellow"/>
            <w:rPrChange w:id="234" w:author="Liwen Chu" w:date="2023-05-05T16:57:00Z">
              <w:rPr>
                <w:sz w:val="20"/>
                <w:szCs w:val="22"/>
                <w:highlight w:val="yellow"/>
              </w:rPr>
            </w:rPrChange>
          </w:rPr>
          <w:t xml:space="preserve">TGbe editor: Please change </w:t>
        </w:r>
      </w:ins>
      <w:ins w:id="235" w:author="Liwen Chu" w:date="2023-05-05T17:13:00Z">
        <w:r>
          <w:rPr>
            <w:i/>
            <w:iCs/>
            <w:sz w:val="20"/>
            <w:szCs w:val="22"/>
            <w:highlight w:val="yellow"/>
          </w:rPr>
          <w:t>35.8.5.1</w:t>
        </w:r>
      </w:ins>
      <w:ins w:id="236" w:author="Liwen Chu" w:date="2023-05-05T16:56:00Z">
        <w:r w:rsidRPr="002C1569">
          <w:rPr>
            <w:i/>
            <w:iCs/>
            <w:sz w:val="20"/>
            <w:szCs w:val="22"/>
            <w:highlight w:val="yellow"/>
            <w:rPrChange w:id="237" w:author="Liwen Chu" w:date="2023-05-05T16:57:00Z">
              <w:rPr>
                <w:sz w:val="20"/>
                <w:szCs w:val="22"/>
                <w:highlight w:val="yellow"/>
              </w:rPr>
            </w:rPrChange>
          </w:rPr>
          <w:t xml:space="preserve"> as follo</w:t>
        </w:r>
      </w:ins>
      <w:ins w:id="238" w:author="Liwen Chu" w:date="2023-05-05T16:57:00Z">
        <w:r w:rsidRPr="002C1569">
          <w:rPr>
            <w:i/>
            <w:iCs/>
            <w:sz w:val="20"/>
            <w:szCs w:val="22"/>
            <w:highlight w:val="yellow"/>
            <w:rPrChange w:id="239" w:author="Liwen Chu" w:date="2023-05-05T16:57:00Z">
              <w:rPr>
                <w:sz w:val="20"/>
                <w:szCs w:val="22"/>
                <w:highlight w:val="yellow"/>
              </w:rPr>
            </w:rPrChange>
          </w:rPr>
          <w:t>ws:</w:t>
        </w:r>
        <w:r>
          <w:rPr>
            <w:sz w:val="20"/>
            <w:szCs w:val="22"/>
            <w:highlight w:val="yellow"/>
          </w:rPr>
          <w:t xml:space="preserve"> </w:t>
        </w:r>
        <w:r w:rsidRPr="002C1569">
          <w:rPr>
            <w:sz w:val="20"/>
            <w:szCs w:val="22"/>
            <w:rPrChange w:id="240" w:author="Liwen Chu" w:date="2023-05-05T16:57:00Z">
              <w:rPr>
                <w:sz w:val="20"/>
                <w:szCs w:val="22"/>
                <w:highlight w:val="yellow"/>
              </w:rPr>
            </w:rPrChange>
          </w:rPr>
          <w:t>(#</w:t>
        </w:r>
      </w:ins>
      <w:ins w:id="241"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42" w:author="Liwen Chu" w:date="2023-05-05T16:57:00Z">
        <w:r w:rsidRPr="002C1569">
          <w:rPr>
            <w:sz w:val="20"/>
            <w:szCs w:val="22"/>
            <w:rPrChange w:id="243"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244" w:author="Liwen Chu" w:date="2023-05-05T17:14:00Z">
        <w:r>
          <w:rPr>
            <w:color w:val="000000"/>
            <w:sz w:val="20"/>
            <w:lang w:val="en-US"/>
          </w:rPr>
          <w:t xml:space="preserve">transition </w:t>
        </w:r>
      </w:ins>
      <w:r w:rsidRPr="008E1B44">
        <w:rPr>
          <w:color w:val="000000"/>
          <w:sz w:val="20"/>
          <w:lang w:val="en-US"/>
        </w:rPr>
        <w:t xml:space="preserve">delay, indicated in the EMLMR </w:t>
      </w:r>
      <w:ins w:id="245"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246"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247" w:author="Liwen Chu" w:date="2023-05-05T16:58:00Z">
        <w:r w:rsidRPr="00310254">
          <w:rPr>
            <w:sz w:val="20"/>
            <w:szCs w:val="22"/>
          </w:rPr>
          <w:t>(#</w:t>
        </w:r>
      </w:ins>
      <w:ins w:id="248"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49"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250"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251" w:author="Liwen Chu" w:date="2023-05-05T15:00:00Z"/>
          <w:rStyle w:val="SC21323639"/>
        </w:rPr>
      </w:pPr>
    </w:p>
    <w:p w14:paraId="5A0B74EA" w14:textId="085FA6FA" w:rsidR="006C6837" w:rsidRDefault="006C6837" w:rsidP="00C3362B">
      <w:pPr>
        <w:pStyle w:val="SP21127337"/>
        <w:spacing w:before="240"/>
        <w:jc w:val="both"/>
        <w:rPr>
          <w:ins w:id="252" w:author="Liwen Chu" w:date="2023-05-05T15:00:00Z"/>
          <w:rStyle w:val="SC21323639"/>
        </w:rPr>
      </w:pPr>
      <w:ins w:id="253" w:author="Liwen Chu" w:date="2023-05-05T15:00:00Z">
        <w:r>
          <w:rPr>
            <w:rFonts w:ascii="Arial" w:hAnsi="Arial" w:cs="Arial"/>
            <w:sz w:val="20"/>
          </w:rPr>
          <w:t xml:space="preserve">(#16559) When a non-AP MLD is operating in the EMLMR mode, the non-AP MLD shall be able </w:t>
        </w:r>
        <w:commentRangeStart w:id="254"/>
        <w:r>
          <w:rPr>
            <w:rFonts w:ascii="Arial" w:hAnsi="Arial" w:cs="Arial"/>
            <w:sz w:val="20"/>
          </w:rPr>
          <w:t xml:space="preserve">to listen </w:t>
        </w:r>
      </w:ins>
      <w:commentRangeEnd w:id="254"/>
      <w:r w:rsidR="00732508">
        <w:rPr>
          <w:rStyle w:val="CommentReference"/>
          <w:rFonts w:eastAsiaTheme="minorEastAsia"/>
          <w:color w:val="000000"/>
          <w:w w:val="0"/>
          <w:lang w:val="en-GB"/>
        </w:rPr>
        <w:commentReference w:id="254"/>
      </w:r>
      <w:ins w:id="255" w:author="Liwen Chu" w:date="2023-05-05T15:00:00Z">
        <w:r>
          <w:rPr>
            <w:rFonts w:ascii="Arial" w:hAnsi="Arial" w:cs="Arial"/>
            <w:sz w:val="20"/>
          </w:rPr>
          <w:t>on the EMLMR link(s), by having its affiliated non-AP STA(s) corresponding to those link</w:t>
        </w:r>
      </w:ins>
      <w:ins w:id="256" w:author="Liwen Chu" w:date="2023-05-05T15:19:00Z">
        <w:r w:rsidR="009C353C">
          <w:rPr>
            <w:rFonts w:ascii="Arial" w:hAnsi="Arial" w:cs="Arial"/>
            <w:sz w:val="20"/>
          </w:rPr>
          <w:t>(</w:t>
        </w:r>
      </w:ins>
      <w:ins w:id="257" w:author="Liwen Chu" w:date="2023-05-05T15:00:00Z">
        <w:r>
          <w:rPr>
            <w:rFonts w:ascii="Arial" w:hAnsi="Arial" w:cs="Arial"/>
            <w:sz w:val="20"/>
          </w:rPr>
          <w:t>s</w:t>
        </w:r>
      </w:ins>
      <w:ins w:id="258" w:author="Liwen Chu" w:date="2023-05-05T15:19:00Z">
        <w:r w:rsidR="009C353C">
          <w:rPr>
            <w:rFonts w:ascii="Arial" w:hAnsi="Arial" w:cs="Arial"/>
            <w:sz w:val="20"/>
          </w:rPr>
          <w:t>)</w:t>
        </w:r>
      </w:ins>
      <w:ins w:id="259" w:author="Liwen Chu" w:date="2023-05-05T15:00:00Z">
        <w:r>
          <w:rPr>
            <w:rFonts w:ascii="Arial" w:hAnsi="Arial" w:cs="Arial"/>
            <w:sz w:val="20"/>
          </w:rPr>
          <w:t xml:space="preserve"> in awake state. The listening operation </w:t>
        </w:r>
        <w:commentRangeStart w:id="260"/>
        <w:r>
          <w:rPr>
            <w:rFonts w:ascii="Arial" w:hAnsi="Arial" w:cs="Arial"/>
            <w:sz w:val="20"/>
          </w:rPr>
          <w:t xml:space="preserve">includes CCA </w:t>
        </w:r>
      </w:ins>
      <w:commentRangeEnd w:id="260"/>
      <w:r w:rsidR="00CF4C4B">
        <w:rPr>
          <w:rStyle w:val="CommentReference"/>
          <w:rFonts w:eastAsiaTheme="minorEastAsia"/>
          <w:color w:val="000000"/>
          <w:w w:val="0"/>
          <w:lang w:val="en-GB"/>
        </w:rPr>
        <w:commentReference w:id="260"/>
      </w:r>
      <w:ins w:id="261" w:author="Liwen Chu" w:date="2023-05-05T15:00:00Z">
        <w:r>
          <w:rPr>
            <w:rFonts w:ascii="Arial" w:hAnsi="Arial" w:cs="Arial"/>
            <w:sz w:val="20"/>
          </w:rPr>
          <w:t>and receiving the initial frame of frame exchanges that is initiated by the AP MLD.</w:t>
        </w:r>
      </w:ins>
    </w:p>
    <w:p w14:paraId="3270CDEB" w14:textId="4C29C787" w:rsidR="00C3362B" w:rsidRDefault="00C3362B" w:rsidP="00C3362B">
      <w:pPr>
        <w:pStyle w:val="SP21127337"/>
        <w:spacing w:before="240"/>
        <w:jc w:val="both"/>
        <w:rPr>
          <w:rStyle w:val="SC21323639"/>
        </w:rPr>
      </w:pPr>
      <w:r>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262" w:author="Liwen Chu" w:date="2023-05-05T16:58:00Z">
        <w:r w:rsidR="002C1569">
          <w:rPr>
            <w:rStyle w:val="SC21323639"/>
          </w:rPr>
          <w:t xml:space="preserve">Padding </w:t>
        </w:r>
      </w:ins>
      <w:ins w:id="263" w:author="Liwen Chu" w:date="2023-05-05T16:59:00Z">
        <w:r w:rsidR="002C1569" w:rsidRPr="00310254">
          <w:rPr>
            <w:sz w:val="20"/>
            <w:szCs w:val="22"/>
          </w:rPr>
          <w:t>(#</w:t>
        </w:r>
      </w:ins>
      <w:ins w:id="264"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65" w:author="Liwen Chu" w:date="2023-05-05T16:59:00Z">
        <w:r w:rsidR="002C1569" w:rsidRPr="00310254">
          <w:rPr>
            <w:sz w:val="20"/>
            <w:szCs w:val="22"/>
          </w:rPr>
          <w:t>)</w:t>
        </w:r>
        <w:r w:rsidR="002C1569">
          <w:rPr>
            <w:rStyle w:val="SC21323639"/>
          </w:rPr>
          <w:t xml:space="preserve"> </w:t>
        </w:r>
      </w:ins>
      <w:r>
        <w:rPr>
          <w:rStyle w:val="SC21323639"/>
        </w:rPr>
        <w:t xml:space="preserve">Delay field of the Basic Multi-Link element </w:t>
      </w:r>
      <w:ins w:id="266" w:author="Liwen Chu" w:date="2023-03-09T21:46:00Z">
        <w:r w:rsidR="008A3E48">
          <w:rPr>
            <w:rStyle w:val="SC21323639"/>
          </w:rPr>
          <w:t xml:space="preserve">in </w:t>
        </w:r>
      </w:ins>
      <w:ins w:id="267" w:author="Liwen Chu" w:date="2023-03-09T21:47:00Z">
        <w:r w:rsidR="008A3E48">
          <w:rPr>
            <w:rStyle w:val="SC21323639"/>
          </w:rPr>
          <w:t xml:space="preserve">the </w:t>
        </w:r>
      </w:ins>
      <w:ins w:id="268" w:author="Liwen Chu" w:date="2023-03-09T21:46:00Z">
        <w:r w:rsidR="008A3E48">
          <w:rPr>
            <w:rStyle w:val="SC21323639"/>
          </w:rPr>
          <w:t>(Re)Association Reque</w:t>
        </w:r>
      </w:ins>
      <w:ins w:id="269" w:author="Liwen Chu" w:date="2023-03-09T21:47:00Z">
        <w:r w:rsidR="008A3E48">
          <w:rPr>
            <w:rStyle w:val="SC21323639"/>
          </w:rPr>
          <w:t>st frame</w:t>
        </w:r>
      </w:ins>
      <w:ins w:id="270" w:author="Liwen Chu" w:date="2023-03-09T21:46:00Z">
        <w:r w:rsidR="008A3E48">
          <w:rPr>
            <w:rStyle w:val="SC21323639"/>
          </w:rPr>
          <w:t xml:space="preserve"> </w:t>
        </w:r>
      </w:ins>
      <w:ins w:id="271" w:author="Liwen Chu" w:date="2023-05-05T16:59:00Z">
        <w:r w:rsidR="002C1569">
          <w:rPr>
            <w:rStyle w:val="SC21323639"/>
          </w:rPr>
          <w:t xml:space="preserve">(#16560) </w:t>
        </w:r>
      </w:ins>
      <w:r>
        <w:rPr>
          <w:rStyle w:val="SC21323639"/>
        </w:rPr>
        <w:t>received from the non-AP MLD.</w:t>
      </w:r>
    </w:p>
    <w:p w14:paraId="5C82640F" w14:textId="6E8BF889" w:rsidR="000E6DE6" w:rsidRDefault="000E6DE6" w:rsidP="000E6DE6">
      <w:pPr>
        <w:pStyle w:val="SP21127337"/>
        <w:spacing w:before="240"/>
        <w:jc w:val="both"/>
        <w:rPr>
          <w:ins w:id="272" w:author="Liwen Chu" w:date="2023-05-06T17:29:00Z"/>
          <w:color w:val="000000"/>
          <w:sz w:val="20"/>
          <w:szCs w:val="20"/>
        </w:rPr>
      </w:pPr>
      <w:ins w:id="273" w:author="Liwen Chu" w:date="2023-05-06T17:35:00Z">
        <w:r>
          <w:rPr>
            <w:rStyle w:val="SC21323639"/>
          </w:rPr>
          <w:t>(#</w:t>
        </w:r>
      </w:ins>
      <w:ins w:id="274" w:author="Liwen Chu" w:date="2023-05-11T21:23:00Z">
        <w:r w:rsidR="000809B9">
          <w:rPr>
            <w:rStyle w:val="SC21323639"/>
          </w:rPr>
          <w:t xml:space="preserve">15649, </w:t>
        </w:r>
      </w:ins>
      <w:ins w:id="275" w:author="Liwen Chu" w:date="2023-05-06T17:35:00Z">
        <w:r>
          <w:rPr>
            <w:rFonts w:eastAsia="Times New Roman"/>
            <w:color w:val="000000"/>
            <w:sz w:val="18"/>
            <w:szCs w:val="18"/>
          </w:rPr>
          <w:t>1</w:t>
        </w:r>
        <w:r>
          <w:rPr>
            <w:rFonts w:eastAsia="Times New Roman"/>
            <w:sz w:val="18"/>
            <w:szCs w:val="18"/>
          </w:rPr>
          <w:t>5916</w:t>
        </w:r>
        <w:r>
          <w:rPr>
            <w:rStyle w:val="SC21323639"/>
          </w:rPr>
          <w:t>)</w:t>
        </w:r>
      </w:ins>
      <w:ins w:id="276" w:author="Liwen Chu" w:date="2023-05-06T17:29:00Z">
        <w:r>
          <w:rPr>
            <w:rStyle w:val="SC21323639"/>
          </w:rPr>
          <w:t xml:space="preserve">When an AP affiliated with an AP MLD does the TB sounding </w:t>
        </w:r>
      </w:ins>
      <w:ins w:id="277" w:author="Liwen Chu" w:date="2023-05-06T17:30:00Z">
        <w:r>
          <w:rPr>
            <w:rStyle w:val="SC21323639"/>
          </w:rPr>
          <w:t xml:space="preserve">that includes </w:t>
        </w:r>
      </w:ins>
      <w:ins w:id="278" w:author="Liwen Chu" w:date="2023-05-06T17:32:00Z">
        <w:r>
          <w:rPr>
            <w:rStyle w:val="SC21323639"/>
          </w:rPr>
          <w:t>the</w:t>
        </w:r>
      </w:ins>
      <w:ins w:id="279" w:author="Liwen Chu" w:date="2023-05-06T17:30:00Z">
        <w:r>
          <w:rPr>
            <w:rStyle w:val="SC21323639"/>
          </w:rPr>
          <w:t xml:space="preserve"> EMLMR STA</w:t>
        </w:r>
      </w:ins>
      <w:ins w:id="280" w:author="Liwen Chu" w:date="2023-05-06T17:32:00Z">
        <w:r>
          <w:rPr>
            <w:rStyle w:val="SC21323639"/>
          </w:rPr>
          <w:t>(s) as the beamformee</w:t>
        </w:r>
      </w:ins>
      <w:ins w:id="281" w:author="Liwen Chu" w:date="2023-05-06T17:33:00Z">
        <w:r>
          <w:rPr>
            <w:rStyle w:val="SC21323639"/>
          </w:rPr>
          <w:t>(</w:t>
        </w:r>
      </w:ins>
      <w:ins w:id="282" w:author="Liwen Chu" w:date="2023-05-06T17:32:00Z">
        <w:r>
          <w:rPr>
            <w:rStyle w:val="SC21323639"/>
          </w:rPr>
          <w:t>s</w:t>
        </w:r>
      </w:ins>
      <w:ins w:id="283" w:author="Liwen Chu" w:date="2023-05-06T17:33:00Z">
        <w:r>
          <w:rPr>
            <w:rStyle w:val="SC21323639"/>
          </w:rPr>
          <w:t>)</w:t>
        </w:r>
      </w:ins>
      <w:ins w:id="284" w:author="Liwen Chu" w:date="2023-05-06T17:30:00Z">
        <w:r>
          <w:rPr>
            <w:rStyle w:val="SC21323639"/>
          </w:rPr>
          <w:t xml:space="preserve">, the AP </w:t>
        </w:r>
        <w:commentRangeStart w:id="285"/>
        <w:r>
          <w:rPr>
            <w:rStyle w:val="SC21323639"/>
          </w:rPr>
          <w:t xml:space="preserve">shall schedule </w:t>
        </w:r>
      </w:ins>
      <w:ins w:id="286" w:author="Liwen Chu" w:date="2023-05-06T17:32:00Z">
        <w:r>
          <w:rPr>
            <w:rStyle w:val="SC21323639"/>
          </w:rPr>
          <w:t xml:space="preserve">all </w:t>
        </w:r>
      </w:ins>
      <w:ins w:id="287" w:author="Liwen Chu" w:date="2023-05-06T17:30:00Z">
        <w:r>
          <w:rPr>
            <w:rStyle w:val="SC21323639"/>
          </w:rPr>
          <w:t xml:space="preserve">the </w:t>
        </w:r>
      </w:ins>
      <w:ins w:id="288" w:author="Liwen Chu" w:date="2023-05-06T17:31:00Z">
        <w:r>
          <w:rPr>
            <w:rStyle w:val="SC21323639"/>
          </w:rPr>
          <w:t>EMLMR STA</w:t>
        </w:r>
      </w:ins>
      <w:ins w:id="289" w:author="Liwen Chu" w:date="2023-05-06T17:32:00Z">
        <w:r>
          <w:rPr>
            <w:rStyle w:val="SC21323639"/>
          </w:rPr>
          <w:t>(s</w:t>
        </w:r>
      </w:ins>
      <w:commentRangeEnd w:id="285"/>
      <w:r w:rsidR="00732508">
        <w:rPr>
          <w:rStyle w:val="CommentReference"/>
          <w:rFonts w:eastAsiaTheme="minorEastAsia"/>
          <w:color w:val="000000"/>
          <w:w w:val="0"/>
          <w:lang w:val="en-GB"/>
        </w:rPr>
        <w:commentReference w:id="285"/>
      </w:r>
      <w:ins w:id="290" w:author="Liwen Chu" w:date="2023-05-06T17:32:00Z">
        <w:r>
          <w:rPr>
            <w:rStyle w:val="SC21323639"/>
          </w:rPr>
          <w:t>)</w:t>
        </w:r>
      </w:ins>
      <w:ins w:id="291" w:author="Liwen Chu" w:date="2023-05-06T17:31:00Z">
        <w:r>
          <w:rPr>
            <w:rStyle w:val="SC21323639"/>
          </w:rPr>
          <w:t xml:space="preserve"> to transmit its sounding feedback in the first BRFP Trigger frame of the TB sounding</w:t>
        </w:r>
      </w:ins>
      <w:ins w:id="292" w:author="Liwen Chu" w:date="2023-05-06T17:29:00Z">
        <w:r>
          <w:rPr>
            <w:rStyle w:val="SC21323639"/>
          </w:rPr>
          <w:t>.</w:t>
        </w:r>
      </w:ins>
    </w:p>
    <w:p w14:paraId="79D86593" w14:textId="77777777" w:rsidR="000E6DE6" w:rsidRPr="000E6DE6" w:rsidRDefault="000E6DE6" w:rsidP="000E6DE6">
      <w:pPr>
        <w:pStyle w:val="Default"/>
      </w:pPr>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20F6A1FD"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293" w:author="Liwen Chu" w:date="2023-05-06T16:21:00Z">
        <w:r w:rsidR="00972D44">
          <w:rPr>
            <w:rStyle w:val="SC21323589"/>
          </w:rPr>
          <w:t>(#16944)</w:t>
        </w:r>
      </w:ins>
      <w:del w:id="294" w:author="Liwen Chu" w:date="2023-05-06T16:19:00Z">
        <w:r w:rsidDel="00972D44">
          <w:rPr>
            <w:rStyle w:val="SC21323589"/>
          </w:rPr>
          <w:delText xml:space="preserve">latest </w:delText>
        </w:r>
      </w:del>
      <w:ins w:id="295" w:author="Liwen Chu" w:date="2023-05-06T16:19:00Z">
        <w:r w:rsidR="00972D44">
          <w:rPr>
            <w:rStyle w:val="SC21323589"/>
          </w:rPr>
          <w:t xml:space="preserve">current operating mode </w:t>
        </w:r>
      </w:ins>
      <w:ins w:id="296" w:author="Liwen Chu" w:date="2023-05-06T15:46:00Z">
        <w:r w:rsidR="00C54E7A">
          <w:rPr>
            <w:rStyle w:val="SC21323589"/>
          </w:rPr>
          <w:t>(</w:t>
        </w:r>
      </w:ins>
      <w:ins w:id="297" w:author="Liwen Chu" w:date="2023-05-06T16:19:00Z">
        <w:r w:rsidR="00972D44">
          <w:rPr>
            <w:rStyle w:val="SC21323589"/>
          </w:rPr>
          <w:t>if different</w:t>
        </w:r>
      </w:ins>
      <w:ins w:id="298" w:author="Liwen Chu" w:date="2023-05-06T15:46:00Z">
        <w:r w:rsidR="00C54E7A">
          <w:rPr>
            <w:rStyle w:val="SC21323589"/>
          </w:rPr>
          <w:t>)</w:t>
        </w:r>
      </w:ins>
      <w:ins w:id="299" w:author="Liwen Chu" w:date="2023-05-06T16:19:00Z">
        <w:r w:rsidR="00972D44">
          <w:rPr>
            <w:rStyle w:val="SC21323589"/>
          </w:rPr>
          <w:t xml:space="preserve"> per (EHT) </w:t>
        </w:r>
      </w:ins>
      <w:r>
        <w:rPr>
          <w:rStyle w:val="SC21323589"/>
        </w:rPr>
        <w:t>OM</w:t>
      </w:r>
      <w:ins w:id="300" w:author="Liwen Chu" w:date="2023-05-06T15:47:00Z">
        <w:r w:rsidR="00C54E7A">
          <w:rPr>
            <w:rStyle w:val="SC21323589"/>
          </w:rPr>
          <w:t xml:space="preserve"> Control</w:t>
        </w:r>
      </w:ins>
      <w:ins w:id="301"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302"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•a Multi-STA BlockAck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lastRenderedPageBreak/>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lfred Aster" w:date="2023-05-08T09:30:00Z" w:initials="A">
    <w:p w14:paraId="73E7D110" w14:textId="77777777" w:rsidR="00CF4C4B" w:rsidRDefault="00CF4C4B" w:rsidP="00556879">
      <w:pPr>
        <w:pStyle w:val="CommentText"/>
        <w:jc w:val="left"/>
      </w:pPr>
      <w:r>
        <w:rPr>
          <w:rStyle w:val="CommentReference"/>
        </w:rPr>
        <w:annotationRef/>
      </w:r>
      <w:r>
        <w:t>Please show this change in the proposed text so that we can keep green tag.</w:t>
      </w:r>
    </w:p>
  </w:comment>
  <w:comment w:id="97" w:author="Alfred Aster" w:date="2023-05-08T11:20:00Z" w:initials="A">
    <w:p w14:paraId="3BB3B2F7" w14:textId="77777777" w:rsidR="00E061AE" w:rsidRDefault="00E061AE" w:rsidP="001429B6">
      <w:pPr>
        <w:pStyle w:val="CommentText"/>
        <w:jc w:val="left"/>
      </w:pPr>
      <w:r>
        <w:rPr>
          <w:rStyle w:val="CommentReference"/>
        </w:rPr>
        <w:annotationRef/>
      </w:r>
      <w:r>
        <w:t>Comment is for eMLSR</w:t>
      </w:r>
    </w:p>
  </w:comment>
  <w:comment w:id="126" w:author="Alfred Aster" w:date="2023-05-08T11:16:00Z" w:initials="A">
    <w:p w14:paraId="1516363F" w14:textId="40E7FD19" w:rsidR="00576DBC" w:rsidRDefault="0090315D" w:rsidP="00664719">
      <w:pPr>
        <w:pStyle w:val="CommentText"/>
        <w:jc w:val="left"/>
      </w:pPr>
      <w:r>
        <w:rPr>
          <w:rStyle w:val="CommentReference"/>
        </w:rPr>
        <w:annotationRef/>
      </w:r>
      <w:r w:rsidR="00576DBC">
        <w:t>Becoming convoluted…Wasn’t eMLMR a multi radio device? But if this is the path that the group choses then I would suggest we call these fields EMLR Padding Delay and EML Transition Delay.</w:t>
      </w:r>
    </w:p>
  </w:comment>
  <w:comment w:id="254" w:author="Alfred Aster" w:date="2023-05-08T11:23:00Z" w:initials="A">
    <w:p w14:paraId="58F8336A" w14:textId="77777777" w:rsidR="00732508" w:rsidRDefault="00732508" w:rsidP="005E71B4">
      <w:pPr>
        <w:pStyle w:val="CommentText"/>
        <w:jc w:val="left"/>
      </w:pPr>
      <w:r>
        <w:rPr>
          <w:rStyle w:val="CommentReference"/>
        </w:rPr>
        <w:annotationRef/>
      </w:r>
      <w:r>
        <w:t>I don't think this is needed since STA needs to receive any PPDU as the initial frame.</w:t>
      </w:r>
    </w:p>
  </w:comment>
  <w:comment w:id="260" w:author="Alfred Aster" w:date="2023-05-08T09:30:00Z" w:initials="A">
    <w:p w14:paraId="20D2CE80" w14:textId="30133160" w:rsidR="00CF4C4B" w:rsidRDefault="00CF4C4B" w:rsidP="00C87C8B">
      <w:pPr>
        <w:pStyle w:val="CommentText"/>
        <w:jc w:val="left"/>
      </w:pPr>
      <w:r>
        <w:rPr>
          <w:rStyle w:val="CommentReference"/>
        </w:rPr>
        <w:annotationRef/>
      </w:r>
      <w:r>
        <w:t>eMLMR is different in the sense that any PPDU type can be received, and therein NAV setting as well. Needs to be clear. In which case do you want to call this a listen capability? Seems full capability to me.</w:t>
      </w:r>
    </w:p>
  </w:comment>
  <w:comment w:id="285" w:author="Alfred Aster" w:date="2023-05-08T11:23:00Z" w:initials="A">
    <w:p w14:paraId="3725F207" w14:textId="77777777" w:rsidR="00732508" w:rsidRDefault="00732508" w:rsidP="00C33BB2">
      <w:pPr>
        <w:pStyle w:val="CommentText"/>
        <w:jc w:val="left"/>
      </w:pPr>
      <w:r>
        <w:rPr>
          <w:rStyle w:val="CommentReference"/>
        </w:rPr>
        <w:annotationRef/>
      </w:r>
      <w:r>
        <w:t>Why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7D110" w15:done="0"/>
  <w15:commentEx w15:paraId="3BB3B2F7" w15:done="0"/>
  <w15:commentEx w15:paraId="1516363F" w15:done="0"/>
  <w15:commentEx w15:paraId="58F8336A" w15:done="0"/>
  <w15:commentEx w15:paraId="20D2CE80" w15:done="0"/>
  <w15:commentEx w15:paraId="3725F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FC4" w16cex:dateUtc="2023-05-08T16:30:00Z"/>
  <w16cex:commentExtensible w16cex:durableId="28035985" w16cex:dateUtc="2023-05-08T18:20:00Z"/>
  <w16cex:commentExtensible w16cex:durableId="28035870" w16cex:dateUtc="2023-05-08T18:16:00Z"/>
  <w16cex:commentExtensible w16cex:durableId="28035A27" w16cex:dateUtc="2023-05-08T18:23:00Z"/>
  <w16cex:commentExtensible w16cex:durableId="28033FAE" w16cex:dateUtc="2023-05-08T16:30:00Z"/>
  <w16cex:commentExtensible w16cex:durableId="28035A36" w16cex:dateUtc="2023-05-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D110" w16cid:durableId="28033FC4"/>
  <w16cid:commentId w16cid:paraId="3BB3B2F7" w16cid:durableId="28035985"/>
  <w16cid:commentId w16cid:paraId="1516363F" w16cid:durableId="28035870"/>
  <w16cid:commentId w16cid:paraId="58F8336A" w16cid:durableId="28035A27"/>
  <w16cid:commentId w16cid:paraId="20D2CE80" w16cid:durableId="28033FAE"/>
  <w16cid:commentId w16cid:paraId="3725F207" w16cid:durableId="28035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BF74" w14:textId="77777777" w:rsidR="004F5DC3" w:rsidRDefault="004F5DC3">
      <w:r>
        <w:separator/>
      </w:r>
    </w:p>
  </w:endnote>
  <w:endnote w:type="continuationSeparator" w:id="0">
    <w:p w14:paraId="0BC0F71D" w14:textId="77777777" w:rsidR="004F5DC3" w:rsidRDefault="004F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1C" w14:textId="77777777" w:rsidR="007D2CA9" w:rsidRPr="00DF3474" w:rsidRDefault="007D2CA9" w:rsidP="007D2CA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7D2CA9">
      <w:rPr>
        <w:lang w:val="fr-FR"/>
        <w:rPrChange w:id="211" w:author="Liwen Chu" w:date="2023-05-11T08:58:00Z">
          <w:rPr/>
        </w:rPrChange>
      </w:rPr>
      <w:t>4</w:t>
    </w:r>
    <w:r>
      <w:rPr>
        <w:noProof/>
      </w:rPr>
      <w:fldChar w:fldCharType="end"/>
    </w:r>
    <w:r w:rsidRPr="00DF3474">
      <w:rPr>
        <w:lang w:val="fr-FR"/>
      </w:rPr>
      <w:tab/>
    </w:r>
    <w:r w:rsidRPr="00D434AC">
      <w:rPr>
        <w:noProof/>
        <w:lang w:val="fr-FR"/>
      </w:rPr>
      <w:t>Liwen Chu (NXP)</w:t>
    </w:r>
  </w:p>
  <w:p w14:paraId="6F6013AB" w14:textId="77777777" w:rsidR="00645B27" w:rsidRPr="007D2CA9" w:rsidRDefault="00645B2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303" w:author="Liwen Chu" w:date="2023-05-05T17:17:00Z">
          <w:rPr/>
        </w:rPrChan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D640" w14:textId="77777777" w:rsidR="004F5DC3" w:rsidRDefault="004F5DC3">
      <w:r>
        <w:separator/>
      </w:r>
    </w:p>
  </w:footnote>
  <w:footnote w:type="continuationSeparator" w:id="0">
    <w:p w14:paraId="447716C5" w14:textId="77777777" w:rsidR="004F5DC3" w:rsidRDefault="004F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BDA" w14:textId="29EA1C2D" w:rsidR="00645B27" w:rsidRPr="00645B27" w:rsidRDefault="00645B27" w:rsidP="007D2CA9">
    <w:pPr>
      <w:pStyle w:val="Header"/>
      <w:tabs>
        <w:tab w:val="clear" w:pos="6480"/>
        <w:tab w:val="center" w:pos="4680"/>
        <w:tab w:val="right" w:pos="9360"/>
      </w:tabs>
    </w:pPr>
    <w:r>
      <w:fldChar w:fldCharType="begin"/>
    </w:r>
    <w:r>
      <w:instrText xml:space="preserve"> DATE  \@ "MMMM yyyy"  \* MERGEFORMAT </w:instrText>
    </w:r>
    <w:r>
      <w:fldChar w:fldCharType="separate"/>
    </w:r>
    <w:r w:rsidR="000809B9">
      <w:rPr>
        <w:noProof/>
      </w:rPr>
      <w:t>May 2023</w:t>
    </w:r>
    <w:r>
      <w:fldChar w:fldCharType="end"/>
    </w:r>
    <w:r>
      <w:tab/>
    </w:r>
    <w:r>
      <w:tab/>
    </w:r>
    <w:fldSimple w:instr=" TITLE  \* MERGEFORMAT ">
      <w:r>
        <w:t>doc.: IEEE 802.11-2</w:t>
      </w:r>
      <w:r w:rsidR="009203D4">
        <w:t>3</w:t>
      </w:r>
      <w:r>
        <w:t>/0366r</w:t>
      </w:r>
    </w:fldSimple>
    <w:r w:rsidR="001A7C4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AAD276D"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809B9">
      <w:rPr>
        <w:noProof/>
      </w:rPr>
      <w:t>May 2023</w:t>
    </w:r>
    <w:r>
      <w:fldChar w:fldCharType="end"/>
    </w:r>
    <w:r>
      <w:tab/>
    </w:r>
    <w:r>
      <w:tab/>
    </w:r>
    <w:fldSimple w:instr=" TITLE  \* MERGEFORMAT ">
      <w:r>
        <w:t>doc.: IEEE 802.11-2</w:t>
      </w:r>
      <w:r w:rsidR="0094029C">
        <w:t>3</w:t>
      </w:r>
      <w:r>
        <w:t>/</w:t>
      </w:r>
      <w:r w:rsidR="005F45DA">
        <w:t>0366</w:t>
      </w:r>
      <w:r>
        <w:t>r</w:t>
      </w:r>
    </w:fldSimple>
    <w: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5AF9"/>
    <w:rsid w:val="000763E2"/>
    <w:rsid w:val="00077F6C"/>
    <w:rsid w:val="000804D5"/>
    <w:rsid w:val="000809B9"/>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2348"/>
    <w:rsid w:val="001323E9"/>
    <w:rsid w:val="001334CD"/>
    <w:rsid w:val="00134C55"/>
    <w:rsid w:val="0013617A"/>
    <w:rsid w:val="00136CFC"/>
    <w:rsid w:val="001374E0"/>
    <w:rsid w:val="00140AF7"/>
    <w:rsid w:val="00140E60"/>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A7C4B"/>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2D4B"/>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0F50"/>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AE7"/>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14BF"/>
    <w:rsid w:val="0038212E"/>
    <w:rsid w:val="003827B1"/>
    <w:rsid w:val="003837F2"/>
    <w:rsid w:val="00383827"/>
    <w:rsid w:val="00386A19"/>
    <w:rsid w:val="00386B58"/>
    <w:rsid w:val="00386FFB"/>
    <w:rsid w:val="00391DF8"/>
    <w:rsid w:val="003929FD"/>
    <w:rsid w:val="00394C42"/>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5DC3"/>
    <w:rsid w:val="004F6745"/>
    <w:rsid w:val="0050057C"/>
    <w:rsid w:val="00501840"/>
    <w:rsid w:val="00503EE9"/>
    <w:rsid w:val="00504480"/>
    <w:rsid w:val="00504577"/>
    <w:rsid w:val="005058C1"/>
    <w:rsid w:val="00506A53"/>
    <w:rsid w:val="0050776F"/>
    <w:rsid w:val="0050780E"/>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DBC"/>
    <w:rsid w:val="00576EEC"/>
    <w:rsid w:val="00581754"/>
    <w:rsid w:val="00581C35"/>
    <w:rsid w:val="00583356"/>
    <w:rsid w:val="0058343F"/>
    <w:rsid w:val="00583917"/>
    <w:rsid w:val="00584126"/>
    <w:rsid w:val="005859F6"/>
    <w:rsid w:val="0058671F"/>
    <w:rsid w:val="00587B26"/>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27"/>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16"/>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7F7"/>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508"/>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C7F6E"/>
    <w:rsid w:val="007D0610"/>
    <w:rsid w:val="007D0688"/>
    <w:rsid w:val="007D0A50"/>
    <w:rsid w:val="007D2973"/>
    <w:rsid w:val="007D2CA9"/>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15D"/>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03D4"/>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3C"/>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2BF"/>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1CCD"/>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3F7"/>
    <w:rsid w:val="00CB5B4E"/>
    <w:rsid w:val="00CB61DE"/>
    <w:rsid w:val="00CB7359"/>
    <w:rsid w:val="00CB75C5"/>
    <w:rsid w:val="00CC0162"/>
    <w:rsid w:val="00CC022E"/>
    <w:rsid w:val="00CC0389"/>
    <w:rsid w:val="00CC0828"/>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4C4B"/>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1AE"/>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 w:type="character" w:customStyle="1" w:styleId="HeaderChar">
    <w:name w:val="Header Char"/>
    <w:basedOn w:val="DefaultParagraphFont"/>
    <w:link w:val="Header"/>
    <w:rsid w:val="00645B27"/>
    <w:rPr>
      <w:b/>
      <w:sz w:val="28"/>
      <w:lang w:val="en-GB"/>
    </w:rPr>
  </w:style>
  <w:style w:type="character" w:customStyle="1" w:styleId="FooterChar">
    <w:name w:val="Footer Char"/>
    <w:basedOn w:val="DefaultParagraphFont"/>
    <w:link w:val="Footer"/>
    <w:rsid w:val="007D2CA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2023-05-11T17:32:00Z</dcterms:created>
  <dcterms:modified xsi:type="dcterms:W3CDTF">2023-05-12T04:23:00Z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