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39E1" w:rsidRDefault="00000000">
      <w:pPr>
        <w:pBdr>
          <w:top w:val="nil"/>
          <w:left w:val="nil"/>
          <w:bottom w:val="single" w:sz="6" w:space="0" w:color="000000"/>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IEEE P802.11</w:t>
      </w:r>
      <w:r>
        <w:rPr>
          <w:rFonts w:ascii="Times New Roman" w:eastAsia="Times New Roman" w:hAnsi="Times New Roman" w:cs="Times New Roman"/>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6039E1" w14:paraId="271E95ED" w14:textId="77777777">
        <w:trPr>
          <w:trHeight w:val="350"/>
          <w:jc w:val="center"/>
        </w:trPr>
        <w:tc>
          <w:tcPr>
            <w:tcW w:w="9576" w:type="dxa"/>
            <w:gridSpan w:val="5"/>
            <w:vAlign w:val="center"/>
          </w:tcPr>
          <w:p w14:paraId="00000002" w14:textId="77777777" w:rsidR="006039E1" w:rsidRDefault="00000000">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LB271 CR for R-TWT - Part 1</w:t>
            </w:r>
          </w:p>
        </w:tc>
      </w:tr>
      <w:tr w:rsidR="006039E1" w14:paraId="5B6A7EA3" w14:textId="77777777">
        <w:trPr>
          <w:trHeight w:val="269"/>
          <w:jc w:val="center"/>
        </w:trPr>
        <w:tc>
          <w:tcPr>
            <w:tcW w:w="9576" w:type="dxa"/>
            <w:gridSpan w:val="5"/>
            <w:vAlign w:val="center"/>
          </w:tcPr>
          <w:p w14:paraId="00000007" w14:textId="77777777" w:rsidR="006039E1" w:rsidRDefault="00000000">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March 10, 2023</w:t>
            </w:r>
          </w:p>
        </w:tc>
      </w:tr>
      <w:tr w:rsidR="006039E1" w14:paraId="1F890F61" w14:textId="77777777">
        <w:trPr>
          <w:cantSplit/>
          <w:jc w:val="center"/>
        </w:trPr>
        <w:tc>
          <w:tcPr>
            <w:tcW w:w="9576" w:type="dxa"/>
            <w:gridSpan w:val="5"/>
            <w:vAlign w:val="center"/>
          </w:tcPr>
          <w:p w14:paraId="0000000C"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Author(s):</w:t>
            </w:r>
          </w:p>
        </w:tc>
      </w:tr>
      <w:tr w:rsidR="006039E1" w14:paraId="681FBFBF" w14:textId="77777777">
        <w:trPr>
          <w:jc w:val="center"/>
        </w:trPr>
        <w:tc>
          <w:tcPr>
            <w:tcW w:w="1705" w:type="dxa"/>
            <w:vAlign w:val="center"/>
          </w:tcPr>
          <w:p w14:paraId="00000011"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1695" w:type="dxa"/>
            <w:vAlign w:val="center"/>
          </w:tcPr>
          <w:p w14:paraId="00000012"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Affiliation</w:t>
            </w:r>
          </w:p>
        </w:tc>
        <w:tc>
          <w:tcPr>
            <w:tcW w:w="2175" w:type="dxa"/>
            <w:vAlign w:val="center"/>
          </w:tcPr>
          <w:p w14:paraId="00000013"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1710" w:type="dxa"/>
            <w:vAlign w:val="center"/>
          </w:tcPr>
          <w:p w14:paraId="00000014"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w:t>
            </w:r>
          </w:p>
        </w:tc>
        <w:tc>
          <w:tcPr>
            <w:tcW w:w="2291" w:type="dxa"/>
            <w:vAlign w:val="center"/>
          </w:tcPr>
          <w:p w14:paraId="00000015"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r>
      <w:tr w:rsidR="006039E1" w14:paraId="250BF57B" w14:textId="77777777">
        <w:trPr>
          <w:jc w:val="center"/>
        </w:trPr>
        <w:tc>
          <w:tcPr>
            <w:tcW w:w="1705" w:type="dxa"/>
            <w:vAlign w:val="center"/>
          </w:tcPr>
          <w:p w14:paraId="00000016"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 Kumail Haider</w:t>
            </w:r>
          </w:p>
        </w:tc>
        <w:tc>
          <w:tcPr>
            <w:tcW w:w="1695" w:type="dxa"/>
            <w:vMerge w:val="restart"/>
            <w:vAlign w:val="center"/>
          </w:tcPr>
          <w:p w14:paraId="00000017"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Meta</w:t>
            </w:r>
          </w:p>
        </w:tc>
        <w:tc>
          <w:tcPr>
            <w:tcW w:w="2175" w:type="dxa"/>
            <w:vAlign w:val="center"/>
          </w:tcPr>
          <w:p w14:paraId="00000018"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9"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A"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haiderkumail@meta.com</w:t>
            </w:r>
          </w:p>
        </w:tc>
      </w:tr>
      <w:tr w:rsidR="006039E1" w14:paraId="56D52329" w14:textId="77777777">
        <w:trPr>
          <w:jc w:val="center"/>
        </w:trPr>
        <w:tc>
          <w:tcPr>
            <w:tcW w:w="1705" w:type="dxa"/>
            <w:vAlign w:val="center"/>
          </w:tcPr>
          <w:p w14:paraId="0000001B"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Chunyu</w:t>
            </w:r>
            <w:proofErr w:type="spellEnd"/>
            <w:r>
              <w:rPr>
                <w:rFonts w:ascii="Times New Roman" w:eastAsia="Times New Roman" w:hAnsi="Times New Roman" w:cs="Times New Roman"/>
                <w:color w:val="000000"/>
                <w:sz w:val="18"/>
                <w:szCs w:val="18"/>
              </w:rPr>
              <w:t xml:space="preserve"> Hu</w:t>
            </w:r>
          </w:p>
        </w:tc>
        <w:tc>
          <w:tcPr>
            <w:tcW w:w="1695" w:type="dxa"/>
            <w:vMerge/>
            <w:vAlign w:val="center"/>
          </w:tcPr>
          <w:p w14:paraId="0000001C" w14:textId="77777777" w:rsidR="006039E1" w:rsidRDefault="0060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vAlign w:val="center"/>
          </w:tcPr>
          <w:p w14:paraId="0000001D"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E"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F"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6039E1" w14:paraId="49B2AD91" w14:textId="77777777">
        <w:trPr>
          <w:jc w:val="center"/>
        </w:trPr>
        <w:tc>
          <w:tcPr>
            <w:tcW w:w="1705" w:type="dxa"/>
            <w:vAlign w:val="center"/>
          </w:tcPr>
          <w:p w14:paraId="00000020"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Binita</w:t>
            </w:r>
            <w:proofErr w:type="spellEnd"/>
            <w:r>
              <w:rPr>
                <w:rFonts w:ascii="Times New Roman" w:eastAsia="Times New Roman" w:hAnsi="Times New Roman" w:cs="Times New Roman"/>
                <w:color w:val="000000"/>
                <w:sz w:val="18"/>
                <w:szCs w:val="18"/>
              </w:rPr>
              <w:t xml:space="preserve"> Gupta</w:t>
            </w:r>
          </w:p>
        </w:tc>
        <w:tc>
          <w:tcPr>
            <w:tcW w:w="1695" w:type="dxa"/>
            <w:vMerge/>
            <w:vAlign w:val="center"/>
          </w:tcPr>
          <w:p w14:paraId="00000021" w14:textId="77777777" w:rsidR="006039E1" w:rsidRDefault="0060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vAlign w:val="center"/>
          </w:tcPr>
          <w:p w14:paraId="00000022"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3"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4"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6039E1" w14:paraId="66B96D10" w14:textId="77777777">
        <w:trPr>
          <w:jc w:val="center"/>
        </w:trPr>
        <w:tc>
          <w:tcPr>
            <w:tcW w:w="1705" w:type="dxa"/>
            <w:vAlign w:val="center"/>
          </w:tcPr>
          <w:p w14:paraId="00000025"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95" w:type="dxa"/>
            <w:vMerge/>
            <w:vAlign w:val="center"/>
          </w:tcPr>
          <w:p w14:paraId="00000026" w14:textId="77777777" w:rsidR="006039E1" w:rsidRDefault="0060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7"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8"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9"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bl>
    <w:p w14:paraId="0000002A" w14:textId="77777777" w:rsidR="006039E1" w:rsidRDefault="00000000">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000002B" w14:textId="77777777" w:rsidR="006039E1" w:rsidRDefault="00000000">
      <w:pPr>
        <w:pBdr>
          <w:top w:val="nil"/>
          <w:left w:val="nil"/>
          <w:bottom w:val="nil"/>
          <w:right w:val="nil"/>
          <w:between w:val="nil"/>
        </w:pBdr>
        <w:tabs>
          <w:tab w:val="center" w:pos="4320"/>
          <w:tab w:val="left" w:pos="6490"/>
        </w:tabs>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Abstract</w:t>
      </w:r>
      <w:r>
        <w:rPr>
          <w:rFonts w:ascii="Times New Roman" w:eastAsia="Times New Roman" w:hAnsi="Times New Roman" w:cs="Times New Roman"/>
          <w:b/>
          <w:color w:val="000000"/>
          <w:sz w:val="28"/>
          <w:szCs w:val="28"/>
        </w:rPr>
        <w:tab/>
      </w:r>
    </w:p>
    <w:p w14:paraId="0000002C" w14:textId="042474FB" w:rsidR="006039E1" w:rsidRDefault="00000000">
      <w:pPr>
        <w:jc w:val="both"/>
        <w:rPr>
          <w:sz w:val="18"/>
          <w:szCs w:val="18"/>
        </w:rPr>
      </w:pPr>
      <w:bookmarkStart w:id="0" w:name="_heading=h.gjdgxs" w:colFirst="0" w:colLast="0"/>
      <w:bookmarkEnd w:id="0"/>
      <w:r>
        <w:rPr>
          <w:sz w:val="18"/>
          <w:szCs w:val="18"/>
        </w:rPr>
        <w:t xml:space="preserve">This submission proposes resolutions for following </w:t>
      </w:r>
      <w:r>
        <w:rPr>
          <w:b/>
          <w:color w:val="000000"/>
          <w:sz w:val="18"/>
          <w:szCs w:val="18"/>
        </w:rPr>
        <w:t>3</w:t>
      </w:r>
      <w:r w:rsidR="000A54E1">
        <w:rPr>
          <w:b/>
          <w:color w:val="000000"/>
          <w:sz w:val="18"/>
          <w:szCs w:val="18"/>
        </w:rPr>
        <w:t>3</w:t>
      </w:r>
      <w:r>
        <w:rPr>
          <w:sz w:val="18"/>
          <w:szCs w:val="18"/>
        </w:rPr>
        <w:t xml:space="preserve"> CIDs received for </w:t>
      </w:r>
      <w:proofErr w:type="spellStart"/>
      <w:r>
        <w:rPr>
          <w:sz w:val="18"/>
          <w:szCs w:val="18"/>
        </w:rPr>
        <w:t>TGbe</w:t>
      </w:r>
      <w:proofErr w:type="spellEnd"/>
      <w:r>
        <w:rPr>
          <w:sz w:val="18"/>
          <w:szCs w:val="18"/>
        </w:rPr>
        <w:t xml:space="preserve"> LB271: </w:t>
      </w:r>
    </w:p>
    <w:p w14:paraId="0000002D" w14:textId="24FE11E0" w:rsidR="006039E1" w:rsidRDefault="0000000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9.4.2.199: (1</w:t>
      </w:r>
      <w:r w:rsidR="000A54E1">
        <w:rPr>
          <w:rFonts w:ascii="Times New Roman" w:eastAsia="Times New Roman" w:hAnsi="Times New Roman" w:cs="Times New Roman"/>
          <w:b/>
          <w:sz w:val="18"/>
          <w:szCs w:val="18"/>
        </w:rPr>
        <w:t>7</w:t>
      </w:r>
      <w:r>
        <w:rPr>
          <w:rFonts w:ascii="Times New Roman" w:eastAsia="Times New Roman" w:hAnsi="Times New Roman" w:cs="Times New Roman"/>
          <w:b/>
          <w:sz w:val="18"/>
          <w:szCs w:val="18"/>
        </w:rPr>
        <w:t xml:space="preserve"> CIDs)</w:t>
      </w:r>
    </w:p>
    <w:p w14:paraId="0000002E" w14:textId="7E202CE0" w:rsidR="006039E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17169, 17579, 17285, 17582, 17583, 17286, </w:t>
      </w:r>
      <w:r w:rsidRPr="00A244A1">
        <w:rPr>
          <w:rFonts w:ascii="Times New Roman" w:eastAsia="Times New Roman" w:hAnsi="Times New Roman" w:cs="Times New Roman"/>
          <w:sz w:val="18"/>
          <w:szCs w:val="18"/>
          <w:highlight w:val="yellow"/>
        </w:rPr>
        <w:t>15908,</w:t>
      </w:r>
      <w:r>
        <w:rPr>
          <w:rFonts w:ascii="Times New Roman" w:eastAsia="Times New Roman" w:hAnsi="Times New Roman" w:cs="Times New Roman"/>
          <w:sz w:val="18"/>
          <w:szCs w:val="18"/>
        </w:rPr>
        <w:t xml:space="preserve"> 17584, </w:t>
      </w:r>
      <w:r w:rsidR="000A54E1">
        <w:rPr>
          <w:rFonts w:ascii="Times New Roman" w:eastAsia="Times New Roman" w:hAnsi="Times New Roman" w:cs="Times New Roman"/>
          <w:sz w:val="18"/>
          <w:szCs w:val="18"/>
        </w:rPr>
        <w:t xml:space="preserve">16133, 16473, 17585, </w:t>
      </w:r>
      <w:r>
        <w:rPr>
          <w:rFonts w:ascii="Times New Roman" w:eastAsia="Times New Roman" w:hAnsi="Times New Roman" w:cs="Times New Roman"/>
          <w:sz w:val="18"/>
          <w:szCs w:val="18"/>
        </w:rPr>
        <w:t>15803, 15804, 17586, 17587, 17588, 17589</w:t>
      </w:r>
    </w:p>
    <w:p w14:paraId="0000002F" w14:textId="77777777" w:rsidR="006039E1" w:rsidRDefault="006039E1">
      <w:pPr>
        <w:spacing w:after="0" w:line="240" w:lineRule="auto"/>
        <w:rPr>
          <w:rFonts w:ascii="Times New Roman" w:eastAsia="Times New Roman" w:hAnsi="Times New Roman" w:cs="Times New Roman"/>
          <w:sz w:val="18"/>
          <w:szCs w:val="18"/>
        </w:rPr>
      </w:pPr>
    </w:p>
    <w:p w14:paraId="00000030" w14:textId="0FDFAF17" w:rsidR="006039E1" w:rsidRDefault="0000000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35.8: (1</w:t>
      </w:r>
      <w:r w:rsidR="000A54E1">
        <w:rPr>
          <w:rFonts w:ascii="Times New Roman" w:eastAsia="Times New Roman" w:hAnsi="Times New Roman" w:cs="Times New Roman"/>
          <w:b/>
          <w:sz w:val="18"/>
          <w:szCs w:val="18"/>
        </w:rPr>
        <w:t>6</w:t>
      </w:r>
      <w:r>
        <w:rPr>
          <w:rFonts w:ascii="Times New Roman" w:eastAsia="Times New Roman" w:hAnsi="Times New Roman" w:cs="Times New Roman"/>
          <w:b/>
          <w:sz w:val="18"/>
          <w:szCs w:val="18"/>
        </w:rPr>
        <w:t xml:space="preserve"> CIDs)</w:t>
      </w:r>
    </w:p>
    <w:p w14:paraId="00000031" w14:textId="5A3989BA" w:rsidR="006039E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15671, 16138, 15830, 16061, 15422, 15672, 15485, 16062, 17079, 16063, 17080, 17081, 17082, 15846, 15831, 16165</w:t>
      </w:r>
    </w:p>
    <w:p w14:paraId="00000032" w14:textId="77777777" w:rsidR="006039E1" w:rsidRDefault="006039E1">
      <w:pPr>
        <w:spacing w:after="0" w:line="240" w:lineRule="auto"/>
        <w:rPr>
          <w:rFonts w:ascii="Times New Roman" w:eastAsia="Times New Roman" w:hAnsi="Times New Roman" w:cs="Times New Roman"/>
          <w:sz w:val="18"/>
          <w:szCs w:val="18"/>
        </w:rPr>
      </w:pPr>
    </w:p>
    <w:p w14:paraId="00000033" w14:textId="77777777" w:rsidR="006039E1" w:rsidRDefault="0000000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Revisions:</w:t>
      </w:r>
    </w:p>
    <w:p w14:paraId="00000034" w14:textId="4589BD24" w:rsidR="006039E1" w:rsidRDefault="00000000">
      <w:pPr>
        <w:numPr>
          <w:ilvl w:val="0"/>
          <w:numId w:val="1"/>
        </w:numPr>
        <w:pBdr>
          <w:top w:val="nil"/>
          <w:left w:val="nil"/>
          <w:bottom w:val="nil"/>
          <w:right w:val="nil"/>
          <w:between w:val="nil"/>
        </w:pBdr>
        <w:spacing w:after="0" w:line="240" w:lineRule="auto"/>
        <w:rPr>
          <w:ins w:id="1" w:author="Kumail Haider" w:date="2023-03-15T16:00: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0: Initial version of the document.</w:t>
      </w:r>
    </w:p>
    <w:p w14:paraId="5029DD34" w14:textId="1D6788F0" w:rsidR="00D12C88" w:rsidRDefault="00D12C88">
      <w:pPr>
        <w:numPr>
          <w:ilvl w:val="0"/>
          <w:numId w:val="1"/>
        </w:numPr>
        <w:pBdr>
          <w:top w:val="nil"/>
          <w:left w:val="nil"/>
          <w:bottom w:val="nil"/>
          <w:right w:val="nil"/>
          <w:between w:val="nil"/>
        </w:pBdr>
        <w:spacing w:after="0" w:line="240" w:lineRule="auto"/>
        <w:rPr>
          <w:ins w:id="2" w:author="Kumail Haider" w:date="2023-03-16T09:41:00Z"/>
          <w:rFonts w:ascii="Times New Roman" w:eastAsia="Times New Roman" w:hAnsi="Times New Roman" w:cs="Times New Roman"/>
          <w:color w:val="000000"/>
          <w:sz w:val="18"/>
          <w:szCs w:val="18"/>
        </w:rPr>
      </w:pPr>
      <w:ins w:id="3" w:author="Kumail Haider" w:date="2023-03-15T16:00:00Z">
        <w:r>
          <w:rPr>
            <w:rFonts w:ascii="Times New Roman" w:eastAsia="Times New Roman" w:hAnsi="Times New Roman" w:cs="Times New Roman"/>
            <w:color w:val="000000"/>
            <w:sz w:val="18"/>
            <w:szCs w:val="18"/>
          </w:rPr>
          <w:t>Rev 1: Minor editorial changes based on offline feedback.</w:t>
        </w:r>
      </w:ins>
    </w:p>
    <w:p w14:paraId="27FD1836" w14:textId="6AA436F3" w:rsidR="0025146F" w:rsidRDefault="0025146F">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ins w:id="4" w:author="Kumail Haider" w:date="2023-03-16T09:41:00Z">
        <w:r>
          <w:rPr>
            <w:rFonts w:ascii="Times New Roman" w:eastAsia="Times New Roman" w:hAnsi="Times New Roman" w:cs="Times New Roman"/>
            <w:color w:val="000000"/>
            <w:sz w:val="18"/>
            <w:szCs w:val="18"/>
          </w:rPr>
          <w:t>Rev 2: Online changes during meeting</w:t>
        </w:r>
      </w:ins>
      <w:ins w:id="5" w:author="Kumail Haider" w:date="2023-03-16T09:44:00Z">
        <w:r>
          <w:rPr>
            <w:rFonts w:ascii="Times New Roman" w:eastAsia="Times New Roman" w:hAnsi="Times New Roman" w:cs="Times New Roman"/>
            <w:color w:val="000000"/>
            <w:sz w:val="18"/>
            <w:szCs w:val="18"/>
          </w:rPr>
          <w:t xml:space="preserve">, </w:t>
        </w:r>
      </w:ins>
      <w:ins w:id="6" w:author="Kumail Haider" w:date="2023-03-16T09:45:00Z">
        <w:r>
          <w:rPr>
            <w:rFonts w:ascii="Times New Roman" w:eastAsia="Times New Roman" w:hAnsi="Times New Roman" w:cs="Times New Roman"/>
            <w:color w:val="000000"/>
            <w:sz w:val="18"/>
            <w:szCs w:val="18"/>
          </w:rPr>
          <w:t>deferred CID 15908</w:t>
        </w:r>
      </w:ins>
    </w:p>
    <w:p w14:paraId="00000035" w14:textId="77777777" w:rsidR="006039E1" w:rsidRDefault="006039E1">
      <w:pPr>
        <w:spacing w:after="0" w:line="240" w:lineRule="auto"/>
        <w:rPr>
          <w:rFonts w:ascii="Times New Roman" w:eastAsia="Times New Roman" w:hAnsi="Times New Roman" w:cs="Times New Roman"/>
          <w:sz w:val="18"/>
          <w:szCs w:val="18"/>
        </w:rPr>
      </w:pPr>
    </w:p>
    <w:p w14:paraId="00000036" w14:textId="77777777" w:rsidR="006039E1" w:rsidRDefault="006039E1">
      <w:pPr>
        <w:spacing w:after="0" w:line="240" w:lineRule="auto"/>
        <w:rPr>
          <w:rFonts w:ascii="Times New Roman" w:eastAsia="Times New Roman" w:hAnsi="Times New Roman" w:cs="Times New Roman"/>
          <w:sz w:val="18"/>
          <w:szCs w:val="18"/>
        </w:rPr>
      </w:pPr>
    </w:p>
    <w:p w14:paraId="00000037" w14:textId="77777777" w:rsidR="006039E1" w:rsidRDefault="006039E1">
      <w:pPr>
        <w:spacing w:after="0" w:line="240" w:lineRule="auto"/>
        <w:rPr>
          <w:rFonts w:ascii="Times New Roman" w:eastAsia="Times New Roman" w:hAnsi="Times New Roman" w:cs="Times New Roman"/>
          <w:sz w:val="18"/>
          <w:szCs w:val="18"/>
        </w:rPr>
      </w:pPr>
    </w:p>
    <w:p w14:paraId="00000038" w14:textId="7777777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The baseline for this document is P802.11beD3.0</w:t>
      </w:r>
    </w:p>
    <w:p w14:paraId="00000039" w14:textId="77777777" w:rsidR="006039E1" w:rsidRDefault="00000000">
      <w:pPr>
        <w:spacing w:after="0" w:line="240" w:lineRule="auto"/>
        <w:rPr>
          <w:rFonts w:ascii="Times New Roman" w:eastAsia="Times New Roman" w:hAnsi="Times New Roman" w:cs="Times New Roman"/>
          <w:sz w:val="18"/>
          <w:szCs w:val="18"/>
        </w:rPr>
      </w:pPr>
      <w:r>
        <w:br w:type="page"/>
      </w:r>
    </w:p>
    <w:p w14:paraId="0000003A" w14:textId="77777777" w:rsidR="006039E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Interpretation of a Motion to Adopt</w:t>
      </w:r>
    </w:p>
    <w:p w14:paraId="0000003B" w14:textId="77777777" w:rsidR="006039E1" w:rsidRDefault="006039E1">
      <w:pPr>
        <w:spacing w:after="0" w:line="240" w:lineRule="auto"/>
        <w:rPr>
          <w:rFonts w:ascii="Times New Roman" w:eastAsia="Times New Roman" w:hAnsi="Times New Roman" w:cs="Times New Roman"/>
          <w:sz w:val="18"/>
          <w:szCs w:val="18"/>
        </w:rPr>
      </w:pPr>
    </w:p>
    <w:p w14:paraId="0000003C" w14:textId="77777777" w:rsidR="006039E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motion to approve this submission means that the editing instructions and any changed or added material are actioned in the </w:t>
      </w:r>
      <w:proofErr w:type="spellStart"/>
      <w:r>
        <w:rPr>
          <w:rFonts w:ascii="Times New Roman" w:eastAsia="Times New Roman" w:hAnsi="Times New Roman" w:cs="Times New Roman"/>
          <w:sz w:val="18"/>
          <w:szCs w:val="18"/>
        </w:rPr>
        <w:t>TGbe</w:t>
      </w:r>
      <w:proofErr w:type="spellEnd"/>
      <w:r>
        <w:rPr>
          <w:rFonts w:ascii="Times New Roman" w:eastAsia="Times New Roman" w:hAnsi="Times New Roman" w:cs="Times New Roman"/>
          <w:sz w:val="18"/>
          <w:szCs w:val="18"/>
        </w:rPr>
        <w:t xml:space="preserve"> Draft. This introduction is not part of the adopted material.</w:t>
      </w:r>
    </w:p>
    <w:p w14:paraId="0000003D" w14:textId="77777777" w:rsidR="006039E1" w:rsidRDefault="006039E1">
      <w:pPr>
        <w:spacing w:after="0" w:line="240" w:lineRule="auto"/>
        <w:rPr>
          <w:rFonts w:ascii="Times New Roman" w:eastAsia="Times New Roman" w:hAnsi="Times New Roman" w:cs="Times New Roman"/>
          <w:sz w:val="18"/>
          <w:szCs w:val="18"/>
        </w:rPr>
      </w:pPr>
    </w:p>
    <w:p w14:paraId="0000003E" w14:textId="77777777" w:rsidR="006039E1" w:rsidRDefault="00000000">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Editing instructions formatted like this are intended to be copied into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(i.e., they are instructions to the 802.11 editor on how to merge the text with the baseline documents).</w:t>
      </w:r>
    </w:p>
    <w:p w14:paraId="0000003F" w14:textId="77777777" w:rsidR="006039E1" w:rsidRDefault="006039E1">
      <w:pPr>
        <w:spacing w:after="0" w:line="240" w:lineRule="auto"/>
        <w:rPr>
          <w:rFonts w:ascii="Times New Roman" w:eastAsia="Times New Roman" w:hAnsi="Times New Roman" w:cs="Times New Roman"/>
          <w:sz w:val="18"/>
          <w:szCs w:val="18"/>
        </w:rPr>
      </w:pPr>
    </w:p>
    <w:p w14:paraId="00000040" w14:textId="77777777" w:rsidR="006039E1" w:rsidRDefault="00000000">
      <w:pPr>
        <w:spacing w:after="0" w:line="240" w:lineRule="auto"/>
        <w:rPr>
          <w:rFonts w:ascii="Times New Roman" w:eastAsia="Times New Roman" w:hAnsi="Times New Roman" w:cs="Times New Roman"/>
          <w:b/>
          <w:i/>
          <w:sz w:val="18"/>
          <w:szCs w:val="18"/>
        </w:rPr>
      </w:pP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Editing instructions preceded by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are instructions 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to modify existing material in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As a result of adopting the changes,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will execute the instructions rather than copy them 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w:t>
      </w:r>
    </w:p>
    <w:p w14:paraId="00000041" w14:textId="77777777" w:rsidR="006039E1" w:rsidRDefault="006039E1">
      <w:pPr>
        <w:spacing w:after="0" w:line="240" w:lineRule="auto"/>
        <w:rPr>
          <w:rFonts w:ascii="Times New Roman" w:eastAsia="Times New Roman" w:hAnsi="Times New Roman" w:cs="Times New Roman"/>
          <w:b/>
          <w:i/>
          <w:sz w:val="18"/>
          <w:szCs w:val="18"/>
        </w:rPr>
      </w:pPr>
    </w:p>
    <w:p w14:paraId="00000042" w14:textId="49A9BAC3" w:rsidR="006039E1" w:rsidRPr="000A54E1" w:rsidRDefault="000A54E1" w:rsidP="000A54E1">
      <w:pPr>
        <w:rPr>
          <w:rFonts w:ascii="Arial" w:eastAsia="Arial" w:hAnsi="Arial" w:cs="Arial"/>
          <w:b/>
          <w:color w:val="000000"/>
          <w:sz w:val="20"/>
          <w:szCs w:val="20"/>
        </w:rPr>
      </w:pPr>
      <w:r>
        <w:rPr>
          <w:rFonts w:ascii="Arial" w:eastAsia="Arial" w:hAnsi="Arial" w:cs="Arial"/>
          <w:b/>
          <w:color w:val="000000"/>
          <w:sz w:val="20"/>
          <w:szCs w:val="20"/>
        </w:rPr>
        <w:t xml:space="preserve">CID Set </w:t>
      </w:r>
      <w:r>
        <w:rPr>
          <w:rFonts w:ascii="Arial" w:eastAsia="Arial" w:hAnsi="Arial" w:cs="Arial"/>
          <w:b/>
          <w:color w:val="000000"/>
          <w:sz w:val="20"/>
          <w:szCs w:val="20"/>
        </w:rPr>
        <w:t>1</w:t>
      </w:r>
    </w:p>
    <w:tbl>
      <w:tblPr>
        <w:tblStyle w:val="a0"/>
        <w:tblW w:w="11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810"/>
        <w:gridCol w:w="720"/>
        <w:gridCol w:w="2520"/>
        <w:gridCol w:w="2340"/>
        <w:gridCol w:w="3150"/>
      </w:tblGrid>
      <w:tr w:rsidR="006039E1" w14:paraId="7299F366" w14:textId="77777777">
        <w:trPr>
          <w:trHeight w:val="220"/>
          <w:jc w:val="center"/>
        </w:trPr>
        <w:tc>
          <w:tcPr>
            <w:tcW w:w="715" w:type="dxa"/>
            <w:shd w:val="clear" w:color="auto" w:fill="BFBFBF"/>
            <w:vAlign w:val="center"/>
          </w:tcPr>
          <w:p w14:paraId="00000043"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1080" w:type="dxa"/>
            <w:shd w:val="clear" w:color="auto" w:fill="BFBFBF"/>
          </w:tcPr>
          <w:p w14:paraId="00000044"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Commenter</w:t>
            </w:r>
          </w:p>
        </w:tc>
        <w:tc>
          <w:tcPr>
            <w:tcW w:w="810" w:type="dxa"/>
            <w:shd w:val="clear" w:color="auto" w:fill="BFBFBF"/>
            <w:vAlign w:val="center"/>
          </w:tcPr>
          <w:p w14:paraId="00000045"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720" w:type="dxa"/>
            <w:shd w:val="clear" w:color="auto" w:fill="BFBFBF"/>
            <w:vAlign w:val="center"/>
          </w:tcPr>
          <w:p w14:paraId="00000046"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Pg/Ln</w:t>
            </w:r>
          </w:p>
        </w:tc>
        <w:tc>
          <w:tcPr>
            <w:tcW w:w="2520" w:type="dxa"/>
            <w:shd w:val="clear" w:color="auto" w:fill="BFBFBF"/>
            <w:vAlign w:val="bottom"/>
          </w:tcPr>
          <w:p w14:paraId="00000047"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340" w:type="dxa"/>
            <w:shd w:val="clear" w:color="auto" w:fill="BFBFBF"/>
            <w:vAlign w:val="bottom"/>
          </w:tcPr>
          <w:p w14:paraId="00000048"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3150" w:type="dxa"/>
            <w:shd w:val="clear" w:color="auto" w:fill="BFBFBF"/>
            <w:vAlign w:val="center"/>
          </w:tcPr>
          <w:p w14:paraId="00000049"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6039E1" w14:paraId="155D9E0A"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54"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17579</w:t>
            </w:r>
          </w:p>
        </w:tc>
        <w:tc>
          <w:tcPr>
            <w:tcW w:w="1080" w:type="dxa"/>
            <w:tcBorders>
              <w:top w:val="single" w:sz="4" w:space="0" w:color="333300"/>
              <w:left w:val="nil"/>
              <w:bottom w:val="single" w:sz="4" w:space="0" w:color="333300"/>
              <w:right w:val="single" w:sz="4" w:space="0" w:color="333300"/>
            </w:tcBorders>
            <w:shd w:val="clear" w:color="auto" w:fill="auto"/>
          </w:tcPr>
          <w:p w14:paraId="00000055"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Brian Hart</w:t>
            </w:r>
          </w:p>
        </w:tc>
        <w:tc>
          <w:tcPr>
            <w:tcW w:w="810" w:type="dxa"/>
            <w:tcBorders>
              <w:top w:val="single" w:sz="4" w:space="0" w:color="333300"/>
              <w:left w:val="nil"/>
              <w:bottom w:val="single" w:sz="4" w:space="0" w:color="333300"/>
              <w:right w:val="single" w:sz="4" w:space="0" w:color="333300"/>
            </w:tcBorders>
            <w:shd w:val="clear" w:color="auto" w:fill="auto"/>
          </w:tcPr>
          <w:p w14:paraId="00000056"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57"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243.51</w:t>
            </w:r>
          </w:p>
        </w:tc>
        <w:tc>
          <w:tcPr>
            <w:tcW w:w="2520" w:type="dxa"/>
            <w:tcBorders>
              <w:top w:val="single" w:sz="4" w:space="0" w:color="333300"/>
              <w:left w:val="nil"/>
              <w:bottom w:val="single" w:sz="4" w:space="0" w:color="333300"/>
              <w:right w:val="single" w:sz="4" w:space="0" w:color="333300"/>
            </w:tcBorders>
            <w:shd w:val="clear" w:color="auto" w:fill="auto"/>
          </w:tcPr>
          <w:p w14:paraId="00000058"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The term "Restricted TWT Parameter Set field" is used widely but when I search for the definition of that term in clause 9 of the pdf, I achieve zero hits.</w:t>
            </w:r>
          </w:p>
        </w:tc>
        <w:tc>
          <w:tcPr>
            <w:tcW w:w="2340" w:type="dxa"/>
            <w:tcBorders>
              <w:top w:val="single" w:sz="4" w:space="0" w:color="333300"/>
              <w:left w:val="nil"/>
              <w:bottom w:val="single" w:sz="4" w:space="0" w:color="333300"/>
              <w:right w:val="single" w:sz="4" w:space="0" w:color="333300"/>
            </w:tcBorders>
            <w:shd w:val="clear" w:color="auto" w:fill="auto"/>
          </w:tcPr>
          <w:p w14:paraId="00000059"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 Explicitly define this term. Guessing, after Fig 9-766 write something like "A Broadcast TWT Parameter Set field that contains a Restricted TWT Traffic Info subfield is called a Restricted TWT Parameter Set field". 2) Or, if there is a definition of this already, make sure it is findable via a reasonable search function.</w:t>
            </w:r>
          </w:p>
        </w:tc>
        <w:tc>
          <w:tcPr>
            <w:tcW w:w="3150" w:type="dxa"/>
            <w:shd w:val="clear" w:color="auto" w:fill="auto"/>
          </w:tcPr>
          <w:p w14:paraId="0000005A" w14:textId="7777777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000005B" w14:textId="77777777" w:rsidR="006039E1" w:rsidRPr="000A54E1" w:rsidRDefault="006039E1">
            <w:pPr>
              <w:spacing w:after="0"/>
              <w:rPr>
                <w:rFonts w:ascii="Times New Roman" w:eastAsia="Times New Roman" w:hAnsi="Times New Roman" w:cs="Times New Roman"/>
                <w:sz w:val="16"/>
                <w:szCs w:val="16"/>
              </w:rPr>
            </w:pPr>
          </w:p>
          <w:p w14:paraId="0000005C"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in principle. The text is revised based on suggestion.</w:t>
            </w:r>
          </w:p>
          <w:p w14:paraId="0000005D" w14:textId="6491336B"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#17579 in 23/0</w:t>
            </w:r>
            <w:r w:rsidR="0025146F">
              <w:rPr>
                <w:rFonts w:ascii="Times New Roman" w:eastAsia="Times New Roman" w:hAnsi="Times New Roman" w:cs="Times New Roman"/>
                <w:b/>
                <w:sz w:val="16"/>
                <w:szCs w:val="16"/>
              </w:rPr>
              <w:t>364r2</w:t>
            </w:r>
            <w:r w:rsidRPr="000A54E1">
              <w:rPr>
                <w:rFonts w:ascii="Times New Roman" w:eastAsia="Times New Roman" w:hAnsi="Times New Roman" w:cs="Times New Roman"/>
                <w:b/>
                <w:sz w:val="16"/>
                <w:szCs w:val="16"/>
              </w:rPr>
              <w:t>.</w:t>
            </w:r>
          </w:p>
        </w:tc>
      </w:tr>
      <w:tr w:rsidR="006039E1" w14:paraId="4384A71F"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5E"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17285</w:t>
            </w:r>
          </w:p>
        </w:tc>
        <w:tc>
          <w:tcPr>
            <w:tcW w:w="1080" w:type="dxa"/>
            <w:tcBorders>
              <w:top w:val="single" w:sz="4" w:space="0" w:color="333300"/>
              <w:left w:val="nil"/>
              <w:bottom w:val="single" w:sz="4" w:space="0" w:color="333300"/>
              <w:right w:val="single" w:sz="4" w:space="0" w:color="333300"/>
            </w:tcBorders>
            <w:shd w:val="clear" w:color="auto" w:fill="auto"/>
          </w:tcPr>
          <w:p w14:paraId="0000005F" w14:textId="77777777" w:rsidR="006039E1" w:rsidRPr="000A54E1" w:rsidRDefault="00000000">
            <w:pPr>
              <w:spacing w:after="0"/>
              <w:rPr>
                <w:rFonts w:ascii="Times New Roman" w:eastAsia="Arial" w:hAnsi="Times New Roman" w:cs="Times New Roman"/>
                <w:sz w:val="16"/>
                <w:szCs w:val="16"/>
              </w:rPr>
            </w:pPr>
            <w:proofErr w:type="spellStart"/>
            <w:r w:rsidRPr="000A54E1">
              <w:rPr>
                <w:rFonts w:ascii="Times New Roman" w:eastAsia="Arial" w:hAnsi="Times New Roman" w:cs="Times New Roman"/>
                <w:sz w:val="16"/>
                <w:szCs w:val="16"/>
              </w:rPr>
              <w:t>Hanqing</w:t>
            </w:r>
            <w:proofErr w:type="spellEnd"/>
            <w:r w:rsidRPr="000A54E1">
              <w:rPr>
                <w:rFonts w:ascii="Times New Roman" w:eastAsia="Arial" w:hAnsi="Times New Roman" w:cs="Times New Roman"/>
                <w:sz w:val="16"/>
                <w:szCs w:val="16"/>
              </w:rPr>
              <w:t xml:space="preserve"> Lou</w:t>
            </w:r>
          </w:p>
        </w:tc>
        <w:tc>
          <w:tcPr>
            <w:tcW w:w="810" w:type="dxa"/>
            <w:tcBorders>
              <w:top w:val="single" w:sz="4" w:space="0" w:color="333300"/>
              <w:left w:val="nil"/>
              <w:bottom w:val="single" w:sz="4" w:space="0" w:color="333300"/>
              <w:right w:val="single" w:sz="4" w:space="0" w:color="333300"/>
            </w:tcBorders>
            <w:shd w:val="clear" w:color="auto" w:fill="auto"/>
          </w:tcPr>
          <w:p w14:paraId="00000060"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61"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244.30</w:t>
            </w:r>
          </w:p>
        </w:tc>
        <w:tc>
          <w:tcPr>
            <w:tcW w:w="2520" w:type="dxa"/>
            <w:tcBorders>
              <w:top w:val="single" w:sz="4" w:space="0" w:color="333300"/>
              <w:left w:val="nil"/>
              <w:bottom w:val="single" w:sz="4" w:space="0" w:color="333300"/>
              <w:right w:val="single" w:sz="4" w:space="0" w:color="333300"/>
            </w:tcBorders>
            <w:shd w:val="clear" w:color="auto" w:fill="auto"/>
          </w:tcPr>
          <w:p w14:paraId="00000062"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Change "Restricted TWT Parameter Set" to "restricted TWT Parameter Set". Note, in line 28, we defined "restricted TWT Parameter Set". There are other places using "Restricted TWT Parameter Set". Please correct them too.</w:t>
            </w:r>
          </w:p>
        </w:tc>
        <w:tc>
          <w:tcPr>
            <w:tcW w:w="2340" w:type="dxa"/>
            <w:tcBorders>
              <w:top w:val="single" w:sz="4" w:space="0" w:color="333300"/>
              <w:left w:val="nil"/>
              <w:bottom w:val="single" w:sz="4" w:space="0" w:color="333300"/>
              <w:right w:val="single" w:sz="4" w:space="0" w:color="333300"/>
            </w:tcBorders>
            <w:shd w:val="clear" w:color="auto" w:fill="auto"/>
          </w:tcPr>
          <w:p w14:paraId="00000063"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Please see Comment</w:t>
            </w:r>
          </w:p>
        </w:tc>
        <w:tc>
          <w:tcPr>
            <w:tcW w:w="3150" w:type="dxa"/>
            <w:shd w:val="clear" w:color="auto" w:fill="auto"/>
          </w:tcPr>
          <w:p w14:paraId="00000064" w14:textId="7777777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0000065" w14:textId="77777777" w:rsidR="006039E1" w:rsidRPr="000A54E1" w:rsidRDefault="006039E1">
            <w:pPr>
              <w:spacing w:after="0"/>
              <w:rPr>
                <w:rFonts w:ascii="Times New Roman" w:eastAsia="Times New Roman" w:hAnsi="Times New Roman" w:cs="Times New Roman"/>
                <w:sz w:val="16"/>
                <w:szCs w:val="16"/>
              </w:rPr>
            </w:pPr>
          </w:p>
          <w:p w14:paraId="00000066"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The definition of Restricted TWT Parameter Set is editorially fixed (proper capitalization).</w:t>
            </w:r>
          </w:p>
          <w:p w14:paraId="00000067" w14:textId="765E1FD1"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#17285 in 23/0</w:t>
            </w:r>
            <w:r w:rsidR="0025146F">
              <w:rPr>
                <w:rFonts w:ascii="Times New Roman" w:eastAsia="Times New Roman" w:hAnsi="Times New Roman" w:cs="Times New Roman"/>
                <w:b/>
                <w:sz w:val="16"/>
                <w:szCs w:val="16"/>
              </w:rPr>
              <w:t>364r2</w:t>
            </w:r>
            <w:r w:rsidRPr="000A54E1">
              <w:rPr>
                <w:rFonts w:ascii="Times New Roman" w:eastAsia="Times New Roman" w:hAnsi="Times New Roman" w:cs="Times New Roman"/>
                <w:b/>
                <w:sz w:val="16"/>
                <w:szCs w:val="16"/>
              </w:rPr>
              <w:t>.</w:t>
            </w:r>
          </w:p>
        </w:tc>
      </w:tr>
      <w:tr w:rsidR="006039E1" w14:paraId="530C20A9"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68"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17582</w:t>
            </w:r>
          </w:p>
        </w:tc>
        <w:tc>
          <w:tcPr>
            <w:tcW w:w="1080" w:type="dxa"/>
            <w:tcBorders>
              <w:top w:val="single" w:sz="4" w:space="0" w:color="333300"/>
              <w:left w:val="nil"/>
              <w:bottom w:val="single" w:sz="4" w:space="0" w:color="333300"/>
              <w:right w:val="single" w:sz="4" w:space="0" w:color="333300"/>
            </w:tcBorders>
            <w:shd w:val="clear" w:color="auto" w:fill="auto"/>
          </w:tcPr>
          <w:p w14:paraId="00000069"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Brian Hart</w:t>
            </w:r>
          </w:p>
        </w:tc>
        <w:tc>
          <w:tcPr>
            <w:tcW w:w="810" w:type="dxa"/>
            <w:tcBorders>
              <w:top w:val="single" w:sz="4" w:space="0" w:color="333300"/>
              <w:left w:val="nil"/>
              <w:bottom w:val="single" w:sz="4" w:space="0" w:color="333300"/>
              <w:right w:val="single" w:sz="4" w:space="0" w:color="333300"/>
            </w:tcBorders>
            <w:shd w:val="clear" w:color="auto" w:fill="auto"/>
          </w:tcPr>
          <w:p w14:paraId="0000006A"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6B"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244.61</w:t>
            </w:r>
          </w:p>
        </w:tc>
        <w:tc>
          <w:tcPr>
            <w:tcW w:w="2520" w:type="dxa"/>
            <w:tcBorders>
              <w:top w:val="single" w:sz="4" w:space="0" w:color="333300"/>
              <w:left w:val="nil"/>
              <w:bottom w:val="single" w:sz="4" w:space="0" w:color="333300"/>
              <w:right w:val="single" w:sz="4" w:space="0" w:color="333300"/>
            </w:tcBorders>
            <w:shd w:val="clear" w:color="auto" w:fill="auto"/>
          </w:tcPr>
          <w:p w14:paraId="0000006C"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Probably unintendedly ambiguous antecedent (It =&gt; Restricted TWT Traffic Info field)</w:t>
            </w:r>
          </w:p>
        </w:tc>
        <w:tc>
          <w:tcPr>
            <w:tcW w:w="2340" w:type="dxa"/>
            <w:tcBorders>
              <w:top w:val="single" w:sz="4" w:space="0" w:color="333300"/>
              <w:left w:val="nil"/>
              <w:bottom w:val="single" w:sz="4" w:space="0" w:color="333300"/>
              <w:right w:val="single" w:sz="4" w:space="0" w:color="333300"/>
            </w:tcBorders>
            <w:shd w:val="clear" w:color="auto" w:fill="auto"/>
          </w:tcPr>
          <w:p w14:paraId="0000006D"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"Try The Restricted TWT Traffic Info Present subfield is reserved ..."</w:t>
            </w:r>
          </w:p>
        </w:tc>
        <w:tc>
          <w:tcPr>
            <w:tcW w:w="3150" w:type="dxa"/>
            <w:shd w:val="clear" w:color="auto" w:fill="auto"/>
          </w:tcPr>
          <w:p w14:paraId="0000006E" w14:textId="7777777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000006F" w14:textId="77777777" w:rsidR="006039E1" w:rsidRPr="000A54E1" w:rsidRDefault="006039E1">
            <w:pPr>
              <w:spacing w:after="0"/>
              <w:rPr>
                <w:rFonts w:ascii="Times New Roman" w:eastAsia="Times New Roman" w:hAnsi="Times New Roman" w:cs="Times New Roman"/>
                <w:sz w:val="16"/>
                <w:szCs w:val="16"/>
              </w:rPr>
            </w:pPr>
          </w:p>
          <w:p w14:paraId="00000070"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The text is revised based on suggestion.</w:t>
            </w:r>
          </w:p>
          <w:p w14:paraId="00000071" w14:textId="1BB3A9A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#17582 in 23/0</w:t>
            </w:r>
            <w:r w:rsidR="0025146F">
              <w:rPr>
                <w:rFonts w:ascii="Times New Roman" w:eastAsia="Times New Roman" w:hAnsi="Times New Roman" w:cs="Times New Roman"/>
                <w:b/>
                <w:sz w:val="16"/>
                <w:szCs w:val="16"/>
              </w:rPr>
              <w:t>364r2</w:t>
            </w:r>
            <w:r w:rsidRPr="000A54E1">
              <w:rPr>
                <w:rFonts w:ascii="Times New Roman" w:eastAsia="Times New Roman" w:hAnsi="Times New Roman" w:cs="Times New Roman"/>
                <w:b/>
                <w:sz w:val="16"/>
                <w:szCs w:val="16"/>
              </w:rPr>
              <w:t>.</w:t>
            </w:r>
          </w:p>
        </w:tc>
      </w:tr>
      <w:tr w:rsidR="006039E1" w14:paraId="134DC96A"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72"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17583</w:t>
            </w:r>
          </w:p>
        </w:tc>
        <w:tc>
          <w:tcPr>
            <w:tcW w:w="1080" w:type="dxa"/>
            <w:tcBorders>
              <w:top w:val="single" w:sz="4" w:space="0" w:color="333300"/>
              <w:left w:val="nil"/>
              <w:bottom w:val="single" w:sz="4" w:space="0" w:color="333300"/>
              <w:right w:val="single" w:sz="4" w:space="0" w:color="333300"/>
            </w:tcBorders>
            <w:shd w:val="clear" w:color="auto" w:fill="auto"/>
          </w:tcPr>
          <w:p w14:paraId="00000073"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Brian Hart</w:t>
            </w:r>
          </w:p>
        </w:tc>
        <w:tc>
          <w:tcPr>
            <w:tcW w:w="810" w:type="dxa"/>
            <w:tcBorders>
              <w:top w:val="single" w:sz="4" w:space="0" w:color="333300"/>
              <w:left w:val="nil"/>
              <w:bottom w:val="single" w:sz="4" w:space="0" w:color="333300"/>
              <w:right w:val="single" w:sz="4" w:space="0" w:color="333300"/>
            </w:tcBorders>
            <w:shd w:val="clear" w:color="auto" w:fill="auto"/>
          </w:tcPr>
          <w:p w14:paraId="00000074"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75"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244.65</w:t>
            </w:r>
          </w:p>
        </w:tc>
        <w:tc>
          <w:tcPr>
            <w:tcW w:w="2520" w:type="dxa"/>
            <w:tcBorders>
              <w:top w:val="single" w:sz="4" w:space="0" w:color="333300"/>
              <w:left w:val="nil"/>
              <w:bottom w:val="single" w:sz="4" w:space="0" w:color="333300"/>
              <w:right w:val="single" w:sz="4" w:space="0" w:color="333300"/>
            </w:tcBorders>
            <w:shd w:val="clear" w:color="auto" w:fill="auto"/>
          </w:tcPr>
          <w:p w14:paraId="00000076"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Missing article</w:t>
            </w:r>
          </w:p>
        </w:tc>
        <w:tc>
          <w:tcPr>
            <w:tcW w:w="2340" w:type="dxa"/>
            <w:tcBorders>
              <w:top w:val="single" w:sz="4" w:space="0" w:color="333300"/>
              <w:left w:val="nil"/>
              <w:bottom w:val="single" w:sz="4" w:space="0" w:color="333300"/>
              <w:right w:val="single" w:sz="4" w:space="0" w:color="333300"/>
            </w:tcBorders>
            <w:shd w:val="clear" w:color="auto" w:fill="auto"/>
          </w:tcPr>
          <w:p w14:paraId="00000077"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Try "with its Neg Type subfield ..."</w:t>
            </w:r>
          </w:p>
        </w:tc>
        <w:tc>
          <w:tcPr>
            <w:tcW w:w="3150" w:type="dxa"/>
            <w:shd w:val="clear" w:color="auto" w:fill="auto"/>
          </w:tcPr>
          <w:p w14:paraId="00000078" w14:textId="7777777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0000079" w14:textId="77777777" w:rsidR="006039E1" w:rsidRPr="000A54E1" w:rsidRDefault="006039E1">
            <w:pPr>
              <w:spacing w:after="0"/>
              <w:rPr>
                <w:rFonts w:ascii="Times New Roman" w:eastAsia="Times New Roman" w:hAnsi="Times New Roman" w:cs="Times New Roman"/>
                <w:sz w:val="16"/>
                <w:szCs w:val="16"/>
              </w:rPr>
            </w:pPr>
          </w:p>
          <w:p w14:paraId="0000007A"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 xml:space="preserve">Article “the” is added to Negotiation Type subfield as identified by the commenter. </w:t>
            </w:r>
          </w:p>
          <w:p w14:paraId="0000007B" w14:textId="0DAA6F6F"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#17583 in 23/0</w:t>
            </w:r>
            <w:r w:rsidR="0025146F">
              <w:rPr>
                <w:rFonts w:ascii="Times New Roman" w:eastAsia="Times New Roman" w:hAnsi="Times New Roman" w:cs="Times New Roman"/>
                <w:b/>
                <w:sz w:val="16"/>
                <w:szCs w:val="16"/>
              </w:rPr>
              <w:t>364r2</w:t>
            </w:r>
            <w:r w:rsidRPr="000A54E1">
              <w:rPr>
                <w:rFonts w:ascii="Times New Roman" w:eastAsia="Times New Roman" w:hAnsi="Times New Roman" w:cs="Times New Roman"/>
                <w:b/>
                <w:sz w:val="16"/>
                <w:szCs w:val="16"/>
              </w:rPr>
              <w:t>.</w:t>
            </w:r>
          </w:p>
        </w:tc>
      </w:tr>
      <w:tr w:rsidR="006039E1" w14:paraId="4F49236E"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8F"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17584</w:t>
            </w:r>
          </w:p>
        </w:tc>
        <w:tc>
          <w:tcPr>
            <w:tcW w:w="1080" w:type="dxa"/>
            <w:tcBorders>
              <w:top w:val="single" w:sz="4" w:space="0" w:color="333300"/>
              <w:left w:val="nil"/>
              <w:bottom w:val="single" w:sz="4" w:space="0" w:color="333300"/>
              <w:right w:val="single" w:sz="4" w:space="0" w:color="333300"/>
            </w:tcBorders>
            <w:shd w:val="clear" w:color="auto" w:fill="auto"/>
          </w:tcPr>
          <w:p w14:paraId="00000090"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Brian Hart</w:t>
            </w:r>
          </w:p>
        </w:tc>
        <w:tc>
          <w:tcPr>
            <w:tcW w:w="810" w:type="dxa"/>
            <w:tcBorders>
              <w:top w:val="single" w:sz="4" w:space="0" w:color="333300"/>
              <w:left w:val="nil"/>
              <w:bottom w:val="single" w:sz="4" w:space="0" w:color="333300"/>
              <w:right w:val="single" w:sz="4" w:space="0" w:color="333300"/>
            </w:tcBorders>
            <w:shd w:val="clear" w:color="auto" w:fill="auto"/>
          </w:tcPr>
          <w:p w14:paraId="00000091"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92"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245.13</w:t>
            </w:r>
          </w:p>
        </w:tc>
        <w:tc>
          <w:tcPr>
            <w:tcW w:w="2520" w:type="dxa"/>
            <w:tcBorders>
              <w:top w:val="single" w:sz="4" w:space="0" w:color="333300"/>
              <w:left w:val="nil"/>
              <w:bottom w:val="single" w:sz="4" w:space="0" w:color="333300"/>
              <w:right w:val="single" w:sz="4" w:space="0" w:color="333300"/>
            </w:tcBorders>
            <w:shd w:val="clear" w:color="auto" w:fill="auto"/>
          </w:tcPr>
          <w:p w14:paraId="00000093"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Wrong number. We don't say "does not have any friend"; we say "does not have any friends"</w:t>
            </w:r>
          </w:p>
        </w:tc>
        <w:tc>
          <w:tcPr>
            <w:tcW w:w="2340" w:type="dxa"/>
            <w:tcBorders>
              <w:top w:val="single" w:sz="4" w:space="0" w:color="333300"/>
              <w:left w:val="nil"/>
              <w:bottom w:val="single" w:sz="4" w:space="0" w:color="333300"/>
              <w:right w:val="single" w:sz="4" w:space="0" w:color="333300"/>
            </w:tcBorders>
            <w:shd w:val="clear" w:color="auto" w:fill="auto"/>
          </w:tcPr>
          <w:p w14:paraId="00000094"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Try "does not have any member STAs"</w:t>
            </w:r>
          </w:p>
        </w:tc>
        <w:tc>
          <w:tcPr>
            <w:tcW w:w="3150" w:type="dxa"/>
            <w:shd w:val="clear" w:color="auto" w:fill="auto"/>
          </w:tcPr>
          <w:p w14:paraId="00000095" w14:textId="7777777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0000096" w14:textId="77777777" w:rsidR="006039E1" w:rsidRPr="000A54E1" w:rsidRDefault="006039E1">
            <w:pPr>
              <w:spacing w:after="0"/>
              <w:rPr>
                <w:rFonts w:ascii="Times New Roman" w:eastAsia="Times New Roman" w:hAnsi="Times New Roman" w:cs="Times New Roman"/>
                <w:sz w:val="16"/>
                <w:szCs w:val="16"/>
              </w:rPr>
            </w:pPr>
          </w:p>
          <w:p w14:paraId="00000097"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in principle. The sentence is revised.</w:t>
            </w:r>
          </w:p>
          <w:p w14:paraId="00000098" w14:textId="2FF6297B"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#17584 in 23/0</w:t>
            </w:r>
            <w:r w:rsidR="0025146F">
              <w:rPr>
                <w:rFonts w:ascii="Times New Roman" w:eastAsia="Times New Roman" w:hAnsi="Times New Roman" w:cs="Times New Roman"/>
                <w:b/>
                <w:sz w:val="16"/>
                <w:szCs w:val="16"/>
              </w:rPr>
              <w:t>364r2</w:t>
            </w:r>
            <w:r w:rsidRPr="000A54E1">
              <w:rPr>
                <w:rFonts w:ascii="Times New Roman" w:eastAsia="Times New Roman" w:hAnsi="Times New Roman" w:cs="Times New Roman"/>
                <w:b/>
                <w:sz w:val="16"/>
                <w:szCs w:val="16"/>
              </w:rPr>
              <w:t>.</w:t>
            </w:r>
          </w:p>
        </w:tc>
      </w:tr>
      <w:tr w:rsidR="000A54E1" w14:paraId="1AEFC81E"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76C5FB31" w14:textId="07037626"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16133</w:t>
            </w:r>
          </w:p>
        </w:tc>
        <w:tc>
          <w:tcPr>
            <w:tcW w:w="1080" w:type="dxa"/>
            <w:tcBorders>
              <w:top w:val="single" w:sz="4" w:space="0" w:color="333300"/>
              <w:left w:val="nil"/>
              <w:bottom w:val="single" w:sz="4" w:space="0" w:color="333300"/>
              <w:right w:val="single" w:sz="4" w:space="0" w:color="333300"/>
            </w:tcBorders>
            <w:shd w:val="clear" w:color="auto" w:fill="auto"/>
          </w:tcPr>
          <w:p w14:paraId="24428761" w14:textId="2AD84C6C" w:rsidR="000A54E1" w:rsidRPr="000A54E1" w:rsidRDefault="000A54E1" w:rsidP="000A54E1">
            <w:pPr>
              <w:spacing w:after="0"/>
              <w:rPr>
                <w:rFonts w:ascii="Times New Roman" w:eastAsia="Arial" w:hAnsi="Times New Roman" w:cs="Times New Roman"/>
                <w:color w:val="000000" w:themeColor="text1"/>
                <w:sz w:val="16"/>
                <w:szCs w:val="16"/>
              </w:rPr>
            </w:pPr>
            <w:proofErr w:type="spellStart"/>
            <w:r w:rsidRPr="000A54E1">
              <w:rPr>
                <w:rFonts w:ascii="Times New Roman" w:hAnsi="Times New Roman" w:cs="Times New Roman"/>
                <w:color w:val="000000" w:themeColor="text1"/>
                <w:sz w:val="16"/>
                <w:szCs w:val="16"/>
              </w:rPr>
              <w:t>SunHee</w:t>
            </w:r>
            <w:proofErr w:type="spellEnd"/>
            <w:r w:rsidRPr="000A54E1">
              <w:rPr>
                <w:rFonts w:ascii="Times New Roman" w:hAnsi="Times New Roman" w:cs="Times New Roman"/>
                <w:color w:val="000000" w:themeColor="text1"/>
                <w:sz w:val="16"/>
                <w:szCs w:val="16"/>
              </w:rPr>
              <w:t xml:space="preserve"> </w:t>
            </w:r>
            <w:proofErr w:type="spellStart"/>
            <w:r w:rsidRPr="000A54E1">
              <w:rPr>
                <w:rFonts w:ascii="Times New Roman" w:hAnsi="Times New Roman" w:cs="Times New Roman"/>
                <w:color w:val="000000" w:themeColor="text1"/>
                <w:sz w:val="16"/>
                <w:szCs w:val="16"/>
              </w:rPr>
              <w:t>Baek</w:t>
            </w:r>
            <w:proofErr w:type="spellEnd"/>
          </w:p>
        </w:tc>
        <w:tc>
          <w:tcPr>
            <w:tcW w:w="810" w:type="dxa"/>
            <w:tcBorders>
              <w:top w:val="single" w:sz="4" w:space="0" w:color="333300"/>
              <w:left w:val="nil"/>
              <w:bottom w:val="single" w:sz="4" w:space="0" w:color="333300"/>
              <w:right w:val="single" w:sz="4" w:space="0" w:color="333300"/>
            </w:tcBorders>
            <w:shd w:val="clear" w:color="auto" w:fill="auto"/>
          </w:tcPr>
          <w:p w14:paraId="27506264" w14:textId="46F8A30D"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51DB5B1D" w14:textId="4B93FF11"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245.27</w:t>
            </w:r>
          </w:p>
        </w:tc>
        <w:tc>
          <w:tcPr>
            <w:tcW w:w="2520" w:type="dxa"/>
            <w:tcBorders>
              <w:top w:val="single" w:sz="4" w:space="0" w:color="333300"/>
              <w:left w:val="nil"/>
              <w:bottom w:val="single" w:sz="4" w:space="0" w:color="333300"/>
              <w:right w:val="single" w:sz="4" w:space="0" w:color="333300"/>
            </w:tcBorders>
            <w:shd w:val="clear" w:color="auto" w:fill="auto"/>
          </w:tcPr>
          <w:p w14:paraId="674337A2" w14:textId="07AD04BF"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The terms both "</w:t>
            </w:r>
            <w:proofErr w:type="spellStart"/>
            <w:r w:rsidRPr="000A54E1">
              <w:rPr>
                <w:rFonts w:ascii="Times New Roman" w:hAnsi="Times New Roman" w:cs="Times New Roman"/>
                <w:color w:val="000000" w:themeColor="text1"/>
                <w:sz w:val="16"/>
                <w:szCs w:val="16"/>
              </w:rPr>
              <w:t>nontransmitting</w:t>
            </w:r>
            <w:proofErr w:type="spellEnd"/>
            <w:r w:rsidRPr="000A54E1">
              <w:rPr>
                <w:rFonts w:ascii="Times New Roman" w:hAnsi="Times New Roman" w:cs="Times New Roman"/>
                <w:color w:val="000000" w:themeColor="text1"/>
                <w:sz w:val="16"/>
                <w:szCs w:val="16"/>
              </w:rPr>
              <w:t xml:space="preserve"> AP" and "transmitting AP" aren't official terms. "</w:t>
            </w:r>
            <w:proofErr w:type="spellStart"/>
            <w:proofErr w:type="gramStart"/>
            <w:r w:rsidRPr="000A54E1">
              <w:rPr>
                <w:rFonts w:ascii="Times New Roman" w:hAnsi="Times New Roman" w:cs="Times New Roman"/>
                <w:color w:val="000000" w:themeColor="text1"/>
                <w:sz w:val="16"/>
                <w:szCs w:val="16"/>
              </w:rPr>
              <w:t>nontransmitting</w:t>
            </w:r>
            <w:proofErr w:type="spellEnd"/>
            <w:proofErr w:type="gramEnd"/>
            <w:r w:rsidRPr="000A54E1">
              <w:rPr>
                <w:rFonts w:ascii="Times New Roman" w:hAnsi="Times New Roman" w:cs="Times New Roman"/>
                <w:color w:val="000000" w:themeColor="text1"/>
                <w:sz w:val="16"/>
                <w:szCs w:val="16"/>
              </w:rPr>
              <w:t xml:space="preserve"> AP" is changed to "AP corresponding to the </w:t>
            </w:r>
            <w:proofErr w:type="spellStart"/>
            <w:r w:rsidRPr="000A54E1">
              <w:rPr>
                <w:rFonts w:ascii="Times New Roman" w:hAnsi="Times New Roman" w:cs="Times New Roman"/>
                <w:color w:val="000000" w:themeColor="text1"/>
                <w:sz w:val="16"/>
                <w:szCs w:val="16"/>
              </w:rPr>
              <w:t>nontransmitted</w:t>
            </w:r>
            <w:proofErr w:type="spellEnd"/>
            <w:r w:rsidRPr="000A54E1">
              <w:rPr>
                <w:rFonts w:ascii="Times New Roman" w:hAnsi="Times New Roman" w:cs="Times New Roman"/>
                <w:color w:val="000000" w:themeColor="text1"/>
                <w:sz w:val="16"/>
                <w:szCs w:val="16"/>
              </w:rPr>
              <w:t xml:space="preserve"> BSSID" and "transmitting AP" is changed to "AP corresponding to the transmitted BSSID".</w:t>
            </w:r>
          </w:p>
        </w:tc>
        <w:tc>
          <w:tcPr>
            <w:tcW w:w="2340" w:type="dxa"/>
            <w:tcBorders>
              <w:top w:val="single" w:sz="4" w:space="0" w:color="333300"/>
              <w:left w:val="nil"/>
              <w:bottom w:val="single" w:sz="4" w:space="0" w:color="333300"/>
              <w:right w:val="single" w:sz="4" w:space="0" w:color="333300"/>
            </w:tcBorders>
            <w:shd w:val="clear" w:color="auto" w:fill="auto"/>
          </w:tcPr>
          <w:p w14:paraId="18BA225D" w14:textId="139BD780"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As in the comment</w:t>
            </w:r>
          </w:p>
        </w:tc>
        <w:tc>
          <w:tcPr>
            <w:tcW w:w="3150" w:type="dxa"/>
            <w:shd w:val="clear" w:color="auto" w:fill="auto"/>
          </w:tcPr>
          <w:p w14:paraId="727D826D" w14:textId="77777777"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540178A5" w14:textId="77777777" w:rsidR="000A54E1" w:rsidRPr="000A54E1" w:rsidRDefault="000A54E1" w:rsidP="000A54E1">
            <w:pPr>
              <w:spacing w:after="0"/>
              <w:rPr>
                <w:rFonts w:ascii="Times New Roman" w:eastAsia="Times New Roman" w:hAnsi="Times New Roman" w:cs="Times New Roman"/>
                <w:sz w:val="16"/>
                <w:szCs w:val="16"/>
              </w:rPr>
            </w:pPr>
          </w:p>
          <w:p w14:paraId="577E4541" w14:textId="77777777" w:rsidR="000A54E1" w:rsidRPr="000A54E1" w:rsidRDefault="000A54E1" w:rsidP="000A54E1">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in principle. The sentence is revised.</w:t>
            </w:r>
          </w:p>
          <w:p w14:paraId="37C4FB77" w14:textId="1485AD31"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w:t>
            </w:r>
            <w:r>
              <w:rPr>
                <w:rFonts w:ascii="Times New Roman" w:eastAsia="Times New Roman" w:hAnsi="Times New Roman" w:cs="Times New Roman"/>
                <w:b/>
                <w:sz w:val="16"/>
                <w:szCs w:val="16"/>
              </w:rPr>
              <w:t>6133</w:t>
            </w:r>
            <w:r w:rsidRPr="000A54E1">
              <w:rPr>
                <w:rFonts w:ascii="Times New Roman" w:eastAsia="Times New Roman" w:hAnsi="Times New Roman" w:cs="Times New Roman"/>
                <w:b/>
                <w:sz w:val="16"/>
                <w:szCs w:val="16"/>
              </w:rPr>
              <w:t xml:space="preserve"> in 23/0</w:t>
            </w:r>
            <w:r w:rsidR="0025146F">
              <w:rPr>
                <w:rFonts w:ascii="Times New Roman" w:eastAsia="Times New Roman" w:hAnsi="Times New Roman" w:cs="Times New Roman"/>
                <w:b/>
                <w:sz w:val="16"/>
                <w:szCs w:val="16"/>
              </w:rPr>
              <w:t>364r2</w:t>
            </w:r>
            <w:r w:rsidRPr="000A54E1">
              <w:rPr>
                <w:rFonts w:ascii="Times New Roman" w:eastAsia="Times New Roman" w:hAnsi="Times New Roman" w:cs="Times New Roman"/>
                <w:b/>
                <w:sz w:val="16"/>
                <w:szCs w:val="16"/>
              </w:rPr>
              <w:t>.</w:t>
            </w:r>
          </w:p>
        </w:tc>
      </w:tr>
      <w:tr w:rsidR="000A54E1" w14:paraId="704F6A69"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42339AFB" w14:textId="6DDB755F"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16473</w:t>
            </w:r>
          </w:p>
        </w:tc>
        <w:tc>
          <w:tcPr>
            <w:tcW w:w="1080" w:type="dxa"/>
            <w:tcBorders>
              <w:top w:val="single" w:sz="4" w:space="0" w:color="333300"/>
              <w:left w:val="nil"/>
              <w:bottom w:val="single" w:sz="4" w:space="0" w:color="333300"/>
              <w:right w:val="single" w:sz="4" w:space="0" w:color="333300"/>
            </w:tcBorders>
            <w:shd w:val="clear" w:color="auto" w:fill="auto"/>
          </w:tcPr>
          <w:p w14:paraId="50CD6C2B" w14:textId="1732A1D8"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Arik Klein</w:t>
            </w:r>
          </w:p>
        </w:tc>
        <w:tc>
          <w:tcPr>
            <w:tcW w:w="810" w:type="dxa"/>
            <w:tcBorders>
              <w:top w:val="single" w:sz="4" w:space="0" w:color="333300"/>
              <w:left w:val="nil"/>
              <w:bottom w:val="single" w:sz="4" w:space="0" w:color="333300"/>
              <w:right w:val="single" w:sz="4" w:space="0" w:color="333300"/>
            </w:tcBorders>
            <w:shd w:val="clear" w:color="auto" w:fill="auto"/>
          </w:tcPr>
          <w:p w14:paraId="73BB976B" w14:textId="0C779757"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7EACCFFD" w14:textId="62F59D19"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245.27</w:t>
            </w:r>
          </w:p>
        </w:tc>
        <w:tc>
          <w:tcPr>
            <w:tcW w:w="2520" w:type="dxa"/>
            <w:tcBorders>
              <w:top w:val="single" w:sz="4" w:space="0" w:color="333300"/>
              <w:left w:val="nil"/>
              <w:bottom w:val="single" w:sz="4" w:space="0" w:color="333300"/>
              <w:right w:val="single" w:sz="4" w:space="0" w:color="333300"/>
            </w:tcBorders>
            <w:shd w:val="clear" w:color="auto" w:fill="auto"/>
          </w:tcPr>
          <w:p w14:paraId="46B4214F" w14:textId="0398C6A4"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Please replace the term "</w:t>
            </w:r>
            <w:proofErr w:type="spellStart"/>
            <w:r w:rsidRPr="000A54E1">
              <w:rPr>
                <w:rFonts w:ascii="Times New Roman" w:hAnsi="Times New Roman" w:cs="Times New Roman"/>
                <w:color w:val="000000" w:themeColor="text1"/>
                <w:sz w:val="16"/>
                <w:szCs w:val="16"/>
              </w:rPr>
              <w:t>nontransmitting</w:t>
            </w:r>
            <w:proofErr w:type="spellEnd"/>
            <w:r w:rsidRPr="000A54E1">
              <w:rPr>
                <w:rFonts w:ascii="Times New Roman" w:hAnsi="Times New Roman" w:cs="Times New Roman"/>
                <w:color w:val="000000" w:themeColor="text1"/>
                <w:sz w:val="16"/>
                <w:szCs w:val="16"/>
              </w:rPr>
              <w:t xml:space="preserve"> AP" with "AP corresponding to </w:t>
            </w:r>
            <w:proofErr w:type="spellStart"/>
            <w:r w:rsidRPr="000A54E1">
              <w:rPr>
                <w:rFonts w:ascii="Times New Roman" w:hAnsi="Times New Roman" w:cs="Times New Roman"/>
                <w:color w:val="000000" w:themeColor="text1"/>
                <w:sz w:val="16"/>
                <w:szCs w:val="16"/>
              </w:rPr>
              <w:t>nontransmitted</w:t>
            </w:r>
            <w:proofErr w:type="spellEnd"/>
            <w:r w:rsidRPr="000A54E1">
              <w:rPr>
                <w:rFonts w:ascii="Times New Roman" w:hAnsi="Times New Roman" w:cs="Times New Roman"/>
                <w:color w:val="000000" w:themeColor="text1"/>
                <w:sz w:val="16"/>
                <w:szCs w:val="16"/>
              </w:rPr>
              <w:t xml:space="preserve"> BSSID within a multiple BSSID set"</w:t>
            </w:r>
          </w:p>
        </w:tc>
        <w:tc>
          <w:tcPr>
            <w:tcW w:w="2340" w:type="dxa"/>
            <w:tcBorders>
              <w:top w:val="single" w:sz="4" w:space="0" w:color="333300"/>
              <w:left w:val="nil"/>
              <w:bottom w:val="single" w:sz="4" w:space="0" w:color="333300"/>
              <w:right w:val="single" w:sz="4" w:space="0" w:color="333300"/>
            </w:tcBorders>
            <w:shd w:val="clear" w:color="auto" w:fill="auto"/>
          </w:tcPr>
          <w:p w14:paraId="076EAC0B" w14:textId="17092D0A"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As in comment</w:t>
            </w:r>
          </w:p>
        </w:tc>
        <w:tc>
          <w:tcPr>
            <w:tcW w:w="3150" w:type="dxa"/>
            <w:shd w:val="clear" w:color="auto" w:fill="auto"/>
          </w:tcPr>
          <w:p w14:paraId="35F437BB" w14:textId="77777777"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750ADB72" w14:textId="77777777" w:rsidR="000A54E1" w:rsidRPr="000A54E1" w:rsidRDefault="000A54E1" w:rsidP="000A54E1">
            <w:pPr>
              <w:spacing w:after="0"/>
              <w:rPr>
                <w:rFonts w:ascii="Times New Roman" w:eastAsia="Times New Roman" w:hAnsi="Times New Roman" w:cs="Times New Roman"/>
                <w:sz w:val="16"/>
                <w:szCs w:val="16"/>
              </w:rPr>
            </w:pPr>
          </w:p>
          <w:p w14:paraId="3C918E70" w14:textId="20FE918A" w:rsidR="000A54E1" w:rsidRPr="000A54E1" w:rsidRDefault="000A54E1" w:rsidP="000A54E1">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in principle. The sentence is revised</w:t>
            </w:r>
            <w:r>
              <w:rPr>
                <w:rFonts w:ascii="Times New Roman" w:eastAsia="Times New Roman" w:hAnsi="Times New Roman" w:cs="Times New Roman"/>
                <w:sz w:val="16"/>
                <w:szCs w:val="16"/>
              </w:rPr>
              <w:t xml:space="preserve"> with the same resolution as #16133</w:t>
            </w:r>
          </w:p>
          <w:p w14:paraId="3BCADB64" w14:textId="4E754985"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lastRenderedPageBreak/>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w:t>
            </w:r>
            <w:r>
              <w:rPr>
                <w:rFonts w:ascii="Times New Roman" w:eastAsia="Times New Roman" w:hAnsi="Times New Roman" w:cs="Times New Roman"/>
                <w:b/>
                <w:sz w:val="16"/>
                <w:szCs w:val="16"/>
              </w:rPr>
              <w:t>6133</w:t>
            </w:r>
            <w:r w:rsidRPr="000A54E1">
              <w:rPr>
                <w:rFonts w:ascii="Times New Roman" w:eastAsia="Times New Roman" w:hAnsi="Times New Roman" w:cs="Times New Roman"/>
                <w:b/>
                <w:sz w:val="16"/>
                <w:szCs w:val="16"/>
              </w:rPr>
              <w:t xml:space="preserve"> in 23/0</w:t>
            </w:r>
            <w:r w:rsidR="0025146F">
              <w:rPr>
                <w:rFonts w:ascii="Times New Roman" w:eastAsia="Times New Roman" w:hAnsi="Times New Roman" w:cs="Times New Roman"/>
                <w:b/>
                <w:sz w:val="16"/>
                <w:szCs w:val="16"/>
              </w:rPr>
              <w:t>364r2</w:t>
            </w:r>
            <w:r w:rsidRPr="000A54E1">
              <w:rPr>
                <w:rFonts w:ascii="Times New Roman" w:eastAsia="Times New Roman" w:hAnsi="Times New Roman" w:cs="Times New Roman"/>
                <w:b/>
                <w:sz w:val="16"/>
                <w:szCs w:val="16"/>
              </w:rPr>
              <w:t>.</w:t>
            </w:r>
          </w:p>
        </w:tc>
      </w:tr>
      <w:tr w:rsidR="000A54E1" w14:paraId="64A55690"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17AF8251" w14:textId="54A2A1BA"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lastRenderedPageBreak/>
              <w:t>17585</w:t>
            </w:r>
          </w:p>
        </w:tc>
        <w:tc>
          <w:tcPr>
            <w:tcW w:w="1080" w:type="dxa"/>
            <w:tcBorders>
              <w:top w:val="single" w:sz="4" w:space="0" w:color="333300"/>
              <w:left w:val="nil"/>
              <w:bottom w:val="single" w:sz="4" w:space="0" w:color="333300"/>
              <w:right w:val="single" w:sz="4" w:space="0" w:color="333300"/>
            </w:tcBorders>
            <w:shd w:val="clear" w:color="auto" w:fill="auto"/>
          </w:tcPr>
          <w:p w14:paraId="43272BF3" w14:textId="7E233E6C"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Brian Hart</w:t>
            </w:r>
          </w:p>
        </w:tc>
        <w:tc>
          <w:tcPr>
            <w:tcW w:w="810" w:type="dxa"/>
            <w:tcBorders>
              <w:top w:val="single" w:sz="4" w:space="0" w:color="333300"/>
              <w:left w:val="nil"/>
              <w:bottom w:val="single" w:sz="4" w:space="0" w:color="333300"/>
              <w:right w:val="single" w:sz="4" w:space="0" w:color="333300"/>
            </w:tcBorders>
            <w:shd w:val="clear" w:color="auto" w:fill="auto"/>
          </w:tcPr>
          <w:p w14:paraId="50CDF0E7" w14:textId="291EBDFB"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79FAFC7" w14:textId="1B6B0CB2"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245.28</w:t>
            </w:r>
          </w:p>
        </w:tc>
        <w:tc>
          <w:tcPr>
            <w:tcW w:w="2520" w:type="dxa"/>
            <w:tcBorders>
              <w:top w:val="single" w:sz="4" w:space="0" w:color="333300"/>
              <w:left w:val="nil"/>
              <w:bottom w:val="single" w:sz="4" w:space="0" w:color="333300"/>
              <w:right w:val="single" w:sz="4" w:space="0" w:color="333300"/>
            </w:tcBorders>
            <w:shd w:val="clear" w:color="auto" w:fill="auto"/>
          </w:tcPr>
          <w:p w14:paraId="14272150" w14:textId="74D2B937"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 xml:space="preserve">Unclear subject. Reads like " transmitting AP " or " the same multiple BSSID set or co-hosted BSSID set". </w:t>
            </w:r>
            <w:proofErr w:type="gramStart"/>
            <w:r w:rsidRPr="000A54E1">
              <w:rPr>
                <w:rFonts w:ascii="Times New Roman" w:hAnsi="Times New Roman" w:cs="Times New Roman"/>
                <w:color w:val="000000" w:themeColor="text1"/>
                <w:sz w:val="16"/>
                <w:szCs w:val="16"/>
              </w:rPr>
              <w:t>Also</w:t>
            </w:r>
            <w:proofErr w:type="gramEnd"/>
            <w:r w:rsidRPr="000A54E1">
              <w:rPr>
                <w:rFonts w:ascii="Times New Roman" w:hAnsi="Times New Roman" w:cs="Times New Roman"/>
                <w:color w:val="000000" w:themeColor="text1"/>
                <w:sz w:val="16"/>
                <w:szCs w:val="16"/>
              </w:rPr>
              <w:t xml:space="preserve"> unintendedly ambiguous antecedent for "It" at P245L28.</w:t>
            </w:r>
          </w:p>
        </w:tc>
        <w:tc>
          <w:tcPr>
            <w:tcW w:w="2340" w:type="dxa"/>
            <w:tcBorders>
              <w:top w:val="single" w:sz="4" w:space="0" w:color="333300"/>
              <w:left w:val="nil"/>
              <w:bottom w:val="single" w:sz="4" w:space="0" w:color="333300"/>
              <w:right w:val="single" w:sz="4" w:space="0" w:color="333300"/>
            </w:tcBorders>
            <w:shd w:val="clear" w:color="auto" w:fill="auto"/>
          </w:tcPr>
          <w:p w14:paraId="3C35C07F" w14:textId="531867CB" w:rsidR="000A54E1" w:rsidRPr="000A54E1" w:rsidRDefault="000A54E1" w:rsidP="000A54E1">
            <w:pPr>
              <w:spacing w:after="0"/>
              <w:rPr>
                <w:rFonts w:ascii="Times New Roman" w:eastAsia="Arial" w:hAnsi="Times New Roman" w:cs="Times New Roman"/>
                <w:color w:val="000000" w:themeColor="text1"/>
                <w:sz w:val="16"/>
                <w:szCs w:val="16"/>
              </w:rPr>
            </w:pPr>
            <w:r w:rsidRPr="000A54E1">
              <w:rPr>
                <w:rFonts w:ascii="Times New Roman" w:hAnsi="Times New Roman" w:cs="Times New Roman"/>
                <w:color w:val="000000" w:themeColor="text1"/>
                <w:sz w:val="16"/>
                <w:szCs w:val="16"/>
              </w:rPr>
              <w:t>Try "and the advertised R-TWT schedule is active ...". With this change, the antecedent for the next "It" works too.</w:t>
            </w:r>
          </w:p>
        </w:tc>
        <w:tc>
          <w:tcPr>
            <w:tcW w:w="3150" w:type="dxa"/>
            <w:shd w:val="clear" w:color="auto" w:fill="auto"/>
          </w:tcPr>
          <w:p w14:paraId="5131E32A" w14:textId="77777777"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1E49090" w14:textId="77777777" w:rsidR="000A54E1" w:rsidRPr="000A54E1" w:rsidRDefault="000A54E1" w:rsidP="000A54E1">
            <w:pPr>
              <w:spacing w:after="0"/>
              <w:rPr>
                <w:rFonts w:ascii="Times New Roman" w:eastAsia="Times New Roman" w:hAnsi="Times New Roman" w:cs="Times New Roman"/>
                <w:sz w:val="16"/>
                <w:szCs w:val="16"/>
              </w:rPr>
            </w:pPr>
          </w:p>
          <w:p w14:paraId="388A90AC" w14:textId="77777777" w:rsidR="000A54E1" w:rsidRPr="000A54E1" w:rsidRDefault="000A54E1" w:rsidP="000A54E1">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in principle. The sentence is revised.</w:t>
            </w:r>
          </w:p>
          <w:p w14:paraId="75269815" w14:textId="7E448B11"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w:t>
            </w:r>
            <w:r>
              <w:rPr>
                <w:rFonts w:ascii="Times New Roman" w:eastAsia="Times New Roman" w:hAnsi="Times New Roman" w:cs="Times New Roman"/>
                <w:b/>
                <w:sz w:val="16"/>
                <w:szCs w:val="16"/>
              </w:rPr>
              <w:t>585</w:t>
            </w:r>
            <w:r w:rsidRPr="000A54E1">
              <w:rPr>
                <w:rFonts w:ascii="Times New Roman" w:eastAsia="Times New Roman" w:hAnsi="Times New Roman" w:cs="Times New Roman"/>
                <w:b/>
                <w:sz w:val="16"/>
                <w:szCs w:val="16"/>
              </w:rPr>
              <w:t xml:space="preserve"> in 23/0</w:t>
            </w:r>
            <w:r w:rsidR="0025146F">
              <w:rPr>
                <w:rFonts w:ascii="Times New Roman" w:eastAsia="Times New Roman" w:hAnsi="Times New Roman" w:cs="Times New Roman"/>
                <w:b/>
                <w:sz w:val="16"/>
                <w:szCs w:val="16"/>
              </w:rPr>
              <w:t>364r2</w:t>
            </w:r>
            <w:r w:rsidRPr="000A54E1">
              <w:rPr>
                <w:rFonts w:ascii="Times New Roman" w:eastAsia="Times New Roman" w:hAnsi="Times New Roman" w:cs="Times New Roman"/>
                <w:b/>
                <w:sz w:val="16"/>
                <w:szCs w:val="16"/>
              </w:rPr>
              <w:t>.</w:t>
            </w:r>
          </w:p>
        </w:tc>
      </w:tr>
      <w:tr w:rsidR="006039E1" w14:paraId="43E118DD"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99"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15803</w:t>
            </w:r>
          </w:p>
        </w:tc>
        <w:tc>
          <w:tcPr>
            <w:tcW w:w="1080" w:type="dxa"/>
            <w:tcBorders>
              <w:top w:val="single" w:sz="4" w:space="0" w:color="333300"/>
              <w:left w:val="nil"/>
              <w:bottom w:val="single" w:sz="4" w:space="0" w:color="333300"/>
              <w:right w:val="single" w:sz="4" w:space="0" w:color="333300"/>
            </w:tcBorders>
            <w:shd w:val="clear" w:color="auto" w:fill="auto"/>
          </w:tcPr>
          <w:p w14:paraId="0000009A"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Muhammad Kumail Haider</w:t>
            </w:r>
          </w:p>
        </w:tc>
        <w:tc>
          <w:tcPr>
            <w:tcW w:w="810" w:type="dxa"/>
            <w:tcBorders>
              <w:top w:val="single" w:sz="4" w:space="0" w:color="333300"/>
              <w:left w:val="nil"/>
              <w:bottom w:val="single" w:sz="4" w:space="0" w:color="333300"/>
              <w:right w:val="single" w:sz="4" w:space="0" w:color="333300"/>
            </w:tcBorders>
            <w:shd w:val="clear" w:color="auto" w:fill="auto"/>
          </w:tcPr>
          <w:p w14:paraId="0000009B"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9C"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0.00</w:t>
            </w:r>
          </w:p>
        </w:tc>
        <w:tc>
          <w:tcPr>
            <w:tcW w:w="2520" w:type="dxa"/>
            <w:tcBorders>
              <w:top w:val="single" w:sz="4" w:space="0" w:color="333300"/>
              <w:left w:val="nil"/>
              <w:bottom w:val="single" w:sz="4" w:space="0" w:color="333300"/>
              <w:right w:val="single" w:sz="4" w:space="0" w:color="333300"/>
            </w:tcBorders>
            <w:shd w:val="clear" w:color="auto" w:fill="auto"/>
          </w:tcPr>
          <w:p w14:paraId="0000009D"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In table 9-339a, for value 2, the sentence "It is also an active R-TWT schedule" is redundant as it is stated at the start "indicates an active R-TWT schedule".</w:t>
            </w:r>
          </w:p>
        </w:tc>
        <w:tc>
          <w:tcPr>
            <w:tcW w:w="2340" w:type="dxa"/>
            <w:tcBorders>
              <w:top w:val="single" w:sz="4" w:space="0" w:color="333300"/>
              <w:left w:val="nil"/>
              <w:bottom w:val="single" w:sz="4" w:space="0" w:color="333300"/>
              <w:right w:val="single" w:sz="4" w:space="0" w:color="333300"/>
            </w:tcBorders>
            <w:shd w:val="clear" w:color="auto" w:fill="auto"/>
          </w:tcPr>
          <w:p w14:paraId="0000009E"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Please remove the redundant sentence</w:t>
            </w:r>
          </w:p>
        </w:tc>
        <w:tc>
          <w:tcPr>
            <w:tcW w:w="3150" w:type="dxa"/>
            <w:shd w:val="clear" w:color="auto" w:fill="auto"/>
          </w:tcPr>
          <w:p w14:paraId="0000009F" w14:textId="7777777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00000A0" w14:textId="77777777" w:rsidR="006039E1" w:rsidRPr="000A54E1" w:rsidRDefault="006039E1">
            <w:pPr>
              <w:spacing w:after="0"/>
              <w:rPr>
                <w:rFonts w:ascii="Times New Roman" w:eastAsia="Times New Roman" w:hAnsi="Times New Roman" w:cs="Times New Roman"/>
                <w:sz w:val="16"/>
                <w:szCs w:val="16"/>
              </w:rPr>
            </w:pPr>
          </w:p>
          <w:p w14:paraId="000000A1"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in principle. The sentence is revised.</w:t>
            </w:r>
          </w:p>
          <w:p w14:paraId="000000A2" w14:textId="31BCFCC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#15803 in 23/0</w:t>
            </w:r>
            <w:r w:rsidR="0025146F">
              <w:rPr>
                <w:rFonts w:ascii="Times New Roman" w:eastAsia="Times New Roman" w:hAnsi="Times New Roman" w:cs="Times New Roman"/>
                <w:b/>
                <w:sz w:val="16"/>
                <w:szCs w:val="16"/>
              </w:rPr>
              <w:t>364r2</w:t>
            </w:r>
            <w:r w:rsidRPr="000A54E1">
              <w:rPr>
                <w:rFonts w:ascii="Times New Roman" w:eastAsia="Times New Roman" w:hAnsi="Times New Roman" w:cs="Times New Roman"/>
                <w:b/>
                <w:sz w:val="16"/>
                <w:szCs w:val="16"/>
              </w:rPr>
              <w:t>.</w:t>
            </w:r>
          </w:p>
        </w:tc>
      </w:tr>
      <w:tr w:rsidR="006039E1" w14:paraId="11C1B136"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AC"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Arial" w:hAnsi="Times New Roman" w:cs="Times New Roman"/>
                <w:sz w:val="16"/>
                <w:szCs w:val="16"/>
              </w:rPr>
              <w:t>15804</w:t>
            </w:r>
          </w:p>
        </w:tc>
        <w:tc>
          <w:tcPr>
            <w:tcW w:w="1080" w:type="dxa"/>
            <w:tcBorders>
              <w:top w:val="single" w:sz="4" w:space="0" w:color="333300"/>
              <w:left w:val="nil"/>
              <w:bottom w:val="single" w:sz="4" w:space="0" w:color="333300"/>
              <w:right w:val="single" w:sz="4" w:space="0" w:color="333300"/>
            </w:tcBorders>
            <w:shd w:val="clear" w:color="auto" w:fill="auto"/>
          </w:tcPr>
          <w:p w14:paraId="000000AD"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Arial" w:hAnsi="Times New Roman" w:cs="Times New Roman"/>
                <w:sz w:val="16"/>
                <w:szCs w:val="16"/>
              </w:rPr>
              <w:t>Muhammad Kumail Haider</w:t>
            </w:r>
          </w:p>
        </w:tc>
        <w:tc>
          <w:tcPr>
            <w:tcW w:w="810" w:type="dxa"/>
            <w:tcBorders>
              <w:top w:val="single" w:sz="4" w:space="0" w:color="333300"/>
              <w:left w:val="nil"/>
              <w:bottom w:val="single" w:sz="4" w:space="0" w:color="333300"/>
              <w:right w:val="single" w:sz="4" w:space="0" w:color="333300"/>
            </w:tcBorders>
            <w:shd w:val="clear" w:color="auto" w:fill="auto"/>
          </w:tcPr>
          <w:p w14:paraId="000000AE"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AF"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Arial" w:hAnsi="Times New Roman" w:cs="Times New Roman"/>
                <w:sz w:val="16"/>
                <w:szCs w:val="16"/>
              </w:rPr>
              <w:t>245.57</w:t>
            </w:r>
          </w:p>
        </w:tc>
        <w:tc>
          <w:tcPr>
            <w:tcW w:w="2520" w:type="dxa"/>
            <w:tcBorders>
              <w:top w:val="single" w:sz="4" w:space="0" w:color="333300"/>
              <w:left w:val="nil"/>
              <w:bottom w:val="single" w:sz="4" w:space="0" w:color="333300"/>
              <w:right w:val="single" w:sz="4" w:space="0" w:color="333300"/>
            </w:tcBorders>
            <w:shd w:val="clear" w:color="auto" w:fill="auto"/>
          </w:tcPr>
          <w:p w14:paraId="000000B0"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Arial" w:hAnsi="Times New Roman" w:cs="Times New Roman"/>
                <w:sz w:val="16"/>
                <w:szCs w:val="16"/>
              </w:rPr>
              <w:t xml:space="preserve">"Link Bitmap subfield" -&gt; "Link ID Bitmap subfield" at multiple places in this paragraph. Also suggest </w:t>
            </w:r>
            <w:proofErr w:type="gramStart"/>
            <w:r w:rsidRPr="000A54E1">
              <w:rPr>
                <w:rFonts w:ascii="Times New Roman" w:eastAsia="Arial" w:hAnsi="Times New Roman" w:cs="Times New Roman"/>
                <w:sz w:val="16"/>
                <w:szCs w:val="16"/>
              </w:rPr>
              <w:t>to replace</w:t>
            </w:r>
            <w:proofErr w:type="gramEnd"/>
            <w:r w:rsidRPr="000A54E1">
              <w:rPr>
                <w:rFonts w:ascii="Times New Roman" w:eastAsia="Arial" w:hAnsi="Times New Roman" w:cs="Times New Roman"/>
                <w:sz w:val="16"/>
                <w:szCs w:val="16"/>
              </w:rPr>
              <w:t xml:space="preserve"> "link associated with link ID </w:t>
            </w:r>
            <w:proofErr w:type="spellStart"/>
            <w:r w:rsidRPr="000A54E1">
              <w:rPr>
                <w:rFonts w:ascii="Times New Roman" w:eastAsia="Arial" w:hAnsi="Times New Roman" w:cs="Times New Roman"/>
                <w:sz w:val="16"/>
                <w:szCs w:val="16"/>
              </w:rPr>
              <w:t>i</w:t>
            </w:r>
            <w:proofErr w:type="spellEnd"/>
            <w:r w:rsidRPr="000A54E1">
              <w:rPr>
                <w:rFonts w:ascii="Times New Roman" w:eastAsia="Arial" w:hAnsi="Times New Roman" w:cs="Times New Roman"/>
                <w:sz w:val="16"/>
                <w:szCs w:val="16"/>
              </w:rPr>
              <w:t xml:space="preserve">" to "link corresponding to link ID </w:t>
            </w:r>
            <w:proofErr w:type="spellStart"/>
            <w:r w:rsidRPr="000A54E1">
              <w:rPr>
                <w:rFonts w:ascii="Times New Roman" w:eastAsia="Arial" w:hAnsi="Times New Roman" w:cs="Times New Roman"/>
                <w:sz w:val="16"/>
                <w:szCs w:val="16"/>
              </w:rPr>
              <w:t>i</w:t>
            </w:r>
            <w:proofErr w:type="spellEnd"/>
            <w:r w:rsidRPr="000A54E1">
              <w:rPr>
                <w:rFonts w:ascii="Times New Roman" w:eastAsia="Arial" w:hAnsi="Times New Roman" w:cs="Times New Roman"/>
                <w:sz w:val="16"/>
                <w:szCs w:val="16"/>
              </w:rPr>
              <w:t>"</w:t>
            </w:r>
          </w:p>
        </w:tc>
        <w:tc>
          <w:tcPr>
            <w:tcW w:w="2340" w:type="dxa"/>
            <w:tcBorders>
              <w:top w:val="single" w:sz="4" w:space="0" w:color="333300"/>
              <w:left w:val="nil"/>
              <w:bottom w:val="single" w:sz="4" w:space="0" w:color="333300"/>
              <w:right w:val="single" w:sz="4" w:space="0" w:color="333300"/>
            </w:tcBorders>
            <w:shd w:val="clear" w:color="auto" w:fill="auto"/>
          </w:tcPr>
          <w:p w14:paraId="000000B1"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Arial" w:hAnsi="Times New Roman" w:cs="Times New Roman"/>
                <w:sz w:val="16"/>
                <w:szCs w:val="16"/>
              </w:rPr>
              <w:t>as in comment</w:t>
            </w:r>
          </w:p>
        </w:tc>
        <w:tc>
          <w:tcPr>
            <w:tcW w:w="3150" w:type="dxa"/>
            <w:shd w:val="clear" w:color="auto" w:fill="auto"/>
          </w:tcPr>
          <w:p w14:paraId="000000B2" w14:textId="7777777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00000B3" w14:textId="77777777" w:rsidR="006039E1" w:rsidRPr="000A54E1" w:rsidRDefault="006039E1">
            <w:pPr>
              <w:spacing w:after="0"/>
              <w:rPr>
                <w:rFonts w:ascii="Times New Roman" w:eastAsia="Times New Roman" w:hAnsi="Times New Roman" w:cs="Times New Roman"/>
                <w:sz w:val="16"/>
                <w:szCs w:val="16"/>
              </w:rPr>
            </w:pPr>
          </w:p>
          <w:p w14:paraId="000000B4"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in principle. The sentence is revised as suggested by the comment.</w:t>
            </w:r>
          </w:p>
          <w:p w14:paraId="000000B5" w14:textId="77777777" w:rsidR="006039E1" w:rsidRPr="000A54E1" w:rsidRDefault="006039E1">
            <w:pPr>
              <w:spacing w:after="0"/>
              <w:rPr>
                <w:rFonts w:ascii="Times New Roman" w:eastAsia="Times New Roman" w:hAnsi="Times New Roman" w:cs="Times New Roman"/>
                <w:sz w:val="16"/>
                <w:szCs w:val="16"/>
              </w:rPr>
            </w:pPr>
          </w:p>
          <w:p w14:paraId="000000B6" w14:textId="64467C04" w:rsidR="006039E1" w:rsidRPr="000A54E1" w:rsidRDefault="00000000">
            <w:pPr>
              <w:spacing w:after="0"/>
              <w:rPr>
                <w:rFonts w:ascii="Times New Roman" w:eastAsia="Times New Roman" w:hAnsi="Times New Roman" w:cs="Times New Roman"/>
                <w:sz w:val="16"/>
                <w:szCs w:val="16"/>
              </w:rPr>
            </w:pP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#15804 in 23/0</w:t>
            </w:r>
            <w:r w:rsidR="0025146F">
              <w:rPr>
                <w:rFonts w:ascii="Times New Roman" w:eastAsia="Times New Roman" w:hAnsi="Times New Roman" w:cs="Times New Roman"/>
                <w:b/>
                <w:sz w:val="16"/>
                <w:szCs w:val="16"/>
              </w:rPr>
              <w:t>364r2</w:t>
            </w:r>
            <w:r w:rsidRPr="000A54E1">
              <w:rPr>
                <w:rFonts w:ascii="Times New Roman" w:eastAsia="Times New Roman" w:hAnsi="Times New Roman" w:cs="Times New Roman"/>
                <w:b/>
                <w:sz w:val="16"/>
                <w:szCs w:val="16"/>
              </w:rPr>
              <w:t>.</w:t>
            </w:r>
          </w:p>
        </w:tc>
      </w:tr>
      <w:tr w:rsidR="006039E1" w14:paraId="4EB81DB6"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B7"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17586</w:t>
            </w:r>
          </w:p>
        </w:tc>
        <w:tc>
          <w:tcPr>
            <w:tcW w:w="1080" w:type="dxa"/>
            <w:tcBorders>
              <w:top w:val="single" w:sz="4" w:space="0" w:color="333300"/>
              <w:left w:val="nil"/>
              <w:bottom w:val="single" w:sz="4" w:space="0" w:color="333300"/>
              <w:right w:val="single" w:sz="4" w:space="0" w:color="333300"/>
            </w:tcBorders>
            <w:shd w:val="clear" w:color="auto" w:fill="auto"/>
          </w:tcPr>
          <w:p w14:paraId="000000B8"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Brian Hart</w:t>
            </w:r>
          </w:p>
        </w:tc>
        <w:tc>
          <w:tcPr>
            <w:tcW w:w="810" w:type="dxa"/>
            <w:tcBorders>
              <w:top w:val="single" w:sz="4" w:space="0" w:color="333300"/>
              <w:left w:val="nil"/>
              <w:bottom w:val="single" w:sz="4" w:space="0" w:color="333300"/>
              <w:right w:val="single" w:sz="4" w:space="0" w:color="333300"/>
            </w:tcBorders>
            <w:shd w:val="clear" w:color="auto" w:fill="auto"/>
          </w:tcPr>
          <w:p w14:paraId="000000B9"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BA"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245.60</w:t>
            </w:r>
          </w:p>
        </w:tc>
        <w:tc>
          <w:tcPr>
            <w:tcW w:w="2520" w:type="dxa"/>
            <w:tcBorders>
              <w:top w:val="single" w:sz="4" w:space="0" w:color="333300"/>
              <w:left w:val="nil"/>
              <w:bottom w:val="single" w:sz="4" w:space="0" w:color="333300"/>
              <w:right w:val="single" w:sz="4" w:space="0" w:color="333300"/>
            </w:tcBorders>
            <w:shd w:val="clear" w:color="auto" w:fill="auto"/>
          </w:tcPr>
          <w:p w14:paraId="000000BB"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 xml:space="preserve">"associated" means something special in 802.11 and is generally avoided when that </w:t>
            </w:r>
            <w:proofErr w:type="spellStart"/>
            <w:r w:rsidRPr="000A54E1">
              <w:rPr>
                <w:rFonts w:ascii="Times New Roman" w:eastAsia="Arial" w:hAnsi="Times New Roman" w:cs="Times New Roman"/>
                <w:sz w:val="16"/>
                <w:szCs w:val="16"/>
              </w:rPr>
              <w:t>menaing</w:t>
            </w:r>
            <w:proofErr w:type="spellEnd"/>
            <w:r w:rsidRPr="000A54E1">
              <w:rPr>
                <w:rFonts w:ascii="Times New Roman" w:eastAsia="Arial" w:hAnsi="Times New Roman" w:cs="Times New Roman"/>
                <w:sz w:val="16"/>
                <w:szCs w:val="16"/>
              </w:rPr>
              <w:t xml:space="preserve"> is not applicable.</w:t>
            </w:r>
          </w:p>
        </w:tc>
        <w:tc>
          <w:tcPr>
            <w:tcW w:w="2340" w:type="dxa"/>
            <w:tcBorders>
              <w:top w:val="single" w:sz="4" w:space="0" w:color="333300"/>
              <w:left w:val="nil"/>
              <w:bottom w:val="single" w:sz="4" w:space="0" w:color="333300"/>
              <w:right w:val="single" w:sz="4" w:space="0" w:color="333300"/>
            </w:tcBorders>
            <w:shd w:val="clear" w:color="auto" w:fill="auto"/>
          </w:tcPr>
          <w:p w14:paraId="000000BC"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Change "associated with" to "identified by" 2x in this para</w:t>
            </w:r>
          </w:p>
        </w:tc>
        <w:tc>
          <w:tcPr>
            <w:tcW w:w="3150" w:type="dxa"/>
            <w:shd w:val="clear" w:color="auto" w:fill="auto"/>
          </w:tcPr>
          <w:p w14:paraId="000000BD" w14:textId="77777777"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00000BE" w14:textId="77777777" w:rsidR="006039E1" w:rsidRPr="000A54E1" w:rsidRDefault="006039E1">
            <w:pPr>
              <w:spacing w:after="0"/>
              <w:rPr>
                <w:rFonts w:ascii="Times New Roman" w:eastAsia="Times New Roman" w:hAnsi="Times New Roman" w:cs="Times New Roman"/>
                <w:sz w:val="16"/>
                <w:szCs w:val="16"/>
              </w:rPr>
            </w:pPr>
          </w:p>
          <w:p w14:paraId="000000BF" w14:textId="77777777" w:rsidR="006039E1" w:rsidRPr="000A54E1" w:rsidRDefault="00000000">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in principle. The sentence is revised as suggested by the comment.</w:t>
            </w:r>
          </w:p>
          <w:p w14:paraId="000000C0" w14:textId="3A45EB82" w:rsidR="006039E1" w:rsidRPr="000A54E1" w:rsidRDefault="00000000">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#17586 in 23/0</w:t>
            </w:r>
            <w:r w:rsidR="0025146F">
              <w:rPr>
                <w:rFonts w:ascii="Times New Roman" w:eastAsia="Times New Roman" w:hAnsi="Times New Roman" w:cs="Times New Roman"/>
                <w:b/>
                <w:sz w:val="16"/>
                <w:szCs w:val="16"/>
              </w:rPr>
              <w:t>364r2</w:t>
            </w:r>
            <w:r w:rsidRPr="000A54E1">
              <w:rPr>
                <w:rFonts w:ascii="Times New Roman" w:eastAsia="Times New Roman" w:hAnsi="Times New Roman" w:cs="Times New Roman"/>
                <w:b/>
                <w:sz w:val="16"/>
                <w:szCs w:val="16"/>
              </w:rPr>
              <w:t>.</w:t>
            </w:r>
          </w:p>
        </w:tc>
      </w:tr>
      <w:tr w:rsidR="006039E1" w14:paraId="4EB23584"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CB"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17588</w:t>
            </w:r>
          </w:p>
        </w:tc>
        <w:tc>
          <w:tcPr>
            <w:tcW w:w="1080" w:type="dxa"/>
            <w:tcBorders>
              <w:top w:val="single" w:sz="4" w:space="0" w:color="333300"/>
              <w:left w:val="nil"/>
              <w:bottom w:val="single" w:sz="4" w:space="0" w:color="333300"/>
              <w:right w:val="single" w:sz="4" w:space="0" w:color="333300"/>
            </w:tcBorders>
            <w:shd w:val="clear" w:color="auto" w:fill="auto"/>
          </w:tcPr>
          <w:p w14:paraId="000000CC"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Brian Hart</w:t>
            </w:r>
          </w:p>
        </w:tc>
        <w:tc>
          <w:tcPr>
            <w:tcW w:w="810" w:type="dxa"/>
            <w:tcBorders>
              <w:top w:val="single" w:sz="4" w:space="0" w:color="333300"/>
              <w:left w:val="nil"/>
              <w:bottom w:val="single" w:sz="4" w:space="0" w:color="333300"/>
              <w:right w:val="single" w:sz="4" w:space="0" w:color="333300"/>
            </w:tcBorders>
            <w:shd w:val="clear" w:color="auto" w:fill="auto"/>
          </w:tcPr>
          <w:p w14:paraId="000000CD"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CE"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246.29</w:t>
            </w:r>
          </w:p>
        </w:tc>
        <w:tc>
          <w:tcPr>
            <w:tcW w:w="2520" w:type="dxa"/>
            <w:tcBorders>
              <w:top w:val="single" w:sz="4" w:space="0" w:color="333300"/>
              <w:left w:val="nil"/>
              <w:bottom w:val="single" w:sz="4" w:space="0" w:color="333300"/>
              <w:right w:val="single" w:sz="4" w:space="0" w:color="333300"/>
            </w:tcBorders>
            <w:shd w:val="clear" w:color="auto" w:fill="auto"/>
          </w:tcPr>
          <w:p w14:paraId="000000CF"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w:t>
            </w:r>
            <w:proofErr w:type="gramStart"/>
            <w:r w:rsidRPr="000A54E1">
              <w:rPr>
                <w:rFonts w:ascii="Times New Roman" w:eastAsia="Arial" w:hAnsi="Times New Roman" w:cs="Times New Roman"/>
                <w:sz w:val="16"/>
                <w:szCs w:val="16"/>
              </w:rPr>
              <w:t>the</w:t>
            </w:r>
            <w:proofErr w:type="gramEnd"/>
            <w:r w:rsidRPr="000A54E1">
              <w:rPr>
                <w:rFonts w:ascii="Times New Roman" w:eastAsia="Arial" w:hAnsi="Times New Roman" w:cs="Times New Roman"/>
                <w:sz w:val="16"/>
                <w:szCs w:val="16"/>
              </w:rPr>
              <w:t xml:space="preserve"> R-TWT membership" but this membership has not previously been mentioned</w:t>
            </w:r>
          </w:p>
        </w:tc>
        <w:tc>
          <w:tcPr>
            <w:tcW w:w="2340" w:type="dxa"/>
            <w:tcBorders>
              <w:top w:val="single" w:sz="4" w:space="0" w:color="333300"/>
              <w:left w:val="nil"/>
              <w:bottom w:val="single" w:sz="4" w:space="0" w:color="333300"/>
              <w:right w:val="single" w:sz="4" w:space="0" w:color="333300"/>
            </w:tcBorders>
            <w:shd w:val="clear" w:color="auto" w:fill="auto"/>
          </w:tcPr>
          <w:p w14:paraId="000000D0" w14:textId="77777777" w:rsidR="006039E1" w:rsidRPr="000A54E1" w:rsidRDefault="00000000">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Try "an R-TWT membership is being setup". Ditto L33.</w:t>
            </w:r>
          </w:p>
        </w:tc>
        <w:tc>
          <w:tcPr>
            <w:tcW w:w="3150" w:type="dxa"/>
            <w:shd w:val="clear" w:color="auto" w:fill="auto"/>
          </w:tcPr>
          <w:p w14:paraId="48A4A5BC" w14:textId="77777777" w:rsidR="0025146F" w:rsidRPr="000A54E1" w:rsidRDefault="0025146F" w:rsidP="0025146F">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6F770B10" w14:textId="77777777" w:rsidR="0025146F" w:rsidRPr="000A54E1" w:rsidRDefault="0025146F" w:rsidP="0025146F">
            <w:pPr>
              <w:spacing w:after="0"/>
              <w:rPr>
                <w:rFonts w:ascii="Times New Roman" w:eastAsia="Times New Roman" w:hAnsi="Times New Roman" w:cs="Times New Roman"/>
                <w:sz w:val="16"/>
                <w:szCs w:val="16"/>
              </w:rPr>
            </w:pPr>
          </w:p>
          <w:p w14:paraId="44F068FC" w14:textId="77777777" w:rsidR="0025146F" w:rsidRPr="000A54E1" w:rsidRDefault="0025146F" w:rsidP="0025146F">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in principle. The sentence is revised as suggested by the comment.</w:t>
            </w:r>
          </w:p>
          <w:p w14:paraId="000000D4" w14:textId="61B02086" w:rsidR="006039E1" w:rsidRPr="000A54E1" w:rsidRDefault="0025146F">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#17586 in 23/0</w:t>
            </w:r>
            <w:r>
              <w:rPr>
                <w:rFonts w:ascii="Times New Roman" w:eastAsia="Times New Roman" w:hAnsi="Times New Roman" w:cs="Times New Roman"/>
                <w:b/>
                <w:sz w:val="16"/>
                <w:szCs w:val="16"/>
              </w:rPr>
              <w:t>364r2</w:t>
            </w:r>
            <w:ins w:id="7" w:author="Kumail Haider" w:date="2023-03-16T09:26:00Z">
              <w:r w:rsidRPr="000A54E1">
                <w:rPr>
                  <w:rFonts w:ascii="Times New Roman" w:eastAsia="Times New Roman" w:hAnsi="Times New Roman" w:cs="Times New Roman"/>
                  <w:b/>
                  <w:sz w:val="16"/>
                  <w:szCs w:val="16"/>
                </w:rPr>
                <w:t>.</w:t>
              </w:r>
            </w:ins>
          </w:p>
        </w:tc>
      </w:tr>
      <w:tr w:rsidR="000A54E1" w14:paraId="7C570E29"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3B394311" w14:textId="38433E15"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17587</w:t>
            </w:r>
          </w:p>
        </w:tc>
        <w:tc>
          <w:tcPr>
            <w:tcW w:w="1080" w:type="dxa"/>
            <w:tcBorders>
              <w:top w:val="single" w:sz="4" w:space="0" w:color="333300"/>
              <w:left w:val="nil"/>
              <w:bottom w:val="single" w:sz="4" w:space="0" w:color="333300"/>
              <w:right w:val="single" w:sz="4" w:space="0" w:color="333300"/>
            </w:tcBorders>
            <w:shd w:val="clear" w:color="auto" w:fill="auto"/>
          </w:tcPr>
          <w:p w14:paraId="1ECEC509" w14:textId="06B16A7F"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Brian Hart</w:t>
            </w:r>
          </w:p>
        </w:tc>
        <w:tc>
          <w:tcPr>
            <w:tcW w:w="810" w:type="dxa"/>
            <w:tcBorders>
              <w:top w:val="single" w:sz="4" w:space="0" w:color="333300"/>
              <w:left w:val="nil"/>
              <w:bottom w:val="single" w:sz="4" w:space="0" w:color="333300"/>
              <w:right w:val="single" w:sz="4" w:space="0" w:color="333300"/>
            </w:tcBorders>
            <w:shd w:val="clear" w:color="auto" w:fill="auto"/>
          </w:tcPr>
          <w:p w14:paraId="7D69A649" w14:textId="5F4F4CD2"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591D2B50" w14:textId="00430775"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246.29</w:t>
            </w:r>
          </w:p>
        </w:tc>
        <w:tc>
          <w:tcPr>
            <w:tcW w:w="2520" w:type="dxa"/>
            <w:tcBorders>
              <w:top w:val="single" w:sz="4" w:space="0" w:color="333300"/>
              <w:left w:val="nil"/>
              <w:bottom w:val="single" w:sz="4" w:space="0" w:color="333300"/>
              <w:right w:val="single" w:sz="4" w:space="0" w:color="333300"/>
            </w:tcBorders>
            <w:shd w:val="clear" w:color="auto" w:fill="auto"/>
          </w:tcPr>
          <w:p w14:paraId="4F139260" w14:textId="2681CDF3"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Spurious comma</w:t>
            </w:r>
          </w:p>
        </w:tc>
        <w:tc>
          <w:tcPr>
            <w:tcW w:w="2340" w:type="dxa"/>
            <w:tcBorders>
              <w:top w:val="single" w:sz="4" w:space="0" w:color="333300"/>
              <w:left w:val="nil"/>
              <w:bottom w:val="single" w:sz="4" w:space="0" w:color="333300"/>
              <w:right w:val="single" w:sz="4" w:space="0" w:color="333300"/>
            </w:tcBorders>
            <w:shd w:val="clear" w:color="auto" w:fill="auto"/>
          </w:tcPr>
          <w:p w14:paraId="3CE33F72" w14:textId="5CC6B0D4"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Try "... is being setup is identified ... Ditto L35</w:t>
            </w:r>
          </w:p>
        </w:tc>
        <w:tc>
          <w:tcPr>
            <w:tcW w:w="3150" w:type="dxa"/>
            <w:shd w:val="clear" w:color="auto" w:fill="auto"/>
          </w:tcPr>
          <w:p w14:paraId="4D7A9D2A" w14:textId="77777777"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73EC4087" w14:textId="77777777" w:rsidR="000A54E1" w:rsidRPr="000A54E1" w:rsidRDefault="000A54E1" w:rsidP="000A54E1">
            <w:pPr>
              <w:spacing w:after="0"/>
              <w:rPr>
                <w:rFonts w:ascii="Times New Roman" w:eastAsia="Times New Roman" w:hAnsi="Times New Roman" w:cs="Times New Roman"/>
                <w:sz w:val="16"/>
                <w:szCs w:val="16"/>
              </w:rPr>
            </w:pPr>
          </w:p>
          <w:p w14:paraId="497466F1" w14:textId="77777777" w:rsidR="000A54E1" w:rsidRPr="000A54E1" w:rsidRDefault="000A54E1" w:rsidP="000A54E1">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Agree with commenter and revised.</w:t>
            </w:r>
          </w:p>
          <w:p w14:paraId="7505D8B2" w14:textId="2F06D0EE"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#17587 in 23/0</w:t>
            </w:r>
            <w:r w:rsidR="0025146F">
              <w:rPr>
                <w:rFonts w:ascii="Times New Roman" w:eastAsia="Times New Roman" w:hAnsi="Times New Roman" w:cs="Times New Roman"/>
                <w:b/>
                <w:sz w:val="16"/>
                <w:szCs w:val="16"/>
              </w:rPr>
              <w:t>364r2</w:t>
            </w:r>
            <w:r w:rsidRPr="000A54E1">
              <w:rPr>
                <w:rFonts w:ascii="Times New Roman" w:eastAsia="Times New Roman" w:hAnsi="Times New Roman" w:cs="Times New Roman"/>
                <w:b/>
                <w:sz w:val="16"/>
                <w:szCs w:val="16"/>
              </w:rPr>
              <w:t>.</w:t>
            </w:r>
          </w:p>
        </w:tc>
      </w:tr>
      <w:tr w:rsidR="000A54E1" w14:paraId="25BBF347"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D5" w14:textId="77777777"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17589</w:t>
            </w:r>
          </w:p>
        </w:tc>
        <w:tc>
          <w:tcPr>
            <w:tcW w:w="1080" w:type="dxa"/>
            <w:tcBorders>
              <w:top w:val="single" w:sz="4" w:space="0" w:color="333300"/>
              <w:left w:val="nil"/>
              <w:bottom w:val="single" w:sz="4" w:space="0" w:color="333300"/>
              <w:right w:val="single" w:sz="4" w:space="0" w:color="333300"/>
            </w:tcBorders>
            <w:shd w:val="clear" w:color="auto" w:fill="auto"/>
          </w:tcPr>
          <w:p w14:paraId="000000D6" w14:textId="77777777"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Brian Hart</w:t>
            </w:r>
          </w:p>
        </w:tc>
        <w:tc>
          <w:tcPr>
            <w:tcW w:w="810" w:type="dxa"/>
            <w:tcBorders>
              <w:top w:val="single" w:sz="4" w:space="0" w:color="333300"/>
              <w:left w:val="nil"/>
              <w:bottom w:val="single" w:sz="4" w:space="0" w:color="333300"/>
              <w:right w:val="single" w:sz="4" w:space="0" w:color="333300"/>
            </w:tcBorders>
            <w:shd w:val="clear" w:color="auto" w:fill="auto"/>
          </w:tcPr>
          <w:p w14:paraId="000000D7" w14:textId="77777777"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000000D8" w14:textId="77777777"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246.42</w:t>
            </w:r>
          </w:p>
        </w:tc>
        <w:tc>
          <w:tcPr>
            <w:tcW w:w="2520" w:type="dxa"/>
            <w:tcBorders>
              <w:top w:val="single" w:sz="4" w:space="0" w:color="333300"/>
              <w:left w:val="nil"/>
              <w:bottom w:val="single" w:sz="4" w:space="0" w:color="333300"/>
              <w:right w:val="single" w:sz="4" w:space="0" w:color="333300"/>
            </w:tcBorders>
            <w:shd w:val="clear" w:color="auto" w:fill="auto"/>
          </w:tcPr>
          <w:p w14:paraId="000000D9" w14:textId="77777777"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Since we have two antecedent bitmaps "the bitmap" is not correct. Also missing articles x2</w:t>
            </w:r>
          </w:p>
        </w:tc>
        <w:tc>
          <w:tcPr>
            <w:tcW w:w="2340" w:type="dxa"/>
            <w:tcBorders>
              <w:top w:val="single" w:sz="4" w:space="0" w:color="333300"/>
              <w:left w:val="nil"/>
              <w:bottom w:val="single" w:sz="4" w:space="0" w:color="333300"/>
              <w:right w:val="single" w:sz="4" w:space="0" w:color="333300"/>
            </w:tcBorders>
            <w:shd w:val="clear" w:color="auto" w:fill="auto"/>
          </w:tcPr>
          <w:p w14:paraId="000000DA" w14:textId="77777777"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Try "either bitmap", 2x in this para. Also "*a* latency sensitive traffic stream", 2x in this para</w:t>
            </w:r>
          </w:p>
        </w:tc>
        <w:tc>
          <w:tcPr>
            <w:tcW w:w="3150" w:type="dxa"/>
            <w:shd w:val="clear" w:color="auto" w:fill="auto"/>
          </w:tcPr>
          <w:p w14:paraId="000000DB" w14:textId="77777777"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Revised</w:t>
            </w:r>
          </w:p>
          <w:p w14:paraId="000000DC" w14:textId="77777777" w:rsidR="000A54E1" w:rsidRPr="000A54E1" w:rsidRDefault="000A54E1" w:rsidP="000A54E1">
            <w:pPr>
              <w:spacing w:after="0"/>
              <w:rPr>
                <w:rFonts w:ascii="Times New Roman" w:eastAsia="Times New Roman" w:hAnsi="Times New Roman" w:cs="Times New Roman"/>
                <w:sz w:val="16"/>
                <w:szCs w:val="16"/>
              </w:rPr>
            </w:pPr>
          </w:p>
          <w:p w14:paraId="000000DD" w14:textId="77777777" w:rsidR="000A54E1" w:rsidRPr="000A54E1" w:rsidRDefault="000A54E1" w:rsidP="000A54E1">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The text is revised based on suggestion.</w:t>
            </w:r>
          </w:p>
          <w:p w14:paraId="000000DE" w14:textId="51EF0E84"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roofErr w:type="spellStart"/>
            <w:r w:rsidRPr="000A54E1">
              <w:rPr>
                <w:rFonts w:ascii="Times New Roman" w:eastAsia="Times New Roman" w:hAnsi="Times New Roman" w:cs="Times New Roman"/>
                <w:b/>
                <w:sz w:val="16"/>
                <w:szCs w:val="16"/>
              </w:rPr>
              <w:t>TGbe</w:t>
            </w:r>
            <w:proofErr w:type="spellEnd"/>
            <w:r w:rsidRPr="000A54E1">
              <w:rPr>
                <w:rFonts w:ascii="Times New Roman" w:eastAsia="Times New Roman" w:hAnsi="Times New Roman" w:cs="Times New Roman"/>
                <w:b/>
                <w:sz w:val="16"/>
                <w:szCs w:val="16"/>
              </w:rPr>
              <w:t xml:space="preserve"> editor, please make the changes tagged by CID #17589 in 23/0</w:t>
            </w:r>
            <w:r w:rsidR="0025146F">
              <w:rPr>
                <w:rFonts w:ascii="Times New Roman" w:eastAsia="Times New Roman" w:hAnsi="Times New Roman" w:cs="Times New Roman"/>
                <w:b/>
                <w:sz w:val="16"/>
                <w:szCs w:val="16"/>
              </w:rPr>
              <w:t>364r2</w:t>
            </w:r>
            <w:r w:rsidRPr="000A54E1">
              <w:rPr>
                <w:rFonts w:ascii="Times New Roman" w:eastAsia="Times New Roman" w:hAnsi="Times New Roman" w:cs="Times New Roman"/>
                <w:b/>
                <w:sz w:val="16"/>
                <w:szCs w:val="16"/>
              </w:rPr>
              <w:t>.</w:t>
            </w:r>
          </w:p>
        </w:tc>
      </w:tr>
      <w:tr w:rsidR="000A54E1" w14:paraId="0E7593B0"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5658BBA1" w14:textId="0391CB7D"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17169</w:t>
            </w:r>
          </w:p>
        </w:tc>
        <w:tc>
          <w:tcPr>
            <w:tcW w:w="1080" w:type="dxa"/>
            <w:tcBorders>
              <w:top w:val="single" w:sz="4" w:space="0" w:color="333300"/>
              <w:left w:val="nil"/>
              <w:bottom w:val="single" w:sz="4" w:space="0" w:color="333300"/>
              <w:right w:val="single" w:sz="4" w:space="0" w:color="333300"/>
            </w:tcBorders>
            <w:shd w:val="clear" w:color="auto" w:fill="auto"/>
          </w:tcPr>
          <w:p w14:paraId="2522F9F7" w14:textId="0B3838D4"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 xml:space="preserve">Dana </w:t>
            </w:r>
            <w:proofErr w:type="spellStart"/>
            <w:r w:rsidRPr="000A54E1">
              <w:rPr>
                <w:rFonts w:ascii="Times New Roman" w:eastAsia="Arial" w:hAnsi="Times New Roman" w:cs="Times New Roman"/>
                <w:sz w:val="16"/>
                <w:szCs w:val="16"/>
              </w:rPr>
              <w:t>Ciochina</w:t>
            </w:r>
            <w:proofErr w:type="spellEnd"/>
          </w:p>
        </w:tc>
        <w:tc>
          <w:tcPr>
            <w:tcW w:w="810" w:type="dxa"/>
            <w:tcBorders>
              <w:top w:val="single" w:sz="4" w:space="0" w:color="333300"/>
              <w:left w:val="nil"/>
              <w:bottom w:val="single" w:sz="4" w:space="0" w:color="333300"/>
              <w:right w:val="single" w:sz="4" w:space="0" w:color="333300"/>
            </w:tcBorders>
            <w:shd w:val="clear" w:color="auto" w:fill="auto"/>
          </w:tcPr>
          <w:p w14:paraId="49DC307A" w14:textId="06E8DC42"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1F3C978E" w14:textId="2E568F24"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244.18</w:t>
            </w:r>
          </w:p>
        </w:tc>
        <w:tc>
          <w:tcPr>
            <w:tcW w:w="2520" w:type="dxa"/>
            <w:tcBorders>
              <w:top w:val="single" w:sz="4" w:space="0" w:color="333300"/>
              <w:left w:val="nil"/>
              <w:bottom w:val="single" w:sz="4" w:space="0" w:color="333300"/>
              <w:right w:val="single" w:sz="4" w:space="0" w:color="333300"/>
            </w:tcBorders>
            <w:shd w:val="clear" w:color="auto" w:fill="auto"/>
          </w:tcPr>
          <w:p w14:paraId="728EF741" w14:textId="49BE36A3"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 xml:space="preserve">"During an R-TWT SP, the AP and member R-TWT scheduled STAs prioritize their transmission of QoS Data frames that are latency sensitive traffic (see 35.8 (Restricted TWT (R-TWT)))." The </w:t>
            </w:r>
            <w:proofErr w:type="spellStart"/>
            <w:r w:rsidRPr="000A54E1">
              <w:rPr>
                <w:rFonts w:ascii="Times New Roman" w:eastAsia="Arial" w:hAnsi="Times New Roman" w:cs="Times New Roman"/>
                <w:sz w:val="16"/>
                <w:szCs w:val="16"/>
              </w:rPr>
              <w:t>behaviour</w:t>
            </w:r>
            <w:proofErr w:type="spellEnd"/>
            <w:r w:rsidRPr="000A54E1">
              <w:rPr>
                <w:rFonts w:ascii="Times New Roman" w:eastAsia="Arial" w:hAnsi="Times New Roman" w:cs="Times New Roman"/>
                <w:sz w:val="16"/>
                <w:szCs w:val="16"/>
              </w:rPr>
              <w:t xml:space="preserve"> is vague and incomplete as latency sensitive traffic is not defined.</w:t>
            </w:r>
          </w:p>
        </w:tc>
        <w:tc>
          <w:tcPr>
            <w:tcW w:w="2340" w:type="dxa"/>
            <w:tcBorders>
              <w:top w:val="single" w:sz="4" w:space="0" w:color="333300"/>
              <w:left w:val="nil"/>
              <w:bottom w:val="single" w:sz="4" w:space="0" w:color="333300"/>
              <w:right w:val="single" w:sz="4" w:space="0" w:color="333300"/>
            </w:tcBorders>
            <w:shd w:val="clear" w:color="auto" w:fill="auto"/>
          </w:tcPr>
          <w:p w14:paraId="71B05C31" w14:textId="2142EDE6"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describe the recommendation more specifically or reference 35.8.6 and complete definition of latency sensitive traffic</w:t>
            </w:r>
          </w:p>
        </w:tc>
        <w:tc>
          <w:tcPr>
            <w:tcW w:w="3150" w:type="dxa"/>
            <w:shd w:val="clear" w:color="auto" w:fill="auto"/>
          </w:tcPr>
          <w:p w14:paraId="1FAD4C80" w14:textId="77777777"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Rejected</w:t>
            </w:r>
          </w:p>
          <w:p w14:paraId="565C89F7" w14:textId="77777777" w:rsidR="000A54E1" w:rsidRPr="000A54E1" w:rsidRDefault="000A54E1" w:rsidP="000A54E1">
            <w:pPr>
              <w:spacing w:after="0"/>
              <w:rPr>
                <w:rFonts w:ascii="Times New Roman" w:eastAsia="Times New Roman" w:hAnsi="Times New Roman" w:cs="Times New Roman"/>
                <w:sz w:val="16"/>
                <w:szCs w:val="16"/>
              </w:rPr>
            </w:pPr>
          </w:p>
          <w:p w14:paraId="37259CCD" w14:textId="77777777" w:rsidR="000A54E1" w:rsidRPr="000A54E1" w:rsidRDefault="000A54E1" w:rsidP="000A54E1">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The specification of latency sensitive traffic for an R-TWT membership is further clarified in the broader R-TWT clause 35.8, which is duly referenced in this sentence. For clarification to the commenter, it refers to traffic belonging to R-TWT UL/DL TIDs, as is specified in 35.8.2.2</w:t>
            </w:r>
          </w:p>
          <w:p w14:paraId="15CDAD14" w14:textId="38FD36AB"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br/>
            </w:r>
          </w:p>
        </w:tc>
      </w:tr>
      <w:tr w:rsidR="000A54E1" w14:paraId="374D6BDC"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61651D7C" w14:textId="6201E531"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17286</w:t>
            </w:r>
          </w:p>
        </w:tc>
        <w:tc>
          <w:tcPr>
            <w:tcW w:w="1080" w:type="dxa"/>
            <w:tcBorders>
              <w:top w:val="single" w:sz="4" w:space="0" w:color="333300"/>
              <w:left w:val="nil"/>
              <w:bottom w:val="single" w:sz="4" w:space="0" w:color="333300"/>
              <w:right w:val="single" w:sz="4" w:space="0" w:color="333300"/>
            </w:tcBorders>
            <w:shd w:val="clear" w:color="auto" w:fill="auto"/>
          </w:tcPr>
          <w:p w14:paraId="7F290AD7" w14:textId="7DC26602" w:rsidR="000A54E1" w:rsidRPr="000A54E1" w:rsidRDefault="000A54E1" w:rsidP="000A54E1">
            <w:pPr>
              <w:spacing w:after="0"/>
              <w:rPr>
                <w:rFonts w:ascii="Times New Roman" w:eastAsia="Arial" w:hAnsi="Times New Roman" w:cs="Times New Roman"/>
                <w:sz w:val="16"/>
                <w:szCs w:val="16"/>
              </w:rPr>
            </w:pPr>
            <w:proofErr w:type="spellStart"/>
            <w:r w:rsidRPr="000A54E1">
              <w:rPr>
                <w:rFonts w:ascii="Times New Roman" w:eastAsia="Arial" w:hAnsi="Times New Roman" w:cs="Times New Roman"/>
                <w:sz w:val="16"/>
                <w:szCs w:val="16"/>
              </w:rPr>
              <w:t>Hanqing</w:t>
            </w:r>
            <w:proofErr w:type="spellEnd"/>
            <w:r w:rsidRPr="000A54E1">
              <w:rPr>
                <w:rFonts w:ascii="Times New Roman" w:eastAsia="Arial" w:hAnsi="Times New Roman" w:cs="Times New Roman"/>
                <w:sz w:val="16"/>
                <w:szCs w:val="16"/>
              </w:rPr>
              <w:t xml:space="preserve"> Lou</w:t>
            </w:r>
          </w:p>
        </w:tc>
        <w:tc>
          <w:tcPr>
            <w:tcW w:w="810" w:type="dxa"/>
            <w:tcBorders>
              <w:top w:val="single" w:sz="4" w:space="0" w:color="333300"/>
              <w:left w:val="nil"/>
              <w:bottom w:val="single" w:sz="4" w:space="0" w:color="333300"/>
              <w:right w:val="single" w:sz="4" w:space="0" w:color="333300"/>
            </w:tcBorders>
            <w:shd w:val="clear" w:color="auto" w:fill="auto"/>
          </w:tcPr>
          <w:p w14:paraId="6491D06A" w14:textId="25D0596F"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48F56B84" w14:textId="4503B0CB"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245.01</w:t>
            </w:r>
          </w:p>
        </w:tc>
        <w:tc>
          <w:tcPr>
            <w:tcW w:w="2520" w:type="dxa"/>
            <w:tcBorders>
              <w:top w:val="single" w:sz="4" w:space="0" w:color="333300"/>
              <w:left w:val="nil"/>
              <w:bottom w:val="single" w:sz="4" w:space="0" w:color="333300"/>
              <w:right w:val="single" w:sz="4" w:space="0" w:color="333300"/>
            </w:tcBorders>
            <w:shd w:val="clear" w:color="auto" w:fill="auto"/>
          </w:tcPr>
          <w:p w14:paraId="0A2A8E35" w14:textId="39A241CD"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 xml:space="preserve">Currently, the Restricted TWT Schedule Info field is valid only when the Negotiation Type subfield is 2. </w:t>
            </w:r>
            <w:proofErr w:type="gramStart"/>
            <w:r w:rsidRPr="000A54E1">
              <w:rPr>
                <w:rFonts w:ascii="Times New Roman" w:eastAsia="Arial" w:hAnsi="Times New Roman" w:cs="Times New Roman"/>
                <w:sz w:val="16"/>
                <w:szCs w:val="16"/>
              </w:rPr>
              <w:t>Thus</w:t>
            </w:r>
            <w:proofErr w:type="gramEnd"/>
            <w:r w:rsidRPr="000A54E1">
              <w:rPr>
                <w:rFonts w:ascii="Times New Roman" w:eastAsia="Arial" w:hAnsi="Times New Roman" w:cs="Times New Roman"/>
                <w:sz w:val="16"/>
                <w:szCs w:val="16"/>
              </w:rPr>
              <w:t xml:space="preserve"> when an AP and a STA </w:t>
            </w:r>
            <w:proofErr w:type="spellStart"/>
            <w:r w:rsidRPr="000A54E1">
              <w:rPr>
                <w:rFonts w:ascii="Times New Roman" w:eastAsia="Arial" w:hAnsi="Times New Roman" w:cs="Times New Roman"/>
                <w:sz w:val="16"/>
                <w:szCs w:val="16"/>
              </w:rPr>
              <w:t>neogotiate</w:t>
            </w:r>
            <w:proofErr w:type="spellEnd"/>
            <w:r w:rsidRPr="000A54E1">
              <w:rPr>
                <w:rFonts w:ascii="Times New Roman" w:eastAsia="Arial" w:hAnsi="Times New Roman" w:cs="Times New Roman"/>
                <w:sz w:val="16"/>
                <w:szCs w:val="16"/>
              </w:rPr>
              <w:t xml:space="preserve"> a TWT, the information such as TWT full </w:t>
            </w:r>
            <w:proofErr w:type="spellStart"/>
            <w:r w:rsidRPr="000A54E1">
              <w:rPr>
                <w:rFonts w:ascii="Times New Roman" w:eastAsia="Arial" w:hAnsi="Times New Roman" w:cs="Times New Roman"/>
                <w:sz w:val="16"/>
                <w:szCs w:val="16"/>
              </w:rPr>
              <w:t>can not</w:t>
            </w:r>
            <w:proofErr w:type="spellEnd"/>
            <w:r w:rsidRPr="000A54E1">
              <w:rPr>
                <w:rFonts w:ascii="Times New Roman" w:eastAsia="Arial" w:hAnsi="Times New Roman" w:cs="Times New Roman"/>
                <w:sz w:val="16"/>
                <w:szCs w:val="16"/>
              </w:rPr>
              <w:t xml:space="preserve"> be carried. However, carrying Restricted TWT Schedule Info field in negotiation is helpful for </w:t>
            </w:r>
            <w:r w:rsidRPr="000A54E1">
              <w:rPr>
                <w:rFonts w:ascii="Times New Roman" w:eastAsia="Arial" w:hAnsi="Times New Roman" w:cs="Times New Roman"/>
                <w:sz w:val="16"/>
                <w:szCs w:val="16"/>
              </w:rPr>
              <w:lastRenderedPageBreak/>
              <w:t>the STA understand the TWT schedule.</w:t>
            </w:r>
          </w:p>
        </w:tc>
        <w:tc>
          <w:tcPr>
            <w:tcW w:w="2340" w:type="dxa"/>
            <w:tcBorders>
              <w:top w:val="single" w:sz="4" w:space="0" w:color="333300"/>
              <w:left w:val="nil"/>
              <w:bottom w:val="single" w:sz="4" w:space="0" w:color="333300"/>
              <w:right w:val="single" w:sz="4" w:space="0" w:color="333300"/>
            </w:tcBorders>
            <w:shd w:val="clear" w:color="auto" w:fill="auto"/>
          </w:tcPr>
          <w:p w14:paraId="1D9E4645" w14:textId="20C31816"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lastRenderedPageBreak/>
              <w:t>change from "Negotiation Type subfield set to 2" to "Negotiation Type subfield set to 2 or 3"</w:t>
            </w:r>
          </w:p>
        </w:tc>
        <w:tc>
          <w:tcPr>
            <w:tcW w:w="3150" w:type="dxa"/>
            <w:shd w:val="clear" w:color="auto" w:fill="auto"/>
          </w:tcPr>
          <w:p w14:paraId="777FC9D3" w14:textId="77777777"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Rejected</w:t>
            </w:r>
          </w:p>
          <w:p w14:paraId="7C6E8894" w14:textId="77777777" w:rsidR="000A54E1" w:rsidRPr="000A54E1" w:rsidRDefault="000A54E1" w:rsidP="000A54E1">
            <w:pPr>
              <w:spacing w:after="0"/>
              <w:rPr>
                <w:rFonts w:ascii="Times New Roman" w:eastAsia="Times New Roman" w:hAnsi="Times New Roman" w:cs="Times New Roman"/>
                <w:sz w:val="16"/>
                <w:szCs w:val="16"/>
              </w:rPr>
            </w:pPr>
          </w:p>
          <w:p w14:paraId="5BFA95B0" w14:textId="6616BDA9" w:rsidR="000A54E1" w:rsidRPr="000A54E1" w:rsidRDefault="000A54E1" w:rsidP="000A54E1">
            <w:pPr>
              <w:spacing w:after="0"/>
              <w:rPr>
                <w:rFonts w:ascii="Times New Roman" w:eastAsia="Times New Roman" w:hAnsi="Times New Roman" w:cs="Times New Roman"/>
                <w:sz w:val="16"/>
                <w:szCs w:val="16"/>
              </w:rPr>
            </w:pPr>
            <w:r w:rsidRPr="000A54E1">
              <w:rPr>
                <w:rFonts w:ascii="Times New Roman" w:eastAsia="Times New Roman" w:hAnsi="Times New Roman" w:cs="Times New Roman"/>
                <w:sz w:val="16"/>
                <w:szCs w:val="16"/>
              </w:rPr>
              <w:t xml:space="preserve">The </w:t>
            </w:r>
            <w:r>
              <w:rPr>
                <w:rFonts w:ascii="Times New Roman" w:eastAsia="Times New Roman" w:hAnsi="Times New Roman" w:cs="Times New Roman"/>
                <w:sz w:val="16"/>
                <w:szCs w:val="16"/>
              </w:rPr>
              <w:t>purpose</w:t>
            </w:r>
            <w:r w:rsidRPr="000A54E1">
              <w:rPr>
                <w:rFonts w:ascii="Times New Roman" w:eastAsia="Times New Roman" w:hAnsi="Times New Roman" w:cs="Times New Roman"/>
                <w:sz w:val="16"/>
                <w:szCs w:val="16"/>
              </w:rPr>
              <w:t xml:space="preserve"> of Restricted TWT Schedule Info field (as defined in Table 9-339a) is to provide schedule specific information (Idle/Active/Full) in </w:t>
            </w:r>
            <w:r>
              <w:rPr>
                <w:rFonts w:ascii="Times New Roman" w:eastAsia="Times New Roman" w:hAnsi="Times New Roman" w:cs="Times New Roman"/>
                <w:sz w:val="16"/>
                <w:szCs w:val="16"/>
              </w:rPr>
              <w:t xml:space="preserve">schedule </w:t>
            </w:r>
            <w:r w:rsidRPr="000A54E1">
              <w:rPr>
                <w:rFonts w:ascii="Times New Roman" w:eastAsia="Times New Roman" w:hAnsi="Times New Roman" w:cs="Times New Roman"/>
                <w:sz w:val="16"/>
                <w:szCs w:val="16"/>
              </w:rPr>
              <w:t>announcemen</w:t>
            </w:r>
            <w:r>
              <w:rPr>
                <w:rFonts w:ascii="Times New Roman" w:eastAsia="Times New Roman" w:hAnsi="Times New Roman" w:cs="Times New Roman"/>
                <w:sz w:val="16"/>
                <w:szCs w:val="16"/>
              </w:rPr>
              <w:t xml:space="preserve">ts. </w:t>
            </w:r>
            <w:r>
              <w:rPr>
                <w:rFonts w:ascii="Times New Roman" w:eastAsia="Times New Roman" w:hAnsi="Times New Roman" w:cs="Times New Roman"/>
                <w:sz w:val="16"/>
                <w:szCs w:val="16"/>
              </w:rPr>
              <w:t xml:space="preserve">This information can be obtained by STAs via schedule advertisements before membership </w:t>
            </w:r>
            <w:r>
              <w:rPr>
                <w:rFonts w:ascii="Times New Roman" w:eastAsia="Times New Roman" w:hAnsi="Times New Roman" w:cs="Times New Roman"/>
                <w:sz w:val="16"/>
                <w:szCs w:val="16"/>
              </w:rPr>
              <w:lastRenderedPageBreak/>
              <w:t>negotiation. Further, t</w:t>
            </w:r>
            <w:r>
              <w:rPr>
                <w:rFonts w:ascii="Times New Roman" w:eastAsia="Times New Roman" w:hAnsi="Times New Roman" w:cs="Times New Roman"/>
                <w:sz w:val="16"/>
                <w:szCs w:val="16"/>
              </w:rPr>
              <w:t>his field is not applicable in frames transmitted by non-AP STAs.</w:t>
            </w: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Therefore</w:t>
            </w:r>
            <w:proofErr w:type="gramEnd"/>
            <w:r>
              <w:rPr>
                <w:rFonts w:ascii="Times New Roman" w:eastAsia="Times New Roman" w:hAnsi="Times New Roman" w:cs="Times New Roman"/>
                <w:sz w:val="16"/>
                <w:szCs w:val="16"/>
              </w:rPr>
              <w:t xml:space="preserve"> it is not useful to include this field during schedule negotiations.</w:t>
            </w:r>
          </w:p>
        </w:tc>
      </w:tr>
      <w:tr w:rsidR="000A54E1" w14:paraId="45269D6D" w14:textId="77777777">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5880BDAF" w14:textId="43A1C6D5" w:rsidR="000A54E1" w:rsidRPr="000A54E1" w:rsidRDefault="000A54E1" w:rsidP="000A54E1">
            <w:pPr>
              <w:spacing w:after="0"/>
              <w:rPr>
                <w:rFonts w:ascii="Times New Roman" w:eastAsia="Arial" w:hAnsi="Times New Roman" w:cs="Times New Roman"/>
                <w:sz w:val="16"/>
                <w:szCs w:val="16"/>
              </w:rPr>
            </w:pPr>
            <w:r w:rsidRPr="00A244A1">
              <w:rPr>
                <w:rFonts w:ascii="Times New Roman" w:eastAsia="Arial" w:hAnsi="Times New Roman" w:cs="Times New Roman"/>
                <w:sz w:val="16"/>
                <w:szCs w:val="16"/>
                <w:highlight w:val="yellow"/>
              </w:rPr>
              <w:lastRenderedPageBreak/>
              <w:t>15908</w:t>
            </w:r>
          </w:p>
        </w:tc>
        <w:tc>
          <w:tcPr>
            <w:tcW w:w="1080" w:type="dxa"/>
            <w:tcBorders>
              <w:top w:val="single" w:sz="4" w:space="0" w:color="333300"/>
              <w:left w:val="nil"/>
              <w:bottom w:val="single" w:sz="4" w:space="0" w:color="333300"/>
              <w:right w:val="single" w:sz="4" w:space="0" w:color="333300"/>
            </w:tcBorders>
            <w:shd w:val="clear" w:color="auto" w:fill="auto"/>
          </w:tcPr>
          <w:p w14:paraId="5DF9C39B" w14:textId="3055B16C" w:rsidR="000A54E1" w:rsidRPr="000A54E1" w:rsidRDefault="000A54E1" w:rsidP="000A54E1">
            <w:pPr>
              <w:spacing w:after="0"/>
              <w:rPr>
                <w:rFonts w:ascii="Times New Roman" w:eastAsia="Arial" w:hAnsi="Times New Roman" w:cs="Times New Roman"/>
                <w:sz w:val="16"/>
                <w:szCs w:val="16"/>
              </w:rPr>
            </w:pPr>
            <w:proofErr w:type="spellStart"/>
            <w:r w:rsidRPr="000A54E1">
              <w:rPr>
                <w:rFonts w:ascii="Times New Roman" w:eastAsia="Arial" w:hAnsi="Times New Roman" w:cs="Times New Roman"/>
                <w:sz w:val="16"/>
                <w:szCs w:val="16"/>
              </w:rPr>
              <w:t>Xiaofei</w:t>
            </w:r>
            <w:proofErr w:type="spellEnd"/>
            <w:r w:rsidRPr="000A54E1">
              <w:rPr>
                <w:rFonts w:ascii="Times New Roman" w:eastAsia="Arial" w:hAnsi="Times New Roman" w:cs="Times New Roman"/>
                <w:sz w:val="16"/>
                <w:szCs w:val="16"/>
              </w:rPr>
              <w:t xml:space="preserve"> Wang</w:t>
            </w:r>
          </w:p>
        </w:tc>
        <w:tc>
          <w:tcPr>
            <w:tcW w:w="810" w:type="dxa"/>
            <w:tcBorders>
              <w:top w:val="single" w:sz="4" w:space="0" w:color="333300"/>
              <w:left w:val="nil"/>
              <w:bottom w:val="single" w:sz="4" w:space="0" w:color="333300"/>
              <w:right w:val="single" w:sz="4" w:space="0" w:color="333300"/>
            </w:tcBorders>
            <w:shd w:val="clear" w:color="auto" w:fill="auto"/>
          </w:tcPr>
          <w:p w14:paraId="51D1F3C3" w14:textId="6284401E"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7E81739A" w14:textId="069CAE78"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245.12</w:t>
            </w:r>
          </w:p>
        </w:tc>
        <w:tc>
          <w:tcPr>
            <w:tcW w:w="2520" w:type="dxa"/>
            <w:tcBorders>
              <w:top w:val="single" w:sz="4" w:space="0" w:color="333300"/>
              <w:left w:val="nil"/>
              <w:bottom w:val="single" w:sz="4" w:space="0" w:color="333300"/>
              <w:right w:val="single" w:sz="4" w:space="0" w:color="333300"/>
            </w:tcBorders>
            <w:shd w:val="clear" w:color="auto" w:fill="auto"/>
          </w:tcPr>
          <w:p w14:paraId="473CCD23" w14:textId="43DDF6D4"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 xml:space="preserve">What is the purpose of indicting an idle R-TWT schedule? Does it imply that STA should NOT request </w:t>
            </w:r>
            <w:proofErr w:type="gramStart"/>
            <w:r w:rsidRPr="000A54E1">
              <w:rPr>
                <w:rFonts w:ascii="Times New Roman" w:eastAsia="Arial" w:hAnsi="Times New Roman" w:cs="Times New Roman"/>
                <w:sz w:val="16"/>
                <w:szCs w:val="16"/>
              </w:rPr>
              <w:t>membership</w:t>
            </w:r>
            <w:proofErr w:type="gramEnd"/>
            <w:r w:rsidRPr="000A54E1">
              <w:rPr>
                <w:rFonts w:ascii="Times New Roman" w:eastAsia="Arial" w:hAnsi="Times New Roman" w:cs="Times New Roman"/>
                <w:sz w:val="16"/>
                <w:szCs w:val="16"/>
              </w:rPr>
              <w:t xml:space="preserve"> or it should request membership? It is not clear from the text. Please clarify</w:t>
            </w:r>
          </w:p>
        </w:tc>
        <w:tc>
          <w:tcPr>
            <w:tcW w:w="2340" w:type="dxa"/>
            <w:tcBorders>
              <w:top w:val="single" w:sz="4" w:space="0" w:color="333300"/>
              <w:left w:val="nil"/>
              <w:bottom w:val="single" w:sz="4" w:space="0" w:color="333300"/>
              <w:right w:val="single" w:sz="4" w:space="0" w:color="333300"/>
            </w:tcBorders>
            <w:shd w:val="clear" w:color="auto" w:fill="auto"/>
          </w:tcPr>
          <w:p w14:paraId="02968AAA" w14:textId="3552F690" w:rsidR="000A54E1" w:rsidRPr="000A54E1" w:rsidRDefault="000A54E1" w:rsidP="000A54E1">
            <w:pPr>
              <w:spacing w:after="0"/>
              <w:rPr>
                <w:rFonts w:ascii="Times New Roman" w:eastAsia="Arial" w:hAnsi="Times New Roman" w:cs="Times New Roman"/>
                <w:sz w:val="16"/>
                <w:szCs w:val="16"/>
              </w:rPr>
            </w:pPr>
            <w:r w:rsidRPr="000A54E1">
              <w:rPr>
                <w:rFonts w:ascii="Times New Roman" w:eastAsia="Arial" w:hAnsi="Times New Roman" w:cs="Times New Roman"/>
                <w:sz w:val="16"/>
                <w:szCs w:val="16"/>
              </w:rPr>
              <w:t>please clarify the desired behavior</w:t>
            </w:r>
          </w:p>
        </w:tc>
        <w:tc>
          <w:tcPr>
            <w:tcW w:w="3150" w:type="dxa"/>
            <w:shd w:val="clear" w:color="auto" w:fill="auto"/>
          </w:tcPr>
          <w:p w14:paraId="4AC9BA18" w14:textId="77777777"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b/>
                <w:sz w:val="16"/>
                <w:szCs w:val="16"/>
              </w:rPr>
              <w:t>Rejected</w:t>
            </w:r>
          </w:p>
          <w:p w14:paraId="37F50502" w14:textId="77777777" w:rsidR="000A54E1" w:rsidRPr="000A54E1" w:rsidRDefault="000A54E1" w:rsidP="000A54E1">
            <w:pPr>
              <w:spacing w:after="0"/>
              <w:rPr>
                <w:rFonts w:ascii="Times New Roman" w:eastAsia="Times New Roman" w:hAnsi="Times New Roman" w:cs="Times New Roman"/>
                <w:sz w:val="16"/>
                <w:szCs w:val="16"/>
              </w:rPr>
            </w:pPr>
          </w:p>
          <w:p w14:paraId="64525227" w14:textId="0D625796" w:rsidR="000A54E1" w:rsidRPr="000A54E1" w:rsidRDefault="000A54E1" w:rsidP="000A54E1">
            <w:pPr>
              <w:spacing w:after="0"/>
              <w:rPr>
                <w:rFonts w:ascii="Times New Roman" w:eastAsia="Times New Roman" w:hAnsi="Times New Roman" w:cs="Times New Roman"/>
                <w:b/>
                <w:sz w:val="16"/>
                <w:szCs w:val="16"/>
              </w:rPr>
            </w:pPr>
            <w:r w:rsidRPr="000A54E1">
              <w:rPr>
                <w:rFonts w:ascii="Times New Roman" w:eastAsia="Times New Roman" w:hAnsi="Times New Roman" w:cs="Times New Roman"/>
                <w:sz w:val="16"/>
                <w:szCs w:val="16"/>
              </w:rPr>
              <w:t xml:space="preserve">A STA may request membership in an idle schedule. The normative behavior is defined in 35.8.5.1e. Specifically, R-TWT scheduled STAs are required to end their TXOP before the start time of </w:t>
            </w:r>
            <w:r>
              <w:rPr>
                <w:rFonts w:ascii="Times New Roman" w:eastAsia="Times New Roman" w:hAnsi="Times New Roman" w:cs="Times New Roman"/>
                <w:sz w:val="16"/>
                <w:szCs w:val="16"/>
              </w:rPr>
              <w:t xml:space="preserve">only the </w:t>
            </w:r>
            <w:r w:rsidRPr="000A54E1">
              <w:rPr>
                <w:rFonts w:ascii="Times New Roman" w:eastAsia="Times New Roman" w:hAnsi="Times New Roman" w:cs="Times New Roman"/>
                <w:sz w:val="16"/>
                <w:szCs w:val="16"/>
              </w:rPr>
              <w:t>schedules which are advertised as Active. Schedules advertised as idle are excluded from this requirement.</w:t>
            </w:r>
          </w:p>
        </w:tc>
      </w:tr>
    </w:tbl>
    <w:p w14:paraId="000000DF" w14:textId="77777777" w:rsidR="006039E1" w:rsidRDefault="006039E1">
      <w:pPr>
        <w:rPr>
          <w:b/>
          <w:sz w:val="20"/>
          <w:szCs w:val="20"/>
        </w:rPr>
      </w:pPr>
    </w:p>
    <w:p w14:paraId="000000E0" w14:textId="77777777" w:rsidR="006039E1" w:rsidRDefault="006039E1">
      <w:pPr>
        <w:rPr>
          <w:b/>
          <w:sz w:val="20"/>
          <w:szCs w:val="20"/>
        </w:rPr>
      </w:pPr>
    </w:p>
    <w:p w14:paraId="000000E1" w14:textId="607633F6" w:rsidR="000A54E1" w:rsidRDefault="000A54E1">
      <w:pPr>
        <w:rPr>
          <w:b/>
          <w:sz w:val="20"/>
          <w:szCs w:val="20"/>
        </w:rPr>
      </w:pPr>
      <w:r>
        <w:rPr>
          <w:b/>
          <w:sz w:val="20"/>
          <w:szCs w:val="20"/>
        </w:rPr>
        <w:br w:type="page"/>
      </w:r>
    </w:p>
    <w:p w14:paraId="000000E2" w14:textId="77777777" w:rsidR="006039E1" w:rsidRDefault="00000000">
      <w:pPr>
        <w:rPr>
          <w:b/>
          <w:sz w:val="20"/>
          <w:szCs w:val="20"/>
        </w:rPr>
      </w:pPr>
      <w:r>
        <w:rPr>
          <w:b/>
          <w:sz w:val="20"/>
          <w:szCs w:val="20"/>
        </w:rPr>
        <w:lastRenderedPageBreak/>
        <w:t>9.4.2.199 TWT element</w:t>
      </w:r>
    </w:p>
    <w:p w14:paraId="000000E3" w14:textId="7777777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u w:val="single"/>
        </w:rPr>
        <w:t>modify</w:t>
      </w:r>
      <w:r>
        <w:rPr>
          <w:rFonts w:ascii="Times New Roman" w:eastAsia="Times New Roman" w:hAnsi="Times New Roman" w:cs="Times New Roman"/>
          <w:b/>
          <w:i/>
          <w:color w:val="000000"/>
          <w:sz w:val="20"/>
          <w:szCs w:val="20"/>
          <w:highlight w:val="yellow"/>
        </w:rPr>
        <w:t xml:space="preserve"> the 1</w:t>
      </w:r>
      <w:r>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below Table 9-339 on Page 244 in 11beD3.0 as follows:</w:t>
      </w:r>
      <w:r>
        <w:rPr>
          <w:rFonts w:ascii="Times New Roman" w:eastAsia="Times New Roman" w:hAnsi="Times New Roman" w:cs="Times New Roman"/>
          <w:b/>
          <w:i/>
          <w:color w:val="000000"/>
          <w:sz w:val="20"/>
          <w:szCs w:val="20"/>
        </w:rPr>
        <w:t xml:space="preserve"> </w:t>
      </w:r>
    </w:p>
    <w:p w14:paraId="000000E4" w14:textId="77777777" w:rsidR="006039E1" w:rsidRDefault="00000000">
      <w:pPr>
        <w:rPr>
          <w:rFonts w:ascii="Times New Roman" w:eastAsia="Times New Roman" w:hAnsi="Times New Roman" w:cs="Times New Roman"/>
          <w:sz w:val="20"/>
          <w:szCs w:val="20"/>
        </w:rPr>
      </w:pPr>
      <w:sdt>
        <w:sdtPr>
          <w:tag w:val="goog_rdk_2"/>
          <w:id w:val="1826700162"/>
        </w:sdtPr>
        <w:sdtContent>
          <w:ins w:id="8" w:author="Kumail Haider" w:date="2023-03-12T22:55:00Z">
            <w:r>
              <w:rPr>
                <w:rFonts w:ascii="Times New Roman" w:eastAsia="Times New Roman" w:hAnsi="Times New Roman" w:cs="Times New Roman"/>
                <w:sz w:val="20"/>
                <w:szCs w:val="20"/>
              </w:rPr>
              <w:t>(#17579</w:t>
            </w:r>
          </w:ins>
        </w:sdtContent>
      </w:sdt>
      <w:r>
        <w:rPr>
          <w:rFonts w:ascii="Times New Roman" w:eastAsia="Times New Roman" w:hAnsi="Times New Roman" w:cs="Times New Roman"/>
          <w:sz w:val="20"/>
          <w:szCs w:val="20"/>
        </w:rPr>
        <w:t>,</w:t>
      </w:r>
      <w:r>
        <w:rPr>
          <w:rFonts w:ascii="Times New Roman" w:eastAsia="Times New Roman" w:hAnsi="Times New Roman" w:cs="Times New Roman"/>
          <w:color w:val="0070C0"/>
          <w:sz w:val="20"/>
          <w:szCs w:val="20"/>
        </w:rPr>
        <w:t>17285</w:t>
      </w:r>
      <w:sdt>
        <w:sdtPr>
          <w:tag w:val="goog_rdk_3"/>
          <w:id w:val="1171914786"/>
        </w:sdtPr>
        <w:sdtContent>
          <w:ins w:id="9" w:author="Kumail Haider" w:date="2023-03-12T22:55:00Z">
            <w:r>
              <w:rPr>
                <w:rFonts w:ascii="Times New Roman" w:eastAsia="Times New Roman" w:hAnsi="Times New Roman" w:cs="Times New Roman"/>
                <w:sz w:val="20"/>
                <w:szCs w:val="20"/>
              </w:rPr>
              <w:t>)</w:t>
            </w:r>
          </w:ins>
        </w:sdtContent>
      </w:sdt>
      <w:r>
        <w:rPr>
          <w:rFonts w:ascii="Times New Roman" w:eastAsia="Times New Roman" w:hAnsi="Times New Roman" w:cs="Times New Roman"/>
          <w:sz w:val="20"/>
          <w:szCs w:val="20"/>
        </w:rPr>
        <w:t xml:space="preserve">A </w:t>
      </w:r>
      <w:sdt>
        <w:sdtPr>
          <w:tag w:val="goog_rdk_4"/>
          <w:id w:val="1600831865"/>
        </w:sdtPr>
        <w:sdtContent>
          <w:ins w:id="10" w:author="Kumail Haider" w:date="2023-03-12T22:54:00Z">
            <w:r>
              <w:rPr>
                <w:rFonts w:ascii="Times New Roman" w:eastAsia="Times New Roman" w:hAnsi="Times New Roman" w:cs="Times New Roman"/>
                <w:sz w:val="20"/>
                <w:szCs w:val="20"/>
              </w:rPr>
              <w:t>B</w:t>
            </w:r>
          </w:ins>
        </w:sdtContent>
      </w:sdt>
      <w:sdt>
        <w:sdtPr>
          <w:tag w:val="goog_rdk_5"/>
          <w:id w:val="-1365434362"/>
        </w:sdtPr>
        <w:sdtContent>
          <w:del w:id="11" w:author="Kumail Haider" w:date="2023-03-12T22:54:00Z">
            <w:r>
              <w:rPr>
                <w:rFonts w:ascii="Times New Roman" w:eastAsia="Times New Roman" w:hAnsi="Times New Roman" w:cs="Times New Roman"/>
                <w:sz w:val="20"/>
                <w:szCs w:val="20"/>
              </w:rPr>
              <w:delText>b</w:delText>
            </w:r>
          </w:del>
        </w:sdtContent>
      </w:sdt>
      <w:r>
        <w:rPr>
          <w:rFonts w:ascii="Times New Roman" w:eastAsia="Times New Roman" w:hAnsi="Times New Roman" w:cs="Times New Roman"/>
          <w:sz w:val="20"/>
          <w:szCs w:val="20"/>
        </w:rPr>
        <w:t xml:space="preserve">roadcast TWT </w:t>
      </w:r>
      <w:sdt>
        <w:sdtPr>
          <w:tag w:val="goog_rdk_6"/>
          <w:id w:val="-723453498"/>
        </w:sdtPr>
        <w:sdtContent>
          <w:ins w:id="12" w:author="Kumail Haider" w:date="2023-03-12T22:54:00Z">
            <w:r>
              <w:rPr>
                <w:rFonts w:ascii="Times New Roman" w:eastAsia="Times New Roman" w:hAnsi="Times New Roman" w:cs="Times New Roman"/>
                <w:sz w:val="20"/>
                <w:szCs w:val="20"/>
              </w:rPr>
              <w:t>P</w:t>
            </w:r>
          </w:ins>
        </w:sdtContent>
      </w:sdt>
      <w:sdt>
        <w:sdtPr>
          <w:tag w:val="goog_rdk_7"/>
          <w:id w:val="2120565644"/>
        </w:sdtPr>
        <w:sdtContent>
          <w:del w:id="13" w:author="Kumail Haider" w:date="2023-03-12T22:54:00Z">
            <w:r>
              <w:rPr>
                <w:rFonts w:ascii="Times New Roman" w:eastAsia="Times New Roman" w:hAnsi="Times New Roman" w:cs="Times New Roman"/>
                <w:sz w:val="20"/>
                <w:szCs w:val="20"/>
              </w:rPr>
              <w:delText>p</w:delText>
            </w:r>
          </w:del>
        </w:sdtContent>
      </w:sdt>
      <w:r>
        <w:rPr>
          <w:rFonts w:ascii="Times New Roman" w:eastAsia="Times New Roman" w:hAnsi="Times New Roman" w:cs="Times New Roman"/>
          <w:sz w:val="20"/>
          <w:szCs w:val="20"/>
        </w:rPr>
        <w:t xml:space="preserve">arameter </w:t>
      </w:r>
      <w:sdt>
        <w:sdtPr>
          <w:tag w:val="goog_rdk_8"/>
          <w:id w:val="-1390716222"/>
        </w:sdtPr>
        <w:sdtContent>
          <w:ins w:id="14" w:author="Kumail Haider" w:date="2023-03-12T22:54:00Z">
            <w:r>
              <w:rPr>
                <w:rFonts w:ascii="Times New Roman" w:eastAsia="Times New Roman" w:hAnsi="Times New Roman" w:cs="Times New Roman"/>
                <w:sz w:val="20"/>
                <w:szCs w:val="20"/>
              </w:rPr>
              <w:t>S</w:t>
            </w:r>
          </w:ins>
        </w:sdtContent>
      </w:sdt>
      <w:sdt>
        <w:sdtPr>
          <w:tag w:val="goog_rdk_9"/>
          <w:id w:val="625744499"/>
        </w:sdtPr>
        <w:sdtContent>
          <w:del w:id="15" w:author="Kumail Haider" w:date="2023-03-12T22:54:00Z">
            <w:r>
              <w:rPr>
                <w:rFonts w:ascii="Times New Roman" w:eastAsia="Times New Roman" w:hAnsi="Times New Roman" w:cs="Times New Roman"/>
                <w:sz w:val="20"/>
                <w:szCs w:val="20"/>
              </w:rPr>
              <w:delText>s</w:delText>
            </w:r>
          </w:del>
        </w:sdtContent>
      </w:sdt>
      <w:r>
        <w:rPr>
          <w:rFonts w:ascii="Times New Roman" w:eastAsia="Times New Roman" w:hAnsi="Times New Roman" w:cs="Times New Roman"/>
          <w:sz w:val="20"/>
          <w:szCs w:val="20"/>
        </w:rPr>
        <w:t xml:space="preserve">et </w:t>
      </w:r>
      <w:sdt>
        <w:sdtPr>
          <w:tag w:val="goog_rdk_10"/>
          <w:id w:val="32012182"/>
        </w:sdtPr>
        <w:sdtContent>
          <w:ins w:id="16" w:author="Kumail Haider" w:date="2023-03-12T22:54:00Z">
            <w:r>
              <w:rPr>
                <w:rFonts w:ascii="Times New Roman" w:eastAsia="Times New Roman" w:hAnsi="Times New Roman" w:cs="Times New Roman"/>
                <w:sz w:val="20"/>
                <w:szCs w:val="20"/>
              </w:rPr>
              <w:t xml:space="preserve">field </w:t>
            </w:r>
          </w:ins>
        </w:sdtContent>
      </w:sdt>
      <w:r>
        <w:rPr>
          <w:rFonts w:ascii="Times New Roman" w:eastAsia="Times New Roman" w:hAnsi="Times New Roman" w:cs="Times New Roman"/>
          <w:sz w:val="20"/>
          <w:szCs w:val="20"/>
        </w:rPr>
        <w:t xml:space="preserve">that has the Broadcast TWT Recommendation field value equal to 4 is referred to as a </w:t>
      </w:r>
      <w:sdt>
        <w:sdtPr>
          <w:tag w:val="goog_rdk_11"/>
          <w:id w:val="494841669"/>
        </w:sdtPr>
        <w:sdtContent>
          <w:ins w:id="17" w:author="Kumail Haider" w:date="2023-03-12T22:54:00Z">
            <w:r>
              <w:rPr>
                <w:rFonts w:ascii="Times New Roman" w:eastAsia="Times New Roman" w:hAnsi="Times New Roman" w:cs="Times New Roman"/>
                <w:sz w:val="20"/>
                <w:szCs w:val="20"/>
              </w:rPr>
              <w:t>R</w:t>
            </w:r>
          </w:ins>
        </w:sdtContent>
      </w:sdt>
      <w:sdt>
        <w:sdtPr>
          <w:tag w:val="goog_rdk_12"/>
          <w:id w:val="1539397543"/>
        </w:sdtPr>
        <w:sdtContent>
          <w:del w:id="18" w:author="Kumail Haider" w:date="2023-03-12T22:54:00Z">
            <w:r>
              <w:rPr>
                <w:rFonts w:ascii="Times New Roman" w:eastAsia="Times New Roman" w:hAnsi="Times New Roman" w:cs="Times New Roman"/>
                <w:sz w:val="20"/>
                <w:szCs w:val="20"/>
              </w:rPr>
              <w:delText>r</w:delText>
            </w:r>
          </w:del>
        </w:sdtContent>
      </w:sdt>
      <w:r>
        <w:rPr>
          <w:rFonts w:ascii="Times New Roman" w:eastAsia="Times New Roman" w:hAnsi="Times New Roman" w:cs="Times New Roman"/>
          <w:sz w:val="20"/>
          <w:szCs w:val="20"/>
        </w:rPr>
        <w:t xml:space="preserve">estricted TWT </w:t>
      </w:r>
      <w:sdt>
        <w:sdtPr>
          <w:tag w:val="goog_rdk_13"/>
          <w:id w:val="74022931"/>
        </w:sdtPr>
        <w:sdtContent>
          <w:ins w:id="19" w:author="Kumail Haider" w:date="2023-03-12T22:55:00Z">
            <w:r>
              <w:rPr>
                <w:rFonts w:ascii="Times New Roman" w:eastAsia="Times New Roman" w:hAnsi="Times New Roman" w:cs="Times New Roman"/>
                <w:sz w:val="20"/>
                <w:szCs w:val="20"/>
              </w:rPr>
              <w:t>P</w:t>
            </w:r>
          </w:ins>
        </w:sdtContent>
      </w:sdt>
      <w:sdt>
        <w:sdtPr>
          <w:tag w:val="goog_rdk_14"/>
          <w:id w:val="-1323507258"/>
        </w:sdtPr>
        <w:sdtContent>
          <w:del w:id="20" w:author="Kumail Haider" w:date="2023-03-12T22:55:00Z">
            <w:r>
              <w:rPr>
                <w:rFonts w:ascii="Times New Roman" w:eastAsia="Times New Roman" w:hAnsi="Times New Roman" w:cs="Times New Roman"/>
                <w:sz w:val="20"/>
                <w:szCs w:val="20"/>
              </w:rPr>
              <w:delText>p</w:delText>
            </w:r>
          </w:del>
        </w:sdtContent>
      </w:sdt>
      <w:r>
        <w:rPr>
          <w:rFonts w:ascii="Times New Roman" w:eastAsia="Times New Roman" w:hAnsi="Times New Roman" w:cs="Times New Roman"/>
          <w:sz w:val="20"/>
          <w:szCs w:val="20"/>
        </w:rPr>
        <w:t xml:space="preserve">arameter </w:t>
      </w:r>
      <w:sdt>
        <w:sdtPr>
          <w:tag w:val="goog_rdk_15"/>
          <w:id w:val="-508290550"/>
        </w:sdtPr>
        <w:sdtContent>
          <w:ins w:id="21" w:author="Kumail Haider" w:date="2023-03-12T22:55:00Z">
            <w:r>
              <w:rPr>
                <w:rFonts w:ascii="Times New Roman" w:eastAsia="Times New Roman" w:hAnsi="Times New Roman" w:cs="Times New Roman"/>
                <w:sz w:val="20"/>
                <w:szCs w:val="20"/>
              </w:rPr>
              <w:t>S</w:t>
            </w:r>
          </w:ins>
        </w:sdtContent>
      </w:sdt>
      <w:sdt>
        <w:sdtPr>
          <w:tag w:val="goog_rdk_16"/>
          <w:id w:val="1077487591"/>
        </w:sdtPr>
        <w:sdtContent>
          <w:del w:id="22" w:author="Kumail Haider" w:date="2023-03-12T22:55:00Z">
            <w:r>
              <w:rPr>
                <w:rFonts w:ascii="Times New Roman" w:eastAsia="Times New Roman" w:hAnsi="Times New Roman" w:cs="Times New Roman"/>
                <w:sz w:val="20"/>
                <w:szCs w:val="20"/>
              </w:rPr>
              <w:delText>s</w:delText>
            </w:r>
          </w:del>
        </w:sdtContent>
      </w:sdt>
      <w:r>
        <w:rPr>
          <w:rFonts w:ascii="Times New Roman" w:eastAsia="Times New Roman" w:hAnsi="Times New Roman" w:cs="Times New Roman"/>
          <w:sz w:val="20"/>
          <w:szCs w:val="20"/>
        </w:rPr>
        <w:t>et</w:t>
      </w:r>
      <w:sdt>
        <w:sdtPr>
          <w:tag w:val="goog_rdk_17"/>
          <w:id w:val="113722475"/>
        </w:sdtPr>
        <w:sdtContent>
          <w:ins w:id="23" w:author="Kumail Haider" w:date="2023-03-12T22:55:00Z">
            <w:r>
              <w:rPr>
                <w:rFonts w:ascii="Times New Roman" w:eastAsia="Times New Roman" w:hAnsi="Times New Roman" w:cs="Times New Roman"/>
                <w:sz w:val="20"/>
                <w:szCs w:val="20"/>
              </w:rPr>
              <w:t xml:space="preserve"> field</w:t>
            </w:r>
          </w:ins>
        </w:sdtContent>
      </w:sdt>
      <w:r>
        <w:rPr>
          <w:rFonts w:ascii="Times New Roman" w:eastAsia="Times New Roman" w:hAnsi="Times New Roman" w:cs="Times New Roman"/>
          <w:sz w:val="20"/>
          <w:szCs w:val="20"/>
        </w:rPr>
        <w:t>.</w:t>
      </w:r>
    </w:p>
    <w:p w14:paraId="000000E5" w14:textId="7777777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u w:val="single"/>
        </w:rPr>
        <w:t>modify</w:t>
      </w:r>
      <w:r>
        <w:rPr>
          <w:rFonts w:ascii="Times New Roman" w:eastAsia="Times New Roman" w:hAnsi="Times New Roman" w:cs="Times New Roman"/>
          <w:b/>
          <w:i/>
          <w:color w:val="000000"/>
          <w:sz w:val="20"/>
          <w:szCs w:val="20"/>
          <w:highlight w:val="yellow"/>
        </w:rPr>
        <w:t xml:space="preserve"> the last two paragraphs on Page 244 in 11beD3.0 as follows:</w:t>
      </w:r>
      <w:r>
        <w:rPr>
          <w:rFonts w:ascii="Times New Roman" w:eastAsia="Times New Roman" w:hAnsi="Times New Roman" w:cs="Times New Roman"/>
          <w:b/>
          <w:i/>
          <w:color w:val="000000"/>
          <w:sz w:val="20"/>
          <w:szCs w:val="20"/>
        </w:rPr>
        <w:t xml:space="preserve"> </w:t>
      </w:r>
    </w:p>
    <w:p w14:paraId="000000E6"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Restricted TWT Traffic Info Present subfield of the Restricted TWT Parameter Set field is set to 1 if the Restricted TWT Traffic Info field is present; and set to 0 otherwise. </w:t>
      </w:r>
      <w:r>
        <w:rPr>
          <w:rFonts w:ascii="Times New Roman" w:eastAsia="Times New Roman" w:hAnsi="Times New Roman" w:cs="Times New Roman"/>
          <w:color w:val="0070C0"/>
          <w:sz w:val="20"/>
          <w:szCs w:val="20"/>
        </w:rPr>
        <w:t>(</w:t>
      </w:r>
      <w:proofErr w:type="gramStart"/>
      <w:r>
        <w:rPr>
          <w:rFonts w:ascii="Times New Roman" w:eastAsia="Times New Roman" w:hAnsi="Times New Roman" w:cs="Times New Roman"/>
          <w:color w:val="0070C0"/>
          <w:sz w:val="20"/>
          <w:szCs w:val="20"/>
        </w:rPr>
        <w:t>17582)</w:t>
      </w:r>
      <w:r>
        <w:rPr>
          <w:rFonts w:ascii="Times New Roman" w:eastAsia="Times New Roman" w:hAnsi="Times New Roman" w:cs="Times New Roman"/>
          <w:strike/>
          <w:color w:val="0070C0"/>
          <w:sz w:val="20"/>
          <w:szCs w:val="20"/>
        </w:rPr>
        <w:t>It</w:t>
      </w:r>
      <w:proofErr w:type="gramEnd"/>
      <w:r>
        <w:rPr>
          <w:rFonts w:ascii="Times New Roman" w:eastAsia="Times New Roman" w:hAnsi="Times New Roman" w:cs="Times New Roman"/>
          <w:strike/>
          <w:color w:val="0070C0"/>
          <w:sz w:val="20"/>
          <w:szCs w:val="20"/>
        </w:rPr>
        <w:t xml:space="preserve"> </w:t>
      </w:r>
      <w:r>
        <w:rPr>
          <w:rFonts w:ascii="Times New Roman" w:eastAsia="Times New Roman" w:hAnsi="Times New Roman" w:cs="Times New Roman"/>
          <w:color w:val="0070C0"/>
          <w:sz w:val="20"/>
          <w:szCs w:val="20"/>
          <w:u w:val="single"/>
        </w:rPr>
        <w:t>The Restricted TWT Traffic Info Present field</w:t>
      </w: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sz w:val="20"/>
          <w:szCs w:val="20"/>
        </w:rPr>
        <w:t>is reserved for non-EHT STAs.</w:t>
      </w:r>
    </w:p>
    <w:p w14:paraId="000000E7"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Restricted TWT Schedule Info subfield is set as described in Table 9-339a (Restricted TWT Schedule Info field values) when included in a Restricted TWT Parameter Set field carried in a TWT element with </w:t>
      </w:r>
      <w:r>
        <w:rPr>
          <w:rFonts w:ascii="Times New Roman" w:eastAsia="Times New Roman" w:hAnsi="Times New Roman" w:cs="Times New Roman"/>
          <w:color w:val="0070C0"/>
          <w:sz w:val="20"/>
          <w:szCs w:val="20"/>
        </w:rPr>
        <w:t>(#</w:t>
      </w:r>
      <w:proofErr w:type="gramStart"/>
      <w:r>
        <w:rPr>
          <w:rFonts w:ascii="Times New Roman" w:eastAsia="Times New Roman" w:hAnsi="Times New Roman" w:cs="Times New Roman"/>
          <w:color w:val="0070C0"/>
          <w:sz w:val="20"/>
          <w:szCs w:val="20"/>
        </w:rPr>
        <w:t>17583)</w:t>
      </w:r>
      <w:r>
        <w:rPr>
          <w:rFonts w:ascii="Times New Roman" w:eastAsia="Times New Roman" w:hAnsi="Times New Roman" w:cs="Times New Roman"/>
          <w:color w:val="0070C0"/>
          <w:sz w:val="20"/>
          <w:szCs w:val="20"/>
          <w:u w:val="single"/>
        </w:rPr>
        <w:t>the</w:t>
      </w:r>
      <w:proofErr w:type="gramEnd"/>
      <w:r>
        <w:rPr>
          <w:rFonts w:ascii="Times New Roman" w:eastAsia="Times New Roman" w:hAnsi="Times New Roman" w:cs="Times New Roman"/>
          <w:color w:val="0070C0"/>
          <w:sz w:val="20"/>
          <w:szCs w:val="20"/>
          <w:u w:val="single"/>
        </w:rPr>
        <w:t xml:space="preserve"> </w:t>
      </w:r>
      <w:r>
        <w:rPr>
          <w:rFonts w:ascii="Times New Roman" w:eastAsia="Times New Roman" w:hAnsi="Times New Roman" w:cs="Times New Roman"/>
          <w:sz w:val="20"/>
          <w:szCs w:val="20"/>
        </w:rPr>
        <w:t>Negotiation Type subfield set to 2, and the TWT element is transmitted by an EHT AP with dot11RestrictedTWTOptionImplemented set to true; otherwise, the subfield is reserved.</w:t>
      </w:r>
    </w:p>
    <w:p w14:paraId="000000E8" w14:textId="77777777" w:rsidR="006039E1" w:rsidRDefault="006039E1">
      <w:pPr>
        <w:rPr>
          <w:b/>
          <w:sz w:val="20"/>
          <w:szCs w:val="20"/>
        </w:rPr>
      </w:pPr>
    </w:p>
    <w:p w14:paraId="000000E9" w14:textId="7777777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u w:val="single"/>
        </w:rPr>
        <w:t>modify</w:t>
      </w:r>
      <w:r>
        <w:rPr>
          <w:rFonts w:ascii="Times New Roman" w:eastAsia="Times New Roman" w:hAnsi="Times New Roman" w:cs="Times New Roman"/>
          <w:b/>
          <w:i/>
          <w:color w:val="000000"/>
          <w:sz w:val="20"/>
          <w:szCs w:val="20"/>
          <w:highlight w:val="yellow"/>
        </w:rPr>
        <w:t xml:space="preserve"> Table 9-339a as shown below:</w:t>
      </w:r>
      <w:r>
        <w:rPr>
          <w:rFonts w:ascii="Times New Roman" w:eastAsia="Times New Roman" w:hAnsi="Times New Roman" w:cs="Times New Roman"/>
          <w:b/>
          <w:i/>
          <w:color w:val="000000"/>
          <w:sz w:val="20"/>
          <w:szCs w:val="20"/>
        </w:rPr>
        <w:t xml:space="preserve"> </w:t>
      </w:r>
    </w:p>
    <w:p w14:paraId="000000EA" w14:textId="77777777" w:rsidR="006039E1" w:rsidRDefault="006039E1">
      <w:pPr>
        <w:rPr>
          <w:b/>
          <w:sz w:val="20"/>
          <w:szCs w:val="20"/>
        </w:rPr>
      </w:pPr>
    </w:p>
    <w:p w14:paraId="000000EB" w14:textId="77777777" w:rsidR="006039E1" w:rsidRDefault="00000000">
      <w:pPr>
        <w:spacing w:before="93" w:after="120"/>
        <w:ind w:left="680"/>
        <w:jc w:val="center"/>
        <w:rPr>
          <w:rFonts w:ascii="Arial" w:eastAsia="Arial" w:hAnsi="Arial" w:cs="Arial"/>
          <w:b/>
          <w:sz w:val="21"/>
          <w:szCs w:val="21"/>
        </w:rPr>
      </w:pPr>
      <w:r>
        <w:rPr>
          <w:rFonts w:ascii="Arial" w:eastAsia="Arial" w:hAnsi="Arial" w:cs="Arial"/>
          <w:b/>
        </w:rPr>
        <w:t>Table 9-339a---Restricted TWT Schedule Info subfield values</w:t>
      </w:r>
    </w:p>
    <w:tbl>
      <w:tblPr>
        <w:tblStyle w:val="a1"/>
        <w:tblW w:w="9052" w:type="dxa"/>
        <w:tblInd w:w="975" w:type="dxa"/>
        <w:tblLayout w:type="fixed"/>
        <w:tblLook w:val="0000" w:firstRow="0" w:lastRow="0" w:firstColumn="0" w:lastColumn="0" w:noHBand="0" w:noVBand="0"/>
      </w:tblPr>
      <w:tblGrid>
        <w:gridCol w:w="1777"/>
        <w:gridCol w:w="7275"/>
      </w:tblGrid>
      <w:tr w:rsidR="006039E1" w14:paraId="7EA1184D" w14:textId="77777777">
        <w:trPr>
          <w:trHeight w:val="874"/>
        </w:trPr>
        <w:tc>
          <w:tcPr>
            <w:tcW w:w="1777" w:type="dxa"/>
            <w:tcBorders>
              <w:top w:val="single" w:sz="12" w:space="0" w:color="000000"/>
              <w:left w:val="single" w:sz="12" w:space="0" w:color="000000"/>
              <w:bottom w:val="single" w:sz="12" w:space="0" w:color="000000"/>
              <w:right w:val="single" w:sz="4" w:space="0" w:color="000000"/>
            </w:tcBorders>
          </w:tcPr>
          <w:p w14:paraId="000000EC" w14:textId="77777777" w:rsidR="006039E1" w:rsidRPr="000A54E1" w:rsidRDefault="00000000">
            <w:pPr>
              <w:widowControl w:val="0"/>
              <w:spacing w:before="101" w:line="232" w:lineRule="auto"/>
              <w:ind w:left="166" w:right="152" w:firstLine="1"/>
              <w:jc w:val="center"/>
              <w:rPr>
                <w:rFonts w:ascii="Times New Roman" w:hAnsi="Times New Roman" w:cs="Times New Roman"/>
                <w:b/>
                <w:sz w:val="18"/>
                <w:szCs w:val="18"/>
              </w:rPr>
            </w:pPr>
            <w:r w:rsidRPr="000A54E1">
              <w:rPr>
                <w:rFonts w:ascii="Times New Roman" w:hAnsi="Times New Roman" w:cs="Times New Roman"/>
                <w:b/>
                <w:sz w:val="18"/>
                <w:szCs w:val="18"/>
              </w:rPr>
              <w:t>Restricted TWT Schedule Info subfield value</w:t>
            </w:r>
          </w:p>
        </w:tc>
        <w:tc>
          <w:tcPr>
            <w:tcW w:w="7275" w:type="dxa"/>
            <w:tcBorders>
              <w:top w:val="single" w:sz="12" w:space="0" w:color="000000"/>
              <w:left w:val="single" w:sz="4" w:space="0" w:color="000000"/>
              <w:bottom w:val="single" w:sz="12" w:space="0" w:color="000000"/>
              <w:right w:val="single" w:sz="12" w:space="0" w:color="000000"/>
            </w:tcBorders>
          </w:tcPr>
          <w:p w14:paraId="000000ED" w14:textId="77777777" w:rsidR="006039E1" w:rsidRPr="000A54E1" w:rsidRDefault="006039E1">
            <w:pPr>
              <w:widowControl w:val="0"/>
              <w:spacing w:before="8"/>
              <w:ind w:left="129"/>
              <w:rPr>
                <w:rFonts w:ascii="Times New Roman" w:eastAsia="Arial" w:hAnsi="Times New Roman" w:cs="Times New Roman"/>
                <w:b/>
                <w:sz w:val="25"/>
                <w:szCs w:val="25"/>
                <w:u w:val="single"/>
              </w:rPr>
            </w:pPr>
          </w:p>
          <w:p w14:paraId="000000EE" w14:textId="77777777" w:rsidR="006039E1" w:rsidRPr="000A54E1" w:rsidRDefault="00000000">
            <w:pPr>
              <w:widowControl w:val="0"/>
              <w:spacing w:before="1"/>
              <w:ind w:left="384" w:right="753"/>
              <w:jc w:val="center"/>
              <w:rPr>
                <w:rFonts w:ascii="Times New Roman" w:hAnsi="Times New Roman" w:cs="Times New Roman"/>
                <w:b/>
                <w:sz w:val="18"/>
                <w:szCs w:val="18"/>
              </w:rPr>
            </w:pPr>
            <w:r w:rsidRPr="000A54E1">
              <w:rPr>
                <w:rFonts w:ascii="Times New Roman" w:hAnsi="Times New Roman" w:cs="Times New Roman"/>
                <w:b/>
                <w:sz w:val="18"/>
                <w:szCs w:val="18"/>
              </w:rPr>
              <w:t>Description when included in a Restricted TWT Parameter Set field</w:t>
            </w:r>
          </w:p>
        </w:tc>
      </w:tr>
      <w:tr w:rsidR="006039E1" w14:paraId="052E2D20" w14:textId="77777777">
        <w:trPr>
          <w:trHeight w:val="474"/>
        </w:trPr>
        <w:tc>
          <w:tcPr>
            <w:tcW w:w="1777" w:type="dxa"/>
            <w:tcBorders>
              <w:top w:val="single" w:sz="12" w:space="0" w:color="000000"/>
              <w:left w:val="single" w:sz="12" w:space="0" w:color="000000"/>
              <w:bottom w:val="single" w:sz="4" w:space="0" w:color="000000"/>
              <w:right w:val="single" w:sz="4" w:space="0" w:color="000000"/>
            </w:tcBorders>
            <w:vAlign w:val="center"/>
          </w:tcPr>
          <w:p w14:paraId="000000EF" w14:textId="77777777" w:rsidR="006039E1" w:rsidRPr="000A54E1" w:rsidRDefault="00000000">
            <w:pPr>
              <w:widowControl w:val="0"/>
              <w:spacing w:before="80"/>
              <w:ind w:left="13"/>
              <w:jc w:val="center"/>
              <w:rPr>
                <w:rFonts w:ascii="Times New Roman" w:hAnsi="Times New Roman" w:cs="Times New Roman"/>
                <w:sz w:val="18"/>
                <w:szCs w:val="18"/>
              </w:rPr>
            </w:pPr>
            <w:r w:rsidRPr="000A54E1">
              <w:rPr>
                <w:rFonts w:ascii="Times New Roman" w:hAnsi="Times New Roman" w:cs="Times New Roman"/>
                <w:sz w:val="18"/>
                <w:szCs w:val="18"/>
              </w:rPr>
              <w:t>0</w:t>
            </w:r>
          </w:p>
        </w:tc>
        <w:tc>
          <w:tcPr>
            <w:tcW w:w="7275" w:type="dxa"/>
            <w:tcBorders>
              <w:top w:val="single" w:sz="12" w:space="0" w:color="000000"/>
              <w:left w:val="single" w:sz="4" w:space="0" w:color="000000"/>
              <w:bottom w:val="single" w:sz="4" w:space="0" w:color="000000"/>
              <w:right w:val="single" w:sz="12" w:space="0" w:color="000000"/>
            </w:tcBorders>
            <w:vAlign w:val="center"/>
          </w:tcPr>
          <w:p w14:paraId="000000F0" w14:textId="77777777" w:rsidR="006039E1" w:rsidRPr="000A54E1" w:rsidRDefault="00000000">
            <w:pPr>
              <w:widowControl w:val="0"/>
              <w:spacing w:before="80"/>
              <w:ind w:left="130" w:right="107"/>
              <w:rPr>
                <w:rFonts w:ascii="Times New Roman" w:hAnsi="Times New Roman" w:cs="Times New Roman"/>
                <w:color w:val="000000"/>
                <w:sz w:val="18"/>
                <w:szCs w:val="18"/>
              </w:rPr>
            </w:pPr>
            <w:r w:rsidRPr="000A54E1">
              <w:rPr>
                <w:rFonts w:ascii="Times New Roman" w:hAnsi="Times New Roman" w:cs="Times New Roman"/>
                <w:color w:val="000000"/>
                <w:sz w:val="18"/>
                <w:szCs w:val="18"/>
              </w:rPr>
              <w:t xml:space="preserve">The corresponding R-TWT schedule does not have any member </w:t>
            </w:r>
            <w:proofErr w:type="gramStart"/>
            <w:r w:rsidRPr="000A54E1">
              <w:rPr>
                <w:rFonts w:ascii="Times New Roman" w:hAnsi="Times New Roman" w:cs="Times New Roman"/>
                <w:color w:val="000000"/>
                <w:sz w:val="18"/>
                <w:szCs w:val="18"/>
              </w:rPr>
              <w:t>STA</w:t>
            </w:r>
            <w:r w:rsidRPr="000A54E1">
              <w:rPr>
                <w:rFonts w:ascii="Times New Roman" w:hAnsi="Times New Roman" w:cs="Times New Roman"/>
                <w:color w:val="0070C0"/>
                <w:sz w:val="18"/>
                <w:szCs w:val="18"/>
                <w:u w:val="single"/>
              </w:rPr>
              <w:t>s(</w:t>
            </w:r>
            <w:proofErr w:type="gramEnd"/>
            <w:r w:rsidRPr="000A54E1">
              <w:rPr>
                <w:rFonts w:ascii="Times New Roman" w:hAnsi="Times New Roman" w:cs="Times New Roman"/>
                <w:color w:val="0070C0"/>
                <w:sz w:val="18"/>
                <w:szCs w:val="18"/>
                <w:u w:val="single"/>
              </w:rPr>
              <w:t>#17584)</w:t>
            </w:r>
            <w:r w:rsidRPr="000A54E1">
              <w:rPr>
                <w:rFonts w:ascii="Times New Roman" w:hAnsi="Times New Roman" w:cs="Times New Roman"/>
                <w:color w:val="000000"/>
                <w:sz w:val="18"/>
                <w:szCs w:val="18"/>
              </w:rPr>
              <w:t xml:space="preserve"> or the schedule is suspended for all the member STAs.</w:t>
            </w:r>
          </w:p>
          <w:p w14:paraId="000000F1" w14:textId="77777777" w:rsidR="006039E1" w:rsidRPr="000A54E1" w:rsidRDefault="00000000">
            <w:pPr>
              <w:widowControl w:val="0"/>
              <w:spacing w:before="80"/>
              <w:ind w:left="130" w:right="107"/>
              <w:rPr>
                <w:rFonts w:ascii="Times New Roman" w:hAnsi="Times New Roman" w:cs="Times New Roman"/>
                <w:color w:val="000000"/>
                <w:sz w:val="18"/>
                <w:szCs w:val="18"/>
              </w:rPr>
            </w:pPr>
            <w:r w:rsidRPr="000A54E1">
              <w:rPr>
                <w:rFonts w:ascii="Times New Roman" w:hAnsi="Times New Roman" w:cs="Times New Roman"/>
                <w:color w:val="000000"/>
                <w:sz w:val="18"/>
                <w:szCs w:val="18"/>
              </w:rPr>
              <w:t>Such an R-TWT schedule is referred to as an idle R-TWT schedule.</w:t>
            </w:r>
          </w:p>
        </w:tc>
      </w:tr>
      <w:tr w:rsidR="006039E1" w14:paraId="5785CE82" w14:textId="77777777">
        <w:trPr>
          <w:trHeight w:val="434"/>
        </w:trPr>
        <w:tc>
          <w:tcPr>
            <w:tcW w:w="1777" w:type="dxa"/>
            <w:tcBorders>
              <w:top w:val="single" w:sz="4" w:space="0" w:color="000000"/>
              <w:left w:val="single" w:sz="12" w:space="0" w:color="000000"/>
              <w:bottom w:val="single" w:sz="4" w:space="0" w:color="000000"/>
              <w:right w:val="single" w:sz="4" w:space="0" w:color="000000"/>
            </w:tcBorders>
            <w:vAlign w:val="center"/>
          </w:tcPr>
          <w:p w14:paraId="000000F2" w14:textId="77777777" w:rsidR="006039E1" w:rsidRPr="000A54E1" w:rsidRDefault="00000000">
            <w:pPr>
              <w:widowControl w:val="0"/>
              <w:spacing w:before="80"/>
              <w:ind w:left="279" w:right="267"/>
              <w:jc w:val="center"/>
              <w:rPr>
                <w:rFonts w:ascii="Times New Roman" w:hAnsi="Times New Roman" w:cs="Times New Roman"/>
                <w:color w:val="000000"/>
                <w:sz w:val="18"/>
                <w:szCs w:val="18"/>
              </w:rPr>
            </w:pPr>
            <w:r w:rsidRPr="000A54E1">
              <w:rPr>
                <w:rFonts w:ascii="Times New Roman" w:hAnsi="Times New Roman" w:cs="Times New Roman"/>
                <w:color w:val="000000"/>
                <w:sz w:val="18"/>
                <w:szCs w:val="18"/>
              </w:rPr>
              <w:t>1</w:t>
            </w:r>
          </w:p>
        </w:tc>
        <w:tc>
          <w:tcPr>
            <w:tcW w:w="7275" w:type="dxa"/>
            <w:tcBorders>
              <w:top w:val="single" w:sz="4" w:space="0" w:color="000000"/>
              <w:left w:val="single" w:sz="4" w:space="0" w:color="000000"/>
              <w:bottom w:val="single" w:sz="4" w:space="0" w:color="000000"/>
              <w:right w:val="single" w:sz="12" w:space="0" w:color="000000"/>
            </w:tcBorders>
            <w:vAlign w:val="center"/>
          </w:tcPr>
          <w:p w14:paraId="000000F3" w14:textId="77777777" w:rsidR="006039E1" w:rsidRPr="000A54E1" w:rsidRDefault="00000000">
            <w:pPr>
              <w:widowControl w:val="0"/>
              <w:spacing w:before="80"/>
              <w:ind w:left="130" w:right="101"/>
              <w:rPr>
                <w:rFonts w:ascii="Times New Roman" w:hAnsi="Times New Roman" w:cs="Times New Roman"/>
                <w:sz w:val="18"/>
                <w:szCs w:val="18"/>
              </w:rPr>
            </w:pPr>
            <w:r w:rsidRPr="000A54E1">
              <w:rPr>
                <w:rFonts w:ascii="Times New Roman" w:hAnsi="Times New Roman" w:cs="Times New Roman"/>
                <w:color w:val="000000"/>
                <w:sz w:val="18"/>
                <w:szCs w:val="18"/>
              </w:rPr>
              <w:t xml:space="preserve">The corresponding </w:t>
            </w:r>
            <w:r w:rsidRPr="000A54E1">
              <w:rPr>
                <w:rFonts w:ascii="Times New Roman" w:hAnsi="Times New Roman" w:cs="Times New Roman"/>
                <w:sz w:val="18"/>
                <w:szCs w:val="18"/>
              </w:rPr>
              <w:t>R-TWT schedule has at least one member STA for which the schedule is not suspended.</w:t>
            </w:r>
          </w:p>
          <w:p w14:paraId="000000F4" w14:textId="77777777" w:rsidR="006039E1" w:rsidRPr="000A54E1" w:rsidRDefault="00000000">
            <w:pPr>
              <w:widowControl w:val="0"/>
              <w:spacing w:before="80"/>
              <w:ind w:left="130" w:right="101"/>
              <w:rPr>
                <w:rFonts w:ascii="Times New Roman" w:hAnsi="Times New Roman" w:cs="Times New Roman"/>
                <w:sz w:val="18"/>
                <w:szCs w:val="18"/>
              </w:rPr>
            </w:pPr>
            <w:r w:rsidRPr="000A54E1">
              <w:rPr>
                <w:rFonts w:ascii="Times New Roman" w:hAnsi="Times New Roman" w:cs="Times New Roman"/>
                <w:sz w:val="18"/>
                <w:szCs w:val="18"/>
              </w:rPr>
              <w:t>Such an R-TWT schedule is referred as an active R-TWT schedule.</w:t>
            </w:r>
          </w:p>
        </w:tc>
      </w:tr>
      <w:tr w:rsidR="006039E1" w14:paraId="43503FAC" w14:textId="77777777">
        <w:trPr>
          <w:trHeight w:val="722"/>
        </w:trPr>
        <w:tc>
          <w:tcPr>
            <w:tcW w:w="1777" w:type="dxa"/>
            <w:tcBorders>
              <w:top w:val="single" w:sz="4" w:space="0" w:color="000000"/>
              <w:left w:val="single" w:sz="12" w:space="0" w:color="000000"/>
              <w:bottom w:val="single" w:sz="4" w:space="0" w:color="000000"/>
              <w:right w:val="single" w:sz="4" w:space="0" w:color="000000"/>
            </w:tcBorders>
            <w:vAlign w:val="center"/>
          </w:tcPr>
          <w:p w14:paraId="000000F5" w14:textId="77777777" w:rsidR="006039E1" w:rsidRPr="000A54E1" w:rsidRDefault="00000000">
            <w:pPr>
              <w:widowControl w:val="0"/>
              <w:spacing w:before="80"/>
              <w:ind w:left="279" w:right="267"/>
              <w:jc w:val="center"/>
              <w:rPr>
                <w:rFonts w:ascii="Times New Roman" w:hAnsi="Times New Roman" w:cs="Times New Roman"/>
                <w:color w:val="000000"/>
                <w:sz w:val="18"/>
                <w:szCs w:val="18"/>
              </w:rPr>
            </w:pPr>
            <w:r w:rsidRPr="000A54E1">
              <w:rPr>
                <w:rFonts w:ascii="Times New Roman" w:hAnsi="Times New Roman" w:cs="Times New Roman"/>
                <w:color w:val="000000"/>
                <w:sz w:val="18"/>
                <w:szCs w:val="18"/>
              </w:rPr>
              <w:t>2</w:t>
            </w:r>
          </w:p>
        </w:tc>
        <w:tc>
          <w:tcPr>
            <w:tcW w:w="7275" w:type="dxa"/>
            <w:tcBorders>
              <w:top w:val="single" w:sz="4" w:space="0" w:color="000000"/>
              <w:left w:val="single" w:sz="4" w:space="0" w:color="000000"/>
              <w:bottom w:val="single" w:sz="4" w:space="0" w:color="000000"/>
              <w:right w:val="single" w:sz="12" w:space="0" w:color="000000"/>
            </w:tcBorders>
            <w:vAlign w:val="center"/>
          </w:tcPr>
          <w:p w14:paraId="000000F6" w14:textId="77777777" w:rsidR="006039E1" w:rsidRPr="000A54E1" w:rsidRDefault="00000000">
            <w:pPr>
              <w:widowControl w:val="0"/>
              <w:spacing w:before="80"/>
              <w:ind w:left="130" w:right="101"/>
              <w:rPr>
                <w:rFonts w:ascii="Times New Roman" w:hAnsi="Times New Roman" w:cs="Times New Roman"/>
                <w:color w:val="000000"/>
                <w:sz w:val="18"/>
                <w:szCs w:val="18"/>
              </w:rPr>
            </w:pPr>
            <w:r w:rsidRPr="000A54E1">
              <w:rPr>
                <w:rFonts w:ascii="Times New Roman" w:hAnsi="Times New Roman" w:cs="Times New Roman"/>
                <w:color w:val="000000"/>
                <w:sz w:val="18"/>
                <w:szCs w:val="18"/>
              </w:rPr>
              <w:t>Indicates an active R-TWT schedule for which the R-TWT scheduling AP is unlikely to accept a request from a STA in the BSS to establish a new membership.</w:t>
            </w:r>
          </w:p>
          <w:p w14:paraId="000000F7" w14:textId="77777777" w:rsidR="006039E1" w:rsidRPr="000A54E1" w:rsidRDefault="00000000">
            <w:pPr>
              <w:widowControl w:val="0"/>
              <w:spacing w:before="80"/>
              <w:ind w:left="130" w:right="101"/>
              <w:rPr>
                <w:rFonts w:ascii="Times New Roman" w:hAnsi="Times New Roman" w:cs="Times New Roman"/>
                <w:color w:val="000000"/>
                <w:sz w:val="18"/>
                <w:szCs w:val="18"/>
                <w:u w:val="single"/>
              </w:rPr>
            </w:pPr>
            <w:r w:rsidRPr="000A54E1">
              <w:rPr>
                <w:rFonts w:ascii="Times New Roman" w:hAnsi="Times New Roman" w:cs="Times New Roman"/>
                <w:color w:val="000000"/>
                <w:sz w:val="18"/>
                <w:szCs w:val="18"/>
              </w:rPr>
              <w:t xml:space="preserve">Such an R-TWT schedule is referred to as a full R-TWT schedule (i.e., the AP might not have sufficient resources within this schedule for accepting new memberships). </w:t>
            </w:r>
            <w:r w:rsidRPr="000A54E1">
              <w:rPr>
                <w:rFonts w:ascii="Times New Roman" w:hAnsi="Times New Roman" w:cs="Times New Roman"/>
                <w:strike/>
                <w:color w:val="0070C0"/>
                <w:sz w:val="18"/>
                <w:szCs w:val="18"/>
              </w:rPr>
              <w:t xml:space="preserve">It is also an active R-TWT </w:t>
            </w:r>
            <w:proofErr w:type="gramStart"/>
            <w:r w:rsidRPr="000A54E1">
              <w:rPr>
                <w:rFonts w:ascii="Times New Roman" w:hAnsi="Times New Roman" w:cs="Times New Roman"/>
                <w:strike/>
                <w:color w:val="0070C0"/>
                <w:sz w:val="18"/>
                <w:szCs w:val="18"/>
              </w:rPr>
              <w:t>schedule</w:t>
            </w:r>
            <w:r w:rsidRPr="000A54E1">
              <w:rPr>
                <w:rFonts w:ascii="Times New Roman" w:hAnsi="Times New Roman" w:cs="Times New Roman"/>
                <w:color w:val="0070C0"/>
                <w:sz w:val="18"/>
                <w:szCs w:val="18"/>
              </w:rPr>
              <w:t>.(</w:t>
            </w:r>
            <w:proofErr w:type="gramEnd"/>
            <w:r w:rsidRPr="000A54E1">
              <w:rPr>
                <w:rFonts w:ascii="Times New Roman" w:hAnsi="Times New Roman" w:cs="Times New Roman"/>
                <w:color w:val="0070C0"/>
                <w:sz w:val="18"/>
                <w:szCs w:val="18"/>
              </w:rPr>
              <w:t>#15803)</w:t>
            </w:r>
          </w:p>
        </w:tc>
      </w:tr>
      <w:tr w:rsidR="000A54E1" w14:paraId="20438742" w14:textId="77777777">
        <w:trPr>
          <w:trHeight w:val="722"/>
        </w:trPr>
        <w:tc>
          <w:tcPr>
            <w:tcW w:w="1777" w:type="dxa"/>
            <w:tcBorders>
              <w:top w:val="single" w:sz="4" w:space="0" w:color="000000"/>
              <w:left w:val="single" w:sz="12" w:space="0" w:color="000000"/>
              <w:bottom w:val="single" w:sz="4" w:space="0" w:color="000000"/>
              <w:right w:val="single" w:sz="4" w:space="0" w:color="000000"/>
            </w:tcBorders>
            <w:vAlign w:val="center"/>
          </w:tcPr>
          <w:p w14:paraId="37574513" w14:textId="59A8B9C1" w:rsidR="000A54E1" w:rsidRPr="000A54E1" w:rsidRDefault="000A54E1">
            <w:pPr>
              <w:widowControl w:val="0"/>
              <w:spacing w:before="80"/>
              <w:ind w:left="279" w:right="267"/>
              <w:jc w:val="center"/>
              <w:rPr>
                <w:rFonts w:ascii="Times New Roman" w:hAnsi="Times New Roman" w:cs="Times New Roman"/>
                <w:color w:val="000000"/>
                <w:sz w:val="18"/>
                <w:szCs w:val="18"/>
              </w:rPr>
            </w:pPr>
            <w:r w:rsidRPr="000A54E1">
              <w:rPr>
                <w:rFonts w:ascii="Times New Roman" w:hAnsi="Times New Roman" w:cs="Times New Roman"/>
                <w:color w:val="000000"/>
                <w:sz w:val="18"/>
                <w:szCs w:val="18"/>
              </w:rPr>
              <w:t>3</w:t>
            </w:r>
          </w:p>
        </w:tc>
        <w:tc>
          <w:tcPr>
            <w:tcW w:w="7275" w:type="dxa"/>
            <w:tcBorders>
              <w:top w:val="single" w:sz="4" w:space="0" w:color="000000"/>
              <w:left w:val="single" w:sz="4" w:space="0" w:color="000000"/>
              <w:bottom w:val="single" w:sz="4" w:space="0" w:color="000000"/>
              <w:right w:val="single" w:sz="12" w:space="0" w:color="000000"/>
            </w:tcBorders>
            <w:vAlign w:val="center"/>
          </w:tcPr>
          <w:p w14:paraId="2A01C085" w14:textId="7A0B461D" w:rsidR="000A54E1" w:rsidRPr="000A54E1" w:rsidRDefault="000A54E1">
            <w:pPr>
              <w:widowControl w:val="0"/>
              <w:spacing w:before="80"/>
              <w:ind w:left="130" w:right="101"/>
              <w:rPr>
                <w:rFonts w:ascii="Times New Roman" w:hAnsi="Times New Roman" w:cs="Times New Roman"/>
                <w:color w:val="000000"/>
                <w:sz w:val="18"/>
                <w:szCs w:val="18"/>
              </w:rPr>
            </w:pPr>
            <w:r w:rsidRPr="000A54E1">
              <w:rPr>
                <w:rFonts w:ascii="Times New Roman" w:hAnsi="Times New Roman" w:cs="Times New Roman"/>
                <w:color w:val="0070C0"/>
                <w:sz w:val="18"/>
                <w:szCs w:val="18"/>
              </w:rPr>
              <w:t>(#16133, 17585, 15803)</w:t>
            </w:r>
            <w:r w:rsidRPr="000A54E1">
              <w:rPr>
                <w:rFonts w:ascii="Times New Roman" w:hAnsi="Times New Roman" w:cs="Times New Roman"/>
                <w:color w:val="000000"/>
                <w:sz w:val="18"/>
                <w:szCs w:val="18"/>
              </w:rPr>
              <w:t xml:space="preserve">Indicates </w:t>
            </w:r>
            <w:ins w:id="24" w:author="Kumail Haider" w:date="2023-03-14T12:49:00Z">
              <w:r w:rsidRPr="000A54E1">
                <w:rPr>
                  <w:rFonts w:ascii="Times New Roman" w:hAnsi="Times New Roman" w:cs="Times New Roman"/>
                  <w:color w:val="000000"/>
                  <w:sz w:val="18"/>
                  <w:szCs w:val="18"/>
                </w:rPr>
                <w:t xml:space="preserve">that </w:t>
              </w:r>
            </w:ins>
            <w:r w:rsidRPr="000A54E1">
              <w:rPr>
                <w:rFonts w:ascii="Times New Roman" w:hAnsi="Times New Roman" w:cs="Times New Roman"/>
                <w:color w:val="000000"/>
                <w:sz w:val="18"/>
                <w:szCs w:val="18"/>
              </w:rPr>
              <w:t xml:space="preserve">the advertised R-TWT schedule is </w:t>
            </w:r>
            <w:ins w:id="25" w:author="Kumail Haider" w:date="2023-03-14T12:49:00Z">
              <w:r w:rsidRPr="000A54E1">
                <w:rPr>
                  <w:rFonts w:ascii="Times New Roman" w:hAnsi="Times New Roman" w:cs="Times New Roman"/>
                  <w:color w:val="000000"/>
                  <w:sz w:val="18"/>
                  <w:szCs w:val="18"/>
                </w:rPr>
                <w:t xml:space="preserve">active and is </w:t>
              </w:r>
            </w:ins>
            <w:r w:rsidRPr="000A54E1">
              <w:rPr>
                <w:rFonts w:ascii="Times New Roman" w:hAnsi="Times New Roman" w:cs="Times New Roman"/>
                <w:color w:val="000000"/>
                <w:sz w:val="18"/>
                <w:szCs w:val="18"/>
              </w:rPr>
              <w:t>for a</w:t>
            </w:r>
            <w:ins w:id="26" w:author="Kumail Haider" w:date="2023-03-14T12:49:00Z">
              <w:r w:rsidRPr="000A54E1">
                <w:rPr>
                  <w:rFonts w:ascii="Times New Roman" w:hAnsi="Times New Roman" w:cs="Times New Roman"/>
                  <w:color w:val="000000"/>
                  <w:sz w:val="18"/>
                  <w:szCs w:val="18"/>
                </w:rPr>
                <w:t>n</w:t>
              </w:r>
            </w:ins>
            <w:r w:rsidRPr="000A54E1">
              <w:rPr>
                <w:rFonts w:ascii="Times New Roman" w:hAnsi="Times New Roman" w:cs="Times New Roman"/>
                <w:color w:val="000000"/>
                <w:sz w:val="18"/>
                <w:szCs w:val="18"/>
              </w:rPr>
              <w:t xml:space="preserve"> </w:t>
            </w:r>
            <w:del w:id="27" w:author="Kumail Haider" w:date="2023-03-14T12:49:00Z">
              <w:r w:rsidRPr="000A54E1" w:rsidDel="000A54E1">
                <w:rPr>
                  <w:rFonts w:ascii="Times New Roman" w:hAnsi="Times New Roman" w:cs="Times New Roman"/>
                  <w:color w:val="000000"/>
                  <w:sz w:val="18"/>
                  <w:szCs w:val="18"/>
                </w:rPr>
                <w:delText xml:space="preserve">nontransmitting </w:delText>
              </w:r>
            </w:del>
            <w:r w:rsidRPr="000A54E1">
              <w:rPr>
                <w:rFonts w:ascii="Times New Roman" w:hAnsi="Times New Roman" w:cs="Times New Roman"/>
                <w:color w:val="000000"/>
                <w:sz w:val="18"/>
                <w:szCs w:val="18"/>
              </w:rPr>
              <w:t xml:space="preserve">AP </w:t>
            </w:r>
            <w:ins w:id="28" w:author="Kumail Haider" w:date="2023-03-14T12:50:00Z">
              <w:r w:rsidRPr="000A54E1">
                <w:rPr>
                  <w:rFonts w:ascii="Times New Roman" w:hAnsi="Times New Roman" w:cs="Times New Roman"/>
                  <w:color w:val="000000"/>
                  <w:sz w:val="18"/>
                  <w:szCs w:val="18"/>
                </w:rPr>
                <w:t xml:space="preserve">corresponding to a </w:t>
              </w:r>
              <w:proofErr w:type="spellStart"/>
              <w:r w:rsidRPr="000A54E1">
                <w:rPr>
                  <w:rFonts w:ascii="Times New Roman" w:hAnsi="Times New Roman" w:cs="Times New Roman"/>
                  <w:color w:val="000000"/>
                  <w:sz w:val="18"/>
                  <w:szCs w:val="18"/>
                </w:rPr>
                <w:t>nontransmitted</w:t>
              </w:r>
              <w:proofErr w:type="spellEnd"/>
              <w:r w:rsidRPr="000A54E1">
                <w:rPr>
                  <w:rFonts w:ascii="Times New Roman" w:hAnsi="Times New Roman" w:cs="Times New Roman"/>
                  <w:color w:val="000000"/>
                  <w:sz w:val="18"/>
                  <w:szCs w:val="18"/>
                </w:rPr>
                <w:t xml:space="preserve"> BSSID </w:t>
              </w:r>
            </w:ins>
            <w:r w:rsidRPr="000A54E1">
              <w:rPr>
                <w:rFonts w:ascii="Times New Roman" w:hAnsi="Times New Roman" w:cs="Times New Roman"/>
                <w:color w:val="000000"/>
                <w:sz w:val="18"/>
                <w:szCs w:val="18"/>
              </w:rPr>
              <w:t xml:space="preserve">that </w:t>
            </w:r>
            <w:del w:id="29" w:author="Kumail Haider" w:date="2023-03-14T12:50:00Z">
              <w:r w:rsidRPr="000A54E1" w:rsidDel="000A54E1">
                <w:rPr>
                  <w:rFonts w:ascii="Times New Roman" w:hAnsi="Times New Roman" w:cs="Times New Roman"/>
                  <w:color w:val="000000"/>
                  <w:sz w:val="18"/>
                  <w:szCs w:val="18"/>
                </w:rPr>
                <w:delText>belongs to</w:delText>
              </w:r>
            </w:del>
            <w:ins w:id="30" w:author="Kumail Haider" w:date="2023-03-14T12:50:00Z">
              <w:r w:rsidRPr="000A54E1">
                <w:rPr>
                  <w:rFonts w:ascii="Times New Roman" w:hAnsi="Times New Roman" w:cs="Times New Roman"/>
                  <w:color w:val="000000"/>
                  <w:sz w:val="18"/>
                  <w:szCs w:val="18"/>
                </w:rPr>
                <w:t>is a member of</w:t>
              </w:r>
            </w:ins>
            <w:r w:rsidRPr="000A54E1">
              <w:rPr>
                <w:rFonts w:ascii="Times New Roman" w:hAnsi="Times New Roman" w:cs="Times New Roman"/>
                <w:color w:val="000000"/>
                <w:sz w:val="18"/>
                <w:szCs w:val="18"/>
              </w:rPr>
              <w:t xml:space="preserve"> the same multiple BSSID set or co-hosted BSSID set as the </w:t>
            </w:r>
            <w:del w:id="31" w:author="Kumail Haider" w:date="2023-03-14T12:50:00Z">
              <w:r w:rsidRPr="000A54E1" w:rsidDel="000A54E1">
                <w:rPr>
                  <w:rFonts w:ascii="Times New Roman" w:hAnsi="Times New Roman" w:cs="Times New Roman"/>
                  <w:color w:val="000000"/>
                  <w:sz w:val="18"/>
                  <w:szCs w:val="18"/>
                </w:rPr>
                <w:delText xml:space="preserve">transmitting </w:delText>
              </w:r>
            </w:del>
            <w:r w:rsidRPr="000A54E1">
              <w:rPr>
                <w:rFonts w:ascii="Times New Roman" w:hAnsi="Times New Roman" w:cs="Times New Roman"/>
                <w:color w:val="000000"/>
                <w:sz w:val="18"/>
                <w:szCs w:val="18"/>
              </w:rPr>
              <w:t>AP</w:t>
            </w:r>
            <w:ins w:id="32" w:author="Kumail Haider" w:date="2023-03-14T12:50:00Z">
              <w:r w:rsidRPr="000A54E1">
                <w:rPr>
                  <w:rFonts w:ascii="Times New Roman" w:hAnsi="Times New Roman" w:cs="Times New Roman"/>
                  <w:color w:val="000000"/>
                  <w:sz w:val="18"/>
                  <w:szCs w:val="18"/>
                </w:rPr>
                <w:t xml:space="preserve"> transmitting the Restri</w:t>
              </w:r>
            </w:ins>
            <w:ins w:id="33" w:author="Kumail Haider" w:date="2023-03-14T12:51:00Z">
              <w:r w:rsidRPr="000A54E1">
                <w:rPr>
                  <w:rFonts w:ascii="Times New Roman" w:hAnsi="Times New Roman" w:cs="Times New Roman"/>
                  <w:color w:val="000000"/>
                  <w:sz w:val="18"/>
                  <w:szCs w:val="18"/>
                </w:rPr>
                <w:t>cted TWT Schedule Info subfield.</w:t>
              </w:r>
            </w:ins>
            <w:r w:rsidRPr="000A54E1">
              <w:rPr>
                <w:rFonts w:ascii="Times New Roman" w:hAnsi="Times New Roman" w:cs="Times New Roman"/>
                <w:color w:val="000000"/>
                <w:sz w:val="18"/>
                <w:szCs w:val="18"/>
              </w:rPr>
              <w:t xml:space="preserve"> </w:t>
            </w:r>
            <w:del w:id="34" w:author="Kumail Haider" w:date="2023-03-14T12:51:00Z">
              <w:r w:rsidRPr="000A54E1" w:rsidDel="000A54E1">
                <w:rPr>
                  <w:rFonts w:ascii="Times New Roman" w:hAnsi="Times New Roman" w:cs="Times New Roman"/>
                  <w:color w:val="000000"/>
                  <w:sz w:val="18"/>
                  <w:szCs w:val="18"/>
                </w:rPr>
                <w:delText>and is active. It is also an active R-TWT schedule.</w:delText>
              </w:r>
            </w:del>
          </w:p>
        </w:tc>
      </w:tr>
    </w:tbl>
    <w:p w14:paraId="000000FA" w14:textId="77777777" w:rsidR="006039E1" w:rsidRDefault="006039E1">
      <w:pPr>
        <w:rPr>
          <w:b/>
          <w:sz w:val="20"/>
          <w:szCs w:val="20"/>
        </w:rPr>
      </w:pPr>
    </w:p>
    <w:p w14:paraId="000000FB" w14:textId="7777777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u w:val="single"/>
        </w:rPr>
        <w:t>modify</w:t>
      </w:r>
      <w:r>
        <w:rPr>
          <w:rFonts w:ascii="Times New Roman" w:eastAsia="Times New Roman" w:hAnsi="Times New Roman" w:cs="Times New Roman"/>
          <w:b/>
          <w:i/>
          <w:color w:val="000000"/>
          <w:sz w:val="20"/>
          <w:szCs w:val="20"/>
          <w:highlight w:val="yellow"/>
        </w:rPr>
        <w:t xml:space="preserve"> the last paragraph on Page 245 in 11beD3.0 as follows:</w:t>
      </w:r>
      <w:r>
        <w:rPr>
          <w:rFonts w:ascii="Times New Roman" w:eastAsia="Times New Roman" w:hAnsi="Times New Roman" w:cs="Times New Roman"/>
          <w:b/>
          <w:i/>
          <w:color w:val="000000"/>
          <w:sz w:val="20"/>
          <w:szCs w:val="20"/>
        </w:rPr>
        <w:t xml:space="preserve"> </w:t>
      </w:r>
    </w:p>
    <w:p w14:paraId="000000FC" w14:textId="20D93812"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70C0"/>
          <w:sz w:val="20"/>
          <w:szCs w:val="20"/>
        </w:rPr>
        <w:t>(#15804,</w:t>
      </w:r>
      <w:proofErr w:type="gramStart"/>
      <w:r>
        <w:rPr>
          <w:rFonts w:ascii="Times New Roman" w:eastAsia="Times New Roman" w:hAnsi="Times New Roman" w:cs="Times New Roman"/>
          <w:color w:val="0070C0"/>
          <w:sz w:val="20"/>
          <w:szCs w:val="20"/>
        </w:rPr>
        <w:t>17586)</w:t>
      </w:r>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Link ID Bitmap subfield indicates the links to which the TWT element sent by a STA affiliated with an MLD applies (see 35.3.24.2 (Individual TWT agreements)). A value of 1 in bit position </w:t>
      </w:r>
      <w:proofErr w:type="spellStart"/>
      <w:r>
        <w:rPr>
          <w:rFonts w:ascii="Times New Roman" w:eastAsia="Times New Roman" w:hAnsi="Times New Roman" w:cs="Times New Roman"/>
          <w:i/>
          <w:sz w:val="20"/>
          <w:szCs w:val="20"/>
        </w:rPr>
        <w:t>i</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of the Link </w:t>
      </w:r>
      <w:r>
        <w:rPr>
          <w:rFonts w:ascii="Times New Roman" w:eastAsia="Times New Roman" w:hAnsi="Times New Roman" w:cs="Times New Roman"/>
          <w:color w:val="0070C0"/>
          <w:sz w:val="20"/>
          <w:szCs w:val="20"/>
          <w:u w:val="single"/>
        </w:rPr>
        <w:t xml:space="preserve">ID </w:t>
      </w:r>
      <w:r>
        <w:rPr>
          <w:rFonts w:ascii="Times New Roman" w:eastAsia="Times New Roman" w:hAnsi="Times New Roman" w:cs="Times New Roman"/>
          <w:sz w:val="20"/>
          <w:szCs w:val="20"/>
        </w:rPr>
        <w:t>Bitmap subfield indicates that the TWT element sent by a STA affiliated with an MLD applies to the link</w:t>
      </w:r>
      <w:r>
        <w:rPr>
          <w:rFonts w:ascii="Times New Roman" w:eastAsia="Times New Roman" w:hAnsi="Times New Roman" w:cs="Times New Roman"/>
          <w:strike/>
          <w:sz w:val="20"/>
          <w:szCs w:val="20"/>
        </w:rPr>
        <w:t xml:space="preserve"> </w:t>
      </w:r>
      <w:r>
        <w:rPr>
          <w:rFonts w:ascii="Times New Roman" w:eastAsia="Times New Roman" w:hAnsi="Times New Roman" w:cs="Times New Roman"/>
          <w:strike/>
          <w:color w:val="0070C0"/>
          <w:sz w:val="20"/>
          <w:szCs w:val="20"/>
        </w:rPr>
        <w:t>associated with</w:t>
      </w: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color w:val="0070C0"/>
          <w:sz w:val="20"/>
          <w:szCs w:val="20"/>
          <w:u w:val="single"/>
        </w:rPr>
        <w:t xml:space="preserve">identified by </w:t>
      </w:r>
      <w:r w:rsidRPr="008B6B3F">
        <w:rPr>
          <w:rFonts w:ascii="Times New Roman" w:eastAsia="Times New Roman" w:hAnsi="Times New Roman" w:cs="Times New Roman"/>
          <w:strike/>
          <w:color w:val="0070C0"/>
          <w:sz w:val="20"/>
          <w:szCs w:val="20"/>
        </w:rPr>
        <w:t xml:space="preserve">the </w:t>
      </w:r>
      <w:r>
        <w:rPr>
          <w:rFonts w:ascii="Times New Roman" w:eastAsia="Times New Roman" w:hAnsi="Times New Roman" w:cs="Times New Roman"/>
          <w:sz w:val="20"/>
          <w:szCs w:val="20"/>
        </w:rPr>
        <w:t xml:space="preserve">link ID </w:t>
      </w:r>
      <w:proofErr w:type="spellStart"/>
      <w:r>
        <w:rPr>
          <w:rFonts w:ascii="Times New Roman" w:eastAsia="Times New Roman" w:hAnsi="Times New Roman" w:cs="Times New Roman"/>
          <w:i/>
          <w:sz w:val="20"/>
          <w:szCs w:val="20"/>
        </w:rPr>
        <w:t>i</w:t>
      </w:r>
      <w:proofErr w:type="spellEnd"/>
      <w:r>
        <w:rPr>
          <w:rFonts w:ascii="Times New Roman" w:eastAsia="Times New Roman" w:hAnsi="Times New Roman" w:cs="Times New Roman"/>
          <w:sz w:val="20"/>
          <w:szCs w:val="20"/>
        </w:rPr>
        <w:t xml:space="preserve">. A value of 0 in bit position </w:t>
      </w:r>
      <w:proofErr w:type="spellStart"/>
      <w:r>
        <w:rPr>
          <w:rFonts w:ascii="Times New Roman" w:eastAsia="Times New Roman" w:hAnsi="Times New Roman" w:cs="Times New Roman"/>
          <w:i/>
          <w:sz w:val="20"/>
          <w:szCs w:val="20"/>
        </w:rPr>
        <w:t>i</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of the Link </w:t>
      </w:r>
      <w:r>
        <w:rPr>
          <w:rFonts w:ascii="Times New Roman" w:eastAsia="Times New Roman" w:hAnsi="Times New Roman" w:cs="Times New Roman"/>
          <w:color w:val="0070C0"/>
          <w:sz w:val="20"/>
          <w:szCs w:val="20"/>
          <w:u w:val="single"/>
        </w:rPr>
        <w:t xml:space="preserve">ID </w:t>
      </w:r>
      <w:r>
        <w:rPr>
          <w:rFonts w:ascii="Times New Roman" w:eastAsia="Times New Roman" w:hAnsi="Times New Roman" w:cs="Times New Roman"/>
          <w:sz w:val="20"/>
          <w:szCs w:val="20"/>
        </w:rPr>
        <w:t>Bitmap subfield indicates that the TWT element sent by a STA affiliated with an MLD does not apply to the link</w:t>
      </w:r>
      <w:r>
        <w:rPr>
          <w:rFonts w:ascii="Times New Roman" w:eastAsia="Times New Roman" w:hAnsi="Times New Roman" w:cs="Times New Roman"/>
          <w:strike/>
          <w:color w:val="0070C0"/>
          <w:sz w:val="20"/>
          <w:szCs w:val="20"/>
        </w:rPr>
        <w:t xml:space="preserve"> associated with</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70C0"/>
          <w:sz w:val="20"/>
          <w:szCs w:val="20"/>
          <w:u w:val="single"/>
        </w:rPr>
        <w:t xml:space="preserve">identified by </w:t>
      </w:r>
      <w:r w:rsidRPr="008B6B3F">
        <w:rPr>
          <w:rFonts w:ascii="Times New Roman" w:eastAsia="Times New Roman" w:hAnsi="Times New Roman" w:cs="Times New Roman"/>
          <w:strike/>
          <w:color w:val="0070C0"/>
          <w:sz w:val="20"/>
          <w:szCs w:val="20"/>
        </w:rPr>
        <w:t xml:space="preserve">the </w:t>
      </w:r>
      <w:r>
        <w:rPr>
          <w:rFonts w:ascii="Times New Roman" w:eastAsia="Times New Roman" w:hAnsi="Times New Roman" w:cs="Times New Roman"/>
          <w:sz w:val="20"/>
          <w:szCs w:val="20"/>
        </w:rPr>
        <w:t xml:space="preserve">link ID </w:t>
      </w:r>
      <w:proofErr w:type="spellStart"/>
      <w:r>
        <w:rPr>
          <w:rFonts w:ascii="Times New Roman" w:eastAsia="Times New Roman" w:hAnsi="Times New Roman" w:cs="Times New Roman"/>
          <w:i/>
          <w:sz w:val="20"/>
          <w:szCs w:val="20"/>
        </w:rPr>
        <w:t>i</w:t>
      </w:r>
      <w:proofErr w:type="spellEnd"/>
      <w:r>
        <w:rPr>
          <w:rFonts w:ascii="Times New Roman" w:eastAsia="Times New Roman" w:hAnsi="Times New Roman" w:cs="Times New Roman"/>
          <w:sz w:val="20"/>
          <w:szCs w:val="20"/>
        </w:rPr>
        <w:t>.</w:t>
      </w:r>
    </w:p>
    <w:p w14:paraId="000000FD" w14:textId="7777777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lastRenderedPageBreak/>
        <w:t>TGbe</w:t>
      </w:r>
      <w:proofErr w:type="spellEnd"/>
      <w:r>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u w:val="single"/>
        </w:rPr>
        <w:t>modify</w:t>
      </w:r>
      <w:r>
        <w:rPr>
          <w:rFonts w:ascii="Times New Roman" w:eastAsia="Times New Roman" w:hAnsi="Times New Roman" w:cs="Times New Roman"/>
          <w:b/>
          <w:i/>
          <w:color w:val="000000"/>
          <w:sz w:val="20"/>
          <w:szCs w:val="20"/>
          <w:highlight w:val="yellow"/>
        </w:rPr>
        <w:t xml:space="preserve"> the last three paragraphs in this subclause (on page 246 in 11beD3.0) as follows:</w:t>
      </w:r>
      <w:r>
        <w:rPr>
          <w:rFonts w:ascii="Times New Roman" w:eastAsia="Times New Roman" w:hAnsi="Times New Roman" w:cs="Times New Roman"/>
          <w:b/>
          <w:i/>
          <w:color w:val="000000"/>
          <w:sz w:val="20"/>
          <w:szCs w:val="20"/>
        </w:rPr>
        <w:t xml:space="preserve"> </w:t>
      </w:r>
    </w:p>
    <w:p w14:paraId="000000FE" w14:textId="41253353" w:rsidR="006039E1" w:rsidRDefault="000A54E1">
      <w:pPr>
        <w:rPr>
          <w:rFonts w:ascii="Times New Roman" w:eastAsia="Times New Roman" w:hAnsi="Times New Roman" w:cs="Times New Roman"/>
          <w:sz w:val="20"/>
          <w:szCs w:val="20"/>
        </w:rPr>
      </w:pPr>
      <w:r w:rsidRPr="000A54E1">
        <w:rPr>
          <w:rFonts w:ascii="Times New Roman" w:eastAsia="Times New Roman" w:hAnsi="Times New Roman" w:cs="Times New Roman"/>
          <w:color w:val="0070C0"/>
          <w:sz w:val="20"/>
          <w:szCs w:val="20"/>
        </w:rPr>
        <w:t>(#17587,</w:t>
      </w:r>
      <w:proofErr w:type="gramStart"/>
      <w:r w:rsidRPr="000A54E1">
        <w:rPr>
          <w:rFonts w:ascii="Times New Roman" w:eastAsia="Times New Roman" w:hAnsi="Times New Roman" w:cs="Times New Roman"/>
          <w:color w:val="0070C0"/>
          <w:sz w:val="20"/>
          <w:szCs w:val="20"/>
        </w:rPr>
        <w:t>17588)</w:t>
      </w:r>
      <w:r w:rsidR="00000000">
        <w:rPr>
          <w:rFonts w:ascii="Times New Roman" w:eastAsia="Times New Roman" w:hAnsi="Times New Roman" w:cs="Times New Roman"/>
          <w:sz w:val="20"/>
          <w:szCs w:val="20"/>
        </w:rPr>
        <w:t>The</w:t>
      </w:r>
      <w:proofErr w:type="gramEnd"/>
      <w:r w:rsidR="00000000">
        <w:rPr>
          <w:rFonts w:ascii="Times New Roman" w:eastAsia="Times New Roman" w:hAnsi="Times New Roman" w:cs="Times New Roman"/>
          <w:sz w:val="20"/>
          <w:szCs w:val="20"/>
        </w:rPr>
        <w:t xml:space="preserve"> DL TID Bitmap Valid subfield is set to 1 to indicate that the Restricted TWT DL TID Bitmap field is valid. The DL TID Bitmap Valid subfield is set to 0 to indicate that the DL traffic of all the TIDs mapped in DL to the link </w:t>
      </w:r>
      <w:r w:rsidR="00000000" w:rsidRPr="000A54E1">
        <w:rPr>
          <w:rFonts w:ascii="Times New Roman" w:eastAsia="Times New Roman" w:hAnsi="Times New Roman" w:cs="Times New Roman"/>
          <w:strike/>
          <w:color w:val="0070C0"/>
          <w:sz w:val="20"/>
          <w:szCs w:val="20"/>
        </w:rPr>
        <w:t xml:space="preserve">in </w:t>
      </w:r>
      <w:r w:rsidRPr="000A54E1">
        <w:rPr>
          <w:rFonts w:ascii="Times New Roman" w:eastAsia="Times New Roman" w:hAnsi="Times New Roman" w:cs="Times New Roman"/>
          <w:color w:val="0070C0"/>
          <w:sz w:val="20"/>
          <w:szCs w:val="20"/>
          <w:u w:val="single"/>
        </w:rPr>
        <w:t xml:space="preserve">on </w:t>
      </w:r>
      <w:r w:rsidR="00000000">
        <w:rPr>
          <w:rFonts w:ascii="Times New Roman" w:eastAsia="Times New Roman" w:hAnsi="Times New Roman" w:cs="Times New Roman"/>
          <w:sz w:val="20"/>
          <w:szCs w:val="20"/>
        </w:rPr>
        <w:t xml:space="preserve">which </w:t>
      </w:r>
      <w:r w:rsidR="00000000" w:rsidRPr="0025146F">
        <w:rPr>
          <w:rFonts w:ascii="Times New Roman" w:eastAsia="Times New Roman" w:hAnsi="Times New Roman" w:cs="Times New Roman"/>
          <w:color w:val="0070C0"/>
          <w:sz w:val="20"/>
          <w:szCs w:val="20"/>
          <w:rPrChange w:id="35" w:author="Kumail Haider" w:date="2023-03-16T09:31:00Z">
            <w:rPr>
              <w:rFonts w:ascii="Times New Roman" w:eastAsia="Times New Roman" w:hAnsi="Times New Roman" w:cs="Times New Roman"/>
              <w:strike/>
              <w:color w:val="0070C0"/>
              <w:sz w:val="20"/>
              <w:szCs w:val="20"/>
            </w:rPr>
          </w:rPrChange>
        </w:rPr>
        <w:t>the</w:t>
      </w:r>
      <w:del w:id="36" w:author="Kumail Haider" w:date="2023-03-16T09:31:00Z">
        <w:r w:rsidR="00000000" w:rsidRPr="000A54E1" w:rsidDel="0025146F">
          <w:rPr>
            <w:rFonts w:ascii="Times New Roman" w:eastAsia="Times New Roman" w:hAnsi="Times New Roman" w:cs="Times New Roman"/>
            <w:strike/>
            <w:color w:val="0070C0"/>
            <w:sz w:val="20"/>
            <w:szCs w:val="20"/>
          </w:rPr>
          <w:delText xml:space="preserve"> </w:delText>
        </w:r>
        <w:r w:rsidRPr="000A54E1" w:rsidDel="0025146F">
          <w:rPr>
            <w:rFonts w:ascii="Times New Roman" w:eastAsia="Times New Roman" w:hAnsi="Times New Roman" w:cs="Times New Roman"/>
            <w:color w:val="0070C0"/>
            <w:sz w:val="20"/>
            <w:szCs w:val="20"/>
            <w:u w:val="single"/>
          </w:rPr>
          <w:delText>an</w:delText>
        </w:r>
      </w:del>
      <w:r w:rsidRPr="000A54E1">
        <w:rPr>
          <w:rFonts w:ascii="Times New Roman" w:eastAsia="Times New Roman" w:hAnsi="Times New Roman" w:cs="Times New Roman"/>
          <w:color w:val="0070C0"/>
          <w:sz w:val="20"/>
          <w:szCs w:val="20"/>
          <w:u w:val="single"/>
        </w:rPr>
        <w:t xml:space="preserve"> </w:t>
      </w:r>
      <w:r w:rsidR="00000000">
        <w:rPr>
          <w:rFonts w:ascii="Times New Roman" w:eastAsia="Times New Roman" w:hAnsi="Times New Roman" w:cs="Times New Roman"/>
          <w:sz w:val="20"/>
          <w:szCs w:val="20"/>
        </w:rPr>
        <w:t xml:space="preserve">R-TWT membership </w:t>
      </w:r>
      <w:ins w:id="37" w:author="Kumail Haider" w:date="2023-03-16T09:32:00Z">
        <w:r w:rsidR="0025146F">
          <w:rPr>
            <w:rFonts w:ascii="Times New Roman" w:eastAsia="Times New Roman" w:hAnsi="Times New Roman" w:cs="Times New Roman"/>
            <w:sz w:val="20"/>
            <w:szCs w:val="20"/>
          </w:rPr>
          <w:t xml:space="preserve">indicated by the TWT element </w:t>
        </w:r>
      </w:ins>
      <w:r w:rsidR="00000000">
        <w:rPr>
          <w:rFonts w:ascii="Times New Roman" w:eastAsia="Times New Roman" w:hAnsi="Times New Roman" w:cs="Times New Roman"/>
          <w:sz w:val="20"/>
          <w:szCs w:val="20"/>
        </w:rPr>
        <w:t>is being setup</w:t>
      </w:r>
      <w:r w:rsidR="00000000">
        <w:rPr>
          <w:rFonts w:ascii="Times New Roman" w:eastAsia="Times New Roman" w:hAnsi="Times New Roman" w:cs="Times New Roman"/>
          <w:strike/>
          <w:color w:val="0070C0"/>
          <w:sz w:val="20"/>
          <w:szCs w:val="20"/>
        </w:rPr>
        <w:t>,</w:t>
      </w:r>
      <w:r w:rsidR="00000000">
        <w:rPr>
          <w:rFonts w:ascii="Times New Roman" w:eastAsia="Times New Roman" w:hAnsi="Times New Roman" w:cs="Times New Roman"/>
          <w:color w:val="0070C0"/>
          <w:sz w:val="20"/>
          <w:szCs w:val="20"/>
        </w:rPr>
        <w:t xml:space="preserve"> </w:t>
      </w:r>
      <w:r w:rsidR="00000000">
        <w:rPr>
          <w:rFonts w:ascii="Times New Roman" w:eastAsia="Times New Roman" w:hAnsi="Times New Roman" w:cs="Times New Roman"/>
          <w:sz w:val="20"/>
          <w:szCs w:val="20"/>
        </w:rPr>
        <w:t>is identified as latency sensitive traffic, and the Restricted TWT DL TID Bitmap field is reserved.</w:t>
      </w:r>
    </w:p>
    <w:p w14:paraId="000000FF" w14:textId="559A7E56" w:rsidR="006039E1" w:rsidRDefault="000A54E1">
      <w:pPr>
        <w:rPr>
          <w:rFonts w:ascii="Times New Roman" w:eastAsia="Times New Roman" w:hAnsi="Times New Roman" w:cs="Times New Roman"/>
          <w:sz w:val="20"/>
          <w:szCs w:val="20"/>
        </w:rPr>
      </w:pPr>
      <w:r w:rsidRPr="000A54E1">
        <w:rPr>
          <w:rFonts w:ascii="Times New Roman" w:eastAsia="Times New Roman" w:hAnsi="Times New Roman" w:cs="Times New Roman"/>
          <w:color w:val="0070C0"/>
          <w:sz w:val="20"/>
          <w:szCs w:val="20"/>
        </w:rPr>
        <w:t>(#17587,</w:t>
      </w:r>
      <w:proofErr w:type="gramStart"/>
      <w:r w:rsidRPr="000A54E1">
        <w:rPr>
          <w:rFonts w:ascii="Times New Roman" w:eastAsia="Times New Roman" w:hAnsi="Times New Roman" w:cs="Times New Roman"/>
          <w:color w:val="0070C0"/>
          <w:sz w:val="20"/>
          <w:szCs w:val="20"/>
        </w:rPr>
        <w:t>17588)</w:t>
      </w:r>
      <w:r w:rsidR="00000000">
        <w:rPr>
          <w:rFonts w:ascii="Times New Roman" w:eastAsia="Times New Roman" w:hAnsi="Times New Roman" w:cs="Times New Roman"/>
          <w:sz w:val="20"/>
          <w:szCs w:val="20"/>
        </w:rPr>
        <w:t>The</w:t>
      </w:r>
      <w:proofErr w:type="gramEnd"/>
      <w:r w:rsidR="00000000">
        <w:rPr>
          <w:rFonts w:ascii="Times New Roman" w:eastAsia="Times New Roman" w:hAnsi="Times New Roman" w:cs="Times New Roman"/>
          <w:sz w:val="20"/>
          <w:szCs w:val="20"/>
        </w:rPr>
        <w:t xml:space="preserve"> UL TID Bitmap Valid subfield is set to 1 to indicate that the Restricted TWT UL TID Bitmap field is valid. The UL TID Bitmap Valid subfield is set to 0 to indicate that the UL traffic of all the TIDs mapped in UL to the link </w:t>
      </w:r>
      <w:r w:rsidRPr="000A54E1">
        <w:rPr>
          <w:rFonts w:ascii="Times New Roman" w:eastAsia="Times New Roman" w:hAnsi="Times New Roman" w:cs="Times New Roman"/>
          <w:strike/>
          <w:color w:val="0070C0"/>
          <w:sz w:val="20"/>
          <w:szCs w:val="20"/>
        </w:rPr>
        <w:t xml:space="preserve">in </w:t>
      </w:r>
      <w:r w:rsidRPr="000A54E1">
        <w:rPr>
          <w:rFonts w:ascii="Times New Roman" w:eastAsia="Times New Roman" w:hAnsi="Times New Roman" w:cs="Times New Roman"/>
          <w:color w:val="0070C0"/>
          <w:sz w:val="20"/>
          <w:szCs w:val="20"/>
          <w:u w:val="single"/>
        </w:rPr>
        <w:t xml:space="preserve">on </w:t>
      </w:r>
      <w:r>
        <w:rPr>
          <w:rFonts w:ascii="Times New Roman" w:eastAsia="Times New Roman" w:hAnsi="Times New Roman" w:cs="Times New Roman"/>
          <w:sz w:val="20"/>
          <w:szCs w:val="20"/>
        </w:rPr>
        <w:t xml:space="preserve">which </w:t>
      </w:r>
      <w:r w:rsidRPr="0025146F">
        <w:rPr>
          <w:rFonts w:ascii="Times New Roman" w:eastAsia="Times New Roman" w:hAnsi="Times New Roman" w:cs="Times New Roman"/>
          <w:color w:val="0070C0"/>
          <w:sz w:val="20"/>
          <w:szCs w:val="20"/>
          <w:rPrChange w:id="38" w:author="Kumail Haider" w:date="2023-03-16T09:32:00Z">
            <w:rPr>
              <w:rFonts w:ascii="Times New Roman" w:eastAsia="Times New Roman" w:hAnsi="Times New Roman" w:cs="Times New Roman"/>
              <w:strike/>
              <w:color w:val="0070C0"/>
              <w:sz w:val="20"/>
              <w:szCs w:val="20"/>
            </w:rPr>
          </w:rPrChange>
        </w:rPr>
        <w:t>the</w:t>
      </w:r>
      <w:del w:id="39" w:author="Kumail Haider" w:date="2023-03-16T09:32:00Z">
        <w:r w:rsidRPr="0025146F" w:rsidDel="0025146F">
          <w:rPr>
            <w:rFonts w:ascii="Times New Roman" w:eastAsia="Times New Roman" w:hAnsi="Times New Roman" w:cs="Times New Roman"/>
            <w:color w:val="0070C0"/>
            <w:sz w:val="20"/>
            <w:szCs w:val="20"/>
            <w:rPrChange w:id="40" w:author="Kumail Haider" w:date="2023-03-16T09:32:00Z">
              <w:rPr>
                <w:rFonts w:ascii="Times New Roman" w:eastAsia="Times New Roman" w:hAnsi="Times New Roman" w:cs="Times New Roman"/>
                <w:strike/>
                <w:color w:val="0070C0"/>
                <w:sz w:val="20"/>
                <w:szCs w:val="20"/>
              </w:rPr>
            </w:rPrChange>
          </w:rPr>
          <w:delText xml:space="preserve"> </w:delText>
        </w:r>
        <w:r w:rsidRPr="000A54E1" w:rsidDel="0025146F">
          <w:rPr>
            <w:rFonts w:ascii="Times New Roman" w:eastAsia="Times New Roman" w:hAnsi="Times New Roman" w:cs="Times New Roman"/>
            <w:color w:val="0070C0"/>
            <w:sz w:val="20"/>
            <w:szCs w:val="20"/>
            <w:u w:val="single"/>
          </w:rPr>
          <w:delText>an</w:delText>
        </w:r>
      </w:del>
      <w:r w:rsidRPr="000A54E1">
        <w:rPr>
          <w:rFonts w:ascii="Times New Roman" w:eastAsia="Times New Roman" w:hAnsi="Times New Roman" w:cs="Times New Roman"/>
          <w:color w:val="0070C0"/>
          <w:sz w:val="20"/>
          <w:szCs w:val="20"/>
          <w:u w:val="single"/>
        </w:rPr>
        <w:t xml:space="preserve"> </w:t>
      </w:r>
      <w:r w:rsidR="00000000">
        <w:rPr>
          <w:rFonts w:ascii="Times New Roman" w:eastAsia="Times New Roman" w:hAnsi="Times New Roman" w:cs="Times New Roman"/>
          <w:sz w:val="20"/>
          <w:szCs w:val="20"/>
        </w:rPr>
        <w:t xml:space="preserve">R-TWT membership </w:t>
      </w:r>
      <w:ins w:id="41" w:author="Kumail Haider" w:date="2023-03-16T09:32:00Z">
        <w:r w:rsidR="0025146F">
          <w:rPr>
            <w:rFonts w:ascii="Times New Roman" w:eastAsia="Times New Roman" w:hAnsi="Times New Roman" w:cs="Times New Roman"/>
            <w:sz w:val="20"/>
            <w:szCs w:val="20"/>
          </w:rPr>
          <w:t xml:space="preserve">indicated by the TWT element </w:t>
        </w:r>
      </w:ins>
      <w:r w:rsidR="00000000">
        <w:rPr>
          <w:rFonts w:ascii="Times New Roman" w:eastAsia="Times New Roman" w:hAnsi="Times New Roman" w:cs="Times New Roman"/>
          <w:sz w:val="20"/>
          <w:szCs w:val="20"/>
        </w:rPr>
        <w:t>is being setup</w:t>
      </w:r>
      <w:r w:rsidR="00000000">
        <w:rPr>
          <w:rFonts w:ascii="Times New Roman" w:eastAsia="Times New Roman" w:hAnsi="Times New Roman" w:cs="Times New Roman"/>
          <w:strike/>
          <w:color w:val="0070C0"/>
          <w:sz w:val="20"/>
          <w:szCs w:val="20"/>
        </w:rPr>
        <w:t>,</w:t>
      </w:r>
      <w:r w:rsidR="00000000">
        <w:rPr>
          <w:rFonts w:ascii="Times New Roman" w:eastAsia="Times New Roman" w:hAnsi="Times New Roman" w:cs="Times New Roman"/>
          <w:sz w:val="20"/>
          <w:szCs w:val="20"/>
        </w:rPr>
        <w:t xml:space="preserve"> is identified as latency sensitive traffic, and the Restricted TWT UL TID Bitmap field is reserved.</w:t>
      </w:r>
    </w:p>
    <w:p w14:paraId="00000100" w14:textId="01F0A5A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70C0"/>
          <w:sz w:val="20"/>
          <w:szCs w:val="20"/>
        </w:rPr>
        <w:t>(#</w:t>
      </w:r>
      <w:proofErr w:type="gramStart"/>
      <w:r>
        <w:rPr>
          <w:rFonts w:ascii="Times New Roman" w:eastAsia="Times New Roman" w:hAnsi="Times New Roman" w:cs="Times New Roman"/>
          <w:color w:val="0070C0"/>
          <w:sz w:val="20"/>
          <w:szCs w:val="20"/>
        </w:rPr>
        <w:t>17589)</w:t>
      </w:r>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Restricted TWT DL TID Bitmap and Restricted TWT UL TID Bitmap subfields specify the TID(s) that are identified by the R-TWT scheduling AP or the R-TWT scheduled STA as latency sensitive traffic streams in the downlink and uplink direction, respectively. A value of 1 at bit position </w:t>
      </w:r>
      <w:r>
        <w:rPr>
          <w:rFonts w:ascii="Times New Roman" w:eastAsia="Times New Roman" w:hAnsi="Times New Roman" w:cs="Times New Roman"/>
          <w:i/>
          <w:sz w:val="20"/>
          <w:szCs w:val="20"/>
        </w:rPr>
        <w:t xml:space="preserve">k </w:t>
      </w:r>
      <w:r>
        <w:rPr>
          <w:rFonts w:ascii="Times New Roman" w:eastAsia="Times New Roman" w:hAnsi="Times New Roman" w:cs="Times New Roman"/>
          <w:sz w:val="20"/>
          <w:szCs w:val="20"/>
        </w:rPr>
        <w:t xml:space="preserve">in </w:t>
      </w:r>
      <w:r>
        <w:rPr>
          <w:rFonts w:ascii="Times New Roman" w:eastAsia="Times New Roman" w:hAnsi="Times New Roman" w:cs="Times New Roman"/>
          <w:strike/>
          <w:color w:val="0070C0"/>
          <w:sz w:val="20"/>
          <w:szCs w:val="20"/>
        </w:rPr>
        <w:t xml:space="preserve">the </w:t>
      </w:r>
      <w:r>
        <w:rPr>
          <w:rFonts w:ascii="Times New Roman" w:eastAsia="Times New Roman" w:hAnsi="Times New Roman" w:cs="Times New Roman"/>
          <w:color w:val="0070C0"/>
          <w:sz w:val="20"/>
          <w:szCs w:val="20"/>
          <w:u w:val="single"/>
        </w:rPr>
        <w:t>either</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bitmap indicates that TID </w:t>
      </w:r>
      <w:r>
        <w:rPr>
          <w:rFonts w:ascii="Times New Roman" w:eastAsia="Times New Roman" w:hAnsi="Times New Roman" w:cs="Times New Roman"/>
          <w:i/>
          <w:sz w:val="20"/>
          <w:szCs w:val="20"/>
        </w:rPr>
        <w:t xml:space="preserve">k </w:t>
      </w:r>
      <w:r>
        <w:rPr>
          <w:rFonts w:ascii="Times New Roman" w:eastAsia="Times New Roman" w:hAnsi="Times New Roman" w:cs="Times New Roman"/>
          <w:sz w:val="20"/>
          <w:szCs w:val="20"/>
        </w:rPr>
        <w:t xml:space="preserve">is classified as latency sensitive traffic stream </w:t>
      </w:r>
      <w:r w:rsidR="000A54E1">
        <w:rPr>
          <w:rFonts w:ascii="Times New Roman" w:eastAsia="Times New Roman" w:hAnsi="Times New Roman" w:cs="Times New Roman"/>
          <w:color w:val="0070C0"/>
          <w:sz w:val="20"/>
          <w:szCs w:val="20"/>
          <w:u w:val="single"/>
        </w:rPr>
        <w:t>for</w:t>
      </w:r>
      <w:r>
        <w:rPr>
          <w:rFonts w:ascii="Times New Roman" w:eastAsia="Times New Roman" w:hAnsi="Times New Roman" w:cs="Times New Roman"/>
          <w:color w:val="0070C0"/>
          <w:sz w:val="20"/>
          <w:szCs w:val="20"/>
          <w:u w:val="single"/>
        </w:rPr>
        <w:t xml:space="preserve"> the direction</w:t>
      </w:r>
      <w:r>
        <w:rPr>
          <w:rFonts w:ascii="Times New Roman" w:eastAsia="Times New Roman" w:hAnsi="Times New Roman" w:cs="Times New Roman"/>
          <w:color w:val="0070C0"/>
          <w:sz w:val="20"/>
          <w:szCs w:val="20"/>
          <w:u w:val="single"/>
        </w:rPr>
        <w:t xml:space="preserve"> </w:t>
      </w:r>
      <w:r w:rsidR="008B6B3F">
        <w:rPr>
          <w:rFonts w:ascii="Times New Roman" w:eastAsia="Times New Roman" w:hAnsi="Times New Roman" w:cs="Times New Roman"/>
          <w:color w:val="0070C0"/>
          <w:sz w:val="20"/>
          <w:szCs w:val="20"/>
          <w:u w:val="single"/>
        </w:rPr>
        <w:t>the bitmap corresponds to</w:t>
      </w:r>
      <w:r>
        <w:rPr>
          <w:rFonts w:ascii="Times New Roman" w:eastAsia="Times New Roman" w:hAnsi="Times New Roman" w:cs="Times New Roman"/>
          <w:sz w:val="20"/>
          <w:szCs w:val="20"/>
        </w:rPr>
        <w:t xml:space="preserve">. A value of 0 at bit position </w:t>
      </w:r>
      <w:r>
        <w:rPr>
          <w:rFonts w:ascii="Times New Roman" w:eastAsia="Times New Roman" w:hAnsi="Times New Roman" w:cs="Times New Roman"/>
          <w:i/>
          <w:sz w:val="20"/>
          <w:szCs w:val="20"/>
        </w:rPr>
        <w:t xml:space="preserve">k </w:t>
      </w:r>
      <w:r>
        <w:rPr>
          <w:rFonts w:ascii="Times New Roman" w:eastAsia="Times New Roman" w:hAnsi="Times New Roman" w:cs="Times New Roman"/>
          <w:sz w:val="20"/>
          <w:szCs w:val="20"/>
        </w:rPr>
        <w:t xml:space="preserve">in </w:t>
      </w:r>
      <w:r>
        <w:rPr>
          <w:rFonts w:ascii="Times New Roman" w:eastAsia="Times New Roman" w:hAnsi="Times New Roman" w:cs="Times New Roman"/>
          <w:strike/>
          <w:color w:val="0070C0"/>
          <w:sz w:val="20"/>
          <w:szCs w:val="20"/>
        </w:rPr>
        <w:t>the</w:t>
      </w:r>
      <w:r w:rsidR="000A54E1">
        <w:rPr>
          <w:rFonts w:ascii="Times New Roman" w:eastAsia="Times New Roman" w:hAnsi="Times New Roman" w:cs="Times New Roman"/>
          <w:strike/>
          <w:color w:val="0070C0"/>
          <w:sz w:val="20"/>
          <w:szCs w:val="20"/>
        </w:rPr>
        <w:t xml:space="preserve"> </w:t>
      </w:r>
      <w:r>
        <w:rPr>
          <w:rFonts w:ascii="Times New Roman" w:eastAsia="Times New Roman" w:hAnsi="Times New Roman" w:cs="Times New Roman"/>
          <w:color w:val="0070C0"/>
          <w:sz w:val="20"/>
          <w:szCs w:val="20"/>
          <w:u w:val="single"/>
        </w:rPr>
        <w:t>either</w:t>
      </w:r>
      <w:r>
        <w:rPr>
          <w:rFonts w:ascii="Times New Roman" w:eastAsia="Times New Roman" w:hAnsi="Times New Roman" w:cs="Times New Roman"/>
          <w:sz w:val="20"/>
          <w:szCs w:val="20"/>
        </w:rPr>
        <w:t xml:space="preserve"> bitmap indicates that TID </w:t>
      </w:r>
      <w:r>
        <w:rPr>
          <w:rFonts w:ascii="Times New Roman" w:eastAsia="Times New Roman" w:hAnsi="Times New Roman" w:cs="Times New Roman"/>
          <w:i/>
          <w:sz w:val="20"/>
          <w:szCs w:val="20"/>
        </w:rPr>
        <w:t xml:space="preserve">k </w:t>
      </w:r>
      <w:r>
        <w:rPr>
          <w:rFonts w:ascii="Times New Roman" w:eastAsia="Times New Roman" w:hAnsi="Times New Roman" w:cs="Times New Roman"/>
          <w:sz w:val="20"/>
          <w:szCs w:val="20"/>
        </w:rPr>
        <w:t xml:space="preserve">is not classified as latency sensitive traffic stream </w:t>
      </w:r>
      <w:r w:rsidR="000A54E1">
        <w:rPr>
          <w:rFonts w:ascii="Times New Roman" w:eastAsia="Times New Roman" w:hAnsi="Times New Roman" w:cs="Times New Roman"/>
          <w:color w:val="0070C0"/>
          <w:sz w:val="20"/>
          <w:szCs w:val="20"/>
          <w:u w:val="single"/>
        </w:rPr>
        <w:t>for</w:t>
      </w:r>
      <w:r>
        <w:rPr>
          <w:rFonts w:ascii="Times New Roman" w:eastAsia="Times New Roman" w:hAnsi="Times New Roman" w:cs="Times New Roman"/>
          <w:color w:val="0070C0"/>
          <w:sz w:val="20"/>
          <w:szCs w:val="20"/>
          <w:u w:val="single"/>
        </w:rPr>
        <w:t xml:space="preserve"> the direction</w:t>
      </w:r>
      <w:r>
        <w:rPr>
          <w:rFonts w:ascii="Times New Roman" w:eastAsia="Times New Roman" w:hAnsi="Times New Roman" w:cs="Times New Roman"/>
          <w:color w:val="0070C0"/>
          <w:sz w:val="20"/>
          <w:szCs w:val="20"/>
          <w:u w:val="single"/>
        </w:rPr>
        <w:t xml:space="preserve"> </w:t>
      </w:r>
      <w:r w:rsidR="008B6B3F">
        <w:rPr>
          <w:rFonts w:ascii="Times New Roman" w:eastAsia="Times New Roman" w:hAnsi="Times New Roman" w:cs="Times New Roman"/>
          <w:color w:val="0070C0"/>
          <w:sz w:val="20"/>
          <w:szCs w:val="20"/>
          <w:u w:val="single"/>
        </w:rPr>
        <w:t>the bitmap corresponds to</w:t>
      </w:r>
      <w:r>
        <w:rPr>
          <w:rFonts w:ascii="Times New Roman" w:eastAsia="Times New Roman" w:hAnsi="Times New Roman" w:cs="Times New Roman"/>
          <w:sz w:val="20"/>
          <w:szCs w:val="20"/>
        </w:rPr>
        <w:t>.</w:t>
      </w:r>
    </w:p>
    <w:p w14:paraId="00000101" w14:textId="77777777" w:rsidR="006039E1" w:rsidRDefault="006039E1">
      <w:pPr>
        <w:rPr>
          <w:rFonts w:ascii="Arial" w:eastAsia="Arial" w:hAnsi="Arial" w:cs="Arial"/>
          <w:b/>
          <w:color w:val="000000"/>
          <w:sz w:val="20"/>
          <w:szCs w:val="20"/>
        </w:rPr>
      </w:pPr>
    </w:p>
    <w:p w14:paraId="00000102" w14:textId="77777777" w:rsidR="006039E1" w:rsidRDefault="006039E1">
      <w:pPr>
        <w:rPr>
          <w:rFonts w:ascii="Arial" w:eastAsia="Arial" w:hAnsi="Arial" w:cs="Arial"/>
          <w:b/>
          <w:color w:val="000000"/>
          <w:sz w:val="20"/>
          <w:szCs w:val="20"/>
        </w:rPr>
      </w:pPr>
    </w:p>
    <w:p w14:paraId="00000103" w14:textId="77777777" w:rsidR="006039E1" w:rsidRDefault="006039E1">
      <w:pPr>
        <w:rPr>
          <w:rFonts w:ascii="Arial" w:eastAsia="Arial" w:hAnsi="Arial" w:cs="Arial"/>
          <w:b/>
          <w:color w:val="000000"/>
          <w:sz w:val="20"/>
          <w:szCs w:val="20"/>
        </w:rPr>
      </w:pPr>
    </w:p>
    <w:p w14:paraId="00000104" w14:textId="77777777" w:rsidR="006039E1" w:rsidRDefault="006039E1">
      <w:pPr>
        <w:rPr>
          <w:rFonts w:ascii="Arial" w:eastAsia="Arial" w:hAnsi="Arial" w:cs="Arial"/>
          <w:b/>
          <w:color w:val="000000"/>
          <w:sz w:val="20"/>
          <w:szCs w:val="20"/>
        </w:rPr>
      </w:pPr>
    </w:p>
    <w:p w14:paraId="00000105" w14:textId="77777777" w:rsidR="006039E1" w:rsidRDefault="006039E1">
      <w:pPr>
        <w:rPr>
          <w:rFonts w:ascii="Arial" w:eastAsia="Arial" w:hAnsi="Arial" w:cs="Arial"/>
          <w:b/>
          <w:color w:val="000000"/>
          <w:sz w:val="20"/>
          <w:szCs w:val="20"/>
        </w:rPr>
      </w:pPr>
    </w:p>
    <w:p w14:paraId="00000106" w14:textId="77777777" w:rsidR="006039E1" w:rsidRDefault="006039E1">
      <w:pPr>
        <w:rPr>
          <w:rFonts w:ascii="Arial" w:eastAsia="Arial" w:hAnsi="Arial" w:cs="Arial"/>
          <w:b/>
          <w:color w:val="000000"/>
          <w:sz w:val="20"/>
          <w:szCs w:val="20"/>
        </w:rPr>
      </w:pPr>
    </w:p>
    <w:p w14:paraId="00000107" w14:textId="77777777" w:rsidR="006039E1" w:rsidRDefault="006039E1">
      <w:pPr>
        <w:rPr>
          <w:rFonts w:ascii="Arial" w:eastAsia="Arial" w:hAnsi="Arial" w:cs="Arial"/>
          <w:b/>
          <w:color w:val="000000"/>
          <w:sz w:val="20"/>
          <w:szCs w:val="20"/>
        </w:rPr>
      </w:pPr>
    </w:p>
    <w:p w14:paraId="00000108" w14:textId="77777777" w:rsidR="006039E1" w:rsidRDefault="006039E1">
      <w:pPr>
        <w:rPr>
          <w:rFonts w:ascii="Arial" w:eastAsia="Arial" w:hAnsi="Arial" w:cs="Arial"/>
          <w:b/>
          <w:color w:val="000000"/>
          <w:sz w:val="20"/>
          <w:szCs w:val="20"/>
        </w:rPr>
      </w:pPr>
    </w:p>
    <w:p w14:paraId="00000109" w14:textId="77777777" w:rsidR="006039E1" w:rsidRDefault="006039E1">
      <w:pPr>
        <w:rPr>
          <w:rFonts w:ascii="Arial" w:eastAsia="Arial" w:hAnsi="Arial" w:cs="Arial"/>
          <w:b/>
          <w:color w:val="000000"/>
          <w:sz w:val="20"/>
          <w:szCs w:val="20"/>
        </w:rPr>
      </w:pPr>
    </w:p>
    <w:p w14:paraId="0000010A" w14:textId="77777777" w:rsidR="006039E1" w:rsidRDefault="006039E1">
      <w:pPr>
        <w:rPr>
          <w:rFonts w:ascii="Arial" w:eastAsia="Arial" w:hAnsi="Arial" w:cs="Arial"/>
          <w:b/>
          <w:color w:val="000000"/>
          <w:sz w:val="20"/>
          <w:szCs w:val="20"/>
        </w:rPr>
      </w:pPr>
    </w:p>
    <w:p w14:paraId="00000113" w14:textId="044BA3B6" w:rsidR="000A54E1" w:rsidRDefault="000A54E1">
      <w:pPr>
        <w:rPr>
          <w:rFonts w:ascii="Arial" w:eastAsia="Arial" w:hAnsi="Arial" w:cs="Arial"/>
          <w:b/>
          <w:color w:val="000000"/>
          <w:sz w:val="20"/>
          <w:szCs w:val="20"/>
        </w:rPr>
      </w:pPr>
      <w:r>
        <w:rPr>
          <w:rFonts w:ascii="Arial" w:eastAsia="Arial" w:hAnsi="Arial" w:cs="Arial"/>
          <w:b/>
          <w:color w:val="000000"/>
          <w:sz w:val="20"/>
          <w:szCs w:val="20"/>
        </w:rPr>
        <w:br w:type="page"/>
      </w:r>
    </w:p>
    <w:p w14:paraId="00000116" w14:textId="3A05D827" w:rsidR="006039E1" w:rsidRPr="000A54E1" w:rsidRDefault="00000000" w:rsidP="000A54E1">
      <w:pPr>
        <w:rPr>
          <w:rFonts w:ascii="Arial" w:eastAsia="Arial" w:hAnsi="Arial" w:cs="Arial"/>
          <w:b/>
          <w:color w:val="000000"/>
          <w:sz w:val="20"/>
          <w:szCs w:val="20"/>
        </w:rPr>
      </w:pPr>
      <w:r>
        <w:rPr>
          <w:rFonts w:ascii="Arial" w:eastAsia="Arial" w:hAnsi="Arial" w:cs="Arial"/>
          <w:b/>
          <w:color w:val="000000"/>
          <w:sz w:val="20"/>
          <w:szCs w:val="20"/>
        </w:rPr>
        <w:lastRenderedPageBreak/>
        <w:t>CID Set 2</w:t>
      </w:r>
    </w:p>
    <w:tbl>
      <w:tblPr>
        <w:tblStyle w:val="a2"/>
        <w:tblW w:w="11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720"/>
        <w:gridCol w:w="2610"/>
        <w:gridCol w:w="2340"/>
        <w:gridCol w:w="3150"/>
      </w:tblGrid>
      <w:tr w:rsidR="006039E1" w14:paraId="0D82066A" w14:textId="77777777" w:rsidTr="000A54E1">
        <w:trPr>
          <w:trHeight w:val="220"/>
          <w:jc w:val="center"/>
        </w:trPr>
        <w:tc>
          <w:tcPr>
            <w:tcW w:w="715" w:type="dxa"/>
            <w:shd w:val="clear" w:color="auto" w:fill="BFBFBF"/>
            <w:vAlign w:val="center"/>
          </w:tcPr>
          <w:p w14:paraId="00000117"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1080" w:type="dxa"/>
            <w:shd w:val="clear" w:color="auto" w:fill="BFBFBF"/>
          </w:tcPr>
          <w:p w14:paraId="00000118"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Commenter</w:t>
            </w:r>
          </w:p>
        </w:tc>
        <w:tc>
          <w:tcPr>
            <w:tcW w:w="720" w:type="dxa"/>
            <w:shd w:val="clear" w:color="auto" w:fill="BFBFBF"/>
            <w:vAlign w:val="center"/>
          </w:tcPr>
          <w:p w14:paraId="00000119"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720" w:type="dxa"/>
            <w:shd w:val="clear" w:color="auto" w:fill="BFBFBF"/>
            <w:vAlign w:val="center"/>
          </w:tcPr>
          <w:p w14:paraId="0000011A"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Pg/Ln</w:t>
            </w:r>
          </w:p>
        </w:tc>
        <w:tc>
          <w:tcPr>
            <w:tcW w:w="2610" w:type="dxa"/>
            <w:shd w:val="clear" w:color="auto" w:fill="BFBFBF"/>
            <w:vAlign w:val="bottom"/>
          </w:tcPr>
          <w:p w14:paraId="0000011B"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340" w:type="dxa"/>
            <w:shd w:val="clear" w:color="auto" w:fill="BFBFBF"/>
            <w:vAlign w:val="bottom"/>
          </w:tcPr>
          <w:p w14:paraId="0000011C"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3150" w:type="dxa"/>
            <w:shd w:val="clear" w:color="auto" w:fill="BFBFBF"/>
            <w:vAlign w:val="center"/>
          </w:tcPr>
          <w:p w14:paraId="0000011D" w14:textId="77777777" w:rsidR="006039E1" w:rsidRDefault="00000000">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6039E1" w14:paraId="45D5BC1E" w14:textId="77777777" w:rsidTr="000A54E1">
        <w:trPr>
          <w:trHeight w:val="220"/>
          <w:jc w:val="center"/>
        </w:trPr>
        <w:tc>
          <w:tcPr>
            <w:tcW w:w="715" w:type="dxa"/>
            <w:shd w:val="clear" w:color="auto" w:fill="auto"/>
          </w:tcPr>
          <w:p w14:paraId="00000127"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16138</w:t>
            </w:r>
          </w:p>
        </w:tc>
        <w:tc>
          <w:tcPr>
            <w:tcW w:w="1080" w:type="dxa"/>
          </w:tcPr>
          <w:p w14:paraId="00000128" w14:textId="77777777" w:rsidR="006039E1" w:rsidRDefault="00000000">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SunHee</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Baek</w:t>
            </w:r>
            <w:proofErr w:type="spellEnd"/>
          </w:p>
        </w:tc>
        <w:tc>
          <w:tcPr>
            <w:tcW w:w="720" w:type="dxa"/>
            <w:shd w:val="clear" w:color="auto" w:fill="auto"/>
          </w:tcPr>
          <w:p w14:paraId="00000129"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35.8.1</w:t>
            </w:r>
          </w:p>
        </w:tc>
        <w:tc>
          <w:tcPr>
            <w:tcW w:w="720" w:type="dxa"/>
          </w:tcPr>
          <w:p w14:paraId="0000012A"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617.46</w:t>
            </w:r>
          </w:p>
        </w:tc>
        <w:tc>
          <w:tcPr>
            <w:tcW w:w="2610" w:type="dxa"/>
            <w:shd w:val="clear" w:color="auto" w:fill="auto"/>
          </w:tcPr>
          <w:p w14:paraId="0000012B"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term "the BSS" is ambiguous to identify which BSS is. R-TWT operation enables in a BSS since R-TWT SP(s) isn't considered in the other BSS in the EHT.</w:t>
            </w:r>
          </w:p>
        </w:tc>
        <w:tc>
          <w:tcPr>
            <w:tcW w:w="2340" w:type="dxa"/>
            <w:shd w:val="clear" w:color="auto" w:fill="auto"/>
          </w:tcPr>
          <w:p w14:paraId="0000012C"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Please replace "Restricted TWT operation described in this subclause enables the STAs in the BSS" to "Restricted TWT operation described in this subclause enables the STAs in a BSS"</w:t>
            </w:r>
          </w:p>
        </w:tc>
        <w:tc>
          <w:tcPr>
            <w:tcW w:w="3150" w:type="dxa"/>
            <w:shd w:val="clear" w:color="auto" w:fill="auto"/>
          </w:tcPr>
          <w:p w14:paraId="0000012D"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2E" w14:textId="77777777" w:rsidR="006039E1" w:rsidRDefault="006039E1">
            <w:pPr>
              <w:spacing w:after="0"/>
              <w:rPr>
                <w:rFonts w:ascii="Times New Roman" w:eastAsia="Times New Roman" w:hAnsi="Times New Roman" w:cs="Times New Roman"/>
                <w:sz w:val="16"/>
                <w:szCs w:val="16"/>
              </w:rPr>
            </w:pPr>
          </w:p>
          <w:p w14:paraId="0000012F"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30" w14:textId="1C93F63A"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#16138 in 23/0</w:t>
            </w:r>
            <w:r w:rsidR="0025146F">
              <w:rPr>
                <w:rFonts w:ascii="Times New Roman" w:eastAsia="Times New Roman" w:hAnsi="Times New Roman" w:cs="Times New Roman"/>
                <w:b/>
                <w:sz w:val="16"/>
                <w:szCs w:val="16"/>
              </w:rPr>
              <w:t>364r2</w:t>
            </w:r>
            <w:r>
              <w:rPr>
                <w:rFonts w:ascii="Times New Roman" w:eastAsia="Times New Roman" w:hAnsi="Times New Roman" w:cs="Times New Roman"/>
                <w:b/>
                <w:sz w:val="16"/>
                <w:szCs w:val="16"/>
              </w:rPr>
              <w:t>.</w:t>
            </w:r>
          </w:p>
        </w:tc>
      </w:tr>
      <w:tr w:rsidR="006039E1" w14:paraId="339EA590" w14:textId="77777777" w:rsidTr="000A54E1">
        <w:trPr>
          <w:trHeight w:val="220"/>
          <w:jc w:val="center"/>
        </w:trPr>
        <w:tc>
          <w:tcPr>
            <w:tcW w:w="715" w:type="dxa"/>
            <w:shd w:val="clear" w:color="auto" w:fill="auto"/>
          </w:tcPr>
          <w:p w14:paraId="00000131"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15830</w:t>
            </w:r>
          </w:p>
        </w:tc>
        <w:tc>
          <w:tcPr>
            <w:tcW w:w="1080" w:type="dxa"/>
          </w:tcPr>
          <w:p w14:paraId="00000132"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Muhammad Kumail Haider</w:t>
            </w:r>
          </w:p>
        </w:tc>
        <w:tc>
          <w:tcPr>
            <w:tcW w:w="720" w:type="dxa"/>
            <w:shd w:val="clear" w:color="auto" w:fill="auto"/>
          </w:tcPr>
          <w:p w14:paraId="00000133"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Pr>
          <w:p w14:paraId="00000134"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618.15</w:t>
            </w:r>
          </w:p>
        </w:tc>
        <w:tc>
          <w:tcPr>
            <w:tcW w:w="2610" w:type="dxa"/>
            <w:shd w:val="clear" w:color="auto" w:fill="auto"/>
          </w:tcPr>
          <w:p w14:paraId="00000135"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definitions for R-TWT scheduling AP and R-TWT scheduled STA should be moved to the general subclause (35.8.1)</w:t>
            </w:r>
          </w:p>
        </w:tc>
        <w:tc>
          <w:tcPr>
            <w:tcW w:w="2340" w:type="dxa"/>
            <w:shd w:val="clear" w:color="auto" w:fill="auto"/>
          </w:tcPr>
          <w:p w14:paraId="00000136"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as in comment</w:t>
            </w:r>
          </w:p>
        </w:tc>
        <w:tc>
          <w:tcPr>
            <w:tcW w:w="3150" w:type="dxa"/>
            <w:shd w:val="clear" w:color="auto" w:fill="auto"/>
          </w:tcPr>
          <w:p w14:paraId="00000137"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38" w14:textId="77777777" w:rsidR="006039E1" w:rsidRDefault="006039E1">
            <w:pPr>
              <w:spacing w:after="0"/>
              <w:rPr>
                <w:rFonts w:ascii="Times New Roman" w:eastAsia="Times New Roman" w:hAnsi="Times New Roman" w:cs="Times New Roman"/>
                <w:sz w:val="16"/>
                <w:szCs w:val="16"/>
              </w:rPr>
            </w:pPr>
          </w:p>
          <w:p w14:paraId="00000139"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3A" w14:textId="5A3230DC"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w:t>
            </w:r>
            <w:r w:rsidR="008B6B3F">
              <w:rPr>
                <w:rFonts w:ascii="Times New Roman" w:eastAsia="Times New Roman" w:hAnsi="Times New Roman" w:cs="Times New Roman"/>
                <w:b/>
                <w:sz w:val="16"/>
                <w:szCs w:val="16"/>
              </w:rPr>
              <w:t>5830</w:t>
            </w:r>
            <w:r>
              <w:rPr>
                <w:rFonts w:ascii="Times New Roman" w:eastAsia="Times New Roman" w:hAnsi="Times New Roman" w:cs="Times New Roman"/>
                <w:b/>
                <w:sz w:val="16"/>
                <w:szCs w:val="16"/>
              </w:rPr>
              <w:t xml:space="preserve"> in 23/0</w:t>
            </w:r>
            <w:r w:rsidR="0025146F">
              <w:rPr>
                <w:rFonts w:ascii="Times New Roman" w:eastAsia="Times New Roman" w:hAnsi="Times New Roman" w:cs="Times New Roman"/>
                <w:b/>
                <w:sz w:val="16"/>
                <w:szCs w:val="16"/>
              </w:rPr>
              <w:t>364r2</w:t>
            </w:r>
            <w:r>
              <w:rPr>
                <w:rFonts w:ascii="Times New Roman" w:eastAsia="Times New Roman" w:hAnsi="Times New Roman" w:cs="Times New Roman"/>
                <w:b/>
                <w:sz w:val="16"/>
                <w:szCs w:val="16"/>
              </w:rPr>
              <w:t>.</w:t>
            </w:r>
          </w:p>
        </w:tc>
      </w:tr>
      <w:tr w:rsidR="006039E1" w14:paraId="684256E8" w14:textId="77777777" w:rsidTr="000A54E1">
        <w:trPr>
          <w:trHeight w:val="220"/>
          <w:jc w:val="center"/>
        </w:trPr>
        <w:tc>
          <w:tcPr>
            <w:tcW w:w="715" w:type="dxa"/>
            <w:shd w:val="clear" w:color="auto" w:fill="auto"/>
          </w:tcPr>
          <w:p w14:paraId="0000013B"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16061</w:t>
            </w:r>
          </w:p>
        </w:tc>
        <w:tc>
          <w:tcPr>
            <w:tcW w:w="1080" w:type="dxa"/>
          </w:tcPr>
          <w:p w14:paraId="0000013C" w14:textId="77777777" w:rsidR="006039E1" w:rsidRDefault="00000000">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Binita</w:t>
            </w:r>
            <w:proofErr w:type="spellEnd"/>
            <w:r>
              <w:rPr>
                <w:rFonts w:ascii="Times New Roman" w:eastAsia="Times New Roman" w:hAnsi="Times New Roman" w:cs="Times New Roman"/>
                <w:sz w:val="16"/>
                <w:szCs w:val="16"/>
              </w:rPr>
              <w:t xml:space="preserve"> Gupta</w:t>
            </w:r>
          </w:p>
        </w:tc>
        <w:tc>
          <w:tcPr>
            <w:tcW w:w="720" w:type="dxa"/>
            <w:shd w:val="clear" w:color="auto" w:fill="auto"/>
          </w:tcPr>
          <w:p w14:paraId="0000013D"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35.8.1</w:t>
            </w:r>
          </w:p>
        </w:tc>
        <w:tc>
          <w:tcPr>
            <w:tcW w:w="720" w:type="dxa"/>
          </w:tcPr>
          <w:p w14:paraId="0000013E"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617.56</w:t>
            </w:r>
          </w:p>
        </w:tc>
        <w:tc>
          <w:tcPr>
            <w:tcW w:w="2610" w:type="dxa"/>
            <w:shd w:val="clear" w:color="auto" w:fill="auto"/>
          </w:tcPr>
          <w:p w14:paraId="0000013F"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Clarify that it is a non-AP EHT STA that has the dot11RestrictedTWTOptionImplemented equal to true.</w:t>
            </w:r>
          </w:p>
        </w:tc>
        <w:tc>
          <w:tcPr>
            <w:tcW w:w="2340" w:type="dxa"/>
            <w:shd w:val="clear" w:color="auto" w:fill="auto"/>
          </w:tcPr>
          <w:p w14:paraId="00000140"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Modify to "A non-AP EHT STA that has the dot11RestrictedTWTOptionImplemented equal to true establishes membership ..."</w:t>
            </w:r>
          </w:p>
        </w:tc>
        <w:tc>
          <w:tcPr>
            <w:tcW w:w="3150" w:type="dxa"/>
            <w:shd w:val="clear" w:color="auto" w:fill="auto"/>
          </w:tcPr>
          <w:p w14:paraId="00000141"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42" w14:textId="77777777" w:rsidR="006039E1" w:rsidRDefault="006039E1">
            <w:pPr>
              <w:spacing w:after="0"/>
              <w:rPr>
                <w:rFonts w:ascii="Times New Roman" w:eastAsia="Times New Roman" w:hAnsi="Times New Roman" w:cs="Times New Roman"/>
                <w:sz w:val="16"/>
                <w:szCs w:val="16"/>
              </w:rPr>
            </w:pPr>
          </w:p>
          <w:p w14:paraId="00000143"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44" w14:textId="79084C5A"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#16061 in 23/0</w:t>
            </w:r>
            <w:r w:rsidR="0025146F">
              <w:rPr>
                <w:rFonts w:ascii="Times New Roman" w:eastAsia="Times New Roman" w:hAnsi="Times New Roman" w:cs="Times New Roman"/>
                <w:b/>
                <w:sz w:val="16"/>
                <w:szCs w:val="16"/>
              </w:rPr>
              <w:t>364r2</w:t>
            </w:r>
            <w:r>
              <w:rPr>
                <w:rFonts w:ascii="Times New Roman" w:eastAsia="Times New Roman" w:hAnsi="Times New Roman" w:cs="Times New Roman"/>
                <w:b/>
                <w:sz w:val="16"/>
                <w:szCs w:val="16"/>
              </w:rPr>
              <w:t>.</w:t>
            </w:r>
          </w:p>
        </w:tc>
      </w:tr>
      <w:tr w:rsidR="006039E1" w14:paraId="3C3F8CC8"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64"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15485</w:t>
            </w:r>
          </w:p>
        </w:tc>
        <w:tc>
          <w:tcPr>
            <w:tcW w:w="1080" w:type="dxa"/>
            <w:tcBorders>
              <w:top w:val="single" w:sz="4" w:space="0" w:color="333300"/>
              <w:left w:val="nil"/>
              <w:bottom w:val="single" w:sz="4" w:space="0" w:color="333300"/>
              <w:right w:val="single" w:sz="4" w:space="0" w:color="333300"/>
            </w:tcBorders>
            <w:shd w:val="clear" w:color="auto" w:fill="auto"/>
          </w:tcPr>
          <w:p w14:paraId="00000165" w14:textId="77777777" w:rsidR="006039E1" w:rsidRDefault="00000000">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Xiandong</w:t>
            </w:r>
            <w:proofErr w:type="spellEnd"/>
            <w:r>
              <w:rPr>
                <w:rFonts w:ascii="Times New Roman" w:eastAsia="Times New Roman" w:hAnsi="Times New Roman" w:cs="Times New Roman"/>
                <w:sz w:val="16"/>
                <w:szCs w:val="16"/>
              </w:rPr>
              <w:t xml:space="preserve"> Dong</w:t>
            </w:r>
          </w:p>
        </w:tc>
        <w:tc>
          <w:tcPr>
            <w:tcW w:w="720" w:type="dxa"/>
            <w:tcBorders>
              <w:top w:val="single" w:sz="4" w:space="0" w:color="333300"/>
              <w:left w:val="nil"/>
              <w:bottom w:val="single" w:sz="4" w:space="0" w:color="333300"/>
              <w:right w:val="single" w:sz="4" w:space="0" w:color="333300"/>
            </w:tcBorders>
            <w:shd w:val="clear" w:color="auto" w:fill="auto"/>
          </w:tcPr>
          <w:p w14:paraId="00000166"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67"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618.43</w:t>
            </w:r>
          </w:p>
        </w:tc>
        <w:tc>
          <w:tcPr>
            <w:tcW w:w="2610" w:type="dxa"/>
            <w:tcBorders>
              <w:top w:val="single" w:sz="4" w:space="0" w:color="333300"/>
              <w:left w:val="nil"/>
              <w:bottom w:val="single" w:sz="4" w:space="0" w:color="333300"/>
              <w:right w:val="single" w:sz="4" w:space="0" w:color="333300"/>
            </w:tcBorders>
            <w:shd w:val="clear" w:color="auto" w:fill="auto"/>
          </w:tcPr>
          <w:p w14:paraId="00000168"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"TWT Response frame" should be "TWT Setup frame with TWT Request subfile set to 0".</w:t>
            </w:r>
          </w:p>
        </w:tc>
        <w:tc>
          <w:tcPr>
            <w:tcW w:w="2340" w:type="dxa"/>
            <w:tcBorders>
              <w:top w:val="single" w:sz="4" w:space="0" w:color="333300"/>
              <w:left w:val="nil"/>
              <w:bottom w:val="single" w:sz="4" w:space="0" w:color="333300"/>
              <w:right w:val="single" w:sz="4" w:space="0" w:color="333300"/>
            </w:tcBorders>
            <w:shd w:val="clear" w:color="auto" w:fill="auto"/>
          </w:tcPr>
          <w:p w14:paraId="00000169"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As in comment</w:t>
            </w:r>
          </w:p>
        </w:tc>
        <w:tc>
          <w:tcPr>
            <w:tcW w:w="3150" w:type="dxa"/>
            <w:shd w:val="clear" w:color="auto" w:fill="auto"/>
          </w:tcPr>
          <w:p w14:paraId="0000016A"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6B" w14:textId="77777777" w:rsidR="006039E1" w:rsidRDefault="006039E1">
            <w:pPr>
              <w:spacing w:after="0"/>
              <w:rPr>
                <w:rFonts w:ascii="Times New Roman" w:eastAsia="Times New Roman" w:hAnsi="Times New Roman" w:cs="Times New Roman"/>
                <w:sz w:val="16"/>
                <w:szCs w:val="16"/>
              </w:rPr>
            </w:pPr>
          </w:p>
          <w:p w14:paraId="0000016C"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“TWT Response frame” is replaced with TWT response for brevity, as there are several occurrences of “TWT response” usage in baseline 802.11ax (refer to 10.47 for example usage) and is shorter.</w:t>
            </w:r>
          </w:p>
          <w:p w14:paraId="0000016D" w14:textId="77777777" w:rsidR="006039E1" w:rsidRDefault="006039E1">
            <w:pPr>
              <w:spacing w:after="0"/>
              <w:rPr>
                <w:rFonts w:ascii="Times New Roman" w:eastAsia="Times New Roman" w:hAnsi="Times New Roman" w:cs="Times New Roman"/>
                <w:sz w:val="16"/>
                <w:szCs w:val="16"/>
              </w:rPr>
            </w:pPr>
          </w:p>
          <w:p w14:paraId="0000016E" w14:textId="3A8EA711" w:rsidR="006039E1" w:rsidRDefault="00000000">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#15485 in 23/0</w:t>
            </w:r>
            <w:r w:rsidR="0025146F">
              <w:rPr>
                <w:rFonts w:ascii="Times New Roman" w:eastAsia="Times New Roman" w:hAnsi="Times New Roman" w:cs="Times New Roman"/>
                <w:b/>
                <w:sz w:val="16"/>
                <w:szCs w:val="16"/>
              </w:rPr>
              <w:t>364r2</w:t>
            </w:r>
            <w:r>
              <w:rPr>
                <w:rFonts w:ascii="Times New Roman" w:eastAsia="Times New Roman" w:hAnsi="Times New Roman" w:cs="Times New Roman"/>
                <w:b/>
                <w:sz w:val="16"/>
                <w:szCs w:val="16"/>
              </w:rPr>
              <w:t>.</w:t>
            </w:r>
          </w:p>
          <w:p w14:paraId="0000016F" w14:textId="77777777" w:rsidR="006039E1" w:rsidRDefault="006039E1">
            <w:pPr>
              <w:spacing w:after="0"/>
              <w:rPr>
                <w:rFonts w:ascii="Times New Roman" w:eastAsia="Times New Roman" w:hAnsi="Times New Roman" w:cs="Times New Roman"/>
                <w:b/>
                <w:sz w:val="16"/>
                <w:szCs w:val="16"/>
              </w:rPr>
            </w:pPr>
          </w:p>
        </w:tc>
      </w:tr>
      <w:tr w:rsidR="006039E1" w14:paraId="6D089DEF"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70"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16062</w:t>
            </w:r>
          </w:p>
        </w:tc>
        <w:tc>
          <w:tcPr>
            <w:tcW w:w="1080" w:type="dxa"/>
            <w:tcBorders>
              <w:top w:val="single" w:sz="4" w:space="0" w:color="333300"/>
              <w:left w:val="nil"/>
              <w:bottom w:val="single" w:sz="4" w:space="0" w:color="333300"/>
              <w:right w:val="single" w:sz="4" w:space="0" w:color="333300"/>
            </w:tcBorders>
            <w:shd w:val="clear" w:color="auto" w:fill="auto"/>
          </w:tcPr>
          <w:p w14:paraId="00000171" w14:textId="77777777" w:rsidR="006039E1" w:rsidRDefault="00000000">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Binita</w:t>
            </w:r>
            <w:proofErr w:type="spellEnd"/>
            <w:r>
              <w:rPr>
                <w:rFonts w:ascii="Times New Roman" w:eastAsia="Times New Roman" w:hAnsi="Times New Roman" w:cs="Times New Roman"/>
                <w:sz w:val="16"/>
                <w:szCs w:val="16"/>
              </w:rPr>
              <w:t xml:space="preserve"> Gupta</w:t>
            </w:r>
          </w:p>
        </w:tc>
        <w:tc>
          <w:tcPr>
            <w:tcW w:w="720" w:type="dxa"/>
            <w:tcBorders>
              <w:top w:val="single" w:sz="4" w:space="0" w:color="333300"/>
              <w:left w:val="nil"/>
              <w:bottom w:val="single" w:sz="4" w:space="0" w:color="333300"/>
              <w:right w:val="single" w:sz="4" w:space="0" w:color="333300"/>
            </w:tcBorders>
            <w:shd w:val="clear" w:color="auto" w:fill="auto"/>
          </w:tcPr>
          <w:p w14:paraId="00000172"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73"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618.42</w:t>
            </w:r>
          </w:p>
        </w:tc>
        <w:tc>
          <w:tcPr>
            <w:tcW w:w="2610" w:type="dxa"/>
            <w:tcBorders>
              <w:top w:val="single" w:sz="4" w:space="0" w:color="333300"/>
              <w:left w:val="nil"/>
              <w:bottom w:val="single" w:sz="4" w:space="0" w:color="333300"/>
              <w:right w:val="single" w:sz="4" w:space="0" w:color="333300"/>
            </w:tcBorders>
            <w:shd w:val="clear" w:color="auto" w:fill="auto"/>
          </w:tcPr>
          <w:p w14:paraId="00000174"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Don't </w:t>
            </w:r>
            <w:proofErr w:type="gramStart"/>
            <w:r>
              <w:rPr>
                <w:rFonts w:ascii="Times New Roman" w:eastAsia="Times New Roman" w:hAnsi="Times New Roman" w:cs="Times New Roman"/>
                <w:sz w:val="16"/>
                <w:szCs w:val="16"/>
              </w:rPr>
              <w:t>need  the</w:t>
            </w:r>
            <w:proofErr w:type="gramEnd"/>
            <w:r>
              <w:rPr>
                <w:rFonts w:ascii="Times New Roman" w:eastAsia="Times New Roman" w:hAnsi="Times New Roman" w:cs="Times New Roman"/>
                <w:sz w:val="16"/>
                <w:szCs w:val="16"/>
              </w:rPr>
              <w:t xml:space="preserve"> part "in the subsequent text and the following subclauses."</w:t>
            </w:r>
          </w:p>
        </w:tc>
        <w:tc>
          <w:tcPr>
            <w:tcW w:w="2340" w:type="dxa"/>
            <w:tcBorders>
              <w:top w:val="single" w:sz="4" w:space="0" w:color="333300"/>
              <w:left w:val="nil"/>
              <w:bottom w:val="single" w:sz="4" w:space="0" w:color="333300"/>
              <w:right w:val="single" w:sz="4" w:space="0" w:color="333300"/>
            </w:tcBorders>
            <w:shd w:val="clear" w:color="auto" w:fill="auto"/>
          </w:tcPr>
          <w:p w14:paraId="00000175"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Remove the text as per comment.</w:t>
            </w:r>
          </w:p>
        </w:tc>
        <w:tc>
          <w:tcPr>
            <w:tcW w:w="3150" w:type="dxa"/>
            <w:shd w:val="clear" w:color="auto" w:fill="auto"/>
          </w:tcPr>
          <w:p w14:paraId="00000176"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77" w14:textId="77777777" w:rsidR="006039E1" w:rsidRDefault="006039E1">
            <w:pPr>
              <w:spacing w:after="0"/>
              <w:rPr>
                <w:rFonts w:ascii="Times New Roman" w:eastAsia="Times New Roman" w:hAnsi="Times New Roman" w:cs="Times New Roman"/>
                <w:sz w:val="16"/>
                <w:szCs w:val="16"/>
              </w:rPr>
            </w:pPr>
          </w:p>
          <w:p w14:paraId="00000178"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79" w14:textId="1A6C56C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#16062 in 23/0</w:t>
            </w:r>
            <w:r w:rsidR="0025146F">
              <w:rPr>
                <w:rFonts w:ascii="Times New Roman" w:eastAsia="Times New Roman" w:hAnsi="Times New Roman" w:cs="Times New Roman"/>
                <w:b/>
                <w:sz w:val="16"/>
                <w:szCs w:val="16"/>
              </w:rPr>
              <w:t>364r2</w:t>
            </w:r>
            <w:r>
              <w:rPr>
                <w:rFonts w:ascii="Times New Roman" w:eastAsia="Times New Roman" w:hAnsi="Times New Roman" w:cs="Times New Roman"/>
                <w:b/>
                <w:sz w:val="16"/>
                <w:szCs w:val="16"/>
              </w:rPr>
              <w:t>.</w:t>
            </w:r>
          </w:p>
        </w:tc>
      </w:tr>
      <w:tr w:rsidR="006039E1" w14:paraId="7E9FCC63"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7A"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17079</w:t>
            </w:r>
          </w:p>
        </w:tc>
        <w:tc>
          <w:tcPr>
            <w:tcW w:w="1080" w:type="dxa"/>
            <w:tcBorders>
              <w:top w:val="single" w:sz="4" w:space="0" w:color="333300"/>
              <w:left w:val="nil"/>
              <w:bottom w:val="single" w:sz="4" w:space="0" w:color="333300"/>
              <w:right w:val="single" w:sz="4" w:space="0" w:color="333300"/>
            </w:tcBorders>
            <w:shd w:val="clear" w:color="auto" w:fill="auto"/>
          </w:tcPr>
          <w:p w14:paraId="0000017B"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Mark RISON</w:t>
            </w:r>
          </w:p>
        </w:tc>
        <w:tc>
          <w:tcPr>
            <w:tcW w:w="720" w:type="dxa"/>
            <w:tcBorders>
              <w:top w:val="single" w:sz="4" w:space="0" w:color="333300"/>
              <w:left w:val="nil"/>
              <w:bottom w:val="single" w:sz="4" w:space="0" w:color="333300"/>
              <w:right w:val="single" w:sz="4" w:space="0" w:color="333300"/>
            </w:tcBorders>
            <w:shd w:val="clear" w:color="auto" w:fill="auto"/>
          </w:tcPr>
          <w:p w14:paraId="0000017C"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7D"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618.44</w:t>
            </w:r>
          </w:p>
        </w:tc>
        <w:tc>
          <w:tcPr>
            <w:tcW w:w="2610" w:type="dxa"/>
            <w:tcBorders>
              <w:top w:val="single" w:sz="4" w:space="0" w:color="333300"/>
              <w:left w:val="nil"/>
              <w:bottom w:val="single" w:sz="4" w:space="0" w:color="333300"/>
              <w:right w:val="single" w:sz="4" w:space="0" w:color="333300"/>
            </w:tcBorders>
            <w:shd w:val="clear" w:color="auto" w:fill="auto"/>
          </w:tcPr>
          <w:p w14:paraId="0000017E"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in the subsequent text and the</w:t>
            </w:r>
            <w:r>
              <w:rPr>
                <w:rFonts w:ascii="Times New Roman" w:eastAsia="Times New Roman" w:hAnsi="Times New Roman" w:cs="Times New Roman"/>
                <w:sz w:val="16"/>
                <w:szCs w:val="16"/>
              </w:rPr>
              <w:br/>
              <w:t>following subclauses" is unclear and unnecessary</w:t>
            </w:r>
          </w:p>
        </w:tc>
        <w:tc>
          <w:tcPr>
            <w:tcW w:w="2340" w:type="dxa"/>
            <w:tcBorders>
              <w:top w:val="single" w:sz="4" w:space="0" w:color="333300"/>
              <w:left w:val="nil"/>
              <w:bottom w:val="single" w:sz="4" w:space="0" w:color="333300"/>
              <w:right w:val="single" w:sz="4" w:space="0" w:color="333300"/>
            </w:tcBorders>
            <w:shd w:val="clear" w:color="auto" w:fill="auto"/>
          </w:tcPr>
          <w:p w14:paraId="0000017F"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Delete the cited text</w:t>
            </w:r>
          </w:p>
        </w:tc>
        <w:tc>
          <w:tcPr>
            <w:tcW w:w="3150" w:type="dxa"/>
            <w:shd w:val="clear" w:color="auto" w:fill="auto"/>
          </w:tcPr>
          <w:p w14:paraId="00000180"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81" w14:textId="77777777" w:rsidR="006039E1" w:rsidRDefault="006039E1">
            <w:pPr>
              <w:spacing w:after="0"/>
              <w:rPr>
                <w:rFonts w:ascii="Times New Roman" w:eastAsia="Times New Roman" w:hAnsi="Times New Roman" w:cs="Times New Roman"/>
                <w:sz w:val="16"/>
                <w:szCs w:val="16"/>
              </w:rPr>
            </w:pPr>
          </w:p>
          <w:p w14:paraId="00000182"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83" w14:textId="307A70A0"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#17079 in 23/0</w:t>
            </w:r>
            <w:r w:rsidR="0025146F">
              <w:rPr>
                <w:rFonts w:ascii="Times New Roman" w:eastAsia="Times New Roman" w:hAnsi="Times New Roman" w:cs="Times New Roman"/>
                <w:b/>
                <w:sz w:val="16"/>
                <w:szCs w:val="16"/>
              </w:rPr>
              <w:t>364r2</w:t>
            </w:r>
            <w:r>
              <w:rPr>
                <w:rFonts w:ascii="Times New Roman" w:eastAsia="Times New Roman" w:hAnsi="Times New Roman" w:cs="Times New Roman"/>
                <w:b/>
                <w:sz w:val="16"/>
                <w:szCs w:val="16"/>
              </w:rPr>
              <w:t>.</w:t>
            </w:r>
          </w:p>
        </w:tc>
      </w:tr>
      <w:tr w:rsidR="006039E1" w14:paraId="5370E7D4"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84"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16063</w:t>
            </w:r>
          </w:p>
        </w:tc>
        <w:tc>
          <w:tcPr>
            <w:tcW w:w="1080" w:type="dxa"/>
            <w:tcBorders>
              <w:top w:val="single" w:sz="4" w:space="0" w:color="333300"/>
              <w:left w:val="nil"/>
              <w:bottom w:val="single" w:sz="4" w:space="0" w:color="333300"/>
              <w:right w:val="single" w:sz="4" w:space="0" w:color="333300"/>
            </w:tcBorders>
            <w:shd w:val="clear" w:color="auto" w:fill="auto"/>
          </w:tcPr>
          <w:p w14:paraId="00000185" w14:textId="77777777" w:rsidR="006039E1" w:rsidRDefault="00000000">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Binita</w:t>
            </w:r>
            <w:proofErr w:type="spellEnd"/>
            <w:r>
              <w:rPr>
                <w:rFonts w:ascii="Times New Roman" w:eastAsia="Times New Roman" w:hAnsi="Times New Roman" w:cs="Times New Roman"/>
                <w:sz w:val="16"/>
                <w:szCs w:val="16"/>
              </w:rPr>
              <w:t xml:space="preserve"> Gupta</w:t>
            </w:r>
          </w:p>
        </w:tc>
        <w:tc>
          <w:tcPr>
            <w:tcW w:w="720" w:type="dxa"/>
            <w:tcBorders>
              <w:top w:val="single" w:sz="4" w:space="0" w:color="333300"/>
              <w:left w:val="nil"/>
              <w:bottom w:val="single" w:sz="4" w:space="0" w:color="333300"/>
              <w:right w:val="single" w:sz="4" w:space="0" w:color="333300"/>
            </w:tcBorders>
            <w:shd w:val="clear" w:color="auto" w:fill="auto"/>
          </w:tcPr>
          <w:p w14:paraId="00000186"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87"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618.48</w:t>
            </w:r>
          </w:p>
        </w:tc>
        <w:tc>
          <w:tcPr>
            <w:tcW w:w="2610" w:type="dxa"/>
            <w:tcBorders>
              <w:top w:val="single" w:sz="4" w:space="0" w:color="333300"/>
              <w:left w:val="nil"/>
              <w:bottom w:val="single" w:sz="4" w:space="0" w:color="333300"/>
              <w:right w:val="single" w:sz="4" w:space="0" w:color="333300"/>
            </w:tcBorders>
            <w:shd w:val="clear" w:color="auto" w:fill="auto"/>
          </w:tcPr>
          <w:p w14:paraId="00000188"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Indicate that the R-TWT TID(s) are for a corresponding R-TWT membership in the requirement.</w:t>
            </w:r>
          </w:p>
        </w:tc>
        <w:tc>
          <w:tcPr>
            <w:tcW w:w="2340" w:type="dxa"/>
            <w:tcBorders>
              <w:top w:val="single" w:sz="4" w:space="0" w:color="333300"/>
              <w:left w:val="nil"/>
              <w:bottom w:val="single" w:sz="4" w:space="0" w:color="333300"/>
              <w:right w:val="single" w:sz="4" w:space="0" w:color="333300"/>
            </w:tcBorders>
            <w:shd w:val="clear" w:color="auto" w:fill="auto"/>
          </w:tcPr>
          <w:p w14:paraId="00000189"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Modify to "When a TID-to-link mapping update results in a mapping where none of the R-TWT TID(s) for an R-TWT membership are mapped onto the link...".</w:t>
            </w:r>
          </w:p>
        </w:tc>
        <w:tc>
          <w:tcPr>
            <w:tcW w:w="3150" w:type="dxa"/>
            <w:shd w:val="clear" w:color="auto" w:fill="auto"/>
          </w:tcPr>
          <w:p w14:paraId="0000018A"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8B" w14:textId="77777777" w:rsidR="006039E1" w:rsidRDefault="006039E1">
            <w:pPr>
              <w:spacing w:after="0"/>
              <w:rPr>
                <w:rFonts w:ascii="Times New Roman" w:eastAsia="Times New Roman" w:hAnsi="Times New Roman" w:cs="Times New Roman"/>
                <w:sz w:val="16"/>
                <w:szCs w:val="16"/>
              </w:rPr>
            </w:pPr>
          </w:p>
          <w:p w14:paraId="0000018C"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8D" w14:textId="7032B4E1"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#16063 in 23/0</w:t>
            </w:r>
            <w:r w:rsidR="0025146F">
              <w:rPr>
                <w:rFonts w:ascii="Times New Roman" w:eastAsia="Times New Roman" w:hAnsi="Times New Roman" w:cs="Times New Roman"/>
                <w:b/>
                <w:sz w:val="16"/>
                <w:szCs w:val="16"/>
              </w:rPr>
              <w:t>364r2</w:t>
            </w:r>
            <w:r>
              <w:rPr>
                <w:rFonts w:ascii="Times New Roman" w:eastAsia="Times New Roman" w:hAnsi="Times New Roman" w:cs="Times New Roman"/>
                <w:b/>
                <w:sz w:val="16"/>
                <w:szCs w:val="16"/>
              </w:rPr>
              <w:t>.</w:t>
            </w:r>
          </w:p>
        </w:tc>
      </w:tr>
      <w:tr w:rsidR="006039E1" w14:paraId="2D7A7F37"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8E"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17080</w:t>
            </w:r>
          </w:p>
        </w:tc>
        <w:tc>
          <w:tcPr>
            <w:tcW w:w="1080" w:type="dxa"/>
            <w:tcBorders>
              <w:top w:val="single" w:sz="4" w:space="0" w:color="333300"/>
              <w:left w:val="nil"/>
              <w:bottom w:val="single" w:sz="4" w:space="0" w:color="333300"/>
              <w:right w:val="single" w:sz="4" w:space="0" w:color="333300"/>
            </w:tcBorders>
            <w:shd w:val="clear" w:color="auto" w:fill="auto"/>
          </w:tcPr>
          <w:p w14:paraId="0000018F"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Mark RISON</w:t>
            </w:r>
          </w:p>
        </w:tc>
        <w:tc>
          <w:tcPr>
            <w:tcW w:w="720" w:type="dxa"/>
            <w:tcBorders>
              <w:top w:val="single" w:sz="4" w:space="0" w:color="333300"/>
              <w:left w:val="nil"/>
              <w:bottom w:val="single" w:sz="4" w:space="0" w:color="333300"/>
              <w:right w:val="single" w:sz="4" w:space="0" w:color="333300"/>
            </w:tcBorders>
            <w:shd w:val="clear" w:color="auto" w:fill="auto"/>
          </w:tcPr>
          <w:p w14:paraId="00000190"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91"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618.47</w:t>
            </w:r>
          </w:p>
        </w:tc>
        <w:tc>
          <w:tcPr>
            <w:tcW w:w="2610" w:type="dxa"/>
            <w:tcBorders>
              <w:top w:val="single" w:sz="4" w:space="0" w:color="333300"/>
              <w:left w:val="nil"/>
              <w:bottom w:val="single" w:sz="4" w:space="0" w:color="333300"/>
              <w:right w:val="single" w:sz="4" w:space="0" w:color="333300"/>
            </w:tcBorders>
            <w:shd w:val="clear" w:color="auto" w:fill="auto"/>
          </w:tcPr>
          <w:p w14:paraId="00000192"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"When a TID-to-link mapping update results in a mapping where none of the R-TWT TID(s) are mapped</w:t>
            </w:r>
            <w:r>
              <w:rPr>
                <w:rFonts w:ascii="Times New Roman" w:eastAsia="Times New Roman" w:hAnsi="Times New Roman" w:cs="Times New Roman"/>
                <w:sz w:val="16"/>
                <w:szCs w:val="16"/>
              </w:rPr>
              <w:br/>
              <w:t xml:space="preserve">onto the link on which the R-TWT membership is set up </w:t>
            </w:r>
            <w:proofErr w:type="gramStart"/>
            <w:r>
              <w:rPr>
                <w:rFonts w:ascii="Times New Roman" w:eastAsia="Times New Roman" w:hAnsi="Times New Roman" w:cs="Times New Roman"/>
                <w:sz w:val="16"/>
                <w:szCs w:val="16"/>
              </w:rPr>
              <w:t>any more</w:t>
            </w:r>
            <w:proofErr w:type="gramEnd"/>
            <w:r>
              <w:rPr>
                <w:rFonts w:ascii="Times New Roman" w:eastAsia="Times New Roman" w:hAnsi="Times New Roman" w:cs="Times New Roman"/>
                <w:sz w:val="16"/>
                <w:szCs w:val="16"/>
              </w:rPr>
              <w:t>" not clear</w:t>
            </w:r>
          </w:p>
        </w:tc>
        <w:tc>
          <w:tcPr>
            <w:tcW w:w="2340" w:type="dxa"/>
            <w:tcBorders>
              <w:top w:val="single" w:sz="4" w:space="0" w:color="333300"/>
              <w:left w:val="nil"/>
              <w:bottom w:val="single" w:sz="4" w:space="0" w:color="333300"/>
              <w:right w:val="single" w:sz="4" w:space="0" w:color="333300"/>
            </w:tcBorders>
            <w:shd w:val="clear" w:color="auto" w:fill="auto"/>
          </w:tcPr>
          <w:p w14:paraId="00000193"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Delete "</w:t>
            </w:r>
            <w:proofErr w:type="spellStart"/>
            <w:proofErr w:type="gramStart"/>
            <w:r>
              <w:rPr>
                <w:rFonts w:ascii="Times New Roman" w:eastAsia="Times New Roman" w:hAnsi="Times New Roman" w:cs="Times New Roman"/>
                <w:sz w:val="16"/>
                <w:szCs w:val="16"/>
              </w:rPr>
              <w:t>any more</w:t>
            </w:r>
            <w:proofErr w:type="spellEnd"/>
            <w:proofErr w:type="gramEnd"/>
            <w:r>
              <w:rPr>
                <w:rFonts w:ascii="Times New Roman" w:eastAsia="Times New Roman" w:hAnsi="Times New Roman" w:cs="Times New Roman"/>
                <w:sz w:val="16"/>
                <w:szCs w:val="16"/>
              </w:rPr>
              <w:t>"</w:t>
            </w:r>
          </w:p>
        </w:tc>
        <w:tc>
          <w:tcPr>
            <w:tcW w:w="3150" w:type="dxa"/>
            <w:shd w:val="clear" w:color="auto" w:fill="auto"/>
          </w:tcPr>
          <w:p w14:paraId="00000194"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95" w14:textId="77777777" w:rsidR="006039E1" w:rsidRDefault="006039E1">
            <w:pPr>
              <w:spacing w:after="0"/>
              <w:rPr>
                <w:rFonts w:ascii="Times New Roman" w:eastAsia="Times New Roman" w:hAnsi="Times New Roman" w:cs="Times New Roman"/>
                <w:sz w:val="16"/>
                <w:szCs w:val="16"/>
              </w:rPr>
            </w:pPr>
          </w:p>
          <w:p w14:paraId="00000196"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97" w14:textId="3ACAB7F6"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#17080 in 23/0</w:t>
            </w:r>
            <w:r w:rsidR="0025146F">
              <w:rPr>
                <w:rFonts w:ascii="Times New Roman" w:eastAsia="Times New Roman" w:hAnsi="Times New Roman" w:cs="Times New Roman"/>
                <w:b/>
                <w:sz w:val="16"/>
                <w:szCs w:val="16"/>
              </w:rPr>
              <w:t>364r2</w:t>
            </w:r>
            <w:r>
              <w:rPr>
                <w:rFonts w:ascii="Times New Roman" w:eastAsia="Times New Roman" w:hAnsi="Times New Roman" w:cs="Times New Roman"/>
                <w:b/>
                <w:sz w:val="16"/>
                <w:szCs w:val="16"/>
              </w:rPr>
              <w:t>.</w:t>
            </w:r>
          </w:p>
        </w:tc>
      </w:tr>
      <w:tr w:rsidR="006039E1" w14:paraId="4F6F3A98"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98"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17081</w:t>
            </w:r>
          </w:p>
        </w:tc>
        <w:tc>
          <w:tcPr>
            <w:tcW w:w="1080" w:type="dxa"/>
            <w:tcBorders>
              <w:top w:val="single" w:sz="4" w:space="0" w:color="333300"/>
              <w:left w:val="nil"/>
              <w:bottom w:val="single" w:sz="4" w:space="0" w:color="333300"/>
              <w:right w:val="single" w:sz="4" w:space="0" w:color="333300"/>
            </w:tcBorders>
            <w:shd w:val="clear" w:color="auto" w:fill="auto"/>
          </w:tcPr>
          <w:p w14:paraId="00000199"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Mark RISON</w:t>
            </w:r>
          </w:p>
        </w:tc>
        <w:tc>
          <w:tcPr>
            <w:tcW w:w="720" w:type="dxa"/>
            <w:tcBorders>
              <w:top w:val="single" w:sz="4" w:space="0" w:color="333300"/>
              <w:left w:val="nil"/>
              <w:bottom w:val="single" w:sz="4" w:space="0" w:color="333300"/>
              <w:right w:val="single" w:sz="4" w:space="0" w:color="333300"/>
            </w:tcBorders>
            <w:shd w:val="clear" w:color="auto" w:fill="auto"/>
          </w:tcPr>
          <w:p w14:paraId="0000019A"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9B"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618.50</w:t>
            </w:r>
          </w:p>
        </w:tc>
        <w:tc>
          <w:tcPr>
            <w:tcW w:w="2610" w:type="dxa"/>
            <w:tcBorders>
              <w:top w:val="single" w:sz="4" w:space="0" w:color="333300"/>
              <w:left w:val="nil"/>
              <w:bottom w:val="single" w:sz="4" w:space="0" w:color="333300"/>
              <w:right w:val="single" w:sz="4" w:space="0" w:color="333300"/>
            </w:tcBorders>
            <w:shd w:val="clear" w:color="auto" w:fill="auto"/>
          </w:tcPr>
          <w:p w14:paraId="0000019C"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torn</w:t>
            </w:r>
            <w:proofErr w:type="gramEnd"/>
            <w:r>
              <w:rPr>
                <w:rFonts w:ascii="Times New Roman" w:eastAsia="Times New Roman" w:hAnsi="Times New Roman" w:cs="Times New Roman"/>
                <w:sz w:val="16"/>
                <w:szCs w:val="16"/>
              </w:rPr>
              <w:t>-down" should have a space not a hyphen</w:t>
            </w:r>
          </w:p>
        </w:tc>
        <w:tc>
          <w:tcPr>
            <w:tcW w:w="2340" w:type="dxa"/>
            <w:tcBorders>
              <w:top w:val="single" w:sz="4" w:space="0" w:color="333300"/>
              <w:left w:val="nil"/>
              <w:bottom w:val="single" w:sz="4" w:space="0" w:color="333300"/>
              <w:right w:val="single" w:sz="4" w:space="0" w:color="333300"/>
            </w:tcBorders>
            <w:shd w:val="clear" w:color="auto" w:fill="auto"/>
          </w:tcPr>
          <w:p w14:paraId="0000019D"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As it says in the comment</w:t>
            </w:r>
          </w:p>
        </w:tc>
        <w:tc>
          <w:tcPr>
            <w:tcW w:w="3150" w:type="dxa"/>
            <w:shd w:val="clear" w:color="auto" w:fill="auto"/>
          </w:tcPr>
          <w:p w14:paraId="0000019E"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9F" w14:textId="77777777" w:rsidR="006039E1" w:rsidRDefault="006039E1">
            <w:pPr>
              <w:spacing w:after="0"/>
              <w:rPr>
                <w:rFonts w:ascii="Times New Roman" w:eastAsia="Times New Roman" w:hAnsi="Times New Roman" w:cs="Times New Roman"/>
                <w:sz w:val="16"/>
                <w:szCs w:val="16"/>
              </w:rPr>
            </w:pPr>
          </w:p>
          <w:p w14:paraId="000001A0"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A1" w14:textId="34ECB6F5"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#17081 in 23/0</w:t>
            </w:r>
            <w:r w:rsidR="0025146F">
              <w:rPr>
                <w:rFonts w:ascii="Times New Roman" w:eastAsia="Times New Roman" w:hAnsi="Times New Roman" w:cs="Times New Roman"/>
                <w:b/>
                <w:sz w:val="16"/>
                <w:szCs w:val="16"/>
              </w:rPr>
              <w:t>364r2</w:t>
            </w:r>
            <w:r>
              <w:rPr>
                <w:rFonts w:ascii="Times New Roman" w:eastAsia="Times New Roman" w:hAnsi="Times New Roman" w:cs="Times New Roman"/>
                <w:b/>
                <w:sz w:val="16"/>
                <w:szCs w:val="16"/>
              </w:rPr>
              <w:t>.</w:t>
            </w:r>
          </w:p>
        </w:tc>
      </w:tr>
      <w:tr w:rsidR="006039E1" w14:paraId="7927BC59"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A2"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17082</w:t>
            </w:r>
          </w:p>
        </w:tc>
        <w:tc>
          <w:tcPr>
            <w:tcW w:w="1080" w:type="dxa"/>
            <w:tcBorders>
              <w:top w:val="single" w:sz="4" w:space="0" w:color="333300"/>
              <w:left w:val="nil"/>
              <w:bottom w:val="single" w:sz="4" w:space="0" w:color="333300"/>
              <w:right w:val="single" w:sz="4" w:space="0" w:color="333300"/>
            </w:tcBorders>
            <w:shd w:val="clear" w:color="auto" w:fill="auto"/>
          </w:tcPr>
          <w:p w14:paraId="000001A3"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Mark RISON</w:t>
            </w:r>
          </w:p>
        </w:tc>
        <w:tc>
          <w:tcPr>
            <w:tcW w:w="720" w:type="dxa"/>
            <w:tcBorders>
              <w:top w:val="single" w:sz="4" w:space="0" w:color="333300"/>
              <w:left w:val="nil"/>
              <w:bottom w:val="single" w:sz="4" w:space="0" w:color="333300"/>
              <w:right w:val="single" w:sz="4" w:space="0" w:color="333300"/>
            </w:tcBorders>
            <w:shd w:val="clear" w:color="auto" w:fill="auto"/>
          </w:tcPr>
          <w:p w14:paraId="000001A4"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A5"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618.52</w:t>
            </w:r>
          </w:p>
        </w:tc>
        <w:tc>
          <w:tcPr>
            <w:tcW w:w="2610" w:type="dxa"/>
            <w:tcBorders>
              <w:top w:val="single" w:sz="4" w:space="0" w:color="333300"/>
              <w:left w:val="nil"/>
              <w:bottom w:val="single" w:sz="4" w:space="0" w:color="333300"/>
              <w:right w:val="single" w:sz="4" w:space="0" w:color="333300"/>
            </w:tcBorders>
            <w:shd w:val="clear" w:color="auto" w:fill="auto"/>
          </w:tcPr>
          <w:p w14:paraId="000001A6"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signal</w:t>
            </w:r>
            <w:proofErr w:type="gramEnd"/>
            <w:r>
              <w:rPr>
                <w:rFonts w:ascii="Times New Roman" w:eastAsia="Times New Roman" w:hAnsi="Times New Roman" w:cs="Times New Roman"/>
                <w:sz w:val="16"/>
                <w:szCs w:val="16"/>
              </w:rPr>
              <w:t xml:space="preserve"> QoS Characteristics element" missing article</w:t>
            </w:r>
          </w:p>
        </w:tc>
        <w:tc>
          <w:tcPr>
            <w:tcW w:w="2340" w:type="dxa"/>
            <w:tcBorders>
              <w:top w:val="single" w:sz="4" w:space="0" w:color="333300"/>
              <w:left w:val="nil"/>
              <w:bottom w:val="single" w:sz="4" w:space="0" w:color="333300"/>
              <w:right w:val="single" w:sz="4" w:space="0" w:color="333300"/>
            </w:tcBorders>
            <w:shd w:val="clear" w:color="auto" w:fill="auto"/>
          </w:tcPr>
          <w:p w14:paraId="000001A7"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As it says in the comment</w:t>
            </w:r>
          </w:p>
        </w:tc>
        <w:tc>
          <w:tcPr>
            <w:tcW w:w="3150" w:type="dxa"/>
            <w:shd w:val="clear" w:color="auto" w:fill="auto"/>
          </w:tcPr>
          <w:p w14:paraId="000001A8"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A9" w14:textId="77777777" w:rsidR="006039E1" w:rsidRDefault="006039E1">
            <w:pPr>
              <w:spacing w:after="0"/>
              <w:rPr>
                <w:rFonts w:ascii="Times New Roman" w:eastAsia="Times New Roman" w:hAnsi="Times New Roman" w:cs="Times New Roman"/>
                <w:sz w:val="16"/>
                <w:szCs w:val="16"/>
              </w:rPr>
            </w:pPr>
          </w:p>
          <w:p w14:paraId="000001AA"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AB" w14:textId="7134CCBC"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lastRenderedPageBreak/>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#17082 in 23/0</w:t>
            </w:r>
            <w:r w:rsidR="0025146F">
              <w:rPr>
                <w:rFonts w:ascii="Times New Roman" w:eastAsia="Times New Roman" w:hAnsi="Times New Roman" w:cs="Times New Roman"/>
                <w:b/>
                <w:sz w:val="16"/>
                <w:szCs w:val="16"/>
              </w:rPr>
              <w:t>364r2</w:t>
            </w:r>
            <w:r>
              <w:rPr>
                <w:rFonts w:ascii="Times New Roman" w:eastAsia="Times New Roman" w:hAnsi="Times New Roman" w:cs="Times New Roman"/>
                <w:b/>
                <w:sz w:val="16"/>
                <w:szCs w:val="16"/>
              </w:rPr>
              <w:t>.</w:t>
            </w:r>
          </w:p>
        </w:tc>
      </w:tr>
      <w:tr w:rsidR="006039E1" w14:paraId="04718817"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AC"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15846</w:t>
            </w:r>
          </w:p>
        </w:tc>
        <w:tc>
          <w:tcPr>
            <w:tcW w:w="1080" w:type="dxa"/>
            <w:tcBorders>
              <w:top w:val="single" w:sz="4" w:space="0" w:color="333300"/>
              <w:left w:val="nil"/>
              <w:bottom w:val="single" w:sz="4" w:space="0" w:color="333300"/>
              <w:right w:val="single" w:sz="4" w:space="0" w:color="333300"/>
            </w:tcBorders>
            <w:shd w:val="clear" w:color="auto" w:fill="auto"/>
          </w:tcPr>
          <w:p w14:paraId="000001AD"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Muhammad Kumail Haider</w:t>
            </w:r>
          </w:p>
        </w:tc>
        <w:tc>
          <w:tcPr>
            <w:tcW w:w="720" w:type="dxa"/>
            <w:tcBorders>
              <w:top w:val="single" w:sz="4" w:space="0" w:color="333300"/>
              <w:left w:val="nil"/>
              <w:bottom w:val="single" w:sz="4" w:space="0" w:color="333300"/>
              <w:right w:val="single" w:sz="4" w:space="0" w:color="333300"/>
            </w:tcBorders>
            <w:shd w:val="clear" w:color="auto" w:fill="auto"/>
          </w:tcPr>
          <w:p w14:paraId="000001AE"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AF"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618.53</w:t>
            </w:r>
          </w:p>
        </w:tc>
        <w:tc>
          <w:tcPr>
            <w:tcW w:w="2610" w:type="dxa"/>
            <w:tcBorders>
              <w:top w:val="single" w:sz="4" w:space="0" w:color="333300"/>
              <w:left w:val="nil"/>
              <w:bottom w:val="single" w:sz="4" w:space="0" w:color="333300"/>
              <w:right w:val="single" w:sz="4" w:space="0" w:color="333300"/>
            </w:tcBorders>
            <w:shd w:val="clear" w:color="auto" w:fill="auto"/>
          </w:tcPr>
          <w:p w14:paraId="000001B0"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 non-AP EHT STA that is also' is redundant, because every R-TWT scheduled STA is a non-</w:t>
            </w:r>
            <w:proofErr w:type="gramStart"/>
            <w:r>
              <w:rPr>
                <w:rFonts w:ascii="Times New Roman" w:eastAsia="Times New Roman" w:hAnsi="Times New Roman" w:cs="Times New Roman"/>
                <w:sz w:val="16"/>
                <w:szCs w:val="16"/>
              </w:rPr>
              <w:t>AP EHT STA by definition</w:t>
            </w:r>
            <w:proofErr w:type="gramEnd"/>
            <w:r>
              <w:rPr>
                <w:rFonts w:ascii="Times New Roman" w:eastAsia="Times New Roman" w:hAnsi="Times New Roman" w:cs="Times New Roman"/>
                <w:sz w:val="16"/>
                <w:szCs w:val="16"/>
              </w:rPr>
              <w:t>.</w:t>
            </w:r>
          </w:p>
        </w:tc>
        <w:tc>
          <w:tcPr>
            <w:tcW w:w="2340" w:type="dxa"/>
            <w:tcBorders>
              <w:top w:val="single" w:sz="4" w:space="0" w:color="333300"/>
              <w:left w:val="nil"/>
              <w:bottom w:val="single" w:sz="4" w:space="0" w:color="333300"/>
              <w:right w:val="single" w:sz="4" w:space="0" w:color="333300"/>
            </w:tcBorders>
            <w:shd w:val="clear" w:color="auto" w:fill="auto"/>
          </w:tcPr>
          <w:p w14:paraId="000001B1"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Remove 'A non-AP EHT STA that is also' in the sentence.</w:t>
            </w:r>
          </w:p>
        </w:tc>
        <w:tc>
          <w:tcPr>
            <w:tcW w:w="3150" w:type="dxa"/>
            <w:shd w:val="clear" w:color="auto" w:fill="auto"/>
          </w:tcPr>
          <w:p w14:paraId="000001B2"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B3" w14:textId="77777777" w:rsidR="006039E1" w:rsidRDefault="006039E1">
            <w:pPr>
              <w:spacing w:after="0"/>
              <w:rPr>
                <w:rFonts w:ascii="Times New Roman" w:eastAsia="Times New Roman" w:hAnsi="Times New Roman" w:cs="Times New Roman"/>
                <w:sz w:val="16"/>
                <w:szCs w:val="16"/>
              </w:rPr>
            </w:pPr>
          </w:p>
          <w:p w14:paraId="000001B4"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B5" w14:textId="239F4B6D"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#15846 in 23/0</w:t>
            </w:r>
            <w:r w:rsidR="0025146F">
              <w:rPr>
                <w:rFonts w:ascii="Times New Roman" w:eastAsia="Times New Roman" w:hAnsi="Times New Roman" w:cs="Times New Roman"/>
                <w:b/>
                <w:sz w:val="16"/>
                <w:szCs w:val="16"/>
              </w:rPr>
              <w:t>364r2</w:t>
            </w:r>
            <w:r>
              <w:rPr>
                <w:rFonts w:ascii="Times New Roman" w:eastAsia="Times New Roman" w:hAnsi="Times New Roman" w:cs="Times New Roman"/>
                <w:b/>
                <w:sz w:val="16"/>
                <w:szCs w:val="16"/>
              </w:rPr>
              <w:t>.</w:t>
            </w:r>
          </w:p>
        </w:tc>
      </w:tr>
      <w:tr w:rsidR="006039E1" w14:paraId="127E813F"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B6"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15831</w:t>
            </w:r>
          </w:p>
        </w:tc>
        <w:tc>
          <w:tcPr>
            <w:tcW w:w="1080" w:type="dxa"/>
            <w:tcBorders>
              <w:top w:val="single" w:sz="4" w:space="0" w:color="333300"/>
              <w:left w:val="nil"/>
              <w:bottom w:val="single" w:sz="4" w:space="0" w:color="333300"/>
              <w:right w:val="single" w:sz="4" w:space="0" w:color="333300"/>
            </w:tcBorders>
            <w:shd w:val="clear" w:color="auto" w:fill="auto"/>
          </w:tcPr>
          <w:p w14:paraId="000001B7"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Muhammad Kumail Haider</w:t>
            </w:r>
          </w:p>
        </w:tc>
        <w:tc>
          <w:tcPr>
            <w:tcW w:w="720" w:type="dxa"/>
            <w:tcBorders>
              <w:top w:val="single" w:sz="4" w:space="0" w:color="333300"/>
              <w:left w:val="nil"/>
              <w:bottom w:val="single" w:sz="4" w:space="0" w:color="333300"/>
              <w:right w:val="single" w:sz="4" w:space="0" w:color="333300"/>
            </w:tcBorders>
            <w:shd w:val="clear" w:color="auto" w:fill="auto"/>
          </w:tcPr>
          <w:p w14:paraId="000001B8"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B9"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618.54</w:t>
            </w:r>
          </w:p>
        </w:tc>
        <w:tc>
          <w:tcPr>
            <w:tcW w:w="2610" w:type="dxa"/>
            <w:tcBorders>
              <w:top w:val="single" w:sz="4" w:space="0" w:color="333300"/>
              <w:left w:val="nil"/>
              <w:bottom w:val="single" w:sz="4" w:space="0" w:color="333300"/>
              <w:right w:val="single" w:sz="4" w:space="0" w:color="333300"/>
            </w:tcBorders>
            <w:shd w:val="clear" w:color="auto" w:fill="auto"/>
          </w:tcPr>
          <w:p w14:paraId="000001BA"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delivered</w:t>
            </w:r>
            <w:proofErr w:type="gramEnd"/>
            <w:r>
              <w:rPr>
                <w:rFonts w:ascii="Times New Roman" w:eastAsia="Times New Roman" w:hAnsi="Times New Roman" w:cs="Times New Roman"/>
                <w:sz w:val="16"/>
                <w:szCs w:val="16"/>
              </w:rPr>
              <w:t xml:space="preserve"> over R-TWT SPs..." over-&gt;during</w:t>
            </w:r>
          </w:p>
        </w:tc>
        <w:tc>
          <w:tcPr>
            <w:tcW w:w="2340" w:type="dxa"/>
            <w:tcBorders>
              <w:top w:val="single" w:sz="4" w:space="0" w:color="333300"/>
              <w:left w:val="nil"/>
              <w:bottom w:val="single" w:sz="4" w:space="0" w:color="333300"/>
              <w:right w:val="single" w:sz="4" w:space="0" w:color="333300"/>
            </w:tcBorders>
            <w:shd w:val="clear" w:color="auto" w:fill="auto"/>
          </w:tcPr>
          <w:p w14:paraId="000001BB"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suggest </w:t>
            </w:r>
            <w:proofErr w:type="gramStart"/>
            <w:r>
              <w:rPr>
                <w:rFonts w:ascii="Times New Roman" w:eastAsia="Times New Roman" w:hAnsi="Times New Roman" w:cs="Times New Roman"/>
                <w:sz w:val="16"/>
                <w:szCs w:val="16"/>
              </w:rPr>
              <w:t>to replace</w:t>
            </w:r>
            <w:proofErr w:type="gramEnd"/>
            <w:r>
              <w:rPr>
                <w:rFonts w:ascii="Times New Roman" w:eastAsia="Times New Roman" w:hAnsi="Times New Roman" w:cs="Times New Roman"/>
                <w:sz w:val="16"/>
                <w:szCs w:val="16"/>
              </w:rPr>
              <w:t xml:space="preserve"> over with during</w:t>
            </w:r>
          </w:p>
        </w:tc>
        <w:tc>
          <w:tcPr>
            <w:tcW w:w="3150" w:type="dxa"/>
            <w:shd w:val="clear" w:color="auto" w:fill="auto"/>
          </w:tcPr>
          <w:p w14:paraId="000001BC"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BD" w14:textId="77777777" w:rsidR="006039E1" w:rsidRDefault="006039E1">
            <w:pPr>
              <w:spacing w:after="0"/>
              <w:rPr>
                <w:rFonts w:ascii="Times New Roman" w:eastAsia="Times New Roman" w:hAnsi="Times New Roman" w:cs="Times New Roman"/>
                <w:sz w:val="16"/>
                <w:szCs w:val="16"/>
              </w:rPr>
            </w:pPr>
          </w:p>
          <w:p w14:paraId="000001BE"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is revised based on suggestion.</w:t>
            </w:r>
          </w:p>
          <w:p w14:paraId="000001BF" w14:textId="4D9ED8D6"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br/>
            </w: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#15831 in 23/0</w:t>
            </w:r>
            <w:r w:rsidR="0025146F">
              <w:rPr>
                <w:rFonts w:ascii="Times New Roman" w:eastAsia="Times New Roman" w:hAnsi="Times New Roman" w:cs="Times New Roman"/>
                <w:b/>
                <w:sz w:val="16"/>
                <w:szCs w:val="16"/>
              </w:rPr>
              <w:t>364r2</w:t>
            </w:r>
            <w:r>
              <w:rPr>
                <w:rFonts w:ascii="Times New Roman" w:eastAsia="Times New Roman" w:hAnsi="Times New Roman" w:cs="Times New Roman"/>
                <w:b/>
                <w:sz w:val="16"/>
                <w:szCs w:val="16"/>
              </w:rPr>
              <w:t>.</w:t>
            </w:r>
          </w:p>
        </w:tc>
      </w:tr>
      <w:tr w:rsidR="006039E1" w14:paraId="1A310BC8"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1C0"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16165</w:t>
            </w:r>
          </w:p>
        </w:tc>
        <w:tc>
          <w:tcPr>
            <w:tcW w:w="1080" w:type="dxa"/>
            <w:tcBorders>
              <w:top w:val="single" w:sz="4" w:space="0" w:color="333300"/>
              <w:left w:val="nil"/>
              <w:bottom w:val="single" w:sz="4" w:space="0" w:color="333300"/>
              <w:right w:val="single" w:sz="4" w:space="0" w:color="333300"/>
            </w:tcBorders>
            <w:shd w:val="clear" w:color="auto" w:fill="auto"/>
          </w:tcPr>
          <w:p w14:paraId="000001C1"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Charlie </w:t>
            </w:r>
            <w:proofErr w:type="spellStart"/>
            <w:r>
              <w:rPr>
                <w:rFonts w:ascii="Times New Roman" w:eastAsia="Times New Roman" w:hAnsi="Times New Roman" w:cs="Times New Roman"/>
                <w:sz w:val="16"/>
                <w:szCs w:val="16"/>
              </w:rPr>
              <w:t>Pettersson</w:t>
            </w:r>
            <w:proofErr w:type="spellEnd"/>
          </w:p>
        </w:tc>
        <w:tc>
          <w:tcPr>
            <w:tcW w:w="720" w:type="dxa"/>
            <w:tcBorders>
              <w:top w:val="single" w:sz="4" w:space="0" w:color="333300"/>
              <w:left w:val="nil"/>
              <w:bottom w:val="single" w:sz="4" w:space="0" w:color="333300"/>
              <w:right w:val="single" w:sz="4" w:space="0" w:color="333300"/>
            </w:tcBorders>
            <w:shd w:val="clear" w:color="auto" w:fill="auto"/>
          </w:tcPr>
          <w:p w14:paraId="000001C2"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1C3"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618.59</w:t>
            </w:r>
          </w:p>
        </w:tc>
        <w:tc>
          <w:tcPr>
            <w:tcW w:w="2610" w:type="dxa"/>
            <w:tcBorders>
              <w:top w:val="single" w:sz="4" w:space="0" w:color="333300"/>
              <w:left w:val="nil"/>
              <w:bottom w:val="single" w:sz="4" w:space="0" w:color="333300"/>
              <w:right w:val="single" w:sz="4" w:space="0" w:color="333300"/>
            </w:tcBorders>
            <w:shd w:val="clear" w:color="auto" w:fill="auto"/>
          </w:tcPr>
          <w:p w14:paraId="000001C4"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What is an "R-TWT schedule setup"? Only two mentions of it in the amendment and no description.</w:t>
            </w:r>
          </w:p>
        </w:tc>
        <w:tc>
          <w:tcPr>
            <w:tcW w:w="2340" w:type="dxa"/>
            <w:tcBorders>
              <w:top w:val="single" w:sz="4" w:space="0" w:color="333300"/>
              <w:left w:val="nil"/>
              <w:bottom w:val="single" w:sz="4" w:space="0" w:color="333300"/>
              <w:right w:val="single" w:sz="4" w:space="0" w:color="333300"/>
            </w:tcBorders>
            <w:shd w:val="clear" w:color="auto" w:fill="auto"/>
          </w:tcPr>
          <w:p w14:paraId="000001C5"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Add a description of what the R-TWT schedule setup is.</w:t>
            </w:r>
          </w:p>
        </w:tc>
        <w:tc>
          <w:tcPr>
            <w:tcW w:w="3150" w:type="dxa"/>
            <w:shd w:val="clear" w:color="auto" w:fill="auto"/>
          </w:tcPr>
          <w:p w14:paraId="000001C6" w14:textId="77777777" w:rsidR="006039E1" w:rsidRDefault="0000000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00001C7" w14:textId="77777777" w:rsidR="006039E1" w:rsidRDefault="006039E1">
            <w:pPr>
              <w:spacing w:after="0"/>
              <w:rPr>
                <w:rFonts w:ascii="Times New Roman" w:eastAsia="Times New Roman" w:hAnsi="Times New Roman" w:cs="Times New Roman"/>
                <w:sz w:val="16"/>
                <w:szCs w:val="16"/>
              </w:rPr>
            </w:pPr>
          </w:p>
          <w:p w14:paraId="000001C8" w14:textId="77777777" w:rsidR="006039E1" w:rsidRDefault="0000000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R-TWT schedule setup is replaced with R-TWT membership setup, which is specified in 35.8.2. For clarification, it refers to the procedure of establishing membership in an R-TWT schedule.</w:t>
            </w:r>
          </w:p>
          <w:p w14:paraId="000001C9" w14:textId="77777777" w:rsidR="006039E1" w:rsidRDefault="006039E1">
            <w:pPr>
              <w:spacing w:after="0"/>
              <w:rPr>
                <w:rFonts w:ascii="Times New Roman" w:eastAsia="Times New Roman" w:hAnsi="Times New Roman" w:cs="Times New Roman"/>
                <w:b/>
                <w:sz w:val="16"/>
                <w:szCs w:val="16"/>
              </w:rPr>
            </w:pPr>
          </w:p>
          <w:p w14:paraId="000001CA" w14:textId="0809D453" w:rsidR="006039E1" w:rsidRDefault="00000000">
            <w:pPr>
              <w:spacing w:after="0"/>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TGbe</w:t>
            </w:r>
            <w:proofErr w:type="spellEnd"/>
            <w:r>
              <w:rPr>
                <w:rFonts w:ascii="Times New Roman" w:eastAsia="Times New Roman" w:hAnsi="Times New Roman" w:cs="Times New Roman"/>
                <w:b/>
                <w:sz w:val="16"/>
                <w:szCs w:val="16"/>
              </w:rPr>
              <w:t xml:space="preserve"> editor, please make the changes tagged by CID #16165 in 23/0</w:t>
            </w:r>
            <w:r w:rsidR="0025146F">
              <w:rPr>
                <w:rFonts w:ascii="Times New Roman" w:eastAsia="Times New Roman" w:hAnsi="Times New Roman" w:cs="Times New Roman"/>
                <w:b/>
                <w:sz w:val="16"/>
                <w:szCs w:val="16"/>
              </w:rPr>
              <w:t>364r2</w:t>
            </w:r>
            <w:r>
              <w:rPr>
                <w:rFonts w:ascii="Times New Roman" w:eastAsia="Times New Roman" w:hAnsi="Times New Roman" w:cs="Times New Roman"/>
                <w:b/>
                <w:sz w:val="16"/>
                <w:szCs w:val="16"/>
              </w:rPr>
              <w:t>.</w:t>
            </w:r>
          </w:p>
        </w:tc>
      </w:tr>
      <w:tr w:rsidR="000A54E1" w14:paraId="349EAFCE"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45AF6090" w14:textId="36B98AC7"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15671</w:t>
            </w:r>
          </w:p>
        </w:tc>
        <w:tc>
          <w:tcPr>
            <w:tcW w:w="1080" w:type="dxa"/>
            <w:tcBorders>
              <w:top w:val="single" w:sz="4" w:space="0" w:color="333300"/>
              <w:left w:val="nil"/>
              <w:bottom w:val="single" w:sz="4" w:space="0" w:color="333300"/>
              <w:right w:val="single" w:sz="4" w:space="0" w:color="333300"/>
            </w:tcBorders>
            <w:shd w:val="clear" w:color="auto" w:fill="auto"/>
          </w:tcPr>
          <w:p w14:paraId="74184934" w14:textId="070DC72B"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Osama </w:t>
            </w:r>
            <w:proofErr w:type="spellStart"/>
            <w:r>
              <w:rPr>
                <w:rFonts w:ascii="Times New Roman" w:eastAsia="Times New Roman" w:hAnsi="Times New Roman" w:cs="Times New Roman"/>
                <w:sz w:val="16"/>
                <w:szCs w:val="16"/>
              </w:rPr>
              <w:t>Aboulmagd</w:t>
            </w:r>
            <w:proofErr w:type="spellEnd"/>
          </w:p>
        </w:tc>
        <w:tc>
          <w:tcPr>
            <w:tcW w:w="720" w:type="dxa"/>
            <w:tcBorders>
              <w:top w:val="single" w:sz="4" w:space="0" w:color="333300"/>
              <w:left w:val="nil"/>
              <w:bottom w:val="single" w:sz="4" w:space="0" w:color="333300"/>
              <w:right w:val="single" w:sz="4" w:space="0" w:color="333300"/>
            </w:tcBorders>
            <w:shd w:val="clear" w:color="auto" w:fill="auto"/>
          </w:tcPr>
          <w:p w14:paraId="62BD4860" w14:textId="369E6C0D"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35.8.1</w:t>
            </w:r>
          </w:p>
        </w:tc>
        <w:tc>
          <w:tcPr>
            <w:tcW w:w="720" w:type="dxa"/>
            <w:tcBorders>
              <w:top w:val="single" w:sz="4" w:space="0" w:color="333300"/>
              <w:left w:val="nil"/>
              <w:bottom w:val="single" w:sz="4" w:space="0" w:color="333300"/>
              <w:right w:val="single" w:sz="4" w:space="0" w:color="333300"/>
            </w:tcBorders>
            <w:shd w:val="clear" w:color="auto" w:fill="auto"/>
          </w:tcPr>
          <w:p w14:paraId="128E67B7" w14:textId="76A407BC"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617.46</w:t>
            </w:r>
          </w:p>
        </w:tc>
        <w:tc>
          <w:tcPr>
            <w:tcW w:w="2610" w:type="dxa"/>
            <w:tcBorders>
              <w:top w:val="single" w:sz="4" w:space="0" w:color="333300"/>
              <w:left w:val="nil"/>
              <w:bottom w:val="single" w:sz="4" w:space="0" w:color="333300"/>
              <w:right w:val="single" w:sz="4" w:space="0" w:color="333300"/>
            </w:tcBorders>
            <w:shd w:val="clear" w:color="auto" w:fill="auto"/>
          </w:tcPr>
          <w:p w14:paraId="7C2D8CFA" w14:textId="0DC9AF69"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"Restricted TWT operation described in this subclause enables the STAs in the BSS to use enhanced medium</w:t>
            </w:r>
            <w:r>
              <w:rPr>
                <w:rFonts w:ascii="Times New Roman" w:eastAsia="Times New Roman" w:hAnsi="Times New Roman" w:cs="Times New Roman"/>
                <w:sz w:val="16"/>
                <w:szCs w:val="16"/>
              </w:rPr>
              <w:br/>
              <w:t>access protection and resource reservation mechanisms for delivery of latency sensitive traffic." What is enhanced access protection? And how it achieves low delay performance?</w:t>
            </w:r>
          </w:p>
        </w:tc>
        <w:tc>
          <w:tcPr>
            <w:tcW w:w="2340" w:type="dxa"/>
            <w:tcBorders>
              <w:top w:val="single" w:sz="4" w:space="0" w:color="333300"/>
              <w:left w:val="nil"/>
              <w:bottom w:val="single" w:sz="4" w:space="0" w:color="333300"/>
              <w:right w:val="single" w:sz="4" w:space="0" w:color="333300"/>
            </w:tcBorders>
            <w:shd w:val="clear" w:color="auto" w:fill="auto"/>
          </w:tcPr>
          <w:p w14:paraId="7A86472E" w14:textId="0D5B0938"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At least there should be a discussion what is this enhanced protection? How it works? And how it helps achieve delay sensitive. Is it the Quiet period? Is this really an enhanced protection? It seems to me it is a brute force approach like killing a fly with a hammer.</w:t>
            </w:r>
          </w:p>
        </w:tc>
        <w:tc>
          <w:tcPr>
            <w:tcW w:w="3150" w:type="dxa"/>
            <w:shd w:val="clear" w:color="auto" w:fill="auto"/>
          </w:tcPr>
          <w:p w14:paraId="787D540D" w14:textId="77777777" w:rsidR="000A54E1" w:rsidRDefault="000A54E1" w:rsidP="000A54E1">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Rejected</w:t>
            </w:r>
          </w:p>
          <w:p w14:paraId="7B0E6517" w14:textId="77777777" w:rsidR="000A54E1" w:rsidRDefault="000A54E1" w:rsidP="000A54E1">
            <w:pPr>
              <w:spacing w:after="0"/>
              <w:rPr>
                <w:rFonts w:ascii="Times New Roman" w:eastAsia="Times New Roman" w:hAnsi="Times New Roman" w:cs="Times New Roman"/>
                <w:b/>
                <w:sz w:val="16"/>
                <w:szCs w:val="16"/>
              </w:rPr>
            </w:pPr>
          </w:p>
          <w:p w14:paraId="0C65B35D" w14:textId="7249129F" w:rsidR="000A54E1" w:rsidRDefault="000A54E1" w:rsidP="000A54E1">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This aspect has been discussed extensively in previous rounds and several rules have been added in 35.8 to provision these aspects. The enhanced medium access protection is provided by the specification for R-TWT supporting STAs to end their TXOP at R-TWT SP start boundary, which prioritizes medium access for traffic belonging to R-TWT TIDs. Overlapping quiet periods may also be scheduled to provide medium access protection. </w:t>
            </w:r>
          </w:p>
        </w:tc>
      </w:tr>
      <w:tr w:rsidR="000A54E1" w14:paraId="3687EE4A"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373DBCA0" w14:textId="1FA46D54"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15672</w:t>
            </w:r>
          </w:p>
        </w:tc>
        <w:tc>
          <w:tcPr>
            <w:tcW w:w="1080" w:type="dxa"/>
            <w:tcBorders>
              <w:top w:val="single" w:sz="4" w:space="0" w:color="333300"/>
              <w:left w:val="nil"/>
              <w:bottom w:val="single" w:sz="4" w:space="0" w:color="333300"/>
              <w:right w:val="single" w:sz="4" w:space="0" w:color="333300"/>
            </w:tcBorders>
            <w:shd w:val="clear" w:color="auto" w:fill="auto"/>
          </w:tcPr>
          <w:p w14:paraId="567A1207" w14:textId="0202E78C"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Osama </w:t>
            </w:r>
            <w:proofErr w:type="spellStart"/>
            <w:r>
              <w:rPr>
                <w:rFonts w:ascii="Times New Roman" w:eastAsia="Times New Roman" w:hAnsi="Times New Roman" w:cs="Times New Roman"/>
                <w:sz w:val="16"/>
                <w:szCs w:val="16"/>
              </w:rPr>
              <w:t>Aboulmagd</w:t>
            </w:r>
            <w:proofErr w:type="spellEnd"/>
          </w:p>
        </w:tc>
        <w:tc>
          <w:tcPr>
            <w:tcW w:w="720" w:type="dxa"/>
            <w:tcBorders>
              <w:top w:val="single" w:sz="4" w:space="0" w:color="333300"/>
              <w:left w:val="nil"/>
              <w:bottom w:val="single" w:sz="4" w:space="0" w:color="333300"/>
              <w:right w:val="single" w:sz="4" w:space="0" w:color="333300"/>
            </w:tcBorders>
            <w:shd w:val="clear" w:color="auto" w:fill="auto"/>
          </w:tcPr>
          <w:p w14:paraId="24127075" w14:textId="44799C1C"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72711124" w14:textId="0866A523"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618.34</w:t>
            </w:r>
          </w:p>
        </w:tc>
        <w:tc>
          <w:tcPr>
            <w:tcW w:w="2610" w:type="dxa"/>
            <w:tcBorders>
              <w:top w:val="single" w:sz="4" w:space="0" w:color="333300"/>
              <w:left w:val="nil"/>
              <w:bottom w:val="single" w:sz="4" w:space="0" w:color="333300"/>
              <w:right w:val="single" w:sz="4" w:space="0" w:color="333300"/>
            </w:tcBorders>
            <w:shd w:val="clear" w:color="auto" w:fill="auto"/>
          </w:tcPr>
          <w:p w14:paraId="76AB8DB5" w14:textId="64D9D45A"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may have missed </w:t>
            </w:r>
            <w:proofErr w:type="gramStart"/>
            <w:r>
              <w:rPr>
                <w:rFonts w:ascii="Times New Roman" w:eastAsia="Times New Roman" w:hAnsi="Times New Roman" w:cs="Times New Roman"/>
                <w:sz w:val="16"/>
                <w:szCs w:val="16"/>
              </w:rPr>
              <w:t>it</w:t>
            </w:r>
            <w:proofErr w:type="gramEnd"/>
            <w:r>
              <w:rPr>
                <w:rFonts w:ascii="Times New Roman" w:eastAsia="Times New Roman" w:hAnsi="Times New Roman" w:cs="Times New Roman"/>
                <w:sz w:val="16"/>
                <w:szCs w:val="16"/>
              </w:rPr>
              <w:t xml:space="preserve"> but I don't see TWT Traffic Info filed in the TWT element</w:t>
            </w:r>
          </w:p>
        </w:tc>
        <w:tc>
          <w:tcPr>
            <w:tcW w:w="2340" w:type="dxa"/>
            <w:tcBorders>
              <w:top w:val="single" w:sz="4" w:space="0" w:color="333300"/>
              <w:left w:val="nil"/>
              <w:bottom w:val="single" w:sz="4" w:space="0" w:color="333300"/>
              <w:right w:val="single" w:sz="4" w:space="0" w:color="333300"/>
            </w:tcBorders>
            <w:shd w:val="clear" w:color="auto" w:fill="auto"/>
          </w:tcPr>
          <w:p w14:paraId="2E684DDE" w14:textId="13B47A15"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Please make it clear</w:t>
            </w:r>
          </w:p>
        </w:tc>
        <w:tc>
          <w:tcPr>
            <w:tcW w:w="3150" w:type="dxa"/>
            <w:shd w:val="clear" w:color="auto" w:fill="auto"/>
          </w:tcPr>
          <w:p w14:paraId="0DBC3500" w14:textId="77777777" w:rsidR="000A54E1" w:rsidRDefault="000A54E1" w:rsidP="000A54E1">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Rejected</w:t>
            </w:r>
          </w:p>
          <w:p w14:paraId="0849EB6A" w14:textId="77777777" w:rsidR="000A54E1" w:rsidRDefault="000A54E1" w:rsidP="000A54E1">
            <w:pPr>
              <w:spacing w:after="0"/>
              <w:rPr>
                <w:rFonts w:ascii="Times New Roman" w:eastAsia="Times New Roman" w:hAnsi="Times New Roman" w:cs="Times New Roman"/>
                <w:sz w:val="16"/>
                <w:szCs w:val="16"/>
              </w:rPr>
            </w:pPr>
          </w:p>
          <w:p w14:paraId="16D8EDA5" w14:textId="77777777"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Restricted TWT Traffic Info field is optionally present in the TWT element, as specified in 9.4.2.199 in 802.11beD3.0 Pg246: </w:t>
            </w:r>
          </w:p>
          <w:p w14:paraId="728013E3" w14:textId="1B2185E5" w:rsidR="000A54E1" w:rsidRDefault="000A54E1" w:rsidP="000A54E1">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t>“The Restricted TWT Traffic Info field is present in a Restricted TWT Parameter Set field when the Restricted TWT Traffic Info Present subfield of the Broadcast TWT Info subfield is set to 1. Its format is defined in Figure 9-770a (Restricted TWT Traffic Info field format).</w:t>
            </w:r>
          </w:p>
        </w:tc>
      </w:tr>
      <w:tr w:rsidR="000A54E1" w14:paraId="33E95CA1" w14:textId="77777777" w:rsidTr="000A54E1">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4AF77498" w14:textId="0C06D13C"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15422</w:t>
            </w:r>
          </w:p>
        </w:tc>
        <w:tc>
          <w:tcPr>
            <w:tcW w:w="1080" w:type="dxa"/>
            <w:tcBorders>
              <w:top w:val="single" w:sz="4" w:space="0" w:color="333300"/>
              <w:left w:val="nil"/>
              <w:bottom w:val="single" w:sz="4" w:space="0" w:color="333300"/>
              <w:right w:val="single" w:sz="4" w:space="0" w:color="333300"/>
            </w:tcBorders>
            <w:shd w:val="clear" w:color="auto" w:fill="auto"/>
          </w:tcPr>
          <w:p w14:paraId="1240D76B" w14:textId="7C95A131"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John </w:t>
            </w:r>
            <w:proofErr w:type="spellStart"/>
            <w:r>
              <w:rPr>
                <w:rFonts w:ascii="Times New Roman" w:eastAsia="Times New Roman" w:hAnsi="Times New Roman" w:cs="Times New Roman"/>
                <w:sz w:val="16"/>
                <w:szCs w:val="16"/>
              </w:rPr>
              <w:t>Wullert</w:t>
            </w:r>
            <w:proofErr w:type="spellEnd"/>
          </w:p>
        </w:tc>
        <w:tc>
          <w:tcPr>
            <w:tcW w:w="720" w:type="dxa"/>
            <w:tcBorders>
              <w:top w:val="single" w:sz="4" w:space="0" w:color="333300"/>
              <w:left w:val="nil"/>
              <w:bottom w:val="single" w:sz="4" w:space="0" w:color="333300"/>
              <w:right w:val="single" w:sz="4" w:space="0" w:color="333300"/>
            </w:tcBorders>
            <w:shd w:val="clear" w:color="auto" w:fill="auto"/>
          </w:tcPr>
          <w:p w14:paraId="5C94E26F" w14:textId="1355D010"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56BFAFDD" w14:textId="5E1BA1A5"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618.20</w:t>
            </w:r>
          </w:p>
        </w:tc>
        <w:tc>
          <w:tcPr>
            <w:tcW w:w="2610" w:type="dxa"/>
            <w:tcBorders>
              <w:top w:val="single" w:sz="4" w:space="0" w:color="333300"/>
              <w:left w:val="nil"/>
              <w:bottom w:val="single" w:sz="4" w:space="0" w:color="333300"/>
              <w:right w:val="single" w:sz="4" w:space="0" w:color="333300"/>
            </w:tcBorders>
            <w:shd w:val="clear" w:color="auto" w:fill="auto"/>
          </w:tcPr>
          <w:p w14:paraId="12CA8E93" w14:textId="65151ABE"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text refers to a "broadcast TWT element", saying that a R-TWT scheduled STA sends one to or receives one from an AP.  While the AP can broadcast this, the non-AP STA will not broadcast to an AP.  Also, the element in question is referred to as "TWT element" (see 9.4.2.199).</w:t>
            </w:r>
          </w:p>
        </w:tc>
        <w:tc>
          <w:tcPr>
            <w:tcW w:w="2340" w:type="dxa"/>
            <w:tcBorders>
              <w:top w:val="single" w:sz="4" w:space="0" w:color="333300"/>
              <w:left w:val="nil"/>
              <w:bottom w:val="single" w:sz="4" w:space="0" w:color="333300"/>
              <w:right w:val="single" w:sz="4" w:space="0" w:color="333300"/>
            </w:tcBorders>
            <w:shd w:val="clear" w:color="auto" w:fill="auto"/>
          </w:tcPr>
          <w:p w14:paraId="7FCC5658" w14:textId="75AFE920"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Remove the word "broadcast"</w:t>
            </w:r>
          </w:p>
        </w:tc>
        <w:tc>
          <w:tcPr>
            <w:tcW w:w="3150" w:type="dxa"/>
            <w:shd w:val="clear" w:color="auto" w:fill="auto"/>
          </w:tcPr>
          <w:p w14:paraId="788F655C" w14:textId="77777777" w:rsidR="000A54E1" w:rsidRDefault="000A54E1" w:rsidP="000A54E1">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Rejected</w:t>
            </w:r>
          </w:p>
          <w:p w14:paraId="30307AA0" w14:textId="77777777" w:rsidR="000A54E1" w:rsidRDefault="000A54E1" w:rsidP="000A54E1">
            <w:pPr>
              <w:spacing w:after="0"/>
              <w:rPr>
                <w:rFonts w:ascii="Times New Roman" w:eastAsia="Times New Roman" w:hAnsi="Times New Roman" w:cs="Times New Roman"/>
                <w:sz w:val="16"/>
                <w:szCs w:val="16"/>
              </w:rPr>
            </w:pPr>
          </w:p>
          <w:p w14:paraId="4EDD1DDF" w14:textId="77777777"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“Broadcast” here refers to the TWT element carrying Broadcast TWT Parameter Set fields and not the fact that it is included in a broadcast frame. Please refer to baseline usage in 802.11ax. Example from Table 26-7 “NOTE 4—MMPDUs that contain a broadcast TWT element generated by a TWT scheduled STA can </w:t>
            </w:r>
            <w:proofErr w:type="gramStart"/>
            <w:r>
              <w:rPr>
                <w:rFonts w:ascii="Times New Roman" w:eastAsia="Times New Roman" w:hAnsi="Times New Roman" w:cs="Times New Roman"/>
                <w:sz w:val="16"/>
                <w:szCs w:val="16"/>
              </w:rPr>
              <w:t>be</w:t>
            </w:r>
            <w:proofErr w:type="gramEnd"/>
          </w:p>
          <w:p w14:paraId="13CFD45F" w14:textId="77777777" w:rsidR="000A54E1" w:rsidRDefault="000A54E1" w:rsidP="000A54E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(Re)Association Request frames and can be TWT Setup frames with TWT Request field equal to 1.” </w:t>
            </w:r>
          </w:p>
          <w:p w14:paraId="5D196FF8" w14:textId="77777777" w:rsidR="000A54E1" w:rsidRDefault="000A54E1" w:rsidP="000A54E1">
            <w:pPr>
              <w:spacing w:after="0"/>
              <w:rPr>
                <w:rFonts w:ascii="Times New Roman" w:eastAsia="Times New Roman" w:hAnsi="Times New Roman" w:cs="Times New Roman"/>
                <w:b/>
                <w:sz w:val="16"/>
                <w:szCs w:val="16"/>
              </w:rPr>
            </w:pPr>
          </w:p>
        </w:tc>
      </w:tr>
    </w:tbl>
    <w:p w14:paraId="000001CB" w14:textId="77777777" w:rsidR="006039E1" w:rsidRDefault="006039E1">
      <w:pPr>
        <w:rPr>
          <w:rFonts w:ascii="Times New Roman" w:eastAsia="Times New Roman" w:hAnsi="Times New Roman" w:cs="Times New Roman"/>
          <w:sz w:val="20"/>
          <w:szCs w:val="20"/>
        </w:rPr>
      </w:pPr>
    </w:p>
    <w:p w14:paraId="000001CC" w14:textId="1C100D37" w:rsidR="000A54E1" w:rsidRDefault="000A54E1">
      <w:pPr>
        <w:rPr>
          <w:b/>
          <w:sz w:val="20"/>
          <w:szCs w:val="20"/>
        </w:rPr>
      </w:pPr>
      <w:r>
        <w:rPr>
          <w:b/>
          <w:sz w:val="20"/>
          <w:szCs w:val="20"/>
        </w:rPr>
        <w:lastRenderedPageBreak/>
        <w:br w:type="page"/>
      </w:r>
    </w:p>
    <w:p w14:paraId="000001CE" w14:textId="77777777" w:rsidR="006039E1" w:rsidRDefault="00000000">
      <w:pPr>
        <w:rPr>
          <w:b/>
          <w:sz w:val="20"/>
          <w:szCs w:val="20"/>
        </w:rPr>
      </w:pPr>
      <w:r>
        <w:rPr>
          <w:b/>
          <w:sz w:val="20"/>
          <w:szCs w:val="20"/>
        </w:rPr>
        <w:lastRenderedPageBreak/>
        <w:t>35.8 Restricted TWT (R-TWT)</w:t>
      </w:r>
    </w:p>
    <w:p w14:paraId="000001CF" w14:textId="77777777" w:rsidR="006039E1" w:rsidRDefault="00000000">
      <w:pPr>
        <w:rPr>
          <w:b/>
          <w:sz w:val="20"/>
          <w:szCs w:val="20"/>
        </w:rPr>
      </w:pPr>
      <w:r>
        <w:rPr>
          <w:b/>
          <w:sz w:val="20"/>
          <w:szCs w:val="20"/>
        </w:rPr>
        <w:t>35.8.1 General</w:t>
      </w:r>
    </w:p>
    <w:p w14:paraId="000001D0" w14:textId="7777777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u w:val="single"/>
        </w:rPr>
        <w:t>modify</w:t>
      </w:r>
      <w:r>
        <w:rPr>
          <w:rFonts w:ascii="Times New Roman" w:eastAsia="Times New Roman" w:hAnsi="Times New Roman" w:cs="Times New Roman"/>
          <w:b/>
          <w:i/>
          <w:color w:val="000000"/>
          <w:sz w:val="20"/>
          <w:szCs w:val="20"/>
          <w:highlight w:val="yellow"/>
        </w:rPr>
        <w:t xml:space="preserve"> this subclause on Page 617 in 11beD3.0 as follows:</w:t>
      </w:r>
      <w:r>
        <w:rPr>
          <w:rFonts w:ascii="Times New Roman" w:eastAsia="Times New Roman" w:hAnsi="Times New Roman" w:cs="Times New Roman"/>
          <w:b/>
          <w:i/>
          <w:color w:val="000000"/>
          <w:sz w:val="20"/>
          <w:szCs w:val="20"/>
        </w:rPr>
        <w:t xml:space="preserve"> </w:t>
      </w:r>
    </w:p>
    <w:p w14:paraId="000001D1"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Restricted TWT operation described in this subclause enables the STAs in </w:t>
      </w:r>
      <w:r>
        <w:rPr>
          <w:rFonts w:ascii="Times New Roman" w:eastAsia="Times New Roman" w:hAnsi="Times New Roman" w:cs="Times New Roman"/>
          <w:strike/>
          <w:color w:val="0070C0"/>
          <w:sz w:val="20"/>
          <w:szCs w:val="20"/>
        </w:rPr>
        <w:t>the</w:t>
      </w:r>
      <w:r>
        <w:rPr>
          <w:rFonts w:ascii="Times New Roman" w:eastAsia="Times New Roman" w:hAnsi="Times New Roman" w:cs="Times New Roman"/>
          <w:color w:val="0070C0"/>
          <w:sz w:val="20"/>
          <w:szCs w:val="20"/>
          <w:u w:val="single"/>
        </w:rPr>
        <w:t xml:space="preserve"> </w:t>
      </w:r>
      <w:proofErr w:type="gramStart"/>
      <w:r>
        <w:rPr>
          <w:rFonts w:ascii="Times New Roman" w:eastAsia="Times New Roman" w:hAnsi="Times New Roman" w:cs="Times New Roman"/>
          <w:color w:val="0070C0"/>
          <w:sz w:val="20"/>
          <w:szCs w:val="20"/>
          <w:u w:val="single"/>
        </w:rPr>
        <w:t>a(</w:t>
      </w:r>
      <w:proofErr w:type="gramEnd"/>
      <w:r>
        <w:rPr>
          <w:rFonts w:ascii="Times New Roman" w:eastAsia="Times New Roman" w:hAnsi="Times New Roman" w:cs="Times New Roman"/>
          <w:color w:val="0070C0"/>
          <w:sz w:val="20"/>
          <w:szCs w:val="20"/>
          <w:u w:val="single"/>
        </w:rPr>
        <w:t>#16138)</w:t>
      </w:r>
      <w:r>
        <w:rPr>
          <w:rFonts w:ascii="Times New Roman" w:eastAsia="Times New Roman" w:hAnsi="Times New Roman" w:cs="Times New Roman"/>
          <w:sz w:val="20"/>
          <w:szCs w:val="20"/>
        </w:rPr>
        <w:t xml:space="preserve"> BSS to use enhanced medium access protection and resource reservation mechanisms for delivery of latency sensitive traffic.</w:t>
      </w:r>
    </w:p>
    <w:p w14:paraId="000001D2"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 EHT STA with dot11RestrictedTWTOptionImplemented equal to true shall set the Restricted TWT Support subfield in its transmitted EHT Capabilities element to 1 and shall set the Broadcast TWT Support subfield in its transmitted HE Capabilities element to 1; otherwise, the EHT STA shall set the Restricted TWT Support subfield in its transmitted EHT Capabilities element to 0.</w:t>
      </w:r>
    </w:p>
    <w:p w14:paraId="000001D3" w14:textId="77777777" w:rsidR="006039E1" w:rsidRDefault="00000000">
      <w:pPr>
        <w:rPr>
          <w:rFonts w:ascii="Times New Roman" w:eastAsia="Times New Roman" w:hAnsi="Times New Roman" w:cs="Times New Roman"/>
          <w:color w:val="0070C0"/>
          <w:sz w:val="20"/>
          <w:szCs w:val="20"/>
          <w:u w:val="single"/>
        </w:rPr>
      </w:pPr>
      <w:r>
        <w:rPr>
          <w:rFonts w:ascii="Times New Roman" w:eastAsia="Times New Roman" w:hAnsi="Times New Roman" w:cs="Times New Roman"/>
          <w:color w:val="0070C0"/>
          <w:sz w:val="20"/>
          <w:szCs w:val="20"/>
          <w:u w:val="single"/>
        </w:rPr>
        <w:t>(#</w:t>
      </w:r>
      <w:proofErr w:type="gramStart"/>
      <w:r>
        <w:rPr>
          <w:rFonts w:ascii="Times New Roman" w:eastAsia="Times New Roman" w:hAnsi="Times New Roman" w:cs="Times New Roman"/>
          <w:color w:val="0070C0"/>
          <w:sz w:val="20"/>
          <w:szCs w:val="20"/>
          <w:u w:val="single"/>
        </w:rPr>
        <w:t>15830)An</w:t>
      </w:r>
      <w:proofErr w:type="gramEnd"/>
      <w:r>
        <w:rPr>
          <w:rFonts w:ascii="Times New Roman" w:eastAsia="Times New Roman" w:hAnsi="Times New Roman" w:cs="Times New Roman"/>
          <w:color w:val="0070C0"/>
          <w:sz w:val="20"/>
          <w:szCs w:val="20"/>
          <w:u w:val="single"/>
        </w:rPr>
        <w:t xml:space="preserve"> R-TWT scheduling AP is an EHT AP with dot11TWTOptionActivated equal to true that sets the Restricted TWT Support subfield in the transmitted EHT Capabilities element to 1.</w:t>
      </w:r>
    </w:p>
    <w:p w14:paraId="000001D4" w14:textId="77777777" w:rsidR="006039E1" w:rsidRDefault="00000000">
      <w:pPr>
        <w:rPr>
          <w:rFonts w:ascii="Times New Roman" w:eastAsia="Times New Roman" w:hAnsi="Times New Roman" w:cs="Times New Roman"/>
          <w:color w:val="0070C0"/>
          <w:sz w:val="20"/>
          <w:szCs w:val="20"/>
          <w:u w:val="single"/>
        </w:rPr>
      </w:pPr>
      <w:r>
        <w:rPr>
          <w:rFonts w:ascii="Times New Roman" w:eastAsia="Times New Roman" w:hAnsi="Times New Roman" w:cs="Times New Roman"/>
          <w:color w:val="0070C0"/>
          <w:sz w:val="20"/>
          <w:szCs w:val="20"/>
          <w:u w:val="single"/>
        </w:rPr>
        <w:t>(#</w:t>
      </w:r>
      <w:proofErr w:type="gramStart"/>
      <w:r>
        <w:rPr>
          <w:rFonts w:ascii="Times New Roman" w:eastAsia="Times New Roman" w:hAnsi="Times New Roman" w:cs="Times New Roman"/>
          <w:color w:val="0070C0"/>
          <w:sz w:val="20"/>
          <w:szCs w:val="20"/>
          <w:u w:val="single"/>
        </w:rPr>
        <w:t>15830)An</w:t>
      </w:r>
      <w:proofErr w:type="gramEnd"/>
      <w:r>
        <w:rPr>
          <w:rFonts w:ascii="Times New Roman" w:eastAsia="Times New Roman" w:hAnsi="Times New Roman" w:cs="Times New Roman"/>
          <w:color w:val="0070C0"/>
          <w:sz w:val="20"/>
          <w:szCs w:val="20"/>
          <w:u w:val="single"/>
        </w:rPr>
        <w:t xml:space="preserve"> R-TWT scheduled STA is a non-AP EHT STA that sets the Restricted TWT Support subfield in the transmitted EHT Capabilities element to 1 and sends to or receives from an R-TWT scheduling AP a broadcast TWT element carrying one or more Restricted TWT Parameter Set field(s).</w:t>
      </w:r>
    </w:p>
    <w:p w14:paraId="000001D5"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70C0"/>
          <w:sz w:val="20"/>
          <w:szCs w:val="20"/>
        </w:rPr>
        <w:t>(#15830,</w:t>
      </w:r>
      <w:proofErr w:type="gramStart"/>
      <w:r>
        <w:rPr>
          <w:rFonts w:ascii="Times New Roman" w:eastAsia="Times New Roman" w:hAnsi="Times New Roman" w:cs="Times New Roman"/>
          <w:color w:val="0070C0"/>
          <w:sz w:val="20"/>
          <w:szCs w:val="20"/>
        </w:rPr>
        <w:t>16061)</w:t>
      </w:r>
      <w:r>
        <w:rPr>
          <w:rFonts w:ascii="Times New Roman" w:eastAsia="Times New Roman" w:hAnsi="Times New Roman" w:cs="Times New Roman"/>
          <w:sz w:val="20"/>
          <w:szCs w:val="20"/>
        </w:rPr>
        <w:t>A</w:t>
      </w:r>
      <w:r>
        <w:rPr>
          <w:rFonts w:ascii="Times New Roman" w:eastAsia="Times New Roman" w:hAnsi="Times New Roman" w:cs="Times New Roman"/>
          <w:color w:val="0070C0"/>
          <w:sz w:val="20"/>
          <w:szCs w:val="20"/>
          <w:u w:val="single"/>
        </w:rPr>
        <w:t>n</w:t>
      </w:r>
      <w:proofErr w:type="gramEnd"/>
      <w:r>
        <w:rPr>
          <w:rFonts w:ascii="Times New Roman" w:eastAsia="Times New Roman" w:hAnsi="Times New Roman" w:cs="Times New Roman"/>
          <w:sz w:val="20"/>
          <w:szCs w:val="20"/>
          <w:u w:val="single"/>
        </w:rPr>
        <w:t xml:space="preserve"> </w:t>
      </w:r>
      <w:r>
        <w:rPr>
          <w:rFonts w:ascii="Times New Roman" w:eastAsia="Times New Roman" w:hAnsi="Times New Roman" w:cs="Times New Roman"/>
          <w:color w:val="0070C0"/>
          <w:sz w:val="20"/>
          <w:szCs w:val="20"/>
          <w:u w:val="single"/>
        </w:rPr>
        <w:t>R-TWT scheduled STA</w:t>
      </w: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strike/>
          <w:color w:val="0070C0"/>
          <w:sz w:val="20"/>
          <w:szCs w:val="20"/>
        </w:rPr>
        <w:t>non-AP EHT STA</w:t>
      </w: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sz w:val="20"/>
          <w:szCs w:val="20"/>
        </w:rPr>
        <w:t xml:space="preserve">establishes membership for one or more R-TWT schedules with its associated EHT AP by following the rules defined in 26.8.3 (Broadcast TWT operation) with the additional rules defined in 35.8.2 (R-TWT membership setup). An </w:t>
      </w:r>
      <w:r>
        <w:rPr>
          <w:rFonts w:ascii="Times New Roman" w:eastAsia="Times New Roman" w:hAnsi="Times New Roman" w:cs="Times New Roman"/>
          <w:strike/>
          <w:color w:val="0070C0"/>
          <w:sz w:val="20"/>
          <w:szCs w:val="20"/>
        </w:rPr>
        <w:t>EHT AP that has dot11RestrictedTWTOptionImplemented equal to true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70C0"/>
          <w:sz w:val="20"/>
          <w:szCs w:val="20"/>
          <w:u w:val="single"/>
        </w:rPr>
        <w:t xml:space="preserve">R-TWT scheduling AP </w:t>
      </w:r>
      <w:r>
        <w:rPr>
          <w:rFonts w:ascii="Times New Roman" w:eastAsia="Times New Roman" w:hAnsi="Times New Roman" w:cs="Times New Roman"/>
          <w:sz w:val="20"/>
          <w:szCs w:val="20"/>
        </w:rPr>
        <w:t>may announce one or more R-TWT SPs as described in 35.8.4 (R-TWT SPs announcement). EHT STAs that support R-TWT operation follow the rules as defined in 26.8.3 (Broadcast TWT operation) and the additional rules and restrictions that are defined in the subclauses below.</w:t>
      </w:r>
    </w:p>
    <w:p w14:paraId="000001D6" w14:textId="77777777" w:rsidR="006039E1" w:rsidRDefault="00000000">
      <w:pPr>
        <w:rPr>
          <w:b/>
          <w:sz w:val="20"/>
          <w:szCs w:val="20"/>
        </w:rPr>
      </w:pPr>
      <w:r>
        <w:rPr>
          <w:b/>
          <w:sz w:val="20"/>
          <w:szCs w:val="20"/>
        </w:rPr>
        <w:t>35.8.2.2 The setup procedure</w:t>
      </w:r>
    </w:p>
    <w:p w14:paraId="000001D7" w14:textId="7777777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u w:val="single"/>
        </w:rPr>
        <w:t>modify</w:t>
      </w:r>
      <w:r>
        <w:rPr>
          <w:rFonts w:ascii="Times New Roman" w:eastAsia="Times New Roman" w:hAnsi="Times New Roman" w:cs="Times New Roman"/>
          <w:b/>
          <w:i/>
          <w:color w:val="000000"/>
          <w:sz w:val="20"/>
          <w:szCs w:val="20"/>
          <w:highlight w:val="yellow"/>
        </w:rPr>
        <w:t xml:space="preserve"> this subclause on Page 618 in 11beD3.0 as follows:</w:t>
      </w:r>
      <w:r>
        <w:rPr>
          <w:rFonts w:ascii="Times New Roman" w:eastAsia="Times New Roman" w:hAnsi="Times New Roman" w:cs="Times New Roman"/>
          <w:b/>
          <w:i/>
          <w:color w:val="000000"/>
          <w:sz w:val="20"/>
          <w:szCs w:val="20"/>
        </w:rPr>
        <w:t xml:space="preserve"> </w:t>
      </w:r>
    </w:p>
    <w:p w14:paraId="000001D8"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 R-TWT membership is established using the same procedure used to set up a broadcast TWT membership as described in 26.8.3 (Broadcast TWT operation) except that the broadcast TWT element(s) carried in the TWT Setup frame (9.6.24.8 (TWT Setup frame format)) include one or more Restricted TWT Parameter Set fields as described in 9.4.2.199 (TWT element).</w:t>
      </w:r>
    </w:p>
    <w:p w14:paraId="000001D9" w14:textId="77777777" w:rsidR="006039E1" w:rsidRDefault="00000000">
      <w:pPr>
        <w:rPr>
          <w:rFonts w:ascii="Times New Roman" w:eastAsia="Times New Roman" w:hAnsi="Times New Roman" w:cs="Times New Roman"/>
          <w:strike/>
          <w:color w:val="0070C0"/>
          <w:sz w:val="20"/>
          <w:szCs w:val="20"/>
        </w:rPr>
      </w:pPr>
      <w:r>
        <w:rPr>
          <w:rFonts w:ascii="Times New Roman" w:eastAsia="Times New Roman" w:hAnsi="Times New Roman" w:cs="Times New Roman"/>
          <w:color w:val="0070C0"/>
          <w:sz w:val="20"/>
          <w:szCs w:val="20"/>
        </w:rPr>
        <w:t>(#</w:t>
      </w:r>
      <w:proofErr w:type="gramStart"/>
      <w:r>
        <w:rPr>
          <w:rFonts w:ascii="Times New Roman" w:eastAsia="Times New Roman" w:hAnsi="Times New Roman" w:cs="Times New Roman"/>
          <w:color w:val="0070C0"/>
          <w:sz w:val="20"/>
          <w:szCs w:val="20"/>
        </w:rPr>
        <w:t>15830)</w:t>
      </w:r>
      <w:r>
        <w:rPr>
          <w:rFonts w:ascii="Times New Roman" w:eastAsia="Times New Roman" w:hAnsi="Times New Roman" w:cs="Times New Roman"/>
          <w:strike/>
          <w:color w:val="0070C0"/>
          <w:sz w:val="20"/>
          <w:szCs w:val="20"/>
        </w:rPr>
        <w:t>An</w:t>
      </w:r>
      <w:proofErr w:type="gramEnd"/>
      <w:r>
        <w:rPr>
          <w:rFonts w:ascii="Times New Roman" w:eastAsia="Times New Roman" w:hAnsi="Times New Roman" w:cs="Times New Roman"/>
          <w:strike/>
          <w:color w:val="0070C0"/>
          <w:sz w:val="20"/>
          <w:szCs w:val="20"/>
        </w:rPr>
        <w:t xml:space="preserve"> R-TWT scheduling AP is an EHT AP with dot11TWTOptionActivated equal to true that sets the Restricted TWT Support subfield in the transmitted EHT Capabilities element to 1.</w:t>
      </w:r>
    </w:p>
    <w:p w14:paraId="000001DA" w14:textId="77777777" w:rsidR="006039E1" w:rsidRDefault="00000000">
      <w:pPr>
        <w:rPr>
          <w:rFonts w:ascii="Times New Roman" w:eastAsia="Times New Roman" w:hAnsi="Times New Roman" w:cs="Times New Roman"/>
          <w:strike/>
          <w:color w:val="0070C0"/>
          <w:sz w:val="20"/>
          <w:szCs w:val="20"/>
        </w:rPr>
      </w:pPr>
      <w:r>
        <w:rPr>
          <w:rFonts w:ascii="Times New Roman" w:eastAsia="Times New Roman" w:hAnsi="Times New Roman" w:cs="Times New Roman"/>
          <w:color w:val="0070C0"/>
          <w:sz w:val="20"/>
          <w:szCs w:val="20"/>
        </w:rPr>
        <w:t>(#</w:t>
      </w:r>
      <w:proofErr w:type="gramStart"/>
      <w:r>
        <w:rPr>
          <w:rFonts w:ascii="Times New Roman" w:eastAsia="Times New Roman" w:hAnsi="Times New Roman" w:cs="Times New Roman"/>
          <w:color w:val="0070C0"/>
          <w:sz w:val="20"/>
          <w:szCs w:val="20"/>
        </w:rPr>
        <w:t>15830)</w:t>
      </w:r>
      <w:r>
        <w:rPr>
          <w:rFonts w:ascii="Times New Roman" w:eastAsia="Times New Roman" w:hAnsi="Times New Roman" w:cs="Times New Roman"/>
          <w:strike/>
          <w:color w:val="0070C0"/>
          <w:sz w:val="20"/>
          <w:szCs w:val="20"/>
        </w:rPr>
        <w:t>An</w:t>
      </w:r>
      <w:proofErr w:type="gramEnd"/>
      <w:r>
        <w:rPr>
          <w:rFonts w:ascii="Times New Roman" w:eastAsia="Times New Roman" w:hAnsi="Times New Roman" w:cs="Times New Roman"/>
          <w:strike/>
          <w:color w:val="0070C0"/>
          <w:sz w:val="20"/>
          <w:szCs w:val="20"/>
        </w:rPr>
        <w:t xml:space="preserve"> R-TWT scheduled STA is a non-AP EHT STA that sets the Restricted TWT Support subfield in the transmitted EHT Capabilities element to 1 and sends to or receives from an R-TWT scheduling AP a broadcast TWT element carrying one or more Restricted TWT Parameter Set field(s).</w:t>
      </w:r>
    </w:p>
    <w:p w14:paraId="000001DB"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 R-TWT scheduling AP should set the Trigger field to 1 in the Restricted TWT Parameter Set field(s) it transmits.</w:t>
      </w:r>
    </w:p>
    <w:p w14:paraId="000001DC"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included in an individually addressed TWT Setup frame transmitted by an R-TWT scheduling AP or R-TWT scheduled STA, the Restricted TWT Traffic Info Present subfield of the Broadcast TWT Info field included in a Restricted TWT Parameter Set field shall be set to 1.</w:t>
      </w:r>
    </w:p>
    <w:p w14:paraId="000001DD"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R-TWT scheduling AP and the R-TWT scheduled STA should set the Restricted TWT Traffic Info field (see 9.4.2.199 (TWT element)) to identify the TID(s) that carry latency sensitive traffic in DL and UL for the R-TWT membership being set up. The TID(s) indicated as latency sensitive traffic in DL and UL in the Restricted TWT Traffic Info field shall be within the set of TIDs that are mapped in DL and UL, respectively, to the link on which the R-TWT membership is being setup (see 35.3.7.1 (TID-to-link mapping)).</w:t>
      </w:r>
    </w:p>
    <w:p w14:paraId="000001DE"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TID(s) that are specified in the Restricted TWT Traffic Info field of the TWT element (as described in 9.4.2.199 (TWT element)) in a TWT </w:t>
      </w:r>
      <w:r>
        <w:rPr>
          <w:rFonts w:ascii="Times New Roman" w:eastAsia="Times New Roman" w:hAnsi="Times New Roman" w:cs="Times New Roman"/>
          <w:strike/>
          <w:color w:val="0070C0"/>
          <w:sz w:val="20"/>
          <w:szCs w:val="20"/>
        </w:rPr>
        <w:t>R</w:t>
      </w:r>
      <w:r>
        <w:rPr>
          <w:rFonts w:ascii="Times New Roman" w:eastAsia="Times New Roman" w:hAnsi="Times New Roman" w:cs="Times New Roman"/>
          <w:color w:val="0070C0"/>
          <w:sz w:val="20"/>
          <w:szCs w:val="20"/>
          <w:u w:val="single"/>
        </w:rPr>
        <w:t>r</w:t>
      </w:r>
      <w:r>
        <w:rPr>
          <w:rFonts w:ascii="Times New Roman" w:eastAsia="Times New Roman" w:hAnsi="Times New Roman" w:cs="Times New Roman"/>
          <w:sz w:val="20"/>
          <w:szCs w:val="20"/>
        </w:rPr>
        <w:t>esponse</w:t>
      </w:r>
      <w:r>
        <w:rPr>
          <w:rFonts w:ascii="Times New Roman" w:eastAsia="Times New Roman" w:hAnsi="Times New Roman" w:cs="Times New Roman"/>
          <w:strike/>
          <w:color w:val="0070C0"/>
          <w:sz w:val="20"/>
          <w:szCs w:val="20"/>
        </w:rPr>
        <w:t xml:space="preserve"> </w:t>
      </w:r>
      <w:proofErr w:type="gramStart"/>
      <w:r>
        <w:rPr>
          <w:rFonts w:ascii="Times New Roman" w:eastAsia="Times New Roman" w:hAnsi="Times New Roman" w:cs="Times New Roman"/>
          <w:strike/>
          <w:color w:val="0070C0"/>
          <w:sz w:val="20"/>
          <w:szCs w:val="20"/>
        </w:rPr>
        <w:t>frame</w:t>
      </w:r>
      <w:r>
        <w:rPr>
          <w:rFonts w:ascii="Times New Roman" w:eastAsia="Times New Roman" w:hAnsi="Times New Roman" w:cs="Times New Roman"/>
          <w:color w:val="0070C0"/>
          <w:sz w:val="20"/>
          <w:szCs w:val="20"/>
        </w:rPr>
        <w:t>(</w:t>
      </w:r>
      <w:proofErr w:type="gramEnd"/>
      <w:r>
        <w:rPr>
          <w:rFonts w:ascii="Times New Roman" w:eastAsia="Times New Roman" w:hAnsi="Times New Roman" w:cs="Times New Roman"/>
          <w:color w:val="0070C0"/>
          <w:sz w:val="20"/>
          <w:szCs w:val="20"/>
        </w:rPr>
        <w:t>#15485)</w:t>
      </w:r>
      <w:r>
        <w:rPr>
          <w:rFonts w:ascii="Times New Roman" w:eastAsia="Times New Roman" w:hAnsi="Times New Roman" w:cs="Times New Roman"/>
          <w:sz w:val="20"/>
          <w:szCs w:val="20"/>
        </w:rPr>
        <w:t xml:space="preserve"> that indicates Accept TWT are referred to as R-TWT DL TID(s) or R-TWT UL TID(s), and collectively as R-TWT TID(s)</w:t>
      </w:r>
      <w:r>
        <w:rPr>
          <w:rFonts w:ascii="Times New Roman" w:eastAsia="Times New Roman" w:hAnsi="Times New Roman" w:cs="Times New Roman"/>
          <w:strike/>
          <w:color w:val="0070C0"/>
          <w:sz w:val="20"/>
          <w:szCs w:val="20"/>
        </w:rPr>
        <w:t>, in the subsequent text and the following subclauses</w:t>
      </w:r>
      <w:r>
        <w:rPr>
          <w:rFonts w:ascii="Times New Roman" w:eastAsia="Times New Roman" w:hAnsi="Times New Roman" w:cs="Times New Roman"/>
          <w:color w:val="0070C0"/>
          <w:sz w:val="20"/>
          <w:szCs w:val="20"/>
        </w:rPr>
        <w:t>(#16062,17079)</w:t>
      </w:r>
      <w:r>
        <w:rPr>
          <w:rFonts w:ascii="Times New Roman" w:eastAsia="Times New Roman" w:hAnsi="Times New Roman" w:cs="Times New Roman"/>
          <w:sz w:val="20"/>
          <w:szCs w:val="20"/>
        </w:rPr>
        <w:t>.</w:t>
      </w:r>
    </w:p>
    <w:p w14:paraId="000001DF" w14:textId="73D61A99"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When a TID-to-link mapping update results in a mapping where none of the R-TWT TID(s)</w:t>
      </w:r>
      <w:r w:rsidR="000A54E1">
        <w:rPr>
          <w:rFonts w:ascii="Times New Roman" w:eastAsia="Times New Roman" w:hAnsi="Times New Roman" w:cs="Times New Roman"/>
          <w:color w:val="0070C0"/>
          <w:sz w:val="20"/>
          <w:szCs w:val="20"/>
          <w:u w:val="single"/>
        </w:rPr>
        <w:t xml:space="preserve"> </w:t>
      </w:r>
      <w:r w:rsidR="000A54E1">
        <w:rPr>
          <w:rFonts w:ascii="Times New Roman" w:eastAsia="Times New Roman" w:hAnsi="Times New Roman" w:cs="Times New Roman"/>
          <w:color w:val="0070C0"/>
          <w:sz w:val="20"/>
          <w:szCs w:val="20"/>
        </w:rPr>
        <w:t>(#</w:t>
      </w:r>
      <w:proofErr w:type="gramStart"/>
      <w:r w:rsidR="000A54E1">
        <w:rPr>
          <w:rFonts w:ascii="Times New Roman" w:eastAsia="Times New Roman" w:hAnsi="Times New Roman" w:cs="Times New Roman"/>
          <w:color w:val="0070C0"/>
          <w:sz w:val="20"/>
          <w:szCs w:val="20"/>
        </w:rPr>
        <w:t>16063)</w:t>
      </w:r>
      <w:r>
        <w:rPr>
          <w:rFonts w:ascii="Times New Roman" w:eastAsia="Times New Roman" w:hAnsi="Times New Roman" w:cs="Times New Roman"/>
          <w:color w:val="0070C0"/>
          <w:sz w:val="20"/>
          <w:szCs w:val="20"/>
          <w:u w:val="single"/>
        </w:rPr>
        <w:t>for</w:t>
      </w:r>
      <w:proofErr w:type="gramEnd"/>
      <w:r>
        <w:rPr>
          <w:rFonts w:ascii="Times New Roman" w:eastAsia="Times New Roman" w:hAnsi="Times New Roman" w:cs="Times New Roman"/>
          <w:color w:val="0070C0"/>
          <w:sz w:val="20"/>
          <w:szCs w:val="20"/>
          <w:u w:val="single"/>
        </w:rPr>
        <w:t xml:space="preserve"> an R-TWT membership</w:t>
      </w:r>
      <w:r w:rsidR="000A54E1">
        <w:rPr>
          <w:rFonts w:ascii="Times New Roman" w:eastAsia="Times New Roman" w:hAnsi="Times New Roman" w:cs="Times New Roman"/>
          <w:color w:val="0070C0"/>
          <w:sz w:val="20"/>
          <w:szCs w:val="20"/>
          <w:u w:val="single"/>
        </w:rPr>
        <w:t xml:space="preserve"> </w:t>
      </w:r>
      <w:r>
        <w:rPr>
          <w:rFonts w:ascii="Times New Roman" w:eastAsia="Times New Roman" w:hAnsi="Times New Roman" w:cs="Times New Roman"/>
          <w:sz w:val="20"/>
          <w:szCs w:val="20"/>
        </w:rPr>
        <w:t>are mapped onto the link on which the R-TWT membership is set up</w:t>
      </w:r>
      <w:r>
        <w:rPr>
          <w:rFonts w:ascii="Times New Roman" w:eastAsia="Times New Roman" w:hAnsi="Times New Roman" w:cs="Times New Roman"/>
          <w:strike/>
          <w:color w:val="0070C0"/>
          <w:sz w:val="20"/>
          <w:szCs w:val="20"/>
        </w:rPr>
        <w:t xml:space="preserve"> any more</w:t>
      </w:r>
      <w:r>
        <w:rPr>
          <w:rFonts w:ascii="Times New Roman" w:eastAsia="Times New Roman" w:hAnsi="Times New Roman" w:cs="Times New Roman"/>
          <w:color w:val="0070C0"/>
          <w:sz w:val="20"/>
          <w:szCs w:val="20"/>
        </w:rPr>
        <w:t>(#17080)</w:t>
      </w:r>
      <w:r>
        <w:rPr>
          <w:rFonts w:ascii="Times New Roman" w:eastAsia="Times New Roman" w:hAnsi="Times New Roman" w:cs="Times New Roman"/>
          <w:sz w:val="20"/>
          <w:szCs w:val="20"/>
        </w:rPr>
        <w:t xml:space="preserve">, the corresponding R-TWT membership is considered as </w:t>
      </w:r>
      <w:r>
        <w:rPr>
          <w:rFonts w:ascii="Times New Roman" w:eastAsia="Times New Roman" w:hAnsi="Times New Roman" w:cs="Times New Roman"/>
          <w:strike/>
          <w:color w:val="0070C0"/>
          <w:sz w:val="20"/>
          <w:szCs w:val="20"/>
        </w:rPr>
        <w:t>torn-down</w:t>
      </w:r>
      <w:r>
        <w:rPr>
          <w:rFonts w:ascii="Times New Roman" w:eastAsia="Times New Roman" w:hAnsi="Times New Roman" w:cs="Times New Roman"/>
          <w:color w:val="0070C0"/>
          <w:sz w:val="20"/>
          <w:szCs w:val="20"/>
          <w:u w:val="single"/>
        </w:rPr>
        <w:t xml:space="preserve"> torn down</w:t>
      </w:r>
      <w:r>
        <w:rPr>
          <w:rFonts w:ascii="Times New Roman" w:eastAsia="Times New Roman" w:hAnsi="Times New Roman" w:cs="Times New Roman"/>
          <w:color w:val="0070C0"/>
          <w:sz w:val="20"/>
          <w:szCs w:val="20"/>
        </w:rPr>
        <w:t>(#17081)</w:t>
      </w:r>
      <w:r>
        <w:rPr>
          <w:rFonts w:ascii="Times New Roman" w:eastAsia="Times New Roman" w:hAnsi="Times New Roman" w:cs="Times New Roman"/>
          <w:sz w:val="20"/>
          <w:szCs w:val="20"/>
        </w:rPr>
        <w:t>.</w:t>
      </w:r>
    </w:p>
    <w:p w14:paraId="000001E0"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color w:val="0070C0"/>
          <w:sz w:val="20"/>
          <w:szCs w:val="20"/>
        </w:rPr>
        <w:t>(#</w:t>
      </w:r>
      <w:proofErr w:type="gramStart"/>
      <w:r>
        <w:rPr>
          <w:rFonts w:ascii="Times New Roman" w:eastAsia="Times New Roman" w:hAnsi="Times New Roman" w:cs="Times New Roman"/>
          <w:color w:val="0070C0"/>
          <w:sz w:val="20"/>
          <w:szCs w:val="20"/>
        </w:rPr>
        <w:t>15846)</w:t>
      </w:r>
      <w:r>
        <w:rPr>
          <w:rFonts w:ascii="Times New Roman" w:eastAsia="Times New Roman" w:hAnsi="Times New Roman" w:cs="Times New Roman"/>
          <w:strike/>
          <w:color w:val="0070C0"/>
          <w:sz w:val="20"/>
          <w:szCs w:val="20"/>
        </w:rPr>
        <w:t>A</w:t>
      </w:r>
      <w:proofErr w:type="gramEnd"/>
      <w:r>
        <w:rPr>
          <w:rFonts w:ascii="Times New Roman" w:eastAsia="Times New Roman" w:hAnsi="Times New Roman" w:cs="Times New Roman"/>
          <w:strike/>
          <w:color w:val="0070C0"/>
          <w:sz w:val="20"/>
          <w:szCs w:val="20"/>
        </w:rPr>
        <w:t xml:space="preserve"> non-AP EHT STA that is also </w:t>
      </w:r>
      <w:proofErr w:type="spellStart"/>
      <w:r>
        <w:rPr>
          <w:rFonts w:ascii="Times New Roman" w:eastAsia="Times New Roman" w:hAnsi="Times New Roman" w:cs="Times New Roman"/>
          <w:strike/>
          <w:color w:val="0070C0"/>
          <w:sz w:val="20"/>
          <w:szCs w:val="20"/>
        </w:rPr>
        <w:t>a</w:t>
      </w:r>
      <w:r>
        <w:rPr>
          <w:rFonts w:ascii="Times New Roman" w:eastAsia="Times New Roman" w:hAnsi="Times New Roman" w:cs="Times New Roman"/>
          <w:color w:val="0070C0"/>
          <w:sz w:val="20"/>
          <w:szCs w:val="20"/>
          <w:u w:val="single"/>
        </w:rPr>
        <w:t>A</w:t>
      </w:r>
      <w:r>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 xml:space="preserve"> R-TWT scheduled STA may signal </w:t>
      </w:r>
      <w:r>
        <w:rPr>
          <w:rFonts w:ascii="Times New Roman" w:eastAsia="Times New Roman" w:hAnsi="Times New Roman" w:cs="Times New Roman"/>
          <w:color w:val="0070C0"/>
          <w:sz w:val="20"/>
          <w:szCs w:val="20"/>
        </w:rPr>
        <w:t>(#17082)</w:t>
      </w:r>
      <w:r>
        <w:rPr>
          <w:rFonts w:ascii="Times New Roman" w:eastAsia="Times New Roman" w:hAnsi="Times New Roman" w:cs="Times New Roman"/>
          <w:color w:val="0070C0"/>
          <w:sz w:val="20"/>
          <w:szCs w:val="20"/>
          <w:u w:val="single"/>
        </w:rPr>
        <w:t xml:space="preserve">a </w:t>
      </w:r>
      <w:r>
        <w:rPr>
          <w:rFonts w:ascii="Times New Roman" w:eastAsia="Times New Roman" w:hAnsi="Times New Roman" w:cs="Times New Roman"/>
          <w:sz w:val="20"/>
          <w:szCs w:val="20"/>
        </w:rPr>
        <w:t xml:space="preserve">QoS Characteristics element for a traffic flow intended to be delivered </w:t>
      </w:r>
      <w:r>
        <w:rPr>
          <w:rFonts w:ascii="Times New Roman" w:eastAsia="Times New Roman" w:hAnsi="Times New Roman" w:cs="Times New Roman"/>
          <w:color w:val="0070C0"/>
          <w:sz w:val="20"/>
          <w:szCs w:val="20"/>
        </w:rPr>
        <w:t>(#15831)</w:t>
      </w:r>
      <w:r>
        <w:rPr>
          <w:rFonts w:ascii="Times New Roman" w:eastAsia="Times New Roman" w:hAnsi="Times New Roman" w:cs="Times New Roman"/>
          <w:strike/>
          <w:color w:val="0070C0"/>
          <w:sz w:val="20"/>
          <w:szCs w:val="20"/>
        </w:rPr>
        <w:t>over</w:t>
      </w:r>
      <w:r>
        <w:rPr>
          <w:rFonts w:ascii="Times New Roman" w:eastAsia="Times New Roman" w:hAnsi="Times New Roman" w:cs="Times New Roman"/>
          <w:color w:val="0070C0"/>
          <w:sz w:val="20"/>
          <w:szCs w:val="20"/>
          <w:u w:val="single"/>
        </w:rPr>
        <w:t>during</w:t>
      </w:r>
      <w:r>
        <w:rPr>
          <w:rFonts w:ascii="Times New Roman" w:eastAsia="Times New Roman" w:hAnsi="Times New Roman" w:cs="Times New Roman"/>
          <w:sz w:val="20"/>
          <w:szCs w:val="20"/>
        </w:rPr>
        <w:t xml:space="preserve"> R-TWT SPs of an R-TWT schedule in an SCS Request frame to the R-TWT scheduling AP as per procedures defined in 35.17 (EHT SCS procedure).</w:t>
      </w:r>
    </w:p>
    <w:p w14:paraId="000001E1" w14:textId="77777777" w:rsidR="006039E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an R-TWT scheduling AP has received QoS Characteristics element(s) from an R-TWT scheduled STA whose TID and Direction fields match an R-TWT TID and its specified direction for an R-TWT </w:t>
      </w:r>
      <w:r>
        <w:rPr>
          <w:rFonts w:ascii="Times New Roman" w:eastAsia="Times New Roman" w:hAnsi="Times New Roman" w:cs="Times New Roman"/>
          <w:color w:val="0070C0"/>
          <w:sz w:val="20"/>
          <w:szCs w:val="20"/>
        </w:rPr>
        <w:t>(#</w:t>
      </w:r>
      <w:proofErr w:type="gramStart"/>
      <w:r>
        <w:rPr>
          <w:rFonts w:ascii="Times New Roman" w:eastAsia="Times New Roman" w:hAnsi="Times New Roman" w:cs="Times New Roman"/>
          <w:color w:val="0070C0"/>
          <w:sz w:val="20"/>
          <w:szCs w:val="20"/>
        </w:rPr>
        <w:t>16165)</w:t>
      </w:r>
      <w:r>
        <w:rPr>
          <w:rFonts w:ascii="Times New Roman" w:eastAsia="Times New Roman" w:hAnsi="Times New Roman" w:cs="Times New Roman"/>
          <w:strike/>
          <w:color w:val="0070C0"/>
          <w:sz w:val="20"/>
          <w:szCs w:val="20"/>
        </w:rPr>
        <w:t>schedule</w:t>
      </w:r>
      <w:proofErr w:type="gramEnd"/>
      <w:r>
        <w:rPr>
          <w:rFonts w:ascii="Times New Roman" w:eastAsia="Times New Roman" w:hAnsi="Times New Roman" w:cs="Times New Roman"/>
          <w:strike/>
          <w:color w:val="0070C0"/>
          <w:sz w:val="20"/>
          <w:szCs w:val="20"/>
        </w:rPr>
        <w:t xml:space="preserve"> </w:t>
      </w:r>
      <w:r>
        <w:rPr>
          <w:rFonts w:ascii="Times New Roman" w:eastAsia="Times New Roman" w:hAnsi="Times New Roman" w:cs="Times New Roman"/>
          <w:color w:val="0070C0"/>
          <w:sz w:val="20"/>
          <w:szCs w:val="20"/>
          <w:u w:val="single"/>
        </w:rPr>
        <w:t>membership</w:t>
      </w:r>
      <w:r>
        <w:rPr>
          <w:rFonts w:ascii="Times New Roman" w:eastAsia="Times New Roman" w:hAnsi="Times New Roman" w:cs="Times New Roman"/>
          <w:sz w:val="20"/>
          <w:szCs w:val="20"/>
        </w:rPr>
        <w:t xml:space="preserve"> setup, the R-TWT scheduling AP may use those parameters in QoS Characteristics element(s) as guidance for R-TWT </w:t>
      </w:r>
      <w:r>
        <w:rPr>
          <w:rFonts w:ascii="Times New Roman" w:eastAsia="Times New Roman" w:hAnsi="Times New Roman" w:cs="Times New Roman"/>
          <w:color w:val="0070C0"/>
          <w:sz w:val="20"/>
          <w:szCs w:val="20"/>
        </w:rPr>
        <w:t>(#16165)</w:t>
      </w:r>
      <w:r>
        <w:rPr>
          <w:rFonts w:ascii="Times New Roman" w:eastAsia="Times New Roman" w:hAnsi="Times New Roman" w:cs="Times New Roman"/>
          <w:strike/>
          <w:color w:val="0070C0"/>
          <w:sz w:val="20"/>
          <w:szCs w:val="20"/>
        </w:rPr>
        <w:t xml:space="preserve">schedule </w:t>
      </w:r>
      <w:r>
        <w:rPr>
          <w:rFonts w:ascii="Times New Roman" w:eastAsia="Times New Roman" w:hAnsi="Times New Roman" w:cs="Times New Roman"/>
          <w:color w:val="0070C0"/>
          <w:sz w:val="20"/>
          <w:szCs w:val="20"/>
          <w:u w:val="single"/>
        </w:rPr>
        <w:t>membership</w:t>
      </w: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sz w:val="20"/>
          <w:szCs w:val="20"/>
        </w:rPr>
        <w:t>setup.</w:t>
      </w:r>
    </w:p>
    <w:p w14:paraId="000001E2" w14:textId="77777777" w:rsidR="006039E1" w:rsidRDefault="006039E1">
      <w:pPr>
        <w:rPr>
          <w:b/>
          <w:sz w:val="20"/>
          <w:szCs w:val="20"/>
        </w:rPr>
      </w:pPr>
    </w:p>
    <w:p w14:paraId="000001E3" w14:textId="77777777" w:rsidR="006039E1" w:rsidRDefault="006039E1">
      <w:pPr>
        <w:rPr>
          <w:rFonts w:ascii="Arial" w:eastAsia="Arial" w:hAnsi="Arial" w:cs="Arial"/>
          <w:b/>
          <w:color w:val="000000"/>
          <w:sz w:val="20"/>
          <w:szCs w:val="20"/>
        </w:rPr>
      </w:pPr>
    </w:p>
    <w:p w14:paraId="000001E4" w14:textId="77777777" w:rsidR="006039E1" w:rsidRDefault="006039E1">
      <w:pPr>
        <w:rPr>
          <w:rFonts w:ascii="Arial" w:eastAsia="Arial" w:hAnsi="Arial" w:cs="Arial"/>
          <w:b/>
          <w:color w:val="000000"/>
          <w:sz w:val="20"/>
          <w:szCs w:val="20"/>
        </w:rPr>
      </w:pPr>
    </w:p>
    <w:p w14:paraId="000001E5" w14:textId="77777777" w:rsidR="006039E1" w:rsidRDefault="006039E1">
      <w:pPr>
        <w:rPr>
          <w:rFonts w:ascii="Arial" w:eastAsia="Arial" w:hAnsi="Arial" w:cs="Arial"/>
          <w:b/>
          <w:color w:val="000000"/>
          <w:sz w:val="20"/>
          <w:szCs w:val="20"/>
        </w:rPr>
      </w:pPr>
    </w:p>
    <w:p w14:paraId="000001E6" w14:textId="77777777" w:rsidR="006039E1" w:rsidRDefault="006039E1">
      <w:pPr>
        <w:rPr>
          <w:rFonts w:ascii="Arial" w:eastAsia="Arial" w:hAnsi="Arial" w:cs="Arial"/>
          <w:b/>
          <w:color w:val="000000"/>
          <w:sz w:val="20"/>
          <w:szCs w:val="20"/>
        </w:rPr>
      </w:pPr>
    </w:p>
    <w:p w14:paraId="000001E7" w14:textId="77777777" w:rsidR="006039E1" w:rsidRDefault="006039E1">
      <w:pPr>
        <w:rPr>
          <w:rFonts w:ascii="Arial" w:eastAsia="Arial" w:hAnsi="Arial" w:cs="Arial"/>
          <w:b/>
          <w:color w:val="000000"/>
          <w:sz w:val="20"/>
          <w:szCs w:val="20"/>
        </w:rPr>
      </w:pPr>
    </w:p>
    <w:p w14:paraId="000001E8" w14:textId="77777777" w:rsidR="006039E1" w:rsidRDefault="006039E1">
      <w:pPr>
        <w:rPr>
          <w:rFonts w:ascii="Arial" w:eastAsia="Arial" w:hAnsi="Arial" w:cs="Arial"/>
          <w:b/>
          <w:color w:val="000000"/>
          <w:sz w:val="20"/>
          <w:szCs w:val="20"/>
        </w:rPr>
      </w:pPr>
    </w:p>
    <w:sectPr w:rsidR="006039E1">
      <w:headerReference w:type="even" r:id="rId8"/>
      <w:headerReference w:type="default" r:id="rId9"/>
      <w:footerReference w:type="even" r:id="rId10"/>
      <w:footerReference w:type="default" r:id="rId11"/>
      <w:pgSz w:w="12240" w:h="15840"/>
      <w:pgMar w:top="1080" w:right="936" w:bottom="1080" w:left="93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D95B" w14:textId="77777777" w:rsidR="00101A5D" w:rsidRDefault="00101A5D">
      <w:pPr>
        <w:spacing w:after="0" w:line="240" w:lineRule="auto"/>
      </w:pPr>
      <w:r>
        <w:separator/>
      </w:r>
    </w:p>
  </w:endnote>
  <w:endnote w:type="continuationSeparator" w:id="0">
    <w:p w14:paraId="4A26AAD8" w14:textId="77777777" w:rsidR="00101A5D" w:rsidRDefault="0010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C" w14:textId="725C686B" w:rsidR="006039E1" w:rsidRDefault="00000000">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54E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Meta Inc.</w:t>
    </w:r>
  </w:p>
  <w:p w14:paraId="000001ED" w14:textId="77777777" w:rsidR="006039E1" w:rsidRDefault="006039E1">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B" w14:textId="1364ED5F" w:rsidR="006039E1" w:rsidRDefault="00000000">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54E1">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Meta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3385" w14:textId="77777777" w:rsidR="00101A5D" w:rsidRDefault="00101A5D">
      <w:pPr>
        <w:spacing w:after="0" w:line="240" w:lineRule="auto"/>
      </w:pPr>
      <w:r>
        <w:separator/>
      </w:r>
    </w:p>
  </w:footnote>
  <w:footnote w:type="continuationSeparator" w:id="0">
    <w:p w14:paraId="758B6209" w14:textId="77777777" w:rsidR="00101A5D" w:rsidRDefault="00101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6DCDA4F9" w:rsidR="006039E1" w:rsidRDefault="00000000">
    <w:pPr>
      <w:pBdr>
        <w:bottom w:val="single" w:sz="6" w:space="2" w:color="000000"/>
      </w:pBdr>
      <w:tabs>
        <w:tab w:val="left" w:pos="1440"/>
        <w:tab w:val="center" w:pos="4680"/>
        <w:tab w:val="right" w:pos="9360"/>
        <w:tab w:val="right" w:pos="129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March 2023</w:t>
    </w:r>
    <w:r w:rsidR="000A54E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802.11-23/0</w:t>
    </w:r>
    <w:r w:rsidR="0025146F">
      <w:rPr>
        <w:rFonts w:ascii="Times New Roman" w:eastAsia="Times New Roman" w:hAnsi="Times New Roman" w:cs="Times New Roman"/>
        <w:b/>
        <w:sz w:val="28"/>
        <w:szCs w:val="28"/>
      </w:rPr>
      <w:t>364r2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9" w14:textId="3B4D85A9" w:rsidR="006039E1" w:rsidRDefault="00000000">
    <w:pPr>
      <w:pBdr>
        <w:bottom w:val="single" w:sz="6" w:space="2" w:color="000000"/>
      </w:pBdr>
      <w:tabs>
        <w:tab w:val="left" w:pos="1440"/>
        <w:tab w:val="center" w:pos="4680"/>
        <w:tab w:val="right" w:pos="9360"/>
        <w:tab w:val="right" w:pos="129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March 2023</w:t>
    </w:r>
    <w:r w:rsidR="000A54E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802.11-23/0364r</w:t>
    </w:r>
    <w:r w:rsidR="0025146F">
      <w:rPr>
        <w:rFonts w:ascii="Times New Roman" w:eastAsia="Times New Roman" w:hAnsi="Times New Roman" w:cs="Times New Roman"/>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48D3"/>
    <w:multiLevelType w:val="multilevel"/>
    <w:tmpl w:val="029A27C8"/>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16cid:durableId="19995040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mail Haider">
    <w15:presenceInfo w15:providerId="AD" w15:userId="S::haiderkumail@meta.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E1"/>
    <w:rsid w:val="000A54E1"/>
    <w:rsid w:val="00101A5D"/>
    <w:rsid w:val="0025146F"/>
    <w:rsid w:val="00305A58"/>
    <w:rsid w:val="006039E1"/>
    <w:rsid w:val="008B6B3F"/>
    <w:rsid w:val="00A244A1"/>
    <w:rsid w:val="00D1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D7CD4"/>
  <w15:docId w15:val="{19C34645-157A-3749-8CEF-4AD79555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uiPriority w:val="9"/>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02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3778</Words>
  <Characters>21539</Characters>
  <Application>Microsoft Office Word</Application>
  <DocSecurity>0</DocSecurity>
  <Lines>179</Lines>
  <Paragraphs>50</Paragraphs>
  <ScaleCrop>false</ScaleCrop>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Kumail Haider</cp:lastModifiedBy>
  <cp:revision>3</cp:revision>
  <dcterms:created xsi:type="dcterms:W3CDTF">2023-03-16T13:45:00Z</dcterms:created>
  <dcterms:modified xsi:type="dcterms:W3CDTF">2023-03-16T13:46:00Z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