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CFE2F3" w:rsidR="00A353D7" w:rsidRPr="00CC2C3C" w:rsidRDefault="001C2387" w:rsidP="002E1A51">
            <w:pPr>
              <w:pStyle w:val="T2"/>
              <w:suppressAutoHyphens/>
              <w:spacing w:before="120" w:after="120"/>
              <w:ind w:left="0"/>
              <w:rPr>
                <w:b w:val="0"/>
              </w:rPr>
            </w:pPr>
            <w:r w:rsidRPr="001C2387">
              <w:rPr>
                <w:b w:val="0"/>
              </w:rPr>
              <w:t xml:space="preserve">CR for LB271 CIDs </w:t>
            </w:r>
            <w:r w:rsidR="00346EE7">
              <w:rPr>
                <w:b w:val="0"/>
              </w:rPr>
              <w:t>–</w:t>
            </w:r>
            <w:r w:rsidRPr="001C2387">
              <w:rPr>
                <w:b w:val="0"/>
              </w:rPr>
              <w:t xml:space="preserve"> Part</w:t>
            </w:r>
            <w:r w:rsidR="00346EE7">
              <w:rPr>
                <w:b w:val="0"/>
              </w:rPr>
              <w:t>2</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603A56"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360C22"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025D1B55" w14:textId="19B01445" w:rsidR="007B05B3" w:rsidRPr="00C3529F" w:rsidRDefault="00BC7BEA" w:rsidP="00273395">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5</w:t>
      </w:r>
      <w:r w:rsidR="00880FDC" w:rsidRPr="00C3529F">
        <w:rPr>
          <w:rFonts w:ascii="Times New Roman" w:hAnsi="Times New Roman" w:cs="Times New Roman"/>
          <w:sz w:val="18"/>
          <w:szCs w:val="18"/>
          <w:lang w:eastAsia="ko-KR"/>
        </w:rPr>
        <w:t xml:space="preserve"> </w:t>
      </w:r>
      <w:r w:rsidR="0051073F" w:rsidRPr="00C3529F">
        <w:rPr>
          <w:rFonts w:ascii="Times New Roman" w:hAnsi="Times New Roman" w:cs="Times New Roman"/>
          <w:sz w:val="18"/>
          <w:szCs w:val="18"/>
          <w:lang w:eastAsia="ko-KR"/>
        </w:rPr>
        <w:t>CID</w:t>
      </w:r>
      <w:r w:rsidR="00A52E22" w:rsidRPr="00C3529F">
        <w:rPr>
          <w:rFonts w:ascii="Times New Roman" w:hAnsi="Times New Roman" w:cs="Times New Roman"/>
          <w:sz w:val="18"/>
          <w:szCs w:val="18"/>
          <w:lang w:eastAsia="ko-KR"/>
        </w:rPr>
        <w:t>:</w:t>
      </w:r>
      <w:bookmarkEnd w:id="0"/>
      <w:r w:rsidR="00BE1B3B" w:rsidRPr="00C3529F">
        <w:rPr>
          <w:rFonts w:ascii="Times New Roman" w:hAnsi="Times New Roman" w:cs="Times New Roman"/>
          <w:sz w:val="18"/>
          <w:szCs w:val="18"/>
          <w:lang w:eastAsia="ko-KR"/>
        </w:rPr>
        <w:t xml:space="preserve"> </w:t>
      </w:r>
      <w:r w:rsidR="00C3529F" w:rsidRPr="00C3529F">
        <w:rPr>
          <w:rFonts w:ascii="Times New Roman" w:hAnsi="Times New Roman" w:cs="Times New Roman"/>
          <w:sz w:val="18"/>
          <w:szCs w:val="18"/>
        </w:rPr>
        <w:t>16576</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15111</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15650</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15891</w:t>
      </w:r>
      <w:r w:rsidR="00C3529F">
        <w:rPr>
          <w:rFonts w:ascii="Times New Roman" w:hAnsi="Times New Roman" w:cs="Times New Roman"/>
          <w:sz w:val="18"/>
          <w:szCs w:val="18"/>
        </w:rPr>
        <w:t xml:space="preserve">, </w:t>
      </w:r>
      <w:r w:rsidRPr="00BC7BEA">
        <w:rPr>
          <w:rFonts w:ascii="Times New Roman" w:hAnsi="Times New Roman" w:cs="Times New Roman"/>
          <w:sz w:val="18"/>
          <w:szCs w:val="18"/>
        </w:rPr>
        <w:t>17906</w:t>
      </w:r>
      <w:r w:rsidR="00C3529F">
        <w:rPr>
          <w:rFonts w:ascii="Times New Roman" w:hAnsi="Times New Roman" w:cs="Times New Roman"/>
          <w:sz w:val="18"/>
          <w:szCs w:val="18"/>
        </w:rPr>
        <w:t xml:space="preserve">  </w:t>
      </w:r>
    </w:p>
    <w:p w14:paraId="7EF63A7D" w14:textId="558F989F"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7B05B3">
        <w:rPr>
          <w:rFonts w:ascii="Times New Roman" w:eastAsia="Malgun Gothic" w:hAnsi="Times New Roman" w:cs="Times New Roman"/>
          <w:sz w:val="18"/>
          <w:szCs w:val="20"/>
          <w:lang w:val="en-GB"/>
        </w:rPr>
        <w:t>11-23</w:t>
      </w:r>
      <w:r>
        <w:rPr>
          <w:rFonts w:ascii="Times New Roman" w:eastAsia="Malgun Gothic" w:hAnsi="Times New Roman" w:cs="Times New Roman"/>
          <w:sz w:val="18"/>
          <w:szCs w:val="20"/>
          <w:lang w:val="en-GB"/>
        </w:rPr>
        <w:t>/</w:t>
      </w:r>
      <w:r w:rsidR="00346EE7">
        <w:rPr>
          <w:rFonts w:ascii="Times New Roman" w:eastAsia="Malgun Gothic" w:hAnsi="Times New Roman" w:cs="Times New Roman"/>
          <w:sz w:val="18"/>
          <w:szCs w:val="20"/>
          <w:lang w:val="en-GB"/>
        </w:rPr>
        <w:t>363r</w:t>
      </w:r>
      <w:r w:rsidR="00592809">
        <w:rPr>
          <w:rFonts w:ascii="Times New Roman" w:eastAsia="Malgun Gothic" w:hAnsi="Times New Roman" w:cs="Times New Roman"/>
          <w:sz w:val="18"/>
          <w:szCs w:val="20"/>
          <w:lang w:val="en-GB"/>
        </w:rPr>
        <w:t>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34174F5F" w14:textId="05411258" w:rsidR="007B05B3" w:rsidRDefault="00BC7BEA" w:rsidP="00C75F57">
      <w:pPr>
        <w:suppressAutoHyphens/>
        <w:spacing w:after="0" w:line="240" w:lineRule="auto"/>
        <w:rPr>
          <w:rFonts w:ascii="Times New Roman" w:eastAsia="Malgun Gothic" w:hAnsi="Times New Roman" w:cs="Times New Roman"/>
          <w:sz w:val="18"/>
          <w:szCs w:val="20"/>
          <w:lang w:val="en-GB"/>
        </w:rPr>
      </w:pPr>
      <w:r w:rsidRPr="00C3529F">
        <w:rPr>
          <w:rFonts w:ascii="Times New Roman" w:hAnsi="Times New Roman" w:cs="Times New Roman"/>
          <w:sz w:val="18"/>
          <w:szCs w:val="18"/>
        </w:rPr>
        <w:t>16576</w:t>
      </w:r>
      <w:r>
        <w:rPr>
          <w:rFonts w:ascii="Times New Roman" w:hAnsi="Times New Roman" w:cs="Times New Roman"/>
          <w:sz w:val="18"/>
          <w:szCs w:val="18"/>
        </w:rPr>
        <w:t xml:space="preserve">, </w:t>
      </w:r>
      <w:r w:rsidRPr="00C3529F">
        <w:rPr>
          <w:rFonts w:ascii="Times New Roman" w:hAnsi="Times New Roman" w:cs="Times New Roman"/>
          <w:sz w:val="18"/>
          <w:szCs w:val="18"/>
        </w:rPr>
        <w:t>15111</w:t>
      </w:r>
      <w:r>
        <w:rPr>
          <w:rFonts w:ascii="Times New Roman" w:hAnsi="Times New Roman" w:cs="Times New Roman"/>
          <w:sz w:val="18"/>
          <w:szCs w:val="18"/>
        </w:rPr>
        <w:t xml:space="preserve">, </w:t>
      </w:r>
      <w:r w:rsidRPr="00C3529F">
        <w:rPr>
          <w:rFonts w:ascii="Times New Roman" w:hAnsi="Times New Roman" w:cs="Times New Roman"/>
          <w:sz w:val="18"/>
          <w:szCs w:val="18"/>
        </w:rPr>
        <w:t>15650</w:t>
      </w:r>
      <w:r>
        <w:rPr>
          <w:rFonts w:ascii="Times New Roman" w:hAnsi="Times New Roman" w:cs="Times New Roman"/>
          <w:sz w:val="18"/>
          <w:szCs w:val="18"/>
        </w:rPr>
        <w:t xml:space="preserve">, </w:t>
      </w:r>
      <w:r w:rsidRPr="00C3529F">
        <w:rPr>
          <w:rFonts w:ascii="Times New Roman" w:hAnsi="Times New Roman" w:cs="Times New Roman"/>
          <w:sz w:val="18"/>
          <w:szCs w:val="18"/>
        </w:rPr>
        <w:t>15891</w:t>
      </w:r>
      <w:r>
        <w:rPr>
          <w:rFonts w:ascii="Times New Roman" w:hAnsi="Times New Roman" w:cs="Times New Roman"/>
          <w:sz w:val="18"/>
          <w:szCs w:val="18"/>
        </w:rPr>
        <w:t xml:space="preserve">, </w:t>
      </w:r>
      <w:r w:rsidRPr="00BC7BEA">
        <w:rPr>
          <w:rFonts w:ascii="Times New Roman" w:hAnsi="Times New Roman" w:cs="Times New Roman"/>
          <w:sz w:val="18"/>
          <w:szCs w:val="18"/>
        </w:rPr>
        <w:t>17906</w:t>
      </w:r>
      <w:r>
        <w:rPr>
          <w:rFonts w:ascii="Times New Roman" w:hAnsi="Times New Roman" w:cs="Times New Roman"/>
          <w:sz w:val="18"/>
          <w:szCs w:val="18"/>
        </w:rPr>
        <w:t xml:space="preserve">  </w:t>
      </w:r>
    </w:p>
    <w:p w14:paraId="147227D9" w14:textId="6A3CA874"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471E019F"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6557970"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79081D" w:rsidRPr="00A64403" w14:paraId="1511657A" w14:textId="77777777" w:rsidTr="00FD4352">
        <w:trPr>
          <w:trHeight w:val="220"/>
          <w:jc w:val="center"/>
        </w:trPr>
        <w:tc>
          <w:tcPr>
            <w:tcW w:w="720" w:type="dxa"/>
            <w:shd w:val="clear" w:color="auto" w:fill="auto"/>
            <w:noWrap/>
          </w:tcPr>
          <w:p w14:paraId="754D66CA" w14:textId="4CA98B6E"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16576</w:t>
            </w:r>
          </w:p>
        </w:tc>
        <w:tc>
          <w:tcPr>
            <w:tcW w:w="1170" w:type="dxa"/>
          </w:tcPr>
          <w:p w14:paraId="356D3D7B" w14:textId="1F56CF1C"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Arik Klein</w:t>
            </w:r>
          </w:p>
        </w:tc>
        <w:tc>
          <w:tcPr>
            <w:tcW w:w="900" w:type="dxa"/>
          </w:tcPr>
          <w:p w14:paraId="3ADC7951" w14:textId="605417F9"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243.27</w:t>
            </w:r>
          </w:p>
        </w:tc>
        <w:tc>
          <w:tcPr>
            <w:tcW w:w="3150" w:type="dxa"/>
            <w:shd w:val="clear" w:color="auto" w:fill="auto"/>
            <w:noWrap/>
          </w:tcPr>
          <w:p w14:paraId="3726E5E7" w14:textId="15288B25"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the term "one links" in the following sentence is incorrect: "The Aligned subfield indicates whether the corresponding schedule is available on more than *one links* of the AP MLD"</w:t>
            </w:r>
          </w:p>
        </w:tc>
        <w:tc>
          <w:tcPr>
            <w:tcW w:w="1710" w:type="dxa"/>
            <w:shd w:val="clear" w:color="auto" w:fill="auto"/>
            <w:noWrap/>
          </w:tcPr>
          <w:p w14:paraId="6A4EA1B6" w14:textId="4F6EBC31" w:rsidR="0079081D" w:rsidRPr="00346EE7"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revise the sentence as follows: "The Aligned subfield indicates whether the corresponding schedule is available on more than *one of the* links of the AP MLD"</w:t>
            </w:r>
          </w:p>
        </w:tc>
        <w:tc>
          <w:tcPr>
            <w:tcW w:w="2520" w:type="dxa"/>
            <w:shd w:val="clear" w:color="auto" w:fill="auto"/>
          </w:tcPr>
          <w:p w14:paraId="6617010C" w14:textId="77777777" w:rsidR="0079081D" w:rsidRDefault="0079081D"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00DA160E" w14:textId="77777777" w:rsidR="0079081D" w:rsidRDefault="0079081D" w:rsidP="0079081D">
            <w:pPr>
              <w:suppressAutoHyphens/>
              <w:spacing w:before="60" w:after="60" w:line="60" w:lineRule="atLeast"/>
              <w:rPr>
                <w:rFonts w:ascii="Times New Roman" w:hAnsi="Times New Roman" w:cs="Times New Roman"/>
                <w:b/>
                <w:sz w:val="18"/>
                <w:szCs w:val="18"/>
              </w:rPr>
            </w:pPr>
          </w:p>
          <w:p w14:paraId="659EB84E" w14:textId="12E25D90" w:rsidR="0079081D" w:rsidRDefault="0079081D" w:rsidP="0079081D">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Pr>
                <w:rFonts w:ascii="Times New Roman" w:hAnsi="Times New Roman" w:cs="Times New Roman"/>
                <w:b/>
                <w:sz w:val="18"/>
                <w:szCs w:val="18"/>
              </w:rPr>
              <w:t>363r0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#16576</w:t>
            </w:r>
            <w:r w:rsidRPr="00A64403">
              <w:rPr>
                <w:rFonts w:ascii="Times New Roman" w:hAnsi="Times New Roman" w:cs="Times New Roman"/>
                <w:b/>
                <w:sz w:val="18"/>
                <w:szCs w:val="18"/>
              </w:rPr>
              <w:t>.</w:t>
            </w:r>
          </w:p>
        </w:tc>
      </w:tr>
      <w:tr w:rsidR="0079081D" w:rsidRPr="00A64403" w14:paraId="54FEEBEB" w14:textId="77777777" w:rsidTr="00FD4352">
        <w:trPr>
          <w:trHeight w:val="220"/>
          <w:jc w:val="center"/>
        </w:trPr>
        <w:tc>
          <w:tcPr>
            <w:tcW w:w="720" w:type="dxa"/>
            <w:shd w:val="clear" w:color="auto" w:fill="auto"/>
            <w:noWrap/>
          </w:tcPr>
          <w:p w14:paraId="53A4B1F1" w14:textId="5E02F26B" w:rsidR="0079081D"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15111</w:t>
            </w:r>
          </w:p>
        </w:tc>
        <w:tc>
          <w:tcPr>
            <w:tcW w:w="1170" w:type="dxa"/>
          </w:tcPr>
          <w:p w14:paraId="704B3B79" w14:textId="22DEE651" w:rsidR="0079081D" w:rsidRPr="00A73DC4" w:rsidRDefault="0079081D" w:rsidP="0079081D">
            <w:pPr>
              <w:suppressAutoHyphens/>
              <w:spacing w:before="60" w:after="60" w:line="60" w:lineRule="atLeast"/>
              <w:rPr>
                <w:rFonts w:ascii="Times New Roman" w:hAnsi="Times New Roman" w:cs="Times New Roman"/>
                <w:sz w:val="18"/>
                <w:szCs w:val="18"/>
              </w:rPr>
            </w:pPr>
            <w:proofErr w:type="spellStart"/>
            <w:r w:rsidRPr="00346EE7">
              <w:rPr>
                <w:rFonts w:ascii="Times New Roman" w:hAnsi="Times New Roman" w:cs="Times New Roman"/>
                <w:sz w:val="18"/>
                <w:szCs w:val="18"/>
              </w:rPr>
              <w:t>Ezer</w:t>
            </w:r>
            <w:proofErr w:type="spellEnd"/>
            <w:r w:rsidRPr="00346EE7">
              <w:rPr>
                <w:rFonts w:ascii="Times New Roman" w:hAnsi="Times New Roman" w:cs="Times New Roman"/>
                <w:sz w:val="18"/>
                <w:szCs w:val="18"/>
              </w:rPr>
              <w:t xml:space="preserve"> MELZER</w:t>
            </w:r>
          </w:p>
        </w:tc>
        <w:tc>
          <w:tcPr>
            <w:tcW w:w="900" w:type="dxa"/>
          </w:tcPr>
          <w:p w14:paraId="11357165" w14:textId="7090281B" w:rsidR="0079081D" w:rsidRPr="00A73DC4"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243.27</w:t>
            </w:r>
          </w:p>
        </w:tc>
        <w:tc>
          <w:tcPr>
            <w:tcW w:w="3150" w:type="dxa"/>
            <w:shd w:val="clear" w:color="auto" w:fill="auto"/>
            <w:noWrap/>
          </w:tcPr>
          <w:p w14:paraId="4A4BDA7A" w14:textId="2DED2740" w:rsidR="0079081D" w:rsidRPr="00A73DC4"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the term "one links" in this sentence is wrong: "The Aligned subfield indicates whether the corresponding schedule is available on more than *one links* of the AP MLD"</w:t>
            </w:r>
          </w:p>
        </w:tc>
        <w:tc>
          <w:tcPr>
            <w:tcW w:w="1710" w:type="dxa"/>
            <w:shd w:val="clear" w:color="auto" w:fill="auto"/>
            <w:noWrap/>
          </w:tcPr>
          <w:p w14:paraId="5B09494B" w14:textId="333BC11D" w:rsidR="0079081D" w:rsidRPr="00A73DC4" w:rsidRDefault="0079081D" w:rsidP="0079081D">
            <w:pPr>
              <w:rPr>
                <w:rFonts w:ascii="Times New Roman" w:hAnsi="Times New Roman" w:cs="Times New Roman"/>
                <w:color w:val="000000"/>
                <w:sz w:val="18"/>
                <w:szCs w:val="18"/>
              </w:rPr>
            </w:pPr>
            <w:r w:rsidRPr="00346EE7">
              <w:rPr>
                <w:rFonts w:ascii="Times New Roman" w:hAnsi="Times New Roman" w:cs="Times New Roman"/>
                <w:color w:val="000000"/>
                <w:sz w:val="18"/>
                <w:szCs w:val="18"/>
              </w:rPr>
              <w:t>Please revise the sentence as follows: "The Aligned subfield indicates whether the corresponding schedule is available on more than *one of the* links of the AP MLD"</w:t>
            </w:r>
          </w:p>
        </w:tc>
        <w:tc>
          <w:tcPr>
            <w:tcW w:w="2520" w:type="dxa"/>
            <w:shd w:val="clear" w:color="auto" w:fill="auto"/>
          </w:tcPr>
          <w:p w14:paraId="506AC3EE" w14:textId="77777777" w:rsidR="0079081D" w:rsidRPr="0079081D" w:rsidRDefault="0079081D" w:rsidP="0079081D">
            <w:pPr>
              <w:suppressAutoHyphens/>
              <w:spacing w:before="60" w:after="60" w:line="60" w:lineRule="atLeast"/>
              <w:rPr>
                <w:rFonts w:ascii="Times New Roman" w:hAnsi="Times New Roman" w:cs="Times New Roman"/>
                <w:b/>
                <w:sz w:val="18"/>
                <w:szCs w:val="18"/>
              </w:rPr>
            </w:pPr>
            <w:r w:rsidRPr="0079081D">
              <w:rPr>
                <w:rFonts w:ascii="Times New Roman" w:hAnsi="Times New Roman" w:cs="Times New Roman"/>
                <w:b/>
                <w:sz w:val="18"/>
                <w:szCs w:val="18"/>
              </w:rPr>
              <w:t>Accepted.</w:t>
            </w:r>
          </w:p>
          <w:p w14:paraId="2AEB5AED" w14:textId="77777777" w:rsidR="0079081D" w:rsidRPr="0079081D" w:rsidRDefault="0079081D" w:rsidP="0079081D">
            <w:pPr>
              <w:suppressAutoHyphens/>
              <w:spacing w:before="60" w:after="60" w:line="60" w:lineRule="atLeast"/>
              <w:rPr>
                <w:rFonts w:ascii="Times New Roman" w:hAnsi="Times New Roman" w:cs="Times New Roman"/>
                <w:b/>
                <w:sz w:val="18"/>
                <w:szCs w:val="18"/>
              </w:rPr>
            </w:pPr>
          </w:p>
          <w:p w14:paraId="0E4DAD52" w14:textId="220C0B4B" w:rsidR="0079081D" w:rsidRPr="00A91E65" w:rsidRDefault="0079081D" w:rsidP="0079081D">
            <w:pPr>
              <w:suppressAutoHyphens/>
              <w:spacing w:before="60" w:after="60" w:line="60" w:lineRule="atLeast"/>
              <w:rPr>
                <w:rFonts w:ascii="Times New Roman" w:hAnsi="Times New Roman" w:cs="Times New Roman"/>
                <w:sz w:val="18"/>
                <w:szCs w:val="18"/>
              </w:rPr>
            </w:pPr>
            <w:proofErr w:type="spellStart"/>
            <w:r w:rsidRPr="0079081D">
              <w:rPr>
                <w:rFonts w:ascii="Times New Roman" w:hAnsi="Times New Roman" w:cs="Times New Roman"/>
                <w:b/>
                <w:sz w:val="18"/>
                <w:szCs w:val="18"/>
              </w:rPr>
              <w:t>TGbe</w:t>
            </w:r>
            <w:proofErr w:type="spellEnd"/>
            <w:r w:rsidRPr="0079081D">
              <w:rPr>
                <w:rFonts w:ascii="Times New Roman" w:hAnsi="Times New Roman" w:cs="Times New Roman"/>
                <w:b/>
                <w:sz w:val="18"/>
                <w:szCs w:val="18"/>
              </w:rPr>
              <w:t xml:space="preserve"> editor, please make change as shown in this doc 11-23/363r0 tagged by #16576.</w:t>
            </w:r>
          </w:p>
        </w:tc>
      </w:tr>
      <w:tr w:rsidR="0079081D" w:rsidRPr="00A64403" w14:paraId="25CCB8BD" w14:textId="77777777" w:rsidTr="00FD4352">
        <w:trPr>
          <w:trHeight w:val="220"/>
          <w:jc w:val="center"/>
        </w:trPr>
        <w:tc>
          <w:tcPr>
            <w:tcW w:w="720" w:type="dxa"/>
            <w:shd w:val="clear" w:color="auto" w:fill="auto"/>
            <w:noWrap/>
          </w:tcPr>
          <w:p w14:paraId="64603280" w14:textId="7F5B154B"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15650</w:t>
            </w:r>
          </w:p>
        </w:tc>
        <w:tc>
          <w:tcPr>
            <w:tcW w:w="1170" w:type="dxa"/>
          </w:tcPr>
          <w:p w14:paraId="597E4080" w14:textId="186439A0"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 xml:space="preserve">Patrice </w:t>
            </w:r>
            <w:proofErr w:type="spellStart"/>
            <w:r w:rsidRPr="00881B5E">
              <w:rPr>
                <w:rFonts w:ascii="Times New Roman" w:hAnsi="Times New Roman" w:cs="Times New Roman"/>
                <w:sz w:val="18"/>
                <w:szCs w:val="18"/>
              </w:rPr>
              <w:t>Nezou</w:t>
            </w:r>
            <w:proofErr w:type="spellEnd"/>
          </w:p>
        </w:tc>
        <w:tc>
          <w:tcPr>
            <w:tcW w:w="900" w:type="dxa"/>
          </w:tcPr>
          <w:p w14:paraId="5B7D4CD5" w14:textId="11B0EBC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619.10</w:t>
            </w:r>
          </w:p>
        </w:tc>
        <w:tc>
          <w:tcPr>
            <w:tcW w:w="3150" w:type="dxa"/>
            <w:shd w:val="clear" w:color="auto" w:fill="auto"/>
            <w:noWrap/>
          </w:tcPr>
          <w:p w14:paraId="462B5DCD" w14:textId="77777777" w:rsidR="0079081D" w:rsidRPr="00881B5E"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"TWT scheduled STAs affiliated with a non-AP MLD that are interested in joining an existing aligned schedule on multiple links may send request to join the schedule on those links separately.</w:t>
            </w:r>
          </w:p>
          <w:p w14:paraId="70F97B84" w14:textId="08BA5D1D"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Comment: It is not specified how to join the schedule."</w:t>
            </w:r>
          </w:p>
        </w:tc>
        <w:tc>
          <w:tcPr>
            <w:tcW w:w="1710" w:type="dxa"/>
            <w:shd w:val="clear" w:color="auto" w:fill="auto"/>
            <w:noWrap/>
          </w:tcPr>
          <w:p w14:paraId="2E0465A0" w14:textId="2AC0A682"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add a link to the corresponding subclause such as:  as specified in 26.8.3 Broadcast TWT operation</w:t>
            </w:r>
          </w:p>
        </w:tc>
        <w:tc>
          <w:tcPr>
            <w:tcW w:w="2520" w:type="dxa"/>
            <w:shd w:val="clear" w:color="auto" w:fill="auto"/>
          </w:tcPr>
          <w:p w14:paraId="2E69564B" w14:textId="77777777" w:rsidR="0079081D" w:rsidRDefault="0079081D"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r w:rsidR="006D2E5E">
              <w:rPr>
                <w:rFonts w:ascii="Times New Roman" w:hAnsi="Times New Roman" w:cs="Times New Roman"/>
                <w:b/>
                <w:sz w:val="18"/>
                <w:szCs w:val="18"/>
              </w:rPr>
              <w:t>.</w:t>
            </w:r>
          </w:p>
          <w:p w14:paraId="60DDF32B" w14:textId="02E1D1E8" w:rsidR="006D2E5E" w:rsidRDefault="006D2E5E" w:rsidP="0079081D">
            <w:pPr>
              <w:suppressAutoHyphens/>
              <w:spacing w:before="60" w:after="60" w:line="60" w:lineRule="atLeast"/>
              <w:rPr>
                <w:rFonts w:ascii="Times New Roman" w:hAnsi="Times New Roman" w:cs="Times New Roman"/>
                <w:b/>
                <w:sz w:val="18"/>
                <w:szCs w:val="18"/>
              </w:rPr>
            </w:pPr>
          </w:p>
          <w:p w14:paraId="4626CEC7" w14:textId="3D222F37" w:rsidR="006D2E5E" w:rsidRDefault="006D2E5E" w:rsidP="0079081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8502F">
              <w:rPr>
                <w:rFonts w:ascii="Times New Roman" w:hAnsi="Times New Roman" w:cs="Times New Roman"/>
                <w:sz w:val="18"/>
                <w:szCs w:val="18"/>
              </w:rPr>
              <w:t>A r</w:t>
            </w:r>
            <w:r>
              <w:rPr>
                <w:rFonts w:ascii="Times New Roman" w:hAnsi="Times New Roman" w:cs="Times New Roman"/>
                <w:sz w:val="18"/>
                <w:szCs w:val="18"/>
              </w:rPr>
              <w:t>eference</w:t>
            </w:r>
            <w:r w:rsidR="00A8502F">
              <w:rPr>
                <w:rFonts w:ascii="Times New Roman" w:hAnsi="Times New Roman" w:cs="Times New Roman"/>
                <w:sz w:val="18"/>
                <w:szCs w:val="18"/>
              </w:rPr>
              <w:t xml:space="preserve"> to clause 26.8.3.3</w:t>
            </w:r>
            <w:r>
              <w:rPr>
                <w:rFonts w:ascii="Times New Roman" w:hAnsi="Times New Roman" w:cs="Times New Roman"/>
                <w:sz w:val="18"/>
                <w:szCs w:val="18"/>
              </w:rPr>
              <w:t xml:space="preserve"> has been added</w:t>
            </w:r>
            <w:r w:rsidR="00A8502F">
              <w:rPr>
                <w:rFonts w:ascii="Times New Roman" w:hAnsi="Times New Roman" w:cs="Times New Roman"/>
                <w:sz w:val="18"/>
                <w:szCs w:val="18"/>
              </w:rPr>
              <w:t xml:space="preserve"> for clarification</w:t>
            </w:r>
            <w:r>
              <w:rPr>
                <w:rFonts w:ascii="Times New Roman" w:hAnsi="Times New Roman" w:cs="Times New Roman"/>
                <w:sz w:val="18"/>
                <w:szCs w:val="18"/>
              </w:rPr>
              <w:t>.</w:t>
            </w:r>
          </w:p>
          <w:p w14:paraId="3DFB2941" w14:textId="77777777" w:rsidR="006D2E5E" w:rsidRDefault="006D2E5E" w:rsidP="0079081D">
            <w:pPr>
              <w:suppressAutoHyphens/>
              <w:spacing w:before="60" w:after="60" w:line="60" w:lineRule="atLeast"/>
              <w:rPr>
                <w:rFonts w:ascii="Times New Roman" w:hAnsi="Times New Roman" w:cs="Times New Roman"/>
                <w:sz w:val="18"/>
                <w:szCs w:val="18"/>
              </w:rPr>
            </w:pPr>
          </w:p>
          <w:p w14:paraId="0FEF5FD7" w14:textId="60C52A4B" w:rsidR="006D2E5E" w:rsidRPr="00D6467B" w:rsidRDefault="006D2E5E" w:rsidP="006D2E5E">
            <w:pPr>
              <w:suppressAutoHyphens/>
              <w:spacing w:before="60" w:after="60" w:line="60" w:lineRule="atLeast"/>
              <w:rPr>
                <w:rFonts w:ascii="Times New Roman" w:hAnsi="Times New Roman" w:cs="Times New Roman"/>
                <w:b/>
                <w:sz w:val="18"/>
                <w:szCs w:val="18"/>
              </w:rPr>
            </w:pPr>
            <w:proofErr w:type="spellStart"/>
            <w:r w:rsidRPr="00D6467B">
              <w:rPr>
                <w:rFonts w:ascii="Times New Roman" w:hAnsi="Times New Roman" w:cs="Times New Roman"/>
                <w:b/>
                <w:sz w:val="18"/>
                <w:szCs w:val="18"/>
              </w:rPr>
              <w:t>TGbe</w:t>
            </w:r>
            <w:proofErr w:type="spellEnd"/>
            <w:r w:rsidRPr="00D6467B">
              <w:rPr>
                <w:rFonts w:ascii="Times New Roman" w:hAnsi="Times New Roman" w:cs="Times New Roman"/>
                <w:b/>
                <w:sz w:val="18"/>
                <w:szCs w:val="18"/>
              </w:rPr>
              <w:t xml:space="preserve"> editor, please make change as shown in this doc 11-23/363r0 tagged by #1</w:t>
            </w:r>
            <w:r>
              <w:rPr>
                <w:rFonts w:ascii="Times New Roman" w:hAnsi="Times New Roman" w:cs="Times New Roman"/>
                <w:b/>
                <w:sz w:val="18"/>
                <w:szCs w:val="18"/>
              </w:rPr>
              <w:t>5650</w:t>
            </w:r>
            <w:r w:rsidRPr="00D6467B">
              <w:rPr>
                <w:rFonts w:ascii="Times New Roman" w:hAnsi="Times New Roman" w:cs="Times New Roman"/>
                <w:b/>
                <w:sz w:val="18"/>
                <w:szCs w:val="18"/>
              </w:rPr>
              <w:t>.</w:t>
            </w:r>
          </w:p>
          <w:p w14:paraId="79BB6989" w14:textId="59D791A4" w:rsidR="006D2E5E" w:rsidRPr="006D2E5E" w:rsidRDefault="006D2E5E" w:rsidP="0079081D">
            <w:pPr>
              <w:suppressAutoHyphens/>
              <w:spacing w:before="60" w:after="60" w:line="60" w:lineRule="atLeast"/>
              <w:rPr>
                <w:rFonts w:ascii="Times New Roman" w:hAnsi="Times New Roman" w:cs="Times New Roman"/>
                <w:sz w:val="18"/>
                <w:szCs w:val="18"/>
              </w:rPr>
            </w:pPr>
          </w:p>
        </w:tc>
      </w:tr>
      <w:tr w:rsidR="0079081D" w:rsidRPr="00A64403" w14:paraId="1017EC22" w14:textId="77777777" w:rsidTr="00FD4352">
        <w:trPr>
          <w:trHeight w:val="220"/>
          <w:jc w:val="center"/>
        </w:trPr>
        <w:tc>
          <w:tcPr>
            <w:tcW w:w="720" w:type="dxa"/>
            <w:shd w:val="clear" w:color="auto" w:fill="auto"/>
            <w:noWrap/>
          </w:tcPr>
          <w:p w14:paraId="39A8F3C3" w14:textId="57916ACF" w:rsidR="0079081D"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15891</w:t>
            </w:r>
          </w:p>
        </w:tc>
        <w:tc>
          <w:tcPr>
            <w:tcW w:w="1170" w:type="dxa"/>
          </w:tcPr>
          <w:p w14:paraId="219C50D7" w14:textId="49E13C70"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Chunyu Hu</w:t>
            </w:r>
          </w:p>
        </w:tc>
        <w:tc>
          <w:tcPr>
            <w:tcW w:w="900" w:type="dxa"/>
          </w:tcPr>
          <w:p w14:paraId="04D60926" w14:textId="4271992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619.04</w:t>
            </w:r>
          </w:p>
        </w:tc>
        <w:tc>
          <w:tcPr>
            <w:tcW w:w="3150" w:type="dxa"/>
            <w:shd w:val="clear" w:color="auto" w:fill="auto"/>
            <w:noWrap/>
          </w:tcPr>
          <w:p w14:paraId="22299D65" w14:textId="216BCA2B"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Should explain how -- add "by setting the Aligned subfield in the Broadcast TWT Parameter Set field to 1 in its transmitted management frame".</w:t>
            </w:r>
          </w:p>
        </w:tc>
        <w:tc>
          <w:tcPr>
            <w:tcW w:w="1710" w:type="dxa"/>
            <w:shd w:val="clear" w:color="auto" w:fill="auto"/>
            <w:noWrap/>
          </w:tcPr>
          <w:p w14:paraId="3187F413" w14:textId="1A06F851"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As in comment.</w:t>
            </w:r>
          </w:p>
        </w:tc>
        <w:tc>
          <w:tcPr>
            <w:tcW w:w="2520" w:type="dxa"/>
            <w:shd w:val="clear" w:color="auto" w:fill="auto"/>
          </w:tcPr>
          <w:p w14:paraId="7C95E32B" w14:textId="77777777" w:rsidR="0079081D" w:rsidRDefault="006D2E5E"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B42F8A9" w14:textId="77777777" w:rsidR="006D2E5E" w:rsidRDefault="006D2E5E" w:rsidP="0079081D">
            <w:pPr>
              <w:suppressAutoHyphens/>
              <w:spacing w:before="60" w:after="60" w:line="60" w:lineRule="atLeast"/>
              <w:rPr>
                <w:rFonts w:ascii="Times New Roman" w:hAnsi="Times New Roman" w:cs="Times New Roman"/>
                <w:b/>
                <w:sz w:val="18"/>
                <w:szCs w:val="18"/>
              </w:rPr>
            </w:pPr>
          </w:p>
          <w:p w14:paraId="682FA578" w14:textId="39E0C972" w:rsidR="006D2E5E" w:rsidRPr="006D2E5E" w:rsidRDefault="006D2E5E" w:rsidP="0079081D">
            <w:pPr>
              <w:suppressAutoHyphens/>
              <w:spacing w:before="60" w:after="60" w:line="60" w:lineRule="atLeast"/>
              <w:rPr>
                <w:rFonts w:ascii="Times New Roman" w:hAnsi="Times New Roman" w:cs="Times New Roman"/>
                <w:sz w:val="18"/>
                <w:szCs w:val="18"/>
              </w:rPr>
            </w:pPr>
            <w:r w:rsidRPr="006D2E5E">
              <w:rPr>
                <w:rFonts w:ascii="Times New Roman" w:hAnsi="Times New Roman" w:cs="Times New Roman"/>
                <w:sz w:val="18"/>
                <w:szCs w:val="18"/>
              </w:rPr>
              <w:t>Agree in principle.</w:t>
            </w:r>
            <w:r>
              <w:rPr>
                <w:rFonts w:ascii="Times New Roman" w:hAnsi="Times New Roman" w:cs="Times New Roman"/>
                <w:sz w:val="18"/>
                <w:szCs w:val="18"/>
              </w:rPr>
              <w:t xml:space="preserve"> The sentence is clarified.</w:t>
            </w:r>
          </w:p>
          <w:p w14:paraId="24161DB7" w14:textId="77777777" w:rsidR="006D2E5E" w:rsidRDefault="006D2E5E" w:rsidP="0079081D">
            <w:pPr>
              <w:suppressAutoHyphens/>
              <w:spacing w:before="60" w:after="60" w:line="60" w:lineRule="atLeast"/>
              <w:rPr>
                <w:rFonts w:ascii="Times New Roman" w:hAnsi="Times New Roman" w:cs="Times New Roman"/>
                <w:b/>
                <w:sz w:val="18"/>
                <w:szCs w:val="18"/>
              </w:rPr>
            </w:pPr>
          </w:p>
          <w:p w14:paraId="7F7EB34B" w14:textId="05857E7B" w:rsidR="006D2E5E" w:rsidRPr="00D6467B" w:rsidRDefault="006D2E5E" w:rsidP="006D2E5E">
            <w:pPr>
              <w:suppressAutoHyphens/>
              <w:spacing w:before="60" w:after="60" w:line="60" w:lineRule="atLeast"/>
              <w:rPr>
                <w:rFonts w:ascii="Times New Roman" w:hAnsi="Times New Roman" w:cs="Times New Roman"/>
                <w:b/>
                <w:sz w:val="18"/>
                <w:szCs w:val="18"/>
              </w:rPr>
            </w:pPr>
            <w:proofErr w:type="spellStart"/>
            <w:r w:rsidRPr="00D6467B">
              <w:rPr>
                <w:rFonts w:ascii="Times New Roman" w:hAnsi="Times New Roman" w:cs="Times New Roman"/>
                <w:b/>
                <w:sz w:val="18"/>
                <w:szCs w:val="18"/>
              </w:rPr>
              <w:t>TGbe</w:t>
            </w:r>
            <w:proofErr w:type="spellEnd"/>
            <w:r w:rsidRPr="00D6467B">
              <w:rPr>
                <w:rFonts w:ascii="Times New Roman" w:hAnsi="Times New Roman" w:cs="Times New Roman"/>
                <w:b/>
                <w:sz w:val="18"/>
                <w:szCs w:val="18"/>
              </w:rPr>
              <w:t xml:space="preserve"> editor, please make change as shown in this doc 11-23/363r0 tagged by #1</w:t>
            </w:r>
            <w:r>
              <w:rPr>
                <w:rFonts w:ascii="Times New Roman" w:hAnsi="Times New Roman" w:cs="Times New Roman"/>
                <w:b/>
                <w:sz w:val="18"/>
                <w:szCs w:val="18"/>
              </w:rPr>
              <w:t>5891</w:t>
            </w:r>
            <w:r w:rsidRPr="00D6467B">
              <w:rPr>
                <w:rFonts w:ascii="Times New Roman" w:hAnsi="Times New Roman" w:cs="Times New Roman"/>
                <w:b/>
                <w:sz w:val="18"/>
                <w:szCs w:val="18"/>
              </w:rPr>
              <w:t>.</w:t>
            </w:r>
          </w:p>
          <w:p w14:paraId="47AB4236" w14:textId="06EBEE00" w:rsidR="006D2E5E" w:rsidRPr="00A64403" w:rsidRDefault="006D2E5E" w:rsidP="0079081D">
            <w:pPr>
              <w:suppressAutoHyphens/>
              <w:spacing w:before="60" w:after="60" w:line="60" w:lineRule="atLeast"/>
              <w:rPr>
                <w:rFonts w:ascii="Times New Roman" w:hAnsi="Times New Roman" w:cs="Times New Roman"/>
                <w:b/>
                <w:sz w:val="18"/>
                <w:szCs w:val="18"/>
              </w:rPr>
            </w:pPr>
          </w:p>
        </w:tc>
      </w:tr>
      <w:tr w:rsidR="0079081D" w:rsidRPr="00A64403" w14:paraId="59F316AF" w14:textId="77777777" w:rsidTr="00FD4352">
        <w:trPr>
          <w:trHeight w:val="220"/>
          <w:jc w:val="center"/>
        </w:trPr>
        <w:tc>
          <w:tcPr>
            <w:tcW w:w="720" w:type="dxa"/>
            <w:shd w:val="clear" w:color="auto" w:fill="auto"/>
            <w:noWrap/>
          </w:tcPr>
          <w:p w14:paraId="1AB42176" w14:textId="4029D0D2" w:rsidR="0079081D"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17906</w:t>
            </w:r>
          </w:p>
        </w:tc>
        <w:tc>
          <w:tcPr>
            <w:tcW w:w="1170" w:type="dxa"/>
          </w:tcPr>
          <w:p w14:paraId="0B745BFA" w14:textId="3709AC08"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Kazuto Yano</w:t>
            </w:r>
          </w:p>
        </w:tc>
        <w:tc>
          <w:tcPr>
            <w:tcW w:w="900" w:type="dxa"/>
          </w:tcPr>
          <w:p w14:paraId="09F92A77" w14:textId="45E62D2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243.19</w:t>
            </w:r>
          </w:p>
        </w:tc>
        <w:tc>
          <w:tcPr>
            <w:tcW w:w="3150" w:type="dxa"/>
            <w:shd w:val="clear" w:color="auto" w:fill="auto"/>
            <w:noWrap/>
          </w:tcPr>
          <w:p w14:paraId="36DEC3E3" w14:textId="5AA1A823"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In Figure 9-768, the numbers of bits are inconsistent with the bit positions in some subfields.</w:t>
            </w:r>
          </w:p>
        </w:tc>
        <w:tc>
          <w:tcPr>
            <w:tcW w:w="1710" w:type="dxa"/>
            <w:shd w:val="clear" w:color="auto" w:fill="auto"/>
            <w:noWrap/>
          </w:tcPr>
          <w:p w14:paraId="1B0DBF32" w14:textId="09E64927"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correct the numbers of bits.</w:t>
            </w:r>
          </w:p>
        </w:tc>
        <w:tc>
          <w:tcPr>
            <w:tcW w:w="2520" w:type="dxa"/>
            <w:shd w:val="clear" w:color="auto" w:fill="auto"/>
          </w:tcPr>
          <w:p w14:paraId="2A0C098D" w14:textId="77777777" w:rsidR="0079081D" w:rsidRDefault="00D6467B"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97A7FC6" w14:textId="77777777" w:rsidR="00D6467B" w:rsidRDefault="00D6467B" w:rsidP="0079081D">
            <w:pPr>
              <w:suppressAutoHyphens/>
              <w:spacing w:before="60" w:after="60" w:line="60" w:lineRule="atLeast"/>
              <w:rPr>
                <w:rFonts w:ascii="Times New Roman" w:hAnsi="Times New Roman" w:cs="Times New Roman"/>
                <w:b/>
                <w:sz w:val="18"/>
                <w:szCs w:val="18"/>
              </w:rPr>
            </w:pPr>
          </w:p>
          <w:p w14:paraId="25DC6F8E" w14:textId="77777777" w:rsidR="00D6467B" w:rsidRDefault="00D6467B" w:rsidP="0079081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figure is updated to reflect the correct number of bits.</w:t>
            </w:r>
          </w:p>
          <w:p w14:paraId="4E2205C8" w14:textId="67D3EE2B" w:rsidR="00D6467B" w:rsidRPr="00D6467B" w:rsidRDefault="00D6467B" w:rsidP="0079081D">
            <w:pPr>
              <w:suppressAutoHyphens/>
              <w:spacing w:before="60" w:after="60" w:line="60" w:lineRule="atLeast"/>
              <w:rPr>
                <w:rFonts w:ascii="Times New Roman" w:hAnsi="Times New Roman" w:cs="Times New Roman"/>
                <w:b/>
                <w:sz w:val="18"/>
                <w:szCs w:val="18"/>
              </w:rPr>
            </w:pPr>
            <w:proofErr w:type="spellStart"/>
            <w:r w:rsidRPr="00D6467B">
              <w:rPr>
                <w:rFonts w:ascii="Times New Roman" w:hAnsi="Times New Roman" w:cs="Times New Roman"/>
                <w:b/>
                <w:sz w:val="18"/>
                <w:szCs w:val="18"/>
              </w:rPr>
              <w:t>TGbe</w:t>
            </w:r>
            <w:proofErr w:type="spellEnd"/>
            <w:r w:rsidRPr="00D6467B">
              <w:rPr>
                <w:rFonts w:ascii="Times New Roman" w:hAnsi="Times New Roman" w:cs="Times New Roman"/>
                <w:b/>
                <w:sz w:val="18"/>
                <w:szCs w:val="18"/>
              </w:rPr>
              <w:t xml:space="preserve"> editor, please make change as shown in this doc </w:t>
            </w:r>
            <w:r w:rsidRPr="00D6467B">
              <w:rPr>
                <w:rFonts w:ascii="Times New Roman" w:hAnsi="Times New Roman" w:cs="Times New Roman"/>
                <w:b/>
                <w:sz w:val="18"/>
                <w:szCs w:val="18"/>
              </w:rPr>
              <w:lastRenderedPageBreak/>
              <w:t>11-23/363r0 tagged by #1</w:t>
            </w:r>
            <w:r w:rsidR="00A8502F">
              <w:rPr>
                <w:rFonts w:ascii="Times New Roman" w:hAnsi="Times New Roman" w:cs="Times New Roman"/>
                <w:b/>
                <w:sz w:val="18"/>
                <w:szCs w:val="18"/>
              </w:rPr>
              <w:t>7906</w:t>
            </w:r>
            <w:r w:rsidRPr="00D6467B">
              <w:rPr>
                <w:rFonts w:ascii="Times New Roman" w:hAnsi="Times New Roman" w:cs="Times New Roman"/>
                <w:b/>
                <w:sz w:val="18"/>
                <w:szCs w:val="18"/>
              </w:rPr>
              <w:t>.</w:t>
            </w:r>
          </w:p>
          <w:p w14:paraId="796CB1EF" w14:textId="14B06511" w:rsidR="00D6467B" w:rsidRPr="00D6467B" w:rsidRDefault="00D6467B" w:rsidP="0079081D">
            <w:pPr>
              <w:suppressAutoHyphens/>
              <w:spacing w:before="60" w:after="60" w:line="60" w:lineRule="atLeast"/>
              <w:rPr>
                <w:rFonts w:ascii="Times New Roman" w:hAnsi="Times New Roman" w:cs="Times New Roman"/>
                <w:sz w:val="18"/>
                <w:szCs w:val="18"/>
              </w:rPr>
            </w:pPr>
          </w:p>
        </w:tc>
      </w:tr>
    </w:tbl>
    <w:p w14:paraId="52D37022" w14:textId="77777777" w:rsidR="00A91E65" w:rsidRDefault="00A91E65" w:rsidP="005A4375">
      <w:pPr>
        <w:autoSpaceDE w:val="0"/>
        <w:autoSpaceDN w:val="0"/>
        <w:rPr>
          <w:rFonts w:ascii="Times New Roman" w:eastAsia="Times New Roman" w:hAnsi="Times New Roman" w:cs="Times New Roman"/>
          <w:b/>
          <w:bCs/>
          <w:sz w:val="18"/>
          <w:szCs w:val="18"/>
          <w:u w:val="single"/>
          <w:lang w:val="en-GB" w:eastAsia="ko-KR"/>
        </w:rPr>
      </w:pPr>
    </w:p>
    <w:p w14:paraId="3E323782" w14:textId="77777777" w:rsidR="001101C9" w:rsidRDefault="001101C9" w:rsidP="005A4375">
      <w:pPr>
        <w:autoSpaceDE w:val="0"/>
        <w:autoSpaceDN w:val="0"/>
        <w:rPr>
          <w:rFonts w:ascii="Arial" w:hAnsi="Arial"/>
          <w:b/>
        </w:rPr>
      </w:pPr>
    </w:p>
    <w:p w14:paraId="6C6CD297" w14:textId="1637A64C" w:rsidR="00C3794B" w:rsidRDefault="00C3794B" w:rsidP="00C3794B">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two paragraphs from clause 35.8.3 as the first two paragraphs of clause 35.3.24.3 (Broadcast TWT operation)</w:t>
      </w:r>
      <w:r w:rsidR="007B05B3">
        <w:rPr>
          <w:b/>
          <w:i/>
          <w:iCs/>
          <w:highlight w:val="yellow"/>
        </w:rPr>
        <w:t xml:space="preserve"> (#15892)</w:t>
      </w:r>
      <w:r w:rsidRPr="00F44994">
        <w:rPr>
          <w:b/>
          <w:bCs/>
          <w:i/>
          <w:highlight w:val="yellow"/>
        </w:rPr>
        <w:t>:</w:t>
      </w:r>
    </w:p>
    <w:p w14:paraId="5B9B35D3" w14:textId="77777777" w:rsidR="00C3794B" w:rsidRDefault="00C3794B" w:rsidP="001101C9">
      <w:pPr>
        <w:pStyle w:val="BodyText0"/>
        <w:kinsoku w:val="0"/>
        <w:overflowPunct w:val="0"/>
        <w:spacing w:before="1" w:line="249" w:lineRule="auto"/>
        <w:ind w:left="159" w:right="155"/>
        <w:jc w:val="both"/>
        <w:rPr>
          <w:b/>
        </w:rPr>
      </w:pPr>
    </w:p>
    <w:p w14:paraId="53D7AF5C" w14:textId="36E072A7" w:rsidR="001101C9" w:rsidRPr="001101C9" w:rsidRDefault="001101C9" w:rsidP="001101C9">
      <w:pPr>
        <w:pStyle w:val="BodyText0"/>
        <w:kinsoku w:val="0"/>
        <w:overflowPunct w:val="0"/>
        <w:spacing w:before="1" w:line="249" w:lineRule="auto"/>
        <w:ind w:left="159" w:right="155"/>
        <w:jc w:val="both"/>
        <w:rPr>
          <w:b/>
        </w:rPr>
      </w:pPr>
      <w:r w:rsidRPr="001101C9">
        <w:rPr>
          <w:b/>
        </w:rPr>
        <w:t>35.3.24.3 Broadcast TWT operation</w:t>
      </w:r>
    </w:p>
    <w:p w14:paraId="321DF494" w14:textId="369195D1" w:rsidR="00C3794B" w:rsidRDefault="00C3794B" w:rsidP="00C3794B">
      <w:pPr>
        <w:pStyle w:val="BodyText0"/>
        <w:kinsoku w:val="0"/>
        <w:overflowPunct w:val="0"/>
        <w:spacing w:before="1" w:line="249" w:lineRule="auto"/>
        <w:ind w:left="159" w:right="155"/>
        <w:jc w:val="both"/>
      </w:pPr>
      <w:r>
        <w:t>The TWT scheduling AP affiliated with an AP MLD, while announcing a broadcast TWT schedule in its BSS, may indicate whether the schedule is an aligned schedule</w:t>
      </w:r>
      <w:ins w:id="2" w:author="Rubayet Shafin" w:date="2023-03-15T16:56:00Z">
        <w:r w:rsidR="001D52BA">
          <w:t xml:space="preserve"> by appropriately setting the Aligned subfield in the corresponding </w:t>
        </w:r>
      </w:ins>
      <w:ins w:id="3" w:author="Rubayet Shafin" w:date="2023-03-15T16:57:00Z">
        <w:r w:rsidR="001D52BA">
          <w:t>Broadcast TWT Parameter Set field</w:t>
        </w:r>
      </w:ins>
      <w:ins w:id="4" w:author="Rubayet Shafin" w:date="2023-03-15T16:59:00Z">
        <w:r w:rsidR="001D52BA">
          <w:t xml:space="preserve"> (#15891)</w:t>
        </w:r>
      </w:ins>
      <w:r>
        <w:t>. An aligned schedule is a broadcast TWT schedule that is available across multiple links such that the target wake times of the schedules on the multiple links are aligned. Other TWT parameters of the aligned schedules on those multiple links remain the same as each other</w:t>
      </w:r>
      <w:r w:rsidR="006B5FCF">
        <w:t>.</w:t>
      </w:r>
    </w:p>
    <w:p w14:paraId="5A65CA06" w14:textId="77777777" w:rsidR="00C3794B" w:rsidRDefault="00C3794B" w:rsidP="00C3794B">
      <w:pPr>
        <w:pStyle w:val="BodyText0"/>
        <w:kinsoku w:val="0"/>
        <w:overflowPunct w:val="0"/>
        <w:spacing w:before="1" w:line="249" w:lineRule="auto"/>
        <w:ind w:left="159" w:right="155"/>
        <w:jc w:val="both"/>
      </w:pPr>
    </w:p>
    <w:p w14:paraId="3BD80159" w14:textId="4315CEE7" w:rsidR="00C3794B" w:rsidRDefault="00C3794B" w:rsidP="00C3794B">
      <w:pPr>
        <w:pStyle w:val="BodyText0"/>
        <w:kinsoku w:val="0"/>
        <w:overflowPunct w:val="0"/>
        <w:spacing w:before="1" w:line="249" w:lineRule="auto"/>
        <w:ind w:left="159" w:right="155"/>
        <w:jc w:val="both"/>
      </w:pPr>
      <w:r>
        <w:t>TWT scheduled STAs affiliated with a non-AP MLD that are interested in joining an existing aligned schedule on multiple links may send request to join the schedule on those links separately</w:t>
      </w:r>
      <w:ins w:id="5" w:author="Rubayet Shafin" w:date="2023-03-15T16:47:00Z">
        <w:r w:rsidR="004F2B15">
          <w:t xml:space="preserve"> as s</w:t>
        </w:r>
      </w:ins>
      <w:ins w:id="6" w:author="Rubayet Shafin" w:date="2023-03-15T16:48:00Z">
        <w:r w:rsidR="004F2B15">
          <w:t xml:space="preserve">pecified in </w:t>
        </w:r>
      </w:ins>
      <w:ins w:id="7" w:author="Rubayet Shafin" w:date="2023-03-15T16:49:00Z">
        <w:r w:rsidR="004F2B15">
          <w:t>26.8.3.3 (Rules for TWT scheduled STA)</w:t>
        </w:r>
      </w:ins>
      <w:ins w:id="8" w:author="Rubayet Shafin" w:date="2023-03-15T16:50:00Z">
        <w:r w:rsidR="004F2B15">
          <w:t xml:space="preserve"> (#15650)</w:t>
        </w:r>
      </w:ins>
      <w:r w:rsidR="007453D5">
        <w:t>.</w:t>
      </w:r>
    </w:p>
    <w:p w14:paraId="294B3069" w14:textId="448D0742" w:rsidR="00C3794B" w:rsidRDefault="00C3794B" w:rsidP="006E48E8">
      <w:pPr>
        <w:pStyle w:val="BodyText0"/>
        <w:kinsoku w:val="0"/>
        <w:overflowPunct w:val="0"/>
        <w:spacing w:before="1" w:line="249" w:lineRule="auto"/>
        <w:ind w:right="155"/>
        <w:jc w:val="both"/>
      </w:pPr>
    </w:p>
    <w:p w14:paraId="22D6C737" w14:textId="22899102" w:rsidR="00C3794B" w:rsidRDefault="00C3794B" w:rsidP="00C3794B">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delete clause 35.8.3 (Broadcast TWT operation)</w:t>
      </w:r>
      <w:r>
        <w:rPr>
          <w:b/>
          <w:bCs/>
          <w:i/>
          <w:highlight w:val="yellow"/>
        </w:rPr>
        <w:t xml:space="preserve"> </w:t>
      </w:r>
      <w:r>
        <w:rPr>
          <w:b/>
          <w:i/>
          <w:iCs/>
          <w:highlight w:val="yellow"/>
        </w:rPr>
        <w:t>and its contents</w:t>
      </w:r>
      <w:r w:rsidR="007B05B3">
        <w:rPr>
          <w:b/>
          <w:i/>
          <w:iCs/>
          <w:highlight w:val="yellow"/>
        </w:rPr>
        <w:t xml:space="preserve"> (#15892)</w:t>
      </w:r>
      <w:r w:rsidRPr="00F44994">
        <w:rPr>
          <w:b/>
          <w:bCs/>
          <w:i/>
          <w:highlight w:val="yellow"/>
        </w:rPr>
        <w:t>:</w:t>
      </w:r>
    </w:p>
    <w:p w14:paraId="05ABB96C" w14:textId="77777777" w:rsidR="00C3794B" w:rsidRDefault="00C3794B" w:rsidP="00C3794B">
      <w:pPr>
        <w:pStyle w:val="BodyText0"/>
        <w:kinsoku w:val="0"/>
        <w:overflowPunct w:val="0"/>
        <w:spacing w:before="1" w:line="249" w:lineRule="auto"/>
        <w:ind w:left="159" w:right="155"/>
        <w:jc w:val="both"/>
      </w:pPr>
    </w:p>
    <w:p w14:paraId="62C474E7" w14:textId="1C550CBD" w:rsidR="006B5FCF" w:rsidRPr="006B5FCF" w:rsidRDefault="006B5FCF" w:rsidP="007B38C1">
      <w:pPr>
        <w:suppressAutoHyphens/>
        <w:spacing w:after="0" w:line="240" w:lineRule="auto"/>
        <w:rPr>
          <w:rFonts w:ascii="Times New Roman" w:eastAsia="Malgun Gothic" w:hAnsi="Times New Roman" w:cs="Times New Roman"/>
          <w:b/>
          <w:szCs w:val="20"/>
          <w:lang w:val="en-GB"/>
        </w:rPr>
      </w:pPr>
      <w:r w:rsidRPr="006B5FCF">
        <w:rPr>
          <w:rFonts w:ascii="Times New Roman" w:eastAsia="Malgun Gothic" w:hAnsi="Times New Roman" w:cs="Times New Roman"/>
          <w:b/>
          <w:szCs w:val="20"/>
          <w:lang w:val="en-GB"/>
        </w:rPr>
        <w:t>9.4.2.199 TWT element</w:t>
      </w:r>
    </w:p>
    <w:p w14:paraId="05D666A3" w14:textId="77777777" w:rsidR="006B5FCF" w:rsidRDefault="006B5FCF" w:rsidP="007B38C1">
      <w:pPr>
        <w:suppressAutoHyphens/>
        <w:spacing w:after="0" w:line="240" w:lineRule="auto"/>
        <w:rPr>
          <w:rFonts w:ascii="Times New Roman" w:eastAsia="Malgun Gothic" w:hAnsi="Times New Roman" w:cs="Times New Roman"/>
          <w:szCs w:val="20"/>
          <w:lang w:val="en-GB"/>
        </w:rPr>
      </w:pPr>
    </w:p>
    <w:p w14:paraId="10E6E4B9" w14:textId="0A137541" w:rsidR="004F2B15" w:rsidRDefault="004F2B15" w:rsidP="007B38C1">
      <w:pPr>
        <w:suppressAutoHyphens/>
        <w:spacing w:after="0" w:line="240" w:lineRule="auto"/>
        <w:rPr>
          <w:rFonts w:ascii="Times New Roman" w:eastAsia="Malgun Gothic" w:hAnsi="Times New Roman" w:cs="Times New Roman"/>
          <w:szCs w:val="20"/>
          <w:lang w:val="en-GB"/>
        </w:rPr>
      </w:pPr>
      <w:r>
        <w:rPr>
          <w:rFonts w:ascii="Times New Roman" w:eastAsia="Malgun Gothic" w:hAnsi="Times New Roman" w:cs="Times New Roman"/>
          <w:szCs w:val="20"/>
          <w:lang w:val="en-GB"/>
        </w:rPr>
        <w:t>…</w:t>
      </w:r>
      <w:r w:rsidR="000A7B4E">
        <w:rPr>
          <w:rFonts w:ascii="Times New Roman" w:eastAsia="Malgun Gothic" w:hAnsi="Times New Roman" w:cs="Times New Roman"/>
          <w:szCs w:val="20"/>
          <w:lang w:val="en-GB"/>
        </w:rPr>
        <w:t>..</w:t>
      </w:r>
      <w:r>
        <w:rPr>
          <w:rFonts w:ascii="Times New Roman" w:eastAsia="Malgun Gothic" w:hAnsi="Times New Roman" w:cs="Times New Roman"/>
          <w:szCs w:val="20"/>
          <w:lang w:val="en-GB"/>
        </w:rPr>
        <w:t xml:space="preserve"> </w:t>
      </w:r>
    </w:p>
    <w:p w14:paraId="79F2FA7F" w14:textId="77777777" w:rsidR="004F2B15" w:rsidRDefault="004F2B15" w:rsidP="007B38C1">
      <w:pPr>
        <w:suppressAutoHyphens/>
        <w:spacing w:after="0" w:line="240" w:lineRule="auto"/>
        <w:rPr>
          <w:rFonts w:ascii="Times New Roman" w:eastAsia="Malgun Gothic" w:hAnsi="Times New Roman" w:cs="Times New Roman"/>
          <w:szCs w:val="20"/>
          <w:lang w:val="en-GB"/>
        </w:rPr>
      </w:pPr>
    </w:p>
    <w:p w14:paraId="58F9FE32" w14:textId="63AF68BA" w:rsidR="00A353D7" w:rsidRDefault="006B5FCF" w:rsidP="007B38C1">
      <w:pPr>
        <w:suppressAutoHyphens/>
        <w:spacing w:after="0" w:line="240" w:lineRule="auto"/>
        <w:rPr>
          <w:rFonts w:ascii="Times New Roman" w:eastAsia="Malgun Gothic" w:hAnsi="Times New Roman" w:cs="Times New Roman"/>
          <w:szCs w:val="20"/>
          <w:lang w:val="en-GB"/>
        </w:rPr>
      </w:pPr>
      <w:r w:rsidRPr="006B5FCF">
        <w:rPr>
          <w:rFonts w:ascii="Times New Roman" w:eastAsia="Malgun Gothic" w:hAnsi="Times New Roman" w:cs="Times New Roman"/>
          <w:szCs w:val="20"/>
          <w:lang w:val="en-GB"/>
        </w:rPr>
        <w:t>The Aligned subfield indicates whether the corresponding schedule is available on more than one</w:t>
      </w:r>
      <w:ins w:id="9" w:author="Rubayet Shafin" w:date="2023-03-15T16:46:00Z">
        <w:r w:rsidR="004F2B15">
          <w:rPr>
            <w:rFonts w:ascii="Times New Roman" w:eastAsia="Malgun Gothic" w:hAnsi="Times New Roman" w:cs="Times New Roman"/>
            <w:szCs w:val="20"/>
            <w:lang w:val="en-GB"/>
          </w:rPr>
          <w:t xml:space="preserve"> of the</w:t>
        </w:r>
      </w:ins>
      <w:r w:rsidRPr="006B5FCF">
        <w:rPr>
          <w:rFonts w:ascii="Times New Roman" w:eastAsia="Malgun Gothic" w:hAnsi="Times New Roman" w:cs="Times New Roman"/>
          <w:szCs w:val="20"/>
          <w:lang w:val="en-GB"/>
        </w:rPr>
        <w:t xml:space="preserve"> links of the AP MLD</w:t>
      </w:r>
      <w:ins w:id="10" w:author="Rubayet Shafin" w:date="2023-03-15T16:46:00Z">
        <w:r w:rsidR="004F2B15">
          <w:rPr>
            <w:rFonts w:ascii="Times New Roman" w:eastAsia="Malgun Gothic" w:hAnsi="Times New Roman" w:cs="Times New Roman"/>
            <w:szCs w:val="20"/>
            <w:lang w:val="en-GB"/>
          </w:rPr>
          <w:t xml:space="preserve"> (#</w:t>
        </w:r>
      </w:ins>
      <w:ins w:id="11" w:author="Rubayet Shafin" w:date="2023-03-16T14:27:00Z">
        <w:r w:rsidR="00A8502F" w:rsidRPr="00A8502F">
          <w:rPr>
            <w:rFonts w:ascii="Times New Roman" w:eastAsia="Malgun Gothic" w:hAnsi="Times New Roman" w:cs="Times New Roman"/>
            <w:szCs w:val="20"/>
            <w:lang w:val="en-GB"/>
          </w:rPr>
          <w:t>16576</w:t>
        </w:r>
      </w:ins>
      <w:ins w:id="12" w:author="Rubayet Shafin" w:date="2023-03-15T16:46:00Z">
        <w:r w:rsidR="004F2B15">
          <w:rPr>
            <w:rFonts w:ascii="Times New Roman" w:eastAsia="Malgun Gothic" w:hAnsi="Times New Roman" w:cs="Times New Roman"/>
            <w:szCs w:val="20"/>
            <w:lang w:val="en-GB"/>
          </w:rPr>
          <w:t>)</w:t>
        </w:r>
      </w:ins>
      <w:r w:rsidRPr="006B5FCF">
        <w:rPr>
          <w:rFonts w:ascii="Times New Roman" w:eastAsia="Malgun Gothic" w:hAnsi="Times New Roman" w:cs="Times New Roman"/>
          <w:szCs w:val="20"/>
          <w:lang w:val="en-GB"/>
        </w:rPr>
        <w:t xml:space="preserve">. If the subfield is set to 1, it indicates that there is </w:t>
      </w:r>
      <w:r w:rsidR="00C3529F">
        <w:rPr>
          <w:rFonts w:ascii="Times New Roman" w:eastAsia="Malgun Gothic" w:hAnsi="Times New Roman" w:cs="Times New Roman"/>
          <w:szCs w:val="20"/>
          <w:lang w:val="en-GB"/>
        </w:rPr>
        <w:t xml:space="preserve">a </w:t>
      </w:r>
      <w:r w:rsidRPr="006B5FCF">
        <w:rPr>
          <w:rFonts w:ascii="Times New Roman" w:eastAsia="Malgun Gothic" w:hAnsi="Times New Roman" w:cs="Times New Roman"/>
          <w:szCs w:val="20"/>
          <w:lang w:val="en-GB"/>
        </w:rPr>
        <w:t>schedule on other link(s) that is aligned within a 1 TU interval with this schedule; otherwise, there is no such schedule on the other link(s). The sub- field is reserved if the Negotiation Type subfield of the Control field of the broadcast TWT element is set to 3.</w:t>
      </w:r>
    </w:p>
    <w:p w14:paraId="5CD5497D" w14:textId="7D7133B9" w:rsidR="004F2B15" w:rsidRDefault="004F2B15" w:rsidP="007B38C1">
      <w:pPr>
        <w:suppressAutoHyphens/>
        <w:spacing w:after="0" w:line="240" w:lineRule="auto"/>
        <w:rPr>
          <w:rFonts w:ascii="Times New Roman" w:eastAsia="Malgun Gothic" w:hAnsi="Times New Roman" w:cs="Times New Roman"/>
          <w:szCs w:val="20"/>
          <w:lang w:val="en-GB"/>
        </w:rPr>
      </w:pPr>
    </w:p>
    <w:p w14:paraId="7ADA2EF3" w14:textId="57B698C3" w:rsidR="004F2B15" w:rsidRDefault="004F2B15" w:rsidP="007B38C1">
      <w:pPr>
        <w:suppressAutoHyphens/>
        <w:spacing w:after="0" w:line="240" w:lineRule="auto"/>
        <w:rPr>
          <w:rFonts w:ascii="Times New Roman" w:eastAsia="Malgun Gothic" w:hAnsi="Times New Roman" w:cs="Times New Roman"/>
          <w:szCs w:val="20"/>
          <w:lang w:val="en-GB"/>
        </w:rPr>
      </w:pPr>
      <w:r>
        <w:rPr>
          <w:rFonts w:ascii="Times New Roman" w:eastAsia="Malgun Gothic" w:hAnsi="Times New Roman" w:cs="Times New Roman"/>
          <w:szCs w:val="20"/>
          <w:lang w:val="en-GB"/>
        </w:rPr>
        <w:t>…</w:t>
      </w:r>
      <w:r w:rsidR="000A7B4E">
        <w:rPr>
          <w:rFonts w:ascii="Times New Roman" w:eastAsia="Malgun Gothic" w:hAnsi="Times New Roman" w:cs="Times New Roman"/>
          <w:szCs w:val="20"/>
          <w:lang w:val="en-GB"/>
        </w:rPr>
        <w:t>..</w:t>
      </w:r>
    </w:p>
    <w:p w14:paraId="620AFD47" w14:textId="019A7B8C" w:rsidR="0092044A" w:rsidRDefault="0092044A" w:rsidP="007B38C1">
      <w:pPr>
        <w:suppressAutoHyphens/>
        <w:spacing w:after="0" w:line="240" w:lineRule="auto"/>
        <w:rPr>
          <w:rFonts w:ascii="Times New Roman" w:eastAsia="Malgun Gothic" w:hAnsi="Times New Roman" w:cs="Times New Roman"/>
          <w:szCs w:val="20"/>
          <w:lang w:val="en-GB"/>
        </w:rPr>
      </w:pPr>
    </w:p>
    <w:p w14:paraId="64008D57" w14:textId="77777777" w:rsidR="00B6578E" w:rsidRDefault="00B6578E" w:rsidP="00D6467B">
      <w:pPr>
        <w:autoSpaceDE w:val="0"/>
        <w:autoSpaceDN w:val="0"/>
        <w:rPr>
          <w:b/>
          <w:i/>
          <w:iCs/>
          <w:highlight w:val="yellow"/>
        </w:rPr>
      </w:pPr>
    </w:p>
    <w:p w14:paraId="6FF6FEFF" w14:textId="77777777" w:rsidR="00B6578E" w:rsidRDefault="00B6578E" w:rsidP="00D6467B">
      <w:pPr>
        <w:autoSpaceDE w:val="0"/>
        <w:autoSpaceDN w:val="0"/>
        <w:rPr>
          <w:b/>
          <w:i/>
          <w:iCs/>
          <w:highlight w:val="yellow"/>
        </w:rPr>
      </w:pPr>
    </w:p>
    <w:p w14:paraId="5BE00E9C" w14:textId="77777777" w:rsidR="00B6578E" w:rsidRDefault="00B6578E" w:rsidP="00D6467B">
      <w:pPr>
        <w:autoSpaceDE w:val="0"/>
        <w:autoSpaceDN w:val="0"/>
        <w:rPr>
          <w:b/>
          <w:i/>
          <w:iCs/>
          <w:highlight w:val="yellow"/>
        </w:rPr>
      </w:pPr>
    </w:p>
    <w:p w14:paraId="580C78EA" w14:textId="77777777" w:rsidR="00B6578E" w:rsidRDefault="00B6578E" w:rsidP="00D6467B">
      <w:pPr>
        <w:autoSpaceDE w:val="0"/>
        <w:autoSpaceDN w:val="0"/>
        <w:rPr>
          <w:b/>
          <w:i/>
          <w:iCs/>
          <w:highlight w:val="yellow"/>
        </w:rPr>
      </w:pPr>
    </w:p>
    <w:p w14:paraId="78F83660" w14:textId="2047033E" w:rsidR="00B6578E" w:rsidRDefault="00B6578E" w:rsidP="00D6467B">
      <w:pPr>
        <w:autoSpaceDE w:val="0"/>
        <w:autoSpaceDN w:val="0"/>
        <w:rPr>
          <w:b/>
          <w:i/>
          <w:iCs/>
          <w:highlight w:val="yellow"/>
        </w:rPr>
      </w:pPr>
    </w:p>
    <w:p w14:paraId="5F541AC4" w14:textId="77777777" w:rsidR="00BC7BEA" w:rsidRDefault="00BC7BEA" w:rsidP="00D6467B">
      <w:pPr>
        <w:autoSpaceDE w:val="0"/>
        <w:autoSpaceDN w:val="0"/>
        <w:rPr>
          <w:b/>
          <w:i/>
          <w:iCs/>
          <w:highlight w:val="yellow"/>
        </w:rPr>
      </w:pPr>
      <w:bookmarkStart w:id="13" w:name="_GoBack"/>
      <w:bookmarkEnd w:id="13"/>
    </w:p>
    <w:p w14:paraId="1E82589E" w14:textId="654B0C2A" w:rsidR="0092044A" w:rsidRPr="00D6467B" w:rsidRDefault="0092044A" w:rsidP="00D6467B">
      <w:pPr>
        <w:autoSpaceDE w:val="0"/>
        <w:autoSpaceDN w:val="0"/>
        <w:rPr>
          <w:bCs/>
          <w:sz w:val="18"/>
          <w:szCs w:val="18"/>
        </w:rPr>
      </w:pPr>
      <w:proofErr w:type="spellStart"/>
      <w:r w:rsidRPr="0092044A">
        <w:rPr>
          <w:b/>
          <w:i/>
          <w:iCs/>
          <w:highlight w:val="yellow"/>
        </w:rPr>
        <w:lastRenderedPageBreak/>
        <w:t>TGbe</w:t>
      </w:r>
      <w:proofErr w:type="spellEnd"/>
      <w:r w:rsidRPr="0092044A">
        <w:rPr>
          <w:b/>
          <w:i/>
          <w:iCs/>
          <w:highlight w:val="yellow"/>
        </w:rPr>
        <w:t xml:space="preserve"> editor: Please update Figure 9-768 (Request Type field format in Broadcast TWT Parameter Set field) as follows (#17906)</w:t>
      </w:r>
      <w:r w:rsidRPr="0092044A">
        <w:rPr>
          <w:b/>
          <w:bCs/>
          <w:i/>
          <w:highlight w:val="yellow"/>
        </w:rPr>
        <w:t>:</w:t>
      </w:r>
    </w:p>
    <w:p w14:paraId="091F042E" w14:textId="77777777" w:rsidR="00B6578E" w:rsidRDefault="00B6578E" w:rsidP="007B38C1">
      <w:pPr>
        <w:suppressAutoHyphens/>
        <w:spacing w:after="0" w:line="240" w:lineRule="auto"/>
        <w:rPr>
          <w:rFonts w:ascii="Times New Roman" w:eastAsia="Malgun Gothic" w:hAnsi="Times New Roman" w:cs="Times New Roman"/>
          <w:szCs w:val="2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840"/>
        <w:gridCol w:w="1060"/>
        <w:gridCol w:w="780"/>
        <w:gridCol w:w="1080"/>
        <w:gridCol w:w="640"/>
        <w:gridCol w:w="980"/>
        <w:gridCol w:w="1080"/>
        <w:gridCol w:w="920"/>
      </w:tblGrid>
      <w:tr w:rsidR="0092044A" w14:paraId="675B11F0" w14:textId="77777777" w:rsidTr="0092044A">
        <w:trPr>
          <w:trHeight w:val="400"/>
          <w:jc w:val="center"/>
        </w:trPr>
        <w:tc>
          <w:tcPr>
            <w:tcW w:w="600" w:type="dxa"/>
            <w:tcMar>
              <w:top w:w="160" w:type="dxa"/>
              <w:left w:w="120" w:type="dxa"/>
              <w:bottom w:w="100" w:type="dxa"/>
              <w:right w:w="120" w:type="dxa"/>
            </w:tcMar>
            <w:vAlign w:val="center"/>
          </w:tcPr>
          <w:p w14:paraId="750E3F9A" w14:textId="77777777" w:rsidR="0092044A" w:rsidRDefault="0092044A">
            <w:pPr>
              <w:pStyle w:val="figuretext"/>
            </w:pPr>
          </w:p>
        </w:tc>
        <w:tc>
          <w:tcPr>
            <w:tcW w:w="840" w:type="dxa"/>
            <w:tcBorders>
              <w:top w:val="nil"/>
              <w:left w:val="nil"/>
              <w:bottom w:val="single" w:sz="12" w:space="0" w:color="000000"/>
              <w:right w:val="nil"/>
            </w:tcBorders>
            <w:tcMar>
              <w:top w:w="160" w:type="dxa"/>
              <w:left w:w="120" w:type="dxa"/>
              <w:bottom w:w="100" w:type="dxa"/>
              <w:right w:w="120" w:type="dxa"/>
            </w:tcMar>
            <w:vAlign w:val="center"/>
            <w:hideMark/>
          </w:tcPr>
          <w:p w14:paraId="3EAAE637" w14:textId="77777777" w:rsidR="0092044A" w:rsidRDefault="0092044A">
            <w:pPr>
              <w:pStyle w:val="figuretext"/>
            </w:pPr>
            <w:r>
              <w:rPr>
                <w:w w:val="100"/>
              </w:rPr>
              <w:t>B0</w:t>
            </w:r>
          </w:p>
        </w:tc>
        <w:tc>
          <w:tcPr>
            <w:tcW w:w="1060" w:type="dxa"/>
            <w:tcBorders>
              <w:top w:val="nil"/>
              <w:left w:val="nil"/>
              <w:bottom w:val="single" w:sz="12" w:space="0" w:color="000000"/>
              <w:right w:val="nil"/>
            </w:tcBorders>
            <w:tcMar>
              <w:top w:w="160" w:type="dxa"/>
              <w:left w:w="120" w:type="dxa"/>
              <w:bottom w:w="100" w:type="dxa"/>
              <w:right w:w="120" w:type="dxa"/>
            </w:tcMar>
            <w:vAlign w:val="center"/>
            <w:hideMark/>
          </w:tcPr>
          <w:p w14:paraId="3D4E9BC8" w14:textId="77777777" w:rsidR="0092044A" w:rsidRDefault="0092044A">
            <w:pPr>
              <w:pStyle w:val="figuretext"/>
              <w:tabs>
                <w:tab w:val="right" w:pos="780"/>
              </w:tabs>
              <w:jc w:val="left"/>
            </w:pPr>
            <w:r>
              <w:rPr>
                <w:w w:val="100"/>
              </w:rPr>
              <w:t>B1</w:t>
            </w:r>
            <w:r>
              <w:rPr>
                <w:w w:val="100"/>
              </w:rPr>
              <w:tab/>
              <w:t>B3</w:t>
            </w:r>
          </w:p>
        </w:tc>
        <w:tc>
          <w:tcPr>
            <w:tcW w:w="780" w:type="dxa"/>
            <w:tcBorders>
              <w:top w:val="nil"/>
              <w:left w:val="nil"/>
              <w:bottom w:val="single" w:sz="12" w:space="0" w:color="000000"/>
              <w:right w:val="nil"/>
            </w:tcBorders>
            <w:tcMar>
              <w:top w:w="160" w:type="dxa"/>
              <w:left w:w="120" w:type="dxa"/>
              <w:bottom w:w="100" w:type="dxa"/>
              <w:right w:w="120" w:type="dxa"/>
            </w:tcMar>
            <w:vAlign w:val="center"/>
            <w:hideMark/>
          </w:tcPr>
          <w:p w14:paraId="0BBB0C4B" w14:textId="77777777" w:rsidR="0092044A" w:rsidRDefault="0092044A">
            <w:pPr>
              <w:pStyle w:val="figuretext"/>
            </w:pPr>
            <w:r>
              <w:rPr>
                <w:w w:val="100"/>
              </w:rPr>
              <w:t>B4</w:t>
            </w:r>
          </w:p>
        </w:tc>
        <w:tc>
          <w:tcPr>
            <w:tcW w:w="1080" w:type="dxa"/>
            <w:tcBorders>
              <w:top w:val="nil"/>
              <w:left w:val="nil"/>
              <w:bottom w:val="single" w:sz="12" w:space="0" w:color="000000"/>
              <w:right w:val="nil"/>
            </w:tcBorders>
            <w:tcMar>
              <w:top w:w="160" w:type="dxa"/>
              <w:left w:w="120" w:type="dxa"/>
              <w:bottom w:w="100" w:type="dxa"/>
              <w:right w:w="120" w:type="dxa"/>
            </w:tcMar>
            <w:vAlign w:val="center"/>
            <w:hideMark/>
          </w:tcPr>
          <w:p w14:paraId="21D35B69" w14:textId="77777777" w:rsidR="0092044A" w:rsidRDefault="0092044A">
            <w:pPr>
              <w:pStyle w:val="figuretext"/>
            </w:pPr>
            <w:r>
              <w:rPr>
                <w:w w:val="100"/>
              </w:rPr>
              <w:t>B5</w:t>
            </w:r>
          </w:p>
        </w:tc>
        <w:tc>
          <w:tcPr>
            <w:tcW w:w="640" w:type="dxa"/>
            <w:tcBorders>
              <w:top w:val="nil"/>
              <w:left w:val="nil"/>
              <w:bottom w:val="single" w:sz="12" w:space="0" w:color="000000"/>
              <w:right w:val="nil"/>
            </w:tcBorders>
            <w:tcMar>
              <w:top w:w="160" w:type="dxa"/>
              <w:left w:w="120" w:type="dxa"/>
              <w:bottom w:w="100" w:type="dxa"/>
              <w:right w:w="120" w:type="dxa"/>
            </w:tcMar>
            <w:vAlign w:val="center"/>
            <w:hideMark/>
          </w:tcPr>
          <w:p w14:paraId="44668D88" w14:textId="77777777" w:rsidR="0092044A" w:rsidRDefault="0092044A">
            <w:pPr>
              <w:pStyle w:val="figuretext"/>
            </w:pPr>
            <w:r>
              <w:rPr>
                <w:w w:val="100"/>
              </w:rPr>
              <w:t>B6</w:t>
            </w:r>
          </w:p>
        </w:tc>
        <w:tc>
          <w:tcPr>
            <w:tcW w:w="980" w:type="dxa"/>
            <w:tcBorders>
              <w:top w:val="nil"/>
              <w:left w:val="nil"/>
              <w:bottom w:val="single" w:sz="12" w:space="0" w:color="000000"/>
              <w:right w:val="nil"/>
            </w:tcBorders>
            <w:tcMar>
              <w:top w:w="160" w:type="dxa"/>
              <w:left w:w="120" w:type="dxa"/>
              <w:bottom w:w="100" w:type="dxa"/>
              <w:right w:w="120" w:type="dxa"/>
            </w:tcMar>
            <w:vAlign w:val="center"/>
            <w:hideMark/>
          </w:tcPr>
          <w:p w14:paraId="2D5071B3" w14:textId="77777777" w:rsidR="0092044A" w:rsidRDefault="0092044A">
            <w:pPr>
              <w:pStyle w:val="figuretext"/>
              <w:tabs>
                <w:tab w:val="right" w:pos="600"/>
              </w:tabs>
              <w:jc w:val="left"/>
            </w:pPr>
            <w:r>
              <w:rPr>
                <w:w w:val="100"/>
              </w:rPr>
              <w:t>B7</w:t>
            </w:r>
            <w:r>
              <w:rPr>
                <w:w w:val="100"/>
              </w:rPr>
              <w:tab/>
              <w:t>B9</w:t>
            </w:r>
          </w:p>
        </w:tc>
        <w:tc>
          <w:tcPr>
            <w:tcW w:w="1080" w:type="dxa"/>
            <w:tcBorders>
              <w:top w:val="nil"/>
              <w:left w:val="nil"/>
              <w:bottom w:val="single" w:sz="12" w:space="0" w:color="000000"/>
              <w:right w:val="nil"/>
            </w:tcBorders>
            <w:tcMar>
              <w:top w:w="160" w:type="dxa"/>
              <w:left w:w="120" w:type="dxa"/>
              <w:bottom w:w="100" w:type="dxa"/>
              <w:right w:w="120" w:type="dxa"/>
            </w:tcMar>
            <w:vAlign w:val="center"/>
            <w:hideMark/>
          </w:tcPr>
          <w:p w14:paraId="0226AAF6" w14:textId="77777777" w:rsidR="0092044A" w:rsidRDefault="0092044A">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2" w:space="0" w:color="000000"/>
              <w:right w:val="nil"/>
            </w:tcBorders>
            <w:tcMar>
              <w:top w:w="160" w:type="dxa"/>
              <w:left w:w="120" w:type="dxa"/>
              <w:bottom w:w="100" w:type="dxa"/>
              <w:right w:w="120" w:type="dxa"/>
            </w:tcMar>
            <w:vAlign w:val="center"/>
            <w:hideMark/>
          </w:tcPr>
          <w:p w14:paraId="2079450F" w14:textId="77777777" w:rsidR="0092044A" w:rsidRDefault="0092044A">
            <w:pPr>
              <w:pStyle w:val="figuretext"/>
              <w:tabs>
                <w:tab w:val="right" w:pos="660"/>
              </w:tabs>
            </w:pPr>
            <w:r>
              <w:rPr>
                <w:w w:val="100"/>
              </w:rPr>
              <w:t>B15</w:t>
            </w:r>
          </w:p>
        </w:tc>
      </w:tr>
      <w:tr w:rsidR="0092044A" w14:paraId="76FC822E" w14:textId="77777777" w:rsidTr="0092044A">
        <w:trPr>
          <w:trHeight w:val="880"/>
          <w:jc w:val="center"/>
        </w:trPr>
        <w:tc>
          <w:tcPr>
            <w:tcW w:w="600" w:type="dxa"/>
            <w:tcBorders>
              <w:top w:val="nil"/>
              <w:left w:val="nil"/>
              <w:bottom w:val="nil"/>
              <w:right w:val="single" w:sz="12" w:space="0" w:color="000000"/>
            </w:tcBorders>
            <w:tcMar>
              <w:top w:w="160" w:type="dxa"/>
              <w:left w:w="120" w:type="dxa"/>
              <w:bottom w:w="100" w:type="dxa"/>
              <w:right w:w="120" w:type="dxa"/>
            </w:tcMar>
            <w:vAlign w:val="center"/>
          </w:tcPr>
          <w:p w14:paraId="2BCC0B97" w14:textId="77777777" w:rsidR="0092044A" w:rsidRDefault="0092044A">
            <w:pPr>
              <w:pStyle w:val="figuretext"/>
            </w:pPr>
          </w:p>
        </w:tc>
        <w:tc>
          <w:tcPr>
            <w:tcW w:w="8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DE56CCE" w14:textId="77777777" w:rsidR="0092044A" w:rsidRDefault="0092044A">
            <w:pPr>
              <w:pStyle w:val="figuretext"/>
              <w:rPr>
                <w:w w:val="100"/>
              </w:rPr>
            </w:pPr>
            <w:r>
              <w:rPr>
                <w:w w:val="100"/>
              </w:rPr>
              <w:t xml:space="preserve">TWT </w:t>
            </w:r>
          </w:p>
          <w:p w14:paraId="758C0994" w14:textId="77777777" w:rsidR="0092044A" w:rsidRDefault="0092044A">
            <w:pPr>
              <w:pStyle w:val="figuretext"/>
              <w:rPr>
                <w:w w:val="1"/>
              </w:rPr>
            </w:pPr>
            <w:r>
              <w:rPr>
                <w:w w:val="100"/>
              </w:rPr>
              <w:t>Request</w:t>
            </w:r>
          </w:p>
        </w:tc>
        <w:tc>
          <w:tcPr>
            <w:tcW w:w="10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8585E71" w14:textId="77777777" w:rsidR="0092044A" w:rsidRDefault="0092044A">
            <w:pPr>
              <w:pStyle w:val="figuretext"/>
              <w:rPr>
                <w:w w:val="100"/>
              </w:rPr>
            </w:pPr>
            <w:r>
              <w:rPr>
                <w:w w:val="100"/>
              </w:rPr>
              <w:t>TWT Setup</w:t>
            </w:r>
          </w:p>
          <w:p w14:paraId="112BC947" w14:textId="77777777" w:rsidR="0092044A" w:rsidRDefault="0092044A">
            <w:pPr>
              <w:pStyle w:val="figuretext"/>
              <w:rPr>
                <w:w w:val="1"/>
              </w:rPr>
            </w:pPr>
            <w:r>
              <w:rPr>
                <w:w w:val="100"/>
              </w:rPr>
              <w:t>Command</w:t>
            </w:r>
          </w:p>
        </w:tc>
        <w:tc>
          <w:tcPr>
            <w:tcW w:w="7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7D5736C" w14:textId="77777777" w:rsidR="0092044A" w:rsidRDefault="0092044A">
            <w:pPr>
              <w:pStyle w:val="figuretext"/>
            </w:pPr>
            <w:r>
              <w:rPr>
                <w:w w:val="100"/>
              </w:rPr>
              <w:t>Trigger</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2B9CCC7" w14:textId="77777777" w:rsidR="0092044A" w:rsidRDefault="0092044A">
            <w:pPr>
              <w:pStyle w:val="figuretext"/>
            </w:pPr>
            <w:r>
              <w:rPr>
                <w:w w:val="100"/>
              </w:rPr>
              <w:t>Last Broadcast Parameter Set</w:t>
            </w:r>
          </w:p>
        </w:tc>
        <w:tc>
          <w:tcPr>
            <w:tcW w:w="6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CF1C044" w14:textId="77777777" w:rsidR="0092044A" w:rsidRDefault="0092044A">
            <w:pPr>
              <w:pStyle w:val="figuretext"/>
              <w:rPr>
                <w:w w:val="100"/>
              </w:rPr>
            </w:pPr>
            <w:r>
              <w:rPr>
                <w:w w:val="100"/>
              </w:rPr>
              <w:t xml:space="preserve">Flow </w:t>
            </w:r>
          </w:p>
          <w:p w14:paraId="0169BF9B" w14:textId="77777777" w:rsidR="0092044A" w:rsidRDefault="0092044A">
            <w:pPr>
              <w:pStyle w:val="figuretext"/>
              <w:rPr>
                <w:w w:val="1"/>
              </w:rPr>
            </w:pPr>
            <w:r>
              <w:rPr>
                <w:w w:val="100"/>
              </w:rPr>
              <w:t>Type</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0E85B0C" w14:textId="77777777" w:rsidR="0092044A" w:rsidRDefault="0092044A">
            <w:pPr>
              <w:pStyle w:val="figuretext"/>
            </w:pPr>
            <w:r>
              <w:rPr>
                <w:w w:val="100"/>
              </w:rPr>
              <w:t>Broadcast TWT Recommendation</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F9CEF9" w14:textId="77777777" w:rsidR="0092044A" w:rsidRDefault="0092044A">
            <w:pPr>
              <w:pStyle w:val="figuretext"/>
              <w:rPr>
                <w:w w:val="100"/>
              </w:rPr>
            </w:pPr>
            <w:r>
              <w:rPr>
                <w:w w:val="100"/>
              </w:rPr>
              <w:t xml:space="preserve">TWT Wake </w:t>
            </w:r>
          </w:p>
          <w:p w14:paraId="1686162E" w14:textId="77777777" w:rsidR="0092044A" w:rsidRDefault="0092044A">
            <w:pPr>
              <w:pStyle w:val="figuretext"/>
              <w:rPr>
                <w:w w:val="1"/>
              </w:rPr>
            </w:pPr>
            <w:r>
              <w:rPr>
                <w:w w:val="100"/>
              </w:rPr>
              <w:t>Interval Exponent</w:t>
            </w:r>
          </w:p>
        </w:tc>
        <w:tc>
          <w:tcPr>
            <w:tcW w:w="9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10D8F98" w14:textId="77777777" w:rsidR="0092044A" w:rsidRDefault="0092044A">
            <w:pPr>
              <w:pStyle w:val="figuretext"/>
              <w:rPr>
                <w:strike/>
                <w:w w:val="100"/>
              </w:rPr>
            </w:pPr>
            <w:r>
              <w:rPr>
                <w:strike/>
                <w:w w:val="100"/>
              </w:rPr>
              <w:t>Reserved</w:t>
            </w:r>
          </w:p>
          <w:p w14:paraId="704A8C7D" w14:textId="77777777" w:rsidR="0092044A" w:rsidRDefault="0092044A">
            <w:pPr>
              <w:pStyle w:val="figuretext"/>
              <w:rPr>
                <w:w w:val="1"/>
              </w:rPr>
            </w:pPr>
            <w:r>
              <w:rPr>
                <w:w w:val="100"/>
              </w:rPr>
              <w:t>Aligned</w:t>
            </w:r>
          </w:p>
        </w:tc>
      </w:tr>
      <w:tr w:rsidR="0092044A" w14:paraId="1F3DA39F" w14:textId="77777777" w:rsidTr="0092044A">
        <w:trPr>
          <w:trHeight w:val="400"/>
          <w:jc w:val="center"/>
        </w:trPr>
        <w:tc>
          <w:tcPr>
            <w:tcW w:w="600" w:type="dxa"/>
            <w:tcMar>
              <w:top w:w="160" w:type="dxa"/>
              <w:left w:w="120" w:type="dxa"/>
              <w:bottom w:w="100" w:type="dxa"/>
              <w:right w:w="120" w:type="dxa"/>
            </w:tcMar>
            <w:vAlign w:val="center"/>
            <w:hideMark/>
          </w:tcPr>
          <w:p w14:paraId="501B18C5" w14:textId="77777777" w:rsidR="0092044A" w:rsidRDefault="0092044A">
            <w:pPr>
              <w:pStyle w:val="figuretext"/>
            </w:pPr>
            <w:r>
              <w:rPr>
                <w:w w:val="100"/>
              </w:rPr>
              <w:t xml:space="preserve">Bits: </w:t>
            </w:r>
          </w:p>
        </w:tc>
        <w:tc>
          <w:tcPr>
            <w:tcW w:w="840" w:type="dxa"/>
            <w:tcBorders>
              <w:top w:val="single" w:sz="12" w:space="0" w:color="000000"/>
              <w:left w:val="nil"/>
              <w:bottom w:val="nil"/>
              <w:right w:val="nil"/>
            </w:tcBorders>
            <w:tcMar>
              <w:top w:w="160" w:type="dxa"/>
              <w:left w:w="120" w:type="dxa"/>
              <w:bottom w:w="100" w:type="dxa"/>
              <w:right w:w="120" w:type="dxa"/>
            </w:tcMar>
            <w:vAlign w:val="center"/>
            <w:hideMark/>
          </w:tcPr>
          <w:p w14:paraId="3A92135C" w14:textId="77777777" w:rsidR="0092044A" w:rsidRDefault="0092044A">
            <w:pPr>
              <w:pStyle w:val="figuretext"/>
            </w:pPr>
            <w:r>
              <w:rPr>
                <w:w w:val="100"/>
              </w:rPr>
              <w:t>1</w:t>
            </w:r>
          </w:p>
        </w:tc>
        <w:tc>
          <w:tcPr>
            <w:tcW w:w="1060" w:type="dxa"/>
            <w:tcBorders>
              <w:top w:val="single" w:sz="12" w:space="0" w:color="000000"/>
              <w:left w:val="nil"/>
              <w:bottom w:val="nil"/>
              <w:right w:val="nil"/>
            </w:tcBorders>
            <w:tcMar>
              <w:top w:w="160" w:type="dxa"/>
              <w:left w:w="120" w:type="dxa"/>
              <w:bottom w:w="100" w:type="dxa"/>
              <w:right w:w="120" w:type="dxa"/>
            </w:tcMar>
            <w:vAlign w:val="center"/>
            <w:hideMark/>
          </w:tcPr>
          <w:p w14:paraId="10FD8971" w14:textId="04A26EDD" w:rsidR="0092044A" w:rsidRDefault="0092044A">
            <w:pPr>
              <w:pStyle w:val="figuretext"/>
            </w:pPr>
            <w:ins w:id="14" w:author="Rubayet Shafin" w:date="2023-03-16T07:43:00Z">
              <w:r>
                <w:rPr>
                  <w:w w:val="100"/>
                </w:rPr>
                <w:t>3</w:t>
              </w:r>
            </w:ins>
            <w:del w:id="15" w:author="Rubayet Shafin" w:date="2023-03-16T07:43:00Z">
              <w:r w:rsidDel="0092044A">
                <w:rPr>
                  <w:w w:val="100"/>
                </w:rPr>
                <w:delText>2</w:delText>
              </w:r>
            </w:del>
          </w:p>
        </w:tc>
        <w:tc>
          <w:tcPr>
            <w:tcW w:w="780" w:type="dxa"/>
            <w:tcBorders>
              <w:top w:val="single" w:sz="12" w:space="0" w:color="000000"/>
              <w:left w:val="nil"/>
              <w:bottom w:val="nil"/>
              <w:right w:val="nil"/>
            </w:tcBorders>
            <w:tcMar>
              <w:top w:w="160" w:type="dxa"/>
              <w:left w:w="120" w:type="dxa"/>
              <w:bottom w:w="100" w:type="dxa"/>
              <w:right w:w="120" w:type="dxa"/>
            </w:tcMar>
            <w:vAlign w:val="center"/>
            <w:hideMark/>
          </w:tcPr>
          <w:p w14:paraId="698E5F6F" w14:textId="77777777" w:rsidR="0092044A" w:rsidRDefault="0092044A">
            <w:pPr>
              <w:pStyle w:val="figuretext"/>
            </w:pPr>
            <w:r>
              <w:rPr>
                <w:w w:val="100"/>
              </w:rPr>
              <w:t>1</w:t>
            </w:r>
          </w:p>
        </w:tc>
        <w:tc>
          <w:tcPr>
            <w:tcW w:w="1080" w:type="dxa"/>
            <w:tcBorders>
              <w:top w:val="single" w:sz="12" w:space="0" w:color="000000"/>
              <w:left w:val="nil"/>
              <w:bottom w:val="nil"/>
              <w:right w:val="nil"/>
            </w:tcBorders>
            <w:tcMar>
              <w:top w:w="160" w:type="dxa"/>
              <w:left w:w="120" w:type="dxa"/>
              <w:bottom w:w="100" w:type="dxa"/>
              <w:right w:w="120" w:type="dxa"/>
            </w:tcMar>
            <w:vAlign w:val="center"/>
            <w:hideMark/>
          </w:tcPr>
          <w:p w14:paraId="15F005AF" w14:textId="77777777" w:rsidR="0092044A" w:rsidRDefault="0092044A">
            <w:pPr>
              <w:pStyle w:val="figuretext"/>
            </w:pPr>
            <w:r>
              <w:rPr>
                <w:w w:val="100"/>
              </w:rPr>
              <w:t>1</w:t>
            </w:r>
          </w:p>
        </w:tc>
        <w:tc>
          <w:tcPr>
            <w:tcW w:w="640" w:type="dxa"/>
            <w:tcBorders>
              <w:top w:val="single" w:sz="12" w:space="0" w:color="000000"/>
              <w:left w:val="nil"/>
              <w:bottom w:val="nil"/>
              <w:right w:val="nil"/>
            </w:tcBorders>
            <w:tcMar>
              <w:top w:w="160" w:type="dxa"/>
              <w:left w:w="120" w:type="dxa"/>
              <w:bottom w:w="100" w:type="dxa"/>
              <w:right w:w="120" w:type="dxa"/>
            </w:tcMar>
            <w:vAlign w:val="center"/>
            <w:hideMark/>
          </w:tcPr>
          <w:p w14:paraId="3416D4AE" w14:textId="77777777" w:rsidR="0092044A" w:rsidRDefault="0092044A">
            <w:pPr>
              <w:pStyle w:val="figuretext"/>
            </w:pPr>
            <w:r>
              <w:rPr>
                <w:w w:val="100"/>
              </w:rPr>
              <w:t>1</w:t>
            </w:r>
          </w:p>
        </w:tc>
        <w:tc>
          <w:tcPr>
            <w:tcW w:w="980" w:type="dxa"/>
            <w:tcBorders>
              <w:top w:val="single" w:sz="12" w:space="0" w:color="000000"/>
              <w:left w:val="nil"/>
              <w:bottom w:val="nil"/>
              <w:right w:val="nil"/>
            </w:tcBorders>
            <w:tcMar>
              <w:top w:w="160" w:type="dxa"/>
              <w:left w:w="120" w:type="dxa"/>
              <w:bottom w:w="100" w:type="dxa"/>
              <w:right w:w="120" w:type="dxa"/>
            </w:tcMar>
            <w:vAlign w:val="center"/>
            <w:hideMark/>
          </w:tcPr>
          <w:p w14:paraId="6AE9E356" w14:textId="6683C702" w:rsidR="0092044A" w:rsidRDefault="0092044A">
            <w:pPr>
              <w:pStyle w:val="figuretext"/>
            </w:pPr>
            <w:ins w:id="16" w:author="Rubayet Shafin" w:date="2023-03-16T07:43:00Z">
              <w:r>
                <w:rPr>
                  <w:w w:val="100"/>
                </w:rPr>
                <w:t>3</w:t>
              </w:r>
            </w:ins>
            <w:del w:id="17" w:author="Rubayet Shafin" w:date="2023-03-16T07:43:00Z">
              <w:r w:rsidDel="0092044A">
                <w:rPr>
                  <w:w w:val="100"/>
                </w:rPr>
                <w:delText>2</w:delText>
              </w:r>
            </w:del>
          </w:p>
        </w:tc>
        <w:tc>
          <w:tcPr>
            <w:tcW w:w="1080" w:type="dxa"/>
            <w:tcBorders>
              <w:top w:val="single" w:sz="12" w:space="0" w:color="000000"/>
              <w:left w:val="nil"/>
              <w:bottom w:val="nil"/>
              <w:right w:val="nil"/>
            </w:tcBorders>
            <w:tcMar>
              <w:top w:w="160" w:type="dxa"/>
              <w:left w:w="120" w:type="dxa"/>
              <w:bottom w:w="100" w:type="dxa"/>
              <w:right w:w="120" w:type="dxa"/>
            </w:tcMar>
            <w:vAlign w:val="center"/>
            <w:hideMark/>
          </w:tcPr>
          <w:p w14:paraId="29C34910" w14:textId="687696CE" w:rsidR="0092044A" w:rsidRDefault="0092044A">
            <w:pPr>
              <w:pStyle w:val="figuretext"/>
            </w:pPr>
            <w:ins w:id="18" w:author="Rubayet Shafin" w:date="2023-03-16T07:43:00Z">
              <w:r>
                <w:rPr>
                  <w:w w:val="100"/>
                </w:rPr>
                <w:t>5</w:t>
              </w:r>
            </w:ins>
            <w:del w:id="19" w:author="Rubayet Shafin" w:date="2023-03-16T07:43:00Z">
              <w:r w:rsidDel="0092044A">
                <w:rPr>
                  <w:w w:val="100"/>
                </w:rPr>
                <w:delText>2</w:delText>
              </w:r>
            </w:del>
          </w:p>
        </w:tc>
        <w:tc>
          <w:tcPr>
            <w:tcW w:w="920" w:type="dxa"/>
            <w:tcBorders>
              <w:top w:val="single" w:sz="12" w:space="0" w:color="000000"/>
              <w:left w:val="nil"/>
              <w:bottom w:val="nil"/>
              <w:right w:val="nil"/>
            </w:tcBorders>
            <w:tcMar>
              <w:top w:w="160" w:type="dxa"/>
              <w:left w:w="120" w:type="dxa"/>
              <w:bottom w:w="100" w:type="dxa"/>
              <w:right w:w="120" w:type="dxa"/>
            </w:tcMar>
            <w:vAlign w:val="center"/>
            <w:hideMark/>
          </w:tcPr>
          <w:p w14:paraId="43D6B72A" w14:textId="77777777" w:rsidR="0092044A" w:rsidRDefault="0092044A">
            <w:pPr>
              <w:pStyle w:val="figuretext"/>
            </w:pPr>
            <w:r>
              <w:rPr>
                <w:w w:val="100"/>
              </w:rPr>
              <w:t>1</w:t>
            </w:r>
          </w:p>
        </w:tc>
      </w:tr>
    </w:tbl>
    <w:p w14:paraId="7CB841F1" w14:textId="3C78359D" w:rsidR="0092044A" w:rsidRDefault="0092044A" w:rsidP="0092044A">
      <w:pPr>
        <w:autoSpaceDE w:val="0"/>
        <w:autoSpaceDN w:val="0"/>
        <w:jc w:val="center"/>
        <w:rPr>
          <w:rFonts w:ascii="Arial" w:hAnsi="Arial" w:cs="Arial"/>
          <w:b/>
          <w:bCs/>
          <w:sz w:val="20"/>
          <w:szCs w:val="18"/>
        </w:rPr>
      </w:pPr>
      <w:r>
        <w:rPr>
          <w:rFonts w:ascii="Arial" w:hAnsi="Arial" w:cs="Arial"/>
          <w:b/>
          <w:bCs/>
          <w:sz w:val="20"/>
          <w:szCs w:val="18"/>
        </w:rPr>
        <w:t>Figure 9-768: Request Type field format in Broadcast TWT Parameter Set field (#</w:t>
      </w:r>
      <w:r w:rsidRPr="0092044A">
        <w:rPr>
          <w:rFonts w:ascii="Arial" w:hAnsi="Arial" w:cs="Arial"/>
          <w:b/>
          <w:bCs/>
          <w:sz w:val="20"/>
          <w:szCs w:val="18"/>
        </w:rPr>
        <w:t>17906</w:t>
      </w:r>
      <w:r>
        <w:rPr>
          <w:rFonts w:ascii="Arial" w:hAnsi="Arial" w:cs="Arial"/>
          <w:b/>
          <w:bCs/>
          <w:sz w:val="20"/>
          <w:szCs w:val="18"/>
        </w:rPr>
        <w:t>)</w:t>
      </w:r>
    </w:p>
    <w:p w14:paraId="2FB0E03B" w14:textId="77777777" w:rsidR="0092044A" w:rsidRPr="006B5FCF" w:rsidRDefault="0092044A" w:rsidP="007B38C1">
      <w:pPr>
        <w:suppressAutoHyphens/>
        <w:spacing w:after="0" w:line="240" w:lineRule="auto"/>
        <w:rPr>
          <w:rFonts w:ascii="Times New Roman" w:eastAsia="Malgun Gothic" w:hAnsi="Times New Roman" w:cs="Times New Roman"/>
          <w:szCs w:val="20"/>
          <w:lang w:val="en-GB"/>
        </w:rPr>
      </w:pPr>
    </w:p>
    <w:sectPr w:rsidR="0092044A" w:rsidRPr="006B5FCF"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3C66" w14:textId="77777777" w:rsidR="00603A56" w:rsidRDefault="00603A56">
      <w:pPr>
        <w:spacing w:after="0" w:line="240" w:lineRule="auto"/>
      </w:pPr>
      <w:r>
        <w:separator/>
      </w:r>
    </w:p>
  </w:endnote>
  <w:endnote w:type="continuationSeparator" w:id="0">
    <w:p w14:paraId="0A72EBF0" w14:textId="77777777" w:rsidR="00603A56" w:rsidRDefault="00603A56">
      <w:pPr>
        <w:spacing w:after="0" w:line="240" w:lineRule="auto"/>
      </w:pPr>
      <w:r>
        <w:continuationSeparator/>
      </w:r>
    </w:p>
  </w:endnote>
  <w:endnote w:type="continuationNotice" w:id="1">
    <w:p w14:paraId="14903E87" w14:textId="77777777" w:rsidR="00603A56" w:rsidRDefault="00603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E97C" w14:textId="77777777" w:rsidR="00603A56" w:rsidRDefault="00603A56">
      <w:pPr>
        <w:spacing w:after="0" w:line="240" w:lineRule="auto"/>
      </w:pPr>
      <w:r>
        <w:separator/>
      </w:r>
    </w:p>
  </w:footnote>
  <w:footnote w:type="continuationSeparator" w:id="0">
    <w:p w14:paraId="16C11649" w14:textId="77777777" w:rsidR="00603A56" w:rsidRDefault="00603A56">
      <w:pPr>
        <w:spacing w:after="0" w:line="240" w:lineRule="auto"/>
      </w:pPr>
      <w:r>
        <w:continuationSeparator/>
      </w:r>
    </w:p>
  </w:footnote>
  <w:footnote w:type="continuationNotice" w:id="1">
    <w:p w14:paraId="4B8871A7" w14:textId="77777777" w:rsidR="00603A56" w:rsidRDefault="00603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B30F485"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w:t>
    </w:r>
    <w:r w:rsidR="001101C9">
      <w:rPr>
        <w:rFonts w:ascii="Times New Roman" w:eastAsia="Malgun Gothic" w:hAnsi="Times New Roman" w:cs="Times New Roman"/>
        <w:b/>
        <w:sz w:val="28"/>
        <w:szCs w:val="20"/>
        <w:lang w:val="en-GB"/>
      </w:rPr>
      <w:t>6</w:t>
    </w:r>
    <w:r w:rsidR="00346EE7">
      <w:rPr>
        <w:rFonts w:ascii="Times New Roman" w:eastAsia="Malgun Gothic" w:hAnsi="Times New Roman" w:cs="Times New Roman"/>
        <w:b/>
        <w:sz w:val="28"/>
        <w:szCs w:val="20"/>
        <w:lang w:val="en-GB"/>
      </w:rPr>
      <w:t>3</w:t>
    </w:r>
    <w:r w:rsidR="00592809">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A3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B4E"/>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1C9"/>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87"/>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83B"/>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2BA"/>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46EE7"/>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5"/>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C41"/>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56"/>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C2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5FC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2E5E"/>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8E8"/>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3D5"/>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81D"/>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5B3"/>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1B5E"/>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84"/>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44A"/>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31D"/>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426"/>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3DC4"/>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02F"/>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1E65"/>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78E"/>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BEA"/>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29F"/>
    <w:rsid w:val="00C354EC"/>
    <w:rsid w:val="00C35A75"/>
    <w:rsid w:val="00C35B88"/>
    <w:rsid w:val="00C35BB6"/>
    <w:rsid w:val="00C36C04"/>
    <w:rsid w:val="00C36C3D"/>
    <w:rsid w:val="00C3743C"/>
    <w:rsid w:val="00C3746A"/>
    <w:rsid w:val="00C3794B"/>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6C48"/>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67B"/>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340"/>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70"/>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858565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362616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7BF8-2733-45B1-9B63-97A14F56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2023-03-16T19:28:00Z</dcterms:created>
  <dcterms:modified xsi:type="dcterms:W3CDTF">2023-03-16T19:32:00Z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ies>
</file>