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06B1378" w:rsidR="00A353D7" w:rsidRPr="00CC2C3C" w:rsidRDefault="001C2387" w:rsidP="002E1A51">
            <w:pPr>
              <w:pStyle w:val="T2"/>
              <w:suppressAutoHyphens/>
              <w:spacing w:before="120" w:after="120"/>
              <w:ind w:left="0"/>
              <w:rPr>
                <w:b w:val="0"/>
              </w:rPr>
            </w:pPr>
            <w:r w:rsidRPr="001C2387">
              <w:rPr>
                <w:b w:val="0"/>
              </w:rPr>
              <w:t>CR for LB271 CIDs - Part1</w:t>
            </w:r>
          </w:p>
        </w:tc>
      </w:tr>
      <w:tr w:rsidR="00A353D7" w:rsidRPr="00CC2C3C" w14:paraId="5101EAE9" w14:textId="77777777" w:rsidTr="007836FF">
        <w:trPr>
          <w:trHeight w:val="269"/>
          <w:jc w:val="center"/>
        </w:trPr>
        <w:tc>
          <w:tcPr>
            <w:tcW w:w="9576" w:type="dxa"/>
            <w:gridSpan w:val="5"/>
            <w:vAlign w:val="center"/>
          </w:tcPr>
          <w:p w14:paraId="3704DF93" w14:textId="7EA22DF7"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4146">
              <w:rPr>
                <w:b w:val="0"/>
                <w:sz w:val="20"/>
              </w:rPr>
              <w:t>March 7</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99703A"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360C22"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34E9606C" w:rsidR="006F0210" w:rsidRPr="005A4375" w:rsidRDefault="007B05B3"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Pr="00A73DC4">
        <w:rPr>
          <w:rFonts w:ascii="Times New Roman" w:hAnsi="Times New Roman" w:cs="Times New Roman"/>
          <w:sz w:val="18"/>
          <w:szCs w:val="18"/>
        </w:rPr>
        <w:t>15892</w:t>
      </w:r>
      <w:r>
        <w:rPr>
          <w:rFonts w:ascii="Times New Roman" w:hAnsi="Times New Roman" w:cs="Times New Roman"/>
          <w:sz w:val="18"/>
          <w:szCs w:val="18"/>
        </w:rPr>
        <w:t xml:space="preserve">, 15486, </w:t>
      </w:r>
      <w:r w:rsidRPr="00A73DC4">
        <w:rPr>
          <w:rFonts w:ascii="Times New Roman" w:hAnsi="Times New Roman" w:cs="Times New Roman"/>
          <w:sz w:val="18"/>
          <w:szCs w:val="18"/>
        </w:rPr>
        <w:t>15930</w:t>
      </w:r>
      <w:r>
        <w:rPr>
          <w:rFonts w:ascii="Times New Roman" w:hAnsi="Times New Roman" w:cs="Times New Roman"/>
          <w:sz w:val="18"/>
          <w:szCs w:val="18"/>
        </w:rPr>
        <w:t xml:space="preserve">, </w:t>
      </w:r>
      <w:r w:rsidRPr="00A73DC4">
        <w:rPr>
          <w:rFonts w:ascii="Times New Roman" w:hAnsi="Times New Roman" w:cs="Times New Roman"/>
          <w:sz w:val="18"/>
          <w:szCs w:val="18"/>
        </w:rPr>
        <w:t>15932</w:t>
      </w:r>
      <w:r>
        <w:rPr>
          <w:rFonts w:ascii="Times New Roman" w:hAnsi="Times New Roman" w:cs="Times New Roman"/>
          <w:sz w:val="18"/>
          <w:szCs w:val="18"/>
        </w:rPr>
        <w:t xml:space="preserve">, </w:t>
      </w:r>
      <w:r w:rsidRPr="00A73DC4">
        <w:rPr>
          <w:rFonts w:ascii="Times New Roman" w:hAnsi="Times New Roman" w:cs="Times New Roman"/>
          <w:sz w:val="18"/>
          <w:szCs w:val="18"/>
        </w:rPr>
        <w:t>16166</w:t>
      </w:r>
      <w:r>
        <w:rPr>
          <w:rFonts w:ascii="Times New Roman" w:hAnsi="Times New Roman" w:cs="Times New Roman"/>
          <w:sz w:val="18"/>
          <w:szCs w:val="18"/>
        </w:rPr>
        <w:t xml:space="preserve">, </w:t>
      </w:r>
      <w:r w:rsidRPr="00A73DC4">
        <w:rPr>
          <w:rFonts w:ascii="Times New Roman" w:hAnsi="Times New Roman" w:cs="Times New Roman"/>
          <w:sz w:val="18"/>
          <w:szCs w:val="18"/>
        </w:rPr>
        <w:t>16647</w:t>
      </w:r>
      <w:r>
        <w:rPr>
          <w:rFonts w:ascii="Times New Roman" w:hAnsi="Times New Roman" w:cs="Times New Roman"/>
          <w:sz w:val="18"/>
          <w:szCs w:val="18"/>
        </w:rPr>
        <w:t xml:space="preserve">, </w:t>
      </w:r>
      <w:r w:rsidRPr="00A73DC4">
        <w:rPr>
          <w:rFonts w:ascii="Times New Roman" w:hAnsi="Times New Roman" w:cs="Times New Roman"/>
          <w:sz w:val="18"/>
          <w:szCs w:val="18"/>
        </w:rPr>
        <w:t>16649</w:t>
      </w:r>
    </w:p>
    <w:p w14:paraId="025D1B55" w14:textId="77777777" w:rsidR="007B05B3" w:rsidRDefault="007B05B3" w:rsidP="00C75F57">
      <w:pPr>
        <w:suppressAutoHyphens/>
        <w:spacing w:after="0" w:line="240" w:lineRule="auto"/>
        <w:rPr>
          <w:rFonts w:ascii="Times New Roman" w:eastAsia="Malgun Gothic" w:hAnsi="Times New Roman" w:cs="Times New Roman"/>
          <w:sz w:val="18"/>
          <w:szCs w:val="20"/>
          <w:lang w:val="en-GB"/>
        </w:rPr>
      </w:pPr>
    </w:p>
    <w:p w14:paraId="7EF63A7D" w14:textId="19CC7BE3"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7B05B3">
        <w:rPr>
          <w:rFonts w:ascii="Times New Roman" w:eastAsia="Malgun Gothic" w:hAnsi="Times New Roman" w:cs="Times New Roman"/>
          <w:sz w:val="18"/>
          <w:szCs w:val="20"/>
          <w:lang w:val="en-GB"/>
        </w:rPr>
        <w:t>11-23</w:t>
      </w:r>
      <w:r>
        <w:rPr>
          <w:rFonts w:ascii="Times New Roman" w:eastAsia="Malgun Gothic" w:hAnsi="Times New Roman" w:cs="Times New Roman"/>
          <w:sz w:val="18"/>
          <w:szCs w:val="20"/>
          <w:lang w:val="en-GB"/>
        </w:rPr>
        <w:t>/</w:t>
      </w:r>
      <w:r w:rsidR="001101C9">
        <w:rPr>
          <w:rFonts w:ascii="Times New Roman" w:eastAsia="Malgun Gothic" w:hAnsi="Times New Roman" w:cs="Times New Roman"/>
          <w:sz w:val="18"/>
          <w:szCs w:val="20"/>
          <w:lang w:val="en-GB"/>
        </w:rPr>
        <w:t>362r</w:t>
      </w:r>
      <w:r w:rsidR="00592809">
        <w:rPr>
          <w:rFonts w:ascii="Times New Roman" w:eastAsia="Malgun Gothic" w:hAnsi="Times New Roman" w:cs="Times New Roman"/>
          <w:sz w:val="18"/>
          <w:szCs w:val="20"/>
          <w:lang w:val="en-GB"/>
        </w:rPr>
        <w:t>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66DDE8E6" w:rsidR="002E3915" w:rsidRDefault="007B05B3" w:rsidP="00C75F57">
      <w:pPr>
        <w:suppressAutoHyphens/>
        <w:spacing w:after="0" w:line="240" w:lineRule="auto"/>
        <w:rPr>
          <w:rFonts w:ascii="Times New Roman" w:eastAsia="Malgun Gothic" w:hAnsi="Times New Roman" w:cs="Times New Roman"/>
          <w:sz w:val="18"/>
          <w:szCs w:val="20"/>
          <w:lang w:val="en-GB"/>
        </w:rPr>
      </w:pPr>
      <w:r w:rsidRPr="00A73DC4">
        <w:rPr>
          <w:rFonts w:ascii="Times New Roman" w:hAnsi="Times New Roman" w:cs="Times New Roman"/>
          <w:sz w:val="18"/>
          <w:szCs w:val="18"/>
        </w:rPr>
        <w:t>15892</w:t>
      </w:r>
      <w:r>
        <w:rPr>
          <w:rFonts w:ascii="Times New Roman" w:hAnsi="Times New Roman" w:cs="Times New Roman"/>
          <w:sz w:val="18"/>
          <w:szCs w:val="18"/>
        </w:rPr>
        <w:t xml:space="preserve">, 15486, </w:t>
      </w:r>
      <w:r w:rsidRPr="00A73DC4">
        <w:rPr>
          <w:rFonts w:ascii="Times New Roman" w:hAnsi="Times New Roman" w:cs="Times New Roman"/>
          <w:sz w:val="18"/>
          <w:szCs w:val="18"/>
        </w:rPr>
        <w:t>15930</w:t>
      </w:r>
      <w:r>
        <w:rPr>
          <w:rFonts w:ascii="Times New Roman" w:hAnsi="Times New Roman" w:cs="Times New Roman"/>
          <w:sz w:val="18"/>
          <w:szCs w:val="18"/>
        </w:rPr>
        <w:t xml:space="preserve">, </w:t>
      </w:r>
      <w:r w:rsidRPr="00A73DC4">
        <w:rPr>
          <w:rFonts w:ascii="Times New Roman" w:hAnsi="Times New Roman" w:cs="Times New Roman"/>
          <w:sz w:val="18"/>
          <w:szCs w:val="18"/>
        </w:rPr>
        <w:t>15932</w:t>
      </w:r>
      <w:r>
        <w:rPr>
          <w:rFonts w:ascii="Times New Roman" w:hAnsi="Times New Roman" w:cs="Times New Roman"/>
          <w:sz w:val="18"/>
          <w:szCs w:val="18"/>
        </w:rPr>
        <w:t xml:space="preserve">, </w:t>
      </w:r>
      <w:r w:rsidRPr="00A73DC4">
        <w:rPr>
          <w:rFonts w:ascii="Times New Roman" w:hAnsi="Times New Roman" w:cs="Times New Roman"/>
          <w:sz w:val="18"/>
          <w:szCs w:val="18"/>
        </w:rPr>
        <w:t>16166</w:t>
      </w:r>
      <w:r>
        <w:rPr>
          <w:rFonts w:ascii="Times New Roman" w:hAnsi="Times New Roman" w:cs="Times New Roman"/>
          <w:sz w:val="18"/>
          <w:szCs w:val="18"/>
        </w:rPr>
        <w:t xml:space="preserve">, </w:t>
      </w:r>
      <w:r w:rsidRPr="00A73DC4">
        <w:rPr>
          <w:rFonts w:ascii="Times New Roman" w:hAnsi="Times New Roman" w:cs="Times New Roman"/>
          <w:sz w:val="18"/>
          <w:szCs w:val="18"/>
        </w:rPr>
        <w:t>16647</w:t>
      </w:r>
      <w:r>
        <w:rPr>
          <w:rFonts w:ascii="Times New Roman" w:hAnsi="Times New Roman" w:cs="Times New Roman"/>
          <w:sz w:val="18"/>
          <w:szCs w:val="18"/>
        </w:rPr>
        <w:t xml:space="preserve">, </w:t>
      </w:r>
      <w:r w:rsidRPr="00A73DC4">
        <w:rPr>
          <w:rFonts w:ascii="Times New Roman" w:hAnsi="Times New Roman" w:cs="Times New Roman"/>
          <w:sz w:val="18"/>
          <w:szCs w:val="18"/>
        </w:rPr>
        <w:t>16649</w:t>
      </w:r>
    </w:p>
    <w:p w14:paraId="34174F5F" w14:textId="77777777" w:rsidR="007B05B3" w:rsidRDefault="007B05B3" w:rsidP="00C75F57">
      <w:pPr>
        <w:suppressAutoHyphens/>
        <w:spacing w:after="0" w:line="240" w:lineRule="auto"/>
        <w:rPr>
          <w:rFonts w:ascii="Times New Roman" w:eastAsia="Malgun Gothic" w:hAnsi="Times New Roman" w:cs="Times New Roman"/>
          <w:sz w:val="18"/>
          <w:szCs w:val="20"/>
          <w:lang w:val="en-GB"/>
        </w:rPr>
      </w:pPr>
    </w:p>
    <w:p w14:paraId="147227D9" w14:textId="6A3CA874"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471E019F"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655797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A73DC4" w:rsidRPr="00A64403" w14:paraId="54FEEBEB" w14:textId="77777777" w:rsidTr="00FD4352">
        <w:trPr>
          <w:trHeight w:val="220"/>
          <w:jc w:val="center"/>
        </w:trPr>
        <w:tc>
          <w:tcPr>
            <w:tcW w:w="720" w:type="dxa"/>
            <w:shd w:val="clear" w:color="auto" w:fill="auto"/>
            <w:noWrap/>
          </w:tcPr>
          <w:p w14:paraId="53A4B1F1" w14:textId="306DC54D" w:rsidR="00A73DC4" w:rsidRDefault="00A73DC4"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15892</w:t>
            </w:r>
          </w:p>
        </w:tc>
        <w:tc>
          <w:tcPr>
            <w:tcW w:w="1170" w:type="dxa"/>
          </w:tcPr>
          <w:p w14:paraId="704B3B79" w14:textId="488019D3" w:rsidR="00A73DC4" w:rsidRPr="00A73DC4" w:rsidRDefault="00A73DC4"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Chunyu Hu</w:t>
            </w:r>
          </w:p>
        </w:tc>
        <w:tc>
          <w:tcPr>
            <w:tcW w:w="900" w:type="dxa"/>
          </w:tcPr>
          <w:p w14:paraId="11357165" w14:textId="2B48D0EE" w:rsidR="00A73DC4" w:rsidRPr="00A73DC4" w:rsidRDefault="00A73DC4"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619.01</w:t>
            </w:r>
          </w:p>
        </w:tc>
        <w:tc>
          <w:tcPr>
            <w:tcW w:w="3150" w:type="dxa"/>
            <w:shd w:val="clear" w:color="auto" w:fill="auto"/>
            <w:noWrap/>
          </w:tcPr>
          <w:p w14:paraId="4A4BDA7A" w14:textId="25E43E30" w:rsidR="00A73DC4" w:rsidRPr="00A73DC4" w:rsidRDefault="00A73DC4"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This subclause applies to general broadcast TWT rather than R-TWT only. It's placed in wrong location.</w:t>
            </w:r>
          </w:p>
        </w:tc>
        <w:tc>
          <w:tcPr>
            <w:tcW w:w="1710" w:type="dxa"/>
            <w:shd w:val="clear" w:color="auto" w:fill="auto"/>
            <w:noWrap/>
          </w:tcPr>
          <w:p w14:paraId="5B09494B" w14:textId="28143498" w:rsidR="00A73DC4" w:rsidRPr="00A73DC4" w:rsidRDefault="00A73DC4" w:rsidP="0095431D">
            <w:pPr>
              <w:rPr>
                <w:rFonts w:ascii="Times New Roman" w:hAnsi="Times New Roman" w:cs="Times New Roman"/>
                <w:color w:val="000000"/>
                <w:sz w:val="18"/>
                <w:szCs w:val="18"/>
              </w:rPr>
            </w:pPr>
            <w:r w:rsidRPr="00A73DC4">
              <w:rPr>
                <w:rFonts w:ascii="Times New Roman" w:hAnsi="Times New Roman" w:cs="Times New Roman"/>
                <w:color w:val="000000"/>
                <w:sz w:val="18"/>
                <w:szCs w:val="18"/>
              </w:rPr>
              <w:t>Move the content in this subclause to merge into subclause 35.3.24.3 (Broadcast TWT operation)</w:t>
            </w:r>
          </w:p>
        </w:tc>
        <w:tc>
          <w:tcPr>
            <w:tcW w:w="2520" w:type="dxa"/>
            <w:shd w:val="clear" w:color="auto" w:fill="auto"/>
          </w:tcPr>
          <w:p w14:paraId="2034AF2B" w14:textId="77777777" w:rsidR="00A73DC4" w:rsidRDefault="00A91E65" w:rsidP="00FD435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BED5C66" w14:textId="77777777" w:rsidR="00A91E65" w:rsidRDefault="00A91E65" w:rsidP="00FD4352">
            <w:pPr>
              <w:suppressAutoHyphens/>
              <w:spacing w:before="60" w:after="60" w:line="60" w:lineRule="atLeast"/>
              <w:rPr>
                <w:rFonts w:ascii="Times New Roman" w:hAnsi="Times New Roman" w:cs="Times New Roman"/>
                <w:b/>
                <w:sz w:val="18"/>
                <w:szCs w:val="18"/>
              </w:rPr>
            </w:pPr>
          </w:p>
          <w:p w14:paraId="4D9EFA4B" w14:textId="316C1C5B" w:rsidR="00A91E65" w:rsidRDefault="00A91E6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w:t>
            </w:r>
            <w:r w:rsidR="00D06C48">
              <w:rPr>
                <w:rFonts w:ascii="Times New Roman" w:hAnsi="Times New Roman" w:cs="Times New Roman"/>
                <w:sz w:val="18"/>
                <w:szCs w:val="18"/>
              </w:rPr>
              <w:t>.</w:t>
            </w:r>
            <w:r w:rsidR="00562C41">
              <w:rPr>
                <w:rFonts w:ascii="Times New Roman" w:hAnsi="Times New Roman" w:cs="Times New Roman"/>
                <w:sz w:val="18"/>
                <w:szCs w:val="18"/>
              </w:rPr>
              <w:t xml:space="preserve"> </w:t>
            </w:r>
            <w:r w:rsidR="007B05B3">
              <w:rPr>
                <w:rFonts w:ascii="Times New Roman" w:hAnsi="Times New Roman" w:cs="Times New Roman"/>
                <w:sz w:val="18"/>
                <w:szCs w:val="18"/>
              </w:rPr>
              <w:t xml:space="preserve">The contents related to aligned schedule in clause 35.8.3 are not particular to R-TWT and are applicable for any broadcast TWT operation. </w:t>
            </w:r>
            <w:r w:rsidR="00562C41">
              <w:rPr>
                <w:rFonts w:ascii="Times New Roman" w:hAnsi="Times New Roman" w:cs="Times New Roman"/>
                <w:sz w:val="18"/>
                <w:szCs w:val="18"/>
              </w:rPr>
              <w:t xml:space="preserve">The </w:t>
            </w:r>
            <w:r w:rsidR="007B05B3">
              <w:rPr>
                <w:rFonts w:ascii="Times New Roman" w:hAnsi="Times New Roman" w:cs="Times New Roman"/>
                <w:sz w:val="18"/>
                <w:szCs w:val="18"/>
              </w:rPr>
              <w:t>two paragraphs in</w:t>
            </w:r>
            <w:r w:rsidR="00562C41">
              <w:rPr>
                <w:rFonts w:ascii="Times New Roman" w:hAnsi="Times New Roman" w:cs="Times New Roman"/>
                <w:sz w:val="18"/>
                <w:szCs w:val="18"/>
              </w:rPr>
              <w:t xml:space="preserve"> clause</w:t>
            </w:r>
            <w:r w:rsidR="007B05B3">
              <w:rPr>
                <w:rFonts w:ascii="Times New Roman" w:hAnsi="Times New Roman" w:cs="Times New Roman"/>
                <w:sz w:val="18"/>
                <w:szCs w:val="18"/>
              </w:rPr>
              <w:t xml:space="preserve"> 35.8.3 are moved to clause 35.3.24.3.</w:t>
            </w:r>
          </w:p>
          <w:p w14:paraId="5CA76246" w14:textId="77777777" w:rsidR="006A7C22" w:rsidRDefault="006A7C22" w:rsidP="00FD4352">
            <w:pPr>
              <w:suppressAutoHyphens/>
              <w:spacing w:before="60" w:after="60" w:line="60" w:lineRule="atLeast"/>
              <w:rPr>
                <w:rFonts w:ascii="Times New Roman" w:hAnsi="Times New Roman" w:cs="Times New Roman"/>
                <w:sz w:val="18"/>
                <w:szCs w:val="18"/>
              </w:rPr>
            </w:pPr>
          </w:p>
          <w:p w14:paraId="0E4DAD52" w14:textId="69EB037C" w:rsidR="006A7C22" w:rsidRPr="00A91E65" w:rsidRDefault="006A7C22" w:rsidP="00FD4352">
            <w:pPr>
              <w:suppressAutoHyphens/>
              <w:spacing w:before="60" w:after="60" w:line="60" w:lineRule="atLeast"/>
              <w:rPr>
                <w:rFonts w:ascii="Times New Roman" w:hAnsi="Times New Roman" w:cs="Times New Roman"/>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7B05B3">
              <w:rPr>
                <w:rFonts w:ascii="Times New Roman" w:hAnsi="Times New Roman" w:cs="Times New Roman"/>
                <w:b/>
                <w:sz w:val="18"/>
                <w:szCs w:val="18"/>
              </w:rPr>
              <w:t>11-23</w:t>
            </w:r>
            <w:r w:rsidRPr="00A64403">
              <w:rPr>
                <w:rFonts w:ascii="Times New Roman" w:hAnsi="Times New Roman" w:cs="Times New Roman"/>
                <w:b/>
                <w:sz w:val="18"/>
                <w:szCs w:val="18"/>
              </w:rPr>
              <w:t>/</w:t>
            </w:r>
            <w:r w:rsidR="001101C9">
              <w:rPr>
                <w:rFonts w:ascii="Times New Roman" w:hAnsi="Times New Roman" w:cs="Times New Roman"/>
                <w:b/>
                <w:sz w:val="18"/>
                <w:szCs w:val="18"/>
              </w:rPr>
              <w:t>362r</w:t>
            </w:r>
            <w:r>
              <w:rPr>
                <w:rFonts w:ascii="Times New Roman" w:hAnsi="Times New Roman" w:cs="Times New Roman"/>
                <w:b/>
                <w:sz w:val="18"/>
                <w:szCs w:val="18"/>
              </w:rPr>
              <w:t>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001101C9">
              <w:rPr>
                <w:rFonts w:ascii="Times New Roman" w:hAnsi="Times New Roman" w:cs="Times New Roman"/>
                <w:b/>
                <w:sz w:val="18"/>
                <w:szCs w:val="18"/>
              </w:rPr>
              <w:t>15892</w:t>
            </w:r>
            <w:r w:rsidRPr="00A64403">
              <w:rPr>
                <w:rFonts w:ascii="Times New Roman" w:hAnsi="Times New Roman" w:cs="Times New Roman"/>
                <w:b/>
                <w:sz w:val="18"/>
                <w:szCs w:val="18"/>
              </w:rPr>
              <w:t>.</w:t>
            </w:r>
          </w:p>
        </w:tc>
      </w:tr>
      <w:tr w:rsidR="00A91E65" w:rsidRPr="00A64403" w14:paraId="25CCB8BD" w14:textId="77777777" w:rsidTr="00FD4352">
        <w:trPr>
          <w:trHeight w:val="220"/>
          <w:jc w:val="center"/>
        </w:trPr>
        <w:tc>
          <w:tcPr>
            <w:tcW w:w="720" w:type="dxa"/>
            <w:shd w:val="clear" w:color="auto" w:fill="auto"/>
            <w:noWrap/>
          </w:tcPr>
          <w:p w14:paraId="64603280" w14:textId="76FABD1F" w:rsidR="00A91E65" w:rsidRPr="00A73DC4" w:rsidRDefault="00A91E65" w:rsidP="0095431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15486</w:t>
            </w:r>
          </w:p>
        </w:tc>
        <w:tc>
          <w:tcPr>
            <w:tcW w:w="1170" w:type="dxa"/>
          </w:tcPr>
          <w:p w14:paraId="597E4080" w14:textId="0C3643C1" w:rsidR="00A91E65" w:rsidRPr="00A73DC4" w:rsidRDefault="00A91E65" w:rsidP="0095431D">
            <w:pPr>
              <w:suppressAutoHyphens/>
              <w:spacing w:before="60" w:after="60" w:line="60" w:lineRule="atLeast"/>
              <w:rPr>
                <w:rFonts w:ascii="Times New Roman" w:hAnsi="Times New Roman" w:cs="Times New Roman"/>
                <w:sz w:val="18"/>
                <w:szCs w:val="18"/>
              </w:rPr>
            </w:pPr>
            <w:proofErr w:type="spellStart"/>
            <w:r w:rsidRPr="00A73DC4">
              <w:rPr>
                <w:rFonts w:ascii="Times New Roman" w:hAnsi="Times New Roman" w:cs="Times New Roman"/>
                <w:sz w:val="18"/>
                <w:szCs w:val="18"/>
              </w:rPr>
              <w:t>Xiandong</w:t>
            </w:r>
            <w:proofErr w:type="spellEnd"/>
            <w:r w:rsidRPr="00A73DC4">
              <w:rPr>
                <w:rFonts w:ascii="Times New Roman" w:hAnsi="Times New Roman" w:cs="Times New Roman"/>
                <w:sz w:val="18"/>
                <w:szCs w:val="18"/>
              </w:rPr>
              <w:t xml:space="preserve"> Dong</w:t>
            </w:r>
          </w:p>
        </w:tc>
        <w:tc>
          <w:tcPr>
            <w:tcW w:w="900" w:type="dxa"/>
          </w:tcPr>
          <w:p w14:paraId="5B7D4CD5" w14:textId="18D1EF66"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619.01</w:t>
            </w:r>
          </w:p>
        </w:tc>
        <w:tc>
          <w:tcPr>
            <w:tcW w:w="3150" w:type="dxa"/>
            <w:shd w:val="clear" w:color="auto" w:fill="auto"/>
            <w:noWrap/>
          </w:tcPr>
          <w:p w14:paraId="70F97B84" w14:textId="48D9DCF1"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The title is the same as Clause 35.3.24.3, it should be amended to avoid duplication.</w:t>
            </w:r>
          </w:p>
        </w:tc>
        <w:tc>
          <w:tcPr>
            <w:tcW w:w="1710" w:type="dxa"/>
            <w:shd w:val="clear" w:color="auto" w:fill="auto"/>
            <w:noWrap/>
          </w:tcPr>
          <w:p w14:paraId="2E0465A0" w14:textId="68FDEEED" w:rsidR="00A91E65" w:rsidRPr="00A73DC4" w:rsidRDefault="00A91E65" w:rsidP="0095431D">
            <w:pPr>
              <w:rPr>
                <w:rFonts w:ascii="Times New Roman" w:hAnsi="Times New Roman" w:cs="Times New Roman"/>
                <w:color w:val="000000"/>
                <w:sz w:val="18"/>
                <w:szCs w:val="18"/>
              </w:rPr>
            </w:pPr>
            <w:r w:rsidRPr="00A73DC4">
              <w:rPr>
                <w:rFonts w:ascii="Times New Roman" w:hAnsi="Times New Roman" w:cs="Times New Roman"/>
                <w:color w:val="000000"/>
                <w:sz w:val="18"/>
                <w:szCs w:val="18"/>
              </w:rPr>
              <w:t>As in comment</w:t>
            </w:r>
          </w:p>
        </w:tc>
        <w:tc>
          <w:tcPr>
            <w:tcW w:w="2520" w:type="dxa"/>
            <w:shd w:val="clear" w:color="auto" w:fill="auto"/>
          </w:tcPr>
          <w:p w14:paraId="579B73FD" w14:textId="77777777" w:rsidR="007B05B3" w:rsidRDefault="007B05B3" w:rsidP="007B05B3">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1BD9731" w14:textId="77777777" w:rsidR="007B05B3" w:rsidRDefault="007B05B3" w:rsidP="007B05B3">
            <w:pPr>
              <w:suppressAutoHyphens/>
              <w:spacing w:before="60" w:after="60" w:line="60" w:lineRule="atLeast"/>
              <w:rPr>
                <w:rFonts w:ascii="Times New Roman" w:hAnsi="Times New Roman" w:cs="Times New Roman"/>
                <w:b/>
                <w:sz w:val="18"/>
                <w:szCs w:val="18"/>
              </w:rPr>
            </w:pPr>
          </w:p>
          <w:p w14:paraId="615DE3F4" w14:textId="77777777" w:rsidR="007B05B3" w:rsidRDefault="007B05B3" w:rsidP="007B05B3">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contents related to aligned schedule in clause 35.8.3 are not particular to R-TWT and are applicable for any broadcast TWT operation. The two paragraphs in clause 35.8.3 are moved to clause 35.3.24.3.</w:t>
            </w:r>
          </w:p>
          <w:p w14:paraId="69FEE779" w14:textId="77777777" w:rsidR="007B05B3" w:rsidRDefault="007B05B3" w:rsidP="007B05B3">
            <w:pPr>
              <w:suppressAutoHyphens/>
              <w:spacing w:before="60" w:after="60" w:line="60" w:lineRule="atLeast"/>
              <w:rPr>
                <w:rFonts w:ascii="Times New Roman" w:hAnsi="Times New Roman" w:cs="Times New Roman"/>
                <w:sz w:val="18"/>
                <w:szCs w:val="18"/>
              </w:rPr>
            </w:pPr>
          </w:p>
          <w:p w14:paraId="79BB6989" w14:textId="0B2DDEA9" w:rsidR="00A91E65" w:rsidRPr="00A64403" w:rsidRDefault="007B05B3" w:rsidP="007B05B3">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#15892</w:t>
            </w:r>
            <w:r w:rsidRPr="00A64403">
              <w:rPr>
                <w:rFonts w:ascii="Times New Roman" w:hAnsi="Times New Roman" w:cs="Times New Roman"/>
                <w:b/>
                <w:sz w:val="18"/>
                <w:szCs w:val="18"/>
              </w:rPr>
              <w:t>.</w:t>
            </w:r>
          </w:p>
        </w:tc>
      </w:tr>
      <w:tr w:rsidR="00A91E65" w:rsidRPr="00A64403" w14:paraId="1017EC22" w14:textId="77777777" w:rsidTr="00FD4352">
        <w:trPr>
          <w:trHeight w:val="220"/>
          <w:jc w:val="center"/>
        </w:trPr>
        <w:tc>
          <w:tcPr>
            <w:tcW w:w="720" w:type="dxa"/>
            <w:shd w:val="clear" w:color="auto" w:fill="auto"/>
            <w:noWrap/>
          </w:tcPr>
          <w:p w14:paraId="39A8F3C3" w14:textId="1CCFDD9E" w:rsidR="00A91E65"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15930</w:t>
            </w:r>
          </w:p>
        </w:tc>
        <w:tc>
          <w:tcPr>
            <w:tcW w:w="1170" w:type="dxa"/>
          </w:tcPr>
          <w:p w14:paraId="219C50D7" w14:textId="1F3AE659"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Zhou Lan</w:t>
            </w:r>
          </w:p>
        </w:tc>
        <w:tc>
          <w:tcPr>
            <w:tcW w:w="900" w:type="dxa"/>
          </w:tcPr>
          <w:p w14:paraId="06F61C7C" w14:textId="77777777" w:rsidR="00A91E65" w:rsidRPr="00A73DC4" w:rsidRDefault="00A91E65" w:rsidP="0095431D">
            <w:pPr>
              <w:rPr>
                <w:rFonts w:ascii="Times New Roman" w:hAnsi="Times New Roman" w:cs="Times New Roman"/>
                <w:sz w:val="18"/>
                <w:szCs w:val="18"/>
              </w:rPr>
            </w:pPr>
            <w:r w:rsidRPr="00A73DC4">
              <w:rPr>
                <w:rFonts w:ascii="Times New Roman" w:hAnsi="Times New Roman" w:cs="Times New Roman"/>
                <w:sz w:val="18"/>
                <w:szCs w:val="18"/>
              </w:rPr>
              <w:t>243.22</w:t>
            </w:r>
          </w:p>
          <w:p w14:paraId="04D60926" w14:textId="77777777" w:rsidR="00A91E65" w:rsidRPr="00A73DC4" w:rsidRDefault="00A91E65" w:rsidP="0095431D">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22299D65" w14:textId="50927166"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 xml:space="preserve">Aligned subfield is only defined for r-TWT operation in section 35.9. Is it expected to be reused for BC TWT too? If </w:t>
            </w:r>
            <w:proofErr w:type="gramStart"/>
            <w:r w:rsidRPr="00A73DC4">
              <w:rPr>
                <w:rFonts w:ascii="Times New Roman" w:hAnsi="Times New Roman" w:cs="Times New Roman"/>
                <w:sz w:val="18"/>
                <w:szCs w:val="18"/>
              </w:rPr>
              <w:t>so  Add</w:t>
            </w:r>
            <w:proofErr w:type="gramEnd"/>
            <w:r w:rsidRPr="00A73DC4">
              <w:rPr>
                <w:rFonts w:ascii="Times New Roman" w:hAnsi="Times New Roman" w:cs="Times New Roman"/>
                <w:sz w:val="18"/>
                <w:szCs w:val="18"/>
              </w:rPr>
              <w:t xml:space="preserve"> some text to describe the use of this field in the broadcast TWT operation section</w:t>
            </w:r>
          </w:p>
        </w:tc>
        <w:tc>
          <w:tcPr>
            <w:tcW w:w="1710" w:type="dxa"/>
            <w:shd w:val="clear" w:color="auto" w:fill="auto"/>
            <w:noWrap/>
          </w:tcPr>
          <w:p w14:paraId="3187F413" w14:textId="5CC74C52" w:rsidR="00A91E65" w:rsidRPr="00A73DC4" w:rsidRDefault="00A91E65" w:rsidP="0095431D">
            <w:pPr>
              <w:rPr>
                <w:rFonts w:ascii="Times New Roman" w:hAnsi="Times New Roman" w:cs="Times New Roman"/>
                <w:color w:val="000000"/>
                <w:sz w:val="18"/>
                <w:szCs w:val="18"/>
              </w:rPr>
            </w:pPr>
            <w:r w:rsidRPr="00A73DC4">
              <w:rPr>
                <w:rFonts w:ascii="Times New Roman" w:hAnsi="Times New Roman" w:cs="Times New Roman"/>
                <w:color w:val="000000"/>
                <w:sz w:val="18"/>
                <w:szCs w:val="18"/>
              </w:rPr>
              <w:t>As Comment</w:t>
            </w:r>
          </w:p>
        </w:tc>
        <w:tc>
          <w:tcPr>
            <w:tcW w:w="2520" w:type="dxa"/>
            <w:shd w:val="clear" w:color="auto" w:fill="auto"/>
          </w:tcPr>
          <w:p w14:paraId="6AFAC7A8" w14:textId="77777777" w:rsidR="007B05B3" w:rsidRDefault="007B05B3" w:rsidP="007B05B3">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1CA5CE3" w14:textId="77777777" w:rsidR="007B05B3" w:rsidRDefault="007B05B3" w:rsidP="007B05B3">
            <w:pPr>
              <w:suppressAutoHyphens/>
              <w:spacing w:before="60" w:after="60" w:line="60" w:lineRule="atLeast"/>
              <w:rPr>
                <w:rFonts w:ascii="Times New Roman" w:hAnsi="Times New Roman" w:cs="Times New Roman"/>
                <w:b/>
                <w:sz w:val="18"/>
                <w:szCs w:val="18"/>
              </w:rPr>
            </w:pPr>
          </w:p>
          <w:p w14:paraId="3B5A36D3" w14:textId="77777777" w:rsidR="007B05B3" w:rsidRDefault="007B05B3" w:rsidP="007B05B3">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contents related to aligned schedule in clause 35.8.3 are not particular to R-TWT and are applicable for any broadcast TWT operation. The two paragraphs in clause 35.8.3 are moved to clause 35.3.24.3.</w:t>
            </w:r>
          </w:p>
          <w:p w14:paraId="0EF605A3" w14:textId="77777777" w:rsidR="007B05B3" w:rsidRDefault="007B05B3" w:rsidP="007B05B3">
            <w:pPr>
              <w:suppressAutoHyphens/>
              <w:spacing w:before="60" w:after="60" w:line="60" w:lineRule="atLeast"/>
              <w:rPr>
                <w:rFonts w:ascii="Times New Roman" w:hAnsi="Times New Roman" w:cs="Times New Roman"/>
                <w:sz w:val="18"/>
                <w:szCs w:val="18"/>
              </w:rPr>
            </w:pPr>
          </w:p>
          <w:p w14:paraId="47AB4236" w14:textId="64E8205E" w:rsidR="00A91E65" w:rsidRPr="00A64403" w:rsidRDefault="007B05B3" w:rsidP="007B05B3">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#15892</w:t>
            </w:r>
            <w:r w:rsidRPr="00A64403">
              <w:rPr>
                <w:rFonts w:ascii="Times New Roman" w:hAnsi="Times New Roman" w:cs="Times New Roman"/>
                <w:b/>
                <w:sz w:val="18"/>
                <w:szCs w:val="18"/>
              </w:rPr>
              <w:t>.</w:t>
            </w:r>
          </w:p>
        </w:tc>
      </w:tr>
      <w:tr w:rsidR="00A91E65" w:rsidRPr="00A64403" w14:paraId="56D01F44" w14:textId="77777777" w:rsidTr="00FD4352">
        <w:trPr>
          <w:trHeight w:val="220"/>
          <w:jc w:val="center"/>
        </w:trPr>
        <w:tc>
          <w:tcPr>
            <w:tcW w:w="720" w:type="dxa"/>
            <w:shd w:val="clear" w:color="auto" w:fill="auto"/>
            <w:noWrap/>
          </w:tcPr>
          <w:p w14:paraId="2B43B50A" w14:textId="10112CBA" w:rsidR="00A91E65"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15932</w:t>
            </w:r>
          </w:p>
        </w:tc>
        <w:tc>
          <w:tcPr>
            <w:tcW w:w="1170" w:type="dxa"/>
          </w:tcPr>
          <w:p w14:paraId="5F8507D0" w14:textId="5260F583"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Zhou Lan</w:t>
            </w:r>
          </w:p>
        </w:tc>
        <w:tc>
          <w:tcPr>
            <w:tcW w:w="900" w:type="dxa"/>
          </w:tcPr>
          <w:p w14:paraId="0D89A5D6" w14:textId="23C4944B"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619.01</w:t>
            </w:r>
          </w:p>
        </w:tc>
        <w:tc>
          <w:tcPr>
            <w:tcW w:w="3150" w:type="dxa"/>
            <w:shd w:val="clear" w:color="auto" w:fill="auto"/>
            <w:noWrap/>
          </w:tcPr>
          <w:p w14:paraId="74ABAC1A" w14:textId="4D7FA3ED"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 xml:space="preserve">this subsection should be moved to broadcast TWT operation section. It seems that this covers broadcast TWT operation and all rules will be the same for </w:t>
            </w:r>
            <w:proofErr w:type="spellStart"/>
            <w:r w:rsidRPr="00A73DC4">
              <w:rPr>
                <w:rFonts w:ascii="Times New Roman" w:hAnsi="Times New Roman" w:cs="Times New Roman"/>
                <w:sz w:val="18"/>
                <w:szCs w:val="18"/>
              </w:rPr>
              <w:t>rTWT</w:t>
            </w:r>
            <w:proofErr w:type="spellEnd"/>
          </w:p>
        </w:tc>
        <w:tc>
          <w:tcPr>
            <w:tcW w:w="1710" w:type="dxa"/>
            <w:shd w:val="clear" w:color="auto" w:fill="auto"/>
            <w:noWrap/>
          </w:tcPr>
          <w:p w14:paraId="78F64579" w14:textId="091E1A91" w:rsidR="00A91E65" w:rsidRPr="00A73DC4" w:rsidRDefault="00A91E65" w:rsidP="0095431D">
            <w:pPr>
              <w:rPr>
                <w:rFonts w:ascii="Times New Roman" w:hAnsi="Times New Roman" w:cs="Times New Roman"/>
                <w:color w:val="000000"/>
                <w:sz w:val="18"/>
                <w:szCs w:val="18"/>
              </w:rPr>
            </w:pPr>
            <w:r w:rsidRPr="00A73DC4">
              <w:rPr>
                <w:rFonts w:ascii="Times New Roman" w:hAnsi="Times New Roman" w:cs="Times New Roman"/>
                <w:color w:val="000000"/>
                <w:sz w:val="18"/>
                <w:szCs w:val="18"/>
              </w:rPr>
              <w:t xml:space="preserve">move this subsection to TWT broadcast </w:t>
            </w:r>
            <w:proofErr w:type="gramStart"/>
            <w:r w:rsidRPr="00A73DC4">
              <w:rPr>
                <w:rFonts w:ascii="Times New Roman" w:hAnsi="Times New Roman" w:cs="Times New Roman"/>
                <w:color w:val="000000"/>
                <w:sz w:val="18"/>
                <w:szCs w:val="18"/>
              </w:rPr>
              <w:t>operation  section</w:t>
            </w:r>
            <w:proofErr w:type="gramEnd"/>
          </w:p>
        </w:tc>
        <w:tc>
          <w:tcPr>
            <w:tcW w:w="2520" w:type="dxa"/>
            <w:shd w:val="clear" w:color="auto" w:fill="auto"/>
          </w:tcPr>
          <w:p w14:paraId="6E559E70" w14:textId="77777777" w:rsidR="007B05B3" w:rsidRDefault="007B05B3" w:rsidP="007B05B3">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AC138A" w14:textId="77777777" w:rsidR="007B05B3" w:rsidRDefault="007B05B3" w:rsidP="007B05B3">
            <w:pPr>
              <w:suppressAutoHyphens/>
              <w:spacing w:before="60" w:after="60" w:line="60" w:lineRule="atLeast"/>
              <w:rPr>
                <w:rFonts w:ascii="Times New Roman" w:hAnsi="Times New Roman" w:cs="Times New Roman"/>
                <w:b/>
                <w:sz w:val="18"/>
                <w:szCs w:val="18"/>
              </w:rPr>
            </w:pPr>
          </w:p>
          <w:p w14:paraId="157681DB" w14:textId="77777777" w:rsidR="007B05B3" w:rsidRDefault="007B05B3" w:rsidP="007B05B3">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The contents related to aligned schedule in clause 35.8.3 are not particular to R-TWT and </w:t>
            </w:r>
            <w:r>
              <w:rPr>
                <w:rFonts w:ascii="Times New Roman" w:hAnsi="Times New Roman" w:cs="Times New Roman"/>
                <w:sz w:val="18"/>
                <w:szCs w:val="18"/>
              </w:rPr>
              <w:lastRenderedPageBreak/>
              <w:t>are applicable for any broadcast TWT operation. The two paragraphs in clause 35.8.3 are moved to clause 35.3.24.3.</w:t>
            </w:r>
          </w:p>
          <w:p w14:paraId="7E607789" w14:textId="77777777" w:rsidR="007B05B3" w:rsidRDefault="007B05B3" w:rsidP="007B05B3">
            <w:pPr>
              <w:suppressAutoHyphens/>
              <w:spacing w:before="60" w:after="60" w:line="60" w:lineRule="atLeast"/>
              <w:rPr>
                <w:rFonts w:ascii="Times New Roman" w:hAnsi="Times New Roman" w:cs="Times New Roman"/>
                <w:sz w:val="18"/>
                <w:szCs w:val="18"/>
              </w:rPr>
            </w:pPr>
          </w:p>
          <w:p w14:paraId="1AD41FAE" w14:textId="71EB79D0" w:rsidR="00A91E65" w:rsidRPr="00A64403" w:rsidRDefault="007B05B3" w:rsidP="007B05B3">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#15892</w:t>
            </w:r>
            <w:r w:rsidRPr="00A64403">
              <w:rPr>
                <w:rFonts w:ascii="Times New Roman" w:hAnsi="Times New Roman" w:cs="Times New Roman"/>
                <w:b/>
                <w:sz w:val="18"/>
                <w:szCs w:val="18"/>
              </w:rPr>
              <w:t>.</w:t>
            </w:r>
          </w:p>
        </w:tc>
      </w:tr>
      <w:tr w:rsidR="00A91E65" w:rsidRPr="00A64403" w14:paraId="0E9BFD07" w14:textId="77777777" w:rsidTr="00FD4352">
        <w:trPr>
          <w:trHeight w:val="220"/>
          <w:jc w:val="center"/>
        </w:trPr>
        <w:tc>
          <w:tcPr>
            <w:tcW w:w="720" w:type="dxa"/>
            <w:shd w:val="clear" w:color="auto" w:fill="auto"/>
            <w:noWrap/>
          </w:tcPr>
          <w:p w14:paraId="29134AFF" w14:textId="267B958C" w:rsidR="00A91E65"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lastRenderedPageBreak/>
              <w:t>16166</w:t>
            </w:r>
          </w:p>
        </w:tc>
        <w:tc>
          <w:tcPr>
            <w:tcW w:w="1170" w:type="dxa"/>
          </w:tcPr>
          <w:p w14:paraId="6430DE65" w14:textId="0B7FCD27"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 xml:space="preserve">Charlie </w:t>
            </w:r>
            <w:proofErr w:type="spellStart"/>
            <w:r w:rsidRPr="00A73DC4">
              <w:rPr>
                <w:rFonts w:ascii="Times New Roman" w:hAnsi="Times New Roman" w:cs="Times New Roman"/>
                <w:sz w:val="18"/>
                <w:szCs w:val="18"/>
              </w:rPr>
              <w:t>Pettersson</w:t>
            </w:r>
            <w:proofErr w:type="spellEnd"/>
          </w:p>
        </w:tc>
        <w:tc>
          <w:tcPr>
            <w:tcW w:w="900" w:type="dxa"/>
          </w:tcPr>
          <w:p w14:paraId="41D0A6A7" w14:textId="1948BA76"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619.32</w:t>
            </w:r>
          </w:p>
        </w:tc>
        <w:tc>
          <w:tcPr>
            <w:tcW w:w="3150" w:type="dxa"/>
            <w:shd w:val="clear" w:color="auto" w:fill="auto"/>
            <w:noWrap/>
          </w:tcPr>
          <w:p w14:paraId="7C9625F6" w14:textId="0ECD3C4A" w:rsidR="00A91E65" w:rsidRPr="00A73DC4" w:rsidRDefault="00A91E65" w:rsidP="0095431D">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As there is no mention of R-TWT in this section it seems out of place. Especially when the other description of TWT combined with MLD operation has been moved.</w:t>
            </w:r>
          </w:p>
        </w:tc>
        <w:tc>
          <w:tcPr>
            <w:tcW w:w="1710" w:type="dxa"/>
            <w:shd w:val="clear" w:color="auto" w:fill="auto"/>
            <w:noWrap/>
          </w:tcPr>
          <w:p w14:paraId="273B51A5" w14:textId="14C9B7D7" w:rsidR="00A91E65" w:rsidRPr="00A73DC4" w:rsidRDefault="00A91E65" w:rsidP="0095431D">
            <w:pPr>
              <w:rPr>
                <w:rFonts w:ascii="Times New Roman" w:hAnsi="Times New Roman" w:cs="Times New Roman"/>
                <w:color w:val="000000"/>
                <w:sz w:val="18"/>
                <w:szCs w:val="18"/>
              </w:rPr>
            </w:pPr>
            <w:r w:rsidRPr="00A73DC4">
              <w:rPr>
                <w:rFonts w:ascii="Times New Roman" w:hAnsi="Times New Roman" w:cs="Times New Roman"/>
                <w:color w:val="000000"/>
                <w:sz w:val="18"/>
                <w:szCs w:val="18"/>
              </w:rPr>
              <w:t>Move the content of section 35.8.3 to 35.3.24.3.</w:t>
            </w:r>
          </w:p>
        </w:tc>
        <w:tc>
          <w:tcPr>
            <w:tcW w:w="2520" w:type="dxa"/>
            <w:shd w:val="clear" w:color="auto" w:fill="auto"/>
          </w:tcPr>
          <w:p w14:paraId="06A1F7D8" w14:textId="77777777" w:rsidR="007B05B3" w:rsidRDefault="007B05B3" w:rsidP="007B05B3">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EADD3D7" w14:textId="77777777" w:rsidR="007B05B3" w:rsidRDefault="007B05B3" w:rsidP="007B05B3">
            <w:pPr>
              <w:suppressAutoHyphens/>
              <w:spacing w:before="60" w:after="60" w:line="60" w:lineRule="atLeast"/>
              <w:rPr>
                <w:rFonts w:ascii="Times New Roman" w:hAnsi="Times New Roman" w:cs="Times New Roman"/>
                <w:b/>
                <w:sz w:val="18"/>
                <w:szCs w:val="18"/>
              </w:rPr>
            </w:pPr>
          </w:p>
          <w:p w14:paraId="3DA4A5B0" w14:textId="77777777" w:rsidR="007B05B3" w:rsidRDefault="007B05B3" w:rsidP="007B05B3">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contents related to aligned schedule in clause 35.8.3 are not particular to R-TWT and are applicable for any broadcast TWT operation. The two paragraphs in clause 35.8.3 are moved to clause 35.3.24.3.</w:t>
            </w:r>
          </w:p>
          <w:p w14:paraId="70752ED2" w14:textId="77777777" w:rsidR="007B05B3" w:rsidRDefault="007B05B3" w:rsidP="007B05B3">
            <w:pPr>
              <w:suppressAutoHyphens/>
              <w:spacing w:before="60" w:after="60" w:line="60" w:lineRule="atLeast"/>
              <w:rPr>
                <w:rFonts w:ascii="Times New Roman" w:hAnsi="Times New Roman" w:cs="Times New Roman"/>
                <w:sz w:val="18"/>
                <w:szCs w:val="18"/>
              </w:rPr>
            </w:pPr>
          </w:p>
          <w:p w14:paraId="29B7E369" w14:textId="1ABA8659" w:rsidR="00A91E65" w:rsidRPr="00A64403" w:rsidRDefault="007B05B3" w:rsidP="007B05B3">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#15892</w:t>
            </w:r>
            <w:r w:rsidRPr="00A64403">
              <w:rPr>
                <w:rFonts w:ascii="Times New Roman" w:hAnsi="Times New Roman" w:cs="Times New Roman"/>
                <w:b/>
                <w:sz w:val="18"/>
                <w:szCs w:val="18"/>
              </w:rPr>
              <w:t>.</w:t>
            </w:r>
          </w:p>
        </w:tc>
      </w:tr>
      <w:tr w:rsidR="00A91E65" w:rsidRPr="00A64403" w14:paraId="59F316AF" w14:textId="77777777" w:rsidTr="00FD4352">
        <w:trPr>
          <w:trHeight w:val="220"/>
          <w:jc w:val="center"/>
        </w:trPr>
        <w:tc>
          <w:tcPr>
            <w:tcW w:w="720" w:type="dxa"/>
            <w:shd w:val="clear" w:color="auto" w:fill="auto"/>
            <w:noWrap/>
          </w:tcPr>
          <w:p w14:paraId="1AB42176" w14:textId="096AFCDB" w:rsidR="00A91E65"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16647</w:t>
            </w:r>
          </w:p>
        </w:tc>
        <w:tc>
          <w:tcPr>
            <w:tcW w:w="1170" w:type="dxa"/>
          </w:tcPr>
          <w:p w14:paraId="0B745BFA" w14:textId="1D075DBE"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Mohamed Abouelseoud</w:t>
            </w:r>
          </w:p>
        </w:tc>
        <w:tc>
          <w:tcPr>
            <w:tcW w:w="900" w:type="dxa"/>
          </w:tcPr>
          <w:p w14:paraId="09F92A77" w14:textId="37B1FDF7"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243.22</w:t>
            </w:r>
          </w:p>
        </w:tc>
        <w:tc>
          <w:tcPr>
            <w:tcW w:w="3150" w:type="dxa"/>
            <w:shd w:val="clear" w:color="auto" w:fill="auto"/>
            <w:noWrap/>
          </w:tcPr>
          <w:p w14:paraId="36DEC3E3" w14:textId="0BE8927B"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 xml:space="preserve">Aligned subfield is only defined for r-TWT operation in section 35.9. Is it expected to be reused for BC TWT too? If </w:t>
            </w:r>
            <w:proofErr w:type="gramStart"/>
            <w:r w:rsidRPr="00A73DC4">
              <w:rPr>
                <w:rFonts w:ascii="Times New Roman" w:hAnsi="Times New Roman" w:cs="Times New Roman"/>
                <w:sz w:val="18"/>
                <w:szCs w:val="18"/>
              </w:rPr>
              <w:t>so  Add</w:t>
            </w:r>
            <w:proofErr w:type="gramEnd"/>
            <w:r w:rsidRPr="00A73DC4">
              <w:rPr>
                <w:rFonts w:ascii="Times New Roman" w:hAnsi="Times New Roman" w:cs="Times New Roman"/>
                <w:sz w:val="18"/>
                <w:szCs w:val="18"/>
              </w:rPr>
              <w:t xml:space="preserve"> some text to describe the use of this field in the broadcast TWT operation section</w:t>
            </w:r>
          </w:p>
        </w:tc>
        <w:tc>
          <w:tcPr>
            <w:tcW w:w="1710" w:type="dxa"/>
            <w:shd w:val="clear" w:color="auto" w:fill="auto"/>
            <w:noWrap/>
          </w:tcPr>
          <w:p w14:paraId="1B0DBF32" w14:textId="1538569E" w:rsidR="00A91E65" w:rsidRPr="00A73DC4" w:rsidRDefault="00A91E65" w:rsidP="007B05B3">
            <w:pPr>
              <w:rPr>
                <w:rFonts w:ascii="Times New Roman" w:hAnsi="Times New Roman" w:cs="Times New Roman"/>
                <w:color w:val="000000"/>
                <w:sz w:val="18"/>
                <w:szCs w:val="18"/>
              </w:rPr>
            </w:pPr>
            <w:r w:rsidRPr="00A73DC4">
              <w:rPr>
                <w:rFonts w:ascii="Times New Roman" w:hAnsi="Times New Roman" w:cs="Times New Roman"/>
                <w:color w:val="000000"/>
                <w:sz w:val="18"/>
                <w:szCs w:val="18"/>
              </w:rPr>
              <w:t>As Comment</w:t>
            </w:r>
          </w:p>
        </w:tc>
        <w:tc>
          <w:tcPr>
            <w:tcW w:w="2520" w:type="dxa"/>
            <w:shd w:val="clear" w:color="auto" w:fill="auto"/>
          </w:tcPr>
          <w:p w14:paraId="5A00746F" w14:textId="77777777" w:rsidR="007B05B3" w:rsidRDefault="007B05B3" w:rsidP="007B05B3">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E7FBA16" w14:textId="77777777" w:rsidR="007B05B3" w:rsidRDefault="007B05B3" w:rsidP="007B05B3">
            <w:pPr>
              <w:suppressAutoHyphens/>
              <w:spacing w:before="60" w:after="60" w:line="60" w:lineRule="atLeast"/>
              <w:rPr>
                <w:rFonts w:ascii="Times New Roman" w:hAnsi="Times New Roman" w:cs="Times New Roman"/>
                <w:b/>
                <w:sz w:val="18"/>
                <w:szCs w:val="18"/>
              </w:rPr>
            </w:pPr>
          </w:p>
          <w:p w14:paraId="6512D02E" w14:textId="77777777" w:rsidR="007B05B3" w:rsidRDefault="007B05B3" w:rsidP="007B05B3">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contents related to aligned schedule in clause 35.8.3 are not particular to R-TWT and are applicable for any broadcast TWT operation. The two paragraphs in clause 35.8.3 are moved to clause 35.3.24.3.</w:t>
            </w:r>
          </w:p>
          <w:p w14:paraId="1DC96E06" w14:textId="77777777" w:rsidR="007B05B3" w:rsidRDefault="007B05B3" w:rsidP="007B05B3">
            <w:pPr>
              <w:suppressAutoHyphens/>
              <w:spacing w:before="60" w:after="60" w:line="60" w:lineRule="atLeast"/>
              <w:rPr>
                <w:rFonts w:ascii="Times New Roman" w:hAnsi="Times New Roman" w:cs="Times New Roman"/>
                <w:sz w:val="18"/>
                <w:szCs w:val="18"/>
              </w:rPr>
            </w:pPr>
          </w:p>
          <w:p w14:paraId="796CB1EF" w14:textId="7E6EF9D0" w:rsidR="00A91E65" w:rsidRPr="00A64403" w:rsidRDefault="007B05B3" w:rsidP="007B05B3">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#15892</w:t>
            </w:r>
            <w:r w:rsidRPr="00A64403">
              <w:rPr>
                <w:rFonts w:ascii="Times New Roman" w:hAnsi="Times New Roman" w:cs="Times New Roman"/>
                <w:b/>
                <w:sz w:val="18"/>
                <w:szCs w:val="18"/>
              </w:rPr>
              <w:t>.</w:t>
            </w:r>
          </w:p>
        </w:tc>
      </w:tr>
      <w:tr w:rsidR="00A91E65" w:rsidRPr="00A64403" w14:paraId="29391DBE" w14:textId="77777777" w:rsidTr="00FD4352">
        <w:trPr>
          <w:trHeight w:val="220"/>
          <w:jc w:val="center"/>
        </w:trPr>
        <w:tc>
          <w:tcPr>
            <w:tcW w:w="720" w:type="dxa"/>
            <w:shd w:val="clear" w:color="auto" w:fill="auto"/>
            <w:noWrap/>
          </w:tcPr>
          <w:p w14:paraId="042AC00E" w14:textId="0037A36E"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16649</w:t>
            </w:r>
          </w:p>
        </w:tc>
        <w:tc>
          <w:tcPr>
            <w:tcW w:w="1170" w:type="dxa"/>
          </w:tcPr>
          <w:p w14:paraId="77168DFB" w14:textId="1F26990E"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Mohamed Abouelseoud</w:t>
            </w:r>
          </w:p>
        </w:tc>
        <w:tc>
          <w:tcPr>
            <w:tcW w:w="900" w:type="dxa"/>
          </w:tcPr>
          <w:p w14:paraId="3751DF87" w14:textId="6E8E44AA"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619.01</w:t>
            </w:r>
          </w:p>
        </w:tc>
        <w:tc>
          <w:tcPr>
            <w:tcW w:w="3150" w:type="dxa"/>
            <w:shd w:val="clear" w:color="auto" w:fill="auto"/>
            <w:noWrap/>
          </w:tcPr>
          <w:p w14:paraId="5AF915EF" w14:textId="10BDC8AA" w:rsidR="00A91E65" w:rsidRPr="00A73DC4" w:rsidRDefault="00A91E65" w:rsidP="00A91E65">
            <w:pPr>
              <w:suppressAutoHyphens/>
              <w:spacing w:before="60" w:after="60" w:line="60" w:lineRule="atLeast"/>
              <w:rPr>
                <w:rFonts w:ascii="Times New Roman" w:hAnsi="Times New Roman" w:cs="Times New Roman"/>
                <w:sz w:val="18"/>
                <w:szCs w:val="18"/>
              </w:rPr>
            </w:pPr>
            <w:r w:rsidRPr="00A73DC4">
              <w:rPr>
                <w:rFonts w:ascii="Times New Roman" w:hAnsi="Times New Roman" w:cs="Times New Roman"/>
                <w:sz w:val="18"/>
                <w:szCs w:val="18"/>
              </w:rPr>
              <w:t xml:space="preserve">this subsection should be moved to broadcast TWT operation section. It seems that this covers broadcast TWT operation and all rules will be the same for </w:t>
            </w:r>
            <w:proofErr w:type="spellStart"/>
            <w:r w:rsidRPr="00A73DC4">
              <w:rPr>
                <w:rFonts w:ascii="Times New Roman" w:hAnsi="Times New Roman" w:cs="Times New Roman"/>
                <w:sz w:val="18"/>
                <w:szCs w:val="18"/>
              </w:rPr>
              <w:t>rTWT</w:t>
            </w:r>
            <w:proofErr w:type="spellEnd"/>
          </w:p>
        </w:tc>
        <w:tc>
          <w:tcPr>
            <w:tcW w:w="1710" w:type="dxa"/>
            <w:shd w:val="clear" w:color="auto" w:fill="auto"/>
            <w:noWrap/>
          </w:tcPr>
          <w:p w14:paraId="20CB4E23" w14:textId="0CFB4851" w:rsidR="00A91E65" w:rsidRPr="00A73DC4" w:rsidRDefault="00A91E65" w:rsidP="007B05B3">
            <w:pPr>
              <w:rPr>
                <w:rFonts w:ascii="Times New Roman" w:hAnsi="Times New Roman" w:cs="Times New Roman"/>
                <w:color w:val="000000"/>
                <w:sz w:val="18"/>
                <w:szCs w:val="18"/>
              </w:rPr>
            </w:pPr>
            <w:r w:rsidRPr="00A73DC4">
              <w:rPr>
                <w:rFonts w:ascii="Times New Roman" w:hAnsi="Times New Roman" w:cs="Times New Roman"/>
                <w:color w:val="000000"/>
                <w:sz w:val="18"/>
                <w:szCs w:val="18"/>
              </w:rPr>
              <w:t xml:space="preserve">move this subsection to TWT broadcast </w:t>
            </w:r>
            <w:proofErr w:type="gramStart"/>
            <w:r w:rsidRPr="00A73DC4">
              <w:rPr>
                <w:rFonts w:ascii="Times New Roman" w:hAnsi="Times New Roman" w:cs="Times New Roman"/>
                <w:color w:val="000000"/>
                <w:sz w:val="18"/>
                <w:szCs w:val="18"/>
              </w:rPr>
              <w:t>operation  section</w:t>
            </w:r>
            <w:proofErr w:type="gramEnd"/>
          </w:p>
        </w:tc>
        <w:tc>
          <w:tcPr>
            <w:tcW w:w="2520" w:type="dxa"/>
            <w:shd w:val="clear" w:color="auto" w:fill="auto"/>
          </w:tcPr>
          <w:p w14:paraId="73E48183" w14:textId="77777777" w:rsidR="007B05B3" w:rsidRDefault="007B05B3" w:rsidP="007B05B3">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04981CB" w14:textId="77777777" w:rsidR="007B05B3" w:rsidRDefault="007B05B3" w:rsidP="007B05B3">
            <w:pPr>
              <w:suppressAutoHyphens/>
              <w:spacing w:before="60" w:after="60" w:line="60" w:lineRule="atLeast"/>
              <w:rPr>
                <w:rFonts w:ascii="Times New Roman" w:hAnsi="Times New Roman" w:cs="Times New Roman"/>
                <w:b/>
                <w:sz w:val="18"/>
                <w:szCs w:val="18"/>
              </w:rPr>
            </w:pPr>
          </w:p>
          <w:p w14:paraId="3F04FE52" w14:textId="77777777" w:rsidR="007B05B3" w:rsidRDefault="007B05B3" w:rsidP="007B05B3">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contents related to aligned schedule in clause 35.8.3 are not particular to R-TWT and are applicable for any broadcast TWT operation. The two paragraphs in clause 35.8.3 are moved to clause 35.3.24.3.</w:t>
            </w:r>
          </w:p>
          <w:p w14:paraId="3D9D64C2" w14:textId="77777777" w:rsidR="007B05B3" w:rsidRDefault="007B05B3" w:rsidP="007B05B3">
            <w:pPr>
              <w:suppressAutoHyphens/>
              <w:spacing w:before="60" w:after="60" w:line="60" w:lineRule="atLeast"/>
              <w:rPr>
                <w:rFonts w:ascii="Times New Roman" w:hAnsi="Times New Roman" w:cs="Times New Roman"/>
                <w:sz w:val="18"/>
                <w:szCs w:val="18"/>
              </w:rPr>
            </w:pPr>
          </w:p>
          <w:p w14:paraId="3281662A" w14:textId="0299DBFA" w:rsidR="00A91E65" w:rsidRPr="00A64403" w:rsidRDefault="007B05B3" w:rsidP="007B05B3">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Pr="00A64403">
              <w:rPr>
                <w:rFonts w:ascii="Times New Roman" w:hAnsi="Times New Roman" w:cs="Times New Roman"/>
                <w:b/>
                <w:sz w:val="18"/>
                <w:szCs w:val="18"/>
              </w:rPr>
              <w:t>/</w:t>
            </w:r>
            <w:r>
              <w:rPr>
                <w:rFonts w:ascii="Times New Roman" w:hAnsi="Times New Roman" w:cs="Times New Roman"/>
                <w:b/>
                <w:sz w:val="18"/>
                <w:szCs w:val="18"/>
              </w:rPr>
              <w:t>362r0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#15892</w:t>
            </w:r>
            <w:r w:rsidRPr="00A64403">
              <w:rPr>
                <w:rFonts w:ascii="Times New Roman" w:hAnsi="Times New Roman" w:cs="Times New Roman"/>
                <w:b/>
                <w:sz w:val="18"/>
                <w:szCs w:val="18"/>
              </w:rPr>
              <w:t>.</w:t>
            </w:r>
          </w:p>
        </w:tc>
      </w:tr>
    </w:tbl>
    <w:p w14:paraId="52D37022" w14:textId="77777777" w:rsidR="00A91E65" w:rsidRDefault="00A91E65" w:rsidP="005A4375">
      <w:pPr>
        <w:autoSpaceDE w:val="0"/>
        <w:autoSpaceDN w:val="0"/>
        <w:rPr>
          <w:rFonts w:ascii="Times New Roman" w:eastAsia="Times New Roman" w:hAnsi="Times New Roman" w:cs="Times New Roman"/>
          <w:b/>
          <w:bCs/>
          <w:sz w:val="18"/>
          <w:szCs w:val="18"/>
          <w:u w:val="single"/>
          <w:lang w:val="en-GB" w:eastAsia="ko-KR"/>
        </w:rPr>
      </w:pPr>
    </w:p>
    <w:p w14:paraId="3E323782" w14:textId="77777777" w:rsidR="001101C9" w:rsidRDefault="001101C9" w:rsidP="005A4375">
      <w:pPr>
        <w:autoSpaceDE w:val="0"/>
        <w:autoSpaceDN w:val="0"/>
        <w:rPr>
          <w:rFonts w:ascii="Arial" w:hAnsi="Arial"/>
          <w:b/>
        </w:rPr>
      </w:pPr>
    </w:p>
    <w:p w14:paraId="6C6CD297" w14:textId="1637A64C" w:rsidR="00C3794B" w:rsidRDefault="00C3794B" w:rsidP="00C3794B">
      <w:pPr>
        <w:autoSpaceDE w:val="0"/>
        <w:autoSpaceDN w:val="0"/>
        <w:rPr>
          <w:bCs/>
          <w:sz w:val="18"/>
          <w:szCs w:val="18"/>
        </w:rPr>
      </w:pPr>
      <w:proofErr w:type="spellStart"/>
      <w:r w:rsidRPr="002A37AA">
        <w:rPr>
          <w:b/>
          <w:i/>
          <w:iCs/>
          <w:highlight w:val="yellow"/>
        </w:rPr>
        <w:lastRenderedPageBreak/>
        <w:t>TGbe</w:t>
      </w:r>
      <w:proofErr w:type="spellEnd"/>
      <w:r w:rsidRPr="002A37AA">
        <w:rPr>
          <w:b/>
          <w:i/>
          <w:iCs/>
          <w:highlight w:val="yellow"/>
        </w:rPr>
        <w:t xml:space="preserve"> editor: Please </w:t>
      </w:r>
      <w:r>
        <w:rPr>
          <w:b/>
          <w:i/>
          <w:iCs/>
          <w:highlight w:val="yellow"/>
        </w:rPr>
        <w:t>add the following two paragraphs from clause 35.8.3 as the first two paragraphs of clause 35.3.24.3 (Broadcast TWT operation)</w:t>
      </w:r>
      <w:r w:rsidR="007B05B3">
        <w:rPr>
          <w:b/>
          <w:i/>
          <w:iCs/>
          <w:highlight w:val="yellow"/>
        </w:rPr>
        <w:t xml:space="preserve"> (#15892)</w:t>
      </w:r>
      <w:r w:rsidRPr="00F44994">
        <w:rPr>
          <w:b/>
          <w:bCs/>
          <w:i/>
          <w:highlight w:val="yellow"/>
        </w:rPr>
        <w:t>:</w:t>
      </w:r>
    </w:p>
    <w:p w14:paraId="5B9B35D3" w14:textId="77777777" w:rsidR="00C3794B" w:rsidRDefault="00C3794B" w:rsidP="001101C9">
      <w:pPr>
        <w:pStyle w:val="BodyText0"/>
        <w:kinsoku w:val="0"/>
        <w:overflowPunct w:val="0"/>
        <w:spacing w:before="1" w:line="249" w:lineRule="auto"/>
        <w:ind w:left="159" w:right="155"/>
        <w:jc w:val="both"/>
        <w:rPr>
          <w:b/>
        </w:rPr>
      </w:pPr>
    </w:p>
    <w:p w14:paraId="53D7AF5C" w14:textId="36E072A7" w:rsidR="001101C9" w:rsidRPr="001101C9" w:rsidRDefault="001101C9" w:rsidP="001101C9">
      <w:pPr>
        <w:pStyle w:val="BodyText0"/>
        <w:kinsoku w:val="0"/>
        <w:overflowPunct w:val="0"/>
        <w:spacing w:before="1" w:line="249" w:lineRule="auto"/>
        <w:ind w:left="159" w:right="155"/>
        <w:jc w:val="both"/>
        <w:rPr>
          <w:b/>
        </w:rPr>
      </w:pPr>
      <w:r w:rsidRPr="001101C9">
        <w:rPr>
          <w:b/>
        </w:rPr>
        <w:t>35.3.24.3 Broadcast TWT operation</w:t>
      </w:r>
    </w:p>
    <w:p w14:paraId="321DF494" w14:textId="3D8AC16D" w:rsidR="00C3794B" w:rsidRDefault="00FA57CF" w:rsidP="00C3794B">
      <w:pPr>
        <w:pStyle w:val="BodyText0"/>
        <w:kinsoku w:val="0"/>
        <w:overflowPunct w:val="0"/>
        <w:spacing w:before="1" w:line="249" w:lineRule="auto"/>
        <w:ind w:left="159" w:right="155"/>
        <w:jc w:val="both"/>
      </w:pPr>
      <w:ins w:id="2" w:author="Rubayet Shafin" w:date="2023-03-16T08:03:00Z">
        <w:r>
          <w:t>A</w:t>
        </w:r>
      </w:ins>
      <w:ins w:id="3" w:author="Rubayet Shafin" w:date="2023-03-15T11:21:00Z">
        <w:r w:rsidR="00C3794B">
          <w:t xml:space="preserve"> TWT scheduling AP affiliated with an AP MLD, while announcing a broadcast TWT schedule in </w:t>
        </w:r>
      </w:ins>
      <w:ins w:id="4" w:author="Rubayet Shafin" w:date="2023-03-16T08:06:00Z">
        <w:r w:rsidR="00A70E60">
          <w:t>the AP’s</w:t>
        </w:r>
      </w:ins>
      <w:ins w:id="5" w:author="Rubayet Shafin" w:date="2023-03-15T11:21:00Z">
        <w:r w:rsidR="00C3794B">
          <w:t xml:space="preserve">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t>
        </w:r>
      </w:ins>
      <w:ins w:id="6" w:author="Rubayet Shafin" w:date="2023-03-15T14:24:00Z">
        <w:r w:rsidR="007453D5">
          <w:t xml:space="preserve"> (#15892)</w:t>
        </w:r>
      </w:ins>
      <w:ins w:id="7" w:author="Rubayet Shafin" w:date="2023-03-15T11:21:00Z">
        <w:r w:rsidR="00C3794B">
          <w:t>.</w:t>
        </w:r>
      </w:ins>
    </w:p>
    <w:p w14:paraId="5A65CA06" w14:textId="77777777" w:rsidR="00C3794B" w:rsidRDefault="00C3794B" w:rsidP="00C3794B">
      <w:pPr>
        <w:pStyle w:val="BodyText0"/>
        <w:kinsoku w:val="0"/>
        <w:overflowPunct w:val="0"/>
        <w:spacing w:before="1" w:line="249" w:lineRule="auto"/>
        <w:ind w:left="159" w:right="155"/>
        <w:jc w:val="both"/>
        <w:rPr>
          <w:ins w:id="8" w:author="Rubayet Shafin" w:date="2023-03-15T11:21:00Z"/>
        </w:rPr>
      </w:pPr>
    </w:p>
    <w:p w14:paraId="3BD80159" w14:textId="00902D64" w:rsidR="00C3794B" w:rsidRDefault="00C3794B" w:rsidP="00C3794B">
      <w:pPr>
        <w:pStyle w:val="BodyText0"/>
        <w:kinsoku w:val="0"/>
        <w:overflowPunct w:val="0"/>
        <w:spacing w:before="1" w:line="249" w:lineRule="auto"/>
        <w:ind w:left="159" w:right="155"/>
        <w:jc w:val="both"/>
      </w:pPr>
      <w:ins w:id="9" w:author="Rubayet Shafin" w:date="2023-03-15T11:21:00Z">
        <w:r>
          <w:t xml:space="preserve">TWT scheduled STAs affiliated with a non-AP MLD that are interested in joining an existing aligned schedule on multiple links may send </w:t>
        </w:r>
      </w:ins>
      <w:ins w:id="10" w:author="Rubayet Shafin" w:date="2023-03-16T08:11:00Z">
        <w:r w:rsidR="00A70E60">
          <w:t xml:space="preserve">their </w:t>
        </w:r>
      </w:ins>
      <w:ins w:id="11" w:author="Rubayet Shafin" w:date="2023-03-15T11:21:00Z">
        <w:r>
          <w:t>request</w:t>
        </w:r>
      </w:ins>
      <w:ins w:id="12" w:author="Rubayet Shafin" w:date="2023-03-16T08:10:00Z">
        <w:r w:rsidR="00A70E60">
          <w:t>s</w:t>
        </w:r>
      </w:ins>
      <w:ins w:id="13" w:author="Rubayet Shafin" w:date="2023-03-15T11:21:00Z">
        <w:r>
          <w:t xml:space="preserve"> to join the schedule on those links separately</w:t>
        </w:r>
      </w:ins>
      <w:ins w:id="14" w:author="Rubayet Shafin" w:date="2023-03-15T14:24:00Z">
        <w:r w:rsidR="007453D5">
          <w:t xml:space="preserve"> (#15892).</w:t>
        </w:r>
      </w:ins>
    </w:p>
    <w:p w14:paraId="53657FC6" w14:textId="77777777" w:rsidR="00C3794B" w:rsidRDefault="00C3794B" w:rsidP="001101C9">
      <w:pPr>
        <w:pStyle w:val="BodyText0"/>
        <w:kinsoku w:val="0"/>
        <w:overflowPunct w:val="0"/>
        <w:spacing w:before="1" w:line="249" w:lineRule="auto"/>
        <w:ind w:left="159" w:right="155"/>
        <w:jc w:val="both"/>
      </w:pPr>
    </w:p>
    <w:p w14:paraId="243CEC39" w14:textId="0E043B59" w:rsidR="001101C9" w:rsidRDefault="001101C9" w:rsidP="001101C9">
      <w:pPr>
        <w:pStyle w:val="BodyText0"/>
        <w:kinsoku w:val="0"/>
        <w:overflowPunct w:val="0"/>
        <w:spacing w:before="1" w:line="249" w:lineRule="auto"/>
        <w:ind w:left="159" w:right="155"/>
        <w:jc w:val="both"/>
      </w:pPr>
      <w:r>
        <w:t>Between an AP MLD and a non-AP MLD associated with the AP MLD, if an individually addressed TWT information frame for broadcast TWT with All TWT subfield set to 1, which is intended for one STA affiliated with the associated MLD with a setup link, is transmitted to another STA affiliated with the associated MLD with a setup link and an acknowledgement in response to the TWT information frame is received, then the STA of the intende</w:t>
      </w:r>
      <w:bookmarkStart w:id="15" w:name="_GoBack"/>
      <w:bookmarkEnd w:id="15"/>
      <w:r>
        <w:t>d link shall consider all the broadcast TWT schedules as suspended starting</w:t>
      </w:r>
      <w:r>
        <w:rPr>
          <w:spacing w:val="-8"/>
        </w:rPr>
        <w:t xml:space="preserve"> </w:t>
      </w:r>
      <w:r>
        <w:t>as</w:t>
      </w:r>
      <w:r>
        <w:rPr>
          <w:spacing w:val="-8"/>
        </w:rPr>
        <w:t xml:space="preserve"> </w:t>
      </w:r>
      <w:r>
        <w:t>soon</w:t>
      </w:r>
      <w:r>
        <w:rPr>
          <w:spacing w:val="-8"/>
        </w:rPr>
        <w:t xml:space="preserve"> </w:t>
      </w:r>
      <w:r>
        <w:t>as</w:t>
      </w:r>
      <w:r>
        <w:rPr>
          <w:spacing w:val="-8"/>
        </w:rPr>
        <w:t xml:space="preserve"> </w:t>
      </w:r>
      <w:r>
        <w:t>practical</w:t>
      </w:r>
      <w:r>
        <w:rPr>
          <w:spacing w:val="-8"/>
        </w:rPr>
        <w:t xml:space="preserve"> </w:t>
      </w:r>
      <w:r>
        <w:t>after</w:t>
      </w:r>
      <w:r>
        <w:rPr>
          <w:spacing w:val="-5"/>
        </w:rPr>
        <w:t xml:space="preserve"> </w:t>
      </w:r>
      <w:r>
        <w:t>the</w:t>
      </w:r>
      <w:r>
        <w:rPr>
          <w:spacing w:val="-6"/>
        </w:rPr>
        <w:t xml:space="preserve"> </w:t>
      </w:r>
      <w:r>
        <w:t>TWT</w:t>
      </w:r>
      <w:r>
        <w:rPr>
          <w:spacing w:val="-7"/>
        </w:rPr>
        <w:t xml:space="preserve"> </w:t>
      </w:r>
      <w:r>
        <w:t>information</w:t>
      </w:r>
      <w:r>
        <w:rPr>
          <w:spacing w:val="-7"/>
        </w:rPr>
        <w:t xml:space="preserve"> </w:t>
      </w:r>
      <w:r>
        <w:t>frame</w:t>
      </w:r>
      <w:r>
        <w:rPr>
          <w:spacing w:val="-6"/>
        </w:rPr>
        <w:t xml:space="preserve"> </w:t>
      </w:r>
      <w:r>
        <w:t>exchange</w:t>
      </w:r>
      <w:r>
        <w:rPr>
          <w:spacing w:val="-7"/>
        </w:rPr>
        <w:t xml:space="preserve"> </w:t>
      </w:r>
      <w:r>
        <w:t>rather</w:t>
      </w:r>
      <w:r>
        <w:rPr>
          <w:spacing w:val="-8"/>
        </w:rPr>
        <w:t xml:space="preserve"> </w:t>
      </w:r>
      <w:r>
        <w:t>than</w:t>
      </w:r>
      <w:r>
        <w:rPr>
          <w:spacing w:val="-8"/>
        </w:rPr>
        <w:t xml:space="preserve"> </w:t>
      </w:r>
      <w:r>
        <w:t>immediately</w:t>
      </w:r>
      <w:r>
        <w:rPr>
          <w:spacing w:val="-6"/>
        </w:rPr>
        <w:t xml:space="preserve"> </w:t>
      </w:r>
      <w:r>
        <w:t>as</w:t>
      </w:r>
      <w:r>
        <w:rPr>
          <w:spacing w:val="-7"/>
        </w:rPr>
        <w:t xml:space="preserve"> </w:t>
      </w:r>
      <w:r>
        <w:t>described in 26.8.4.3 (TWT Information frame exchange for broadcast TWT).</w:t>
      </w:r>
    </w:p>
    <w:p w14:paraId="294B3069" w14:textId="448D0742" w:rsidR="00C3794B" w:rsidRDefault="00C3794B" w:rsidP="001101C9">
      <w:pPr>
        <w:pStyle w:val="BodyText0"/>
        <w:kinsoku w:val="0"/>
        <w:overflowPunct w:val="0"/>
        <w:spacing w:before="1" w:line="249" w:lineRule="auto"/>
        <w:ind w:left="159" w:right="155"/>
        <w:jc w:val="both"/>
      </w:pPr>
    </w:p>
    <w:p w14:paraId="22D6C737" w14:textId="22899102" w:rsidR="00C3794B" w:rsidRDefault="00C3794B" w:rsidP="00C3794B">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delete clause 35.8.3 (Broadcast TWT operation)</w:t>
      </w:r>
      <w:r>
        <w:rPr>
          <w:b/>
          <w:bCs/>
          <w:i/>
          <w:highlight w:val="yellow"/>
        </w:rPr>
        <w:t xml:space="preserve"> </w:t>
      </w:r>
      <w:r>
        <w:rPr>
          <w:b/>
          <w:i/>
          <w:iCs/>
          <w:highlight w:val="yellow"/>
        </w:rPr>
        <w:t>and its contents</w:t>
      </w:r>
      <w:r w:rsidR="007B05B3">
        <w:rPr>
          <w:b/>
          <w:i/>
          <w:iCs/>
          <w:highlight w:val="yellow"/>
        </w:rPr>
        <w:t xml:space="preserve"> (#15892)</w:t>
      </w:r>
      <w:r w:rsidRPr="00F44994">
        <w:rPr>
          <w:b/>
          <w:bCs/>
          <w:i/>
          <w:highlight w:val="yellow"/>
        </w:rPr>
        <w:t>:</w:t>
      </w:r>
    </w:p>
    <w:p w14:paraId="05ABB96C" w14:textId="77777777" w:rsidR="00C3794B" w:rsidRDefault="00C3794B" w:rsidP="00C3794B">
      <w:pPr>
        <w:pStyle w:val="BodyText0"/>
        <w:kinsoku w:val="0"/>
        <w:overflowPunct w:val="0"/>
        <w:spacing w:before="1" w:line="249" w:lineRule="auto"/>
        <w:ind w:left="159" w:right="155"/>
        <w:jc w:val="both"/>
      </w:pPr>
    </w:p>
    <w:p w14:paraId="02D49930" w14:textId="57D54021" w:rsidR="00C3794B" w:rsidDel="00C3794B" w:rsidRDefault="00C3794B" w:rsidP="00C3794B">
      <w:pPr>
        <w:pStyle w:val="BodyText0"/>
        <w:kinsoku w:val="0"/>
        <w:overflowPunct w:val="0"/>
        <w:spacing w:before="1" w:line="249" w:lineRule="auto"/>
        <w:ind w:left="159" w:right="155"/>
        <w:jc w:val="both"/>
        <w:rPr>
          <w:del w:id="16" w:author="Rubayet Shafin" w:date="2023-03-15T11:30:00Z"/>
        </w:rPr>
      </w:pPr>
      <w:del w:id="17" w:author="Rubayet Shafin" w:date="2023-03-15T11:30:00Z">
        <w:r w:rsidDel="00C3794B">
          <w:rPr>
            <w:b/>
          </w:rPr>
          <w:delText xml:space="preserve">35.8.3 </w:delText>
        </w:r>
        <w:r w:rsidRPr="001101C9" w:rsidDel="00C3794B">
          <w:rPr>
            <w:b/>
          </w:rPr>
          <w:delText>Broadcast TWT operation</w:delText>
        </w:r>
      </w:del>
    </w:p>
    <w:p w14:paraId="5AE9A074" w14:textId="4B0F3F82" w:rsidR="00C3794B" w:rsidDel="00C3794B" w:rsidRDefault="00C3794B" w:rsidP="00C3794B">
      <w:pPr>
        <w:pStyle w:val="BodyText0"/>
        <w:kinsoku w:val="0"/>
        <w:overflowPunct w:val="0"/>
        <w:spacing w:before="1" w:line="249" w:lineRule="auto"/>
        <w:ind w:left="159" w:right="155"/>
        <w:jc w:val="both"/>
        <w:rPr>
          <w:del w:id="18" w:author="Rubayet Shafin" w:date="2023-03-15T11:30:00Z"/>
        </w:rPr>
      </w:pPr>
      <w:del w:id="19" w:author="Rubayet Shafin" w:date="2023-03-15T11:30:00Z">
        <w:r w:rsidDel="00C3794B">
          <w:delText>The TWT scheduling AP affiliated with an AP MLD, while announcing a broadcast TWT schedule in its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delText>
        </w:r>
      </w:del>
    </w:p>
    <w:p w14:paraId="4FBD59BB" w14:textId="230434C5" w:rsidR="00C3794B" w:rsidDel="00C3794B" w:rsidRDefault="00C3794B" w:rsidP="00C3794B">
      <w:pPr>
        <w:pStyle w:val="BodyText0"/>
        <w:kinsoku w:val="0"/>
        <w:overflowPunct w:val="0"/>
        <w:spacing w:before="1" w:line="249" w:lineRule="auto"/>
        <w:ind w:left="159" w:right="155"/>
        <w:jc w:val="both"/>
        <w:rPr>
          <w:del w:id="20" w:author="Rubayet Shafin" w:date="2023-03-15T11:30:00Z"/>
        </w:rPr>
      </w:pPr>
    </w:p>
    <w:p w14:paraId="715C4404" w14:textId="41F4D316" w:rsidR="00C3794B" w:rsidDel="00C3794B" w:rsidRDefault="00C3794B" w:rsidP="00C3794B">
      <w:pPr>
        <w:pStyle w:val="BodyText0"/>
        <w:kinsoku w:val="0"/>
        <w:overflowPunct w:val="0"/>
        <w:spacing w:before="1" w:line="249" w:lineRule="auto"/>
        <w:ind w:left="159" w:right="155"/>
        <w:jc w:val="both"/>
        <w:rPr>
          <w:del w:id="21" w:author="Rubayet Shafin" w:date="2023-03-15T11:30:00Z"/>
        </w:rPr>
      </w:pPr>
      <w:del w:id="22" w:author="Rubayet Shafin" w:date="2023-03-15T11:30:00Z">
        <w:r w:rsidDel="00C3794B">
          <w:delText>TWT scheduled STAs affiliated with a non-AP MLD that are interested in joining an existing aligned schedule on multiple links may send request to join the schedule on those links separately.</w:delText>
        </w:r>
      </w:del>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p>
    <w:sectPr w:rsidR="00A353D7" w:rsidRPr="007B38C1"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5B681" w14:textId="77777777" w:rsidR="0099703A" w:rsidRDefault="0099703A">
      <w:pPr>
        <w:spacing w:after="0" w:line="240" w:lineRule="auto"/>
      </w:pPr>
      <w:r>
        <w:separator/>
      </w:r>
    </w:p>
  </w:endnote>
  <w:endnote w:type="continuationSeparator" w:id="0">
    <w:p w14:paraId="5C71C12F" w14:textId="77777777" w:rsidR="0099703A" w:rsidRDefault="0099703A">
      <w:pPr>
        <w:spacing w:after="0" w:line="240" w:lineRule="auto"/>
      </w:pPr>
      <w:r>
        <w:continuationSeparator/>
      </w:r>
    </w:p>
  </w:endnote>
  <w:endnote w:type="continuationNotice" w:id="1">
    <w:p w14:paraId="79031227" w14:textId="77777777" w:rsidR="0099703A" w:rsidRDefault="00997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FD4352" w:rsidRPr="00594C25" w:rsidRDefault="00FD435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FD4352" w:rsidRDefault="00FD4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FD4352" w:rsidRPr="00594C25" w:rsidRDefault="00FD4352"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FD4352" w:rsidRDefault="00F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F38D" w14:textId="77777777" w:rsidR="0099703A" w:rsidRDefault="0099703A">
      <w:pPr>
        <w:spacing w:after="0" w:line="240" w:lineRule="auto"/>
      </w:pPr>
      <w:r>
        <w:separator/>
      </w:r>
    </w:p>
  </w:footnote>
  <w:footnote w:type="continuationSeparator" w:id="0">
    <w:p w14:paraId="77B3FDA3" w14:textId="77777777" w:rsidR="0099703A" w:rsidRDefault="0099703A">
      <w:pPr>
        <w:spacing w:after="0" w:line="240" w:lineRule="auto"/>
      </w:pPr>
      <w:r>
        <w:continuationSeparator/>
      </w:r>
    </w:p>
  </w:footnote>
  <w:footnote w:type="continuationNotice" w:id="1">
    <w:p w14:paraId="277C92EE" w14:textId="77777777" w:rsidR="0099703A" w:rsidRDefault="00997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FD4352" w:rsidRPr="002D636E" w:rsidRDefault="00FD435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E1E0510" w:rsidR="00FD4352" w:rsidRPr="00DE6B44" w:rsidRDefault="004A4146"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FD4352">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FD4352">
      <w:rPr>
        <w:rFonts w:ascii="Times New Roman" w:eastAsia="Malgun Gothic" w:hAnsi="Times New Roman" w:cs="Times New Roman"/>
        <w:b/>
        <w:sz w:val="28"/>
        <w:szCs w:val="20"/>
        <w:lang w:val="en-GB"/>
      </w:rPr>
      <w:tab/>
      <w:t xml:space="preserve">                                </w:t>
    </w:r>
    <w:r w:rsidR="00FD4352" w:rsidRPr="00B31A3B">
      <w:rPr>
        <w:rFonts w:ascii="Times New Roman" w:eastAsia="Malgun Gothic" w:hAnsi="Times New Roman" w:cs="Times New Roman"/>
        <w:b/>
        <w:sz w:val="28"/>
        <w:szCs w:val="20"/>
        <w:lang w:val="en-GB"/>
      </w:rPr>
      <w:t>doc.: IEEE 802.11</w:t>
    </w:r>
    <w:r w:rsidR="00FD4352">
      <w:rPr>
        <w:rFonts w:ascii="Times New Roman" w:eastAsia="Malgun Gothic" w:hAnsi="Times New Roman" w:cs="Times New Roman"/>
        <w:b/>
        <w:sz w:val="28"/>
        <w:szCs w:val="20"/>
        <w:lang w:val="en-GB"/>
      </w:rPr>
      <w:t>-2</w:t>
    </w:r>
    <w:r w:rsidR="00592809">
      <w:rPr>
        <w:rFonts w:ascii="Times New Roman" w:eastAsia="Malgun Gothic" w:hAnsi="Times New Roman" w:cs="Times New Roman"/>
        <w:b/>
        <w:sz w:val="28"/>
        <w:szCs w:val="20"/>
        <w:lang w:val="en-GB"/>
      </w:rPr>
      <w:t>3</w:t>
    </w:r>
    <w:r w:rsidR="00FD4352" w:rsidRPr="00B31A3B">
      <w:rPr>
        <w:rFonts w:ascii="Times New Roman" w:eastAsia="Malgun Gothic" w:hAnsi="Times New Roman" w:cs="Times New Roman"/>
        <w:b/>
        <w:sz w:val="28"/>
        <w:szCs w:val="20"/>
        <w:lang w:val="en-GB"/>
      </w:rPr>
      <w:t>/</w:t>
    </w:r>
    <w:r w:rsidR="00592809">
      <w:rPr>
        <w:rFonts w:ascii="Times New Roman" w:eastAsia="Malgun Gothic" w:hAnsi="Times New Roman" w:cs="Times New Roman"/>
        <w:b/>
        <w:sz w:val="28"/>
        <w:szCs w:val="20"/>
        <w:lang w:val="en-GB"/>
      </w:rPr>
      <w:t>3</w:t>
    </w:r>
    <w:r w:rsidR="001101C9">
      <w:rPr>
        <w:rFonts w:ascii="Times New Roman" w:eastAsia="Malgun Gothic" w:hAnsi="Times New Roman" w:cs="Times New Roman"/>
        <w:b/>
        <w:sz w:val="28"/>
        <w:szCs w:val="20"/>
        <w:lang w:val="en-GB"/>
      </w:rPr>
      <w:t>62</w:t>
    </w:r>
    <w:r w:rsidR="00592809">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A3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1C9"/>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87"/>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83B"/>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C41"/>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663"/>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C2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3D5"/>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5B3"/>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31D"/>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03A"/>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E60"/>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3DC4"/>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1E65"/>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94B"/>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840"/>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5E7E"/>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6C48"/>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7CF"/>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858565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A7BA-D30B-430D-B7F8-00D3080F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2023-03-16T13:12:00Z</dcterms:created>
  <dcterms:modified xsi:type="dcterms:W3CDTF">2023-03-16T13:12:00Z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ies>
</file>