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3A7CFF94" w:rsidR="00A353D7" w:rsidRPr="00CC2C3C" w:rsidRDefault="004E0589" w:rsidP="00C75F57">
            <w:pPr>
              <w:pStyle w:val="T2"/>
              <w:suppressAutoHyphens/>
              <w:spacing w:before="120" w:after="120"/>
              <w:ind w:left="0"/>
              <w:rPr>
                <w:b w:val="0"/>
              </w:rPr>
            </w:pPr>
            <w:r>
              <w:rPr>
                <w:b w:val="0"/>
              </w:rPr>
              <w:t>LB</w:t>
            </w:r>
            <w:r w:rsidR="00F04819">
              <w:rPr>
                <w:b w:val="0"/>
              </w:rPr>
              <w:t>271</w:t>
            </w:r>
            <w:r w:rsidR="00F86D49">
              <w:rPr>
                <w:b w:val="0"/>
              </w:rPr>
              <w:t xml:space="preserve"> </w:t>
            </w:r>
            <w:r w:rsidR="00BD7D8E">
              <w:rPr>
                <w:b w:val="0"/>
              </w:rPr>
              <w:t xml:space="preserve">CR </w:t>
            </w:r>
            <w:r w:rsidR="00BD7D8E" w:rsidRPr="00F22431">
              <w:rPr>
                <w:b w:val="0"/>
              </w:rPr>
              <w:t xml:space="preserve">for </w:t>
            </w:r>
            <w:r w:rsidR="00F04819">
              <w:rPr>
                <w:b w:val="0"/>
              </w:rPr>
              <w:t xml:space="preserve">Reconfiguration </w:t>
            </w:r>
            <w:r w:rsidR="009C4912">
              <w:rPr>
                <w:b w:val="0"/>
              </w:rPr>
              <w:t xml:space="preserve">ML element - </w:t>
            </w:r>
            <w:r w:rsidR="00F04819">
              <w:rPr>
                <w:b w:val="0"/>
              </w:rPr>
              <w:t>part 1</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69A6913F"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4819">
              <w:rPr>
                <w:b w:val="0"/>
                <w:sz w:val="20"/>
              </w:rPr>
              <w:t>March 1</w:t>
            </w:r>
            <w:r w:rsidR="004567F6">
              <w:rPr>
                <w:b w:val="0"/>
                <w:sz w:val="20"/>
              </w:rPr>
              <w:t>2</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3196A53E"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459CC2B0" w:rsidR="007A334F" w:rsidRPr="0050038D" w:rsidRDefault="001314DE" w:rsidP="0050038D">
            <w:pPr>
              <w:pStyle w:val="T2"/>
              <w:spacing w:before="0" w:after="0"/>
              <w:ind w:left="0" w:right="0"/>
              <w:jc w:val="left"/>
              <w:rPr>
                <w:rFonts w:eastAsia="Times New Roman"/>
                <w:b w:val="0"/>
                <w:sz w:val="20"/>
                <w:lang w:val="en-GB"/>
              </w:rPr>
            </w:pPr>
            <w:r>
              <w:rPr>
                <w:rFonts w:eastAsia="Times New Roman"/>
                <w:b w:val="0"/>
                <w:sz w:val="20"/>
                <w:lang w:val="en-GB"/>
              </w:rPr>
              <w:t>b</w:t>
            </w:r>
            <w:r w:rsidRPr="0050038D">
              <w:rPr>
                <w:rFonts w:eastAsia="Times New Roman"/>
                <w:b w:val="0"/>
                <w:sz w:val="20"/>
                <w:lang w:val="en-GB"/>
              </w:rPr>
              <w:t>in</w:t>
            </w:r>
            <w:r>
              <w:rPr>
                <w:rFonts w:eastAsia="Times New Roman"/>
                <w:b w:val="0"/>
                <w:sz w:val="20"/>
                <w:lang w:val="en-GB"/>
              </w:rPr>
              <w:t>gupta.ieee</w:t>
            </w:r>
            <w:r w:rsidRPr="0050038D">
              <w:rPr>
                <w:rFonts w:eastAsia="Times New Roman"/>
                <w:b w:val="0"/>
                <w:sz w:val="20"/>
                <w:lang w:val="en-GB"/>
              </w:rPr>
              <w:t>@</w:t>
            </w:r>
            <w:r>
              <w:rPr>
                <w:rFonts w:eastAsia="Times New Roman"/>
                <w:b w:val="0"/>
                <w:sz w:val="20"/>
                <w:lang w:val="en-GB"/>
              </w:rPr>
              <w:t>gmail</w:t>
            </w:r>
            <w:r w:rsidRPr="0050038D">
              <w:rPr>
                <w:rFonts w:eastAsia="Times New Roman"/>
                <w:b w:val="0"/>
                <w:sz w:val="20"/>
                <w:lang w:val="en-GB"/>
              </w:rPr>
              <w:t>.com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42FAC1C5" w:rsidR="00361EF6" w:rsidRPr="000D12D1"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sidR="0010552A">
        <w:rPr>
          <w:sz w:val="18"/>
          <w:szCs w:val="18"/>
          <w:lang w:eastAsia="ko-KR"/>
        </w:rPr>
        <w:t xml:space="preserve">12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71</w:t>
      </w:r>
      <w:r>
        <w:rPr>
          <w:sz w:val="18"/>
          <w:szCs w:val="18"/>
          <w:lang w:eastAsia="ko-KR"/>
        </w:rPr>
        <w:t>:</w:t>
      </w:r>
      <w:bookmarkEnd w:id="0"/>
      <w:r w:rsidR="00AB2689">
        <w:rPr>
          <w:sz w:val="18"/>
          <w:szCs w:val="18"/>
          <w:lang w:eastAsia="ko-KR"/>
        </w:rPr>
        <w:t xml:space="preserve"> </w:t>
      </w:r>
    </w:p>
    <w:p w14:paraId="41E33368" w14:textId="30C3DD9A" w:rsidR="002534AA" w:rsidRDefault="002534AA" w:rsidP="00604ED5">
      <w:pPr>
        <w:suppressAutoHyphens/>
        <w:spacing w:before="0"/>
        <w:rPr>
          <w:rFonts w:eastAsia="Malgun Gothic"/>
          <w:sz w:val="18"/>
          <w:szCs w:val="20"/>
          <w:lang w:val="en-GB"/>
        </w:rPr>
      </w:pPr>
    </w:p>
    <w:p w14:paraId="78B87A71" w14:textId="77777777" w:rsidR="0010552A" w:rsidRDefault="0010552A" w:rsidP="00604ED5">
      <w:pPr>
        <w:suppressAutoHyphens/>
        <w:spacing w:before="0"/>
        <w:rPr>
          <w:rFonts w:eastAsia="Malgun Gothic"/>
          <w:sz w:val="18"/>
          <w:szCs w:val="20"/>
          <w:lang w:val="en-GB"/>
        </w:rPr>
      </w:pPr>
      <w:r w:rsidRPr="0010552A">
        <w:rPr>
          <w:rFonts w:eastAsia="Malgun Gothic"/>
          <w:sz w:val="18"/>
          <w:szCs w:val="20"/>
          <w:lang w:val="en-GB"/>
        </w:rPr>
        <w:t>15369</w:t>
      </w:r>
      <w:r w:rsidRPr="0010552A">
        <w:rPr>
          <w:rFonts w:eastAsia="Malgun Gothic"/>
          <w:sz w:val="18"/>
          <w:szCs w:val="20"/>
          <w:lang w:val="en-GB"/>
        </w:rPr>
        <w:tab/>
        <w:t>15481</w:t>
      </w:r>
      <w:r w:rsidRPr="0010552A">
        <w:rPr>
          <w:rFonts w:eastAsia="Malgun Gothic"/>
          <w:sz w:val="18"/>
          <w:szCs w:val="20"/>
          <w:lang w:val="en-GB"/>
        </w:rPr>
        <w:tab/>
        <w:t>15595</w:t>
      </w:r>
      <w:r w:rsidRPr="0010552A">
        <w:rPr>
          <w:rFonts w:eastAsia="Malgun Gothic"/>
          <w:sz w:val="18"/>
          <w:szCs w:val="20"/>
          <w:lang w:val="en-GB"/>
        </w:rPr>
        <w:tab/>
      </w:r>
      <w:r w:rsidRPr="00BC7AA8">
        <w:rPr>
          <w:rFonts w:eastAsia="Malgun Gothic"/>
          <w:sz w:val="18"/>
          <w:szCs w:val="20"/>
          <w:highlight w:val="yellow"/>
          <w:lang w:val="en-GB"/>
        </w:rPr>
        <w:t>15950</w:t>
      </w:r>
      <w:r w:rsidRPr="00BC7AA8">
        <w:rPr>
          <w:rFonts w:eastAsia="Malgun Gothic"/>
          <w:sz w:val="18"/>
          <w:szCs w:val="20"/>
          <w:highlight w:val="yellow"/>
          <w:lang w:val="en-GB"/>
        </w:rPr>
        <w:tab/>
        <w:t>15951</w:t>
      </w:r>
      <w:r w:rsidRPr="00BC7AA8">
        <w:rPr>
          <w:rFonts w:eastAsia="Malgun Gothic"/>
          <w:sz w:val="18"/>
          <w:szCs w:val="20"/>
          <w:highlight w:val="yellow"/>
          <w:lang w:val="en-GB"/>
        </w:rPr>
        <w:tab/>
        <w:t>15952</w:t>
      </w:r>
      <w:r w:rsidRPr="00BC7AA8">
        <w:rPr>
          <w:rFonts w:eastAsia="Malgun Gothic"/>
          <w:sz w:val="18"/>
          <w:szCs w:val="20"/>
          <w:highlight w:val="yellow"/>
          <w:lang w:val="en-GB"/>
        </w:rPr>
        <w:tab/>
        <w:t>15953</w:t>
      </w:r>
      <w:r w:rsidRPr="0010552A">
        <w:rPr>
          <w:rFonts w:eastAsia="Malgun Gothic"/>
          <w:sz w:val="18"/>
          <w:szCs w:val="20"/>
          <w:lang w:val="en-GB"/>
        </w:rPr>
        <w:tab/>
        <w:t>15954</w:t>
      </w:r>
      <w:r w:rsidRPr="0010552A">
        <w:rPr>
          <w:rFonts w:eastAsia="Malgun Gothic"/>
          <w:sz w:val="18"/>
          <w:szCs w:val="20"/>
          <w:lang w:val="en-GB"/>
        </w:rPr>
        <w:tab/>
        <w:t>15955</w:t>
      </w:r>
      <w:r w:rsidRPr="0010552A">
        <w:rPr>
          <w:rFonts w:eastAsia="Malgun Gothic"/>
          <w:sz w:val="18"/>
          <w:szCs w:val="20"/>
          <w:lang w:val="en-GB"/>
        </w:rPr>
        <w:tab/>
      </w:r>
      <w:r w:rsidRPr="00BC7AA8">
        <w:rPr>
          <w:rFonts w:eastAsia="Malgun Gothic"/>
          <w:sz w:val="18"/>
          <w:szCs w:val="20"/>
          <w:highlight w:val="yellow"/>
          <w:lang w:val="en-GB"/>
        </w:rPr>
        <w:t>15956</w:t>
      </w:r>
      <w:r w:rsidRPr="0010552A">
        <w:rPr>
          <w:rFonts w:eastAsia="Malgun Gothic"/>
          <w:sz w:val="18"/>
          <w:szCs w:val="20"/>
          <w:lang w:val="en-GB"/>
        </w:rPr>
        <w:tab/>
      </w:r>
    </w:p>
    <w:p w14:paraId="6519338F" w14:textId="3F415BC4" w:rsidR="00CF5E98" w:rsidRDefault="0010552A" w:rsidP="00604ED5">
      <w:pPr>
        <w:suppressAutoHyphens/>
        <w:spacing w:before="0"/>
        <w:rPr>
          <w:rFonts w:eastAsia="Malgun Gothic"/>
          <w:sz w:val="18"/>
          <w:szCs w:val="20"/>
          <w:lang w:val="en-GB"/>
        </w:rPr>
      </w:pPr>
      <w:r w:rsidRPr="00211097">
        <w:rPr>
          <w:rFonts w:eastAsia="Malgun Gothic"/>
          <w:sz w:val="18"/>
          <w:szCs w:val="20"/>
          <w:highlight w:val="yellow"/>
          <w:lang w:val="en-GB"/>
        </w:rPr>
        <w:t>16443</w:t>
      </w:r>
      <w:r w:rsidRPr="0010552A">
        <w:rPr>
          <w:rFonts w:eastAsia="Malgun Gothic"/>
          <w:sz w:val="18"/>
          <w:szCs w:val="20"/>
          <w:lang w:val="en-GB"/>
        </w:rPr>
        <w:tab/>
        <w:t>18295</w:t>
      </w:r>
      <w:r w:rsidR="00B81464">
        <w:rPr>
          <w:rFonts w:eastAsia="Malgun Gothic"/>
          <w:sz w:val="18"/>
          <w:szCs w:val="20"/>
          <w:lang w:val="en-GB"/>
        </w:rPr>
        <w:tab/>
      </w:r>
    </w:p>
    <w:p w14:paraId="579597E5" w14:textId="77777777" w:rsidR="00B81464" w:rsidRDefault="00B81464" w:rsidP="00604ED5">
      <w:pPr>
        <w:suppressAutoHyphens/>
        <w:spacing w:before="0"/>
        <w:rPr>
          <w:ins w:id="1" w:author="Binita Gupta" w:date="2023-03-16T08:56:00Z"/>
          <w:rFonts w:eastAsia="Malgun Gothic"/>
          <w:sz w:val="18"/>
          <w:szCs w:val="20"/>
          <w:lang w:val="en-GB"/>
        </w:rPr>
      </w:pPr>
    </w:p>
    <w:p w14:paraId="4891A318" w14:textId="268FACB3" w:rsidR="0044318D" w:rsidRDefault="00E7709C" w:rsidP="00604ED5">
      <w:pPr>
        <w:suppressAutoHyphens/>
        <w:spacing w:before="0"/>
        <w:rPr>
          <w:rFonts w:eastAsia="Malgun Gothic"/>
          <w:sz w:val="18"/>
          <w:szCs w:val="20"/>
          <w:lang w:val="en-GB"/>
        </w:rPr>
      </w:pPr>
      <w:r>
        <w:rPr>
          <w:rFonts w:eastAsia="Malgun Gothic"/>
          <w:sz w:val="18"/>
          <w:szCs w:val="20"/>
          <w:lang w:val="en-GB"/>
        </w:rPr>
        <w:t>Remaining CIDs:</w:t>
      </w:r>
    </w:p>
    <w:p w14:paraId="0709C146" w14:textId="0BA5C809" w:rsidR="00E7709C" w:rsidDel="00A9347F" w:rsidRDefault="00E7709C" w:rsidP="00604ED5">
      <w:pPr>
        <w:suppressAutoHyphens/>
        <w:spacing w:before="0"/>
        <w:rPr>
          <w:del w:id="2" w:author="Binita Gupta" w:date="2023-03-16T09:04:00Z"/>
          <w:rFonts w:eastAsia="Malgun Gothic"/>
          <w:sz w:val="18"/>
          <w:szCs w:val="20"/>
          <w:lang w:val="en-GB"/>
        </w:rPr>
      </w:pPr>
      <w:r w:rsidRPr="00392080">
        <w:rPr>
          <w:rFonts w:eastAsia="Malgun Gothic"/>
          <w:sz w:val="18"/>
          <w:szCs w:val="20"/>
          <w:lang w:val="en-GB"/>
        </w:rPr>
        <w:t>15950</w:t>
      </w:r>
      <w:r w:rsidRPr="00392080">
        <w:rPr>
          <w:rFonts w:eastAsia="Malgun Gothic"/>
          <w:sz w:val="18"/>
          <w:szCs w:val="20"/>
          <w:lang w:val="en-GB"/>
        </w:rPr>
        <w:tab/>
        <w:t>15951</w:t>
      </w:r>
      <w:r w:rsidRPr="00392080">
        <w:rPr>
          <w:rFonts w:eastAsia="Malgun Gothic"/>
          <w:sz w:val="18"/>
          <w:szCs w:val="20"/>
          <w:lang w:val="en-GB"/>
        </w:rPr>
        <w:tab/>
        <w:t>15952</w:t>
      </w:r>
      <w:r w:rsidRPr="00392080">
        <w:rPr>
          <w:rFonts w:eastAsia="Malgun Gothic"/>
          <w:sz w:val="18"/>
          <w:szCs w:val="20"/>
          <w:lang w:val="en-GB"/>
        </w:rPr>
        <w:tab/>
        <w:t>15953</w:t>
      </w:r>
      <w:r w:rsidRPr="00392080">
        <w:rPr>
          <w:rFonts w:eastAsia="Malgun Gothic"/>
          <w:sz w:val="18"/>
          <w:szCs w:val="20"/>
          <w:lang w:val="en-GB"/>
        </w:rPr>
        <w:tab/>
        <w:t>15956</w:t>
      </w:r>
      <w:r w:rsidR="007C2C19">
        <w:rPr>
          <w:rFonts w:eastAsia="Malgun Gothic"/>
          <w:sz w:val="18"/>
          <w:szCs w:val="20"/>
          <w:lang w:val="en-GB"/>
        </w:rPr>
        <w:tab/>
      </w:r>
      <w:r w:rsidR="005A4F63" w:rsidRPr="00392080">
        <w:rPr>
          <w:rFonts w:eastAsia="Malgun Gothic"/>
          <w:sz w:val="18"/>
          <w:szCs w:val="20"/>
          <w:highlight w:val="yellow"/>
          <w:lang w:val="en-GB"/>
        </w:rPr>
        <w:t>17667</w:t>
      </w:r>
    </w:p>
    <w:p w14:paraId="3775C4EA" w14:textId="04EF2235"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ab/>
      </w: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8C014B"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4055BA7A" w14:textId="047BCD00" w:rsidR="008C014B" w:rsidRPr="001A5D41" w:rsidRDefault="008C014B"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1: Green tagging of CIDs by Alfred. </w:t>
      </w:r>
      <w:r w:rsidR="000177AA">
        <w:rPr>
          <w:rFonts w:eastAsia="Malgun Gothic"/>
          <w:sz w:val="18"/>
          <w:szCs w:val="20"/>
          <w:lang w:val="en-GB"/>
        </w:rPr>
        <w:t xml:space="preserve">Added </w:t>
      </w:r>
      <w:r w:rsidR="00CC4F48">
        <w:rPr>
          <w:rFonts w:eastAsia="Malgun Gothic"/>
          <w:sz w:val="18"/>
          <w:szCs w:val="20"/>
          <w:lang w:val="en-GB"/>
        </w:rPr>
        <w:t xml:space="preserve">editor </w:t>
      </w:r>
      <w:r>
        <w:rPr>
          <w:rFonts w:eastAsia="Malgun Gothic"/>
          <w:sz w:val="18"/>
          <w:szCs w:val="20"/>
          <w:lang w:val="en-GB"/>
        </w:rPr>
        <w:t>instr</w:t>
      </w:r>
      <w:r w:rsidR="00CC4F48">
        <w:rPr>
          <w:rFonts w:eastAsia="Malgun Gothic"/>
          <w:sz w:val="18"/>
          <w:szCs w:val="20"/>
          <w:lang w:val="en-GB"/>
        </w:rPr>
        <w:t xml:space="preserve">uction for </w:t>
      </w:r>
      <w:r w:rsidR="000177AA">
        <w:t xml:space="preserve">CID </w:t>
      </w:r>
      <w:r w:rsidR="00CC4F48">
        <w:t>15951</w:t>
      </w:r>
      <w:ins w:id="3" w:author="Binita Gupta" w:date="2023-03-15T16:01:00Z">
        <w:r w:rsidR="000177AA">
          <w:t>.</w:t>
        </w:r>
      </w:ins>
    </w:p>
    <w:p w14:paraId="54B035F5" w14:textId="35A7B1F5" w:rsidR="001A5D41" w:rsidRDefault="001A5D41" w:rsidP="0025446B">
      <w:pPr>
        <w:pStyle w:val="ListParagraph"/>
        <w:numPr>
          <w:ilvl w:val="0"/>
          <w:numId w:val="2"/>
        </w:numPr>
        <w:suppressAutoHyphens/>
        <w:rPr>
          <w:ins w:id="4" w:author="Binita Gupta" w:date="2023-03-16T09:03:00Z"/>
          <w:rFonts w:eastAsia="Malgun Gothic"/>
          <w:sz w:val="18"/>
          <w:szCs w:val="20"/>
          <w:lang w:val="en-GB"/>
        </w:rPr>
      </w:pPr>
      <w:r w:rsidRPr="001A5D41">
        <w:rPr>
          <w:rFonts w:eastAsia="Malgun Gothic"/>
          <w:sz w:val="18"/>
          <w:szCs w:val="20"/>
          <w:lang w:val="en-GB"/>
        </w:rPr>
        <w:t xml:space="preserve">Rev 2: </w:t>
      </w:r>
      <w:r>
        <w:rPr>
          <w:rFonts w:eastAsia="Malgun Gothic"/>
          <w:sz w:val="18"/>
          <w:szCs w:val="20"/>
          <w:lang w:val="en-GB"/>
        </w:rPr>
        <w:t>Updates to some editor instruction.</w:t>
      </w:r>
    </w:p>
    <w:p w14:paraId="7D62CBB5" w14:textId="1E5C48A1" w:rsidR="00A9347F" w:rsidRDefault="00A9347F" w:rsidP="0025446B">
      <w:pPr>
        <w:pStyle w:val="ListParagraph"/>
        <w:numPr>
          <w:ilvl w:val="0"/>
          <w:numId w:val="2"/>
        </w:numPr>
        <w:suppressAutoHyphens/>
        <w:rPr>
          <w:rFonts w:eastAsia="Malgun Gothic"/>
          <w:sz w:val="18"/>
          <w:szCs w:val="20"/>
          <w:lang w:val="en-GB"/>
        </w:rPr>
      </w:pPr>
      <w:r>
        <w:rPr>
          <w:rFonts w:eastAsia="Malgun Gothic"/>
          <w:sz w:val="18"/>
          <w:szCs w:val="20"/>
          <w:lang w:val="en-GB"/>
        </w:rPr>
        <w:t>Rev 3: Updates during the conf call.</w:t>
      </w:r>
      <w:r w:rsidR="00211097">
        <w:rPr>
          <w:rFonts w:eastAsia="Malgun Gothic"/>
          <w:sz w:val="18"/>
          <w:szCs w:val="20"/>
          <w:lang w:val="en-GB"/>
        </w:rPr>
        <w:t xml:space="preserve"> Deferred 6 CIDs highlighted above.</w:t>
      </w:r>
    </w:p>
    <w:p w14:paraId="3461125F" w14:textId="071F73BE" w:rsidR="009F740D" w:rsidRDefault="009F740D" w:rsidP="0025446B">
      <w:pPr>
        <w:pStyle w:val="ListParagraph"/>
        <w:numPr>
          <w:ilvl w:val="0"/>
          <w:numId w:val="2"/>
        </w:numPr>
        <w:suppressAutoHyphens/>
        <w:rPr>
          <w:rFonts w:eastAsia="Malgun Gothic"/>
          <w:sz w:val="18"/>
          <w:szCs w:val="20"/>
          <w:lang w:val="en-GB"/>
        </w:rPr>
      </w:pPr>
      <w:r>
        <w:rPr>
          <w:rFonts w:eastAsia="Malgun Gothic"/>
          <w:sz w:val="18"/>
          <w:szCs w:val="20"/>
          <w:lang w:val="en-GB"/>
        </w:rPr>
        <w:t>Rev 4: Updates to resolution for 5 deferred CIDs. Added CID</w:t>
      </w:r>
      <w:r w:rsidR="00FA7692">
        <w:rPr>
          <w:rFonts w:eastAsia="Malgun Gothic"/>
          <w:sz w:val="18"/>
          <w:szCs w:val="20"/>
          <w:lang w:val="en-GB"/>
        </w:rPr>
        <w:t xml:space="preserve"> </w:t>
      </w:r>
      <w:r w:rsidR="00A304A0">
        <w:rPr>
          <w:rFonts w:eastAsia="Malgun Gothic"/>
          <w:sz w:val="18"/>
          <w:szCs w:val="20"/>
          <w:lang w:val="en-GB"/>
        </w:rPr>
        <w:t>17667.</w:t>
      </w:r>
      <w:r w:rsidR="00B81464">
        <w:rPr>
          <w:rFonts w:eastAsia="Malgun Gothic"/>
          <w:sz w:val="18"/>
          <w:szCs w:val="20"/>
          <w:lang w:val="en-GB"/>
        </w:rPr>
        <w:t xml:space="preserve"> CID 16443 is </w:t>
      </w:r>
      <w:r w:rsidR="005A4F63">
        <w:rPr>
          <w:rFonts w:eastAsia="Malgun Gothic"/>
          <w:sz w:val="18"/>
          <w:szCs w:val="20"/>
          <w:lang w:val="en-GB"/>
        </w:rPr>
        <w:t xml:space="preserve">already </w:t>
      </w:r>
      <w:r w:rsidR="00B81464">
        <w:rPr>
          <w:rFonts w:eastAsia="Malgun Gothic"/>
          <w:sz w:val="18"/>
          <w:szCs w:val="20"/>
          <w:lang w:val="en-GB"/>
        </w:rPr>
        <w:t>resolved by 23/765</w:t>
      </w:r>
      <w:r w:rsidR="00E7709C">
        <w:rPr>
          <w:rFonts w:eastAsia="Malgun Gothic"/>
          <w:sz w:val="18"/>
          <w:szCs w:val="20"/>
          <w:lang w:val="en-GB"/>
        </w:rPr>
        <w:t>r4</w:t>
      </w:r>
      <w:r w:rsidR="00AC665C">
        <w:rPr>
          <w:rFonts w:eastAsia="Malgun Gothic"/>
          <w:sz w:val="18"/>
          <w:szCs w:val="20"/>
          <w:lang w:val="en-GB"/>
        </w:rPr>
        <w:t>.</w:t>
      </w:r>
    </w:p>
    <w:p w14:paraId="63EEC729" w14:textId="469B9630" w:rsidR="00E969E2" w:rsidRPr="001A5D41" w:rsidRDefault="00E969E2" w:rsidP="0025446B">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5: Revision to </w:t>
      </w:r>
      <w:r w:rsidR="00396AC3">
        <w:rPr>
          <w:rFonts w:eastAsia="Malgun Gothic"/>
          <w:sz w:val="18"/>
          <w:szCs w:val="20"/>
          <w:lang w:val="en-GB"/>
        </w:rPr>
        <w:t xml:space="preserve">the resolution of </w:t>
      </w:r>
      <w:r w:rsidR="007F41C2">
        <w:rPr>
          <w:rFonts w:eastAsia="Malgun Gothic"/>
          <w:sz w:val="18"/>
          <w:szCs w:val="20"/>
          <w:lang w:val="en-GB"/>
        </w:rPr>
        <w:t xml:space="preserve">deferred </w:t>
      </w:r>
      <w:r w:rsidR="00396AC3">
        <w:rPr>
          <w:rFonts w:eastAsia="Malgun Gothic"/>
          <w:sz w:val="18"/>
          <w:szCs w:val="20"/>
          <w:lang w:val="en-GB"/>
        </w:rPr>
        <w:t xml:space="preserve">CID 17667 per offline feedback. </w:t>
      </w:r>
    </w:p>
    <w:p w14:paraId="42618C74" w14:textId="6EAA18ED"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r4 of</w:t>
      </w:r>
      <w:r>
        <w:rPr>
          <w:b/>
          <w:i/>
          <w:iCs/>
          <w:highlight w:val="yellow"/>
        </w:rPr>
        <w:t xml:space="preserve"> this document </w:t>
      </w:r>
      <w:r w:rsidRPr="009C7AC4">
        <w:rPr>
          <w:b/>
          <w:i/>
          <w:iCs/>
          <w:highlight w:val="yellow"/>
        </w:rPr>
        <w:t xml:space="preserve">is </w:t>
      </w:r>
      <w:r w:rsidRPr="00BD2DC2">
        <w:rPr>
          <w:b/>
          <w:i/>
          <w:iCs/>
          <w:highlight w:val="yellow"/>
        </w:rPr>
        <w:t xml:space="preserve">11be </w:t>
      </w:r>
      <w:r w:rsidR="005E4D5B">
        <w:rPr>
          <w:b/>
          <w:i/>
          <w:iCs/>
          <w:highlight w:val="yellow"/>
        </w:rPr>
        <w:t>D3.</w:t>
      </w:r>
      <w:r w:rsidR="00B36C5A">
        <w:rPr>
          <w:b/>
          <w:i/>
          <w:iCs/>
          <w:highlight w:val="yellow"/>
        </w:rPr>
        <w:t>2</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208B3E95" w14:textId="77777777" w:rsidR="00593854" w:rsidRPr="005F3358" w:rsidRDefault="00593854" w:rsidP="00C75F57">
      <w:pPr>
        <w:suppressAutoHyphens/>
        <w:rPr>
          <w:rFonts w:eastAsia="Malgun Gothic"/>
          <w:sz w:val="18"/>
          <w:szCs w:val="20"/>
          <w:lang w:val="en-GB" w:eastAsia="ko-KR"/>
        </w:rPr>
      </w:pPr>
    </w:p>
    <w:tbl>
      <w:tblPr>
        <w:tblStyle w:val="GridTable1Light"/>
        <w:tblW w:w="10790" w:type="dxa"/>
        <w:tblLook w:val="04A0" w:firstRow="1" w:lastRow="0" w:firstColumn="1" w:lastColumn="0" w:noHBand="0" w:noVBand="1"/>
      </w:tblPr>
      <w:tblGrid>
        <w:gridCol w:w="868"/>
        <w:gridCol w:w="1217"/>
        <w:gridCol w:w="872"/>
        <w:gridCol w:w="2631"/>
        <w:gridCol w:w="2628"/>
        <w:gridCol w:w="2574"/>
      </w:tblGrid>
      <w:tr w:rsidR="000C1F52" w:rsidRPr="00593854" w14:paraId="022C472B" w14:textId="4176FB93" w:rsidTr="000A333E">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68" w:type="dxa"/>
            <w:hideMark/>
          </w:tcPr>
          <w:p w14:paraId="20C7D5B5" w14:textId="77777777" w:rsidR="000C1F52" w:rsidRPr="00593854" w:rsidRDefault="000C1F52" w:rsidP="00593854">
            <w:pPr>
              <w:spacing w:before="0"/>
              <w:rPr>
                <w:szCs w:val="20"/>
              </w:rPr>
            </w:pPr>
            <w:r w:rsidRPr="00593854">
              <w:rPr>
                <w:szCs w:val="20"/>
              </w:rPr>
              <w:t>CID</w:t>
            </w:r>
          </w:p>
        </w:tc>
        <w:tc>
          <w:tcPr>
            <w:tcW w:w="1217" w:type="dxa"/>
            <w:hideMark/>
          </w:tcPr>
          <w:p w14:paraId="2D5E465D"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Clause</w:t>
            </w:r>
          </w:p>
        </w:tc>
        <w:tc>
          <w:tcPr>
            <w:tcW w:w="872" w:type="dxa"/>
            <w:hideMark/>
          </w:tcPr>
          <w:p w14:paraId="14BE2DD0"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Page</w:t>
            </w:r>
          </w:p>
        </w:tc>
        <w:tc>
          <w:tcPr>
            <w:tcW w:w="2631" w:type="dxa"/>
            <w:hideMark/>
          </w:tcPr>
          <w:p w14:paraId="5EF037BD"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Comment</w:t>
            </w:r>
          </w:p>
        </w:tc>
        <w:tc>
          <w:tcPr>
            <w:tcW w:w="2628" w:type="dxa"/>
            <w:hideMark/>
          </w:tcPr>
          <w:p w14:paraId="409729D2"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Proposed Change</w:t>
            </w:r>
          </w:p>
        </w:tc>
        <w:tc>
          <w:tcPr>
            <w:tcW w:w="2574" w:type="dxa"/>
          </w:tcPr>
          <w:p w14:paraId="0C9DFAAA" w14:textId="04737556" w:rsidR="000C1F52" w:rsidRPr="000A3A9A"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0A3A9A">
              <w:rPr>
                <w:szCs w:val="20"/>
              </w:rPr>
              <w:t>Resol</w:t>
            </w:r>
            <w:r w:rsidR="000A3A9A" w:rsidRPr="000A3A9A">
              <w:rPr>
                <w:szCs w:val="20"/>
              </w:rPr>
              <w:t>ution</w:t>
            </w:r>
          </w:p>
        </w:tc>
      </w:tr>
      <w:tr w:rsidR="001C0083" w:rsidRPr="009A15D9" w14:paraId="50BF80F7" w14:textId="45481AB7" w:rsidTr="000A333E">
        <w:trPr>
          <w:trHeight w:val="1500"/>
        </w:trPr>
        <w:tc>
          <w:tcPr>
            <w:cnfStyle w:val="001000000000" w:firstRow="0" w:lastRow="0" w:firstColumn="1" w:lastColumn="0" w:oddVBand="0" w:evenVBand="0" w:oddHBand="0" w:evenHBand="0" w:firstRowFirstColumn="0" w:firstRowLastColumn="0" w:lastRowFirstColumn="0" w:lastRowLastColumn="0"/>
            <w:tcW w:w="868" w:type="dxa"/>
            <w:hideMark/>
          </w:tcPr>
          <w:p w14:paraId="3810B617" w14:textId="7798CA51" w:rsidR="001C0083" w:rsidRPr="009A15D9" w:rsidRDefault="001C0083" w:rsidP="001C0083">
            <w:pPr>
              <w:spacing w:before="0"/>
              <w:rPr>
                <w:b w:val="0"/>
                <w:bCs w:val="0"/>
                <w:sz w:val="18"/>
                <w:szCs w:val="18"/>
              </w:rPr>
            </w:pPr>
            <w:r w:rsidRPr="005672F8">
              <w:rPr>
                <w:b w:val="0"/>
                <w:bCs w:val="0"/>
                <w:color w:val="00B050"/>
                <w:sz w:val="18"/>
                <w:szCs w:val="18"/>
              </w:rPr>
              <w:t>15369</w:t>
            </w:r>
          </w:p>
        </w:tc>
        <w:tc>
          <w:tcPr>
            <w:tcW w:w="1217" w:type="dxa"/>
            <w:hideMark/>
          </w:tcPr>
          <w:p w14:paraId="74265CEE" w14:textId="17778FE9"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7EC808B9" w14:textId="734655C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267.22</w:t>
            </w:r>
          </w:p>
        </w:tc>
        <w:tc>
          <w:tcPr>
            <w:tcW w:w="2631" w:type="dxa"/>
            <w:hideMark/>
          </w:tcPr>
          <w:p w14:paraId="5B03A18F" w14:textId="15C121BF"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There is a grammatical problem with the sentence that makes it hard to parse: "The STA MAC Address subfield of the STA Info field carries the MAC address of the AP can operate on the link identified by the Link ID subfield and is affiliated with the same MLD as the STA that transmitted the Reconfiguration Multi-Link element."</w:t>
            </w:r>
          </w:p>
        </w:tc>
        <w:tc>
          <w:tcPr>
            <w:tcW w:w="2628" w:type="dxa"/>
            <w:hideMark/>
          </w:tcPr>
          <w:p w14:paraId="3559CAA2" w14:textId="65AA13F4"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Rephrase as "The STA MAC Address subfield of the STA Info field carries the MAC address of the STA that operates on the link identified by the Link ID subfield and is affiliated with the same MLD as the STA that transmitted the Basic Multi-Link element."</w:t>
            </w:r>
          </w:p>
        </w:tc>
        <w:tc>
          <w:tcPr>
            <w:tcW w:w="2574" w:type="dxa"/>
          </w:tcPr>
          <w:p w14:paraId="392F6561"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A51095C"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1E1076E"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Text has been revised as per the suggestion.</w:t>
            </w:r>
          </w:p>
          <w:p w14:paraId="70E6EE36"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64D72FE" w14:textId="172008C3"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369</w:t>
            </w:r>
            <w:r w:rsidRPr="009A15D9">
              <w:rPr>
                <w:sz w:val="18"/>
                <w:szCs w:val="18"/>
              </w:rPr>
              <w:t xml:space="preserve"> in </w:t>
            </w:r>
            <w:r w:rsidR="00287F2D">
              <w:rPr>
                <w:sz w:val="18"/>
                <w:szCs w:val="18"/>
              </w:rPr>
              <w:t>11-23/0361r3</w:t>
            </w:r>
            <w:r w:rsidRPr="009A15D9">
              <w:rPr>
                <w:sz w:val="18"/>
                <w:szCs w:val="18"/>
              </w:rPr>
              <w:t>.</w:t>
            </w:r>
          </w:p>
          <w:p w14:paraId="7A35A582" w14:textId="1023EBC7" w:rsidR="001C0083" w:rsidRPr="009A15D9" w:rsidRDefault="001C0083"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0BCE57FB" w14:textId="39002241" w:rsidTr="00FB31CE">
        <w:trPr>
          <w:trHeight w:val="701"/>
        </w:trPr>
        <w:tc>
          <w:tcPr>
            <w:cnfStyle w:val="001000000000" w:firstRow="0" w:lastRow="0" w:firstColumn="1" w:lastColumn="0" w:oddVBand="0" w:evenVBand="0" w:oddHBand="0" w:evenHBand="0" w:firstRowFirstColumn="0" w:firstRowLastColumn="0" w:lastRowFirstColumn="0" w:lastRowLastColumn="0"/>
            <w:tcW w:w="868" w:type="dxa"/>
            <w:hideMark/>
          </w:tcPr>
          <w:p w14:paraId="5DC374F2" w14:textId="6466CA70" w:rsidR="001C0083" w:rsidRPr="009A15D9" w:rsidRDefault="001C0083" w:rsidP="001C0083">
            <w:pPr>
              <w:spacing w:before="0"/>
              <w:rPr>
                <w:b w:val="0"/>
                <w:bCs w:val="0"/>
                <w:sz w:val="18"/>
                <w:szCs w:val="18"/>
              </w:rPr>
            </w:pPr>
            <w:r w:rsidRPr="00CA4A40">
              <w:rPr>
                <w:color w:val="00B050"/>
                <w:sz w:val="18"/>
                <w:szCs w:val="18"/>
              </w:rPr>
              <w:t>15481</w:t>
            </w:r>
          </w:p>
        </w:tc>
        <w:tc>
          <w:tcPr>
            <w:tcW w:w="1217" w:type="dxa"/>
            <w:hideMark/>
          </w:tcPr>
          <w:p w14:paraId="2E6A535D" w14:textId="48B081C0"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400CDC65" w14:textId="46CE489D"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267.13</w:t>
            </w:r>
          </w:p>
        </w:tc>
        <w:tc>
          <w:tcPr>
            <w:tcW w:w="2631" w:type="dxa"/>
            <w:hideMark/>
          </w:tcPr>
          <w:p w14:paraId="486FDEB7" w14:textId="7AE032B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size of Operation Parameters subfield should be 0 or 3 Octets.</w:t>
            </w:r>
          </w:p>
        </w:tc>
        <w:tc>
          <w:tcPr>
            <w:tcW w:w="2628" w:type="dxa"/>
            <w:hideMark/>
          </w:tcPr>
          <w:p w14:paraId="06BFEC06" w14:textId="5BA38DE9"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As in comment</w:t>
            </w:r>
          </w:p>
        </w:tc>
        <w:tc>
          <w:tcPr>
            <w:tcW w:w="2574" w:type="dxa"/>
          </w:tcPr>
          <w:p w14:paraId="1F2671FD" w14:textId="77777777" w:rsidR="001C0083" w:rsidRDefault="002F214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26BB9A61" w14:textId="77777777" w:rsidR="002F214A" w:rsidRDefault="002F214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DAE9725" w14:textId="74446F11" w:rsidR="002F214A" w:rsidRDefault="006E2F04"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w:t>
            </w:r>
            <w:r w:rsidR="009A6BCF">
              <w:rPr>
                <w:sz w:val="18"/>
                <w:szCs w:val="18"/>
              </w:rPr>
              <w:t xml:space="preserve"> </w:t>
            </w:r>
            <w:r w:rsidR="009A6BCF" w:rsidRPr="000A333E">
              <w:rPr>
                <w:sz w:val="18"/>
                <w:szCs w:val="18"/>
              </w:rPr>
              <w:t xml:space="preserve">size of Operation Parameters subfield </w:t>
            </w:r>
            <w:r>
              <w:rPr>
                <w:sz w:val="18"/>
                <w:szCs w:val="18"/>
              </w:rPr>
              <w:t xml:space="preserve">is modified </w:t>
            </w:r>
            <w:r w:rsidR="009A6BCF">
              <w:rPr>
                <w:sz w:val="18"/>
                <w:szCs w:val="18"/>
              </w:rPr>
              <w:t>to</w:t>
            </w:r>
            <w:r w:rsidR="009A6BCF" w:rsidRPr="000A333E">
              <w:rPr>
                <w:sz w:val="18"/>
                <w:szCs w:val="18"/>
              </w:rPr>
              <w:t xml:space="preserve"> be 0 or 3 Octets</w:t>
            </w:r>
            <w:r w:rsidR="009A6BCF">
              <w:rPr>
                <w:sz w:val="18"/>
                <w:szCs w:val="18"/>
              </w:rPr>
              <w:t>.</w:t>
            </w:r>
          </w:p>
          <w:p w14:paraId="78C1E66B" w14:textId="77777777" w:rsidR="009A6BCF" w:rsidRDefault="009A6BC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DB08888" w14:textId="790811FB" w:rsidR="00636C5D" w:rsidRDefault="00636C5D" w:rsidP="00636C5D">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481</w:t>
            </w:r>
            <w:r w:rsidRPr="009A15D9">
              <w:rPr>
                <w:sz w:val="18"/>
                <w:szCs w:val="18"/>
              </w:rPr>
              <w:t xml:space="preserve"> in </w:t>
            </w:r>
            <w:r w:rsidR="00287F2D">
              <w:rPr>
                <w:sz w:val="18"/>
                <w:szCs w:val="18"/>
              </w:rPr>
              <w:t>11-23/0361r3</w:t>
            </w:r>
            <w:r w:rsidRPr="009A15D9">
              <w:rPr>
                <w:sz w:val="18"/>
                <w:szCs w:val="18"/>
              </w:rPr>
              <w:t>.</w:t>
            </w:r>
          </w:p>
          <w:p w14:paraId="552EE7DC" w14:textId="60961574" w:rsidR="009A6BCF" w:rsidRPr="009A15D9" w:rsidRDefault="009A6BC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2EA39455" w14:textId="792E78E9" w:rsidTr="00FB31CE">
        <w:trPr>
          <w:trHeight w:val="1070"/>
        </w:trPr>
        <w:tc>
          <w:tcPr>
            <w:cnfStyle w:val="001000000000" w:firstRow="0" w:lastRow="0" w:firstColumn="1" w:lastColumn="0" w:oddVBand="0" w:evenVBand="0" w:oddHBand="0" w:evenHBand="0" w:firstRowFirstColumn="0" w:firstRowLastColumn="0" w:lastRowFirstColumn="0" w:lastRowLastColumn="0"/>
            <w:tcW w:w="868" w:type="dxa"/>
            <w:hideMark/>
          </w:tcPr>
          <w:p w14:paraId="0611FBB3" w14:textId="7A0B5915" w:rsidR="001C0083" w:rsidRPr="009A15D9" w:rsidRDefault="001C0083" w:rsidP="001C0083">
            <w:pPr>
              <w:spacing w:before="0"/>
              <w:rPr>
                <w:b w:val="0"/>
                <w:bCs w:val="0"/>
                <w:sz w:val="18"/>
                <w:szCs w:val="18"/>
              </w:rPr>
            </w:pPr>
            <w:r w:rsidRPr="00CA4A40">
              <w:rPr>
                <w:color w:val="00B050"/>
                <w:sz w:val="18"/>
                <w:szCs w:val="18"/>
              </w:rPr>
              <w:t>15595</w:t>
            </w:r>
          </w:p>
        </w:tc>
        <w:tc>
          <w:tcPr>
            <w:tcW w:w="1217" w:type="dxa"/>
            <w:hideMark/>
          </w:tcPr>
          <w:p w14:paraId="7AF1A863" w14:textId="713CE28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23D5DE2B" w14:textId="39986D94"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267.13</w:t>
            </w:r>
          </w:p>
        </w:tc>
        <w:tc>
          <w:tcPr>
            <w:tcW w:w="2631" w:type="dxa"/>
            <w:hideMark/>
          </w:tcPr>
          <w:p w14:paraId="5EB8E95E" w14:textId="3E9545E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length of Operation Parameters subfield in Figure 9-1002y should be 0 or 3 octets, not 0 or 2 octets</w:t>
            </w:r>
          </w:p>
        </w:tc>
        <w:tc>
          <w:tcPr>
            <w:tcW w:w="2628" w:type="dxa"/>
            <w:hideMark/>
          </w:tcPr>
          <w:p w14:paraId="76DD9B81" w14:textId="58DD302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as in comment</w:t>
            </w:r>
          </w:p>
        </w:tc>
        <w:tc>
          <w:tcPr>
            <w:tcW w:w="2574" w:type="dxa"/>
          </w:tcPr>
          <w:p w14:paraId="0237B94D" w14:textId="77777777" w:rsidR="001C0083"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0575FEEA" w14:textId="77777777" w:rsidR="00D958DA"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3CA59E0" w14:textId="77777777" w:rsidR="00D958DA"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resolution as CID 15481.</w:t>
            </w:r>
          </w:p>
          <w:p w14:paraId="389BE3F7" w14:textId="77777777" w:rsidR="00D958DA"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E676776" w14:textId="2B24E456" w:rsidR="00D958DA" w:rsidRDefault="00D958DA" w:rsidP="00D958DA">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481</w:t>
            </w:r>
            <w:r w:rsidRPr="009A15D9">
              <w:rPr>
                <w:sz w:val="18"/>
                <w:szCs w:val="18"/>
              </w:rPr>
              <w:t xml:space="preserve"> in </w:t>
            </w:r>
            <w:r w:rsidR="00287F2D">
              <w:rPr>
                <w:sz w:val="18"/>
                <w:szCs w:val="18"/>
              </w:rPr>
              <w:t>11-23/0361r3</w:t>
            </w:r>
            <w:r w:rsidRPr="009A15D9">
              <w:rPr>
                <w:sz w:val="18"/>
                <w:szCs w:val="18"/>
              </w:rPr>
              <w:t>.</w:t>
            </w:r>
          </w:p>
          <w:p w14:paraId="06E16B2C" w14:textId="50A3D7D5" w:rsidR="00D958DA" w:rsidRPr="009A15D9"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135C3E8B" w14:textId="77777777" w:rsidTr="000A333E">
        <w:trPr>
          <w:trHeight w:val="1750"/>
        </w:trPr>
        <w:tc>
          <w:tcPr>
            <w:cnfStyle w:val="001000000000" w:firstRow="0" w:lastRow="0" w:firstColumn="1" w:lastColumn="0" w:oddVBand="0" w:evenVBand="0" w:oddHBand="0" w:evenHBand="0" w:firstRowFirstColumn="0" w:firstRowLastColumn="0" w:lastRowFirstColumn="0" w:lastRowLastColumn="0"/>
            <w:tcW w:w="868" w:type="dxa"/>
          </w:tcPr>
          <w:p w14:paraId="6E0DA1CF" w14:textId="20F5A0FA" w:rsidR="001C0083" w:rsidRPr="009A15D9" w:rsidRDefault="001C0083" w:rsidP="001C0083">
            <w:pPr>
              <w:spacing w:before="0"/>
              <w:rPr>
                <w:b w:val="0"/>
                <w:bCs w:val="0"/>
                <w:sz w:val="18"/>
                <w:szCs w:val="18"/>
              </w:rPr>
            </w:pPr>
            <w:r w:rsidRPr="001314DE">
              <w:rPr>
                <w:color w:val="00B050"/>
                <w:sz w:val="18"/>
                <w:szCs w:val="18"/>
                <w:highlight w:val="yellow"/>
              </w:rPr>
              <w:t>15950</w:t>
            </w:r>
          </w:p>
        </w:tc>
        <w:tc>
          <w:tcPr>
            <w:tcW w:w="1217" w:type="dxa"/>
          </w:tcPr>
          <w:p w14:paraId="1C057870" w14:textId="08AA3EB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tcPr>
          <w:p w14:paraId="18EA2C71" w14:textId="2A62959D"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266.30</w:t>
            </w:r>
          </w:p>
        </w:tc>
        <w:tc>
          <w:tcPr>
            <w:tcW w:w="2631" w:type="dxa"/>
          </w:tcPr>
          <w:p w14:paraId="6AB7B707" w14:textId="1367359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Link ID field identifies the AP/link for which information is being provided in the Per-STA Profile of the Reconfiguration ML element. The Link ID field description should be revised to reflect this.</w:t>
            </w:r>
          </w:p>
        </w:tc>
        <w:tc>
          <w:tcPr>
            <w:tcW w:w="2628" w:type="dxa"/>
          </w:tcPr>
          <w:p w14:paraId="24F5686D" w14:textId="3137110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Modify Link ID description to</w:t>
            </w:r>
            <w:r w:rsidRPr="000A333E">
              <w:rPr>
                <w:sz w:val="18"/>
                <w:szCs w:val="18"/>
              </w:rPr>
              <w:br/>
              <w:t>"The Link ID subfield is as defined in 9.4.1.75 (Link ID Info field) and specifies a value that uniquely identifies the link for which information is being provided in the Per-STA Profile subelement."</w:t>
            </w:r>
          </w:p>
        </w:tc>
        <w:tc>
          <w:tcPr>
            <w:tcW w:w="2574" w:type="dxa"/>
          </w:tcPr>
          <w:p w14:paraId="75B48EB6" w14:textId="49123C88" w:rsidR="001C0083" w:rsidRDefault="00D9072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w:t>
            </w:r>
            <w:r w:rsidR="0070772B">
              <w:rPr>
                <w:sz w:val="18"/>
                <w:szCs w:val="18"/>
              </w:rPr>
              <w:t>jected</w:t>
            </w:r>
          </w:p>
          <w:p w14:paraId="4DF3EA92" w14:textId="77777777" w:rsidR="00D976D3" w:rsidRDefault="00D976D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BE7448C" w14:textId="1B642818" w:rsidR="00D976D3" w:rsidRDefault="00121B9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 suggested resolution for this CID was discussed </w:t>
            </w:r>
            <w:r w:rsidR="000A6D57">
              <w:rPr>
                <w:sz w:val="18"/>
                <w:szCs w:val="18"/>
              </w:rPr>
              <w:t xml:space="preserve">but </w:t>
            </w:r>
            <w:r w:rsidR="00DF26D9">
              <w:rPr>
                <w:sz w:val="18"/>
                <w:szCs w:val="18"/>
              </w:rPr>
              <w:t>the group</w:t>
            </w:r>
            <w:r w:rsidR="000A6D57">
              <w:rPr>
                <w:sz w:val="18"/>
                <w:szCs w:val="18"/>
              </w:rPr>
              <w:t xml:space="preserve"> didn’t reach </w:t>
            </w:r>
            <w:r w:rsidR="00DF26D9">
              <w:rPr>
                <w:sz w:val="18"/>
                <w:szCs w:val="18"/>
              </w:rPr>
              <w:t xml:space="preserve">consensus. </w:t>
            </w:r>
          </w:p>
          <w:p w14:paraId="75B3F21D" w14:textId="7E611074" w:rsidR="00D976D3" w:rsidRPr="009A15D9" w:rsidRDefault="00D976D3" w:rsidP="00DF26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49518060" w14:textId="07BCBBA9" w:rsidTr="000A333E">
        <w:trPr>
          <w:trHeight w:val="1750"/>
        </w:trPr>
        <w:tc>
          <w:tcPr>
            <w:cnfStyle w:val="001000000000" w:firstRow="0" w:lastRow="0" w:firstColumn="1" w:lastColumn="0" w:oddVBand="0" w:evenVBand="0" w:oddHBand="0" w:evenHBand="0" w:firstRowFirstColumn="0" w:firstRowLastColumn="0" w:lastRowFirstColumn="0" w:lastRowLastColumn="0"/>
            <w:tcW w:w="868" w:type="dxa"/>
            <w:hideMark/>
          </w:tcPr>
          <w:p w14:paraId="547E4D14" w14:textId="7DC43DDA" w:rsidR="001C0083" w:rsidRPr="009A15D9" w:rsidRDefault="001C0083" w:rsidP="001C0083">
            <w:pPr>
              <w:spacing w:before="0"/>
              <w:rPr>
                <w:b w:val="0"/>
                <w:bCs w:val="0"/>
                <w:sz w:val="18"/>
                <w:szCs w:val="18"/>
              </w:rPr>
            </w:pPr>
            <w:r w:rsidRPr="001314DE">
              <w:rPr>
                <w:b w:val="0"/>
                <w:bCs w:val="0"/>
                <w:sz w:val="18"/>
                <w:szCs w:val="18"/>
                <w:highlight w:val="yellow"/>
              </w:rPr>
              <w:t>15951</w:t>
            </w:r>
          </w:p>
        </w:tc>
        <w:tc>
          <w:tcPr>
            <w:tcW w:w="1217" w:type="dxa"/>
            <w:hideMark/>
          </w:tcPr>
          <w:p w14:paraId="0C5FEE0E" w14:textId="63C7EF1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573C573E" w14:textId="2985E1CF"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266.47</w:t>
            </w:r>
          </w:p>
        </w:tc>
        <w:tc>
          <w:tcPr>
            <w:tcW w:w="2631" w:type="dxa"/>
            <w:hideMark/>
          </w:tcPr>
          <w:p w14:paraId="40EBBC4A" w14:textId="4828B8C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 xml:space="preserve">The Reconfiguration ML element is used across different ML reconfiguration operations including AP Removal and to indicate updates to ML operation parameters. Other potential usage of this element </w:t>
            </w:r>
            <w:proofErr w:type="gramStart"/>
            <w:r w:rsidRPr="000A333E">
              <w:rPr>
                <w:sz w:val="18"/>
                <w:szCs w:val="18"/>
              </w:rPr>
              <w:t>were</w:t>
            </w:r>
            <w:proofErr w:type="gramEnd"/>
            <w:r w:rsidRPr="000A333E">
              <w:rPr>
                <w:sz w:val="18"/>
                <w:szCs w:val="18"/>
              </w:rPr>
              <w:t xml:space="preserve"> proposed in D2.0 round. The 'Operation Update Type' subfield should be defined such that it can be used to </w:t>
            </w:r>
            <w:r w:rsidRPr="000A333E">
              <w:rPr>
                <w:sz w:val="18"/>
                <w:szCs w:val="18"/>
              </w:rPr>
              <w:lastRenderedPageBreak/>
              <w:t>indicate these different ML reconfiguration use cases and new ones in future. Hence it is better to rename this field to a more generic name such as "Reconfiguration Operation Type" to be able to use and extend to various types of ML reconfiguration operations.</w:t>
            </w:r>
          </w:p>
        </w:tc>
        <w:tc>
          <w:tcPr>
            <w:tcW w:w="2628" w:type="dxa"/>
            <w:hideMark/>
          </w:tcPr>
          <w:p w14:paraId="2EA349C3" w14:textId="6839FA85"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lastRenderedPageBreak/>
              <w:t>Rename the 'Operation Update Type' subfield to 'Reconfiguration Operation Type' as per reasons in the comment.</w:t>
            </w:r>
          </w:p>
        </w:tc>
        <w:tc>
          <w:tcPr>
            <w:tcW w:w="2574" w:type="dxa"/>
          </w:tcPr>
          <w:p w14:paraId="37E34961" w14:textId="77777777" w:rsidR="001C0083" w:rsidRDefault="005B0B5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524C85FB" w14:textId="77777777" w:rsidR="005B0B5F" w:rsidRDefault="005B0B5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04048D5" w14:textId="58171DA1" w:rsidR="005B0B5F" w:rsidRDefault="005C3CD0"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Agree in principle. Revised text to rename the </w:t>
            </w:r>
            <w:r w:rsidRPr="000A333E">
              <w:rPr>
                <w:sz w:val="18"/>
                <w:szCs w:val="18"/>
              </w:rPr>
              <w:t>'Operation Update Type' subfield to 'Reconfiguration Operation Type'</w:t>
            </w:r>
            <w:r w:rsidR="00D8660E">
              <w:rPr>
                <w:sz w:val="18"/>
                <w:szCs w:val="18"/>
              </w:rPr>
              <w:t>.</w:t>
            </w:r>
            <w:r w:rsidR="00BF0081">
              <w:rPr>
                <w:sz w:val="18"/>
                <w:szCs w:val="18"/>
              </w:rPr>
              <w:t xml:space="preserve"> Also, added </w:t>
            </w:r>
            <w:r w:rsidR="00672F75">
              <w:rPr>
                <w:sz w:val="18"/>
                <w:szCs w:val="18"/>
              </w:rPr>
              <w:t>instruction for the editor to rename the occurrence of this subfield in other clauses.</w:t>
            </w:r>
          </w:p>
          <w:p w14:paraId="13BAE9A9" w14:textId="77777777" w:rsidR="00D8660E" w:rsidRDefault="00D8660E"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5ED7453" w14:textId="5539E48D" w:rsidR="00D8660E" w:rsidRDefault="00D8660E" w:rsidP="00D8660E">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lastRenderedPageBreak/>
              <w:t>TGbe</w:t>
            </w:r>
            <w:proofErr w:type="spellEnd"/>
            <w:r w:rsidRPr="009A15D9">
              <w:rPr>
                <w:sz w:val="18"/>
                <w:szCs w:val="18"/>
              </w:rPr>
              <w:t xml:space="preserve"> editor, please make the changes tagged by CID #15</w:t>
            </w:r>
            <w:r>
              <w:rPr>
                <w:sz w:val="18"/>
                <w:szCs w:val="18"/>
              </w:rPr>
              <w:t>951</w:t>
            </w:r>
            <w:r w:rsidRPr="009A15D9">
              <w:rPr>
                <w:sz w:val="18"/>
                <w:szCs w:val="18"/>
              </w:rPr>
              <w:t xml:space="preserve"> in </w:t>
            </w:r>
            <w:r w:rsidR="00287F2D">
              <w:rPr>
                <w:sz w:val="18"/>
                <w:szCs w:val="18"/>
              </w:rPr>
              <w:t>11-23/0361r</w:t>
            </w:r>
            <w:r w:rsidR="00651591">
              <w:rPr>
                <w:sz w:val="18"/>
                <w:szCs w:val="18"/>
              </w:rPr>
              <w:t>4</w:t>
            </w:r>
            <w:r w:rsidRPr="009A15D9">
              <w:rPr>
                <w:sz w:val="18"/>
                <w:szCs w:val="18"/>
              </w:rPr>
              <w:t>.</w:t>
            </w:r>
          </w:p>
          <w:p w14:paraId="6E77E888" w14:textId="11B62520" w:rsidR="00D8660E" w:rsidRPr="009A15D9" w:rsidRDefault="00D8660E"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0F38C834" w14:textId="06587CDE" w:rsidTr="000A333E">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56B6C81A" w14:textId="01B3894E" w:rsidR="001C0083" w:rsidRPr="009A15D9" w:rsidRDefault="001C0083" w:rsidP="001C0083">
            <w:pPr>
              <w:spacing w:before="0"/>
              <w:rPr>
                <w:b w:val="0"/>
                <w:bCs w:val="0"/>
                <w:sz w:val="18"/>
                <w:szCs w:val="18"/>
              </w:rPr>
            </w:pPr>
            <w:r w:rsidRPr="001314DE">
              <w:rPr>
                <w:b w:val="0"/>
                <w:bCs w:val="0"/>
                <w:sz w:val="18"/>
                <w:szCs w:val="18"/>
                <w:highlight w:val="yellow"/>
              </w:rPr>
              <w:lastRenderedPageBreak/>
              <w:t>15952</w:t>
            </w:r>
          </w:p>
        </w:tc>
        <w:tc>
          <w:tcPr>
            <w:tcW w:w="1217" w:type="dxa"/>
            <w:hideMark/>
          </w:tcPr>
          <w:p w14:paraId="3D27767F" w14:textId="293D579A"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2DF9B2F1" w14:textId="5EE1832A"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266.64</w:t>
            </w:r>
          </w:p>
        </w:tc>
        <w:tc>
          <w:tcPr>
            <w:tcW w:w="2631" w:type="dxa"/>
            <w:hideMark/>
          </w:tcPr>
          <w:p w14:paraId="5F5281FE" w14:textId="06408F1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 xml:space="preserve">The Operation Parameters Present subfield is not </w:t>
            </w:r>
            <w:proofErr w:type="gramStart"/>
            <w:r w:rsidRPr="000A333E">
              <w:rPr>
                <w:sz w:val="18"/>
                <w:szCs w:val="18"/>
              </w:rPr>
              <w:t>needed, since</w:t>
            </w:r>
            <w:proofErr w:type="gramEnd"/>
            <w:r w:rsidRPr="000A333E">
              <w:rPr>
                <w:sz w:val="18"/>
                <w:szCs w:val="18"/>
              </w:rPr>
              <w:t xml:space="preserve"> presence of the Operation Parameters subfield can be indicated based on the Operation Update Type value. If the value is set to 0, the  Operation Parameters subfield is included. This saves reserved bits in the STA Control field for future extensibility.</w:t>
            </w:r>
          </w:p>
        </w:tc>
        <w:tc>
          <w:tcPr>
            <w:tcW w:w="2628" w:type="dxa"/>
            <w:hideMark/>
          </w:tcPr>
          <w:p w14:paraId="7B51E12F" w14:textId="302F07A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Remove the Operation Parameters Present subfield and make the bit Reserved. Indicate when the Operation Update Type is set to 0 then the Operation Parameters subfield is present.</w:t>
            </w:r>
          </w:p>
        </w:tc>
        <w:tc>
          <w:tcPr>
            <w:tcW w:w="2574" w:type="dxa"/>
          </w:tcPr>
          <w:p w14:paraId="4DFF0E89" w14:textId="5215B50B" w:rsidR="001C0083" w:rsidRDefault="007D0BE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w:t>
            </w:r>
            <w:r w:rsidR="008E41A9">
              <w:rPr>
                <w:sz w:val="18"/>
                <w:szCs w:val="18"/>
              </w:rPr>
              <w:t>jected</w:t>
            </w:r>
            <w:r>
              <w:rPr>
                <w:sz w:val="18"/>
                <w:szCs w:val="18"/>
              </w:rPr>
              <w:t xml:space="preserve"> </w:t>
            </w:r>
          </w:p>
          <w:p w14:paraId="1B35511A" w14:textId="77777777" w:rsidR="007D0BEF" w:rsidRDefault="007D0BE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7178D2F" w14:textId="08061C46" w:rsidR="007D0BEF" w:rsidRDefault="00CC610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w:t>
            </w:r>
            <w:r w:rsidR="008E41A9">
              <w:rPr>
                <w:sz w:val="18"/>
                <w:szCs w:val="18"/>
              </w:rPr>
              <w:t xml:space="preserve">embers prefer to </w:t>
            </w:r>
            <w:r w:rsidR="00CE609B">
              <w:rPr>
                <w:sz w:val="18"/>
                <w:szCs w:val="18"/>
              </w:rPr>
              <w:t xml:space="preserve">keep </w:t>
            </w:r>
            <w:r w:rsidR="008E41A9">
              <w:rPr>
                <w:sz w:val="18"/>
                <w:szCs w:val="18"/>
              </w:rPr>
              <w:t xml:space="preserve">the present bit to </w:t>
            </w:r>
            <w:r w:rsidR="00386F68">
              <w:rPr>
                <w:sz w:val="18"/>
                <w:szCs w:val="18"/>
              </w:rPr>
              <w:t>simplify</w:t>
            </w:r>
            <w:r w:rsidR="003A5BBB">
              <w:rPr>
                <w:sz w:val="18"/>
                <w:szCs w:val="18"/>
              </w:rPr>
              <w:t xml:space="preserve"> the parsing</w:t>
            </w:r>
            <w:r w:rsidR="00423709">
              <w:rPr>
                <w:sz w:val="18"/>
                <w:szCs w:val="18"/>
              </w:rPr>
              <w:t xml:space="preserve"> and keep </w:t>
            </w:r>
            <w:r w:rsidR="005B6EEE">
              <w:rPr>
                <w:sz w:val="18"/>
                <w:szCs w:val="18"/>
              </w:rPr>
              <w:t xml:space="preserve">similar behavior as the Basic ML element where </w:t>
            </w:r>
            <w:r w:rsidR="00861694">
              <w:rPr>
                <w:sz w:val="18"/>
                <w:szCs w:val="18"/>
              </w:rPr>
              <w:t xml:space="preserve">present bits are used </w:t>
            </w:r>
            <w:r w:rsidR="005B6EEE">
              <w:rPr>
                <w:sz w:val="18"/>
                <w:szCs w:val="18"/>
              </w:rPr>
              <w:t>to indicate presence of</w:t>
            </w:r>
            <w:r w:rsidR="00861694">
              <w:rPr>
                <w:sz w:val="18"/>
                <w:szCs w:val="18"/>
              </w:rPr>
              <w:t xml:space="preserve"> </w:t>
            </w:r>
            <w:r w:rsidR="00CE609B">
              <w:rPr>
                <w:sz w:val="18"/>
                <w:szCs w:val="18"/>
              </w:rPr>
              <w:t>sub</w:t>
            </w:r>
            <w:r w:rsidR="00861694">
              <w:rPr>
                <w:sz w:val="18"/>
                <w:szCs w:val="18"/>
              </w:rPr>
              <w:t>fields</w:t>
            </w:r>
            <w:r w:rsidR="00386F68">
              <w:rPr>
                <w:sz w:val="18"/>
                <w:szCs w:val="18"/>
              </w:rPr>
              <w:t>.</w:t>
            </w:r>
          </w:p>
          <w:p w14:paraId="025DC06D" w14:textId="77777777" w:rsidR="007F162A" w:rsidRDefault="007F162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BBB0314" w14:textId="32264CD1" w:rsidR="007F162A" w:rsidRPr="009A15D9" w:rsidRDefault="007F162A" w:rsidP="007B4EC4">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01B30CD7" w14:textId="6440ED62" w:rsidTr="000A333E">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0653DBF" w14:textId="6FCC95FE" w:rsidR="001C0083" w:rsidRPr="009A15D9" w:rsidRDefault="001C0083" w:rsidP="001C0083">
            <w:pPr>
              <w:spacing w:before="0"/>
              <w:rPr>
                <w:b w:val="0"/>
                <w:bCs w:val="0"/>
                <w:sz w:val="18"/>
                <w:szCs w:val="18"/>
              </w:rPr>
            </w:pPr>
            <w:r w:rsidRPr="001314DE">
              <w:rPr>
                <w:b w:val="0"/>
                <w:bCs w:val="0"/>
                <w:sz w:val="18"/>
                <w:szCs w:val="18"/>
                <w:highlight w:val="yellow"/>
              </w:rPr>
              <w:t>15953</w:t>
            </w:r>
          </w:p>
        </w:tc>
        <w:tc>
          <w:tcPr>
            <w:tcW w:w="1217" w:type="dxa"/>
            <w:hideMark/>
          </w:tcPr>
          <w:p w14:paraId="16FE8D79" w14:textId="09BA149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3E862091" w14:textId="2AEAA580"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267.01</w:t>
            </w:r>
          </w:p>
        </w:tc>
        <w:tc>
          <w:tcPr>
            <w:tcW w:w="2631" w:type="dxa"/>
            <w:hideMark/>
          </w:tcPr>
          <w:p w14:paraId="3A9C2AB3" w14:textId="3FB7334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presence of fields in the STA Info field can also be indicated by the Operation Update Type field value. Capture this in the text.</w:t>
            </w:r>
          </w:p>
        </w:tc>
        <w:tc>
          <w:tcPr>
            <w:tcW w:w="2628" w:type="dxa"/>
            <w:hideMark/>
          </w:tcPr>
          <w:p w14:paraId="141EEE92" w14:textId="1E1EDDA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Modify to "The STA Info field consists of fields whose presence is indicated by the subfields of the STA Control field or by the Operation Update Type field value.</w:t>
            </w:r>
          </w:p>
        </w:tc>
        <w:tc>
          <w:tcPr>
            <w:tcW w:w="2574" w:type="dxa"/>
          </w:tcPr>
          <w:p w14:paraId="3CBFD2F0" w14:textId="5A4A9DB6" w:rsidR="001C0083" w:rsidRDefault="00C7452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w:t>
            </w:r>
            <w:r w:rsidR="003117C3">
              <w:rPr>
                <w:sz w:val="18"/>
                <w:szCs w:val="18"/>
              </w:rPr>
              <w:t>jected</w:t>
            </w:r>
          </w:p>
          <w:p w14:paraId="3B1BBAED" w14:textId="77777777" w:rsidR="00C7452C" w:rsidRDefault="00C7452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6604D24" w14:textId="36F03F62" w:rsidR="003117C3"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Agree</w:t>
            </w:r>
            <w:r w:rsidR="003117C3">
              <w:rPr>
                <w:sz w:val="18"/>
                <w:szCs w:val="18"/>
              </w:rPr>
              <w:t xml:space="preserve"> that the </w:t>
            </w:r>
            <w:r w:rsidR="0048701C" w:rsidRPr="000A333E">
              <w:rPr>
                <w:sz w:val="18"/>
                <w:szCs w:val="18"/>
              </w:rPr>
              <w:t xml:space="preserve">presence of fields in the STA Info field can also be indicated by the Operation Update Type </w:t>
            </w:r>
            <w:r w:rsidR="0048701C">
              <w:rPr>
                <w:sz w:val="18"/>
                <w:szCs w:val="18"/>
              </w:rPr>
              <w:t>sub</w:t>
            </w:r>
            <w:r w:rsidR="0048701C" w:rsidRPr="000A333E">
              <w:rPr>
                <w:sz w:val="18"/>
                <w:szCs w:val="18"/>
              </w:rPr>
              <w:t>field value</w:t>
            </w:r>
            <w:r w:rsidR="0048701C">
              <w:rPr>
                <w:sz w:val="18"/>
                <w:szCs w:val="18"/>
              </w:rPr>
              <w:t xml:space="preserve">. Since the </w:t>
            </w:r>
            <w:r w:rsidR="0048701C" w:rsidRPr="000A333E">
              <w:rPr>
                <w:sz w:val="18"/>
                <w:szCs w:val="18"/>
              </w:rPr>
              <w:t xml:space="preserve">Operation Update Type </w:t>
            </w:r>
            <w:r w:rsidR="0048701C">
              <w:rPr>
                <w:sz w:val="18"/>
                <w:szCs w:val="18"/>
              </w:rPr>
              <w:t>sub</w:t>
            </w:r>
            <w:r w:rsidR="0048701C" w:rsidRPr="000A333E">
              <w:rPr>
                <w:sz w:val="18"/>
                <w:szCs w:val="18"/>
              </w:rPr>
              <w:t xml:space="preserve">field </w:t>
            </w:r>
            <w:r w:rsidR="0048701C">
              <w:rPr>
                <w:sz w:val="18"/>
                <w:szCs w:val="18"/>
              </w:rPr>
              <w:t xml:space="preserve">is also </w:t>
            </w:r>
            <w:r w:rsidR="002078C0">
              <w:rPr>
                <w:sz w:val="18"/>
                <w:szCs w:val="18"/>
              </w:rPr>
              <w:t>part of STA Control field, current text in D3.2 already captures this aspect. No further changes needed.</w:t>
            </w:r>
          </w:p>
          <w:p w14:paraId="0E28523D" w14:textId="77777777" w:rsidR="002078C0" w:rsidRDefault="002078C0"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9DFC5A9" w14:textId="4CC7B5C6" w:rsidR="00E60937" w:rsidRPr="009A15D9" w:rsidRDefault="00E60937" w:rsidP="00AC665C">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5178A20B" w14:textId="1BB1EF1C" w:rsidTr="000A333E">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4D00579E" w14:textId="51128B92" w:rsidR="001C0083" w:rsidRPr="009A15D9" w:rsidRDefault="001C0083" w:rsidP="001C0083">
            <w:pPr>
              <w:spacing w:before="0"/>
              <w:rPr>
                <w:b w:val="0"/>
                <w:bCs w:val="0"/>
                <w:sz w:val="18"/>
                <w:szCs w:val="18"/>
              </w:rPr>
            </w:pPr>
            <w:r w:rsidRPr="00CA4A40">
              <w:rPr>
                <w:color w:val="00B050"/>
                <w:sz w:val="18"/>
                <w:szCs w:val="18"/>
              </w:rPr>
              <w:t>15954</w:t>
            </w:r>
          </w:p>
        </w:tc>
        <w:tc>
          <w:tcPr>
            <w:tcW w:w="1217" w:type="dxa"/>
            <w:hideMark/>
          </w:tcPr>
          <w:p w14:paraId="212E1521" w14:textId="2B514184"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7FED5D77" w14:textId="4A36A02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267.02</w:t>
            </w:r>
          </w:p>
        </w:tc>
        <w:tc>
          <w:tcPr>
            <w:tcW w:w="2631" w:type="dxa"/>
            <w:hideMark/>
          </w:tcPr>
          <w:p w14:paraId="50278D33" w14:textId="0CD7808E"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text describing in which order STA Info field appear is not needed, since Figure 9-1002y shows the order. Such text is also not used for the STA Info field for the Basic ML element.</w:t>
            </w:r>
          </w:p>
        </w:tc>
        <w:tc>
          <w:tcPr>
            <w:tcW w:w="2628" w:type="dxa"/>
            <w:hideMark/>
          </w:tcPr>
          <w:p w14:paraId="1860B7D2" w14:textId="306E25B6"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Remove following text "The subfields in the STA Info field appear in the same order as their corresponding presence subfield in the STA Control field."</w:t>
            </w:r>
          </w:p>
        </w:tc>
        <w:tc>
          <w:tcPr>
            <w:tcW w:w="2574" w:type="dxa"/>
          </w:tcPr>
          <w:p w14:paraId="237423DB" w14:textId="77777777" w:rsidR="001C0083"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53822390" w14:textId="77777777" w:rsidR="00E60937"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EECE348" w14:textId="77777777" w:rsidR="00E60937"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Agree in principle. Text is revised to remove the indicated text.</w:t>
            </w:r>
          </w:p>
          <w:p w14:paraId="79B142A3" w14:textId="77777777" w:rsidR="00ED0676"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953B525" w14:textId="57ADC593" w:rsidR="00ED0676" w:rsidRDefault="00ED0676" w:rsidP="00ED0676">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954</w:t>
            </w:r>
            <w:r w:rsidRPr="009A15D9">
              <w:rPr>
                <w:sz w:val="18"/>
                <w:szCs w:val="18"/>
              </w:rPr>
              <w:t xml:space="preserve"> in </w:t>
            </w:r>
            <w:r w:rsidR="00287F2D">
              <w:rPr>
                <w:sz w:val="18"/>
                <w:szCs w:val="18"/>
              </w:rPr>
              <w:t>11-23/0361r3</w:t>
            </w:r>
            <w:r w:rsidRPr="009A15D9">
              <w:rPr>
                <w:sz w:val="18"/>
                <w:szCs w:val="18"/>
              </w:rPr>
              <w:t>.</w:t>
            </w:r>
          </w:p>
          <w:p w14:paraId="142ECB62" w14:textId="055A7117" w:rsidR="00ED0676" w:rsidRPr="009A15D9"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2019B18C" w14:textId="6CB0D988" w:rsidTr="000A333E">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BED6706" w14:textId="5C650421" w:rsidR="001C0083" w:rsidRPr="00CA4A40" w:rsidRDefault="001C0083" w:rsidP="001C0083">
            <w:pPr>
              <w:spacing w:before="0"/>
              <w:rPr>
                <w:b w:val="0"/>
                <w:bCs w:val="0"/>
                <w:color w:val="00B050"/>
                <w:sz w:val="18"/>
                <w:szCs w:val="18"/>
              </w:rPr>
            </w:pPr>
            <w:r w:rsidRPr="00CA4A40">
              <w:rPr>
                <w:color w:val="00B050"/>
                <w:sz w:val="18"/>
                <w:szCs w:val="18"/>
              </w:rPr>
              <w:t>15955</w:t>
            </w:r>
          </w:p>
        </w:tc>
        <w:tc>
          <w:tcPr>
            <w:tcW w:w="1217" w:type="dxa"/>
            <w:hideMark/>
          </w:tcPr>
          <w:p w14:paraId="7D9621A6" w14:textId="30823442"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0395E0A8" w14:textId="52194342"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267.16</w:t>
            </w:r>
          </w:p>
        </w:tc>
        <w:tc>
          <w:tcPr>
            <w:tcW w:w="2631" w:type="dxa"/>
            <w:hideMark/>
          </w:tcPr>
          <w:p w14:paraId="27D8508B" w14:textId="6A81B65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Operation Parameters field is 3 octets long as indicated in Figure 9-1002z.</w:t>
            </w:r>
          </w:p>
        </w:tc>
        <w:tc>
          <w:tcPr>
            <w:tcW w:w="2628" w:type="dxa"/>
            <w:hideMark/>
          </w:tcPr>
          <w:p w14:paraId="3096B139" w14:textId="79C63490"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Modify size of the Operation Parameters field to be 0 or 3 in Figure 9-1002y.</w:t>
            </w:r>
          </w:p>
        </w:tc>
        <w:tc>
          <w:tcPr>
            <w:tcW w:w="2574" w:type="dxa"/>
          </w:tcPr>
          <w:p w14:paraId="68C02D1B"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2F8F59EC"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97988E7"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resolution as CID 15481.</w:t>
            </w:r>
          </w:p>
          <w:p w14:paraId="3685DB69"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83F2EA6" w14:textId="43C026E6"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481</w:t>
            </w:r>
            <w:r w:rsidRPr="009A15D9">
              <w:rPr>
                <w:sz w:val="18"/>
                <w:szCs w:val="18"/>
              </w:rPr>
              <w:t xml:space="preserve"> in </w:t>
            </w:r>
            <w:r w:rsidR="00287F2D">
              <w:rPr>
                <w:sz w:val="18"/>
                <w:szCs w:val="18"/>
              </w:rPr>
              <w:t>11-23/0361r3</w:t>
            </w:r>
            <w:r w:rsidRPr="009A15D9">
              <w:rPr>
                <w:sz w:val="18"/>
                <w:szCs w:val="18"/>
              </w:rPr>
              <w:t>.</w:t>
            </w:r>
          </w:p>
          <w:p w14:paraId="57962A78" w14:textId="7777777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1F492279" w14:textId="77777777" w:rsidTr="000A333E">
        <w:trPr>
          <w:trHeight w:val="818"/>
        </w:trPr>
        <w:tc>
          <w:tcPr>
            <w:cnfStyle w:val="001000000000" w:firstRow="0" w:lastRow="0" w:firstColumn="1" w:lastColumn="0" w:oddVBand="0" w:evenVBand="0" w:oddHBand="0" w:evenHBand="0" w:firstRowFirstColumn="0" w:firstRowLastColumn="0" w:lastRowFirstColumn="0" w:lastRowLastColumn="0"/>
            <w:tcW w:w="868" w:type="dxa"/>
          </w:tcPr>
          <w:p w14:paraId="3ABF439E" w14:textId="563AEB3C" w:rsidR="001C0083" w:rsidRPr="009A15D9" w:rsidRDefault="001C0083" w:rsidP="001C0083">
            <w:pPr>
              <w:spacing w:before="0"/>
              <w:rPr>
                <w:b w:val="0"/>
                <w:bCs w:val="0"/>
                <w:sz w:val="18"/>
                <w:szCs w:val="18"/>
              </w:rPr>
            </w:pPr>
            <w:r w:rsidRPr="009F740D">
              <w:rPr>
                <w:color w:val="00B050"/>
                <w:sz w:val="18"/>
                <w:szCs w:val="18"/>
                <w:highlight w:val="yellow"/>
              </w:rPr>
              <w:t>15956</w:t>
            </w:r>
          </w:p>
        </w:tc>
        <w:tc>
          <w:tcPr>
            <w:tcW w:w="1217" w:type="dxa"/>
          </w:tcPr>
          <w:p w14:paraId="5691DBD7" w14:textId="3797CA35"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tcPr>
          <w:p w14:paraId="34AB9FF9" w14:textId="745D5FE5"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268.21</w:t>
            </w:r>
          </w:p>
        </w:tc>
        <w:tc>
          <w:tcPr>
            <w:tcW w:w="2631" w:type="dxa"/>
          </w:tcPr>
          <w:p w14:paraId="3724D745" w14:textId="2F46528C"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Subfield name A-MSUD Length does not match with the name of corresponding present subfield - 'Maximum A-MSDU Length Present' subfield.</w:t>
            </w:r>
          </w:p>
        </w:tc>
        <w:tc>
          <w:tcPr>
            <w:tcW w:w="2628" w:type="dxa"/>
          </w:tcPr>
          <w:p w14:paraId="1B63344E" w14:textId="2DCD62B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Rename "A-MSUD Length" -&gt; "Maximum A-MSDU Length" in Figure 9-1002ab</w:t>
            </w:r>
          </w:p>
        </w:tc>
        <w:tc>
          <w:tcPr>
            <w:tcW w:w="2574" w:type="dxa"/>
          </w:tcPr>
          <w:p w14:paraId="778F5C4D" w14:textId="77777777" w:rsidR="001C0083" w:rsidRDefault="00132BC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4D720B44" w14:textId="77777777" w:rsidR="00132BCC" w:rsidRDefault="00132BC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8B861F8" w14:textId="77777777" w:rsidR="00132BCC" w:rsidRDefault="00E67D8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Text is revised to rename the field.</w:t>
            </w:r>
          </w:p>
          <w:p w14:paraId="12EFE396" w14:textId="77777777" w:rsidR="00E67D86" w:rsidRDefault="00E67D8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48DAB7E" w14:textId="6FA0CC9D" w:rsidR="00E67D86" w:rsidRDefault="00E67D86" w:rsidP="00E67D86">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sidR="001048DC">
              <w:rPr>
                <w:sz w:val="18"/>
                <w:szCs w:val="18"/>
              </w:rPr>
              <w:t>956</w:t>
            </w:r>
            <w:r w:rsidRPr="009A15D9">
              <w:rPr>
                <w:sz w:val="18"/>
                <w:szCs w:val="18"/>
              </w:rPr>
              <w:t xml:space="preserve"> in </w:t>
            </w:r>
            <w:r w:rsidR="00287F2D">
              <w:rPr>
                <w:sz w:val="18"/>
                <w:szCs w:val="18"/>
              </w:rPr>
              <w:t>11-23/0361r</w:t>
            </w:r>
            <w:r w:rsidR="00AC665C">
              <w:rPr>
                <w:sz w:val="18"/>
                <w:szCs w:val="18"/>
              </w:rPr>
              <w:t>4</w:t>
            </w:r>
            <w:r w:rsidRPr="009A15D9">
              <w:rPr>
                <w:sz w:val="18"/>
                <w:szCs w:val="18"/>
              </w:rPr>
              <w:t>.</w:t>
            </w:r>
          </w:p>
          <w:p w14:paraId="47DA5DB1" w14:textId="08AA93AC" w:rsidR="00E67D86" w:rsidRPr="009A15D9" w:rsidRDefault="00E67D8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7C55FEC9" w14:textId="1155D5B1" w:rsidTr="000A333E">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14BD1989" w14:textId="0EDE854D" w:rsidR="001C0083" w:rsidRPr="009A15D9" w:rsidRDefault="001C0083" w:rsidP="001C0083">
            <w:pPr>
              <w:spacing w:before="0"/>
              <w:rPr>
                <w:b w:val="0"/>
                <w:bCs w:val="0"/>
                <w:sz w:val="18"/>
                <w:szCs w:val="18"/>
              </w:rPr>
            </w:pPr>
            <w:r w:rsidRPr="000A333E">
              <w:rPr>
                <w:b w:val="0"/>
                <w:bCs w:val="0"/>
                <w:sz w:val="18"/>
                <w:szCs w:val="18"/>
              </w:rPr>
              <w:t>16443</w:t>
            </w:r>
          </w:p>
        </w:tc>
        <w:tc>
          <w:tcPr>
            <w:tcW w:w="1217" w:type="dxa"/>
            <w:hideMark/>
          </w:tcPr>
          <w:p w14:paraId="35894FCC" w14:textId="3E122A3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6FC71355" w14:textId="25BFF36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366.53</w:t>
            </w:r>
          </w:p>
        </w:tc>
        <w:tc>
          <w:tcPr>
            <w:tcW w:w="2631" w:type="dxa"/>
            <w:hideMark/>
          </w:tcPr>
          <w:p w14:paraId="433D95FF" w14:textId="35C7403A"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 xml:space="preserve">The operation Update Type field is always present and can only be </w:t>
            </w:r>
            <w:r w:rsidRPr="000A333E">
              <w:rPr>
                <w:sz w:val="18"/>
                <w:szCs w:val="18"/>
              </w:rPr>
              <w:lastRenderedPageBreak/>
              <w:t>set to 0 for performing the update. In the regular usage of ML Reconfiguration element, this update is not used.</w:t>
            </w:r>
          </w:p>
        </w:tc>
        <w:tc>
          <w:tcPr>
            <w:tcW w:w="2628" w:type="dxa"/>
            <w:hideMark/>
          </w:tcPr>
          <w:p w14:paraId="2CB023B1" w14:textId="367E11D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lastRenderedPageBreak/>
              <w:t xml:space="preserve">either make that Operation Update Type be present or not depending on a presence bit. Or </w:t>
            </w:r>
            <w:r w:rsidRPr="000A333E">
              <w:rPr>
                <w:sz w:val="18"/>
                <w:szCs w:val="18"/>
              </w:rPr>
              <w:lastRenderedPageBreak/>
              <w:t>add a new entry in the field to define a mode where there is no Updates. For Backward compatibility reasons, this entry should be entry 0. Then move Operation Parameter Update entry to value 1.</w:t>
            </w:r>
          </w:p>
        </w:tc>
        <w:tc>
          <w:tcPr>
            <w:tcW w:w="2574" w:type="dxa"/>
          </w:tcPr>
          <w:p w14:paraId="4B494D52" w14:textId="77777777" w:rsidR="001C0083" w:rsidRDefault="001048D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Revised</w:t>
            </w:r>
          </w:p>
          <w:p w14:paraId="67B995F4" w14:textId="77777777" w:rsidR="001048DC" w:rsidRDefault="001048D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0A28A55" w14:textId="1E823921" w:rsidR="001048DC" w:rsidRDefault="001048DC" w:rsidP="001C0083">
            <w:pPr>
              <w:spacing w:before="0"/>
              <w:cnfStyle w:val="000000000000" w:firstRow="0" w:lastRow="0" w:firstColumn="0" w:lastColumn="0" w:oddVBand="0" w:evenVBand="0" w:oddHBand="0" w:evenHBand="0" w:firstRowFirstColumn="0" w:firstRowLastColumn="0" w:lastRowFirstColumn="0" w:lastRowLastColumn="0"/>
              <w:rPr>
                <w:spacing w:val="-2"/>
                <w:sz w:val="18"/>
                <w:szCs w:val="18"/>
              </w:rPr>
            </w:pPr>
            <w:r>
              <w:rPr>
                <w:sz w:val="18"/>
                <w:szCs w:val="18"/>
              </w:rPr>
              <w:lastRenderedPageBreak/>
              <w:t xml:space="preserve">Agree in principle. Text is revised to </w:t>
            </w:r>
            <w:r w:rsidR="001A5CD2">
              <w:rPr>
                <w:sz w:val="18"/>
                <w:szCs w:val="18"/>
              </w:rPr>
              <w:t xml:space="preserve">use </w:t>
            </w:r>
            <w:r w:rsidR="00511814">
              <w:rPr>
                <w:sz w:val="18"/>
                <w:szCs w:val="18"/>
              </w:rPr>
              <w:t xml:space="preserve">the </w:t>
            </w:r>
            <w:r w:rsidR="001A5CD2">
              <w:rPr>
                <w:sz w:val="18"/>
                <w:szCs w:val="18"/>
              </w:rPr>
              <w:t xml:space="preserve">value 0 for current </w:t>
            </w:r>
            <w:r w:rsidR="00511814">
              <w:rPr>
                <w:sz w:val="18"/>
                <w:szCs w:val="18"/>
              </w:rPr>
              <w:t>use of Reconfig</w:t>
            </w:r>
            <w:r w:rsidR="008A133C">
              <w:rPr>
                <w:sz w:val="18"/>
                <w:szCs w:val="18"/>
              </w:rPr>
              <w:t>uration</w:t>
            </w:r>
            <w:r w:rsidR="00511814">
              <w:rPr>
                <w:sz w:val="18"/>
                <w:szCs w:val="18"/>
              </w:rPr>
              <w:t xml:space="preserve"> ML element and use value 1 for Operation</w:t>
            </w:r>
            <w:r w:rsidR="00511814">
              <w:rPr>
                <w:spacing w:val="-4"/>
                <w:sz w:val="18"/>
                <w:szCs w:val="18"/>
              </w:rPr>
              <w:t xml:space="preserve"> </w:t>
            </w:r>
            <w:r w:rsidR="00511814">
              <w:rPr>
                <w:sz w:val="18"/>
                <w:szCs w:val="18"/>
              </w:rPr>
              <w:t>Parameter</w:t>
            </w:r>
            <w:r w:rsidR="00511814">
              <w:rPr>
                <w:spacing w:val="-2"/>
                <w:sz w:val="18"/>
                <w:szCs w:val="18"/>
              </w:rPr>
              <w:t xml:space="preserve"> Update.</w:t>
            </w:r>
          </w:p>
          <w:p w14:paraId="1E746B68" w14:textId="77777777" w:rsidR="002140B9" w:rsidRDefault="002140B9" w:rsidP="001C0083">
            <w:pPr>
              <w:spacing w:before="0"/>
              <w:cnfStyle w:val="000000000000" w:firstRow="0" w:lastRow="0" w:firstColumn="0" w:lastColumn="0" w:oddVBand="0" w:evenVBand="0" w:oddHBand="0" w:evenHBand="0" w:firstRowFirstColumn="0" w:firstRowLastColumn="0" w:lastRowFirstColumn="0" w:lastRowLastColumn="0"/>
              <w:rPr>
                <w:spacing w:val="-2"/>
                <w:sz w:val="18"/>
                <w:szCs w:val="18"/>
              </w:rPr>
            </w:pPr>
          </w:p>
          <w:p w14:paraId="7139F678" w14:textId="79E77FC2" w:rsidR="002140B9" w:rsidRDefault="002140B9" w:rsidP="002140B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sidR="008661BF">
              <w:rPr>
                <w:sz w:val="18"/>
                <w:szCs w:val="18"/>
              </w:rPr>
              <w:t>6443</w:t>
            </w:r>
            <w:r w:rsidRPr="009A15D9">
              <w:rPr>
                <w:sz w:val="18"/>
                <w:szCs w:val="18"/>
              </w:rPr>
              <w:t xml:space="preserve"> in </w:t>
            </w:r>
            <w:r w:rsidR="00287F2D">
              <w:rPr>
                <w:sz w:val="18"/>
                <w:szCs w:val="18"/>
              </w:rPr>
              <w:t>11-23/0361r3</w:t>
            </w:r>
            <w:r w:rsidRPr="009A15D9">
              <w:rPr>
                <w:sz w:val="18"/>
                <w:szCs w:val="18"/>
              </w:rPr>
              <w:t>.</w:t>
            </w:r>
          </w:p>
          <w:p w14:paraId="24F3AE7D" w14:textId="6BF7DA09" w:rsidR="002140B9" w:rsidRPr="009A15D9" w:rsidRDefault="002140B9"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3E056FEF" w14:textId="67B71B3F" w:rsidTr="00116FBE">
        <w:trPr>
          <w:trHeight w:val="1581"/>
        </w:trPr>
        <w:tc>
          <w:tcPr>
            <w:cnfStyle w:val="001000000000" w:firstRow="0" w:lastRow="0" w:firstColumn="1" w:lastColumn="0" w:oddVBand="0" w:evenVBand="0" w:oddHBand="0" w:evenHBand="0" w:firstRowFirstColumn="0" w:firstRowLastColumn="0" w:lastRowFirstColumn="0" w:lastRowLastColumn="0"/>
            <w:tcW w:w="868" w:type="dxa"/>
            <w:hideMark/>
          </w:tcPr>
          <w:p w14:paraId="0A1C5BC9" w14:textId="3C91EB89" w:rsidR="001C0083" w:rsidRPr="009A15D9" w:rsidRDefault="001C0083" w:rsidP="001C0083">
            <w:pPr>
              <w:spacing w:before="0"/>
              <w:rPr>
                <w:b w:val="0"/>
                <w:bCs w:val="0"/>
                <w:sz w:val="18"/>
                <w:szCs w:val="18"/>
              </w:rPr>
            </w:pPr>
            <w:r w:rsidRPr="00CA4A40">
              <w:rPr>
                <w:color w:val="00B050"/>
                <w:sz w:val="18"/>
                <w:szCs w:val="18"/>
              </w:rPr>
              <w:lastRenderedPageBreak/>
              <w:t>18295</w:t>
            </w:r>
          </w:p>
        </w:tc>
        <w:tc>
          <w:tcPr>
            <w:tcW w:w="1217" w:type="dxa"/>
            <w:hideMark/>
          </w:tcPr>
          <w:p w14:paraId="7CF9DDBF" w14:textId="05D273D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18BCDD47" w14:textId="6822BA2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267.22</w:t>
            </w:r>
          </w:p>
        </w:tc>
        <w:tc>
          <w:tcPr>
            <w:tcW w:w="2631" w:type="dxa"/>
            <w:hideMark/>
          </w:tcPr>
          <w:p w14:paraId="2081AE0F" w14:textId="43B7048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Change "can operate" to "that operates".</w:t>
            </w:r>
          </w:p>
        </w:tc>
        <w:tc>
          <w:tcPr>
            <w:tcW w:w="2628" w:type="dxa"/>
            <w:hideMark/>
          </w:tcPr>
          <w:p w14:paraId="29FF30F2" w14:textId="26497B5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As in comment.</w:t>
            </w:r>
          </w:p>
        </w:tc>
        <w:tc>
          <w:tcPr>
            <w:tcW w:w="2574" w:type="dxa"/>
          </w:tcPr>
          <w:p w14:paraId="32042C71"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529B514"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C14B74B" w14:textId="11E4E359"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resolution as CID 15369.</w:t>
            </w:r>
          </w:p>
          <w:p w14:paraId="11C86D26"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110076C" w14:textId="18A125F6"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369</w:t>
            </w:r>
            <w:r w:rsidRPr="009A15D9">
              <w:rPr>
                <w:sz w:val="18"/>
                <w:szCs w:val="18"/>
              </w:rPr>
              <w:t xml:space="preserve"> in </w:t>
            </w:r>
            <w:r w:rsidR="00287F2D">
              <w:rPr>
                <w:sz w:val="18"/>
                <w:szCs w:val="18"/>
              </w:rPr>
              <w:t>11-23/0361r3</w:t>
            </w:r>
            <w:r w:rsidRPr="009A15D9">
              <w:rPr>
                <w:sz w:val="18"/>
                <w:szCs w:val="18"/>
              </w:rPr>
              <w:t>.</w:t>
            </w:r>
          </w:p>
          <w:p w14:paraId="769D2C74" w14:textId="442BE41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B569CD" w:rsidRPr="009A15D9" w14:paraId="25D3AA2E" w14:textId="77777777" w:rsidTr="00116FBE">
        <w:trPr>
          <w:trHeight w:val="1581"/>
        </w:trPr>
        <w:tc>
          <w:tcPr>
            <w:cnfStyle w:val="001000000000" w:firstRow="0" w:lastRow="0" w:firstColumn="1" w:lastColumn="0" w:oddVBand="0" w:evenVBand="0" w:oddHBand="0" w:evenHBand="0" w:firstRowFirstColumn="0" w:firstRowLastColumn="0" w:lastRowFirstColumn="0" w:lastRowLastColumn="0"/>
            <w:tcW w:w="868" w:type="dxa"/>
          </w:tcPr>
          <w:p w14:paraId="3E305BDB" w14:textId="06A2338F" w:rsidR="00B569CD" w:rsidRPr="00B569CD" w:rsidRDefault="00B569CD" w:rsidP="00B569CD">
            <w:pPr>
              <w:spacing w:before="0"/>
              <w:rPr>
                <w:b w:val="0"/>
                <w:bCs w:val="0"/>
                <w:sz w:val="18"/>
                <w:szCs w:val="18"/>
              </w:rPr>
            </w:pPr>
            <w:r w:rsidRPr="001E1BE7">
              <w:rPr>
                <w:b w:val="0"/>
                <w:bCs w:val="0"/>
                <w:color w:val="FF0000"/>
                <w:sz w:val="18"/>
                <w:szCs w:val="18"/>
                <w:highlight w:val="yellow"/>
              </w:rPr>
              <w:t>17667</w:t>
            </w:r>
          </w:p>
        </w:tc>
        <w:tc>
          <w:tcPr>
            <w:tcW w:w="1217" w:type="dxa"/>
          </w:tcPr>
          <w:p w14:paraId="6040C436" w14:textId="17A09851" w:rsidR="00B569CD" w:rsidRPr="000A333E" w:rsidRDefault="00B569CD"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569CD">
              <w:rPr>
                <w:sz w:val="18"/>
                <w:szCs w:val="18"/>
              </w:rPr>
              <w:t>9.4.2.312.2.4</w:t>
            </w:r>
          </w:p>
        </w:tc>
        <w:tc>
          <w:tcPr>
            <w:tcW w:w="872" w:type="dxa"/>
          </w:tcPr>
          <w:p w14:paraId="2FB43BC9" w14:textId="07002B14" w:rsidR="00B569CD" w:rsidRPr="000A333E" w:rsidRDefault="00B569CD"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569CD">
              <w:rPr>
                <w:sz w:val="18"/>
                <w:szCs w:val="18"/>
              </w:rPr>
              <w:t>267.28</w:t>
            </w:r>
          </w:p>
        </w:tc>
        <w:tc>
          <w:tcPr>
            <w:tcW w:w="2631" w:type="dxa"/>
          </w:tcPr>
          <w:p w14:paraId="306664A3" w14:textId="2C8154F7" w:rsidR="00B569CD" w:rsidRPr="000A333E" w:rsidRDefault="00B569CD"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569CD">
              <w:rPr>
                <w:sz w:val="18"/>
                <w:szCs w:val="18"/>
              </w:rPr>
              <w:t>Need more clarity here. If AP Removal Timer = 1, and this is transmitted at a TBTT or slightly later, does this mean removal happens at next TBTT so no beacon is transmitted at that next TBTT (or thereafter)? Then is AP Removal Timer == 0 reserved?</w:t>
            </w:r>
          </w:p>
        </w:tc>
        <w:tc>
          <w:tcPr>
            <w:tcW w:w="2628" w:type="dxa"/>
          </w:tcPr>
          <w:p w14:paraId="632F9A27" w14:textId="78A55222" w:rsidR="00B569CD" w:rsidRPr="000A333E" w:rsidRDefault="00B569CD"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569CD">
              <w:rPr>
                <w:sz w:val="18"/>
                <w:szCs w:val="18"/>
              </w:rPr>
              <w:t xml:space="preserve">Provide more </w:t>
            </w:r>
            <w:proofErr w:type="spellStart"/>
            <w:r w:rsidRPr="00B569CD">
              <w:rPr>
                <w:sz w:val="18"/>
                <w:szCs w:val="18"/>
              </w:rPr>
              <w:t>descrptive</w:t>
            </w:r>
            <w:proofErr w:type="spellEnd"/>
            <w:r w:rsidRPr="00B569CD">
              <w:rPr>
                <w:sz w:val="18"/>
                <w:szCs w:val="18"/>
              </w:rPr>
              <w:t xml:space="preserve"> precision and consider explicitly reserving 0 as described in comment</w:t>
            </w:r>
          </w:p>
        </w:tc>
        <w:tc>
          <w:tcPr>
            <w:tcW w:w="2574" w:type="dxa"/>
          </w:tcPr>
          <w:p w14:paraId="0942F3CF" w14:textId="77777777" w:rsidR="00B569CD" w:rsidRDefault="00C50538"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485C3AC1" w14:textId="77777777" w:rsidR="00C50538" w:rsidRDefault="00C50538"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CF6D9C1" w14:textId="0913AF3C" w:rsidR="009668D8" w:rsidRDefault="00C50538"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Agreed in principle. </w:t>
            </w:r>
            <w:r w:rsidR="00F735EE">
              <w:rPr>
                <w:sz w:val="18"/>
                <w:szCs w:val="18"/>
              </w:rPr>
              <w:t xml:space="preserve">The </w:t>
            </w:r>
            <w:r w:rsidR="0085760A">
              <w:rPr>
                <w:sz w:val="18"/>
                <w:szCs w:val="18"/>
              </w:rPr>
              <w:t>procedures</w:t>
            </w:r>
            <w:r w:rsidR="00F735EE">
              <w:rPr>
                <w:sz w:val="18"/>
                <w:szCs w:val="18"/>
              </w:rPr>
              <w:t xml:space="preserve"> for AP </w:t>
            </w:r>
            <w:r w:rsidR="0085760A">
              <w:rPr>
                <w:sz w:val="18"/>
                <w:szCs w:val="18"/>
              </w:rPr>
              <w:t xml:space="preserve">removal </w:t>
            </w:r>
            <w:r w:rsidR="007F1890">
              <w:rPr>
                <w:sz w:val="18"/>
                <w:szCs w:val="18"/>
              </w:rPr>
              <w:t>are</w:t>
            </w:r>
            <w:r w:rsidR="0085760A">
              <w:rPr>
                <w:sz w:val="18"/>
                <w:szCs w:val="18"/>
              </w:rPr>
              <w:t xml:space="preserve"> described in clause </w:t>
            </w:r>
            <w:r w:rsidR="009668D8">
              <w:rPr>
                <w:sz w:val="18"/>
                <w:szCs w:val="18"/>
              </w:rPr>
              <w:t xml:space="preserve">35.3.6.3. </w:t>
            </w:r>
            <w:r w:rsidR="00F735EE">
              <w:rPr>
                <w:sz w:val="18"/>
                <w:szCs w:val="18"/>
              </w:rPr>
              <w:t xml:space="preserve">Added clarification text </w:t>
            </w:r>
            <w:r w:rsidR="009668D8">
              <w:rPr>
                <w:sz w:val="18"/>
                <w:szCs w:val="18"/>
              </w:rPr>
              <w:t xml:space="preserve">and reference to that clause. Also added text that </w:t>
            </w:r>
            <w:r w:rsidR="009668D8" w:rsidRPr="00B569CD">
              <w:rPr>
                <w:sz w:val="18"/>
                <w:szCs w:val="18"/>
              </w:rPr>
              <w:t>AP Removal Timer</w:t>
            </w:r>
            <w:r w:rsidR="009668D8">
              <w:rPr>
                <w:sz w:val="18"/>
                <w:szCs w:val="18"/>
              </w:rPr>
              <w:t xml:space="preserve"> value 0 is reserved</w:t>
            </w:r>
            <w:r w:rsidR="00B2090D">
              <w:rPr>
                <w:sz w:val="18"/>
                <w:szCs w:val="18"/>
              </w:rPr>
              <w:t xml:space="preserve"> and value 1 indicates that AP Removal </w:t>
            </w:r>
            <w:r w:rsidR="001E1BE7">
              <w:rPr>
                <w:sz w:val="18"/>
                <w:szCs w:val="18"/>
              </w:rPr>
              <w:t>occurs at the next TBTT.</w:t>
            </w:r>
          </w:p>
          <w:p w14:paraId="1EC25663" w14:textId="77777777" w:rsidR="009668D8" w:rsidRDefault="009668D8"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8C390FC" w14:textId="62819323" w:rsidR="00A304A0" w:rsidRDefault="00A304A0"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7667</w:t>
            </w:r>
            <w:r w:rsidRPr="009A15D9">
              <w:rPr>
                <w:sz w:val="18"/>
                <w:szCs w:val="18"/>
              </w:rPr>
              <w:t xml:space="preserve"> in </w:t>
            </w:r>
            <w:r>
              <w:rPr>
                <w:sz w:val="18"/>
                <w:szCs w:val="18"/>
              </w:rPr>
              <w:t>11-23/0361r</w:t>
            </w:r>
            <w:r w:rsidR="001E1BE7">
              <w:rPr>
                <w:sz w:val="18"/>
                <w:szCs w:val="18"/>
              </w:rPr>
              <w:t>5</w:t>
            </w:r>
            <w:r w:rsidRPr="009A15D9">
              <w:rPr>
                <w:sz w:val="18"/>
                <w:szCs w:val="18"/>
              </w:rPr>
              <w:t>.</w:t>
            </w:r>
          </w:p>
          <w:p w14:paraId="3439BB50" w14:textId="170E6841" w:rsidR="00C50538" w:rsidRPr="009A15D9" w:rsidRDefault="00F735EE"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tr>
    </w:tbl>
    <w:p w14:paraId="1572DF5C" w14:textId="77777777" w:rsidR="00FA37F6" w:rsidRDefault="00FA37F6">
      <w:pPr>
        <w:spacing w:before="0" w:after="160" w:line="259" w:lineRule="auto"/>
        <w:rPr>
          <w:rFonts w:eastAsia="Malgun Gothic"/>
          <w:sz w:val="18"/>
          <w:szCs w:val="18"/>
          <w:lang w:val="en-GB" w:eastAsia="ko-KR"/>
        </w:rPr>
      </w:pPr>
    </w:p>
    <w:p w14:paraId="50858F2E" w14:textId="76AB4660" w:rsidR="00FA37F6" w:rsidRDefault="00FA37F6">
      <w:pPr>
        <w:spacing w:before="0" w:after="160" w:line="259" w:lineRule="auto"/>
        <w:rPr>
          <w:rFonts w:eastAsia="Malgun Gothic"/>
          <w:sz w:val="18"/>
          <w:szCs w:val="18"/>
          <w:lang w:val="en-GB" w:eastAsia="ko-KR"/>
        </w:rPr>
      </w:pPr>
      <w:r>
        <w:rPr>
          <w:rFonts w:eastAsia="Malgun Gothic"/>
          <w:sz w:val="18"/>
          <w:szCs w:val="18"/>
          <w:lang w:val="en-GB" w:eastAsia="ko-KR"/>
        </w:rPr>
        <w:br w:type="page"/>
      </w:r>
    </w:p>
    <w:p w14:paraId="23B7CE15" w14:textId="167C5767" w:rsidR="003B62D5" w:rsidRDefault="003B62D5" w:rsidP="009A15D9">
      <w:pPr>
        <w:spacing w:before="0" w:after="160" w:line="259" w:lineRule="auto"/>
        <w:rPr>
          <w:rFonts w:eastAsia="Malgun Gothic"/>
          <w:sz w:val="18"/>
          <w:szCs w:val="18"/>
          <w:lang w:val="en-GB" w:eastAsia="ko-KR"/>
        </w:rPr>
      </w:pPr>
    </w:p>
    <w:p w14:paraId="7355E949" w14:textId="77777777" w:rsidR="001831E7" w:rsidRDefault="001831E7" w:rsidP="009A15D9">
      <w:pPr>
        <w:spacing w:before="0" w:after="160" w:line="259" w:lineRule="auto"/>
        <w:rPr>
          <w:rFonts w:ascii="Arial-BoldMT" w:hAnsi="Arial-BoldMT"/>
          <w:b/>
          <w:bCs/>
          <w:color w:val="000000"/>
          <w:szCs w:val="20"/>
        </w:rPr>
      </w:pPr>
    </w:p>
    <w:p w14:paraId="3B31C3F7" w14:textId="6A87B5CA" w:rsidR="001831E7" w:rsidRDefault="001831E7" w:rsidP="009A15D9">
      <w:pPr>
        <w:spacing w:before="0" w:after="160" w:line="259" w:lineRule="auto"/>
        <w:rPr>
          <w:rFonts w:eastAsia="Malgun Gothic"/>
          <w:sz w:val="18"/>
          <w:szCs w:val="18"/>
          <w:lang w:val="en-GB" w:eastAsia="ko-KR"/>
        </w:rPr>
      </w:pPr>
      <w:r w:rsidRPr="001831E7">
        <w:rPr>
          <w:rFonts w:ascii="Arial-BoldMT" w:hAnsi="Arial-BoldMT"/>
          <w:b/>
          <w:bCs/>
          <w:color w:val="000000"/>
          <w:szCs w:val="20"/>
        </w:rPr>
        <w:t>9.4.2.312.4 Reconfiguration Multi-Link element</w:t>
      </w:r>
    </w:p>
    <w:p w14:paraId="37615E49" w14:textId="144F828B" w:rsidR="001831E7" w:rsidRDefault="00DF1511" w:rsidP="009A15D9">
      <w:pPr>
        <w:spacing w:before="0" w:after="160" w:line="259" w:lineRule="auto"/>
        <w:rPr>
          <w:rFonts w:eastAsia="Malgun Gothic"/>
          <w:sz w:val="18"/>
          <w:szCs w:val="18"/>
          <w:lang w:val="en-GB" w:eastAsia="ko-KR"/>
        </w:rPr>
      </w:pPr>
      <w:r>
        <w:rPr>
          <w:rFonts w:eastAsia="Malgun Gothic"/>
          <w:sz w:val="18"/>
          <w:szCs w:val="18"/>
          <w:lang w:val="en-GB" w:eastAsia="ko-KR"/>
        </w:rPr>
        <w:t>…</w:t>
      </w:r>
    </w:p>
    <w:p w14:paraId="494FC32C" w14:textId="70DFEC27" w:rsidR="00DF1511" w:rsidRDefault="00DF1511" w:rsidP="009A15D9">
      <w:pPr>
        <w:spacing w:before="0" w:after="160" w:line="259" w:lineRule="auto"/>
        <w:rPr>
          <w:rFonts w:eastAsia="Malgun Gothic"/>
          <w:sz w:val="18"/>
          <w:szCs w:val="18"/>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the </w:t>
      </w:r>
      <w:r w:rsidR="00C03E6A">
        <w:rPr>
          <w:b/>
          <w:i/>
          <w:iCs/>
          <w:sz w:val="22"/>
          <w:szCs w:val="22"/>
          <w:highlight w:val="yellow"/>
        </w:rPr>
        <w:t>following</w:t>
      </w:r>
      <w:r>
        <w:rPr>
          <w:b/>
          <w:i/>
          <w:iCs/>
          <w:sz w:val="22"/>
          <w:szCs w:val="22"/>
          <w:highlight w:val="yellow"/>
        </w:rPr>
        <w:t xml:space="preserve"> paragraphs in this subclause </w:t>
      </w:r>
      <w:r w:rsidRPr="002B6E01">
        <w:rPr>
          <w:b/>
          <w:i/>
          <w:iCs/>
          <w:sz w:val="22"/>
          <w:szCs w:val="22"/>
          <w:highlight w:val="yellow"/>
        </w:rPr>
        <w:t>as shown below:</w:t>
      </w:r>
    </w:p>
    <w:p w14:paraId="67E0FCAB" w14:textId="4A3A9B54" w:rsidR="00CB0B72" w:rsidRDefault="00CB0B72" w:rsidP="00CB0B72">
      <w:pPr>
        <w:pStyle w:val="BodyText0"/>
        <w:spacing w:before="91" w:line="249" w:lineRule="auto"/>
        <w:ind w:left="1000" w:right="997"/>
      </w:pP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_bookmark215" w:history="1">
        <w:r>
          <w:t>Figure</w:t>
        </w:r>
        <w:r>
          <w:rPr>
            <w:spacing w:val="-4"/>
          </w:rPr>
          <w:t xml:space="preserve"> </w:t>
        </w:r>
        <w:r>
          <w:t>9-1001x (STA Control field</w:t>
        </w:r>
        <w:r>
          <w:rPr>
            <w:spacing w:val="-1"/>
          </w:rPr>
          <w:t xml:space="preserve"> </w:t>
        </w:r>
        <w:r>
          <w:t>format</w:t>
        </w:r>
        <w:r>
          <w:rPr>
            <w:spacing w:val="-1"/>
          </w:rPr>
          <w:t xml:space="preserve"> </w:t>
        </w:r>
        <w:r>
          <w:t>for the Recon-</w:t>
        </w:r>
      </w:hyperlink>
      <w:r>
        <w:t xml:space="preserve"> </w:t>
      </w:r>
      <w:hyperlink w:anchor="_bookmark215" w:history="1">
        <w:r>
          <w:t xml:space="preserve">figuration Multi-Link </w:t>
        </w:r>
        <w:proofErr w:type="gramStart"/>
        <w:r>
          <w:t>element(</w:t>
        </w:r>
        <w:proofErr w:type="gramEnd"/>
        <w:r>
          <w:t>#15985))</w:t>
        </w:r>
      </w:hyperlink>
      <w:r>
        <w:t>.</w:t>
      </w:r>
    </w:p>
    <w:p w14:paraId="3D4A19BE" w14:textId="77777777" w:rsidR="00CB0B72" w:rsidRDefault="00CB0B72" w:rsidP="00CB0B72">
      <w:pPr>
        <w:pStyle w:val="BodyText0"/>
        <w:spacing w:before="1"/>
        <w:rPr>
          <w:sz w:val="24"/>
        </w:rPr>
      </w:pPr>
    </w:p>
    <w:p w14:paraId="5ECA5DE5" w14:textId="77777777" w:rsidR="00CB0B72" w:rsidRDefault="00CB0B72" w:rsidP="00CB0B72">
      <w:pPr>
        <w:tabs>
          <w:tab w:val="left" w:pos="2154"/>
          <w:tab w:val="left" w:pos="2871"/>
          <w:tab w:val="left" w:pos="3921"/>
          <w:tab w:val="left" w:pos="4921"/>
          <w:tab w:val="left" w:pos="5589"/>
          <w:tab w:val="left" w:pos="6265"/>
          <w:tab w:val="left" w:pos="7083"/>
          <w:tab w:val="left" w:pos="8077"/>
          <w:tab w:val="left" w:pos="8790"/>
        </w:tabs>
        <w:spacing w:before="95"/>
        <w:ind w:left="1690"/>
        <w:rPr>
          <w:rFonts w:ascii="Arial"/>
          <w:sz w:val="16"/>
        </w:rPr>
      </w:pPr>
      <w:r>
        <w:rPr>
          <w:rFonts w:ascii="Arial"/>
          <w:spacing w:val="-5"/>
          <w:sz w:val="16"/>
        </w:rPr>
        <w:t>B0</w:t>
      </w:r>
      <w:r>
        <w:rPr>
          <w:rFonts w:ascii="Arial"/>
          <w:sz w:val="16"/>
        </w:rPr>
        <w:tab/>
      </w:r>
      <w:r>
        <w:rPr>
          <w:rFonts w:ascii="Arial"/>
          <w:spacing w:val="-5"/>
          <w:sz w:val="16"/>
        </w:rPr>
        <w:t>B3</w:t>
      </w:r>
      <w:r>
        <w:rPr>
          <w:rFonts w:ascii="Arial"/>
          <w:sz w:val="16"/>
        </w:rPr>
        <w:tab/>
      </w:r>
      <w:r>
        <w:rPr>
          <w:rFonts w:ascii="Arial"/>
          <w:spacing w:val="-5"/>
          <w:sz w:val="16"/>
        </w:rPr>
        <w:t>B4</w:t>
      </w:r>
      <w:r>
        <w:rPr>
          <w:rFonts w:ascii="Arial"/>
          <w:sz w:val="16"/>
        </w:rPr>
        <w:tab/>
      </w:r>
      <w:r>
        <w:rPr>
          <w:rFonts w:ascii="Arial"/>
          <w:spacing w:val="-5"/>
          <w:sz w:val="16"/>
        </w:rPr>
        <w:t>B5</w:t>
      </w:r>
      <w:r>
        <w:rPr>
          <w:rFonts w:ascii="Arial"/>
          <w:sz w:val="16"/>
        </w:rPr>
        <w:tab/>
      </w:r>
      <w:r>
        <w:rPr>
          <w:rFonts w:ascii="Arial"/>
          <w:spacing w:val="-5"/>
          <w:sz w:val="16"/>
        </w:rPr>
        <w:t>B6</w:t>
      </w:r>
      <w:r>
        <w:rPr>
          <w:rFonts w:ascii="Arial"/>
          <w:sz w:val="16"/>
        </w:rPr>
        <w:tab/>
      </w:r>
      <w:r>
        <w:rPr>
          <w:rFonts w:ascii="Arial"/>
          <w:spacing w:val="-5"/>
          <w:sz w:val="16"/>
        </w:rPr>
        <w:t>B7</w:t>
      </w:r>
      <w:r>
        <w:rPr>
          <w:rFonts w:ascii="Arial"/>
          <w:sz w:val="16"/>
        </w:rPr>
        <w:tab/>
      </w:r>
      <w:r>
        <w:rPr>
          <w:rFonts w:ascii="Arial"/>
          <w:spacing w:val="-5"/>
          <w:sz w:val="16"/>
        </w:rPr>
        <w:t>B10</w:t>
      </w:r>
      <w:r>
        <w:rPr>
          <w:rFonts w:ascii="Arial"/>
          <w:sz w:val="16"/>
        </w:rPr>
        <w:tab/>
      </w:r>
      <w:r>
        <w:rPr>
          <w:rFonts w:ascii="Arial"/>
          <w:spacing w:val="-5"/>
          <w:sz w:val="16"/>
        </w:rPr>
        <w:t>B11</w:t>
      </w:r>
      <w:r>
        <w:rPr>
          <w:rFonts w:ascii="Arial"/>
          <w:sz w:val="16"/>
        </w:rPr>
        <w:tab/>
      </w:r>
      <w:r>
        <w:rPr>
          <w:rFonts w:ascii="Arial"/>
          <w:spacing w:val="-5"/>
          <w:sz w:val="16"/>
        </w:rPr>
        <w:t>B12</w:t>
      </w:r>
      <w:r>
        <w:rPr>
          <w:rFonts w:ascii="Arial"/>
          <w:sz w:val="16"/>
        </w:rPr>
        <w:tab/>
        <w:t>B</w:t>
      </w:r>
      <w:proofErr w:type="gramStart"/>
      <w:r>
        <w:rPr>
          <w:rFonts w:ascii="Arial"/>
          <w:sz w:val="16"/>
        </w:rPr>
        <w:t>13</w:t>
      </w:r>
      <w:r>
        <w:rPr>
          <w:rFonts w:ascii="Arial"/>
          <w:spacing w:val="49"/>
          <w:sz w:val="16"/>
        </w:rPr>
        <w:t xml:space="preserve">  </w:t>
      </w:r>
      <w:r>
        <w:rPr>
          <w:rFonts w:ascii="Arial"/>
          <w:spacing w:val="-5"/>
          <w:sz w:val="16"/>
        </w:rPr>
        <w:t>B</w:t>
      </w:r>
      <w:proofErr w:type="gramEnd"/>
      <w:r>
        <w:rPr>
          <w:rFonts w:ascii="Arial"/>
          <w:spacing w:val="-5"/>
          <w:sz w:val="16"/>
        </w:rPr>
        <w:t>15</w:t>
      </w:r>
    </w:p>
    <w:p w14:paraId="14810C29" w14:textId="77777777" w:rsidR="00CB0B72" w:rsidRDefault="00CB0B72" w:rsidP="00CB0B72">
      <w:pPr>
        <w:pStyle w:val="BodyText0"/>
        <w:spacing w:before="4"/>
        <w:rPr>
          <w:rFonts w:ascii="Arial"/>
          <w:sz w:val="9"/>
        </w:rPr>
      </w:pPr>
    </w:p>
    <w:tbl>
      <w:tblPr>
        <w:tblW w:w="0" w:type="auto"/>
        <w:tblInd w:w="15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00"/>
        <w:gridCol w:w="1000"/>
        <w:gridCol w:w="1101"/>
        <w:gridCol w:w="901"/>
        <w:gridCol w:w="1201"/>
        <w:gridCol w:w="1101"/>
        <w:gridCol w:w="901"/>
        <w:gridCol w:w="1001"/>
      </w:tblGrid>
      <w:tr w:rsidR="00CB0B72" w14:paraId="679E82AF" w14:textId="77777777" w:rsidTr="00B43ABC">
        <w:trPr>
          <w:trHeight w:val="869"/>
        </w:trPr>
        <w:tc>
          <w:tcPr>
            <w:tcW w:w="900" w:type="dxa"/>
          </w:tcPr>
          <w:p w14:paraId="35BC3EF0" w14:textId="77777777" w:rsidR="00CB0B72" w:rsidRDefault="00CB0B72" w:rsidP="00B43ABC">
            <w:pPr>
              <w:pStyle w:val="TableParagraph"/>
              <w:rPr>
                <w:rFonts w:ascii="Arial"/>
                <w:sz w:val="18"/>
              </w:rPr>
            </w:pPr>
          </w:p>
          <w:p w14:paraId="11C73FF4" w14:textId="77777777" w:rsidR="00CB0B72" w:rsidRDefault="00CB0B72" w:rsidP="00B43ABC">
            <w:pPr>
              <w:pStyle w:val="TableParagraph"/>
              <w:spacing w:before="133"/>
              <w:ind w:left="198"/>
              <w:rPr>
                <w:rFonts w:ascii="Arial"/>
                <w:sz w:val="16"/>
              </w:rPr>
            </w:pPr>
            <w:r>
              <w:rPr>
                <w:rFonts w:ascii="Arial"/>
                <w:sz w:val="16"/>
              </w:rPr>
              <w:t>Link</w:t>
            </w:r>
            <w:r>
              <w:rPr>
                <w:rFonts w:ascii="Arial"/>
                <w:spacing w:val="-3"/>
                <w:sz w:val="16"/>
              </w:rPr>
              <w:t xml:space="preserve"> </w:t>
            </w:r>
            <w:r>
              <w:rPr>
                <w:rFonts w:ascii="Arial"/>
                <w:spacing w:val="-5"/>
                <w:sz w:val="16"/>
              </w:rPr>
              <w:t>ID</w:t>
            </w:r>
          </w:p>
        </w:tc>
        <w:tc>
          <w:tcPr>
            <w:tcW w:w="1000" w:type="dxa"/>
          </w:tcPr>
          <w:p w14:paraId="23ED210D" w14:textId="77777777" w:rsidR="00CB0B72" w:rsidRDefault="00CB0B72" w:rsidP="00B43ABC">
            <w:pPr>
              <w:pStyle w:val="TableParagraph"/>
              <w:spacing w:before="5"/>
              <w:rPr>
                <w:rFonts w:ascii="Arial"/>
              </w:rPr>
            </w:pPr>
          </w:p>
          <w:p w14:paraId="5B19A60B" w14:textId="77777777" w:rsidR="00CB0B72" w:rsidRDefault="00CB0B72" w:rsidP="00B43ABC">
            <w:pPr>
              <w:pStyle w:val="TableParagraph"/>
              <w:spacing w:line="208" w:lineRule="auto"/>
              <w:ind w:left="270" w:hanging="117"/>
              <w:rPr>
                <w:rFonts w:ascii="Arial"/>
                <w:sz w:val="16"/>
              </w:rPr>
            </w:pPr>
            <w:r>
              <w:rPr>
                <w:rFonts w:ascii="Arial"/>
                <w:spacing w:val="-2"/>
                <w:sz w:val="16"/>
              </w:rPr>
              <w:t>Complete Profile</w:t>
            </w:r>
          </w:p>
        </w:tc>
        <w:tc>
          <w:tcPr>
            <w:tcW w:w="1101" w:type="dxa"/>
          </w:tcPr>
          <w:p w14:paraId="0203E84A" w14:textId="77777777" w:rsidR="00CB0B72" w:rsidRDefault="00CB0B72" w:rsidP="00B43ABC">
            <w:pPr>
              <w:pStyle w:val="TableParagraph"/>
              <w:spacing w:before="8"/>
              <w:rPr>
                <w:rFonts w:ascii="Arial"/>
                <w:sz w:val="15"/>
              </w:rPr>
            </w:pPr>
          </w:p>
          <w:p w14:paraId="6AF30EC2" w14:textId="77777777" w:rsidR="00CB0B72" w:rsidRDefault="00CB0B72" w:rsidP="00B43ABC">
            <w:pPr>
              <w:pStyle w:val="TableParagraph"/>
              <w:spacing w:line="172" w:lineRule="exact"/>
              <w:ind w:left="196"/>
              <w:rPr>
                <w:rFonts w:ascii="Arial"/>
                <w:sz w:val="16"/>
              </w:rPr>
            </w:pPr>
            <w:r>
              <w:rPr>
                <w:rFonts w:ascii="Arial"/>
                <w:spacing w:val="-2"/>
                <w:sz w:val="16"/>
              </w:rPr>
              <w:t>STA</w:t>
            </w:r>
            <w:r>
              <w:rPr>
                <w:rFonts w:ascii="Arial"/>
                <w:spacing w:val="-10"/>
                <w:sz w:val="16"/>
              </w:rPr>
              <w:t xml:space="preserve"> </w:t>
            </w:r>
            <w:r>
              <w:rPr>
                <w:rFonts w:ascii="Arial"/>
                <w:spacing w:val="-5"/>
                <w:sz w:val="16"/>
              </w:rPr>
              <w:t>MAC</w:t>
            </w:r>
          </w:p>
          <w:p w14:paraId="098A2B4F" w14:textId="77777777" w:rsidR="00CB0B72" w:rsidRDefault="00CB0B72" w:rsidP="00B43ABC">
            <w:pPr>
              <w:pStyle w:val="TableParagraph"/>
              <w:spacing w:before="8" w:line="208" w:lineRule="auto"/>
              <w:ind w:left="271" w:right="225" w:hanging="18"/>
              <w:rPr>
                <w:rFonts w:ascii="Arial"/>
                <w:sz w:val="16"/>
              </w:rPr>
            </w:pPr>
            <w:r>
              <w:rPr>
                <w:rFonts w:ascii="Arial"/>
                <w:spacing w:val="-2"/>
                <w:sz w:val="16"/>
              </w:rPr>
              <w:t>Address Present</w:t>
            </w:r>
          </w:p>
        </w:tc>
        <w:tc>
          <w:tcPr>
            <w:tcW w:w="901" w:type="dxa"/>
          </w:tcPr>
          <w:p w14:paraId="14AC1F70" w14:textId="77777777" w:rsidR="00CB0B72" w:rsidRDefault="00CB0B72" w:rsidP="00B43ABC">
            <w:pPr>
              <w:pStyle w:val="TableParagraph"/>
              <w:spacing w:before="100" w:line="172" w:lineRule="exact"/>
              <w:ind w:left="127" w:right="106"/>
              <w:jc w:val="center"/>
              <w:rPr>
                <w:rFonts w:ascii="Arial"/>
                <w:sz w:val="16"/>
              </w:rPr>
            </w:pPr>
            <w:r>
              <w:rPr>
                <w:rFonts w:ascii="Arial"/>
                <w:spacing w:val="-5"/>
                <w:sz w:val="16"/>
              </w:rPr>
              <w:t>AP</w:t>
            </w:r>
          </w:p>
          <w:p w14:paraId="2A3EC5D5" w14:textId="77777777" w:rsidR="00CB0B72" w:rsidRDefault="00CB0B72" w:rsidP="00B43ABC">
            <w:pPr>
              <w:pStyle w:val="TableParagraph"/>
              <w:spacing w:before="8" w:line="208" w:lineRule="auto"/>
              <w:ind w:left="130" w:right="106"/>
              <w:jc w:val="center"/>
              <w:rPr>
                <w:rFonts w:ascii="Arial"/>
                <w:sz w:val="16"/>
              </w:rPr>
            </w:pPr>
            <w:r>
              <w:rPr>
                <w:rFonts w:ascii="Arial"/>
                <w:spacing w:val="-2"/>
                <w:sz w:val="16"/>
              </w:rPr>
              <w:t>Removal Timer Present</w:t>
            </w:r>
          </w:p>
        </w:tc>
        <w:tc>
          <w:tcPr>
            <w:tcW w:w="1201" w:type="dxa"/>
          </w:tcPr>
          <w:p w14:paraId="4538546B" w14:textId="77777777" w:rsidR="00CB0B72" w:rsidDel="004877B6" w:rsidRDefault="00CB0B72" w:rsidP="00B43ABC">
            <w:pPr>
              <w:pStyle w:val="TableParagraph"/>
              <w:spacing w:before="5"/>
              <w:rPr>
                <w:del w:id="5" w:author="Binita Gupta [2]" w:date="2023-07-06T22:50:00Z"/>
                <w:rFonts w:ascii="Arial"/>
              </w:rPr>
            </w:pPr>
          </w:p>
          <w:p w14:paraId="1D0B771F" w14:textId="438FD136" w:rsidR="00CB0B72" w:rsidRDefault="004877B6" w:rsidP="001B2296">
            <w:pPr>
              <w:pStyle w:val="TableParagraph"/>
              <w:spacing w:before="0" w:line="208" w:lineRule="auto"/>
              <w:ind w:left="0" w:right="106"/>
              <w:jc w:val="center"/>
              <w:rPr>
                <w:rFonts w:ascii="Arial"/>
                <w:sz w:val="16"/>
              </w:rPr>
            </w:pPr>
            <w:ins w:id="6" w:author="Binita Gupta [2]" w:date="2023-07-06T22:50:00Z">
              <w:r>
                <w:rPr>
                  <w:rFonts w:ascii="Arial"/>
                  <w:spacing w:val="-2"/>
                  <w:sz w:val="16"/>
                </w:rPr>
                <w:t>(#</w:t>
              </w:r>
              <w:proofErr w:type="gramStart"/>
              <w:r>
                <w:rPr>
                  <w:rFonts w:ascii="Arial"/>
                  <w:spacing w:val="-2"/>
                  <w:sz w:val="16"/>
                </w:rPr>
                <w:t>15951)</w:t>
              </w:r>
              <w:r w:rsidR="0017285E">
                <w:rPr>
                  <w:rFonts w:ascii="Arial"/>
                  <w:spacing w:val="-2"/>
                  <w:sz w:val="16"/>
                </w:rPr>
                <w:t>Reconfigu</w:t>
              </w:r>
            </w:ins>
            <w:ins w:id="7" w:author="Binita Gupta [2]" w:date="2023-07-06T22:51:00Z">
              <w:r w:rsidR="0017285E">
                <w:rPr>
                  <w:rFonts w:ascii="Arial"/>
                  <w:spacing w:val="-2"/>
                  <w:sz w:val="16"/>
                </w:rPr>
                <w:t>ration</w:t>
              </w:r>
              <w:proofErr w:type="gramEnd"/>
              <w:r w:rsidR="0017285E">
                <w:rPr>
                  <w:rFonts w:ascii="Arial"/>
                  <w:spacing w:val="-2"/>
                  <w:sz w:val="16"/>
                </w:rPr>
                <w:t xml:space="preserve"> </w:t>
              </w:r>
            </w:ins>
            <w:r w:rsidR="00CB0B72">
              <w:rPr>
                <w:rFonts w:ascii="Arial"/>
                <w:spacing w:val="-2"/>
                <w:sz w:val="16"/>
              </w:rPr>
              <w:t>O</w:t>
            </w:r>
            <w:ins w:id="8" w:author="Binita Gupta [2]" w:date="2023-07-06T22:50:00Z">
              <w:r>
                <w:rPr>
                  <w:rFonts w:ascii="Arial"/>
                  <w:spacing w:val="-2"/>
                  <w:sz w:val="16"/>
                </w:rPr>
                <w:t xml:space="preserve"> </w:t>
              </w:r>
            </w:ins>
            <w:proofErr w:type="spellStart"/>
            <w:r w:rsidR="00CB0B72">
              <w:rPr>
                <w:rFonts w:ascii="Arial"/>
                <w:spacing w:val="-2"/>
                <w:sz w:val="16"/>
              </w:rPr>
              <w:t>peration</w:t>
            </w:r>
            <w:proofErr w:type="spellEnd"/>
            <w:r w:rsidR="00CB0B72">
              <w:rPr>
                <w:rFonts w:ascii="Arial"/>
                <w:spacing w:val="-2"/>
                <w:sz w:val="16"/>
              </w:rPr>
              <w:t xml:space="preserve"> </w:t>
            </w:r>
            <w:del w:id="9" w:author="Binita Gupta [2]" w:date="2023-07-06T22:51:00Z">
              <w:r w:rsidR="00CB0B72" w:rsidDel="0017285E">
                <w:rPr>
                  <w:rFonts w:ascii="Arial"/>
                  <w:spacing w:val="-2"/>
                  <w:sz w:val="16"/>
                </w:rPr>
                <w:delText>Update</w:delText>
              </w:r>
              <w:r w:rsidR="00CB0B72" w:rsidDel="0017285E">
                <w:rPr>
                  <w:rFonts w:ascii="Arial"/>
                  <w:spacing w:val="-10"/>
                  <w:sz w:val="16"/>
                </w:rPr>
                <w:delText xml:space="preserve"> </w:delText>
              </w:r>
            </w:del>
            <w:r w:rsidR="00CB0B72">
              <w:rPr>
                <w:rFonts w:ascii="Arial"/>
                <w:spacing w:val="-2"/>
                <w:sz w:val="16"/>
              </w:rPr>
              <w:t>Type</w:t>
            </w:r>
          </w:p>
        </w:tc>
        <w:tc>
          <w:tcPr>
            <w:tcW w:w="1101" w:type="dxa"/>
          </w:tcPr>
          <w:p w14:paraId="5BE5A977" w14:textId="77777777" w:rsidR="00CB0B72" w:rsidRDefault="00CB0B72" w:rsidP="00B43ABC">
            <w:pPr>
              <w:pStyle w:val="TableParagraph"/>
              <w:spacing w:before="5"/>
              <w:rPr>
                <w:rFonts w:ascii="Arial"/>
                <w:sz w:val="17"/>
              </w:rPr>
            </w:pPr>
          </w:p>
          <w:p w14:paraId="14A325D5" w14:textId="245DE48F" w:rsidR="00CB0B72" w:rsidRDefault="00CB0B72" w:rsidP="00B43ABC">
            <w:pPr>
              <w:pStyle w:val="TableParagraph"/>
              <w:spacing w:line="208" w:lineRule="auto"/>
              <w:ind w:left="130" w:right="111" w:hanging="1"/>
              <w:jc w:val="center"/>
              <w:rPr>
                <w:rFonts w:ascii="Arial"/>
                <w:sz w:val="16"/>
              </w:rPr>
            </w:pPr>
            <w:r>
              <w:rPr>
                <w:rFonts w:ascii="Arial"/>
                <w:spacing w:val="-2"/>
                <w:sz w:val="16"/>
              </w:rPr>
              <w:t>Operation Parameters Present</w:t>
            </w:r>
          </w:p>
        </w:tc>
        <w:tc>
          <w:tcPr>
            <w:tcW w:w="901" w:type="dxa"/>
          </w:tcPr>
          <w:p w14:paraId="51EF098F" w14:textId="77777777" w:rsidR="00CB0B72" w:rsidRDefault="00CB0B72" w:rsidP="00B43ABC">
            <w:pPr>
              <w:pStyle w:val="TableParagraph"/>
              <w:spacing w:before="8"/>
              <w:rPr>
                <w:rFonts w:ascii="Arial"/>
                <w:sz w:val="15"/>
              </w:rPr>
            </w:pPr>
          </w:p>
          <w:p w14:paraId="5A4EA118" w14:textId="77777777" w:rsidR="00CB0B72" w:rsidRDefault="00CB0B72" w:rsidP="00B43ABC">
            <w:pPr>
              <w:pStyle w:val="TableParagraph"/>
              <w:spacing w:line="172" w:lineRule="exact"/>
              <w:ind w:left="225"/>
              <w:rPr>
                <w:rFonts w:ascii="Arial"/>
                <w:sz w:val="16"/>
              </w:rPr>
            </w:pPr>
            <w:r>
              <w:rPr>
                <w:rFonts w:ascii="Arial"/>
                <w:spacing w:val="-4"/>
                <w:sz w:val="16"/>
              </w:rPr>
              <w:t>NSTR</w:t>
            </w:r>
          </w:p>
          <w:p w14:paraId="1586F003" w14:textId="77777777" w:rsidR="00CB0B72" w:rsidRDefault="00CB0B72" w:rsidP="00B43ABC">
            <w:pPr>
              <w:pStyle w:val="TableParagraph"/>
              <w:spacing w:before="8" w:line="208" w:lineRule="auto"/>
              <w:ind w:left="287" w:right="172" w:hanging="94"/>
              <w:rPr>
                <w:rFonts w:ascii="Arial"/>
                <w:sz w:val="16"/>
              </w:rPr>
            </w:pPr>
            <w:r>
              <w:rPr>
                <w:rFonts w:ascii="Arial"/>
                <w:spacing w:val="-2"/>
                <w:sz w:val="16"/>
              </w:rPr>
              <w:t xml:space="preserve">Bitmap </w:t>
            </w:r>
            <w:r>
              <w:rPr>
                <w:rFonts w:ascii="Arial"/>
                <w:spacing w:val="-4"/>
                <w:sz w:val="16"/>
              </w:rPr>
              <w:t>Size</w:t>
            </w:r>
          </w:p>
        </w:tc>
        <w:tc>
          <w:tcPr>
            <w:tcW w:w="1001" w:type="dxa"/>
          </w:tcPr>
          <w:p w14:paraId="74B251D8" w14:textId="77777777" w:rsidR="00CB0B72" w:rsidRDefault="00CB0B72" w:rsidP="00B43ABC">
            <w:pPr>
              <w:pStyle w:val="TableParagraph"/>
              <w:rPr>
                <w:rFonts w:ascii="Arial"/>
                <w:sz w:val="18"/>
              </w:rPr>
            </w:pPr>
          </w:p>
          <w:p w14:paraId="77FAB27E" w14:textId="77777777" w:rsidR="00CB0B72" w:rsidRDefault="00CB0B72" w:rsidP="00B43ABC">
            <w:pPr>
              <w:pStyle w:val="TableParagraph"/>
              <w:spacing w:before="133"/>
              <w:ind w:left="149"/>
              <w:rPr>
                <w:rFonts w:ascii="Arial"/>
                <w:sz w:val="16"/>
              </w:rPr>
            </w:pPr>
            <w:r>
              <w:rPr>
                <w:rFonts w:ascii="Arial"/>
                <w:spacing w:val="-2"/>
                <w:sz w:val="16"/>
              </w:rPr>
              <w:t>Reserved</w:t>
            </w:r>
          </w:p>
        </w:tc>
      </w:tr>
    </w:tbl>
    <w:p w14:paraId="4708579A" w14:textId="77777777" w:rsidR="00CB0B72" w:rsidRDefault="00CB0B72" w:rsidP="00CB0B72">
      <w:pPr>
        <w:tabs>
          <w:tab w:val="left" w:pos="1975"/>
          <w:tab w:val="left" w:pos="2925"/>
          <w:tab w:val="left" w:pos="3975"/>
          <w:tab w:val="left" w:pos="4975"/>
          <w:tab w:val="left" w:pos="6025"/>
          <w:tab w:val="left" w:pos="7174"/>
          <w:tab w:val="left" w:pos="8175"/>
          <w:tab w:val="right" w:pos="9213"/>
        </w:tabs>
        <w:spacing w:before="99"/>
        <w:ind w:left="1115"/>
        <w:rPr>
          <w:rFonts w:ascii="Arial"/>
          <w:sz w:val="16"/>
        </w:rPr>
      </w:pPr>
      <w:r>
        <w:rPr>
          <w:rFonts w:ascii="Arial"/>
          <w:spacing w:val="-4"/>
          <w:sz w:val="16"/>
        </w:rPr>
        <w:t>Bits:</w:t>
      </w:r>
      <w:r>
        <w:rPr>
          <w:rFonts w:ascii="Arial"/>
          <w:sz w:val="16"/>
        </w:rPr>
        <w:tab/>
      </w:r>
      <w:r>
        <w:rPr>
          <w:rFonts w:ascii="Arial"/>
          <w:spacing w:val="-10"/>
          <w:sz w:val="16"/>
        </w:rPr>
        <w:t>4</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3</w:t>
      </w:r>
    </w:p>
    <w:p w14:paraId="26159B98" w14:textId="77777777" w:rsidR="00CB0B72" w:rsidRDefault="00CB0B72" w:rsidP="00CB0B72">
      <w:pPr>
        <w:spacing w:before="185" w:line="249" w:lineRule="auto"/>
        <w:ind w:left="4681" w:right="997" w:hanging="3149"/>
        <w:rPr>
          <w:rFonts w:ascii="Arial" w:hAnsi="Arial"/>
          <w:b/>
        </w:rPr>
      </w:pPr>
      <w:bookmarkStart w:id="10" w:name="_bookmark215"/>
      <w:bookmarkEnd w:id="10"/>
      <w:r>
        <w:rPr>
          <w:rFonts w:ascii="Arial" w:hAnsi="Arial"/>
          <w:b/>
        </w:rPr>
        <w:t>Figure</w:t>
      </w:r>
      <w:r>
        <w:rPr>
          <w:rFonts w:ascii="Arial" w:hAnsi="Arial"/>
          <w:b/>
          <w:spacing w:val="-5"/>
        </w:rPr>
        <w:t xml:space="preserve"> </w:t>
      </w:r>
      <w:r>
        <w:rPr>
          <w:rFonts w:ascii="Arial" w:hAnsi="Arial"/>
          <w:b/>
        </w:rPr>
        <w:t>9-1001x—STA</w:t>
      </w:r>
      <w:r>
        <w:rPr>
          <w:rFonts w:ascii="Arial" w:hAnsi="Arial"/>
          <w:b/>
          <w:spacing w:val="-5"/>
        </w:rPr>
        <w:t xml:space="preserve"> </w:t>
      </w:r>
      <w:r>
        <w:rPr>
          <w:rFonts w:ascii="Arial" w:hAnsi="Arial"/>
          <w:b/>
        </w:rPr>
        <w:t>Control</w:t>
      </w:r>
      <w:r>
        <w:rPr>
          <w:rFonts w:ascii="Arial" w:hAnsi="Arial"/>
          <w:b/>
          <w:spacing w:val="-5"/>
        </w:rPr>
        <w:t xml:space="preserve"> </w:t>
      </w:r>
      <w:r>
        <w:rPr>
          <w:rFonts w:ascii="Arial" w:hAnsi="Arial"/>
          <w:b/>
        </w:rPr>
        <w:t>field</w:t>
      </w:r>
      <w:r>
        <w:rPr>
          <w:rFonts w:ascii="Arial" w:hAnsi="Arial"/>
          <w:b/>
          <w:spacing w:val="-5"/>
        </w:rPr>
        <w:t xml:space="preserve"> </w:t>
      </w:r>
      <w:r>
        <w:rPr>
          <w:rFonts w:ascii="Arial" w:hAnsi="Arial"/>
          <w:b/>
        </w:rPr>
        <w:t>format</w:t>
      </w:r>
      <w:r>
        <w:rPr>
          <w:rFonts w:ascii="Arial" w:hAnsi="Arial"/>
          <w:b/>
          <w:spacing w:val="-5"/>
        </w:rPr>
        <w:t xml:space="preserve"> </w:t>
      </w:r>
      <w:r>
        <w:rPr>
          <w:rFonts w:ascii="Arial" w:hAnsi="Arial"/>
          <w:b/>
        </w:rPr>
        <w:t>for</w:t>
      </w:r>
      <w:r>
        <w:rPr>
          <w:rFonts w:ascii="Arial" w:hAnsi="Arial"/>
          <w:b/>
          <w:spacing w:val="-4"/>
        </w:rPr>
        <w:t xml:space="preserve"> </w:t>
      </w:r>
      <w:r>
        <w:rPr>
          <w:rFonts w:ascii="Arial" w:hAnsi="Arial"/>
          <w:b/>
        </w:rPr>
        <w:t>the</w:t>
      </w:r>
      <w:r>
        <w:rPr>
          <w:rFonts w:ascii="Arial" w:hAnsi="Arial"/>
          <w:b/>
          <w:spacing w:val="-5"/>
        </w:rPr>
        <w:t xml:space="preserve"> </w:t>
      </w:r>
      <w:r>
        <w:rPr>
          <w:rFonts w:ascii="Arial" w:hAnsi="Arial"/>
          <w:b/>
        </w:rPr>
        <w:t>Reconfiguration</w:t>
      </w:r>
      <w:r>
        <w:rPr>
          <w:rFonts w:ascii="Arial" w:hAnsi="Arial"/>
          <w:b/>
          <w:spacing w:val="-5"/>
        </w:rPr>
        <w:t xml:space="preserve"> </w:t>
      </w:r>
      <w:r>
        <w:rPr>
          <w:rFonts w:ascii="Arial" w:hAnsi="Arial"/>
          <w:b/>
        </w:rPr>
        <w:t>Multi-Link</w:t>
      </w:r>
      <w:r>
        <w:rPr>
          <w:rFonts w:ascii="Arial" w:hAnsi="Arial"/>
          <w:b/>
          <w:spacing w:val="-5"/>
        </w:rPr>
        <w:t xml:space="preserve"> </w:t>
      </w:r>
      <w:proofErr w:type="spellStart"/>
      <w:r>
        <w:rPr>
          <w:rFonts w:ascii="Arial" w:hAnsi="Arial"/>
          <w:b/>
        </w:rPr>
        <w:t>ele</w:t>
      </w:r>
      <w:proofErr w:type="spellEnd"/>
      <w:r>
        <w:rPr>
          <w:rFonts w:ascii="Arial" w:hAnsi="Arial"/>
          <w:b/>
        </w:rPr>
        <w:t xml:space="preserve">- </w:t>
      </w:r>
      <w:proofErr w:type="spellStart"/>
      <w:proofErr w:type="gramStart"/>
      <w:r>
        <w:rPr>
          <w:rFonts w:ascii="Arial" w:hAnsi="Arial"/>
          <w:b/>
          <w:spacing w:val="-2"/>
        </w:rPr>
        <w:t>ment</w:t>
      </w:r>
      <w:proofErr w:type="spellEnd"/>
      <w:r>
        <w:rPr>
          <w:rFonts w:ascii="Arial" w:hAnsi="Arial"/>
          <w:b/>
          <w:color w:val="208A20"/>
          <w:spacing w:val="-2"/>
          <w:u w:val="thick" w:color="208A20"/>
        </w:rPr>
        <w:t>(</w:t>
      </w:r>
      <w:proofErr w:type="gramEnd"/>
      <w:r>
        <w:rPr>
          <w:rFonts w:ascii="Arial" w:hAnsi="Arial"/>
          <w:b/>
          <w:color w:val="208A20"/>
          <w:spacing w:val="-2"/>
          <w:u w:val="thick" w:color="208A20"/>
        </w:rPr>
        <w:t>#15985)</w:t>
      </w:r>
    </w:p>
    <w:p w14:paraId="60B7688B" w14:textId="77777777" w:rsidR="00CB0B72" w:rsidRPr="00ED1CA1" w:rsidRDefault="00CB0B72" w:rsidP="00ED1CA1">
      <w:pPr>
        <w:widowControl w:val="0"/>
        <w:kinsoku w:val="0"/>
        <w:overflowPunct w:val="0"/>
        <w:autoSpaceDE w:val="0"/>
        <w:autoSpaceDN w:val="0"/>
        <w:adjustRightInd w:val="0"/>
        <w:spacing w:before="0"/>
        <w:rPr>
          <w:rFonts w:ascii="Arial" w:hAnsi="Arial" w:cs="Arial"/>
          <w:b/>
          <w:bCs/>
          <w:sz w:val="22"/>
          <w:szCs w:val="22"/>
        </w:rPr>
      </w:pPr>
    </w:p>
    <w:p w14:paraId="0024563B" w14:textId="549ABFC7" w:rsidR="00102676" w:rsidRDefault="00CB7C91" w:rsidP="00CE0069">
      <w:pPr>
        <w:spacing w:before="0" w:after="160" w:line="259" w:lineRule="auto"/>
        <w:rPr>
          <w:rFonts w:ascii="TimesNewRomanPSMT" w:eastAsia="TimesNewRomanPSMT" w:hAnsi="TimesNewRomanPSMT"/>
          <w:color w:val="000000"/>
          <w:szCs w:val="20"/>
        </w:rPr>
      </w:pPr>
      <w:r>
        <w:rPr>
          <w:rFonts w:ascii="TimesNewRomanPSMT" w:eastAsia="TimesNewRomanPSMT" w:hAnsi="TimesNewRomanPSMT"/>
          <w:color w:val="000000"/>
          <w:szCs w:val="20"/>
        </w:rPr>
        <w:tab/>
        <w:t xml:space="preserve">   …</w:t>
      </w:r>
    </w:p>
    <w:p w14:paraId="1DF5CC10" w14:textId="0C7F691D" w:rsidR="00102676" w:rsidRPr="00B405F3" w:rsidRDefault="00102676" w:rsidP="00B405F3">
      <w:pPr>
        <w:pStyle w:val="BodyText0"/>
        <w:spacing w:line="249" w:lineRule="auto"/>
        <w:ind w:left="1000" w:right="994"/>
        <w:jc w:val="both"/>
      </w:pPr>
      <w:r>
        <w:t>The</w:t>
      </w:r>
      <w:r>
        <w:rPr>
          <w:spacing w:val="-8"/>
        </w:rPr>
        <w:t xml:space="preserve"> </w:t>
      </w:r>
      <w:ins w:id="11" w:author="Binita Gupta [2]" w:date="2023-07-06T23:00:00Z">
        <w:r w:rsidR="00DC3F15" w:rsidRPr="0082761F">
          <w:t>(#</w:t>
        </w:r>
        <w:proofErr w:type="gramStart"/>
        <w:r w:rsidR="00DC3F15" w:rsidRPr="0082761F">
          <w:t>15951)</w:t>
        </w:r>
      </w:ins>
      <w:ins w:id="12" w:author="Binita Gupta [2]" w:date="2023-07-06T22:57:00Z">
        <w:r w:rsidR="00A77366" w:rsidRPr="0082761F">
          <w:t>Reconfiguration</w:t>
        </w:r>
        <w:proofErr w:type="gramEnd"/>
        <w:r w:rsidR="00A77366">
          <w:t xml:space="preserve"> </w:t>
        </w:r>
      </w:ins>
      <w:r>
        <w:t>Operation</w:t>
      </w:r>
      <w:r>
        <w:rPr>
          <w:spacing w:val="-7"/>
        </w:rPr>
        <w:t xml:space="preserve"> </w:t>
      </w:r>
      <w:del w:id="13" w:author="Binita Gupta [2]" w:date="2023-07-06T22:57:00Z">
        <w:r w:rsidDel="00A77366">
          <w:delText>Update</w:delText>
        </w:r>
        <w:r w:rsidDel="00A77366">
          <w:rPr>
            <w:spacing w:val="-7"/>
          </w:rPr>
          <w:delText xml:space="preserve"> </w:delText>
        </w:r>
      </w:del>
      <w:r>
        <w:t>Type</w:t>
      </w:r>
      <w:r>
        <w:rPr>
          <w:spacing w:val="-7"/>
        </w:rPr>
        <w:t xml:space="preserve"> </w:t>
      </w:r>
      <w:r>
        <w:t>subfield</w:t>
      </w:r>
      <w:r>
        <w:rPr>
          <w:spacing w:val="-7"/>
        </w:rPr>
        <w:t xml:space="preserve"> </w:t>
      </w:r>
      <w:r>
        <w:t>is</w:t>
      </w:r>
      <w:r>
        <w:rPr>
          <w:spacing w:val="-8"/>
        </w:rPr>
        <w:t xml:space="preserve"> </w:t>
      </w:r>
      <w:r>
        <w:t>set</w:t>
      </w:r>
      <w:r>
        <w:rPr>
          <w:spacing w:val="-7"/>
        </w:rPr>
        <w:t xml:space="preserve"> </w:t>
      </w:r>
      <w:r>
        <w:t>to</w:t>
      </w:r>
      <w:r>
        <w:rPr>
          <w:spacing w:val="-7"/>
        </w:rPr>
        <w:t xml:space="preserve"> </w:t>
      </w:r>
      <w:r>
        <w:t>indicate</w:t>
      </w:r>
      <w:r>
        <w:rPr>
          <w:spacing w:val="-7"/>
        </w:rPr>
        <w:t xml:space="preserve"> </w:t>
      </w:r>
      <w:r>
        <w:t>the</w:t>
      </w:r>
      <w:r>
        <w:rPr>
          <w:spacing w:val="-8"/>
        </w:rPr>
        <w:t xml:space="preserve"> </w:t>
      </w:r>
      <w:r>
        <w:t>type</w:t>
      </w:r>
      <w:r>
        <w:rPr>
          <w:spacing w:val="-7"/>
        </w:rPr>
        <w:t xml:space="preserve"> </w:t>
      </w:r>
      <w:r>
        <w:t>of</w:t>
      </w:r>
      <w:r>
        <w:rPr>
          <w:spacing w:val="-8"/>
        </w:rPr>
        <w:t xml:space="preserve"> </w:t>
      </w:r>
      <w:r>
        <w:t>MLO</w:t>
      </w:r>
      <w:r>
        <w:rPr>
          <w:spacing w:val="-7"/>
        </w:rPr>
        <w:t xml:space="preserve"> </w:t>
      </w:r>
      <w:r>
        <w:t>update</w:t>
      </w:r>
      <w:r>
        <w:rPr>
          <w:spacing w:val="-6"/>
        </w:rPr>
        <w:t xml:space="preserve"> </w:t>
      </w:r>
      <w:r>
        <w:rPr>
          <w:color w:val="208A20"/>
          <w:u w:val="single" w:color="208A20"/>
        </w:rPr>
        <w:t>(#15985)</w:t>
      </w:r>
      <w:r>
        <w:t>for</w:t>
      </w:r>
      <w:r>
        <w:rPr>
          <w:spacing w:val="-8"/>
        </w:rPr>
        <w:t xml:space="preserve"> </w:t>
      </w:r>
      <w:r>
        <w:t>the</w:t>
      </w:r>
      <w:r>
        <w:rPr>
          <w:spacing w:val="-6"/>
        </w:rPr>
        <w:t xml:space="preserve"> </w:t>
      </w:r>
      <w:r>
        <w:t>link</w:t>
      </w:r>
      <w:r>
        <w:rPr>
          <w:spacing w:val="-8"/>
        </w:rPr>
        <w:t xml:space="preserve"> </w:t>
      </w:r>
      <w:r>
        <w:t xml:space="preserve">indicated by the Link ID subfield as per </w:t>
      </w:r>
      <w:hyperlink w:anchor="_bookmark216" w:history="1">
        <w:r>
          <w:t>Table 9-404k (Operation Update Type subfield encoding(#16433))</w:t>
        </w:r>
      </w:hyperlink>
      <w:r>
        <w:t>.</w:t>
      </w:r>
    </w:p>
    <w:p w14:paraId="79A231FD" w14:textId="13689990" w:rsidR="00102676" w:rsidRDefault="00102676" w:rsidP="00102676">
      <w:pPr>
        <w:ind w:left="1022" w:right="1022"/>
        <w:jc w:val="center"/>
        <w:rPr>
          <w:rFonts w:ascii="Arial" w:hAnsi="Arial"/>
          <w:b/>
        </w:rPr>
      </w:pPr>
      <w:bookmarkStart w:id="14" w:name="_bookmark216"/>
      <w:bookmarkEnd w:id="14"/>
      <w:r>
        <w:rPr>
          <w:rFonts w:ascii="Arial" w:hAnsi="Arial"/>
          <w:b/>
        </w:rPr>
        <w:t>Table</w:t>
      </w:r>
      <w:r>
        <w:rPr>
          <w:rFonts w:ascii="Arial" w:hAnsi="Arial"/>
          <w:b/>
          <w:spacing w:val="-13"/>
        </w:rPr>
        <w:t xml:space="preserve"> </w:t>
      </w:r>
      <w:r>
        <w:rPr>
          <w:rFonts w:ascii="Arial" w:hAnsi="Arial"/>
          <w:b/>
        </w:rPr>
        <w:t>9-404k—</w:t>
      </w:r>
      <w:ins w:id="15" w:author="Binita Gupta [2]" w:date="2023-07-06T22:58:00Z">
        <w:r w:rsidR="000858B7" w:rsidRPr="000858B7">
          <w:rPr>
            <w:rFonts w:ascii="Arial"/>
            <w:spacing w:val="-2"/>
            <w:sz w:val="16"/>
          </w:rPr>
          <w:t xml:space="preserve"> </w:t>
        </w:r>
      </w:ins>
      <w:ins w:id="16" w:author="Binita Gupta [2]" w:date="2023-07-06T23:00:00Z">
        <w:r w:rsidR="00DC3F15" w:rsidRPr="001B2296">
          <w:rPr>
            <w:rFonts w:ascii="Arial" w:hAnsi="Arial"/>
            <w:b/>
          </w:rPr>
          <w:t>(#</w:t>
        </w:r>
        <w:proofErr w:type="gramStart"/>
        <w:r w:rsidR="00DC3F15" w:rsidRPr="001B2296">
          <w:rPr>
            <w:rFonts w:ascii="Arial" w:hAnsi="Arial"/>
            <w:b/>
          </w:rPr>
          <w:t>15951)</w:t>
        </w:r>
      </w:ins>
      <w:ins w:id="17" w:author="Binita Gupta [2]" w:date="2023-07-06T22:58:00Z">
        <w:r w:rsidR="000858B7" w:rsidRPr="001B2296">
          <w:rPr>
            <w:rFonts w:ascii="Arial" w:hAnsi="Arial"/>
            <w:b/>
          </w:rPr>
          <w:t>Reconfiguration</w:t>
        </w:r>
        <w:proofErr w:type="gramEnd"/>
        <w:r w:rsidR="000858B7">
          <w:rPr>
            <w:rFonts w:ascii="Arial" w:hAnsi="Arial"/>
            <w:b/>
          </w:rPr>
          <w:t xml:space="preserve"> </w:t>
        </w:r>
      </w:ins>
      <w:r>
        <w:rPr>
          <w:rFonts w:ascii="Arial" w:hAnsi="Arial"/>
          <w:b/>
        </w:rPr>
        <w:t>Operation</w:t>
      </w:r>
      <w:r>
        <w:rPr>
          <w:rFonts w:ascii="Arial" w:hAnsi="Arial"/>
          <w:b/>
          <w:spacing w:val="-10"/>
        </w:rPr>
        <w:t xml:space="preserve"> </w:t>
      </w:r>
      <w:del w:id="18" w:author="Binita Gupta [2]" w:date="2023-07-06T22:58:00Z">
        <w:r w:rsidDel="000858B7">
          <w:rPr>
            <w:rFonts w:ascii="Arial" w:hAnsi="Arial"/>
            <w:b/>
          </w:rPr>
          <w:delText>Update</w:delText>
        </w:r>
        <w:r w:rsidDel="000858B7">
          <w:rPr>
            <w:rFonts w:ascii="Arial" w:hAnsi="Arial"/>
            <w:b/>
            <w:spacing w:val="-11"/>
          </w:rPr>
          <w:delText xml:space="preserve"> </w:delText>
        </w:r>
      </w:del>
      <w:r>
        <w:rPr>
          <w:rFonts w:ascii="Arial" w:hAnsi="Arial"/>
          <w:b/>
        </w:rPr>
        <w:t>Type</w:t>
      </w:r>
      <w:r>
        <w:rPr>
          <w:rFonts w:ascii="Arial" w:hAnsi="Arial"/>
          <w:b/>
          <w:spacing w:val="-10"/>
        </w:rPr>
        <w:t xml:space="preserve"> </w:t>
      </w:r>
      <w:r>
        <w:rPr>
          <w:rFonts w:ascii="Arial" w:hAnsi="Arial"/>
          <w:b/>
        </w:rPr>
        <w:t>subfield</w:t>
      </w:r>
      <w:r>
        <w:rPr>
          <w:rFonts w:ascii="Arial" w:hAnsi="Arial"/>
          <w:b/>
          <w:spacing w:val="-10"/>
        </w:rPr>
        <w:t xml:space="preserve"> </w:t>
      </w:r>
      <w:r>
        <w:rPr>
          <w:rFonts w:ascii="Arial" w:hAnsi="Arial"/>
          <w:b/>
          <w:spacing w:val="-2"/>
        </w:rPr>
        <w:t>encoding</w:t>
      </w:r>
      <w:r>
        <w:rPr>
          <w:rFonts w:ascii="Arial" w:hAnsi="Arial"/>
          <w:b/>
          <w:color w:val="208A20"/>
          <w:spacing w:val="-2"/>
          <w:u w:val="thick" w:color="208A20"/>
        </w:rPr>
        <w:t>(#16433)</w:t>
      </w:r>
    </w:p>
    <w:p w14:paraId="5E64AF3E" w14:textId="77777777" w:rsidR="00102676" w:rsidRDefault="00102676" w:rsidP="00102676">
      <w:pPr>
        <w:pStyle w:val="BodyText0"/>
        <w:rPr>
          <w:rFonts w:ascii="Arial"/>
          <w:b/>
          <w:sz w:val="22"/>
        </w:rPr>
      </w:pPr>
    </w:p>
    <w:tbl>
      <w:tblPr>
        <w:tblW w:w="0" w:type="auto"/>
        <w:tblInd w:w="26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99"/>
        <w:gridCol w:w="3499"/>
      </w:tblGrid>
      <w:tr w:rsidR="00102676" w14:paraId="285A65A9" w14:textId="77777777" w:rsidTr="00B43ABC">
        <w:trPr>
          <w:trHeight w:val="379"/>
        </w:trPr>
        <w:tc>
          <w:tcPr>
            <w:tcW w:w="1799" w:type="dxa"/>
            <w:tcBorders>
              <w:right w:val="single" w:sz="2" w:space="0" w:color="000000"/>
            </w:tcBorders>
          </w:tcPr>
          <w:p w14:paraId="57A3D2EF" w14:textId="77777777" w:rsidR="00102676" w:rsidRDefault="00102676" w:rsidP="00B43ABC">
            <w:pPr>
              <w:pStyle w:val="TableParagraph"/>
              <w:spacing w:before="75"/>
              <w:ind w:left="126" w:right="116"/>
              <w:jc w:val="center"/>
              <w:rPr>
                <w:b/>
                <w:sz w:val="18"/>
              </w:rPr>
            </w:pPr>
            <w:r>
              <w:rPr>
                <w:b/>
                <w:spacing w:val="-2"/>
                <w:sz w:val="18"/>
              </w:rPr>
              <w:t>Value</w:t>
            </w:r>
          </w:p>
        </w:tc>
        <w:tc>
          <w:tcPr>
            <w:tcW w:w="3499" w:type="dxa"/>
            <w:tcBorders>
              <w:left w:val="single" w:sz="2" w:space="0" w:color="000000"/>
            </w:tcBorders>
          </w:tcPr>
          <w:p w14:paraId="42E00CDD" w14:textId="77777777" w:rsidR="00102676" w:rsidRDefault="00102676" w:rsidP="00B43ABC">
            <w:pPr>
              <w:pStyle w:val="TableParagraph"/>
              <w:spacing w:before="75"/>
              <w:ind w:left="943" w:right="904"/>
              <w:jc w:val="center"/>
              <w:rPr>
                <w:b/>
                <w:sz w:val="18"/>
              </w:rPr>
            </w:pPr>
            <w:r>
              <w:rPr>
                <w:b/>
                <w:spacing w:val="-4"/>
                <w:sz w:val="18"/>
              </w:rPr>
              <w:t>Name</w:t>
            </w:r>
          </w:p>
        </w:tc>
      </w:tr>
      <w:tr w:rsidR="00102676" w14:paraId="0BCB2FAD" w14:textId="77777777" w:rsidTr="00B43ABC">
        <w:trPr>
          <w:trHeight w:val="311"/>
        </w:trPr>
        <w:tc>
          <w:tcPr>
            <w:tcW w:w="1799" w:type="dxa"/>
            <w:tcBorders>
              <w:bottom w:val="single" w:sz="2" w:space="0" w:color="000000"/>
              <w:right w:val="single" w:sz="2" w:space="0" w:color="000000"/>
            </w:tcBorders>
          </w:tcPr>
          <w:p w14:paraId="2EFAC309" w14:textId="77777777" w:rsidR="00102676" w:rsidRDefault="00102676" w:rsidP="00B43ABC">
            <w:pPr>
              <w:pStyle w:val="TableParagraph"/>
              <w:spacing w:before="37"/>
              <w:ind w:left="11"/>
              <w:jc w:val="center"/>
              <w:rPr>
                <w:sz w:val="18"/>
              </w:rPr>
            </w:pPr>
            <w:r>
              <w:rPr>
                <w:sz w:val="18"/>
              </w:rPr>
              <w:t>0</w:t>
            </w:r>
          </w:p>
        </w:tc>
        <w:tc>
          <w:tcPr>
            <w:tcW w:w="3499" w:type="dxa"/>
            <w:tcBorders>
              <w:left w:val="single" w:sz="2" w:space="0" w:color="000000"/>
              <w:bottom w:val="single" w:sz="2" w:space="0" w:color="000000"/>
            </w:tcBorders>
          </w:tcPr>
          <w:p w14:paraId="65190469" w14:textId="77777777" w:rsidR="00102676" w:rsidRDefault="00102676" w:rsidP="00B43ABC">
            <w:pPr>
              <w:pStyle w:val="TableParagraph"/>
              <w:spacing w:before="37"/>
              <w:ind w:left="130"/>
              <w:rPr>
                <w:sz w:val="18"/>
              </w:rPr>
            </w:pPr>
            <w:r>
              <w:rPr>
                <w:sz w:val="18"/>
              </w:rPr>
              <w:t>AP</w:t>
            </w:r>
            <w:r>
              <w:rPr>
                <w:spacing w:val="-2"/>
                <w:sz w:val="18"/>
              </w:rPr>
              <w:t xml:space="preserve"> Removal</w:t>
            </w:r>
          </w:p>
        </w:tc>
      </w:tr>
      <w:tr w:rsidR="00102676" w14:paraId="3696E384" w14:textId="77777777" w:rsidTr="00B43ABC">
        <w:trPr>
          <w:trHeight w:val="325"/>
        </w:trPr>
        <w:tc>
          <w:tcPr>
            <w:tcW w:w="1799" w:type="dxa"/>
            <w:tcBorders>
              <w:top w:val="single" w:sz="2" w:space="0" w:color="000000"/>
              <w:bottom w:val="single" w:sz="2" w:space="0" w:color="000000"/>
              <w:right w:val="single" w:sz="2" w:space="0" w:color="000000"/>
            </w:tcBorders>
          </w:tcPr>
          <w:p w14:paraId="0CF0B92C" w14:textId="77777777" w:rsidR="00102676" w:rsidRDefault="00102676" w:rsidP="00B43ABC">
            <w:pPr>
              <w:pStyle w:val="TableParagraph"/>
              <w:spacing w:before="50"/>
              <w:ind w:left="11"/>
              <w:jc w:val="center"/>
              <w:rPr>
                <w:sz w:val="18"/>
              </w:rPr>
            </w:pPr>
            <w:r>
              <w:rPr>
                <w:sz w:val="18"/>
              </w:rPr>
              <w:t>1</w:t>
            </w:r>
          </w:p>
        </w:tc>
        <w:tc>
          <w:tcPr>
            <w:tcW w:w="3499" w:type="dxa"/>
            <w:tcBorders>
              <w:top w:val="single" w:sz="2" w:space="0" w:color="000000"/>
              <w:left w:val="single" w:sz="2" w:space="0" w:color="000000"/>
              <w:bottom w:val="single" w:sz="2" w:space="0" w:color="000000"/>
            </w:tcBorders>
          </w:tcPr>
          <w:p w14:paraId="09FC7EBE" w14:textId="77777777" w:rsidR="00102676" w:rsidRDefault="00102676" w:rsidP="00B43ABC">
            <w:pPr>
              <w:pStyle w:val="TableParagraph"/>
              <w:spacing w:before="50"/>
              <w:ind w:left="130"/>
              <w:rPr>
                <w:sz w:val="18"/>
              </w:rPr>
            </w:pPr>
            <w:r>
              <w:rPr>
                <w:sz w:val="18"/>
              </w:rPr>
              <w:t>Operation</w:t>
            </w:r>
            <w:r>
              <w:rPr>
                <w:spacing w:val="-4"/>
                <w:sz w:val="18"/>
              </w:rPr>
              <w:t xml:space="preserve"> </w:t>
            </w:r>
            <w:r>
              <w:rPr>
                <w:sz w:val="18"/>
              </w:rPr>
              <w:t>Parameter</w:t>
            </w:r>
            <w:r>
              <w:rPr>
                <w:spacing w:val="-2"/>
                <w:sz w:val="18"/>
              </w:rPr>
              <w:t xml:space="preserve"> Update</w:t>
            </w:r>
          </w:p>
        </w:tc>
      </w:tr>
      <w:tr w:rsidR="00102676" w14:paraId="20754F8D" w14:textId="77777777" w:rsidTr="00DC3F15">
        <w:trPr>
          <w:trHeight w:val="313"/>
        </w:trPr>
        <w:tc>
          <w:tcPr>
            <w:tcW w:w="1799" w:type="dxa"/>
            <w:tcBorders>
              <w:top w:val="single" w:sz="2" w:space="0" w:color="000000"/>
              <w:bottom w:val="single" w:sz="2" w:space="0" w:color="000000"/>
              <w:right w:val="single" w:sz="2" w:space="0" w:color="000000"/>
            </w:tcBorders>
          </w:tcPr>
          <w:p w14:paraId="55A30409" w14:textId="77777777" w:rsidR="00102676" w:rsidRDefault="00102676" w:rsidP="00B43ABC">
            <w:pPr>
              <w:pStyle w:val="TableParagraph"/>
              <w:spacing w:before="50"/>
              <w:ind w:left="11"/>
              <w:jc w:val="center"/>
              <w:rPr>
                <w:sz w:val="18"/>
              </w:rPr>
            </w:pPr>
            <w:r>
              <w:rPr>
                <w:sz w:val="18"/>
              </w:rPr>
              <w:t>2</w:t>
            </w:r>
          </w:p>
        </w:tc>
        <w:tc>
          <w:tcPr>
            <w:tcW w:w="3499" w:type="dxa"/>
            <w:tcBorders>
              <w:top w:val="single" w:sz="2" w:space="0" w:color="000000"/>
              <w:left w:val="single" w:sz="2" w:space="0" w:color="000000"/>
              <w:bottom w:val="single" w:sz="2" w:space="0" w:color="000000"/>
            </w:tcBorders>
          </w:tcPr>
          <w:p w14:paraId="69DEB93D" w14:textId="77777777" w:rsidR="00102676" w:rsidRDefault="00102676" w:rsidP="00B43ABC">
            <w:pPr>
              <w:pStyle w:val="TableParagraph"/>
              <w:spacing w:before="50"/>
              <w:ind w:left="130"/>
              <w:rPr>
                <w:sz w:val="18"/>
              </w:rPr>
            </w:pPr>
            <w:r>
              <w:rPr>
                <w:sz w:val="18"/>
              </w:rPr>
              <w:t>Add</w:t>
            </w:r>
            <w:r>
              <w:rPr>
                <w:spacing w:val="-3"/>
                <w:sz w:val="18"/>
              </w:rPr>
              <w:t xml:space="preserve"> </w:t>
            </w:r>
            <w:r>
              <w:rPr>
                <w:spacing w:val="-4"/>
                <w:sz w:val="18"/>
              </w:rPr>
              <w:t>Link</w:t>
            </w:r>
          </w:p>
        </w:tc>
      </w:tr>
      <w:tr w:rsidR="00DC3F15" w14:paraId="01220BA4" w14:textId="77777777" w:rsidTr="00DC3F15">
        <w:trPr>
          <w:trHeight w:val="313"/>
        </w:trPr>
        <w:tc>
          <w:tcPr>
            <w:tcW w:w="1799" w:type="dxa"/>
            <w:tcBorders>
              <w:top w:val="single" w:sz="2" w:space="0" w:color="000000"/>
              <w:bottom w:val="single" w:sz="2" w:space="0" w:color="000000"/>
              <w:right w:val="single" w:sz="2" w:space="0" w:color="000000"/>
            </w:tcBorders>
          </w:tcPr>
          <w:p w14:paraId="6911F226" w14:textId="7CD39854" w:rsidR="00DC3F15" w:rsidRDefault="00DC3F15" w:rsidP="00DC3F15">
            <w:pPr>
              <w:pStyle w:val="TableParagraph"/>
              <w:spacing w:before="50"/>
              <w:ind w:left="11"/>
              <w:jc w:val="center"/>
              <w:rPr>
                <w:sz w:val="18"/>
              </w:rPr>
            </w:pPr>
            <w:r>
              <w:rPr>
                <w:sz w:val="18"/>
              </w:rPr>
              <w:t>3</w:t>
            </w:r>
          </w:p>
        </w:tc>
        <w:tc>
          <w:tcPr>
            <w:tcW w:w="3499" w:type="dxa"/>
            <w:tcBorders>
              <w:top w:val="single" w:sz="2" w:space="0" w:color="000000"/>
              <w:left w:val="single" w:sz="2" w:space="0" w:color="000000"/>
              <w:bottom w:val="single" w:sz="2" w:space="0" w:color="000000"/>
            </w:tcBorders>
          </w:tcPr>
          <w:p w14:paraId="708388BF" w14:textId="5C87BA1C" w:rsidR="00DC3F15" w:rsidRDefault="00DC3F15" w:rsidP="00DC3F15">
            <w:pPr>
              <w:pStyle w:val="TableParagraph"/>
              <w:spacing w:before="50"/>
              <w:ind w:left="130"/>
              <w:rPr>
                <w:sz w:val="18"/>
              </w:rPr>
            </w:pPr>
            <w:r>
              <w:rPr>
                <w:sz w:val="18"/>
              </w:rPr>
              <w:t>Delete</w:t>
            </w:r>
            <w:r>
              <w:rPr>
                <w:spacing w:val="-3"/>
                <w:sz w:val="18"/>
              </w:rPr>
              <w:t xml:space="preserve"> </w:t>
            </w:r>
            <w:r>
              <w:rPr>
                <w:spacing w:val="-4"/>
                <w:sz w:val="18"/>
              </w:rPr>
              <w:t>Link</w:t>
            </w:r>
          </w:p>
        </w:tc>
      </w:tr>
      <w:tr w:rsidR="00DC3F15" w14:paraId="2DD91231" w14:textId="77777777" w:rsidTr="00B43ABC">
        <w:trPr>
          <w:trHeight w:val="313"/>
        </w:trPr>
        <w:tc>
          <w:tcPr>
            <w:tcW w:w="1799" w:type="dxa"/>
            <w:tcBorders>
              <w:top w:val="single" w:sz="2" w:space="0" w:color="000000"/>
              <w:right w:val="single" w:sz="2" w:space="0" w:color="000000"/>
            </w:tcBorders>
          </w:tcPr>
          <w:p w14:paraId="780CEB09" w14:textId="5DFBBE14" w:rsidR="00DC3F15" w:rsidRDefault="00DC3F15" w:rsidP="00DC3F15">
            <w:pPr>
              <w:pStyle w:val="TableParagraph"/>
              <w:spacing w:before="50"/>
              <w:ind w:left="11"/>
              <w:jc w:val="center"/>
              <w:rPr>
                <w:sz w:val="18"/>
              </w:rPr>
            </w:pPr>
            <w:r>
              <w:rPr>
                <w:spacing w:val="-4"/>
                <w:sz w:val="18"/>
              </w:rPr>
              <w:t>4–15</w:t>
            </w:r>
          </w:p>
        </w:tc>
        <w:tc>
          <w:tcPr>
            <w:tcW w:w="3499" w:type="dxa"/>
            <w:tcBorders>
              <w:top w:val="single" w:sz="2" w:space="0" w:color="000000"/>
              <w:left w:val="single" w:sz="2" w:space="0" w:color="000000"/>
            </w:tcBorders>
          </w:tcPr>
          <w:p w14:paraId="22A1A238" w14:textId="1DB7F36A" w:rsidR="00DC3F15" w:rsidRDefault="00DC3F15" w:rsidP="00DC3F15">
            <w:pPr>
              <w:pStyle w:val="TableParagraph"/>
              <w:spacing w:before="50"/>
              <w:ind w:left="130"/>
              <w:rPr>
                <w:sz w:val="18"/>
              </w:rPr>
            </w:pPr>
            <w:r>
              <w:rPr>
                <w:spacing w:val="-2"/>
                <w:sz w:val="18"/>
              </w:rPr>
              <w:t>Reserved</w:t>
            </w:r>
          </w:p>
        </w:tc>
      </w:tr>
    </w:tbl>
    <w:p w14:paraId="5A2ED410" w14:textId="0CA8AE57" w:rsidR="00356EF2" w:rsidRDefault="00242505" w:rsidP="0086708B">
      <w:pPr>
        <w:pStyle w:val="BodyText0"/>
        <w:kinsoku w:val="0"/>
        <w:overflowPunct w:val="0"/>
        <w:spacing w:line="264" w:lineRule="auto"/>
        <w:ind w:left="720" w:right="997"/>
        <w:jc w:val="both"/>
        <w:rPr>
          <w:ins w:id="19" w:author="Binita Gupta" w:date="2023-03-15T08:20:00Z"/>
          <w:b/>
          <w:i/>
          <w:iCs/>
          <w:sz w:val="22"/>
          <w:szCs w:val="22"/>
        </w:rPr>
      </w:pPr>
      <w:ins w:id="20" w:author="Binita Gupta [2]" w:date="2023-07-06T23:17:00Z">
        <w:r>
          <w:t xml:space="preserve">(#15951) </w:t>
        </w:r>
        <w:proofErr w:type="spellStart"/>
        <w:r w:rsidRPr="002B6E01">
          <w:rPr>
            <w:b/>
            <w:i/>
            <w:iCs/>
            <w:sz w:val="22"/>
            <w:szCs w:val="22"/>
            <w:highlight w:val="yellow"/>
          </w:rPr>
          <w:t>TGbe</w:t>
        </w:r>
        <w:proofErr w:type="spellEnd"/>
        <w:r w:rsidRPr="002B6E01">
          <w:rPr>
            <w:b/>
            <w:i/>
            <w:iCs/>
            <w:sz w:val="22"/>
            <w:szCs w:val="22"/>
            <w:highlight w:val="yellow"/>
          </w:rPr>
          <w:t xml:space="preserve"> editor: </w:t>
        </w:r>
        <w:r>
          <w:rPr>
            <w:b/>
            <w:i/>
            <w:iCs/>
            <w:sz w:val="22"/>
            <w:szCs w:val="22"/>
            <w:highlight w:val="yellow"/>
          </w:rPr>
          <w:t>In D3.2 in clause 10.11 and clause 35.3.7.6, p</w:t>
        </w:r>
        <w:r w:rsidRPr="002B6E01">
          <w:rPr>
            <w:b/>
            <w:i/>
            <w:iCs/>
            <w:sz w:val="22"/>
            <w:szCs w:val="22"/>
            <w:highlight w:val="yellow"/>
          </w:rPr>
          <w:t xml:space="preserve">lease </w:t>
        </w:r>
        <w:r>
          <w:rPr>
            <w:b/>
            <w:i/>
            <w:iCs/>
            <w:sz w:val="22"/>
            <w:szCs w:val="22"/>
            <w:highlight w:val="yellow"/>
          </w:rPr>
          <w:t>change every instance of “Operation Update Type equal to 0”, “operation update type equal to 0” and “</w:t>
        </w:r>
        <w:r w:rsidRPr="001D6B0D">
          <w:rPr>
            <w:b/>
            <w:i/>
            <w:iCs/>
            <w:sz w:val="22"/>
            <w:szCs w:val="22"/>
            <w:highlight w:val="yellow"/>
          </w:rPr>
          <w:t xml:space="preserve">Operation Update Type subfield </w:t>
        </w:r>
        <w:r>
          <w:rPr>
            <w:b/>
            <w:i/>
            <w:iCs/>
            <w:sz w:val="22"/>
            <w:szCs w:val="22"/>
            <w:highlight w:val="yellow"/>
          </w:rPr>
          <w:t>equal</w:t>
        </w:r>
        <w:r w:rsidRPr="001D6B0D">
          <w:rPr>
            <w:b/>
            <w:i/>
            <w:iCs/>
            <w:sz w:val="22"/>
            <w:szCs w:val="22"/>
            <w:highlight w:val="yellow"/>
          </w:rPr>
          <w:t xml:space="preserve"> to 0</w:t>
        </w:r>
        <w:r>
          <w:rPr>
            <w:b/>
            <w:i/>
            <w:iCs/>
            <w:sz w:val="22"/>
            <w:szCs w:val="22"/>
            <w:highlight w:val="yellow"/>
          </w:rPr>
          <w:t>” to “Reconfiguration Operation Type subfield equal to 1”</w:t>
        </w:r>
        <w:r w:rsidRPr="007460DD">
          <w:rPr>
            <w:b/>
            <w:i/>
            <w:iCs/>
            <w:sz w:val="22"/>
            <w:szCs w:val="22"/>
            <w:highlight w:val="yellow"/>
          </w:rPr>
          <w:t xml:space="preserve">. </w:t>
        </w:r>
        <w:r>
          <w:rPr>
            <w:b/>
            <w:i/>
            <w:iCs/>
            <w:sz w:val="22"/>
            <w:szCs w:val="22"/>
            <w:highlight w:val="yellow"/>
          </w:rPr>
          <w:t>In D3.2 in clause 35.3.7.6, please change every instance of “</w:t>
        </w:r>
        <w:r w:rsidRPr="00565FEE">
          <w:rPr>
            <w:b/>
            <w:i/>
            <w:iCs/>
            <w:sz w:val="22"/>
            <w:szCs w:val="22"/>
            <w:highlight w:val="yellow"/>
          </w:rPr>
          <w:t>Operation Update Type subfield set to 0</w:t>
        </w:r>
        <w:r>
          <w:rPr>
            <w:b/>
            <w:i/>
            <w:iCs/>
            <w:sz w:val="22"/>
            <w:szCs w:val="22"/>
            <w:highlight w:val="yellow"/>
          </w:rPr>
          <w:t>” and “</w:t>
        </w:r>
        <w:r w:rsidRPr="00565FEE">
          <w:rPr>
            <w:b/>
            <w:i/>
            <w:iCs/>
            <w:sz w:val="22"/>
            <w:szCs w:val="22"/>
            <w:highlight w:val="yellow"/>
          </w:rPr>
          <w:t>operation update type set to 0”</w:t>
        </w:r>
        <w:r>
          <w:rPr>
            <w:b/>
            <w:i/>
            <w:iCs/>
            <w:sz w:val="22"/>
            <w:szCs w:val="22"/>
            <w:highlight w:val="yellow"/>
          </w:rPr>
          <w:t xml:space="preserve"> to “Reconfiguration Operation Type subfield set to 1”</w:t>
        </w:r>
        <w:r w:rsidRPr="007460DD">
          <w:rPr>
            <w:b/>
            <w:i/>
            <w:iCs/>
            <w:sz w:val="22"/>
            <w:szCs w:val="22"/>
            <w:highlight w:val="yellow"/>
          </w:rPr>
          <w:t xml:space="preserve">. </w:t>
        </w:r>
        <w:r>
          <w:rPr>
            <w:b/>
            <w:i/>
            <w:iCs/>
            <w:sz w:val="22"/>
            <w:szCs w:val="22"/>
            <w:highlight w:val="yellow"/>
          </w:rPr>
          <w:t>In all other clauses</w:t>
        </w:r>
        <w:r w:rsidR="00441861">
          <w:rPr>
            <w:b/>
            <w:i/>
            <w:iCs/>
            <w:sz w:val="22"/>
            <w:szCs w:val="22"/>
            <w:highlight w:val="yellow"/>
          </w:rPr>
          <w:t xml:space="preserve"> in D3.2</w:t>
        </w:r>
        <w:r>
          <w:rPr>
            <w:b/>
            <w:i/>
            <w:iCs/>
            <w:sz w:val="22"/>
            <w:szCs w:val="22"/>
            <w:highlight w:val="yellow"/>
          </w:rPr>
          <w:t>, p</w:t>
        </w:r>
        <w:r w:rsidRPr="002B6E01">
          <w:rPr>
            <w:b/>
            <w:i/>
            <w:iCs/>
            <w:sz w:val="22"/>
            <w:szCs w:val="22"/>
            <w:highlight w:val="yellow"/>
          </w:rPr>
          <w:t xml:space="preserve">lease </w:t>
        </w:r>
        <w:r>
          <w:rPr>
            <w:b/>
            <w:i/>
            <w:iCs/>
            <w:sz w:val="22"/>
            <w:szCs w:val="22"/>
            <w:highlight w:val="yellow"/>
          </w:rPr>
          <w:t>change “Operation Update Type” and “operation update type” to “Reconfiguration Operation Type”</w:t>
        </w:r>
        <w:r>
          <w:rPr>
            <w:b/>
            <w:i/>
            <w:iCs/>
            <w:sz w:val="22"/>
            <w:szCs w:val="22"/>
          </w:rPr>
          <w:t>.</w:t>
        </w:r>
      </w:ins>
    </w:p>
    <w:p w14:paraId="328219F3" w14:textId="7AED6280" w:rsidR="003900CB" w:rsidRDefault="003900CB" w:rsidP="00BA5645">
      <w:pPr>
        <w:pStyle w:val="BodyText0"/>
        <w:kinsoku w:val="0"/>
        <w:overflowPunct w:val="0"/>
        <w:spacing w:line="264" w:lineRule="auto"/>
        <w:ind w:right="997"/>
        <w:jc w:val="both"/>
        <w:rPr>
          <w:ins w:id="21" w:author="Binita Gupta" w:date="2023-03-16T00:09:00Z"/>
        </w:rPr>
      </w:pPr>
    </w:p>
    <w:p w14:paraId="42DA7CCE" w14:textId="4B46CD4A" w:rsidR="00CE0D0C" w:rsidRDefault="00CE0D0C" w:rsidP="006340CD">
      <w:pPr>
        <w:pStyle w:val="BodyText0"/>
        <w:kinsoku w:val="0"/>
        <w:overflowPunct w:val="0"/>
        <w:ind w:left="1000"/>
        <w:jc w:val="both"/>
      </w:pPr>
      <w:r>
        <w:t>…</w:t>
      </w:r>
    </w:p>
    <w:p w14:paraId="33333A87" w14:textId="77777777" w:rsidR="0086708B" w:rsidRDefault="0086708B" w:rsidP="00132BCC">
      <w:pPr>
        <w:widowControl w:val="0"/>
        <w:kinsoku w:val="0"/>
        <w:overflowPunct w:val="0"/>
        <w:autoSpaceDE w:val="0"/>
        <w:autoSpaceDN w:val="0"/>
        <w:adjustRightInd w:val="0"/>
        <w:spacing w:before="1" w:line="249" w:lineRule="auto"/>
        <w:ind w:left="1000" w:right="998"/>
        <w:jc w:val="both"/>
        <w:rPr>
          <w:szCs w:val="20"/>
        </w:rPr>
      </w:pPr>
    </w:p>
    <w:p w14:paraId="2253809D" w14:textId="77777777" w:rsidR="0086708B" w:rsidRDefault="0086708B" w:rsidP="00132BCC">
      <w:pPr>
        <w:widowControl w:val="0"/>
        <w:kinsoku w:val="0"/>
        <w:overflowPunct w:val="0"/>
        <w:autoSpaceDE w:val="0"/>
        <w:autoSpaceDN w:val="0"/>
        <w:adjustRightInd w:val="0"/>
        <w:spacing w:before="1" w:line="249" w:lineRule="auto"/>
        <w:ind w:left="1000" w:right="998"/>
        <w:jc w:val="both"/>
        <w:rPr>
          <w:szCs w:val="20"/>
        </w:rPr>
      </w:pPr>
    </w:p>
    <w:p w14:paraId="6062E629" w14:textId="2AA8B020" w:rsidR="0086708B" w:rsidRDefault="0086708B" w:rsidP="00132BCC">
      <w:pPr>
        <w:widowControl w:val="0"/>
        <w:kinsoku w:val="0"/>
        <w:overflowPunct w:val="0"/>
        <w:autoSpaceDE w:val="0"/>
        <w:autoSpaceDN w:val="0"/>
        <w:adjustRightInd w:val="0"/>
        <w:spacing w:before="1" w:line="249" w:lineRule="auto"/>
        <w:ind w:left="1000" w:right="998"/>
        <w:jc w:val="both"/>
        <w:rPr>
          <w:szCs w:val="20"/>
        </w:rPr>
      </w:pPr>
      <w:r>
        <w:rPr>
          <w:szCs w:val="20"/>
        </w:rPr>
        <w:t>…</w:t>
      </w:r>
    </w:p>
    <w:p w14:paraId="238B2F9A" w14:textId="77777777" w:rsidR="00090EE5" w:rsidRDefault="00090EE5" w:rsidP="00132BCC">
      <w:pPr>
        <w:widowControl w:val="0"/>
        <w:kinsoku w:val="0"/>
        <w:overflowPunct w:val="0"/>
        <w:autoSpaceDE w:val="0"/>
        <w:autoSpaceDN w:val="0"/>
        <w:adjustRightInd w:val="0"/>
        <w:spacing w:before="1" w:line="249" w:lineRule="auto"/>
        <w:ind w:left="1000" w:right="998"/>
        <w:jc w:val="both"/>
        <w:rPr>
          <w:szCs w:val="20"/>
        </w:rPr>
      </w:pPr>
    </w:p>
    <w:p w14:paraId="3D4CBE30" w14:textId="164C0C83" w:rsidR="00090EE5" w:rsidRDefault="008E5210" w:rsidP="00132BCC">
      <w:pPr>
        <w:widowControl w:val="0"/>
        <w:kinsoku w:val="0"/>
        <w:overflowPunct w:val="0"/>
        <w:autoSpaceDE w:val="0"/>
        <w:autoSpaceDN w:val="0"/>
        <w:adjustRightInd w:val="0"/>
        <w:spacing w:before="1" w:line="249" w:lineRule="auto"/>
        <w:ind w:left="1000" w:right="998"/>
        <w:jc w:val="both"/>
        <w:rPr>
          <w:rFonts w:ascii="TimesNewRomanPSMT" w:eastAsia="TimesNewRomanPSMT" w:hAnsi="TimesNewRomanPSMT"/>
          <w:color w:val="000000"/>
          <w:szCs w:val="20"/>
        </w:rPr>
      </w:pPr>
      <w:r w:rsidRPr="008E5210">
        <w:rPr>
          <w:rFonts w:ascii="TimesNewRomanPSMT" w:eastAsia="TimesNewRomanPSMT" w:hAnsi="TimesNewRomanPSMT"/>
          <w:color w:val="000000"/>
          <w:szCs w:val="20"/>
        </w:rPr>
        <w:t xml:space="preserve">The AP Removal Timer subfield indicates the number of TBTTs of the AP corresponding to the Per-STA Profile </w:t>
      </w:r>
      <w:proofErr w:type="spellStart"/>
      <w:r w:rsidRPr="008E5210">
        <w:rPr>
          <w:rFonts w:ascii="TimesNewRomanPSMT" w:eastAsia="TimesNewRomanPSMT" w:hAnsi="TimesNewRomanPSMT"/>
          <w:color w:val="000000"/>
          <w:szCs w:val="20"/>
        </w:rPr>
        <w:t>subelement</w:t>
      </w:r>
      <w:proofErr w:type="spellEnd"/>
      <w:r w:rsidRPr="008E5210">
        <w:rPr>
          <w:rFonts w:ascii="TimesNewRomanPSMT" w:eastAsia="TimesNewRomanPSMT" w:hAnsi="TimesNewRomanPSMT"/>
          <w:color w:val="000000"/>
          <w:szCs w:val="20"/>
        </w:rPr>
        <w:t xml:space="preserve"> until the AP is removed.</w:t>
      </w:r>
      <w:r w:rsidR="00B12677">
        <w:rPr>
          <w:rFonts w:ascii="TimesNewRomanPSMT" w:eastAsia="TimesNewRomanPSMT" w:hAnsi="TimesNewRomanPSMT"/>
          <w:color w:val="000000"/>
          <w:szCs w:val="20"/>
        </w:rPr>
        <w:t xml:space="preserve"> </w:t>
      </w:r>
      <w:ins w:id="22" w:author="Binita Gupta [2]" w:date="2023-07-12T08:49:00Z">
        <w:r w:rsidR="00F32640">
          <w:rPr>
            <w:rFonts w:ascii="TimesNewRomanPSMT" w:eastAsia="TimesNewRomanPSMT" w:hAnsi="TimesNewRomanPSMT"/>
            <w:color w:val="000000"/>
            <w:szCs w:val="20"/>
          </w:rPr>
          <w:t>(#17667</w:t>
        </w:r>
      </w:ins>
      <w:ins w:id="23" w:author="Binita Gupta [2]" w:date="2023-07-12T08:50:00Z">
        <w:r w:rsidR="00244F85">
          <w:rPr>
            <w:rFonts w:ascii="TimesNewRomanPSMT" w:eastAsia="TimesNewRomanPSMT" w:hAnsi="TimesNewRomanPSMT"/>
            <w:color w:val="000000"/>
            <w:szCs w:val="20"/>
          </w:rPr>
          <w:t>).</w:t>
        </w:r>
        <w:r w:rsidR="0080051B">
          <w:rPr>
            <w:rFonts w:ascii="TimesNewRomanPSMT" w:eastAsia="TimesNewRomanPSMT" w:hAnsi="TimesNewRomanPSMT"/>
            <w:color w:val="000000"/>
            <w:szCs w:val="20"/>
          </w:rPr>
          <w:t xml:space="preserve"> </w:t>
        </w:r>
      </w:ins>
      <w:ins w:id="24" w:author="Binita Gupta [2]" w:date="2023-07-12T08:51:00Z">
        <w:r w:rsidR="007F4548">
          <w:rPr>
            <w:rFonts w:ascii="TimesNewRomanPSMT" w:eastAsia="TimesNewRomanPSMT" w:hAnsi="TimesNewRomanPSMT"/>
            <w:color w:val="000000"/>
            <w:szCs w:val="20"/>
          </w:rPr>
          <w:t>V</w:t>
        </w:r>
      </w:ins>
      <w:ins w:id="25" w:author="Binita Gupta [2]" w:date="2023-07-12T08:50:00Z">
        <w:r w:rsidR="00244F85" w:rsidRPr="00F32640">
          <w:rPr>
            <w:rFonts w:ascii="TimesNewRomanPSMT" w:eastAsia="TimesNewRomanPSMT" w:hAnsi="TimesNewRomanPSMT"/>
            <w:color w:val="000000"/>
            <w:szCs w:val="20"/>
          </w:rPr>
          <w:t>alue</w:t>
        </w:r>
      </w:ins>
      <w:ins w:id="26" w:author="Binita Gupta [2]" w:date="2023-07-12T08:48:00Z">
        <w:r w:rsidR="00F32640" w:rsidRPr="00F32640">
          <w:rPr>
            <w:rFonts w:ascii="TimesNewRomanPSMT" w:eastAsia="TimesNewRomanPSMT" w:hAnsi="TimesNewRomanPSMT"/>
            <w:color w:val="000000"/>
            <w:szCs w:val="20"/>
          </w:rPr>
          <w:t xml:space="preserve"> 1</w:t>
        </w:r>
      </w:ins>
      <w:ins w:id="27" w:author="Binita Gupta [2]" w:date="2023-07-12T08:50:00Z">
        <w:r w:rsidR="0080051B">
          <w:rPr>
            <w:rFonts w:ascii="TimesNewRomanPSMT" w:eastAsia="TimesNewRomanPSMT" w:hAnsi="TimesNewRomanPSMT"/>
            <w:color w:val="000000"/>
            <w:szCs w:val="20"/>
          </w:rPr>
          <w:t xml:space="preserve"> for </w:t>
        </w:r>
      </w:ins>
      <w:ins w:id="28" w:author="Binita Gupta [2]" w:date="2023-07-12T08:51:00Z">
        <w:r w:rsidR="007F4548">
          <w:rPr>
            <w:rFonts w:ascii="TimesNewRomanPSMT" w:eastAsia="TimesNewRomanPSMT" w:hAnsi="TimesNewRomanPSMT"/>
            <w:color w:val="000000"/>
            <w:szCs w:val="20"/>
          </w:rPr>
          <w:t>this subfield</w:t>
        </w:r>
      </w:ins>
      <w:ins w:id="29" w:author="Binita Gupta [2]" w:date="2023-07-12T08:48:00Z">
        <w:r w:rsidR="00F32640" w:rsidRPr="00F32640">
          <w:rPr>
            <w:rFonts w:ascii="TimesNewRomanPSMT" w:eastAsia="TimesNewRomanPSMT" w:hAnsi="TimesNewRomanPSMT"/>
            <w:color w:val="000000"/>
            <w:szCs w:val="20"/>
          </w:rPr>
          <w:t xml:space="preserve"> indicates that the AP removal occurs at the next TBTT, </w:t>
        </w:r>
      </w:ins>
      <w:ins w:id="30" w:author="Binita Gupta [2]" w:date="2023-07-12T08:51:00Z">
        <w:r w:rsidR="0080051B">
          <w:rPr>
            <w:rFonts w:ascii="TimesNewRomanPSMT" w:eastAsia="TimesNewRomanPSMT" w:hAnsi="TimesNewRomanPSMT"/>
            <w:color w:val="000000"/>
            <w:szCs w:val="20"/>
          </w:rPr>
          <w:t>Val</w:t>
        </w:r>
        <w:r w:rsidR="007F4548">
          <w:rPr>
            <w:rFonts w:ascii="TimesNewRomanPSMT" w:eastAsia="TimesNewRomanPSMT" w:hAnsi="TimesNewRomanPSMT"/>
            <w:color w:val="000000"/>
            <w:szCs w:val="20"/>
          </w:rPr>
          <w:t xml:space="preserve">ue 0 is reserved for this subfield. </w:t>
        </w:r>
      </w:ins>
      <w:ins w:id="31" w:author="Binita Gupta [2]" w:date="2023-07-07T00:00:00Z">
        <w:r w:rsidR="00B12677">
          <w:rPr>
            <w:rFonts w:ascii="TimesNewRomanPSMT" w:eastAsia="TimesNewRomanPSMT" w:hAnsi="TimesNewRomanPSMT"/>
            <w:color w:val="000000"/>
            <w:szCs w:val="20"/>
          </w:rPr>
          <w:t xml:space="preserve">At the TBTT indicated by the AP Removal Timer subfield, the </w:t>
        </w:r>
        <w:r w:rsidR="007334CE">
          <w:rPr>
            <w:rFonts w:ascii="TimesNewRomanPSMT" w:eastAsia="TimesNewRomanPSMT" w:hAnsi="TimesNewRomanPSMT"/>
            <w:color w:val="000000"/>
            <w:szCs w:val="20"/>
          </w:rPr>
          <w:t>AP MLD follows the procedures defined in clause 35.</w:t>
        </w:r>
      </w:ins>
      <w:ins w:id="32" w:author="Binita Gupta [2]" w:date="2023-07-07T00:01:00Z">
        <w:r w:rsidR="007334CE">
          <w:rPr>
            <w:rFonts w:ascii="TimesNewRomanPSMT" w:eastAsia="TimesNewRomanPSMT" w:hAnsi="TimesNewRomanPSMT"/>
            <w:color w:val="000000"/>
            <w:szCs w:val="20"/>
          </w:rPr>
          <w:t>3.6.3 (</w:t>
        </w:r>
        <w:r w:rsidR="00D046A3" w:rsidRPr="001B2296">
          <w:rPr>
            <w:rFonts w:ascii="TimesNewRomanPSMT" w:eastAsia="TimesNewRomanPSMT" w:hAnsi="TimesNewRomanPSMT"/>
            <w:color w:val="000000"/>
            <w:szCs w:val="20"/>
          </w:rPr>
          <w:t>Removing affiliated APs) to remove the affiliated AP</w:t>
        </w:r>
        <w:r w:rsidR="00223043">
          <w:rPr>
            <w:rFonts w:ascii="TimesNewRomanPSMT" w:eastAsia="TimesNewRomanPSMT" w:hAnsi="TimesNewRomanPSMT"/>
            <w:color w:val="000000"/>
            <w:szCs w:val="20"/>
          </w:rPr>
          <w:t>.</w:t>
        </w:r>
      </w:ins>
    </w:p>
    <w:p w14:paraId="1C0FD0CB" w14:textId="77777777" w:rsidR="008E5210" w:rsidRDefault="008E5210" w:rsidP="00132BCC">
      <w:pPr>
        <w:widowControl w:val="0"/>
        <w:kinsoku w:val="0"/>
        <w:overflowPunct w:val="0"/>
        <w:autoSpaceDE w:val="0"/>
        <w:autoSpaceDN w:val="0"/>
        <w:adjustRightInd w:val="0"/>
        <w:spacing w:before="1" w:line="249" w:lineRule="auto"/>
        <w:ind w:left="1000" w:right="998"/>
        <w:jc w:val="both"/>
        <w:rPr>
          <w:rFonts w:ascii="TimesNewRomanPSMT" w:eastAsia="TimesNewRomanPSMT" w:hAnsi="TimesNewRomanPSMT"/>
          <w:color w:val="000000"/>
          <w:szCs w:val="20"/>
        </w:rPr>
      </w:pPr>
    </w:p>
    <w:p w14:paraId="1C4FB765" w14:textId="1A45BCE8" w:rsidR="008E5210" w:rsidRDefault="008E5210" w:rsidP="00132BCC">
      <w:pPr>
        <w:widowControl w:val="0"/>
        <w:kinsoku w:val="0"/>
        <w:overflowPunct w:val="0"/>
        <w:autoSpaceDE w:val="0"/>
        <w:autoSpaceDN w:val="0"/>
        <w:adjustRightInd w:val="0"/>
        <w:spacing w:before="1" w:line="249" w:lineRule="auto"/>
        <w:ind w:left="1000" w:right="998"/>
        <w:jc w:val="both"/>
        <w:rPr>
          <w:szCs w:val="20"/>
        </w:rPr>
      </w:pPr>
      <w:r>
        <w:rPr>
          <w:rFonts w:ascii="TimesNewRomanPSMT" w:eastAsia="TimesNewRomanPSMT" w:hAnsi="TimesNewRomanPSMT"/>
          <w:color w:val="000000"/>
          <w:szCs w:val="20"/>
        </w:rPr>
        <w:t>…</w:t>
      </w:r>
    </w:p>
    <w:p w14:paraId="16CA89A6" w14:textId="77777777" w:rsidR="0086708B" w:rsidRDefault="0086708B" w:rsidP="00132BCC">
      <w:pPr>
        <w:widowControl w:val="0"/>
        <w:kinsoku w:val="0"/>
        <w:overflowPunct w:val="0"/>
        <w:autoSpaceDE w:val="0"/>
        <w:autoSpaceDN w:val="0"/>
        <w:adjustRightInd w:val="0"/>
        <w:spacing w:before="1" w:line="249" w:lineRule="auto"/>
        <w:ind w:left="1000" w:right="998"/>
        <w:jc w:val="both"/>
        <w:rPr>
          <w:szCs w:val="20"/>
        </w:rPr>
      </w:pPr>
    </w:p>
    <w:p w14:paraId="2B26D1E1" w14:textId="024D091A" w:rsidR="00132BCC" w:rsidRPr="00132BCC" w:rsidRDefault="00132BCC" w:rsidP="00132BCC">
      <w:pPr>
        <w:widowControl w:val="0"/>
        <w:kinsoku w:val="0"/>
        <w:overflowPunct w:val="0"/>
        <w:autoSpaceDE w:val="0"/>
        <w:autoSpaceDN w:val="0"/>
        <w:adjustRightInd w:val="0"/>
        <w:spacing w:before="1" w:line="249" w:lineRule="auto"/>
        <w:ind w:left="1000" w:right="998"/>
        <w:jc w:val="both"/>
        <w:rPr>
          <w:szCs w:val="20"/>
        </w:rPr>
      </w:pPr>
      <w:r w:rsidRPr="00132BCC">
        <w:rPr>
          <w:szCs w:val="20"/>
        </w:rPr>
        <w:t>The</w:t>
      </w:r>
      <w:r w:rsidRPr="00132BCC">
        <w:rPr>
          <w:spacing w:val="40"/>
          <w:szCs w:val="20"/>
        </w:rPr>
        <w:t xml:space="preserve"> </w:t>
      </w:r>
      <w:r w:rsidRPr="00132BCC">
        <w:rPr>
          <w:szCs w:val="20"/>
        </w:rPr>
        <w:t>Operation</w:t>
      </w:r>
      <w:r w:rsidRPr="00132BCC">
        <w:rPr>
          <w:spacing w:val="40"/>
          <w:szCs w:val="20"/>
        </w:rPr>
        <w:t xml:space="preserve"> </w:t>
      </w:r>
      <w:r w:rsidRPr="00132BCC">
        <w:rPr>
          <w:szCs w:val="20"/>
        </w:rPr>
        <w:t>Parameter</w:t>
      </w:r>
      <w:r w:rsidRPr="00132BCC">
        <w:rPr>
          <w:spacing w:val="40"/>
          <w:szCs w:val="20"/>
        </w:rPr>
        <w:t xml:space="preserve"> </w:t>
      </w:r>
      <w:r w:rsidRPr="00132BCC">
        <w:rPr>
          <w:szCs w:val="20"/>
        </w:rPr>
        <w:t>Info</w:t>
      </w:r>
      <w:r w:rsidRPr="00132BCC">
        <w:rPr>
          <w:spacing w:val="40"/>
          <w:szCs w:val="20"/>
        </w:rPr>
        <w:t xml:space="preserve"> </w:t>
      </w:r>
      <w:r w:rsidRPr="00132BCC">
        <w:rPr>
          <w:szCs w:val="20"/>
        </w:rPr>
        <w:t>subfield</w:t>
      </w:r>
      <w:r w:rsidRPr="00132BCC">
        <w:rPr>
          <w:spacing w:val="40"/>
          <w:szCs w:val="20"/>
        </w:rPr>
        <w:t xml:space="preserve"> </w:t>
      </w:r>
      <w:r w:rsidRPr="00132BCC">
        <w:rPr>
          <w:szCs w:val="20"/>
        </w:rPr>
        <w:t>contains</w:t>
      </w:r>
      <w:r w:rsidRPr="00132BCC">
        <w:rPr>
          <w:spacing w:val="40"/>
          <w:szCs w:val="20"/>
        </w:rPr>
        <w:t xml:space="preserve"> </w:t>
      </w:r>
      <w:r w:rsidRPr="00132BCC">
        <w:rPr>
          <w:szCs w:val="20"/>
        </w:rPr>
        <w:t>operation</w:t>
      </w:r>
      <w:r w:rsidRPr="00132BCC">
        <w:rPr>
          <w:spacing w:val="40"/>
          <w:szCs w:val="20"/>
        </w:rPr>
        <w:t xml:space="preserve"> </w:t>
      </w:r>
      <w:r w:rsidRPr="00132BCC">
        <w:rPr>
          <w:szCs w:val="20"/>
        </w:rPr>
        <w:t>parameters</w:t>
      </w:r>
      <w:r w:rsidRPr="00132BCC">
        <w:rPr>
          <w:spacing w:val="40"/>
          <w:szCs w:val="20"/>
        </w:rPr>
        <w:t xml:space="preserve"> </w:t>
      </w:r>
      <w:r w:rsidRPr="00132BCC">
        <w:rPr>
          <w:szCs w:val="20"/>
        </w:rPr>
        <w:t>to</w:t>
      </w:r>
      <w:r w:rsidRPr="00132BCC">
        <w:rPr>
          <w:spacing w:val="40"/>
          <w:szCs w:val="20"/>
        </w:rPr>
        <w:t xml:space="preserve"> </w:t>
      </w:r>
      <w:r w:rsidRPr="00132BCC">
        <w:rPr>
          <w:szCs w:val="20"/>
        </w:rPr>
        <w:t>be</w:t>
      </w:r>
      <w:r w:rsidRPr="00132BCC">
        <w:rPr>
          <w:spacing w:val="40"/>
          <w:szCs w:val="20"/>
        </w:rPr>
        <w:t xml:space="preserve"> </w:t>
      </w:r>
      <w:r w:rsidRPr="00132BCC">
        <w:rPr>
          <w:szCs w:val="20"/>
        </w:rPr>
        <w:t>updated</w:t>
      </w:r>
      <w:r w:rsidRPr="00132BCC">
        <w:rPr>
          <w:spacing w:val="40"/>
          <w:szCs w:val="20"/>
        </w:rPr>
        <w:t xml:space="preserve"> </w:t>
      </w:r>
      <w:r w:rsidRPr="00132BCC">
        <w:rPr>
          <w:szCs w:val="20"/>
        </w:rPr>
        <w:t>and</w:t>
      </w:r>
      <w:r w:rsidRPr="00132BCC">
        <w:rPr>
          <w:spacing w:val="40"/>
          <w:szCs w:val="20"/>
        </w:rPr>
        <w:t xml:space="preserve"> </w:t>
      </w:r>
      <w:r w:rsidRPr="00132BCC">
        <w:rPr>
          <w:szCs w:val="20"/>
        </w:rPr>
        <w:t>is</w:t>
      </w:r>
      <w:r w:rsidRPr="00132BCC">
        <w:rPr>
          <w:spacing w:val="40"/>
          <w:szCs w:val="20"/>
        </w:rPr>
        <w:t xml:space="preserve"> </w:t>
      </w:r>
      <w:r w:rsidRPr="00132BCC">
        <w:rPr>
          <w:szCs w:val="20"/>
        </w:rPr>
        <w:t>shown</w:t>
      </w:r>
      <w:r w:rsidRPr="00132BCC">
        <w:rPr>
          <w:spacing w:val="40"/>
          <w:szCs w:val="20"/>
        </w:rPr>
        <w:t xml:space="preserve"> </w:t>
      </w:r>
      <w:r w:rsidRPr="00132BCC">
        <w:rPr>
          <w:szCs w:val="20"/>
        </w:rPr>
        <w:t xml:space="preserve">in </w:t>
      </w:r>
      <w:hyperlink w:anchor="bookmark204" w:history="1">
        <w:r w:rsidRPr="00132BCC">
          <w:rPr>
            <w:szCs w:val="20"/>
          </w:rPr>
          <w:t>Figure 9-1002ab (Operation Parameter Info subfield format)</w:t>
        </w:r>
      </w:hyperlink>
      <w:r w:rsidRPr="00132BCC">
        <w:rPr>
          <w:szCs w:val="20"/>
        </w:rPr>
        <w:t>.</w:t>
      </w:r>
    </w:p>
    <w:p w14:paraId="0B4E5CDD" w14:textId="77777777" w:rsidR="00132BCC" w:rsidRPr="00132BCC" w:rsidRDefault="00132BCC" w:rsidP="00132BCC">
      <w:pPr>
        <w:widowControl w:val="0"/>
        <w:kinsoku w:val="0"/>
        <w:overflowPunct w:val="0"/>
        <w:autoSpaceDE w:val="0"/>
        <w:autoSpaceDN w:val="0"/>
        <w:adjustRightInd w:val="0"/>
        <w:spacing w:before="2"/>
        <w:rPr>
          <w:sz w:val="21"/>
          <w:szCs w:val="21"/>
        </w:rPr>
      </w:pPr>
    </w:p>
    <w:tbl>
      <w:tblPr>
        <w:tblW w:w="0" w:type="auto"/>
        <w:tblInd w:w="3638" w:type="dxa"/>
        <w:tblLayout w:type="fixed"/>
        <w:tblCellMar>
          <w:left w:w="0" w:type="dxa"/>
          <w:right w:w="0" w:type="dxa"/>
        </w:tblCellMar>
        <w:tblLook w:val="0000" w:firstRow="0" w:lastRow="0" w:firstColumn="0" w:lastColumn="0" w:noHBand="0" w:noVBand="0"/>
      </w:tblPr>
      <w:tblGrid>
        <w:gridCol w:w="1500"/>
        <w:gridCol w:w="1500"/>
        <w:gridCol w:w="1200"/>
      </w:tblGrid>
      <w:tr w:rsidR="00132BCC" w:rsidRPr="00132BCC" w14:paraId="65BFDF31" w14:textId="77777777" w:rsidTr="00767280">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584D3FA2" w14:textId="77777777" w:rsidR="00132BCC" w:rsidRPr="00132BCC" w:rsidRDefault="00132BCC" w:rsidP="00132BCC">
            <w:pPr>
              <w:widowControl w:val="0"/>
              <w:kinsoku w:val="0"/>
              <w:overflowPunct w:val="0"/>
              <w:autoSpaceDE w:val="0"/>
              <w:autoSpaceDN w:val="0"/>
              <w:adjustRightInd w:val="0"/>
              <w:spacing w:before="120" w:line="208" w:lineRule="auto"/>
              <w:ind w:left="245" w:right="212" w:firstLine="155"/>
              <w:rPr>
                <w:rFonts w:ascii="Arial" w:hAnsi="Arial" w:cs="Arial"/>
                <w:sz w:val="16"/>
                <w:szCs w:val="16"/>
              </w:rPr>
            </w:pPr>
            <w:r w:rsidRPr="00132BCC">
              <w:rPr>
                <w:rFonts w:ascii="Arial" w:hAnsi="Arial" w:cs="Arial"/>
                <w:spacing w:val="-2"/>
                <w:sz w:val="16"/>
                <w:szCs w:val="16"/>
              </w:rPr>
              <w:t xml:space="preserve">Maximum </w:t>
            </w:r>
            <w:r w:rsidRPr="00132BCC">
              <w:rPr>
                <w:rFonts w:ascii="Arial" w:hAnsi="Arial" w:cs="Arial"/>
                <w:sz w:val="16"/>
                <w:szCs w:val="16"/>
              </w:rPr>
              <w:t>MPDU</w:t>
            </w:r>
            <w:r w:rsidRPr="00132BCC">
              <w:rPr>
                <w:rFonts w:ascii="Arial" w:hAnsi="Arial" w:cs="Arial"/>
                <w:spacing w:val="-12"/>
                <w:sz w:val="16"/>
                <w:szCs w:val="16"/>
              </w:rPr>
              <w:t xml:space="preserve"> </w:t>
            </w:r>
            <w:r w:rsidRPr="00132BCC">
              <w:rPr>
                <w:rFonts w:ascii="Arial" w:hAnsi="Arial" w:cs="Arial"/>
                <w:sz w:val="16"/>
                <w:szCs w:val="16"/>
              </w:rPr>
              <w:t>Length</w:t>
            </w:r>
          </w:p>
        </w:tc>
        <w:tc>
          <w:tcPr>
            <w:tcW w:w="1500" w:type="dxa"/>
            <w:tcBorders>
              <w:top w:val="single" w:sz="12" w:space="0" w:color="000000"/>
              <w:left w:val="single" w:sz="12" w:space="0" w:color="000000"/>
              <w:bottom w:val="single" w:sz="12" w:space="0" w:color="000000"/>
              <w:right w:val="single" w:sz="12" w:space="0" w:color="000000"/>
            </w:tcBorders>
          </w:tcPr>
          <w:p w14:paraId="268F1048" w14:textId="77777777" w:rsidR="00132BCC" w:rsidRPr="00132BCC" w:rsidRDefault="00132BCC" w:rsidP="00132BCC">
            <w:pPr>
              <w:widowControl w:val="0"/>
              <w:kinsoku w:val="0"/>
              <w:overflowPunct w:val="0"/>
              <w:autoSpaceDE w:val="0"/>
              <w:autoSpaceDN w:val="0"/>
              <w:adjustRightInd w:val="0"/>
              <w:spacing w:before="8"/>
              <w:rPr>
                <w:sz w:val="15"/>
                <w:szCs w:val="15"/>
              </w:rPr>
            </w:pPr>
          </w:p>
          <w:p w14:paraId="5970593F" w14:textId="1A76E963" w:rsidR="00132BCC" w:rsidRPr="00132BCC" w:rsidRDefault="00E67D86" w:rsidP="00132BCC">
            <w:pPr>
              <w:widowControl w:val="0"/>
              <w:kinsoku w:val="0"/>
              <w:overflowPunct w:val="0"/>
              <w:autoSpaceDE w:val="0"/>
              <w:autoSpaceDN w:val="0"/>
              <w:adjustRightInd w:val="0"/>
              <w:spacing w:before="0"/>
              <w:ind w:left="165"/>
              <w:rPr>
                <w:rFonts w:ascii="Arial" w:hAnsi="Arial" w:cs="Arial"/>
                <w:spacing w:val="-2"/>
                <w:sz w:val="16"/>
                <w:szCs w:val="16"/>
              </w:rPr>
            </w:pPr>
            <w:ins w:id="33" w:author="Binita Gupta" w:date="2023-03-12T22:32:00Z">
              <w:r>
                <w:rPr>
                  <w:rFonts w:ascii="Arial" w:hAnsi="Arial" w:cs="Arial"/>
                  <w:sz w:val="16"/>
                  <w:szCs w:val="16"/>
                </w:rPr>
                <w:t>(#</w:t>
              </w:r>
              <w:r w:rsidRPr="001A3C05">
                <w:rPr>
                  <w:rFonts w:ascii="Arial" w:hAnsi="Arial" w:cs="Arial"/>
                  <w:color w:val="00B050"/>
                  <w:sz w:val="16"/>
                  <w:szCs w:val="16"/>
                </w:rPr>
                <w:t>15956</w:t>
              </w:r>
              <w:r>
                <w:rPr>
                  <w:rFonts w:ascii="Arial" w:hAnsi="Arial" w:cs="Arial"/>
                  <w:sz w:val="16"/>
                  <w:szCs w:val="16"/>
                </w:rPr>
                <w:t xml:space="preserve">)Maximum </w:t>
              </w:r>
            </w:ins>
            <w:r w:rsidR="00132BCC" w:rsidRPr="00132BCC">
              <w:rPr>
                <w:rFonts w:ascii="Arial" w:hAnsi="Arial" w:cs="Arial"/>
                <w:sz w:val="16"/>
                <w:szCs w:val="16"/>
              </w:rPr>
              <w:t>A-MSDU</w:t>
            </w:r>
            <w:r w:rsidR="00132BCC" w:rsidRPr="00132BCC">
              <w:rPr>
                <w:rFonts w:ascii="Arial" w:hAnsi="Arial" w:cs="Arial"/>
                <w:spacing w:val="-7"/>
                <w:sz w:val="16"/>
                <w:szCs w:val="16"/>
              </w:rPr>
              <w:t xml:space="preserve"> </w:t>
            </w:r>
            <w:r w:rsidR="00132BCC" w:rsidRPr="00132BCC">
              <w:rPr>
                <w:rFonts w:ascii="Arial" w:hAnsi="Arial" w:cs="Arial"/>
                <w:spacing w:val="-2"/>
                <w:sz w:val="16"/>
                <w:szCs w:val="16"/>
              </w:rPr>
              <w:t>Length</w:t>
            </w:r>
          </w:p>
        </w:tc>
        <w:tc>
          <w:tcPr>
            <w:tcW w:w="1200" w:type="dxa"/>
            <w:tcBorders>
              <w:top w:val="single" w:sz="12" w:space="0" w:color="000000"/>
              <w:left w:val="single" w:sz="12" w:space="0" w:color="000000"/>
              <w:bottom w:val="single" w:sz="12" w:space="0" w:color="000000"/>
              <w:right w:val="single" w:sz="12" w:space="0" w:color="000000"/>
            </w:tcBorders>
          </w:tcPr>
          <w:p w14:paraId="461C9D7A" w14:textId="77777777" w:rsidR="00132BCC" w:rsidRPr="00132BCC" w:rsidRDefault="00132BCC" w:rsidP="00132BCC">
            <w:pPr>
              <w:widowControl w:val="0"/>
              <w:kinsoku w:val="0"/>
              <w:overflowPunct w:val="0"/>
              <w:autoSpaceDE w:val="0"/>
              <w:autoSpaceDN w:val="0"/>
              <w:adjustRightInd w:val="0"/>
              <w:spacing w:before="8"/>
              <w:rPr>
                <w:sz w:val="15"/>
                <w:szCs w:val="15"/>
              </w:rPr>
            </w:pPr>
          </w:p>
          <w:p w14:paraId="52D2381F" w14:textId="77777777" w:rsidR="00132BCC" w:rsidRPr="00132BCC" w:rsidRDefault="00132BCC" w:rsidP="00132BCC">
            <w:pPr>
              <w:widowControl w:val="0"/>
              <w:kinsoku w:val="0"/>
              <w:overflowPunct w:val="0"/>
              <w:autoSpaceDE w:val="0"/>
              <w:autoSpaceDN w:val="0"/>
              <w:adjustRightInd w:val="0"/>
              <w:spacing w:before="0"/>
              <w:ind w:left="193" w:right="169"/>
              <w:jc w:val="center"/>
              <w:rPr>
                <w:rFonts w:ascii="Arial" w:hAnsi="Arial" w:cs="Arial"/>
                <w:spacing w:val="-5"/>
                <w:sz w:val="16"/>
                <w:szCs w:val="16"/>
              </w:rPr>
            </w:pPr>
            <w:r w:rsidRPr="00132BCC">
              <w:rPr>
                <w:rFonts w:ascii="Arial" w:hAnsi="Arial" w:cs="Arial"/>
                <w:spacing w:val="-5"/>
                <w:sz w:val="16"/>
                <w:szCs w:val="16"/>
              </w:rPr>
              <w:t>Pad</w:t>
            </w:r>
          </w:p>
        </w:tc>
      </w:tr>
    </w:tbl>
    <w:p w14:paraId="0CE24427" w14:textId="77777777" w:rsidR="00132BCC" w:rsidRPr="00132BCC" w:rsidRDefault="00132BCC" w:rsidP="00132BCC">
      <w:pPr>
        <w:widowControl w:val="0"/>
        <w:tabs>
          <w:tab w:val="left" w:pos="1099"/>
          <w:tab w:val="left" w:pos="2600"/>
          <w:tab w:val="left" w:pos="3867"/>
        </w:tabs>
        <w:kinsoku w:val="0"/>
        <w:overflowPunct w:val="0"/>
        <w:autoSpaceDE w:val="0"/>
        <w:autoSpaceDN w:val="0"/>
        <w:adjustRightInd w:val="0"/>
        <w:spacing w:before="99"/>
        <w:ind w:right="65"/>
        <w:jc w:val="center"/>
        <w:rPr>
          <w:rFonts w:ascii="Arial" w:hAnsi="Arial" w:cs="Arial"/>
          <w:spacing w:val="-2"/>
          <w:sz w:val="16"/>
          <w:szCs w:val="16"/>
        </w:rPr>
      </w:pPr>
      <w:r w:rsidRPr="00132BCC">
        <w:rPr>
          <w:rFonts w:ascii="Arial" w:hAnsi="Arial" w:cs="Arial"/>
          <w:spacing w:val="-2"/>
          <w:sz w:val="16"/>
          <w:szCs w:val="16"/>
        </w:rPr>
        <w:t>Bits:</w:t>
      </w:r>
      <w:r w:rsidRPr="00132BCC">
        <w:rPr>
          <w:rFonts w:ascii="Arial" w:hAnsi="Arial" w:cs="Arial"/>
          <w:sz w:val="16"/>
          <w:szCs w:val="16"/>
        </w:rPr>
        <w:tab/>
        <w:t>0</w:t>
      </w:r>
      <w:r w:rsidRPr="00132BCC">
        <w:rPr>
          <w:rFonts w:ascii="Arial" w:hAnsi="Arial" w:cs="Arial"/>
          <w:spacing w:val="-3"/>
          <w:sz w:val="16"/>
          <w:szCs w:val="16"/>
        </w:rPr>
        <w:t xml:space="preserve"> </w:t>
      </w:r>
      <w:r w:rsidRPr="00132BCC">
        <w:rPr>
          <w:rFonts w:ascii="Arial" w:hAnsi="Arial" w:cs="Arial"/>
          <w:sz w:val="16"/>
          <w:szCs w:val="16"/>
        </w:rPr>
        <w:t xml:space="preserve">or </w:t>
      </w:r>
      <w:r w:rsidRPr="00132BCC">
        <w:rPr>
          <w:rFonts w:ascii="Arial" w:hAnsi="Arial" w:cs="Arial"/>
          <w:spacing w:val="-10"/>
          <w:sz w:val="16"/>
          <w:szCs w:val="16"/>
        </w:rPr>
        <w:t>2</w:t>
      </w:r>
      <w:r w:rsidRPr="00132BCC">
        <w:rPr>
          <w:rFonts w:ascii="Arial" w:hAnsi="Arial" w:cs="Arial"/>
          <w:sz w:val="16"/>
          <w:szCs w:val="16"/>
        </w:rPr>
        <w:tab/>
        <w:t>0</w:t>
      </w:r>
      <w:r w:rsidRPr="00132BCC">
        <w:rPr>
          <w:rFonts w:ascii="Arial" w:hAnsi="Arial" w:cs="Arial"/>
          <w:spacing w:val="-3"/>
          <w:sz w:val="16"/>
          <w:szCs w:val="16"/>
        </w:rPr>
        <w:t xml:space="preserve"> </w:t>
      </w:r>
      <w:r w:rsidRPr="00132BCC">
        <w:rPr>
          <w:rFonts w:ascii="Arial" w:hAnsi="Arial" w:cs="Arial"/>
          <w:sz w:val="16"/>
          <w:szCs w:val="16"/>
        </w:rPr>
        <w:t>or</w:t>
      </w:r>
      <w:r w:rsidRPr="00132BCC">
        <w:rPr>
          <w:rFonts w:ascii="Arial" w:hAnsi="Arial" w:cs="Arial"/>
          <w:spacing w:val="-1"/>
          <w:sz w:val="16"/>
          <w:szCs w:val="16"/>
        </w:rPr>
        <w:t xml:space="preserve"> </w:t>
      </w:r>
      <w:r w:rsidRPr="00132BCC">
        <w:rPr>
          <w:rFonts w:ascii="Arial" w:hAnsi="Arial" w:cs="Arial"/>
          <w:spacing w:val="-10"/>
          <w:sz w:val="16"/>
          <w:szCs w:val="16"/>
        </w:rPr>
        <w:t>1</w:t>
      </w:r>
      <w:r w:rsidRPr="00132BCC">
        <w:rPr>
          <w:rFonts w:ascii="Arial" w:hAnsi="Arial" w:cs="Arial"/>
          <w:sz w:val="16"/>
          <w:szCs w:val="16"/>
        </w:rPr>
        <w:tab/>
      </w:r>
      <w:r w:rsidRPr="00132BCC">
        <w:rPr>
          <w:rFonts w:ascii="Arial" w:hAnsi="Arial" w:cs="Arial"/>
          <w:spacing w:val="-2"/>
          <w:sz w:val="16"/>
          <w:szCs w:val="16"/>
        </w:rPr>
        <w:t>Variable</w:t>
      </w:r>
    </w:p>
    <w:p w14:paraId="5F5D4E7A" w14:textId="77777777" w:rsidR="00132BCC" w:rsidRPr="00132BCC" w:rsidRDefault="00132BCC" w:rsidP="00132BCC">
      <w:pPr>
        <w:widowControl w:val="0"/>
        <w:kinsoku w:val="0"/>
        <w:overflowPunct w:val="0"/>
        <w:autoSpaceDE w:val="0"/>
        <w:autoSpaceDN w:val="0"/>
        <w:adjustRightInd w:val="0"/>
        <w:spacing w:before="1"/>
        <w:rPr>
          <w:rFonts w:ascii="Arial" w:hAnsi="Arial" w:cs="Arial"/>
          <w:sz w:val="16"/>
          <w:szCs w:val="16"/>
        </w:rPr>
      </w:pPr>
    </w:p>
    <w:p w14:paraId="19989502" w14:textId="77777777" w:rsidR="00132BCC" w:rsidRPr="00132BCC" w:rsidRDefault="00132BCC" w:rsidP="00132BCC">
      <w:pPr>
        <w:widowControl w:val="0"/>
        <w:kinsoku w:val="0"/>
        <w:overflowPunct w:val="0"/>
        <w:autoSpaceDE w:val="0"/>
        <w:autoSpaceDN w:val="0"/>
        <w:adjustRightInd w:val="0"/>
        <w:spacing w:before="0"/>
        <w:ind w:left="999" w:right="999"/>
        <w:jc w:val="center"/>
        <w:rPr>
          <w:rFonts w:ascii="Arial" w:hAnsi="Arial" w:cs="Arial"/>
          <w:b/>
          <w:bCs/>
          <w:spacing w:val="-2"/>
          <w:szCs w:val="20"/>
        </w:rPr>
      </w:pPr>
      <w:bookmarkStart w:id="34" w:name="_bookmark204"/>
      <w:bookmarkEnd w:id="34"/>
      <w:r w:rsidRPr="00132BCC">
        <w:rPr>
          <w:rFonts w:ascii="Arial" w:hAnsi="Arial" w:cs="Arial"/>
          <w:b/>
          <w:bCs/>
          <w:szCs w:val="20"/>
        </w:rPr>
        <w:t>Figure</w:t>
      </w:r>
      <w:r w:rsidRPr="00132BCC">
        <w:rPr>
          <w:rFonts w:ascii="Arial" w:hAnsi="Arial" w:cs="Arial"/>
          <w:b/>
          <w:bCs/>
          <w:spacing w:val="-12"/>
          <w:szCs w:val="20"/>
        </w:rPr>
        <w:t xml:space="preserve"> </w:t>
      </w:r>
      <w:r w:rsidRPr="00132BCC">
        <w:rPr>
          <w:rFonts w:ascii="Arial" w:hAnsi="Arial" w:cs="Arial"/>
          <w:b/>
          <w:bCs/>
          <w:szCs w:val="20"/>
        </w:rPr>
        <w:t>9-1002ab—Operation</w:t>
      </w:r>
      <w:r w:rsidRPr="00132BCC">
        <w:rPr>
          <w:rFonts w:ascii="Arial" w:hAnsi="Arial" w:cs="Arial"/>
          <w:b/>
          <w:bCs/>
          <w:spacing w:val="-12"/>
          <w:szCs w:val="20"/>
        </w:rPr>
        <w:t xml:space="preserve"> </w:t>
      </w:r>
      <w:r w:rsidRPr="00132BCC">
        <w:rPr>
          <w:rFonts w:ascii="Arial" w:hAnsi="Arial" w:cs="Arial"/>
          <w:b/>
          <w:bCs/>
          <w:szCs w:val="20"/>
        </w:rPr>
        <w:t>Parameter</w:t>
      </w:r>
      <w:r w:rsidRPr="00132BCC">
        <w:rPr>
          <w:rFonts w:ascii="Arial" w:hAnsi="Arial" w:cs="Arial"/>
          <w:b/>
          <w:bCs/>
          <w:spacing w:val="-11"/>
          <w:szCs w:val="20"/>
        </w:rPr>
        <w:t xml:space="preserve"> </w:t>
      </w:r>
      <w:r w:rsidRPr="00132BCC">
        <w:rPr>
          <w:rFonts w:ascii="Arial" w:hAnsi="Arial" w:cs="Arial"/>
          <w:b/>
          <w:bCs/>
          <w:szCs w:val="20"/>
        </w:rPr>
        <w:t>Info</w:t>
      </w:r>
      <w:r w:rsidRPr="00132BCC">
        <w:rPr>
          <w:rFonts w:ascii="Arial" w:hAnsi="Arial" w:cs="Arial"/>
          <w:b/>
          <w:bCs/>
          <w:spacing w:val="-12"/>
          <w:szCs w:val="20"/>
        </w:rPr>
        <w:t xml:space="preserve"> </w:t>
      </w:r>
      <w:r w:rsidRPr="00132BCC">
        <w:rPr>
          <w:rFonts w:ascii="Arial" w:hAnsi="Arial" w:cs="Arial"/>
          <w:b/>
          <w:bCs/>
          <w:szCs w:val="20"/>
        </w:rPr>
        <w:t>subfield</w:t>
      </w:r>
      <w:r w:rsidRPr="00132BCC">
        <w:rPr>
          <w:rFonts w:ascii="Arial" w:hAnsi="Arial" w:cs="Arial"/>
          <w:b/>
          <w:bCs/>
          <w:spacing w:val="-12"/>
          <w:szCs w:val="20"/>
        </w:rPr>
        <w:t xml:space="preserve"> </w:t>
      </w:r>
      <w:r w:rsidRPr="00132BCC">
        <w:rPr>
          <w:rFonts w:ascii="Arial" w:hAnsi="Arial" w:cs="Arial"/>
          <w:b/>
          <w:bCs/>
          <w:spacing w:val="-2"/>
          <w:szCs w:val="20"/>
        </w:rPr>
        <w:t>format</w:t>
      </w:r>
    </w:p>
    <w:p w14:paraId="0D993CC8" w14:textId="77777777" w:rsidR="00132BCC" w:rsidRPr="00132BCC" w:rsidRDefault="00132BCC" w:rsidP="00132BCC">
      <w:pPr>
        <w:widowControl w:val="0"/>
        <w:kinsoku w:val="0"/>
        <w:overflowPunct w:val="0"/>
        <w:autoSpaceDE w:val="0"/>
        <w:autoSpaceDN w:val="0"/>
        <w:adjustRightInd w:val="0"/>
        <w:spacing w:before="3"/>
        <w:rPr>
          <w:rFonts w:ascii="Arial" w:hAnsi="Arial" w:cs="Arial"/>
          <w:b/>
          <w:bCs/>
          <w:sz w:val="29"/>
          <w:szCs w:val="29"/>
        </w:rPr>
      </w:pPr>
    </w:p>
    <w:p w14:paraId="4ABD69F8" w14:textId="77777777" w:rsidR="00132BCC" w:rsidRPr="00132BCC" w:rsidRDefault="00132BCC" w:rsidP="00132BCC">
      <w:pPr>
        <w:widowControl w:val="0"/>
        <w:kinsoku w:val="0"/>
        <w:overflowPunct w:val="0"/>
        <w:autoSpaceDE w:val="0"/>
        <w:autoSpaceDN w:val="0"/>
        <w:adjustRightInd w:val="0"/>
        <w:spacing w:before="1" w:line="249" w:lineRule="auto"/>
        <w:ind w:left="999" w:right="997"/>
        <w:jc w:val="both"/>
        <w:rPr>
          <w:szCs w:val="20"/>
        </w:rPr>
      </w:pPr>
      <w:r w:rsidRPr="00132BCC">
        <w:rPr>
          <w:szCs w:val="20"/>
        </w:rPr>
        <w:t>The Maximum MPDU Length subfield is in defined in Table</w:t>
      </w:r>
      <w:r w:rsidRPr="00132BCC">
        <w:rPr>
          <w:spacing w:val="-2"/>
          <w:szCs w:val="20"/>
        </w:rPr>
        <w:t xml:space="preserve"> </w:t>
      </w:r>
      <w:r w:rsidRPr="00132BCC">
        <w:rPr>
          <w:szCs w:val="20"/>
        </w:rPr>
        <w:t>9-310</w:t>
      </w:r>
      <w:r w:rsidRPr="00132BCC">
        <w:rPr>
          <w:spacing w:val="-2"/>
          <w:szCs w:val="20"/>
        </w:rPr>
        <w:t xml:space="preserve"> </w:t>
      </w:r>
      <w:r w:rsidRPr="00132BCC">
        <w:rPr>
          <w:szCs w:val="20"/>
        </w:rPr>
        <w:t>(Subfields of the VHT Capabilities Information field).</w:t>
      </w:r>
    </w:p>
    <w:p w14:paraId="5F973A77" w14:textId="77777777" w:rsidR="00132BCC" w:rsidRPr="00132BCC" w:rsidRDefault="00132BCC" w:rsidP="00132BCC">
      <w:pPr>
        <w:widowControl w:val="0"/>
        <w:kinsoku w:val="0"/>
        <w:overflowPunct w:val="0"/>
        <w:autoSpaceDE w:val="0"/>
        <w:autoSpaceDN w:val="0"/>
        <w:adjustRightInd w:val="0"/>
        <w:spacing w:before="4"/>
        <w:rPr>
          <w:sz w:val="23"/>
          <w:szCs w:val="23"/>
        </w:rPr>
      </w:pPr>
    </w:p>
    <w:p w14:paraId="5894CD8B" w14:textId="1CC89797" w:rsidR="009E5D01" w:rsidRPr="00B631C6" w:rsidRDefault="00132BCC" w:rsidP="00B631C6">
      <w:pPr>
        <w:widowControl w:val="0"/>
        <w:kinsoku w:val="0"/>
        <w:overflowPunct w:val="0"/>
        <w:autoSpaceDE w:val="0"/>
        <w:autoSpaceDN w:val="0"/>
        <w:adjustRightInd w:val="0"/>
        <w:spacing w:before="1" w:line="249" w:lineRule="auto"/>
        <w:ind w:left="999" w:right="998"/>
        <w:jc w:val="both"/>
        <w:rPr>
          <w:spacing w:val="-2"/>
          <w:szCs w:val="20"/>
        </w:rPr>
      </w:pPr>
      <w:r w:rsidRPr="00132BCC">
        <w:rPr>
          <w:szCs w:val="20"/>
        </w:rPr>
        <w:t xml:space="preserve">The </w:t>
      </w:r>
      <w:ins w:id="35" w:author="Binita Gupta" w:date="2023-03-12T22:33:00Z">
        <w:r w:rsidR="00E67D86" w:rsidRPr="00E67D86">
          <w:rPr>
            <w:szCs w:val="20"/>
          </w:rPr>
          <w:t>(#15956)Maximum</w:t>
        </w:r>
        <w:r w:rsidR="00E67D86" w:rsidRPr="00132BCC">
          <w:rPr>
            <w:szCs w:val="20"/>
          </w:rPr>
          <w:t xml:space="preserve"> </w:t>
        </w:r>
      </w:ins>
      <w:r w:rsidRPr="00132BCC">
        <w:rPr>
          <w:szCs w:val="20"/>
        </w:rPr>
        <w:t>A-MSDU Length subfield is defined in Table</w:t>
      </w:r>
      <w:r w:rsidRPr="00132BCC">
        <w:rPr>
          <w:spacing w:val="-2"/>
          <w:szCs w:val="20"/>
        </w:rPr>
        <w:t xml:space="preserve"> </w:t>
      </w:r>
      <w:r w:rsidRPr="00132BCC">
        <w:rPr>
          <w:szCs w:val="20"/>
        </w:rPr>
        <w:t>9-221</w:t>
      </w:r>
      <w:r w:rsidRPr="00132BCC">
        <w:rPr>
          <w:spacing w:val="-2"/>
          <w:szCs w:val="20"/>
        </w:rPr>
        <w:t xml:space="preserve"> </w:t>
      </w:r>
      <w:r w:rsidRPr="00132BCC">
        <w:rPr>
          <w:szCs w:val="20"/>
        </w:rPr>
        <w:t xml:space="preserve">(Subfields of the HT Capabilities Information </w:t>
      </w:r>
      <w:r w:rsidRPr="00132BCC">
        <w:rPr>
          <w:spacing w:val="-2"/>
          <w:szCs w:val="20"/>
        </w:rPr>
        <w:t>field).</w:t>
      </w:r>
    </w:p>
    <w:sectPr w:rsidR="009E5D01" w:rsidRPr="00B631C6"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D135" w14:textId="77777777" w:rsidR="003143DA" w:rsidRDefault="003143DA">
      <w:r>
        <w:separator/>
      </w:r>
    </w:p>
  </w:endnote>
  <w:endnote w:type="continuationSeparator" w:id="0">
    <w:p w14:paraId="40CBF280" w14:textId="77777777" w:rsidR="003143DA" w:rsidRDefault="003143DA">
      <w:r>
        <w:continuationSeparator/>
      </w:r>
    </w:p>
  </w:endnote>
  <w:endnote w:type="continuationNotice" w:id="1">
    <w:p w14:paraId="3672C862" w14:textId="77777777" w:rsidR="003143DA" w:rsidRDefault="00314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09AFB5A8"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1B00" w14:textId="77777777" w:rsidR="003143DA" w:rsidRDefault="003143DA">
      <w:r>
        <w:separator/>
      </w:r>
    </w:p>
  </w:footnote>
  <w:footnote w:type="continuationSeparator" w:id="0">
    <w:p w14:paraId="437F66BA" w14:textId="77777777" w:rsidR="003143DA" w:rsidRDefault="003143DA">
      <w:r>
        <w:continuationSeparator/>
      </w:r>
    </w:p>
  </w:footnote>
  <w:footnote w:type="continuationNotice" w:id="1">
    <w:p w14:paraId="2DF1BEF4" w14:textId="77777777" w:rsidR="003143DA" w:rsidRDefault="003143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61836CC" w:rsidR="00BF026D" w:rsidRPr="00DE6B44" w:rsidRDefault="00A37040"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March</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Pr>
        <w:rFonts w:eastAsia="Malgun Gothic"/>
        <w:b/>
        <w:sz w:val="28"/>
        <w:szCs w:val="20"/>
      </w:rPr>
      <w:t>3</w:t>
    </w:r>
    <w:r>
      <w:rPr>
        <w:rFonts w:eastAsia="Malgun Gothic"/>
        <w:b/>
        <w:sz w:val="28"/>
        <w:szCs w:val="20"/>
      </w:rPr>
      <w:tab/>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Pr>
        <w:rFonts w:eastAsia="Malgun Gothic"/>
        <w:b/>
        <w:sz w:val="28"/>
        <w:szCs w:val="20"/>
        <w:lang w:val="en-GB"/>
      </w:rPr>
      <w:t>036</w:t>
    </w:r>
    <w:r w:rsidR="004317B9">
      <w:rPr>
        <w:rFonts w:eastAsia="Malgun Gothic"/>
        <w:b/>
        <w:sz w:val="28"/>
        <w:szCs w:val="20"/>
        <w:lang w:val="en-GB"/>
      </w:rPr>
      <w:t>1</w:t>
    </w:r>
    <w:r>
      <w:rPr>
        <w:rFonts w:eastAsia="Malgun Gothic"/>
        <w:b/>
        <w:sz w:val="28"/>
        <w:szCs w:val="20"/>
        <w:lang w:val="en-GB"/>
      </w:rPr>
      <w:t>r</w:t>
    </w:r>
    <w:r w:rsidR="00843813">
      <w:rPr>
        <w:rFonts w:eastAsia="Malgun Gothic"/>
        <w:b/>
        <w:sz w:val="28"/>
        <w:szCs w:val="20"/>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1"/>
  </w:num>
  <w:num w:numId="2" w16cid:durableId="1476221068">
    <w:abstractNumId w:val="4"/>
  </w:num>
  <w:num w:numId="3" w16cid:durableId="1090932904">
    <w:abstractNumId w:val="0"/>
  </w:num>
  <w:num w:numId="4" w16cid:durableId="1827086563">
    <w:abstractNumId w:val="1"/>
  </w:num>
  <w:num w:numId="5" w16cid:durableId="540552717">
    <w:abstractNumId w:val="3"/>
  </w:num>
  <w:num w:numId="6" w16cid:durableId="1222013530">
    <w:abstractNumId w:val="8"/>
  </w:num>
  <w:num w:numId="7" w16cid:durableId="347683811">
    <w:abstractNumId w:val="7"/>
  </w:num>
  <w:num w:numId="8" w16cid:durableId="941958869">
    <w:abstractNumId w:val="12"/>
  </w:num>
  <w:num w:numId="9" w16cid:durableId="1564177574">
    <w:abstractNumId w:val="6"/>
  </w:num>
  <w:num w:numId="10" w16cid:durableId="96827841">
    <w:abstractNumId w:val="10"/>
  </w:num>
  <w:num w:numId="11" w16cid:durableId="1102267052">
    <w:abstractNumId w:val="5"/>
  </w:num>
  <w:num w:numId="12" w16cid:durableId="208810934">
    <w:abstractNumId w:val="2"/>
  </w:num>
  <w:num w:numId="13" w16cid:durableId="633218448">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rson w15:author="Binita Gupta [2]">
    <w15:presenceInfo w15:providerId="Windows Live" w15:userId="0853889bf3db6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729"/>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C8"/>
    <w:rsid w:val="000A7819"/>
    <w:rsid w:val="000A7C44"/>
    <w:rsid w:val="000B0411"/>
    <w:rsid w:val="000B04CA"/>
    <w:rsid w:val="000B0857"/>
    <w:rsid w:val="000B09BF"/>
    <w:rsid w:val="000B0B18"/>
    <w:rsid w:val="000B0BEB"/>
    <w:rsid w:val="000B10B8"/>
    <w:rsid w:val="000B19C7"/>
    <w:rsid w:val="000B1AAB"/>
    <w:rsid w:val="000B1C77"/>
    <w:rsid w:val="000B1FAC"/>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B9A"/>
    <w:rsid w:val="000C0BD1"/>
    <w:rsid w:val="000C0C77"/>
    <w:rsid w:val="000C0CDE"/>
    <w:rsid w:val="000C0D90"/>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694"/>
    <w:rsid w:val="000E7A5C"/>
    <w:rsid w:val="000E7DC9"/>
    <w:rsid w:val="000E7EA4"/>
    <w:rsid w:val="000F0154"/>
    <w:rsid w:val="000F0260"/>
    <w:rsid w:val="000F07AF"/>
    <w:rsid w:val="000F07D4"/>
    <w:rsid w:val="000F0CA0"/>
    <w:rsid w:val="000F0D33"/>
    <w:rsid w:val="000F0E70"/>
    <w:rsid w:val="000F101E"/>
    <w:rsid w:val="000F1520"/>
    <w:rsid w:val="000F1693"/>
    <w:rsid w:val="000F182E"/>
    <w:rsid w:val="000F184F"/>
    <w:rsid w:val="000F1A1F"/>
    <w:rsid w:val="000F1B16"/>
    <w:rsid w:val="000F1B4D"/>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76"/>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3DD"/>
    <w:rsid w:val="001139CC"/>
    <w:rsid w:val="001144DC"/>
    <w:rsid w:val="00114D06"/>
    <w:rsid w:val="00114E71"/>
    <w:rsid w:val="0011534B"/>
    <w:rsid w:val="00115431"/>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AD0"/>
    <w:rsid w:val="00126D67"/>
    <w:rsid w:val="001275AD"/>
    <w:rsid w:val="001275CB"/>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80"/>
    <w:rsid w:val="00131C47"/>
    <w:rsid w:val="00131CA5"/>
    <w:rsid w:val="00131EDA"/>
    <w:rsid w:val="00131F04"/>
    <w:rsid w:val="0013202E"/>
    <w:rsid w:val="001320AA"/>
    <w:rsid w:val="0013231A"/>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37"/>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E00"/>
    <w:rsid w:val="0017749B"/>
    <w:rsid w:val="001779F4"/>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31CE"/>
    <w:rsid w:val="001A331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ADF"/>
    <w:rsid w:val="001B1E43"/>
    <w:rsid w:val="001B1EF2"/>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B7B"/>
    <w:rsid w:val="001C2CE8"/>
    <w:rsid w:val="001C2D43"/>
    <w:rsid w:val="001C2EE9"/>
    <w:rsid w:val="001C2F11"/>
    <w:rsid w:val="001C2FD8"/>
    <w:rsid w:val="001C3084"/>
    <w:rsid w:val="001C33B3"/>
    <w:rsid w:val="001C37DF"/>
    <w:rsid w:val="001C3B5F"/>
    <w:rsid w:val="001C3E24"/>
    <w:rsid w:val="001C401C"/>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328"/>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214A"/>
    <w:rsid w:val="00202A16"/>
    <w:rsid w:val="0020337A"/>
    <w:rsid w:val="00204138"/>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39E0"/>
    <w:rsid w:val="00243A3C"/>
    <w:rsid w:val="00243B58"/>
    <w:rsid w:val="00243B5B"/>
    <w:rsid w:val="0024420D"/>
    <w:rsid w:val="002442A5"/>
    <w:rsid w:val="002443A3"/>
    <w:rsid w:val="00244F85"/>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A45"/>
    <w:rsid w:val="00281DF8"/>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5FD"/>
    <w:rsid w:val="0029678F"/>
    <w:rsid w:val="00297350"/>
    <w:rsid w:val="00297409"/>
    <w:rsid w:val="00297525"/>
    <w:rsid w:val="00297E44"/>
    <w:rsid w:val="002A01AE"/>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387"/>
    <w:rsid w:val="002C4447"/>
    <w:rsid w:val="002C45D8"/>
    <w:rsid w:val="002C4A05"/>
    <w:rsid w:val="002C4CF8"/>
    <w:rsid w:val="002C4DD6"/>
    <w:rsid w:val="002C50CF"/>
    <w:rsid w:val="002C5367"/>
    <w:rsid w:val="002C56AE"/>
    <w:rsid w:val="002C5703"/>
    <w:rsid w:val="002C5A17"/>
    <w:rsid w:val="002C5E92"/>
    <w:rsid w:val="002C5E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EFC"/>
    <w:rsid w:val="002D521D"/>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552"/>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DD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3DA"/>
    <w:rsid w:val="003146AF"/>
    <w:rsid w:val="003146D6"/>
    <w:rsid w:val="003148D4"/>
    <w:rsid w:val="00314D6A"/>
    <w:rsid w:val="00314F02"/>
    <w:rsid w:val="0031507A"/>
    <w:rsid w:val="003152B5"/>
    <w:rsid w:val="003155B0"/>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FAD"/>
    <w:rsid w:val="00333105"/>
    <w:rsid w:val="003331D8"/>
    <w:rsid w:val="00333294"/>
    <w:rsid w:val="0033378C"/>
    <w:rsid w:val="00333AA1"/>
    <w:rsid w:val="00333B54"/>
    <w:rsid w:val="00333B8C"/>
    <w:rsid w:val="00334118"/>
    <w:rsid w:val="00334135"/>
    <w:rsid w:val="0033449E"/>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4ED"/>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4BB"/>
    <w:rsid w:val="00365AEE"/>
    <w:rsid w:val="00365DA9"/>
    <w:rsid w:val="00365E56"/>
    <w:rsid w:val="00365E85"/>
    <w:rsid w:val="003661CB"/>
    <w:rsid w:val="0036658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D8C"/>
    <w:rsid w:val="0037608C"/>
    <w:rsid w:val="003760CF"/>
    <w:rsid w:val="003765D3"/>
    <w:rsid w:val="003768A6"/>
    <w:rsid w:val="0037699B"/>
    <w:rsid w:val="00376C94"/>
    <w:rsid w:val="00376E07"/>
    <w:rsid w:val="00376F7C"/>
    <w:rsid w:val="00376FF1"/>
    <w:rsid w:val="00377808"/>
    <w:rsid w:val="00377857"/>
    <w:rsid w:val="00377963"/>
    <w:rsid w:val="00377ABF"/>
    <w:rsid w:val="00377AEE"/>
    <w:rsid w:val="00377B90"/>
    <w:rsid w:val="00377CD9"/>
    <w:rsid w:val="0038038E"/>
    <w:rsid w:val="003803FB"/>
    <w:rsid w:val="00380617"/>
    <w:rsid w:val="003807B6"/>
    <w:rsid w:val="00380E06"/>
    <w:rsid w:val="00380E37"/>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D83"/>
    <w:rsid w:val="003A4E43"/>
    <w:rsid w:val="003A5249"/>
    <w:rsid w:val="003A54EC"/>
    <w:rsid w:val="003A56AE"/>
    <w:rsid w:val="003A5BBB"/>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4F87"/>
    <w:rsid w:val="003E52F1"/>
    <w:rsid w:val="003E548C"/>
    <w:rsid w:val="003E5555"/>
    <w:rsid w:val="003E555A"/>
    <w:rsid w:val="003E566C"/>
    <w:rsid w:val="003E572F"/>
    <w:rsid w:val="003E59B7"/>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709"/>
    <w:rsid w:val="004238A8"/>
    <w:rsid w:val="00423965"/>
    <w:rsid w:val="004239FB"/>
    <w:rsid w:val="00423EAB"/>
    <w:rsid w:val="004242BF"/>
    <w:rsid w:val="00424357"/>
    <w:rsid w:val="004243B5"/>
    <w:rsid w:val="004249DC"/>
    <w:rsid w:val="00424F47"/>
    <w:rsid w:val="004253F5"/>
    <w:rsid w:val="004255F0"/>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5FB"/>
    <w:rsid w:val="004317B9"/>
    <w:rsid w:val="00431A25"/>
    <w:rsid w:val="00431DAA"/>
    <w:rsid w:val="00431DCF"/>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502"/>
    <w:rsid w:val="00435867"/>
    <w:rsid w:val="00435954"/>
    <w:rsid w:val="00435BE5"/>
    <w:rsid w:val="004361AC"/>
    <w:rsid w:val="004361E5"/>
    <w:rsid w:val="0043631B"/>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6DD"/>
    <w:rsid w:val="00441836"/>
    <w:rsid w:val="00441861"/>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5F29"/>
    <w:rsid w:val="004561A8"/>
    <w:rsid w:val="0045627D"/>
    <w:rsid w:val="004566A1"/>
    <w:rsid w:val="004567AC"/>
    <w:rsid w:val="004567F6"/>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3F24"/>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200B"/>
    <w:rsid w:val="004F2063"/>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70B1"/>
    <w:rsid w:val="004F7103"/>
    <w:rsid w:val="004F73C3"/>
    <w:rsid w:val="004F772C"/>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2C"/>
    <w:rsid w:val="005076C6"/>
    <w:rsid w:val="00507CA9"/>
    <w:rsid w:val="005100AA"/>
    <w:rsid w:val="005100B0"/>
    <w:rsid w:val="00510460"/>
    <w:rsid w:val="00510744"/>
    <w:rsid w:val="0051076E"/>
    <w:rsid w:val="00510A20"/>
    <w:rsid w:val="00510BD8"/>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D11"/>
    <w:rsid w:val="00530D71"/>
    <w:rsid w:val="00530E81"/>
    <w:rsid w:val="00530E84"/>
    <w:rsid w:val="00531098"/>
    <w:rsid w:val="005313D9"/>
    <w:rsid w:val="005318B7"/>
    <w:rsid w:val="00531BFD"/>
    <w:rsid w:val="00531F29"/>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7F4"/>
    <w:rsid w:val="0056698C"/>
    <w:rsid w:val="00566D90"/>
    <w:rsid w:val="00566E02"/>
    <w:rsid w:val="005670E9"/>
    <w:rsid w:val="0056726C"/>
    <w:rsid w:val="0056727D"/>
    <w:rsid w:val="005672F8"/>
    <w:rsid w:val="0056761C"/>
    <w:rsid w:val="00567740"/>
    <w:rsid w:val="00567962"/>
    <w:rsid w:val="00567C34"/>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97FBA"/>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8BC"/>
    <w:rsid w:val="005B6921"/>
    <w:rsid w:val="005B6BFC"/>
    <w:rsid w:val="005B6D62"/>
    <w:rsid w:val="005B6E7B"/>
    <w:rsid w:val="005B6EEE"/>
    <w:rsid w:val="005B6F34"/>
    <w:rsid w:val="005B7104"/>
    <w:rsid w:val="005B713B"/>
    <w:rsid w:val="005B754E"/>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23"/>
    <w:rsid w:val="005E2735"/>
    <w:rsid w:val="005E28D1"/>
    <w:rsid w:val="005E2DF5"/>
    <w:rsid w:val="005E33DC"/>
    <w:rsid w:val="005E33ED"/>
    <w:rsid w:val="005E39B8"/>
    <w:rsid w:val="005E39C8"/>
    <w:rsid w:val="005E3C75"/>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2BB"/>
    <w:rsid w:val="005E743B"/>
    <w:rsid w:val="005E77A5"/>
    <w:rsid w:val="005E7D7A"/>
    <w:rsid w:val="005E7E78"/>
    <w:rsid w:val="005E7E88"/>
    <w:rsid w:val="005F010F"/>
    <w:rsid w:val="005F01A7"/>
    <w:rsid w:val="005F0B44"/>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5F3"/>
    <w:rsid w:val="00622661"/>
    <w:rsid w:val="006228DC"/>
    <w:rsid w:val="006228E2"/>
    <w:rsid w:val="00622CC4"/>
    <w:rsid w:val="00622D72"/>
    <w:rsid w:val="0062307E"/>
    <w:rsid w:val="00623B43"/>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C5D"/>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949"/>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72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A04"/>
    <w:rsid w:val="00716BDC"/>
    <w:rsid w:val="00716DB6"/>
    <w:rsid w:val="00716FAB"/>
    <w:rsid w:val="0071703D"/>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0DD"/>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84"/>
    <w:rsid w:val="007678F1"/>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DAD"/>
    <w:rsid w:val="007C1E7A"/>
    <w:rsid w:val="007C1EEF"/>
    <w:rsid w:val="007C1EFF"/>
    <w:rsid w:val="007C1FB1"/>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42B"/>
    <w:rsid w:val="007F7992"/>
    <w:rsid w:val="007F7B5B"/>
    <w:rsid w:val="007F7D96"/>
    <w:rsid w:val="00800436"/>
    <w:rsid w:val="008004B1"/>
    <w:rsid w:val="0080051B"/>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9D"/>
    <w:rsid w:val="00820A39"/>
    <w:rsid w:val="00820DD7"/>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DBA"/>
    <w:rsid w:val="00854EE5"/>
    <w:rsid w:val="00854EE6"/>
    <w:rsid w:val="0085520D"/>
    <w:rsid w:val="008552CA"/>
    <w:rsid w:val="0085587E"/>
    <w:rsid w:val="00855A99"/>
    <w:rsid w:val="00856035"/>
    <w:rsid w:val="00856140"/>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E1C"/>
    <w:rsid w:val="00860E40"/>
    <w:rsid w:val="00860F91"/>
    <w:rsid w:val="00861694"/>
    <w:rsid w:val="00861A0D"/>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1BF"/>
    <w:rsid w:val="00866369"/>
    <w:rsid w:val="00866B4F"/>
    <w:rsid w:val="00866FED"/>
    <w:rsid w:val="00867000"/>
    <w:rsid w:val="0086708B"/>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51AB"/>
    <w:rsid w:val="00895CC1"/>
    <w:rsid w:val="00895D9A"/>
    <w:rsid w:val="00895E3C"/>
    <w:rsid w:val="00895EB3"/>
    <w:rsid w:val="00896126"/>
    <w:rsid w:val="00896282"/>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33C"/>
    <w:rsid w:val="008A1619"/>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A06"/>
    <w:rsid w:val="008E6A63"/>
    <w:rsid w:val="008E6D5F"/>
    <w:rsid w:val="008E72EB"/>
    <w:rsid w:val="008E73E7"/>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619"/>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A15"/>
    <w:rsid w:val="009B2B80"/>
    <w:rsid w:val="009B2BFB"/>
    <w:rsid w:val="009B3083"/>
    <w:rsid w:val="009B338D"/>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5E72"/>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8A9"/>
    <w:rsid w:val="009F38F6"/>
    <w:rsid w:val="009F46B2"/>
    <w:rsid w:val="009F48FD"/>
    <w:rsid w:val="009F4954"/>
    <w:rsid w:val="009F4B1D"/>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0D"/>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8C0"/>
    <w:rsid w:val="00A0390D"/>
    <w:rsid w:val="00A03C1F"/>
    <w:rsid w:val="00A03F24"/>
    <w:rsid w:val="00A03F3B"/>
    <w:rsid w:val="00A03F56"/>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6FD8"/>
    <w:rsid w:val="00A1714D"/>
    <w:rsid w:val="00A175DB"/>
    <w:rsid w:val="00A1778C"/>
    <w:rsid w:val="00A1790F"/>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63CA"/>
    <w:rsid w:val="00A2678F"/>
    <w:rsid w:val="00A2680A"/>
    <w:rsid w:val="00A2693A"/>
    <w:rsid w:val="00A26D04"/>
    <w:rsid w:val="00A2702B"/>
    <w:rsid w:val="00A27080"/>
    <w:rsid w:val="00A27903"/>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24A"/>
    <w:rsid w:val="00AC4172"/>
    <w:rsid w:val="00AC48B1"/>
    <w:rsid w:val="00AC4A10"/>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252"/>
    <w:rsid w:val="00AC6494"/>
    <w:rsid w:val="00AC65BB"/>
    <w:rsid w:val="00AC65CB"/>
    <w:rsid w:val="00AC665C"/>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A59"/>
    <w:rsid w:val="00AE7A5C"/>
    <w:rsid w:val="00AE7E89"/>
    <w:rsid w:val="00AE7F2E"/>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92A"/>
    <w:rsid w:val="00AF696C"/>
    <w:rsid w:val="00AF6B2A"/>
    <w:rsid w:val="00AF6B62"/>
    <w:rsid w:val="00AF706B"/>
    <w:rsid w:val="00AF731C"/>
    <w:rsid w:val="00AF7738"/>
    <w:rsid w:val="00AF79C8"/>
    <w:rsid w:val="00AF7B5C"/>
    <w:rsid w:val="00AF7B81"/>
    <w:rsid w:val="00AF7C93"/>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45C"/>
    <w:rsid w:val="00B13518"/>
    <w:rsid w:val="00B1355D"/>
    <w:rsid w:val="00B13796"/>
    <w:rsid w:val="00B137B0"/>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562"/>
    <w:rsid w:val="00B26A33"/>
    <w:rsid w:val="00B26B34"/>
    <w:rsid w:val="00B26CE5"/>
    <w:rsid w:val="00B26FAA"/>
    <w:rsid w:val="00B273B9"/>
    <w:rsid w:val="00B27400"/>
    <w:rsid w:val="00B2741B"/>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FA"/>
    <w:rsid w:val="00B4030F"/>
    <w:rsid w:val="00B405F3"/>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9C"/>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3001"/>
    <w:rsid w:val="00B631C6"/>
    <w:rsid w:val="00B6352B"/>
    <w:rsid w:val="00B63A35"/>
    <w:rsid w:val="00B64245"/>
    <w:rsid w:val="00B642F3"/>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AA8"/>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5C9"/>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870"/>
    <w:rsid w:val="00C02A0B"/>
    <w:rsid w:val="00C02C2A"/>
    <w:rsid w:val="00C0308F"/>
    <w:rsid w:val="00C0310A"/>
    <w:rsid w:val="00C03176"/>
    <w:rsid w:val="00C031F4"/>
    <w:rsid w:val="00C0322F"/>
    <w:rsid w:val="00C032B9"/>
    <w:rsid w:val="00C033F4"/>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E6A"/>
    <w:rsid w:val="00C23EFF"/>
    <w:rsid w:val="00C241F4"/>
    <w:rsid w:val="00C24966"/>
    <w:rsid w:val="00C24ECA"/>
    <w:rsid w:val="00C24EE8"/>
    <w:rsid w:val="00C24FDF"/>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2A"/>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CE2"/>
    <w:rsid w:val="00C85D66"/>
    <w:rsid w:val="00C85E17"/>
    <w:rsid w:val="00C86784"/>
    <w:rsid w:val="00C867D5"/>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33E"/>
    <w:rsid w:val="00CA2641"/>
    <w:rsid w:val="00CA27D8"/>
    <w:rsid w:val="00CA27E9"/>
    <w:rsid w:val="00CA3466"/>
    <w:rsid w:val="00CA35A6"/>
    <w:rsid w:val="00CA38B2"/>
    <w:rsid w:val="00CA3C2A"/>
    <w:rsid w:val="00CA3E24"/>
    <w:rsid w:val="00CA437C"/>
    <w:rsid w:val="00CA449E"/>
    <w:rsid w:val="00CA466F"/>
    <w:rsid w:val="00CA492C"/>
    <w:rsid w:val="00CA49AB"/>
    <w:rsid w:val="00CA4A40"/>
    <w:rsid w:val="00CA4C7E"/>
    <w:rsid w:val="00CA4DEC"/>
    <w:rsid w:val="00CA50CB"/>
    <w:rsid w:val="00CA517B"/>
    <w:rsid w:val="00CA51C0"/>
    <w:rsid w:val="00CA545D"/>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3EB"/>
    <w:rsid w:val="00CC44B5"/>
    <w:rsid w:val="00CC46B1"/>
    <w:rsid w:val="00CC4713"/>
    <w:rsid w:val="00CC4EEF"/>
    <w:rsid w:val="00CC4F48"/>
    <w:rsid w:val="00CC533F"/>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105"/>
    <w:rsid w:val="00CD43B0"/>
    <w:rsid w:val="00CD44C2"/>
    <w:rsid w:val="00CD45EE"/>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E19"/>
    <w:rsid w:val="00CE609B"/>
    <w:rsid w:val="00CE6122"/>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D0016E"/>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6A3"/>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BBB"/>
    <w:rsid w:val="00D17C37"/>
    <w:rsid w:val="00D17CC3"/>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8D7"/>
    <w:rsid w:val="00D309ED"/>
    <w:rsid w:val="00D30E49"/>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720"/>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511C"/>
    <w:rsid w:val="00D4559E"/>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A66"/>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60E"/>
    <w:rsid w:val="00D86890"/>
    <w:rsid w:val="00D86959"/>
    <w:rsid w:val="00D86981"/>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8DA"/>
    <w:rsid w:val="00D95A57"/>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9A1"/>
    <w:rsid w:val="00DA0BF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4D16"/>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511"/>
    <w:rsid w:val="00DF15E7"/>
    <w:rsid w:val="00DF181A"/>
    <w:rsid w:val="00DF1E3A"/>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AD"/>
    <w:rsid w:val="00E316DD"/>
    <w:rsid w:val="00E319FD"/>
    <w:rsid w:val="00E31AA1"/>
    <w:rsid w:val="00E31DD9"/>
    <w:rsid w:val="00E321E6"/>
    <w:rsid w:val="00E325AC"/>
    <w:rsid w:val="00E32E2E"/>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47EBA"/>
    <w:rsid w:val="00E5001A"/>
    <w:rsid w:val="00E50075"/>
    <w:rsid w:val="00E5028E"/>
    <w:rsid w:val="00E50467"/>
    <w:rsid w:val="00E504CC"/>
    <w:rsid w:val="00E50587"/>
    <w:rsid w:val="00E509B6"/>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0B"/>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AB"/>
    <w:rsid w:val="00E73688"/>
    <w:rsid w:val="00E73705"/>
    <w:rsid w:val="00E7379C"/>
    <w:rsid w:val="00E737D7"/>
    <w:rsid w:val="00E73A00"/>
    <w:rsid w:val="00E73A0B"/>
    <w:rsid w:val="00E73ED5"/>
    <w:rsid w:val="00E74651"/>
    <w:rsid w:val="00E74701"/>
    <w:rsid w:val="00E747FC"/>
    <w:rsid w:val="00E74F77"/>
    <w:rsid w:val="00E74FCF"/>
    <w:rsid w:val="00E753C5"/>
    <w:rsid w:val="00E75559"/>
    <w:rsid w:val="00E75DA1"/>
    <w:rsid w:val="00E75E37"/>
    <w:rsid w:val="00E75E72"/>
    <w:rsid w:val="00E76272"/>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505A"/>
    <w:rsid w:val="00E85CAC"/>
    <w:rsid w:val="00E85CAD"/>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355"/>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F"/>
    <w:rsid w:val="00E95226"/>
    <w:rsid w:val="00E95503"/>
    <w:rsid w:val="00E955B8"/>
    <w:rsid w:val="00E956E4"/>
    <w:rsid w:val="00E969E2"/>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742"/>
    <w:rsid w:val="00ED1CA1"/>
    <w:rsid w:val="00ED1DAA"/>
    <w:rsid w:val="00ED1DB4"/>
    <w:rsid w:val="00ED1F33"/>
    <w:rsid w:val="00ED202D"/>
    <w:rsid w:val="00ED2152"/>
    <w:rsid w:val="00ED22B6"/>
    <w:rsid w:val="00ED259F"/>
    <w:rsid w:val="00ED2736"/>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E9"/>
    <w:rsid w:val="00F31C37"/>
    <w:rsid w:val="00F3203D"/>
    <w:rsid w:val="00F32232"/>
    <w:rsid w:val="00F325EB"/>
    <w:rsid w:val="00F32640"/>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44E"/>
    <w:rsid w:val="00F374A9"/>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1106"/>
    <w:rsid w:val="00F9119C"/>
    <w:rsid w:val="00F913E2"/>
    <w:rsid w:val="00F914B7"/>
    <w:rsid w:val="00F916B1"/>
    <w:rsid w:val="00F91B5B"/>
    <w:rsid w:val="00F91CCD"/>
    <w:rsid w:val="00F91E1A"/>
    <w:rsid w:val="00F91F87"/>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CB3"/>
    <w:rsid w:val="00FA6D67"/>
    <w:rsid w:val="00FA6FC8"/>
    <w:rsid w:val="00FA73A6"/>
    <w:rsid w:val="00FA7433"/>
    <w:rsid w:val="00FA7692"/>
    <w:rsid w:val="00FA7891"/>
    <w:rsid w:val="00FA7AB8"/>
    <w:rsid w:val="00FA7B73"/>
    <w:rsid w:val="00FA7D0B"/>
    <w:rsid w:val="00FB00E8"/>
    <w:rsid w:val="00FB0228"/>
    <w:rsid w:val="00FB02FB"/>
    <w:rsid w:val="00FB0716"/>
    <w:rsid w:val="00FB075C"/>
    <w:rsid w:val="00FB0B52"/>
    <w:rsid w:val="00FB0C9E"/>
    <w:rsid w:val="00FB0F3F"/>
    <w:rsid w:val="00FB12E8"/>
    <w:rsid w:val="00FB1371"/>
    <w:rsid w:val="00FB1828"/>
    <w:rsid w:val="00FB1A37"/>
    <w:rsid w:val="00FB1ABA"/>
    <w:rsid w:val="00FB20F6"/>
    <w:rsid w:val="00FB226D"/>
    <w:rsid w:val="00FB2287"/>
    <w:rsid w:val="00FB244F"/>
    <w:rsid w:val="00FB27F5"/>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A62"/>
    <w:rsid w:val="00FC3C01"/>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6</Pages>
  <Words>1819</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155</cp:revision>
  <dcterms:created xsi:type="dcterms:W3CDTF">2023-03-15T03:38:00Z</dcterms:created>
  <dcterms:modified xsi:type="dcterms:W3CDTF">2023-07-12T16:01:00Z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