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A7CFF94" w:rsidR="00A353D7" w:rsidRPr="00CC2C3C" w:rsidRDefault="004E0589" w:rsidP="00C75F57">
            <w:pPr>
              <w:pStyle w:val="T2"/>
              <w:suppressAutoHyphens/>
              <w:spacing w:before="120" w:after="120"/>
              <w:ind w:left="0"/>
              <w:rPr>
                <w:b w:val="0"/>
              </w:rPr>
            </w:pPr>
            <w:r>
              <w:rPr>
                <w:b w:val="0"/>
              </w:rPr>
              <w:t>LB</w:t>
            </w:r>
            <w:r w:rsidR="00F04819">
              <w:rPr>
                <w:b w:val="0"/>
              </w:rPr>
              <w:t>271</w:t>
            </w:r>
            <w:r w:rsidR="00F86D49">
              <w:rPr>
                <w:b w:val="0"/>
              </w:rPr>
              <w:t xml:space="preserve"> </w:t>
            </w:r>
            <w:r w:rsidR="00BD7D8E">
              <w:rPr>
                <w:b w:val="0"/>
              </w:rPr>
              <w:t xml:space="preserve">CR </w:t>
            </w:r>
            <w:r w:rsidR="00BD7D8E" w:rsidRPr="00F22431">
              <w:rPr>
                <w:b w:val="0"/>
              </w:rPr>
              <w:t xml:space="preserve">for </w:t>
            </w:r>
            <w:r w:rsidR="00F04819">
              <w:rPr>
                <w:b w:val="0"/>
              </w:rPr>
              <w:t xml:space="preserve">Reconfiguration </w:t>
            </w:r>
            <w:r w:rsidR="009C4912">
              <w:rPr>
                <w:b w:val="0"/>
              </w:rPr>
              <w:t xml:space="preserve">ML element - </w:t>
            </w:r>
            <w:r w:rsidR="00F04819">
              <w:rPr>
                <w:b w:val="0"/>
              </w:rPr>
              <w:t>part 1</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9A6913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4819">
              <w:rPr>
                <w:b w:val="0"/>
                <w:sz w:val="20"/>
              </w:rPr>
              <w:t>March 1</w:t>
            </w:r>
            <w:r w:rsidR="004567F6">
              <w:rPr>
                <w:b w:val="0"/>
                <w:sz w:val="20"/>
              </w:rPr>
              <w:t>2</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33AF5F30"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42FAC1C5"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10552A">
        <w:rPr>
          <w:sz w:val="18"/>
          <w:szCs w:val="18"/>
          <w:lang w:eastAsia="ko-KR"/>
        </w:rPr>
        <w:t xml:space="preserve">12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5E4D5B">
        <w:rPr>
          <w:sz w:val="18"/>
          <w:szCs w:val="18"/>
          <w:lang w:eastAsia="ko-KR"/>
        </w:rPr>
        <w:t>71</w:t>
      </w:r>
      <w:r>
        <w:rPr>
          <w:sz w:val="18"/>
          <w:szCs w:val="18"/>
          <w:lang w:eastAsia="ko-KR"/>
        </w:rPr>
        <w:t>:</w:t>
      </w:r>
      <w:bookmarkEnd w:id="0"/>
      <w:r w:rsidR="00AB2689">
        <w:rPr>
          <w:sz w:val="18"/>
          <w:szCs w:val="18"/>
          <w:lang w:eastAsia="ko-KR"/>
        </w:rPr>
        <w:t xml:space="preserve"> </w:t>
      </w:r>
    </w:p>
    <w:p w14:paraId="41E33368" w14:textId="30C3DD9A" w:rsidR="002534AA" w:rsidRDefault="002534AA" w:rsidP="00604ED5">
      <w:pPr>
        <w:suppressAutoHyphens/>
        <w:spacing w:before="0"/>
        <w:rPr>
          <w:rFonts w:eastAsia="Malgun Gothic"/>
          <w:sz w:val="18"/>
          <w:szCs w:val="20"/>
          <w:lang w:val="en-GB"/>
        </w:rPr>
      </w:pPr>
    </w:p>
    <w:p w14:paraId="78B87A71" w14:textId="77777777" w:rsidR="0010552A" w:rsidRDefault="0010552A" w:rsidP="00604ED5">
      <w:pPr>
        <w:suppressAutoHyphens/>
        <w:spacing w:before="0"/>
        <w:rPr>
          <w:rFonts w:eastAsia="Malgun Gothic"/>
          <w:sz w:val="18"/>
          <w:szCs w:val="20"/>
          <w:lang w:val="en-GB"/>
        </w:rPr>
      </w:pPr>
      <w:r w:rsidRPr="0010552A">
        <w:rPr>
          <w:rFonts w:eastAsia="Malgun Gothic"/>
          <w:sz w:val="18"/>
          <w:szCs w:val="20"/>
          <w:lang w:val="en-GB"/>
        </w:rPr>
        <w:t>15369</w:t>
      </w:r>
      <w:r w:rsidRPr="0010552A">
        <w:rPr>
          <w:rFonts w:eastAsia="Malgun Gothic"/>
          <w:sz w:val="18"/>
          <w:szCs w:val="20"/>
          <w:lang w:val="en-GB"/>
        </w:rPr>
        <w:tab/>
        <w:t>15481</w:t>
      </w:r>
      <w:r w:rsidRPr="0010552A">
        <w:rPr>
          <w:rFonts w:eastAsia="Malgun Gothic"/>
          <w:sz w:val="18"/>
          <w:szCs w:val="20"/>
          <w:lang w:val="en-GB"/>
        </w:rPr>
        <w:tab/>
        <w:t>15595</w:t>
      </w:r>
      <w:r w:rsidRPr="0010552A">
        <w:rPr>
          <w:rFonts w:eastAsia="Malgun Gothic"/>
          <w:sz w:val="18"/>
          <w:szCs w:val="20"/>
          <w:lang w:val="en-GB"/>
        </w:rPr>
        <w:tab/>
        <w:t>15950</w:t>
      </w:r>
      <w:r w:rsidRPr="0010552A">
        <w:rPr>
          <w:rFonts w:eastAsia="Malgun Gothic"/>
          <w:sz w:val="18"/>
          <w:szCs w:val="20"/>
          <w:lang w:val="en-GB"/>
        </w:rPr>
        <w:tab/>
        <w:t>15951</w:t>
      </w:r>
      <w:r w:rsidRPr="0010552A">
        <w:rPr>
          <w:rFonts w:eastAsia="Malgun Gothic"/>
          <w:sz w:val="18"/>
          <w:szCs w:val="20"/>
          <w:lang w:val="en-GB"/>
        </w:rPr>
        <w:tab/>
        <w:t>15952</w:t>
      </w:r>
      <w:r w:rsidRPr="0010552A">
        <w:rPr>
          <w:rFonts w:eastAsia="Malgun Gothic"/>
          <w:sz w:val="18"/>
          <w:szCs w:val="20"/>
          <w:lang w:val="en-GB"/>
        </w:rPr>
        <w:tab/>
        <w:t>15953</w:t>
      </w:r>
      <w:r w:rsidRPr="0010552A">
        <w:rPr>
          <w:rFonts w:eastAsia="Malgun Gothic"/>
          <w:sz w:val="18"/>
          <w:szCs w:val="20"/>
          <w:lang w:val="en-GB"/>
        </w:rPr>
        <w:tab/>
        <w:t>15954</w:t>
      </w:r>
      <w:r w:rsidRPr="0010552A">
        <w:rPr>
          <w:rFonts w:eastAsia="Malgun Gothic"/>
          <w:sz w:val="18"/>
          <w:szCs w:val="20"/>
          <w:lang w:val="en-GB"/>
        </w:rPr>
        <w:tab/>
        <w:t>15955</w:t>
      </w:r>
      <w:r w:rsidRPr="0010552A">
        <w:rPr>
          <w:rFonts w:eastAsia="Malgun Gothic"/>
          <w:sz w:val="18"/>
          <w:szCs w:val="20"/>
          <w:lang w:val="en-GB"/>
        </w:rPr>
        <w:tab/>
        <w:t>15956</w:t>
      </w:r>
      <w:r w:rsidRPr="0010552A">
        <w:rPr>
          <w:rFonts w:eastAsia="Malgun Gothic"/>
          <w:sz w:val="18"/>
          <w:szCs w:val="20"/>
          <w:lang w:val="en-GB"/>
        </w:rPr>
        <w:tab/>
      </w:r>
    </w:p>
    <w:p w14:paraId="6519338F" w14:textId="070C2A1E" w:rsidR="00CF5E98" w:rsidRDefault="0010552A" w:rsidP="00604ED5">
      <w:pPr>
        <w:suppressAutoHyphens/>
        <w:spacing w:before="0"/>
        <w:rPr>
          <w:rFonts w:eastAsia="Malgun Gothic"/>
          <w:sz w:val="18"/>
          <w:szCs w:val="20"/>
          <w:lang w:val="en-GB"/>
        </w:rPr>
      </w:pPr>
      <w:r w:rsidRPr="0010552A">
        <w:rPr>
          <w:rFonts w:eastAsia="Malgun Gothic"/>
          <w:sz w:val="18"/>
          <w:szCs w:val="20"/>
          <w:lang w:val="en-GB"/>
        </w:rPr>
        <w:t>16443</w:t>
      </w:r>
      <w:r w:rsidRPr="0010552A">
        <w:rPr>
          <w:rFonts w:eastAsia="Malgun Gothic"/>
          <w:sz w:val="18"/>
          <w:szCs w:val="20"/>
          <w:lang w:val="en-GB"/>
        </w:rPr>
        <w:tab/>
        <w:t>18295</w:t>
      </w:r>
    </w:p>
    <w:p w14:paraId="3775C4EA" w14:textId="04EF2235"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ab/>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8C014B"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4055BA7A" w14:textId="047BCD00" w:rsidR="008C014B" w:rsidRPr="001A5D41" w:rsidRDefault="008C014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Green tagging of CIDs by Alfred. </w:t>
      </w:r>
      <w:r w:rsidR="000177AA">
        <w:rPr>
          <w:rFonts w:eastAsia="Malgun Gothic"/>
          <w:sz w:val="18"/>
          <w:szCs w:val="20"/>
          <w:lang w:val="en-GB"/>
        </w:rPr>
        <w:t xml:space="preserve">Added </w:t>
      </w:r>
      <w:r w:rsidR="00CC4F48">
        <w:rPr>
          <w:rFonts w:eastAsia="Malgun Gothic"/>
          <w:sz w:val="18"/>
          <w:szCs w:val="20"/>
          <w:lang w:val="en-GB"/>
        </w:rPr>
        <w:t xml:space="preserve">editor </w:t>
      </w:r>
      <w:r>
        <w:rPr>
          <w:rFonts w:eastAsia="Malgun Gothic"/>
          <w:sz w:val="18"/>
          <w:szCs w:val="20"/>
          <w:lang w:val="en-GB"/>
        </w:rPr>
        <w:t>instr</w:t>
      </w:r>
      <w:r w:rsidR="00CC4F48">
        <w:rPr>
          <w:rFonts w:eastAsia="Malgun Gothic"/>
          <w:sz w:val="18"/>
          <w:szCs w:val="20"/>
          <w:lang w:val="en-GB"/>
        </w:rPr>
        <w:t xml:space="preserve">uction for </w:t>
      </w:r>
      <w:r w:rsidR="000177AA">
        <w:t xml:space="preserve">CID </w:t>
      </w:r>
      <w:r w:rsidR="00CC4F48">
        <w:t>15951</w:t>
      </w:r>
      <w:ins w:id="1" w:author="Binita Gupta" w:date="2023-03-15T16:01:00Z">
        <w:r w:rsidR="000177AA">
          <w:t>.</w:t>
        </w:r>
      </w:ins>
    </w:p>
    <w:p w14:paraId="54B035F5" w14:textId="019BF4F0" w:rsidR="001A5D41" w:rsidRPr="001A5D41" w:rsidRDefault="001A5D41" w:rsidP="0025446B">
      <w:pPr>
        <w:pStyle w:val="ListParagraph"/>
        <w:numPr>
          <w:ilvl w:val="0"/>
          <w:numId w:val="2"/>
        </w:numPr>
        <w:suppressAutoHyphens/>
        <w:rPr>
          <w:rFonts w:eastAsia="Malgun Gothic"/>
          <w:sz w:val="18"/>
          <w:szCs w:val="20"/>
          <w:lang w:val="en-GB"/>
        </w:rPr>
      </w:pPr>
      <w:r w:rsidRPr="001A5D41">
        <w:rPr>
          <w:rFonts w:eastAsia="Malgun Gothic"/>
          <w:sz w:val="18"/>
          <w:szCs w:val="20"/>
          <w:lang w:val="en-GB"/>
        </w:rPr>
        <w:t xml:space="preserve">Rev 2: </w:t>
      </w:r>
      <w:r>
        <w:rPr>
          <w:rFonts w:eastAsia="Malgun Gothic"/>
          <w:sz w:val="18"/>
          <w:szCs w:val="20"/>
          <w:lang w:val="en-GB"/>
        </w:rPr>
        <w:t>Updates to some editor instruction.</w:t>
      </w:r>
    </w:p>
    <w:p w14:paraId="42618C74" w14:textId="5E92F472"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 xml:space="preserve">11be </w:t>
      </w:r>
      <w:r w:rsidR="005E4D5B">
        <w:rPr>
          <w:b/>
          <w:i/>
          <w:iCs/>
          <w:highlight w:val="yellow"/>
        </w:rPr>
        <w:t>D3.0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68"/>
        <w:gridCol w:w="1217"/>
        <w:gridCol w:w="872"/>
        <w:gridCol w:w="2631"/>
        <w:gridCol w:w="2628"/>
        <w:gridCol w:w="2574"/>
      </w:tblGrid>
      <w:tr w:rsidR="000C1F52" w:rsidRPr="00593854" w14:paraId="022C472B" w14:textId="4176FB93" w:rsidTr="000A333E">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8" w:type="dxa"/>
            <w:hideMark/>
          </w:tcPr>
          <w:p w14:paraId="20C7D5B5" w14:textId="77777777" w:rsidR="000C1F52" w:rsidRPr="00593854" w:rsidRDefault="000C1F52" w:rsidP="00593854">
            <w:pPr>
              <w:spacing w:before="0"/>
              <w:rPr>
                <w:szCs w:val="20"/>
              </w:rPr>
            </w:pPr>
            <w:r w:rsidRPr="00593854">
              <w:rPr>
                <w:szCs w:val="20"/>
              </w:rPr>
              <w:t>CID</w:t>
            </w:r>
          </w:p>
        </w:tc>
        <w:tc>
          <w:tcPr>
            <w:tcW w:w="1217" w:type="dxa"/>
            <w:hideMark/>
          </w:tcPr>
          <w:p w14:paraId="2D5E465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Clause</w:t>
            </w:r>
          </w:p>
        </w:tc>
        <w:tc>
          <w:tcPr>
            <w:tcW w:w="872" w:type="dxa"/>
            <w:hideMark/>
          </w:tcPr>
          <w:p w14:paraId="14BE2DD0"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Page</w:t>
            </w:r>
          </w:p>
        </w:tc>
        <w:tc>
          <w:tcPr>
            <w:tcW w:w="2631" w:type="dxa"/>
            <w:hideMark/>
          </w:tcPr>
          <w:p w14:paraId="5EF037B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Comment</w:t>
            </w:r>
          </w:p>
        </w:tc>
        <w:tc>
          <w:tcPr>
            <w:tcW w:w="2628" w:type="dxa"/>
            <w:hideMark/>
          </w:tcPr>
          <w:p w14:paraId="409729D2"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Proposed Change</w:t>
            </w:r>
          </w:p>
        </w:tc>
        <w:tc>
          <w:tcPr>
            <w:tcW w:w="2574" w:type="dxa"/>
          </w:tcPr>
          <w:p w14:paraId="0C9DFAAA" w14:textId="04737556" w:rsidR="000C1F52" w:rsidRPr="000A3A9A"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0A3A9A">
              <w:rPr>
                <w:szCs w:val="20"/>
              </w:rPr>
              <w:t>Resol</w:t>
            </w:r>
            <w:r w:rsidR="000A3A9A" w:rsidRPr="000A3A9A">
              <w:rPr>
                <w:szCs w:val="20"/>
              </w:rPr>
              <w:t>ution</w:t>
            </w:r>
          </w:p>
        </w:tc>
      </w:tr>
      <w:tr w:rsidR="001C0083" w:rsidRPr="009A15D9" w14:paraId="50BF80F7" w14:textId="45481AB7" w:rsidTr="000A333E">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3810B617" w14:textId="7798CA51" w:rsidR="001C0083" w:rsidRPr="009A15D9" w:rsidRDefault="001C0083" w:rsidP="001C0083">
            <w:pPr>
              <w:spacing w:before="0"/>
              <w:rPr>
                <w:b w:val="0"/>
                <w:bCs w:val="0"/>
                <w:sz w:val="18"/>
                <w:szCs w:val="18"/>
              </w:rPr>
            </w:pPr>
            <w:r w:rsidRPr="005672F8">
              <w:rPr>
                <w:b w:val="0"/>
                <w:bCs w:val="0"/>
                <w:color w:val="00B050"/>
                <w:sz w:val="18"/>
                <w:szCs w:val="18"/>
              </w:rPr>
              <w:t>15369</w:t>
            </w:r>
          </w:p>
        </w:tc>
        <w:tc>
          <w:tcPr>
            <w:tcW w:w="1217" w:type="dxa"/>
            <w:hideMark/>
          </w:tcPr>
          <w:p w14:paraId="74265CEE" w14:textId="17778F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EC808B9" w14:textId="734655C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5B03A18F" w14:textId="15C121B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There is a grammatical problem with the sentence that makes it hard to parse: "The STA MAC Address subfield of the STA Info field carries the MAC address of the AP can operate on the link identified by the Link ID subfield and is affiliated with the same MLD as the STA that transmitted the Reconfiguration Multi-Link element."</w:t>
            </w:r>
          </w:p>
        </w:tc>
        <w:tc>
          <w:tcPr>
            <w:tcW w:w="2628" w:type="dxa"/>
            <w:hideMark/>
          </w:tcPr>
          <w:p w14:paraId="3559CAA2" w14:textId="65AA13F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Rephrase as "The STA MAC Address subfield of the STA Info field carries the MAC address of the STA that operates on the link identified by the Link ID subfield and is affiliated with the same MLD as the STA that transmitted the Basic Multi-Link element."</w:t>
            </w:r>
          </w:p>
        </w:tc>
        <w:tc>
          <w:tcPr>
            <w:tcW w:w="2574" w:type="dxa"/>
          </w:tcPr>
          <w:p w14:paraId="392F656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A51095C"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1E1076E"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has been revised as per the suggestion.</w:t>
            </w:r>
          </w:p>
          <w:p w14:paraId="70E6EE3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64D72FE" w14:textId="6169089B"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369</w:t>
            </w:r>
            <w:r w:rsidRPr="009A15D9">
              <w:rPr>
                <w:sz w:val="18"/>
                <w:szCs w:val="18"/>
              </w:rPr>
              <w:t xml:space="preserve"> in </w:t>
            </w:r>
            <w:r w:rsidR="00E43AB1">
              <w:rPr>
                <w:sz w:val="18"/>
                <w:szCs w:val="18"/>
              </w:rPr>
              <w:t>11-23/0361r2</w:t>
            </w:r>
            <w:r w:rsidRPr="009A15D9">
              <w:rPr>
                <w:sz w:val="18"/>
                <w:szCs w:val="18"/>
              </w:rPr>
              <w:t>.</w:t>
            </w:r>
          </w:p>
          <w:p w14:paraId="7A35A582" w14:textId="1023EBC7" w:rsidR="001C0083" w:rsidRPr="009A15D9" w:rsidRDefault="001C0083"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BCE57FB" w14:textId="39002241" w:rsidTr="00FB31CE">
        <w:trPr>
          <w:trHeight w:val="701"/>
        </w:trPr>
        <w:tc>
          <w:tcPr>
            <w:cnfStyle w:val="001000000000" w:firstRow="0" w:lastRow="0" w:firstColumn="1" w:lastColumn="0" w:oddVBand="0" w:evenVBand="0" w:oddHBand="0" w:evenHBand="0" w:firstRowFirstColumn="0" w:firstRowLastColumn="0" w:lastRowFirstColumn="0" w:lastRowLastColumn="0"/>
            <w:tcW w:w="868" w:type="dxa"/>
            <w:hideMark/>
          </w:tcPr>
          <w:p w14:paraId="5DC374F2" w14:textId="6466CA70" w:rsidR="001C0083" w:rsidRPr="009A15D9" w:rsidRDefault="001C0083" w:rsidP="001C0083">
            <w:pPr>
              <w:spacing w:before="0"/>
              <w:rPr>
                <w:b w:val="0"/>
                <w:bCs w:val="0"/>
                <w:sz w:val="18"/>
                <w:szCs w:val="18"/>
              </w:rPr>
            </w:pPr>
            <w:r w:rsidRPr="00CA4A40">
              <w:rPr>
                <w:color w:val="00B050"/>
                <w:sz w:val="18"/>
                <w:szCs w:val="18"/>
              </w:rPr>
              <w:t>15481</w:t>
            </w:r>
          </w:p>
        </w:tc>
        <w:tc>
          <w:tcPr>
            <w:tcW w:w="1217" w:type="dxa"/>
            <w:hideMark/>
          </w:tcPr>
          <w:p w14:paraId="2E6A535D" w14:textId="48B081C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400CDC65" w14:textId="46CE48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486FDEB7" w14:textId="7AE032B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size of Operation Parameters subfield should be 0 or 3 Octets.</w:t>
            </w:r>
          </w:p>
        </w:tc>
        <w:tc>
          <w:tcPr>
            <w:tcW w:w="2628" w:type="dxa"/>
            <w:hideMark/>
          </w:tcPr>
          <w:p w14:paraId="06BFEC06" w14:textId="5BA38D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1F2671FD" w14:textId="77777777" w:rsidR="001C0083"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6BB9A61" w14:textId="77777777" w:rsidR="002F214A"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DAE9725" w14:textId="74446F11" w:rsidR="002F214A" w:rsidRDefault="006E2F04"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w:t>
            </w:r>
            <w:r w:rsidR="009A6BCF">
              <w:rPr>
                <w:sz w:val="18"/>
                <w:szCs w:val="18"/>
              </w:rPr>
              <w:t xml:space="preserve"> </w:t>
            </w:r>
            <w:r w:rsidR="009A6BCF" w:rsidRPr="000A333E">
              <w:rPr>
                <w:sz w:val="18"/>
                <w:szCs w:val="18"/>
              </w:rPr>
              <w:t xml:space="preserve">size of Operation Parameters subfield </w:t>
            </w:r>
            <w:r>
              <w:rPr>
                <w:sz w:val="18"/>
                <w:szCs w:val="18"/>
              </w:rPr>
              <w:t xml:space="preserve">is modified </w:t>
            </w:r>
            <w:r w:rsidR="009A6BCF">
              <w:rPr>
                <w:sz w:val="18"/>
                <w:szCs w:val="18"/>
              </w:rPr>
              <w:t>to</w:t>
            </w:r>
            <w:r w:rsidR="009A6BCF" w:rsidRPr="000A333E">
              <w:rPr>
                <w:sz w:val="18"/>
                <w:szCs w:val="18"/>
              </w:rPr>
              <w:t xml:space="preserve"> be 0 or 3 Octets</w:t>
            </w:r>
            <w:r w:rsidR="009A6BCF">
              <w:rPr>
                <w:sz w:val="18"/>
                <w:szCs w:val="18"/>
              </w:rPr>
              <w:t>.</w:t>
            </w:r>
          </w:p>
          <w:p w14:paraId="78C1E66B" w14:textId="77777777" w:rsidR="009A6BCF"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DB08888" w14:textId="162F676A" w:rsidR="00636C5D" w:rsidRDefault="00636C5D" w:rsidP="00636C5D">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481</w:t>
            </w:r>
            <w:r w:rsidRPr="009A15D9">
              <w:rPr>
                <w:sz w:val="18"/>
                <w:szCs w:val="18"/>
              </w:rPr>
              <w:t xml:space="preserve"> in </w:t>
            </w:r>
            <w:r w:rsidR="00E43AB1">
              <w:rPr>
                <w:sz w:val="18"/>
                <w:szCs w:val="18"/>
              </w:rPr>
              <w:t>11-23/0361r2</w:t>
            </w:r>
            <w:r w:rsidRPr="009A15D9">
              <w:rPr>
                <w:sz w:val="18"/>
                <w:szCs w:val="18"/>
              </w:rPr>
              <w:t>.</w:t>
            </w:r>
          </w:p>
          <w:p w14:paraId="552EE7DC" w14:textId="60961574" w:rsidR="009A6BCF" w:rsidRPr="009A15D9"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EA39455" w14:textId="792E78E9" w:rsidTr="00FB31CE">
        <w:trPr>
          <w:trHeight w:val="1070"/>
        </w:trPr>
        <w:tc>
          <w:tcPr>
            <w:cnfStyle w:val="001000000000" w:firstRow="0" w:lastRow="0" w:firstColumn="1" w:lastColumn="0" w:oddVBand="0" w:evenVBand="0" w:oddHBand="0" w:evenHBand="0" w:firstRowFirstColumn="0" w:firstRowLastColumn="0" w:lastRowFirstColumn="0" w:lastRowLastColumn="0"/>
            <w:tcW w:w="868" w:type="dxa"/>
            <w:hideMark/>
          </w:tcPr>
          <w:p w14:paraId="0611FBB3" w14:textId="7A0B5915" w:rsidR="001C0083" w:rsidRPr="009A15D9" w:rsidRDefault="001C0083" w:rsidP="001C0083">
            <w:pPr>
              <w:spacing w:before="0"/>
              <w:rPr>
                <w:b w:val="0"/>
                <w:bCs w:val="0"/>
                <w:sz w:val="18"/>
                <w:szCs w:val="18"/>
              </w:rPr>
            </w:pPr>
            <w:r w:rsidRPr="00CA4A40">
              <w:rPr>
                <w:color w:val="00B050"/>
                <w:sz w:val="18"/>
                <w:szCs w:val="18"/>
              </w:rPr>
              <w:t>15595</w:t>
            </w:r>
          </w:p>
        </w:tc>
        <w:tc>
          <w:tcPr>
            <w:tcW w:w="1217" w:type="dxa"/>
            <w:hideMark/>
          </w:tcPr>
          <w:p w14:paraId="7AF1A863" w14:textId="713CE28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3D5DE2B" w14:textId="39986D9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5EB8E95E" w14:textId="3E9545E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length of Operation Parameters subfield in Figure 9-1002y should be 0 or 3 octets, not 0 or 2 octets</w:t>
            </w:r>
          </w:p>
        </w:tc>
        <w:tc>
          <w:tcPr>
            <w:tcW w:w="2628" w:type="dxa"/>
            <w:hideMark/>
          </w:tcPr>
          <w:p w14:paraId="76DD9B81" w14:textId="58DD302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0237B94D" w14:textId="77777777" w:rsidR="001C0083"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0575FEEA"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3CA59E0"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89BE3F7"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E676776" w14:textId="77DE3F3B" w:rsidR="00D958DA" w:rsidRDefault="00D958DA" w:rsidP="00D958DA">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481</w:t>
            </w:r>
            <w:r w:rsidRPr="009A15D9">
              <w:rPr>
                <w:sz w:val="18"/>
                <w:szCs w:val="18"/>
              </w:rPr>
              <w:t xml:space="preserve"> in </w:t>
            </w:r>
            <w:r w:rsidR="00E43AB1">
              <w:rPr>
                <w:sz w:val="18"/>
                <w:szCs w:val="18"/>
              </w:rPr>
              <w:t>11-23/0361r2</w:t>
            </w:r>
            <w:r w:rsidRPr="009A15D9">
              <w:rPr>
                <w:sz w:val="18"/>
                <w:szCs w:val="18"/>
              </w:rPr>
              <w:t>.</w:t>
            </w:r>
          </w:p>
          <w:p w14:paraId="06E16B2C" w14:textId="50A3D7D5" w:rsidR="00D958DA" w:rsidRPr="009A15D9"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35C3E8B" w14:textId="77777777"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tcPr>
          <w:p w14:paraId="6E0DA1CF" w14:textId="20F5A0FA" w:rsidR="001C0083" w:rsidRPr="009A15D9" w:rsidRDefault="001C0083" w:rsidP="001C0083">
            <w:pPr>
              <w:spacing w:before="0"/>
              <w:rPr>
                <w:b w:val="0"/>
                <w:bCs w:val="0"/>
                <w:sz w:val="18"/>
                <w:szCs w:val="18"/>
              </w:rPr>
            </w:pPr>
            <w:r w:rsidRPr="00CA4A40">
              <w:rPr>
                <w:color w:val="00B050"/>
                <w:sz w:val="18"/>
                <w:szCs w:val="18"/>
              </w:rPr>
              <w:t>15950</w:t>
            </w:r>
          </w:p>
        </w:tc>
        <w:tc>
          <w:tcPr>
            <w:tcW w:w="1217" w:type="dxa"/>
          </w:tcPr>
          <w:p w14:paraId="1C057870" w14:textId="08AA3EB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18EA2C71" w14:textId="2A6295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266.30</w:t>
            </w:r>
          </w:p>
        </w:tc>
        <w:tc>
          <w:tcPr>
            <w:tcW w:w="2631" w:type="dxa"/>
          </w:tcPr>
          <w:p w14:paraId="6AB7B707" w14:textId="1367359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Link ID field identifies the AP/link for which information is being provided in the Per-STA Profile of the Reconfiguration ML element. The Link ID field description should be revised to reflect this.</w:t>
            </w:r>
          </w:p>
        </w:tc>
        <w:tc>
          <w:tcPr>
            <w:tcW w:w="2628" w:type="dxa"/>
          </w:tcPr>
          <w:p w14:paraId="24F5686D" w14:textId="3137110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Link ID description to</w:t>
            </w:r>
            <w:r w:rsidRPr="000A333E">
              <w:rPr>
                <w:sz w:val="18"/>
                <w:szCs w:val="18"/>
              </w:rPr>
              <w:br/>
              <w:t>"The Link ID subfield is as defined in 9.4.1.75 (Link ID Info field) and specifies a value that uniquely identifies the link for which information is being provided in the Per-STA Profile subelement."</w:t>
            </w:r>
          </w:p>
        </w:tc>
        <w:tc>
          <w:tcPr>
            <w:tcW w:w="2574" w:type="dxa"/>
          </w:tcPr>
          <w:p w14:paraId="75B48EB6" w14:textId="77777777" w:rsidR="001C0083" w:rsidRDefault="00D9072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DF3EA92"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BE7448C"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text has been revised as per the suggestion.</w:t>
            </w:r>
          </w:p>
          <w:p w14:paraId="6CC121EE"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027EA74" w14:textId="616E6311" w:rsidR="00D976D3" w:rsidRDefault="00D976D3" w:rsidP="00D976D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950</w:t>
            </w:r>
            <w:r w:rsidRPr="009A15D9">
              <w:rPr>
                <w:sz w:val="18"/>
                <w:szCs w:val="18"/>
              </w:rPr>
              <w:t xml:space="preserve"> in </w:t>
            </w:r>
            <w:r w:rsidR="00E43AB1">
              <w:rPr>
                <w:sz w:val="18"/>
                <w:szCs w:val="18"/>
              </w:rPr>
              <w:t>11-23/0361r2</w:t>
            </w:r>
            <w:r w:rsidRPr="009A15D9">
              <w:rPr>
                <w:sz w:val="18"/>
                <w:szCs w:val="18"/>
              </w:rPr>
              <w:t>.</w:t>
            </w:r>
          </w:p>
          <w:p w14:paraId="75B3F21D" w14:textId="7E611074" w:rsidR="00D976D3" w:rsidRPr="009A15D9"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49518060" w14:textId="07BCBBA9"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547E4D14" w14:textId="7DC43DDA" w:rsidR="001C0083" w:rsidRPr="009A15D9" w:rsidRDefault="001C0083" w:rsidP="001C0083">
            <w:pPr>
              <w:spacing w:before="0"/>
              <w:rPr>
                <w:b w:val="0"/>
                <w:bCs w:val="0"/>
                <w:sz w:val="18"/>
                <w:szCs w:val="18"/>
              </w:rPr>
            </w:pPr>
            <w:r w:rsidRPr="000A333E">
              <w:rPr>
                <w:b w:val="0"/>
                <w:bCs w:val="0"/>
                <w:sz w:val="18"/>
                <w:szCs w:val="18"/>
              </w:rPr>
              <w:t>15951</w:t>
            </w:r>
          </w:p>
        </w:tc>
        <w:tc>
          <w:tcPr>
            <w:tcW w:w="1217" w:type="dxa"/>
            <w:hideMark/>
          </w:tcPr>
          <w:p w14:paraId="0C5FEE0E" w14:textId="63C7EF1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573C573E" w14:textId="2985E1C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266.47</w:t>
            </w:r>
          </w:p>
        </w:tc>
        <w:tc>
          <w:tcPr>
            <w:tcW w:w="2631" w:type="dxa"/>
            <w:hideMark/>
          </w:tcPr>
          <w:p w14:paraId="40EBBC4A" w14:textId="4828B8C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Reconfiguration ML element is used across different ML reconfiguration operations including AP Removal and to indicate updates to ML operation parameters. Other potential usage of this element </w:t>
            </w:r>
            <w:proofErr w:type="gramStart"/>
            <w:r w:rsidRPr="000A333E">
              <w:rPr>
                <w:sz w:val="18"/>
                <w:szCs w:val="18"/>
              </w:rPr>
              <w:t>were</w:t>
            </w:r>
            <w:proofErr w:type="gramEnd"/>
            <w:r w:rsidRPr="000A333E">
              <w:rPr>
                <w:sz w:val="18"/>
                <w:szCs w:val="18"/>
              </w:rPr>
              <w:t xml:space="preserve"> proposed in D2.0 round. The 'Operation Update Type' subfield should be defined such that it can be used to </w:t>
            </w:r>
            <w:r w:rsidRPr="000A333E">
              <w:rPr>
                <w:sz w:val="18"/>
                <w:szCs w:val="18"/>
              </w:rPr>
              <w:lastRenderedPageBreak/>
              <w:t>indicate these different ML reconfiguration use cases and new ones in future. Hence it is better to rename this field to a more generic name such as "Reconfiguration Operation Type" to be able to use and extend to various types of ML reconfiguration operations.</w:t>
            </w:r>
          </w:p>
        </w:tc>
        <w:tc>
          <w:tcPr>
            <w:tcW w:w="2628" w:type="dxa"/>
            <w:hideMark/>
          </w:tcPr>
          <w:p w14:paraId="2EA349C3" w14:textId="6839FA8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lastRenderedPageBreak/>
              <w:t>Rename the 'Operation Update Type' subfield to 'Reconfiguration Operation Type' as per reasons in the comment.</w:t>
            </w:r>
          </w:p>
        </w:tc>
        <w:tc>
          <w:tcPr>
            <w:tcW w:w="2574" w:type="dxa"/>
          </w:tcPr>
          <w:p w14:paraId="37E34961" w14:textId="77777777" w:rsidR="001C0083"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24C85FB" w14:textId="77777777" w:rsidR="005B0B5F"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04048D5" w14:textId="58171DA1" w:rsidR="005B0B5F" w:rsidRDefault="005C3CD0"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 in principle. Revised text to rename the </w:t>
            </w:r>
            <w:r w:rsidRPr="000A333E">
              <w:rPr>
                <w:sz w:val="18"/>
                <w:szCs w:val="18"/>
              </w:rPr>
              <w:t>'Operation Update Type' subfield to 'Reconfiguration Operation Type'</w:t>
            </w:r>
            <w:r w:rsidR="00D8660E">
              <w:rPr>
                <w:sz w:val="18"/>
                <w:szCs w:val="18"/>
              </w:rPr>
              <w:t>.</w:t>
            </w:r>
            <w:r w:rsidR="00BF0081">
              <w:rPr>
                <w:sz w:val="18"/>
                <w:szCs w:val="18"/>
              </w:rPr>
              <w:t xml:space="preserve"> Also, added </w:t>
            </w:r>
            <w:r w:rsidR="00672F75">
              <w:rPr>
                <w:sz w:val="18"/>
                <w:szCs w:val="18"/>
              </w:rPr>
              <w:t>instruction for the editor to rename the occurrence of this subfield in other clauses.</w:t>
            </w:r>
          </w:p>
          <w:p w14:paraId="13BAE9A9" w14:textId="77777777" w:rsidR="00D8660E"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ED7453" w14:textId="15BFC64A" w:rsidR="00D8660E" w:rsidRDefault="00D8660E" w:rsidP="00D8660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lastRenderedPageBreak/>
              <w:t>TGbe editor, please make the changes tagged by CID #15</w:t>
            </w:r>
            <w:r>
              <w:rPr>
                <w:sz w:val="18"/>
                <w:szCs w:val="18"/>
              </w:rPr>
              <w:t>951</w:t>
            </w:r>
            <w:r w:rsidRPr="009A15D9">
              <w:rPr>
                <w:sz w:val="18"/>
                <w:szCs w:val="18"/>
              </w:rPr>
              <w:t xml:space="preserve"> in </w:t>
            </w:r>
            <w:r w:rsidR="00E43AB1">
              <w:rPr>
                <w:sz w:val="18"/>
                <w:szCs w:val="18"/>
              </w:rPr>
              <w:t>11-23/0361r2</w:t>
            </w:r>
            <w:r w:rsidRPr="009A15D9">
              <w:rPr>
                <w:sz w:val="18"/>
                <w:szCs w:val="18"/>
              </w:rPr>
              <w:t>.</w:t>
            </w:r>
          </w:p>
          <w:p w14:paraId="6E77E888" w14:textId="11B62520" w:rsidR="00D8660E" w:rsidRPr="009A15D9"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F38C834" w14:textId="06587CDE"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56B6C81A" w14:textId="01B3894E" w:rsidR="001C0083" w:rsidRPr="009A15D9" w:rsidRDefault="001C0083" w:rsidP="001C0083">
            <w:pPr>
              <w:spacing w:before="0"/>
              <w:rPr>
                <w:b w:val="0"/>
                <w:bCs w:val="0"/>
                <w:sz w:val="18"/>
                <w:szCs w:val="18"/>
              </w:rPr>
            </w:pPr>
            <w:r w:rsidRPr="000A333E">
              <w:rPr>
                <w:b w:val="0"/>
                <w:bCs w:val="0"/>
                <w:sz w:val="18"/>
                <w:szCs w:val="18"/>
              </w:rPr>
              <w:lastRenderedPageBreak/>
              <w:t>15952</w:t>
            </w:r>
          </w:p>
        </w:tc>
        <w:tc>
          <w:tcPr>
            <w:tcW w:w="1217" w:type="dxa"/>
            <w:hideMark/>
          </w:tcPr>
          <w:p w14:paraId="3D27767F" w14:textId="293D579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DF9B2F1" w14:textId="5EE1832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266.64</w:t>
            </w:r>
          </w:p>
        </w:tc>
        <w:tc>
          <w:tcPr>
            <w:tcW w:w="2631" w:type="dxa"/>
            <w:hideMark/>
          </w:tcPr>
          <w:p w14:paraId="5F5281FE" w14:textId="06408F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Operation Parameters Present subfield is not </w:t>
            </w:r>
            <w:proofErr w:type="gramStart"/>
            <w:r w:rsidRPr="000A333E">
              <w:rPr>
                <w:sz w:val="18"/>
                <w:szCs w:val="18"/>
              </w:rPr>
              <w:t>needed, since</w:t>
            </w:r>
            <w:proofErr w:type="gramEnd"/>
            <w:r w:rsidRPr="000A333E">
              <w:rPr>
                <w:sz w:val="18"/>
                <w:szCs w:val="18"/>
              </w:rPr>
              <w:t xml:space="preserve"> presence of the Operation Parameters subfield can be indicated based on the Operation Update Type value. If the value is set to 0, the  Operation Parameters subfield is included. This saves reserved bits in the STA Control field for future extensibility.</w:t>
            </w:r>
          </w:p>
        </w:tc>
        <w:tc>
          <w:tcPr>
            <w:tcW w:w="2628" w:type="dxa"/>
            <w:hideMark/>
          </w:tcPr>
          <w:p w14:paraId="7B51E12F" w14:textId="302F07A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the Operation Parameters Present subfield and make the bit Reserved. Indicate when the Operation Update Type is set to 0 then the Operation Parameters subfield is present.</w:t>
            </w:r>
          </w:p>
        </w:tc>
        <w:tc>
          <w:tcPr>
            <w:tcW w:w="2574" w:type="dxa"/>
          </w:tcPr>
          <w:p w14:paraId="4DFF0E89" w14:textId="77777777" w:rsidR="001C0083"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Revised </w:t>
            </w:r>
          </w:p>
          <w:p w14:paraId="1B35511A" w14:textId="77777777" w:rsidR="007D0BEF"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7178D2F" w14:textId="77777777" w:rsidR="007D0BEF"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 in principle.</w:t>
            </w:r>
            <w:r w:rsidR="00DA4D16">
              <w:rPr>
                <w:sz w:val="18"/>
                <w:szCs w:val="18"/>
              </w:rPr>
              <w:t xml:space="preserve"> Text is revised to remove the </w:t>
            </w:r>
            <w:r w:rsidR="00DA4D16" w:rsidRPr="000A333E">
              <w:rPr>
                <w:sz w:val="18"/>
                <w:szCs w:val="18"/>
              </w:rPr>
              <w:t>Operation Parameters Present subfield</w:t>
            </w:r>
            <w:r w:rsidR="007F162A">
              <w:rPr>
                <w:sz w:val="18"/>
                <w:szCs w:val="18"/>
              </w:rPr>
              <w:t>.</w:t>
            </w:r>
          </w:p>
          <w:p w14:paraId="025DC06D" w14:textId="77777777" w:rsidR="007F162A" w:rsidRDefault="007F162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76C330F" w14:textId="6052B25F" w:rsidR="007B1C9E" w:rsidRDefault="007B1C9E" w:rsidP="007B1C9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952</w:t>
            </w:r>
            <w:r w:rsidRPr="009A15D9">
              <w:rPr>
                <w:sz w:val="18"/>
                <w:szCs w:val="18"/>
              </w:rPr>
              <w:t xml:space="preserve"> in </w:t>
            </w:r>
            <w:r w:rsidR="00E43AB1">
              <w:rPr>
                <w:sz w:val="18"/>
                <w:szCs w:val="18"/>
              </w:rPr>
              <w:t>11-23/0361r2</w:t>
            </w:r>
            <w:r w:rsidRPr="009A15D9">
              <w:rPr>
                <w:sz w:val="18"/>
                <w:szCs w:val="18"/>
              </w:rPr>
              <w:t>.</w:t>
            </w:r>
          </w:p>
          <w:p w14:paraId="0BBB0314" w14:textId="32264CD1" w:rsidR="007F162A" w:rsidRPr="009A15D9" w:rsidRDefault="007F162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1B30CD7" w14:textId="6440ED62"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0653DBF" w14:textId="6FCC95FE" w:rsidR="001C0083" w:rsidRPr="009A15D9" w:rsidRDefault="001C0083" w:rsidP="001C0083">
            <w:pPr>
              <w:spacing w:before="0"/>
              <w:rPr>
                <w:b w:val="0"/>
                <w:bCs w:val="0"/>
                <w:sz w:val="18"/>
                <w:szCs w:val="18"/>
              </w:rPr>
            </w:pPr>
            <w:r w:rsidRPr="000A333E">
              <w:rPr>
                <w:b w:val="0"/>
                <w:bCs w:val="0"/>
                <w:sz w:val="18"/>
                <w:szCs w:val="18"/>
              </w:rPr>
              <w:t>15953</w:t>
            </w:r>
          </w:p>
        </w:tc>
        <w:tc>
          <w:tcPr>
            <w:tcW w:w="1217" w:type="dxa"/>
            <w:hideMark/>
          </w:tcPr>
          <w:p w14:paraId="16FE8D79" w14:textId="09BA149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3E862091" w14:textId="2AEAA58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267.01</w:t>
            </w:r>
          </w:p>
        </w:tc>
        <w:tc>
          <w:tcPr>
            <w:tcW w:w="2631" w:type="dxa"/>
            <w:hideMark/>
          </w:tcPr>
          <w:p w14:paraId="3A9C2AB3" w14:textId="3FB7334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presence of fields in the STA Info field can also be indicated by the Operation Update Type field value. Capture this in the text.</w:t>
            </w:r>
          </w:p>
        </w:tc>
        <w:tc>
          <w:tcPr>
            <w:tcW w:w="2628" w:type="dxa"/>
            <w:hideMark/>
          </w:tcPr>
          <w:p w14:paraId="141EEE92" w14:textId="1E1EDDA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to "The STA Info field consists of fields whose presence is indicated by the subfields of the STA Control field or by the Operation Update Type field value.</w:t>
            </w:r>
          </w:p>
        </w:tc>
        <w:tc>
          <w:tcPr>
            <w:tcW w:w="2574" w:type="dxa"/>
          </w:tcPr>
          <w:p w14:paraId="3CBFD2F0" w14:textId="77777777" w:rsidR="001C0083"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3B1BBAED" w14:textId="77777777" w:rsidR="00C7452C"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B7DE630" w14:textId="7B8E384B" w:rsidR="00C7452C"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 in principle. </w:t>
            </w:r>
            <w:r w:rsidR="00C7452C">
              <w:rPr>
                <w:sz w:val="18"/>
                <w:szCs w:val="18"/>
              </w:rPr>
              <w:t xml:space="preserve">Text has been revised </w:t>
            </w:r>
            <w:r w:rsidR="00E60937">
              <w:rPr>
                <w:sz w:val="18"/>
                <w:szCs w:val="18"/>
              </w:rPr>
              <w:t>to clarify as per the comment.</w:t>
            </w:r>
          </w:p>
          <w:p w14:paraId="24953BE8" w14:textId="77777777" w:rsidR="00E60937"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34F53C7" w14:textId="7A38D890" w:rsidR="00E60937" w:rsidRDefault="00E60937" w:rsidP="00E60937">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953</w:t>
            </w:r>
            <w:r w:rsidRPr="009A15D9">
              <w:rPr>
                <w:sz w:val="18"/>
                <w:szCs w:val="18"/>
              </w:rPr>
              <w:t xml:space="preserve"> in </w:t>
            </w:r>
            <w:r w:rsidR="00E43AB1">
              <w:rPr>
                <w:sz w:val="18"/>
                <w:szCs w:val="18"/>
              </w:rPr>
              <w:t>11-23/0361r2</w:t>
            </w:r>
            <w:r w:rsidRPr="009A15D9">
              <w:rPr>
                <w:sz w:val="18"/>
                <w:szCs w:val="18"/>
              </w:rPr>
              <w:t>.</w:t>
            </w:r>
          </w:p>
          <w:p w14:paraId="29DFC5A9" w14:textId="4CC7B5C6" w:rsidR="00E60937" w:rsidRPr="009A15D9"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5178A20B" w14:textId="1BB1EF1C" w:rsidTr="000A333E">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4D00579E" w14:textId="51128B92" w:rsidR="001C0083" w:rsidRPr="009A15D9" w:rsidRDefault="001C0083" w:rsidP="001C0083">
            <w:pPr>
              <w:spacing w:before="0"/>
              <w:rPr>
                <w:b w:val="0"/>
                <w:bCs w:val="0"/>
                <w:sz w:val="18"/>
                <w:szCs w:val="18"/>
              </w:rPr>
            </w:pPr>
            <w:r w:rsidRPr="00CA4A40">
              <w:rPr>
                <w:color w:val="00B050"/>
                <w:sz w:val="18"/>
                <w:szCs w:val="18"/>
              </w:rPr>
              <w:t>15954</w:t>
            </w:r>
          </w:p>
        </w:tc>
        <w:tc>
          <w:tcPr>
            <w:tcW w:w="1217" w:type="dxa"/>
            <w:hideMark/>
          </w:tcPr>
          <w:p w14:paraId="212E1521" w14:textId="2B51418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FED5D77" w14:textId="4A36A0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267.02</w:t>
            </w:r>
          </w:p>
        </w:tc>
        <w:tc>
          <w:tcPr>
            <w:tcW w:w="2631" w:type="dxa"/>
            <w:hideMark/>
          </w:tcPr>
          <w:p w14:paraId="50278D33" w14:textId="0CD7808E"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text describing in which order STA Info field appear is not needed, since Figure 9-1002y shows the order. Such text is also not used for the STA Info field for the Basic ML element.</w:t>
            </w:r>
          </w:p>
        </w:tc>
        <w:tc>
          <w:tcPr>
            <w:tcW w:w="2628" w:type="dxa"/>
            <w:hideMark/>
          </w:tcPr>
          <w:p w14:paraId="1860B7D2" w14:textId="306E25B6"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following text "The subfields in the STA Info field appear in the same order as their corresponding presence subfield in the STA Control field."</w:t>
            </w:r>
          </w:p>
        </w:tc>
        <w:tc>
          <w:tcPr>
            <w:tcW w:w="2574" w:type="dxa"/>
          </w:tcPr>
          <w:p w14:paraId="237423DB" w14:textId="77777777" w:rsidR="001C0083"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3822390" w14:textId="77777777" w:rsidR="00E60937"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EECE348" w14:textId="77777777" w:rsidR="00E60937"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 in principle. Text is revised to remove the indicated text.</w:t>
            </w:r>
          </w:p>
          <w:p w14:paraId="79B142A3" w14:textId="77777777" w:rsidR="00ED0676"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953B525" w14:textId="307CA1C9" w:rsidR="00ED0676" w:rsidRDefault="00ED0676" w:rsidP="00ED067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954</w:t>
            </w:r>
            <w:r w:rsidRPr="009A15D9">
              <w:rPr>
                <w:sz w:val="18"/>
                <w:szCs w:val="18"/>
              </w:rPr>
              <w:t xml:space="preserve"> in </w:t>
            </w:r>
            <w:r w:rsidR="00E43AB1">
              <w:rPr>
                <w:sz w:val="18"/>
                <w:szCs w:val="18"/>
              </w:rPr>
              <w:t>11-23/0361r2</w:t>
            </w:r>
            <w:r w:rsidRPr="009A15D9">
              <w:rPr>
                <w:sz w:val="18"/>
                <w:szCs w:val="18"/>
              </w:rPr>
              <w:t>.</w:t>
            </w:r>
          </w:p>
          <w:p w14:paraId="142ECB62" w14:textId="055A7117" w:rsidR="00ED0676" w:rsidRPr="009A15D9"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019B18C" w14:textId="6CB0D988"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BED6706" w14:textId="5C650421" w:rsidR="001C0083" w:rsidRPr="00CA4A40" w:rsidRDefault="001C0083" w:rsidP="001C0083">
            <w:pPr>
              <w:spacing w:before="0"/>
              <w:rPr>
                <w:b w:val="0"/>
                <w:bCs w:val="0"/>
                <w:color w:val="00B050"/>
                <w:sz w:val="18"/>
                <w:szCs w:val="18"/>
              </w:rPr>
            </w:pPr>
            <w:r w:rsidRPr="00CA4A40">
              <w:rPr>
                <w:color w:val="00B050"/>
                <w:sz w:val="18"/>
                <w:szCs w:val="18"/>
              </w:rPr>
              <w:t>15955</w:t>
            </w:r>
          </w:p>
        </w:tc>
        <w:tc>
          <w:tcPr>
            <w:tcW w:w="1217" w:type="dxa"/>
            <w:hideMark/>
          </w:tcPr>
          <w:p w14:paraId="7D9621A6" w14:textId="308234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0395E0A8" w14:textId="521943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267.16</w:t>
            </w:r>
          </w:p>
        </w:tc>
        <w:tc>
          <w:tcPr>
            <w:tcW w:w="2631" w:type="dxa"/>
            <w:hideMark/>
          </w:tcPr>
          <w:p w14:paraId="27D8508B" w14:textId="6A81B65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Parameters field is 3 octets long as indicated in Figure 9-1002z.</w:t>
            </w:r>
          </w:p>
        </w:tc>
        <w:tc>
          <w:tcPr>
            <w:tcW w:w="2628" w:type="dxa"/>
            <w:hideMark/>
          </w:tcPr>
          <w:p w14:paraId="3096B139" w14:textId="79C6349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size of the Operation Parameters field to be 0 or 3 in Figure 9-1002y.</w:t>
            </w:r>
          </w:p>
        </w:tc>
        <w:tc>
          <w:tcPr>
            <w:tcW w:w="2574" w:type="dxa"/>
          </w:tcPr>
          <w:p w14:paraId="68C02D1B"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F8F59EC"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97988E7"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685DB69"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83F2EA6" w14:textId="0C2F232B"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481</w:t>
            </w:r>
            <w:r w:rsidRPr="009A15D9">
              <w:rPr>
                <w:sz w:val="18"/>
                <w:szCs w:val="18"/>
              </w:rPr>
              <w:t xml:space="preserve"> in </w:t>
            </w:r>
            <w:r w:rsidR="00E43AB1">
              <w:rPr>
                <w:sz w:val="18"/>
                <w:szCs w:val="18"/>
              </w:rPr>
              <w:t>11-23/0361r2</w:t>
            </w:r>
            <w:r w:rsidRPr="009A15D9">
              <w:rPr>
                <w:sz w:val="18"/>
                <w:szCs w:val="18"/>
              </w:rPr>
              <w:t>.</w:t>
            </w:r>
          </w:p>
          <w:p w14:paraId="57962A78" w14:textId="7777777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F492279" w14:textId="77777777" w:rsidTr="000A333E">
        <w:trPr>
          <w:trHeight w:val="818"/>
        </w:trPr>
        <w:tc>
          <w:tcPr>
            <w:cnfStyle w:val="001000000000" w:firstRow="0" w:lastRow="0" w:firstColumn="1" w:lastColumn="0" w:oddVBand="0" w:evenVBand="0" w:oddHBand="0" w:evenHBand="0" w:firstRowFirstColumn="0" w:firstRowLastColumn="0" w:lastRowFirstColumn="0" w:lastRowLastColumn="0"/>
            <w:tcW w:w="868" w:type="dxa"/>
          </w:tcPr>
          <w:p w14:paraId="3ABF439E" w14:textId="563AEB3C" w:rsidR="001C0083" w:rsidRPr="009A15D9" w:rsidRDefault="001C0083" w:rsidP="001C0083">
            <w:pPr>
              <w:spacing w:before="0"/>
              <w:rPr>
                <w:b w:val="0"/>
                <w:bCs w:val="0"/>
                <w:sz w:val="18"/>
                <w:szCs w:val="18"/>
              </w:rPr>
            </w:pPr>
            <w:r w:rsidRPr="00CA4A40">
              <w:rPr>
                <w:color w:val="00B050"/>
                <w:sz w:val="18"/>
                <w:szCs w:val="18"/>
              </w:rPr>
              <w:t>15956</w:t>
            </w:r>
          </w:p>
        </w:tc>
        <w:tc>
          <w:tcPr>
            <w:tcW w:w="1217" w:type="dxa"/>
          </w:tcPr>
          <w:p w14:paraId="5691DBD7" w14:textId="3797CA3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34AB9FF9" w14:textId="745D5FE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268.21</w:t>
            </w:r>
          </w:p>
        </w:tc>
        <w:tc>
          <w:tcPr>
            <w:tcW w:w="2631" w:type="dxa"/>
          </w:tcPr>
          <w:p w14:paraId="3724D745" w14:textId="2F46528C"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Subfield name A-MSUD Length does not match with the name of corresponding present subfield - 'Maximum A-MSDU Length Present' subfield.</w:t>
            </w:r>
          </w:p>
        </w:tc>
        <w:tc>
          <w:tcPr>
            <w:tcW w:w="2628" w:type="dxa"/>
          </w:tcPr>
          <w:p w14:paraId="1B63344E" w14:textId="2DCD62B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Rename "A-MSUD Length" -&gt; "Maximum A-MSDU Length" in Figure 9-1002ab</w:t>
            </w:r>
          </w:p>
        </w:tc>
        <w:tc>
          <w:tcPr>
            <w:tcW w:w="2574" w:type="dxa"/>
          </w:tcPr>
          <w:p w14:paraId="778F5C4D" w14:textId="77777777" w:rsidR="001C0083"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D720B44" w14:textId="77777777" w:rsidR="00132BCC"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8B861F8" w14:textId="77777777" w:rsidR="00132BCC"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is revised to rename the field.</w:t>
            </w:r>
          </w:p>
          <w:p w14:paraId="12EFE396" w14:textId="77777777" w:rsidR="00E67D86"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48DAB7E" w14:textId="45A6E25F" w:rsidR="00E67D86" w:rsidRDefault="00E67D86" w:rsidP="00E67D8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sidR="001048DC">
              <w:rPr>
                <w:sz w:val="18"/>
                <w:szCs w:val="18"/>
              </w:rPr>
              <w:t>956</w:t>
            </w:r>
            <w:r w:rsidRPr="009A15D9">
              <w:rPr>
                <w:sz w:val="18"/>
                <w:szCs w:val="18"/>
              </w:rPr>
              <w:t xml:space="preserve"> in </w:t>
            </w:r>
            <w:r w:rsidR="00E43AB1">
              <w:rPr>
                <w:sz w:val="18"/>
                <w:szCs w:val="18"/>
              </w:rPr>
              <w:t>11-23/0361r2</w:t>
            </w:r>
            <w:r w:rsidRPr="009A15D9">
              <w:rPr>
                <w:sz w:val="18"/>
                <w:szCs w:val="18"/>
              </w:rPr>
              <w:t>.</w:t>
            </w:r>
          </w:p>
          <w:p w14:paraId="47DA5DB1" w14:textId="08AA93AC" w:rsidR="00E67D86" w:rsidRPr="009A15D9"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7C55FEC9" w14:textId="1155D5B1"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14BD1989" w14:textId="0EDE854D" w:rsidR="001C0083" w:rsidRPr="009A15D9" w:rsidRDefault="001C0083" w:rsidP="001C0083">
            <w:pPr>
              <w:spacing w:before="0"/>
              <w:rPr>
                <w:b w:val="0"/>
                <w:bCs w:val="0"/>
                <w:sz w:val="18"/>
                <w:szCs w:val="18"/>
              </w:rPr>
            </w:pPr>
            <w:r w:rsidRPr="000A333E">
              <w:rPr>
                <w:b w:val="0"/>
                <w:bCs w:val="0"/>
                <w:sz w:val="18"/>
                <w:szCs w:val="18"/>
              </w:rPr>
              <w:t>16443</w:t>
            </w:r>
          </w:p>
        </w:tc>
        <w:tc>
          <w:tcPr>
            <w:tcW w:w="1217" w:type="dxa"/>
            <w:hideMark/>
          </w:tcPr>
          <w:p w14:paraId="35894FCC" w14:textId="3E122A3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6FC71355" w14:textId="25BFF36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366.53</w:t>
            </w:r>
          </w:p>
        </w:tc>
        <w:tc>
          <w:tcPr>
            <w:tcW w:w="2631" w:type="dxa"/>
            <w:hideMark/>
          </w:tcPr>
          <w:p w14:paraId="433D95FF" w14:textId="35C7403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Update Type field is always present and can only be set to 0 for performing the update. In the regular usage of ML Reconfiguration element, this update is not used.</w:t>
            </w:r>
          </w:p>
        </w:tc>
        <w:tc>
          <w:tcPr>
            <w:tcW w:w="2628" w:type="dxa"/>
            <w:hideMark/>
          </w:tcPr>
          <w:p w14:paraId="2CB023B1" w14:textId="367E11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either make that Operation Update Type be present or not depending on a presence bit. Or add a new entry in the field to define a mode where there is no </w:t>
            </w:r>
            <w:r w:rsidRPr="000A333E">
              <w:rPr>
                <w:sz w:val="18"/>
                <w:szCs w:val="18"/>
              </w:rPr>
              <w:lastRenderedPageBreak/>
              <w:t>Updates. For Backward compatibility reasons, this entry should be entry 0. Then move Operation Parameter Update entry to value 1.</w:t>
            </w:r>
          </w:p>
        </w:tc>
        <w:tc>
          <w:tcPr>
            <w:tcW w:w="2574" w:type="dxa"/>
          </w:tcPr>
          <w:p w14:paraId="4B494D52" w14:textId="77777777" w:rsidR="001C0083"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Revised</w:t>
            </w:r>
          </w:p>
          <w:p w14:paraId="67B995F4" w14:textId="77777777"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0A28A55" w14:textId="1E823921"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r>
              <w:rPr>
                <w:sz w:val="18"/>
                <w:szCs w:val="18"/>
              </w:rPr>
              <w:t xml:space="preserve">Agree in principle. Text is revised to </w:t>
            </w:r>
            <w:r w:rsidR="001A5CD2">
              <w:rPr>
                <w:sz w:val="18"/>
                <w:szCs w:val="18"/>
              </w:rPr>
              <w:t xml:space="preserve">use </w:t>
            </w:r>
            <w:r w:rsidR="00511814">
              <w:rPr>
                <w:sz w:val="18"/>
                <w:szCs w:val="18"/>
              </w:rPr>
              <w:t xml:space="preserve">the </w:t>
            </w:r>
            <w:r w:rsidR="001A5CD2">
              <w:rPr>
                <w:sz w:val="18"/>
                <w:szCs w:val="18"/>
              </w:rPr>
              <w:t xml:space="preserve">value 0 for current </w:t>
            </w:r>
            <w:r w:rsidR="00511814">
              <w:rPr>
                <w:sz w:val="18"/>
                <w:szCs w:val="18"/>
              </w:rPr>
              <w:t>use of Reconfig</w:t>
            </w:r>
            <w:r w:rsidR="008A133C">
              <w:rPr>
                <w:sz w:val="18"/>
                <w:szCs w:val="18"/>
              </w:rPr>
              <w:t>uration</w:t>
            </w:r>
            <w:r w:rsidR="00511814">
              <w:rPr>
                <w:sz w:val="18"/>
                <w:szCs w:val="18"/>
              </w:rPr>
              <w:t xml:space="preserve"> ML </w:t>
            </w:r>
            <w:r w:rsidR="00511814">
              <w:rPr>
                <w:sz w:val="18"/>
                <w:szCs w:val="18"/>
              </w:rPr>
              <w:lastRenderedPageBreak/>
              <w:t>element and use value 1 for Operation</w:t>
            </w:r>
            <w:r w:rsidR="00511814">
              <w:rPr>
                <w:spacing w:val="-4"/>
                <w:sz w:val="18"/>
                <w:szCs w:val="18"/>
              </w:rPr>
              <w:t xml:space="preserve"> </w:t>
            </w:r>
            <w:r w:rsidR="00511814">
              <w:rPr>
                <w:sz w:val="18"/>
                <w:szCs w:val="18"/>
              </w:rPr>
              <w:t>Parameter</w:t>
            </w:r>
            <w:r w:rsidR="00511814">
              <w:rPr>
                <w:spacing w:val="-2"/>
                <w:sz w:val="18"/>
                <w:szCs w:val="18"/>
              </w:rPr>
              <w:t xml:space="preserve"> Update.</w:t>
            </w:r>
          </w:p>
          <w:p w14:paraId="1E746B68" w14:textId="77777777" w:rsidR="002140B9" w:rsidRDefault="002140B9"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p>
          <w:p w14:paraId="7139F678" w14:textId="7C83F973" w:rsidR="002140B9" w:rsidRDefault="002140B9" w:rsidP="002140B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w:t>
            </w:r>
            <w:r w:rsidR="008661BF">
              <w:rPr>
                <w:sz w:val="18"/>
                <w:szCs w:val="18"/>
              </w:rPr>
              <w:t>6443</w:t>
            </w:r>
            <w:r w:rsidRPr="009A15D9">
              <w:rPr>
                <w:sz w:val="18"/>
                <w:szCs w:val="18"/>
              </w:rPr>
              <w:t xml:space="preserve"> in </w:t>
            </w:r>
            <w:r w:rsidR="00E43AB1">
              <w:rPr>
                <w:sz w:val="18"/>
                <w:szCs w:val="18"/>
              </w:rPr>
              <w:t>11-23/0361r2</w:t>
            </w:r>
            <w:r w:rsidRPr="009A15D9">
              <w:rPr>
                <w:sz w:val="18"/>
                <w:szCs w:val="18"/>
              </w:rPr>
              <w:t>.</w:t>
            </w:r>
          </w:p>
          <w:p w14:paraId="24F3AE7D" w14:textId="6BF7DA09" w:rsidR="002140B9" w:rsidRPr="009A15D9" w:rsidRDefault="002140B9"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3E056FEF" w14:textId="67B71B3F" w:rsidTr="00116FBE">
        <w:trPr>
          <w:trHeight w:val="1581"/>
        </w:trPr>
        <w:tc>
          <w:tcPr>
            <w:cnfStyle w:val="001000000000" w:firstRow="0" w:lastRow="0" w:firstColumn="1" w:lastColumn="0" w:oddVBand="0" w:evenVBand="0" w:oddHBand="0" w:evenHBand="0" w:firstRowFirstColumn="0" w:firstRowLastColumn="0" w:lastRowFirstColumn="0" w:lastRowLastColumn="0"/>
            <w:tcW w:w="868" w:type="dxa"/>
            <w:hideMark/>
          </w:tcPr>
          <w:p w14:paraId="0A1C5BC9" w14:textId="3C91EB89" w:rsidR="001C0083" w:rsidRPr="009A15D9" w:rsidRDefault="001C0083" w:rsidP="001C0083">
            <w:pPr>
              <w:spacing w:before="0"/>
              <w:rPr>
                <w:b w:val="0"/>
                <w:bCs w:val="0"/>
                <w:sz w:val="18"/>
                <w:szCs w:val="18"/>
              </w:rPr>
            </w:pPr>
            <w:r w:rsidRPr="00CA4A40">
              <w:rPr>
                <w:color w:val="00B050"/>
                <w:sz w:val="18"/>
                <w:szCs w:val="18"/>
              </w:rPr>
              <w:lastRenderedPageBreak/>
              <w:t>18295</w:t>
            </w:r>
          </w:p>
        </w:tc>
        <w:tc>
          <w:tcPr>
            <w:tcW w:w="1217" w:type="dxa"/>
            <w:hideMark/>
          </w:tcPr>
          <w:p w14:paraId="7CF9DDBF" w14:textId="05D273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18BCDD47" w14:textId="6822BA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2081AE0F" w14:textId="43B7048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Change "can operate" to "that operates".</w:t>
            </w:r>
          </w:p>
        </w:tc>
        <w:tc>
          <w:tcPr>
            <w:tcW w:w="2628" w:type="dxa"/>
            <w:hideMark/>
          </w:tcPr>
          <w:p w14:paraId="29FF30F2" w14:textId="26497B5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32042C7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529B514"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C14B74B" w14:textId="11E4E359"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15369.</w:t>
            </w:r>
          </w:p>
          <w:p w14:paraId="11C86D2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110076C" w14:textId="6AD96523"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369</w:t>
            </w:r>
            <w:r w:rsidRPr="009A15D9">
              <w:rPr>
                <w:sz w:val="18"/>
                <w:szCs w:val="18"/>
              </w:rPr>
              <w:t xml:space="preserve"> in </w:t>
            </w:r>
            <w:r w:rsidR="00E43AB1">
              <w:rPr>
                <w:sz w:val="18"/>
                <w:szCs w:val="18"/>
              </w:rPr>
              <w:t>11-23/0361r2</w:t>
            </w:r>
            <w:r w:rsidRPr="009A15D9">
              <w:rPr>
                <w:sz w:val="18"/>
                <w:szCs w:val="18"/>
              </w:rPr>
              <w:t>.</w:t>
            </w:r>
          </w:p>
          <w:p w14:paraId="769D2C74" w14:textId="442BE4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bl>
    <w:p w14:paraId="1572DF5C" w14:textId="77777777" w:rsidR="00FA37F6" w:rsidRDefault="00FA37F6">
      <w:pPr>
        <w:spacing w:before="0" w:after="160" w:line="259" w:lineRule="auto"/>
        <w:rPr>
          <w:rFonts w:eastAsia="Malgun Gothic"/>
          <w:sz w:val="18"/>
          <w:szCs w:val="18"/>
          <w:lang w:val="en-GB" w:eastAsia="ko-KR"/>
        </w:rPr>
      </w:pPr>
    </w:p>
    <w:p w14:paraId="50858F2E" w14:textId="76AB4660" w:rsidR="00FA37F6" w:rsidRDefault="00FA37F6">
      <w:pPr>
        <w:spacing w:before="0" w:after="160" w:line="259" w:lineRule="auto"/>
        <w:rPr>
          <w:rFonts w:eastAsia="Malgun Gothic"/>
          <w:sz w:val="18"/>
          <w:szCs w:val="18"/>
          <w:lang w:val="en-GB" w:eastAsia="ko-KR"/>
        </w:rPr>
      </w:pPr>
      <w:r>
        <w:rPr>
          <w:rFonts w:eastAsia="Malgun Gothic"/>
          <w:sz w:val="18"/>
          <w:szCs w:val="18"/>
          <w:lang w:val="en-GB" w:eastAsia="ko-KR"/>
        </w:rPr>
        <w:br w:type="page"/>
      </w:r>
    </w:p>
    <w:p w14:paraId="23B7CE15" w14:textId="167C5767" w:rsidR="003B62D5" w:rsidRDefault="003B62D5" w:rsidP="009A15D9">
      <w:pPr>
        <w:spacing w:before="0" w:after="160" w:line="259" w:lineRule="auto"/>
        <w:rPr>
          <w:rFonts w:eastAsia="Malgun Gothic"/>
          <w:sz w:val="18"/>
          <w:szCs w:val="18"/>
          <w:lang w:val="en-GB" w:eastAsia="ko-KR"/>
        </w:rPr>
      </w:pPr>
    </w:p>
    <w:p w14:paraId="7355E949" w14:textId="77777777" w:rsidR="001831E7" w:rsidRDefault="001831E7" w:rsidP="009A15D9">
      <w:pPr>
        <w:spacing w:before="0" w:after="160" w:line="259" w:lineRule="auto"/>
        <w:rPr>
          <w:rFonts w:ascii="Arial-BoldMT" w:hAnsi="Arial-BoldMT"/>
          <w:b/>
          <w:bCs/>
          <w:color w:val="000000"/>
          <w:szCs w:val="20"/>
        </w:rPr>
      </w:pPr>
    </w:p>
    <w:p w14:paraId="3B31C3F7" w14:textId="6A87B5CA" w:rsidR="001831E7" w:rsidRDefault="001831E7" w:rsidP="009A15D9">
      <w:pPr>
        <w:spacing w:before="0" w:after="160" w:line="259" w:lineRule="auto"/>
        <w:rPr>
          <w:rFonts w:eastAsia="Malgun Gothic"/>
          <w:sz w:val="18"/>
          <w:szCs w:val="18"/>
          <w:lang w:val="en-GB" w:eastAsia="ko-KR"/>
        </w:rPr>
      </w:pPr>
      <w:r w:rsidRPr="001831E7">
        <w:rPr>
          <w:rFonts w:ascii="Arial-BoldMT" w:hAnsi="Arial-BoldMT"/>
          <w:b/>
          <w:bCs/>
          <w:color w:val="000000"/>
          <w:szCs w:val="20"/>
        </w:rPr>
        <w:t>9.4.2.312.4 Reconfiguration Multi-Link element</w:t>
      </w:r>
    </w:p>
    <w:p w14:paraId="37615E49" w14:textId="144F828B" w:rsidR="001831E7" w:rsidRDefault="00DF1511" w:rsidP="009A15D9">
      <w:pPr>
        <w:spacing w:before="0" w:after="160" w:line="259" w:lineRule="auto"/>
        <w:rPr>
          <w:rFonts w:eastAsia="Malgun Gothic"/>
          <w:sz w:val="18"/>
          <w:szCs w:val="18"/>
          <w:lang w:val="en-GB" w:eastAsia="ko-KR"/>
        </w:rPr>
      </w:pPr>
      <w:r>
        <w:rPr>
          <w:rFonts w:eastAsia="Malgun Gothic"/>
          <w:sz w:val="18"/>
          <w:szCs w:val="18"/>
          <w:lang w:val="en-GB" w:eastAsia="ko-KR"/>
        </w:rPr>
        <w:t>…</w:t>
      </w:r>
    </w:p>
    <w:p w14:paraId="494FC32C" w14:textId="70DFEC27" w:rsidR="00DF1511" w:rsidRDefault="00DF1511" w:rsidP="009A15D9">
      <w:pPr>
        <w:spacing w:before="0" w:after="160" w:line="259" w:lineRule="auto"/>
        <w:rPr>
          <w:rFonts w:eastAsia="Malgun Gothic"/>
          <w:sz w:val="18"/>
          <w:szCs w:val="18"/>
          <w:lang w:val="en-GB" w:eastAsia="ko-KR"/>
        </w:rPr>
      </w:pPr>
      <w:r w:rsidRPr="002B6E01">
        <w:rPr>
          <w:b/>
          <w:i/>
          <w:iCs/>
          <w:sz w:val="22"/>
          <w:szCs w:val="22"/>
          <w:highlight w:val="yellow"/>
        </w:rPr>
        <w:t xml:space="preserve">TGbe editor: Please </w:t>
      </w:r>
      <w:r>
        <w:rPr>
          <w:b/>
          <w:i/>
          <w:iCs/>
          <w:sz w:val="22"/>
          <w:szCs w:val="22"/>
          <w:highlight w:val="yellow"/>
        </w:rPr>
        <w:t xml:space="preserve">update the </w:t>
      </w:r>
      <w:r w:rsidR="00C03E6A">
        <w:rPr>
          <w:b/>
          <w:i/>
          <w:iCs/>
          <w:sz w:val="22"/>
          <w:szCs w:val="22"/>
          <w:highlight w:val="yellow"/>
        </w:rPr>
        <w:t>following</w:t>
      </w:r>
      <w:r>
        <w:rPr>
          <w:b/>
          <w:i/>
          <w:iCs/>
          <w:sz w:val="22"/>
          <w:szCs w:val="22"/>
          <w:highlight w:val="yellow"/>
        </w:rPr>
        <w:t xml:space="preserve"> paragraphs in this subclause </w:t>
      </w:r>
      <w:r w:rsidRPr="002B6E01">
        <w:rPr>
          <w:b/>
          <w:i/>
          <w:iCs/>
          <w:sz w:val="22"/>
          <w:szCs w:val="22"/>
          <w:highlight w:val="yellow"/>
        </w:rPr>
        <w:t>as shown below:</w:t>
      </w:r>
    </w:p>
    <w:p w14:paraId="6C90445D" w14:textId="77777777" w:rsidR="00ED1CA1" w:rsidRPr="00ED1CA1" w:rsidRDefault="00ED1CA1" w:rsidP="00ED1CA1">
      <w:pPr>
        <w:widowControl w:val="0"/>
        <w:kinsoku w:val="0"/>
        <w:overflowPunct w:val="0"/>
        <w:autoSpaceDE w:val="0"/>
        <w:autoSpaceDN w:val="0"/>
        <w:adjustRightInd w:val="0"/>
        <w:spacing w:before="178" w:line="261" w:lineRule="auto"/>
        <w:ind w:left="1000" w:right="997" w:hanging="1"/>
        <w:jc w:val="both"/>
        <w:rPr>
          <w:szCs w:val="20"/>
        </w:rPr>
      </w:pPr>
      <w:r w:rsidRPr="00ED1CA1">
        <w:rPr>
          <w:szCs w:val="20"/>
        </w:rPr>
        <w:t>The format of</w:t>
      </w:r>
      <w:r w:rsidRPr="00ED1CA1">
        <w:rPr>
          <w:spacing w:val="-1"/>
          <w:szCs w:val="20"/>
        </w:rPr>
        <w:t xml:space="preserve"> </w:t>
      </w:r>
      <w:r w:rsidRPr="00ED1CA1">
        <w:rPr>
          <w:szCs w:val="20"/>
        </w:rPr>
        <w:t>the STA</w:t>
      </w:r>
      <w:r w:rsidRPr="00ED1CA1">
        <w:rPr>
          <w:spacing w:val="-1"/>
          <w:szCs w:val="20"/>
        </w:rPr>
        <w:t xml:space="preserve"> </w:t>
      </w:r>
      <w:r w:rsidRPr="00ED1CA1">
        <w:rPr>
          <w:szCs w:val="20"/>
        </w:rPr>
        <w:t>Control</w:t>
      </w:r>
      <w:r w:rsidRPr="00ED1CA1">
        <w:rPr>
          <w:spacing w:val="-1"/>
          <w:szCs w:val="20"/>
        </w:rPr>
        <w:t xml:space="preserve"> </w:t>
      </w:r>
      <w:r w:rsidRPr="00ED1CA1">
        <w:rPr>
          <w:szCs w:val="20"/>
        </w:rPr>
        <w:t>field is defined</w:t>
      </w:r>
      <w:r w:rsidRPr="00ED1CA1">
        <w:rPr>
          <w:spacing w:val="-1"/>
          <w:szCs w:val="20"/>
        </w:rPr>
        <w:t xml:space="preserve"> </w:t>
      </w:r>
      <w:r w:rsidRPr="00ED1CA1">
        <w:rPr>
          <w:szCs w:val="20"/>
        </w:rPr>
        <w:t xml:space="preserve">in </w:t>
      </w:r>
      <w:hyperlink w:anchor="bookmark199" w:history="1">
        <w:r w:rsidRPr="00ED1CA1">
          <w:rPr>
            <w:szCs w:val="20"/>
          </w:rPr>
          <w:t>Figure</w:t>
        </w:r>
        <w:r w:rsidRPr="00ED1CA1">
          <w:rPr>
            <w:spacing w:val="-4"/>
            <w:szCs w:val="20"/>
          </w:rPr>
          <w:t xml:space="preserve"> </w:t>
        </w:r>
        <w:r w:rsidRPr="00ED1CA1">
          <w:rPr>
            <w:szCs w:val="20"/>
          </w:rPr>
          <w:t>9-1002x (STA Control field</w:t>
        </w:r>
        <w:r w:rsidRPr="00ED1CA1">
          <w:rPr>
            <w:spacing w:val="-1"/>
            <w:szCs w:val="20"/>
          </w:rPr>
          <w:t xml:space="preserve"> </w:t>
        </w:r>
        <w:r w:rsidRPr="00ED1CA1">
          <w:rPr>
            <w:szCs w:val="20"/>
          </w:rPr>
          <w:t>format</w:t>
        </w:r>
        <w:r w:rsidRPr="00ED1CA1">
          <w:rPr>
            <w:spacing w:val="-1"/>
            <w:szCs w:val="20"/>
          </w:rPr>
          <w:t xml:space="preserve"> </w:t>
        </w:r>
        <w:r w:rsidRPr="00ED1CA1">
          <w:rPr>
            <w:szCs w:val="20"/>
          </w:rPr>
          <w:t>for the Recon-</w:t>
        </w:r>
      </w:hyperlink>
      <w:r w:rsidRPr="00ED1CA1">
        <w:rPr>
          <w:szCs w:val="20"/>
        </w:rPr>
        <w:t xml:space="preserve"> </w:t>
      </w:r>
      <w:hyperlink w:anchor="bookmark199" w:history="1">
        <w:r w:rsidRPr="00ED1CA1">
          <w:rPr>
            <w:szCs w:val="20"/>
          </w:rPr>
          <w:t>figuration Multi-Link element)</w:t>
        </w:r>
      </w:hyperlink>
      <w:r w:rsidRPr="00ED1CA1">
        <w:rPr>
          <w:szCs w:val="20"/>
        </w:rPr>
        <w:t>.</w:t>
      </w:r>
    </w:p>
    <w:p w14:paraId="759B9CDE" w14:textId="77777777" w:rsidR="00ED1CA1" w:rsidRPr="00ED1CA1" w:rsidRDefault="00ED1CA1" w:rsidP="00ED1CA1">
      <w:pPr>
        <w:widowControl w:val="0"/>
        <w:kinsoku w:val="0"/>
        <w:overflowPunct w:val="0"/>
        <w:autoSpaceDE w:val="0"/>
        <w:autoSpaceDN w:val="0"/>
        <w:adjustRightInd w:val="0"/>
        <w:spacing w:before="1"/>
        <w:rPr>
          <w:sz w:val="23"/>
          <w:szCs w:val="23"/>
        </w:rPr>
      </w:pPr>
    </w:p>
    <w:p w14:paraId="6DDDDEDE" w14:textId="6E9072F1" w:rsidR="00ED1CA1" w:rsidRPr="00ED1CA1" w:rsidRDefault="00ED1CA1" w:rsidP="00ED1CA1">
      <w:pPr>
        <w:widowControl w:val="0"/>
        <w:tabs>
          <w:tab w:val="left" w:pos="2504"/>
          <w:tab w:val="left" w:pos="3222"/>
          <w:tab w:val="left" w:pos="4321"/>
          <w:tab w:val="left" w:pos="5372"/>
          <w:tab w:val="left" w:pos="6039"/>
          <w:tab w:val="left" w:pos="6714"/>
          <w:tab w:val="left" w:pos="7683"/>
          <w:tab w:val="left" w:pos="8639"/>
        </w:tabs>
        <w:kinsoku w:val="0"/>
        <w:overflowPunct w:val="0"/>
        <w:autoSpaceDE w:val="0"/>
        <w:autoSpaceDN w:val="0"/>
        <w:adjustRightInd w:val="0"/>
        <w:spacing w:before="95"/>
        <w:ind w:left="2040"/>
        <w:rPr>
          <w:rFonts w:ascii="Arial" w:hAnsi="Arial" w:cs="Arial"/>
          <w:spacing w:val="-5"/>
          <w:sz w:val="16"/>
          <w:szCs w:val="16"/>
        </w:rPr>
      </w:pPr>
      <w:r w:rsidRPr="00ED1CA1">
        <w:rPr>
          <w:rFonts w:ascii="Arial" w:hAnsi="Arial" w:cs="Arial"/>
          <w:spacing w:val="-5"/>
          <w:sz w:val="16"/>
          <w:szCs w:val="16"/>
        </w:rPr>
        <w:t>B0</w:t>
      </w:r>
      <w:r w:rsidRPr="00ED1CA1">
        <w:rPr>
          <w:rFonts w:ascii="Arial" w:hAnsi="Arial" w:cs="Arial"/>
          <w:sz w:val="16"/>
          <w:szCs w:val="16"/>
        </w:rPr>
        <w:tab/>
      </w:r>
      <w:r w:rsidRPr="00ED1CA1">
        <w:rPr>
          <w:rFonts w:ascii="Arial" w:hAnsi="Arial" w:cs="Arial"/>
          <w:spacing w:val="-5"/>
          <w:sz w:val="16"/>
          <w:szCs w:val="16"/>
        </w:rPr>
        <w:t>B3</w:t>
      </w:r>
      <w:r w:rsidRPr="00ED1CA1">
        <w:rPr>
          <w:rFonts w:ascii="Arial" w:hAnsi="Arial" w:cs="Arial"/>
          <w:sz w:val="16"/>
          <w:szCs w:val="16"/>
        </w:rPr>
        <w:tab/>
      </w:r>
      <w:r w:rsidRPr="00ED1CA1">
        <w:rPr>
          <w:rFonts w:ascii="Arial" w:hAnsi="Arial" w:cs="Arial"/>
          <w:spacing w:val="-5"/>
          <w:sz w:val="16"/>
          <w:szCs w:val="16"/>
        </w:rPr>
        <w:t>B4</w:t>
      </w:r>
      <w:r w:rsidRPr="00ED1CA1">
        <w:rPr>
          <w:rFonts w:ascii="Arial" w:hAnsi="Arial" w:cs="Arial"/>
          <w:sz w:val="16"/>
          <w:szCs w:val="16"/>
        </w:rPr>
        <w:tab/>
      </w:r>
      <w:r w:rsidRPr="00ED1CA1">
        <w:rPr>
          <w:rFonts w:ascii="Arial" w:hAnsi="Arial" w:cs="Arial"/>
          <w:spacing w:val="-5"/>
          <w:sz w:val="16"/>
          <w:szCs w:val="16"/>
        </w:rPr>
        <w:t>B5</w:t>
      </w:r>
      <w:r w:rsidRPr="00ED1CA1">
        <w:rPr>
          <w:rFonts w:ascii="Arial" w:hAnsi="Arial" w:cs="Arial"/>
          <w:sz w:val="16"/>
          <w:szCs w:val="16"/>
        </w:rPr>
        <w:tab/>
      </w:r>
      <w:r w:rsidRPr="00ED1CA1">
        <w:rPr>
          <w:rFonts w:ascii="Arial" w:hAnsi="Arial" w:cs="Arial"/>
          <w:spacing w:val="-5"/>
          <w:sz w:val="16"/>
          <w:szCs w:val="16"/>
        </w:rPr>
        <w:t>B6</w:t>
      </w:r>
      <w:r w:rsidRPr="00ED1CA1">
        <w:rPr>
          <w:rFonts w:ascii="Arial" w:hAnsi="Arial" w:cs="Arial"/>
          <w:sz w:val="16"/>
          <w:szCs w:val="16"/>
        </w:rPr>
        <w:tab/>
      </w:r>
      <w:r w:rsidRPr="00ED1CA1">
        <w:rPr>
          <w:rFonts w:ascii="Arial" w:hAnsi="Arial" w:cs="Arial"/>
          <w:spacing w:val="-5"/>
          <w:sz w:val="16"/>
          <w:szCs w:val="16"/>
        </w:rPr>
        <w:t>B7</w:t>
      </w:r>
      <w:r w:rsidRPr="00ED1CA1">
        <w:rPr>
          <w:rFonts w:ascii="Arial" w:hAnsi="Arial" w:cs="Arial"/>
          <w:sz w:val="16"/>
          <w:szCs w:val="16"/>
        </w:rPr>
        <w:tab/>
      </w:r>
      <w:r w:rsidRPr="00ED1CA1">
        <w:rPr>
          <w:rFonts w:ascii="Arial" w:hAnsi="Arial" w:cs="Arial"/>
          <w:spacing w:val="-5"/>
          <w:sz w:val="16"/>
          <w:szCs w:val="16"/>
        </w:rPr>
        <w:t>B10</w:t>
      </w:r>
      <w:r w:rsidRPr="00ED1CA1">
        <w:rPr>
          <w:rFonts w:ascii="Arial" w:hAnsi="Arial" w:cs="Arial"/>
          <w:sz w:val="16"/>
          <w:szCs w:val="16"/>
        </w:rPr>
        <w:tab/>
      </w:r>
      <w:ins w:id="2" w:author="Binita Gupta" w:date="2023-03-15T16:06:00Z">
        <w:r w:rsidR="0013080C">
          <w:rPr>
            <w:rFonts w:ascii="Arial" w:hAnsi="Arial" w:cs="Arial"/>
            <w:spacing w:val="-2"/>
            <w:sz w:val="16"/>
            <w:szCs w:val="16"/>
          </w:rPr>
          <w:t>(#15952)</w:t>
        </w:r>
      </w:ins>
      <w:del w:id="3" w:author="Binita Gupta" w:date="2023-03-15T16:06:00Z">
        <w:r w:rsidRPr="00ED1CA1" w:rsidDel="0013080C">
          <w:rPr>
            <w:rFonts w:ascii="Arial" w:hAnsi="Arial" w:cs="Arial"/>
            <w:spacing w:val="-5"/>
            <w:sz w:val="16"/>
            <w:szCs w:val="16"/>
          </w:rPr>
          <w:delText>B11</w:delText>
        </w:r>
      </w:del>
      <w:r w:rsidRPr="00ED1CA1">
        <w:rPr>
          <w:rFonts w:ascii="Arial" w:hAnsi="Arial" w:cs="Arial"/>
          <w:sz w:val="16"/>
          <w:szCs w:val="16"/>
        </w:rPr>
        <w:tab/>
        <w:t>B1</w:t>
      </w:r>
      <w:ins w:id="4" w:author="Binita Gupta" w:date="2023-03-15T16:06:00Z">
        <w:r w:rsidR="0013080C">
          <w:rPr>
            <w:rFonts w:ascii="Arial" w:hAnsi="Arial" w:cs="Arial"/>
            <w:sz w:val="16"/>
            <w:szCs w:val="16"/>
          </w:rPr>
          <w:t>1</w:t>
        </w:r>
      </w:ins>
      <w:del w:id="5" w:author="Binita Gupta" w:date="2023-03-15T16:06:00Z">
        <w:r w:rsidRPr="00ED1CA1" w:rsidDel="0013080C">
          <w:rPr>
            <w:rFonts w:ascii="Arial" w:hAnsi="Arial" w:cs="Arial"/>
            <w:sz w:val="16"/>
            <w:szCs w:val="16"/>
          </w:rPr>
          <w:delText>2</w:delText>
        </w:r>
      </w:del>
      <w:r w:rsidRPr="00ED1CA1">
        <w:rPr>
          <w:rFonts w:ascii="Arial" w:hAnsi="Arial" w:cs="Arial"/>
          <w:spacing w:val="49"/>
          <w:sz w:val="16"/>
          <w:szCs w:val="16"/>
        </w:rPr>
        <w:t xml:space="preserve">  </w:t>
      </w:r>
      <w:r w:rsidRPr="00ED1CA1">
        <w:rPr>
          <w:rFonts w:ascii="Arial" w:hAnsi="Arial" w:cs="Arial"/>
          <w:spacing w:val="-5"/>
          <w:sz w:val="16"/>
          <w:szCs w:val="16"/>
        </w:rPr>
        <w:t>B15</w:t>
      </w:r>
    </w:p>
    <w:p w14:paraId="73BBCBFA" w14:textId="77777777" w:rsidR="00ED1CA1" w:rsidRPr="00ED1CA1" w:rsidRDefault="00ED1CA1" w:rsidP="00ED1CA1">
      <w:pPr>
        <w:widowControl w:val="0"/>
        <w:kinsoku w:val="0"/>
        <w:overflowPunct w:val="0"/>
        <w:autoSpaceDE w:val="0"/>
        <w:autoSpaceDN w:val="0"/>
        <w:adjustRightInd w:val="0"/>
        <w:spacing w:before="3" w:after="1"/>
        <w:rPr>
          <w:rFonts w:ascii="Arial" w:hAnsi="Arial" w:cs="Arial"/>
          <w:sz w:val="9"/>
          <w:szCs w:val="9"/>
        </w:rPr>
      </w:pPr>
    </w:p>
    <w:tbl>
      <w:tblPr>
        <w:tblW w:w="0" w:type="auto"/>
        <w:tblInd w:w="1938" w:type="dxa"/>
        <w:tblLayout w:type="fixed"/>
        <w:tblCellMar>
          <w:left w:w="0" w:type="dxa"/>
          <w:right w:w="0" w:type="dxa"/>
        </w:tblCellMar>
        <w:tblLook w:val="0000" w:firstRow="0" w:lastRow="0" w:firstColumn="0" w:lastColumn="0" w:noHBand="0" w:noVBand="0"/>
      </w:tblPr>
      <w:tblGrid>
        <w:gridCol w:w="900"/>
        <w:gridCol w:w="1000"/>
        <w:gridCol w:w="1200"/>
        <w:gridCol w:w="797"/>
        <w:gridCol w:w="1530"/>
        <w:gridCol w:w="1260"/>
        <w:gridCol w:w="912"/>
      </w:tblGrid>
      <w:tr w:rsidR="00ED1CA1" w:rsidRPr="00ED1CA1" w14:paraId="43E28642" w14:textId="77777777" w:rsidTr="00116FBE">
        <w:trPr>
          <w:trHeight w:val="869"/>
        </w:trPr>
        <w:tc>
          <w:tcPr>
            <w:tcW w:w="900" w:type="dxa"/>
            <w:tcBorders>
              <w:top w:val="single" w:sz="12" w:space="0" w:color="000000"/>
              <w:left w:val="single" w:sz="12" w:space="0" w:color="000000"/>
              <w:bottom w:val="single" w:sz="12" w:space="0" w:color="000000"/>
              <w:right w:val="single" w:sz="12" w:space="0" w:color="000000"/>
            </w:tcBorders>
          </w:tcPr>
          <w:p w14:paraId="068D343A" w14:textId="77777777" w:rsidR="00ED1CA1" w:rsidRPr="00ED1CA1" w:rsidRDefault="00ED1CA1" w:rsidP="00ED1CA1">
            <w:pPr>
              <w:widowControl w:val="0"/>
              <w:kinsoku w:val="0"/>
              <w:overflowPunct w:val="0"/>
              <w:autoSpaceDE w:val="0"/>
              <w:autoSpaceDN w:val="0"/>
              <w:adjustRightInd w:val="0"/>
              <w:spacing w:before="0"/>
              <w:rPr>
                <w:rFonts w:ascii="Arial" w:hAnsi="Arial" w:cs="Arial"/>
                <w:sz w:val="18"/>
                <w:szCs w:val="18"/>
              </w:rPr>
            </w:pPr>
          </w:p>
          <w:p w14:paraId="72195907" w14:textId="77777777" w:rsidR="00ED1CA1" w:rsidRPr="00ED1CA1" w:rsidRDefault="00ED1CA1" w:rsidP="00ED1CA1">
            <w:pPr>
              <w:widowControl w:val="0"/>
              <w:kinsoku w:val="0"/>
              <w:overflowPunct w:val="0"/>
              <w:autoSpaceDE w:val="0"/>
              <w:autoSpaceDN w:val="0"/>
              <w:adjustRightInd w:val="0"/>
              <w:spacing w:before="134"/>
              <w:ind w:left="197"/>
              <w:rPr>
                <w:rFonts w:ascii="Arial" w:hAnsi="Arial" w:cs="Arial"/>
                <w:spacing w:val="-5"/>
                <w:sz w:val="16"/>
                <w:szCs w:val="16"/>
              </w:rPr>
            </w:pPr>
            <w:r w:rsidRPr="00ED1CA1">
              <w:rPr>
                <w:rFonts w:ascii="Arial" w:hAnsi="Arial" w:cs="Arial"/>
                <w:sz w:val="16"/>
                <w:szCs w:val="16"/>
              </w:rPr>
              <w:t>Link</w:t>
            </w:r>
            <w:r w:rsidRPr="00ED1CA1">
              <w:rPr>
                <w:rFonts w:ascii="Arial" w:hAnsi="Arial" w:cs="Arial"/>
                <w:spacing w:val="-3"/>
                <w:sz w:val="16"/>
                <w:szCs w:val="16"/>
              </w:rPr>
              <w:t xml:space="preserve"> </w:t>
            </w:r>
            <w:r w:rsidRPr="00ED1CA1">
              <w:rPr>
                <w:rFonts w:ascii="Arial" w:hAnsi="Arial" w:cs="Arial"/>
                <w:spacing w:val="-5"/>
                <w:sz w:val="16"/>
                <w:szCs w:val="16"/>
              </w:rPr>
              <w:t>ID</w:t>
            </w:r>
          </w:p>
        </w:tc>
        <w:tc>
          <w:tcPr>
            <w:tcW w:w="1000" w:type="dxa"/>
            <w:tcBorders>
              <w:top w:val="single" w:sz="12" w:space="0" w:color="000000"/>
              <w:left w:val="single" w:sz="12" w:space="0" w:color="000000"/>
              <w:bottom w:val="single" w:sz="12" w:space="0" w:color="000000"/>
              <w:right w:val="single" w:sz="12" w:space="0" w:color="000000"/>
            </w:tcBorders>
          </w:tcPr>
          <w:p w14:paraId="51795814" w14:textId="77777777" w:rsidR="00ED1CA1" w:rsidRPr="00ED1CA1" w:rsidRDefault="00ED1CA1" w:rsidP="00ED1CA1">
            <w:pPr>
              <w:widowControl w:val="0"/>
              <w:kinsoku w:val="0"/>
              <w:overflowPunct w:val="0"/>
              <w:autoSpaceDE w:val="0"/>
              <w:autoSpaceDN w:val="0"/>
              <w:adjustRightInd w:val="0"/>
              <w:spacing w:before="3"/>
              <w:rPr>
                <w:rFonts w:ascii="Arial" w:hAnsi="Arial" w:cs="Arial"/>
                <w:sz w:val="24"/>
              </w:rPr>
            </w:pPr>
          </w:p>
          <w:p w14:paraId="3734DEE4" w14:textId="77777777" w:rsidR="00ED1CA1" w:rsidRPr="00ED1CA1" w:rsidRDefault="00ED1CA1" w:rsidP="00ED1CA1">
            <w:pPr>
              <w:widowControl w:val="0"/>
              <w:kinsoku w:val="0"/>
              <w:overflowPunct w:val="0"/>
              <w:autoSpaceDE w:val="0"/>
              <w:autoSpaceDN w:val="0"/>
              <w:adjustRightInd w:val="0"/>
              <w:spacing w:before="1" w:line="208" w:lineRule="auto"/>
              <w:ind w:left="269" w:right="128" w:hanging="116"/>
              <w:rPr>
                <w:rFonts w:ascii="Arial" w:hAnsi="Arial" w:cs="Arial"/>
                <w:spacing w:val="-2"/>
                <w:sz w:val="16"/>
                <w:szCs w:val="16"/>
              </w:rPr>
            </w:pPr>
            <w:r w:rsidRPr="00ED1CA1">
              <w:rPr>
                <w:rFonts w:ascii="Arial" w:hAnsi="Arial" w:cs="Arial"/>
                <w:spacing w:val="-2"/>
                <w:sz w:val="16"/>
                <w:szCs w:val="16"/>
              </w:rPr>
              <w:t>Complete Profile</w:t>
            </w:r>
          </w:p>
        </w:tc>
        <w:tc>
          <w:tcPr>
            <w:tcW w:w="1200" w:type="dxa"/>
            <w:tcBorders>
              <w:top w:val="single" w:sz="12" w:space="0" w:color="000000"/>
              <w:left w:val="single" w:sz="12" w:space="0" w:color="000000"/>
              <w:bottom w:val="single" w:sz="12" w:space="0" w:color="000000"/>
              <w:right w:val="single" w:sz="12" w:space="0" w:color="000000"/>
            </w:tcBorders>
          </w:tcPr>
          <w:p w14:paraId="0257B2B0" w14:textId="77777777" w:rsidR="00ED1CA1" w:rsidRPr="00ED1CA1" w:rsidRDefault="00ED1CA1" w:rsidP="00ED1CA1">
            <w:pPr>
              <w:widowControl w:val="0"/>
              <w:kinsoku w:val="0"/>
              <w:overflowPunct w:val="0"/>
              <w:autoSpaceDE w:val="0"/>
              <w:autoSpaceDN w:val="0"/>
              <w:adjustRightInd w:val="0"/>
              <w:spacing w:before="8"/>
              <w:rPr>
                <w:rFonts w:ascii="Arial" w:hAnsi="Arial" w:cs="Arial"/>
                <w:sz w:val="15"/>
                <w:szCs w:val="15"/>
              </w:rPr>
            </w:pPr>
          </w:p>
          <w:p w14:paraId="796EC5F4" w14:textId="77777777" w:rsidR="00ED1CA1" w:rsidRPr="00ED1CA1" w:rsidRDefault="00ED1CA1" w:rsidP="00ED1CA1">
            <w:pPr>
              <w:widowControl w:val="0"/>
              <w:kinsoku w:val="0"/>
              <w:overflowPunct w:val="0"/>
              <w:autoSpaceDE w:val="0"/>
              <w:autoSpaceDN w:val="0"/>
              <w:adjustRightInd w:val="0"/>
              <w:spacing w:before="0" w:line="172" w:lineRule="exact"/>
              <w:ind w:left="247"/>
              <w:rPr>
                <w:rFonts w:ascii="Arial" w:hAnsi="Arial" w:cs="Arial"/>
                <w:spacing w:val="-5"/>
                <w:sz w:val="16"/>
                <w:szCs w:val="16"/>
              </w:rPr>
            </w:pPr>
            <w:r w:rsidRPr="00ED1CA1">
              <w:rPr>
                <w:rFonts w:ascii="Arial" w:hAnsi="Arial" w:cs="Arial"/>
                <w:spacing w:val="-4"/>
                <w:sz w:val="16"/>
                <w:szCs w:val="16"/>
              </w:rPr>
              <w:t>STA</w:t>
            </w:r>
            <w:r w:rsidRPr="00ED1CA1">
              <w:rPr>
                <w:rFonts w:ascii="Arial" w:hAnsi="Arial" w:cs="Arial"/>
                <w:spacing w:val="-5"/>
                <w:sz w:val="16"/>
                <w:szCs w:val="16"/>
              </w:rPr>
              <w:t xml:space="preserve"> MAC</w:t>
            </w:r>
          </w:p>
          <w:p w14:paraId="29AD0E71" w14:textId="77777777" w:rsidR="00ED1CA1" w:rsidRPr="00ED1CA1" w:rsidRDefault="00ED1CA1" w:rsidP="00ED1CA1">
            <w:pPr>
              <w:widowControl w:val="0"/>
              <w:kinsoku w:val="0"/>
              <w:overflowPunct w:val="0"/>
              <w:autoSpaceDE w:val="0"/>
              <w:autoSpaceDN w:val="0"/>
              <w:adjustRightInd w:val="0"/>
              <w:spacing w:before="8" w:line="208" w:lineRule="auto"/>
              <w:ind w:left="320" w:right="274" w:hanging="17"/>
              <w:rPr>
                <w:rFonts w:ascii="Arial" w:hAnsi="Arial" w:cs="Arial"/>
                <w:spacing w:val="-2"/>
                <w:sz w:val="16"/>
                <w:szCs w:val="16"/>
              </w:rPr>
            </w:pPr>
            <w:r w:rsidRPr="00ED1CA1">
              <w:rPr>
                <w:rFonts w:ascii="Arial" w:hAnsi="Arial" w:cs="Arial"/>
                <w:spacing w:val="-2"/>
                <w:sz w:val="16"/>
                <w:szCs w:val="16"/>
              </w:rPr>
              <w:t>Address Present</w:t>
            </w:r>
          </w:p>
        </w:tc>
        <w:tc>
          <w:tcPr>
            <w:tcW w:w="797" w:type="dxa"/>
            <w:tcBorders>
              <w:top w:val="single" w:sz="12" w:space="0" w:color="000000"/>
              <w:left w:val="single" w:sz="12" w:space="0" w:color="000000"/>
              <w:bottom w:val="single" w:sz="12" w:space="0" w:color="000000"/>
              <w:right w:val="single" w:sz="12" w:space="0" w:color="000000"/>
            </w:tcBorders>
          </w:tcPr>
          <w:p w14:paraId="6F0FC5B6" w14:textId="77777777" w:rsidR="00ED1CA1" w:rsidRPr="00ED1CA1" w:rsidRDefault="00ED1CA1" w:rsidP="00ED1CA1">
            <w:pPr>
              <w:widowControl w:val="0"/>
              <w:kinsoku w:val="0"/>
              <w:overflowPunct w:val="0"/>
              <w:autoSpaceDE w:val="0"/>
              <w:autoSpaceDN w:val="0"/>
              <w:adjustRightInd w:val="0"/>
              <w:spacing w:before="100" w:line="172" w:lineRule="exact"/>
              <w:ind w:left="66" w:right="43"/>
              <w:jc w:val="center"/>
              <w:rPr>
                <w:rFonts w:ascii="Arial" w:hAnsi="Arial" w:cs="Arial"/>
                <w:spacing w:val="-5"/>
                <w:sz w:val="16"/>
                <w:szCs w:val="16"/>
              </w:rPr>
            </w:pPr>
            <w:r w:rsidRPr="00ED1CA1">
              <w:rPr>
                <w:rFonts w:ascii="Arial" w:hAnsi="Arial" w:cs="Arial"/>
                <w:spacing w:val="-5"/>
                <w:sz w:val="16"/>
                <w:szCs w:val="16"/>
              </w:rPr>
              <w:t>AP</w:t>
            </w:r>
          </w:p>
          <w:p w14:paraId="4B20CDF4" w14:textId="77777777" w:rsidR="00ED1CA1" w:rsidRPr="00ED1CA1" w:rsidRDefault="00ED1CA1" w:rsidP="00ED1CA1">
            <w:pPr>
              <w:widowControl w:val="0"/>
              <w:kinsoku w:val="0"/>
              <w:overflowPunct w:val="0"/>
              <w:autoSpaceDE w:val="0"/>
              <w:autoSpaceDN w:val="0"/>
              <w:adjustRightInd w:val="0"/>
              <w:spacing w:before="8" w:line="208" w:lineRule="auto"/>
              <w:ind w:left="68" w:right="43"/>
              <w:jc w:val="center"/>
              <w:rPr>
                <w:rFonts w:ascii="Arial" w:hAnsi="Arial" w:cs="Arial"/>
                <w:spacing w:val="-2"/>
                <w:sz w:val="16"/>
                <w:szCs w:val="16"/>
              </w:rPr>
            </w:pPr>
            <w:r w:rsidRPr="00ED1CA1">
              <w:rPr>
                <w:rFonts w:ascii="Arial" w:hAnsi="Arial" w:cs="Arial"/>
                <w:spacing w:val="-2"/>
                <w:sz w:val="16"/>
                <w:szCs w:val="16"/>
              </w:rPr>
              <w:t>Removal Timer Present</w:t>
            </w:r>
          </w:p>
        </w:tc>
        <w:tc>
          <w:tcPr>
            <w:tcW w:w="1530" w:type="dxa"/>
            <w:tcBorders>
              <w:top w:val="single" w:sz="12" w:space="0" w:color="000000"/>
              <w:left w:val="single" w:sz="12" w:space="0" w:color="000000"/>
              <w:bottom w:val="single" w:sz="12" w:space="0" w:color="000000"/>
              <w:right w:val="single" w:sz="12" w:space="0" w:color="000000"/>
            </w:tcBorders>
          </w:tcPr>
          <w:p w14:paraId="4489E6C7" w14:textId="77777777" w:rsidR="00ED1CA1" w:rsidRPr="00ED1CA1" w:rsidRDefault="00ED1CA1" w:rsidP="00ED1CA1">
            <w:pPr>
              <w:widowControl w:val="0"/>
              <w:kinsoku w:val="0"/>
              <w:overflowPunct w:val="0"/>
              <w:autoSpaceDE w:val="0"/>
              <w:autoSpaceDN w:val="0"/>
              <w:adjustRightInd w:val="0"/>
              <w:spacing w:before="3"/>
              <w:rPr>
                <w:rFonts w:ascii="Arial" w:hAnsi="Arial" w:cs="Arial"/>
                <w:sz w:val="24"/>
              </w:rPr>
            </w:pPr>
          </w:p>
          <w:p w14:paraId="796731A9" w14:textId="50A69629" w:rsidR="00ED1CA1" w:rsidRPr="00ED1CA1" w:rsidRDefault="00FD12FC" w:rsidP="0033559A">
            <w:pPr>
              <w:widowControl w:val="0"/>
              <w:kinsoku w:val="0"/>
              <w:overflowPunct w:val="0"/>
              <w:autoSpaceDE w:val="0"/>
              <w:autoSpaceDN w:val="0"/>
              <w:adjustRightInd w:val="0"/>
              <w:spacing w:before="1" w:line="208" w:lineRule="auto"/>
              <w:ind w:left="142" w:right="96"/>
              <w:rPr>
                <w:rFonts w:ascii="Arial" w:hAnsi="Arial" w:cs="Arial"/>
                <w:spacing w:val="-2"/>
                <w:sz w:val="16"/>
                <w:szCs w:val="16"/>
              </w:rPr>
            </w:pPr>
            <w:ins w:id="6" w:author="Binita Gupta" w:date="2023-03-12T22:03:00Z">
              <w:r>
                <w:rPr>
                  <w:rFonts w:ascii="Arial" w:hAnsi="Arial" w:cs="Arial"/>
                  <w:spacing w:val="-2"/>
                  <w:sz w:val="16"/>
                  <w:szCs w:val="16"/>
                </w:rPr>
                <w:t>(#15951)</w:t>
              </w:r>
              <w:r w:rsidR="00FC2775">
                <w:rPr>
                  <w:rFonts w:ascii="Arial" w:hAnsi="Arial" w:cs="Arial"/>
                  <w:spacing w:val="-2"/>
                  <w:sz w:val="16"/>
                  <w:szCs w:val="16"/>
                </w:rPr>
                <w:t>Reconfigur</w:t>
              </w:r>
              <w:r w:rsidR="0033559A">
                <w:rPr>
                  <w:rFonts w:ascii="Arial" w:hAnsi="Arial" w:cs="Arial"/>
                  <w:spacing w:val="-2"/>
                  <w:sz w:val="16"/>
                  <w:szCs w:val="16"/>
                </w:rPr>
                <w:t xml:space="preserve">ation </w:t>
              </w:r>
            </w:ins>
            <w:r w:rsidR="00ED1CA1" w:rsidRPr="00ED1CA1">
              <w:rPr>
                <w:rFonts w:ascii="Arial" w:hAnsi="Arial" w:cs="Arial"/>
                <w:spacing w:val="-2"/>
                <w:sz w:val="16"/>
                <w:szCs w:val="16"/>
              </w:rPr>
              <w:t xml:space="preserve">Operation </w:t>
            </w:r>
            <w:del w:id="7" w:author="Binita Gupta" w:date="2023-03-12T22:03:00Z">
              <w:r w:rsidR="00ED1CA1" w:rsidRPr="00ED1CA1" w:rsidDel="0033559A">
                <w:rPr>
                  <w:rFonts w:ascii="Arial" w:hAnsi="Arial" w:cs="Arial"/>
                  <w:spacing w:val="-2"/>
                  <w:sz w:val="16"/>
                  <w:szCs w:val="16"/>
                </w:rPr>
                <w:delText>Update</w:delText>
              </w:r>
              <w:r w:rsidR="00ED1CA1" w:rsidRPr="00ED1CA1" w:rsidDel="0033559A">
                <w:rPr>
                  <w:rFonts w:ascii="Arial" w:hAnsi="Arial" w:cs="Arial"/>
                  <w:spacing w:val="-10"/>
                  <w:sz w:val="16"/>
                  <w:szCs w:val="16"/>
                </w:rPr>
                <w:delText xml:space="preserve"> </w:delText>
              </w:r>
            </w:del>
            <w:r w:rsidR="00ED1CA1" w:rsidRPr="00ED1CA1">
              <w:rPr>
                <w:rFonts w:ascii="Arial" w:hAnsi="Arial" w:cs="Arial"/>
                <w:spacing w:val="-2"/>
                <w:sz w:val="16"/>
                <w:szCs w:val="16"/>
              </w:rPr>
              <w:t>Type</w:t>
            </w:r>
          </w:p>
        </w:tc>
        <w:tc>
          <w:tcPr>
            <w:tcW w:w="1260" w:type="dxa"/>
            <w:tcBorders>
              <w:top w:val="single" w:sz="12" w:space="0" w:color="000000"/>
              <w:left w:val="single" w:sz="12" w:space="0" w:color="000000"/>
              <w:bottom w:val="single" w:sz="12" w:space="0" w:color="000000"/>
              <w:right w:val="single" w:sz="12" w:space="0" w:color="000000"/>
            </w:tcBorders>
          </w:tcPr>
          <w:p w14:paraId="06E92AA4" w14:textId="77777777" w:rsidR="00ED1CA1" w:rsidRPr="00ED1CA1" w:rsidRDefault="00ED1CA1" w:rsidP="00ED1CA1">
            <w:pPr>
              <w:widowControl w:val="0"/>
              <w:kinsoku w:val="0"/>
              <w:overflowPunct w:val="0"/>
              <w:autoSpaceDE w:val="0"/>
              <w:autoSpaceDN w:val="0"/>
              <w:adjustRightInd w:val="0"/>
              <w:spacing w:before="5"/>
              <w:rPr>
                <w:rFonts w:ascii="Arial" w:hAnsi="Arial" w:cs="Arial"/>
                <w:sz w:val="17"/>
                <w:szCs w:val="17"/>
              </w:rPr>
            </w:pPr>
          </w:p>
          <w:p w14:paraId="3A158E00" w14:textId="4A640512" w:rsidR="00ED1CA1" w:rsidRPr="00ED1CA1" w:rsidRDefault="00FD12FC" w:rsidP="00116FBE">
            <w:pPr>
              <w:widowControl w:val="0"/>
              <w:kinsoku w:val="0"/>
              <w:overflowPunct w:val="0"/>
              <w:autoSpaceDE w:val="0"/>
              <w:autoSpaceDN w:val="0"/>
              <w:adjustRightInd w:val="0"/>
              <w:spacing w:before="0" w:line="208" w:lineRule="auto"/>
              <w:ind w:right="258"/>
              <w:jc w:val="center"/>
              <w:rPr>
                <w:rFonts w:ascii="Arial" w:hAnsi="Arial" w:cs="Arial"/>
                <w:spacing w:val="-2"/>
                <w:sz w:val="16"/>
                <w:szCs w:val="16"/>
              </w:rPr>
            </w:pPr>
            <w:r>
              <w:rPr>
                <w:rFonts w:ascii="Arial" w:hAnsi="Arial" w:cs="Arial"/>
                <w:spacing w:val="-2"/>
                <w:sz w:val="16"/>
                <w:szCs w:val="16"/>
              </w:rPr>
              <w:t xml:space="preserve"> </w:t>
            </w:r>
            <w:ins w:id="8" w:author="Binita Gupta" w:date="2023-03-12T22:14:00Z">
              <w:r w:rsidR="007F162A">
                <w:rPr>
                  <w:rFonts w:ascii="Arial" w:hAnsi="Arial" w:cs="Arial"/>
                  <w:spacing w:val="-2"/>
                  <w:sz w:val="16"/>
                  <w:szCs w:val="16"/>
                </w:rPr>
                <w:t>(#15</w:t>
              </w:r>
              <w:r w:rsidR="00E80D9B">
                <w:rPr>
                  <w:rFonts w:ascii="Arial" w:hAnsi="Arial" w:cs="Arial"/>
                  <w:spacing w:val="-2"/>
                  <w:sz w:val="16"/>
                  <w:szCs w:val="16"/>
                </w:rPr>
                <w:t>952)</w:t>
              </w:r>
            </w:ins>
            <w:del w:id="9" w:author="Binita Gupta" w:date="2023-03-12T22:14:00Z">
              <w:r w:rsidR="00ED1CA1" w:rsidRPr="00ED1CA1" w:rsidDel="00E80D9B">
                <w:rPr>
                  <w:rFonts w:ascii="Arial" w:hAnsi="Arial" w:cs="Arial"/>
                  <w:spacing w:val="-2"/>
                  <w:sz w:val="16"/>
                  <w:szCs w:val="16"/>
                </w:rPr>
                <w:delText>Operation Parameters Present</w:delText>
              </w:r>
            </w:del>
          </w:p>
        </w:tc>
        <w:tc>
          <w:tcPr>
            <w:tcW w:w="912" w:type="dxa"/>
            <w:tcBorders>
              <w:top w:val="single" w:sz="12" w:space="0" w:color="000000"/>
              <w:left w:val="single" w:sz="12" w:space="0" w:color="000000"/>
              <w:bottom w:val="single" w:sz="12" w:space="0" w:color="000000"/>
              <w:right w:val="single" w:sz="12" w:space="0" w:color="000000"/>
            </w:tcBorders>
          </w:tcPr>
          <w:p w14:paraId="67F56738" w14:textId="77777777" w:rsidR="00ED1CA1" w:rsidRPr="00ED1CA1" w:rsidRDefault="00ED1CA1" w:rsidP="00ED1CA1">
            <w:pPr>
              <w:widowControl w:val="0"/>
              <w:kinsoku w:val="0"/>
              <w:overflowPunct w:val="0"/>
              <w:autoSpaceDE w:val="0"/>
              <w:autoSpaceDN w:val="0"/>
              <w:adjustRightInd w:val="0"/>
              <w:spacing w:before="0"/>
              <w:rPr>
                <w:rFonts w:ascii="Arial" w:hAnsi="Arial" w:cs="Arial"/>
                <w:sz w:val="18"/>
                <w:szCs w:val="18"/>
              </w:rPr>
            </w:pPr>
          </w:p>
          <w:p w14:paraId="4C85CBA6" w14:textId="77777777" w:rsidR="00ED1CA1" w:rsidRPr="00ED1CA1" w:rsidRDefault="00ED1CA1" w:rsidP="00ED1CA1">
            <w:pPr>
              <w:widowControl w:val="0"/>
              <w:kinsoku w:val="0"/>
              <w:overflowPunct w:val="0"/>
              <w:autoSpaceDE w:val="0"/>
              <w:autoSpaceDN w:val="0"/>
              <w:adjustRightInd w:val="0"/>
              <w:spacing w:before="134"/>
              <w:ind w:left="154"/>
              <w:rPr>
                <w:rFonts w:ascii="Arial" w:hAnsi="Arial" w:cs="Arial"/>
                <w:spacing w:val="-2"/>
                <w:sz w:val="16"/>
                <w:szCs w:val="16"/>
              </w:rPr>
            </w:pPr>
            <w:r w:rsidRPr="00ED1CA1">
              <w:rPr>
                <w:rFonts w:ascii="Arial" w:hAnsi="Arial" w:cs="Arial"/>
                <w:spacing w:val="-2"/>
                <w:sz w:val="16"/>
                <w:szCs w:val="16"/>
              </w:rPr>
              <w:t>Reserved</w:t>
            </w:r>
          </w:p>
        </w:tc>
      </w:tr>
    </w:tbl>
    <w:p w14:paraId="64455B7B" w14:textId="45003FB5" w:rsidR="00ED1CA1" w:rsidRPr="00ED1CA1" w:rsidRDefault="00ED1CA1" w:rsidP="00ED1CA1">
      <w:pPr>
        <w:widowControl w:val="0"/>
        <w:tabs>
          <w:tab w:val="left" w:pos="2325"/>
          <w:tab w:val="left" w:pos="3275"/>
          <w:tab w:val="left" w:pos="4375"/>
          <w:tab w:val="left" w:pos="5425"/>
          <w:tab w:val="left" w:pos="6475"/>
          <w:tab w:val="left" w:pos="7774"/>
          <w:tab w:val="right" w:pos="9063"/>
        </w:tabs>
        <w:kinsoku w:val="0"/>
        <w:overflowPunct w:val="0"/>
        <w:autoSpaceDE w:val="0"/>
        <w:autoSpaceDN w:val="0"/>
        <w:adjustRightInd w:val="0"/>
        <w:spacing w:before="99"/>
        <w:ind w:left="1366"/>
        <w:rPr>
          <w:rFonts w:ascii="Arial" w:hAnsi="Arial" w:cs="Arial"/>
          <w:spacing w:val="-10"/>
          <w:sz w:val="16"/>
          <w:szCs w:val="16"/>
        </w:rPr>
      </w:pPr>
      <w:r w:rsidRPr="00ED1CA1">
        <w:rPr>
          <w:rFonts w:ascii="Arial" w:hAnsi="Arial" w:cs="Arial"/>
          <w:spacing w:val="-2"/>
          <w:sz w:val="16"/>
          <w:szCs w:val="16"/>
        </w:rPr>
        <w:t>Bits:</w:t>
      </w:r>
      <w:r w:rsidRPr="00ED1CA1">
        <w:rPr>
          <w:rFonts w:ascii="Arial" w:hAnsi="Arial" w:cs="Arial"/>
          <w:sz w:val="16"/>
          <w:szCs w:val="16"/>
        </w:rPr>
        <w:tab/>
      </w:r>
      <w:r w:rsidRPr="00ED1CA1">
        <w:rPr>
          <w:rFonts w:ascii="Arial" w:hAnsi="Arial" w:cs="Arial"/>
          <w:spacing w:val="-10"/>
          <w:sz w:val="16"/>
          <w:szCs w:val="16"/>
        </w:rPr>
        <w:t>4</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4</w:t>
      </w:r>
      <w:r w:rsidRPr="00ED1CA1">
        <w:rPr>
          <w:rFonts w:ascii="Arial" w:hAnsi="Arial" w:cs="Arial"/>
          <w:sz w:val="16"/>
          <w:szCs w:val="16"/>
        </w:rPr>
        <w:tab/>
      </w:r>
      <w:ins w:id="10" w:author="Binita Gupta" w:date="2023-03-12T22:15:00Z">
        <w:r w:rsidR="007F2C37">
          <w:rPr>
            <w:rFonts w:ascii="Arial" w:hAnsi="Arial" w:cs="Arial"/>
            <w:spacing w:val="-2"/>
            <w:sz w:val="16"/>
            <w:szCs w:val="16"/>
          </w:rPr>
          <w:t>(#15952)</w:t>
        </w:r>
      </w:ins>
      <w:del w:id="11" w:author="Binita Gupta" w:date="2023-03-12T22:15:00Z">
        <w:r w:rsidRPr="00ED1CA1" w:rsidDel="007F2C37">
          <w:rPr>
            <w:rFonts w:ascii="Arial" w:hAnsi="Arial" w:cs="Arial"/>
            <w:spacing w:val="-10"/>
            <w:sz w:val="16"/>
            <w:szCs w:val="16"/>
          </w:rPr>
          <w:delText>1</w:delText>
        </w:r>
      </w:del>
      <w:r w:rsidRPr="00ED1CA1">
        <w:rPr>
          <w:rFonts w:ascii="Arial" w:hAnsi="Arial" w:cs="Arial"/>
          <w:sz w:val="16"/>
          <w:szCs w:val="16"/>
        </w:rPr>
        <w:tab/>
      </w:r>
      <w:r w:rsidR="00E80D9B">
        <w:rPr>
          <w:rFonts w:ascii="Arial" w:hAnsi="Arial" w:cs="Arial"/>
          <w:sz w:val="16"/>
          <w:szCs w:val="16"/>
        </w:rPr>
        <w:t xml:space="preserve">  </w:t>
      </w:r>
      <w:del w:id="12" w:author="Binita Gupta" w:date="2023-03-12T22:15:00Z">
        <w:r w:rsidRPr="00ED1CA1" w:rsidDel="00E80D9B">
          <w:rPr>
            <w:rFonts w:ascii="Arial" w:hAnsi="Arial" w:cs="Arial"/>
            <w:spacing w:val="-10"/>
            <w:sz w:val="16"/>
            <w:szCs w:val="16"/>
          </w:rPr>
          <w:delText>4</w:delText>
        </w:r>
      </w:del>
      <w:ins w:id="13" w:author="Binita Gupta" w:date="2023-03-12T22:15:00Z">
        <w:r w:rsidR="00E80D9B">
          <w:rPr>
            <w:rFonts w:ascii="Arial" w:hAnsi="Arial" w:cs="Arial"/>
            <w:spacing w:val="-10"/>
            <w:sz w:val="16"/>
            <w:szCs w:val="16"/>
          </w:rPr>
          <w:t>5</w:t>
        </w:r>
      </w:ins>
    </w:p>
    <w:p w14:paraId="53D35ECA" w14:textId="77777777" w:rsidR="00ED1CA1" w:rsidRPr="00ED1CA1" w:rsidRDefault="00ED1CA1" w:rsidP="00ED1CA1">
      <w:pPr>
        <w:widowControl w:val="0"/>
        <w:kinsoku w:val="0"/>
        <w:overflowPunct w:val="0"/>
        <w:autoSpaceDE w:val="0"/>
        <w:autoSpaceDN w:val="0"/>
        <w:adjustRightInd w:val="0"/>
        <w:spacing w:before="1"/>
        <w:rPr>
          <w:rFonts w:ascii="Arial" w:hAnsi="Arial" w:cs="Arial"/>
          <w:sz w:val="16"/>
          <w:szCs w:val="16"/>
        </w:rPr>
      </w:pPr>
    </w:p>
    <w:p w14:paraId="6EE854CE" w14:textId="77777777" w:rsidR="00ED1CA1" w:rsidRPr="00ED1CA1" w:rsidRDefault="00ED1CA1" w:rsidP="00ED1CA1">
      <w:pPr>
        <w:widowControl w:val="0"/>
        <w:kinsoku w:val="0"/>
        <w:overflowPunct w:val="0"/>
        <w:autoSpaceDE w:val="0"/>
        <w:autoSpaceDN w:val="0"/>
        <w:adjustRightInd w:val="0"/>
        <w:spacing w:before="0"/>
        <w:ind w:left="999" w:right="999"/>
        <w:jc w:val="center"/>
        <w:rPr>
          <w:rFonts w:ascii="Arial" w:hAnsi="Arial" w:cs="Arial"/>
          <w:b/>
          <w:bCs/>
          <w:spacing w:val="-2"/>
          <w:szCs w:val="20"/>
        </w:rPr>
      </w:pPr>
      <w:bookmarkStart w:id="14" w:name="_bookmark199"/>
      <w:bookmarkEnd w:id="14"/>
      <w:r w:rsidRPr="00ED1CA1">
        <w:rPr>
          <w:rFonts w:ascii="Arial" w:hAnsi="Arial" w:cs="Arial"/>
          <w:b/>
          <w:bCs/>
          <w:szCs w:val="20"/>
        </w:rPr>
        <w:t>Figure</w:t>
      </w:r>
      <w:r w:rsidRPr="00ED1CA1">
        <w:rPr>
          <w:rFonts w:ascii="Arial" w:hAnsi="Arial" w:cs="Arial"/>
          <w:b/>
          <w:bCs/>
          <w:spacing w:val="-9"/>
          <w:szCs w:val="20"/>
        </w:rPr>
        <w:t xml:space="preserve"> </w:t>
      </w:r>
      <w:r w:rsidRPr="00ED1CA1">
        <w:rPr>
          <w:rFonts w:ascii="Arial" w:hAnsi="Arial" w:cs="Arial"/>
          <w:b/>
          <w:bCs/>
          <w:szCs w:val="20"/>
        </w:rPr>
        <w:t>9-1002x—STA</w:t>
      </w:r>
      <w:r w:rsidRPr="00ED1CA1">
        <w:rPr>
          <w:rFonts w:ascii="Arial" w:hAnsi="Arial" w:cs="Arial"/>
          <w:b/>
          <w:bCs/>
          <w:spacing w:val="-9"/>
          <w:szCs w:val="20"/>
        </w:rPr>
        <w:t xml:space="preserve"> </w:t>
      </w:r>
      <w:r w:rsidRPr="00ED1CA1">
        <w:rPr>
          <w:rFonts w:ascii="Arial" w:hAnsi="Arial" w:cs="Arial"/>
          <w:b/>
          <w:bCs/>
          <w:szCs w:val="20"/>
        </w:rPr>
        <w:t>Control</w:t>
      </w:r>
      <w:r w:rsidRPr="00ED1CA1">
        <w:rPr>
          <w:rFonts w:ascii="Arial" w:hAnsi="Arial" w:cs="Arial"/>
          <w:b/>
          <w:bCs/>
          <w:spacing w:val="-8"/>
          <w:szCs w:val="20"/>
        </w:rPr>
        <w:t xml:space="preserve"> </w:t>
      </w:r>
      <w:r w:rsidRPr="00ED1CA1">
        <w:rPr>
          <w:rFonts w:ascii="Arial" w:hAnsi="Arial" w:cs="Arial"/>
          <w:b/>
          <w:bCs/>
          <w:szCs w:val="20"/>
        </w:rPr>
        <w:t>field</w:t>
      </w:r>
      <w:r w:rsidRPr="00ED1CA1">
        <w:rPr>
          <w:rFonts w:ascii="Arial" w:hAnsi="Arial" w:cs="Arial"/>
          <w:b/>
          <w:bCs/>
          <w:spacing w:val="-9"/>
          <w:szCs w:val="20"/>
        </w:rPr>
        <w:t xml:space="preserve"> </w:t>
      </w:r>
      <w:r w:rsidRPr="00ED1CA1">
        <w:rPr>
          <w:rFonts w:ascii="Arial" w:hAnsi="Arial" w:cs="Arial"/>
          <w:b/>
          <w:bCs/>
          <w:szCs w:val="20"/>
        </w:rPr>
        <w:t>format</w:t>
      </w:r>
      <w:r w:rsidRPr="00ED1CA1">
        <w:rPr>
          <w:rFonts w:ascii="Arial" w:hAnsi="Arial" w:cs="Arial"/>
          <w:b/>
          <w:bCs/>
          <w:spacing w:val="-9"/>
          <w:szCs w:val="20"/>
        </w:rPr>
        <w:t xml:space="preserve"> </w:t>
      </w:r>
      <w:r w:rsidRPr="00ED1CA1">
        <w:rPr>
          <w:rFonts w:ascii="Arial" w:hAnsi="Arial" w:cs="Arial"/>
          <w:b/>
          <w:bCs/>
          <w:szCs w:val="20"/>
        </w:rPr>
        <w:t>for</w:t>
      </w:r>
      <w:r w:rsidRPr="00ED1CA1">
        <w:rPr>
          <w:rFonts w:ascii="Arial" w:hAnsi="Arial" w:cs="Arial"/>
          <w:b/>
          <w:bCs/>
          <w:spacing w:val="-9"/>
          <w:szCs w:val="20"/>
        </w:rPr>
        <w:t xml:space="preserve"> </w:t>
      </w:r>
      <w:r w:rsidRPr="00ED1CA1">
        <w:rPr>
          <w:rFonts w:ascii="Arial" w:hAnsi="Arial" w:cs="Arial"/>
          <w:b/>
          <w:bCs/>
          <w:szCs w:val="20"/>
        </w:rPr>
        <w:t>the</w:t>
      </w:r>
      <w:r w:rsidRPr="00ED1CA1">
        <w:rPr>
          <w:rFonts w:ascii="Arial" w:hAnsi="Arial" w:cs="Arial"/>
          <w:b/>
          <w:bCs/>
          <w:spacing w:val="-8"/>
          <w:szCs w:val="20"/>
        </w:rPr>
        <w:t xml:space="preserve"> </w:t>
      </w:r>
      <w:r w:rsidRPr="00ED1CA1">
        <w:rPr>
          <w:rFonts w:ascii="Arial" w:hAnsi="Arial" w:cs="Arial"/>
          <w:b/>
          <w:bCs/>
          <w:szCs w:val="20"/>
        </w:rPr>
        <w:t>Reconfiguration</w:t>
      </w:r>
      <w:r w:rsidRPr="00ED1CA1">
        <w:rPr>
          <w:rFonts w:ascii="Arial" w:hAnsi="Arial" w:cs="Arial"/>
          <w:b/>
          <w:bCs/>
          <w:spacing w:val="-9"/>
          <w:szCs w:val="20"/>
        </w:rPr>
        <w:t xml:space="preserve"> </w:t>
      </w:r>
      <w:r w:rsidRPr="00ED1CA1">
        <w:rPr>
          <w:rFonts w:ascii="Arial" w:hAnsi="Arial" w:cs="Arial"/>
          <w:b/>
          <w:bCs/>
          <w:szCs w:val="20"/>
        </w:rPr>
        <w:t>Multi-Link</w:t>
      </w:r>
      <w:r w:rsidRPr="00ED1CA1">
        <w:rPr>
          <w:rFonts w:ascii="Arial" w:hAnsi="Arial" w:cs="Arial"/>
          <w:b/>
          <w:bCs/>
          <w:spacing w:val="-9"/>
          <w:szCs w:val="20"/>
        </w:rPr>
        <w:t xml:space="preserve"> </w:t>
      </w:r>
      <w:r w:rsidRPr="00ED1CA1">
        <w:rPr>
          <w:rFonts w:ascii="Arial" w:hAnsi="Arial" w:cs="Arial"/>
          <w:b/>
          <w:bCs/>
          <w:spacing w:val="-2"/>
          <w:szCs w:val="20"/>
        </w:rPr>
        <w:t>element</w:t>
      </w:r>
    </w:p>
    <w:p w14:paraId="620A527A" w14:textId="77777777" w:rsidR="00ED1CA1" w:rsidRPr="00ED1CA1" w:rsidRDefault="00ED1CA1" w:rsidP="00ED1CA1">
      <w:pPr>
        <w:widowControl w:val="0"/>
        <w:kinsoku w:val="0"/>
        <w:overflowPunct w:val="0"/>
        <w:autoSpaceDE w:val="0"/>
        <w:autoSpaceDN w:val="0"/>
        <w:adjustRightInd w:val="0"/>
        <w:spacing w:before="0"/>
        <w:rPr>
          <w:rFonts w:ascii="Arial" w:hAnsi="Arial" w:cs="Arial"/>
          <w:b/>
          <w:bCs/>
          <w:sz w:val="22"/>
          <w:szCs w:val="22"/>
        </w:rPr>
      </w:pPr>
    </w:p>
    <w:p w14:paraId="32ED578C" w14:textId="2E7ADD02" w:rsidR="00A31543" w:rsidRPr="00FD12FC" w:rsidRDefault="00A31543" w:rsidP="00FD12FC">
      <w:pPr>
        <w:pStyle w:val="BodyText0"/>
        <w:kinsoku w:val="0"/>
        <w:overflowPunct w:val="0"/>
        <w:spacing w:before="178" w:line="261" w:lineRule="auto"/>
        <w:ind w:left="999" w:right="997"/>
        <w:jc w:val="both"/>
      </w:pPr>
      <w:r>
        <w:t>The</w:t>
      </w:r>
      <w:r>
        <w:rPr>
          <w:spacing w:val="-4"/>
        </w:rPr>
        <w:t xml:space="preserve"> </w:t>
      </w:r>
      <w:r>
        <w:t>Link</w:t>
      </w:r>
      <w:r>
        <w:rPr>
          <w:spacing w:val="-3"/>
        </w:rPr>
        <w:t xml:space="preserve"> </w:t>
      </w:r>
      <w:r>
        <w:t>ID</w:t>
      </w:r>
      <w:r>
        <w:rPr>
          <w:spacing w:val="-3"/>
        </w:rPr>
        <w:t xml:space="preserve"> </w:t>
      </w:r>
      <w:r>
        <w:t>subfield</w:t>
      </w:r>
      <w:r>
        <w:rPr>
          <w:spacing w:val="-3"/>
        </w:rPr>
        <w:t xml:space="preserve"> </w:t>
      </w:r>
      <w:r>
        <w:t>is</w:t>
      </w:r>
      <w:r>
        <w:rPr>
          <w:spacing w:val="-4"/>
        </w:rPr>
        <w:t xml:space="preserve"> </w:t>
      </w:r>
      <w:r>
        <w:t>as</w:t>
      </w:r>
      <w:r>
        <w:rPr>
          <w:spacing w:val="-4"/>
        </w:rPr>
        <w:t xml:space="preserve"> </w:t>
      </w:r>
      <w:r>
        <w:t>defined</w:t>
      </w:r>
      <w:r>
        <w:rPr>
          <w:spacing w:val="-4"/>
        </w:rPr>
        <w:t xml:space="preserve"> </w:t>
      </w:r>
      <w:r>
        <w:t xml:space="preserve">in </w:t>
      </w:r>
      <w:hyperlink w:anchor="bookmark105" w:history="1">
        <w:r>
          <w:t>9.4.1.75</w:t>
        </w:r>
        <w:r>
          <w:rPr>
            <w:spacing w:val="-3"/>
          </w:rPr>
          <w:t xml:space="preserve"> </w:t>
        </w:r>
        <w:r>
          <w:t>(Link</w:t>
        </w:r>
        <w:r>
          <w:rPr>
            <w:spacing w:val="-3"/>
          </w:rPr>
          <w:t xml:space="preserve"> </w:t>
        </w:r>
        <w:r>
          <w:t>ID</w:t>
        </w:r>
        <w:r>
          <w:rPr>
            <w:spacing w:val="-3"/>
          </w:rPr>
          <w:t xml:space="preserve"> </w:t>
        </w:r>
        <w:r>
          <w:t>Info</w:t>
        </w:r>
        <w:r>
          <w:rPr>
            <w:spacing w:val="-3"/>
          </w:rPr>
          <w:t xml:space="preserve"> </w:t>
        </w:r>
        <w:r>
          <w:t>field)</w:t>
        </w:r>
      </w:hyperlink>
      <w:r>
        <w:rPr>
          <w:spacing w:val="-3"/>
        </w:rPr>
        <w:t xml:space="preserve"> </w:t>
      </w:r>
      <w:r>
        <w:t>and</w:t>
      </w:r>
      <w:r>
        <w:rPr>
          <w:spacing w:val="-4"/>
        </w:rPr>
        <w:t xml:space="preserve"> </w:t>
      </w:r>
      <w:r>
        <w:t>specifies</w:t>
      </w:r>
      <w:r>
        <w:rPr>
          <w:spacing w:val="-3"/>
        </w:rPr>
        <w:t xml:space="preserve"> </w:t>
      </w:r>
      <w:r>
        <w:t>a</w:t>
      </w:r>
      <w:r>
        <w:rPr>
          <w:spacing w:val="-3"/>
        </w:rPr>
        <w:t xml:space="preserve"> </w:t>
      </w:r>
      <w:r>
        <w:t>value</w:t>
      </w:r>
      <w:r>
        <w:rPr>
          <w:spacing w:val="-4"/>
        </w:rPr>
        <w:t xml:space="preserve"> </w:t>
      </w:r>
      <w:r>
        <w:t>that</w:t>
      </w:r>
      <w:r>
        <w:rPr>
          <w:spacing w:val="-3"/>
        </w:rPr>
        <w:t xml:space="preserve"> </w:t>
      </w:r>
      <w:r>
        <w:t>uniquely</w:t>
      </w:r>
      <w:r>
        <w:rPr>
          <w:spacing w:val="-4"/>
        </w:rPr>
        <w:t xml:space="preserve"> </w:t>
      </w:r>
      <w:r>
        <w:t>identifies the link</w:t>
      </w:r>
      <w:ins w:id="15" w:author="Binita Gupta" w:date="2023-03-12T22:00:00Z">
        <w:r w:rsidR="00D976D3">
          <w:t xml:space="preserve"> </w:t>
        </w:r>
        <w:r w:rsidR="00E5510B">
          <w:t>(</w:t>
        </w:r>
        <w:r w:rsidR="00E5510B" w:rsidRPr="009A15D9">
          <w:rPr>
            <w:sz w:val="18"/>
            <w:szCs w:val="18"/>
          </w:rPr>
          <w:t>#15</w:t>
        </w:r>
        <w:r w:rsidR="00E5510B">
          <w:rPr>
            <w:sz w:val="18"/>
            <w:szCs w:val="18"/>
          </w:rPr>
          <w:t>950)</w:t>
        </w:r>
      </w:ins>
      <w:del w:id="16" w:author="Binita Gupta" w:date="2023-03-12T21:58:00Z">
        <w:r w:rsidDel="002347A8">
          <w:delText xml:space="preserve"> that the reported AP is operating on</w:delText>
        </w:r>
      </w:del>
      <w:ins w:id="17" w:author="Binita Gupta" w:date="2023-03-12T21:58:00Z">
        <w:r w:rsidR="002347A8" w:rsidRPr="002347A8">
          <w:rPr>
            <w:sz w:val="18"/>
            <w:szCs w:val="18"/>
          </w:rPr>
          <w:t xml:space="preserve"> </w:t>
        </w:r>
        <w:r w:rsidR="002347A8" w:rsidRPr="000A333E">
          <w:rPr>
            <w:sz w:val="18"/>
            <w:szCs w:val="18"/>
          </w:rPr>
          <w:t>for which</w:t>
        </w:r>
        <w:r w:rsidR="00C23555">
          <w:rPr>
            <w:sz w:val="18"/>
            <w:szCs w:val="18"/>
          </w:rPr>
          <w:t xml:space="preserve"> </w:t>
        </w:r>
      </w:ins>
      <w:ins w:id="18" w:author="Binita Gupta" w:date="2023-03-15T16:08:00Z">
        <w:r w:rsidR="00E440FE">
          <w:rPr>
            <w:sz w:val="18"/>
            <w:szCs w:val="18"/>
          </w:rPr>
          <w:t xml:space="preserve">the </w:t>
        </w:r>
      </w:ins>
      <w:ins w:id="19" w:author="Binita Gupta" w:date="2023-03-12T21:58:00Z">
        <w:r w:rsidR="002347A8" w:rsidRPr="000A333E">
          <w:rPr>
            <w:sz w:val="18"/>
            <w:szCs w:val="18"/>
          </w:rPr>
          <w:t xml:space="preserve">information is provided in the </w:t>
        </w:r>
        <w:r w:rsidR="00C23555">
          <w:rPr>
            <w:sz w:val="18"/>
            <w:szCs w:val="18"/>
          </w:rPr>
          <w:t xml:space="preserve">corresponding </w:t>
        </w:r>
        <w:r w:rsidR="002347A8" w:rsidRPr="000A333E">
          <w:rPr>
            <w:sz w:val="18"/>
            <w:szCs w:val="18"/>
          </w:rPr>
          <w:t>Per-STA Profile subelement</w:t>
        </w:r>
      </w:ins>
      <w:r>
        <w:t>.</w:t>
      </w:r>
    </w:p>
    <w:p w14:paraId="4CF56419" w14:textId="0DB5F408" w:rsidR="00BF7979" w:rsidRDefault="00CB7C91" w:rsidP="00CE006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t xml:space="preserve">   …</w:t>
      </w:r>
    </w:p>
    <w:p w14:paraId="00EE3389" w14:textId="22358C99" w:rsidR="00A752CE" w:rsidRDefault="00A752CE" w:rsidP="00A752CE">
      <w:pPr>
        <w:pStyle w:val="BodyText0"/>
        <w:kinsoku w:val="0"/>
        <w:overflowPunct w:val="0"/>
        <w:spacing w:line="261" w:lineRule="auto"/>
        <w:ind w:left="999" w:right="997"/>
        <w:jc w:val="both"/>
      </w:pPr>
      <w:r>
        <w:t xml:space="preserve">The </w:t>
      </w:r>
      <w:ins w:id="20" w:author="Binita Gupta" w:date="2023-03-12T22:07:00Z">
        <w:r w:rsidR="00F77333">
          <w:t>(#1</w:t>
        </w:r>
      </w:ins>
      <w:ins w:id="21" w:author="Binita Gupta" w:date="2023-03-12T22:08:00Z">
        <w:r w:rsidR="00CA4C7E">
          <w:t xml:space="preserve">5951)Reconfiguration </w:t>
        </w:r>
      </w:ins>
      <w:r>
        <w:t xml:space="preserve">Operation </w:t>
      </w:r>
      <w:del w:id="22" w:author="Binita Gupta" w:date="2023-03-12T22:08:00Z">
        <w:r w:rsidDel="00CA4C7E">
          <w:delText xml:space="preserve">Update </w:delText>
        </w:r>
      </w:del>
      <w:r>
        <w:t xml:space="preserve">Type subfield is set to indicate the type of multi-link </w:t>
      </w:r>
      <w:ins w:id="23" w:author="Binita Gupta" w:date="2023-03-12T22:08:00Z">
        <w:r w:rsidR="00CA4C7E">
          <w:t xml:space="preserve">reconfiguration </w:t>
        </w:r>
      </w:ins>
      <w:r>
        <w:t xml:space="preserve">operation </w:t>
      </w:r>
      <w:del w:id="24" w:author="Binita Gupta" w:date="2023-03-12T22:08:00Z">
        <w:r w:rsidDel="00CA4C7E">
          <w:delText xml:space="preserve">update </w:delText>
        </w:r>
      </w:del>
      <w:del w:id="25" w:author="Binita Gupta" w:date="2023-03-12T22:09:00Z">
        <w:r w:rsidDel="006A3C3B">
          <w:delText xml:space="preserve">in the Multi- Link Operation Update Request frame </w:delText>
        </w:r>
      </w:del>
      <w:r>
        <w:t xml:space="preserve">for the link indicated by the Link ID subfield as per </w:t>
      </w:r>
      <w:hyperlink w:anchor="bookmark200" w:history="1">
        <w:r>
          <w:t>Table</w:t>
        </w:r>
        <w:r>
          <w:rPr>
            <w:spacing w:val="-3"/>
          </w:rPr>
          <w:t xml:space="preserve"> </w:t>
        </w:r>
        <w:r>
          <w:t>9-401k</w:t>
        </w:r>
      </w:hyperlink>
      <w:r>
        <w:t xml:space="preserve"> </w:t>
      </w:r>
      <w:r>
        <w:fldChar w:fldCharType="begin"/>
      </w:r>
      <w:r>
        <w:instrText xml:space="preserve"> HYPERLINK \l "bookmark200" </w:instrText>
      </w:r>
      <w:r>
        <w:fldChar w:fldCharType="separate"/>
      </w:r>
      <w:r>
        <w:t>(</w:t>
      </w:r>
      <w:ins w:id="26" w:author="Binita Gupta" w:date="2023-03-12T22:13:00Z">
        <w:r w:rsidR="007D0BEF" w:rsidRPr="007D0BEF">
          <w:t xml:space="preserve"> </w:t>
        </w:r>
        <w:r w:rsidR="007D0BEF">
          <w:t xml:space="preserve">Reconfiguration </w:t>
        </w:r>
      </w:ins>
      <w:r>
        <w:t xml:space="preserve">Operation </w:t>
      </w:r>
      <w:del w:id="27" w:author="Binita Gupta" w:date="2023-03-12T22:13:00Z">
        <w:r w:rsidDel="007D0BEF">
          <w:delText xml:space="preserve">Update </w:delText>
        </w:r>
      </w:del>
      <w:r>
        <w:t>Type subfield encoding)</w:t>
      </w:r>
      <w:r>
        <w:fldChar w:fldCharType="end"/>
      </w:r>
      <w:r>
        <w:t>.</w:t>
      </w:r>
    </w:p>
    <w:p w14:paraId="4D3BBE59" w14:textId="543FD9A3" w:rsidR="00A752CE" w:rsidRDefault="00356EF2" w:rsidP="00A752CE">
      <w:pPr>
        <w:pStyle w:val="BodyText0"/>
        <w:kinsoku w:val="0"/>
        <w:overflowPunct w:val="0"/>
        <w:rPr>
          <w:sz w:val="22"/>
          <w:szCs w:val="22"/>
        </w:rPr>
      </w:pPr>
      <w:r>
        <w:rPr>
          <w:sz w:val="22"/>
          <w:szCs w:val="22"/>
        </w:rPr>
        <w:tab/>
        <w:t xml:space="preserve">   </w:t>
      </w:r>
    </w:p>
    <w:p w14:paraId="0802434A" w14:textId="2DCCEEF5" w:rsidR="00A752CE" w:rsidRDefault="00A752CE" w:rsidP="00A752CE">
      <w:pPr>
        <w:pStyle w:val="BodyText0"/>
        <w:kinsoku w:val="0"/>
        <w:overflowPunct w:val="0"/>
        <w:spacing w:before="176"/>
        <w:ind w:left="999" w:right="999"/>
        <w:jc w:val="center"/>
        <w:rPr>
          <w:rFonts w:ascii="Arial" w:hAnsi="Arial" w:cs="Arial"/>
          <w:b/>
          <w:bCs/>
          <w:spacing w:val="-2"/>
        </w:rPr>
      </w:pPr>
      <w:bookmarkStart w:id="28" w:name="_bookmark200"/>
      <w:bookmarkEnd w:id="28"/>
      <w:r>
        <w:rPr>
          <w:rFonts w:ascii="Arial" w:hAnsi="Arial" w:cs="Arial"/>
          <w:b/>
          <w:bCs/>
        </w:rPr>
        <w:t>Table</w:t>
      </w:r>
      <w:r>
        <w:rPr>
          <w:rFonts w:ascii="Arial" w:hAnsi="Arial" w:cs="Arial"/>
          <w:b/>
          <w:bCs/>
          <w:spacing w:val="-12"/>
        </w:rPr>
        <w:t xml:space="preserve"> </w:t>
      </w:r>
      <w:r>
        <w:rPr>
          <w:rFonts w:ascii="Arial" w:hAnsi="Arial" w:cs="Arial"/>
          <w:b/>
          <w:bCs/>
        </w:rPr>
        <w:t>9-401k—</w:t>
      </w:r>
      <w:ins w:id="29" w:author="Binita Gupta" w:date="2023-03-12T22:09:00Z">
        <w:r w:rsidR="006A3C3B" w:rsidRPr="006A3C3B">
          <w:t xml:space="preserve"> </w:t>
        </w:r>
        <w:r w:rsidR="006A3C3B">
          <w:t>(#15951)</w:t>
        </w:r>
        <w:r w:rsidR="006A3C3B" w:rsidRPr="00116FBE">
          <w:rPr>
            <w:rFonts w:ascii="Arial" w:hAnsi="Arial" w:cs="Arial"/>
            <w:b/>
            <w:bCs/>
          </w:rPr>
          <w:t>Reconfiguration</w:t>
        </w:r>
        <w:r w:rsidR="006A3C3B">
          <w:rPr>
            <w:rFonts w:ascii="Arial" w:hAnsi="Arial" w:cs="Arial"/>
            <w:b/>
            <w:bCs/>
          </w:rPr>
          <w:t xml:space="preserve"> </w:t>
        </w:r>
      </w:ins>
      <w:r>
        <w:rPr>
          <w:rFonts w:ascii="Arial" w:hAnsi="Arial" w:cs="Arial"/>
          <w:b/>
          <w:bCs/>
        </w:rPr>
        <w:t>Operation</w:t>
      </w:r>
      <w:r>
        <w:rPr>
          <w:rFonts w:ascii="Arial" w:hAnsi="Arial" w:cs="Arial"/>
          <w:b/>
          <w:bCs/>
          <w:spacing w:val="-10"/>
        </w:rPr>
        <w:t xml:space="preserve"> </w:t>
      </w:r>
      <w:del w:id="30" w:author="Binita Gupta" w:date="2023-03-12T22:09:00Z">
        <w:r w:rsidDel="006A3C3B">
          <w:rPr>
            <w:rFonts w:ascii="Arial" w:hAnsi="Arial" w:cs="Arial"/>
            <w:b/>
            <w:bCs/>
          </w:rPr>
          <w:delText>Update</w:delText>
        </w:r>
        <w:r w:rsidDel="006A3C3B">
          <w:rPr>
            <w:rFonts w:ascii="Arial" w:hAnsi="Arial" w:cs="Arial"/>
            <w:b/>
            <w:bCs/>
            <w:spacing w:val="-10"/>
          </w:rPr>
          <w:delText xml:space="preserve"> </w:delText>
        </w:r>
      </w:del>
      <w:r>
        <w:rPr>
          <w:rFonts w:ascii="Arial" w:hAnsi="Arial" w:cs="Arial"/>
          <w:b/>
          <w:bCs/>
        </w:rPr>
        <w:t>Type</w:t>
      </w:r>
      <w:r>
        <w:rPr>
          <w:rFonts w:ascii="Arial" w:hAnsi="Arial" w:cs="Arial"/>
          <w:b/>
          <w:bCs/>
          <w:spacing w:val="-10"/>
        </w:rPr>
        <w:t xml:space="preserve"> </w:t>
      </w:r>
      <w:r>
        <w:rPr>
          <w:rFonts w:ascii="Arial" w:hAnsi="Arial" w:cs="Arial"/>
          <w:b/>
          <w:bCs/>
        </w:rPr>
        <w:t>subfield</w:t>
      </w:r>
      <w:r>
        <w:rPr>
          <w:rFonts w:ascii="Arial" w:hAnsi="Arial" w:cs="Arial"/>
          <w:b/>
          <w:bCs/>
          <w:spacing w:val="-10"/>
        </w:rPr>
        <w:t xml:space="preserve"> </w:t>
      </w:r>
      <w:proofErr w:type="gramStart"/>
      <w:r>
        <w:rPr>
          <w:rFonts w:ascii="Arial" w:hAnsi="Arial" w:cs="Arial"/>
          <w:b/>
          <w:bCs/>
          <w:spacing w:val="-2"/>
        </w:rPr>
        <w:t>encoding</w:t>
      </w:r>
      <w:proofErr w:type="gramEnd"/>
    </w:p>
    <w:p w14:paraId="59DC1C7D" w14:textId="77777777" w:rsidR="00A752CE" w:rsidRDefault="00A752CE" w:rsidP="00A752CE">
      <w:pPr>
        <w:pStyle w:val="BodyText0"/>
        <w:kinsoku w:val="0"/>
        <w:overflowPunct w:val="0"/>
        <w:spacing w:before="10"/>
        <w:rPr>
          <w:rFonts w:ascii="Arial" w:hAnsi="Arial" w:cs="Arial"/>
          <w:b/>
          <w:bCs/>
          <w:sz w:val="21"/>
          <w:szCs w:val="21"/>
        </w:rPr>
      </w:pPr>
    </w:p>
    <w:tbl>
      <w:tblPr>
        <w:tblW w:w="0" w:type="auto"/>
        <w:tblInd w:w="2688" w:type="dxa"/>
        <w:tblLayout w:type="fixed"/>
        <w:tblCellMar>
          <w:left w:w="0" w:type="dxa"/>
          <w:right w:w="0" w:type="dxa"/>
        </w:tblCellMar>
        <w:tblLook w:val="0000" w:firstRow="0" w:lastRow="0" w:firstColumn="0" w:lastColumn="0" w:noHBand="0" w:noVBand="0"/>
      </w:tblPr>
      <w:tblGrid>
        <w:gridCol w:w="1799"/>
        <w:gridCol w:w="4048"/>
      </w:tblGrid>
      <w:tr w:rsidR="00A752CE" w14:paraId="09FD6539" w14:textId="77777777" w:rsidTr="00D627A8">
        <w:trPr>
          <w:trHeight w:val="380"/>
        </w:trPr>
        <w:tc>
          <w:tcPr>
            <w:tcW w:w="1799" w:type="dxa"/>
            <w:tcBorders>
              <w:top w:val="single" w:sz="12" w:space="0" w:color="000000"/>
              <w:left w:val="single" w:sz="12" w:space="0" w:color="000000"/>
              <w:bottom w:val="single" w:sz="12" w:space="0" w:color="000000"/>
              <w:right w:val="single" w:sz="2" w:space="0" w:color="000000"/>
            </w:tcBorders>
          </w:tcPr>
          <w:p w14:paraId="6C3DC07F" w14:textId="77777777" w:rsidR="00A752CE" w:rsidRDefault="00A752CE" w:rsidP="00767280">
            <w:pPr>
              <w:pStyle w:val="TableParagraph"/>
              <w:kinsoku w:val="0"/>
              <w:overflowPunct w:val="0"/>
              <w:spacing w:before="76"/>
              <w:ind w:left="126" w:right="116"/>
              <w:jc w:val="center"/>
              <w:rPr>
                <w:b/>
                <w:bCs/>
                <w:spacing w:val="-2"/>
                <w:sz w:val="18"/>
                <w:szCs w:val="18"/>
              </w:rPr>
            </w:pPr>
            <w:r>
              <w:rPr>
                <w:b/>
                <w:bCs/>
                <w:spacing w:val="-2"/>
                <w:sz w:val="18"/>
                <w:szCs w:val="18"/>
              </w:rPr>
              <w:t>Value</w:t>
            </w:r>
          </w:p>
        </w:tc>
        <w:tc>
          <w:tcPr>
            <w:tcW w:w="4048" w:type="dxa"/>
            <w:tcBorders>
              <w:top w:val="single" w:sz="12" w:space="0" w:color="000000"/>
              <w:left w:val="single" w:sz="2" w:space="0" w:color="000000"/>
              <w:bottom w:val="single" w:sz="12" w:space="0" w:color="000000"/>
              <w:right w:val="single" w:sz="12" w:space="0" w:color="000000"/>
            </w:tcBorders>
          </w:tcPr>
          <w:p w14:paraId="180EC738" w14:textId="77777777" w:rsidR="00A752CE" w:rsidRDefault="00A752CE" w:rsidP="00767280">
            <w:pPr>
              <w:pStyle w:val="TableParagraph"/>
              <w:kinsoku w:val="0"/>
              <w:overflowPunct w:val="0"/>
              <w:spacing w:before="76"/>
              <w:ind w:left="943" w:right="904"/>
              <w:jc w:val="center"/>
              <w:rPr>
                <w:b/>
                <w:bCs/>
                <w:spacing w:val="-4"/>
                <w:sz w:val="18"/>
                <w:szCs w:val="18"/>
              </w:rPr>
            </w:pPr>
            <w:r>
              <w:rPr>
                <w:b/>
                <w:bCs/>
                <w:spacing w:val="-4"/>
                <w:sz w:val="18"/>
                <w:szCs w:val="18"/>
              </w:rPr>
              <w:t>Name</w:t>
            </w:r>
          </w:p>
        </w:tc>
      </w:tr>
      <w:tr w:rsidR="00A752CE" w14:paraId="31F44031" w14:textId="77777777" w:rsidTr="00D627A8">
        <w:trPr>
          <w:trHeight w:val="311"/>
        </w:trPr>
        <w:tc>
          <w:tcPr>
            <w:tcW w:w="1799" w:type="dxa"/>
            <w:tcBorders>
              <w:top w:val="single" w:sz="12" w:space="0" w:color="000000"/>
              <w:left w:val="single" w:sz="12" w:space="0" w:color="000000"/>
              <w:bottom w:val="single" w:sz="2" w:space="0" w:color="000000"/>
              <w:right w:val="single" w:sz="2" w:space="0" w:color="000000"/>
            </w:tcBorders>
          </w:tcPr>
          <w:p w14:paraId="5920DFD2" w14:textId="77777777" w:rsidR="00A752CE" w:rsidRDefault="00A752CE" w:rsidP="00767280">
            <w:pPr>
              <w:pStyle w:val="TableParagraph"/>
              <w:kinsoku w:val="0"/>
              <w:overflowPunct w:val="0"/>
              <w:spacing w:before="36"/>
              <w:ind w:left="11"/>
              <w:jc w:val="center"/>
              <w:rPr>
                <w:sz w:val="18"/>
                <w:szCs w:val="18"/>
              </w:rPr>
            </w:pPr>
            <w:r>
              <w:rPr>
                <w:sz w:val="18"/>
                <w:szCs w:val="18"/>
              </w:rPr>
              <w:t>0</w:t>
            </w:r>
          </w:p>
        </w:tc>
        <w:tc>
          <w:tcPr>
            <w:tcW w:w="4048" w:type="dxa"/>
            <w:tcBorders>
              <w:top w:val="single" w:sz="12" w:space="0" w:color="000000"/>
              <w:left w:val="single" w:sz="2" w:space="0" w:color="000000"/>
              <w:bottom w:val="single" w:sz="2" w:space="0" w:color="000000"/>
              <w:right w:val="single" w:sz="12" w:space="0" w:color="000000"/>
            </w:tcBorders>
          </w:tcPr>
          <w:p w14:paraId="5D376A42" w14:textId="6D54F1AE" w:rsidR="00A752CE" w:rsidRDefault="00482585" w:rsidP="00767280">
            <w:pPr>
              <w:pStyle w:val="TableParagraph"/>
              <w:kinsoku w:val="0"/>
              <w:overflowPunct w:val="0"/>
              <w:spacing w:before="36"/>
              <w:ind w:left="130"/>
              <w:rPr>
                <w:spacing w:val="-2"/>
                <w:sz w:val="18"/>
                <w:szCs w:val="18"/>
              </w:rPr>
            </w:pPr>
            <w:ins w:id="31" w:author="Binita Gupta" w:date="2023-03-12T22:36:00Z">
              <w:r>
                <w:rPr>
                  <w:sz w:val="18"/>
                  <w:szCs w:val="18"/>
                </w:rPr>
                <w:t>(#164</w:t>
              </w:r>
            </w:ins>
            <w:ins w:id="32" w:author="Binita Gupta" w:date="2023-03-15T11:17:00Z">
              <w:r w:rsidR="00B6151D">
                <w:rPr>
                  <w:sz w:val="18"/>
                  <w:szCs w:val="18"/>
                </w:rPr>
                <w:t>4</w:t>
              </w:r>
            </w:ins>
            <w:ins w:id="33" w:author="Binita Gupta" w:date="2023-03-12T22:36:00Z">
              <w:r>
                <w:rPr>
                  <w:sz w:val="18"/>
                  <w:szCs w:val="18"/>
                </w:rPr>
                <w:t>3)</w:t>
              </w:r>
            </w:ins>
            <w:del w:id="34" w:author="Binita Gupta" w:date="2023-03-12T22:36:00Z">
              <w:r w:rsidR="00A752CE" w:rsidDel="00482585">
                <w:rPr>
                  <w:sz w:val="18"/>
                  <w:szCs w:val="18"/>
                </w:rPr>
                <w:delText>Operation</w:delText>
              </w:r>
              <w:r w:rsidR="00A752CE" w:rsidDel="00482585">
                <w:rPr>
                  <w:spacing w:val="-4"/>
                  <w:sz w:val="18"/>
                  <w:szCs w:val="18"/>
                </w:rPr>
                <w:delText xml:space="preserve"> </w:delText>
              </w:r>
              <w:r w:rsidR="00A752CE" w:rsidDel="00482585">
                <w:rPr>
                  <w:sz w:val="18"/>
                  <w:szCs w:val="18"/>
                </w:rPr>
                <w:delText>Parameter</w:delText>
              </w:r>
              <w:r w:rsidR="00A752CE" w:rsidDel="00482585">
                <w:rPr>
                  <w:spacing w:val="-2"/>
                  <w:sz w:val="18"/>
                  <w:szCs w:val="18"/>
                </w:rPr>
                <w:delText xml:space="preserve"> Update</w:delText>
              </w:r>
            </w:del>
            <w:ins w:id="35" w:author="Binita Gupta" w:date="2023-03-12T22:36:00Z">
              <w:r>
                <w:rPr>
                  <w:sz w:val="18"/>
                  <w:szCs w:val="18"/>
                </w:rPr>
                <w:t xml:space="preserve"> AP Removal</w:t>
              </w:r>
            </w:ins>
          </w:p>
        </w:tc>
      </w:tr>
      <w:tr w:rsidR="004F22AE" w14:paraId="3B44A568" w14:textId="77777777" w:rsidTr="00D627A8">
        <w:trPr>
          <w:trHeight w:val="311"/>
          <w:ins w:id="36" w:author="Binita Gupta" w:date="2023-03-12T22:22:00Z"/>
        </w:trPr>
        <w:tc>
          <w:tcPr>
            <w:tcW w:w="1799" w:type="dxa"/>
            <w:tcBorders>
              <w:top w:val="single" w:sz="12" w:space="0" w:color="000000"/>
              <w:left w:val="single" w:sz="12" w:space="0" w:color="000000"/>
              <w:bottom w:val="single" w:sz="2" w:space="0" w:color="000000"/>
              <w:right w:val="single" w:sz="2" w:space="0" w:color="000000"/>
            </w:tcBorders>
          </w:tcPr>
          <w:p w14:paraId="37682AFC" w14:textId="3AFF8355" w:rsidR="004F22AE" w:rsidRDefault="00D627A8" w:rsidP="00767280">
            <w:pPr>
              <w:pStyle w:val="TableParagraph"/>
              <w:kinsoku w:val="0"/>
              <w:overflowPunct w:val="0"/>
              <w:spacing w:before="36"/>
              <w:ind w:left="11"/>
              <w:jc w:val="center"/>
              <w:rPr>
                <w:ins w:id="37" w:author="Binita Gupta" w:date="2023-03-12T22:22:00Z"/>
                <w:sz w:val="18"/>
                <w:szCs w:val="18"/>
              </w:rPr>
            </w:pPr>
            <w:ins w:id="38" w:author="Binita Gupta" w:date="2023-03-12T22:36:00Z">
              <w:r>
                <w:rPr>
                  <w:sz w:val="18"/>
                  <w:szCs w:val="18"/>
                </w:rPr>
                <w:t>(#164</w:t>
              </w:r>
            </w:ins>
            <w:ins w:id="39" w:author="Binita Gupta" w:date="2023-03-15T11:17:00Z">
              <w:r w:rsidR="00B6151D">
                <w:rPr>
                  <w:sz w:val="18"/>
                  <w:szCs w:val="18"/>
                </w:rPr>
                <w:t>4</w:t>
              </w:r>
            </w:ins>
            <w:ins w:id="40" w:author="Binita Gupta" w:date="2023-03-12T22:36:00Z">
              <w:r>
                <w:rPr>
                  <w:sz w:val="18"/>
                  <w:szCs w:val="18"/>
                </w:rPr>
                <w:t>3)</w:t>
              </w:r>
            </w:ins>
            <w:ins w:id="41" w:author="Binita Gupta" w:date="2023-03-12T22:22:00Z">
              <w:r w:rsidR="004F22AE">
                <w:rPr>
                  <w:sz w:val="18"/>
                  <w:szCs w:val="18"/>
                </w:rPr>
                <w:t>1</w:t>
              </w:r>
            </w:ins>
          </w:p>
        </w:tc>
        <w:tc>
          <w:tcPr>
            <w:tcW w:w="4048" w:type="dxa"/>
            <w:tcBorders>
              <w:top w:val="single" w:sz="12" w:space="0" w:color="000000"/>
              <w:left w:val="single" w:sz="2" w:space="0" w:color="000000"/>
              <w:bottom w:val="single" w:sz="2" w:space="0" w:color="000000"/>
              <w:right w:val="single" w:sz="12" w:space="0" w:color="000000"/>
            </w:tcBorders>
          </w:tcPr>
          <w:p w14:paraId="3245CFE0" w14:textId="5BC23CA9" w:rsidR="004F22AE" w:rsidRDefault="00D627A8" w:rsidP="00767280">
            <w:pPr>
              <w:pStyle w:val="TableParagraph"/>
              <w:kinsoku w:val="0"/>
              <w:overflowPunct w:val="0"/>
              <w:spacing w:before="36"/>
              <w:ind w:left="130"/>
              <w:rPr>
                <w:ins w:id="42" w:author="Binita Gupta" w:date="2023-03-12T22:22:00Z"/>
                <w:sz w:val="18"/>
                <w:szCs w:val="18"/>
              </w:rPr>
            </w:pPr>
            <w:ins w:id="43" w:author="Binita Gupta" w:date="2023-03-12T22:36:00Z">
              <w:r>
                <w:rPr>
                  <w:sz w:val="18"/>
                  <w:szCs w:val="18"/>
                </w:rPr>
                <w:t>(#164</w:t>
              </w:r>
            </w:ins>
            <w:ins w:id="44" w:author="Binita Gupta" w:date="2023-03-15T11:17:00Z">
              <w:r w:rsidR="00B6151D">
                <w:rPr>
                  <w:sz w:val="18"/>
                  <w:szCs w:val="18"/>
                </w:rPr>
                <w:t>4</w:t>
              </w:r>
            </w:ins>
            <w:ins w:id="45" w:author="Binita Gupta" w:date="2023-03-12T22:36:00Z">
              <w:r>
                <w:rPr>
                  <w:sz w:val="18"/>
                  <w:szCs w:val="18"/>
                </w:rPr>
                <w:t>3)</w:t>
              </w:r>
            </w:ins>
            <w:ins w:id="46" w:author="Binita Gupta" w:date="2023-03-12T22:22:00Z">
              <w:r w:rsidR="004F22AE">
                <w:rPr>
                  <w:sz w:val="18"/>
                  <w:szCs w:val="18"/>
                </w:rPr>
                <w:t>Operation</w:t>
              </w:r>
              <w:r w:rsidR="004F22AE">
                <w:rPr>
                  <w:spacing w:val="-4"/>
                  <w:sz w:val="18"/>
                  <w:szCs w:val="18"/>
                </w:rPr>
                <w:t xml:space="preserve"> </w:t>
              </w:r>
              <w:r w:rsidR="004F22AE">
                <w:rPr>
                  <w:sz w:val="18"/>
                  <w:szCs w:val="18"/>
                </w:rPr>
                <w:t>Parameter</w:t>
              </w:r>
              <w:r w:rsidR="004F22AE">
                <w:rPr>
                  <w:spacing w:val="-2"/>
                  <w:sz w:val="18"/>
                  <w:szCs w:val="18"/>
                </w:rPr>
                <w:t xml:space="preserve"> Update</w:t>
              </w:r>
            </w:ins>
          </w:p>
        </w:tc>
      </w:tr>
      <w:tr w:rsidR="00A752CE" w14:paraId="178E53B3" w14:textId="77777777" w:rsidTr="00D627A8">
        <w:trPr>
          <w:trHeight w:val="313"/>
        </w:trPr>
        <w:tc>
          <w:tcPr>
            <w:tcW w:w="1799" w:type="dxa"/>
            <w:tcBorders>
              <w:top w:val="single" w:sz="2" w:space="0" w:color="000000"/>
              <w:left w:val="single" w:sz="12" w:space="0" w:color="000000"/>
              <w:bottom w:val="single" w:sz="12" w:space="0" w:color="000000"/>
              <w:right w:val="single" w:sz="2" w:space="0" w:color="000000"/>
            </w:tcBorders>
          </w:tcPr>
          <w:p w14:paraId="024F65F5" w14:textId="1CE45C21" w:rsidR="00A752CE" w:rsidRDefault="00D627A8" w:rsidP="00767280">
            <w:pPr>
              <w:pStyle w:val="TableParagraph"/>
              <w:kinsoku w:val="0"/>
              <w:overflowPunct w:val="0"/>
              <w:spacing w:before="49"/>
              <w:ind w:left="126" w:right="115"/>
              <w:jc w:val="center"/>
              <w:rPr>
                <w:spacing w:val="-4"/>
                <w:sz w:val="18"/>
                <w:szCs w:val="18"/>
              </w:rPr>
            </w:pPr>
            <w:ins w:id="47" w:author="Binita Gupta" w:date="2023-03-12T22:36:00Z">
              <w:r>
                <w:rPr>
                  <w:sz w:val="18"/>
                  <w:szCs w:val="18"/>
                </w:rPr>
                <w:t>(#164</w:t>
              </w:r>
            </w:ins>
            <w:ins w:id="48" w:author="Binita Gupta" w:date="2023-03-15T11:17:00Z">
              <w:r w:rsidR="00B6151D">
                <w:rPr>
                  <w:sz w:val="18"/>
                  <w:szCs w:val="18"/>
                </w:rPr>
                <w:t>4</w:t>
              </w:r>
            </w:ins>
            <w:ins w:id="49" w:author="Binita Gupta" w:date="2023-03-12T22:36:00Z">
              <w:r>
                <w:rPr>
                  <w:sz w:val="18"/>
                  <w:szCs w:val="18"/>
                </w:rPr>
                <w:t>3)</w:t>
              </w:r>
            </w:ins>
            <w:del w:id="50" w:author="Binita Gupta" w:date="2023-03-12T22:23:00Z">
              <w:r w:rsidR="00A752CE" w:rsidDel="004F22AE">
                <w:rPr>
                  <w:spacing w:val="-4"/>
                  <w:sz w:val="18"/>
                  <w:szCs w:val="18"/>
                </w:rPr>
                <w:delText>1</w:delText>
              </w:r>
            </w:del>
            <w:ins w:id="51" w:author="Binita Gupta" w:date="2023-03-12T22:23:00Z">
              <w:r w:rsidR="004F22AE">
                <w:rPr>
                  <w:spacing w:val="-4"/>
                  <w:sz w:val="18"/>
                  <w:szCs w:val="18"/>
                </w:rPr>
                <w:t>2</w:t>
              </w:r>
            </w:ins>
            <w:r w:rsidR="00A752CE">
              <w:rPr>
                <w:spacing w:val="-4"/>
                <w:sz w:val="18"/>
                <w:szCs w:val="18"/>
              </w:rPr>
              <w:t>–15</w:t>
            </w:r>
          </w:p>
        </w:tc>
        <w:tc>
          <w:tcPr>
            <w:tcW w:w="4048" w:type="dxa"/>
            <w:tcBorders>
              <w:top w:val="single" w:sz="2" w:space="0" w:color="000000"/>
              <w:left w:val="single" w:sz="2" w:space="0" w:color="000000"/>
              <w:bottom w:val="single" w:sz="12" w:space="0" w:color="000000"/>
              <w:right w:val="single" w:sz="12" w:space="0" w:color="000000"/>
            </w:tcBorders>
          </w:tcPr>
          <w:p w14:paraId="3B07066D" w14:textId="77777777" w:rsidR="00A752CE" w:rsidRDefault="00A752CE" w:rsidP="00767280">
            <w:pPr>
              <w:pStyle w:val="TableParagraph"/>
              <w:kinsoku w:val="0"/>
              <w:overflowPunct w:val="0"/>
              <w:spacing w:before="49"/>
              <w:ind w:left="130"/>
              <w:rPr>
                <w:spacing w:val="-2"/>
                <w:sz w:val="18"/>
                <w:szCs w:val="18"/>
              </w:rPr>
            </w:pPr>
            <w:r>
              <w:rPr>
                <w:spacing w:val="-2"/>
                <w:sz w:val="18"/>
                <w:szCs w:val="18"/>
              </w:rPr>
              <w:t>Reserved</w:t>
            </w:r>
          </w:p>
        </w:tc>
      </w:tr>
    </w:tbl>
    <w:p w14:paraId="10615521" w14:textId="5AC641A9" w:rsidR="00576FC0" w:rsidRDefault="00576FC0" w:rsidP="007460DD">
      <w:pPr>
        <w:pStyle w:val="BodyText0"/>
        <w:kinsoku w:val="0"/>
        <w:overflowPunct w:val="0"/>
        <w:spacing w:line="264" w:lineRule="auto"/>
        <w:ind w:right="997"/>
        <w:jc w:val="both"/>
        <w:rPr>
          <w:ins w:id="52" w:author="Binita Gupta" w:date="2023-03-15T08:18:00Z"/>
          <w:b/>
          <w:i/>
          <w:iCs/>
          <w:sz w:val="22"/>
          <w:szCs w:val="22"/>
          <w:highlight w:val="yellow"/>
        </w:rPr>
      </w:pPr>
    </w:p>
    <w:p w14:paraId="5A2ED410" w14:textId="4A4CA70C" w:rsidR="00356EF2" w:rsidRDefault="00576FC0" w:rsidP="00A63164">
      <w:pPr>
        <w:pStyle w:val="BodyText0"/>
        <w:kinsoku w:val="0"/>
        <w:overflowPunct w:val="0"/>
        <w:spacing w:line="264" w:lineRule="auto"/>
        <w:ind w:left="1000" w:right="997" w:hanging="1"/>
        <w:jc w:val="both"/>
        <w:rPr>
          <w:ins w:id="53" w:author="Binita Gupta" w:date="2023-03-15T08:20:00Z"/>
          <w:b/>
          <w:i/>
          <w:iCs/>
          <w:sz w:val="22"/>
          <w:szCs w:val="22"/>
        </w:rPr>
      </w:pPr>
      <w:ins w:id="54" w:author="Binita Gupta" w:date="2023-03-15T08:18:00Z">
        <w:r>
          <w:t xml:space="preserve">(#15951) </w:t>
        </w: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change every instance of “Operation Update Type</w:t>
        </w:r>
      </w:ins>
      <w:ins w:id="55" w:author="Binita Gupta" w:date="2023-03-15T08:19:00Z">
        <w:r w:rsidR="00842722">
          <w:rPr>
            <w:b/>
            <w:i/>
            <w:iCs/>
            <w:sz w:val="22"/>
            <w:szCs w:val="22"/>
            <w:highlight w:val="yellow"/>
          </w:rPr>
          <w:t xml:space="preserve"> equal to 0</w:t>
        </w:r>
      </w:ins>
      <w:ins w:id="56" w:author="Binita Gupta" w:date="2023-03-15T08:18:00Z">
        <w:r>
          <w:rPr>
            <w:b/>
            <w:i/>
            <w:iCs/>
            <w:sz w:val="22"/>
            <w:szCs w:val="22"/>
            <w:highlight w:val="yellow"/>
          </w:rPr>
          <w:t>”</w:t>
        </w:r>
      </w:ins>
      <w:ins w:id="57" w:author="Binita Gupta" w:date="2023-03-15T16:02:00Z">
        <w:r w:rsidR="00BA5645">
          <w:rPr>
            <w:b/>
            <w:i/>
            <w:iCs/>
            <w:sz w:val="22"/>
            <w:szCs w:val="22"/>
            <w:highlight w:val="yellow"/>
          </w:rPr>
          <w:t>,</w:t>
        </w:r>
      </w:ins>
      <w:ins w:id="58" w:author="Binita Gupta" w:date="2023-03-15T08:19:00Z">
        <w:r w:rsidR="00CB7372">
          <w:rPr>
            <w:b/>
            <w:i/>
            <w:iCs/>
            <w:sz w:val="22"/>
            <w:szCs w:val="22"/>
            <w:highlight w:val="yellow"/>
          </w:rPr>
          <w:t xml:space="preserve"> “operation </w:t>
        </w:r>
      </w:ins>
      <w:ins w:id="59" w:author="Binita Gupta" w:date="2023-03-15T08:20:00Z">
        <w:r w:rsidR="00CB7372">
          <w:rPr>
            <w:b/>
            <w:i/>
            <w:iCs/>
            <w:sz w:val="22"/>
            <w:szCs w:val="22"/>
            <w:highlight w:val="yellow"/>
          </w:rPr>
          <w:t>u</w:t>
        </w:r>
      </w:ins>
      <w:ins w:id="60" w:author="Binita Gupta" w:date="2023-03-15T08:19:00Z">
        <w:r w:rsidR="00CB7372">
          <w:rPr>
            <w:b/>
            <w:i/>
            <w:iCs/>
            <w:sz w:val="22"/>
            <w:szCs w:val="22"/>
            <w:highlight w:val="yellow"/>
          </w:rPr>
          <w:t xml:space="preserve">pdate </w:t>
        </w:r>
      </w:ins>
      <w:ins w:id="61" w:author="Binita Gupta" w:date="2023-03-15T08:20:00Z">
        <w:r w:rsidR="00CB7372">
          <w:rPr>
            <w:b/>
            <w:i/>
            <w:iCs/>
            <w:sz w:val="22"/>
            <w:szCs w:val="22"/>
            <w:highlight w:val="yellow"/>
          </w:rPr>
          <w:t>t</w:t>
        </w:r>
      </w:ins>
      <w:ins w:id="62" w:author="Binita Gupta" w:date="2023-03-15T08:19:00Z">
        <w:r w:rsidR="00CB7372">
          <w:rPr>
            <w:b/>
            <w:i/>
            <w:iCs/>
            <w:sz w:val="22"/>
            <w:szCs w:val="22"/>
            <w:highlight w:val="yellow"/>
          </w:rPr>
          <w:t xml:space="preserve">ype equal to 0” </w:t>
        </w:r>
      </w:ins>
      <w:ins w:id="63" w:author="Binita Gupta" w:date="2023-03-15T16:02:00Z">
        <w:r w:rsidR="00BA5645">
          <w:rPr>
            <w:b/>
            <w:i/>
            <w:iCs/>
            <w:sz w:val="22"/>
            <w:szCs w:val="22"/>
            <w:highlight w:val="yellow"/>
          </w:rPr>
          <w:t>and “</w:t>
        </w:r>
        <w:r w:rsidR="00BA5645" w:rsidRPr="001D6B0D">
          <w:rPr>
            <w:b/>
            <w:i/>
            <w:iCs/>
            <w:sz w:val="22"/>
            <w:szCs w:val="22"/>
            <w:highlight w:val="yellow"/>
          </w:rPr>
          <w:t xml:space="preserve">Operation Update Type subfield </w:t>
        </w:r>
        <w:r w:rsidR="00BA5645">
          <w:rPr>
            <w:b/>
            <w:i/>
            <w:iCs/>
            <w:sz w:val="22"/>
            <w:szCs w:val="22"/>
            <w:highlight w:val="yellow"/>
          </w:rPr>
          <w:t>equal</w:t>
        </w:r>
        <w:r w:rsidR="00BA5645" w:rsidRPr="001D6B0D">
          <w:rPr>
            <w:b/>
            <w:i/>
            <w:iCs/>
            <w:sz w:val="22"/>
            <w:szCs w:val="22"/>
            <w:highlight w:val="yellow"/>
          </w:rPr>
          <w:t xml:space="preserve"> to 0</w:t>
        </w:r>
        <w:r w:rsidR="00BA5645">
          <w:rPr>
            <w:b/>
            <w:i/>
            <w:iCs/>
            <w:sz w:val="22"/>
            <w:szCs w:val="22"/>
            <w:highlight w:val="yellow"/>
          </w:rPr>
          <w:t xml:space="preserve">” </w:t>
        </w:r>
      </w:ins>
      <w:ins w:id="64" w:author="Binita Gupta" w:date="2023-03-15T08:18:00Z">
        <w:r>
          <w:rPr>
            <w:b/>
            <w:i/>
            <w:iCs/>
            <w:sz w:val="22"/>
            <w:szCs w:val="22"/>
            <w:highlight w:val="yellow"/>
          </w:rPr>
          <w:t>to “Reconfiguration Operation Type</w:t>
        </w:r>
      </w:ins>
      <w:ins w:id="65" w:author="Binita Gupta" w:date="2023-03-15T08:19:00Z">
        <w:r w:rsidR="00842722">
          <w:rPr>
            <w:b/>
            <w:i/>
            <w:iCs/>
            <w:sz w:val="22"/>
            <w:szCs w:val="22"/>
            <w:highlight w:val="yellow"/>
          </w:rPr>
          <w:t xml:space="preserve"> </w:t>
        </w:r>
      </w:ins>
      <w:ins w:id="66" w:author="Binita Gupta" w:date="2023-03-15T16:02:00Z">
        <w:r w:rsidR="00BA5645">
          <w:rPr>
            <w:b/>
            <w:i/>
            <w:iCs/>
            <w:sz w:val="22"/>
            <w:szCs w:val="22"/>
            <w:highlight w:val="yellow"/>
          </w:rPr>
          <w:t xml:space="preserve">subfield </w:t>
        </w:r>
      </w:ins>
      <w:ins w:id="67" w:author="Binita Gupta" w:date="2023-03-15T08:19:00Z">
        <w:r w:rsidR="00842722">
          <w:rPr>
            <w:b/>
            <w:i/>
            <w:iCs/>
            <w:sz w:val="22"/>
            <w:szCs w:val="22"/>
            <w:highlight w:val="yellow"/>
          </w:rPr>
          <w:t>equal to 1</w:t>
        </w:r>
      </w:ins>
      <w:ins w:id="68" w:author="Binita Gupta" w:date="2023-03-15T08:18:00Z">
        <w:r>
          <w:rPr>
            <w:b/>
            <w:i/>
            <w:iCs/>
            <w:sz w:val="22"/>
            <w:szCs w:val="22"/>
            <w:highlight w:val="yellow"/>
          </w:rPr>
          <w:t>” in D3.0</w:t>
        </w:r>
      </w:ins>
      <w:ins w:id="69" w:author="Binita Gupta" w:date="2023-03-16T00:07:00Z">
        <w:r w:rsidR="00CF49D1" w:rsidRPr="007460DD">
          <w:rPr>
            <w:b/>
            <w:i/>
            <w:iCs/>
            <w:sz w:val="22"/>
            <w:szCs w:val="22"/>
            <w:highlight w:val="yellow"/>
          </w:rPr>
          <w:t xml:space="preserve">. </w:t>
        </w:r>
        <w:r w:rsidR="00CF49D1" w:rsidRPr="002B6E01">
          <w:rPr>
            <w:b/>
            <w:i/>
            <w:iCs/>
            <w:sz w:val="22"/>
            <w:szCs w:val="22"/>
            <w:highlight w:val="yellow"/>
          </w:rPr>
          <w:t xml:space="preserve">Please </w:t>
        </w:r>
        <w:r w:rsidR="00CF49D1">
          <w:rPr>
            <w:b/>
            <w:i/>
            <w:iCs/>
            <w:sz w:val="22"/>
            <w:szCs w:val="22"/>
            <w:highlight w:val="yellow"/>
          </w:rPr>
          <w:t>change every instance of “</w:t>
        </w:r>
        <w:r w:rsidR="00CF49D1" w:rsidRPr="00565FEE">
          <w:rPr>
            <w:b/>
            <w:i/>
            <w:iCs/>
            <w:sz w:val="22"/>
            <w:szCs w:val="22"/>
            <w:highlight w:val="yellow"/>
          </w:rPr>
          <w:t>Operation Update Type subfield set to 0</w:t>
        </w:r>
        <w:r w:rsidR="00CF49D1">
          <w:rPr>
            <w:b/>
            <w:i/>
            <w:iCs/>
            <w:sz w:val="22"/>
            <w:szCs w:val="22"/>
            <w:highlight w:val="yellow"/>
          </w:rPr>
          <w:t>” and “</w:t>
        </w:r>
        <w:r w:rsidR="00CF49D1" w:rsidRPr="00565FEE">
          <w:rPr>
            <w:b/>
            <w:i/>
            <w:iCs/>
            <w:sz w:val="22"/>
            <w:szCs w:val="22"/>
            <w:highlight w:val="yellow"/>
          </w:rPr>
          <w:t>operation update type set to 0”</w:t>
        </w:r>
        <w:r w:rsidR="00CF49D1">
          <w:rPr>
            <w:b/>
            <w:i/>
            <w:iCs/>
            <w:sz w:val="22"/>
            <w:szCs w:val="22"/>
            <w:highlight w:val="yellow"/>
          </w:rPr>
          <w:t xml:space="preserve"> to “Reconfiguration Operation Type subfield set to 1” in D3.0</w:t>
        </w:r>
        <w:r w:rsidR="007460DD" w:rsidRPr="007460DD">
          <w:rPr>
            <w:b/>
            <w:i/>
            <w:iCs/>
            <w:sz w:val="22"/>
            <w:szCs w:val="22"/>
            <w:highlight w:val="yellow"/>
          </w:rPr>
          <w:t xml:space="preserve">. </w:t>
        </w:r>
        <w:r w:rsidR="007460DD" w:rsidRPr="002B6E01">
          <w:rPr>
            <w:b/>
            <w:i/>
            <w:iCs/>
            <w:sz w:val="22"/>
            <w:szCs w:val="22"/>
            <w:highlight w:val="yellow"/>
          </w:rPr>
          <w:t xml:space="preserve">Please </w:t>
        </w:r>
        <w:r w:rsidR="007460DD">
          <w:rPr>
            <w:b/>
            <w:i/>
            <w:iCs/>
            <w:sz w:val="22"/>
            <w:szCs w:val="22"/>
            <w:highlight w:val="yellow"/>
          </w:rPr>
          <w:t xml:space="preserve">change </w:t>
        </w:r>
      </w:ins>
      <w:ins w:id="70" w:author="Binita Gupta" w:date="2023-03-16T00:08:00Z">
        <w:r w:rsidR="007460DD">
          <w:rPr>
            <w:b/>
            <w:i/>
            <w:iCs/>
            <w:sz w:val="22"/>
            <w:szCs w:val="22"/>
            <w:highlight w:val="yellow"/>
          </w:rPr>
          <w:t>any remaining</w:t>
        </w:r>
      </w:ins>
      <w:ins w:id="71" w:author="Binita Gupta" w:date="2023-03-16T00:07:00Z">
        <w:r w:rsidR="007460DD">
          <w:rPr>
            <w:b/>
            <w:i/>
            <w:iCs/>
            <w:sz w:val="22"/>
            <w:szCs w:val="22"/>
            <w:highlight w:val="yellow"/>
          </w:rPr>
          <w:t xml:space="preserve"> instance of “Operation Update Type” and “operation update type” to “Reconfiguration Operation Type” in D3.0</w:t>
        </w:r>
      </w:ins>
      <w:ins w:id="72" w:author="Binita Gupta" w:date="2023-03-16T00:08:00Z">
        <w:r w:rsidR="007460DD">
          <w:rPr>
            <w:b/>
            <w:i/>
            <w:iCs/>
            <w:sz w:val="22"/>
            <w:szCs w:val="22"/>
          </w:rPr>
          <w:t>.</w:t>
        </w:r>
      </w:ins>
    </w:p>
    <w:p w14:paraId="328219F3" w14:textId="7AED6280" w:rsidR="003900CB" w:rsidRDefault="003900CB" w:rsidP="00BA5645">
      <w:pPr>
        <w:pStyle w:val="BodyText0"/>
        <w:kinsoku w:val="0"/>
        <w:overflowPunct w:val="0"/>
        <w:spacing w:line="264" w:lineRule="auto"/>
        <w:ind w:right="997"/>
        <w:jc w:val="both"/>
        <w:rPr>
          <w:ins w:id="73" w:author="Binita Gupta" w:date="2023-03-16T00:09:00Z"/>
        </w:rPr>
      </w:pPr>
    </w:p>
    <w:p w14:paraId="7FE8BBBC" w14:textId="77777777" w:rsidR="007460DD" w:rsidRPr="00565FEE" w:rsidRDefault="007460DD" w:rsidP="00BA5645">
      <w:pPr>
        <w:pStyle w:val="BodyText0"/>
        <w:kinsoku w:val="0"/>
        <w:overflowPunct w:val="0"/>
        <w:spacing w:line="264" w:lineRule="auto"/>
        <w:ind w:right="997"/>
        <w:jc w:val="both"/>
        <w:rPr>
          <w:b/>
          <w:i/>
          <w:iCs/>
          <w:sz w:val="22"/>
          <w:szCs w:val="22"/>
          <w:highlight w:val="yellow"/>
        </w:rPr>
      </w:pPr>
    </w:p>
    <w:p w14:paraId="36983721" w14:textId="48200274" w:rsidR="00A63164" w:rsidRDefault="007F2C37" w:rsidP="00A63164">
      <w:pPr>
        <w:pStyle w:val="BodyText0"/>
        <w:kinsoku w:val="0"/>
        <w:overflowPunct w:val="0"/>
        <w:spacing w:line="264" w:lineRule="auto"/>
        <w:ind w:left="1000" w:right="997" w:hanging="1"/>
        <w:jc w:val="both"/>
      </w:pPr>
      <w:ins w:id="74" w:author="Binita Gupta" w:date="2023-03-12T22:16:00Z">
        <w:r w:rsidRPr="007F2C37">
          <w:t>(#15952)</w:t>
        </w:r>
      </w:ins>
      <w:del w:id="75" w:author="Binita Gupta" w:date="2023-03-12T22:16:00Z">
        <w:r w:rsidR="00A63164" w:rsidDel="00C02141">
          <w:delText>The</w:delText>
        </w:r>
        <w:r w:rsidR="00A63164" w:rsidDel="00C02141">
          <w:rPr>
            <w:spacing w:val="-5"/>
          </w:rPr>
          <w:delText xml:space="preserve"> </w:delText>
        </w:r>
        <w:r w:rsidR="00A63164" w:rsidDel="00C02141">
          <w:delText>Operation</w:delText>
        </w:r>
        <w:r w:rsidR="00A63164" w:rsidDel="00C02141">
          <w:rPr>
            <w:spacing w:val="-4"/>
          </w:rPr>
          <w:delText xml:space="preserve"> </w:delText>
        </w:r>
        <w:r w:rsidR="00A63164" w:rsidDel="00C02141">
          <w:delText>Parameters</w:delText>
        </w:r>
        <w:r w:rsidR="00A63164" w:rsidDel="00C02141">
          <w:rPr>
            <w:spacing w:val="-4"/>
          </w:rPr>
          <w:delText xml:space="preserve"> </w:delText>
        </w:r>
        <w:r w:rsidR="00A63164" w:rsidDel="00C02141">
          <w:delText>Present</w:delText>
        </w:r>
        <w:r w:rsidR="00A63164" w:rsidDel="00C02141">
          <w:rPr>
            <w:spacing w:val="-4"/>
          </w:rPr>
          <w:delText xml:space="preserve"> </w:delText>
        </w:r>
        <w:r w:rsidR="00A63164" w:rsidDel="00C02141">
          <w:delText>subfield</w:delText>
        </w:r>
        <w:r w:rsidR="00A63164" w:rsidDel="00C02141">
          <w:rPr>
            <w:spacing w:val="-4"/>
          </w:rPr>
          <w:delText xml:space="preserve"> </w:delText>
        </w:r>
        <w:r w:rsidR="00A63164" w:rsidDel="00C02141">
          <w:delText>is</w:delText>
        </w:r>
        <w:r w:rsidR="00A63164" w:rsidDel="00C02141">
          <w:rPr>
            <w:spacing w:val="-5"/>
          </w:rPr>
          <w:delText xml:space="preserve"> </w:delText>
        </w:r>
        <w:r w:rsidR="00A63164" w:rsidDel="00C02141">
          <w:delText>set</w:delText>
        </w:r>
        <w:r w:rsidR="00A63164" w:rsidDel="00C02141">
          <w:rPr>
            <w:spacing w:val="-4"/>
          </w:rPr>
          <w:delText xml:space="preserve"> </w:delText>
        </w:r>
        <w:r w:rsidR="00A63164" w:rsidDel="00C02141">
          <w:delText>1</w:delText>
        </w:r>
        <w:r w:rsidR="00A63164" w:rsidDel="00C02141">
          <w:rPr>
            <w:spacing w:val="-4"/>
          </w:rPr>
          <w:delText xml:space="preserve"> </w:delText>
        </w:r>
        <w:r w:rsidR="00A63164" w:rsidDel="00C02141">
          <w:delText>to</w:delText>
        </w:r>
        <w:r w:rsidR="00A63164" w:rsidDel="00C02141">
          <w:rPr>
            <w:spacing w:val="-2"/>
          </w:rPr>
          <w:delText xml:space="preserve"> </w:delText>
        </w:r>
        <w:r w:rsidR="00A63164" w:rsidDel="00C02141">
          <w:delText>indicate</w:delText>
        </w:r>
        <w:r w:rsidR="00A63164" w:rsidDel="00C02141">
          <w:rPr>
            <w:spacing w:val="-4"/>
          </w:rPr>
          <w:delText xml:space="preserve"> </w:delText>
        </w:r>
        <w:r w:rsidR="00A63164" w:rsidDel="00C02141">
          <w:delText>the</w:delText>
        </w:r>
        <w:r w:rsidR="00A63164" w:rsidDel="00C02141">
          <w:rPr>
            <w:spacing w:val="-4"/>
          </w:rPr>
          <w:delText xml:space="preserve"> </w:delText>
        </w:r>
        <w:r w:rsidR="00A63164" w:rsidDel="00C02141">
          <w:delText>presence</w:delText>
        </w:r>
        <w:r w:rsidR="00A63164" w:rsidDel="00C02141">
          <w:rPr>
            <w:spacing w:val="-5"/>
          </w:rPr>
          <w:delText xml:space="preserve"> </w:delText>
        </w:r>
        <w:r w:rsidR="00A63164" w:rsidDel="00C02141">
          <w:delText>of</w:delText>
        </w:r>
        <w:r w:rsidR="00A63164" w:rsidDel="00C02141">
          <w:rPr>
            <w:spacing w:val="-4"/>
          </w:rPr>
          <w:delText xml:space="preserve"> </w:delText>
        </w:r>
        <w:r w:rsidR="00A63164" w:rsidDel="00C02141">
          <w:delText>the</w:delText>
        </w:r>
        <w:r w:rsidR="00A63164" w:rsidDel="00C02141">
          <w:rPr>
            <w:spacing w:val="-4"/>
          </w:rPr>
          <w:delText xml:space="preserve"> </w:delText>
        </w:r>
        <w:r w:rsidR="00A63164" w:rsidDel="00C02141">
          <w:delText>Operation</w:delText>
        </w:r>
        <w:r w:rsidR="00A63164" w:rsidDel="00C02141">
          <w:rPr>
            <w:spacing w:val="-4"/>
          </w:rPr>
          <w:delText xml:space="preserve"> </w:delText>
        </w:r>
        <w:r w:rsidR="00A63164" w:rsidDel="00C02141">
          <w:delText>Parameters</w:delText>
        </w:r>
        <w:r w:rsidR="00A63164" w:rsidDel="00C02141">
          <w:rPr>
            <w:spacing w:val="-5"/>
          </w:rPr>
          <w:delText xml:space="preserve"> </w:delText>
        </w:r>
        <w:r w:rsidR="00A63164" w:rsidDel="00C02141">
          <w:delText>sub- field in the STA Info field; otherwise set to 0.</w:delText>
        </w:r>
      </w:del>
    </w:p>
    <w:p w14:paraId="5164322F" w14:textId="77777777" w:rsidR="00A63164" w:rsidDel="00F26A07" w:rsidRDefault="00A63164" w:rsidP="00A63164">
      <w:pPr>
        <w:pStyle w:val="BodyText0"/>
        <w:kinsoku w:val="0"/>
        <w:overflowPunct w:val="0"/>
        <w:spacing w:line="264" w:lineRule="auto"/>
        <w:ind w:left="1000" w:right="997" w:hanging="1"/>
        <w:jc w:val="both"/>
        <w:rPr>
          <w:del w:id="76" w:author="Binita Gupta" w:date="2023-03-15T08:29:00Z"/>
        </w:rPr>
      </w:pPr>
    </w:p>
    <w:p w14:paraId="59A77E6C" w14:textId="60A76CF9" w:rsidR="00A63164" w:rsidRDefault="00A63164" w:rsidP="00A63164">
      <w:pPr>
        <w:pStyle w:val="BodyText0"/>
        <w:kinsoku w:val="0"/>
        <w:overflowPunct w:val="0"/>
        <w:spacing w:before="103" w:line="249" w:lineRule="auto"/>
        <w:ind w:left="1000" w:right="997"/>
        <w:jc w:val="both"/>
      </w:pPr>
      <w:r>
        <w:t>The STA Info field consists of fields</w:t>
      </w:r>
      <w:r>
        <w:rPr>
          <w:spacing w:val="-1"/>
        </w:rPr>
        <w:t xml:space="preserve"> </w:t>
      </w:r>
      <w:r>
        <w:t>whose presence is indicated by the</w:t>
      </w:r>
      <w:r>
        <w:rPr>
          <w:spacing w:val="-2"/>
        </w:rPr>
        <w:t xml:space="preserve"> </w:t>
      </w:r>
      <w:r>
        <w:t>subfields of the STA</w:t>
      </w:r>
      <w:r>
        <w:rPr>
          <w:spacing w:val="-1"/>
        </w:rPr>
        <w:t xml:space="preserve"> </w:t>
      </w:r>
      <w:r>
        <w:t>Control field</w:t>
      </w:r>
      <w:ins w:id="77" w:author="Binita Gupta" w:date="2023-03-12T22:25:00Z">
        <w:r w:rsidR="000C1F3C">
          <w:t xml:space="preserve"> </w:t>
        </w:r>
      </w:ins>
      <w:ins w:id="78" w:author="Binita Gupta" w:date="2023-03-12T22:27:00Z">
        <w:r w:rsidR="002D521D">
          <w:t>(#</w:t>
        </w:r>
        <w:r w:rsidR="002D521D" w:rsidRPr="00116FBE">
          <w:t>15953)</w:t>
        </w:r>
      </w:ins>
      <w:ins w:id="79" w:author="Binita Gupta" w:date="2023-03-12T22:25:00Z">
        <w:r w:rsidR="000C1F3C">
          <w:t xml:space="preserve">and by the </w:t>
        </w:r>
      </w:ins>
      <w:ins w:id="80" w:author="Binita Gupta" w:date="2023-03-12T22:26:00Z">
        <w:r w:rsidR="000C1F3C" w:rsidRPr="00116FBE">
          <w:t>Reconfiguration Operation Type subfield</w:t>
        </w:r>
      </w:ins>
      <w:ins w:id="81" w:author="Binita Gupta" w:date="2023-03-12T22:27:00Z">
        <w:r w:rsidR="002D521D">
          <w:t xml:space="preserve"> value</w:t>
        </w:r>
      </w:ins>
      <w:r>
        <w:t xml:space="preserve">. </w:t>
      </w:r>
      <w:ins w:id="82" w:author="Binita Gupta" w:date="2023-03-12T22:29:00Z">
        <w:r w:rsidR="00ED0676">
          <w:t>(#</w:t>
        </w:r>
        <w:r w:rsidR="00ED0676" w:rsidRPr="00767280">
          <w:t>1595</w:t>
        </w:r>
        <w:r w:rsidR="00ED0676">
          <w:t>4)</w:t>
        </w:r>
      </w:ins>
      <w:del w:id="83" w:author="Binita Gupta" w:date="2023-03-12T22:29:00Z">
        <w:r w:rsidDel="00ED0676">
          <w:delText>The subfields in the STA Info field appear</w:delText>
        </w:r>
        <w:r w:rsidDel="00ED0676">
          <w:rPr>
            <w:spacing w:val="-1"/>
          </w:rPr>
          <w:delText xml:space="preserve"> </w:delText>
        </w:r>
        <w:r w:rsidDel="00ED0676">
          <w:delText>in the same order as their corresponding presence subfield in the STA Control field.</w:delText>
        </w:r>
      </w:del>
    </w:p>
    <w:p w14:paraId="7A25976F" w14:textId="77777777" w:rsidR="00BF7979" w:rsidRDefault="00BF7979" w:rsidP="00CB7C91">
      <w:pPr>
        <w:spacing w:before="0" w:after="160" w:line="259" w:lineRule="auto"/>
        <w:ind w:left="279" w:firstLine="720"/>
        <w:rPr>
          <w:rFonts w:ascii="TimesNewRomanPSMT" w:eastAsia="TimesNewRomanPSMT" w:hAnsi="TimesNewRomanPSMT"/>
          <w:color w:val="000000"/>
          <w:szCs w:val="20"/>
        </w:rPr>
      </w:pPr>
    </w:p>
    <w:p w14:paraId="2E89BA02" w14:textId="77777777" w:rsidR="00597FBA" w:rsidRPr="00597FBA" w:rsidRDefault="00597FBA" w:rsidP="00597FBA">
      <w:pPr>
        <w:widowControl w:val="0"/>
        <w:kinsoku w:val="0"/>
        <w:overflowPunct w:val="0"/>
        <w:autoSpaceDE w:val="0"/>
        <w:autoSpaceDN w:val="0"/>
        <w:adjustRightInd w:val="0"/>
        <w:spacing w:before="0" w:line="249" w:lineRule="auto"/>
        <w:ind w:left="999" w:right="997"/>
        <w:jc w:val="both"/>
        <w:rPr>
          <w:szCs w:val="20"/>
        </w:rPr>
      </w:pPr>
      <w:r w:rsidRPr="00597FBA">
        <w:rPr>
          <w:szCs w:val="20"/>
        </w:rPr>
        <w:t xml:space="preserve">The format of the STA Info field is defined in </w:t>
      </w:r>
      <w:hyperlink w:anchor="bookmark201" w:history="1">
        <w:r w:rsidRPr="00597FBA">
          <w:rPr>
            <w:szCs w:val="20"/>
          </w:rPr>
          <w:t>Figure</w:t>
        </w:r>
        <w:r w:rsidRPr="00597FBA">
          <w:rPr>
            <w:spacing w:val="-2"/>
            <w:szCs w:val="20"/>
          </w:rPr>
          <w:t xml:space="preserve"> </w:t>
        </w:r>
        <w:r w:rsidRPr="00597FBA">
          <w:rPr>
            <w:szCs w:val="20"/>
          </w:rPr>
          <w:t xml:space="preserve">9-1002y (STA Info field format for the </w:t>
        </w:r>
        <w:proofErr w:type="spellStart"/>
        <w:r w:rsidRPr="00597FBA">
          <w:rPr>
            <w:szCs w:val="20"/>
          </w:rPr>
          <w:t>Reconfigura</w:t>
        </w:r>
        <w:proofErr w:type="spellEnd"/>
        <w:r w:rsidRPr="00597FBA">
          <w:rPr>
            <w:szCs w:val="20"/>
          </w:rPr>
          <w:t>-</w:t>
        </w:r>
      </w:hyperlink>
      <w:r w:rsidRPr="00597FBA">
        <w:rPr>
          <w:szCs w:val="20"/>
        </w:rPr>
        <w:t xml:space="preserve"> </w:t>
      </w:r>
      <w:hyperlink w:anchor="bookmark201" w:history="1">
        <w:proofErr w:type="spellStart"/>
        <w:r w:rsidRPr="00597FBA">
          <w:rPr>
            <w:szCs w:val="20"/>
          </w:rPr>
          <w:t>tion</w:t>
        </w:r>
        <w:proofErr w:type="spellEnd"/>
        <w:r w:rsidRPr="00597FBA">
          <w:rPr>
            <w:szCs w:val="20"/>
          </w:rPr>
          <w:t xml:space="preserve"> Multi-Link element)</w:t>
        </w:r>
      </w:hyperlink>
      <w:r w:rsidRPr="00597FBA">
        <w:rPr>
          <w:szCs w:val="20"/>
        </w:rPr>
        <w:t>.</w:t>
      </w:r>
    </w:p>
    <w:p w14:paraId="74B1B5DE" w14:textId="77777777" w:rsidR="00597FBA" w:rsidRPr="00597FBA" w:rsidRDefault="00597FBA" w:rsidP="00597FBA">
      <w:pPr>
        <w:widowControl w:val="0"/>
        <w:kinsoku w:val="0"/>
        <w:overflowPunct w:val="0"/>
        <w:autoSpaceDE w:val="0"/>
        <w:autoSpaceDN w:val="0"/>
        <w:adjustRightInd w:val="0"/>
        <w:spacing w:before="2"/>
        <w:rPr>
          <w:sz w:val="21"/>
          <w:szCs w:val="21"/>
        </w:rPr>
      </w:pPr>
    </w:p>
    <w:tbl>
      <w:tblPr>
        <w:tblW w:w="0" w:type="auto"/>
        <w:tblInd w:w="2518" w:type="dxa"/>
        <w:tblLayout w:type="fixed"/>
        <w:tblCellMar>
          <w:left w:w="0" w:type="dxa"/>
          <w:right w:w="0" w:type="dxa"/>
        </w:tblCellMar>
        <w:tblLook w:val="0000" w:firstRow="0" w:lastRow="0" w:firstColumn="0" w:lastColumn="0" w:noHBand="0" w:noVBand="0"/>
      </w:tblPr>
      <w:tblGrid>
        <w:gridCol w:w="1600"/>
        <w:gridCol w:w="1601"/>
        <w:gridCol w:w="1600"/>
        <w:gridCol w:w="1600"/>
      </w:tblGrid>
      <w:tr w:rsidR="00597FBA" w:rsidRPr="00597FBA" w14:paraId="080C5F35" w14:textId="77777777" w:rsidTr="00767280">
        <w:trPr>
          <w:trHeight w:val="549"/>
        </w:trPr>
        <w:tc>
          <w:tcPr>
            <w:tcW w:w="1600" w:type="dxa"/>
            <w:tcBorders>
              <w:top w:val="single" w:sz="12" w:space="0" w:color="000000"/>
              <w:left w:val="single" w:sz="12" w:space="0" w:color="000000"/>
              <w:bottom w:val="single" w:sz="12" w:space="0" w:color="000000"/>
              <w:right w:val="single" w:sz="12" w:space="0" w:color="000000"/>
            </w:tcBorders>
          </w:tcPr>
          <w:p w14:paraId="609AE900"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31E99FCF" w14:textId="77777777" w:rsidR="00597FBA" w:rsidRPr="00597FBA" w:rsidRDefault="00597FBA" w:rsidP="00597FBA">
            <w:pPr>
              <w:widowControl w:val="0"/>
              <w:kinsoku w:val="0"/>
              <w:overflowPunct w:val="0"/>
              <w:autoSpaceDE w:val="0"/>
              <w:autoSpaceDN w:val="0"/>
              <w:adjustRightInd w:val="0"/>
              <w:spacing w:before="0"/>
              <w:ind w:left="225"/>
              <w:rPr>
                <w:rFonts w:ascii="Arial" w:hAnsi="Arial" w:cs="Arial"/>
                <w:spacing w:val="-2"/>
                <w:sz w:val="16"/>
                <w:szCs w:val="16"/>
              </w:rPr>
            </w:pPr>
            <w:r w:rsidRPr="00597FBA">
              <w:rPr>
                <w:rFonts w:ascii="Arial" w:hAnsi="Arial" w:cs="Arial"/>
                <w:sz w:val="16"/>
                <w:szCs w:val="16"/>
              </w:rPr>
              <w:t>STA</w:t>
            </w:r>
            <w:r w:rsidRPr="00597FBA">
              <w:rPr>
                <w:rFonts w:ascii="Arial" w:hAnsi="Arial" w:cs="Arial"/>
                <w:spacing w:val="-9"/>
                <w:sz w:val="16"/>
                <w:szCs w:val="16"/>
              </w:rPr>
              <w:t xml:space="preserve"> </w:t>
            </w:r>
            <w:r w:rsidRPr="00597FBA">
              <w:rPr>
                <w:rFonts w:ascii="Arial" w:hAnsi="Arial" w:cs="Arial"/>
                <w:sz w:val="16"/>
                <w:szCs w:val="16"/>
              </w:rPr>
              <w:t>Info</w:t>
            </w:r>
            <w:r w:rsidRPr="00597FBA">
              <w:rPr>
                <w:rFonts w:ascii="Arial" w:hAnsi="Arial" w:cs="Arial"/>
                <w:spacing w:val="-9"/>
                <w:sz w:val="16"/>
                <w:szCs w:val="16"/>
              </w:rPr>
              <w:t xml:space="preserve"> </w:t>
            </w:r>
            <w:r w:rsidRPr="00597FBA">
              <w:rPr>
                <w:rFonts w:ascii="Arial" w:hAnsi="Arial" w:cs="Arial"/>
                <w:spacing w:val="-2"/>
                <w:sz w:val="16"/>
                <w:szCs w:val="16"/>
              </w:rPr>
              <w:t>Length</w:t>
            </w:r>
          </w:p>
        </w:tc>
        <w:tc>
          <w:tcPr>
            <w:tcW w:w="1601" w:type="dxa"/>
            <w:tcBorders>
              <w:top w:val="single" w:sz="12" w:space="0" w:color="000000"/>
              <w:left w:val="single" w:sz="12" w:space="0" w:color="000000"/>
              <w:bottom w:val="single" w:sz="12" w:space="0" w:color="000000"/>
              <w:right w:val="single" w:sz="12" w:space="0" w:color="000000"/>
            </w:tcBorders>
          </w:tcPr>
          <w:p w14:paraId="6AA496DF"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473CDE93" w14:textId="77777777" w:rsidR="00597FBA" w:rsidRPr="00597FBA" w:rsidRDefault="00597FBA" w:rsidP="00597FBA">
            <w:pPr>
              <w:widowControl w:val="0"/>
              <w:kinsoku w:val="0"/>
              <w:overflowPunct w:val="0"/>
              <w:autoSpaceDE w:val="0"/>
              <w:autoSpaceDN w:val="0"/>
              <w:adjustRightInd w:val="0"/>
              <w:spacing w:before="0"/>
              <w:ind w:left="132"/>
              <w:rPr>
                <w:rFonts w:ascii="Arial" w:hAnsi="Arial" w:cs="Arial"/>
                <w:spacing w:val="-2"/>
                <w:sz w:val="16"/>
                <w:szCs w:val="16"/>
              </w:rPr>
            </w:pPr>
            <w:r w:rsidRPr="00597FBA">
              <w:rPr>
                <w:rFonts w:ascii="Arial" w:hAnsi="Arial" w:cs="Arial"/>
                <w:sz w:val="16"/>
                <w:szCs w:val="16"/>
              </w:rPr>
              <w:t>STA</w:t>
            </w:r>
            <w:r w:rsidRPr="00597FBA">
              <w:rPr>
                <w:rFonts w:ascii="Arial" w:hAnsi="Arial" w:cs="Arial"/>
                <w:spacing w:val="-10"/>
                <w:sz w:val="16"/>
                <w:szCs w:val="16"/>
              </w:rPr>
              <w:t xml:space="preserve"> </w:t>
            </w:r>
            <w:r w:rsidRPr="00597FBA">
              <w:rPr>
                <w:rFonts w:ascii="Arial" w:hAnsi="Arial" w:cs="Arial"/>
                <w:sz w:val="16"/>
                <w:szCs w:val="16"/>
              </w:rPr>
              <w:t>MAC</w:t>
            </w:r>
            <w:r w:rsidRPr="00597FBA">
              <w:rPr>
                <w:rFonts w:ascii="Arial" w:hAnsi="Arial" w:cs="Arial"/>
                <w:spacing w:val="-10"/>
                <w:sz w:val="16"/>
                <w:szCs w:val="16"/>
              </w:rPr>
              <w:t xml:space="preserve"> </w:t>
            </w:r>
            <w:r w:rsidRPr="00597FBA">
              <w:rPr>
                <w:rFonts w:ascii="Arial" w:hAnsi="Arial" w:cs="Arial"/>
                <w:spacing w:val="-2"/>
                <w:sz w:val="16"/>
                <w:szCs w:val="16"/>
              </w:rPr>
              <w:t>Address</w:t>
            </w:r>
          </w:p>
        </w:tc>
        <w:tc>
          <w:tcPr>
            <w:tcW w:w="1600" w:type="dxa"/>
            <w:tcBorders>
              <w:top w:val="single" w:sz="12" w:space="0" w:color="000000"/>
              <w:left w:val="single" w:sz="12" w:space="0" w:color="000000"/>
              <w:bottom w:val="single" w:sz="12" w:space="0" w:color="000000"/>
              <w:right w:val="single" w:sz="12" w:space="0" w:color="000000"/>
            </w:tcBorders>
          </w:tcPr>
          <w:p w14:paraId="05338705"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24CF8796" w14:textId="77777777" w:rsidR="00597FBA" w:rsidRPr="00597FBA" w:rsidRDefault="00597FBA" w:rsidP="00597FBA">
            <w:pPr>
              <w:widowControl w:val="0"/>
              <w:kinsoku w:val="0"/>
              <w:overflowPunct w:val="0"/>
              <w:autoSpaceDE w:val="0"/>
              <w:autoSpaceDN w:val="0"/>
              <w:adjustRightInd w:val="0"/>
              <w:spacing w:before="0"/>
              <w:ind w:left="128"/>
              <w:rPr>
                <w:rFonts w:ascii="Arial" w:hAnsi="Arial" w:cs="Arial"/>
                <w:spacing w:val="-2"/>
                <w:sz w:val="16"/>
                <w:szCs w:val="16"/>
              </w:rPr>
            </w:pPr>
            <w:r w:rsidRPr="00597FBA">
              <w:rPr>
                <w:rFonts w:ascii="Arial" w:hAnsi="Arial" w:cs="Arial"/>
                <w:sz w:val="16"/>
                <w:szCs w:val="16"/>
              </w:rPr>
              <w:t>AP</w:t>
            </w:r>
            <w:r w:rsidRPr="00597FBA">
              <w:rPr>
                <w:rFonts w:ascii="Arial" w:hAnsi="Arial" w:cs="Arial"/>
                <w:spacing w:val="-5"/>
                <w:sz w:val="16"/>
                <w:szCs w:val="16"/>
              </w:rPr>
              <w:t xml:space="preserve"> </w:t>
            </w:r>
            <w:r w:rsidRPr="00597FBA">
              <w:rPr>
                <w:rFonts w:ascii="Arial" w:hAnsi="Arial" w:cs="Arial"/>
                <w:sz w:val="16"/>
                <w:szCs w:val="16"/>
              </w:rPr>
              <w:t>Removal</w:t>
            </w:r>
            <w:r w:rsidRPr="00597FBA">
              <w:rPr>
                <w:rFonts w:ascii="Arial" w:hAnsi="Arial" w:cs="Arial"/>
                <w:spacing w:val="-4"/>
                <w:sz w:val="16"/>
                <w:szCs w:val="16"/>
              </w:rPr>
              <w:t xml:space="preserve"> </w:t>
            </w:r>
            <w:r w:rsidRPr="00597FBA">
              <w:rPr>
                <w:rFonts w:ascii="Arial" w:hAnsi="Arial" w:cs="Arial"/>
                <w:spacing w:val="-2"/>
                <w:sz w:val="16"/>
                <w:szCs w:val="16"/>
              </w:rPr>
              <w:t>Timer</w:t>
            </w:r>
          </w:p>
        </w:tc>
        <w:tc>
          <w:tcPr>
            <w:tcW w:w="1600" w:type="dxa"/>
            <w:tcBorders>
              <w:top w:val="single" w:sz="12" w:space="0" w:color="000000"/>
              <w:left w:val="single" w:sz="12" w:space="0" w:color="000000"/>
              <w:bottom w:val="single" w:sz="12" w:space="0" w:color="000000"/>
              <w:right w:val="single" w:sz="12" w:space="0" w:color="000000"/>
            </w:tcBorders>
          </w:tcPr>
          <w:p w14:paraId="489144E2" w14:textId="61023034" w:rsidR="00597FBA" w:rsidRPr="00597FBA" w:rsidRDefault="00597FBA" w:rsidP="00597FBA">
            <w:pPr>
              <w:widowControl w:val="0"/>
              <w:kinsoku w:val="0"/>
              <w:overflowPunct w:val="0"/>
              <w:autoSpaceDE w:val="0"/>
              <w:autoSpaceDN w:val="0"/>
              <w:adjustRightInd w:val="0"/>
              <w:spacing w:before="120" w:line="208" w:lineRule="auto"/>
              <w:jc w:val="center"/>
              <w:rPr>
                <w:rFonts w:ascii="Arial" w:hAnsi="Arial" w:cs="Arial"/>
                <w:spacing w:val="-2"/>
                <w:sz w:val="16"/>
                <w:szCs w:val="16"/>
              </w:rPr>
            </w:pPr>
            <w:r w:rsidRPr="00597FBA">
              <w:rPr>
                <w:rFonts w:ascii="Arial" w:hAnsi="Arial" w:cs="Arial"/>
                <w:spacing w:val="-2"/>
                <w:sz w:val="16"/>
                <w:szCs w:val="16"/>
              </w:rPr>
              <w:t>Operation</w:t>
            </w:r>
            <w:r>
              <w:rPr>
                <w:rFonts w:ascii="Arial" w:hAnsi="Arial" w:cs="Arial"/>
                <w:spacing w:val="-2"/>
                <w:sz w:val="16"/>
                <w:szCs w:val="16"/>
              </w:rPr>
              <w:t xml:space="preserve">         </w:t>
            </w:r>
            <w:r w:rsidRPr="00597FBA">
              <w:rPr>
                <w:rFonts w:ascii="Arial" w:hAnsi="Arial" w:cs="Arial"/>
                <w:spacing w:val="-2"/>
                <w:sz w:val="16"/>
                <w:szCs w:val="16"/>
              </w:rPr>
              <w:t xml:space="preserve"> Parameters</w:t>
            </w:r>
          </w:p>
        </w:tc>
      </w:tr>
    </w:tbl>
    <w:p w14:paraId="5DAD2435" w14:textId="5C741400" w:rsidR="00597FBA" w:rsidRPr="00597FBA" w:rsidRDefault="00597FBA" w:rsidP="00597FBA">
      <w:pPr>
        <w:widowControl w:val="0"/>
        <w:tabs>
          <w:tab w:val="left" w:pos="3256"/>
          <w:tab w:val="left" w:pos="4696"/>
          <w:tab w:val="left" w:pos="6296"/>
          <w:tab w:val="left" w:pos="7895"/>
        </w:tabs>
        <w:kinsoku w:val="0"/>
        <w:overflowPunct w:val="0"/>
        <w:autoSpaceDE w:val="0"/>
        <w:autoSpaceDN w:val="0"/>
        <w:adjustRightInd w:val="0"/>
        <w:spacing w:before="99"/>
        <w:ind w:left="1867"/>
        <w:rPr>
          <w:rFonts w:ascii="Arial" w:hAnsi="Arial" w:cs="Arial"/>
          <w:spacing w:val="-10"/>
          <w:sz w:val="16"/>
          <w:szCs w:val="16"/>
        </w:rPr>
      </w:pPr>
      <w:r w:rsidRPr="00597FBA">
        <w:rPr>
          <w:rFonts w:ascii="Arial" w:hAnsi="Arial" w:cs="Arial"/>
          <w:spacing w:val="-2"/>
          <w:sz w:val="16"/>
          <w:szCs w:val="16"/>
        </w:rPr>
        <w:t>Octets:</w:t>
      </w:r>
      <w:r w:rsidRPr="00597FBA">
        <w:rPr>
          <w:rFonts w:ascii="Arial" w:hAnsi="Arial" w:cs="Arial"/>
          <w:sz w:val="16"/>
          <w:szCs w:val="16"/>
        </w:rPr>
        <w:tab/>
      </w:r>
      <w:r w:rsidRPr="00597FBA">
        <w:rPr>
          <w:rFonts w:ascii="Arial" w:hAnsi="Arial" w:cs="Arial"/>
          <w:spacing w:val="-10"/>
          <w:sz w:val="16"/>
          <w:szCs w:val="16"/>
        </w:rPr>
        <w:t>1</w:t>
      </w:r>
      <w:r w:rsidRPr="00597FBA">
        <w:rPr>
          <w:rFonts w:ascii="Arial" w:hAnsi="Arial" w:cs="Arial"/>
          <w:sz w:val="16"/>
          <w:szCs w:val="16"/>
        </w:rPr>
        <w:tab/>
        <w:t>0</w:t>
      </w:r>
      <w:r w:rsidRPr="00597FBA">
        <w:rPr>
          <w:rFonts w:ascii="Arial" w:hAnsi="Arial" w:cs="Arial"/>
          <w:spacing w:val="-2"/>
          <w:sz w:val="16"/>
          <w:szCs w:val="16"/>
        </w:rPr>
        <w:t xml:space="preserve"> </w:t>
      </w:r>
      <w:r w:rsidRPr="00597FBA">
        <w:rPr>
          <w:rFonts w:ascii="Arial" w:hAnsi="Arial" w:cs="Arial"/>
          <w:sz w:val="16"/>
          <w:szCs w:val="16"/>
        </w:rPr>
        <w:t>or</w:t>
      </w:r>
      <w:r w:rsidRPr="00597FBA">
        <w:rPr>
          <w:rFonts w:ascii="Arial" w:hAnsi="Arial" w:cs="Arial"/>
          <w:spacing w:val="-1"/>
          <w:sz w:val="16"/>
          <w:szCs w:val="16"/>
        </w:rPr>
        <w:t xml:space="preserve"> </w:t>
      </w:r>
      <w:r w:rsidRPr="00597FBA">
        <w:rPr>
          <w:rFonts w:ascii="Arial" w:hAnsi="Arial" w:cs="Arial"/>
          <w:spacing w:val="-10"/>
          <w:sz w:val="16"/>
          <w:szCs w:val="16"/>
        </w:rPr>
        <w:t>6</w:t>
      </w:r>
      <w:r w:rsidRPr="00597FBA">
        <w:rPr>
          <w:rFonts w:ascii="Arial" w:hAnsi="Arial" w:cs="Arial"/>
          <w:sz w:val="16"/>
          <w:szCs w:val="16"/>
        </w:rPr>
        <w:tab/>
        <w:t>0</w:t>
      </w:r>
      <w:r w:rsidRPr="00597FBA">
        <w:rPr>
          <w:rFonts w:ascii="Arial" w:hAnsi="Arial" w:cs="Arial"/>
          <w:spacing w:val="-2"/>
          <w:sz w:val="16"/>
          <w:szCs w:val="16"/>
        </w:rPr>
        <w:t xml:space="preserve"> </w:t>
      </w:r>
      <w:r w:rsidRPr="00597FBA">
        <w:rPr>
          <w:rFonts w:ascii="Arial" w:hAnsi="Arial" w:cs="Arial"/>
          <w:sz w:val="16"/>
          <w:szCs w:val="16"/>
        </w:rPr>
        <w:t>or</w:t>
      </w:r>
      <w:r w:rsidRPr="00597FBA">
        <w:rPr>
          <w:rFonts w:ascii="Arial" w:hAnsi="Arial" w:cs="Arial"/>
          <w:spacing w:val="-1"/>
          <w:sz w:val="16"/>
          <w:szCs w:val="16"/>
        </w:rPr>
        <w:t xml:space="preserve"> </w:t>
      </w:r>
      <w:r w:rsidRPr="00597FBA">
        <w:rPr>
          <w:rFonts w:ascii="Arial" w:hAnsi="Arial" w:cs="Arial"/>
          <w:spacing w:val="-10"/>
          <w:sz w:val="16"/>
          <w:szCs w:val="16"/>
        </w:rPr>
        <w:t>2</w:t>
      </w:r>
      <w:r w:rsidR="006E2F04">
        <w:rPr>
          <w:rFonts w:ascii="Arial" w:hAnsi="Arial" w:cs="Arial"/>
          <w:sz w:val="16"/>
          <w:szCs w:val="16"/>
        </w:rPr>
        <w:tab/>
      </w:r>
      <w:ins w:id="84" w:author="Binita Gupta" w:date="2023-03-12T21:41:00Z">
        <w:r w:rsidR="001A45BF" w:rsidRPr="001A45BF">
          <w:rPr>
            <w:rFonts w:ascii="Arial" w:hAnsi="Arial" w:cs="Arial"/>
            <w:sz w:val="16"/>
            <w:szCs w:val="16"/>
          </w:rPr>
          <w:t>(#</w:t>
        </w:r>
        <w:r w:rsidR="001A45BF" w:rsidRPr="001A45BF">
          <w:rPr>
            <w:sz w:val="18"/>
            <w:szCs w:val="18"/>
          </w:rPr>
          <w:t>15481)</w:t>
        </w:r>
      </w:ins>
      <w:r w:rsidRPr="001A45BF">
        <w:rPr>
          <w:rFonts w:ascii="Arial" w:hAnsi="Arial" w:cs="Arial"/>
          <w:sz w:val="16"/>
          <w:szCs w:val="16"/>
        </w:rPr>
        <w:t>0</w:t>
      </w:r>
      <w:r w:rsidRPr="001A45BF">
        <w:rPr>
          <w:rFonts w:ascii="Arial" w:hAnsi="Arial" w:cs="Arial"/>
          <w:spacing w:val="-1"/>
          <w:sz w:val="16"/>
          <w:szCs w:val="16"/>
        </w:rPr>
        <w:t xml:space="preserve"> </w:t>
      </w:r>
      <w:r w:rsidRPr="001A45BF">
        <w:rPr>
          <w:rFonts w:ascii="Arial" w:hAnsi="Arial" w:cs="Arial"/>
          <w:sz w:val="16"/>
          <w:szCs w:val="16"/>
        </w:rPr>
        <w:t>or</w:t>
      </w:r>
      <w:r w:rsidRPr="001A45BF">
        <w:rPr>
          <w:rFonts w:ascii="Arial" w:hAnsi="Arial" w:cs="Arial"/>
          <w:spacing w:val="-2"/>
          <w:sz w:val="16"/>
          <w:szCs w:val="16"/>
        </w:rPr>
        <w:t xml:space="preserve"> </w:t>
      </w:r>
      <w:del w:id="85" w:author="Binita Gupta" w:date="2023-03-12T21:40:00Z">
        <w:r w:rsidRPr="001A45BF" w:rsidDel="001A45BF">
          <w:rPr>
            <w:rFonts w:ascii="Arial" w:hAnsi="Arial" w:cs="Arial"/>
            <w:spacing w:val="-10"/>
            <w:sz w:val="16"/>
            <w:szCs w:val="16"/>
          </w:rPr>
          <w:delText>2</w:delText>
        </w:r>
      </w:del>
      <w:ins w:id="86" w:author="Binita Gupta" w:date="2023-03-12T21:40:00Z">
        <w:r w:rsidR="001A45BF" w:rsidRPr="001A45BF">
          <w:rPr>
            <w:rFonts w:ascii="Arial" w:hAnsi="Arial" w:cs="Arial"/>
            <w:spacing w:val="-10"/>
            <w:sz w:val="16"/>
            <w:szCs w:val="16"/>
          </w:rPr>
          <w:t>3</w:t>
        </w:r>
      </w:ins>
    </w:p>
    <w:p w14:paraId="5652E8AF" w14:textId="77777777" w:rsidR="00597FBA" w:rsidRPr="00597FBA" w:rsidRDefault="00597FBA" w:rsidP="00597FBA">
      <w:pPr>
        <w:widowControl w:val="0"/>
        <w:kinsoku w:val="0"/>
        <w:overflowPunct w:val="0"/>
        <w:autoSpaceDE w:val="0"/>
        <w:autoSpaceDN w:val="0"/>
        <w:adjustRightInd w:val="0"/>
        <w:spacing w:before="1"/>
        <w:rPr>
          <w:rFonts w:ascii="Arial" w:hAnsi="Arial" w:cs="Arial"/>
          <w:sz w:val="16"/>
          <w:szCs w:val="16"/>
        </w:rPr>
      </w:pPr>
    </w:p>
    <w:p w14:paraId="45B55CD6" w14:textId="77777777" w:rsidR="00597FBA" w:rsidRPr="00597FBA" w:rsidRDefault="00597FBA" w:rsidP="00597FBA">
      <w:pPr>
        <w:widowControl w:val="0"/>
        <w:kinsoku w:val="0"/>
        <w:overflowPunct w:val="0"/>
        <w:autoSpaceDE w:val="0"/>
        <w:autoSpaceDN w:val="0"/>
        <w:adjustRightInd w:val="0"/>
        <w:spacing w:before="0"/>
        <w:ind w:left="999" w:right="998"/>
        <w:jc w:val="center"/>
        <w:rPr>
          <w:rFonts w:ascii="Arial" w:hAnsi="Arial" w:cs="Arial"/>
          <w:b/>
          <w:bCs/>
          <w:spacing w:val="-2"/>
          <w:szCs w:val="20"/>
        </w:rPr>
      </w:pPr>
      <w:r w:rsidRPr="00597FBA">
        <w:rPr>
          <w:rFonts w:ascii="Arial" w:hAnsi="Arial" w:cs="Arial"/>
          <w:b/>
          <w:bCs/>
          <w:szCs w:val="20"/>
        </w:rPr>
        <w:t>Figure</w:t>
      </w:r>
      <w:r w:rsidRPr="00597FBA">
        <w:rPr>
          <w:rFonts w:ascii="Arial" w:hAnsi="Arial" w:cs="Arial"/>
          <w:b/>
          <w:bCs/>
          <w:spacing w:val="-9"/>
          <w:szCs w:val="20"/>
        </w:rPr>
        <w:t xml:space="preserve"> </w:t>
      </w:r>
      <w:r w:rsidRPr="00597FBA">
        <w:rPr>
          <w:rFonts w:ascii="Arial" w:hAnsi="Arial" w:cs="Arial"/>
          <w:b/>
          <w:bCs/>
          <w:szCs w:val="20"/>
        </w:rPr>
        <w:t>9-1002y—STA</w:t>
      </w:r>
      <w:r w:rsidRPr="00597FBA">
        <w:rPr>
          <w:rFonts w:ascii="Arial" w:hAnsi="Arial" w:cs="Arial"/>
          <w:b/>
          <w:bCs/>
          <w:spacing w:val="-8"/>
          <w:szCs w:val="20"/>
        </w:rPr>
        <w:t xml:space="preserve"> </w:t>
      </w:r>
      <w:r w:rsidRPr="00597FBA">
        <w:rPr>
          <w:rFonts w:ascii="Arial" w:hAnsi="Arial" w:cs="Arial"/>
          <w:b/>
          <w:bCs/>
          <w:szCs w:val="20"/>
        </w:rPr>
        <w:t>Info</w:t>
      </w:r>
      <w:r w:rsidRPr="00597FBA">
        <w:rPr>
          <w:rFonts w:ascii="Arial" w:hAnsi="Arial" w:cs="Arial"/>
          <w:b/>
          <w:bCs/>
          <w:spacing w:val="-8"/>
          <w:szCs w:val="20"/>
        </w:rPr>
        <w:t xml:space="preserve"> </w:t>
      </w:r>
      <w:r w:rsidRPr="00597FBA">
        <w:rPr>
          <w:rFonts w:ascii="Arial" w:hAnsi="Arial" w:cs="Arial"/>
          <w:b/>
          <w:bCs/>
          <w:szCs w:val="20"/>
        </w:rPr>
        <w:t>field</w:t>
      </w:r>
      <w:r w:rsidRPr="00597FBA">
        <w:rPr>
          <w:rFonts w:ascii="Arial" w:hAnsi="Arial" w:cs="Arial"/>
          <w:b/>
          <w:bCs/>
          <w:spacing w:val="-9"/>
          <w:szCs w:val="20"/>
        </w:rPr>
        <w:t xml:space="preserve"> </w:t>
      </w:r>
      <w:r w:rsidRPr="00597FBA">
        <w:rPr>
          <w:rFonts w:ascii="Arial" w:hAnsi="Arial" w:cs="Arial"/>
          <w:b/>
          <w:bCs/>
          <w:szCs w:val="20"/>
        </w:rPr>
        <w:t>format</w:t>
      </w:r>
      <w:r w:rsidRPr="00597FBA">
        <w:rPr>
          <w:rFonts w:ascii="Arial" w:hAnsi="Arial" w:cs="Arial"/>
          <w:b/>
          <w:bCs/>
          <w:spacing w:val="-8"/>
          <w:szCs w:val="20"/>
        </w:rPr>
        <w:t xml:space="preserve"> </w:t>
      </w:r>
      <w:r w:rsidRPr="00597FBA">
        <w:rPr>
          <w:rFonts w:ascii="Arial" w:hAnsi="Arial" w:cs="Arial"/>
          <w:b/>
          <w:bCs/>
          <w:szCs w:val="20"/>
        </w:rPr>
        <w:t>for</w:t>
      </w:r>
      <w:r w:rsidRPr="00597FBA">
        <w:rPr>
          <w:rFonts w:ascii="Arial" w:hAnsi="Arial" w:cs="Arial"/>
          <w:b/>
          <w:bCs/>
          <w:spacing w:val="-10"/>
          <w:szCs w:val="20"/>
        </w:rPr>
        <w:t xml:space="preserve"> </w:t>
      </w:r>
      <w:r w:rsidRPr="00597FBA">
        <w:rPr>
          <w:rFonts w:ascii="Arial" w:hAnsi="Arial" w:cs="Arial"/>
          <w:b/>
          <w:bCs/>
          <w:szCs w:val="20"/>
        </w:rPr>
        <w:t>the</w:t>
      </w:r>
      <w:r w:rsidRPr="00597FBA">
        <w:rPr>
          <w:rFonts w:ascii="Arial" w:hAnsi="Arial" w:cs="Arial"/>
          <w:b/>
          <w:bCs/>
          <w:spacing w:val="-8"/>
          <w:szCs w:val="20"/>
        </w:rPr>
        <w:t xml:space="preserve"> </w:t>
      </w:r>
      <w:r w:rsidRPr="00597FBA">
        <w:rPr>
          <w:rFonts w:ascii="Arial" w:hAnsi="Arial" w:cs="Arial"/>
          <w:b/>
          <w:bCs/>
          <w:szCs w:val="20"/>
        </w:rPr>
        <w:t>Reconfiguration</w:t>
      </w:r>
      <w:r w:rsidRPr="00597FBA">
        <w:rPr>
          <w:rFonts w:ascii="Arial" w:hAnsi="Arial" w:cs="Arial"/>
          <w:b/>
          <w:bCs/>
          <w:spacing w:val="-8"/>
          <w:szCs w:val="20"/>
        </w:rPr>
        <w:t xml:space="preserve"> </w:t>
      </w:r>
      <w:r w:rsidRPr="00597FBA">
        <w:rPr>
          <w:rFonts w:ascii="Arial" w:hAnsi="Arial" w:cs="Arial"/>
          <w:b/>
          <w:bCs/>
          <w:szCs w:val="20"/>
        </w:rPr>
        <w:t>Multi-Link</w:t>
      </w:r>
      <w:r w:rsidRPr="00597FBA">
        <w:rPr>
          <w:rFonts w:ascii="Arial" w:hAnsi="Arial" w:cs="Arial"/>
          <w:b/>
          <w:bCs/>
          <w:spacing w:val="-9"/>
          <w:szCs w:val="20"/>
        </w:rPr>
        <w:t xml:space="preserve"> </w:t>
      </w:r>
      <w:r w:rsidRPr="00597FBA">
        <w:rPr>
          <w:rFonts w:ascii="Arial" w:hAnsi="Arial" w:cs="Arial"/>
          <w:b/>
          <w:bCs/>
          <w:spacing w:val="-2"/>
          <w:szCs w:val="20"/>
        </w:rPr>
        <w:t>element</w:t>
      </w:r>
    </w:p>
    <w:p w14:paraId="21DD92A5" w14:textId="4C4F88F3" w:rsidR="00690902" w:rsidRDefault="00690902" w:rsidP="009A15D9">
      <w:pPr>
        <w:spacing w:before="0" w:after="160" w:line="259" w:lineRule="auto"/>
        <w:rPr>
          <w:rFonts w:ascii="TimesNewRomanPSMT" w:eastAsia="TimesNewRomanPSMT" w:hAnsi="TimesNewRomanPSMT"/>
          <w:color w:val="000000"/>
          <w:szCs w:val="20"/>
        </w:rPr>
      </w:pPr>
    </w:p>
    <w:p w14:paraId="2245B748" w14:textId="44757B44" w:rsidR="00690902" w:rsidRDefault="00E306E7" w:rsidP="009A15D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t xml:space="preserve">   …</w:t>
      </w:r>
    </w:p>
    <w:p w14:paraId="412520DE" w14:textId="77777777" w:rsidR="003146D6" w:rsidRPr="00ED1CA1" w:rsidRDefault="003146D6" w:rsidP="003146D6">
      <w:pPr>
        <w:widowControl w:val="0"/>
        <w:kinsoku w:val="0"/>
        <w:overflowPunct w:val="0"/>
        <w:autoSpaceDE w:val="0"/>
        <w:autoSpaceDN w:val="0"/>
        <w:adjustRightInd w:val="0"/>
        <w:spacing w:before="0" w:line="249" w:lineRule="auto"/>
        <w:ind w:left="999" w:right="997"/>
        <w:jc w:val="both"/>
        <w:rPr>
          <w:ins w:id="87" w:author="Binita Gupta" w:date="2023-03-12T21:36:00Z"/>
          <w:szCs w:val="20"/>
        </w:rPr>
      </w:pPr>
      <w:r w:rsidRPr="00ED1CA1">
        <w:rPr>
          <w:szCs w:val="20"/>
        </w:rPr>
        <w:t xml:space="preserve">The STA MAC Address subfield of the STA Info field carries the MAC address of the </w:t>
      </w:r>
      <w:ins w:id="88" w:author="Binita Gupta" w:date="2023-03-12T21:09:00Z">
        <w:r w:rsidRPr="00ED1CA1">
          <w:rPr>
            <w:szCs w:val="20"/>
          </w:rPr>
          <w:t>(#15369)</w:t>
        </w:r>
      </w:ins>
      <w:del w:id="89" w:author="Binita Gupta" w:date="2023-03-12T21:09:00Z">
        <w:r w:rsidRPr="00ED1CA1" w:rsidDel="0036194C">
          <w:rPr>
            <w:szCs w:val="20"/>
          </w:rPr>
          <w:delText xml:space="preserve">AP </w:delText>
        </w:r>
      </w:del>
      <w:ins w:id="90" w:author="Binita Gupta" w:date="2023-03-12T21:09:00Z">
        <w:r w:rsidRPr="00ED1CA1">
          <w:rPr>
            <w:szCs w:val="20"/>
          </w:rPr>
          <w:t xml:space="preserve">STA that </w:t>
        </w:r>
      </w:ins>
      <w:del w:id="91" w:author="Binita Gupta" w:date="2023-03-12T21:09:00Z">
        <w:r w:rsidRPr="00ED1CA1" w:rsidDel="00EC654E">
          <w:rPr>
            <w:szCs w:val="20"/>
          </w:rPr>
          <w:delText xml:space="preserve">can </w:delText>
        </w:r>
      </w:del>
      <w:r w:rsidRPr="00ED1CA1">
        <w:rPr>
          <w:szCs w:val="20"/>
        </w:rPr>
        <w:t>operate</w:t>
      </w:r>
      <w:ins w:id="92" w:author="Binita Gupta" w:date="2023-03-12T21:09:00Z">
        <w:r w:rsidRPr="00ED1CA1">
          <w:rPr>
            <w:szCs w:val="20"/>
          </w:rPr>
          <w:t>s</w:t>
        </w:r>
      </w:ins>
      <w:r w:rsidRPr="00ED1CA1">
        <w:rPr>
          <w:szCs w:val="20"/>
        </w:rPr>
        <w:t xml:space="preserve"> on the link identified by the Link ID subfield and is affiliated with the same MLD as the STA that transmitted the Reconfiguration Multi-Link element.</w:t>
      </w:r>
    </w:p>
    <w:p w14:paraId="54BBC24B" w14:textId="77777777" w:rsidR="00B631C6" w:rsidRDefault="00A52BF8" w:rsidP="009A15D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r>
      <w:r>
        <w:rPr>
          <w:rFonts w:ascii="TimesNewRomanPSMT" w:eastAsia="TimesNewRomanPSMT" w:hAnsi="TimesNewRomanPSMT"/>
          <w:color w:val="000000"/>
          <w:szCs w:val="20"/>
        </w:rPr>
        <w:tab/>
        <w:t xml:space="preserve">  </w:t>
      </w:r>
    </w:p>
    <w:p w14:paraId="3A0445A9" w14:textId="1EFE60BE" w:rsidR="00A52BF8" w:rsidRDefault="00B631C6" w:rsidP="00B631C6">
      <w:pPr>
        <w:spacing w:before="0" w:after="160" w:line="259" w:lineRule="auto"/>
        <w:ind w:firstLine="720"/>
        <w:rPr>
          <w:rFonts w:ascii="TimesNewRomanPSMT" w:eastAsia="TimesNewRomanPSMT" w:hAnsi="TimesNewRomanPSMT"/>
          <w:color w:val="000000"/>
          <w:szCs w:val="20"/>
        </w:rPr>
      </w:pPr>
      <w:r>
        <w:rPr>
          <w:rFonts w:ascii="TimesNewRomanPSMT" w:eastAsia="TimesNewRomanPSMT" w:hAnsi="TimesNewRomanPSMT"/>
          <w:color w:val="000000"/>
          <w:szCs w:val="20"/>
        </w:rPr>
        <w:t xml:space="preserve">  </w:t>
      </w:r>
      <w:r w:rsidR="00A52BF8">
        <w:rPr>
          <w:rFonts w:ascii="TimesNewRomanPSMT" w:eastAsia="TimesNewRomanPSMT" w:hAnsi="TimesNewRomanPSMT"/>
          <w:color w:val="000000"/>
          <w:szCs w:val="20"/>
        </w:rPr>
        <w:t xml:space="preserve"> …</w:t>
      </w:r>
    </w:p>
    <w:p w14:paraId="1E6C0248" w14:textId="516C73AF" w:rsidR="006340CD" w:rsidRDefault="006340CD" w:rsidP="006340CD">
      <w:pPr>
        <w:pStyle w:val="BodyText0"/>
        <w:kinsoku w:val="0"/>
        <w:overflowPunct w:val="0"/>
        <w:ind w:left="1000"/>
        <w:jc w:val="both"/>
        <w:rPr>
          <w:spacing w:val="-2"/>
        </w:rPr>
      </w:pPr>
      <w:ins w:id="93" w:author="Binita Gupta" w:date="2023-03-12T22:16:00Z">
        <w:r w:rsidRPr="007F2C37">
          <w:t>(#15952)</w:t>
        </w:r>
      </w:ins>
      <w:r>
        <w:t>The</w:t>
      </w:r>
      <w:r>
        <w:rPr>
          <w:spacing w:val="-7"/>
        </w:rPr>
        <w:t xml:space="preserve"> </w:t>
      </w:r>
      <w:r>
        <w:t>Operation</w:t>
      </w:r>
      <w:r>
        <w:rPr>
          <w:spacing w:val="-6"/>
        </w:rPr>
        <w:t xml:space="preserve"> </w:t>
      </w:r>
      <w:r>
        <w:t>Parameters</w:t>
      </w:r>
      <w:r>
        <w:rPr>
          <w:spacing w:val="-8"/>
        </w:rPr>
        <w:t xml:space="preserve"> </w:t>
      </w:r>
      <w:r>
        <w:t>subfield</w:t>
      </w:r>
      <w:r>
        <w:rPr>
          <w:spacing w:val="-7"/>
        </w:rPr>
        <w:t xml:space="preserve"> </w:t>
      </w:r>
      <w:r>
        <w:t>is</w:t>
      </w:r>
      <w:r>
        <w:rPr>
          <w:spacing w:val="-7"/>
        </w:rPr>
        <w:t xml:space="preserve"> </w:t>
      </w:r>
      <w:ins w:id="94" w:author="Binita Gupta" w:date="2023-03-12T22:22:00Z">
        <w:r>
          <w:rPr>
            <w:spacing w:val="-7"/>
          </w:rPr>
          <w:t xml:space="preserve">included when the </w:t>
        </w:r>
      </w:ins>
      <w:ins w:id="95" w:author="Binita Gupta" w:date="2023-03-12T22:23:00Z">
        <w:r w:rsidR="004F22AE">
          <w:t>Reconfiguration Operation Type subfield is set to value 1</w:t>
        </w:r>
      </w:ins>
      <w:ins w:id="96" w:author="Binita Gupta" w:date="2023-03-12T22:24:00Z">
        <w:r w:rsidR="00184512">
          <w:t xml:space="preserve"> and </w:t>
        </w:r>
      </w:ins>
      <w:ins w:id="97" w:author="Binita Gupta" w:date="2023-03-15T11:44:00Z">
        <w:r w:rsidR="008C014B">
          <w:t xml:space="preserve">this subfield </w:t>
        </w:r>
      </w:ins>
      <w:ins w:id="98" w:author="Binita Gupta" w:date="2023-03-12T22:25:00Z">
        <w:r w:rsidR="00184512">
          <w:t xml:space="preserve">is </w:t>
        </w:r>
      </w:ins>
      <w:r>
        <w:t>defined</w:t>
      </w:r>
      <w:r>
        <w:rPr>
          <w:spacing w:val="-6"/>
        </w:rPr>
        <w:t xml:space="preserve"> </w:t>
      </w:r>
      <w:r>
        <w:t>in</w:t>
      </w:r>
      <w:r>
        <w:rPr>
          <w:spacing w:val="-7"/>
        </w:rPr>
        <w:t xml:space="preserve"> </w:t>
      </w:r>
      <w:hyperlink w:anchor="bookmark202" w:history="1">
        <w:r>
          <w:t>Figure</w:t>
        </w:r>
        <w:r>
          <w:rPr>
            <w:spacing w:val="-8"/>
          </w:rPr>
          <w:t xml:space="preserve"> </w:t>
        </w:r>
        <w:r>
          <w:t>9-1002z</w:t>
        </w:r>
        <w:r>
          <w:rPr>
            <w:spacing w:val="-6"/>
          </w:rPr>
          <w:t xml:space="preserve"> </w:t>
        </w:r>
        <w:r>
          <w:t>(Operation</w:t>
        </w:r>
        <w:r>
          <w:rPr>
            <w:spacing w:val="-7"/>
          </w:rPr>
          <w:t xml:space="preserve"> </w:t>
        </w:r>
        <w:r>
          <w:t>Parameters</w:t>
        </w:r>
        <w:r>
          <w:rPr>
            <w:spacing w:val="-6"/>
          </w:rPr>
          <w:t xml:space="preserve"> </w:t>
        </w:r>
        <w:r>
          <w:t>subfield</w:t>
        </w:r>
        <w:r>
          <w:rPr>
            <w:spacing w:val="-7"/>
          </w:rPr>
          <w:t xml:space="preserve"> </w:t>
        </w:r>
        <w:r>
          <w:rPr>
            <w:spacing w:val="-2"/>
          </w:rPr>
          <w:t>format)</w:t>
        </w:r>
      </w:hyperlink>
      <w:r>
        <w:rPr>
          <w:spacing w:val="-2"/>
        </w:rPr>
        <w:t>.</w:t>
      </w:r>
    </w:p>
    <w:p w14:paraId="42DA7CCE" w14:textId="4B46CD4A" w:rsidR="00CE0D0C" w:rsidRDefault="00CE0D0C" w:rsidP="006340CD">
      <w:pPr>
        <w:pStyle w:val="BodyText0"/>
        <w:kinsoku w:val="0"/>
        <w:overflowPunct w:val="0"/>
        <w:ind w:left="1000"/>
        <w:jc w:val="both"/>
      </w:pPr>
      <w:r>
        <w:t>…</w:t>
      </w:r>
    </w:p>
    <w:p w14:paraId="2B26D1E1" w14:textId="77777777" w:rsidR="00132BCC" w:rsidRPr="00132BCC" w:rsidRDefault="00132BCC" w:rsidP="00132BCC">
      <w:pPr>
        <w:widowControl w:val="0"/>
        <w:kinsoku w:val="0"/>
        <w:overflowPunct w:val="0"/>
        <w:autoSpaceDE w:val="0"/>
        <w:autoSpaceDN w:val="0"/>
        <w:adjustRightInd w:val="0"/>
        <w:spacing w:before="1" w:line="249" w:lineRule="auto"/>
        <w:ind w:left="1000" w:right="998"/>
        <w:jc w:val="both"/>
        <w:rPr>
          <w:szCs w:val="20"/>
        </w:rPr>
      </w:pPr>
      <w:r w:rsidRPr="00132BCC">
        <w:rPr>
          <w:szCs w:val="20"/>
        </w:rPr>
        <w:t>The</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w:t>
      </w:r>
      <w:r w:rsidRPr="00132BCC">
        <w:rPr>
          <w:spacing w:val="40"/>
          <w:szCs w:val="20"/>
        </w:rPr>
        <w:t xml:space="preserve"> </w:t>
      </w:r>
      <w:r w:rsidRPr="00132BCC">
        <w:rPr>
          <w:szCs w:val="20"/>
        </w:rPr>
        <w:t>Info</w:t>
      </w:r>
      <w:r w:rsidRPr="00132BCC">
        <w:rPr>
          <w:spacing w:val="40"/>
          <w:szCs w:val="20"/>
        </w:rPr>
        <w:t xml:space="preserve"> </w:t>
      </w:r>
      <w:r w:rsidRPr="00132BCC">
        <w:rPr>
          <w:szCs w:val="20"/>
        </w:rPr>
        <w:t>subfield</w:t>
      </w:r>
      <w:r w:rsidRPr="00132BCC">
        <w:rPr>
          <w:spacing w:val="40"/>
          <w:szCs w:val="20"/>
        </w:rPr>
        <w:t xml:space="preserve"> </w:t>
      </w:r>
      <w:r w:rsidRPr="00132BCC">
        <w:rPr>
          <w:szCs w:val="20"/>
        </w:rPr>
        <w:t>contains</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parameters</w:t>
      </w:r>
      <w:r w:rsidRPr="00132BCC">
        <w:rPr>
          <w:spacing w:val="40"/>
          <w:szCs w:val="20"/>
        </w:rPr>
        <w:t xml:space="preserve"> </w:t>
      </w:r>
      <w:r w:rsidRPr="00132BCC">
        <w:rPr>
          <w:szCs w:val="20"/>
        </w:rPr>
        <w:t>to</w:t>
      </w:r>
      <w:r w:rsidRPr="00132BCC">
        <w:rPr>
          <w:spacing w:val="40"/>
          <w:szCs w:val="20"/>
        </w:rPr>
        <w:t xml:space="preserve"> </w:t>
      </w:r>
      <w:r w:rsidRPr="00132BCC">
        <w:rPr>
          <w:szCs w:val="20"/>
        </w:rPr>
        <w:t>be</w:t>
      </w:r>
      <w:r w:rsidRPr="00132BCC">
        <w:rPr>
          <w:spacing w:val="40"/>
          <w:szCs w:val="20"/>
        </w:rPr>
        <w:t xml:space="preserve"> </w:t>
      </w:r>
      <w:r w:rsidRPr="00132BCC">
        <w:rPr>
          <w:szCs w:val="20"/>
        </w:rPr>
        <w:t>updated</w:t>
      </w:r>
      <w:r w:rsidRPr="00132BCC">
        <w:rPr>
          <w:spacing w:val="40"/>
          <w:szCs w:val="20"/>
        </w:rPr>
        <w:t xml:space="preserve"> </w:t>
      </w:r>
      <w:r w:rsidRPr="00132BCC">
        <w:rPr>
          <w:szCs w:val="20"/>
        </w:rPr>
        <w:t>and</w:t>
      </w:r>
      <w:r w:rsidRPr="00132BCC">
        <w:rPr>
          <w:spacing w:val="40"/>
          <w:szCs w:val="20"/>
        </w:rPr>
        <w:t xml:space="preserve"> </w:t>
      </w:r>
      <w:r w:rsidRPr="00132BCC">
        <w:rPr>
          <w:szCs w:val="20"/>
        </w:rPr>
        <w:t>is</w:t>
      </w:r>
      <w:r w:rsidRPr="00132BCC">
        <w:rPr>
          <w:spacing w:val="40"/>
          <w:szCs w:val="20"/>
        </w:rPr>
        <w:t xml:space="preserve"> </w:t>
      </w:r>
      <w:r w:rsidRPr="00132BCC">
        <w:rPr>
          <w:szCs w:val="20"/>
        </w:rPr>
        <w:t>shown</w:t>
      </w:r>
      <w:r w:rsidRPr="00132BCC">
        <w:rPr>
          <w:spacing w:val="40"/>
          <w:szCs w:val="20"/>
        </w:rPr>
        <w:t xml:space="preserve"> </w:t>
      </w:r>
      <w:r w:rsidRPr="00132BCC">
        <w:rPr>
          <w:szCs w:val="20"/>
        </w:rPr>
        <w:t xml:space="preserve">in </w:t>
      </w:r>
      <w:hyperlink w:anchor="bookmark204" w:history="1">
        <w:r w:rsidRPr="00132BCC">
          <w:rPr>
            <w:szCs w:val="20"/>
          </w:rPr>
          <w:t>Figure 9-1002ab (Operation Parameter Info subfield format)</w:t>
        </w:r>
      </w:hyperlink>
      <w:r w:rsidRPr="00132BCC">
        <w:rPr>
          <w:szCs w:val="20"/>
        </w:rPr>
        <w:t>.</w:t>
      </w:r>
    </w:p>
    <w:p w14:paraId="0B4E5CDD" w14:textId="77777777" w:rsidR="00132BCC" w:rsidRPr="00132BCC" w:rsidRDefault="00132BCC" w:rsidP="00132BCC">
      <w:pPr>
        <w:widowControl w:val="0"/>
        <w:kinsoku w:val="0"/>
        <w:overflowPunct w:val="0"/>
        <w:autoSpaceDE w:val="0"/>
        <w:autoSpaceDN w:val="0"/>
        <w:adjustRightInd w:val="0"/>
        <w:spacing w:before="2"/>
        <w:rPr>
          <w:sz w:val="21"/>
          <w:szCs w:val="21"/>
        </w:rPr>
      </w:pPr>
    </w:p>
    <w:tbl>
      <w:tblPr>
        <w:tblW w:w="0" w:type="auto"/>
        <w:tblInd w:w="3638" w:type="dxa"/>
        <w:tblLayout w:type="fixed"/>
        <w:tblCellMar>
          <w:left w:w="0" w:type="dxa"/>
          <w:right w:w="0" w:type="dxa"/>
        </w:tblCellMar>
        <w:tblLook w:val="0000" w:firstRow="0" w:lastRow="0" w:firstColumn="0" w:lastColumn="0" w:noHBand="0" w:noVBand="0"/>
      </w:tblPr>
      <w:tblGrid>
        <w:gridCol w:w="1500"/>
        <w:gridCol w:w="1500"/>
        <w:gridCol w:w="1200"/>
      </w:tblGrid>
      <w:tr w:rsidR="00132BCC" w:rsidRPr="00132BCC" w14:paraId="65BFDF31" w14:textId="77777777" w:rsidTr="00767280">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584D3FA2" w14:textId="77777777" w:rsidR="00132BCC" w:rsidRPr="00132BCC" w:rsidRDefault="00132BCC" w:rsidP="00132BCC">
            <w:pPr>
              <w:widowControl w:val="0"/>
              <w:kinsoku w:val="0"/>
              <w:overflowPunct w:val="0"/>
              <w:autoSpaceDE w:val="0"/>
              <w:autoSpaceDN w:val="0"/>
              <w:adjustRightInd w:val="0"/>
              <w:spacing w:before="120" w:line="208" w:lineRule="auto"/>
              <w:ind w:left="245" w:right="212" w:firstLine="155"/>
              <w:rPr>
                <w:rFonts w:ascii="Arial" w:hAnsi="Arial" w:cs="Arial"/>
                <w:sz w:val="16"/>
                <w:szCs w:val="16"/>
              </w:rPr>
            </w:pPr>
            <w:r w:rsidRPr="00132BCC">
              <w:rPr>
                <w:rFonts w:ascii="Arial" w:hAnsi="Arial" w:cs="Arial"/>
                <w:spacing w:val="-2"/>
                <w:sz w:val="16"/>
                <w:szCs w:val="16"/>
              </w:rPr>
              <w:t xml:space="preserve">Maximum </w:t>
            </w:r>
            <w:r w:rsidRPr="00132BCC">
              <w:rPr>
                <w:rFonts w:ascii="Arial" w:hAnsi="Arial" w:cs="Arial"/>
                <w:sz w:val="16"/>
                <w:szCs w:val="16"/>
              </w:rPr>
              <w:t>MPDU</w:t>
            </w:r>
            <w:r w:rsidRPr="00132BCC">
              <w:rPr>
                <w:rFonts w:ascii="Arial" w:hAnsi="Arial" w:cs="Arial"/>
                <w:spacing w:val="-12"/>
                <w:sz w:val="16"/>
                <w:szCs w:val="16"/>
              </w:rPr>
              <w:t xml:space="preserve"> </w:t>
            </w:r>
            <w:r w:rsidRPr="00132BCC">
              <w:rPr>
                <w:rFonts w:ascii="Arial" w:hAnsi="Arial" w:cs="Arial"/>
                <w:sz w:val="16"/>
                <w:szCs w:val="16"/>
              </w:rPr>
              <w:t>Length</w:t>
            </w:r>
          </w:p>
        </w:tc>
        <w:tc>
          <w:tcPr>
            <w:tcW w:w="1500" w:type="dxa"/>
            <w:tcBorders>
              <w:top w:val="single" w:sz="12" w:space="0" w:color="000000"/>
              <w:left w:val="single" w:sz="12" w:space="0" w:color="000000"/>
              <w:bottom w:val="single" w:sz="12" w:space="0" w:color="000000"/>
              <w:right w:val="single" w:sz="12" w:space="0" w:color="000000"/>
            </w:tcBorders>
          </w:tcPr>
          <w:p w14:paraId="268F1048"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970593F" w14:textId="1A76E963" w:rsidR="00132BCC" w:rsidRPr="00132BCC" w:rsidRDefault="00E67D86" w:rsidP="00132BCC">
            <w:pPr>
              <w:widowControl w:val="0"/>
              <w:kinsoku w:val="0"/>
              <w:overflowPunct w:val="0"/>
              <w:autoSpaceDE w:val="0"/>
              <w:autoSpaceDN w:val="0"/>
              <w:adjustRightInd w:val="0"/>
              <w:spacing w:before="0"/>
              <w:ind w:left="165"/>
              <w:rPr>
                <w:rFonts w:ascii="Arial" w:hAnsi="Arial" w:cs="Arial"/>
                <w:spacing w:val="-2"/>
                <w:sz w:val="16"/>
                <w:szCs w:val="16"/>
              </w:rPr>
            </w:pPr>
            <w:ins w:id="99" w:author="Binita Gupta" w:date="2023-03-12T22:32:00Z">
              <w:r>
                <w:rPr>
                  <w:rFonts w:ascii="Arial" w:hAnsi="Arial" w:cs="Arial"/>
                  <w:sz w:val="16"/>
                  <w:szCs w:val="16"/>
                </w:rPr>
                <w:t>(#</w:t>
              </w:r>
              <w:r w:rsidRPr="001A3C05">
                <w:rPr>
                  <w:rFonts w:ascii="Arial" w:hAnsi="Arial" w:cs="Arial"/>
                  <w:color w:val="00B050"/>
                  <w:sz w:val="16"/>
                  <w:szCs w:val="16"/>
                </w:rPr>
                <w:t>15956</w:t>
              </w:r>
              <w:r>
                <w:rPr>
                  <w:rFonts w:ascii="Arial" w:hAnsi="Arial" w:cs="Arial"/>
                  <w:sz w:val="16"/>
                  <w:szCs w:val="16"/>
                </w:rPr>
                <w:t xml:space="preserve">)Maximum </w:t>
              </w:r>
            </w:ins>
            <w:r w:rsidR="00132BCC" w:rsidRPr="00132BCC">
              <w:rPr>
                <w:rFonts w:ascii="Arial" w:hAnsi="Arial" w:cs="Arial"/>
                <w:sz w:val="16"/>
                <w:szCs w:val="16"/>
              </w:rPr>
              <w:t>A-MSDU</w:t>
            </w:r>
            <w:r w:rsidR="00132BCC" w:rsidRPr="00132BCC">
              <w:rPr>
                <w:rFonts w:ascii="Arial" w:hAnsi="Arial" w:cs="Arial"/>
                <w:spacing w:val="-7"/>
                <w:sz w:val="16"/>
                <w:szCs w:val="16"/>
              </w:rPr>
              <w:t xml:space="preserve"> </w:t>
            </w:r>
            <w:r w:rsidR="00132BCC" w:rsidRPr="00132BCC">
              <w:rPr>
                <w:rFonts w:ascii="Arial" w:hAnsi="Arial" w:cs="Arial"/>
                <w:spacing w:val="-2"/>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461C9D7A"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2D2381F" w14:textId="77777777" w:rsidR="00132BCC" w:rsidRPr="00132BCC" w:rsidRDefault="00132BCC" w:rsidP="00132BCC">
            <w:pPr>
              <w:widowControl w:val="0"/>
              <w:kinsoku w:val="0"/>
              <w:overflowPunct w:val="0"/>
              <w:autoSpaceDE w:val="0"/>
              <w:autoSpaceDN w:val="0"/>
              <w:adjustRightInd w:val="0"/>
              <w:spacing w:before="0"/>
              <w:ind w:left="193" w:right="169"/>
              <w:jc w:val="center"/>
              <w:rPr>
                <w:rFonts w:ascii="Arial" w:hAnsi="Arial" w:cs="Arial"/>
                <w:spacing w:val="-5"/>
                <w:sz w:val="16"/>
                <w:szCs w:val="16"/>
              </w:rPr>
            </w:pPr>
            <w:r w:rsidRPr="00132BCC">
              <w:rPr>
                <w:rFonts w:ascii="Arial" w:hAnsi="Arial" w:cs="Arial"/>
                <w:spacing w:val="-5"/>
                <w:sz w:val="16"/>
                <w:szCs w:val="16"/>
              </w:rPr>
              <w:t>Pad</w:t>
            </w:r>
          </w:p>
        </w:tc>
      </w:tr>
    </w:tbl>
    <w:p w14:paraId="0CE24427" w14:textId="77777777" w:rsidR="00132BCC" w:rsidRPr="00132BCC" w:rsidRDefault="00132BCC" w:rsidP="00132BCC">
      <w:pPr>
        <w:widowControl w:val="0"/>
        <w:tabs>
          <w:tab w:val="left" w:pos="1099"/>
          <w:tab w:val="left" w:pos="2600"/>
          <w:tab w:val="left" w:pos="3867"/>
        </w:tabs>
        <w:kinsoku w:val="0"/>
        <w:overflowPunct w:val="0"/>
        <w:autoSpaceDE w:val="0"/>
        <w:autoSpaceDN w:val="0"/>
        <w:adjustRightInd w:val="0"/>
        <w:spacing w:before="99"/>
        <w:ind w:right="65"/>
        <w:jc w:val="center"/>
        <w:rPr>
          <w:rFonts w:ascii="Arial" w:hAnsi="Arial" w:cs="Arial"/>
          <w:spacing w:val="-2"/>
          <w:sz w:val="16"/>
          <w:szCs w:val="16"/>
        </w:rPr>
      </w:pPr>
      <w:r w:rsidRPr="00132BCC">
        <w:rPr>
          <w:rFonts w:ascii="Arial" w:hAnsi="Arial" w:cs="Arial"/>
          <w:spacing w:val="-2"/>
          <w:sz w:val="16"/>
          <w:szCs w:val="16"/>
        </w:rPr>
        <w:t>Bits:</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 xml:space="preserve">or </w:t>
      </w:r>
      <w:r w:rsidRPr="00132BCC">
        <w:rPr>
          <w:rFonts w:ascii="Arial" w:hAnsi="Arial" w:cs="Arial"/>
          <w:spacing w:val="-10"/>
          <w:sz w:val="16"/>
          <w:szCs w:val="16"/>
        </w:rPr>
        <w:t>2</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or</w:t>
      </w:r>
      <w:r w:rsidRPr="00132BCC">
        <w:rPr>
          <w:rFonts w:ascii="Arial" w:hAnsi="Arial" w:cs="Arial"/>
          <w:spacing w:val="-1"/>
          <w:sz w:val="16"/>
          <w:szCs w:val="16"/>
        </w:rPr>
        <w:t xml:space="preserve"> </w:t>
      </w:r>
      <w:r w:rsidRPr="00132BCC">
        <w:rPr>
          <w:rFonts w:ascii="Arial" w:hAnsi="Arial" w:cs="Arial"/>
          <w:spacing w:val="-10"/>
          <w:sz w:val="16"/>
          <w:szCs w:val="16"/>
        </w:rPr>
        <w:t>1</w:t>
      </w:r>
      <w:r w:rsidRPr="00132BCC">
        <w:rPr>
          <w:rFonts w:ascii="Arial" w:hAnsi="Arial" w:cs="Arial"/>
          <w:sz w:val="16"/>
          <w:szCs w:val="16"/>
        </w:rPr>
        <w:tab/>
      </w:r>
      <w:r w:rsidRPr="00132BCC">
        <w:rPr>
          <w:rFonts w:ascii="Arial" w:hAnsi="Arial" w:cs="Arial"/>
          <w:spacing w:val="-2"/>
          <w:sz w:val="16"/>
          <w:szCs w:val="16"/>
        </w:rPr>
        <w:t>Variable</w:t>
      </w:r>
    </w:p>
    <w:p w14:paraId="5F5D4E7A" w14:textId="77777777" w:rsidR="00132BCC" w:rsidRPr="00132BCC" w:rsidRDefault="00132BCC" w:rsidP="00132BCC">
      <w:pPr>
        <w:widowControl w:val="0"/>
        <w:kinsoku w:val="0"/>
        <w:overflowPunct w:val="0"/>
        <w:autoSpaceDE w:val="0"/>
        <w:autoSpaceDN w:val="0"/>
        <w:adjustRightInd w:val="0"/>
        <w:spacing w:before="1"/>
        <w:rPr>
          <w:rFonts w:ascii="Arial" w:hAnsi="Arial" w:cs="Arial"/>
          <w:sz w:val="16"/>
          <w:szCs w:val="16"/>
        </w:rPr>
      </w:pPr>
    </w:p>
    <w:p w14:paraId="19989502" w14:textId="77777777" w:rsidR="00132BCC" w:rsidRPr="00132BCC" w:rsidRDefault="00132BCC" w:rsidP="00132BCC">
      <w:pPr>
        <w:widowControl w:val="0"/>
        <w:kinsoku w:val="0"/>
        <w:overflowPunct w:val="0"/>
        <w:autoSpaceDE w:val="0"/>
        <w:autoSpaceDN w:val="0"/>
        <w:adjustRightInd w:val="0"/>
        <w:spacing w:before="0"/>
        <w:ind w:left="999" w:right="999"/>
        <w:jc w:val="center"/>
        <w:rPr>
          <w:rFonts w:ascii="Arial" w:hAnsi="Arial" w:cs="Arial"/>
          <w:b/>
          <w:bCs/>
          <w:spacing w:val="-2"/>
          <w:szCs w:val="20"/>
        </w:rPr>
      </w:pPr>
      <w:bookmarkStart w:id="100" w:name="_bookmark204"/>
      <w:bookmarkEnd w:id="100"/>
      <w:r w:rsidRPr="00132BCC">
        <w:rPr>
          <w:rFonts w:ascii="Arial" w:hAnsi="Arial" w:cs="Arial"/>
          <w:b/>
          <w:bCs/>
          <w:szCs w:val="20"/>
        </w:rPr>
        <w:t>Figure</w:t>
      </w:r>
      <w:r w:rsidRPr="00132BCC">
        <w:rPr>
          <w:rFonts w:ascii="Arial" w:hAnsi="Arial" w:cs="Arial"/>
          <w:b/>
          <w:bCs/>
          <w:spacing w:val="-12"/>
          <w:szCs w:val="20"/>
        </w:rPr>
        <w:t xml:space="preserve"> </w:t>
      </w:r>
      <w:r w:rsidRPr="00132BCC">
        <w:rPr>
          <w:rFonts w:ascii="Arial" w:hAnsi="Arial" w:cs="Arial"/>
          <w:b/>
          <w:bCs/>
          <w:szCs w:val="20"/>
        </w:rPr>
        <w:t>9-1002ab—Operation</w:t>
      </w:r>
      <w:r w:rsidRPr="00132BCC">
        <w:rPr>
          <w:rFonts w:ascii="Arial" w:hAnsi="Arial" w:cs="Arial"/>
          <w:b/>
          <w:bCs/>
          <w:spacing w:val="-12"/>
          <w:szCs w:val="20"/>
        </w:rPr>
        <w:t xml:space="preserve"> </w:t>
      </w:r>
      <w:r w:rsidRPr="00132BCC">
        <w:rPr>
          <w:rFonts w:ascii="Arial" w:hAnsi="Arial" w:cs="Arial"/>
          <w:b/>
          <w:bCs/>
          <w:szCs w:val="20"/>
        </w:rPr>
        <w:t>Parameter</w:t>
      </w:r>
      <w:r w:rsidRPr="00132BCC">
        <w:rPr>
          <w:rFonts w:ascii="Arial" w:hAnsi="Arial" w:cs="Arial"/>
          <w:b/>
          <w:bCs/>
          <w:spacing w:val="-11"/>
          <w:szCs w:val="20"/>
        </w:rPr>
        <w:t xml:space="preserve"> </w:t>
      </w:r>
      <w:r w:rsidRPr="00132BCC">
        <w:rPr>
          <w:rFonts w:ascii="Arial" w:hAnsi="Arial" w:cs="Arial"/>
          <w:b/>
          <w:bCs/>
          <w:szCs w:val="20"/>
        </w:rPr>
        <w:t>Info</w:t>
      </w:r>
      <w:r w:rsidRPr="00132BCC">
        <w:rPr>
          <w:rFonts w:ascii="Arial" w:hAnsi="Arial" w:cs="Arial"/>
          <w:b/>
          <w:bCs/>
          <w:spacing w:val="-12"/>
          <w:szCs w:val="20"/>
        </w:rPr>
        <w:t xml:space="preserve"> </w:t>
      </w:r>
      <w:r w:rsidRPr="00132BCC">
        <w:rPr>
          <w:rFonts w:ascii="Arial" w:hAnsi="Arial" w:cs="Arial"/>
          <w:b/>
          <w:bCs/>
          <w:szCs w:val="20"/>
        </w:rPr>
        <w:t>subfield</w:t>
      </w:r>
      <w:r w:rsidRPr="00132BCC">
        <w:rPr>
          <w:rFonts w:ascii="Arial" w:hAnsi="Arial" w:cs="Arial"/>
          <w:b/>
          <w:bCs/>
          <w:spacing w:val="-12"/>
          <w:szCs w:val="20"/>
        </w:rPr>
        <w:t xml:space="preserve"> </w:t>
      </w:r>
      <w:r w:rsidRPr="00132BCC">
        <w:rPr>
          <w:rFonts w:ascii="Arial" w:hAnsi="Arial" w:cs="Arial"/>
          <w:b/>
          <w:bCs/>
          <w:spacing w:val="-2"/>
          <w:szCs w:val="20"/>
        </w:rPr>
        <w:t>format</w:t>
      </w:r>
    </w:p>
    <w:p w14:paraId="0D993CC8" w14:textId="77777777" w:rsidR="00132BCC" w:rsidRPr="00132BCC" w:rsidRDefault="00132BCC" w:rsidP="00132BCC">
      <w:pPr>
        <w:widowControl w:val="0"/>
        <w:kinsoku w:val="0"/>
        <w:overflowPunct w:val="0"/>
        <w:autoSpaceDE w:val="0"/>
        <w:autoSpaceDN w:val="0"/>
        <w:adjustRightInd w:val="0"/>
        <w:spacing w:before="3"/>
        <w:rPr>
          <w:rFonts w:ascii="Arial" w:hAnsi="Arial" w:cs="Arial"/>
          <w:b/>
          <w:bCs/>
          <w:sz w:val="29"/>
          <w:szCs w:val="29"/>
        </w:rPr>
      </w:pPr>
    </w:p>
    <w:p w14:paraId="4ABD69F8" w14:textId="77777777" w:rsidR="00132BCC" w:rsidRPr="00132BCC" w:rsidRDefault="00132BCC" w:rsidP="00132BCC">
      <w:pPr>
        <w:widowControl w:val="0"/>
        <w:kinsoku w:val="0"/>
        <w:overflowPunct w:val="0"/>
        <w:autoSpaceDE w:val="0"/>
        <w:autoSpaceDN w:val="0"/>
        <w:adjustRightInd w:val="0"/>
        <w:spacing w:before="1" w:line="249" w:lineRule="auto"/>
        <w:ind w:left="999" w:right="997"/>
        <w:jc w:val="both"/>
        <w:rPr>
          <w:szCs w:val="20"/>
        </w:rPr>
      </w:pPr>
      <w:r w:rsidRPr="00132BCC">
        <w:rPr>
          <w:szCs w:val="20"/>
        </w:rPr>
        <w:t>The Maximum MPDU Length subfield is in defined in Table</w:t>
      </w:r>
      <w:r w:rsidRPr="00132BCC">
        <w:rPr>
          <w:spacing w:val="-2"/>
          <w:szCs w:val="20"/>
        </w:rPr>
        <w:t xml:space="preserve"> </w:t>
      </w:r>
      <w:r w:rsidRPr="00132BCC">
        <w:rPr>
          <w:szCs w:val="20"/>
        </w:rPr>
        <w:t>9-310</w:t>
      </w:r>
      <w:r w:rsidRPr="00132BCC">
        <w:rPr>
          <w:spacing w:val="-2"/>
          <w:szCs w:val="20"/>
        </w:rPr>
        <w:t xml:space="preserve"> </w:t>
      </w:r>
      <w:r w:rsidRPr="00132BCC">
        <w:rPr>
          <w:szCs w:val="20"/>
        </w:rPr>
        <w:t>(Subfields of the VHT Capabilities Information field).</w:t>
      </w:r>
    </w:p>
    <w:p w14:paraId="5F973A77" w14:textId="77777777" w:rsidR="00132BCC" w:rsidRPr="00132BCC" w:rsidRDefault="00132BCC" w:rsidP="00132BCC">
      <w:pPr>
        <w:widowControl w:val="0"/>
        <w:kinsoku w:val="0"/>
        <w:overflowPunct w:val="0"/>
        <w:autoSpaceDE w:val="0"/>
        <w:autoSpaceDN w:val="0"/>
        <w:adjustRightInd w:val="0"/>
        <w:spacing w:before="4"/>
        <w:rPr>
          <w:sz w:val="23"/>
          <w:szCs w:val="23"/>
        </w:rPr>
      </w:pPr>
    </w:p>
    <w:p w14:paraId="5894CD8B" w14:textId="1CC89797" w:rsidR="009E5D01" w:rsidRPr="00B631C6" w:rsidRDefault="00132BCC" w:rsidP="00B631C6">
      <w:pPr>
        <w:widowControl w:val="0"/>
        <w:kinsoku w:val="0"/>
        <w:overflowPunct w:val="0"/>
        <w:autoSpaceDE w:val="0"/>
        <w:autoSpaceDN w:val="0"/>
        <w:adjustRightInd w:val="0"/>
        <w:spacing w:before="1" w:line="249" w:lineRule="auto"/>
        <w:ind w:left="999" w:right="998"/>
        <w:jc w:val="both"/>
        <w:rPr>
          <w:spacing w:val="-2"/>
          <w:szCs w:val="20"/>
        </w:rPr>
      </w:pPr>
      <w:r w:rsidRPr="00132BCC">
        <w:rPr>
          <w:szCs w:val="20"/>
        </w:rPr>
        <w:t xml:space="preserve">The </w:t>
      </w:r>
      <w:ins w:id="101" w:author="Binita Gupta" w:date="2023-03-12T22:33:00Z">
        <w:r w:rsidR="00E67D86" w:rsidRPr="00E67D86">
          <w:rPr>
            <w:szCs w:val="20"/>
          </w:rPr>
          <w:t>(#15956)Maximum</w:t>
        </w:r>
        <w:r w:rsidR="00E67D86" w:rsidRPr="00132BCC">
          <w:rPr>
            <w:szCs w:val="20"/>
          </w:rPr>
          <w:t xml:space="preserve"> </w:t>
        </w:r>
      </w:ins>
      <w:r w:rsidRPr="00132BCC">
        <w:rPr>
          <w:szCs w:val="20"/>
        </w:rPr>
        <w:t>A-MSDU Length subfield is defined in Table</w:t>
      </w:r>
      <w:r w:rsidRPr="00132BCC">
        <w:rPr>
          <w:spacing w:val="-2"/>
          <w:szCs w:val="20"/>
        </w:rPr>
        <w:t xml:space="preserve"> </w:t>
      </w:r>
      <w:r w:rsidRPr="00132BCC">
        <w:rPr>
          <w:szCs w:val="20"/>
        </w:rPr>
        <w:t>9-221</w:t>
      </w:r>
      <w:r w:rsidRPr="00132BCC">
        <w:rPr>
          <w:spacing w:val="-2"/>
          <w:szCs w:val="20"/>
        </w:rPr>
        <w:t xml:space="preserve"> </w:t>
      </w:r>
      <w:r w:rsidRPr="00132BCC">
        <w:rPr>
          <w:szCs w:val="20"/>
        </w:rPr>
        <w:t xml:space="preserve">(Subfields of the HT Capabilities Information </w:t>
      </w:r>
      <w:r w:rsidRPr="00132BCC">
        <w:rPr>
          <w:spacing w:val="-2"/>
          <w:szCs w:val="20"/>
        </w:rPr>
        <w:t>field).</w:t>
      </w:r>
    </w:p>
    <w:sectPr w:rsidR="009E5D01" w:rsidRPr="00B631C6"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F578" w14:textId="77777777" w:rsidR="002E3552" w:rsidRDefault="002E3552">
      <w:r>
        <w:separator/>
      </w:r>
    </w:p>
  </w:endnote>
  <w:endnote w:type="continuationSeparator" w:id="0">
    <w:p w14:paraId="30C0F1BD" w14:textId="77777777" w:rsidR="002E3552" w:rsidRDefault="002E3552">
      <w:r>
        <w:continuationSeparator/>
      </w:r>
    </w:p>
  </w:endnote>
  <w:endnote w:type="continuationNotice" w:id="1">
    <w:p w14:paraId="1CB9C42D" w14:textId="77777777" w:rsidR="002E3552" w:rsidRDefault="002E3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94CDA78"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5D92" w14:textId="77777777" w:rsidR="002E3552" w:rsidRDefault="002E3552">
      <w:r>
        <w:separator/>
      </w:r>
    </w:p>
  </w:footnote>
  <w:footnote w:type="continuationSeparator" w:id="0">
    <w:p w14:paraId="7A537876" w14:textId="77777777" w:rsidR="002E3552" w:rsidRDefault="002E3552">
      <w:r>
        <w:continuationSeparator/>
      </w:r>
    </w:p>
  </w:footnote>
  <w:footnote w:type="continuationNotice" w:id="1">
    <w:p w14:paraId="3622515B" w14:textId="77777777" w:rsidR="002E3552" w:rsidRDefault="002E35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E62D9F2" w:rsidR="00BF026D" w:rsidRPr="00DE6B44" w:rsidRDefault="00A37040"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Pr>
        <w:rFonts w:eastAsia="Malgun Gothic"/>
        <w:b/>
        <w:sz w:val="28"/>
        <w:szCs w:val="20"/>
      </w:rPr>
      <w:tab/>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Pr>
        <w:rFonts w:eastAsia="Malgun Gothic"/>
        <w:b/>
        <w:sz w:val="28"/>
        <w:szCs w:val="20"/>
        <w:lang w:val="en-GB"/>
      </w:rPr>
      <w:t>036</w:t>
    </w:r>
    <w:r w:rsidR="004317B9">
      <w:rPr>
        <w:rFonts w:eastAsia="Malgun Gothic"/>
        <w:b/>
        <w:sz w:val="28"/>
        <w:szCs w:val="20"/>
        <w:lang w:val="en-GB"/>
      </w:rPr>
      <w:t>1</w:t>
    </w:r>
    <w:r>
      <w:rPr>
        <w:rFonts w:eastAsia="Malgun Gothic"/>
        <w:b/>
        <w:sz w:val="28"/>
        <w:szCs w:val="20"/>
        <w:lang w:val="en-GB"/>
      </w:rPr>
      <w:t>r</w:t>
    </w:r>
    <w:r w:rsidR="001A5D41">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1102267052">
    <w:abstractNumId w:val="5"/>
  </w:num>
  <w:num w:numId="12" w16cid:durableId="208810934">
    <w:abstractNumId w:val="2"/>
  </w:num>
  <w:num w:numId="13" w16cid:durableId="6332184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AD0"/>
    <w:rsid w:val="00126D67"/>
    <w:rsid w:val="001275AD"/>
    <w:rsid w:val="001275CB"/>
    <w:rsid w:val="00127FB3"/>
    <w:rsid w:val="00130051"/>
    <w:rsid w:val="0013020C"/>
    <w:rsid w:val="001303B7"/>
    <w:rsid w:val="001307DC"/>
    <w:rsid w:val="0013080C"/>
    <w:rsid w:val="00130B9A"/>
    <w:rsid w:val="00130C65"/>
    <w:rsid w:val="00130C74"/>
    <w:rsid w:val="00130E77"/>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37"/>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896"/>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14A"/>
    <w:rsid w:val="00202A16"/>
    <w:rsid w:val="0020337A"/>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21D"/>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6D6"/>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AEE"/>
    <w:rsid w:val="00365DA9"/>
    <w:rsid w:val="00365E56"/>
    <w:rsid w:val="00365E85"/>
    <w:rsid w:val="003661CB"/>
    <w:rsid w:val="0036658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9B7"/>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502"/>
    <w:rsid w:val="00435867"/>
    <w:rsid w:val="00435BE5"/>
    <w:rsid w:val="004361AC"/>
    <w:rsid w:val="004361E5"/>
    <w:rsid w:val="0043631B"/>
    <w:rsid w:val="00436C9A"/>
    <w:rsid w:val="00436D10"/>
    <w:rsid w:val="00436FF6"/>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6CB"/>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7F4"/>
    <w:rsid w:val="0056698C"/>
    <w:rsid w:val="00566D90"/>
    <w:rsid w:val="00566E02"/>
    <w:rsid w:val="005670E9"/>
    <w:rsid w:val="0056726C"/>
    <w:rsid w:val="0056727D"/>
    <w:rsid w:val="005672F8"/>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97FBA"/>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84"/>
    <w:rsid w:val="007678F1"/>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2A"/>
    <w:rsid w:val="007F16BC"/>
    <w:rsid w:val="007F182B"/>
    <w:rsid w:val="007F1833"/>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1BF"/>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33C"/>
    <w:rsid w:val="008A1619"/>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DC3"/>
    <w:rsid w:val="00933E7F"/>
    <w:rsid w:val="00933FD5"/>
    <w:rsid w:val="009340B4"/>
    <w:rsid w:val="00934236"/>
    <w:rsid w:val="009344FA"/>
    <w:rsid w:val="00934CAC"/>
    <w:rsid w:val="00934ED0"/>
    <w:rsid w:val="00934EE7"/>
    <w:rsid w:val="00934F81"/>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A15"/>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1C6"/>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E6A"/>
    <w:rsid w:val="00C23EFF"/>
    <w:rsid w:val="00C241F4"/>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CE2"/>
    <w:rsid w:val="00C85D66"/>
    <w:rsid w:val="00C85E17"/>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33E"/>
    <w:rsid w:val="00CA2641"/>
    <w:rsid w:val="00CA27D8"/>
    <w:rsid w:val="00CA27E9"/>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713"/>
    <w:rsid w:val="00CC4EEF"/>
    <w:rsid w:val="00CC4F48"/>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5EE"/>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BBB"/>
    <w:rsid w:val="00D17C37"/>
    <w:rsid w:val="00D17CC3"/>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60E"/>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511"/>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7D7"/>
    <w:rsid w:val="00E73A00"/>
    <w:rsid w:val="00E73A0B"/>
    <w:rsid w:val="00E73ED5"/>
    <w:rsid w:val="00E74651"/>
    <w:rsid w:val="00E74701"/>
    <w:rsid w:val="00E747FC"/>
    <w:rsid w:val="00E74F77"/>
    <w:rsid w:val="00E74FCF"/>
    <w:rsid w:val="00E753C5"/>
    <w:rsid w:val="00E75559"/>
    <w:rsid w:val="00E75DA1"/>
    <w:rsid w:val="00E75E37"/>
    <w:rsid w:val="00E75E72"/>
    <w:rsid w:val="00E76272"/>
    <w:rsid w:val="00E7680E"/>
    <w:rsid w:val="00E76CB9"/>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CA1"/>
    <w:rsid w:val="00ED1DAA"/>
    <w:rsid w:val="00ED1DB4"/>
    <w:rsid w:val="00ED1F33"/>
    <w:rsid w:val="00ED202D"/>
    <w:rsid w:val="00ED2152"/>
    <w:rsid w:val="00ED22B6"/>
    <w:rsid w:val="00ED259F"/>
    <w:rsid w:val="00ED2736"/>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1106"/>
    <w:rsid w:val="00F9119C"/>
    <w:rsid w:val="00F913E2"/>
    <w:rsid w:val="00F914B7"/>
    <w:rsid w:val="00F916B1"/>
    <w:rsid w:val="00F91B5B"/>
    <w:rsid w:val="00F91CCD"/>
    <w:rsid w:val="00F91E1A"/>
    <w:rsid w:val="00F91F87"/>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Pages>
  <Words>1724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42</cp:revision>
  <dcterms:created xsi:type="dcterms:W3CDTF">2023-03-15T03:38:00Z</dcterms:created>
  <dcterms:modified xsi:type="dcterms:W3CDTF">2023-03-16T12:03:00Z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