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1B6C5C7" w:rsidR="00A353D7" w:rsidRPr="00CC2C3C" w:rsidRDefault="004E0589" w:rsidP="00C75F57">
            <w:pPr>
              <w:pStyle w:val="T2"/>
              <w:suppressAutoHyphens/>
              <w:spacing w:before="120" w:after="120"/>
              <w:ind w:left="0"/>
              <w:rPr>
                <w:b w:val="0"/>
              </w:rPr>
            </w:pPr>
            <w:r>
              <w:rPr>
                <w:b w:val="0"/>
              </w:rPr>
              <w:t>LB</w:t>
            </w:r>
            <w:r w:rsidR="00F04819">
              <w:rPr>
                <w:b w:val="0"/>
              </w:rPr>
              <w:t>271</w:t>
            </w:r>
            <w:r w:rsidR="00F86D49">
              <w:rPr>
                <w:b w:val="0"/>
              </w:rPr>
              <w:t xml:space="preserve"> </w:t>
            </w:r>
            <w:r w:rsidR="00BD7D8E">
              <w:rPr>
                <w:b w:val="0"/>
              </w:rPr>
              <w:t xml:space="preserve">CR </w:t>
            </w:r>
            <w:r w:rsidR="00BD7D8E" w:rsidRPr="00F22431">
              <w:rPr>
                <w:b w:val="0"/>
              </w:rPr>
              <w:t xml:space="preserve">for </w:t>
            </w:r>
            <w:r w:rsidR="00AD1792">
              <w:rPr>
                <w:b w:val="0"/>
              </w:rPr>
              <w:t xml:space="preserve">ML </w:t>
            </w:r>
            <w:r w:rsidR="00F04819">
              <w:rPr>
                <w:b w:val="0"/>
              </w:rPr>
              <w:t>Reconfiguration 35.3.6 part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5360F51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4819">
              <w:rPr>
                <w:b w:val="0"/>
                <w:sz w:val="20"/>
              </w:rPr>
              <w:t>March 11</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33AF5F30"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7EA2482F"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E27BA0">
        <w:rPr>
          <w:sz w:val="18"/>
          <w:szCs w:val="18"/>
          <w:lang w:eastAsia="ko-KR"/>
        </w:rPr>
        <w:t xml:space="preserve"> </w:t>
      </w:r>
      <w:r w:rsidR="00C5479A">
        <w:rPr>
          <w:sz w:val="18"/>
          <w:szCs w:val="18"/>
          <w:lang w:eastAsia="ko-KR"/>
        </w:rPr>
        <w:t xml:space="preserve">31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71</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0B58D42B" w14:textId="77777777" w:rsidR="00377808" w:rsidRDefault="00377808" w:rsidP="00604ED5">
      <w:pPr>
        <w:suppressAutoHyphens/>
        <w:spacing w:before="0"/>
        <w:rPr>
          <w:rFonts w:eastAsia="Malgun Gothic"/>
          <w:sz w:val="18"/>
          <w:szCs w:val="20"/>
          <w:lang w:val="en-GB"/>
        </w:rPr>
      </w:pPr>
      <w:r w:rsidRPr="00377808">
        <w:rPr>
          <w:rFonts w:eastAsia="Malgun Gothic"/>
          <w:sz w:val="18"/>
          <w:szCs w:val="20"/>
          <w:lang w:val="en-GB"/>
        </w:rPr>
        <w:t>15051</w:t>
      </w:r>
      <w:r w:rsidRPr="00377808">
        <w:rPr>
          <w:rFonts w:eastAsia="Malgun Gothic"/>
          <w:sz w:val="18"/>
          <w:szCs w:val="20"/>
          <w:lang w:val="en-GB"/>
        </w:rPr>
        <w:tab/>
      </w:r>
      <w:r w:rsidRPr="0035240F">
        <w:rPr>
          <w:rFonts w:eastAsia="Malgun Gothic"/>
          <w:color w:val="FF0000"/>
          <w:sz w:val="18"/>
          <w:szCs w:val="20"/>
          <w:lang w:val="en-GB"/>
        </w:rPr>
        <w:t>15400</w:t>
      </w:r>
      <w:r w:rsidRPr="00377808">
        <w:rPr>
          <w:rFonts w:eastAsia="Malgun Gothic"/>
          <w:sz w:val="18"/>
          <w:szCs w:val="20"/>
          <w:lang w:val="en-GB"/>
        </w:rPr>
        <w:tab/>
        <w:t>15401</w:t>
      </w:r>
      <w:r w:rsidRPr="00377808">
        <w:rPr>
          <w:rFonts w:eastAsia="Malgun Gothic"/>
          <w:sz w:val="18"/>
          <w:szCs w:val="20"/>
          <w:lang w:val="en-GB"/>
        </w:rPr>
        <w:tab/>
        <w:t>15402</w:t>
      </w:r>
      <w:r w:rsidRPr="00377808">
        <w:rPr>
          <w:rFonts w:eastAsia="Malgun Gothic"/>
          <w:sz w:val="18"/>
          <w:szCs w:val="20"/>
          <w:lang w:val="en-GB"/>
        </w:rPr>
        <w:tab/>
        <w:t>15403</w:t>
      </w:r>
      <w:r w:rsidRPr="00377808">
        <w:rPr>
          <w:rFonts w:eastAsia="Malgun Gothic"/>
          <w:sz w:val="18"/>
          <w:szCs w:val="20"/>
          <w:lang w:val="en-GB"/>
        </w:rPr>
        <w:tab/>
        <w:t>15521</w:t>
      </w:r>
      <w:r w:rsidRPr="00377808">
        <w:rPr>
          <w:rFonts w:eastAsia="Malgun Gothic"/>
          <w:sz w:val="18"/>
          <w:szCs w:val="20"/>
          <w:lang w:val="en-GB"/>
        </w:rPr>
        <w:tab/>
        <w:t>15862</w:t>
      </w:r>
      <w:r w:rsidRPr="00377808">
        <w:rPr>
          <w:rFonts w:eastAsia="Malgun Gothic"/>
          <w:sz w:val="18"/>
          <w:szCs w:val="20"/>
          <w:lang w:val="en-GB"/>
        </w:rPr>
        <w:tab/>
        <w:t>15863</w:t>
      </w:r>
      <w:r w:rsidRPr="00377808">
        <w:rPr>
          <w:rFonts w:eastAsia="Malgun Gothic"/>
          <w:sz w:val="18"/>
          <w:szCs w:val="20"/>
          <w:lang w:val="en-GB"/>
        </w:rPr>
        <w:tab/>
        <w:t>15864</w:t>
      </w:r>
      <w:r w:rsidRPr="00377808">
        <w:rPr>
          <w:rFonts w:eastAsia="Malgun Gothic"/>
          <w:sz w:val="18"/>
          <w:szCs w:val="20"/>
          <w:lang w:val="en-GB"/>
        </w:rPr>
        <w:tab/>
        <w:t>15865</w:t>
      </w:r>
      <w:r w:rsidRPr="00377808">
        <w:rPr>
          <w:rFonts w:eastAsia="Malgun Gothic"/>
          <w:sz w:val="18"/>
          <w:szCs w:val="20"/>
          <w:lang w:val="en-GB"/>
        </w:rPr>
        <w:tab/>
      </w:r>
    </w:p>
    <w:p w14:paraId="71FEF32A" w14:textId="77777777" w:rsidR="00377808" w:rsidRDefault="00377808" w:rsidP="00604ED5">
      <w:pPr>
        <w:suppressAutoHyphens/>
        <w:spacing w:before="0"/>
        <w:rPr>
          <w:rFonts w:eastAsia="Malgun Gothic"/>
          <w:sz w:val="18"/>
          <w:szCs w:val="20"/>
          <w:lang w:val="en-GB"/>
        </w:rPr>
      </w:pPr>
      <w:r w:rsidRPr="00377808">
        <w:rPr>
          <w:rFonts w:eastAsia="Malgun Gothic"/>
          <w:sz w:val="18"/>
          <w:szCs w:val="20"/>
          <w:lang w:val="en-GB"/>
        </w:rPr>
        <w:t>15986</w:t>
      </w:r>
      <w:r w:rsidRPr="00377808">
        <w:rPr>
          <w:rFonts w:eastAsia="Malgun Gothic"/>
          <w:sz w:val="18"/>
          <w:szCs w:val="20"/>
          <w:lang w:val="en-GB"/>
        </w:rPr>
        <w:tab/>
        <w:t>15989</w:t>
      </w:r>
      <w:r w:rsidRPr="00377808">
        <w:rPr>
          <w:rFonts w:eastAsia="Malgun Gothic"/>
          <w:sz w:val="18"/>
          <w:szCs w:val="20"/>
          <w:lang w:val="en-GB"/>
        </w:rPr>
        <w:tab/>
        <w:t>15991</w:t>
      </w:r>
      <w:r w:rsidRPr="00377808">
        <w:rPr>
          <w:rFonts w:eastAsia="Malgun Gothic"/>
          <w:sz w:val="18"/>
          <w:szCs w:val="20"/>
          <w:lang w:val="en-GB"/>
        </w:rPr>
        <w:tab/>
        <w:t>15994</w:t>
      </w:r>
      <w:r w:rsidRPr="00377808">
        <w:rPr>
          <w:rFonts w:eastAsia="Malgun Gothic"/>
          <w:sz w:val="18"/>
          <w:szCs w:val="20"/>
          <w:lang w:val="en-GB"/>
        </w:rPr>
        <w:tab/>
        <w:t>15995</w:t>
      </w:r>
      <w:r w:rsidRPr="00377808">
        <w:rPr>
          <w:rFonts w:eastAsia="Malgun Gothic"/>
          <w:sz w:val="18"/>
          <w:szCs w:val="20"/>
          <w:lang w:val="en-GB"/>
        </w:rPr>
        <w:tab/>
        <w:t>15996</w:t>
      </w:r>
      <w:r w:rsidRPr="00377808">
        <w:rPr>
          <w:rFonts w:eastAsia="Malgun Gothic"/>
          <w:sz w:val="18"/>
          <w:szCs w:val="20"/>
          <w:lang w:val="en-GB"/>
        </w:rPr>
        <w:tab/>
        <w:t>16110</w:t>
      </w:r>
      <w:r w:rsidRPr="00377808">
        <w:rPr>
          <w:rFonts w:eastAsia="Malgun Gothic"/>
          <w:sz w:val="18"/>
          <w:szCs w:val="20"/>
          <w:lang w:val="en-GB"/>
        </w:rPr>
        <w:tab/>
        <w:t>16111</w:t>
      </w:r>
      <w:r w:rsidRPr="00377808">
        <w:rPr>
          <w:rFonts w:eastAsia="Malgun Gothic"/>
          <w:sz w:val="18"/>
          <w:szCs w:val="20"/>
          <w:lang w:val="en-GB"/>
        </w:rPr>
        <w:tab/>
        <w:t>16241</w:t>
      </w:r>
      <w:r w:rsidRPr="00377808">
        <w:rPr>
          <w:rFonts w:eastAsia="Malgun Gothic"/>
          <w:sz w:val="18"/>
          <w:szCs w:val="20"/>
          <w:lang w:val="en-GB"/>
        </w:rPr>
        <w:tab/>
        <w:t>16466</w:t>
      </w:r>
      <w:r w:rsidRPr="00377808">
        <w:rPr>
          <w:rFonts w:eastAsia="Malgun Gothic"/>
          <w:sz w:val="18"/>
          <w:szCs w:val="20"/>
          <w:lang w:val="en-GB"/>
        </w:rPr>
        <w:tab/>
      </w:r>
    </w:p>
    <w:p w14:paraId="54EAD538" w14:textId="77777777" w:rsidR="00377808" w:rsidRDefault="00377808" w:rsidP="00604ED5">
      <w:pPr>
        <w:suppressAutoHyphens/>
        <w:spacing w:before="0"/>
        <w:rPr>
          <w:rFonts w:eastAsia="Malgun Gothic"/>
          <w:sz w:val="18"/>
          <w:szCs w:val="20"/>
          <w:lang w:val="en-GB"/>
        </w:rPr>
      </w:pPr>
      <w:r w:rsidRPr="00377808">
        <w:rPr>
          <w:rFonts w:eastAsia="Malgun Gothic"/>
          <w:sz w:val="18"/>
          <w:szCs w:val="20"/>
          <w:lang w:val="en-GB"/>
        </w:rPr>
        <w:t>16583</w:t>
      </w:r>
      <w:r w:rsidRPr="00377808">
        <w:rPr>
          <w:rFonts w:eastAsia="Malgun Gothic"/>
          <w:sz w:val="18"/>
          <w:szCs w:val="20"/>
          <w:lang w:val="en-GB"/>
        </w:rPr>
        <w:tab/>
        <w:t>16584</w:t>
      </w:r>
      <w:r w:rsidRPr="00377808">
        <w:rPr>
          <w:rFonts w:eastAsia="Malgun Gothic"/>
          <w:sz w:val="18"/>
          <w:szCs w:val="20"/>
          <w:lang w:val="en-GB"/>
        </w:rPr>
        <w:tab/>
        <w:t>16585</w:t>
      </w:r>
      <w:r w:rsidRPr="00377808">
        <w:rPr>
          <w:rFonts w:eastAsia="Malgun Gothic"/>
          <w:sz w:val="18"/>
          <w:szCs w:val="20"/>
          <w:lang w:val="en-GB"/>
        </w:rPr>
        <w:tab/>
      </w:r>
      <w:r w:rsidRPr="0035240F">
        <w:rPr>
          <w:rFonts w:eastAsia="Malgun Gothic"/>
          <w:color w:val="FF0000"/>
          <w:sz w:val="18"/>
          <w:szCs w:val="20"/>
          <w:lang w:val="en-GB"/>
        </w:rPr>
        <w:t>16586</w:t>
      </w:r>
      <w:r w:rsidRPr="00377808">
        <w:rPr>
          <w:rFonts w:eastAsia="Malgun Gothic"/>
          <w:sz w:val="18"/>
          <w:szCs w:val="20"/>
          <w:lang w:val="en-GB"/>
        </w:rPr>
        <w:tab/>
        <w:t>17937</w:t>
      </w:r>
      <w:r w:rsidRPr="00377808">
        <w:rPr>
          <w:rFonts w:eastAsia="Malgun Gothic"/>
          <w:sz w:val="18"/>
          <w:szCs w:val="20"/>
          <w:lang w:val="en-GB"/>
        </w:rPr>
        <w:tab/>
        <w:t>17938</w:t>
      </w:r>
      <w:r w:rsidRPr="00377808">
        <w:rPr>
          <w:rFonts w:eastAsia="Malgun Gothic"/>
          <w:sz w:val="18"/>
          <w:szCs w:val="20"/>
          <w:lang w:val="en-GB"/>
        </w:rPr>
        <w:tab/>
        <w:t>17939</w:t>
      </w:r>
      <w:r w:rsidRPr="00377808">
        <w:rPr>
          <w:rFonts w:eastAsia="Malgun Gothic"/>
          <w:sz w:val="18"/>
          <w:szCs w:val="20"/>
          <w:lang w:val="en-GB"/>
        </w:rPr>
        <w:tab/>
        <w:t>17940</w:t>
      </w:r>
      <w:r w:rsidRPr="00377808">
        <w:rPr>
          <w:rFonts w:eastAsia="Malgun Gothic"/>
          <w:sz w:val="18"/>
          <w:szCs w:val="20"/>
          <w:lang w:val="en-GB"/>
        </w:rPr>
        <w:tab/>
        <w:t>18115</w:t>
      </w:r>
      <w:r w:rsidRPr="00377808">
        <w:rPr>
          <w:rFonts w:eastAsia="Malgun Gothic"/>
          <w:sz w:val="18"/>
          <w:szCs w:val="20"/>
          <w:lang w:val="en-GB"/>
        </w:rPr>
        <w:tab/>
        <w:t>18120</w:t>
      </w:r>
      <w:r w:rsidRPr="00377808">
        <w:rPr>
          <w:rFonts w:eastAsia="Malgun Gothic"/>
          <w:sz w:val="18"/>
          <w:szCs w:val="20"/>
          <w:lang w:val="en-GB"/>
        </w:rPr>
        <w:tab/>
      </w:r>
    </w:p>
    <w:p w14:paraId="3775C4EA" w14:textId="74027B0C" w:rsidR="000D12D1" w:rsidRDefault="00377808" w:rsidP="00604ED5">
      <w:pPr>
        <w:suppressAutoHyphens/>
        <w:spacing w:before="0"/>
        <w:rPr>
          <w:ins w:id="1" w:author="Binita Gupta" w:date="2023-03-15T12:19:00Z"/>
          <w:rFonts w:eastAsia="Malgun Gothic"/>
          <w:sz w:val="18"/>
          <w:szCs w:val="20"/>
          <w:lang w:val="en-GB"/>
        </w:rPr>
      </w:pPr>
      <w:r w:rsidRPr="00377808">
        <w:rPr>
          <w:rFonts w:eastAsia="Malgun Gothic"/>
          <w:sz w:val="18"/>
          <w:szCs w:val="20"/>
          <w:lang w:val="en-GB"/>
        </w:rPr>
        <w:t>18127</w:t>
      </w:r>
      <w:r w:rsidR="002534AA" w:rsidRPr="002534AA">
        <w:rPr>
          <w:rFonts w:eastAsia="Malgun Gothic"/>
          <w:sz w:val="18"/>
          <w:szCs w:val="20"/>
          <w:lang w:val="en-GB"/>
        </w:rPr>
        <w:tab/>
      </w:r>
    </w:p>
    <w:p w14:paraId="1E377E09" w14:textId="78A40AD4" w:rsidR="00F462F7" w:rsidRDefault="00F462F7" w:rsidP="00604ED5">
      <w:pPr>
        <w:suppressAutoHyphens/>
        <w:spacing w:before="0"/>
        <w:rPr>
          <w:ins w:id="2" w:author="Binita Gupta" w:date="2023-03-15T12:19:00Z"/>
          <w:rFonts w:eastAsia="Malgun Gothic"/>
          <w:sz w:val="18"/>
          <w:szCs w:val="20"/>
          <w:lang w:val="en-GB"/>
        </w:rPr>
      </w:pPr>
    </w:p>
    <w:p w14:paraId="2166966E" w14:textId="732C6924" w:rsidR="00297D3B" w:rsidRDefault="00297D3B" w:rsidP="00297D3B">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D4F31D8" w:rsidR="00165C54" w:rsidRPr="009F4DC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237E505" w14:textId="742CACAB" w:rsidR="009F4DCA" w:rsidRPr="00C44816" w:rsidRDefault="009F4DCA"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Green tagging of CIDs </w:t>
      </w:r>
      <w:r w:rsidR="00834EE3">
        <w:rPr>
          <w:rFonts w:eastAsia="Malgun Gothic"/>
          <w:sz w:val="18"/>
          <w:szCs w:val="20"/>
          <w:lang w:val="en-GB"/>
        </w:rPr>
        <w:t>by Alfred</w:t>
      </w:r>
      <w:r w:rsidR="00D104A5">
        <w:rPr>
          <w:rFonts w:eastAsia="Malgun Gothic"/>
          <w:sz w:val="18"/>
          <w:szCs w:val="20"/>
          <w:lang w:val="en-GB"/>
        </w:rPr>
        <w:t>. Some editorial</w:t>
      </w:r>
      <w:r w:rsidR="00007E03">
        <w:rPr>
          <w:rFonts w:eastAsia="Malgun Gothic"/>
          <w:sz w:val="18"/>
          <w:szCs w:val="20"/>
          <w:lang w:val="en-GB"/>
        </w:rPr>
        <w:t xml:space="preserve">s </w:t>
      </w:r>
      <w:r w:rsidR="00D104A5">
        <w:rPr>
          <w:rFonts w:eastAsia="Malgun Gothic"/>
          <w:sz w:val="18"/>
          <w:szCs w:val="20"/>
          <w:lang w:val="en-GB"/>
        </w:rPr>
        <w:t>based on Alfred’s feedback.</w:t>
      </w:r>
    </w:p>
    <w:p w14:paraId="70E90984" w14:textId="6F36FDF1" w:rsidR="00C44816" w:rsidRPr="00C04161" w:rsidRDefault="00C44816"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Changes </w:t>
      </w:r>
      <w:r w:rsidR="000179A8">
        <w:rPr>
          <w:rFonts w:eastAsia="Malgun Gothic"/>
          <w:sz w:val="18"/>
          <w:szCs w:val="20"/>
          <w:lang w:val="en-GB"/>
        </w:rPr>
        <w:t xml:space="preserve">made </w:t>
      </w:r>
      <w:r>
        <w:rPr>
          <w:rFonts w:eastAsia="Malgun Gothic"/>
          <w:sz w:val="18"/>
          <w:szCs w:val="20"/>
          <w:lang w:val="en-GB"/>
        </w:rPr>
        <w:t xml:space="preserve">during the </w:t>
      </w:r>
      <w:proofErr w:type="spellStart"/>
      <w:r w:rsidR="000179A8">
        <w:rPr>
          <w:rFonts w:eastAsia="Malgun Gothic"/>
          <w:sz w:val="18"/>
          <w:szCs w:val="20"/>
          <w:lang w:val="en-GB"/>
        </w:rPr>
        <w:t>TGBe</w:t>
      </w:r>
      <w:proofErr w:type="spellEnd"/>
      <w:r w:rsidR="000179A8">
        <w:rPr>
          <w:rFonts w:eastAsia="Malgun Gothic"/>
          <w:sz w:val="18"/>
          <w:szCs w:val="20"/>
          <w:lang w:val="en-GB"/>
        </w:rPr>
        <w:t xml:space="preserve"> ad-hoc call</w:t>
      </w:r>
      <w:r w:rsidR="008E2D50">
        <w:rPr>
          <w:rFonts w:eastAsia="Malgun Gothic"/>
          <w:sz w:val="18"/>
          <w:szCs w:val="20"/>
          <w:lang w:val="en-GB"/>
        </w:rPr>
        <w:t>, Deferred CIDs 15400 and 16586.</w:t>
      </w:r>
    </w:p>
    <w:p w14:paraId="42618C74" w14:textId="5E92F472"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 xml:space="preserve">11be </w:t>
      </w:r>
      <w:r w:rsidR="005E4D5B">
        <w:rPr>
          <w:b/>
          <w:i/>
          <w:iCs/>
          <w:highlight w:val="yellow"/>
        </w:rPr>
        <w:t>D3.0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68"/>
        <w:gridCol w:w="1205"/>
        <w:gridCol w:w="872"/>
        <w:gridCol w:w="2635"/>
        <w:gridCol w:w="2632"/>
        <w:gridCol w:w="2578"/>
      </w:tblGrid>
      <w:tr w:rsidR="000C1F52" w:rsidRPr="00593854" w14:paraId="022C472B" w14:textId="4176FB93" w:rsidTr="000C1F52">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8" w:type="dxa"/>
            <w:hideMark/>
          </w:tcPr>
          <w:p w14:paraId="20C7D5B5" w14:textId="77777777" w:rsidR="000C1F52" w:rsidRPr="00593854" w:rsidRDefault="000C1F52" w:rsidP="00593854">
            <w:pPr>
              <w:spacing w:before="0"/>
              <w:rPr>
                <w:szCs w:val="20"/>
              </w:rPr>
            </w:pPr>
            <w:r w:rsidRPr="00593854">
              <w:rPr>
                <w:szCs w:val="20"/>
              </w:rPr>
              <w:t>CID</w:t>
            </w:r>
          </w:p>
        </w:tc>
        <w:tc>
          <w:tcPr>
            <w:tcW w:w="1205" w:type="dxa"/>
            <w:hideMark/>
          </w:tcPr>
          <w:p w14:paraId="2D5E465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Clause</w:t>
            </w:r>
          </w:p>
        </w:tc>
        <w:tc>
          <w:tcPr>
            <w:tcW w:w="872" w:type="dxa"/>
            <w:hideMark/>
          </w:tcPr>
          <w:p w14:paraId="14BE2DD0"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Page</w:t>
            </w:r>
          </w:p>
        </w:tc>
        <w:tc>
          <w:tcPr>
            <w:tcW w:w="2635" w:type="dxa"/>
            <w:hideMark/>
          </w:tcPr>
          <w:p w14:paraId="5EF037B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Comment</w:t>
            </w:r>
          </w:p>
        </w:tc>
        <w:tc>
          <w:tcPr>
            <w:tcW w:w="2632" w:type="dxa"/>
            <w:hideMark/>
          </w:tcPr>
          <w:p w14:paraId="409729D2"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Proposed Change</w:t>
            </w:r>
          </w:p>
        </w:tc>
        <w:tc>
          <w:tcPr>
            <w:tcW w:w="2578" w:type="dxa"/>
          </w:tcPr>
          <w:p w14:paraId="0C9DFAAA" w14:textId="04737556" w:rsidR="000C1F52" w:rsidRPr="000A3A9A"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0A3A9A">
              <w:rPr>
                <w:szCs w:val="20"/>
              </w:rPr>
              <w:t>Resol</w:t>
            </w:r>
            <w:r w:rsidR="000A3A9A" w:rsidRPr="000A3A9A">
              <w:rPr>
                <w:szCs w:val="20"/>
              </w:rPr>
              <w:t>ution</w:t>
            </w:r>
          </w:p>
        </w:tc>
      </w:tr>
      <w:tr w:rsidR="000C1F52" w:rsidRPr="009A15D9" w14:paraId="16F109C6" w14:textId="2733C26B"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77B2E2FB" w14:textId="77777777" w:rsidR="000C1F52" w:rsidRPr="009A15D9" w:rsidRDefault="000C1F52" w:rsidP="009A15D9">
            <w:pPr>
              <w:spacing w:before="0"/>
              <w:rPr>
                <w:b w:val="0"/>
                <w:bCs w:val="0"/>
                <w:sz w:val="18"/>
                <w:szCs w:val="18"/>
              </w:rPr>
            </w:pPr>
            <w:r w:rsidRPr="00D75F8B">
              <w:rPr>
                <w:color w:val="00B050"/>
                <w:sz w:val="18"/>
                <w:szCs w:val="18"/>
              </w:rPr>
              <w:t>15051</w:t>
            </w:r>
          </w:p>
        </w:tc>
        <w:tc>
          <w:tcPr>
            <w:tcW w:w="1205" w:type="dxa"/>
            <w:hideMark/>
          </w:tcPr>
          <w:p w14:paraId="24BAB764"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A1A39A4"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511.08</w:t>
            </w:r>
          </w:p>
        </w:tc>
        <w:tc>
          <w:tcPr>
            <w:tcW w:w="2635" w:type="dxa"/>
            <w:hideMark/>
          </w:tcPr>
          <w:p w14:paraId="4B2218E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the corresponding the AP MLD. Please remove the second </w:t>
            </w:r>
            <w:proofErr w:type="spellStart"/>
            <w:r w:rsidRPr="009A15D9">
              <w:rPr>
                <w:sz w:val="18"/>
                <w:szCs w:val="18"/>
              </w:rPr>
              <w:t>the</w:t>
            </w:r>
            <w:proofErr w:type="spellEnd"/>
            <w:r w:rsidRPr="009A15D9">
              <w:rPr>
                <w:sz w:val="18"/>
                <w:szCs w:val="18"/>
              </w:rPr>
              <w:t>.</w:t>
            </w:r>
          </w:p>
        </w:tc>
        <w:tc>
          <w:tcPr>
            <w:tcW w:w="2632" w:type="dxa"/>
            <w:hideMark/>
          </w:tcPr>
          <w:p w14:paraId="762224F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the comment</w:t>
            </w:r>
          </w:p>
        </w:tc>
        <w:tc>
          <w:tcPr>
            <w:tcW w:w="2578" w:type="dxa"/>
          </w:tcPr>
          <w:p w14:paraId="637976BC" w14:textId="77777777" w:rsidR="000C1F52" w:rsidRPr="009A15D9" w:rsidRDefault="001B12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26032CA6" w14:textId="77777777" w:rsidR="00DD2316" w:rsidRPr="009A15D9" w:rsidRDefault="00DD23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B088637" w14:textId="42155933" w:rsidR="00142AFB" w:rsidRDefault="00142AF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has been revised as per the suggestion.</w:t>
            </w:r>
          </w:p>
          <w:p w14:paraId="480BC0A2" w14:textId="77777777" w:rsidR="00142AFB" w:rsidRDefault="00142AF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4F77344" w14:textId="0AE5AC85" w:rsidR="00DD2316" w:rsidRDefault="00DD23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#15051 in </w:t>
            </w:r>
            <w:r w:rsidR="0035240F">
              <w:rPr>
                <w:sz w:val="18"/>
                <w:szCs w:val="18"/>
              </w:rPr>
              <w:t>11-23/0360r2</w:t>
            </w:r>
            <w:r w:rsidRPr="009A15D9">
              <w:rPr>
                <w:sz w:val="18"/>
                <w:szCs w:val="18"/>
              </w:rPr>
              <w:t>.</w:t>
            </w:r>
          </w:p>
          <w:p w14:paraId="07B6390C" w14:textId="6D9FC28C" w:rsidR="009A15D9" w:rsidRP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50BF80F7" w14:textId="45481AB7" w:rsidTr="000C1F52">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3810B617" w14:textId="77777777" w:rsidR="000C1F52" w:rsidRPr="009A15D9" w:rsidRDefault="000C1F52" w:rsidP="009A15D9">
            <w:pPr>
              <w:spacing w:before="0"/>
              <w:rPr>
                <w:b w:val="0"/>
                <w:bCs w:val="0"/>
                <w:sz w:val="18"/>
                <w:szCs w:val="18"/>
              </w:rPr>
            </w:pPr>
            <w:r w:rsidRPr="00B6771E">
              <w:rPr>
                <w:b w:val="0"/>
                <w:bCs w:val="0"/>
                <w:color w:val="FF0000"/>
                <w:sz w:val="18"/>
                <w:szCs w:val="18"/>
              </w:rPr>
              <w:t>15400</w:t>
            </w:r>
          </w:p>
        </w:tc>
        <w:tc>
          <w:tcPr>
            <w:tcW w:w="1205" w:type="dxa"/>
            <w:hideMark/>
          </w:tcPr>
          <w:p w14:paraId="74265CE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7EC808B9"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510.56</w:t>
            </w:r>
          </w:p>
        </w:tc>
        <w:tc>
          <w:tcPr>
            <w:tcW w:w="2635" w:type="dxa"/>
            <w:hideMark/>
          </w:tcPr>
          <w:p w14:paraId="5B03A18F"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Sentence has "with which" toward the front and therefore does not need the "with" after affiliated</w:t>
            </w:r>
          </w:p>
        </w:tc>
        <w:tc>
          <w:tcPr>
            <w:tcW w:w="2632" w:type="dxa"/>
            <w:hideMark/>
          </w:tcPr>
          <w:p w14:paraId="3559CAA2"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Rephrase as "When an AP MLD with which an AP corresponding to a </w:t>
            </w:r>
            <w:proofErr w:type="spellStart"/>
            <w:r w:rsidRPr="009A15D9">
              <w:rPr>
                <w:sz w:val="18"/>
                <w:szCs w:val="18"/>
              </w:rPr>
              <w:t>nontransmitted</w:t>
            </w:r>
            <w:proofErr w:type="spellEnd"/>
            <w:r w:rsidRPr="009A15D9">
              <w:rPr>
                <w:sz w:val="18"/>
                <w:szCs w:val="18"/>
              </w:rPr>
              <w:t xml:space="preserve"> BSSID in a multiple BSSID set is affiliated removes..."</w:t>
            </w:r>
          </w:p>
        </w:tc>
        <w:tc>
          <w:tcPr>
            <w:tcW w:w="2578" w:type="dxa"/>
          </w:tcPr>
          <w:p w14:paraId="26DEB616" w14:textId="79BB9D25" w:rsidR="000C1F52" w:rsidRDefault="001E2DD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2D88970B" w14:textId="7E3F84AF" w:rsidR="000A1F64" w:rsidRDefault="000A1F6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5D2363E" w14:textId="05E74746" w:rsidR="000A1F64" w:rsidRDefault="000A1F6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Text has been revised </w:t>
            </w:r>
            <w:r w:rsidR="007A6D81">
              <w:rPr>
                <w:sz w:val="18"/>
                <w:szCs w:val="18"/>
              </w:rPr>
              <w:t>to further clarify.</w:t>
            </w:r>
          </w:p>
          <w:p w14:paraId="4D18E66B" w14:textId="77777777" w:rsid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D517FE8" w14:textId="3F58B0A3" w:rsid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400</w:t>
            </w:r>
            <w:r w:rsidRPr="009A15D9">
              <w:rPr>
                <w:sz w:val="18"/>
                <w:szCs w:val="18"/>
              </w:rPr>
              <w:t xml:space="preserve"> in </w:t>
            </w:r>
            <w:r w:rsidR="0035240F">
              <w:rPr>
                <w:sz w:val="18"/>
                <w:szCs w:val="18"/>
              </w:rPr>
              <w:t>11-23/0360r2</w:t>
            </w:r>
            <w:r w:rsidRPr="009A15D9">
              <w:rPr>
                <w:sz w:val="18"/>
                <w:szCs w:val="18"/>
              </w:rPr>
              <w:t>.</w:t>
            </w:r>
          </w:p>
          <w:p w14:paraId="7A35A582" w14:textId="1023EBC7" w:rsidR="009A15D9" w:rsidRP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0BCE57FB" w14:textId="39002241" w:rsidTr="000C1F52">
        <w:trPr>
          <w:trHeight w:val="3000"/>
        </w:trPr>
        <w:tc>
          <w:tcPr>
            <w:cnfStyle w:val="001000000000" w:firstRow="0" w:lastRow="0" w:firstColumn="1" w:lastColumn="0" w:oddVBand="0" w:evenVBand="0" w:oddHBand="0" w:evenHBand="0" w:firstRowFirstColumn="0" w:firstRowLastColumn="0" w:lastRowFirstColumn="0" w:lastRowLastColumn="0"/>
            <w:tcW w:w="868" w:type="dxa"/>
            <w:hideMark/>
          </w:tcPr>
          <w:p w14:paraId="5DC374F2" w14:textId="77777777" w:rsidR="000C1F52" w:rsidRPr="009A15D9" w:rsidRDefault="000C1F52" w:rsidP="009A15D9">
            <w:pPr>
              <w:spacing w:before="0"/>
              <w:rPr>
                <w:b w:val="0"/>
                <w:bCs w:val="0"/>
                <w:sz w:val="18"/>
                <w:szCs w:val="18"/>
              </w:rPr>
            </w:pPr>
            <w:r w:rsidRPr="00D75F8B">
              <w:rPr>
                <w:color w:val="00B050"/>
                <w:sz w:val="18"/>
                <w:szCs w:val="18"/>
              </w:rPr>
              <w:t>15401</w:t>
            </w:r>
          </w:p>
        </w:tc>
        <w:tc>
          <w:tcPr>
            <w:tcW w:w="1205" w:type="dxa"/>
            <w:hideMark/>
          </w:tcPr>
          <w:p w14:paraId="2E6A535D"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00CDC65"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511.32</w:t>
            </w:r>
          </w:p>
        </w:tc>
        <w:tc>
          <w:tcPr>
            <w:tcW w:w="2635" w:type="dxa"/>
            <w:hideMark/>
          </w:tcPr>
          <w:p w14:paraId="486FDEB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BTM is used in the paragraph but it is not defined.  Also, the phrasing of the sentence makes it a little hard to follow.</w:t>
            </w:r>
          </w:p>
        </w:tc>
        <w:tc>
          <w:tcPr>
            <w:tcW w:w="2632" w:type="dxa"/>
            <w:hideMark/>
          </w:tcPr>
          <w:p w14:paraId="06BFEC06"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as "The affiliated AP may transmit BSS Transition Management Request frame(s) to provide notification of BSS termination to associated non-AP STAs that support BTM and are not affiliated with a non-AP MLD or to provide notification of BSS termination to non-AP MLDs associated with the AP MLD of the affiliated AP."</w:t>
            </w:r>
          </w:p>
        </w:tc>
        <w:tc>
          <w:tcPr>
            <w:tcW w:w="2578" w:type="dxa"/>
          </w:tcPr>
          <w:p w14:paraId="795B6656" w14:textId="08F8ABC0" w:rsidR="000C1F52" w:rsidRPr="009A15D9" w:rsidRDefault="003B274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1F3D964" w14:textId="77777777" w:rsidR="00576B25" w:rsidRPr="009A15D9" w:rsidRDefault="00576B2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0EABF19" w14:textId="63D514BA" w:rsidR="00873CDA" w:rsidRPr="009A15D9" w:rsidRDefault="00B00E8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BTM acronym has been used in </w:t>
            </w:r>
            <w:proofErr w:type="spellStart"/>
            <w:r w:rsidRPr="009A15D9">
              <w:rPr>
                <w:sz w:val="18"/>
                <w:szCs w:val="18"/>
              </w:rPr>
              <w:t>REVme</w:t>
            </w:r>
            <w:proofErr w:type="spellEnd"/>
            <w:r w:rsidRPr="009A15D9">
              <w:rPr>
                <w:sz w:val="18"/>
                <w:szCs w:val="18"/>
              </w:rPr>
              <w:t xml:space="preserve"> baseline, </w:t>
            </w:r>
            <w:r w:rsidR="00767884" w:rsidRPr="009A15D9">
              <w:rPr>
                <w:sz w:val="18"/>
                <w:szCs w:val="18"/>
              </w:rPr>
              <w:t xml:space="preserve">however </w:t>
            </w:r>
            <w:r w:rsidR="00016515">
              <w:rPr>
                <w:sz w:val="18"/>
                <w:szCs w:val="18"/>
              </w:rPr>
              <w:t>apparently</w:t>
            </w:r>
            <w:r w:rsidR="00327FCF" w:rsidRPr="009A15D9">
              <w:rPr>
                <w:sz w:val="18"/>
                <w:szCs w:val="18"/>
              </w:rPr>
              <w:t xml:space="preserve"> </w:t>
            </w:r>
            <w:r w:rsidR="00767884" w:rsidRPr="009A15D9">
              <w:rPr>
                <w:sz w:val="18"/>
                <w:szCs w:val="18"/>
              </w:rPr>
              <w:t>it is not defined in clause 3.4</w:t>
            </w:r>
            <w:r w:rsidR="00BE474A" w:rsidRPr="009A15D9">
              <w:rPr>
                <w:sz w:val="18"/>
                <w:szCs w:val="18"/>
              </w:rPr>
              <w:t xml:space="preserve"> in </w:t>
            </w:r>
            <w:proofErr w:type="spellStart"/>
            <w:r w:rsidR="00BE474A" w:rsidRPr="009A15D9">
              <w:rPr>
                <w:sz w:val="18"/>
                <w:szCs w:val="18"/>
              </w:rPr>
              <w:t>REVme</w:t>
            </w:r>
            <w:proofErr w:type="spellEnd"/>
            <w:r w:rsidR="00767884" w:rsidRPr="009A15D9">
              <w:rPr>
                <w:sz w:val="18"/>
                <w:szCs w:val="18"/>
              </w:rPr>
              <w:t xml:space="preserve">. </w:t>
            </w:r>
            <w:r w:rsidR="00327FCF" w:rsidRPr="009A15D9">
              <w:rPr>
                <w:sz w:val="18"/>
                <w:szCs w:val="18"/>
              </w:rPr>
              <w:t>A</w:t>
            </w:r>
            <w:r w:rsidR="003B2741" w:rsidRPr="009A15D9">
              <w:rPr>
                <w:sz w:val="18"/>
                <w:szCs w:val="18"/>
              </w:rPr>
              <w:t xml:space="preserve">dded </w:t>
            </w:r>
            <w:r w:rsidR="00873CDA" w:rsidRPr="009A15D9">
              <w:rPr>
                <w:sz w:val="18"/>
                <w:szCs w:val="18"/>
              </w:rPr>
              <w:t xml:space="preserve">BTM acronym </w:t>
            </w:r>
            <w:r w:rsidRPr="009A15D9">
              <w:rPr>
                <w:sz w:val="18"/>
                <w:szCs w:val="18"/>
              </w:rPr>
              <w:t>under clause 3.4</w:t>
            </w:r>
            <w:r w:rsidR="00873CDA" w:rsidRPr="009A15D9">
              <w:rPr>
                <w:sz w:val="18"/>
                <w:szCs w:val="18"/>
              </w:rPr>
              <w:t>.</w:t>
            </w:r>
          </w:p>
          <w:p w14:paraId="1B993AD5" w14:textId="77777777" w:rsidR="00873CDA" w:rsidRPr="009A15D9" w:rsidRDefault="00873CDA"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95EA40D" w14:textId="5A36CABA" w:rsidR="009A15D9" w:rsidRDefault="00C867D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Also, t</w:t>
            </w:r>
            <w:r w:rsidR="00016515">
              <w:rPr>
                <w:sz w:val="18"/>
                <w:szCs w:val="18"/>
              </w:rPr>
              <w:t xml:space="preserve">he text mentioned has been revised to </w:t>
            </w:r>
            <w:r>
              <w:rPr>
                <w:sz w:val="18"/>
                <w:szCs w:val="18"/>
              </w:rPr>
              <w:t>make it read better.</w:t>
            </w:r>
          </w:p>
          <w:p w14:paraId="0DFA5ED4" w14:textId="03B0A88D" w:rsidR="009A15D9" w:rsidRPr="009A15D9" w:rsidRDefault="0006249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401</w:t>
            </w:r>
            <w:r w:rsidRPr="009A15D9">
              <w:rPr>
                <w:sz w:val="18"/>
                <w:szCs w:val="18"/>
              </w:rPr>
              <w:t xml:space="preserve"> in </w:t>
            </w:r>
            <w:r w:rsidR="0035240F">
              <w:rPr>
                <w:sz w:val="18"/>
                <w:szCs w:val="18"/>
              </w:rPr>
              <w:t>11-23/0360r2</w:t>
            </w:r>
            <w:r w:rsidRPr="009A15D9">
              <w:rPr>
                <w:sz w:val="18"/>
                <w:szCs w:val="18"/>
              </w:rPr>
              <w:t>.</w:t>
            </w:r>
          </w:p>
          <w:p w14:paraId="552EE7DC" w14:textId="124C6E78" w:rsidR="00804C3B" w:rsidRPr="009A15D9" w:rsidRDefault="00804C3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2EA39455" w14:textId="792E78E9" w:rsidTr="000C1F52">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0611FBB3" w14:textId="77777777" w:rsidR="000C1F52" w:rsidRPr="009A15D9" w:rsidRDefault="000C1F52" w:rsidP="009A15D9">
            <w:pPr>
              <w:spacing w:before="0"/>
              <w:rPr>
                <w:b w:val="0"/>
                <w:bCs w:val="0"/>
                <w:sz w:val="18"/>
                <w:szCs w:val="18"/>
              </w:rPr>
            </w:pPr>
            <w:r w:rsidRPr="00D75F8B">
              <w:rPr>
                <w:color w:val="00B050"/>
                <w:sz w:val="18"/>
                <w:szCs w:val="18"/>
              </w:rPr>
              <w:t>15402</w:t>
            </w:r>
          </w:p>
        </w:tc>
        <w:tc>
          <w:tcPr>
            <w:tcW w:w="1205" w:type="dxa"/>
            <w:hideMark/>
          </w:tcPr>
          <w:p w14:paraId="7AF1A86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35.3.6.2.3</w:t>
            </w:r>
          </w:p>
        </w:tc>
        <w:tc>
          <w:tcPr>
            <w:tcW w:w="872" w:type="dxa"/>
            <w:hideMark/>
          </w:tcPr>
          <w:p w14:paraId="23D5DE2B"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511.39</w:t>
            </w:r>
          </w:p>
        </w:tc>
        <w:tc>
          <w:tcPr>
            <w:tcW w:w="2635" w:type="dxa"/>
            <w:hideMark/>
          </w:tcPr>
          <w:p w14:paraId="5EB8E95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Structure of the sentence makes it a little hard to follow</w:t>
            </w:r>
          </w:p>
        </w:tc>
        <w:tc>
          <w:tcPr>
            <w:tcW w:w="2632" w:type="dxa"/>
            <w:hideMark/>
          </w:tcPr>
          <w:p w14:paraId="76DD9B8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as "If the affiliated AP being removed transmits BSS Transition Management Request frame(s) to provide notification of the termination of the BSS that corresponds to the affiliated AP..."</w:t>
            </w:r>
          </w:p>
        </w:tc>
        <w:tc>
          <w:tcPr>
            <w:tcW w:w="2578" w:type="dxa"/>
          </w:tcPr>
          <w:p w14:paraId="2205D49E" w14:textId="5E53101D" w:rsidR="000C1F52" w:rsidRPr="009A15D9" w:rsidRDefault="00804C3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339E1ED9" w14:textId="30120235" w:rsidR="00B41753" w:rsidRPr="009A15D9" w:rsidRDefault="00B4175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DEB828C" w14:textId="7FC80DE7" w:rsidR="00B41753" w:rsidRDefault="000111C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to make it read </w:t>
            </w:r>
            <w:r w:rsidR="00ED2C06" w:rsidRPr="009A15D9">
              <w:rPr>
                <w:sz w:val="18"/>
                <w:szCs w:val="18"/>
              </w:rPr>
              <w:t>better.</w:t>
            </w:r>
          </w:p>
          <w:p w14:paraId="38CA6236" w14:textId="019BB280" w:rsidR="004B72FC" w:rsidRDefault="004B72F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9663ED2" w14:textId="24FBF855" w:rsidR="004B72FC" w:rsidRPr="009A15D9" w:rsidRDefault="004B72FC" w:rsidP="004B72FC">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402</w:t>
            </w:r>
            <w:r w:rsidRPr="009A15D9">
              <w:rPr>
                <w:sz w:val="18"/>
                <w:szCs w:val="18"/>
              </w:rPr>
              <w:t xml:space="preserve"> in </w:t>
            </w:r>
            <w:r w:rsidR="0035240F">
              <w:rPr>
                <w:sz w:val="18"/>
                <w:szCs w:val="18"/>
              </w:rPr>
              <w:t>11-23/0360r2</w:t>
            </w:r>
            <w:r w:rsidRPr="009A15D9">
              <w:rPr>
                <w:sz w:val="18"/>
                <w:szCs w:val="18"/>
              </w:rPr>
              <w:t>.</w:t>
            </w:r>
          </w:p>
          <w:p w14:paraId="06E16B2C" w14:textId="07DF712F" w:rsidR="00804C3B" w:rsidRPr="009A15D9" w:rsidRDefault="00804C3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C36F1B" w:rsidRPr="009A15D9" w14:paraId="135C3E8B" w14:textId="77777777" w:rsidTr="000C1F52">
        <w:trPr>
          <w:trHeight w:val="1750"/>
        </w:trPr>
        <w:tc>
          <w:tcPr>
            <w:cnfStyle w:val="001000000000" w:firstRow="0" w:lastRow="0" w:firstColumn="1" w:lastColumn="0" w:oddVBand="0" w:evenVBand="0" w:oddHBand="0" w:evenHBand="0" w:firstRowFirstColumn="0" w:firstRowLastColumn="0" w:lastRowFirstColumn="0" w:lastRowLastColumn="0"/>
            <w:tcW w:w="868" w:type="dxa"/>
          </w:tcPr>
          <w:p w14:paraId="6E0DA1CF" w14:textId="6863A4A5" w:rsidR="00C36F1B" w:rsidRPr="009A15D9" w:rsidRDefault="00C36F1B" w:rsidP="009A15D9">
            <w:pPr>
              <w:spacing w:before="0"/>
              <w:rPr>
                <w:b w:val="0"/>
                <w:bCs w:val="0"/>
                <w:sz w:val="18"/>
                <w:szCs w:val="18"/>
              </w:rPr>
            </w:pPr>
            <w:r w:rsidRPr="00D75F8B">
              <w:rPr>
                <w:color w:val="00B050"/>
                <w:sz w:val="18"/>
                <w:szCs w:val="18"/>
              </w:rPr>
              <w:lastRenderedPageBreak/>
              <w:t>15403</w:t>
            </w:r>
          </w:p>
        </w:tc>
        <w:tc>
          <w:tcPr>
            <w:tcW w:w="1205" w:type="dxa"/>
          </w:tcPr>
          <w:p w14:paraId="1C057870" w14:textId="51B03065"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35.3.6.2.3</w:t>
            </w:r>
          </w:p>
        </w:tc>
        <w:tc>
          <w:tcPr>
            <w:tcW w:w="872" w:type="dxa"/>
          </w:tcPr>
          <w:p w14:paraId="18EA2C71" w14:textId="6F3D8674"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512.28</w:t>
            </w:r>
          </w:p>
        </w:tc>
        <w:tc>
          <w:tcPr>
            <w:tcW w:w="2635" w:type="dxa"/>
          </w:tcPr>
          <w:p w14:paraId="6AB7B707" w14:textId="265C0255"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The sentence "When the affiliated AP being removed is not transmitting BSS Transition Management Request frame(s) to notify the termination of the corresponding </w:t>
            </w:r>
            <w:proofErr w:type="gramStart"/>
            <w:r w:rsidRPr="009A15D9">
              <w:rPr>
                <w:sz w:val="18"/>
                <w:szCs w:val="18"/>
              </w:rPr>
              <w:t>BSS,...</w:t>
            </w:r>
            <w:proofErr w:type="gramEnd"/>
            <w:r w:rsidRPr="009A15D9">
              <w:rPr>
                <w:sz w:val="18"/>
                <w:szCs w:val="18"/>
              </w:rPr>
              <w:t>" is not clear.</w:t>
            </w:r>
          </w:p>
        </w:tc>
        <w:tc>
          <w:tcPr>
            <w:tcW w:w="2632" w:type="dxa"/>
          </w:tcPr>
          <w:p w14:paraId="24F5686D" w14:textId="32D249D3"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as "When the affiliated AP that has been announced for removal in transmitted Reconfiguration Multi-Link elements does not transmit BSS Transition Management Request frame(s) to provide notification of the termination of the corresponding BSS,..."</w:t>
            </w:r>
          </w:p>
        </w:tc>
        <w:tc>
          <w:tcPr>
            <w:tcW w:w="2578" w:type="dxa"/>
          </w:tcPr>
          <w:p w14:paraId="17722331" w14:textId="2767809B"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8BD7A5F" w14:textId="561B02ED" w:rsidR="00A36B7B" w:rsidRPr="009A15D9" w:rsidRDefault="00A36B7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54C2379" w14:textId="1F64D094" w:rsidR="00A36B7B" w:rsidRPr="009A15D9" w:rsidRDefault="00A36B7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to </w:t>
            </w:r>
            <w:r w:rsidR="00D17CC3" w:rsidRPr="009A15D9">
              <w:rPr>
                <w:sz w:val="18"/>
                <w:szCs w:val="18"/>
              </w:rPr>
              <w:t>align with other paragraphs in the clause.</w:t>
            </w:r>
          </w:p>
          <w:p w14:paraId="63ACB4E8" w14:textId="77777777"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8B5656F" w14:textId="53C5E722" w:rsidR="004B72FC" w:rsidRPr="009A15D9" w:rsidRDefault="004B72FC" w:rsidP="004B72FC">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403</w:t>
            </w:r>
            <w:r w:rsidRPr="009A15D9">
              <w:rPr>
                <w:sz w:val="18"/>
                <w:szCs w:val="18"/>
              </w:rPr>
              <w:t xml:space="preserve"> in </w:t>
            </w:r>
            <w:r w:rsidR="0035240F">
              <w:rPr>
                <w:sz w:val="18"/>
                <w:szCs w:val="18"/>
              </w:rPr>
              <w:t>11-23/0360r2</w:t>
            </w:r>
            <w:r w:rsidRPr="009A15D9">
              <w:rPr>
                <w:sz w:val="18"/>
                <w:szCs w:val="18"/>
              </w:rPr>
              <w:t>.</w:t>
            </w:r>
          </w:p>
          <w:p w14:paraId="75B3F21D" w14:textId="1B81F550"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49518060" w14:textId="07BCBBA9" w:rsidTr="000C1F52">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547E4D14" w14:textId="77777777" w:rsidR="000C1F52" w:rsidRPr="00D75F8B" w:rsidRDefault="000C1F52" w:rsidP="009A15D9">
            <w:pPr>
              <w:spacing w:before="0"/>
              <w:rPr>
                <w:b w:val="0"/>
                <w:bCs w:val="0"/>
                <w:color w:val="00B050"/>
                <w:sz w:val="18"/>
                <w:szCs w:val="18"/>
              </w:rPr>
            </w:pPr>
            <w:r w:rsidRPr="00D75F8B">
              <w:rPr>
                <w:color w:val="00B050"/>
                <w:sz w:val="18"/>
                <w:szCs w:val="18"/>
              </w:rPr>
              <w:t>15521</w:t>
            </w:r>
          </w:p>
        </w:tc>
        <w:tc>
          <w:tcPr>
            <w:tcW w:w="1205" w:type="dxa"/>
            <w:hideMark/>
          </w:tcPr>
          <w:p w14:paraId="0C5FEE0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73C573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512.64</w:t>
            </w:r>
          </w:p>
        </w:tc>
        <w:tc>
          <w:tcPr>
            <w:tcW w:w="2635" w:type="dxa"/>
            <w:hideMark/>
          </w:tcPr>
          <w:p w14:paraId="40EBBC4A"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"has only one non-AP STA with a setup link" is misleading, sounds like the other non-AP STA within the non-AP MLD has been removed too, which is not true.</w:t>
            </w:r>
          </w:p>
        </w:tc>
        <w:tc>
          <w:tcPr>
            <w:tcW w:w="2632" w:type="dxa"/>
            <w:hideMark/>
          </w:tcPr>
          <w:p w14:paraId="2EA349C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to "has only one setup link corresponding to an affiliated non-AP STA"</w:t>
            </w:r>
          </w:p>
        </w:tc>
        <w:tc>
          <w:tcPr>
            <w:tcW w:w="2578" w:type="dxa"/>
          </w:tcPr>
          <w:p w14:paraId="258CFE55" w14:textId="77777777" w:rsidR="000C1F52" w:rsidRPr="009A15D9"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CDD7667" w14:textId="77777777" w:rsidR="00E67A4C" w:rsidRPr="009A15D9"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24E964A" w14:textId="0D214B37" w:rsidR="00E67A4C" w:rsidRPr="009A15D9"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78472F" w:rsidRPr="009A15D9">
              <w:rPr>
                <w:sz w:val="18"/>
                <w:szCs w:val="18"/>
              </w:rPr>
              <w:t xml:space="preserve">to clarify </w:t>
            </w:r>
            <w:r w:rsidR="00896282" w:rsidRPr="009A15D9">
              <w:rPr>
                <w:sz w:val="18"/>
                <w:szCs w:val="18"/>
              </w:rPr>
              <w:t>the Note</w:t>
            </w:r>
            <w:r w:rsidR="00A630DF" w:rsidRPr="009A15D9">
              <w:rPr>
                <w:sz w:val="18"/>
                <w:szCs w:val="18"/>
              </w:rPr>
              <w:t xml:space="preserve"> as per the suggestion</w:t>
            </w:r>
            <w:r w:rsidRPr="009A15D9">
              <w:rPr>
                <w:sz w:val="18"/>
                <w:szCs w:val="18"/>
              </w:rPr>
              <w:t>.</w:t>
            </w:r>
          </w:p>
          <w:p w14:paraId="408C3858" w14:textId="77777777" w:rsidR="00E67A4C"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C6B65B9" w14:textId="55BD2F1C" w:rsidR="00B42783" w:rsidRPr="009A15D9" w:rsidRDefault="00B42783" w:rsidP="00B4278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521</w:t>
            </w:r>
            <w:r w:rsidRPr="009A15D9">
              <w:rPr>
                <w:sz w:val="18"/>
                <w:szCs w:val="18"/>
              </w:rPr>
              <w:t xml:space="preserve"> in </w:t>
            </w:r>
            <w:r w:rsidR="0035240F">
              <w:rPr>
                <w:sz w:val="18"/>
                <w:szCs w:val="18"/>
              </w:rPr>
              <w:t>11-23/0360r2</w:t>
            </w:r>
            <w:r w:rsidRPr="009A15D9">
              <w:rPr>
                <w:sz w:val="18"/>
                <w:szCs w:val="18"/>
              </w:rPr>
              <w:t>.</w:t>
            </w:r>
          </w:p>
          <w:p w14:paraId="6E77E888" w14:textId="070E096C" w:rsidR="00B42783" w:rsidRPr="009A15D9" w:rsidRDefault="00B4278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0F38C834" w14:textId="06587CDE"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56B6C81A" w14:textId="77777777" w:rsidR="000C1F52" w:rsidRPr="009A15D9" w:rsidRDefault="000C1F52" w:rsidP="009A15D9">
            <w:pPr>
              <w:spacing w:before="0"/>
              <w:rPr>
                <w:b w:val="0"/>
                <w:bCs w:val="0"/>
                <w:sz w:val="18"/>
                <w:szCs w:val="18"/>
              </w:rPr>
            </w:pPr>
            <w:r w:rsidRPr="00D75F8B">
              <w:rPr>
                <w:color w:val="00B050"/>
                <w:sz w:val="18"/>
                <w:szCs w:val="18"/>
              </w:rPr>
              <w:t>15862</w:t>
            </w:r>
          </w:p>
        </w:tc>
        <w:tc>
          <w:tcPr>
            <w:tcW w:w="1205" w:type="dxa"/>
            <w:hideMark/>
          </w:tcPr>
          <w:p w14:paraId="3D27767F"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35.3.6.2.1</w:t>
            </w:r>
          </w:p>
        </w:tc>
        <w:tc>
          <w:tcPr>
            <w:tcW w:w="872" w:type="dxa"/>
            <w:hideMark/>
          </w:tcPr>
          <w:p w14:paraId="2DF9B2F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510.54</w:t>
            </w:r>
          </w:p>
        </w:tc>
        <w:tc>
          <w:tcPr>
            <w:tcW w:w="2635" w:type="dxa"/>
            <w:hideMark/>
          </w:tcPr>
          <w:p w14:paraId="5F5281F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Wrong tense: "has been removed" -&gt; "is removed"</w:t>
            </w:r>
          </w:p>
        </w:tc>
        <w:tc>
          <w:tcPr>
            <w:tcW w:w="2632" w:type="dxa"/>
            <w:hideMark/>
          </w:tcPr>
          <w:p w14:paraId="7B51E12F"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24593B5E" w14:textId="77777777" w:rsidR="000C1F52" w:rsidRPr="009A15D9"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725AFA8" w14:textId="77777777" w:rsidR="00896282" w:rsidRPr="009A15D9"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87C7190" w14:textId="77777777" w:rsidR="00896282" w:rsidRPr="009A15D9"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5F8862C7" w14:textId="77777777" w:rsidR="00896282"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FE97CC5" w14:textId="0762FAD5" w:rsidR="00B42783" w:rsidRPr="009A15D9" w:rsidRDefault="00B42783" w:rsidP="00B4278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862</w:t>
            </w:r>
            <w:r w:rsidRPr="009A15D9">
              <w:rPr>
                <w:sz w:val="18"/>
                <w:szCs w:val="18"/>
              </w:rPr>
              <w:t xml:space="preserve"> in </w:t>
            </w:r>
            <w:r w:rsidR="0035240F">
              <w:rPr>
                <w:sz w:val="18"/>
                <w:szCs w:val="18"/>
              </w:rPr>
              <w:t>11-23/0360r2</w:t>
            </w:r>
            <w:r w:rsidRPr="009A15D9">
              <w:rPr>
                <w:sz w:val="18"/>
                <w:szCs w:val="18"/>
              </w:rPr>
              <w:t>.</w:t>
            </w:r>
          </w:p>
          <w:p w14:paraId="0BBB0314" w14:textId="0F8795BE" w:rsidR="00B42783" w:rsidRPr="009A15D9" w:rsidRDefault="00B4278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01B30CD7" w14:textId="6440ED62"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0653DBF" w14:textId="77777777" w:rsidR="000C1F52" w:rsidRPr="009A15D9" w:rsidRDefault="000C1F52" w:rsidP="009A15D9">
            <w:pPr>
              <w:spacing w:before="0"/>
              <w:rPr>
                <w:b w:val="0"/>
                <w:bCs w:val="0"/>
                <w:sz w:val="18"/>
                <w:szCs w:val="18"/>
              </w:rPr>
            </w:pPr>
            <w:r w:rsidRPr="00D75F8B">
              <w:rPr>
                <w:color w:val="00B050"/>
                <w:sz w:val="18"/>
                <w:szCs w:val="18"/>
              </w:rPr>
              <w:t>15863</w:t>
            </w:r>
          </w:p>
        </w:tc>
        <w:tc>
          <w:tcPr>
            <w:tcW w:w="1205" w:type="dxa"/>
            <w:hideMark/>
          </w:tcPr>
          <w:p w14:paraId="16FE8D79"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3E86209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511.02</w:t>
            </w:r>
          </w:p>
        </w:tc>
        <w:tc>
          <w:tcPr>
            <w:tcW w:w="2635" w:type="dxa"/>
            <w:hideMark/>
          </w:tcPr>
          <w:p w14:paraId="3A9C2AB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In a few instances, the phrase "AP removal information" misses "the" in front. E.g. L2, L8.</w:t>
            </w:r>
          </w:p>
        </w:tc>
        <w:tc>
          <w:tcPr>
            <w:tcW w:w="2632" w:type="dxa"/>
            <w:hideMark/>
          </w:tcPr>
          <w:p w14:paraId="141EEE92"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missing "the" as in comment.</w:t>
            </w:r>
          </w:p>
        </w:tc>
        <w:tc>
          <w:tcPr>
            <w:tcW w:w="2578" w:type="dxa"/>
          </w:tcPr>
          <w:p w14:paraId="14F61CAD" w14:textId="278E6EA1" w:rsidR="000C1F52" w:rsidRPr="009A15D9" w:rsidRDefault="00F20A4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1E36EEC2" w14:textId="6628DD9F" w:rsidR="00455F29" w:rsidRPr="009A15D9" w:rsidRDefault="00455F2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F0B396F" w14:textId="77777777" w:rsidR="00431DCF" w:rsidRPr="009A15D9" w:rsidRDefault="00431DC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04FB898B" w14:textId="77777777" w:rsidR="00F20A43" w:rsidRPr="009A15D9" w:rsidRDefault="00F20A4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564EF0A" w14:textId="008982F1" w:rsidR="00B42783" w:rsidRPr="009A15D9" w:rsidRDefault="00B42783" w:rsidP="00B4278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863</w:t>
            </w:r>
            <w:r w:rsidRPr="009A15D9">
              <w:rPr>
                <w:sz w:val="18"/>
                <w:szCs w:val="18"/>
              </w:rPr>
              <w:t xml:space="preserve"> in </w:t>
            </w:r>
            <w:r w:rsidR="0035240F">
              <w:rPr>
                <w:sz w:val="18"/>
                <w:szCs w:val="18"/>
              </w:rPr>
              <w:t>11-23/0360r2</w:t>
            </w:r>
            <w:r w:rsidRPr="009A15D9">
              <w:rPr>
                <w:sz w:val="18"/>
                <w:szCs w:val="18"/>
              </w:rPr>
              <w:t>.</w:t>
            </w:r>
          </w:p>
          <w:p w14:paraId="29DFC5A9" w14:textId="5C1DF98D" w:rsidR="00F20A43" w:rsidRPr="009A15D9" w:rsidRDefault="00F20A4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5178A20B" w14:textId="1BB1EF1C"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4D00579E" w14:textId="77777777" w:rsidR="000C1F52" w:rsidRPr="009A15D9" w:rsidRDefault="000C1F52" w:rsidP="009A15D9">
            <w:pPr>
              <w:spacing w:before="0"/>
              <w:rPr>
                <w:b w:val="0"/>
                <w:bCs w:val="0"/>
                <w:sz w:val="18"/>
                <w:szCs w:val="18"/>
              </w:rPr>
            </w:pPr>
            <w:r w:rsidRPr="00D75F8B">
              <w:rPr>
                <w:color w:val="00B050"/>
                <w:sz w:val="18"/>
                <w:szCs w:val="18"/>
              </w:rPr>
              <w:t>15864</w:t>
            </w:r>
          </w:p>
        </w:tc>
        <w:tc>
          <w:tcPr>
            <w:tcW w:w="1205" w:type="dxa"/>
            <w:hideMark/>
          </w:tcPr>
          <w:p w14:paraId="212E152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7FED5D7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511.32</w:t>
            </w:r>
          </w:p>
        </w:tc>
        <w:tc>
          <w:tcPr>
            <w:tcW w:w="2635" w:type="dxa"/>
            <w:hideMark/>
          </w:tcPr>
          <w:p w14:paraId="50278D3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In a few instances, the phrase "BSS termination" misses "the" in front.</w:t>
            </w:r>
          </w:p>
        </w:tc>
        <w:tc>
          <w:tcPr>
            <w:tcW w:w="2632" w:type="dxa"/>
            <w:hideMark/>
          </w:tcPr>
          <w:p w14:paraId="1860B7D2"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missing "the" as in comment.</w:t>
            </w:r>
          </w:p>
        </w:tc>
        <w:tc>
          <w:tcPr>
            <w:tcW w:w="2578" w:type="dxa"/>
          </w:tcPr>
          <w:p w14:paraId="46586468" w14:textId="77777777" w:rsidR="0051702C" w:rsidRPr="009A15D9"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810BB61" w14:textId="77777777" w:rsidR="0051702C" w:rsidRPr="009A15D9"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71833D4" w14:textId="682DC5D9" w:rsidR="000C1F52"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4A151D" w:rsidRPr="009A15D9">
              <w:rPr>
                <w:sz w:val="18"/>
                <w:szCs w:val="18"/>
              </w:rPr>
              <w:t>to further clarify</w:t>
            </w:r>
            <w:r w:rsidRPr="009A15D9">
              <w:rPr>
                <w:sz w:val="18"/>
                <w:szCs w:val="18"/>
              </w:rPr>
              <w:t>.</w:t>
            </w:r>
          </w:p>
          <w:p w14:paraId="3F0BFDC2" w14:textId="4F8AE656" w:rsidR="00F9787F" w:rsidRDefault="00F9787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DFD3BE1" w14:textId="269C016E" w:rsidR="00F9787F" w:rsidRPr="009A15D9" w:rsidRDefault="00F9787F" w:rsidP="00F9787F">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864</w:t>
            </w:r>
            <w:r w:rsidRPr="009A15D9">
              <w:rPr>
                <w:sz w:val="18"/>
                <w:szCs w:val="18"/>
              </w:rPr>
              <w:t xml:space="preserve"> in </w:t>
            </w:r>
            <w:r w:rsidR="0035240F">
              <w:rPr>
                <w:sz w:val="18"/>
                <w:szCs w:val="18"/>
              </w:rPr>
              <w:t>11-23/0360r2</w:t>
            </w:r>
            <w:r w:rsidRPr="009A15D9">
              <w:rPr>
                <w:sz w:val="18"/>
                <w:szCs w:val="18"/>
              </w:rPr>
              <w:t>.</w:t>
            </w:r>
          </w:p>
          <w:p w14:paraId="142ECB62" w14:textId="1E90E119" w:rsidR="0051702C" w:rsidRPr="009A15D9"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2019B18C" w14:textId="6CB0D988"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BED6706" w14:textId="77777777" w:rsidR="000C1F52" w:rsidRPr="009A15D9" w:rsidRDefault="000C1F52" w:rsidP="009A15D9">
            <w:pPr>
              <w:spacing w:before="0"/>
              <w:rPr>
                <w:b w:val="0"/>
                <w:bCs w:val="0"/>
                <w:sz w:val="18"/>
                <w:szCs w:val="18"/>
              </w:rPr>
            </w:pPr>
            <w:r w:rsidRPr="00D75F8B">
              <w:rPr>
                <w:color w:val="00B050"/>
                <w:sz w:val="18"/>
                <w:szCs w:val="18"/>
              </w:rPr>
              <w:t>15865</w:t>
            </w:r>
          </w:p>
        </w:tc>
        <w:tc>
          <w:tcPr>
            <w:tcW w:w="1205" w:type="dxa"/>
            <w:hideMark/>
          </w:tcPr>
          <w:p w14:paraId="7D9621A6"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0395E0A8"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511.30</w:t>
            </w:r>
          </w:p>
        </w:tc>
        <w:tc>
          <w:tcPr>
            <w:tcW w:w="2635" w:type="dxa"/>
            <w:hideMark/>
          </w:tcPr>
          <w:p w14:paraId="27D8508B"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Improve the readability.</w:t>
            </w:r>
          </w:p>
        </w:tc>
        <w:tc>
          <w:tcPr>
            <w:tcW w:w="2632" w:type="dxa"/>
            <w:hideMark/>
          </w:tcPr>
          <w:p w14:paraId="3096B139"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"to notify termination of the BSS corresponding to the affiliated AP" -&gt; "to notify of its BSS termination".</w:t>
            </w:r>
          </w:p>
        </w:tc>
        <w:tc>
          <w:tcPr>
            <w:tcW w:w="2578" w:type="dxa"/>
          </w:tcPr>
          <w:p w14:paraId="68614B86" w14:textId="77777777" w:rsidR="009B2A15" w:rsidRPr="009A15D9" w:rsidRDefault="009B2A1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779B3442" w14:textId="77777777" w:rsidR="009B2A15" w:rsidRPr="009A15D9" w:rsidRDefault="009B2A1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830CD5A" w14:textId="3F065115" w:rsidR="009B2A15" w:rsidRDefault="009B2A1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F9787F">
              <w:rPr>
                <w:sz w:val="18"/>
                <w:szCs w:val="18"/>
              </w:rPr>
              <w:t>to make it read better</w:t>
            </w:r>
            <w:r w:rsidRPr="009A15D9">
              <w:rPr>
                <w:sz w:val="18"/>
                <w:szCs w:val="18"/>
              </w:rPr>
              <w:t>.</w:t>
            </w:r>
          </w:p>
          <w:p w14:paraId="70617169" w14:textId="4CD55C11" w:rsidR="00F9787F" w:rsidRDefault="00F9787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D1C4448" w14:textId="0804FE2E" w:rsidR="00F9787F" w:rsidRPr="009A15D9" w:rsidRDefault="00F9787F" w:rsidP="00F9787F">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865</w:t>
            </w:r>
            <w:r w:rsidRPr="009A15D9">
              <w:rPr>
                <w:sz w:val="18"/>
                <w:szCs w:val="18"/>
              </w:rPr>
              <w:t xml:space="preserve"> in </w:t>
            </w:r>
            <w:r w:rsidR="0035240F">
              <w:rPr>
                <w:sz w:val="18"/>
                <w:szCs w:val="18"/>
              </w:rPr>
              <w:t>11-23/0360r2</w:t>
            </w:r>
            <w:r w:rsidRPr="009A15D9">
              <w:rPr>
                <w:sz w:val="18"/>
                <w:szCs w:val="18"/>
              </w:rPr>
              <w:t>.</w:t>
            </w:r>
          </w:p>
          <w:p w14:paraId="57962A78"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404DF7" w:rsidRPr="009A15D9" w14:paraId="1F492279" w14:textId="77777777" w:rsidTr="004D1E15">
        <w:trPr>
          <w:trHeight w:val="818"/>
        </w:trPr>
        <w:tc>
          <w:tcPr>
            <w:cnfStyle w:val="001000000000" w:firstRow="0" w:lastRow="0" w:firstColumn="1" w:lastColumn="0" w:oddVBand="0" w:evenVBand="0" w:oddHBand="0" w:evenHBand="0" w:firstRowFirstColumn="0" w:firstRowLastColumn="0" w:lastRowFirstColumn="0" w:lastRowLastColumn="0"/>
            <w:tcW w:w="868" w:type="dxa"/>
          </w:tcPr>
          <w:p w14:paraId="3ABF439E" w14:textId="37D08526" w:rsidR="00404DF7" w:rsidRPr="009A15D9" w:rsidRDefault="00404DF7" w:rsidP="009A15D9">
            <w:pPr>
              <w:spacing w:before="0"/>
              <w:rPr>
                <w:b w:val="0"/>
                <w:bCs w:val="0"/>
                <w:sz w:val="18"/>
                <w:szCs w:val="18"/>
              </w:rPr>
            </w:pPr>
            <w:r w:rsidRPr="009A15D9">
              <w:rPr>
                <w:b w:val="0"/>
                <w:bCs w:val="0"/>
                <w:sz w:val="18"/>
                <w:szCs w:val="18"/>
              </w:rPr>
              <w:t>15986</w:t>
            </w:r>
          </w:p>
        </w:tc>
        <w:tc>
          <w:tcPr>
            <w:tcW w:w="1205" w:type="dxa"/>
          </w:tcPr>
          <w:p w14:paraId="5691DBD7" w14:textId="5590D5C0"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35.3.6.2.1</w:t>
            </w:r>
          </w:p>
        </w:tc>
        <w:tc>
          <w:tcPr>
            <w:tcW w:w="872" w:type="dxa"/>
          </w:tcPr>
          <w:p w14:paraId="34AB9FF9" w14:textId="30650383"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510.20</w:t>
            </w:r>
          </w:p>
        </w:tc>
        <w:tc>
          <w:tcPr>
            <w:tcW w:w="2635" w:type="dxa"/>
          </w:tcPr>
          <w:p w14:paraId="3724D745" w14:textId="2E448D7C"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field name from "MLD Parameter" -&gt; "MLD Parameters".</w:t>
            </w:r>
          </w:p>
        </w:tc>
        <w:tc>
          <w:tcPr>
            <w:tcW w:w="2632" w:type="dxa"/>
          </w:tcPr>
          <w:p w14:paraId="1B63344E" w14:textId="16F4A02C"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401B57A4" w14:textId="77777777" w:rsidR="00404DF7" w:rsidRPr="009A15D9" w:rsidRDefault="00FD386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108E3EE" w14:textId="77777777" w:rsidR="00FD386B" w:rsidRPr="009A15D9" w:rsidRDefault="00FD386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A497F13" w14:textId="1C11DF0E" w:rsidR="00395B11" w:rsidRPr="009A15D9" w:rsidRDefault="00395B1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0E3C11">
              <w:rPr>
                <w:sz w:val="18"/>
                <w:szCs w:val="18"/>
              </w:rPr>
              <w:t xml:space="preserve">as </w:t>
            </w:r>
            <w:r w:rsidR="00D415C2">
              <w:rPr>
                <w:sz w:val="18"/>
                <w:szCs w:val="18"/>
              </w:rPr>
              <w:t>per the suggestion</w:t>
            </w:r>
            <w:r w:rsidR="00CE4189">
              <w:rPr>
                <w:sz w:val="18"/>
                <w:szCs w:val="18"/>
              </w:rPr>
              <w:t>. Also</w:t>
            </w:r>
            <w:r w:rsidR="00D415C2">
              <w:rPr>
                <w:sz w:val="18"/>
                <w:szCs w:val="18"/>
              </w:rPr>
              <w:t xml:space="preserve"> the corresponding requirement is </w:t>
            </w:r>
            <w:r w:rsidRPr="009A15D9">
              <w:rPr>
                <w:sz w:val="18"/>
                <w:szCs w:val="18"/>
              </w:rPr>
              <w:t>further clarif</w:t>
            </w:r>
            <w:r w:rsidR="000E3C11">
              <w:rPr>
                <w:sz w:val="18"/>
                <w:szCs w:val="18"/>
              </w:rPr>
              <w:t>ied to fix a missing aspect.</w:t>
            </w:r>
          </w:p>
          <w:p w14:paraId="2A554E28" w14:textId="77777777" w:rsidR="00FD386B" w:rsidRDefault="00FD386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7DA5DB1" w14:textId="56A10FB4" w:rsidR="00F9787F" w:rsidRPr="009A15D9" w:rsidRDefault="00F9787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lastRenderedPageBreak/>
              <w:t>TGbe</w:t>
            </w:r>
            <w:proofErr w:type="spellEnd"/>
            <w:r w:rsidRPr="009A15D9">
              <w:rPr>
                <w:sz w:val="18"/>
                <w:szCs w:val="18"/>
              </w:rPr>
              <w:t xml:space="preserve"> editor, please make the changes tagged by CID #15</w:t>
            </w:r>
            <w:r w:rsidR="00D36D14">
              <w:rPr>
                <w:sz w:val="18"/>
                <w:szCs w:val="18"/>
              </w:rPr>
              <w:t>986</w:t>
            </w:r>
            <w:r w:rsidRPr="009A15D9">
              <w:rPr>
                <w:sz w:val="18"/>
                <w:szCs w:val="18"/>
              </w:rPr>
              <w:t xml:space="preserve"> in </w:t>
            </w:r>
            <w:r w:rsidR="0035240F">
              <w:rPr>
                <w:sz w:val="18"/>
                <w:szCs w:val="18"/>
              </w:rPr>
              <w:t>11-23/0360r2</w:t>
            </w:r>
            <w:r w:rsidRPr="009A15D9">
              <w:rPr>
                <w:sz w:val="18"/>
                <w:szCs w:val="18"/>
              </w:rPr>
              <w:t>.</w:t>
            </w:r>
          </w:p>
        </w:tc>
      </w:tr>
      <w:tr w:rsidR="00346801" w:rsidRPr="009A15D9" w14:paraId="7C55FEC9" w14:textId="1155D5B1"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14BD1989" w14:textId="77777777" w:rsidR="00346801" w:rsidRPr="009A15D9" w:rsidRDefault="00346801" w:rsidP="009A15D9">
            <w:pPr>
              <w:spacing w:before="0"/>
              <w:rPr>
                <w:b w:val="0"/>
                <w:bCs w:val="0"/>
                <w:sz w:val="18"/>
                <w:szCs w:val="18"/>
              </w:rPr>
            </w:pPr>
            <w:r w:rsidRPr="00D75F8B">
              <w:rPr>
                <w:color w:val="00B050"/>
                <w:sz w:val="18"/>
                <w:szCs w:val="18"/>
              </w:rPr>
              <w:lastRenderedPageBreak/>
              <w:t>15989</w:t>
            </w:r>
          </w:p>
        </w:tc>
        <w:tc>
          <w:tcPr>
            <w:tcW w:w="1205" w:type="dxa"/>
            <w:hideMark/>
          </w:tcPr>
          <w:p w14:paraId="35894FC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6FC7135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511.08</w:t>
            </w:r>
          </w:p>
        </w:tc>
        <w:tc>
          <w:tcPr>
            <w:tcW w:w="2635" w:type="dxa"/>
            <w:hideMark/>
          </w:tcPr>
          <w:p w14:paraId="433D95F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Remove extra "the" before "AP MLD"</w:t>
            </w:r>
          </w:p>
        </w:tc>
        <w:tc>
          <w:tcPr>
            <w:tcW w:w="2632" w:type="dxa"/>
            <w:hideMark/>
          </w:tcPr>
          <w:p w14:paraId="2CB023B1"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17CB2B03"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071C0DE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2B5FD4F" w14:textId="13837312" w:rsidR="00346801"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15051</w:t>
            </w:r>
          </w:p>
          <w:p w14:paraId="34E2302A" w14:textId="5A1AA225" w:rsidR="00D36D14" w:rsidRDefault="00D36D1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ACB414E" w14:textId="02161833" w:rsidR="00D36D14"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#15051 in </w:t>
            </w:r>
            <w:r w:rsidR="0035240F">
              <w:rPr>
                <w:sz w:val="18"/>
                <w:szCs w:val="18"/>
              </w:rPr>
              <w:t>11-23/0360r2</w:t>
            </w:r>
            <w:r w:rsidRPr="009A15D9">
              <w:rPr>
                <w:sz w:val="18"/>
                <w:szCs w:val="18"/>
              </w:rPr>
              <w:t>.</w:t>
            </w:r>
          </w:p>
          <w:p w14:paraId="24F3AE7D" w14:textId="381397DE"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3E056FEF" w14:textId="67B71B3F" w:rsidTr="000C1F52">
        <w:trPr>
          <w:trHeight w:val="2000"/>
        </w:trPr>
        <w:tc>
          <w:tcPr>
            <w:cnfStyle w:val="001000000000" w:firstRow="0" w:lastRow="0" w:firstColumn="1" w:lastColumn="0" w:oddVBand="0" w:evenVBand="0" w:oddHBand="0" w:evenHBand="0" w:firstRowFirstColumn="0" w:firstRowLastColumn="0" w:lastRowFirstColumn="0" w:lastRowLastColumn="0"/>
            <w:tcW w:w="868" w:type="dxa"/>
            <w:hideMark/>
          </w:tcPr>
          <w:p w14:paraId="0A1C5BC9" w14:textId="77777777" w:rsidR="00346801" w:rsidRPr="009A15D9" w:rsidRDefault="00346801" w:rsidP="009A15D9">
            <w:pPr>
              <w:spacing w:before="0"/>
              <w:rPr>
                <w:b w:val="0"/>
                <w:bCs w:val="0"/>
                <w:sz w:val="18"/>
                <w:szCs w:val="18"/>
              </w:rPr>
            </w:pPr>
            <w:r w:rsidRPr="009A15D9">
              <w:rPr>
                <w:b w:val="0"/>
                <w:bCs w:val="0"/>
                <w:sz w:val="18"/>
                <w:szCs w:val="18"/>
              </w:rPr>
              <w:t>15991</w:t>
            </w:r>
          </w:p>
        </w:tc>
        <w:tc>
          <w:tcPr>
            <w:tcW w:w="1205" w:type="dxa"/>
            <w:hideMark/>
          </w:tcPr>
          <w:p w14:paraId="7CF9DDB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18BCDD4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511.22</w:t>
            </w:r>
          </w:p>
        </w:tc>
        <w:tc>
          <w:tcPr>
            <w:tcW w:w="2635" w:type="dxa"/>
            <w:hideMark/>
          </w:tcPr>
          <w:p w14:paraId="2081AE0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For NSTR mobile AP MLD requirement for setting the AP Removal Timer is missing the part "before the affiliated AP is removed"</w:t>
            </w:r>
          </w:p>
        </w:tc>
        <w:tc>
          <w:tcPr>
            <w:tcW w:w="2632" w:type="dxa"/>
            <w:hideMark/>
          </w:tcPr>
          <w:p w14:paraId="29FF30F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Modify to:</w:t>
            </w:r>
            <w:r w:rsidRPr="009A15D9">
              <w:rPr>
                <w:sz w:val="18"/>
                <w:szCs w:val="18"/>
              </w:rPr>
              <w:br/>
              <w:t>"...or for NSTR mobile AP MLD the AP Removal Timer subfield shall be set to the number of the TBTTs of the AP operating on the primary link before the affiliated AP is removed"</w:t>
            </w:r>
          </w:p>
        </w:tc>
        <w:tc>
          <w:tcPr>
            <w:tcW w:w="2578" w:type="dxa"/>
          </w:tcPr>
          <w:p w14:paraId="37615384" w14:textId="77777777" w:rsidR="00346801" w:rsidRPr="009A15D9"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74DCD124" w14:textId="77777777" w:rsidR="00465B58" w:rsidRPr="009A15D9"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D3E3F02" w14:textId="6C4D2374" w:rsidR="00465B58" w:rsidRPr="009A15D9"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 to clarify the requirement.</w:t>
            </w:r>
          </w:p>
          <w:p w14:paraId="62DAB0E1" w14:textId="77777777" w:rsidR="00465B58"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796B089" w14:textId="53637316" w:rsidR="004436CB" w:rsidRPr="009A15D9" w:rsidRDefault="004436CB" w:rsidP="004436CB">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991</w:t>
            </w:r>
            <w:r w:rsidRPr="009A15D9">
              <w:rPr>
                <w:sz w:val="18"/>
                <w:szCs w:val="18"/>
              </w:rPr>
              <w:t xml:space="preserve"> in </w:t>
            </w:r>
            <w:r w:rsidR="0035240F">
              <w:rPr>
                <w:sz w:val="18"/>
                <w:szCs w:val="18"/>
              </w:rPr>
              <w:t>11-23/0360r2</w:t>
            </w:r>
            <w:r w:rsidRPr="009A15D9">
              <w:rPr>
                <w:sz w:val="18"/>
                <w:szCs w:val="18"/>
              </w:rPr>
              <w:t>.</w:t>
            </w:r>
          </w:p>
          <w:p w14:paraId="769D2C74" w14:textId="442BE41B" w:rsidR="004436CB"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7D942D2" w14:textId="082C5EEE" w:rsidTr="000C1F52">
        <w:trPr>
          <w:trHeight w:val="1250"/>
        </w:trPr>
        <w:tc>
          <w:tcPr>
            <w:cnfStyle w:val="001000000000" w:firstRow="0" w:lastRow="0" w:firstColumn="1" w:lastColumn="0" w:oddVBand="0" w:evenVBand="0" w:oddHBand="0" w:evenHBand="0" w:firstRowFirstColumn="0" w:firstRowLastColumn="0" w:lastRowFirstColumn="0" w:lastRowLastColumn="0"/>
            <w:tcW w:w="868" w:type="dxa"/>
            <w:hideMark/>
          </w:tcPr>
          <w:p w14:paraId="71A3EA41" w14:textId="77777777" w:rsidR="00346801" w:rsidRPr="009A15D9" w:rsidRDefault="00346801" w:rsidP="009A15D9">
            <w:pPr>
              <w:spacing w:before="0"/>
              <w:rPr>
                <w:b w:val="0"/>
                <w:bCs w:val="0"/>
                <w:sz w:val="18"/>
                <w:szCs w:val="18"/>
              </w:rPr>
            </w:pPr>
            <w:r w:rsidRPr="00D75F8B">
              <w:rPr>
                <w:color w:val="00B050"/>
                <w:sz w:val="18"/>
                <w:szCs w:val="18"/>
              </w:rPr>
              <w:t>15994</w:t>
            </w:r>
          </w:p>
        </w:tc>
        <w:tc>
          <w:tcPr>
            <w:tcW w:w="1205" w:type="dxa"/>
            <w:hideMark/>
          </w:tcPr>
          <w:p w14:paraId="385EB5E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47617B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511.26</w:t>
            </w:r>
          </w:p>
        </w:tc>
        <w:tc>
          <w:tcPr>
            <w:tcW w:w="2635" w:type="dxa"/>
            <w:hideMark/>
          </w:tcPr>
          <w:p w14:paraId="6179BB4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The Reconfiguration ML element definition does not include a STA Profile field. Hence this requirement </w:t>
            </w:r>
            <w:proofErr w:type="gramStart"/>
            <w:r w:rsidRPr="009A15D9">
              <w:rPr>
                <w:sz w:val="18"/>
                <w:szCs w:val="18"/>
              </w:rPr>
              <w:t>need</w:t>
            </w:r>
            <w:proofErr w:type="gramEnd"/>
            <w:r w:rsidRPr="009A15D9">
              <w:rPr>
                <w:sz w:val="18"/>
                <w:szCs w:val="18"/>
              </w:rPr>
              <w:t xml:space="preserve"> to be removed.</w:t>
            </w:r>
          </w:p>
        </w:tc>
        <w:tc>
          <w:tcPr>
            <w:tcW w:w="2632" w:type="dxa"/>
            <w:hideMark/>
          </w:tcPr>
          <w:p w14:paraId="161251D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Remove the requirement for the STA Profile field.</w:t>
            </w:r>
          </w:p>
        </w:tc>
        <w:tc>
          <w:tcPr>
            <w:tcW w:w="2578" w:type="dxa"/>
          </w:tcPr>
          <w:p w14:paraId="2BE0B2A9" w14:textId="77777777" w:rsidR="00346801" w:rsidRPr="009A15D9" w:rsidRDefault="00A970B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7496C01D" w14:textId="77777777" w:rsidR="00A970BE" w:rsidRPr="009A15D9" w:rsidRDefault="00A970B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6CC9063" w14:textId="77777777" w:rsidR="00A970BE" w:rsidRPr="009A15D9" w:rsidRDefault="00A970B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Removed the text capturing requirement for the STA Profile field.</w:t>
            </w:r>
          </w:p>
          <w:p w14:paraId="7AAA94CA" w14:textId="2742F67D" w:rsidR="00047299" w:rsidRDefault="0004729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F6EBD5" w14:textId="08958CC5" w:rsidR="004436CB"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994</w:t>
            </w:r>
            <w:r w:rsidRPr="009A15D9">
              <w:rPr>
                <w:sz w:val="18"/>
                <w:szCs w:val="18"/>
              </w:rPr>
              <w:t xml:space="preserve"> in </w:t>
            </w:r>
            <w:r w:rsidR="0035240F">
              <w:rPr>
                <w:sz w:val="18"/>
                <w:szCs w:val="18"/>
              </w:rPr>
              <w:t>11-23/0360r2</w:t>
            </w:r>
            <w:r w:rsidRPr="009A15D9">
              <w:rPr>
                <w:sz w:val="18"/>
                <w:szCs w:val="18"/>
              </w:rPr>
              <w:t>.</w:t>
            </w:r>
          </w:p>
          <w:p w14:paraId="294277F3" w14:textId="0813CCF5" w:rsidR="004436CB"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240D423A" w14:textId="0AAB2EEC"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44E55D36" w14:textId="77777777" w:rsidR="00346801" w:rsidRPr="009A15D9" w:rsidRDefault="00346801" w:rsidP="009A15D9">
            <w:pPr>
              <w:spacing w:before="0"/>
              <w:rPr>
                <w:b w:val="0"/>
                <w:bCs w:val="0"/>
                <w:sz w:val="18"/>
                <w:szCs w:val="18"/>
              </w:rPr>
            </w:pPr>
            <w:r w:rsidRPr="00D75F8B">
              <w:rPr>
                <w:color w:val="00B050"/>
                <w:sz w:val="18"/>
                <w:szCs w:val="18"/>
              </w:rPr>
              <w:t>15995</w:t>
            </w:r>
          </w:p>
        </w:tc>
        <w:tc>
          <w:tcPr>
            <w:tcW w:w="1205" w:type="dxa"/>
            <w:hideMark/>
          </w:tcPr>
          <w:p w14:paraId="2E35C22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F66FED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511.33</w:t>
            </w:r>
          </w:p>
        </w:tc>
        <w:tc>
          <w:tcPr>
            <w:tcW w:w="2635" w:type="dxa"/>
            <w:hideMark/>
          </w:tcPr>
          <w:p w14:paraId="0D4BEE7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Clarify that the affiliated AP is the one being removed.</w:t>
            </w:r>
          </w:p>
        </w:tc>
        <w:tc>
          <w:tcPr>
            <w:tcW w:w="2632" w:type="dxa"/>
            <w:hideMark/>
          </w:tcPr>
          <w:p w14:paraId="35088CC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to  "The affiliated AP being removed may transmit BSS Transition Management Request frame(s) to notify..."</w:t>
            </w:r>
          </w:p>
        </w:tc>
        <w:tc>
          <w:tcPr>
            <w:tcW w:w="2578" w:type="dxa"/>
          </w:tcPr>
          <w:p w14:paraId="52F9B359" w14:textId="5054570F" w:rsidR="00346801"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E9CC17A" w14:textId="6A1FE3AB"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3F69A2E" w14:textId="5B85D5D2"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 to clarify.</w:t>
            </w:r>
          </w:p>
          <w:p w14:paraId="646E027E" w14:textId="77777777"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6076055" w14:textId="56630706" w:rsidR="00942808" w:rsidRDefault="00942808" w:rsidP="0094280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995</w:t>
            </w:r>
            <w:r w:rsidRPr="009A15D9">
              <w:rPr>
                <w:sz w:val="18"/>
                <w:szCs w:val="18"/>
              </w:rPr>
              <w:t xml:space="preserve"> in </w:t>
            </w:r>
            <w:r w:rsidR="0035240F">
              <w:rPr>
                <w:sz w:val="18"/>
                <w:szCs w:val="18"/>
              </w:rPr>
              <w:t>11-23/0360r2</w:t>
            </w:r>
            <w:r w:rsidRPr="009A15D9">
              <w:rPr>
                <w:sz w:val="18"/>
                <w:szCs w:val="18"/>
              </w:rPr>
              <w:t>.</w:t>
            </w:r>
          </w:p>
          <w:p w14:paraId="6433DA77" w14:textId="55813736"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D110D59" w14:textId="47F0D3C4"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2BB26AB0" w14:textId="77777777" w:rsidR="00346801" w:rsidRPr="009A15D9" w:rsidRDefault="00346801" w:rsidP="009A15D9">
            <w:pPr>
              <w:spacing w:before="0"/>
              <w:rPr>
                <w:b w:val="0"/>
                <w:bCs w:val="0"/>
                <w:sz w:val="18"/>
                <w:szCs w:val="18"/>
              </w:rPr>
            </w:pPr>
            <w:r w:rsidRPr="00D75F8B">
              <w:rPr>
                <w:color w:val="00B050"/>
                <w:sz w:val="18"/>
                <w:szCs w:val="18"/>
              </w:rPr>
              <w:t>15996</w:t>
            </w:r>
          </w:p>
        </w:tc>
        <w:tc>
          <w:tcPr>
            <w:tcW w:w="1205" w:type="dxa"/>
            <w:hideMark/>
          </w:tcPr>
          <w:p w14:paraId="76B39D9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63B1271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511.56</w:t>
            </w:r>
          </w:p>
        </w:tc>
        <w:tc>
          <w:tcPr>
            <w:tcW w:w="2635" w:type="dxa"/>
            <w:hideMark/>
          </w:tcPr>
          <w:p w14:paraId="1E353543"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"AP Removal Timer field" -&gt; "AP Removal Timer subfield"</w:t>
            </w:r>
          </w:p>
        </w:tc>
        <w:tc>
          <w:tcPr>
            <w:tcW w:w="2632" w:type="dxa"/>
            <w:hideMark/>
          </w:tcPr>
          <w:p w14:paraId="7A48FCA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7CF8E19D" w14:textId="359830AE" w:rsidR="00346801" w:rsidRPr="009A15D9" w:rsidRDefault="0077637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Accepted</w:t>
            </w:r>
          </w:p>
        </w:tc>
      </w:tr>
      <w:tr w:rsidR="00346801" w:rsidRPr="009A15D9" w14:paraId="11AF3FB1" w14:textId="2868A805" w:rsidTr="000C1F52">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7239ED37" w14:textId="77777777" w:rsidR="00346801" w:rsidRPr="009A15D9" w:rsidRDefault="00346801" w:rsidP="009A15D9">
            <w:pPr>
              <w:spacing w:before="0"/>
              <w:rPr>
                <w:b w:val="0"/>
                <w:bCs w:val="0"/>
                <w:sz w:val="18"/>
                <w:szCs w:val="18"/>
              </w:rPr>
            </w:pPr>
            <w:r w:rsidRPr="009A15D9">
              <w:rPr>
                <w:b w:val="0"/>
                <w:bCs w:val="0"/>
                <w:sz w:val="18"/>
                <w:szCs w:val="18"/>
              </w:rPr>
              <w:t>16110</w:t>
            </w:r>
          </w:p>
        </w:tc>
        <w:tc>
          <w:tcPr>
            <w:tcW w:w="1205" w:type="dxa"/>
            <w:hideMark/>
          </w:tcPr>
          <w:p w14:paraId="334E47A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D20728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511.01</w:t>
            </w:r>
          </w:p>
        </w:tc>
        <w:tc>
          <w:tcPr>
            <w:tcW w:w="2635" w:type="dxa"/>
            <w:hideMark/>
          </w:tcPr>
          <w:p w14:paraId="40D6146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There is a comma missing after 'element' in the sentence 'in the Reconfiguration Multi-Link element the MLD MAC Address Present subfield shall be set to 0.'</w:t>
            </w:r>
          </w:p>
        </w:tc>
        <w:tc>
          <w:tcPr>
            <w:tcW w:w="2632" w:type="dxa"/>
            <w:hideMark/>
          </w:tcPr>
          <w:p w14:paraId="6FD9CD8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6286BEAD" w14:textId="77777777" w:rsidR="00346801" w:rsidRPr="009A15D9" w:rsidRDefault="00B25CC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6E82B48" w14:textId="77777777" w:rsidR="00B25CC7" w:rsidRPr="009A15D9" w:rsidRDefault="00B25CC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3839D2" w14:textId="77777777" w:rsidR="00B25CC7" w:rsidRDefault="00B25CC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to add comm and further clarify.</w:t>
            </w:r>
          </w:p>
          <w:p w14:paraId="79177A7D" w14:textId="77777777" w:rsidR="00942808" w:rsidRDefault="0094280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5662AE1" w14:textId="21F9562E" w:rsidR="00942808" w:rsidRDefault="00942808" w:rsidP="0094280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6110</w:t>
            </w:r>
            <w:r w:rsidRPr="009A15D9">
              <w:rPr>
                <w:sz w:val="18"/>
                <w:szCs w:val="18"/>
              </w:rPr>
              <w:t xml:space="preserve"> in </w:t>
            </w:r>
            <w:r w:rsidR="0035240F">
              <w:rPr>
                <w:sz w:val="18"/>
                <w:szCs w:val="18"/>
              </w:rPr>
              <w:t>11-23/0360r2</w:t>
            </w:r>
            <w:r w:rsidRPr="009A15D9">
              <w:rPr>
                <w:sz w:val="18"/>
                <w:szCs w:val="18"/>
              </w:rPr>
              <w:t>.</w:t>
            </w:r>
          </w:p>
          <w:p w14:paraId="52029930" w14:textId="752DCCD2" w:rsidR="00942808" w:rsidRPr="009A15D9" w:rsidRDefault="0094280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6EE9B1D7" w14:textId="274E3CF8" w:rsidTr="000C1F52">
        <w:trPr>
          <w:trHeight w:val="1250"/>
        </w:trPr>
        <w:tc>
          <w:tcPr>
            <w:cnfStyle w:val="001000000000" w:firstRow="0" w:lastRow="0" w:firstColumn="1" w:lastColumn="0" w:oddVBand="0" w:evenVBand="0" w:oddHBand="0" w:evenHBand="0" w:firstRowFirstColumn="0" w:firstRowLastColumn="0" w:lastRowFirstColumn="0" w:lastRowLastColumn="0"/>
            <w:tcW w:w="868" w:type="dxa"/>
            <w:hideMark/>
          </w:tcPr>
          <w:p w14:paraId="0B2B15E3" w14:textId="77777777" w:rsidR="00346801" w:rsidRPr="009A15D9" w:rsidRDefault="00346801" w:rsidP="009A15D9">
            <w:pPr>
              <w:spacing w:before="0"/>
              <w:rPr>
                <w:b w:val="0"/>
                <w:bCs w:val="0"/>
                <w:sz w:val="18"/>
                <w:szCs w:val="18"/>
              </w:rPr>
            </w:pPr>
            <w:r w:rsidRPr="00D75F8B">
              <w:rPr>
                <w:color w:val="00B050"/>
                <w:sz w:val="18"/>
                <w:szCs w:val="18"/>
              </w:rPr>
              <w:t>16111</w:t>
            </w:r>
          </w:p>
        </w:tc>
        <w:tc>
          <w:tcPr>
            <w:tcW w:w="1205" w:type="dxa"/>
            <w:hideMark/>
          </w:tcPr>
          <w:p w14:paraId="0EF35BD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918022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511.10</w:t>
            </w:r>
          </w:p>
        </w:tc>
        <w:tc>
          <w:tcPr>
            <w:tcW w:w="2635" w:type="dxa"/>
            <w:hideMark/>
          </w:tcPr>
          <w:p w14:paraId="191870D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 should be added before 'same' in the sentence '...which has the AP MLD ID subfield set to same value as the BSSID index....'</w:t>
            </w:r>
          </w:p>
        </w:tc>
        <w:tc>
          <w:tcPr>
            <w:tcW w:w="2632" w:type="dxa"/>
            <w:hideMark/>
          </w:tcPr>
          <w:p w14:paraId="59AD783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0BB191AF" w14:textId="77777777" w:rsidR="00346801" w:rsidRPr="009A15D9"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2E8E31DF" w14:textId="77777777" w:rsidR="00834AF3" w:rsidRPr="009A15D9"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CE4786D" w14:textId="0642D752" w:rsidR="00834AF3" w:rsidRPr="009A15D9"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r w:rsidR="0055300D">
              <w:rPr>
                <w:sz w:val="18"/>
                <w:szCs w:val="18"/>
              </w:rPr>
              <w:t xml:space="preserve"> to clarify</w:t>
            </w:r>
            <w:r w:rsidRPr="009A15D9">
              <w:rPr>
                <w:sz w:val="18"/>
                <w:szCs w:val="18"/>
              </w:rPr>
              <w:t>.</w:t>
            </w:r>
          </w:p>
          <w:p w14:paraId="49CD6C97" w14:textId="77777777" w:rsidR="00834AF3"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2BE6BE7" w14:textId="4920D1C7" w:rsidR="008234F0" w:rsidRDefault="008234F0" w:rsidP="008234F0">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6111</w:t>
            </w:r>
            <w:r w:rsidRPr="009A15D9">
              <w:rPr>
                <w:sz w:val="18"/>
                <w:szCs w:val="18"/>
              </w:rPr>
              <w:t xml:space="preserve"> in </w:t>
            </w:r>
            <w:r w:rsidR="0035240F">
              <w:rPr>
                <w:sz w:val="18"/>
                <w:szCs w:val="18"/>
              </w:rPr>
              <w:t>11-23/0360r2</w:t>
            </w:r>
            <w:r w:rsidRPr="009A15D9">
              <w:rPr>
                <w:sz w:val="18"/>
                <w:szCs w:val="18"/>
              </w:rPr>
              <w:t>.</w:t>
            </w:r>
          </w:p>
          <w:p w14:paraId="7F85D027" w14:textId="1A946402"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C97516" w:rsidRPr="009A15D9" w14:paraId="76AE8EC5" w14:textId="77777777" w:rsidTr="00EB597E">
        <w:trPr>
          <w:trHeight w:val="809"/>
        </w:trPr>
        <w:tc>
          <w:tcPr>
            <w:cnfStyle w:val="001000000000" w:firstRow="0" w:lastRow="0" w:firstColumn="1" w:lastColumn="0" w:oddVBand="0" w:evenVBand="0" w:oddHBand="0" w:evenHBand="0" w:firstRowFirstColumn="0" w:firstRowLastColumn="0" w:lastRowFirstColumn="0" w:lastRowLastColumn="0"/>
            <w:tcW w:w="868" w:type="dxa"/>
          </w:tcPr>
          <w:p w14:paraId="396E633F" w14:textId="7AC6597D" w:rsidR="00C97516" w:rsidRPr="009A15D9" w:rsidRDefault="00C97516" w:rsidP="009A15D9">
            <w:pPr>
              <w:spacing w:before="0"/>
              <w:rPr>
                <w:b w:val="0"/>
                <w:bCs w:val="0"/>
                <w:sz w:val="18"/>
                <w:szCs w:val="18"/>
              </w:rPr>
            </w:pPr>
            <w:r w:rsidRPr="00D75F8B">
              <w:rPr>
                <w:color w:val="00B050"/>
                <w:sz w:val="18"/>
                <w:szCs w:val="18"/>
              </w:rPr>
              <w:lastRenderedPageBreak/>
              <w:t>16241</w:t>
            </w:r>
          </w:p>
        </w:tc>
        <w:tc>
          <w:tcPr>
            <w:tcW w:w="1205" w:type="dxa"/>
          </w:tcPr>
          <w:p w14:paraId="5AE24612" w14:textId="2663F770"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tcPr>
          <w:p w14:paraId="35A706BE" w14:textId="6418543C"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512.53</w:t>
            </w:r>
          </w:p>
        </w:tc>
        <w:tc>
          <w:tcPr>
            <w:tcW w:w="2635" w:type="dxa"/>
          </w:tcPr>
          <w:p w14:paraId="63BA7792" w14:textId="146465C1"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Typo "MLD association".</w:t>
            </w:r>
          </w:p>
        </w:tc>
        <w:tc>
          <w:tcPr>
            <w:tcW w:w="2632" w:type="dxa"/>
          </w:tcPr>
          <w:p w14:paraId="0389FFFF" w14:textId="6AA05C6D"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"MLD association" to "association".</w:t>
            </w:r>
          </w:p>
        </w:tc>
        <w:tc>
          <w:tcPr>
            <w:tcW w:w="2578" w:type="dxa"/>
          </w:tcPr>
          <w:p w14:paraId="077F32FA" w14:textId="77777777" w:rsidR="00C97516" w:rsidRPr="009A15D9" w:rsidRDefault="00C34CA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Revised </w:t>
            </w:r>
          </w:p>
          <w:p w14:paraId="1DE31B02" w14:textId="77777777" w:rsidR="00796173" w:rsidRPr="009A15D9" w:rsidRDefault="0079617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E0A078" w14:textId="77777777" w:rsidR="00796173" w:rsidRPr="009A15D9" w:rsidRDefault="0079617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783E39E1" w14:textId="77777777" w:rsidR="00796173" w:rsidRDefault="0079617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7C98FE7" w14:textId="614894C0" w:rsidR="008234F0" w:rsidRDefault="008234F0" w:rsidP="008234F0">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6241</w:t>
            </w:r>
            <w:r w:rsidRPr="009A15D9">
              <w:rPr>
                <w:sz w:val="18"/>
                <w:szCs w:val="18"/>
              </w:rPr>
              <w:t xml:space="preserve"> in </w:t>
            </w:r>
            <w:r w:rsidR="0035240F">
              <w:rPr>
                <w:sz w:val="18"/>
                <w:szCs w:val="18"/>
              </w:rPr>
              <w:t>11-23/0360r2</w:t>
            </w:r>
            <w:r w:rsidRPr="009A15D9">
              <w:rPr>
                <w:sz w:val="18"/>
                <w:szCs w:val="18"/>
              </w:rPr>
              <w:t>.</w:t>
            </w:r>
          </w:p>
          <w:p w14:paraId="602E98F3" w14:textId="4B041FA1"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16AEF4C" w14:textId="7E21D3BE"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6587979" w14:textId="77777777" w:rsidR="00346801" w:rsidRPr="009A15D9" w:rsidRDefault="00346801" w:rsidP="009A15D9">
            <w:pPr>
              <w:spacing w:before="0"/>
              <w:rPr>
                <w:b w:val="0"/>
                <w:bCs w:val="0"/>
                <w:sz w:val="18"/>
                <w:szCs w:val="18"/>
              </w:rPr>
            </w:pPr>
            <w:r w:rsidRPr="00D75F8B">
              <w:rPr>
                <w:color w:val="00B050"/>
                <w:sz w:val="18"/>
                <w:szCs w:val="18"/>
              </w:rPr>
              <w:t>16466</w:t>
            </w:r>
          </w:p>
        </w:tc>
        <w:tc>
          <w:tcPr>
            <w:tcW w:w="1205" w:type="dxa"/>
            <w:hideMark/>
          </w:tcPr>
          <w:p w14:paraId="5B38CDE1"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D3F100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511.08</w:t>
            </w:r>
          </w:p>
        </w:tc>
        <w:tc>
          <w:tcPr>
            <w:tcW w:w="2635" w:type="dxa"/>
            <w:hideMark/>
          </w:tcPr>
          <w:p w14:paraId="675777F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the corresponding the AP MLD ..."</w:t>
            </w:r>
            <w:r w:rsidRPr="009A15D9">
              <w:rPr>
                <w:sz w:val="18"/>
                <w:szCs w:val="18"/>
              </w:rPr>
              <w:br/>
              <w:t xml:space="preserve">please </w:t>
            </w:r>
            <w:proofErr w:type="spellStart"/>
            <w:r w:rsidRPr="009A15D9">
              <w:rPr>
                <w:sz w:val="18"/>
                <w:szCs w:val="18"/>
              </w:rPr>
              <w:t>chang</w:t>
            </w:r>
            <w:proofErr w:type="spellEnd"/>
            <w:r w:rsidRPr="009A15D9">
              <w:rPr>
                <w:sz w:val="18"/>
                <w:szCs w:val="18"/>
              </w:rPr>
              <w:t xml:space="preserve"> it to "..., the corresponding AP MLD ..."</w:t>
            </w:r>
          </w:p>
        </w:tc>
        <w:tc>
          <w:tcPr>
            <w:tcW w:w="2632" w:type="dxa"/>
            <w:hideMark/>
          </w:tcPr>
          <w:p w14:paraId="21A3511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6D2AAC37" w14:textId="2790ABBD" w:rsidR="001A40E4" w:rsidRPr="009A15D9" w:rsidRDefault="001A40E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3A2E8C3A" w14:textId="77777777" w:rsidR="001A40E4" w:rsidRPr="009A15D9" w:rsidRDefault="001A40E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6053CD3" w14:textId="3AC3C1B5" w:rsidR="001A40E4" w:rsidRPr="009A15D9" w:rsidRDefault="001A40E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15051</w:t>
            </w:r>
            <w:r w:rsidR="00912619" w:rsidRPr="009A15D9">
              <w:rPr>
                <w:sz w:val="18"/>
                <w:szCs w:val="18"/>
              </w:rPr>
              <w:t>.</w:t>
            </w:r>
          </w:p>
          <w:p w14:paraId="0A30EBA4" w14:textId="77777777" w:rsidR="00346801"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CB0C8C" w14:textId="0A502734" w:rsidR="00D36D14" w:rsidRDefault="00D36D1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#15051 in </w:t>
            </w:r>
            <w:r w:rsidR="0035240F">
              <w:rPr>
                <w:sz w:val="18"/>
                <w:szCs w:val="18"/>
              </w:rPr>
              <w:t>11-23/0360r2</w:t>
            </w:r>
            <w:r w:rsidRPr="009A15D9">
              <w:rPr>
                <w:sz w:val="18"/>
                <w:szCs w:val="18"/>
              </w:rPr>
              <w:t>.</w:t>
            </w:r>
          </w:p>
          <w:p w14:paraId="72C529D0" w14:textId="255DAD38"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21C4816E" w14:textId="71739072" w:rsidTr="008234F0">
        <w:trPr>
          <w:trHeight w:val="1781"/>
        </w:trPr>
        <w:tc>
          <w:tcPr>
            <w:cnfStyle w:val="001000000000" w:firstRow="0" w:lastRow="0" w:firstColumn="1" w:lastColumn="0" w:oddVBand="0" w:evenVBand="0" w:oddHBand="0" w:evenHBand="0" w:firstRowFirstColumn="0" w:firstRowLastColumn="0" w:lastRowFirstColumn="0" w:lastRowLastColumn="0"/>
            <w:tcW w:w="868" w:type="dxa"/>
            <w:hideMark/>
          </w:tcPr>
          <w:p w14:paraId="4E6AE776" w14:textId="77777777" w:rsidR="00346801" w:rsidRPr="009A15D9" w:rsidRDefault="00346801" w:rsidP="009A15D9">
            <w:pPr>
              <w:spacing w:before="0"/>
              <w:rPr>
                <w:b w:val="0"/>
                <w:bCs w:val="0"/>
                <w:sz w:val="18"/>
                <w:szCs w:val="18"/>
              </w:rPr>
            </w:pPr>
            <w:r w:rsidRPr="00D75F8B">
              <w:rPr>
                <w:color w:val="00B050"/>
                <w:sz w:val="18"/>
                <w:szCs w:val="18"/>
              </w:rPr>
              <w:t>16583</w:t>
            </w:r>
          </w:p>
        </w:tc>
        <w:tc>
          <w:tcPr>
            <w:tcW w:w="1205" w:type="dxa"/>
            <w:hideMark/>
          </w:tcPr>
          <w:p w14:paraId="763E843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7621BF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510.57</w:t>
            </w:r>
          </w:p>
        </w:tc>
        <w:tc>
          <w:tcPr>
            <w:tcW w:w="2635" w:type="dxa"/>
            <w:hideMark/>
          </w:tcPr>
          <w:p w14:paraId="69D8071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typo: replace "with removes" --&gt; "which removes", as suggested. Otherwise - the sentence is erroneous.</w:t>
            </w:r>
          </w:p>
        </w:tc>
        <w:tc>
          <w:tcPr>
            <w:tcW w:w="2632" w:type="dxa"/>
            <w:hideMark/>
          </w:tcPr>
          <w:p w14:paraId="1F94927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 the sentence as follows: "When an AP MLD with which an AP corresponding to a </w:t>
            </w:r>
            <w:proofErr w:type="spellStart"/>
            <w:r w:rsidRPr="009A15D9">
              <w:rPr>
                <w:sz w:val="18"/>
                <w:szCs w:val="18"/>
              </w:rPr>
              <w:t>nontransmitted</w:t>
            </w:r>
            <w:proofErr w:type="spellEnd"/>
            <w:r w:rsidRPr="009A15D9">
              <w:rPr>
                <w:sz w:val="18"/>
                <w:szCs w:val="18"/>
              </w:rPr>
              <w:t xml:space="preserve"> BSSID in a multiple BSSID set is affiliated *which* removes one or more affiliated APs,</w:t>
            </w:r>
            <w:proofErr w:type="gramStart"/>
            <w:r w:rsidRPr="009A15D9">
              <w:rPr>
                <w:sz w:val="18"/>
                <w:szCs w:val="18"/>
              </w:rPr>
              <w:t xml:space="preserve"> ..</w:t>
            </w:r>
            <w:proofErr w:type="gramEnd"/>
            <w:r w:rsidRPr="009A15D9">
              <w:rPr>
                <w:sz w:val="18"/>
                <w:szCs w:val="18"/>
              </w:rPr>
              <w:t>"</w:t>
            </w:r>
          </w:p>
        </w:tc>
        <w:tc>
          <w:tcPr>
            <w:tcW w:w="2578" w:type="dxa"/>
          </w:tcPr>
          <w:p w14:paraId="79BE918C" w14:textId="77777777" w:rsidR="00346801" w:rsidRPr="009A15D9" w:rsidRDefault="009A30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Revised </w:t>
            </w:r>
          </w:p>
          <w:p w14:paraId="2CE7A879" w14:textId="77777777" w:rsidR="00912619" w:rsidRPr="009A15D9" w:rsidRDefault="009126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DB3E82F" w14:textId="06076F16" w:rsidR="00912619" w:rsidRPr="009A15D9" w:rsidRDefault="009126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15400.</w:t>
            </w:r>
          </w:p>
          <w:p w14:paraId="5A718267" w14:textId="77777777" w:rsidR="00912619" w:rsidRDefault="009126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9795D5F" w14:textId="5B4AC933" w:rsidR="004436CB"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400</w:t>
            </w:r>
            <w:r w:rsidRPr="009A15D9">
              <w:rPr>
                <w:sz w:val="18"/>
                <w:szCs w:val="18"/>
              </w:rPr>
              <w:t xml:space="preserve"> in </w:t>
            </w:r>
            <w:r w:rsidR="0035240F">
              <w:rPr>
                <w:sz w:val="18"/>
                <w:szCs w:val="18"/>
              </w:rPr>
              <w:t>11-23/0360r2</w:t>
            </w:r>
            <w:r w:rsidRPr="009A15D9">
              <w:rPr>
                <w:sz w:val="18"/>
                <w:szCs w:val="18"/>
              </w:rPr>
              <w:t>.</w:t>
            </w:r>
          </w:p>
        </w:tc>
      </w:tr>
      <w:tr w:rsidR="00346801" w:rsidRPr="009A15D9" w14:paraId="1B67D806" w14:textId="39A87B25" w:rsidTr="004D1E15">
        <w:trPr>
          <w:trHeight w:val="2231"/>
        </w:trPr>
        <w:tc>
          <w:tcPr>
            <w:cnfStyle w:val="001000000000" w:firstRow="0" w:lastRow="0" w:firstColumn="1" w:lastColumn="0" w:oddVBand="0" w:evenVBand="0" w:oddHBand="0" w:evenHBand="0" w:firstRowFirstColumn="0" w:firstRowLastColumn="0" w:lastRowFirstColumn="0" w:lastRowLastColumn="0"/>
            <w:tcW w:w="868" w:type="dxa"/>
            <w:hideMark/>
          </w:tcPr>
          <w:p w14:paraId="0AA61F66" w14:textId="77777777" w:rsidR="00346801" w:rsidRPr="009A15D9" w:rsidRDefault="00346801" w:rsidP="009A15D9">
            <w:pPr>
              <w:spacing w:before="0"/>
              <w:rPr>
                <w:b w:val="0"/>
                <w:bCs w:val="0"/>
                <w:sz w:val="18"/>
                <w:szCs w:val="18"/>
              </w:rPr>
            </w:pPr>
            <w:r w:rsidRPr="00D75F8B">
              <w:rPr>
                <w:color w:val="00B050"/>
                <w:sz w:val="18"/>
                <w:szCs w:val="18"/>
              </w:rPr>
              <w:t>16584</w:t>
            </w:r>
          </w:p>
        </w:tc>
        <w:tc>
          <w:tcPr>
            <w:tcW w:w="1205" w:type="dxa"/>
            <w:hideMark/>
          </w:tcPr>
          <w:p w14:paraId="220F35A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3C89A72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511.02</w:t>
            </w:r>
          </w:p>
        </w:tc>
        <w:tc>
          <w:tcPr>
            <w:tcW w:w="2635" w:type="dxa"/>
            <w:hideMark/>
          </w:tcPr>
          <w:p w14:paraId="07DE3D1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Replace "for" with "corresponding to" in the following sentence " The AP MLD for which AP removal information is provided</w:t>
            </w:r>
            <w:proofErr w:type="gramStart"/>
            <w:r w:rsidRPr="009A15D9">
              <w:rPr>
                <w:sz w:val="18"/>
                <w:szCs w:val="18"/>
              </w:rPr>
              <w:t xml:space="preserve"> ..</w:t>
            </w:r>
            <w:proofErr w:type="gramEnd"/>
            <w:r w:rsidRPr="009A15D9">
              <w:rPr>
                <w:sz w:val="18"/>
                <w:szCs w:val="18"/>
              </w:rPr>
              <w:t xml:space="preserve"> shall be identified by the MLD MAC Address subfield of the Basic Multi-Link element *for* the same AP MLD ...", as suggested for improve the wording in the cited sentence</w:t>
            </w:r>
          </w:p>
        </w:tc>
        <w:tc>
          <w:tcPr>
            <w:tcW w:w="2632" w:type="dxa"/>
            <w:hideMark/>
          </w:tcPr>
          <w:p w14:paraId="73DA5E7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 the sentence as follows: " The AP MLD for which AP removal information is provided</w:t>
            </w:r>
            <w:proofErr w:type="gramStart"/>
            <w:r w:rsidRPr="009A15D9">
              <w:rPr>
                <w:sz w:val="18"/>
                <w:szCs w:val="18"/>
              </w:rPr>
              <w:t xml:space="preserve"> ..</w:t>
            </w:r>
            <w:proofErr w:type="gramEnd"/>
            <w:r w:rsidRPr="009A15D9">
              <w:rPr>
                <w:sz w:val="18"/>
                <w:szCs w:val="18"/>
              </w:rPr>
              <w:t xml:space="preserve"> shall be identified by the MLD MAC Address subfield of the Basic Multi-Link element *corresponding to* the same AP MLD ..."</w:t>
            </w:r>
          </w:p>
        </w:tc>
        <w:tc>
          <w:tcPr>
            <w:tcW w:w="2578" w:type="dxa"/>
          </w:tcPr>
          <w:p w14:paraId="487B9860" w14:textId="77777777" w:rsidR="00346801" w:rsidRPr="009A15D9" w:rsidRDefault="00E737D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56B38C1C" w14:textId="77777777" w:rsidR="00E737D7" w:rsidRPr="009A15D9" w:rsidRDefault="00E737D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0D85745" w14:textId="77777777" w:rsidR="00B20198" w:rsidRPr="009A15D9" w:rsidRDefault="00B2019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79C2C1FB" w14:textId="77777777" w:rsidR="00E737D7" w:rsidRDefault="00E737D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088C701" w14:textId="5740C01D" w:rsidR="008234F0" w:rsidRDefault="008234F0" w:rsidP="008234F0">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sidR="00270116">
              <w:rPr>
                <w:sz w:val="18"/>
                <w:szCs w:val="18"/>
              </w:rPr>
              <w:t>6584</w:t>
            </w:r>
            <w:r w:rsidRPr="009A15D9">
              <w:rPr>
                <w:sz w:val="18"/>
                <w:szCs w:val="18"/>
              </w:rPr>
              <w:t xml:space="preserve"> in </w:t>
            </w:r>
            <w:r w:rsidR="0035240F">
              <w:rPr>
                <w:sz w:val="18"/>
                <w:szCs w:val="18"/>
              </w:rPr>
              <w:t>11-23/0360r2</w:t>
            </w:r>
            <w:r w:rsidRPr="009A15D9">
              <w:rPr>
                <w:sz w:val="18"/>
                <w:szCs w:val="18"/>
              </w:rPr>
              <w:t>.</w:t>
            </w:r>
          </w:p>
          <w:p w14:paraId="0F890632" w14:textId="16489682"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777701E" w14:textId="66FFFAE2" w:rsidTr="004D1E15">
        <w:trPr>
          <w:trHeight w:val="1817"/>
        </w:trPr>
        <w:tc>
          <w:tcPr>
            <w:cnfStyle w:val="001000000000" w:firstRow="0" w:lastRow="0" w:firstColumn="1" w:lastColumn="0" w:oddVBand="0" w:evenVBand="0" w:oddHBand="0" w:evenHBand="0" w:firstRowFirstColumn="0" w:firstRowLastColumn="0" w:lastRowFirstColumn="0" w:lastRowLastColumn="0"/>
            <w:tcW w:w="868" w:type="dxa"/>
            <w:hideMark/>
          </w:tcPr>
          <w:p w14:paraId="79D72655" w14:textId="77777777" w:rsidR="00346801" w:rsidRPr="00D75F8B" w:rsidRDefault="00346801" w:rsidP="009A15D9">
            <w:pPr>
              <w:spacing w:before="0"/>
              <w:rPr>
                <w:b w:val="0"/>
                <w:bCs w:val="0"/>
                <w:color w:val="00B050"/>
                <w:sz w:val="18"/>
                <w:szCs w:val="18"/>
              </w:rPr>
            </w:pPr>
            <w:r w:rsidRPr="00D75F8B">
              <w:rPr>
                <w:color w:val="00B050"/>
                <w:sz w:val="18"/>
                <w:szCs w:val="18"/>
              </w:rPr>
              <w:t>16585</w:t>
            </w:r>
          </w:p>
        </w:tc>
        <w:tc>
          <w:tcPr>
            <w:tcW w:w="1205" w:type="dxa"/>
            <w:hideMark/>
          </w:tcPr>
          <w:p w14:paraId="4DE6880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1FFC9BC1"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511.59</w:t>
            </w:r>
          </w:p>
        </w:tc>
        <w:tc>
          <w:tcPr>
            <w:tcW w:w="2635" w:type="dxa"/>
            <w:hideMark/>
          </w:tcPr>
          <w:p w14:paraId="38F00B9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the sentence for better wording/ clarity, as suggested: "The BSS Termination Duration field ..., with the BSS Termination TSF field of the subelement set to the value of the TSF timer when the BSS *the affiliated AP belongs to* will be terminated."</w:t>
            </w:r>
          </w:p>
        </w:tc>
        <w:tc>
          <w:tcPr>
            <w:tcW w:w="2632" w:type="dxa"/>
            <w:hideMark/>
          </w:tcPr>
          <w:p w14:paraId="6BF9567A"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 the sentence as follows: "The BSS Termination Duration field ..., with the BSS Termination TSF field of the subelement set to the value of the TSF timer when the BSS*, to which the affiliated AP corresponds,* will be terminated."</w:t>
            </w:r>
          </w:p>
        </w:tc>
        <w:tc>
          <w:tcPr>
            <w:tcW w:w="2578" w:type="dxa"/>
          </w:tcPr>
          <w:p w14:paraId="073FF22E" w14:textId="77777777" w:rsidR="00346801" w:rsidRPr="009A15D9" w:rsidRDefault="004C009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1769E718" w14:textId="77777777" w:rsidR="004C0091" w:rsidRPr="009A15D9" w:rsidRDefault="004C009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2E7CC24" w14:textId="77777777" w:rsidR="004C0091" w:rsidRDefault="00E6345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for clarity.</w:t>
            </w:r>
          </w:p>
          <w:p w14:paraId="3A879014" w14:textId="77777777" w:rsidR="00C85CE2" w:rsidRDefault="00C85CE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9088A57" w14:textId="0DB91A69" w:rsidR="00C85CE2" w:rsidRDefault="00C85CE2" w:rsidP="00C85CE2">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6585</w:t>
            </w:r>
            <w:r w:rsidRPr="009A15D9">
              <w:rPr>
                <w:sz w:val="18"/>
                <w:szCs w:val="18"/>
              </w:rPr>
              <w:t xml:space="preserve"> in </w:t>
            </w:r>
            <w:r w:rsidR="0035240F">
              <w:rPr>
                <w:sz w:val="18"/>
                <w:szCs w:val="18"/>
              </w:rPr>
              <w:t>11-23/0360r2</w:t>
            </w:r>
            <w:r w:rsidRPr="009A15D9">
              <w:rPr>
                <w:sz w:val="18"/>
                <w:szCs w:val="18"/>
              </w:rPr>
              <w:t>.</w:t>
            </w:r>
          </w:p>
          <w:p w14:paraId="0548AC1D" w14:textId="2B3C11E7" w:rsidR="00C85CE2" w:rsidRPr="009A15D9" w:rsidRDefault="00C85CE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2C74070A" w14:textId="79EE11C4" w:rsidTr="004D1E15">
        <w:trPr>
          <w:trHeight w:val="1466"/>
        </w:trPr>
        <w:tc>
          <w:tcPr>
            <w:cnfStyle w:val="001000000000" w:firstRow="0" w:lastRow="0" w:firstColumn="1" w:lastColumn="0" w:oddVBand="0" w:evenVBand="0" w:oddHBand="0" w:evenHBand="0" w:firstRowFirstColumn="0" w:firstRowLastColumn="0" w:lastRowFirstColumn="0" w:lastRowLastColumn="0"/>
            <w:tcW w:w="868" w:type="dxa"/>
            <w:hideMark/>
          </w:tcPr>
          <w:p w14:paraId="1C151B06" w14:textId="77777777" w:rsidR="00346801" w:rsidRPr="009A15D9" w:rsidRDefault="00346801" w:rsidP="009A15D9">
            <w:pPr>
              <w:spacing w:before="0"/>
              <w:rPr>
                <w:b w:val="0"/>
                <w:bCs w:val="0"/>
                <w:sz w:val="18"/>
                <w:szCs w:val="18"/>
              </w:rPr>
            </w:pPr>
            <w:r w:rsidRPr="00E45B10">
              <w:rPr>
                <w:b w:val="0"/>
                <w:bCs w:val="0"/>
                <w:color w:val="FF0000"/>
                <w:sz w:val="18"/>
                <w:szCs w:val="18"/>
              </w:rPr>
              <w:t>16586</w:t>
            </w:r>
          </w:p>
        </w:tc>
        <w:tc>
          <w:tcPr>
            <w:tcW w:w="1205" w:type="dxa"/>
            <w:hideMark/>
          </w:tcPr>
          <w:p w14:paraId="70BA6CC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3AEBDF9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512.07</w:t>
            </w:r>
          </w:p>
        </w:tc>
        <w:tc>
          <w:tcPr>
            <w:tcW w:w="2635" w:type="dxa"/>
            <w:hideMark/>
          </w:tcPr>
          <w:p w14:paraId="05ED80D8"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the sentence for clarity, as suggested: "The Disassociation Timer field in all subsequent transmitted BSS Transition Management Request frames shall be set to the value of this timer."</w:t>
            </w:r>
          </w:p>
        </w:tc>
        <w:tc>
          <w:tcPr>
            <w:tcW w:w="2632" w:type="dxa"/>
            <w:hideMark/>
          </w:tcPr>
          <w:p w14:paraId="0374A1E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 the sentence as follows: " In all subsequent transmitted BSS Transition Management Request frames, the Disassociation Timer field shall be set to the value of this timer."</w:t>
            </w:r>
          </w:p>
        </w:tc>
        <w:tc>
          <w:tcPr>
            <w:tcW w:w="2578" w:type="dxa"/>
          </w:tcPr>
          <w:p w14:paraId="1B3F281F" w14:textId="77777777" w:rsidR="00346801" w:rsidRPr="009A15D9" w:rsidRDefault="008E0AA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Rejected</w:t>
            </w:r>
          </w:p>
          <w:p w14:paraId="57301398" w14:textId="77777777" w:rsidR="008E0AA6" w:rsidRPr="009A15D9" w:rsidRDefault="008E0AA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D2C83B7" w14:textId="1AD8B2FF" w:rsidR="008E0AA6" w:rsidRPr="009A15D9" w:rsidRDefault="00F568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 sentence as captured currently conveys the intended meaning clearly.</w:t>
            </w:r>
            <w:r w:rsidR="00C85CE2">
              <w:rPr>
                <w:sz w:val="18"/>
                <w:szCs w:val="18"/>
              </w:rPr>
              <w:t xml:space="preserve"> No change needed.</w:t>
            </w:r>
          </w:p>
        </w:tc>
      </w:tr>
      <w:tr w:rsidR="00346801" w:rsidRPr="009A15D9" w14:paraId="4DE10515" w14:textId="5F274C26"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7A3EE897" w14:textId="77777777" w:rsidR="00346801" w:rsidRPr="00D75F8B" w:rsidRDefault="00346801" w:rsidP="009A15D9">
            <w:pPr>
              <w:spacing w:before="0"/>
              <w:rPr>
                <w:b w:val="0"/>
                <w:bCs w:val="0"/>
                <w:color w:val="00B050"/>
                <w:sz w:val="18"/>
                <w:szCs w:val="18"/>
              </w:rPr>
            </w:pPr>
            <w:r w:rsidRPr="00D75F8B">
              <w:rPr>
                <w:color w:val="00B050"/>
                <w:sz w:val="18"/>
                <w:szCs w:val="18"/>
              </w:rPr>
              <w:t>17937</w:t>
            </w:r>
          </w:p>
        </w:tc>
        <w:tc>
          <w:tcPr>
            <w:tcW w:w="1205" w:type="dxa"/>
            <w:hideMark/>
          </w:tcPr>
          <w:p w14:paraId="5A6DE08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44B04F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0D0954F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"sufficiently" has the same meaning as "enough", please remove one of them.</w:t>
            </w:r>
          </w:p>
        </w:tc>
        <w:tc>
          <w:tcPr>
            <w:tcW w:w="2632" w:type="dxa"/>
            <w:hideMark/>
          </w:tcPr>
          <w:p w14:paraId="3A0E33A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delete either "sufficiently" or "enough"</w:t>
            </w:r>
          </w:p>
        </w:tc>
        <w:tc>
          <w:tcPr>
            <w:tcW w:w="2578" w:type="dxa"/>
          </w:tcPr>
          <w:p w14:paraId="7749C779" w14:textId="77777777" w:rsidR="00346801" w:rsidRPr="009A15D9" w:rsidRDefault="005E262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0992DA75" w14:textId="77777777" w:rsidR="005E2623" w:rsidRPr="009A15D9" w:rsidRDefault="005E262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3BE693C" w14:textId="2B1B46FD" w:rsidR="005E2623" w:rsidRDefault="005E262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Removed </w:t>
            </w:r>
            <w:r w:rsidR="006531F0" w:rsidRPr="009A15D9">
              <w:rPr>
                <w:sz w:val="18"/>
                <w:szCs w:val="18"/>
              </w:rPr>
              <w:t>enough and kept sufficient.</w:t>
            </w:r>
          </w:p>
          <w:p w14:paraId="507F1C78" w14:textId="77777777" w:rsidR="00C85CE2" w:rsidRPr="009A15D9" w:rsidRDefault="00C85CE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599ACF1" w14:textId="04A4FDF8" w:rsidR="00C85CE2" w:rsidRDefault="00C85CE2" w:rsidP="00C85CE2">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sidR="00967A63">
              <w:rPr>
                <w:sz w:val="18"/>
                <w:szCs w:val="18"/>
              </w:rPr>
              <w:t>7937</w:t>
            </w:r>
            <w:r w:rsidRPr="009A15D9">
              <w:rPr>
                <w:sz w:val="18"/>
                <w:szCs w:val="18"/>
              </w:rPr>
              <w:t xml:space="preserve"> in </w:t>
            </w:r>
            <w:r w:rsidR="0035240F">
              <w:rPr>
                <w:sz w:val="18"/>
                <w:szCs w:val="18"/>
              </w:rPr>
              <w:t>11-23/0360r2</w:t>
            </w:r>
            <w:r w:rsidRPr="009A15D9">
              <w:rPr>
                <w:sz w:val="18"/>
                <w:szCs w:val="18"/>
              </w:rPr>
              <w:t>.</w:t>
            </w:r>
          </w:p>
          <w:p w14:paraId="01A140C0" w14:textId="4E3CF637" w:rsidR="006531F0" w:rsidRPr="009A15D9" w:rsidRDefault="006531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0D748C4" w14:textId="7F27E93F"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4C8CC7ED" w14:textId="77777777" w:rsidR="00346801" w:rsidRPr="009A15D9" w:rsidRDefault="00346801" w:rsidP="009A15D9">
            <w:pPr>
              <w:spacing w:before="0"/>
              <w:rPr>
                <w:b w:val="0"/>
                <w:bCs w:val="0"/>
                <w:sz w:val="18"/>
                <w:szCs w:val="18"/>
              </w:rPr>
            </w:pPr>
            <w:r w:rsidRPr="00D75F8B">
              <w:rPr>
                <w:color w:val="00B050"/>
                <w:sz w:val="18"/>
                <w:szCs w:val="18"/>
              </w:rPr>
              <w:lastRenderedPageBreak/>
              <w:t>17938</w:t>
            </w:r>
          </w:p>
        </w:tc>
        <w:tc>
          <w:tcPr>
            <w:tcW w:w="1205" w:type="dxa"/>
            <w:hideMark/>
          </w:tcPr>
          <w:p w14:paraId="4FDEAC0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C79AB8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52B756D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"large enough time" should be "long enough time"</w:t>
            </w:r>
          </w:p>
        </w:tc>
        <w:tc>
          <w:tcPr>
            <w:tcW w:w="2632" w:type="dxa"/>
            <w:hideMark/>
          </w:tcPr>
          <w:p w14:paraId="5E8AE09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"large" to "long"</w:t>
            </w:r>
          </w:p>
        </w:tc>
        <w:tc>
          <w:tcPr>
            <w:tcW w:w="2578" w:type="dxa"/>
          </w:tcPr>
          <w:p w14:paraId="1C8D38E8" w14:textId="77777777" w:rsidR="00346801" w:rsidRPr="009A15D9"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Revised </w:t>
            </w:r>
          </w:p>
          <w:p w14:paraId="13506C8E" w14:textId="77777777" w:rsidR="00CD7FDF" w:rsidRPr="009A15D9"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9BB64B1" w14:textId="7C017605" w:rsidR="00CD7FDF"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17937.</w:t>
            </w:r>
          </w:p>
          <w:p w14:paraId="5F19AA75" w14:textId="127210AD" w:rsidR="00967A63" w:rsidRDefault="00967A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CF672A6" w14:textId="18A134E3" w:rsidR="00967A63" w:rsidRPr="009A15D9" w:rsidRDefault="00967A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7937</w:t>
            </w:r>
            <w:r w:rsidRPr="009A15D9">
              <w:rPr>
                <w:sz w:val="18"/>
                <w:szCs w:val="18"/>
              </w:rPr>
              <w:t xml:space="preserve"> in </w:t>
            </w:r>
            <w:r w:rsidR="0035240F">
              <w:rPr>
                <w:sz w:val="18"/>
                <w:szCs w:val="18"/>
              </w:rPr>
              <w:t>11-23/0360r2</w:t>
            </w:r>
            <w:r w:rsidRPr="009A15D9">
              <w:rPr>
                <w:sz w:val="18"/>
                <w:szCs w:val="18"/>
              </w:rPr>
              <w:t>.</w:t>
            </w:r>
          </w:p>
          <w:p w14:paraId="392C202B" w14:textId="6C47635A" w:rsidR="00CD7FDF" w:rsidRPr="009A15D9"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F0BA687" w14:textId="60FBFA6A"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2E0F525C" w14:textId="77777777" w:rsidR="00346801" w:rsidRPr="009A15D9" w:rsidRDefault="00346801" w:rsidP="009A15D9">
            <w:pPr>
              <w:spacing w:before="0"/>
              <w:rPr>
                <w:b w:val="0"/>
                <w:bCs w:val="0"/>
                <w:sz w:val="18"/>
                <w:szCs w:val="18"/>
              </w:rPr>
            </w:pPr>
            <w:r w:rsidRPr="00D75F8B">
              <w:rPr>
                <w:color w:val="00B050"/>
                <w:sz w:val="18"/>
                <w:szCs w:val="18"/>
              </w:rPr>
              <w:t>17939</w:t>
            </w:r>
          </w:p>
        </w:tc>
        <w:tc>
          <w:tcPr>
            <w:tcW w:w="1205" w:type="dxa"/>
            <w:hideMark/>
          </w:tcPr>
          <w:p w14:paraId="1CD74E0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0AD8CAF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39EE5113"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"the removal of affiliated AP" to "the removal of the affiliated AP"</w:t>
            </w:r>
          </w:p>
        </w:tc>
        <w:tc>
          <w:tcPr>
            <w:tcW w:w="2632" w:type="dxa"/>
            <w:hideMark/>
          </w:tcPr>
          <w:p w14:paraId="06A9115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5823C08E" w14:textId="77777777" w:rsidR="00346801"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0638B511" w14:textId="77777777"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E8C5E22" w14:textId="7CBDC76F" w:rsidR="00971602"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1798E5F6" w14:textId="189E5CD1" w:rsidR="00967A63" w:rsidRDefault="00967A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2545825" w14:textId="14934CD3" w:rsidR="00967A63" w:rsidRDefault="00967A63" w:rsidP="00967A6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793</w:t>
            </w:r>
            <w:r w:rsidR="00106278">
              <w:rPr>
                <w:sz w:val="18"/>
                <w:szCs w:val="18"/>
              </w:rPr>
              <w:t>9</w:t>
            </w:r>
            <w:r w:rsidRPr="009A15D9">
              <w:rPr>
                <w:sz w:val="18"/>
                <w:szCs w:val="18"/>
              </w:rPr>
              <w:t xml:space="preserve"> in </w:t>
            </w:r>
            <w:r w:rsidR="0035240F">
              <w:rPr>
                <w:sz w:val="18"/>
                <w:szCs w:val="18"/>
              </w:rPr>
              <w:t>11-23/0360r2</w:t>
            </w:r>
            <w:r w:rsidRPr="009A15D9">
              <w:rPr>
                <w:sz w:val="18"/>
                <w:szCs w:val="18"/>
              </w:rPr>
              <w:t>.</w:t>
            </w:r>
          </w:p>
          <w:p w14:paraId="3DC2A773" w14:textId="4D8BC606"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7D9B8C2" w14:textId="5A677F44"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1D00540C" w14:textId="77777777" w:rsidR="00346801" w:rsidRPr="009A15D9" w:rsidRDefault="00346801" w:rsidP="009A15D9">
            <w:pPr>
              <w:spacing w:before="0"/>
              <w:rPr>
                <w:b w:val="0"/>
                <w:bCs w:val="0"/>
                <w:sz w:val="18"/>
                <w:szCs w:val="18"/>
              </w:rPr>
            </w:pPr>
            <w:r w:rsidRPr="00D75F8B">
              <w:rPr>
                <w:color w:val="00B050"/>
                <w:sz w:val="18"/>
                <w:szCs w:val="18"/>
              </w:rPr>
              <w:t>17940</w:t>
            </w:r>
          </w:p>
        </w:tc>
        <w:tc>
          <w:tcPr>
            <w:tcW w:w="1205" w:type="dxa"/>
            <w:hideMark/>
          </w:tcPr>
          <w:p w14:paraId="30A5236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A4B23F8"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3FAFB1D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"the" before "Reconfiguration Multi-Link element"</w:t>
            </w:r>
          </w:p>
        </w:tc>
        <w:tc>
          <w:tcPr>
            <w:tcW w:w="2632" w:type="dxa"/>
            <w:hideMark/>
          </w:tcPr>
          <w:p w14:paraId="5247642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3434B18F" w14:textId="77777777" w:rsidR="00346801"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1EC20F79" w14:textId="77777777"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0CB8FAE" w14:textId="54E9FA23" w:rsidR="00971602"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2F2DEF5A" w14:textId="38127856" w:rsidR="00106278"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0F43DDE" w14:textId="28D53CC4"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7940</w:t>
            </w:r>
            <w:r w:rsidRPr="009A15D9">
              <w:rPr>
                <w:sz w:val="18"/>
                <w:szCs w:val="18"/>
              </w:rPr>
              <w:t xml:space="preserve"> in </w:t>
            </w:r>
            <w:r w:rsidR="0035240F">
              <w:rPr>
                <w:sz w:val="18"/>
                <w:szCs w:val="18"/>
              </w:rPr>
              <w:t>11-23/0360r2</w:t>
            </w:r>
            <w:r w:rsidRPr="009A15D9">
              <w:rPr>
                <w:sz w:val="18"/>
                <w:szCs w:val="18"/>
              </w:rPr>
              <w:t>.</w:t>
            </w:r>
          </w:p>
          <w:p w14:paraId="4F8A28F9" w14:textId="74348AE9"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4618A2" w:rsidRPr="009A15D9" w14:paraId="60B313D1" w14:textId="77777777" w:rsidTr="000C1F52">
        <w:trPr>
          <w:trHeight w:val="1250"/>
        </w:trPr>
        <w:tc>
          <w:tcPr>
            <w:cnfStyle w:val="001000000000" w:firstRow="0" w:lastRow="0" w:firstColumn="1" w:lastColumn="0" w:oddVBand="0" w:evenVBand="0" w:oddHBand="0" w:evenHBand="0" w:firstRowFirstColumn="0" w:firstRowLastColumn="0" w:lastRowFirstColumn="0" w:lastRowLastColumn="0"/>
            <w:tcW w:w="868" w:type="dxa"/>
          </w:tcPr>
          <w:p w14:paraId="79528920" w14:textId="5A3B00F6" w:rsidR="004618A2" w:rsidRPr="009A15D9" w:rsidRDefault="004618A2" w:rsidP="009A15D9">
            <w:pPr>
              <w:spacing w:before="0"/>
              <w:rPr>
                <w:b w:val="0"/>
                <w:bCs w:val="0"/>
                <w:sz w:val="18"/>
                <w:szCs w:val="18"/>
              </w:rPr>
            </w:pPr>
            <w:r w:rsidRPr="009A15D9">
              <w:rPr>
                <w:b w:val="0"/>
                <w:bCs w:val="0"/>
                <w:sz w:val="18"/>
                <w:szCs w:val="18"/>
              </w:rPr>
              <w:t>18115</w:t>
            </w:r>
          </w:p>
        </w:tc>
        <w:tc>
          <w:tcPr>
            <w:tcW w:w="1205" w:type="dxa"/>
          </w:tcPr>
          <w:p w14:paraId="6E63830A" w14:textId="24A0B675"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w:t>
            </w:r>
          </w:p>
        </w:tc>
        <w:tc>
          <w:tcPr>
            <w:tcW w:w="872" w:type="dxa"/>
          </w:tcPr>
          <w:p w14:paraId="7AA6FE8E" w14:textId="44847F38"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510.12</w:t>
            </w:r>
          </w:p>
        </w:tc>
        <w:tc>
          <w:tcPr>
            <w:tcW w:w="2635" w:type="dxa"/>
          </w:tcPr>
          <w:p w14:paraId="73808B63" w14:textId="2A116395"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Delete the title 35.3.6.2 and promote 35.3.6.2.1 and 35.3.6.2.2 one level up to 35.3.6.2 and 35.3.6.3 respectively</w:t>
            </w:r>
          </w:p>
        </w:tc>
        <w:tc>
          <w:tcPr>
            <w:tcW w:w="2632" w:type="dxa"/>
          </w:tcPr>
          <w:p w14:paraId="25705445" w14:textId="7826159B"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15CA95A7" w14:textId="77777777" w:rsidR="004618A2" w:rsidRPr="009A15D9" w:rsidRDefault="00FB3EE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3C4523F" w14:textId="3F0A3FF8" w:rsidR="00FB3EE7" w:rsidRPr="009A15D9" w:rsidRDefault="00FB3EE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744E0A5" w14:textId="22621A0D" w:rsidR="00530D11" w:rsidRPr="009A15D9" w:rsidRDefault="00530D1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Reor</w:t>
            </w:r>
            <w:r w:rsidR="00D4769E" w:rsidRPr="009A15D9">
              <w:rPr>
                <w:sz w:val="18"/>
                <w:szCs w:val="18"/>
              </w:rPr>
              <w:t>ganized clauses as per the suggestion.</w:t>
            </w:r>
          </w:p>
          <w:p w14:paraId="5D323CFD" w14:textId="77777777" w:rsidR="00FB3EE7" w:rsidRDefault="00FB3EE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338582E" w14:textId="7C1AE51E"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8115</w:t>
            </w:r>
            <w:r w:rsidRPr="009A15D9">
              <w:rPr>
                <w:sz w:val="18"/>
                <w:szCs w:val="18"/>
              </w:rPr>
              <w:t xml:space="preserve"> in </w:t>
            </w:r>
            <w:r w:rsidR="0035240F">
              <w:rPr>
                <w:sz w:val="18"/>
                <w:szCs w:val="18"/>
              </w:rPr>
              <w:t>11-23/0360r2</w:t>
            </w:r>
            <w:r w:rsidRPr="009A15D9">
              <w:rPr>
                <w:sz w:val="18"/>
                <w:szCs w:val="18"/>
              </w:rPr>
              <w:t>.</w:t>
            </w:r>
          </w:p>
          <w:p w14:paraId="615DA5EB" w14:textId="171008E7" w:rsidR="00106278" w:rsidRPr="009A15D9"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FE3452C" w14:textId="1E9BC8D3" w:rsidTr="004D1E15">
        <w:trPr>
          <w:trHeight w:val="1880"/>
        </w:trPr>
        <w:tc>
          <w:tcPr>
            <w:cnfStyle w:val="001000000000" w:firstRow="0" w:lastRow="0" w:firstColumn="1" w:lastColumn="0" w:oddVBand="0" w:evenVBand="0" w:oddHBand="0" w:evenHBand="0" w:firstRowFirstColumn="0" w:firstRowLastColumn="0" w:lastRowFirstColumn="0" w:lastRowLastColumn="0"/>
            <w:tcW w:w="868" w:type="dxa"/>
            <w:hideMark/>
          </w:tcPr>
          <w:p w14:paraId="20D82E0E" w14:textId="77777777" w:rsidR="00346801" w:rsidRPr="009A15D9" w:rsidRDefault="00346801" w:rsidP="009A15D9">
            <w:pPr>
              <w:spacing w:before="0"/>
              <w:rPr>
                <w:b w:val="0"/>
                <w:bCs w:val="0"/>
                <w:sz w:val="18"/>
                <w:szCs w:val="18"/>
              </w:rPr>
            </w:pPr>
            <w:r w:rsidRPr="00D75F8B">
              <w:rPr>
                <w:color w:val="00B050"/>
                <w:sz w:val="18"/>
                <w:szCs w:val="18"/>
              </w:rPr>
              <w:t>18120</w:t>
            </w:r>
          </w:p>
        </w:tc>
        <w:tc>
          <w:tcPr>
            <w:tcW w:w="1205" w:type="dxa"/>
            <w:hideMark/>
          </w:tcPr>
          <w:p w14:paraId="206B997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AEC386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511.06</w:t>
            </w:r>
          </w:p>
        </w:tc>
        <w:tc>
          <w:tcPr>
            <w:tcW w:w="2635" w:type="dxa"/>
            <w:hideMark/>
          </w:tcPr>
          <w:p w14:paraId="333CF27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There is no such frame as Multi-Link Probe Response. Replace as multi-link probe response.</w:t>
            </w:r>
          </w:p>
        </w:tc>
        <w:tc>
          <w:tcPr>
            <w:tcW w:w="2632" w:type="dxa"/>
            <w:hideMark/>
          </w:tcPr>
          <w:p w14:paraId="442F267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2688CAC1" w14:textId="77777777" w:rsidR="00346801" w:rsidRPr="009A15D9"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89A88DC" w14:textId="77777777" w:rsidR="00330963" w:rsidRPr="009A15D9"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F7A14CD" w14:textId="38ABA874" w:rsidR="00330963"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2C6A35E5" w14:textId="19D03938" w:rsidR="00106278"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14EFDA2" w14:textId="2E470048"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8120</w:t>
            </w:r>
            <w:r w:rsidRPr="009A15D9">
              <w:rPr>
                <w:sz w:val="18"/>
                <w:szCs w:val="18"/>
              </w:rPr>
              <w:t xml:space="preserve"> in </w:t>
            </w:r>
            <w:r w:rsidR="0035240F">
              <w:rPr>
                <w:sz w:val="18"/>
                <w:szCs w:val="18"/>
              </w:rPr>
              <w:t>11-23/0360r2</w:t>
            </w:r>
            <w:r w:rsidRPr="009A15D9">
              <w:rPr>
                <w:sz w:val="18"/>
                <w:szCs w:val="18"/>
              </w:rPr>
              <w:t>.</w:t>
            </w:r>
          </w:p>
          <w:p w14:paraId="59741553" w14:textId="2AB7CF5A" w:rsidR="00330963" w:rsidRPr="009A15D9"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068AEBC8" w14:textId="13439FDA" w:rsidTr="000C1F52">
        <w:trPr>
          <w:trHeight w:val="290"/>
        </w:trPr>
        <w:tc>
          <w:tcPr>
            <w:cnfStyle w:val="001000000000" w:firstRow="0" w:lastRow="0" w:firstColumn="1" w:lastColumn="0" w:oddVBand="0" w:evenVBand="0" w:oddHBand="0" w:evenHBand="0" w:firstRowFirstColumn="0" w:firstRowLastColumn="0" w:lastRowFirstColumn="0" w:lastRowLastColumn="0"/>
            <w:tcW w:w="868" w:type="dxa"/>
            <w:hideMark/>
          </w:tcPr>
          <w:p w14:paraId="2CE18DB1" w14:textId="77777777" w:rsidR="00346801" w:rsidRPr="009A15D9" w:rsidRDefault="00346801" w:rsidP="009A15D9">
            <w:pPr>
              <w:spacing w:before="0"/>
              <w:rPr>
                <w:b w:val="0"/>
                <w:bCs w:val="0"/>
                <w:sz w:val="18"/>
                <w:szCs w:val="18"/>
              </w:rPr>
            </w:pPr>
            <w:r w:rsidRPr="00D75F8B">
              <w:rPr>
                <w:color w:val="00B050"/>
                <w:sz w:val="18"/>
                <w:szCs w:val="18"/>
              </w:rPr>
              <w:t>18127</w:t>
            </w:r>
          </w:p>
        </w:tc>
        <w:tc>
          <w:tcPr>
            <w:tcW w:w="1205" w:type="dxa"/>
            <w:hideMark/>
          </w:tcPr>
          <w:p w14:paraId="6405779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0C905B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513.18</w:t>
            </w:r>
          </w:p>
        </w:tc>
        <w:tc>
          <w:tcPr>
            <w:tcW w:w="2635" w:type="dxa"/>
            <w:hideMark/>
          </w:tcPr>
          <w:p w14:paraId="7AEC0F1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'then' after the comma.</w:t>
            </w:r>
          </w:p>
        </w:tc>
        <w:tc>
          <w:tcPr>
            <w:tcW w:w="2632" w:type="dxa"/>
            <w:hideMark/>
          </w:tcPr>
          <w:p w14:paraId="4D0CFE7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3B813B5B" w14:textId="77777777" w:rsidR="00346801" w:rsidRPr="009A15D9"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34129267" w14:textId="77777777" w:rsidR="006155A0" w:rsidRPr="009A15D9"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9CA5248" w14:textId="77777777" w:rsidR="006155A0" w:rsidRPr="009A15D9"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7011B2EF" w14:textId="77777777" w:rsidR="006155A0"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B92E2B" w14:textId="35C89EAA"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8127</w:t>
            </w:r>
            <w:r w:rsidRPr="009A15D9">
              <w:rPr>
                <w:sz w:val="18"/>
                <w:szCs w:val="18"/>
              </w:rPr>
              <w:t xml:space="preserve"> in </w:t>
            </w:r>
            <w:r w:rsidR="0035240F">
              <w:rPr>
                <w:sz w:val="18"/>
                <w:szCs w:val="18"/>
              </w:rPr>
              <w:t>11-23/0360r2</w:t>
            </w:r>
            <w:r w:rsidRPr="009A15D9">
              <w:rPr>
                <w:sz w:val="18"/>
                <w:szCs w:val="18"/>
              </w:rPr>
              <w:t>.</w:t>
            </w:r>
          </w:p>
          <w:p w14:paraId="24582D96" w14:textId="47645B5C" w:rsidR="00106278" w:rsidRPr="009A15D9"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14:paraId="6373C595" w14:textId="77777777" w:rsidR="00C353B0" w:rsidRDefault="00C353B0">
      <w:pPr>
        <w:spacing w:before="0" w:after="160" w:line="259" w:lineRule="auto"/>
        <w:rPr>
          <w:ins w:id="3" w:author="Binita Gupta" w:date="2023-03-12T14:05:00Z"/>
          <w:rFonts w:eastAsia="Malgun Gothic"/>
          <w:sz w:val="18"/>
          <w:szCs w:val="18"/>
          <w:lang w:val="en-GB" w:eastAsia="ko-KR"/>
        </w:rPr>
      </w:pPr>
      <w:ins w:id="4" w:author="Binita Gupta" w:date="2023-03-12T14:05:00Z">
        <w:r>
          <w:rPr>
            <w:rFonts w:eastAsia="Malgun Gothic"/>
            <w:sz w:val="18"/>
            <w:szCs w:val="18"/>
            <w:lang w:val="en-GB" w:eastAsia="ko-KR"/>
          </w:rPr>
          <w:br w:type="page"/>
        </w:r>
      </w:ins>
    </w:p>
    <w:p w14:paraId="50858F2E" w14:textId="77777777" w:rsidR="003B62D5" w:rsidRPr="009A15D9" w:rsidRDefault="003B62D5" w:rsidP="009A15D9">
      <w:pPr>
        <w:spacing w:before="0" w:after="160" w:line="259" w:lineRule="auto"/>
        <w:rPr>
          <w:rFonts w:eastAsia="Malgun Gothic"/>
          <w:sz w:val="18"/>
          <w:szCs w:val="18"/>
          <w:lang w:val="en-GB" w:eastAsia="ko-KR"/>
        </w:rPr>
      </w:pPr>
    </w:p>
    <w:p w14:paraId="05C07E1D" w14:textId="3955B739" w:rsidR="00BE474A" w:rsidRDefault="00BE474A" w:rsidP="00C75F57">
      <w:pPr>
        <w:suppressAutoHyphens/>
        <w:rPr>
          <w:ins w:id="5" w:author="Binita Gupta" w:date="2023-03-11T21:06:00Z"/>
          <w:rFonts w:ascii="Arial-BoldMT" w:hAnsi="Arial-BoldMT"/>
          <w:b/>
          <w:bCs/>
          <w:color w:val="000000"/>
          <w:szCs w:val="20"/>
        </w:rPr>
      </w:pPr>
      <w:r w:rsidRPr="00BE474A">
        <w:rPr>
          <w:rFonts w:ascii="Arial-BoldMT" w:hAnsi="Arial-BoldMT"/>
          <w:b/>
          <w:bCs/>
          <w:color w:val="000000"/>
          <w:sz w:val="22"/>
          <w:szCs w:val="22"/>
        </w:rPr>
        <w:t>3.4 Abbreviations and acronyms</w:t>
      </w:r>
    </w:p>
    <w:p w14:paraId="0C7551D4" w14:textId="39D4958A" w:rsidR="004E7AEE" w:rsidRPr="004E7AEE" w:rsidRDefault="004E7AEE" w:rsidP="00C75F57">
      <w:pPr>
        <w:suppressAutoHyphens/>
        <w:rPr>
          <w:rFonts w:ascii="TimesNewRomanPS-BoldItalicMT" w:hAnsi="TimesNewRomanPS-BoldItalicMT"/>
          <w:color w:val="000000"/>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i</w:t>
      </w:r>
      <w:r w:rsidRPr="004E7AEE">
        <w:rPr>
          <w:b/>
          <w:i/>
          <w:iCs/>
          <w:sz w:val="22"/>
          <w:szCs w:val="22"/>
          <w:highlight w:val="yellow"/>
        </w:rPr>
        <w:t>nsert the following acronym definition (maintaining alphabetical order)</w:t>
      </w:r>
    </w:p>
    <w:p w14:paraId="35F69253" w14:textId="7A653092" w:rsidR="00BE474A" w:rsidRPr="004E7AEE" w:rsidRDefault="00327FCF" w:rsidP="00C75F57">
      <w:pPr>
        <w:suppressAutoHyphens/>
        <w:rPr>
          <w:rFonts w:ascii="TimesNewRomanPS-BoldItalicMT" w:hAnsi="TimesNewRomanPS-BoldItalicMT"/>
          <w:color w:val="000000"/>
          <w:sz w:val="22"/>
          <w:szCs w:val="22"/>
        </w:rPr>
      </w:pPr>
      <w:ins w:id="6" w:author="Binita Gupta" w:date="2023-03-11T21:10:00Z">
        <w:r>
          <w:rPr>
            <w:rFonts w:ascii="TimesNewRoman" w:hAnsi="TimesNewRoman"/>
            <w:color w:val="000000"/>
            <w:szCs w:val="20"/>
          </w:rPr>
          <w:t>(#</w:t>
        </w:r>
        <w:r w:rsidRPr="00593854">
          <w:rPr>
            <w:szCs w:val="20"/>
          </w:rPr>
          <w:t>15401</w:t>
        </w:r>
        <w:r>
          <w:rPr>
            <w:szCs w:val="20"/>
          </w:rPr>
          <w:t>)</w:t>
        </w:r>
      </w:ins>
      <w:ins w:id="7" w:author="Binita Gupta" w:date="2023-03-11T21:09:00Z">
        <w:r w:rsidR="003F4DAE" w:rsidRPr="003F4DAE">
          <w:rPr>
            <w:rFonts w:ascii="TimesNewRoman" w:hAnsi="TimesNewRoman"/>
            <w:color w:val="000000"/>
            <w:szCs w:val="20"/>
          </w:rPr>
          <w:t>BTM</w:t>
        </w:r>
        <w:r w:rsidR="003F4DAE" w:rsidRPr="003F4DAE">
          <w:rPr>
            <w:rFonts w:ascii="TimesNewRoman" w:hAnsi="TimesNewRoman"/>
            <w:color w:val="000000"/>
            <w:szCs w:val="20"/>
          </w:rPr>
          <w:tab/>
        </w:r>
        <w:r w:rsidR="003F4DAE">
          <w:rPr>
            <w:rFonts w:ascii="TimesNewRomanPS-BoldItalicMT" w:hAnsi="TimesNewRomanPS-BoldItalicMT"/>
            <w:color w:val="000000"/>
            <w:sz w:val="22"/>
            <w:szCs w:val="22"/>
          </w:rPr>
          <w:tab/>
        </w:r>
        <w:r w:rsidR="003F4DAE" w:rsidRPr="003F4DAE">
          <w:rPr>
            <w:rFonts w:ascii="TimesNewRoman" w:hAnsi="TimesNewRoman"/>
            <w:color w:val="000000"/>
            <w:szCs w:val="20"/>
          </w:rPr>
          <w:t>BSS Transition Management</w:t>
        </w:r>
      </w:ins>
    </w:p>
    <w:p w14:paraId="63528D51" w14:textId="5AFDCEB6" w:rsidR="004E7AEE" w:rsidRDefault="004E7AEE" w:rsidP="00C75F57">
      <w:pPr>
        <w:suppressAutoHyphens/>
        <w:rPr>
          <w:ins w:id="8" w:author="Binita Gupta" w:date="2023-03-12T13:34:00Z"/>
          <w:rFonts w:ascii="Arial-BoldMT" w:hAnsi="Arial-BoldMT"/>
          <w:color w:val="000000"/>
          <w:szCs w:val="20"/>
        </w:rPr>
      </w:pPr>
    </w:p>
    <w:p w14:paraId="55EFF2BC" w14:textId="666198D1" w:rsidR="007A4ACD" w:rsidRPr="00212A6B" w:rsidRDefault="007A4ACD" w:rsidP="00C75F57">
      <w:pPr>
        <w:suppressAutoHyphens/>
        <w:rPr>
          <w:ins w:id="9" w:author="Binita Gupta" w:date="2023-03-12T13:34:00Z"/>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w:t>
      </w:r>
      <w:r w:rsidR="00D17BBB" w:rsidRPr="00212A6B">
        <w:rPr>
          <w:b/>
          <w:i/>
          <w:iCs/>
          <w:sz w:val="22"/>
          <w:szCs w:val="22"/>
          <w:highlight w:val="yellow"/>
        </w:rPr>
        <w:t xml:space="preserve"> delete</w:t>
      </w:r>
      <w:r w:rsidR="00C37932" w:rsidRPr="00212A6B">
        <w:rPr>
          <w:b/>
          <w:i/>
          <w:iCs/>
          <w:sz w:val="22"/>
          <w:szCs w:val="22"/>
          <w:highlight w:val="yellow"/>
        </w:rPr>
        <w:t xml:space="preserve"> title “35.3.6.2 Adding or removing affiliated APs”. Move “35.3.6.2.1 Adding affiliated APs” one level up to </w:t>
      </w:r>
      <w:r w:rsidR="00086738" w:rsidRPr="00212A6B">
        <w:rPr>
          <w:b/>
          <w:i/>
          <w:iCs/>
          <w:sz w:val="22"/>
          <w:szCs w:val="22"/>
          <w:highlight w:val="yellow"/>
        </w:rPr>
        <w:t>“35.3.6.2 Adding affiliated APs”</w:t>
      </w:r>
      <w:r w:rsidR="00C37932" w:rsidRPr="00212A6B">
        <w:rPr>
          <w:b/>
          <w:i/>
          <w:iCs/>
          <w:sz w:val="22"/>
          <w:szCs w:val="22"/>
          <w:highlight w:val="yellow"/>
        </w:rPr>
        <w:t xml:space="preserve"> </w:t>
      </w:r>
      <w:r w:rsidR="00086738" w:rsidRPr="00212A6B">
        <w:rPr>
          <w:b/>
          <w:i/>
          <w:iCs/>
          <w:sz w:val="22"/>
          <w:szCs w:val="22"/>
          <w:highlight w:val="yellow"/>
        </w:rPr>
        <w:t>and Move “35.3.6.2.2 Removing affiliated APs” one level up to “35.3.6.</w:t>
      </w:r>
      <w:r w:rsidR="00212A6B" w:rsidRPr="00212A6B">
        <w:rPr>
          <w:b/>
          <w:i/>
          <w:iCs/>
          <w:sz w:val="22"/>
          <w:szCs w:val="22"/>
          <w:highlight w:val="yellow"/>
        </w:rPr>
        <w:t>3</w:t>
      </w:r>
      <w:r w:rsidR="00086738" w:rsidRPr="00212A6B">
        <w:rPr>
          <w:b/>
          <w:i/>
          <w:iCs/>
          <w:sz w:val="22"/>
          <w:szCs w:val="22"/>
          <w:highlight w:val="yellow"/>
        </w:rPr>
        <w:t xml:space="preserve"> Removing affiliated APs”</w:t>
      </w:r>
      <w:r w:rsidR="00C37932" w:rsidRPr="00212A6B">
        <w:rPr>
          <w:b/>
          <w:i/>
          <w:iCs/>
          <w:sz w:val="22"/>
          <w:szCs w:val="22"/>
          <w:highlight w:val="yellow"/>
        </w:rPr>
        <w:t xml:space="preserve"> </w:t>
      </w:r>
    </w:p>
    <w:p w14:paraId="7533BA8D" w14:textId="5456DC4B" w:rsidR="007A4ACD" w:rsidRDefault="00212A6B" w:rsidP="00C75F57">
      <w:pPr>
        <w:suppressAutoHyphens/>
        <w:rPr>
          <w:rFonts w:ascii="Arial-BoldMT" w:hAnsi="Arial-BoldMT"/>
          <w:color w:val="000000"/>
          <w:szCs w:val="20"/>
        </w:rPr>
      </w:pPr>
      <w:ins w:id="10" w:author="Binita Gupta" w:date="2023-03-12T13:41:00Z">
        <w:r>
          <w:rPr>
            <w:rFonts w:ascii="Arial-BoldMT" w:hAnsi="Arial-BoldMT"/>
            <w:b/>
            <w:bCs/>
            <w:color w:val="000000"/>
            <w:szCs w:val="20"/>
          </w:rPr>
          <w:t>(#18115)</w:t>
        </w:r>
      </w:ins>
      <w:del w:id="11" w:author="Binita Gupta" w:date="2023-03-12T13:40:00Z">
        <w:r w:rsidR="007A4ACD" w:rsidRPr="007A4ACD" w:rsidDel="00212A6B">
          <w:rPr>
            <w:rFonts w:ascii="Arial-BoldMT" w:hAnsi="Arial-BoldMT"/>
            <w:b/>
            <w:bCs/>
            <w:color w:val="000000"/>
            <w:szCs w:val="20"/>
          </w:rPr>
          <w:delText>35.3.6.2 Adding or removing affiliated APs</w:delText>
        </w:r>
      </w:del>
    </w:p>
    <w:p w14:paraId="6C2D9E00" w14:textId="7DCFE7C0" w:rsidR="008A2267" w:rsidRDefault="00212A6B" w:rsidP="00C75F57">
      <w:pPr>
        <w:suppressAutoHyphens/>
        <w:rPr>
          <w:ins w:id="12" w:author="Binita Gupta" w:date="2023-03-12T11:43:00Z"/>
          <w:rFonts w:ascii="Arial-BoldMT" w:hAnsi="Arial-BoldMT"/>
          <w:color w:val="000000"/>
          <w:szCs w:val="20"/>
        </w:rPr>
      </w:pPr>
      <w:ins w:id="13" w:author="Binita Gupta" w:date="2023-03-12T13:41:00Z">
        <w:r>
          <w:rPr>
            <w:rFonts w:ascii="Arial-BoldMT" w:hAnsi="Arial-BoldMT"/>
            <w:b/>
            <w:bCs/>
            <w:color w:val="000000"/>
            <w:szCs w:val="20"/>
          </w:rPr>
          <w:t>(#18115)</w:t>
        </w:r>
      </w:ins>
      <w:r w:rsidR="008A2267" w:rsidRPr="008A2267">
        <w:rPr>
          <w:rFonts w:ascii="Arial-BoldMT" w:hAnsi="Arial-BoldMT"/>
          <w:b/>
          <w:bCs/>
          <w:color w:val="000000"/>
          <w:szCs w:val="20"/>
        </w:rPr>
        <w:t>35.3.6.2</w:t>
      </w:r>
      <w:del w:id="14" w:author="Binita Gupta" w:date="2023-03-12T13:41:00Z">
        <w:r w:rsidR="008A2267" w:rsidRPr="008A2267" w:rsidDel="00530D11">
          <w:rPr>
            <w:rFonts w:ascii="Arial-BoldMT" w:hAnsi="Arial-BoldMT"/>
            <w:b/>
            <w:bCs/>
            <w:color w:val="000000"/>
            <w:szCs w:val="20"/>
          </w:rPr>
          <w:delText>.1</w:delText>
        </w:r>
      </w:del>
      <w:r w:rsidR="008A2267" w:rsidRPr="008A2267">
        <w:rPr>
          <w:rFonts w:ascii="Arial-BoldMT" w:hAnsi="Arial-BoldMT"/>
          <w:b/>
          <w:bCs/>
          <w:color w:val="000000"/>
          <w:szCs w:val="20"/>
        </w:rPr>
        <w:t xml:space="preserve"> Adding affiliated APs</w:t>
      </w:r>
    </w:p>
    <w:p w14:paraId="6746E324" w14:textId="46BF2F90" w:rsidR="005A5FB0" w:rsidRDefault="00E8415E" w:rsidP="00C75F57">
      <w:pPr>
        <w:suppressAutoHyphens/>
        <w:rPr>
          <w:rFonts w:ascii="Arial-BoldMT" w:hAnsi="Arial-Bold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first paragraphs in this subclause </w:t>
      </w:r>
      <w:r w:rsidRPr="002B6E01">
        <w:rPr>
          <w:b/>
          <w:i/>
          <w:iCs/>
          <w:sz w:val="22"/>
          <w:szCs w:val="22"/>
          <w:highlight w:val="yellow"/>
        </w:rPr>
        <w:t>as shown below:</w:t>
      </w:r>
    </w:p>
    <w:p w14:paraId="565F49E0" w14:textId="1FDA1C54" w:rsidR="00E8415E" w:rsidRDefault="00E8415E" w:rsidP="00C75F57">
      <w:pPr>
        <w:suppressAutoHyphens/>
        <w:rPr>
          <w:rFonts w:ascii="Arial-BoldMT" w:hAnsi="Arial-BoldMT"/>
          <w:color w:val="000000"/>
          <w:szCs w:val="20"/>
        </w:rPr>
      </w:pPr>
      <w:r w:rsidRPr="00E8415E">
        <w:rPr>
          <w:rFonts w:ascii="TimesNewRomanPSMT" w:eastAsia="TimesNewRomanPSMT" w:hAnsi="TimesNewRomanPSMT"/>
          <w:color w:val="000000"/>
          <w:szCs w:val="20"/>
        </w:rPr>
        <w:t>An AP MLD may add one or more affiliated APs to the AP MLD (see 6.3.11.2 (MLME-</w:t>
      </w:r>
      <w:proofErr w:type="spellStart"/>
      <w:r w:rsidRPr="00E8415E">
        <w:rPr>
          <w:rFonts w:ascii="TimesNewRomanPSMT" w:eastAsia="TimesNewRomanPSMT" w:hAnsi="TimesNewRomanPSMT"/>
          <w:color w:val="000000"/>
          <w:szCs w:val="20"/>
        </w:rPr>
        <w:t>START.request</w:t>
      </w:r>
      <w:proofErr w:type="spellEnd"/>
      <w:r w:rsidRPr="00E8415E">
        <w:rPr>
          <w:rFonts w:ascii="TimesNewRomanPSMT" w:eastAsia="TimesNewRomanPSMT" w:hAnsi="TimesNewRomanPSMT"/>
          <w:color w:val="000000"/>
          <w:szCs w:val="20"/>
        </w:rPr>
        <w:t xml:space="preserve">)). </w:t>
      </w:r>
      <w:ins w:id="15" w:author="Binita Gupta" w:date="2023-03-12T11:46:00Z">
        <w:r w:rsidR="00F56B77" w:rsidRPr="00F56B77">
          <w:rPr>
            <w:rFonts w:ascii="TimesNewRomanPSMT" w:eastAsia="TimesNewRomanPSMT" w:hAnsi="TimesNewRomanPSMT"/>
            <w:color w:val="000000"/>
            <w:szCs w:val="20"/>
          </w:rPr>
          <w:t>(#</w:t>
        </w:r>
        <w:r w:rsidR="00F56B77" w:rsidRPr="00DD2316">
          <w:rPr>
            <w:szCs w:val="20"/>
          </w:rPr>
          <w:t>15986)</w:t>
        </w:r>
      </w:ins>
      <w:del w:id="16" w:author="Binita Gupta" w:date="2023-03-15T12:17:00Z">
        <w:r w:rsidRPr="00E8415E" w:rsidDel="00BB2F0E">
          <w:rPr>
            <w:rFonts w:ascii="TimesNewRomanPSMT" w:eastAsia="TimesNewRomanPSMT" w:hAnsi="TimesNewRomanPSMT"/>
            <w:color w:val="000000"/>
            <w:szCs w:val="20"/>
          </w:rPr>
          <w:delText xml:space="preserve">Each </w:delText>
        </w:r>
      </w:del>
      <w:ins w:id="17" w:author="Binita Gupta" w:date="2023-03-15T12:17:00Z">
        <w:r w:rsidR="00BB2F0E">
          <w:rPr>
            <w:rFonts w:ascii="TimesNewRomanPSMT" w:eastAsia="TimesNewRomanPSMT" w:hAnsi="TimesNewRomanPSMT"/>
            <w:color w:val="000000"/>
            <w:szCs w:val="20"/>
          </w:rPr>
          <w:t>The</w:t>
        </w:r>
        <w:r w:rsidR="00BB2F0E" w:rsidRPr="00E8415E">
          <w:rPr>
            <w:rFonts w:ascii="TimesNewRomanPSMT" w:eastAsia="TimesNewRomanPSMT" w:hAnsi="TimesNewRomanPSMT"/>
            <w:color w:val="000000"/>
            <w:szCs w:val="20"/>
          </w:rPr>
          <w:t xml:space="preserve"> </w:t>
        </w:r>
      </w:ins>
      <w:r w:rsidRPr="00E8415E">
        <w:rPr>
          <w:rFonts w:ascii="TimesNewRomanPSMT" w:eastAsia="TimesNewRomanPSMT" w:hAnsi="TimesNewRomanPSMT"/>
          <w:color w:val="000000"/>
          <w:szCs w:val="20"/>
        </w:rPr>
        <w:t>added affiliated AP</w:t>
      </w:r>
      <w:ins w:id="18" w:author="Binita Gupta" w:date="2023-03-15T12:18:00Z">
        <w:r w:rsidR="00BB2F0E">
          <w:rPr>
            <w:rFonts w:ascii="TimesNewRomanPSMT" w:eastAsia="TimesNewRomanPSMT" w:hAnsi="TimesNewRomanPSMT"/>
            <w:color w:val="000000"/>
            <w:szCs w:val="20"/>
          </w:rPr>
          <w:t>(s)</w:t>
        </w:r>
      </w:ins>
      <w:r w:rsidRPr="00E8415E">
        <w:rPr>
          <w:rFonts w:ascii="TimesNewRomanPSMT" w:eastAsia="TimesNewRomanPSMT" w:hAnsi="TimesNewRomanPSMT"/>
          <w:color w:val="000000"/>
          <w:szCs w:val="20"/>
        </w:rPr>
        <w:t xml:space="preserve"> shall be announced through the Basic Multi-Link element </w:t>
      </w:r>
      <w:del w:id="19" w:author="Binita Gupta" w:date="2023-03-12T11:46:00Z">
        <w:r w:rsidRPr="00E8415E" w:rsidDel="00F56B77">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xml:space="preserve">by </w:t>
      </w:r>
      <w:del w:id="20" w:author="Binita Gupta" w:date="2023-03-12T11:47:00Z">
        <w:r w:rsidRPr="00E8415E" w:rsidDel="008829D5">
          <w:rPr>
            <w:rFonts w:ascii="TimesNewRomanPSMT" w:eastAsia="TimesNewRomanPSMT" w:hAnsi="TimesNewRomanPSMT"/>
            <w:color w:val="000000"/>
            <w:szCs w:val="20"/>
          </w:rPr>
          <w:delText xml:space="preserve">changing </w:delText>
        </w:r>
      </w:del>
      <w:ins w:id="21" w:author="Binita Gupta" w:date="2023-03-12T11:47:00Z">
        <w:r w:rsidR="008829D5">
          <w:rPr>
            <w:rFonts w:ascii="TimesNewRomanPSMT" w:eastAsia="TimesNewRomanPSMT" w:hAnsi="TimesNewRomanPSMT"/>
            <w:color w:val="000000"/>
            <w:szCs w:val="20"/>
          </w:rPr>
          <w:t>incrementing</w:t>
        </w:r>
        <w:r w:rsidR="008829D5" w:rsidRPr="00E8415E">
          <w:rPr>
            <w:rFonts w:ascii="TimesNewRomanPSMT" w:eastAsia="TimesNewRomanPSMT" w:hAnsi="TimesNewRomanPSMT"/>
            <w:color w:val="000000"/>
            <w:szCs w:val="20"/>
          </w:rPr>
          <w:t xml:space="preserve"> </w:t>
        </w:r>
      </w:ins>
      <w:r w:rsidRPr="00E8415E">
        <w:rPr>
          <w:rFonts w:ascii="TimesNewRomanPSMT" w:eastAsia="TimesNewRomanPSMT" w:hAnsi="TimesNewRomanPSMT"/>
          <w:color w:val="000000"/>
          <w:szCs w:val="20"/>
        </w:rPr>
        <w:t>the Maximum Number Of Simultaneous Links subfield of the MLD Capabilities and Operations subfield</w:t>
      </w:r>
      <w:ins w:id="22" w:author="Binita Gupta" w:date="2023-03-12T11:48:00Z">
        <w:r w:rsidR="008113B7">
          <w:rPr>
            <w:rFonts w:ascii="TimesNewRomanPSMT" w:eastAsia="TimesNewRomanPSMT" w:hAnsi="TimesNewRomanPSMT"/>
            <w:color w:val="000000"/>
            <w:szCs w:val="20"/>
          </w:rPr>
          <w:t xml:space="preserve"> by 1</w:t>
        </w:r>
      </w:ins>
      <w:ins w:id="23" w:author="Binita Gupta" w:date="2023-03-15T12:17:00Z">
        <w:r w:rsidR="00A17656">
          <w:rPr>
            <w:rFonts w:ascii="TimesNewRomanPSMT" w:eastAsia="TimesNewRomanPSMT" w:hAnsi="TimesNewRomanPSMT"/>
            <w:color w:val="000000"/>
            <w:szCs w:val="20"/>
          </w:rPr>
          <w:t xml:space="preserve"> </w:t>
        </w:r>
      </w:ins>
      <w:ins w:id="24" w:author="Binita Gupta" w:date="2023-03-15T12:18:00Z">
        <w:r w:rsidR="00BB2F0E">
          <w:rPr>
            <w:rFonts w:ascii="TimesNewRomanPSMT" w:eastAsia="TimesNewRomanPSMT" w:hAnsi="TimesNewRomanPSMT"/>
            <w:color w:val="000000"/>
            <w:szCs w:val="20"/>
          </w:rPr>
          <w:t>for each</w:t>
        </w:r>
      </w:ins>
      <w:ins w:id="25" w:author="Binita Gupta" w:date="2023-03-15T12:17:00Z">
        <w:r w:rsidR="00A17656">
          <w:rPr>
            <w:rFonts w:ascii="TimesNewRomanPSMT" w:eastAsia="TimesNewRomanPSMT" w:hAnsi="TimesNewRomanPSMT"/>
            <w:color w:val="000000"/>
            <w:szCs w:val="20"/>
          </w:rPr>
          <w:t xml:space="preserve"> added </w:t>
        </w:r>
        <w:r w:rsidR="00BB2F0E">
          <w:rPr>
            <w:rFonts w:ascii="TimesNewRomanPSMT" w:eastAsia="TimesNewRomanPSMT" w:hAnsi="TimesNewRomanPSMT"/>
            <w:color w:val="000000"/>
            <w:szCs w:val="20"/>
          </w:rPr>
          <w:t xml:space="preserve">affiliated </w:t>
        </w:r>
        <w:r w:rsidR="00A17656">
          <w:rPr>
            <w:rFonts w:ascii="TimesNewRomanPSMT" w:eastAsia="TimesNewRomanPSMT" w:hAnsi="TimesNewRomanPSMT"/>
            <w:color w:val="000000"/>
            <w:szCs w:val="20"/>
          </w:rPr>
          <w:t>AP</w:t>
        </w:r>
      </w:ins>
      <w:del w:id="26" w:author="Binita Gupta" w:date="2023-03-12T11:47:00Z">
        <w:r w:rsidRPr="00E8415E" w:rsidDel="00D74BFF">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xml:space="preserve">, and through the Reduced Neighbor Report element </w:t>
      </w:r>
      <w:del w:id="27" w:author="Binita Gupta" w:date="2023-03-12T11:47:00Z">
        <w:r w:rsidRPr="00E8415E" w:rsidDel="00D74BFF">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xml:space="preserve">by including a TBTT Information field </w:t>
      </w:r>
      <w:del w:id="28" w:author="Binita Gupta" w:date="2023-03-12T11:50:00Z">
        <w:r w:rsidRPr="00E8415E" w:rsidDel="007C0C1F">
          <w:rPr>
            <w:rFonts w:ascii="TimesNewRomanPSMT" w:eastAsia="TimesNewRomanPSMT" w:hAnsi="TimesNewRomanPSMT"/>
            <w:color w:val="000000"/>
            <w:szCs w:val="20"/>
          </w:rPr>
          <w:delText xml:space="preserve">with </w:delText>
        </w:r>
      </w:del>
      <w:ins w:id="29" w:author="Binita Gupta" w:date="2023-03-15T12:01:00Z">
        <w:r w:rsidR="00374A0D">
          <w:rPr>
            <w:rFonts w:ascii="TimesNewRomanPSMT" w:eastAsia="TimesNewRomanPSMT" w:hAnsi="TimesNewRomanPSMT"/>
            <w:color w:val="000000"/>
            <w:szCs w:val="20"/>
          </w:rPr>
          <w:t>carrying</w:t>
        </w:r>
      </w:ins>
      <w:ins w:id="30" w:author="Binita Gupta" w:date="2023-03-12T11:50:00Z">
        <w:r w:rsidR="007C0C1F" w:rsidRPr="00E8415E">
          <w:rPr>
            <w:rFonts w:ascii="TimesNewRomanPSMT" w:eastAsia="TimesNewRomanPSMT" w:hAnsi="TimesNewRomanPSMT"/>
            <w:color w:val="000000"/>
            <w:szCs w:val="20"/>
          </w:rPr>
          <w:t xml:space="preserve"> </w:t>
        </w:r>
      </w:ins>
      <w:ins w:id="31" w:author="Binita Gupta" w:date="2023-03-12T11:48:00Z">
        <w:r w:rsidR="008113B7">
          <w:rPr>
            <w:rFonts w:ascii="TimesNewRomanPSMT" w:eastAsia="TimesNewRomanPSMT" w:hAnsi="TimesNewRomanPSMT"/>
            <w:color w:val="000000"/>
            <w:szCs w:val="20"/>
          </w:rPr>
          <w:t xml:space="preserve">the </w:t>
        </w:r>
      </w:ins>
      <w:r w:rsidRPr="00E8415E">
        <w:rPr>
          <w:rFonts w:ascii="TimesNewRomanPSMT" w:eastAsia="TimesNewRomanPSMT" w:hAnsi="TimesNewRomanPSMT"/>
          <w:color w:val="000000"/>
          <w:szCs w:val="20"/>
        </w:rPr>
        <w:t>MLD Parameter</w:t>
      </w:r>
      <w:ins w:id="32" w:author="Binita Gupta" w:date="2023-03-12T11:47:00Z">
        <w:r w:rsidR="00D74BFF">
          <w:rPr>
            <w:rFonts w:ascii="TimesNewRomanPSMT" w:eastAsia="TimesNewRomanPSMT" w:hAnsi="TimesNewRomanPSMT"/>
            <w:color w:val="000000"/>
            <w:szCs w:val="20"/>
          </w:rPr>
          <w:t>s</w:t>
        </w:r>
      </w:ins>
      <w:r w:rsidRPr="00E8415E">
        <w:rPr>
          <w:rFonts w:ascii="TimesNewRomanPSMT" w:eastAsia="TimesNewRomanPSMT" w:hAnsi="TimesNewRomanPSMT"/>
          <w:color w:val="000000"/>
          <w:szCs w:val="20"/>
        </w:rPr>
        <w:t xml:space="preserve"> </w:t>
      </w:r>
      <w:ins w:id="33" w:author="Binita Gupta" w:date="2023-03-12T11:49:00Z">
        <w:r w:rsidR="0076160C">
          <w:rPr>
            <w:rFonts w:ascii="TimesNewRomanPSMT" w:eastAsia="TimesNewRomanPSMT" w:hAnsi="TimesNewRomanPSMT"/>
            <w:color w:val="000000"/>
            <w:szCs w:val="20"/>
          </w:rPr>
          <w:t>sub</w:t>
        </w:r>
      </w:ins>
      <w:r w:rsidRPr="00E8415E">
        <w:rPr>
          <w:rFonts w:ascii="TimesNewRomanPSMT" w:eastAsia="TimesNewRomanPSMT" w:hAnsi="TimesNewRomanPSMT"/>
          <w:color w:val="000000"/>
          <w:szCs w:val="20"/>
        </w:rPr>
        <w:t>field for the added AP</w:t>
      </w:r>
      <w:del w:id="34" w:author="Binita Gupta" w:date="2023-03-12T11:47:00Z">
        <w:r w:rsidRPr="00E8415E" w:rsidDel="00D74BFF">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in the Beacon and Probe Response frames transmitted by other APs affiliated with the same AP MLD.</w:t>
      </w:r>
    </w:p>
    <w:p w14:paraId="0297230B" w14:textId="77777777" w:rsidR="00E8415E" w:rsidRDefault="00E8415E" w:rsidP="00C75F57">
      <w:pPr>
        <w:suppressAutoHyphens/>
        <w:rPr>
          <w:rFonts w:ascii="Arial-BoldMT" w:hAnsi="Arial-BoldMT"/>
          <w:color w:val="000000"/>
          <w:szCs w:val="20"/>
        </w:rPr>
      </w:pPr>
    </w:p>
    <w:p w14:paraId="1B8720F8" w14:textId="18A604B7" w:rsidR="00240C09" w:rsidRDefault="00530D11" w:rsidP="00C75F57">
      <w:pPr>
        <w:suppressAutoHyphens/>
        <w:rPr>
          <w:rFonts w:ascii="Arial-BoldMT" w:hAnsi="Arial-BoldMT"/>
          <w:color w:val="000000"/>
          <w:szCs w:val="20"/>
        </w:rPr>
      </w:pPr>
      <w:ins w:id="35" w:author="Binita Gupta" w:date="2023-03-12T13:41:00Z">
        <w:r>
          <w:rPr>
            <w:rFonts w:ascii="Arial-BoldMT" w:hAnsi="Arial-BoldMT"/>
            <w:b/>
            <w:bCs/>
            <w:color w:val="000000"/>
            <w:szCs w:val="20"/>
          </w:rPr>
          <w:t>(#18115)</w:t>
        </w:r>
      </w:ins>
      <w:r w:rsidR="00240C09" w:rsidRPr="00240C09">
        <w:rPr>
          <w:rFonts w:ascii="Arial-BoldMT" w:hAnsi="Arial-BoldMT"/>
          <w:b/>
          <w:bCs/>
          <w:color w:val="000000"/>
          <w:szCs w:val="20"/>
        </w:rPr>
        <w:t>35.3.6.</w:t>
      </w:r>
      <w:ins w:id="36" w:author="Binita Gupta" w:date="2023-03-12T13:41:00Z">
        <w:r>
          <w:rPr>
            <w:rFonts w:ascii="Arial-BoldMT" w:hAnsi="Arial-BoldMT"/>
            <w:b/>
            <w:bCs/>
            <w:color w:val="000000"/>
            <w:szCs w:val="20"/>
          </w:rPr>
          <w:t>3</w:t>
        </w:r>
      </w:ins>
      <w:del w:id="37" w:author="Binita Gupta" w:date="2023-03-12T13:41:00Z">
        <w:r w:rsidR="00240C09" w:rsidRPr="00240C09" w:rsidDel="00530D11">
          <w:rPr>
            <w:rFonts w:ascii="Arial-BoldMT" w:hAnsi="Arial-BoldMT"/>
            <w:b/>
            <w:bCs/>
            <w:color w:val="000000"/>
            <w:szCs w:val="20"/>
          </w:rPr>
          <w:delText>2.2</w:delText>
        </w:r>
      </w:del>
      <w:r w:rsidR="00240C09" w:rsidRPr="00240C09">
        <w:rPr>
          <w:rFonts w:ascii="Arial-BoldMT" w:hAnsi="Arial-BoldMT"/>
          <w:b/>
          <w:bCs/>
          <w:color w:val="000000"/>
          <w:szCs w:val="20"/>
        </w:rPr>
        <w:t xml:space="preserve"> Removing affiliated APs</w:t>
      </w:r>
    </w:p>
    <w:p w14:paraId="0EE1ADB0" w14:textId="79F963FF" w:rsidR="00FF3306" w:rsidRDefault="00FF3306" w:rsidP="00C75F57">
      <w:pPr>
        <w:suppressAutoHyphens/>
        <w:rPr>
          <w:ins w:id="38" w:author="Binita Gupta" w:date="2023-03-11T21:32:00Z"/>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w:t>
      </w:r>
      <w:r w:rsidR="00CA38B2">
        <w:rPr>
          <w:b/>
          <w:i/>
          <w:iCs/>
          <w:sz w:val="22"/>
          <w:szCs w:val="22"/>
          <w:highlight w:val="yellow"/>
        </w:rPr>
        <w:t xml:space="preserve"> the first </w:t>
      </w:r>
      <w:r w:rsidR="00FF5F28">
        <w:rPr>
          <w:b/>
          <w:i/>
          <w:iCs/>
          <w:sz w:val="22"/>
          <w:szCs w:val="22"/>
          <w:highlight w:val="yellow"/>
        </w:rPr>
        <w:t>5</w:t>
      </w:r>
      <w:r w:rsidR="00CA38B2">
        <w:rPr>
          <w:b/>
          <w:i/>
          <w:iCs/>
          <w:sz w:val="22"/>
          <w:szCs w:val="22"/>
          <w:highlight w:val="yellow"/>
        </w:rPr>
        <w:t xml:space="preserve"> </w:t>
      </w:r>
      <w:r>
        <w:rPr>
          <w:b/>
          <w:i/>
          <w:iCs/>
          <w:sz w:val="22"/>
          <w:szCs w:val="22"/>
          <w:highlight w:val="yellow"/>
        </w:rPr>
        <w:t>paragraph</w:t>
      </w:r>
      <w:r w:rsidR="00CA38B2">
        <w:rPr>
          <w:b/>
          <w:i/>
          <w:iCs/>
          <w:sz w:val="22"/>
          <w:szCs w:val="22"/>
          <w:highlight w:val="yellow"/>
        </w:rPr>
        <w:t>s</w:t>
      </w:r>
      <w:r>
        <w:rPr>
          <w:b/>
          <w:i/>
          <w:iCs/>
          <w:sz w:val="22"/>
          <w:szCs w:val="22"/>
          <w:highlight w:val="yellow"/>
        </w:rPr>
        <w:t xml:space="preserve"> in this subclause </w:t>
      </w:r>
      <w:r w:rsidRPr="002B6E01">
        <w:rPr>
          <w:b/>
          <w:i/>
          <w:iCs/>
          <w:sz w:val="22"/>
          <w:szCs w:val="22"/>
          <w:highlight w:val="yellow"/>
        </w:rPr>
        <w:t>as shown below:</w:t>
      </w:r>
    </w:p>
    <w:p w14:paraId="6C564C7F" w14:textId="52E0E737" w:rsidR="00FF3306" w:rsidRDefault="00FF3306" w:rsidP="00C75F57">
      <w:pPr>
        <w:suppressAutoHyphens/>
        <w:rPr>
          <w:rFonts w:ascii="TimesNewRomanPSMT" w:eastAsia="TimesNewRomanPSMT" w:hAnsi="TimesNewRomanPSMT"/>
          <w:color w:val="000000"/>
          <w:szCs w:val="20"/>
        </w:rPr>
      </w:pPr>
      <w:r w:rsidRPr="00FF3306">
        <w:rPr>
          <w:rFonts w:ascii="TimesNewRomanPSMT" w:eastAsia="TimesNewRomanPSMT" w:hAnsi="TimesNewRomanPSMT"/>
          <w:color w:val="000000"/>
          <w:szCs w:val="20"/>
        </w:rPr>
        <w:t>An AP MLD may remove one or more of its affiliated APs (see 6.3.136.2 (MLME-BSS-</w:t>
      </w:r>
      <w:proofErr w:type="spellStart"/>
      <w:r w:rsidRPr="00FF3306">
        <w:rPr>
          <w:rFonts w:ascii="TimesNewRomanPSMT" w:eastAsia="TimesNewRomanPSMT" w:hAnsi="TimesNewRomanPSMT"/>
          <w:color w:val="000000"/>
          <w:szCs w:val="20"/>
        </w:rPr>
        <w:t>APREMOVAL.request</w:t>
      </w:r>
      <w:proofErr w:type="spellEnd"/>
      <w:r w:rsidRPr="00FF3306">
        <w:rPr>
          <w:rFonts w:ascii="TimesNewRomanPSMT" w:eastAsia="TimesNewRomanPSMT" w:hAnsi="TimesNewRomanPSMT"/>
          <w:color w:val="000000"/>
          <w:szCs w:val="20"/>
        </w:rPr>
        <w:t xml:space="preserve">)). An AP MLD that is an NSTR mobile AP MLD shall not remove the affiliated AP operating on the primary link (see 35.3.19 (NSTR mobile AP MLD operation)). The AP MLD shall announce the removal of any affiliated AP through a Reconfiguration Multi-Link element (see 9.4.2.312.4 (Reconfiguration Multi-Link element)) in all Beacon frames transmitted by its affiliated APs, </w:t>
      </w:r>
      <w:ins w:id="39" w:author="Binita Gupta" w:date="2023-03-11T21:33:00Z">
        <w:r w:rsidR="00896282">
          <w:rPr>
            <w:rFonts w:ascii="TimesNewRomanPSMT" w:eastAsia="TimesNewRomanPSMT" w:hAnsi="TimesNewRomanPSMT"/>
            <w:color w:val="000000"/>
            <w:szCs w:val="20"/>
          </w:rPr>
          <w:t>(#</w:t>
        </w:r>
        <w:r w:rsidR="00896282" w:rsidRPr="00593854">
          <w:rPr>
            <w:szCs w:val="20"/>
          </w:rPr>
          <w:t>15862</w:t>
        </w:r>
        <w:r w:rsidR="00896282">
          <w:rPr>
            <w:szCs w:val="20"/>
          </w:rPr>
          <w:t>)</w:t>
        </w:r>
      </w:ins>
      <w:r w:rsidRPr="00FF3306">
        <w:rPr>
          <w:rFonts w:ascii="TimesNewRomanPSMT" w:eastAsia="TimesNewRomanPSMT" w:hAnsi="TimesNewRomanPSMT"/>
          <w:color w:val="000000"/>
          <w:szCs w:val="20"/>
        </w:rPr>
        <w:t xml:space="preserve">as well as </w:t>
      </w:r>
      <w:ins w:id="40" w:author="Binita Gupta" w:date="2023-03-11T21:34:00Z">
        <w:r w:rsidR="00896282">
          <w:rPr>
            <w:rFonts w:ascii="TimesNewRomanPSMT" w:eastAsia="TimesNewRomanPSMT" w:hAnsi="TimesNewRomanPSMT"/>
            <w:color w:val="000000"/>
            <w:szCs w:val="20"/>
          </w:rPr>
          <w:t xml:space="preserve">in </w:t>
        </w:r>
      </w:ins>
      <w:r w:rsidRPr="00FF3306">
        <w:rPr>
          <w:rFonts w:ascii="TimesNewRomanPSMT" w:eastAsia="TimesNewRomanPSMT" w:hAnsi="TimesNewRomanPSMT"/>
          <w:color w:val="000000"/>
          <w:szCs w:val="20"/>
        </w:rPr>
        <w:t xml:space="preserve">all Probe Response frames it transmits, until the affiliated AP </w:t>
      </w:r>
      <w:del w:id="41" w:author="Binita Gupta" w:date="2023-03-11T21:34:00Z">
        <w:r w:rsidRPr="00FF3306" w:rsidDel="00896282">
          <w:rPr>
            <w:rFonts w:ascii="TimesNewRomanPSMT" w:eastAsia="TimesNewRomanPSMT" w:hAnsi="TimesNewRomanPSMT"/>
            <w:color w:val="000000"/>
            <w:szCs w:val="20"/>
          </w:rPr>
          <w:delText>has been</w:delText>
        </w:r>
      </w:del>
      <w:ins w:id="42" w:author="Binita Gupta" w:date="2023-03-11T21:34:00Z">
        <w:r w:rsidR="00896282">
          <w:rPr>
            <w:rFonts w:ascii="TimesNewRomanPSMT" w:eastAsia="TimesNewRomanPSMT" w:hAnsi="TimesNewRomanPSMT"/>
            <w:color w:val="000000"/>
            <w:szCs w:val="20"/>
          </w:rPr>
          <w:t>is</w:t>
        </w:r>
      </w:ins>
      <w:r w:rsidRPr="00FF3306">
        <w:rPr>
          <w:rFonts w:ascii="TimesNewRomanPSMT" w:eastAsia="TimesNewRomanPSMT" w:hAnsi="TimesNewRomanPSMT"/>
          <w:color w:val="000000"/>
          <w:szCs w:val="20"/>
        </w:rPr>
        <w:t xml:space="preserve"> removed.</w:t>
      </w:r>
    </w:p>
    <w:p w14:paraId="7F9A3DDD" w14:textId="3D18418D" w:rsidR="000009B3" w:rsidRDefault="008D414D" w:rsidP="00C75F57">
      <w:pPr>
        <w:suppressAutoHyphens/>
        <w:rPr>
          <w:rFonts w:eastAsia="Malgun Gothic"/>
          <w:sz w:val="18"/>
          <w:szCs w:val="20"/>
          <w:lang w:val="en-GB" w:eastAsia="ko-KR"/>
        </w:rPr>
      </w:pPr>
      <w:ins w:id="43" w:author="Binita Gupta" w:date="2023-03-11T20:02:00Z">
        <w:r>
          <w:rPr>
            <w:rFonts w:ascii="TimesNewRomanPSMT" w:eastAsia="TimesNewRomanPSMT" w:hAnsi="TimesNewRomanPSMT"/>
            <w:color w:val="000000"/>
            <w:sz w:val="18"/>
            <w:szCs w:val="18"/>
          </w:rPr>
          <w:t>(#15400)</w:t>
        </w:r>
      </w:ins>
      <w:r w:rsidR="000009B3" w:rsidRPr="000009B3">
        <w:rPr>
          <w:rFonts w:ascii="TimesNewRomanPSMT" w:eastAsia="TimesNewRomanPSMT" w:hAnsi="TimesNewRomanPSMT"/>
          <w:color w:val="000000"/>
          <w:szCs w:val="20"/>
        </w:rPr>
        <w:t xml:space="preserve">When an AP MLD </w:t>
      </w:r>
      <w:del w:id="44" w:author="Binita Gupta" w:date="2023-03-15T06:43:00Z">
        <w:r w:rsidR="000009B3" w:rsidRPr="000009B3" w:rsidDel="00D72638">
          <w:rPr>
            <w:rFonts w:ascii="TimesNewRomanPSMT" w:eastAsia="TimesNewRomanPSMT" w:hAnsi="TimesNewRomanPSMT"/>
            <w:color w:val="000000"/>
            <w:szCs w:val="20"/>
          </w:rPr>
          <w:delText>with which</w:delText>
        </w:r>
      </w:del>
      <w:ins w:id="45" w:author="Binita Gupta" w:date="2023-03-15T06:43:00Z">
        <w:r w:rsidR="00D72638">
          <w:rPr>
            <w:rFonts w:ascii="TimesNewRomanPSMT" w:eastAsia="TimesNewRomanPSMT" w:hAnsi="TimesNewRomanPSMT"/>
            <w:color w:val="000000"/>
            <w:szCs w:val="20"/>
          </w:rPr>
          <w:t>that has</w:t>
        </w:r>
      </w:ins>
      <w:r w:rsidR="000009B3" w:rsidRPr="000009B3">
        <w:rPr>
          <w:rFonts w:ascii="TimesNewRomanPSMT" w:eastAsia="TimesNewRomanPSMT" w:hAnsi="TimesNewRomanPSMT"/>
          <w:color w:val="000000"/>
          <w:szCs w:val="20"/>
        </w:rPr>
        <w:t xml:space="preserve"> an AP corresponding to</w:t>
      </w:r>
      <w:ins w:id="46" w:author="Binita Gupta" w:date="2023-03-15T06:44:00Z">
        <w:r w:rsidR="006D14C2">
          <w:rPr>
            <w:rFonts w:ascii="TimesNewRomanPSMT" w:eastAsia="TimesNewRomanPSMT" w:hAnsi="TimesNewRomanPSMT"/>
            <w:color w:val="000000"/>
            <w:szCs w:val="20"/>
          </w:rPr>
          <w:t xml:space="preserve"> </w:t>
        </w:r>
      </w:ins>
      <w:r w:rsidR="000009B3" w:rsidRPr="000009B3">
        <w:rPr>
          <w:rFonts w:ascii="TimesNewRomanPSMT" w:eastAsia="TimesNewRomanPSMT" w:hAnsi="TimesNewRomanPSMT"/>
          <w:color w:val="000000"/>
          <w:szCs w:val="20"/>
        </w:rPr>
        <w:t xml:space="preserve">a </w:t>
      </w:r>
      <w:proofErr w:type="spellStart"/>
      <w:r w:rsidR="000009B3" w:rsidRPr="000009B3">
        <w:rPr>
          <w:rFonts w:ascii="TimesNewRomanPSMT" w:eastAsia="TimesNewRomanPSMT" w:hAnsi="TimesNewRomanPSMT"/>
          <w:color w:val="000000"/>
          <w:szCs w:val="20"/>
        </w:rPr>
        <w:t>nontransmitted</w:t>
      </w:r>
      <w:proofErr w:type="spellEnd"/>
      <w:r w:rsidR="000009B3" w:rsidRPr="000009B3">
        <w:rPr>
          <w:rFonts w:ascii="TimesNewRomanPSMT" w:eastAsia="TimesNewRomanPSMT" w:hAnsi="TimesNewRomanPSMT"/>
          <w:color w:val="000000"/>
          <w:szCs w:val="20"/>
        </w:rPr>
        <w:t xml:space="preserve"> BSSID in a multiple BSSID set </w:t>
      </w:r>
      <w:del w:id="47" w:author="Binita Gupta" w:date="2023-03-15T06:45:00Z">
        <w:r w:rsidR="000009B3" w:rsidRPr="000009B3" w:rsidDel="00EB185B">
          <w:rPr>
            <w:rFonts w:ascii="TimesNewRomanPSMT" w:eastAsia="TimesNewRomanPSMT" w:hAnsi="TimesNewRomanPSMT"/>
            <w:color w:val="000000"/>
            <w:szCs w:val="20"/>
          </w:rPr>
          <w:delText xml:space="preserve">is </w:delText>
        </w:r>
      </w:del>
      <w:ins w:id="48" w:author="Binita Gupta" w:date="2023-03-15T06:45:00Z">
        <w:r w:rsidR="00EB185B">
          <w:rPr>
            <w:rFonts w:ascii="TimesNewRomanPSMT" w:eastAsia="TimesNewRomanPSMT" w:hAnsi="TimesNewRomanPSMT"/>
            <w:color w:val="000000"/>
            <w:szCs w:val="20"/>
          </w:rPr>
          <w:t>as an</w:t>
        </w:r>
        <w:r w:rsidR="00EB185B" w:rsidRPr="000009B3">
          <w:rPr>
            <w:rFonts w:ascii="TimesNewRomanPSMT" w:eastAsia="TimesNewRomanPSMT" w:hAnsi="TimesNewRomanPSMT"/>
            <w:color w:val="000000"/>
            <w:szCs w:val="20"/>
          </w:rPr>
          <w:t xml:space="preserve"> </w:t>
        </w:r>
      </w:ins>
      <w:r w:rsidR="000009B3" w:rsidRPr="000009B3">
        <w:rPr>
          <w:rFonts w:ascii="TimesNewRomanPSMT" w:eastAsia="TimesNewRomanPSMT" w:hAnsi="TimesNewRomanPSMT"/>
          <w:color w:val="000000"/>
          <w:szCs w:val="20"/>
        </w:rPr>
        <w:t xml:space="preserve">affiliated </w:t>
      </w:r>
      <w:ins w:id="49" w:author="Binita Gupta" w:date="2023-03-15T06:46:00Z">
        <w:r w:rsidR="00EB185B">
          <w:rPr>
            <w:rFonts w:ascii="TimesNewRomanPSMT" w:eastAsia="TimesNewRomanPSMT" w:hAnsi="TimesNewRomanPSMT"/>
            <w:color w:val="000000"/>
            <w:szCs w:val="20"/>
          </w:rPr>
          <w:t xml:space="preserve">AP </w:t>
        </w:r>
      </w:ins>
      <w:del w:id="50" w:author="Binita Gupta" w:date="2023-03-15T06:46:00Z">
        <w:r w:rsidR="000009B3" w:rsidRPr="000009B3" w:rsidDel="00EB185B">
          <w:rPr>
            <w:rFonts w:ascii="TimesNewRomanPSMT" w:eastAsia="TimesNewRomanPSMT" w:hAnsi="TimesNewRomanPSMT"/>
            <w:color w:val="000000"/>
            <w:szCs w:val="20"/>
          </w:rPr>
          <w:delText xml:space="preserve">with </w:delText>
        </w:r>
      </w:del>
      <w:r w:rsidR="000009B3" w:rsidRPr="000009B3">
        <w:rPr>
          <w:rFonts w:ascii="TimesNewRomanPSMT" w:eastAsia="TimesNewRomanPSMT" w:hAnsi="TimesNewRomanPSMT"/>
          <w:color w:val="000000"/>
          <w:szCs w:val="20"/>
        </w:rPr>
        <w:t xml:space="preserve">removes one or more affiliated APs, the Reconfiguration Multi-Link element carrying information of the removed AP(s) shall be included within the </w:t>
      </w:r>
      <w:ins w:id="51" w:author="Binita Gupta" w:date="2023-03-11T20:00:00Z">
        <w:r w:rsidR="00446E1D">
          <w:rPr>
            <w:rFonts w:ascii="TimesNewRomanPSMT" w:eastAsia="TimesNewRomanPSMT" w:hAnsi="TimesNewRomanPSMT"/>
            <w:color w:val="000000"/>
            <w:szCs w:val="20"/>
          </w:rPr>
          <w:t>corresp</w:t>
        </w:r>
      </w:ins>
      <w:ins w:id="52" w:author="Binita Gupta" w:date="2023-03-11T20:01:00Z">
        <w:r w:rsidR="00531F29">
          <w:rPr>
            <w:rFonts w:ascii="TimesNewRomanPSMT" w:eastAsia="TimesNewRomanPSMT" w:hAnsi="TimesNewRomanPSMT"/>
            <w:color w:val="000000"/>
            <w:szCs w:val="20"/>
          </w:rPr>
          <w:t xml:space="preserve">onding </w:t>
        </w:r>
      </w:ins>
      <w:proofErr w:type="spellStart"/>
      <w:r w:rsidR="000009B3" w:rsidRPr="000009B3">
        <w:rPr>
          <w:rFonts w:ascii="TimesNewRomanPSMT" w:eastAsia="TimesNewRomanPSMT" w:hAnsi="TimesNewRomanPSMT"/>
          <w:color w:val="000000"/>
          <w:szCs w:val="20"/>
        </w:rPr>
        <w:t>nontransmitted</w:t>
      </w:r>
      <w:proofErr w:type="spellEnd"/>
      <w:r w:rsidR="000009B3" w:rsidRPr="000009B3">
        <w:rPr>
          <w:rFonts w:ascii="TimesNewRomanPSMT" w:eastAsia="TimesNewRomanPSMT" w:hAnsi="TimesNewRomanPSMT"/>
          <w:color w:val="000000"/>
          <w:szCs w:val="20"/>
        </w:rPr>
        <w:t xml:space="preserve"> BSSID profile of the Multiple BSSID element contained in the Beacon frame and Probe Response frame transmitted by the transmitted BSSID in the same multiple BSSID set.</w:t>
      </w:r>
    </w:p>
    <w:p w14:paraId="3A585F8A" w14:textId="51A21A69" w:rsidR="00E66354" w:rsidRDefault="004E61C1" w:rsidP="006A28AB">
      <w:pPr>
        <w:suppressAutoHyphens/>
        <w:rPr>
          <w:rFonts w:eastAsia="Malgun Gothic"/>
          <w:sz w:val="18"/>
          <w:szCs w:val="20"/>
          <w:lang w:val="en-GB" w:eastAsia="ko-KR"/>
        </w:rPr>
      </w:pPr>
      <w:r w:rsidRPr="004E61C1">
        <w:rPr>
          <w:rFonts w:ascii="TimesNewRomanPSMT" w:eastAsia="TimesNewRomanPSMT" w:hAnsi="TimesNewRomanPSMT"/>
          <w:color w:val="000000"/>
          <w:szCs w:val="20"/>
        </w:rPr>
        <w:lastRenderedPageBreak/>
        <w:t>In the Reconfiguration Multi-Link element</w:t>
      </w:r>
      <w:ins w:id="53" w:author="Binita Gupta" w:date="2023-03-12T12:12:00Z">
        <w:r w:rsidR="006D110D">
          <w:rPr>
            <w:rFonts w:ascii="TimesNewRomanPSMT" w:eastAsia="TimesNewRomanPSMT" w:hAnsi="TimesNewRomanPSMT"/>
            <w:color w:val="000000"/>
            <w:szCs w:val="20"/>
          </w:rPr>
          <w:t xml:space="preserve"> (#</w:t>
        </w:r>
        <w:r w:rsidR="006D110D" w:rsidRPr="00593854">
          <w:rPr>
            <w:szCs w:val="20"/>
          </w:rPr>
          <w:t>16110</w:t>
        </w:r>
        <w:r w:rsidR="006D110D">
          <w:rPr>
            <w:szCs w:val="20"/>
          </w:rPr>
          <w:t>)</w:t>
        </w:r>
      </w:ins>
      <w:ins w:id="54" w:author="Binita Gupta" w:date="2023-03-12T12:13:00Z">
        <w:r w:rsidR="006D110D">
          <w:rPr>
            <w:szCs w:val="20"/>
          </w:rPr>
          <w:t xml:space="preserve"> </w:t>
        </w:r>
      </w:ins>
      <w:ins w:id="55" w:author="Binita Gupta" w:date="2023-03-15T10:36:00Z">
        <w:r w:rsidR="00817DE9">
          <w:rPr>
            <w:szCs w:val="20"/>
          </w:rPr>
          <w:t>included</w:t>
        </w:r>
      </w:ins>
      <w:ins w:id="56" w:author="Binita Gupta" w:date="2023-03-12T12:13:00Z">
        <w:r w:rsidR="006D110D">
          <w:rPr>
            <w:szCs w:val="20"/>
          </w:rPr>
          <w:t xml:space="preserve"> in Beacon and Probe Response frames,</w:t>
        </w:r>
      </w:ins>
      <w:r w:rsidRPr="004E61C1">
        <w:rPr>
          <w:rFonts w:ascii="TimesNewRomanPSMT" w:eastAsia="TimesNewRomanPSMT" w:hAnsi="TimesNewRomanPSMT"/>
          <w:color w:val="000000"/>
          <w:szCs w:val="20"/>
        </w:rPr>
        <w:t xml:space="preserve"> the MLD MAC Address Present subfield shall be set to 0. The AP MLD for which </w:t>
      </w:r>
      <w:ins w:id="57" w:author="Binita Gupta" w:date="2023-03-11T21:37:00Z">
        <w:r>
          <w:rPr>
            <w:rFonts w:ascii="TimesNewRomanPSMT" w:eastAsia="TimesNewRomanPSMT" w:hAnsi="TimesNewRomanPSMT"/>
            <w:color w:val="000000"/>
            <w:szCs w:val="20"/>
          </w:rPr>
          <w:t>(#</w:t>
        </w:r>
        <w:r w:rsidRPr="00593854">
          <w:rPr>
            <w:szCs w:val="20"/>
          </w:rPr>
          <w:t>15863</w:t>
        </w:r>
        <w:r>
          <w:rPr>
            <w:szCs w:val="20"/>
          </w:rPr>
          <w:t xml:space="preserve">)the </w:t>
        </w:r>
      </w:ins>
      <w:r w:rsidRPr="004E61C1">
        <w:rPr>
          <w:rFonts w:ascii="TimesNewRomanPSMT" w:eastAsia="TimesNewRomanPSMT" w:hAnsi="TimesNewRomanPSMT"/>
          <w:color w:val="000000"/>
          <w:szCs w:val="20"/>
        </w:rPr>
        <w:t xml:space="preserve">AP removal information is provided in the Reconfiguration Multi-Link element shall be identified by the MLD MAC Address subfield of the Basic Multi-Link element </w:t>
      </w:r>
      <w:ins w:id="58" w:author="Binita Gupta" w:date="2023-03-12T12:30:00Z">
        <w:r w:rsidR="0001322D">
          <w:rPr>
            <w:rFonts w:ascii="TimesNewRomanPSMT" w:eastAsia="TimesNewRomanPSMT" w:hAnsi="TimesNewRomanPSMT"/>
            <w:color w:val="000000"/>
            <w:szCs w:val="20"/>
          </w:rPr>
          <w:t>(#16584)</w:t>
        </w:r>
      </w:ins>
      <w:del w:id="59" w:author="Binita Gupta" w:date="2023-03-12T12:30:00Z">
        <w:r w:rsidRPr="004E61C1" w:rsidDel="0001322D">
          <w:rPr>
            <w:rFonts w:ascii="TimesNewRomanPSMT" w:eastAsia="TimesNewRomanPSMT" w:hAnsi="TimesNewRomanPSMT"/>
            <w:color w:val="000000"/>
            <w:szCs w:val="20"/>
          </w:rPr>
          <w:delText>for</w:delText>
        </w:r>
      </w:del>
      <w:ins w:id="60" w:author="Binita Gupta" w:date="2023-03-12T12:30:00Z">
        <w:r w:rsidR="00B82C72">
          <w:rPr>
            <w:rFonts w:ascii="TimesNewRomanPSMT" w:eastAsia="TimesNewRomanPSMT" w:hAnsi="TimesNewRomanPSMT"/>
            <w:color w:val="000000"/>
            <w:szCs w:val="20"/>
          </w:rPr>
          <w:t xml:space="preserve"> corresponding to</w:t>
        </w:r>
      </w:ins>
      <w:r w:rsidRPr="004E61C1">
        <w:rPr>
          <w:rFonts w:ascii="TimesNewRomanPSMT" w:eastAsia="TimesNewRomanPSMT" w:hAnsi="TimesNewRomanPSMT"/>
          <w:color w:val="000000"/>
          <w:szCs w:val="20"/>
        </w:rPr>
        <w:t xml:space="preserve"> the same AP MLD carried in the same management frame.</w:t>
      </w:r>
    </w:p>
    <w:p w14:paraId="3CB5F704" w14:textId="77777777" w:rsidR="006A28AB" w:rsidRPr="006A28AB" w:rsidRDefault="006A28AB" w:rsidP="006A28AB">
      <w:pPr>
        <w:suppressAutoHyphens/>
        <w:rPr>
          <w:rFonts w:eastAsia="Malgun Gothic"/>
          <w:sz w:val="18"/>
          <w:szCs w:val="20"/>
          <w:lang w:val="en-GB" w:eastAsia="ko-KR"/>
        </w:rPr>
      </w:pPr>
    </w:p>
    <w:p w14:paraId="1B8D9CB3" w14:textId="039C4717" w:rsidR="00CD45EE" w:rsidRDefault="00E66354">
      <w:pPr>
        <w:spacing w:before="0" w:after="160" w:line="259" w:lineRule="auto"/>
      </w:pPr>
      <w:r w:rsidRPr="00E66354">
        <w:rPr>
          <w:rFonts w:ascii="TimesNewRomanPSMT" w:eastAsia="TimesNewRomanPSMT" w:hAnsi="TimesNewRomanPSMT"/>
          <w:color w:val="000000"/>
          <w:sz w:val="18"/>
          <w:szCs w:val="18"/>
        </w:rPr>
        <w:t xml:space="preserve">NOTE 1—In a </w:t>
      </w:r>
      <w:ins w:id="61" w:author="Binita Gupta" w:date="2023-03-12T13:43:00Z">
        <w:r w:rsidR="00AF1164">
          <w:rPr>
            <w:rFonts w:ascii="TimesNewRomanPSMT" w:eastAsia="TimesNewRomanPSMT" w:hAnsi="TimesNewRomanPSMT"/>
            <w:color w:val="000000"/>
            <w:sz w:val="18"/>
            <w:szCs w:val="18"/>
          </w:rPr>
          <w:t>(#18120)</w:t>
        </w:r>
        <w:r w:rsidR="00AF1164" w:rsidRPr="00AF1164">
          <w:rPr>
            <w:rFonts w:ascii="TimesNewRomanPSMT" w:eastAsia="TimesNewRomanPSMT" w:hAnsi="TimesNewRomanPSMT"/>
            <w:color w:val="000000"/>
            <w:sz w:val="18"/>
            <w:szCs w:val="18"/>
          </w:rPr>
          <w:t xml:space="preserve"> </w:t>
        </w:r>
        <w:r w:rsidR="00AF1164" w:rsidRPr="00E66354">
          <w:rPr>
            <w:rFonts w:ascii="TimesNewRomanPSMT" w:eastAsia="TimesNewRomanPSMT" w:hAnsi="TimesNewRomanPSMT"/>
            <w:color w:val="000000"/>
            <w:sz w:val="18"/>
            <w:szCs w:val="18"/>
          </w:rPr>
          <w:t xml:space="preserve">multi-link probe </w:t>
        </w:r>
        <w:r w:rsidR="00AF1164">
          <w:rPr>
            <w:rFonts w:ascii="TimesNewRomanPSMT" w:eastAsia="TimesNewRomanPSMT" w:hAnsi="TimesNewRomanPSMT"/>
            <w:color w:val="000000"/>
            <w:sz w:val="18"/>
            <w:szCs w:val="18"/>
          </w:rPr>
          <w:t>response</w:t>
        </w:r>
      </w:ins>
      <w:ins w:id="62" w:author="Binita Gupta" w:date="2023-03-12T14:09:00Z">
        <w:r w:rsidR="008F1820">
          <w:rPr>
            <w:rFonts w:ascii="TimesNewRomanPSMT" w:eastAsia="TimesNewRomanPSMT" w:hAnsi="TimesNewRomanPSMT"/>
            <w:color w:val="000000"/>
            <w:sz w:val="18"/>
            <w:szCs w:val="18"/>
          </w:rPr>
          <w:t xml:space="preserve"> </w:t>
        </w:r>
      </w:ins>
      <w:del w:id="63" w:author="Binita Gupta" w:date="2023-03-12T13:43:00Z">
        <w:r w:rsidRPr="00E66354" w:rsidDel="00AF1164">
          <w:rPr>
            <w:rFonts w:ascii="TimesNewRomanPSMT" w:eastAsia="TimesNewRomanPSMT" w:hAnsi="TimesNewRomanPSMT"/>
            <w:color w:val="000000"/>
            <w:sz w:val="18"/>
            <w:szCs w:val="18"/>
          </w:rPr>
          <w:delText xml:space="preserve">Multi-Link Probe Response </w:delText>
        </w:r>
      </w:del>
      <w:r w:rsidRPr="00E66354">
        <w:rPr>
          <w:rFonts w:ascii="TimesNewRomanPSMT" w:eastAsia="TimesNewRomanPSMT" w:hAnsi="TimesNewRomanPSMT"/>
          <w:color w:val="000000"/>
          <w:sz w:val="18"/>
          <w:szCs w:val="18"/>
        </w:rPr>
        <w:t xml:space="preserve">frame sent in response to a multi-link probe request directed to a </w:t>
      </w:r>
      <w:proofErr w:type="spellStart"/>
      <w:r w:rsidRPr="00E66354">
        <w:rPr>
          <w:rFonts w:ascii="TimesNewRomanPSMT" w:eastAsia="TimesNewRomanPSMT" w:hAnsi="TimesNewRomanPSMT"/>
          <w:color w:val="000000"/>
          <w:sz w:val="18"/>
          <w:szCs w:val="18"/>
        </w:rPr>
        <w:t>nontransmitted</w:t>
      </w:r>
      <w:proofErr w:type="spellEnd"/>
      <w:r w:rsidRPr="00E66354">
        <w:rPr>
          <w:rFonts w:ascii="TimesNewRomanPSMT" w:eastAsia="TimesNewRomanPSMT" w:hAnsi="TimesNewRomanPSMT"/>
          <w:color w:val="000000"/>
          <w:sz w:val="18"/>
          <w:szCs w:val="18"/>
        </w:rPr>
        <w:t xml:space="preserve"> BSSID of a multiple BSSID set, for a Reconfiguration Multi-Link element included in the </w:t>
      </w:r>
      <w:proofErr w:type="spellStart"/>
      <w:r w:rsidRPr="00E66354">
        <w:rPr>
          <w:rFonts w:ascii="TimesNewRomanPSMT" w:eastAsia="TimesNewRomanPSMT" w:hAnsi="TimesNewRomanPSMT"/>
          <w:color w:val="000000"/>
          <w:sz w:val="18"/>
          <w:szCs w:val="18"/>
        </w:rPr>
        <w:t>nontransmitted</w:t>
      </w:r>
      <w:proofErr w:type="spellEnd"/>
      <w:r w:rsidRPr="00E66354">
        <w:rPr>
          <w:rFonts w:ascii="TimesNewRomanPSMT" w:eastAsia="TimesNewRomanPSMT" w:hAnsi="TimesNewRomanPSMT"/>
          <w:color w:val="000000"/>
          <w:sz w:val="18"/>
          <w:szCs w:val="18"/>
        </w:rPr>
        <w:t xml:space="preserve"> BSSID profile of the Multiple BSSID element, the corresponding </w:t>
      </w:r>
      <w:ins w:id="64" w:author="Binita Gupta" w:date="2023-03-12T14:10:00Z">
        <w:r w:rsidR="008E6A63">
          <w:rPr>
            <w:rFonts w:ascii="TimesNewRomanPSMT" w:eastAsia="TimesNewRomanPSMT" w:hAnsi="TimesNewRomanPSMT"/>
            <w:color w:val="000000"/>
            <w:sz w:val="18"/>
            <w:szCs w:val="18"/>
          </w:rPr>
          <w:t>(#15051)</w:t>
        </w:r>
      </w:ins>
      <w:del w:id="65" w:author="Binita Gupta" w:date="2023-03-11T18:38:00Z">
        <w:r w:rsidRPr="00E66354" w:rsidDel="002B0574">
          <w:rPr>
            <w:rFonts w:ascii="TimesNewRomanPSMT" w:eastAsia="TimesNewRomanPSMT" w:hAnsi="TimesNewRomanPSMT"/>
            <w:color w:val="000000"/>
            <w:sz w:val="18"/>
            <w:szCs w:val="18"/>
          </w:rPr>
          <w:delText xml:space="preserve">the </w:delText>
        </w:r>
      </w:del>
      <w:r w:rsidRPr="00E66354">
        <w:rPr>
          <w:rFonts w:ascii="TimesNewRomanPSMT" w:eastAsia="TimesNewRomanPSMT" w:hAnsi="TimesNewRomanPSMT"/>
          <w:color w:val="000000"/>
          <w:sz w:val="18"/>
          <w:szCs w:val="18"/>
        </w:rPr>
        <w:t xml:space="preserve">AP MLD for which </w:t>
      </w:r>
      <w:ins w:id="66" w:author="Binita Gupta" w:date="2023-03-11T21:38:00Z">
        <w:r w:rsidR="003812C4" w:rsidRPr="003812C4">
          <w:rPr>
            <w:rFonts w:ascii="TimesNewRomanPSMT" w:eastAsia="TimesNewRomanPSMT" w:hAnsi="TimesNewRomanPSMT"/>
            <w:color w:val="000000"/>
            <w:sz w:val="18"/>
            <w:szCs w:val="18"/>
          </w:rPr>
          <w:t>(#15863)the</w:t>
        </w:r>
        <w:r w:rsidR="003812C4" w:rsidRPr="00E66354">
          <w:rPr>
            <w:rFonts w:ascii="TimesNewRomanPSMT" w:eastAsia="TimesNewRomanPSMT" w:hAnsi="TimesNewRomanPSMT"/>
            <w:color w:val="000000"/>
            <w:sz w:val="18"/>
            <w:szCs w:val="18"/>
          </w:rPr>
          <w:t xml:space="preserve"> </w:t>
        </w:r>
      </w:ins>
      <w:r w:rsidRPr="00E66354">
        <w:rPr>
          <w:rFonts w:ascii="TimesNewRomanPSMT" w:eastAsia="TimesNewRomanPSMT" w:hAnsi="TimesNewRomanPSMT"/>
          <w:color w:val="000000"/>
          <w:sz w:val="18"/>
          <w:szCs w:val="18"/>
        </w:rPr>
        <w:t xml:space="preserve">AP removal information is provided is identified by the MLD MAC Address subfield of the Basic Multi-Link element, included in the same management frame outside of the Multiple BSSID element, which has the AP MLD ID subfield set to </w:t>
      </w:r>
      <w:ins w:id="67" w:author="Binita Gupta" w:date="2023-03-12T12:21:00Z">
        <w:r w:rsidR="00834AF3">
          <w:rPr>
            <w:rFonts w:ascii="TimesNewRomanPSMT" w:eastAsia="TimesNewRomanPSMT" w:hAnsi="TimesNewRomanPSMT"/>
            <w:color w:val="000000"/>
            <w:sz w:val="18"/>
            <w:szCs w:val="18"/>
          </w:rPr>
          <w:t>(#16111)</w:t>
        </w:r>
      </w:ins>
      <w:ins w:id="68" w:author="Binita Gupta" w:date="2023-03-12T12:15:00Z">
        <w:r w:rsidR="002B1DA8">
          <w:rPr>
            <w:rFonts w:ascii="TimesNewRomanPSMT" w:eastAsia="TimesNewRomanPSMT" w:hAnsi="TimesNewRomanPSMT"/>
            <w:color w:val="000000"/>
            <w:sz w:val="18"/>
            <w:szCs w:val="18"/>
          </w:rPr>
          <w:t>t</w:t>
        </w:r>
      </w:ins>
      <w:ins w:id="69" w:author="Binita Gupta" w:date="2023-03-12T12:20:00Z">
        <w:r w:rsidR="00877650">
          <w:rPr>
            <w:rFonts w:ascii="TimesNewRomanPSMT" w:eastAsia="TimesNewRomanPSMT" w:hAnsi="TimesNewRomanPSMT"/>
            <w:color w:val="000000"/>
            <w:sz w:val="18"/>
            <w:szCs w:val="18"/>
          </w:rPr>
          <w:t xml:space="preserve">he </w:t>
        </w:r>
      </w:ins>
      <w:r w:rsidRPr="00E66354">
        <w:rPr>
          <w:rFonts w:ascii="TimesNewRomanPSMT" w:eastAsia="TimesNewRomanPSMT" w:hAnsi="TimesNewRomanPSMT"/>
          <w:color w:val="000000"/>
          <w:sz w:val="18"/>
          <w:szCs w:val="18"/>
        </w:rPr>
        <w:t xml:space="preserve">same value as the BSSID Index subfield of the Multiple-BSSID Index element carried in the same </w:t>
      </w:r>
      <w:proofErr w:type="spellStart"/>
      <w:r w:rsidRPr="00E66354">
        <w:rPr>
          <w:rFonts w:ascii="TimesNewRomanPSMT" w:eastAsia="TimesNewRomanPSMT" w:hAnsi="TimesNewRomanPSMT"/>
          <w:color w:val="000000"/>
          <w:sz w:val="18"/>
          <w:szCs w:val="18"/>
        </w:rPr>
        <w:t>nontransmitted</w:t>
      </w:r>
      <w:proofErr w:type="spellEnd"/>
      <w:r w:rsidRPr="00E66354">
        <w:rPr>
          <w:rFonts w:ascii="TimesNewRomanPSMT" w:eastAsia="TimesNewRomanPSMT" w:hAnsi="TimesNewRomanPSMT"/>
          <w:color w:val="000000"/>
          <w:sz w:val="18"/>
          <w:szCs w:val="18"/>
        </w:rPr>
        <w:t xml:space="preserve"> BSSID profile</w:t>
      </w:r>
      <w:ins w:id="70" w:author="Binita Gupta" w:date="2023-03-11T19:50:00Z">
        <w:r w:rsidR="006E30D7">
          <w:rPr>
            <w:rFonts w:ascii="TimesNewRomanPSMT" w:eastAsia="TimesNewRomanPSMT" w:hAnsi="TimesNewRomanPSMT"/>
            <w:color w:val="000000"/>
            <w:sz w:val="18"/>
            <w:szCs w:val="18"/>
          </w:rPr>
          <w:t xml:space="preserve"> </w:t>
        </w:r>
        <w:r w:rsidR="001B122C">
          <w:rPr>
            <w:rFonts w:ascii="TimesNewRomanPSMT" w:eastAsia="TimesNewRomanPSMT" w:hAnsi="TimesNewRomanPSMT"/>
            <w:color w:val="000000"/>
            <w:sz w:val="18"/>
            <w:szCs w:val="18"/>
          </w:rPr>
          <w:t xml:space="preserve">as the Reconfiguration </w:t>
        </w:r>
        <w:r w:rsidR="001B122C" w:rsidRPr="00E66354">
          <w:rPr>
            <w:rFonts w:ascii="TimesNewRomanPSMT" w:eastAsia="TimesNewRomanPSMT" w:hAnsi="TimesNewRomanPSMT"/>
            <w:color w:val="000000"/>
            <w:sz w:val="18"/>
            <w:szCs w:val="18"/>
          </w:rPr>
          <w:t>Multi-Link element</w:t>
        </w:r>
      </w:ins>
      <w:r w:rsidRPr="00E66354">
        <w:rPr>
          <w:rFonts w:ascii="TimesNewRomanPSMT" w:eastAsia="TimesNewRomanPSMT" w:hAnsi="TimesNewRomanPSMT"/>
          <w:color w:val="000000"/>
          <w:sz w:val="18"/>
          <w:szCs w:val="18"/>
        </w:rPr>
        <w:t>.</w:t>
      </w:r>
      <w:r w:rsidRPr="00E66354">
        <w:t xml:space="preserve"> </w:t>
      </w:r>
    </w:p>
    <w:p w14:paraId="69F1C291" w14:textId="00BE5D30" w:rsidR="00CD45EE" w:rsidRDefault="00615465">
      <w:pPr>
        <w:spacing w:before="0" w:after="160" w:line="259" w:lineRule="auto"/>
        <w:rPr>
          <w:ins w:id="71" w:author="Binita Gupta" w:date="2023-03-11T21:54:00Z"/>
        </w:rPr>
      </w:pPr>
      <w:r w:rsidRPr="00615465">
        <w:rPr>
          <w:rFonts w:ascii="TimesNewRomanPSMT" w:eastAsia="TimesNewRomanPSMT" w:hAnsi="TimesNewRomanPSMT"/>
          <w:color w:val="000000"/>
          <w:szCs w:val="20"/>
        </w:rPr>
        <w:t xml:space="preserve">For each affiliated AP that the AP MLD intends to remove, the Reconfiguration Multi-Link element shall include a Per-STA Profile subelement with the subfields of the STA Control field set as following: The Link ID subfield shall identify the AP being removed, the Complete Profile subfield shall be set to 0, the STA MAC Address Present subfield shall be set to 0, </w:t>
      </w:r>
      <w:ins w:id="72" w:author="Binita Gupta" w:date="2023-03-11T22:03:00Z">
        <w:r w:rsidR="000808C0">
          <w:rPr>
            <w:rFonts w:ascii="TimesNewRomanPSMT" w:eastAsia="TimesNewRomanPSMT" w:hAnsi="TimesNewRomanPSMT"/>
            <w:color w:val="000000"/>
            <w:szCs w:val="20"/>
          </w:rPr>
          <w:t>(#</w:t>
        </w:r>
        <w:r w:rsidR="000808C0" w:rsidRPr="00E20876">
          <w:rPr>
            <w:rFonts w:ascii="TimesNewRomanPSMT" w:eastAsia="TimesNewRomanPSMT" w:hAnsi="TimesNewRomanPSMT"/>
            <w:color w:val="000000"/>
            <w:szCs w:val="20"/>
          </w:rPr>
          <w:t>15991)</w:t>
        </w:r>
        <w:r w:rsidR="000808C0">
          <w:rPr>
            <w:rFonts w:ascii="TimesNewRomanPSMT" w:eastAsia="TimesNewRomanPSMT" w:hAnsi="TimesNewRomanPSMT"/>
            <w:color w:val="000000"/>
            <w:szCs w:val="20"/>
          </w:rPr>
          <w:t xml:space="preserve">and </w:t>
        </w:r>
      </w:ins>
      <w:r w:rsidRPr="00615465">
        <w:rPr>
          <w:rFonts w:ascii="TimesNewRomanPSMT" w:eastAsia="TimesNewRomanPSMT" w:hAnsi="TimesNewRomanPSMT"/>
          <w:color w:val="000000"/>
          <w:szCs w:val="20"/>
        </w:rPr>
        <w:t>the AP Removal Timer Present subfield shall be set to 1</w:t>
      </w:r>
      <w:ins w:id="73" w:author="Binita Gupta" w:date="2023-03-11T22:02:00Z">
        <w:r w:rsidR="00484E79">
          <w:rPr>
            <w:szCs w:val="20"/>
          </w:rPr>
          <w:t>.</w:t>
        </w:r>
      </w:ins>
      <w:del w:id="74" w:author="Binita Gupta" w:date="2023-03-11T22:02:00Z">
        <w:r w:rsidRPr="00615465" w:rsidDel="00484E79">
          <w:rPr>
            <w:rFonts w:ascii="TimesNewRomanPSMT" w:eastAsia="TimesNewRomanPSMT" w:hAnsi="TimesNewRomanPSMT"/>
            <w:color w:val="000000"/>
            <w:szCs w:val="20"/>
          </w:rPr>
          <w:delText>,</w:delText>
        </w:r>
      </w:del>
      <w:r w:rsidRPr="00615465">
        <w:rPr>
          <w:rFonts w:ascii="TimesNewRomanPSMT" w:eastAsia="TimesNewRomanPSMT" w:hAnsi="TimesNewRomanPSMT"/>
          <w:color w:val="000000"/>
          <w:szCs w:val="20"/>
        </w:rPr>
        <w:t xml:space="preserve"> </w:t>
      </w:r>
      <w:del w:id="75" w:author="Binita Gupta" w:date="2023-03-11T22:02:00Z">
        <w:r w:rsidRPr="00615465" w:rsidDel="00484E79">
          <w:rPr>
            <w:rFonts w:ascii="TimesNewRomanPSMT" w:eastAsia="TimesNewRomanPSMT" w:hAnsi="TimesNewRomanPSMT"/>
            <w:color w:val="000000"/>
            <w:szCs w:val="20"/>
          </w:rPr>
          <w:delText xml:space="preserve">and </w:delText>
        </w:r>
      </w:del>
      <w:ins w:id="76" w:author="Binita Gupta" w:date="2023-03-11T22:02:00Z">
        <w:r w:rsidR="00484E79">
          <w:rPr>
            <w:rFonts w:ascii="TimesNewRomanPSMT" w:eastAsia="TimesNewRomanPSMT" w:hAnsi="TimesNewRomanPSMT"/>
            <w:color w:val="000000"/>
            <w:szCs w:val="20"/>
          </w:rPr>
          <w:t>T</w:t>
        </w:r>
      </w:ins>
      <w:del w:id="77" w:author="Binita Gupta" w:date="2023-03-11T22:02:00Z">
        <w:r w:rsidRPr="00615465" w:rsidDel="00484E79">
          <w:rPr>
            <w:rFonts w:ascii="TimesNewRomanPSMT" w:eastAsia="TimesNewRomanPSMT" w:hAnsi="TimesNewRomanPSMT"/>
            <w:color w:val="000000"/>
            <w:szCs w:val="20"/>
          </w:rPr>
          <w:delText>t</w:delText>
        </w:r>
      </w:del>
      <w:r w:rsidRPr="00615465">
        <w:rPr>
          <w:rFonts w:ascii="TimesNewRomanPSMT" w:eastAsia="TimesNewRomanPSMT" w:hAnsi="TimesNewRomanPSMT"/>
          <w:color w:val="000000"/>
          <w:szCs w:val="20"/>
        </w:rPr>
        <w:t xml:space="preserve">he AP Removal Timer subfield </w:t>
      </w:r>
      <w:ins w:id="78" w:author="Binita Gupta" w:date="2023-03-12T11:53:00Z">
        <w:r w:rsidR="000F256E">
          <w:rPr>
            <w:rFonts w:ascii="TimesNewRomanPSMT" w:eastAsia="TimesNewRomanPSMT" w:hAnsi="TimesNewRomanPSMT"/>
            <w:color w:val="000000"/>
            <w:szCs w:val="20"/>
          </w:rPr>
          <w:t xml:space="preserve">in the </w:t>
        </w:r>
        <w:r w:rsidR="009333BD">
          <w:rPr>
            <w:rFonts w:ascii="TimesNewRomanPSMT" w:eastAsia="TimesNewRomanPSMT" w:hAnsi="TimesNewRomanPSMT"/>
            <w:color w:val="000000"/>
            <w:szCs w:val="20"/>
          </w:rPr>
          <w:t xml:space="preserve">STA Info field </w:t>
        </w:r>
      </w:ins>
      <w:r w:rsidRPr="00615465">
        <w:rPr>
          <w:rFonts w:ascii="TimesNewRomanPSMT" w:eastAsia="TimesNewRomanPSMT" w:hAnsi="TimesNewRomanPSMT"/>
          <w:color w:val="000000"/>
          <w:szCs w:val="20"/>
        </w:rPr>
        <w:t xml:space="preserve">shall be set to the number of TBTTs of </w:t>
      </w:r>
      <w:del w:id="79" w:author="Binita Gupta" w:date="2023-03-11T22:04:00Z">
        <w:r w:rsidRPr="00615465" w:rsidDel="003E59B7">
          <w:rPr>
            <w:rFonts w:ascii="TimesNewRomanPSMT" w:eastAsia="TimesNewRomanPSMT" w:hAnsi="TimesNewRomanPSMT"/>
            <w:color w:val="000000"/>
            <w:szCs w:val="20"/>
          </w:rPr>
          <w:delText xml:space="preserve">that </w:delText>
        </w:r>
      </w:del>
      <w:ins w:id="80" w:author="Binita Gupta" w:date="2023-03-11T22:04:00Z">
        <w:r w:rsidR="003E59B7">
          <w:rPr>
            <w:rFonts w:ascii="TimesNewRomanPSMT" w:eastAsia="TimesNewRomanPSMT" w:hAnsi="TimesNewRomanPSMT"/>
            <w:color w:val="000000"/>
            <w:szCs w:val="20"/>
          </w:rPr>
          <w:t>the</w:t>
        </w:r>
        <w:r w:rsidR="003E59B7" w:rsidRPr="00615465">
          <w:rPr>
            <w:rFonts w:ascii="TimesNewRomanPSMT" w:eastAsia="TimesNewRomanPSMT" w:hAnsi="TimesNewRomanPSMT"/>
            <w:color w:val="000000"/>
            <w:szCs w:val="20"/>
          </w:rPr>
          <w:t xml:space="preserve"> </w:t>
        </w:r>
      </w:ins>
      <w:r w:rsidRPr="00615465">
        <w:rPr>
          <w:rFonts w:ascii="TimesNewRomanPSMT" w:eastAsia="TimesNewRomanPSMT" w:hAnsi="TimesNewRomanPSMT"/>
          <w:color w:val="000000"/>
          <w:szCs w:val="20"/>
        </w:rPr>
        <w:t>affiliated AP before it is removed or for</w:t>
      </w:r>
      <w:ins w:id="81" w:author="Binita Gupta" w:date="2023-03-12T11:52:00Z">
        <w:r w:rsidR="00233BF5">
          <w:rPr>
            <w:rFonts w:ascii="TimesNewRomanPSMT" w:eastAsia="TimesNewRomanPSMT" w:hAnsi="TimesNewRomanPSMT"/>
            <w:color w:val="000000"/>
            <w:szCs w:val="20"/>
          </w:rPr>
          <w:t xml:space="preserve"> the</w:t>
        </w:r>
      </w:ins>
      <w:r w:rsidRPr="00615465">
        <w:rPr>
          <w:rFonts w:ascii="TimesNewRomanPSMT" w:eastAsia="TimesNewRomanPSMT" w:hAnsi="TimesNewRomanPSMT"/>
          <w:color w:val="000000"/>
          <w:szCs w:val="20"/>
        </w:rPr>
        <w:t xml:space="preserve"> NSTR mobile AP MLD the AP Removal Timer subfield shall be set to the number of the TBTTs of the AP operating on the primary link</w:t>
      </w:r>
      <w:ins w:id="82" w:author="Binita Gupta" w:date="2023-03-11T21:55:00Z">
        <w:r w:rsidR="00802840">
          <w:rPr>
            <w:rFonts w:ascii="TimesNewRomanPSMT" w:eastAsia="TimesNewRomanPSMT" w:hAnsi="TimesNewRomanPSMT"/>
            <w:color w:val="000000"/>
            <w:szCs w:val="20"/>
          </w:rPr>
          <w:t xml:space="preserve"> </w:t>
        </w:r>
        <w:r w:rsidR="00802840" w:rsidRPr="00E3236F">
          <w:rPr>
            <w:rFonts w:ascii="TimesNewRomanPSMT" w:eastAsia="TimesNewRomanPSMT" w:hAnsi="TimesNewRomanPSMT"/>
            <w:color w:val="000000"/>
            <w:szCs w:val="20"/>
          </w:rPr>
          <w:t xml:space="preserve">before the affiliated AP </w:t>
        </w:r>
      </w:ins>
      <w:ins w:id="83" w:author="Binita Gupta" w:date="2023-03-11T22:04:00Z">
        <w:r w:rsidR="00DD5E81" w:rsidRPr="00E3236F">
          <w:rPr>
            <w:rFonts w:ascii="TimesNewRomanPSMT" w:eastAsia="TimesNewRomanPSMT" w:hAnsi="TimesNewRomanPSMT"/>
            <w:color w:val="000000"/>
            <w:szCs w:val="20"/>
          </w:rPr>
          <w:t xml:space="preserve">operating on the </w:t>
        </w:r>
      </w:ins>
      <w:ins w:id="84" w:author="Binita Gupta" w:date="2023-03-12T11:53:00Z">
        <w:r w:rsidR="000F256E" w:rsidRPr="00E3236F">
          <w:rPr>
            <w:rFonts w:ascii="TimesNewRomanPSMT" w:eastAsia="TimesNewRomanPSMT" w:hAnsi="TimesNewRomanPSMT"/>
            <w:color w:val="000000"/>
            <w:szCs w:val="20"/>
          </w:rPr>
          <w:t>non-primary</w:t>
        </w:r>
      </w:ins>
      <w:ins w:id="85" w:author="Binita Gupta" w:date="2023-03-12T11:52:00Z">
        <w:r w:rsidR="000F256E" w:rsidRPr="00E3236F">
          <w:rPr>
            <w:rFonts w:ascii="TimesNewRomanPSMT" w:eastAsia="TimesNewRomanPSMT" w:hAnsi="TimesNewRomanPSMT"/>
            <w:color w:val="000000"/>
            <w:szCs w:val="20"/>
          </w:rPr>
          <w:t xml:space="preserve"> link</w:t>
        </w:r>
      </w:ins>
      <w:ins w:id="86" w:author="Binita Gupta" w:date="2023-03-12T11:53:00Z">
        <w:r w:rsidR="000F256E" w:rsidRPr="00E3236F">
          <w:rPr>
            <w:rFonts w:ascii="TimesNewRomanPSMT" w:eastAsia="TimesNewRomanPSMT" w:hAnsi="TimesNewRomanPSMT"/>
            <w:color w:val="000000"/>
            <w:szCs w:val="20"/>
          </w:rPr>
          <w:t xml:space="preserve"> </w:t>
        </w:r>
      </w:ins>
      <w:ins w:id="87" w:author="Binita Gupta" w:date="2023-03-11T21:55:00Z">
        <w:r w:rsidR="00802840" w:rsidRPr="00E3236F">
          <w:rPr>
            <w:rFonts w:ascii="TimesNewRomanPSMT" w:eastAsia="TimesNewRomanPSMT" w:hAnsi="TimesNewRomanPSMT"/>
            <w:color w:val="000000"/>
            <w:szCs w:val="20"/>
          </w:rPr>
          <w:t>is removed</w:t>
        </w:r>
      </w:ins>
      <w:r w:rsidRPr="00615465">
        <w:rPr>
          <w:rFonts w:ascii="TimesNewRomanPSMT" w:eastAsia="TimesNewRomanPSMT" w:hAnsi="TimesNewRomanPSMT"/>
          <w:color w:val="000000"/>
          <w:szCs w:val="20"/>
        </w:rPr>
        <w:t xml:space="preserve">. The initial value of the AP Removal Timer subfield should point to a TBTT value that provides </w:t>
      </w:r>
      <w:ins w:id="88" w:author="Binita Gupta" w:date="2023-03-12T13:00:00Z">
        <w:r w:rsidR="00E32E2E">
          <w:rPr>
            <w:rFonts w:ascii="TimesNewRomanPSMT" w:eastAsia="TimesNewRomanPSMT" w:hAnsi="TimesNewRomanPSMT"/>
            <w:color w:val="000000"/>
            <w:szCs w:val="20"/>
          </w:rPr>
          <w:t>(#</w:t>
        </w:r>
      </w:ins>
      <w:ins w:id="89" w:author="Binita Gupta" w:date="2023-03-12T13:01:00Z">
        <w:r w:rsidR="00E32E2E">
          <w:rPr>
            <w:rFonts w:ascii="TimesNewRomanPSMT" w:eastAsia="TimesNewRomanPSMT" w:hAnsi="TimesNewRomanPSMT"/>
            <w:color w:val="000000"/>
            <w:szCs w:val="20"/>
          </w:rPr>
          <w:t>17937)</w:t>
        </w:r>
      </w:ins>
      <w:r w:rsidRPr="00615465">
        <w:rPr>
          <w:rFonts w:ascii="TimesNewRomanPSMT" w:eastAsia="TimesNewRomanPSMT" w:hAnsi="TimesNewRomanPSMT"/>
          <w:color w:val="000000"/>
          <w:szCs w:val="20"/>
        </w:rPr>
        <w:t>sufficient</w:t>
      </w:r>
      <w:del w:id="90" w:author="Binita Gupta" w:date="2023-03-12T13:01:00Z">
        <w:r w:rsidRPr="00615465" w:rsidDel="00E32E2E">
          <w:rPr>
            <w:rFonts w:ascii="TimesNewRomanPSMT" w:eastAsia="TimesNewRomanPSMT" w:hAnsi="TimesNewRomanPSMT"/>
            <w:color w:val="000000"/>
            <w:szCs w:val="20"/>
          </w:rPr>
          <w:delText>ly</w:delText>
        </w:r>
      </w:del>
      <w:r w:rsidRPr="00615465">
        <w:rPr>
          <w:rFonts w:ascii="TimesNewRomanPSMT" w:eastAsia="TimesNewRomanPSMT" w:hAnsi="TimesNewRomanPSMT"/>
          <w:color w:val="000000"/>
          <w:szCs w:val="20"/>
        </w:rPr>
        <w:t xml:space="preserve"> </w:t>
      </w:r>
      <w:del w:id="91" w:author="Binita Gupta" w:date="2023-03-12T13:01:00Z">
        <w:r w:rsidRPr="00615465" w:rsidDel="00E32E2E">
          <w:rPr>
            <w:rFonts w:ascii="TimesNewRomanPSMT" w:eastAsia="TimesNewRomanPSMT" w:hAnsi="TimesNewRomanPSMT"/>
            <w:color w:val="000000"/>
            <w:szCs w:val="20"/>
          </w:rPr>
          <w:delText xml:space="preserve">large enough </w:delText>
        </w:r>
      </w:del>
      <w:r w:rsidRPr="00615465">
        <w:rPr>
          <w:rFonts w:ascii="TimesNewRomanPSMT" w:eastAsia="TimesNewRomanPSMT" w:hAnsi="TimesNewRomanPSMT"/>
          <w:color w:val="000000"/>
          <w:szCs w:val="20"/>
        </w:rPr>
        <w:t xml:space="preserve">time to announce the removal of </w:t>
      </w:r>
      <w:ins w:id="92" w:author="Binita Gupta" w:date="2023-03-12T13:04:00Z">
        <w:r w:rsidR="003434D6">
          <w:rPr>
            <w:rFonts w:ascii="TimesNewRomanPSMT" w:eastAsia="TimesNewRomanPSMT" w:hAnsi="TimesNewRomanPSMT"/>
            <w:color w:val="000000"/>
            <w:szCs w:val="20"/>
          </w:rPr>
          <w:t>(</w:t>
        </w:r>
      </w:ins>
      <w:ins w:id="93" w:author="Binita Gupta" w:date="2023-03-12T13:05:00Z">
        <w:r w:rsidR="003434D6">
          <w:rPr>
            <w:rFonts w:ascii="TimesNewRomanPSMT" w:eastAsia="TimesNewRomanPSMT" w:hAnsi="TimesNewRomanPSMT"/>
            <w:color w:val="000000"/>
            <w:szCs w:val="20"/>
          </w:rPr>
          <w:t>#</w:t>
        </w:r>
        <w:r w:rsidR="003434D6" w:rsidRPr="00593854">
          <w:rPr>
            <w:szCs w:val="20"/>
          </w:rPr>
          <w:t>17939</w:t>
        </w:r>
        <w:r w:rsidR="003434D6">
          <w:rPr>
            <w:szCs w:val="20"/>
          </w:rPr>
          <w:t>)</w:t>
        </w:r>
      </w:ins>
      <w:ins w:id="94" w:author="Binita Gupta" w:date="2023-03-12T13:04:00Z">
        <w:r w:rsidR="003434D6">
          <w:rPr>
            <w:rFonts w:ascii="TimesNewRomanPSMT" w:eastAsia="TimesNewRomanPSMT" w:hAnsi="TimesNewRomanPSMT"/>
            <w:color w:val="000000"/>
            <w:szCs w:val="20"/>
          </w:rPr>
          <w:t xml:space="preserve">the </w:t>
        </w:r>
      </w:ins>
      <w:r w:rsidRPr="00615465">
        <w:rPr>
          <w:rFonts w:ascii="TimesNewRomanPSMT" w:eastAsia="TimesNewRomanPSMT" w:hAnsi="TimesNewRomanPSMT"/>
          <w:color w:val="000000"/>
          <w:szCs w:val="20"/>
        </w:rPr>
        <w:t xml:space="preserve">affiliated AP such that all associated non-AP MLDs including the ones in power save mode have the opportunity to receive </w:t>
      </w:r>
      <w:ins w:id="95" w:author="Binita Gupta" w:date="2023-03-12T13:05:00Z">
        <w:r w:rsidR="00971602">
          <w:rPr>
            <w:rFonts w:ascii="TimesNewRomanPSMT" w:eastAsia="TimesNewRomanPSMT" w:hAnsi="TimesNewRomanPSMT"/>
            <w:color w:val="000000"/>
            <w:szCs w:val="20"/>
          </w:rPr>
          <w:t>(#</w:t>
        </w:r>
        <w:r w:rsidR="00971602" w:rsidRPr="00E3236F">
          <w:rPr>
            <w:rFonts w:ascii="TimesNewRomanPSMT" w:eastAsia="TimesNewRomanPSMT" w:hAnsi="TimesNewRomanPSMT"/>
            <w:color w:val="000000"/>
            <w:szCs w:val="20"/>
          </w:rPr>
          <w:t xml:space="preserve">17940)the </w:t>
        </w:r>
      </w:ins>
      <w:r w:rsidRPr="00615465">
        <w:rPr>
          <w:rFonts w:ascii="TimesNewRomanPSMT" w:eastAsia="TimesNewRomanPSMT" w:hAnsi="TimesNewRomanPSMT"/>
          <w:color w:val="000000"/>
          <w:szCs w:val="20"/>
        </w:rPr>
        <w:t xml:space="preserve">Reconfiguration Multi-Link element at least once before the AP is removed. </w:t>
      </w:r>
      <w:ins w:id="96" w:author="Binita Gupta" w:date="2023-03-11T22:01:00Z">
        <w:r w:rsidR="00A970BE">
          <w:rPr>
            <w:rFonts w:ascii="TimesNewRomanPSMT" w:eastAsia="TimesNewRomanPSMT" w:hAnsi="TimesNewRomanPSMT"/>
            <w:color w:val="000000"/>
            <w:szCs w:val="20"/>
          </w:rPr>
          <w:t>(#</w:t>
        </w:r>
        <w:r w:rsidR="00A970BE" w:rsidRPr="00593854">
          <w:rPr>
            <w:szCs w:val="20"/>
          </w:rPr>
          <w:t>15994</w:t>
        </w:r>
        <w:r w:rsidR="00A970BE">
          <w:rPr>
            <w:szCs w:val="20"/>
          </w:rPr>
          <w:t>)</w:t>
        </w:r>
      </w:ins>
      <w:del w:id="97" w:author="Binita Gupta" w:date="2023-03-11T22:01:00Z">
        <w:r w:rsidRPr="00615465" w:rsidDel="00A970BE">
          <w:rPr>
            <w:rFonts w:ascii="TimesNewRomanPSMT" w:eastAsia="TimesNewRomanPSMT" w:hAnsi="TimesNewRomanPSMT"/>
            <w:color w:val="000000"/>
            <w:szCs w:val="20"/>
          </w:rPr>
          <w:delText>The Per-STA Profile subelement shall not include a STA Profile field.</w:delText>
        </w:r>
      </w:del>
    </w:p>
    <w:p w14:paraId="61AC57FE" w14:textId="046FF0F9" w:rsidR="00615465" w:rsidRDefault="00615465">
      <w:pPr>
        <w:spacing w:before="0" w:after="160" w:line="259" w:lineRule="auto"/>
      </w:pPr>
    </w:p>
    <w:p w14:paraId="557C2E76" w14:textId="77777777" w:rsidR="00F90033" w:rsidRDefault="00F90033">
      <w:pPr>
        <w:spacing w:before="0" w:after="160" w:line="259" w:lineRule="auto"/>
      </w:pPr>
    </w:p>
    <w:p w14:paraId="7BD67E36" w14:textId="31149AFF" w:rsidR="00301DDE" w:rsidRDefault="00CD45EE">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sidR="00301DDE">
        <w:rPr>
          <w:b/>
          <w:i/>
          <w:iCs/>
          <w:sz w:val="22"/>
          <w:szCs w:val="22"/>
          <w:highlight w:val="yellow"/>
        </w:rPr>
        <w:t xml:space="preserve">update </w:t>
      </w:r>
      <w:r w:rsidR="00FF5D85">
        <w:rPr>
          <w:b/>
          <w:i/>
          <w:iCs/>
          <w:sz w:val="22"/>
          <w:szCs w:val="22"/>
          <w:highlight w:val="yellow"/>
        </w:rPr>
        <w:t>7</w:t>
      </w:r>
      <w:r w:rsidR="00FF5D85" w:rsidRPr="00FF5D85">
        <w:rPr>
          <w:b/>
          <w:i/>
          <w:iCs/>
          <w:sz w:val="22"/>
          <w:szCs w:val="22"/>
          <w:highlight w:val="yellow"/>
          <w:vertAlign w:val="superscript"/>
        </w:rPr>
        <w:t>th</w:t>
      </w:r>
      <w:r w:rsidR="00FF5D85">
        <w:rPr>
          <w:b/>
          <w:i/>
          <w:iCs/>
          <w:sz w:val="22"/>
          <w:szCs w:val="22"/>
          <w:highlight w:val="yellow"/>
        </w:rPr>
        <w:t xml:space="preserve"> and </w:t>
      </w:r>
      <w:r w:rsidR="00301DDE">
        <w:rPr>
          <w:b/>
          <w:i/>
          <w:iCs/>
          <w:sz w:val="22"/>
          <w:szCs w:val="22"/>
          <w:highlight w:val="yellow"/>
        </w:rPr>
        <w:t>8</w:t>
      </w:r>
      <w:r w:rsidR="00301DDE" w:rsidRPr="00301DDE">
        <w:rPr>
          <w:b/>
          <w:i/>
          <w:iCs/>
          <w:sz w:val="22"/>
          <w:szCs w:val="22"/>
          <w:highlight w:val="yellow"/>
          <w:vertAlign w:val="superscript"/>
        </w:rPr>
        <w:t>th</w:t>
      </w:r>
      <w:r w:rsidR="00301DDE">
        <w:rPr>
          <w:b/>
          <w:i/>
          <w:iCs/>
          <w:sz w:val="22"/>
          <w:szCs w:val="22"/>
          <w:highlight w:val="yellow"/>
        </w:rPr>
        <w:t xml:space="preserve"> paragraph in this subclause </w:t>
      </w:r>
      <w:r w:rsidR="00301DDE" w:rsidRPr="002B6E01">
        <w:rPr>
          <w:b/>
          <w:i/>
          <w:iCs/>
          <w:sz w:val="22"/>
          <w:szCs w:val="22"/>
          <w:highlight w:val="yellow"/>
        </w:rPr>
        <w:t>as shown below:</w:t>
      </w:r>
    </w:p>
    <w:p w14:paraId="2DF95121" w14:textId="77777777" w:rsidR="00010463" w:rsidRDefault="00010463">
      <w:pPr>
        <w:spacing w:before="0" w:after="160" w:line="259" w:lineRule="auto"/>
        <w:rPr>
          <w:rFonts w:ascii="TimesNewRomanPSMT" w:eastAsia="TimesNewRomanPSMT" w:hAnsi="TimesNewRomanPSMT"/>
          <w:color w:val="000000"/>
          <w:szCs w:val="20"/>
        </w:rPr>
      </w:pPr>
    </w:p>
    <w:p w14:paraId="5D8694C8" w14:textId="5FA239FD" w:rsidR="00FF5D85" w:rsidRDefault="00BA42BC">
      <w:pPr>
        <w:spacing w:before="0" w:after="160" w:line="259" w:lineRule="auto"/>
        <w:rPr>
          <w:rFonts w:ascii="TimesNewRomanPSMT" w:eastAsia="TimesNewRomanPSMT" w:hAnsi="TimesNewRomanPSMT"/>
          <w:color w:val="000000"/>
          <w:szCs w:val="20"/>
        </w:rPr>
      </w:pPr>
      <w:ins w:id="98" w:author="Binita Gupta" w:date="2023-03-15T06:52:00Z">
        <w:r>
          <w:rPr>
            <w:rFonts w:ascii="TimesNewRomanPSMT" w:eastAsia="TimesNewRomanPSMT" w:hAnsi="TimesNewRomanPSMT"/>
            <w:color w:val="000000"/>
            <w:szCs w:val="20"/>
          </w:rPr>
          <w:t>(#</w:t>
        </w:r>
        <w:r w:rsidRPr="00593854">
          <w:rPr>
            <w:szCs w:val="20"/>
          </w:rPr>
          <w:t>15995</w:t>
        </w:r>
        <w:r>
          <w:rPr>
            <w:szCs w:val="20"/>
          </w:rPr>
          <w:t>)</w:t>
        </w:r>
      </w:ins>
      <w:del w:id="99" w:author="Alfred Aster" w:date="2023-03-14T20:28:00Z">
        <w:r w:rsidR="00010463" w:rsidRPr="00010463" w:rsidDel="001356B7">
          <w:rPr>
            <w:rFonts w:ascii="TimesNewRomanPSMT" w:eastAsia="TimesNewRomanPSMT" w:hAnsi="TimesNewRomanPSMT"/>
            <w:color w:val="000000"/>
            <w:szCs w:val="20"/>
          </w:rPr>
          <w:delText xml:space="preserve">The </w:delText>
        </w:r>
      </w:del>
      <w:ins w:id="100" w:author="Alfred Aster" w:date="2023-03-14T20:28:00Z">
        <w:r w:rsidR="001356B7">
          <w:rPr>
            <w:rFonts w:ascii="TimesNewRomanPSMT" w:eastAsia="TimesNewRomanPSMT" w:hAnsi="TimesNewRomanPSMT"/>
            <w:color w:val="000000"/>
            <w:szCs w:val="20"/>
          </w:rPr>
          <w:t>An</w:t>
        </w:r>
        <w:r w:rsidR="001356B7" w:rsidRPr="00010463">
          <w:rPr>
            <w:rFonts w:ascii="TimesNewRomanPSMT" w:eastAsia="TimesNewRomanPSMT" w:hAnsi="TimesNewRomanPSMT"/>
            <w:color w:val="000000"/>
            <w:szCs w:val="20"/>
          </w:rPr>
          <w:t xml:space="preserve"> </w:t>
        </w:r>
      </w:ins>
      <w:r w:rsidR="00010463" w:rsidRPr="00010463">
        <w:rPr>
          <w:rFonts w:ascii="TimesNewRomanPSMT" w:eastAsia="TimesNewRomanPSMT" w:hAnsi="TimesNewRomanPSMT"/>
          <w:color w:val="000000"/>
          <w:szCs w:val="20"/>
        </w:rPr>
        <w:t>affiliated AP</w:t>
      </w:r>
      <w:ins w:id="101" w:author="Alfred Aster" w:date="2023-03-14T20:29:00Z">
        <w:r w:rsidR="001A19E1">
          <w:rPr>
            <w:rFonts w:ascii="TimesNewRomanPSMT" w:eastAsia="TimesNewRomanPSMT" w:hAnsi="TimesNewRomanPSMT"/>
            <w:color w:val="000000"/>
            <w:szCs w:val="20"/>
          </w:rPr>
          <w:t xml:space="preserve"> </w:t>
        </w:r>
      </w:ins>
      <w:ins w:id="102" w:author="Binita Gupta" w:date="2023-03-15T06:52:00Z">
        <w:r w:rsidR="000313FF" w:rsidRPr="000313FF">
          <w:rPr>
            <w:rFonts w:ascii="TimesNewRomanPSMT" w:eastAsia="TimesNewRomanPSMT" w:hAnsi="TimesNewRomanPSMT"/>
            <w:color w:val="000000"/>
            <w:szCs w:val="20"/>
          </w:rPr>
          <w:t>that</w:t>
        </w:r>
      </w:ins>
      <w:ins w:id="103" w:author="Alfred Aster" w:date="2023-03-14T20:28:00Z">
        <w:r w:rsidR="001356B7" w:rsidRPr="000313FF">
          <w:rPr>
            <w:rFonts w:ascii="TimesNewRomanPSMT" w:eastAsia="TimesNewRomanPSMT" w:hAnsi="TimesNewRomanPSMT"/>
            <w:color w:val="000000"/>
            <w:szCs w:val="20"/>
          </w:rPr>
          <w:t xml:space="preserve"> is </w:t>
        </w:r>
      </w:ins>
      <w:ins w:id="104" w:author="Binita Gupta" w:date="2023-03-12T11:57:00Z">
        <w:r w:rsidR="00126AD0">
          <w:rPr>
            <w:rFonts w:ascii="TimesNewRomanPSMT" w:eastAsia="TimesNewRomanPSMT" w:hAnsi="TimesNewRomanPSMT"/>
            <w:color w:val="000000"/>
            <w:szCs w:val="20"/>
          </w:rPr>
          <w:t>being removed</w:t>
        </w:r>
      </w:ins>
      <w:ins w:id="105" w:author="Alfred Aster" w:date="2023-03-14T20:28:00Z">
        <w:r w:rsidR="001356B7">
          <w:rPr>
            <w:rFonts w:ascii="TimesNewRomanPSMT" w:eastAsia="TimesNewRomanPSMT" w:hAnsi="TimesNewRomanPSMT"/>
            <w:color w:val="000000"/>
            <w:szCs w:val="20"/>
          </w:rPr>
          <w:t>,</w:t>
        </w:r>
      </w:ins>
      <w:ins w:id="106" w:author="Binita Gupta" w:date="2023-03-12T11:57:00Z">
        <w:r w:rsidR="00126AD0">
          <w:rPr>
            <w:rFonts w:ascii="TimesNewRomanPSMT" w:eastAsia="TimesNewRomanPSMT" w:hAnsi="TimesNewRomanPSMT"/>
            <w:color w:val="000000"/>
            <w:szCs w:val="20"/>
          </w:rPr>
          <w:t xml:space="preserve"> </w:t>
        </w:r>
      </w:ins>
      <w:r w:rsidR="00010463" w:rsidRPr="00010463">
        <w:rPr>
          <w:rFonts w:ascii="TimesNewRomanPSMT" w:eastAsia="TimesNewRomanPSMT" w:hAnsi="TimesNewRomanPSMT"/>
          <w:color w:val="000000"/>
          <w:szCs w:val="20"/>
        </w:rPr>
        <w:t xml:space="preserve">may transmit BSS Transition Management Request frame(s) to notify of </w:t>
      </w:r>
      <w:ins w:id="107" w:author="Binita Gupta" w:date="2023-03-12T14:16:00Z">
        <w:r w:rsidR="00AB73A8">
          <w:rPr>
            <w:rFonts w:ascii="TimesNewRoman" w:hAnsi="TimesNewRoman"/>
            <w:color w:val="000000"/>
            <w:szCs w:val="20"/>
          </w:rPr>
          <w:t>(#</w:t>
        </w:r>
        <w:r w:rsidR="00AB73A8" w:rsidRPr="00593854">
          <w:rPr>
            <w:szCs w:val="20"/>
          </w:rPr>
          <w:t>15401</w:t>
        </w:r>
        <w:r w:rsidR="00AB73A8">
          <w:rPr>
            <w:szCs w:val="20"/>
          </w:rPr>
          <w:t>)</w:t>
        </w:r>
      </w:ins>
      <w:ins w:id="108" w:author="Binita Gupta" w:date="2023-03-11T21:43:00Z">
        <w:r w:rsidR="00010463">
          <w:rPr>
            <w:rFonts w:ascii="TimesNewRomanPSMT" w:eastAsia="TimesNewRomanPSMT" w:hAnsi="TimesNewRomanPSMT"/>
            <w:color w:val="000000"/>
            <w:szCs w:val="20"/>
          </w:rPr>
          <w:t>(#</w:t>
        </w:r>
        <w:r w:rsidR="00010463" w:rsidRPr="00593854">
          <w:rPr>
            <w:szCs w:val="20"/>
          </w:rPr>
          <w:t>15864</w:t>
        </w:r>
        <w:r w:rsidR="00010463" w:rsidRPr="00D75F8B">
          <w:rPr>
            <w:rFonts w:ascii="TimesNewRomanPSMT" w:eastAsia="TimesNewRomanPSMT" w:hAnsi="TimesNewRomanPSMT"/>
            <w:color w:val="000000"/>
            <w:szCs w:val="20"/>
          </w:rPr>
          <w:t>)</w:t>
        </w:r>
      </w:ins>
      <w:ins w:id="109" w:author="Binita Gupta" w:date="2023-03-12T11:33:00Z">
        <w:r w:rsidR="00EE6FD9" w:rsidRPr="00D75F8B">
          <w:rPr>
            <w:rFonts w:ascii="TimesNewRomanPSMT" w:eastAsia="TimesNewRomanPSMT" w:hAnsi="TimesNewRomanPSMT"/>
            <w:color w:val="000000"/>
            <w:szCs w:val="20"/>
          </w:rPr>
          <w:t>the</w:t>
        </w:r>
      </w:ins>
      <w:ins w:id="110" w:author="Binita Gupta" w:date="2023-03-11T21:43:00Z">
        <w:r w:rsidR="00010463">
          <w:rPr>
            <w:szCs w:val="20"/>
          </w:rPr>
          <w:t xml:space="preserve"> </w:t>
        </w:r>
      </w:ins>
      <w:del w:id="111" w:author="Binita Gupta" w:date="2023-03-12T11:33:00Z">
        <w:r w:rsidR="00010463" w:rsidRPr="00010463" w:rsidDel="00EE6FD9">
          <w:rPr>
            <w:rFonts w:ascii="TimesNewRomanPSMT" w:eastAsia="TimesNewRomanPSMT" w:hAnsi="TimesNewRomanPSMT"/>
            <w:color w:val="000000"/>
            <w:szCs w:val="20"/>
          </w:rPr>
          <w:delText xml:space="preserve">BSS </w:delText>
        </w:r>
      </w:del>
      <w:r w:rsidR="00010463" w:rsidRPr="00010463">
        <w:rPr>
          <w:rFonts w:ascii="TimesNewRomanPSMT" w:eastAsia="TimesNewRomanPSMT" w:hAnsi="TimesNewRomanPSMT"/>
          <w:color w:val="000000"/>
          <w:szCs w:val="20"/>
        </w:rPr>
        <w:t xml:space="preserve">termination </w:t>
      </w:r>
      <w:ins w:id="112" w:author="Binita Gupta" w:date="2023-03-12T11:33:00Z">
        <w:r w:rsidR="00EE6FD9">
          <w:rPr>
            <w:rFonts w:ascii="TimesNewRomanPSMT" w:eastAsia="TimesNewRomanPSMT" w:hAnsi="TimesNewRomanPSMT"/>
            <w:color w:val="000000"/>
            <w:szCs w:val="20"/>
          </w:rPr>
          <w:t xml:space="preserve">of its BSS </w:t>
        </w:r>
      </w:ins>
      <w:r w:rsidR="00010463" w:rsidRPr="00010463">
        <w:rPr>
          <w:rFonts w:ascii="TimesNewRomanPSMT" w:eastAsia="TimesNewRomanPSMT" w:hAnsi="TimesNewRomanPSMT"/>
          <w:color w:val="000000"/>
          <w:szCs w:val="20"/>
        </w:rPr>
        <w:t xml:space="preserve">to associated non-AP STAs that support BTM and </w:t>
      </w:r>
      <w:ins w:id="113" w:author="Alfred Aster" w:date="2023-03-14T20:29:00Z">
        <w:r w:rsidR="00455FE9">
          <w:rPr>
            <w:rFonts w:ascii="TimesNewRomanPSMT" w:eastAsia="TimesNewRomanPSMT" w:hAnsi="TimesNewRomanPSMT"/>
            <w:color w:val="000000"/>
            <w:szCs w:val="20"/>
          </w:rPr>
          <w:t xml:space="preserve">that </w:t>
        </w:r>
      </w:ins>
      <w:r w:rsidR="00010463" w:rsidRPr="00010463">
        <w:rPr>
          <w:rFonts w:ascii="TimesNewRomanPSMT" w:eastAsia="TimesNewRomanPSMT" w:hAnsi="TimesNewRomanPSMT"/>
          <w:color w:val="000000"/>
          <w:szCs w:val="20"/>
        </w:rPr>
        <w:t xml:space="preserve">are not affiliated with a non-AP MLD or to notify of </w:t>
      </w:r>
      <w:ins w:id="114" w:author="Binita Gupta" w:date="2023-03-12T14:19:00Z">
        <w:r w:rsidR="00CC4713">
          <w:rPr>
            <w:rFonts w:ascii="TimesNewRomanPSMT" w:eastAsia="TimesNewRomanPSMT" w:hAnsi="TimesNewRomanPSMT"/>
            <w:color w:val="000000"/>
            <w:szCs w:val="20"/>
          </w:rPr>
          <w:t>(#</w:t>
        </w:r>
        <w:r w:rsidR="00CC4713" w:rsidRPr="00D75F8B">
          <w:rPr>
            <w:rFonts w:ascii="TimesNewRomanPSMT" w:eastAsia="TimesNewRomanPSMT" w:hAnsi="TimesNewRomanPSMT"/>
            <w:color w:val="000000"/>
            <w:szCs w:val="20"/>
          </w:rPr>
          <w:t>15864)</w:t>
        </w:r>
      </w:ins>
      <w:ins w:id="115" w:author="Binita Gupta" w:date="2023-03-12T11:33:00Z">
        <w:r w:rsidR="0026116E" w:rsidRPr="00D75F8B">
          <w:rPr>
            <w:rFonts w:ascii="TimesNewRomanPSMT" w:eastAsia="TimesNewRomanPSMT" w:hAnsi="TimesNewRomanPSMT"/>
            <w:color w:val="000000"/>
            <w:szCs w:val="20"/>
          </w:rPr>
          <w:t>t</w:t>
        </w:r>
      </w:ins>
      <w:ins w:id="116" w:author="Binita Gupta" w:date="2023-03-12T11:34:00Z">
        <w:r w:rsidR="0026116E" w:rsidRPr="00D75F8B">
          <w:rPr>
            <w:rFonts w:ascii="TimesNewRomanPSMT" w:eastAsia="TimesNewRomanPSMT" w:hAnsi="TimesNewRomanPSMT"/>
            <w:color w:val="000000"/>
            <w:szCs w:val="20"/>
          </w:rPr>
          <w:t>he</w:t>
        </w:r>
      </w:ins>
      <w:ins w:id="117" w:author="Binita Gupta" w:date="2023-03-11T21:44:00Z">
        <w:r w:rsidR="0051702C" w:rsidRPr="00010463">
          <w:rPr>
            <w:rFonts w:ascii="TimesNewRomanPSMT" w:eastAsia="TimesNewRomanPSMT" w:hAnsi="TimesNewRomanPSMT"/>
            <w:color w:val="000000"/>
            <w:szCs w:val="20"/>
          </w:rPr>
          <w:t xml:space="preserve"> </w:t>
        </w:r>
      </w:ins>
      <w:del w:id="118" w:author="Binita Gupta" w:date="2023-03-12T11:34:00Z">
        <w:r w:rsidR="00010463" w:rsidRPr="00010463" w:rsidDel="0026116E">
          <w:rPr>
            <w:rFonts w:ascii="TimesNewRomanPSMT" w:eastAsia="TimesNewRomanPSMT" w:hAnsi="TimesNewRomanPSMT"/>
            <w:color w:val="000000"/>
            <w:szCs w:val="20"/>
          </w:rPr>
          <w:delText xml:space="preserve">BSS </w:delText>
        </w:r>
      </w:del>
      <w:r w:rsidR="00010463" w:rsidRPr="00010463">
        <w:rPr>
          <w:rFonts w:ascii="TimesNewRomanPSMT" w:eastAsia="TimesNewRomanPSMT" w:hAnsi="TimesNewRomanPSMT"/>
          <w:color w:val="000000"/>
          <w:szCs w:val="20"/>
        </w:rPr>
        <w:t>termination</w:t>
      </w:r>
      <w:ins w:id="119" w:author="Binita Gupta" w:date="2023-03-12T11:34:00Z">
        <w:r w:rsidR="0026116E">
          <w:rPr>
            <w:rFonts w:ascii="TimesNewRomanPSMT" w:eastAsia="TimesNewRomanPSMT" w:hAnsi="TimesNewRomanPSMT"/>
            <w:color w:val="000000"/>
            <w:szCs w:val="20"/>
          </w:rPr>
          <w:t xml:space="preserve"> of its BSS</w:t>
        </w:r>
      </w:ins>
      <w:r w:rsidR="00010463" w:rsidRPr="00010463">
        <w:rPr>
          <w:rFonts w:ascii="TimesNewRomanPSMT" w:eastAsia="TimesNewRomanPSMT" w:hAnsi="TimesNewRomanPSMT"/>
          <w:color w:val="000000"/>
          <w:szCs w:val="20"/>
        </w:rPr>
        <w:t xml:space="preserve"> to non-AP MLDs </w:t>
      </w:r>
      <w:ins w:id="120" w:author="Alfred Aster" w:date="2023-03-14T20:29:00Z">
        <w:r w:rsidR="00455FE9">
          <w:rPr>
            <w:rFonts w:ascii="TimesNewRomanPSMT" w:eastAsia="TimesNewRomanPSMT" w:hAnsi="TimesNewRomanPSMT"/>
            <w:color w:val="000000"/>
            <w:szCs w:val="20"/>
          </w:rPr>
          <w:t xml:space="preserve">that are </w:t>
        </w:r>
      </w:ins>
      <w:r w:rsidR="00010463" w:rsidRPr="00010463">
        <w:rPr>
          <w:rFonts w:ascii="TimesNewRomanPSMT" w:eastAsia="TimesNewRomanPSMT" w:hAnsi="TimesNewRomanPSMT"/>
          <w:color w:val="000000"/>
          <w:szCs w:val="20"/>
        </w:rPr>
        <w:t xml:space="preserve">associated with the AP MLD of the affiliated AP. The affiliated AP shall transmit BSS Transition Management Request frame(s) if there are associated non-AP STAs that are not affiliated with a non-AP MLD and that support BTM to notify such non-AP STAs of </w:t>
      </w:r>
      <w:ins w:id="121" w:author="Binita Gupta" w:date="2023-03-11T21:44:00Z">
        <w:r w:rsidR="0051702C">
          <w:rPr>
            <w:rFonts w:ascii="TimesNewRomanPSMT" w:eastAsia="TimesNewRomanPSMT" w:hAnsi="TimesNewRomanPSMT"/>
            <w:color w:val="000000"/>
            <w:szCs w:val="20"/>
          </w:rPr>
          <w:t>(#</w:t>
        </w:r>
        <w:r w:rsidR="0051702C" w:rsidRPr="00D75F8B">
          <w:rPr>
            <w:rFonts w:ascii="TimesNewRomanPSMT" w:eastAsia="TimesNewRomanPSMT" w:hAnsi="TimesNewRomanPSMT"/>
            <w:color w:val="000000"/>
            <w:szCs w:val="20"/>
          </w:rPr>
          <w:t>15864)</w:t>
        </w:r>
      </w:ins>
      <w:ins w:id="122" w:author="Binita Gupta" w:date="2023-03-12T11:35:00Z">
        <w:r w:rsidR="00343654" w:rsidRPr="00D75F8B">
          <w:rPr>
            <w:rFonts w:ascii="TimesNewRomanPSMT" w:eastAsia="TimesNewRomanPSMT" w:hAnsi="TimesNewRomanPSMT"/>
            <w:color w:val="000000"/>
            <w:szCs w:val="20"/>
          </w:rPr>
          <w:t>the</w:t>
        </w:r>
      </w:ins>
      <w:ins w:id="123" w:author="Binita Gupta" w:date="2023-03-11T21:44:00Z">
        <w:r w:rsidR="0051702C" w:rsidRPr="00010463">
          <w:rPr>
            <w:rFonts w:ascii="TimesNewRomanPSMT" w:eastAsia="TimesNewRomanPSMT" w:hAnsi="TimesNewRomanPSMT"/>
            <w:color w:val="000000"/>
            <w:szCs w:val="20"/>
          </w:rPr>
          <w:t xml:space="preserve"> </w:t>
        </w:r>
      </w:ins>
      <w:del w:id="124" w:author="Binita Gupta" w:date="2023-03-12T11:35:00Z">
        <w:r w:rsidR="00010463" w:rsidRPr="00010463" w:rsidDel="00343654">
          <w:rPr>
            <w:rFonts w:ascii="TimesNewRomanPSMT" w:eastAsia="TimesNewRomanPSMT" w:hAnsi="TimesNewRomanPSMT"/>
            <w:color w:val="000000"/>
            <w:szCs w:val="20"/>
          </w:rPr>
          <w:delText xml:space="preserve">BSS </w:delText>
        </w:r>
      </w:del>
      <w:r w:rsidR="00010463" w:rsidRPr="00010463">
        <w:rPr>
          <w:rFonts w:ascii="TimesNewRomanPSMT" w:eastAsia="TimesNewRomanPSMT" w:hAnsi="TimesNewRomanPSMT"/>
          <w:color w:val="000000"/>
          <w:szCs w:val="20"/>
        </w:rPr>
        <w:t>termination</w:t>
      </w:r>
      <w:ins w:id="125" w:author="Binita Gupta" w:date="2023-03-12T11:35:00Z">
        <w:r w:rsidR="00343654">
          <w:rPr>
            <w:rFonts w:ascii="TimesNewRomanPSMT" w:eastAsia="TimesNewRomanPSMT" w:hAnsi="TimesNewRomanPSMT"/>
            <w:color w:val="000000"/>
            <w:szCs w:val="20"/>
          </w:rPr>
          <w:t xml:space="preserve"> of its BSS</w:t>
        </w:r>
      </w:ins>
      <w:r w:rsidR="00010463" w:rsidRPr="00010463">
        <w:rPr>
          <w:rFonts w:ascii="TimesNewRomanPSMT" w:eastAsia="TimesNewRomanPSMT" w:hAnsi="TimesNewRomanPSMT"/>
          <w:color w:val="000000"/>
          <w:szCs w:val="20"/>
        </w:rPr>
        <w:t>.</w:t>
      </w:r>
    </w:p>
    <w:p w14:paraId="0D91D050" w14:textId="15D065EC" w:rsidR="00011EAD" w:rsidRDefault="00301DDE">
      <w:pPr>
        <w:spacing w:before="0" w:after="160" w:line="259" w:lineRule="auto"/>
        <w:rPr>
          <w:rFonts w:ascii="TimesNewRomanPSMT" w:eastAsia="TimesNewRomanPSMT" w:hAnsi="TimesNewRomanPSMT"/>
          <w:color w:val="000000"/>
          <w:szCs w:val="20"/>
        </w:rPr>
      </w:pPr>
      <w:r w:rsidRPr="00301DDE">
        <w:rPr>
          <w:rFonts w:ascii="TimesNewRomanPSMT" w:eastAsia="TimesNewRomanPSMT" w:hAnsi="TimesNewRomanPSMT"/>
          <w:color w:val="000000"/>
          <w:szCs w:val="20"/>
        </w:rPr>
        <w:lastRenderedPageBreak/>
        <w:t xml:space="preserve">If the affiliated AP </w:t>
      </w:r>
      <w:ins w:id="126" w:author="Binita Gupta" w:date="2023-03-15T10:47:00Z">
        <w:r w:rsidR="006A0536" w:rsidRPr="00C353B0">
          <w:rPr>
            <w:szCs w:val="20"/>
          </w:rPr>
          <w:t>(#15402)</w:t>
        </w:r>
      </w:ins>
      <w:ins w:id="127" w:author="Binita Gupta" w:date="2023-03-15T10:37:00Z">
        <w:r w:rsidR="00C852B0">
          <w:rPr>
            <w:rFonts w:ascii="TimesNewRomanPSMT" w:eastAsia="TimesNewRomanPSMT" w:hAnsi="TimesNewRomanPSMT"/>
            <w:color w:val="000000"/>
            <w:szCs w:val="20"/>
          </w:rPr>
          <w:t xml:space="preserve">that </w:t>
        </w:r>
      </w:ins>
      <w:ins w:id="128" w:author="Binita Gupta" w:date="2023-03-15T10:38:00Z">
        <w:r w:rsidR="00C852B0">
          <w:rPr>
            <w:rFonts w:ascii="TimesNewRomanPSMT" w:eastAsia="TimesNewRomanPSMT" w:hAnsi="TimesNewRomanPSMT"/>
            <w:color w:val="000000"/>
            <w:szCs w:val="20"/>
          </w:rPr>
          <w:t xml:space="preserve">is </w:t>
        </w:r>
      </w:ins>
      <w:r w:rsidRPr="00301DDE">
        <w:rPr>
          <w:rFonts w:ascii="TimesNewRomanPSMT" w:eastAsia="TimesNewRomanPSMT" w:hAnsi="TimesNewRomanPSMT"/>
          <w:color w:val="000000"/>
          <w:szCs w:val="20"/>
        </w:rPr>
        <w:t xml:space="preserve">being removed transmits BSS Transition Management Request frame(s) to notify </w:t>
      </w:r>
      <w:ins w:id="129" w:author="Binita Gupta" w:date="2023-03-15T10:47:00Z">
        <w:r w:rsidR="006A0536" w:rsidRPr="00C353B0">
          <w:rPr>
            <w:szCs w:val="20"/>
          </w:rPr>
          <w:t xml:space="preserve">(#15402) </w:t>
        </w:r>
      </w:ins>
      <w:ins w:id="130" w:author="Binita Gupta" w:date="2023-03-11T21:50:00Z">
        <w:r w:rsidR="00882B10" w:rsidRPr="00C353B0">
          <w:rPr>
            <w:szCs w:val="20"/>
          </w:rPr>
          <w:t>(#</w:t>
        </w:r>
        <w:r w:rsidR="00882B10" w:rsidRPr="00593854">
          <w:rPr>
            <w:szCs w:val="20"/>
          </w:rPr>
          <w:t>15865</w:t>
        </w:r>
        <w:r w:rsidR="00882B10">
          <w:rPr>
            <w:szCs w:val="20"/>
          </w:rPr>
          <w:t>)</w:t>
        </w:r>
      </w:ins>
      <w:ins w:id="131" w:author="Binita Gupta" w:date="2023-03-11T21:19:00Z">
        <w:r w:rsidR="00934F81">
          <w:rPr>
            <w:rFonts w:ascii="TimesNewRomanPSMT" w:eastAsia="TimesNewRomanPSMT" w:hAnsi="TimesNewRomanPSMT"/>
            <w:color w:val="000000"/>
            <w:szCs w:val="20"/>
          </w:rPr>
          <w:t xml:space="preserve">of </w:t>
        </w:r>
      </w:ins>
      <w:ins w:id="132" w:author="Binita Gupta" w:date="2023-03-12T11:35:00Z">
        <w:r w:rsidR="00A6242B">
          <w:rPr>
            <w:rFonts w:ascii="TimesNewRomanPSMT" w:eastAsia="TimesNewRomanPSMT" w:hAnsi="TimesNewRomanPSMT"/>
            <w:color w:val="000000"/>
            <w:szCs w:val="20"/>
          </w:rPr>
          <w:t xml:space="preserve">the </w:t>
        </w:r>
      </w:ins>
      <w:r w:rsidRPr="00301DDE">
        <w:rPr>
          <w:rFonts w:ascii="TimesNewRomanPSMT" w:eastAsia="TimesNewRomanPSMT" w:hAnsi="TimesNewRomanPSMT"/>
          <w:color w:val="000000"/>
          <w:szCs w:val="20"/>
        </w:rPr>
        <w:t xml:space="preserve">termination of </w:t>
      </w:r>
      <w:del w:id="133" w:author="Binita Gupta" w:date="2023-03-12T11:36:00Z">
        <w:r w:rsidRPr="00301DDE" w:rsidDel="00A6242B">
          <w:rPr>
            <w:rFonts w:ascii="TimesNewRomanPSMT" w:eastAsia="TimesNewRomanPSMT" w:hAnsi="TimesNewRomanPSMT"/>
            <w:color w:val="000000"/>
            <w:szCs w:val="20"/>
          </w:rPr>
          <w:delText xml:space="preserve">the </w:delText>
        </w:r>
      </w:del>
      <w:ins w:id="134" w:author="Binita Gupta" w:date="2023-03-12T11:36:00Z">
        <w:r w:rsidR="00A6242B">
          <w:rPr>
            <w:rFonts w:ascii="TimesNewRomanPSMT" w:eastAsia="TimesNewRomanPSMT" w:hAnsi="TimesNewRomanPSMT"/>
            <w:color w:val="000000"/>
            <w:szCs w:val="20"/>
          </w:rPr>
          <w:t>its</w:t>
        </w:r>
        <w:r w:rsidR="00A6242B" w:rsidRPr="00301DDE">
          <w:rPr>
            <w:rFonts w:ascii="TimesNewRomanPSMT" w:eastAsia="TimesNewRomanPSMT" w:hAnsi="TimesNewRomanPSMT"/>
            <w:color w:val="000000"/>
            <w:szCs w:val="20"/>
          </w:rPr>
          <w:t xml:space="preserve"> </w:t>
        </w:r>
      </w:ins>
      <w:r w:rsidRPr="00301DDE">
        <w:rPr>
          <w:rFonts w:ascii="TimesNewRomanPSMT" w:eastAsia="TimesNewRomanPSMT" w:hAnsi="TimesNewRomanPSMT"/>
          <w:color w:val="000000"/>
          <w:szCs w:val="20"/>
        </w:rPr>
        <w:t>BSS</w:t>
      </w:r>
      <w:del w:id="135" w:author="Binita Gupta" w:date="2023-03-12T11:36:00Z">
        <w:r w:rsidRPr="00301DDE" w:rsidDel="00A6242B">
          <w:rPr>
            <w:rFonts w:ascii="TimesNewRomanPSMT" w:eastAsia="TimesNewRomanPSMT" w:hAnsi="TimesNewRomanPSMT"/>
            <w:color w:val="000000"/>
            <w:szCs w:val="20"/>
          </w:rPr>
          <w:delText xml:space="preserve"> corresponding to the affiliated AP</w:delText>
        </w:r>
      </w:del>
      <w:r w:rsidRPr="00301DDE">
        <w:rPr>
          <w:rFonts w:ascii="TimesNewRomanPSMT" w:eastAsia="TimesNewRomanPSMT" w:hAnsi="TimesNewRomanPSMT"/>
          <w:color w:val="000000"/>
          <w:szCs w:val="20"/>
        </w:rPr>
        <w:t>, the SME of that affiliated AP shall perform the following procedure to terminate the BSS:</w:t>
      </w:r>
    </w:p>
    <w:p w14:paraId="76707D22" w14:textId="77777777" w:rsidR="00011EAD" w:rsidRDefault="00011EAD">
      <w:pPr>
        <w:spacing w:before="0" w:after="160" w:line="259" w:lineRule="auto"/>
      </w:pPr>
      <w:r>
        <w:t>…</w:t>
      </w:r>
    </w:p>
    <w:p w14:paraId="1B193C47" w14:textId="77777777" w:rsidR="004C0091" w:rsidRPr="004C0091" w:rsidRDefault="004C0091" w:rsidP="004C0091">
      <w:pPr>
        <w:spacing w:before="0"/>
        <w:rPr>
          <w:rFonts w:ascii="TimesNewRomanPSMT" w:eastAsia="TimesNewRomanPSMT" w:hAnsi="TimesNewRomanPSMT"/>
          <w:color w:val="000000"/>
          <w:szCs w:val="20"/>
        </w:rPr>
      </w:pPr>
      <w:r w:rsidRPr="004C0091">
        <w:rPr>
          <w:rFonts w:ascii="TimesNewRomanPSMT" w:eastAsia="TimesNewRomanPSMT" w:hAnsi="TimesNewRomanPSMT"/>
          <w:color w:val="000000"/>
          <w:szCs w:val="20"/>
        </w:rPr>
        <w:t>— The BSS Termination Duration field shall be present and contain a BSS Termination Duration</w:t>
      </w:r>
    </w:p>
    <w:p w14:paraId="152036E2" w14:textId="10150D56" w:rsidR="00435502" w:rsidRDefault="004C0091" w:rsidP="004C0091">
      <w:pPr>
        <w:spacing w:before="0" w:after="160" w:line="259" w:lineRule="auto"/>
        <w:rPr>
          <w:rFonts w:ascii="TimesNewRomanPSMT" w:eastAsia="TimesNewRomanPSMT" w:hAnsi="TimesNewRomanPSMT"/>
          <w:color w:val="000000"/>
          <w:szCs w:val="20"/>
        </w:rPr>
      </w:pPr>
      <w:r w:rsidRPr="004C0091">
        <w:rPr>
          <w:rFonts w:ascii="TimesNewRomanPSMT" w:eastAsia="TimesNewRomanPSMT" w:hAnsi="TimesNewRomanPSMT"/>
          <w:color w:val="000000"/>
          <w:szCs w:val="20"/>
        </w:rPr>
        <w:t xml:space="preserve">subelement (see 9.4.2.36 (Neighbor Report element)), with the BSS Termination TSF field of the subelement set to the value of the TSF timer when the BSS </w:t>
      </w:r>
      <w:ins w:id="136" w:author="Binita Gupta" w:date="2023-03-12T12:56:00Z">
        <w:r>
          <w:rPr>
            <w:rFonts w:ascii="TimesNewRomanPSMT" w:eastAsia="TimesNewRomanPSMT" w:hAnsi="TimesNewRomanPSMT"/>
            <w:color w:val="000000"/>
            <w:szCs w:val="20"/>
          </w:rPr>
          <w:t>(#16585)</w:t>
        </w:r>
        <w:r w:rsidR="00E63453">
          <w:rPr>
            <w:rFonts w:ascii="TimesNewRomanPSMT" w:eastAsia="TimesNewRomanPSMT" w:hAnsi="TimesNewRomanPSMT"/>
            <w:color w:val="000000"/>
            <w:szCs w:val="20"/>
          </w:rPr>
          <w:t xml:space="preserve"> corresponding to </w:t>
        </w:r>
      </w:ins>
      <w:r w:rsidRPr="004C0091">
        <w:rPr>
          <w:rFonts w:ascii="TimesNewRomanPSMT" w:eastAsia="TimesNewRomanPSMT" w:hAnsi="TimesNewRomanPSMT"/>
          <w:color w:val="000000"/>
          <w:szCs w:val="20"/>
        </w:rPr>
        <w:t xml:space="preserve">the affiliated AP </w:t>
      </w:r>
      <w:del w:id="137" w:author="Binita Gupta" w:date="2023-03-12T12:56:00Z">
        <w:r w:rsidRPr="004C0091" w:rsidDel="00E63453">
          <w:rPr>
            <w:rFonts w:ascii="TimesNewRomanPSMT" w:eastAsia="TimesNewRomanPSMT" w:hAnsi="TimesNewRomanPSMT"/>
            <w:color w:val="000000"/>
            <w:szCs w:val="20"/>
          </w:rPr>
          <w:delText xml:space="preserve">belongs to </w:delText>
        </w:r>
      </w:del>
      <w:r w:rsidRPr="004C0091">
        <w:rPr>
          <w:rFonts w:ascii="TimesNewRomanPSMT" w:eastAsia="TimesNewRomanPSMT" w:hAnsi="TimesNewRomanPSMT"/>
          <w:color w:val="000000"/>
          <w:szCs w:val="20"/>
        </w:rPr>
        <w:t>will be terminated. The BSS Termination TSF field value shall indicate a time that is later than the TBTT the Disassociation Timer field value points to.</w:t>
      </w:r>
    </w:p>
    <w:p w14:paraId="1CBCAFD3" w14:textId="77777777" w:rsidR="004C0091" w:rsidRDefault="004C0091" w:rsidP="004C0091">
      <w:pPr>
        <w:spacing w:before="0" w:after="160" w:line="259" w:lineRule="auto"/>
      </w:pPr>
    </w:p>
    <w:p w14:paraId="054F1EFF" w14:textId="7C93849A" w:rsidR="00025268" w:rsidRDefault="00025268">
      <w:pPr>
        <w:spacing w:before="0" w:after="160" w:line="259"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w:t>
      </w:r>
      <w:r w:rsidR="00F0629D">
        <w:rPr>
          <w:b/>
          <w:i/>
          <w:iCs/>
          <w:sz w:val="22"/>
          <w:szCs w:val="22"/>
          <w:highlight w:val="yellow"/>
        </w:rPr>
        <w:t>12</w:t>
      </w:r>
      <w:r w:rsidR="00F0629D" w:rsidRPr="00025268">
        <w:rPr>
          <w:b/>
          <w:i/>
          <w:iCs/>
          <w:sz w:val="22"/>
          <w:szCs w:val="22"/>
          <w:highlight w:val="yellow"/>
          <w:vertAlign w:val="superscript"/>
        </w:rPr>
        <w:t>th</w:t>
      </w:r>
      <w:r w:rsidR="00F0629D">
        <w:rPr>
          <w:b/>
          <w:i/>
          <w:iCs/>
          <w:sz w:val="22"/>
          <w:szCs w:val="22"/>
          <w:highlight w:val="yellow"/>
        </w:rPr>
        <w:t xml:space="preserve"> paragraph</w:t>
      </w:r>
      <w:r>
        <w:rPr>
          <w:b/>
          <w:i/>
          <w:iCs/>
          <w:sz w:val="22"/>
          <w:szCs w:val="22"/>
          <w:highlight w:val="yellow"/>
        </w:rPr>
        <w:t xml:space="preserve"> in this subclause </w:t>
      </w:r>
      <w:r w:rsidRPr="002B6E01">
        <w:rPr>
          <w:b/>
          <w:i/>
          <w:iCs/>
          <w:sz w:val="22"/>
          <w:szCs w:val="22"/>
          <w:highlight w:val="yellow"/>
        </w:rPr>
        <w:t>as shown below:</w:t>
      </w:r>
    </w:p>
    <w:p w14:paraId="7E5D82FD" w14:textId="1D05EAB7" w:rsidR="00025268" w:rsidRDefault="00025268">
      <w:pPr>
        <w:spacing w:before="0" w:after="160" w:line="259" w:lineRule="auto"/>
      </w:pPr>
    </w:p>
    <w:p w14:paraId="070A29C1" w14:textId="23DA08A6" w:rsidR="00025268" w:rsidRDefault="00025268">
      <w:pPr>
        <w:spacing w:before="0" w:after="160" w:line="259" w:lineRule="auto"/>
      </w:pPr>
      <w:r w:rsidRPr="00025268">
        <w:rPr>
          <w:rFonts w:ascii="TimesNewRomanPSMT" w:eastAsia="TimesNewRomanPSMT" w:hAnsi="TimesNewRomanPSMT"/>
          <w:color w:val="000000"/>
          <w:szCs w:val="20"/>
        </w:rPr>
        <w:t xml:space="preserve">When the affiliated AP being removed </w:t>
      </w:r>
      <w:ins w:id="138" w:author="Binita Gupta" w:date="2023-03-12T11:37:00Z">
        <w:r w:rsidR="003F2E49">
          <w:rPr>
            <w:rFonts w:ascii="TimesNewRomanPSMT" w:eastAsia="TimesNewRomanPSMT" w:hAnsi="TimesNewRomanPSMT"/>
            <w:color w:val="000000"/>
            <w:szCs w:val="20"/>
          </w:rPr>
          <w:t>(#</w:t>
        </w:r>
        <w:r w:rsidR="003F2E49" w:rsidRPr="00593854">
          <w:rPr>
            <w:szCs w:val="20"/>
          </w:rPr>
          <w:t>15</w:t>
        </w:r>
        <w:r w:rsidR="003F2E49">
          <w:rPr>
            <w:szCs w:val="20"/>
          </w:rPr>
          <w:t>403)</w:t>
        </w:r>
      </w:ins>
      <w:del w:id="139" w:author="Binita Gupta" w:date="2023-03-12T09:30:00Z">
        <w:r w:rsidRPr="00025268" w:rsidDel="00B00E1B">
          <w:rPr>
            <w:rFonts w:ascii="TimesNewRomanPSMT" w:eastAsia="TimesNewRomanPSMT" w:hAnsi="TimesNewRomanPSMT"/>
            <w:color w:val="000000"/>
            <w:szCs w:val="20"/>
          </w:rPr>
          <w:delText xml:space="preserve">is </w:delText>
        </w:r>
      </w:del>
      <w:ins w:id="140" w:author="Binita Gupta" w:date="2023-03-12T09:30:00Z">
        <w:r w:rsidR="00B00E1B">
          <w:rPr>
            <w:rFonts w:ascii="TimesNewRomanPSMT" w:eastAsia="TimesNewRomanPSMT" w:hAnsi="TimesNewRomanPSMT"/>
            <w:color w:val="000000"/>
            <w:szCs w:val="20"/>
          </w:rPr>
          <w:t>does</w:t>
        </w:r>
        <w:r w:rsidR="00B00E1B" w:rsidRPr="00025268">
          <w:rPr>
            <w:rFonts w:ascii="TimesNewRomanPSMT" w:eastAsia="TimesNewRomanPSMT" w:hAnsi="TimesNewRomanPSMT"/>
            <w:color w:val="000000"/>
            <w:szCs w:val="20"/>
          </w:rPr>
          <w:t xml:space="preserve"> </w:t>
        </w:r>
      </w:ins>
      <w:r w:rsidRPr="00025268">
        <w:rPr>
          <w:rFonts w:ascii="TimesNewRomanPSMT" w:eastAsia="TimesNewRomanPSMT" w:hAnsi="TimesNewRomanPSMT"/>
          <w:color w:val="000000"/>
          <w:szCs w:val="20"/>
        </w:rPr>
        <w:t>not transmit</w:t>
      </w:r>
      <w:del w:id="141" w:author="Binita Gupta" w:date="2023-03-12T09:30:00Z">
        <w:r w:rsidRPr="00025268" w:rsidDel="00B00E1B">
          <w:rPr>
            <w:rFonts w:ascii="TimesNewRomanPSMT" w:eastAsia="TimesNewRomanPSMT" w:hAnsi="TimesNewRomanPSMT"/>
            <w:color w:val="000000"/>
            <w:szCs w:val="20"/>
          </w:rPr>
          <w:delText>ting</w:delText>
        </w:r>
      </w:del>
      <w:r w:rsidRPr="00025268">
        <w:rPr>
          <w:rFonts w:ascii="TimesNewRomanPSMT" w:eastAsia="TimesNewRomanPSMT" w:hAnsi="TimesNewRomanPSMT"/>
          <w:color w:val="000000"/>
          <w:szCs w:val="20"/>
        </w:rPr>
        <w:t xml:space="preserve"> BSS Transition Management Request frame(s) to notify </w:t>
      </w:r>
      <w:ins w:id="142" w:author="Binita Gupta" w:date="2023-03-12T09:30:00Z">
        <w:r w:rsidR="00B00E1B">
          <w:rPr>
            <w:rFonts w:ascii="TimesNewRomanPSMT" w:eastAsia="TimesNewRomanPSMT" w:hAnsi="TimesNewRomanPSMT"/>
            <w:color w:val="000000"/>
            <w:szCs w:val="20"/>
          </w:rPr>
          <w:t xml:space="preserve">of </w:t>
        </w:r>
      </w:ins>
      <w:r w:rsidRPr="00025268">
        <w:rPr>
          <w:rFonts w:ascii="TimesNewRomanPSMT" w:eastAsia="TimesNewRomanPSMT" w:hAnsi="TimesNewRomanPSMT"/>
          <w:color w:val="000000"/>
          <w:szCs w:val="20"/>
        </w:rPr>
        <w:t xml:space="preserve">the termination of </w:t>
      </w:r>
      <w:del w:id="143" w:author="Binita Gupta" w:date="2023-03-12T11:37:00Z">
        <w:r w:rsidRPr="00025268" w:rsidDel="007B27B0">
          <w:rPr>
            <w:rFonts w:ascii="TimesNewRomanPSMT" w:eastAsia="TimesNewRomanPSMT" w:hAnsi="TimesNewRomanPSMT"/>
            <w:color w:val="000000"/>
            <w:szCs w:val="20"/>
          </w:rPr>
          <w:delText>the corresponding</w:delText>
        </w:r>
      </w:del>
      <w:ins w:id="144" w:author="Binita Gupta" w:date="2023-03-12T11:37:00Z">
        <w:r w:rsidR="007B27B0">
          <w:rPr>
            <w:rFonts w:ascii="TimesNewRomanPSMT" w:eastAsia="TimesNewRomanPSMT" w:hAnsi="TimesNewRomanPSMT"/>
            <w:color w:val="000000"/>
            <w:szCs w:val="20"/>
          </w:rPr>
          <w:t>its</w:t>
        </w:r>
      </w:ins>
      <w:r w:rsidRPr="00025268">
        <w:rPr>
          <w:rFonts w:ascii="TimesNewRomanPSMT" w:eastAsia="TimesNewRomanPSMT" w:hAnsi="TimesNewRomanPSMT"/>
          <w:color w:val="000000"/>
          <w:szCs w:val="20"/>
        </w:rPr>
        <w:t xml:space="preserve"> BSS, the SME of the affiliated AP shall terminate the corresponding BSS at the TBTT indicated by the value of the AP Removal Timer subfield.</w:t>
      </w:r>
    </w:p>
    <w:p w14:paraId="781E793B" w14:textId="482B5133" w:rsidR="00025268" w:rsidRDefault="00025268">
      <w:pPr>
        <w:spacing w:before="0" w:after="160" w:line="259" w:lineRule="auto"/>
        <w:rPr>
          <w:ins w:id="145" w:author="Binita Gupta" w:date="2023-03-12T12:24:00Z"/>
        </w:rPr>
      </w:pPr>
    </w:p>
    <w:p w14:paraId="42D57978" w14:textId="4EAD8D1D" w:rsidR="00C34CAC" w:rsidRDefault="00C34CAC" w:rsidP="00C34CAC">
      <w:pPr>
        <w:spacing w:before="0" w:after="160" w:line="259"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15</w:t>
      </w:r>
      <w:r w:rsidRPr="00025268">
        <w:rPr>
          <w:b/>
          <w:i/>
          <w:iCs/>
          <w:sz w:val="22"/>
          <w:szCs w:val="22"/>
          <w:highlight w:val="yellow"/>
          <w:vertAlign w:val="superscript"/>
        </w:rPr>
        <w:t>th</w:t>
      </w:r>
      <w:r>
        <w:rPr>
          <w:b/>
          <w:i/>
          <w:iCs/>
          <w:sz w:val="22"/>
          <w:szCs w:val="22"/>
          <w:highlight w:val="yellow"/>
        </w:rPr>
        <w:t xml:space="preserve"> paragraph in this subclause </w:t>
      </w:r>
      <w:r w:rsidRPr="002B6E01">
        <w:rPr>
          <w:b/>
          <w:i/>
          <w:iCs/>
          <w:sz w:val="22"/>
          <w:szCs w:val="22"/>
          <w:highlight w:val="yellow"/>
        </w:rPr>
        <w:t>as shown below:</w:t>
      </w:r>
    </w:p>
    <w:p w14:paraId="40D6EA2B" w14:textId="579C5CF2" w:rsidR="00C34CAC" w:rsidRDefault="00841339">
      <w:pPr>
        <w:spacing w:before="0" w:after="160" w:line="259" w:lineRule="auto"/>
        <w:rPr>
          <w:ins w:id="146" w:author="Binita Gupta" w:date="2023-03-12T12:23:00Z"/>
        </w:rPr>
      </w:pPr>
      <w:r w:rsidRPr="00841339">
        <w:rPr>
          <w:rFonts w:ascii="TimesNewRomanPSMT" w:eastAsia="TimesNewRomanPSMT" w:hAnsi="TimesNewRomanPSMT"/>
          <w:color w:val="000000"/>
          <w:szCs w:val="20"/>
        </w:rPr>
        <w:t xml:space="preserve">At the TBTT indicated by the value of the AP Removal Timer subfield in transmitted Reconfiguration Multi-Link elements, an associated non-AP MLD shall consider the link corresponding to the removed AP nonexistent, and the SME of the affiliated non-AP STA associated with the removed affiliated AP 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w:t>
      </w:r>
      <w:ins w:id="147" w:author="Binita Gupta" w:date="2023-03-12T12:24:00Z">
        <w:r>
          <w:rPr>
            <w:rFonts w:ascii="TimesNewRomanPSMT" w:eastAsia="TimesNewRomanPSMT" w:hAnsi="TimesNewRomanPSMT"/>
            <w:color w:val="000000"/>
            <w:szCs w:val="20"/>
          </w:rPr>
          <w:t>(#</w:t>
        </w:r>
        <w:r w:rsidRPr="00C97516">
          <w:rPr>
            <w:szCs w:val="20"/>
          </w:rPr>
          <w:t>16241</w:t>
        </w:r>
        <w:r>
          <w:rPr>
            <w:szCs w:val="20"/>
          </w:rPr>
          <w:t>)</w:t>
        </w:r>
      </w:ins>
      <w:del w:id="148" w:author="Binita Gupta" w:date="2023-03-12T12:24:00Z">
        <w:r w:rsidRPr="00841339" w:rsidDel="00841339">
          <w:rPr>
            <w:rFonts w:ascii="TimesNewRomanPSMT" w:eastAsia="TimesNewRomanPSMT" w:hAnsi="TimesNewRomanPSMT"/>
            <w:color w:val="000000"/>
            <w:szCs w:val="20"/>
          </w:rPr>
          <w:delText xml:space="preserve">MLD </w:delText>
        </w:r>
      </w:del>
      <w:ins w:id="149" w:author="Binita Gupta" w:date="2023-03-12T12:24:00Z">
        <w:r>
          <w:rPr>
            <w:rFonts w:ascii="TimesNewRomanPSMT" w:eastAsia="TimesNewRomanPSMT" w:hAnsi="TimesNewRomanPSMT"/>
            <w:color w:val="000000"/>
            <w:szCs w:val="20"/>
          </w:rPr>
          <w:t>the</w:t>
        </w:r>
        <w:r w:rsidRPr="00841339">
          <w:rPr>
            <w:rFonts w:ascii="TimesNewRomanPSMT" w:eastAsia="TimesNewRomanPSMT" w:hAnsi="TimesNewRomanPSMT"/>
            <w:color w:val="000000"/>
            <w:szCs w:val="20"/>
          </w:rPr>
          <w:t xml:space="preserve"> </w:t>
        </w:r>
      </w:ins>
      <w:r w:rsidRPr="00841339">
        <w:rPr>
          <w:rFonts w:ascii="TimesNewRomanPSMT" w:eastAsia="TimesNewRomanPSMT" w:hAnsi="TimesNewRomanPSMT"/>
          <w:color w:val="000000"/>
          <w:szCs w:val="20"/>
        </w:rPr>
        <w:t>association information.</w:t>
      </w:r>
    </w:p>
    <w:p w14:paraId="10FF409E" w14:textId="0DCFAB6F" w:rsidR="00C34CAC" w:rsidRDefault="00C34CAC">
      <w:pPr>
        <w:spacing w:before="0" w:after="160" w:line="259" w:lineRule="auto"/>
      </w:pPr>
    </w:p>
    <w:p w14:paraId="72F077DF" w14:textId="0BA99DF8" w:rsidR="00F90033" w:rsidRDefault="00F90033">
      <w:pPr>
        <w:spacing w:before="0" w:after="160" w:line="259" w:lineRule="auto"/>
      </w:pPr>
    </w:p>
    <w:p w14:paraId="051DF9FB" w14:textId="6A0BBF37" w:rsidR="00F90033" w:rsidRDefault="00F90033">
      <w:pPr>
        <w:spacing w:before="0" w:after="160" w:line="259" w:lineRule="auto"/>
      </w:pPr>
    </w:p>
    <w:p w14:paraId="5FB38130" w14:textId="77777777" w:rsidR="00F90033" w:rsidRDefault="00F90033">
      <w:pPr>
        <w:spacing w:before="0" w:after="160" w:line="259" w:lineRule="auto"/>
      </w:pPr>
    </w:p>
    <w:p w14:paraId="11B8F465" w14:textId="77777777" w:rsidR="00C4042E" w:rsidRDefault="00435502">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NOTE 4 in this subclause </w:t>
      </w:r>
      <w:r w:rsidRPr="002B6E01">
        <w:rPr>
          <w:b/>
          <w:i/>
          <w:iCs/>
          <w:sz w:val="22"/>
          <w:szCs w:val="22"/>
          <w:highlight w:val="yellow"/>
        </w:rPr>
        <w:t>as shown below:</w:t>
      </w:r>
    </w:p>
    <w:p w14:paraId="6A6AF1CB" w14:textId="07522BF0" w:rsidR="00D42CFA" w:rsidRDefault="00C4042E">
      <w:pPr>
        <w:spacing w:before="0" w:after="160" w:line="259" w:lineRule="auto"/>
        <w:rPr>
          <w:ins w:id="150" w:author="Binita Gupta" w:date="2023-03-12T13:45:00Z"/>
        </w:rPr>
      </w:pPr>
      <w:r w:rsidRPr="00C4042E">
        <w:rPr>
          <w:rFonts w:ascii="TimesNewRomanPSMT" w:eastAsia="TimesNewRomanPSMT" w:hAnsi="TimesNewRomanPSMT"/>
          <w:color w:val="000000"/>
          <w:sz w:val="18"/>
          <w:szCs w:val="18"/>
        </w:rPr>
        <w:t xml:space="preserve">NOTE 4—An AP MLD with two affiliated APs might remove one of its affiliated APs, and in such case, the AP MLD has only one affiliated AP after the AP removal. Further, in such case, the non-AP MLD that is associated with the AP MLD with two setup links </w:t>
      </w:r>
      <w:ins w:id="151" w:author="Binita Gupta" w:date="2023-03-11T21:28:00Z">
        <w:r w:rsidR="00930D5E">
          <w:rPr>
            <w:rFonts w:ascii="TimesNewRomanPSMT" w:eastAsia="TimesNewRomanPSMT" w:hAnsi="TimesNewRomanPSMT"/>
            <w:color w:val="000000"/>
            <w:sz w:val="18"/>
            <w:szCs w:val="18"/>
          </w:rPr>
          <w:t>(#</w:t>
        </w:r>
        <w:r w:rsidR="00930D5E" w:rsidRPr="00593854">
          <w:rPr>
            <w:szCs w:val="20"/>
          </w:rPr>
          <w:t>15521</w:t>
        </w:r>
        <w:r w:rsidR="00930D5E">
          <w:rPr>
            <w:szCs w:val="20"/>
          </w:rPr>
          <w:t>)</w:t>
        </w:r>
      </w:ins>
      <w:ins w:id="152" w:author="Binita Gupta" w:date="2023-03-11T21:22:00Z">
        <w:r w:rsidR="00173E88">
          <w:rPr>
            <w:rFonts w:ascii="TimesNewRomanPSMT" w:eastAsia="TimesNewRomanPSMT" w:hAnsi="TimesNewRomanPSMT"/>
            <w:color w:val="000000"/>
            <w:sz w:val="18"/>
            <w:szCs w:val="18"/>
          </w:rPr>
          <w:t>before the AP</w:t>
        </w:r>
      </w:ins>
      <w:ins w:id="153" w:author="Binita Gupta" w:date="2023-03-15T10:49:00Z">
        <w:r w:rsidR="00C30BBA">
          <w:rPr>
            <w:rFonts w:ascii="TimesNewRomanPSMT" w:eastAsia="TimesNewRomanPSMT" w:hAnsi="TimesNewRomanPSMT"/>
            <w:color w:val="000000"/>
            <w:sz w:val="18"/>
            <w:szCs w:val="18"/>
          </w:rPr>
          <w:t xml:space="preserve"> is removed</w:t>
        </w:r>
      </w:ins>
      <w:ins w:id="154" w:author="Binita Gupta" w:date="2023-03-11T21:23:00Z">
        <w:r w:rsidR="00173E88">
          <w:rPr>
            <w:rFonts w:ascii="TimesNewRomanPSMT" w:eastAsia="TimesNewRomanPSMT" w:hAnsi="TimesNewRomanPSMT"/>
            <w:color w:val="000000"/>
            <w:sz w:val="18"/>
            <w:szCs w:val="18"/>
          </w:rPr>
          <w:t xml:space="preserve"> </w:t>
        </w:r>
      </w:ins>
      <w:r w:rsidRPr="00C4042E">
        <w:rPr>
          <w:rFonts w:ascii="TimesNewRomanPSMT" w:eastAsia="TimesNewRomanPSMT" w:hAnsi="TimesNewRomanPSMT"/>
          <w:color w:val="000000"/>
          <w:sz w:val="18"/>
          <w:szCs w:val="18"/>
        </w:rPr>
        <w:t xml:space="preserve">has only one </w:t>
      </w:r>
      <w:del w:id="155" w:author="Binita Gupta" w:date="2023-03-11T21:23:00Z">
        <w:r w:rsidRPr="00C4042E" w:rsidDel="00AF5C35">
          <w:rPr>
            <w:rFonts w:ascii="TimesNewRomanPSMT" w:eastAsia="TimesNewRomanPSMT" w:hAnsi="TimesNewRomanPSMT"/>
            <w:color w:val="000000"/>
            <w:sz w:val="18"/>
            <w:szCs w:val="18"/>
          </w:rPr>
          <w:delText xml:space="preserve">non-AP STA with a </w:delText>
        </w:r>
      </w:del>
      <w:r w:rsidRPr="00C4042E">
        <w:rPr>
          <w:rFonts w:ascii="TimesNewRomanPSMT" w:eastAsia="TimesNewRomanPSMT" w:hAnsi="TimesNewRomanPSMT"/>
          <w:color w:val="000000"/>
          <w:sz w:val="18"/>
          <w:szCs w:val="18"/>
        </w:rPr>
        <w:t xml:space="preserve">setup link </w:t>
      </w:r>
      <w:ins w:id="156" w:author="Binita Gupta" w:date="2023-03-15T10:48:00Z">
        <w:r w:rsidR="00A84A10">
          <w:rPr>
            <w:rFonts w:ascii="TimesNewRomanPSMT" w:eastAsia="TimesNewRomanPSMT" w:hAnsi="TimesNewRomanPSMT"/>
            <w:color w:val="000000"/>
            <w:sz w:val="18"/>
            <w:szCs w:val="18"/>
          </w:rPr>
          <w:t xml:space="preserve">established with the </w:t>
        </w:r>
        <w:r w:rsidR="00DB00AB">
          <w:rPr>
            <w:rFonts w:ascii="TimesNewRomanPSMT" w:eastAsia="TimesNewRomanPSMT" w:hAnsi="TimesNewRomanPSMT"/>
            <w:color w:val="000000"/>
            <w:sz w:val="18"/>
            <w:szCs w:val="18"/>
          </w:rPr>
          <w:t>remaining affi</w:t>
        </w:r>
      </w:ins>
      <w:ins w:id="157" w:author="Binita Gupta" w:date="2023-03-15T10:49:00Z">
        <w:r w:rsidR="00DB00AB">
          <w:rPr>
            <w:rFonts w:ascii="TimesNewRomanPSMT" w:eastAsia="TimesNewRomanPSMT" w:hAnsi="TimesNewRomanPSMT"/>
            <w:color w:val="000000"/>
            <w:sz w:val="18"/>
            <w:szCs w:val="18"/>
          </w:rPr>
          <w:t>liated AP</w:t>
        </w:r>
      </w:ins>
      <w:ins w:id="158" w:author="Binita Gupta" w:date="2023-03-11T21:23:00Z">
        <w:r w:rsidR="001E4C7E" w:rsidRPr="00C4042E">
          <w:rPr>
            <w:rFonts w:ascii="TimesNewRomanPSMT" w:eastAsia="TimesNewRomanPSMT" w:hAnsi="TimesNewRomanPSMT"/>
            <w:color w:val="000000"/>
            <w:sz w:val="18"/>
            <w:szCs w:val="18"/>
          </w:rPr>
          <w:t xml:space="preserve"> </w:t>
        </w:r>
      </w:ins>
      <w:r w:rsidRPr="00C4042E">
        <w:rPr>
          <w:rFonts w:ascii="TimesNewRomanPSMT" w:eastAsia="TimesNewRomanPSMT" w:hAnsi="TimesNewRomanPSMT"/>
          <w:color w:val="000000"/>
          <w:sz w:val="18"/>
          <w:szCs w:val="18"/>
        </w:rPr>
        <w:t>after the AP is removed.</w:t>
      </w:r>
      <w:r w:rsidRPr="00C4042E">
        <w:t xml:space="preserve"> </w:t>
      </w:r>
    </w:p>
    <w:p w14:paraId="74EF16AD" w14:textId="6C84C4E2" w:rsidR="00D42CFA" w:rsidRDefault="00D42CFA">
      <w:pPr>
        <w:spacing w:before="0" w:after="160" w:line="259" w:lineRule="auto"/>
      </w:pPr>
    </w:p>
    <w:p w14:paraId="3C81F049" w14:textId="324EE805" w:rsidR="00D42CFA" w:rsidRDefault="00D42CFA">
      <w:pPr>
        <w:spacing w:before="0" w:after="160" w:line="259" w:lineRule="auto"/>
        <w:rPr>
          <w:ins w:id="159" w:author="Binita Gupta" w:date="2023-03-12T13:45:00Z"/>
        </w:rPr>
      </w:pPr>
      <w:proofErr w:type="spellStart"/>
      <w:r w:rsidRPr="002B6E01">
        <w:rPr>
          <w:b/>
          <w:i/>
          <w:iCs/>
          <w:sz w:val="22"/>
          <w:szCs w:val="22"/>
          <w:highlight w:val="yellow"/>
        </w:rPr>
        <w:lastRenderedPageBreak/>
        <w:t>TGbe</w:t>
      </w:r>
      <w:proofErr w:type="spellEnd"/>
      <w:r w:rsidRPr="002B6E01">
        <w:rPr>
          <w:b/>
          <w:i/>
          <w:iCs/>
          <w:sz w:val="22"/>
          <w:szCs w:val="22"/>
          <w:highlight w:val="yellow"/>
        </w:rPr>
        <w:t xml:space="preserve"> editor: Please </w:t>
      </w:r>
      <w:r>
        <w:rPr>
          <w:b/>
          <w:i/>
          <w:iCs/>
          <w:sz w:val="22"/>
          <w:szCs w:val="22"/>
          <w:highlight w:val="yellow"/>
        </w:rPr>
        <w:t xml:space="preserve">update last paragraph in this subclause </w:t>
      </w:r>
      <w:r w:rsidRPr="002B6E01">
        <w:rPr>
          <w:b/>
          <w:i/>
          <w:iCs/>
          <w:sz w:val="22"/>
          <w:szCs w:val="22"/>
          <w:highlight w:val="yellow"/>
        </w:rPr>
        <w:t>as shown below:</w:t>
      </w:r>
    </w:p>
    <w:p w14:paraId="539D1881" w14:textId="73F5E387" w:rsidR="00A95E4C" w:rsidRDefault="00D42CFA">
      <w:pPr>
        <w:spacing w:before="0" w:after="160" w:line="259" w:lineRule="auto"/>
        <w:rPr>
          <w:rFonts w:ascii="Arial-BoldMT" w:hAnsi="Arial-BoldMT"/>
          <w:b/>
          <w:bCs/>
          <w:color w:val="000000"/>
          <w:szCs w:val="20"/>
        </w:rPr>
      </w:pPr>
      <w:r w:rsidRPr="00D42CFA">
        <w:rPr>
          <w:rFonts w:ascii="TimesNewRomanPSMT" w:eastAsia="TimesNewRomanPSMT" w:hAnsi="TimesNewRomanPSMT"/>
          <w:color w:val="000000"/>
          <w:szCs w:val="20"/>
        </w:rPr>
        <w:t xml:space="preserve">If an AP affiliated with an AP MLD is removed and if the link associated with the removed AP is one of the EMLSR links or the EMLMR links for one or more non-AP MLDs, </w:t>
      </w:r>
      <w:ins w:id="160" w:author="Binita Gupta" w:date="2023-03-12T13:45:00Z">
        <w:r>
          <w:rPr>
            <w:rFonts w:ascii="TimesNewRomanPSMT" w:eastAsia="TimesNewRomanPSMT" w:hAnsi="TimesNewRomanPSMT"/>
            <w:color w:val="000000"/>
            <w:szCs w:val="20"/>
          </w:rPr>
          <w:t>(#</w:t>
        </w:r>
        <w:r w:rsidRPr="00593854">
          <w:rPr>
            <w:szCs w:val="20"/>
          </w:rPr>
          <w:t>18127</w:t>
        </w:r>
        <w:r>
          <w:rPr>
            <w:szCs w:val="20"/>
          </w:rPr>
          <w:t xml:space="preserve">)then </w:t>
        </w:r>
      </w:ins>
      <w:r w:rsidRPr="00D42CFA">
        <w:rPr>
          <w:rFonts w:ascii="TimesNewRomanPSMT" w:eastAsia="TimesNewRomanPSMT" w:hAnsi="TimesNewRomanPSMT"/>
          <w:color w:val="000000"/>
          <w:szCs w:val="20"/>
        </w:rPr>
        <w:t>the AP MLD shall remove the corresponding link from the EMLSR links and/or EMLMR links</w:t>
      </w:r>
      <w:ins w:id="161" w:author="Binita Gupta" w:date="2023-03-12T13:50:00Z">
        <w:r w:rsidR="005A636F">
          <w:rPr>
            <w:rFonts w:ascii="TimesNewRomanPSMT" w:eastAsia="TimesNewRomanPSMT" w:hAnsi="TimesNewRomanPSMT"/>
            <w:color w:val="000000"/>
            <w:szCs w:val="20"/>
          </w:rPr>
          <w:t xml:space="preserve"> </w:t>
        </w:r>
        <w:r w:rsidR="007A301E">
          <w:rPr>
            <w:rFonts w:ascii="TimesNewRomanPSMT" w:eastAsia="TimesNewRomanPSMT" w:hAnsi="TimesNewRomanPSMT"/>
            <w:color w:val="000000"/>
            <w:szCs w:val="20"/>
          </w:rPr>
          <w:t>(as applicable)</w:t>
        </w:r>
      </w:ins>
      <w:r w:rsidRPr="00D42CFA">
        <w:rPr>
          <w:rFonts w:ascii="TimesNewRomanPSMT" w:eastAsia="TimesNewRomanPSMT" w:hAnsi="TimesNewRomanPSMT"/>
          <w:color w:val="000000"/>
          <w:szCs w:val="20"/>
        </w:rPr>
        <w:t xml:space="preserve"> of those non-AP MLDs.</w:t>
      </w:r>
      <w:r w:rsidRPr="00D42CFA">
        <w:t xml:space="preserve"> </w:t>
      </w:r>
    </w:p>
    <w:sectPr w:rsidR="00A95E4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F6DD" w14:textId="77777777" w:rsidR="008D1A56" w:rsidRDefault="008D1A56">
      <w:r>
        <w:separator/>
      </w:r>
    </w:p>
  </w:endnote>
  <w:endnote w:type="continuationSeparator" w:id="0">
    <w:p w14:paraId="5565110A" w14:textId="77777777" w:rsidR="008D1A56" w:rsidRDefault="008D1A56">
      <w:r>
        <w:continuationSeparator/>
      </w:r>
    </w:p>
  </w:endnote>
  <w:endnote w:type="continuationNotice" w:id="1">
    <w:p w14:paraId="6AA633CA" w14:textId="77777777" w:rsidR="008D1A56" w:rsidRDefault="008D1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94CDA78"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6C4F" w14:textId="77777777" w:rsidR="008D1A56" w:rsidRDefault="008D1A56">
      <w:r>
        <w:separator/>
      </w:r>
    </w:p>
  </w:footnote>
  <w:footnote w:type="continuationSeparator" w:id="0">
    <w:p w14:paraId="4228613D" w14:textId="77777777" w:rsidR="008D1A56" w:rsidRDefault="008D1A56">
      <w:r>
        <w:continuationSeparator/>
      </w:r>
    </w:p>
  </w:footnote>
  <w:footnote w:type="continuationNotice" w:id="1">
    <w:p w14:paraId="564B9DF4" w14:textId="77777777" w:rsidR="008D1A56" w:rsidRDefault="008D1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5D6E3F1" w:rsidR="00BF026D" w:rsidRPr="00DE6B44" w:rsidRDefault="00A37040"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Pr>
        <w:rFonts w:eastAsia="Malgun Gothic"/>
        <w:b/>
        <w:sz w:val="28"/>
        <w:szCs w:val="20"/>
      </w:rPr>
      <w:tab/>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0360r</w:t>
    </w:r>
    <w:r w:rsidR="0035240F">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1102267052">
    <w:abstractNumId w:val="5"/>
  </w:num>
  <w:num w:numId="12" w16cid:durableId="208810934">
    <w:abstractNumId w:val="2"/>
  </w:num>
  <w:num w:numId="13" w16cid:durableId="6332184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E03"/>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9A8"/>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3FF"/>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E6A"/>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C11"/>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946"/>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C1C"/>
    <w:rsid w:val="00104C89"/>
    <w:rsid w:val="00104CFA"/>
    <w:rsid w:val="001051FB"/>
    <w:rsid w:val="00105450"/>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AD0"/>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32"/>
    <w:rsid w:val="001319CC"/>
    <w:rsid w:val="00131A80"/>
    <w:rsid w:val="00131C47"/>
    <w:rsid w:val="00131CA5"/>
    <w:rsid w:val="00131EDA"/>
    <w:rsid w:val="00131F04"/>
    <w:rsid w:val="0013202E"/>
    <w:rsid w:val="001320AA"/>
    <w:rsid w:val="0013231A"/>
    <w:rsid w:val="00132CF5"/>
    <w:rsid w:val="00132E7C"/>
    <w:rsid w:val="00133635"/>
    <w:rsid w:val="0013372F"/>
    <w:rsid w:val="001337F5"/>
    <w:rsid w:val="00133B0C"/>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6B7"/>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E46"/>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9E1"/>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0E4"/>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3FD8"/>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D3B"/>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1FE7"/>
    <w:rsid w:val="00342094"/>
    <w:rsid w:val="00342155"/>
    <w:rsid w:val="00342499"/>
    <w:rsid w:val="003424DC"/>
    <w:rsid w:val="00342773"/>
    <w:rsid w:val="003429CE"/>
    <w:rsid w:val="00342B96"/>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4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AEE"/>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A0D"/>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08"/>
    <w:rsid w:val="00377857"/>
    <w:rsid w:val="00377963"/>
    <w:rsid w:val="00377ABF"/>
    <w:rsid w:val="00377AEE"/>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EB3"/>
    <w:rsid w:val="0038672F"/>
    <w:rsid w:val="00386AEB"/>
    <w:rsid w:val="00386CBD"/>
    <w:rsid w:val="0038715C"/>
    <w:rsid w:val="0038735F"/>
    <w:rsid w:val="00387412"/>
    <w:rsid w:val="00387541"/>
    <w:rsid w:val="00387604"/>
    <w:rsid w:val="003877B8"/>
    <w:rsid w:val="00387825"/>
    <w:rsid w:val="003879D4"/>
    <w:rsid w:val="00387C1C"/>
    <w:rsid w:val="00387E1D"/>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9B7"/>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DAE"/>
    <w:rsid w:val="003F51BE"/>
    <w:rsid w:val="003F54FA"/>
    <w:rsid w:val="003F5832"/>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5FB"/>
    <w:rsid w:val="00431A25"/>
    <w:rsid w:val="00431DAA"/>
    <w:rsid w:val="00431DCF"/>
    <w:rsid w:val="00431F8A"/>
    <w:rsid w:val="0043218B"/>
    <w:rsid w:val="00432650"/>
    <w:rsid w:val="00432DA9"/>
    <w:rsid w:val="00432EEB"/>
    <w:rsid w:val="00432F68"/>
    <w:rsid w:val="00433E80"/>
    <w:rsid w:val="00433EA5"/>
    <w:rsid w:val="00433F99"/>
    <w:rsid w:val="00433FAE"/>
    <w:rsid w:val="004344CC"/>
    <w:rsid w:val="004344F8"/>
    <w:rsid w:val="00434602"/>
    <w:rsid w:val="0043470B"/>
    <w:rsid w:val="00434BE8"/>
    <w:rsid w:val="00434E52"/>
    <w:rsid w:val="00434F17"/>
    <w:rsid w:val="00435502"/>
    <w:rsid w:val="00435867"/>
    <w:rsid w:val="00435BE5"/>
    <w:rsid w:val="004361AC"/>
    <w:rsid w:val="004361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6CB"/>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5FE9"/>
    <w:rsid w:val="004561A8"/>
    <w:rsid w:val="0045627D"/>
    <w:rsid w:val="004566A1"/>
    <w:rsid w:val="004567AC"/>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4940"/>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238"/>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AEF"/>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A41"/>
    <w:rsid w:val="00522E46"/>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5F7821"/>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60C"/>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36"/>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4C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CB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84"/>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5D9"/>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BC"/>
    <w:rsid w:val="007F182B"/>
    <w:rsid w:val="007F1833"/>
    <w:rsid w:val="007F1A37"/>
    <w:rsid w:val="007F1DBB"/>
    <w:rsid w:val="007F23D7"/>
    <w:rsid w:val="007F273D"/>
    <w:rsid w:val="007F2835"/>
    <w:rsid w:val="007F28EE"/>
    <w:rsid w:val="007F2C51"/>
    <w:rsid w:val="007F2D6B"/>
    <w:rsid w:val="007F30BE"/>
    <w:rsid w:val="007F32B8"/>
    <w:rsid w:val="007F3437"/>
    <w:rsid w:val="007F3521"/>
    <w:rsid w:val="007F36C9"/>
    <w:rsid w:val="007F3AAC"/>
    <w:rsid w:val="007F3C25"/>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28B"/>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17DE9"/>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4EE3"/>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9D5"/>
    <w:rsid w:val="00882B10"/>
    <w:rsid w:val="00882BDC"/>
    <w:rsid w:val="00882C39"/>
    <w:rsid w:val="00882D27"/>
    <w:rsid w:val="00883312"/>
    <w:rsid w:val="00883878"/>
    <w:rsid w:val="00883916"/>
    <w:rsid w:val="00883984"/>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288"/>
    <w:rsid w:val="008D098D"/>
    <w:rsid w:val="008D0DA4"/>
    <w:rsid w:val="008D0DE1"/>
    <w:rsid w:val="008D0EEA"/>
    <w:rsid w:val="008D0FB3"/>
    <w:rsid w:val="008D1072"/>
    <w:rsid w:val="008D1248"/>
    <w:rsid w:val="008D198F"/>
    <w:rsid w:val="008D1A56"/>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2D50"/>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A63"/>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DC3"/>
    <w:rsid w:val="00933E7F"/>
    <w:rsid w:val="00933FD5"/>
    <w:rsid w:val="009340B4"/>
    <w:rsid w:val="00934236"/>
    <w:rsid w:val="009344FA"/>
    <w:rsid w:val="00934CAC"/>
    <w:rsid w:val="00934ED0"/>
    <w:rsid w:val="00934EE7"/>
    <w:rsid w:val="00934F81"/>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AEE"/>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2E"/>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A15"/>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4DCA"/>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656"/>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7A6"/>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A10"/>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C9B"/>
    <w:rsid w:val="00B61DA8"/>
    <w:rsid w:val="00B62C0E"/>
    <w:rsid w:val="00B62C51"/>
    <w:rsid w:val="00B63001"/>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53"/>
    <w:rsid w:val="00B66EF8"/>
    <w:rsid w:val="00B67140"/>
    <w:rsid w:val="00B67184"/>
    <w:rsid w:val="00B671B1"/>
    <w:rsid w:val="00B672F0"/>
    <w:rsid w:val="00B6738C"/>
    <w:rsid w:val="00B67396"/>
    <w:rsid w:val="00B6771E"/>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D21"/>
    <w:rsid w:val="00B73E0D"/>
    <w:rsid w:val="00B744AD"/>
    <w:rsid w:val="00B74605"/>
    <w:rsid w:val="00B7490C"/>
    <w:rsid w:val="00B74BB6"/>
    <w:rsid w:val="00B74C44"/>
    <w:rsid w:val="00B74E6D"/>
    <w:rsid w:val="00B74F98"/>
    <w:rsid w:val="00B74FB1"/>
    <w:rsid w:val="00B75209"/>
    <w:rsid w:val="00B7587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2BC"/>
    <w:rsid w:val="00BA43CA"/>
    <w:rsid w:val="00BA46A0"/>
    <w:rsid w:val="00BA46D8"/>
    <w:rsid w:val="00BA48F0"/>
    <w:rsid w:val="00BA4BC3"/>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2F0E"/>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5F50"/>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BD9"/>
    <w:rsid w:val="00BF1EF5"/>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8E1"/>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BBA"/>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16"/>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2B0"/>
    <w:rsid w:val="00C8530E"/>
    <w:rsid w:val="00C85911"/>
    <w:rsid w:val="00C85CE2"/>
    <w:rsid w:val="00C85D66"/>
    <w:rsid w:val="00C85E17"/>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8B2"/>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713"/>
    <w:rsid w:val="00CC4EEF"/>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5EE"/>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D7FDF"/>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18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4A5"/>
    <w:rsid w:val="00D10C7E"/>
    <w:rsid w:val="00D10CC3"/>
    <w:rsid w:val="00D10CF7"/>
    <w:rsid w:val="00D10D92"/>
    <w:rsid w:val="00D10DFF"/>
    <w:rsid w:val="00D110F1"/>
    <w:rsid w:val="00D11553"/>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BBB"/>
    <w:rsid w:val="00D17C37"/>
    <w:rsid w:val="00D17CC3"/>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7D"/>
    <w:rsid w:val="00D330CC"/>
    <w:rsid w:val="00D334C7"/>
    <w:rsid w:val="00D3358D"/>
    <w:rsid w:val="00D3362D"/>
    <w:rsid w:val="00D33702"/>
    <w:rsid w:val="00D337B7"/>
    <w:rsid w:val="00D33A85"/>
    <w:rsid w:val="00D33C10"/>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5C2"/>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288"/>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38C"/>
    <w:rsid w:val="00D668C6"/>
    <w:rsid w:val="00D6695D"/>
    <w:rsid w:val="00D66A67"/>
    <w:rsid w:val="00D66B23"/>
    <w:rsid w:val="00D66CE3"/>
    <w:rsid w:val="00D67241"/>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63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8B"/>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D89"/>
    <w:rsid w:val="00D85F27"/>
    <w:rsid w:val="00D85FE6"/>
    <w:rsid w:val="00D8635B"/>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3F5"/>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61"/>
    <w:rsid w:val="00DA76A1"/>
    <w:rsid w:val="00DA77BE"/>
    <w:rsid w:val="00DA78A3"/>
    <w:rsid w:val="00DA790E"/>
    <w:rsid w:val="00DA7A36"/>
    <w:rsid w:val="00DA7BC1"/>
    <w:rsid w:val="00DB00AB"/>
    <w:rsid w:val="00DB014C"/>
    <w:rsid w:val="00DB0222"/>
    <w:rsid w:val="00DB03AE"/>
    <w:rsid w:val="00DB0F44"/>
    <w:rsid w:val="00DB10A4"/>
    <w:rsid w:val="00DB1437"/>
    <w:rsid w:val="00DB167F"/>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8"/>
    <w:rsid w:val="00DF13A9"/>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76"/>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36F"/>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99"/>
    <w:rsid w:val="00E457A9"/>
    <w:rsid w:val="00E459B4"/>
    <w:rsid w:val="00E459CA"/>
    <w:rsid w:val="00E45B10"/>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01D"/>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5B"/>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97E"/>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77"/>
    <w:rsid w:val="00EC6FE3"/>
    <w:rsid w:val="00EC71A7"/>
    <w:rsid w:val="00EC7388"/>
    <w:rsid w:val="00EC73D2"/>
    <w:rsid w:val="00EC7AB5"/>
    <w:rsid w:val="00ED0003"/>
    <w:rsid w:val="00ED0073"/>
    <w:rsid w:val="00ED036A"/>
    <w:rsid w:val="00ED05D6"/>
    <w:rsid w:val="00ED0B9D"/>
    <w:rsid w:val="00ED0C3A"/>
    <w:rsid w:val="00ED0FC9"/>
    <w:rsid w:val="00ED14AC"/>
    <w:rsid w:val="00ED1742"/>
    <w:rsid w:val="00ED1DAA"/>
    <w:rsid w:val="00ED1DB4"/>
    <w:rsid w:val="00ED1F33"/>
    <w:rsid w:val="00ED202D"/>
    <w:rsid w:val="00ED2152"/>
    <w:rsid w:val="00ED22B6"/>
    <w:rsid w:val="00ED259F"/>
    <w:rsid w:val="00ED2736"/>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59"/>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2F7"/>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C9C"/>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B36"/>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171</TotalTime>
  <Pages>10</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76</cp:revision>
  <dcterms:created xsi:type="dcterms:W3CDTF">2023-03-15T03:10:00Z</dcterms:created>
  <dcterms:modified xsi:type="dcterms:W3CDTF">2023-03-15T16:27:00Z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