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65360234" w:rsidR="00BD6FB0" w:rsidRPr="004B1506" w:rsidRDefault="00486768" w:rsidP="00ED3E8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r>
              <w:rPr>
                <w:b/>
                <w:sz w:val="28"/>
                <w:szCs w:val="28"/>
                <w:lang w:val="en-US"/>
              </w:rPr>
              <w:t>TG</w:t>
            </w:r>
            <w:r w:rsidR="00C01846">
              <w:rPr>
                <w:b/>
                <w:sz w:val="28"/>
                <w:szCs w:val="28"/>
                <w:lang w:val="en-US"/>
              </w:rPr>
              <w:t>b</w:t>
            </w:r>
            <w:r w:rsidR="00700311">
              <w:rPr>
                <w:b/>
                <w:sz w:val="28"/>
                <w:szCs w:val="28"/>
                <w:lang w:val="en-US"/>
              </w:rPr>
              <w:t>e</w:t>
            </w:r>
            <w:r w:rsidR="00C52D8D">
              <w:rPr>
                <w:b/>
                <w:sz w:val="28"/>
                <w:szCs w:val="28"/>
                <w:lang w:val="en-US"/>
              </w:rPr>
              <w:t xml:space="preserve"> </w:t>
            </w:r>
            <w:r w:rsidR="00BD77E7">
              <w:rPr>
                <w:b/>
                <w:sz w:val="28"/>
                <w:szCs w:val="28"/>
                <w:lang w:val="en-US"/>
              </w:rPr>
              <w:t>LB2</w:t>
            </w:r>
            <w:r w:rsidR="00ED3E82">
              <w:rPr>
                <w:b/>
                <w:sz w:val="28"/>
                <w:szCs w:val="28"/>
                <w:lang w:val="en-US"/>
              </w:rPr>
              <w:t>71</w:t>
            </w:r>
            <w:r w:rsidR="008F5022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4B1506" w:rsidRPr="004B1506">
              <w:rPr>
                <w:b/>
                <w:sz w:val="28"/>
                <w:szCs w:val="28"/>
                <w:lang w:val="en-US"/>
              </w:rPr>
              <w:t>Comment Resolutions</w:t>
            </w:r>
            <w:r w:rsidR="0010781F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D13C7A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on </w:t>
            </w:r>
            <w:r w:rsidR="00304A21">
              <w:rPr>
                <w:b/>
                <w:sz w:val="28"/>
                <w:szCs w:val="28"/>
                <w:lang w:val="en-US" w:eastAsia="ko-KR"/>
              </w:rPr>
              <w:t>36.3.12.10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1899805C" w:rsidR="00BD6FB0" w:rsidRPr="00BD6FB0" w:rsidRDefault="00BD6FB0" w:rsidP="008E0762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</w:t>
            </w:r>
            <w:r w:rsidR="00700311">
              <w:t>2</w:t>
            </w:r>
            <w:r w:rsidR="006B2925">
              <w:t>3</w:t>
            </w:r>
            <w:r w:rsidR="00361A7D">
              <w:t>-</w:t>
            </w:r>
            <w:r w:rsidR="006B2925">
              <w:t>03</w:t>
            </w:r>
            <w:r w:rsidR="00361A7D">
              <w:t>-</w:t>
            </w:r>
            <w:r w:rsidR="008E0762">
              <w:t>10</w:t>
            </w:r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0FDC34A1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1275"/>
        <w:gridCol w:w="3261"/>
        <w:gridCol w:w="992"/>
        <w:gridCol w:w="2267"/>
      </w:tblGrid>
      <w:tr w:rsidR="00BA63A2" w:rsidRPr="0019516D" w14:paraId="799029CC" w14:textId="77777777" w:rsidTr="00FB1C8F">
        <w:trPr>
          <w:trHeight w:val="14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5E63A6" w:rsidRPr="0019516D" w14:paraId="65D6378A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2F57D70B" w:rsidR="005E63A6" w:rsidRPr="0019516D" w:rsidRDefault="005E63A6" w:rsidP="006C64A9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Jinyoung Chun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14:paraId="7261EF65" w14:textId="53061F54" w:rsidR="005E63A6" w:rsidRPr="0019516D" w:rsidRDefault="005E63A6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3261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5E63A6" w:rsidRPr="00CA3569" w:rsidRDefault="005E63A6" w:rsidP="00CA3569">
            <w:r w:rsidRPr="00CA3569">
              <w:t xml:space="preserve">19, Yangjae-daero 11gil, Seocho-gu, Seoul 137-130, Korea 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5E63A6" w:rsidRPr="00855146" w:rsidRDefault="005E63A6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008097DC" w:rsidR="005E63A6" w:rsidRPr="0019516D" w:rsidRDefault="005E63A6" w:rsidP="006C64A9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jiny.</w:t>
            </w:r>
            <w:r>
              <w:rPr>
                <w:sz w:val="18"/>
                <w:lang w:eastAsia="ko-KR"/>
              </w:rPr>
              <w:t>chun@lge.com</w:t>
            </w:r>
            <w:r>
              <w:rPr>
                <w:rFonts w:hint="eastAsia"/>
                <w:sz w:val="18"/>
                <w:lang w:eastAsia="ko-KR"/>
              </w:rPr>
              <w:t xml:space="preserve"> </w:t>
            </w:r>
          </w:p>
        </w:tc>
      </w:tr>
      <w:tr w:rsidR="005E63A6" w:rsidRPr="0019516D" w14:paraId="1DCB8FF2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919CA6" w14:textId="52ADAD19" w:rsidR="005E63A6" w:rsidRDefault="005E63A6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Dongguk Lim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553341CD" w14:textId="77777777" w:rsidR="005E63A6" w:rsidRDefault="005E63A6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7049D7" w14:textId="77777777" w:rsidR="005E63A6" w:rsidRPr="00CA3569" w:rsidRDefault="005E63A6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CD73F4" w14:textId="77777777" w:rsidR="005E63A6" w:rsidRPr="00855146" w:rsidRDefault="005E63A6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E62FFB" w14:textId="2604016F" w:rsidR="005E63A6" w:rsidRDefault="005E63A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dongguk.</w:t>
            </w:r>
            <w:r>
              <w:rPr>
                <w:sz w:val="18"/>
                <w:lang w:eastAsia="ko-KR"/>
              </w:rPr>
              <w:t>lim@lge.com</w:t>
            </w:r>
          </w:p>
        </w:tc>
      </w:tr>
      <w:tr w:rsidR="005E63A6" w:rsidRPr="0019516D" w14:paraId="2E8580DF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636EC6" w14:textId="57E1875A" w:rsidR="005E63A6" w:rsidRDefault="005E63A6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Eunsung Park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1A9D8A9B" w14:textId="77777777" w:rsidR="005E63A6" w:rsidRDefault="005E63A6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DB2CB5" w14:textId="77777777" w:rsidR="005E63A6" w:rsidRPr="00CA3569" w:rsidRDefault="005E63A6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4EF1C5" w14:textId="77777777" w:rsidR="005E63A6" w:rsidRPr="00855146" w:rsidRDefault="005E63A6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9E007D" w14:textId="604E8FD6" w:rsidR="005E63A6" w:rsidRDefault="005E63A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esung.park</w:t>
            </w:r>
            <w:r w:rsidRPr="0019516D">
              <w:rPr>
                <w:sz w:val="18"/>
              </w:rPr>
              <w:t>@</w:t>
            </w:r>
            <w:r>
              <w:rPr>
                <w:rFonts w:hint="eastAsia"/>
                <w:sz w:val="18"/>
                <w:lang w:eastAsia="ko-KR"/>
              </w:rPr>
              <w:t>lge.</w:t>
            </w:r>
            <w:r w:rsidRPr="0019516D">
              <w:rPr>
                <w:sz w:val="18"/>
              </w:rPr>
              <w:t>com</w:t>
            </w:r>
          </w:p>
        </w:tc>
      </w:tr>
      <w:tr w:rsidR="005E63A6" w:rsidRPr="0019516D" w14:paraId="479A8B3C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0E29E184" w:rsidR="005E63A6" w:rsidRDefault="005E63A6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Jinsoo Choi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8F5452E" w14:textId="77777777" w:rsidR="005E63A6" w:rsidRDefault="005E63A6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5E63A6" w:rsidRPr="0019516D" w:rsidRDefault="005E63A6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5E63A6" w:rsidRPr="00855146" w:rsidRDefault="005E63A6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64847874" w:rsidR="005E63A6" w:rsidRDefault="005E63A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  <w:tr w:rsidR="005E63A6" w:rsidRPr="0019516D" w14:paraId="5B28AD5A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EB5333" w14:textId="00566F18" w:rsidR="005E63A6" w:rsidRDefault="005E63A6" w:rsidP="00BF59ED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Ins</w:t>
            </w:r>
            <w:r w:rsidR="00BF59ED">
              <w:rPr>
                <w:lang w:eastAsia="ko-KR"/>
              </w:rPr>
              <w:t>ik</w:t>
            </w:r>
            <w:r w:rsidR="00BF59ED">
              <w:rPr>
                <w:rFonts w:hint="eastAsia"/>
                <w:lang w:eastAsia="ko-KR"/>
              </w:rPr>
              <w:t xml:space="preserve"> Ju</w:t>
            </w:r>
            <w:r>
              <w:rPr>
                <w:rFonts w:hint="eastAsia"/>
                <w:lang w:eastAsia="ko-KR"/>
              </w:rPr>
              <w:t>ng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04E3B255" w14:textId="77777777" w:rsidR="005E63A6" w:rsidRDefault="005E63A6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3D2273" w14:textId="77777777" w:rsidR="005E63A6" w:rsidRPr="0019516D" w:rsidRDefault="005E63A6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5F58C3" w14:textId="77777777" w:rsidR="005E63A6" w:rsidRPr="00855146" w:rsidRDefault="005E63A6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DD1984" w14:textId="0AD80D89" w:rsidR="005E63A6" w:rsidRDefault="00BF59ED" w:rsidP="00BF59ED">
            <w:pPr>
              <w:rPr>
                <w:sz w:val="18"/>
                <w:lang w:eastAsia="ko-KR"/>
              </w:rPr>
            </w:pPr>
            <w:r>
              <w:rPr>
                <w:sz w:val="18"/>
                <w:lang w:eastAsia="ko-KR"/>
              </w:rPr>
              <w:t>Insik0618</w:t>
            </w:r>
            <w:r w:rsidR="005E63A6" w:rsidRPr="005E63A6">
              <w:rPr>
                <w:sz w:val="18"/>
                <w:lang w:eastAsia="ko-KR"/>
              </w:rPr>
              <w:t>.j</w:t>
            </w:r>
            <w:r>
              <w:rPr>
                <w:sz w:val="18"/>
                <w:lang w:eastAsia="ko-KR"/>
              </w:rPr>
              <w:t>u</w:t>
            </w:r>
            <w:r w:rsidR="005E63A6" w:rsidRPr="005E63A6">
              <w:rPr>
                <w:sz w:val="18"/>
                <w:lang w:eastAsia="ko-KR"/>
              </w:rPr>
              <w:t>ng@lge.com</w:t>
            </w:r>
          </w:p>
        </w:tc>
      </w:tr>
    </w:tbl>
    <w:p w14:paraId="44F59F48" w14:textId="77777777" w:rsidR="007C67E6" w:rsidRDefault="007C67E6" w:rsidP="00DF3C0B">
      <w:pPr>
        <w:pStyle w:val="T1"/>
        <w:spacing w:after="120"/>
        <w:jc w:val="both"/>
        <w:rPr>
          <w:sz w:val="22"/>
        </w:rPr>
      </w:pPr>
    </w:p>
    <w:p w14:paraId="1DEC5B02" w14:textId="77777777" w:rsidR="00F44D0F" w:rsidRDefault="00F44D0F" w:rsidP="00DF3C0B">
      <w:pPr>
        <w:pStyle w:val="T1"/>
        <w:spacing w:after="120"/>
        <w:jc w:val="both"/>
        <w:rPr>
          <w:sz w:val="22"/>
        </w:rPr>
      </w:pPr>
    </w:p>
    <w:p w14:paraId="18C06E9E" w14:textId="77777777" w:rsidR="00DF3C0B" w:rsidRDefault="00DF3C0B" w:rsidP="00DF3C0B">
      <w:pPr>
        <w:pStyle w:val="T1"/>
        <w:spacing w:after="120"/>
        <w:jc w:val="both"/>
      </w:pPr>
      <w:r>
        <w:t>Abstract</w:t>
      </w:r>
    </w:p>
    <w:p w14:paraId="09E2D099" w14:textId="36574157" w:rsidR="00DF3C0B" w:rsidRDefault="00DF3C0B" w:rsidP="009874D9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1E51A2">
        <w:rPr>
          <w:lang w:eastAsia="ko-KR"/>
        </w:rPr>
        <w:t>comment</w:t>
      </w:r>
      <w:r w:rsidR="00137885">
        <w:rPr>
          <w:lang w:eastAsia="ko-KR"/>
        </w:rPr>
        <w:t xml:space="preserve"> </w:t>
      </w:r>
      <w:r>
        <w:rPr>
          <w:lang w:eastAsia="ko-KR"/>
        </w:rPr>
        <w:t>resolution</w:t>
      </w:r>
      <w:r w:rsidR="001E51A2">
        <w:rPr>
          <w:lang w:eastAsia="ko-KR"/>
        </w:rPr>
        <w:t>s</w:t>
      </w:r>
      <w:r>
        <w:rPr>
          <w:lang w:eastAsia="ko-KR"/>
        </w:rPr>
        <w:t xml:space="preserve"> for </w:t>
      </w:r>
      <w:r w:rsidR="00ED3E82">
        <w:rPr>
          <w:lang w:eastAsia="ko-KR"/>
        </w:rPr>
        <w:t>10</w:t>
      </w:r>
      <w:r w:rsidR="007A0461">
        <w:rPr>
          <w:lang w:eastAsia="ko-KR"/>
        </w:rPr>
        <w:t xml:space="preserve"> </w:t>
      </w:r>
      <w:r w:rsidR="00137885">
        <w:rPr>
          <w:lang w:eastAsia="ko-KR"/>
        </w:rPr>
        <w:t>CID</w:t>
      </w:r>
      <w:r w:rsidR="007A0461">
        <w:rPr>
          <w:lang w:eastAsia="ko-KR"/>
        </w:rPr>
        <w:t>s:</w:t>
      </w:r>
      <w:r w:rsidR="00D70B8D" w:rsidRPr="00D70B8D">
        <w:rPr>
          <w:lang w:eastAsia="ko-KR"/>
        </w:rPr>
        <w:t xml:space="preserve"> </w:t>
      </w:r>
      <w:r w:rsidR="009874D9">
        <w:rPr>
          <w:lang w:eastAsia="ko-KR"/>
        </w:rPr>
        <w:t xml:space="preserve">17214, 17215, 17216, 17217, 17218, 17219, 15259, 17220, 15260, </w:t>
      </w:r>
      <w:r w:rsidR="009874D9">
        <w:rPr>
          <w:rFonts w:hint="eastAsia"/>
          <w:lang w:eastAsia="ko-KR"/>
        </w:rPr>
        <w:t xml:space="preserve">and </w:t>
      </w:r>
      <w:r w:rsidR="009874D9">
        <w:rPr>
          <w:lang w:eastAsia="ko-KR"/>
        </w:rPr>
        <w:t>17221</w:t>
      </w:r>
    </w:p>
    <w:p w14:paraId="31C202F2" w14:textId="1AAB9DFB" w:rsidR="001E51A2" w:rsidRDefault="001E51A2" w:rsidP="001E51A2">
      <w:pPr>
        <w:jc w:val="both"/>
        <w:rPr>
          <w:lang w:eastAsia="ko-KR"/>
        </w:rPr>
      </w:pPr>
      <w:r>
        <w:rPr>
          <w:lang w:eastAsia="ko-KR"/>
        </w:rPr>
        <w:t>All the cha</w:t>
      </w:r>
      <w:r w:rsidR="000A4689">
        <w:rPr>
          <w:lang w:eastAsia="ko-KR"/>
        </w:rPr>
        <w:t>nges are based on P802.11be D</w:t>
      </w:r>
      <w:r w:rsidR="00CC37D8">
        <w:rPr>
          <w:lang w:eastAsia="ko-KR"/>
        </w:rPr>
        <w:t>3.0</w:t>
      </w:r>
      <w:r>
        <w:rPr>
          <w:lang w:eastAsia="ko-KR"/>
        </w:rPr>
        <w:t>.</w:t>
      </w:r>
    </w:p>
    <w:p w14:paraId="7AF7BCDA" w14:textId="77777777" w:rsidR="001E51A2" w:rsidRDefault="001E51A2" w:rsidP="001E51A2">
      <w:pPr>
        <w:jc w:val="both"/>
      </w:pPr>
    </w:p>
    <w:p w14:paraId="0D14E737" w14:textId="77777777" w:rsidR="001E51A2" w:rsidRPr="00EA2C04" w:rsidRDefault="001E51A2" w:rsidP="001E51A2">
      <w:pPr>
        <w:jc w:val="both"/>
      </w:pPr>
    </w:p>
    <w:p w14:paraId="75F6F1BC" w14:textId="77777777" w:rsidR="001E51A2" w:rsidRDefault="001E51A2" w:rsidP="001E51A2">
      <w:pPr>
        <w:jc w:val="both"/>
      </w:pPr>
      <w:r>
        <w:t>Revisions:</w:t>
      </w:r>
    </w:p>
    <w:p w14:paraId="1DA4A173" w14:textId="77777777" w:rsidR="001E51A2" w:rsidRDefault="001E51A2" w:rsidP="001E51A2">
      <w:pPr>
        <w:pStyle w:val="ae"/>
        <w:numPr>
          <w:ilvl w:val="0"/>
          <w:numId w:val="3"/>
        </w:numPr>
        <w:contextualSpacing w:val="0"/>
        <w:jc w:val="both"/>
      </w:pPr>
      <w:r>
        <w:t xml:space="preserve">Rev 0: Initial version of the document. </w:t>
      </w:r>
    </w:p>
    <w:p w14:paraId="693B1D81" w14:textId="77777777" w:rsidR="00A64D7D" w:rsidRPr="001E51A2" w:rsidRDefault="00A64D7D" w:rsidP="00DF3C0B">
      <w:pPr>
        <w:pStyle w:val="T1"/>
        <w:spacing w:after="120"/>
        <w:jc w:val="both"/>
        <w:rPr>
          <w:sz w:val="22"/>
        </w:rPr>
      </w:pPr>
    </w:p>
    <w:p w14:paraId="31FF625F" w14:textId="6E2C0FA0" w:rsidR="00DF3C0B" w:rsidRPr="00F66ABE" w:rsidRDefault="00DF3C0B">
      <w:pPr>
        <w:rPr>
          <w:b/>
          <w:sz w:val="28"/>
        </w:rPr>
      </w:pPr>
    </w:p>
    <w:p w14:paraId="5DDFCF99" w14:textId="77777777" w:rsidR="001D4CD9" w:rsidRDefault="001D4CD9" w:rsidP="00DF3C0B">
      <w:pPr>
        <w:pStyle w:val="T1"/>
        <w:spacing w:after="120"/>
        <w:jc w:val="left"/>
      </w:pPr>
    </w:p>
    <w:p w14:paraId="28A8F6CE" w14:textId="77777777" w:rsidR="00DF3C0B" w:rsidRDefault="00DF3C0B">
      <w:r>
        <w:br w:type="page"/>
      </w:r>
    </w:p>
    <w:p w14:paraId="36825506" w14:textId="4E1C39BF" w:rsidR="00485746" w:rsidRDefault="00485746" w:rsidP="00485746">
      <w:pPr>
        <w:pStyle w:val="4"/>
        <w:numPr>
          <w:ilvl w:val="0"/>
          <w:numId w:val="0"/>
        </w:numPr>
        <w:ind w:left="360" w:hanging="360"/>
        <w:rPr>
          <w:sz w:val="22"/>
          <w:szCs w:val="22"/>
          <w:lang w:eastAsia="ko-KR"/>
        </w:rPr>
      </w:pPr>
    </w:p>
    <w:tbl>
      <w:tblPr>
        <w:tblW w:w="935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851"/>
        <w:gridCol w:w="425"/>
        <w:gridCol w:w="567"/>
        <w:gridCol w:w="2551"/>
        <w:gridCol w:w="2268"/>
        <w:gridCol w:w="1985"/>
      </w:tblGrid>
      <w:tr w:rsidR="009674B4" w:rsidRPr="002B2FC7" w14:paraId="0DEF5F04" w14:textId="77777777" w:rsidTr="00FB6D13">
        <w:trPr>
          <w:trHeight w:val="281"/>
        </w:trPr>
        <w:tc>
          <w:tcPr>
            <w:tcW w:w="70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3BB60FA" w14:textId="77777777" w:rsidR="009674B4" w:rsidRPr="002B2FC7" w:rsidRDefault="009674B4" w:rsidP="00FB6D13">
            <w:pPr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CID</w:t>
            </w:r>
          </w:p>
        </w:tc>
        <w:tc>
          <w:tcPr>
            <w:tcW w:w="85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6840FEB" w14:textId="77777777" w:rsidR="009674B4" w:rsidRPr="002B2FC7" w:rsidRDefault="009674B4" w:rsidP="00FB6D13">
            <w:pPr>
              <w:ind w:leftChars="-45" w:left="-99" w:rightChars="-45" w:right="-99"/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Commenter</w:t>
            </w:r>
          </w:p>
        </w:tc>
        <w:tc>
          <w:tcPr>
            <w:tcW w:w="42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3636D94" w14:textId="77777777" w:rsidR="009674B4" w:rsidRPr="002B2FC7" w:rsidRDefault="009674B4" w:rsidP="00FB6D13">
            <w:pPr>
              <w:ind w:leftChars="-45" w:left="-99" w:rightChars="-45" w:right="-99"/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Category</w:t>
            </w:r>
          </w:p>
        </w:tc>
        <w:tc>
          <w:tcPr>
            <w:tcW w:w="56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86FC458" w14:textId="77777777" w:rsidR="009674B4" w:rsidRPr="002B2FC7" w:rsidRDefault="009674B4" w:rsidP="00FB6D13">
            <w:pPr>
              <w:ind w:leftChars="-45" w:left="-99" w:rightChars="-45" w:right="-99"/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Page</w:t>
            </w:r>
          </w:p>
        </w:tc>
        <w:tc>
          <w:tcPr>
            <w:tcW w:w="255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2CC4E4A" w14:textId="77777777" w:rsidR="009674B4" w:rsidRPr="002B2FC7" w:rsidRDefault="009674B4" w:rsidP="00FB6D13">
            <w:pPr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Comment</w:t>
            </w:r>
          </w:p>
        </w:tc>
        <w:tc>
          <w:tcPr>
            <w:tcW w:w="226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2E4637F" w14:textId="77777777" w:rsidR="009674B4" w:rsidRPr="002B2FC7" w:rsidRDefault="009674B4" w:rsidP="00FB6D13">
            <w:pPr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Proposed Change</w:t>
            </w:r>
          </w:p>
        </w:tc>
        <w:tc>
          <w:tcPr>
            <w:tcW w:w="198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2EC9C74B" w14:textId="77777777" w:rsidR="009674B4" w:rsidRPr="002B2FC7" w:rsidRDefault="009674B4" w:rsidP="00FB6D13">
            <w:pPr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Resolution</w:t>
            </w:r>
          </w:p>
        </w:tc>
      </w:tr>
      <w:tr w:rsidR="009674B4" w:rsidRPr="002B2FC7" w14:paraId="130C5E20" w14:textId="77777777" w:rsidTr="00FB6D13">
        <w:trPr>
          <w:trHeight w:val="1056"/>
        </w:trPr>
        <w:tc>
          <w:tcPr>
            <w:tcW w:w="70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31CDCF8" w14:textId="77777777" w:rsidR="009674B4" w:rsidRPr="002B2FC7" w:rsidRDefault="009674B4" w:rsidP="00FB6D13">
            <w:pPr>
              <w:ind w:leftChars="-52" w:left="-114" w:firstLineChars="6" w:firstLine="11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2B2FC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17214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555D8A1" w14:textId="77777777" w:rsidR="009674B4" w:rsidRPr="002B2FC7" w:rsidRDefault="009674B4" w:rsidP="00FB6D13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2B2FC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Sigurd Schelstraete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9647DB7" w14:textId="77777777" w:rsidR="009674B4" w:rsidRPr="002B2FC7" w:rsidRDefault="009674B4" w:rsidP="00FB6D13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2B2FC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F37BE9B" w14:textId="77777777" w:rsidR="009674B4" w:rsidRPr="002B2FC7" w:rsidRDefault="009674B4" w:rsidP="00FB6D13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2B2FC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816.60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8981427" w14:textId="77777777" w:rsidR="009674B4" w:rsidRPr="002B2FC7" w:rsidRDefault="009674B4" w:rsidP="00FB6D13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2B2FC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The sentence "In an EHT MU PPDU, N_EHT-LTF is indicated in the EHT-SIG field." on line 60 is an exact repeat of the same sentence on line 24.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D49FFD3" w14:textId="77777777" w:rsidR="009674B4" w:rsidRPr="002B2FC7" w:rsidRDefault="009674B4" w:rsidP="00FB6D13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2B2FC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Delete "In an EHT MU PPDU, N_EHT-LTF is indicated in the EHT-SIG field." on line 60.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5AE80B75" w14:textId="77777777" w:rsidR="009674B4" w:rsidRPr="002B2FC7" w:rsidRDefault="009674B4" w:rsidP="00FB6D13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  <w:lang w:val="en-US" w:eastAsia="ko-KR"/>
              </w:rPr>
              <w:t>Accepted</w:t>
            </w:r>
          </w:p>
        </w:tc>
      </w:tr>
      <w:tr w:rsidR="009674B4" w:rsidRPr="002B2FC7" w14:paraId="42F96334" w14:textId="77777777" w:rsidTr="00FB6D13">
        <w:trPr>
          <w:trHeight w:val="1320"/>
        </w:trPr>
        <w:tc>
          <w:tcPr>
            <w:tcW w:w="70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C83A433" w14:textId="77777777" w:rsidR="009674B4" w:rsidRPr="002B2FC7" w:rsidRDefault="009674B4" w:rsidP="00FB6D13">
            <w:pPr>
              <w:ind w:leftChars="-52" w:left="-114" w:firstLineChars="6" w:firstLine="11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2B2FC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17215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13F29AB" w14:textId="77777777" w:rsidR="009674B4" w:rsidRPr="002B2FC7" w:rsidRDefault="009674B4" w:rsidP="00FB6D13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2B2FC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Sigurd Schelstraete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F2E699A" w14:textId="77777777" w:rsidR="009674B4" w:rsidRPr="002B2FC7" w:rsidRDefault="009674B4" w:rsidP="00FB6D13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2B2FC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29602AD" w14:textId="77777777" w:rsidR="009674B4" w:rsidRPr="002B2FC7" w:rsidRDefault="009674B4" w:rsidP="00FB6D13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2B2FC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817.25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FF1767E" w14:textId="77777777" w:rsidR="009674B4" w:rsidRPr="002B2FC7" w:rsidRDefault="009674B4" w:rsidP="00FB6D13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2B2FC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1xEHT-LTF and 1.6 us GI is shown as M for EHT TB PPDU, but the note below the table says that it's only allowed for UL non-OFDMA. Make this clear in the Table as well.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D5BC333" w14:textId="77777777" w:rsidR="009674B4" w:rsidRPr="002B2FC7" w:rsidRDefault="009674B4" w:rsidP="00FB6D13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2B2FC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Change "M"  in row 2, column 4 to "M (see NOTE)"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645C4614" w14:textId="77777777" w:rsidR="009674B4" w:rsidRPr="002B2FC7" w:rsidRDefault="009674B4" w:rsidP="00FB6D13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  <w:lang w:val="en-US" w:eastAsia="ko-KR"/>
              </w:rPr>
              <w:t>Accepted</w:t>
            </w:r>
          </w:p>
        </w:tc>
      </w:tr>
      <w:tr w:rsidR="009674B4" w:rsidRPr="002B2FC7" w14:paraId="66C6A66A" w14:textId="77777777" w:rsidTr="00A76FA4">
        <w:trPr>
          <w:trHeight w:val="2640"/>
        </w:trPr>
        <w:tc>
          <w:tcPr>
            <w:tcW w:w="704" w:type="dxa"/>
            <w:tcBorders>
              <w:top w:val="nil"/>
              <w:left w:val="single" w:sz="4" w:space="0" w:color="333300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745F97FB" w14:textId="77777777" w:rsidR="009674B4" w:rsidRPr="002B2FC7" w:rsidRDefault="009674B4" w:rsidP="00FB6D13">
            <w:pPr>
              <w:ind w:leftChars="-52" w:left="-114" w:firstLineChars="6" w:firstLine="11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2B2FC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17216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12566D13" w14:textId="77777777" w:rsidR="009674B4" w:rsidRPr="002B2FC7" w:rsidRDefault="009674B4" w:rsidP="00FB6D13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2B2FC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Sigurd Schelstraete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18A3332B" w14:textId="77777777" w:rsidR="009674B4" w:rsidRPr="002B2FC7" w:rsidRDefault="009674B4" w:rsidP="00FB6D13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2B2FC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47EEB41D" w14:textId="77777777" w:rsidR="009674B4" w:rsidRPr="002B2FC7" w:rsidRDefault="009674B4" w:rsidP="00FB6D13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2B2FC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818.37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2B809EEB" w14:textId="77777777" w:rsidR="009674B4" w:rsidRPr="002B2FC7" w:rsidRDefault="009674B4" w:rsidP="00FB6D13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2B2FC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"In a 160 MHz transmission using a 1xEHT-LTF, where the 1xEHT-LTF sequence is given by Equation (27-50) with HELTF_-1012:1012 replaced by EHTLTF_-1012:1012.".</w:t>
            </w:r>
            <w:r w:rsidRPr="002B2FC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br/>
              <w:t>Sentence has no verb and is unclear. Also, why would this sentence be different from similar statements on e.g. lines 25, 29, 33, 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005D63CF" w14:textId="77777777" w:rsidR="009674B4" w:rsidRPr="002B2FC7" w:rsidRDefault="009674B4" w:rsidP="00FB6D13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2B2FC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Change sentence to "In a 160 MHz transmission, the 1xEHT-LTF sequence transmitted on subcarriers [-1012: 1012] is given by Equation (27-50) with HELTF_-1012:1012 replaced by EHTLTF_-1012:1012." to align with statements for 80 MHz, ...</w:t>
            </w:r>
            <w:r w:rsidRPr="002B2FC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br/>
              <w:t>Make similar changes on P818L41, P818L45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</w:tcPr>
          <w:p w14:paraId="19CAA5C9" w14:textId="77777777" w:rsidR="009674B4" w:rsidRDefault="009674B4" w:rsidP="00FB6D13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Revised</w:t>
            </w:r>
          </w:p>
          <w:p w14:paraId="0E46E298" w14:textId="77777777" w:rsidR="009674B4" w:rsidRDefault="009674B4" w:rsidP="00FB6D13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</w:p>
          <w:p w14:paraId="79D520FB" w14:textId="0B873DFF" w:rsidR="009674B4" w:rsidRDefault="009674B4" w:rsidP="004740AA">
            <w:pPr>
              <w:rPr>
                <w:ins w:id="0" w:author="천진영/책임연구원/ICT기술센터 C&amp;M표준(연)IoT커넥티비티표준Task(jiny.chun@lge.com)" w:date="2023-03-15T05:45:00Z"/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Agree with the commenter and please see the proposed text </w:t>
            </w:r>
            <w:r w:rsidR="00FD55D0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change 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below CID 1721</w:t>
            </w:r>
            <w:r w:rsidR="004740AA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6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 in 11-23/0359r</w:t>
            </w:r>
            <w:ins w:id="1" w:author="천진영/책임연구원/ICT기술센터 C&amp;M표준(연)IoT커넥티비티표준Task(jiny.chun@lge.com)" w:date="2023-03-15T05:44:00Z">
              <w:r w:rsidR="00727BD4">
                <w:rPr>
                  <w:rFonts w:ascii="Arial" w:eastAsia="맑은 고딕" w:hAnsi="Arial" w:cs="Arial"/>
                  <w:sz w:val="18"/>
                  <w:szCs w:val="18"/>
                  <w:lang w:val="en-US" w:eastAsia="ko-KR"/>
                </w:rPr>
                <w:t>1</w:t>
              </w:r>
            </w:ins>
            <w:del w:id="2" w:author="천진영/책임연구원/ICT기술센터 C&amp;M표준(연)IoT커넥티비티표준Task(jiny.chun@lge.com)" w:date="2023-03-15T05:44:00Z">
              <w:r w:rsidDel="00727BD4">
                <w:rPr>
                  <w:rFonts w:ascii="Arial" w:eastAsia="맑은 고딕" w:hAnsi="Arial" w:cs="Arial"/>
                  <w:sz w:val="18"/>
                  <w:szCs w:val="18"/>
                  <w:lang w:val="en-US" w:eastAsia="ko-KR"/>
                </w:rPr>
                <w:delText>0</w:delText>
              </w:r>
            </w:del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.</w:t>
            </w:r>
          </w:p>
          <w:p w14:paraId="75868EA6" w14:textId="77777777" w:rsidR="00727BD4" w:rsidRDefault="00727BD4" w:rsidP="004740AA">
            <w:pPr>
              <w:rPr>
                <w:ins w:id="3" w:author="천진영/책임연구원/ICT기술센터 C&amp;M표준(연)IoT커넥티비티표준Task(jiny.chun@lge.com)" w:date="2023-03-15T05:45:00Z"/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</w:p>
          <w:p w14:paraId="461B60A1" w14:textId="7EF269E9" w:rsidR="00727BD4" w:rsidRDefault="00727BD4" w:rsidP="004740AA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ins w:id="4" w:author="천진영/책임연구원/ICT기술센터 C&amp;M표준(연)IoT커넥티비티표준Task(jiny.chun@lge.com)" w:date="2023-03-15T05:46:00Z">
              <w:r>
                <w:rPr>
                  <w:rFonts w:ascii="Arial" w:eastAsia="맑은 고딕" w:hAnsi="Arial" w:cs="Arial" w:hint="eastAsia"/>
                  <w:sz w:val="18"/>
                  <w:szCs w:val="18"/>
                  <w:lang w:val="en-US" w:eastAsia="ko-KR"/>
                </w:rPr>
                <w:t xml:space="preserve">To Editor: </w:t>
              </w:r>
              <w:r>
                <w:rPr>
                  <w:rFonts w:ascii="Arial" w:eastAsia="맑은 고딕" w:hAnsi="Arial" w:cs="Arial"/>
                  <w:sz w:val="18"/>
                  <w:szCs w:val="18"/>
                  <w:lang w:val="en-US" w:eastAsia="ko-KR"/>
                </w:rPr>
                <w:t>please see</w:t>
              </w:r>
              <w:r>
                <w:rPr>
                  <w:rFonts w:ascii="Arial" w:eastAsia="맑은 고딕" w:hAnsi="Arial" w:cs="Arial" w:hint="eastAsia"/>
                  <w:sz w:val="18"/>
                  <w:szCs w:val="18"/>
                  <w:lang w:val="en-US" w:eastAsia="ko-KR"/>
                </w:rPr>
                <w:t xml:space="preserve"> the</w:t>
              </w:r>
              <w:r>
                <w:rPr>
                  <w:rFonts w:ascii="Arial" w:eastAsia="맑은 고딕" w:hAnsi="Arial" w:cs="Arial"/>
                  <w:sz w:val="18"/>
                  <w:szCs w:val="18"/>
                  <w:lang w:val="en-US" w:eastAsia="ko-KR"/>
                </w:rPr>
                <w:t xml:space="preserve"> proposed</w:t>
              </w:r>
              <w:r>
                <w:rPr>
                  <w:rFonts w:ascii="Arial" w:eastAsia="맑은 고딕" w:hAnsi="Arial" w:cs="Arial" w:hint="eastAsia"/>
                  <w:sz w:val="18"/>
                  <w:szCs w:val="18"/>
                  <w:lang w:val="en-US" w:eastAsia="ko-KR"/>
                </w:rPr>
                <w:t xml:space="preserve"> text change</w:t>
              </w:r>
              <w:r>
                <w:rPr>
                  <w:rFonts w:ascii="Arial" w:eastAsia="맑은 고딕" w:hAnsi="Arial" w:cs="Arial"/>
                  <w:sz w:val="18"/>
                  <w:szCs w:val="18"/>
                  <w:lang w:val="en-US" w:eastAsia="ko-KR"/>
                </w:rPr>
                <w:t xml:space="preserve"> below CID 17216 in 11-23/0359r1.</w:t>
              </w:r>
            </w:ins>
            <w:bookmarkStart w:id="5" w:name="_GoBack"/>
            <w:bookmarkEnd w:id="5"/>
          </w:p>
          <w:p w14:paraId="506FA981" w14:textId="52D5648A" w:rsidR="006C0700" w:rsidRPr="002B2FC7" w:rsidRDefault="006C0700" w:rsidP="004740AA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</w:p>
        </w:tc>
      </w:tr>
    </w:tbl>
    <w:p w14:paraId="62D854A0" w14:textId="444A6032" w:rsidR="009674B4" w:rsidRPr="00A76FA4" w:rsidRDefault="009674B4" w:rsidP="009674B4">
      <w:pPr>
        <w:pStyle w:val="BodyText"/>
        <w:rPr>
          <w:b/>
          <w:i/>
          <w:lang w:val="en-US" w:eastAsia="ko-KR"/>
        </w:rPr>
      </w:pPr>
      <w:r w:rsidRPr="00A76FA4">
        <w:rPr>
          <w:b/>
          <w:i/>
          <w:highlight w:val="yellow"/>
          <w:lang w:val="en-US" w:eastAsia="ko-KR"/>
        </w:rPr>
        <w:t>P</w:t>
      </w:r>
      <w:r w:rsidRPr="00A76FA4">
        <w:rPr>
          <w:rFonts w:hint="eastAsia"/>
          <w:b/>
          <w:i/>
          <w:highlight w:val="yellow"/>
          <w:lang w:val="en-US" w:eastAsia="ko-KR"/>
        </w:rPr>
        <w:t xml:space="preserve">roposed </w:t>
      </w:r>
      <w:r w:rsidRPr="00A76FA4">
        <w:rPr>
          <w:b/>
          <w:i/>
          <w:highlight w:val="yellow"/>
          <w:lang w:val="en-US" w:eastAsia="ko-KR"/>
        </w:rPr>
        <w:t xml:space="preserve">text </w:t>
      </w:r>
      <w:r w:rsidR="00A76FA4" w:rsidRPr="00A76FA4">
        <w:rPr>
          <w:b/>
          <w:i/>
          <w:highlight w:val="yellow"/>
          <w:lang w:val="en-US" w:eastAsia="ko-KR"/>
        </w:rPr>
        <w:t>change from</w:t>
      </w:r>
      <w:r w:rsidRPr="00A76FA4">
        <w:rPr>
          <w:b/>
          <w:i/>
          <w:highlight w:val="yellow"/>
          <w:lang w:val="en-US" w:eastAsia="ko-KR"/>
        </w:rPr>
        <w:t xml:space="preserve"> P818 L37 </w:t>
      </w:r>
      <w:r w:rsidR="00A76FA4" w:rsidRPr="00A76FA4">
        <w:rPr>
          <w:b/>
          <w:i/>
          <w:highlight w:val="yellow"/>
          <w:lang w:val="en-US" w:eastAsia="ko-KR"/>
        </w:rPr>
        <w:t>in</w:t>
      </w:r>
      <w:r w:rsidRPr="00A76FA4">
        <w:rPr>
          <w:b/>
          <w:i/>
          <w:highlight w:val="yellow"/>
          <w:lang w:val="en-US" w:eastAsia="ko-KR"/>
        </w:rPr>
        <w:t xml:space="preserve"> 11be D3.0.</w:t>
      </w:r>
    </w:p>
    <w:p w14:paraId="026D35AF" w14:textId="77777777" w:rsidR="009674B4" w:rsidRDefault="009674B4" w:rsidP="00A76FA4">
      <w:pPr>
        <w:pStyle w:val="af5"/>
        <w:kinsoku w:val="0"/>
        <w:overflowPunct w:val="0"/>
        <w:spacing w:after="0"/>
        <w:rPr>
          <w:sz w:val="21"/>
          <w:szCs w:val="21"/>
        </w:rPr>
      </w:pPr>
    </w:p>
    <w:p w14:paraId="32B12941" w14:textId="77777777" w:rsidR="009674B4" w:rsidRDefault="009674B4" w:rsidP="00A76FA4">
      <w:pPr>
        <w:pStyle w:val="af5"/>
        <w:kinsoku w:val="0"/>
        <w:overflowPunct w:val="0"/>
        <w:spacing w:after="0" w:line="271" w:lineRule="auto"/>
        <w:ind w:left="360"/>
      </w:pPr>
      <w:r>
        <w:t>In an 80</w:t>
      </w:r>
      <w:r>
        <w:rPr>
          <w:spacing w:val="-3"/>
        </w:rPr>
        <w:t xml:space="preserve"> </w:t>
      </w:r>
      <w:r>
        <w:t>MHz transmission, the 4</w:t>
      </w:r>
      <w:r>
        <w:rPr>
          <w:rFonts w:ascii="Symbol" w:hAnsi="Symbol" w:cs="Symbol"/>
        </w:rPr>
        <w:t></w:t>
      </w:r>
      <w:r>
        <w:t xml:space="preserve"> EHT-LTF sequence transmitted on subcarriers [–500: 500] is given by Equation (27-49) with</w:t>
      </w:r>
      <w:r>
        <w:rPr>
          <w:spacing w:val="40"/>
        </w:rPr>
        <w:t xml:space="preserve"> </w:t>
      </w:r>
      <w:r>
        <w:rPr>
          <w:i/>
          <w:iCs/>
        </w:rPr>
        <w:t>HELTF</w:t>
      </w:r>
      <w:r>
        <w:rPr>
          <w:vertAlign w:val="subscript"/>
        </w:rPr>
        <w:t>–500</w:t>
      </w:r>
      <w:r>
        <w:rPr>
          <w:rFonts w:ascii="Symbol" w:hAnsi="Symbol" w:cs="Symbol"/>
          <w:vertAlign w:val="subscript"/>
        </w:rPr>
        <w:t></w:t>
      </w:r>
      <w:r>
        <w:rPr>
          <w:spacing w:val="-8"/>
        </w:rPr>
        <w:t xml:space="preserve"> </w:t>
      </w:r>
      <w:r>
        <w:rPr>
          <w:vertAlign w:val="subscript"/>
        </w:rPr>
        <w:t>500</w:t>
      </w:r>
      <w:r>
        <w:rPr>
          <w:spacing w:val="40"/>
        </w:rPr>
        <w:t xml:space="preserve"> </w:t>
      </w:r>
      <w:r>
        <w:t>replaced by</w:t>
      </w:r>
      <w:r>
        <w:rPr>
          <w:spacing w:val="40"/>
        </w:rPr>
        <w:t xml:space="preserve"> </w:t>
      </w:r>
      <w:r>
        <w:rPr>
          <w:i/>
          <w:iCs/>
        </w:rPr>
        <w:t>EHTLTF</w:t>
      </w:r>
      <w:r>
        <w:rPr>
          <w:vertAlign w:val="subscript"/>
        </w:rPr>
        <w:t>–500</w:t>
      </w:r>
      <w:r>
        <w:rPr>
          <w:rFonts w:ascii="Symbol" w:hAnsi="Symbol" w:cs="Symbol"/>
          <w:vertAlign w:val="subscript"/>
        </w:rPr>
        <w:t></w:t>
      </w:r>
      <w:r>
        <w:rPr>
          <w:spacing w:val="-8"/>
        </w:rPr>
        <w:t xml:space="preserve"> </w:t>
      </w:r>
      <w:r>
        <w:rPr>
          <w:vertAlign w:val="subscript"/>
        </w:rPr>
        <w:t>500</w:t>
      </w:r>
      <w:r>
        <w:t xml:space="preserve"> .</w:t>
      </w:r>
    </w:p>
    <w:p w14:paraId="518882AC" w14:textId="77777777" w:rsidR="009674B4" w:rsidRDefault="009674B4" w:rsidP="00A76FA4">
      <w:pPr>
        <w:pStyle w:val="af5"/>
        <w:kinsoku w:val="0"/>
        <w:overflowPunct w:val="0"/>
        <w:spacing w:after="0"/>
        <w:rPr>
          <w:sz w:val="21"/>
          <w:szCs w:val="21"/>
        </w:rPr>
      </w:pPr>
    </w:p>
    <w:p w14:paraId="7D09EC14" w14:textId="0D3AE966" w:rsidR="009674B4" w:rsidRDefault="009674B4" w:rsidP="00A76FA4">
      <w:pPr>
        <w:pStyle w:val="af5"/>
        <w:kinsoku w:val="0"/>
        <w:overflowPunct w:val="0"/>
        <w:spacing w:after="0" w:line="271" w:lineRule="auto"/>
        <w:ind w:left="360" w:right="358"/>
      </w:pPr>
      <w:ins w:id="6" w:author="천진영/책임연구원/ICT기술센터 C&amp;M표준(연)IoT커넥티비티표준Task(jiny.chun@lge.com)" w:date="2023-03-14T02:18:00Z">
        <w:r>
          <w:t>(</w:t>
        </w:r>
      </w:ins>
      <w:ins w:id="7" w:author="천진영/책임연구원/ICT기술센터 C&amp;M표준(연)IoT커넥티비티표준Task(jiny.chun@lge.com)" w:date="2023-03-14T03:46:00Z">
        <w:r w:rsidR="006D5EAE">
          <w:t>#</w:t>
        </w:r>
      </w:ins>
      <w:ins w:id="8" w:author="천진영/책임연구원/ICT기술센터 C&amp;M표준(연)IoT커넥티비티표준Task(jiny.chun@lge.com)" w:date="2023-03-14T02:18:00Z">
        <w:r>
          <w:t xml:space="preserve">17216) </w:t>
        </w:r>
      </w:ins>
      <w:r>
        <w:t>In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160</w:t>
      </w:r>
      <w:r>
        <w:rPr>
          <w:spacing w:val="-8"/>
        </w:rPr>
        <w:t xml:space="preserve"> </w:t>
      </w:r>
      <w:r>
        <w:t>MHz</w:t>
      </w:r>
      <w:r>
        <w:rPr>
          <w:spacing w:val="-11"/>
        </w:rPr>
        <w:t xml:space="preserve"> </w:t>
      </w:r>
      <w:r>
        <w:t>transmission</w:t>
      </w:r>
      <w:ins w:id="9" w:author="천진영/책임연구원/ICT기술센터 C&amp;M표준(연)IoT커넥티비티표준Task(jiny.chun@lge.com)" w:date="2023-03-14T02:21:00Z">
        <w:r>
          <w:t>,</w:t>
        </w:r>
      </w:ins>
      <w:del w:id="10" w:author="천진영/책임연구원/ICT기술센터 C&amp;M표준(연)IoT커넥티비티표준Task(jiny.chun@lge.com)" w:date="2023-03-14T02:21:00Z">
        <w:r w:rsidDel="009674B4">
          <w:rPr>
            <w:spacing w:val="-12"/>
          </w:rPr>
          <w:delText xml:space="preserve"> </w:delText>
        </w:r>
        <w:r w:rsidDel="009674B4">
          <w:delText>using</w:delText>
        </w:r>
        <w:r w:rsidDel="009674B4">
          <w:rPr>
            <w:spacing w:val="-11"/>
          </w:rPr>
          <w:delText xml:space="preserve"> </w:delText>
        </w:r>
        <w:r w:rsidDel="009674B4">
          <w:delText>a</w:delText>
        </w:r>
        <w:r w:rsidDel="009674B4">
          <w:rPr>
            <w:spacing w:val="-11"/>
          </w:rPr>
          <w:delText xml:space="preserve"> </w:delText>
        </w:r>
        <w:r w:rsidDel="009674B4">
          <w:delText>1</w:delText>
        </w:r>
        <w:r w:rsidDel="009674B4">
          <w:rPr>
            <w:rFonts w:ascii="Symbol" w:hAnsi="Symbol" w:cs="Symbol"/>
          </w:rPr>
          <w:delText></w:delText>
        </w:r>
        <w:r w:rsidDel="009674B4">
          <w:rPr>
            <w:spacing w:val="-11"/>
          </w:rPr>
          <w:delText xml:space="preserve"> </w:delText>
        </w:r>
        <w:r w:rsidDel="009674B4">
          <w:delText>EHT-LTF,</w:delText>
        </w:r>
        <w:r w:rsidDel="009674B4">
          <w:rPr>
            <w:spacing w:val="-12"/>
          </w:rPr>
          <w:delText xml:space="preserve"> </w:delText>
        </w:r>
      </w:del>
      <w:del w:id="11" w:author="천진영/책임연구원/ICT기술센터 C&amp;M표준(연)IoT커넥티비티표준Task(jiny.chun@lge.com)" w:date="2023-03-14T02:19:00Z">
        <w:r w:rsidDel="009674B4">
          <w:delText>where</w:delText>
        </w:r>
      </w:del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1</w:t>
      </w:r>
      <w:r>
        <w:rPr>
          <w:rFonts w:ascii="Symbol" w:hAnsi="Symbol" w:cs="Symbol"/>
        </w:rPr>
        <w:t></w:t>
      </w:r>
      <w:r>
        <w:rPr>
          <w:spacing w:val="-11"/>
        </w:rPr>
        <w:t xml:space="preserve"> </w:t>
      </w:r>
      <w:r>
        <w:t>EHT-LTF</w:t>
      </w:r>
      <w:r>
        <w:rPr>
          <w:spacing w:val="-11"/>
        </w:rPr>
        <w:t xml:space="preserve"> </w:t>
      </w:r>
      <w:r>
        <w:t>sequence</w:t>
      </w:r>
      <w:r>
        <w:rPr>
          <w:spacing w:val="-12"/>
        </w:rPr>
        <w:t xml:space="preserve"> </w:t>
      </w:r>
      <w:ins w:id="12" w:author="천진영/책임연구원/ICT기술센터 C&amp;M표준(연)IoT커넥티비티표준Task(jiny.chun@lge.com)" w:date="2023-03-14T02:19:00Z">
        <w:r>
          <w:rPr>
            <w:spacing w:val="-12"/>
          </w:rPr>
          <w:t xml:space="preserve">transmitted on subcarriers [-1012: 1012] </w:t>
        </w:r>
      </w:ins>
      <w:r>
        <w:t>is</w:t>
      </w:r>
      <w:r>
        <w:rPr>
          <w:spacing w:val="-11"/>
        </w:rPr>
        <w:t xml:space="preserve"> </w:t>
      </w:r>
      <w:r>
        <w:t>given</w:t>
      </w:r>
      <w:r>
        <w:rPr>
          <w:spacing w:val="-12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Equation</w:t>
      </w:r>
      <w:r>
        <w:rPr>
          <w:spacing w:val="-7"/>
        </w:rPr>
        <w:t xml:space="preserve"> </w:t>
      </w:r>
      <w:r>
        <w:t>(27- 50) with</w:t>
      </w:r>
      <w:r>
        <w:rPr>
          <w:spacing w:val="40"/>
        </w:rPr>
        <w:t xml:space="preserve"> </w:t>
      </w:r>
      <w:r>
        <w:rPr>
          <w:i/>
          <w:iCs/>
        </w:rPr>
        <w:t>HELTF</w:t>
      </w:r>
      <w:r>
        <w:rPr>
          <w:vertAlign w:val="subscript"/>
        </w:rPr>
        <w:t>–1012</w:t>
      </w:r>
      <w:r>
        <w:rPr>
          <w:rFonts w:ascii="Symbol" w:hAnsi="Symbol" w:cs="Symbol"/>
          <w:vertAlign w:val="subscript"/>
        </w:rPr>
        <w:t></w:t>
      </w:r>
      <w:r>
        <w:rPr>
          <w:spacing w:val="-8"/>
        </w:rPr>
        <w:t xml:space="preserve"> </w:t>
      </w:r>
      <w:r>
        <w:rPr>
          <w:vertAlign w:val="subscript"/>
        </w:rPr>
        <w:t>1012</w:t>
      </w:r>
      <w:r>
        <w:rPr>
          <w:spacing w:val="40"/>
        </w:rPr>
        <w:t xml:space="preserve"> </w:t>
      </w:r>
      <w:r>
        <w:t>replaced by</w:t>
      </w:r>
      <w:r>
        <w:rPr>
          <w:spacing w:val="40"/>
        </w:rPr>
        <w:t xml:space="preserve"> </w:t>
      </w:r>
      <w:r>
        <w:rPr>
          <w:i/>
          <w:iCs/>
        </w:rPr>
        <w:t>EHTLTF</w:t>
      </w:r>
      <w:r>
        <w:rPr>
          <w:vertAlign w:val="subscript"/>
        </w:rPr>
        <w:t>–1012</w:t>
      </w:r>
      <w:r>
        <w:rPr>
          <w:rFonts w:ascii="Symbol" w:hAnsi="Symbol" w:cs="Symbol"/>
          <w:vertAlign w:val="subscript"/>
        </w:rPr>
        <w:t></w:t>
      </w:r>
      <w:r>
        <w:rPr>
          <w:spacing w:val="-8"/>
        </w:rPr>
        <w:t xml:space="preserve"> </w:t>
      </w:r>
      <w:r>
        <w:rPr>
          <w:vertAlign w:val="subscript"/>
        </w:rPr>
        <w:t>1012</w:t>
      </w:r>
      <w:r>
        <w:t xml:space="preserve"> .</w:t>
      </w:r>
    </w:p>
    <w:p w14:paraId="00B2B52E" w14:textId="77777777" w:rsidR="009674B4" w:rsidRDefault="009674B4" w:rsidP="00A76FA4">
      <w:pPr>
        <w:pStyle w:val="af5"/>
        <w:kinsoku w:val="0"/>
        <w:overflowPunct w:val="0"/>
        <w:spacing w:after="0"/>
        <w:rPr>
          <w:sz w:val="21"/>
          <w:szCs w:val="21"/>
        </w:rPr>
      </w:pPr>
    </w:p>
    <w:p w14:paraId="62DD4734" w14:textId="28189D43" w:rsidR="009674B4" w:rsidRDefault="009674B4" w:rsidP="00A76FA4">
      <w:pPr>
        <w:pStyle w:val="af5"/>
        <w:kinsoku w:val="0"/>
        <w:overflowPunct w:val="0"/>
        <w:spacing w:after="0" w:line="271" w:lineRule="auto"/>
        <w:ind w:left="360" w:right="358"/>
      </w:pPr>
      <w:ins w:id="13" w:author="천진영/책임연구원/ICT기술센터 C&amp;M표준(연)IoT커넥티비티표준Task(jiny.chun@lge.com)" w:date="2023-03-14T02:20:00Z">
        <w:r>
          <w:t>(</w:t>
        </w:r>
      </w:ins>
      <w:ins w:id="14" w:author="천진영/책임연구원/ICT기술센터 C&amp;M표준(연)IoT커넥티비티표준Task(jiny.chun@lge.com)" w:date="2023-03-14T03:46:00Z">
        <w:r w:rsidR="006D5EAE">
          <w:t>#</w:t>
        </w:r>
      </w:ins>
      <w:ins w:id="15" w:author="천진영/책임연구원/ICT기술센터 C&amp;M표준(연)IoT커넥티비티표준Task(jiny.chun@lge.com)" w:date="2023-03-14T02:20:00Z">
        <w:r>
          <w:t xml:space="preserve">17216) </w:t>
        </w:r>
      </w:ins>
      <w:r>
        <w:t>In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160</w:t>
      </w:r>
      <w:r>
        <w:rPr>
          <w:spacing w:val="-8"/>
        </w:rPr>
        <w:t xml:space="preserve"> </w:t>
      </w:r>
      <w:r>
        <w:t>MHz</w:t>
      </w:r>
      <w:r>
        <w:rPr>
          <w:spacing w:val="-11"/>
        </w:rPr>
        <w:t xml:space="preserve"> </w:t>
      </w:r>
      <w:r>
        <w:t>transmission</w:t>
      </w:r>
      <w:ins w:id="16" w:author="천진영/책임연구원/ICT기술센터 C&amp;M표준(연)IoT커넥티비티표준Task(jiny.chun@lge.com)" w:date="2023-03-14T02:21:00Z">
        <w:r>
          <w:t>,</w:t>
        </w:r>
      </w:ins>
      <w:del w:id="17" w:author="천진영/책임연구원/ICT기술센터 C&amp;M표준(연)IoT커넥티비티표준Task(jiny.chun@lge.com)" w:date="2023-03-14T02:21:00Z">
        <w:r w:rsidDel="009674B4">
          <w:rPr>
            <w:spacing w:val="-12"/>
          </w:rPr>
          <w:delText xml:space="preserve"> </w:delText>
        </w:r>
        <w:r w:rsidDel="009674B4">
          <w:delText>using</w:delText>
        </w:r>
        <w:r w:rsidDel="009674B4">
          <w:rPr>
            <w:spacing w:val="-11"/>
          </w:rPr>
          <w:delText xml:space="preserve"> </w:delText>
        </w:r>
        <w:r w:rsidDel="009674B4">
          <w:delText>a</w:delText>
        </w:r>
        <w:r w:rsidDel="009674B4">
          <w:rPr>
            <w:spacing w:val="-11"/>
          </w:rPr>
          <w:delText xml:space="preserve"> </w:delText>
        </w:r>
        <w:r w:rsidDel="009674B4">
          <w:delText>2</w:delText>
        </w:r>
        <w:r w:rsidDel="009674B4">
          <w:rPr>
            <w:rFonts w:ascii="Symbol" w:hAnsi="Symbol" w:cs="Symbol"/>
          </w:rPr>
          <w:delText></w:delText>
        </w:r>
        <w:r w:rsidDel="009674B4">
          <w:rPr>
            <w:spacing w:val="-11"/>
          </w:rPr>
          <w:delText xml:space="preserve"> </w:delText>
        </w:r>
        <w:r w:rsidDel="009674B4">
          <w:delText>EHT-LTF,</w:delText>
        </w:r>
        <w:r w:rsidDel="009674B4">
          <w:rPr>
            <w:spacing w:val="-12"/>
          </w:rPr>
          <w:delText xml:space="preserve"> </w:delText>
        </w:r>
      </w:del>
      <w:del w:id="18" w:author="천진영/책임연구원/ICT기술센터 C&amp;M표준(연)IoT커넥티비티표준Task(jiny.chun@lge.com)" w:date="2023-03-14T02:20:00Z">
        <w:r w:rsidDel="009674B4">
          <w:delText>where</w:delText>
        </w:r>
      </w:del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2</w:t>
      </w:r>
      <w:r>
        <w:rPr>
          <w:rFonts w:ascii="Symbol" w:hAnsi="Symbol" w:cs="Symbol"/>
        </w:rPr>
        <w:t></w:t>
      </w:r>
      <w:r>
        <w:rPr>
          <w:spacing w:val="-11"/>
        </w:rPr>
        <w:t xml:space="preserve"> </w:t>
      </w:r>
      <w:r>
        <w:t>EHT-LTF</w:t>
      </w:r>
      <w:r>
        <w:rPr>
          <w:spacing w:val="-11"/>
        </w:rPr>
        <w:t xml:space="preserve"> </w:t>
      </w:r>
      <w:r>
        <w:t>sequence</w:t>
      </w:r>
      <w:r>
        <w:rPr>
          <w:spacing w:val="-12"/>
        </w:rPr>
        <w:t xml:space="preserve"> </w:t>
      </w:r>
      <w:ins w:id="19" w:author="천진영/책임연구원/ICT기술센터 C&amp;M표준(연)IoT커넥티비티표준Task(jiny.chun@lge.com)" w:date="2023-03-14T02:20:00Z">
        <w:r>
          <w:rPr>
            <w:spacing w:val="-12"/>
          </w:rPr>
          <w:t xml:space="preserve">transmitted on subcarriers [-1012: 1012] </w:t>
        </w:r>
      </w:ins>
      <w:r>
        <w:t>is</w:t>
      </w:r>
      <w:r>
        <w:rPr>
          <w:spacing w:val="-11"/>
        </w:rPr>
        <w:t xml:space="preserve"> </w:t>
      </w:r>
      <w:r>
        <w:t>given</w:t>
      </w:r>
      <w:r>
        <w:rPr>
          <w:spacing w:val="-12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Equation</w:t>
      </w:r>
      <w:r>
        <w:rPr>
          <w:spacing w:val="-7"/>
        </w:rPr>
        <w:t xml:space="preserve"> </w:t>
      </w:r>
      <w:r>
        <w:t>(27- 51) with</w:t>
      </w:r>
      <w:r>
        <w:rPr>
          <w:spacing w:val="40"/>
        </w:rPr>
        <w:t xml:space="preserve"> </w:t>
      </w:r>
      <w:r>
        <w:rPr>
          <w:i/>
          <w:iCs/>
        </w:rPr>
        <w:t>HELTF</w:t>
      </w:r>
      <w:r>
        <w:rPr>
          <w:vertAlign w:val="subscript"/>
        </w:rPr>
        <w:t>–1012</w:t>
      </w:r>
      <w:r>
        <w:rPr>
          <w:rFonts w:ascii="Symbol" w:hAnsi="Symbol" w:cs="Symbol"/>
          <w:vertAlign w:val="subscript"/>
        </w:rPr>
        <w:t></w:t>
      </w:r>
      <w:r>
        <w:rPr>
          <w:spacing w:val="-8"/>
        </w:rPr>
        <w:t xml:space="preserve"> </w:t>
      </w:r>
      <w:r>
        <w:rPr>
          <w:vertAlign w:val="subscript"/>
        </w:rPr>
        <w:t>1012</w:t>
      </w:r>
      <w:r>
        <w:rPr>
          <w:spacing w:val="40"/>
        </w:rPr>
        <w:t xml:space="preserve"> </w:t>
      </w:r>
      <w:r>
        <w:t>replaced by</w:t>
      </w:r>
      <w:r>
        <w:rPr>
          <w:spacing w:val="40"/>
        </w:rPr>
        <w:t xml:space="preserve"> </w:t>
      </w:r>
      <w:r>
        <w:rPr>
          <w:i/>
          <w:iCs/>
        </w:rPr>
        <w:t>EHTLTF</w:t>
      </w:r>
      <w:r>
        <w:rPr>
          <w:vertAlign w:val="subscript"/>
        </w:rPr>
        <w:t>–1012</w:t>
      </w:r>
      <w:r>
        <w:rPr>
          <w:rFonts w:ascii="Symbol" w:hAnsi="Symbol" w:cs="Symbol"/>
          <w:vertAlign w:val="subscript"/>
        </w:rPr>
        <w:t></w:t>
      </w:r>
      <w:r>
        <w:rPr>
          <w:spacing w:val="-8"/>
        </w:rPr>
        <w:t xml:space="preserve"> </w:t>
      </w:r>
      <w:r>
        <w:rPr>
          <w:vertAlign w:val="subscript"/>
        </w:rPr>
        <w:t>1012</w:t>
      </w:r>
      <w:r>
        <w:t xml:space="preserve"> .</w:t>
      </w:r>
    </w:p>
    <w:p w14:paraId="5E017726" w14:textId="77777777" w:rsidR="009674B4" w:rsidRPr="009674B4" w:rsidRDefault="009674B4" w:rsidP="00A76FA4">
      <w:pPr>
        <w:pStyle w:val="af5"/>
        <w:kinsoku w:val="0"/>
        <w:overflowPunct w:val="0"/>
        <w:spacing w:after="0"/>
        <w:rPr>
          <w:sz w:val="21"/>
          <w:szCs w:val="21"/>
        </w:rPr>
      </w:pPr>
    </w:p>
    <w:p w14:paraId="7944C943" w14:textId="5355D773" w:rsidR="009674B4" w:rsidRDefault="009674B4" w:rsidP="00A76FA4">
      <w:pPr>
        <w:pStyle w:val="af5"/>
        <w:kinsoku w:val="0"/>
        <w:overflowPunct w:val="0"/>
        <w:spacing w:after="0" w:line="271" w:lineRule="auto"/>
        <w:ind w:left="360"/>
      </w:pPr>
      <w:ins w:id="20" w:author="천진영/책임연구원/ICT기술센터 C&amp;M표준(연)IoT커넥티비티표준Task(jiny.chun@lge.com)" w:date="2023-03-14T02:20:00Z">
        <w:r>
          <w:t>(</w:t>
        </w:r>
      </w:ins>
      <w:ins w:id="21" w:author="천진영/책임연구원/ICT기술센터 C&amp;M표준(연)IoT커넥티비티표준Task(jiny.chun@lge.com)" w:date="2023-03-14T03:46:00Z">
        <w:r w:rsidR="006D5EAE">
          <w:t>#</w:t>
        </w:r>
      </w:ins>
      <w:ins w:id="22" w:author="천진영/책임연구원/ICT기술센터 C&amp;M표준(연)IoT커넥티비티표준Task(jiny.chun@lge.com)" w:date="2023-03-14T02:20:00Z">
        <w:r>
          <w:t xml:space="preserve">17216) </w:t>
        </w:r>
      </w:ins>
      <w:r>
        <w:t>In</w:t>
      </w:r>
      <w:r>
        <w:rPr>
          <w:spacing w:val="64"/>
        </w:rPr>
        <w:t xml:space="preserve"> </w:t>
      </w:r>
      <w:r>
        <w:t>a</w:t>
      </w:r>
      <w:r>
        <w:rPr>
          <w:spacing w:val="64"/>
        </w:rPr>
        <w:t xml:space="preserve"> </w:t>
      </w:r>
      <w:r>
        <w:t>160</w:t>
      </w:r>
      <w:r>
        <w:rPr>
          <w:spacing w:val="-2"/>
        </w:rPr>
        <w:t xml:space="preserve"> </w:t>
      </w:r>
      <w:r>
        <w:t>MHz</w:t>
      </w:r>
      <w:r>
        <w:rPr>
          <w:spacing w:val="63"/>
        </w:rPr>
        <w:t xml:space="preserve"> </w:t>
      </w:r>
      <w:r>
        <w:t>transmission</w:t>
      </w:r>
      <w:ins w:id="23" w:author="천진영/책임연구원/ICT기술센터 C&amp;M표준(연)IoT커넥티비티표준Task(jiny.chun@lge.com)" w:date="2023-03-14T02:21:00Z">
        <w:r w:rsidR="00A76FA4">
          <w:t>,</w:t>
        </w:r>
      </w:ins>
      <w:del w:id="24" w:author="천진영/책임연구원/ICT기술센터 C&amp;M표준(연)IoT커넥티비티표준Task(jiny.chun@lge.com)" w:date="2023-03-14T02:21:00Z">
        <w:r w:rsidDel="00A76FA4">
          <w:rPr>
            <w:spacing w:val="63"/>
          </w:rPr>
          <w:delText xml:space="preserve"> </w:delText>
        </w:r>
        <w:r w:rsidDel="00A76FA4">
          <w:delText>using</w:delText>
        </w:r>
        <w:r w:rsidDel="00A76FA4">
          <w:rPr>
            <w:spacing w:val="64"/>
          </w:rPr>
          <w:delText xml:space="preserve"> </w:delText>
        </w:r>
        <w:r w:rsidDel="00A76FA4">
          <w:delText>a</w:delText>
        </w:r>
        <w:r w:rsidDel="00A76FA4">
          <w:rPr>
            <w:spacing w:val="65"/>
          </w:rPr>
          <w:delText xml:space="preserve"> </w:delText>
        </w:r>
        <w:r w:rsidDel="00A76FA4">
          <w:delText>4</w:delText>
        </w:r>
        <w:r w:rsidDel="00A76FA4">
          <w:rPr>
            <w:rFonts w:ascii="Symbol" w:hAnsi="Symbol" w:cs="Symbol"/>
          </w:rPr>
          <w:delText></w:delText>
        </w:r>
        <w:r w:rsidDel="00A76FA4">
          <w:rPr>
            <w:spacing w:val="64"/>
          </w:rPr>
          <w:delText xml:space="preserve"> </w:delText>
        </w:r>
        <w:r w:rsidDel="00A76FA4">
          <w:delText>EHT-LTF,</w:delText>
        </w:r>
        <w:r w:rsidDel="00A76FA4">
          <w:rPr>
            <w:spacing w:val="65"/>
          </w:rPr>
          <w:delText xml:space="preserve"> </w:delText>
        </w:r>
        <w:r w:rsidDel="00A76FA4">
          <w:delText>where</w:delText>
        </w:r>
      </w:del>
      <w:r>
        <w:rPr>
          <w:spacing w:val="64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t>4</w:t>
      </w:r>
      <w:r>
        <w:rPr>
          <w:rFonts w:ascii="Symbol" w:hAnsi="Symbol" w:cs="Symbol"/>
        </w:rPr>
        <w:t></w:t>
      </w:r>
      <w:r>
        <w:rPr>
          <w:spacing w:val="64"/>
        </w:rPr>
        <w:t xml:space="preserve"> </w:t>
      </w:r>
      <w:r>
        <w:t>EHT-LTF</w:t>
      </w:r>
      <w:r>
        <w:rPr>
          <w:spacing w:val="64"/>
        </w:rPr>
        <w:t xml:space="preserve"> </w:t>
      </w:r>
      <w:r>
        <w:t>sequence</w:t>
      </w:r>
      <w:r>
        <w:rPr>
          <w:spacing w:val="64"/>
        </w:rPr>
        <w:t xml:space="preserve"> </w:t>
      </w:r>
      <w:ins w:id="25" w:author="천진영/책임연구원/ICT기술센터 C&amp;M표준(연)IoT커넥티비티표준Task(jiny.chun@lge.com)" w:date="2023-03-14T02:21:00Z">
        <w:r w:rsidR="00A76FA4">
          <w:rPr>
            <w:spacing w:val="-12"/>
          </w:rPr>
          <w:t xml:space="preserve">transmitted on subcarriers [-1012: 1012] </w:t>
        </w:r>
      </w:ins>
      <w:r>
        <w:t>is</w:t>
      </w:r>
      <w:r>
        <w:rPr>
          <w:spacing w:val="64"/>
        </w:rPr>
        <w:t xml:space="preserve"> </w:t>
      </w:r>
      <w:r>
        <w:t>given</w:t>
      </w:r>
      <w:r>
        <w:rPr>
          <w:spacing w:val="64"/>
        </w:rPr>
        <w:t xml:space="preserve"> </w:t>
      </w:r>
      <w:r>
        <w:t>by Equation (27-52) with</w:t>
      </w:r>
      <w:r>
        <w:rPr>
          <w:spacing w:val="40"/>
        </w:rPr>
        <w:t xml:space="preserve"> </w:t>
      </w:r>
      <w:r>
        <w:rPr>
          <w:i/>
          <w:iCs/>
        </w:rPr>
        <w:t>HELTF</w:t>
      </w:r>
      <w:r>
        <w:rPr>
          <w:vertAlign w:val="subscript"/>
        </w:rPr>
        <w:t>–1012</w:t>
      </w:r>
      <w:r>
        <w:rPr>
          <w:rFonts w:ascii="Symbol" w:hAnsi="Symbol" w:cs="Symbol"/>
          <w:vertAlign w:val="subscript"/>
        </w:rPr>
        <w:t></w:t>
      </w:r>
      <w:r>
        <w:rPr>
          <w:spacing w:val="-9"/>
        </w:rPr>
        <w:t xml:space="preserve"> </w:t>
      </w:r>
      <w:r>
        <w:rPr>
          <w:vertAlign w:val="subscript"/>
        </w:rPr>
        <w:t>1012</w:t>
      </w:r>
      <w:r>
        <w:rPr>
          <w:spacing w:val="40"/>
        </w:rPr>
        <w:t xml:space="preserve"> </w:t>
      </w:r>
      <w:r>
        <w:t>replaced by</w:t>
      </w:r>
      <w:r>
        <w:rPr>
          <w:spacing w:val="40"/>
        </w:rPr>
        <w:t xml:space="preserve"> </w:t>
      </w:r>
      <w:r>
        <w:rPr>
          <w:i/>
          <w:iCs/>
        </w:rPr>
        <w:t>EHTLTF</w:t>
      </w:r>
      <w:r>
        <w:rPr>
          <w:vertAlign w:val="subscript"/>
        </w:rPr>
        <w:t>–1012</w:t>
      </w:r>
      <w:r>
        <w:rPr>
          <w:rFonts w:ascii="Symbol" w:hAnsi="Symbol" w:cs="Symbol"/>
          <w:vertAlign w:val="subscript"/>
        </w:rPr>
        <w:t></w:t>
      </w:r>
      <w:r>
        <w:rPr>
          <w:spacing w:val="-9"/>
        </w:rPr>
        <w:t xml:space="preserve"> </w:t>
      </w:r>
      <w:r>
        <w:rPr>
          <w:vertAlign w:val="subscript"/>
        </w:rPr>
        <w:t>1012</w:t>
      </w:r>
      <w:r>
        <w:t xml:space="preserve"> .</w:t>
      </w:r>
    </w:p>
    <w:p w14:paraId="5EEA1516" w14:textId="77777777" w:rsidR="009674B4" w:rsidRPr="009674B4" w:rsidRDefault="009674B4" w:rsidP="00A76FA4">
      <w:pPr>
        <w:pStyle w:val="af5"/>
        <w:kinsoku w:val="0"/>
        <w:overflowPunct w:val="0"/>
        <w:spacing w:after="0"/>
        <w:rPr>
          <w:sz w:val="21"/>
          <w:szCs w:val="21"/>
        </w:rPr>
      </w:pPr>
    </w:p>
    <w:p w14:paraId="709C640A" w14:textId="77777777" w:rsidR="009674B4" w:rsidRDefault="009674B4" w:rsidP="009674B4">
      <w:pPr>
        <w:pStyle w:val="BodyText"/>
        <w:rPr>
          <w:lang w:eastAsia="ko-KR"/>
        </w:rPr>
      </w:pPr>
    </w:p>
    <w:p w14:paraId="6F48EF5C" w14:textId="3A710AB3" w:rsidR="009674B4" w:rsidRDefault="009674B4" w:rsidP="009674B4">
      <w:pPr>
        <w:pStyle w:val="4"/>
        <w:numPr>
          <w:ilvl w:val="0"/>
          <w:numId w:val="0"/>
        </w:numPr>
        <w:ind w:left="360" w:hanging="360"/>
        <w:rPr>
          <w:sz w:val="22"/>
          <w:szCs w:val="22"/>
          <w:lang w:eastAsia="ko-KR"/>
        </w:rPr>
      </w:pPr>
    </w:p>
    <w:tbl>
      <w:tblPr>
        <w:tblW w:w="935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851"/>
        <w:gridCol w:w="425"/>
        <w:gridCol w:w="567"/>
        <w:gridCol w:w="2551"/>
        <w:gridCol w:w="2268"/>
        <w:gridCol w:w="1985"/>
      </w:tblGrid>
      <w:tr w:rsidR="002B2FC7" w:rsidRPr="002D5C84" w14:paraId="0DAB0B4D" w14:textId="58729176" w:rsidTr="002B2FC7">
        <w:trPr>
          <w:trHeight w:val="281"/>
        </w:trPr>
        <w:tc>
          <w:tcPr>
            <w:tcW w:w="70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7C3CCA3" w14:textId="77777777" w:rsidR="002B2FC7" w:rsidRPr="002B2FC7" w:rsidRDefault="002B2FC7" w:rsidP="002D5C84">
            <w:pPr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CID</w:t>
            </w:r>
          </w:p>
        </w:tc>
        <w:tc>
          <w:tcPr>
            <w:tcW w:w="85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D8E5EC9" w14:textId="77777777" w:rsidR="002B2FC7" w:rsidRPr="002B2FC7" w:rsidRDefault="002B2FC7" w:rsidP="005B5DC2">
            <w:pPr>
              <w:ind w:leftChars="-45" w:left="-99" w:rightChars="-45" w:right="-99"/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Commenter</w:t>
            </w:r>
          </w:p>
        </w:tc>
        <w:tc>
          <w:tcPr>
            <w:tcW w:w="42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9D70920" w14:textId="77777777" w:rsidR="002B2FC7" w:rsidRPr="002B2FC7" w:rsidRDefault="002B2FC7" w:rsidP="005B5DC2">
            <w:pPr>
              <w:ind w:leftChars="-45" w:left="-99" w:rightChars="-45" w:right="-99"/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Category</w:t>
            </w:r>
          </w:p>
        </w:tc>
        <w:tc>
          <w:tcPr>
            <w:tcW w:w="56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9861519" w14:textId="77777777" w:rsidR="002B2FC7" w:rsidRPr="002B2FC7" w:rsidRDefault="002B2FC7" w:rsidP="005B5DC2">
            <w:pPr>
              <w:ind w:leftChars="-45" w:left="-99" w:rightChars="-45" w:right="-99"/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Page</w:t>
            </w:r>
          </w:p>
        </w:tc>
        <w:tc>
          <w:tcPr>
            <w:tcW w:w="255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7E43F51" w14:textId="77777777" w:rsidR="002B2FC7" w:rsidRPr="002B2FC7" w:rsidRDefault="002B2FC7" w:rsidP="002D5C84">
            <w:pPr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Comment</w:t>
            </w:r>
          </w:p>
        </w:tc>
        <w:tc>
          <w:tcPr>
            <w:tcW w:w="226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A5DDB18" w14:textId="77777777" w:rsidR="002B2FC7" w:rsidRPr="002B2FC7" w:rsidRDefault="002B2FC7" w:rsidP="002D5C84">
            <w:pPr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Proposed Change</w:t>
            </w:r>
          </w:p>
        </w:tc>
        <w:tc>
          <w:tcPr>
            <w:tcW w:w="198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3E43437E" w14:textId="6D6562B7" w:rsidR="002B2FC7" w:rsidRPr="002B2FC7" w:rsidRDefault="002B2FC7" w:rsidP="002D5C84">
            <w:pPr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Resolution</w:t>
            </w:r>
          </w:p>
        </w:tc>
      </w:tr>
      <w:tr w:rsidR="004740AA" w:rsidRPr="002D5C84" w14:paraId="6F450853" w14:textId="77777777" w:rsidTr="002B2FC7">
        <w:trPr>
          <w:trHeight w:val="281"/>
        </w:trPr>
        <w:tc>
          <w:tcPr>
            <w:tcW w:w="70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06D1225" w14:textId="43897FEE" w:rsidR="004740AA" w:rsidRPr="002B2FC7" w:rsidRDefault="004740AA" w:rsidP="004740AA">
            <w:pPr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lastRenderedPageBreak/>
              <w:t>17217</w:t>
            </w:r>
          </w:p>
        </w:tc>
        <w:tc>
          <w:tcPr>
            <w:tcW w:w="85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35DD727" w14:textId="0CFDABB9" w:rsidR="004740AA" w:rsidRPr="002B2FC7" w:rsidRDefault="004740AA" w:rsidP="004740AA">
            <w:pPr>
              <w:ind w:leftChars="-45" w:left="-99" w:rightChars="-45" w:right="-99"/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Sigurd Schelstraete</w:t>
            </w:r>
          </w:p>
        </w:tc>
        <w:tc>
          <w:tcPr>
            <w:tcW w:w="42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213D879" w14:textId="7AB19F03" w:rsidR="004740AA" w:rsidRPr="002B2FC7" w:rsidRDefault="004740AA" w:rsidP="004740AA">
            <w:pPr>
              <w:ind w:leftChars="-45" w:left="-99" w:rightChars="-45" w:right="-99"/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T</w:t>
            </w:r>
          </w:p>
        </w:tc>
        <w:tc>
          <w:tcPr>
            <w:tcW w:w="56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E64639C" w14:textId="0B2E28E2" w:rsidR="004740AA" w:rsidRPr="002B2FC7" w:rsidRDefault="004740AA" w:rsidP="004740AA">
            <w:pPr>
              <w:ind w:leftChars="-45" w:left="-99" w:rightChars="-45" w:right="-99"/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818.49</w:t>
            </w:r>
          </w:p>
        </w:tc>
        <w:tc>
          <w:tcPr>
            <w:tcW w:w="255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C4E46B8" w14:textId="04E32412" w:rsidR="004740AA" w:rsidRPr="002B2FC7" w:rsidRDefault="004740AA" w:rsidP="004740AA">
            <w:pPr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"In a 320 MHz transmission using a 1x EHT-LTF, where the 1x EHT-LTF sequence is given by Equation (36-38)." doesn't read right.</w:t>
            </w:r>
          </w:p>
        </w:tc>
        <w:tc>
          <w:tcPr>
            <w:tcW w:w="226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1FBBBD1" w14:textId="18EB8256" w:rsidR="004740AA" w:rsidRPr="002B2FC7" w:rsidRDefault="004740AA" w:rsidP="004740AA">
            <w:pPr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Remove the word "where" from the sentence.</w:t>
            </w:r>
            <w:r w:rsidRPr="002B2FC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br/>
              <w:t>Similar correction needed on P819L4, P819L60</w:t>
            </w:r>
          </w:p>
        </w:tc>
        <w:tc>
          <w:tcPr>
            <w:tcW w:w="198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3160F288" w14:textId="600E4385" w:rsidR="004740AA" w:rsidRDefault="004740AA" w:rsidP="004740AA">
            <w:pPr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Accepted</w:t>
            </w:r>
          </w:p>
        </w:tc>
      </w:tr>
      <w:tr w:rsidR="002B2FC7" w:rsidRPr="002D5C84" w14:paraId="79E22378" w14:textId="2654FD9B" w:rsidTr="002B2FC7">
        <w:trPr>
          <w:trHeight w:val="792"/>
        </w:trPr>
        <w:tc>
          <w:tcPr>
            <w:tcW w:w="70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9A5CDB8" w14:textId="77777777" w:rsidR="002B2FC7" w:rsidRPr="002B2FC7" w:rsidRDefault="002B2FC7" w:rsidP="002B2FC7">
            <w:pPr>
              <w:ind w:leftChars="-52" w:left="-114" w:firstLineChars="6" w:firstLine="11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2B2FC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17218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8D208BF" w14:textId="77777777" w:rsidR="002B2FC7" w:rsidRPr="002B2FC7" w:rsidRDefault="002B2FC7" w:rsidP="002D5C84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2B2FC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Sigurd Schelstraete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CA67FCC" w14:textId="77777777" w:rsidR="002B2FC7" w:rsidRPr="002B2FC7" w:rsidRDefault="002B2FC7" w:rsidP="002D5C84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2B2FC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A818AF9" w14:textId="77777777" w:rsidR="002B2FC7" w:rsidRPr="002B2FC7" w:rsidRDefault="002B2FC7" w:rsidP="002D5C84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2B2FC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822.01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6BD78CD" w14:textId="77777777" w:rsidR="002B2FC7" w:rsidRPr="002B2FC7" w:rsidRDefault="002B2FC7" w:rsidP="002D5C84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2B2FC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"equivalent to modulating every four subcarriers in an OFDM symbol". Change "every four" to "every fourth".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DD04489" w14:textId="77777777" w:rsidR="002B2FC7" w:rsidRPr="002B2FC7" w:rsidRDefault="002B2FC7" w:rsidP="002D5C84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2B2FC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See comment. In Figure 36-48, also change "every 4 tone" to "every 4th tone"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6D48EEB3" w14:textId="77777777" w:rsidR="002B2FC7" w:rsidRDefault="004C1D86" w:rsidP="004C1D86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Revised</w:t>
            </w:r>
          </w:p>
          <w:p w14:paraId="21FA4184" w14:textId="77777777" w:rsidR="004C1D86" w:rsidRDefault="004C1D86" w:rsidP="004C1D86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</w:p>
          <w:p w14:paraId="4956F99D" w14:textId="22B89199" w:rsidR="004C1D86" w:rsidRDefault="004C1D86" w:rsidP="004C1D86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  <w:lang w:val="en-US" w:eastAsia="ko-KR"/>
              </w:rPr>
              <w:t xml:space="preserve">Agree with the commenter and modify 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the </w:t>
            </w:r>
            <w:r>
              <w:rPr>
                <w:rFonts w:ascii="Arial" w:eastAsia="맑은 고딕" w:hAnsi="Arial" w:cs="Arial" w:hint="eastAsia"/>
                <w:sz w:val="18"/>
                <w:szCs w:val="18"/>
                <w:lang w:val="en-US" w:eastAsia="ko-KR"/>
              </w:rPr>
              <w:t>words based on CID 17218 and 15259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 as below</w:t>
            </w:r>
            <w:r>
              <w:rPr>
                <w:rFonts w:ascii="Arial" w:eastAsia="맑은 고딕" w:hAnsi="Arial" w:cs="Arial" w:hint="eastAsia"/>
                <w:sz w:val="18"/>
                <w:szCs w:val="18"/>
                <w:lang w:val="en-US" w:eastAsia="ko-KR"/>
              </w:rPr>
              <w:t>.</w:t>
            </w:r>
          </w:p>
          <w:p w14:paraId="1DB650C2" w14:textId="77777777" w:rsidR="004C1D86" w:rsidRDefault="004C1D86" w:rsidP="004C1D86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</w:p>
          <w:p w14:paraId="2591FA14" w14:textId="2F32E04E" w:rsidR="004C1D86" w:rsidRPr="002B2FC7" w:rsidRDefault="004C1D86" w:rsidP="00727BD4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To editor: </w:t>
            </w:r>
            <w:r w:rsidR="00086E2C">
              <w:rPr>
                <w:rFonts w:ascii="Arial" w:eastAsia="맑은 고딕" w:hAnsi="Arial" w:cs="Arial" w:hint="eastAsia"/>
                <w:sz w:val="18"/>
                <w:szCs w:val="18"/>
                <w:lang w:val="en-US" w:eastAsia="ko-KR"/>
              </w:rPr>
              <w:t xml:space="preserve">change </w:t>
            </w:r>
            <w:r w:rsidR="00086E2C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“every four” to “every 4</w:t>
            </w:r>
            <w:r w:rsidR="00086E2C" w:rsidRPr="001273E5">
              <w:rPr>
                <w:rFonts w:ascii="Arial" w:eastAsia="맑은 고딕" w:hAnsi="Arial" w:cs="Arial"/>
                <w:sz w:val="18"/>
                <w:szCs w:val="18"/>
                <w:vertAlign w:val="superscript"/>
                <w:lang w:val="en-US" w:eastAsia="ko-KR"/>
              </w:rPr>
              <w:t>th</w:t>
            </w:r>
            <w:r w:rsidR="00086E2C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” in P822L01 and change “Every 4 Tone” to “Every 4</w:t>
            </w:r>
            <w:r w:rsidR="00086E2C" w:rsidRPr="00D06B3A">
              <w:rPr>
                <w:rFonts w:ascii="Arial" w:eastAsia="맑은 고딕" w:hAnsi="Arial" w:cs="Arial"/>
                <w:sz w:val="18"/>
                <w:szCs w:val="18"/>
                <w:vertAlign w:val="superscript"/>
                <w:lang w:val="en-US" w:eastAsia="ko-KR"/>
              </w:rPr>
              <w:t>th</w:t>
            </w:r>
            <w:r w:rsidR="00086E2C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 Tone</w:t>
            </w:r>
            <w:del w:id="26" w:author="천진영/책임연구원/ICT기술센터 C&amp;M표준(연)IoT커넥티비티표준Task(jiny.chun@lge.com)" w:date="2023-03-15T05:43:00Z">
              <w:r w:rsidR="00086E2C" w:rsidDel="00727BD4">
                <w:rPr>
                  <w:rFonts w:ascii="Arial" w:eastAsia="맑은 고딕" w:hAnsi="Arial" w:cs="Arial"/>
                  <w:sz w:val="18"/>
                  <w:szCs w:val="18"/>
                  <w:lang w:val="en-US" w:eastAsia="ko-KR"/>
                </w:rPr>
                <w:delText>s</w:delText>
              </w:r>
            </w:del>
            <w:r w:rsidR="00086E2C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” in Figure 36-48.</w:t>
            </w:r>
          </w:p>
        </w:tc>
      </w:tr>
      <w:tr w:rsidR="002B2FC7" w:rsidRPr="002D5C84" w14:paraId="7585081F" w14:textId="6C3391C7" w:rsidTr="002B2FC7">
        <w:trPr>
          <w:trHeight w:val="792"/>
        </w:trPr>
        <w:tc>
          <w:tcPr>
            <w:tcW w:w="70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3779B6A" w14:textId="77777777" w:rsidR="002B2FC7" w:rsidRPr="002B2FC7" w:rsidRDefault="002B2FC7" w:rsidP="002B2FC7">
            <w:pPr>
              <w:ind w:leftChars="-52" w:left="-114" w:firstLineChars="6" w:firstLine="11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2B2FC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17219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E923635" w14:textId="77777777" w:rsidR="002B2FC7" w:rsidRPr="002B2FC7" w:rsidRDefault="002B2FC7" w:rsidP="002D5C84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2B2FC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Sigurd Schelstraete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A365D1A" w14:textId="77777777" w:rsidR="002B2FC7" w:rsidRPr="002B2FC7" w:rsidRDefault="002B2FC7" w:rsidP="002D5C84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2B2FC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29EA414" w14:textId="77777777" w:rsidR="002B2FC7" w:rsidRPr="002B2FC7" w:rsidRDefault="002B2FC7" w:rsidP="002D5C84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2B2FC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822.02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B099A36" w14:textId="77777777" w:rsidR="002B2FC7" w:rsidRPr="002B2FC7" w:rsidRDefault="002B2FC7" w:rsidP="002D5C84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2B2FC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"transmitting only the first one-fourth of the OFDM symbol". Change "first one-fourth" to "first quarter"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A6DE8B3" w14:textId="77777777" w:rsidR="002B2FC7" w:rsidRPr="002B2FC7" w:rsidRDefault="002B2FC7" w:rsidP="002D5C84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2B2FC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See comment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116C6832" w14:textId="6044E291" w:rsidR="002B2FC7" w:rsidRPr="002B2FC7" w:rsidRDefault="001273E5" w:rsidP="002D5C84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  <w:lang w:val="en-US" w:eastAsia="ko-KR"/>
              </w:rPr>
              <w:t>Accepted</w:t>
            </w:r>
          </w:p>
        </w:tc>
      </w:tr>
      <w:tr w:rsidR="002B2FC7" w:rsidRPr="002D5C84" w14:paraId="4C924B01" w14:textId="06E60508" w:rsidTr="002B2FC7">
        <w:trPr>
          <w:trHeight w:val="528"/>
        </w:trPr>
        <w:tc>
          <w:tcPr>
            <w:tcW w:w="70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B957916" w14:textId="77777777" w:rsidR="002B2FC7" w:rsidRPr="002B2FC7" w:rsidRDefault="002B2FC7" w:rsidP="002B2FC7">
            <w:pPr>
              <w:ind w:leftChars="-52" w:left="-114" w:firstLineChars="6" w:firstLine="11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2B2FC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15259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0530328" w14:textId="77777777" w:rsidR="002B2FC7" w:rsidRPr="002B2FC7" w:rsidRDefault="002B2FC7" w:rsidP="002D5C84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2B2FC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Mengshi Hu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BACD7EC" w14:textId="77777777" w:rsidR="002B2FC7" w:rsidRPr="002B2FC7" w:rsidRDefault="002B2FC7" w:rsidP="002D5C84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2B2FC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0E429AB" w14:textId="77777777" w:rsidR="002B2FC7" w:rsidRPr="002B2FC7" w:rsidRDefault="002B2FC7" w:rsidP="002D5C84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2B2FC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822.06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C1F3810" w14:textId="77777777" w:rsidR="002B2FC7" w:rsidRPr="002B2FC7" w:rsidRDefault="002B2FC7" w:rsidP="002D5C84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2B2FC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"Every 4 tone" should be "every 4 tones"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4B69C2D" w14:textId="77777777" w:rsidR="002B2FC7" w:rsidRPr="002B2FC7" w:rsidRDefault="002B2FC7" w:rsidP="002D5C84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2B2FC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Change "every 4 tone" into "every 4 tones"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22E259BA" w14:textId="77777777" w:rsidR="002B2FC7" w:rsidRDefault="001273E5" w:rsidP="002D5C84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Revised</w:t>
            </w:r>
          </w:p>
          <w:p w14:paraId="65A61F0C" w14:textId="77777777" w:rsidR="001273E5" w:rsidRDefault="001273E5" w:rsidP="002D5C84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</w:p>
          <w:p w14:paraId="5B933B19" w14:textId="77777777" w:rsidR="004C1D86" w:rsidRDefault="004C1D86" w:rsidP="004C1D86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  <w:lang w:val="en-US" w:eastAsia="ko-KR"/>
              </w:rPr>
              <w:t xml:space="preserve">Agree with the commenter and modify 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the </w:t>
            </w:r>
            <w:r>
              <w:rPr>
                <w:rFonts w:ascii="Arial" w:eastAsia="맑은 고딕" w:hAnsi="Arial" w:cs="Arial" w:hint="eastAsia"/>
                <w:sz w:val="18"/>
                <w:szCs w:val="18"/>
                <w:lang w:val="en-US" w:eastAsia="ko-KR"/>
              </w:rPr>
              <w:t>words based on CID 17218 and 15259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 as below</w:t>
            </w:r>
            <w:r>
              <w:rPr>
                <w:rFonts w:ascii="Arial" w:eastAsia="맑은 고딕" w:hAnsi="Arial" w:cs="Arial" w:hint="eastAsia"/>
                <w:sz w:val="18"/>
                <w:szCs w:val="18"/>
                <w:lang w:val="en-US" w:eastAsia="ko-KR"/>
              </w:rPr>
              <w:t>.</w:t>
            </w:r>
          </w:p>
          <w:p w14:paraId="58D0C144" w14:textId="77777777" w:rsidR="004C1D86" w:rsidRPr="004C1D86" w:rsidRDefault="004C1D86" w:rsidP="002D5C84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</w:p>
          <w:p w14:paraId="415BC698" w14:textId="4DD3EBE6" w:rsidR="001273E5" w:rsidRPr="002B2FC7" w:rsidRDefault="004C1D86" w:rsidP="00727BD4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  <w:lang w:val="en-US" w:eastAsia="ko-KR"/>
              </w:rPr>
              <w:t xml:space="preserve">To editor: change </w:t>
            </w:r>
            <w:r w:rsidR="00D06B3A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“every four</w:t>
            </w:r>
            <w:r w:rsidR="001273E5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” to “every 4</w:t>
            </w:r>
            <w:r w:rsidR="001273E5" w:rsidRPr="001273E5">
              <w:rPr>
                <w:rFonts w:ascii="Arial" w:eastAsia="맑은 고딕" w:hAnsi="Arial" w:cs="Arial"/>
                <w:sz w:val="18"/>
                <w:szCs w:val="18"/>
                <w:vertAlign w:val="superscript"/>
                <w:lang w:val="en-US" w:eastAsia="ko-KR"/>
              </w:rPr>
              <w:t>th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”</w:t>
            </w:r>
            <w:r w:rsidR="007D7E12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 in P822L01 and</w:t>
            </w:r>
            <w:r w:rsidR="00D06B3A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 change “Every 4 Tone” to “Every 4</w:t>
            </w:r>
            <w:r w:rsidR="00D06B3A" w:rsidRPr="00D06B3A">
              <w:rPr>
                <w:rFonts w:ascii="Arial" w:eastAsia="맑은 고딕" w:hAnsi="Arial" w:cs="Arial"/>
                <w:sz w:val="18"/>
                <w:szCs w:val="18"/>
                <w:vertAlign w:val="superscript"/>
                <w:lang w:val="en-US" w:eastAsia="ko-KR"/>
              </w:rPr>
              <w:t>th</w:t>
            </w:r>
            <w:r w:rsidR="00D06B3A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 Tone</w:t>
            </w:r>
            <w:del w:id="27" w:author="천진영/책임연구원/ICT기술센터 C&amp;M표준(연)IoT커넥티비티표준Task(jiny.chun@lge.com)" w:date="2023-03-15T05:44:00Z">
              <w:r w:rsidR="00D06B3A" w:rsidDel="00727BD4">
                <w:rPr>
                  <w:rFonts w:ascii="Arial" w:eastAsia="맑은 고딕" w:hAnsi="Arial" w:cs="Arial"/>
                  <w:sz w:val="18"/>
                  <w:szCs w:val="18"/>
                  <w:lang w:val="en-US" w:eastAsia="ko-KR"/>
                </w:rPr>
                <w:delText>s</w:delText>
              </w:r>
            </w:del>
            <w:r w:rsidR="00D06B3A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”</w:t>
            </w:r>
            <w:r w:rsidR="007D7E12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 in Figure 36-48.</w:t>
            </w:r>
            <w:r w:rsidR="00D06B3A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 (same resolution with CID 172</w:t>
            </w:r>
            <w:r w:rsidR="00086E2C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18</w:t>
            </w:r>
            <w:r w:rsidR="00D06B3A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)</w:t>
            </w:r>
          </w:p>
        </w:tc>
      </w:tr>
      <w:tr w:rsidR="002B2FC7" w:rsidRPr="002D5C84" w14:paraId="3EDF1D5D" w14:textId="78DE8204" w:rsidTr="002B2FC7">
        <w:trPr>
          <w:trHeight w:val="792"/>
        </w:trPr>
        <w:tc>
          <w:tcPr>
            <w:tcW w:w="70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3544B58" w14:textId="6098EC17" w:rsidR="002B2FC7" w:rsidRPr="002B2FC7" w:rsidRDefault="002B2FC7" w:rsidP="002B2FC7">
            <w:pPr>
              <w:ind w:leftChars="-52" w:left="-114" w:firstLineChars="6" w:firstLine="11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2B2FC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17220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3DB2A9C" w14:textId="77777777" w:rsidR="002B2FC7" w:rsidRPr="002B2FC7" w:rsidRDefault="002B2FC7" w:rsidP="002D5C84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2B2FC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Sigurd Schelstraete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9FE92FD" w14:textId="77777777" w:rsidR="002B2FC7" w:rsidRPr="002B2FC7" w:rsidRDefault="002B2FC7" w:rsidP="002D5C84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2B2FC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659D889" w14:textId="77777777" w:rsidR="002B2FC7" w:rsidRPr="002B2FC7" w:rsidRDefault="002B2FC7" w:rsidP="002D5C84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2B2FC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822.22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FD4FDCC" w14:textId="77777777" w:rsidR="002B2FC7" w:rsidRPr="002B2FC7" w:rsidRDefault="002B2FC7" w:rsidP="002D5C84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2B2FC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"equivalent to modulating every two subcarriers in an OFDM symbol". Change "every two" to "every other".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9196907" w14:textId="77777777" w:rsidR="002B2FC7" w:rsidRPr="002B2FC7" w:rsidRDefault="002B2FC7" w:rsidP="002D5C84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2B2FC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See comment. In Figure 36-49, also change "every 2 tone" to "every other tone"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69AB5407" w14:textId="77777777" w:rsidR="004C1D86" w:rsidRDefault="004C1D86" w:rsidP="004C1D86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Revised</w:t>
            </w:r>
          </w:p>
          <w:p w14:paraId="6CC38341" w14:textId="77777777" w:rsidR="004C1D86" w:rsidRDefault="004C1D86" w:rsidP="004C1D86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</w:p>
          <w:p w14:paraId="060F2D7A" w14:textId="25DFC831" w:rsidR="004C1D86" w:rsidRDefault="004C1D86" w:rsidP="004C1D86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  <w:lang w:val="en-US" w:eastAsia="ko-KR"/>
              </w:rPr>
              <w:t xml:space="preserve">Agree with the commenter and modify 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the </w:t>
            </w:r>
            <w:r>
              <w:rPr>
                <w:rFonts w:ascii="Arial" w:eastAsia="맑은 고딕" w:hAnsi="Arial" w:cs="Arial" w:hint="eastAsia"/>
                <w:sz w:val="18"/>
                <w:szCs w:val="18"/>
                <w:lang w:val="en-US" w:eastAsia="ko-KR"/>
              </w:rPr>
              <w:t>words based on CID 17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220</w:t>
            </w:r>
            <w:r>
              <w:rPr>
                <w:rFonts w:ascii="Arial" w:eastAsia="맑은 고딕" w:hAnsi="Arial" w:cs="Arial" w:hint="eastAsia"/>
                <w:sz w:val="18"/>
                <w:szCs w:val="18"/>
                <w:lang w:val="en-US" w:eastAsia="ko-KR"/>
              </w:rPr>
              <w:t xml:space="preserve"> and 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15260 as below</w:t>
            </w:r>
            <w:r>
              <w:rPr>
                <w:rFonts w:ascii="Arial" w:eastAsia="맑은 고딕" w:hAnsi="Arial" w:cs="Arial" w:hint="eastAsia"/>
                <w:sz w:val="18"/>
                <w:szCs w:val="18"/>
                <w:lang w:val="en-US" w:eastAsia="ko-KR"/>
              </w:rPr>
              <w:t>.</w:t>
            </w:r>
          </w:p>
          <w:p w14:paraId="3A4F0F6A" w14:textId="77777777" w:rsidR="004C1D86" w:rsidRPr="004C1D86" w:rsidRDefault="004C1D86" w:rsidP="004C1D86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</w:p>
          <w:p w14:paraId="0B2EDAA1" w14:textId="560DBA8C" w:rsidR="00D179E3" w:rsidRPr="000617A6" w:rsidRDefault="004C1D86" w:rsidP="00727BD4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  <w:lang w:val="en-US" w:eastAsia="ko-KR"/>
              </w:rPr>
              <w:t xml:space="preserve">To editor: change 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“every </w:t>
            </w:r>
            <w:r w:rsidR="00D179E3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two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” to “every 2</w:t>
            </w:r>
            <w:r w:rsidRPr="004C1D86">
              <w:rPr>
                <w:rFonts w:ascii="Arial" w:eastAsia="맑은 고딕" w:hAnsi="Arial" w:cs="Arial"/>
                <w:sz w:val="18"/>
                <w:szCs w:val="18"/>
                <w:vertAlign w:val="superscript"/>
                <w:lang w:val="en-US" w:eastAsia="ko-KR"/>
              </w:rPr>
              <w:t>nd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 ”</w:t>
            </w:r>
            <w:r w:rsidR="000617A6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 in P822L22 and</w:t>
            </w:r>
            <w:r w:rsidR="00D179E3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 change “</w:t>
            </w:r>
            <w:r w:rsidR="00D06B3A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Every 2 T</w:t>
            </w:r>
            <w:r w:rsidR="00D179E3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one” to “</w:t>
            </w:r>
            <w:r w:rsidR="00D06B3A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E</w:t>
            </w:r>
            <w:r w:rsidR="00D179E3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very 2</w:t>
            </w:r>
            <w:r w:rsidR="00D179E3" w:rsidRPr="00D179E3">
              <w:rPr>
                <w:rFonts w:ascii="Arial" w:eastAsia="맑은 고딕" w:hAnsi="Arial" w:cs="Arial"/>
                <w:sz w:val="18"/>
                <w:szCs w:val="18"/>
                <w:vertAlign w:val="superscript"/>
                <w:lang w:val="en-US" w:eastAsia="ko-KR"/>
              </w:rPr>
              <w:t>nd</w:t>
            </w:r>
            <w:r w:rsidR="00D179E3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 </w:t>
            </w:r>
            <w:r w:rsidR="00D06B3A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T</w:t>
            </w:r>
            <w:r w:rsidR="00D179E3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one</w:t>
            </w:r>
            <w:del w:id="28" w:author="천진영/책임연구원/ICT기술센터 C&amp;M표준(연)IoT커넥티비티표준Task(jiny.chun@lge.com)" w:date="2023-03-15T05:44:00Z">
              <w:r w:rsidR="00D179E3" w:rsidDel="00727BD4">
                <w:rPr>
                  <w:rFonts w:ascii="Arial" w:eastAsia="맑은 고딕" w:hAnsi="Arial" w:cs="Arial"/>
                  <w:sz w:val="18"/>
                  <w:szCs w:val="18"/>
                  <w:lang w:val="en-US" w:eastAsia="ko-KR"/>
                </w:rPr>
                <w:delText>s</w:delText>
              </w:r>
            </w:del>
            <w:r w:rsidR="00D179E3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”</w:t>
            </w:r>
            <w:r w:rsidR="000617A6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 in Figure </w:t>
            </w:r>
            <w:r w:rsidR="00E82FBD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36-49</w:t>
            </w:r>
            <w:r w:rsidR="000617A6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.</w:t>
            </w:r>
          </w:p>
        </w:tc>
      </w:tr>
      <w:tr w:rsidR="002B2FC7" w:rsidRPr="002D5C84" w14:paraId="187177FE" w14:textId="1F85F9AE" w:rsidTr="002B2FC7">
        <w:trPr>
          <w:trHeight w:val="528"/>
        </w:trPr>
        <w:tc>
          <w:tcPr>
            <w:tcW w:w="70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076613D" w14:textId="77777777" w:rsidR="002B2FC7" w:rsidRPr="002B2FC7" w:rsidRDefault="002B2FC7" w:rsidP="002B2FC7">
            <w:pPr>
              <w:ind w:leftChars="-52" w:left="-114" w:firstLineChars="6" w:firstLine="11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2B2FC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15260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87D1C94" w14:textId="77777777" w:rsidR="002B2FC7" w:rsidRPr="002B2FC7" w:rsidRDefault="002B2FC7" w:rsidP="002D5C84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2B2FC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Mengshi Hu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2BE352D" w14:textId="77777777" w:rsidR="002B2FC7" w:rsidRPr="002B2FC7" w:rsidRDefault="002B2FC7" w:rsidP="002D5C84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2B2FC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60AF044" w14:textId="77777777" w:rsidR="002B2FC7" w:rsidRPr="002B2FC7" w:rsidRDefault="002B2FC7" w:rsidP="002D5C84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2B2FC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822.28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CB03047" w14:textId="77777777" w:rsidR="002B2FC7" w:rsidRPr="002B2FC7" w:rsidRDefault="002B2FC7" w:rsidP="002D5C84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2B2FC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"Every 2 tone" should be "every 2 tones"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E38E9E2" w14:textId="77777777" w:rsidR="002B2FC7" w:rsidRPr="002B2FC7" w:rsidRDefault="002B2FC7" w:rsidP="002D5C84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2B2FC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Change "every 2 tone" into "every 2 tones"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6748D1BB" w14:textId="77777777" w:rsidR="001273E5" w:rsidRDefault="001273E5" w:rsidP="001273E5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Revised</w:t>
            </w:r>
          </w:p>
          <w:p w14:paraId="6FA2D9BC" w14:textId="77777777" w:rsidR="001273E5" w:rsidRDefault="001273E5" w:rsidP="001273E5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</w:p>
          <w:p w14:paraId="4E654190" w14:textId="77777777" w:rsidR="004C1D86" w:rsidRDefault="004C1D86" w:rsidP="004C1D86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  <w:lang w:val="en-US" w:eastAsia="ko-KR"/>
              </w:rPr>
              <w:t xml:space="preserve">Agree with the commenter and modify 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the </w:t>
            </w:r>
            <w:r>
              <w:rPr>
                <w:rFonts w:ascii="Arial" w:eastAsia="맑은 고딕" w:hAnsi="Arial" w:cs="Arial" w:hint="eastAsia"/>
                <w:sz w:val="18"/>
                <w:szCs w:val="18"/>
                <w:lang w:val="en-US" w:eastAsia="ko-KR"/>
              </w:rPr>
              <w:t>words based on CID 17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220</w:t>
            </w:r>
            <w:r>
              <w:rPr>
                <w:rFonts w:ascii="Arial" w:eastAsia="맑은 고딕" w:hAnsi="Arial" w:cs="Arial" w:hint="eastAsia"/>
                <w:sz w:val="18"/>
                <w:szCs w:val="18"/>
                <w:lang w:val="en-US" w:eastAsia="ko-KR"/>
              </w:rPr>
              <w:t xml:space="preserve"> and 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15260 as below</w:t>
            </w:r>
            <w:r>
              <w:rPr>
                <w:rFonts w:ascii="Arial" w:eastAsia="맑은 고딕" w:hAnsi="Arial" w:cs="Arial" w:hint="eastAsia"/>
                <w:sz w:val="18"/>
                <w:szCs w:val="18"/>
                <w:lang w:val="en-US" w:eastAsia="ko-KR"/>
              </w:rPr>
              <w:t>.</w:t>
            </w:r>
          </w:p>
          <w:p w14:paraId="181DE84B" w14:textId="77777777" w:rsidR="004C1D86" w:rsidRPr="004C1D86" w:rsidRDefault="004C1D86" w:rsidP="001273E5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</w:p>
          <w:p w14:paraId="71C83B9C" w14:textId="67BA62E0" w:rsidR="002B2FC7" w:rsidRPr="002B2FC7" w:rsidRDefault="00D179E3" w:rsidP="00727BD4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  <w:lang w:val="en-US" w:eastAsia="ko-KR"/>
              </w:rPr>
              <w:t xml:space="preserve">To editor: change 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“every two” to “every 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lastRenderedPageBreak/>
              <w:t>2</w:t>
            </w:r>
            <w:r w:rsidRPr="004C1D86">
              <w:rPr>
                <w:rFonts w:ascii="Arial" w:eastAsia="맑은 고딕" w:hAnsi="Arial" w:cs="Arial"/>
                <w:sz w:val="18"/>
                <w:szCs w:val="18"/>
                <w:vertAlign w:val="superscript"/>
                <w:lang w:val="en-US" w:eastAsia="ko-KR"/>
              </w:rPr>
              <w:t>nd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 ” in P822L22 and change “</w:t>
            </w:r>
            <w:r w:rsidR="00D06B3A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Every 2 T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one” to “</w:t>
            </w:r>
            <w:r w:rsidR="00D06B3A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E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very 2</w:t>
            </w:r>
            <w:r w:rsidRPr="00D179E3">
              <w:rPr>
                <w:rFonts w:ascii="Arial" w:eastAsia="맑은 고딕" w:hAnsi="Arial" w:cs="Arial"/>
                <w:sz w:val="18"/>
                <w:szCs w:val="18"/>
                <w:vertAlign w:val="superscript"/>
                <w:lang w:val="en-US" w:eastAsia="ko-KR"/>
              </w:rPr>
              <w:t>nd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 </w:t>
            </w:r>
            <w:r w:rsidR="00D06B3A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T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one</w:t>
            </w:r>
            <w:del w:id="29" w:author="천진영/책임연구원/ICT기술센터 C&amp;M표준(연)IoT커넥티비티표준Task(jiny.chun@lge.com)" w:date="2023-03-15T05:44:00Z">
              <w:r w:rsidDel="00727BD4">
                <w:rPr>
                  <w:rFonts w:ascii="Arial" w:eastAsia="맑은 고딕" w:hAnsi="Arial" w:cs="Arial"/>
                  <w:sz w:val="18"/>
                  <w:szCs w:val="18"/>
                  <w:lang w:val="en-US" w:eastAsia="ko-KR"/>
                </w:rPr>
                <w:delText>s</w:delText>
              </w:r>
            </w:del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” in Figure 36-49. (same resolution with CID 17220)</w:t>
            </w:r>
          </w:p>
        </w:tc>
      </w:tr>
      <w:tr w:rsidR="002B2FC7" w:rsidRPr="002D5C84" w14:paraId="4186056A" w14:textId="29A3C0BE" w:rsidTr="002B2FC7">
        <w:trPr>
          <w:trHeight w:val="1056"/>
        </w:trPr>
        <w:tc>
          <w:tcPr>
            <w:tcW w:w="70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4150C89" w14:textId="77777777" w:rsidR="002B2FC7" w:rsidRPr="002B2FC7" w:rsidRDefault="002B2FC7" w:rsidP="002B2FC7">
            <w:pPr>
              <w:ind w:leftChars="-52" w:left="-114" w:firstLineChars="6" w:firstLine="11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2B2FC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lastRenderedPageBreak/>
              <w:t>17221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68EC5A0" w14:textId="77777777" w:rsidR="002B2FC7" w:rsidRPr="002B2FC7" w:rsidRDefault="002B2FC7" w:rsidP="002D5C84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2B2FC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Sigurd Schelstraete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E406D81" w14:textId="77777777" w:rsidR="002B2FC7" w:rsidRPr="002B2FC7" w:rsidRDefault="002B2FC7" w:rsidP="002D5C84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2B2FC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8B5DAA9" w14:textId="77777777" w:rsidR="002B2FC7" w:rsidRPr="002B2FC7" w:rsidRDefault="002B2FC7" w:rsidP="002D5C84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2B2FC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822.41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3925558" w14:textId="77777777" w:rsidR="002B2FC7" w:rsidRPr="002B2FC7" w:rsidRDefault="002B2FC7" w:rsidP="002D5C84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2B2FC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Change "time domain representation of the waveform" to "time domain representation of the EHT-LTF waveform"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FE0E38B" w14:textId="77777777" w:rsidR="002B2FC7" w:rsidRPr="002B2FC7" w:rsidRDefault="002B2FC7" w:rsidP="002D5C84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2B2FC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See comment.</w:t>
            </w:r>
            <w:r w:rsidRPr="002B2FC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br/>
              <w:t>Similar change needed on P822L60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0A25F040" w14:textId="228840BA" w:rsidR="002B2FC7" w:rsidRPr="002B2FC7" w:rsidRDefault="000B555A" w:rsidP="002D5C84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  <w:lang w:val="en-US" w:eastAsia="ko-KR"/>
              </w:rPr>
              <w:t>Accepted</w:t>
            </w:r>
          </w:p>
        </w:tc>
      </w:tr>
    </w:tbl>
    <w:p w14:paraId="4E008D89" w14:textId="77777777" w:rsidR="00E719CF" w:rsidRPr="0025765D" w:rsidRDefault="00E719CF" w:rsidP="00E01C6D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355"/>
        <w:rPr>
          <w:rFonts w:eastAsia="맑은 고딕"/>
          <w:sz w:val="20"/>
          <w:lang w:val="en-US" w:eastAsia="ko-KR"/>
        </w:rPr>
      </w:pPr>
    </w:p>
    <w:sectPr w:rsidR="00E719CF" w:rsidRPr="0025765D" w:rsidSect="00FE05FB">
      <w:headerReference w:type="default" r:id="rId8"/>
      <w:footerReference w:type="default" r:id="rId9"/>
      <w:pgSz w:w="12240" w:h="15840"/>
      <w:pgMar w:top="1280" w:right="1440" w:bottom="960" w:left="1440" w:header="720" w:footer="720" w:gutter="0"/>
      <w:cols w:space="720" w:equalWidth="0">
        <w:col w:w="93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4449A" w14:textId="77777777" w:rsidR="006D51D2" w:rsidRDefault="006D51D2">
      <w:r>
        <w:separator/>
      </w:r>
    </w:p>
  </w:endnote>
  <w:endnote w:type="continuationSeparator" w:id="0">
    <w:p w14:paraId="1A29E40E" w14:textId="77777777" w:rsidR="006D51D2" w:rsidRDefault="006D5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7A0A" w14:textId="1CE4C884" w:rsidR="000E0D7A" w:rsidRDefault="000E0D7A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727BD4">
      <w:rPr>
        <w:noProof/>
      </w:rPr>
      <w:t>4</w:t>
    </w:r>
    <w:r>
      <w:fldChar w:fldCharType="end"/>
    </w:r>
    <w:r>
      <w:tab/>
      <w:t xml:space="preserve">Jinyoung Chun, </w:t>
    </w:r>
    <w:r>
      <w:rPr>
        <w:rFonts w:hint="eastAsia"/>
        <w:lang w:eastAsia="ko-KR"/>
      </w:rPr>
      <w:t>LG</w:t>
    </w:r>
    <w:r w:rsidR="00887B9E">
      <w:rPr>
        <w:lang w:eastAsia="ko-KR"/>
      </w:rPr>
      <w:t xml:space="preserve"> Electronics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F8C71" w14:textId="77777777" w:rsidR="006D51D2" w:rsidRDefault="006D51D2">
      <w:r>
        <w:separator/>
      </w:r>
    </w:p>
  </w:footnote>
  <w:footnote w:type="continuationSeparator" w:id="0">
    <w:p w14:paraId="4790EEC3" w14:textId="77777777" w:rsidR="006D51D2" w:rsidRDefault="006D5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24CC" w14:textId="5F66603B" w:rsidR="000E0D7A" w:rsidRDefault="006B2925" w:rsidP="00732A32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Mar</w:t>
    </w:r>
    <w:r w:rsidR="000E0D7A">
      <w:rPr>
        <w:lang w:eastAsia="ko-KR"/>
      </w:rPr>
      <w:t xml:space="preserve"> 20</w:t>
    </w:r>
    <w:r w:rsidR="000E0D7A">
      <w:t>2</w:t>
    </w:r>
    <w:r>
      <w:t>3</w:t>
    </w:r>
    <w:r w:rsidR="000E0D7A">
      <w:tab/>
    </w:r>
    <w:r w:rsidR="000E0D7A">
      <w:tab/>
    </w:r>
    <w:r w:rsidR="006D51D2">
      <w:fldChar w:fldCharType="begin"/>
    </w:r>
    <w:r w:rsidR="006D51D2">
      <w:instrText xml:space="preserve"> TITLE  \* MERGEFORMAT </w:instrText>
    </w:r>
    <w:r w:rsidR="006D51D2">
      <w:fldChar w:fldCharType="separate"/>
    </w:r>
    <w:r w:rsidR="000E0D7A">
      <w:t>doc.: IEEE 802.11-2</w:t>
    </w:r>
    <w:r>
      <w:t>3/</w:t>
    </w:r>
    <w:r w:rsidR="006D51D2">
      <w:fldChar w:fldCharType="end"/>
    </w:r>
    <w:r w:rsidR="008E0762">
      <w:t>0359</w:t>
    </w:r>
    <w:r w:rsidR="000E0D7A">
      <w:t>r</w:t>
    </w:r>
    <w:ins w:id="30" w:author="천진영/책임연구원/ICT기술센터 C&amp;M표준(연)IoT커넥티비티표준Task(jiny.chun@lge.com)" w:date="2023-03-15T05:44:00Z">
      <w:r w:rsidR="00727BD4">
        <w:t>1</w:t>
      </w:r>
    </w:ins>
    <w:del w:id="31" w:author="천진영/책임연구원/ICT기술센터 C&amp;M표준(연)IoT커넥티비티표준Task(jiny.chun@lge.com)" w:date="2023-03-15T05:44:00Z">
      <w:r w:rsidDel="00727BD4">
        <w:delText>0</w:delText>
      </w:r>
    </w:del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54D8C"/>
    <w:multiLevelType w:val="multilevel"/>
    <w:tmpl w:val="7C74125C"/>
    <w:lvl w:ilvl="0">
      <w:start w:val="36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936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1202" w:hanging="936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335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64" w:hanging="1800"/>
      </w:pPr>
      <w:rPr>
        <w:rFonts w:hint="default"/>
      </w:rPr>
    </w:lvl>
  </w:abstractNum>
  <w:abstractNum w:abstractNumId="1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3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천진영/책임연구원/ICT기술센터 C&amp;M표준(연)IoT커넥티비티표준Task(jiny.chun@lge.com)">
    <w15:presenceInfo w15:providerId="AD" w15:userId="S-1-5-21-2543426832-1914326140-3112152631-1082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mirrorMargins/>
  <w:bordersDoNotSurroundHeader/>
  <w:bordersDoNotSurroundFooter/>
  <w:hideSpellingErrors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ACB"/>
    <w:rsid w:val="00010FDC"/>
    <w:rsid w:val="00011009"/>
    <w:rsid w:val="00012150"/>
    <w:rsid w:val="00013ABD"/>
    <w:rsid w:val="00013C43"/>
    <w:rsid w:val="00015F03"/>
    <w:rsid w:val="000165AA"/>
    <w:rsid w:val="00017517"/>
    <w:rsid w:val="00017B78"/>
    <w:rsid w:val="00021FBC"/>
    <w:rsid w:val="00025002"/>
    <w:rsid w:val="0002639C"/>
    <w:rsid w:val="00031645"/>
    <w:rsid w:val="0003211C"/>
    <w:rsid w:val="00032E02"/>
    <w:rsid w:val="000359C1"/>
    <w:rsid w:val="00035A6A"/>
    <w:rsid w:val="0003628E"/>
    <w:rsid w:val="0003647B"/>
    <w:rsid w:val="00041CE2"/>
    <w:rsid w:val="00042283"/>
    <w:rsid w:val="00043A2B"/>
    <w:rsid w:val="00044F0F"/>
    <w:rsid w:val="00047DDD"/>
    <w:rsid w:val="00047FB7"/>
    <w:rsid w:val="00047FBA"/>
    <w:rsid w:val="00050BE8"/>
    <w:rsid w:val="00050DF7"/>
    <w:rsid w:val="000513BD"/>
    <w:rsid w:val="00051571"/>
    <w:rsid w:val="00053715"/>
    <w:rsid w:val="00054259"/>
    <w:rsid w:val="00054F7C"/>
    <w:rsid w:val="00055361"/>
    <w:rsid w:val="00055783"/>
    <w:rsid w:val="00057544"/>
    <w:rsid w:val="00057981"/>
    <w:rsid w:val="000617A6"/>
    <w:rsid w:val="00063B89"/>
    <w:rsid w:val="000647E7"/>
    <w:rsid w:val="00065916"/>
    <w:rsid w:val="00071736"/>
    <w:rsid w:val="00074099"/>
    <w:rsid w:val="00075B15"/>
    <w:rsid w:val="00076C0C"/>
    <w:rsid w:val="000811E5"/>
    <w:rsid w:val="00081DB2"/>
    <w:rsid w:val="00082AE9"/>
    <w:rsid w:val="000840D0"/>
    <w:rsid w:val="00084AD1"/>
    <w:rsid w:val="00085C91"/>
    <w:rsid w:val="00086275"/>
    <w:rsid w:val="000863DA"/>
    <w:rsid w:val="00086463"/>
    <w:rsid w:val="00086E2C"/>
    <w:rsid w:val="00092C59"/>
    <w:rsid w:val="00093E53"/>
    <w:rsid w:val="000958CD"/>
    <w:rsid w:val="000971EA"/>
    <w:rsid w:val="000977BD"/>
    <w:rsid w:val="000A04E6"/>
    <w:rsid w:val="000A2FF1"/>
    <w:rsid w:val="000A3355"/>
    <w:rsid w:val="000A365F"/>
    <w:rsid w:val="000A4689"/>
    <w:rsid w:val="000A6729"/>
    <w:rsid w:val="000A764C"/>
    <w:rsid w:val="000A76D8"/>
    <w:rsid w:val="000B0761"/>
    <w:rsid w:val="000B088E"/>
    <w:rsid w:val="000B0B24"/>
    <w:rsid w:val="000B4A3A"/>
    <w:rsid w:val="000B555A"/>
    <w:rsid w:val="000B7F08"/>
    <w:rsid w:val="000C1200"/>
    <w:rsid w:val="000C285F"/>
    <w:rsid w:val="000C5A1D"/>
    <w:rsid w:val="000D11B6"/>
    <w:rsid w:val="000D180D"/>
    <w:rsid w:val="000D3B65"/>
    <w:rsid w:val="000D43F8"/>
    <w:rsid w:val="000D4C9E"/>
    <w:rsid w:val="000D511B"/>
    <w:rsid w:val="000D7A4C"/>
    <w:rsid w:val="000E0D7A"/>
    <w:rsid w:val="000E151D"/>
    <w:rsid w:val="000E1F2A"/>
    <w:rsid w:val="000E32B6"/>
    <w:rsid w:val="000E4548"/>
    <w:rsid w:val="000F1E06"/>
    <w:rsid w:val="000F1F93"/>
    <w:rsid w:val="000F2E8C"/>
    <w:rsid w:val="000F4D14"/>
    <w:rsid w:val="000F5794"/>
    <w:rsid w:val="000F5A3C"/>
    <w:rsid w:val="000F61F4"/>
    <w:rsid w:val="000F61FE"/>
    <w:rsid w:val="000F7452"/>
    <w:rsid w:val="001004D3"/>
    <w:rsid w:val="001027C0"/>
    <w:rsid w:val="001036B0"/>
    <w:rsid w:val="00104337"/>
    <w:rsid w:val="001046F3"/>
    <w:rsid w:val="0010605F"/>
    <w:rsid w:val="0010781F"/>
    <w:rsid w:val="00107B4D"/>
    <w:rsid w:val="00107B60"/>
    <w:rsid w:val="001101CE"/>
    <w:rsid w:val="00111D2A"/>
    <w:rsid w:val="00112E2A"/>
    <w:rsid w:val="00113B7E"/>
    <w:rsid w:val="00120580"/>
    <w:rsid w:val="00121364"/>
    <w:rsid w:val="00122B5B"/>
    <w:rsid w:val="00123361"/>
    <w:rsid w:val="00124BA4"/>
    <w:rsid w:val="0012600D"/>
    <w:rsid w:val="00126F7A"/>
    <w:rsid w:val="00127344"/>
    <w:rsid w:val="001273E5"/>
    <w:rsid w:val="0013004F"/>
    <w:rsid w:val="00130286"/>
    <w:rsid w:val="001324C2"/>
    <w:rsid w:val="00133C09"/>
    <w:rsid w:val="00135192"/>
    <w:rsid w:val="00135B34"/>
    <w:rsid w:val="00137885"/>
    <w:rsid w:val="00144BD2"/>
    <w:rsid w:val="001469FB"/>
    <w:rsid w:val="001472D4"/>
    <w:rsid w:val="001502CE"/>
    <w:rsid w:val="001503CF"/>
    <w:rsid w:val="00152467"/>
    <w:rsid w:val="001547A8"/>
    <w:rsid w:val="001549A3"/>
    <w:rsid w:val="001556E8"/>
    <w:rsid w:val="00156787"/>
    <w:rsid w:val="00160192"/>
    <w:rsid w:val="00160619"/>
    <w:rsid w:val="00163F16"/>
    <w:rsid w:val="001705DD"/>
    <w:rsid w:val="00172460"/>
    <w:rsid w:val="001727B9"/>
    <w:rsid w:val="001738A3"/>
    <w:rsid w:val="0017449E"/>
    <w:rsid w:val="00174970"/>
    <w:rsid w:val="00175B26"/>
    <w:rsid w:val="00181978"/>
    <w:rsid w:val="0018245B"/>
    <w:rsid w:val="00183394"/>
    <w:rsid w:val="00184047"/>
    <w:rsid w:val="001850ED"/>
    <w:rsid w:val="00186A90"/>
    <w:rsid w:val="00191504"/>
    <w:rsid w:val="00193996"/>
    <w:rsid w:val="001955F0"/>
    <w:rsid w:val="0019712F"/>
    <w:rsid w:val="00197E4A"/>
    <w:rsid w:val="001A0132"/>
    <w:rsid w:val="001A2B00"/>
    <w:rsid w:val="001A5226"/>
    <w:rsid w:val="001A55E7"/>
    <w:rsid w:val="001A5C01"/>
    <w:rsid w:val="001A5C04"/>
    <w:rsid w:val="001B02FA"/>
    <w:rsid w:val="001B217E"/>
    <w:rsid w:val="001B2BCE"/>
    <w:rsid w:val="001C3C14"/>
    <w:rsid w:val="001C5CAF"/>
    <w:rsid w:val="001C6FA2"/>
    <w:rsid w:val="001D0171"/>
    <w:rsid w:val="001D25A0"/>
    <w:rsid w:val="001D3204"/>
    <w:rsid w:val="001D4CD9"/>
    <w:rsid w:val="001D4E5F"/>
    <w:rsid w:val="001D6175"/>
    <w:rsid w:val="001D683C"/>
    <w:rsid w:val="001D723B"/>
    <w:rsid w:val="001D794E"/>
    <w:rsid w:val="001D7955"/>
    <w:rsid w:val="001E1D03"/>
    <w:rsid w:val="001E1F1F"/>
    <w:rsid w:val="001E3BE4"/>
    <w:rsid w:val="001E47B8"/>
    <w:rsid w:val="001E51A2"/>
    <w:rsid w:val="001E5538"/>
    <w:rsid w:val="001F01C9"/>
    <w:rsid w:val="001F0E2F"/>
    <w:rsid w:val="001F376F"/>
    <w:rsid w:val="001F4241"/>
    <w:rsid w:val="001F43DF"/>
    <w:rsid w:val="001F5A28"/>
    <w:rsid w:val="002004E2"/>
    <w:rsid w:val="00202BE3"/>
    <w:rsid w:val="0020389D"/>
    <w:rsid w:val="00205EDC"/>
    <w:rsid w:val="00206565"/>
    <w:rsid w:val="00207791"/>
    <w:rsid w:val="002126A1"/>
    <w:rsid w:val="00212EC4"/>
    <w:rsid w:val="00214C65"/>
    <w:rsid w:val="00215487"/>
    <w:rsid w:val="00217967"/>
    <w:rsid w:val="00217CA7"/>
    <w:rsid w:val="00221DF8"/>
    <w:rsid w:val="002248B1"/>
    <w:rsid w:val="00224FAA"/>
    <w:rsid w:val="0022565E"/>
    <w:rsid w:val="00225B08"/>
    <w:rsid w:val="00226EBD"/>
    <w:rsid w:val="00227883"/>
    <w:rsid w:val="00227DFB"/>
    <w:rsid w:val="00230E7B"/>
    <w:rsid w:val="00233F21"/>
    <w:rsid w:val="0023433E"/>
    <w:rsid w:val="00234A43"/>
    <w:rsid w:val="00234E34"/>
    <w:rsid w:val="0023550A"/>
    <w:rsid w:val="002360E0"/>
    <w:rsid w:val="002404FA"/>
    <w:rsid w:val="00244FE5"/>
    <w:rsid w:val="00246C60"/>
    <w:rsid w:val="00250C8A"/>
    <w:rsid w:val="00251C55"/>
    <w:rsid w:val="00252ADC"/>
    <w:rsid w:val="0025369B"/>
    <w:rsid w:val="002536A6"/>
    <w:rsid w:val="002545C3"/>
    <w:rsid w:val="00254F26"/>
    <w:rsid w:val="00256394"/>
    <w:rsid w:val="0025765D"/>
    <w:rsid w:val="00257737"/>
    <w:rsid w:val="00257F10"/>
    <w:rsid w:val="002600EB"/>
    <w:rsid w:val="00260F6A"/>
    <w:rsid w:val="0026301F"/>
    <w:rsid w:val="00264D47"/>
    <w:rsid w:val="00264DCB"/>
    <w:rsid w:val="00267489"/>
    <w:rsid w:val="00271631"/>
    <w:rsid w:val="00272ECE"/>
    <w:rsid w:val="00275C7B"/>
    <w:rsid w:val="0027674F"/>
    <w:rsid w:val="00276874"/>
    <w:rsid w:val="00276D4E"/>
    <w:rsid w:val="00277873"/>
    <w:rsid w:val="00277A9A"/>
    <w:rsid w:val="00281421"/>
    <w:rsid w:val="002818AC"/>
    <w:rsid w:val="00282573"/>
    <w:rsid w:val="002836D0"/>
    <w:rsid w:val="00284633"/>
    <w:rsid w:val="0028670D"/>
    <w:rsid w:val="00286C21"/>
    <w:rsid w:val="00286C8A"/>
    <w:rsid w:val="0029020B"/>
    <w:rsid w:val="002902BF"/>
    <w:rsid w:val="002907EE"/>
    <w:rsid w:val="0029113C"/>
    <w:rsid w:val="002917A7"/>
    <w:rsid w:val="00293F86"/>
    <w:rsid w:val="00295BCB"/>
    <w:rsid w:val="002974BC"/>
    <w:rsid w:val="002A6FE1"/>
    <w:rsid w:val="002A78CC"/>
    <w:rsid w:val="002B1ACA"/>
    <w:rsid w:val="002B2FC7"/>
    <w:rsid w:val="002B3A59"/>
    <w:rsid w:val="002B58CB"/>
    <w:rsid w:val="002C1AFC"/>
    <w:rsid w:val="002C446A"/>
    <w:rsid w:val="002C5B3E"/>
    <w:rsid w:val="002C6EFE"/>
    <w:rsid w:val="002C75EE"/>
    <w:rsid w:val="002D2D96"/>
    <w:rsid w:val="002D441A"/>
    <w:rsid w:val="002D44BE"/>
    <w:rsid w:val="002D4CBF"/>
    <w:rsid w:val="002D5C84"/>
    <w:rsid w:val="002E27A4"/>
    <w:rsid w:val="002E2DC2"/>
    <w:rsid w:val="002E4F0B"/>
    <w:rsid w:val="002E4FA9"/>
    <w:rsid w:val="002E5287"/>
    <w:rsid w:val="002E58AC"/>
    <w:rsid w:val="002E71FC"/>
    <w:rsid w:val="002E7A28"/>
    <w:rsid w:val="002F272A"/>
    <w:rsid w:val="002F2D4F"/>
    <w:rsid w:val="002F4FE2"/>
    <w:rsid w:val="002F5C7B"/>
    <w:rsid w:val="00300768"/>
    <w:rsid w:val="00300F9E"/>
    <w:rsid w:val="003044AC"/>
    <w:rsid w:val="00304A21"/>
    <w:rsid w:val="00305B68"/>
    <w:rsid w:val="00307F85"/>
    <w:rsid w:val="00312897"/>
    <w:rsid w:val="00316D95"/>
    <w:rsid w:val="00317E81"/>
    <w:rsid w:val="0032121D"/>
    <w:rsid w:val="00323D64"/>
    <w:rsid w:val="00326D9A"/>
    <w:rsid w:val="00327E24"/>
    <w:rsid w:val="0033024A"/>
    <w:rsid w:val="003346B8"/>
    <w:rsid w:val="003361D2"/>
    <w:rsid w:val="003411FC"/>
    <w:rsid w:val="00341C2E"/>
    <w:rsid w:val="00343BEA"/>
    <w:rsid w:val="00344646"/>
    <w:rsid w:val="00345E07"/>
    <w:rsid w:val="0034620C"/>
    <w:rsid w:val="003467AC"/>
    <w:rsid w:val="003471C4"/>
    <w:rsid w:val="003478AD"/>
    <w:rsid w:val="00353C0B"/>
    <w:rsid w:val="00354C0C"/>
    <w:rsid w:val="00360C64"/>
    <w:rsid w:val="00361221"/>
    <w:rsid w:val="0036165C"/>
    <w:rsid w:val="00361A7D"/>
    <w:rsid w:val="003624FC"/>
    <w:rsid w:val="003636A5"/>
    <w:rsid w:val="00363B8D"/>
    <w:rsid w:val="003674FB"/>
    <w:rsid w:val="00367830"/>
    <w:rsid w:val="00370D13"/>
    <w:rsid w:val="00371265"/>
    <w:rsid w:val="00373CC1"/>
    <w:rsid w:val="00375604"/>
    <w:rsid w:val="00375F40"/>
    <w:rsid w:val="0037683B"/>
    <w:rsid w:val="00376F6A"/>
    <w:rsid w:val="00377BA5"/>
    <w:rsid w:val="003817BE"/>
    <w:rsid w:val="003839B8"/>
    <w:rsid w:val="00383B86"/>
    <w:rsid w:val="00383D31"/>
    <w:rsid w:val="00385F91"/>
    <w:rsid w:val="0038640A"/>
    <w:rsid w:val="0039133D"/>
    <w:rsid w:val="00392A99"/>
    <w:rsid w:val="0039564A"/>
    <w:rsid w:val="00395FFC"/>
    <w:rsid w:val="003A2858"/>
    <w:rsid w:val="003A42E0"/>
    <w:rsid w:val="003A74B1"/>
    <w:rsid w:val="003B340F"/>
    <w:rsid w:val="003B4D44"/>
    <w:rsid w:val="003B4F7E"/>
    <w:rsid w:val="003B7FE9"/>
    <w:rsid w:val="003C03C2"/>
    <w:rsid w:val="003C160F"/>
    <w:rsid w:val="003C1BDC"/>
    <w:rsid w:val="003C292F"/>
    <w:rsid w:val="003C60A0"/>
    <w:rsid w:val="003D2021"/>
    <w:rsid w:val="003D66D1"/>
    <w:rsid w:val="003D6E7F"/>
    <w:rsid w:val="003E10A1"/>
    <w:rsid w:val="003E4185"/>
    <w:rsid w:val="003E49B0"/>
    <w:rsid w:val="003E612A"/>
    <w:rsid w:val="003F0C4E"/>
    <w:rsid w:val="003F2386"/>
    <w:rsid w:val="003F3E21"/>
    <w:rsid w:val="003F4523"/>
    <w:rsid w:val="003F5749"/>
    <w:rsid w:val="003F5E46"/>
    <w:rsid w:val="00402260"/>
    <w:rsid w:val="00403B31"/>
    <w:rsid w:val="00403C45"/>
    <w:rsid w:val="00403E81"/>
    <w:rsid w:val="004061C7"/>
    <w:rsid w:val="004066FA"/>
    <w:rsid w:val="00414539"/>
    <w:rsid w:val="00415209"/>
    <w:rsid w:val="00415514"/>
    <w:rsid w:val="004162C5"/>
    <w:rsid w:val="00417271"/>
    <w:rsid w:val="00417E29"/>
    <w:rsid w:val="0042009A"/>
    <w:rsid w:val="004215F4"/>
    <w:rsid w:val="004222E0"/>
    <w:rsid w:val="00423877"/>
    <w:rsid w:val="00424110"/>
    <w:rsid w:val="00424588"/>
    <w:rsid w:val="00426089"/>
    <w:rsid w:val="00430196"/>
    <w:rsid w:val="00431DA6"/>
    <w:rsid w:val="0043535E"/>
    <w:rsid w:val="00436FED"/>
    <w:rsid w:val="004402D2"/>
    <w:rsid w:val="00441C1C"/>
    <w:rsid w:val="00441E7C"/>
    <w:rsid w:val="00441EEC"/>
    <w:rsid w:val="00442037"/>
    <w:rsid w:val="004427B8"/>
    <w:rsid w:val="00442866"/>
    <w:rsid w:val="00442A1F"/>
    <w:rsid w:val="00442AB9"/>
    <w:rsid w:val="00445DC8"/>
    <w:rsid w:val="00446222"/>
    <w:rsid w:val="004465F3"/>
    <w:rsid w:val="00446628"/>
    <w:rsid w:val="00451767"/>
    <w:rsid w:val="00455675"/>
    <w:rsid w:val="00456C11"/>
    <w:rsid w:val="00457F13"/>
    <w:rsid w:val="00464187"/>
    <w:rsid w:val="004668A4"/>
    <w:rsid w:val="004675B6"/>
    <w:rsid w:val="0047110F"/>
    <w:rsid w:val="0047111F"/>
    <w:rsid w:val="0047140F"/>
    <w:rsid w:val="00472CF7"/>
    <w:rsid w:val="00472D54"/>
    <w:rsid w:val="004740AA"/>
    <w:rsid w:val="00475257"/>
    <w:rsid w:val="00477B34"/>
    <w:rsid w:val="00477E13"/>
    <w:rsid w:val="0048075E"/>
    <w:rsid w:val="00481E33"/>
    <w:rsid w:val="00482864"/>
    <w:rsid w:val="00484614"/>
    <w:rsid w:val="004846AE"/>
    <w:rsid w:val="00485746"/>
    <w:rsid w:val="0048630F"/>
    <w:rsid w:val="00486718"/>
    <w:rsid w:val="00486768"/>
    <w:rsid w:val="00490F85"/>
    <w:rsid w:val="004932C5"/>
    <w:rsid w:val="00496EA5"/>
    <w:rsid w:val="00497FA4"/>
    <w:rsid w:val="004A23F2"/>
    <w:rsid w:val="004A35AB"/>
    <w:rsid w:val="004A40B7"/>
    <w:rsid w:val="004A4FAA"/>
    <w:rsid w:val="004A66D0"/>
    <w:rsid w:val="004A6910"/>
    <w:rsid w:val="004B08C7"/>
    <w:rsid w:val="004B0AB8"/>
    <w:rsid w:val="004B1506"/>
    <w:rsid w:val="004B21DF"/>
    <w:rsid w:val="004B2B82"/>
    <w:rsid w:val="004B46B6"/>
    <w:rsid w:val="004B6AB1"/>
    <w:rsid w:val="004C0C4E"/>
    <w:rsid w:val="004C133A"/>
    <w:rsid w:val="004C1D86"/>
    <w:rsid w:val="004C3D5C"/>
    <w:rsid w:val="004C4208"/>
    <w:rsid w:val="004C69B5"/>
    <w:rsid w:val="004C7392"/>
    <w:rsid w:val="004D079E"/>
    <w:rsid w:val="004D1A26"/>
    <w:rsid w:val="004D1A49"/>
    <w:rsid w:val="004D26B9"/>
    <w:rsid w:val="004D2893"/>
    <w:rsid w:val="004D31C9"/>
    <w:rsid w:val="004D5005"/>
    <w:rsid w:val="004D536D"/>
    <w:rsid w:val="004D578D"/>
    <w:rsid w:val="004D63A0"/>
    <w:rsid w:val="004E06FB"/>
    <w:rsid w:val="004E1A38"/>
    <w:rsid w:val="004E1A97"/>
    <w:rsid w:val="004E3BAC"/>
    <w:rsid w:val="004E5DB4"/>
    <w:rsid w:val="004E7FC3"/>
    <w:rsid w:val="004F0D8B"/>
    <w:rsid w:val="004F14D1"/>
    <w:rsid w:val="004F23DC"/>
    <w:rsid w:val="004F42A4"/>
    <w:rsid w:val="004F6AFF"/>
    <w:rsid w:val="004F7463"/>
    <w:rsid w:val="004F7581"/>
    <w:rsid w:val="004F7ACE"/>
    <w:rsid w:val="00506864"/>
    <w:rsid w:val="005079C2"/>
    <w:rsid w:val="005108BF"/>
    <w:rsid w:val="00510FF3"/>
    <w:rsid w:val="00511421"/>
    <w:rsid w:val="0051256D"/>
    <w:rsid w:val="00512635"/>
    <w:rsid w:val="0051324F"/>
    <w:rsid w:val="0051368F"/>
    <w:rsid w:val="005164D7"/>
    <w:rsid w:val="00516A55"/>
    <w:rsid w:val="005177E2"/>
    <w:rsid w:val="005234B0"/>
    <w:rsid w:val="005236DF"/>
    <w:rsid w:val="00525767"/>
    <w:rsid w:val="005267E4"/>
    <w:rsid w:val="00526D33"/>
    <w:rsid w:val="00527100"/>
    <w:rsid w:val="005313BD"/>
    <w:rsid w:val="00531BCF"/>
    <w:rsid w:val="0053271D"/>
    <w:rsid w:val="0053288C"/>
    <w:rsid w:val="00533027"/>
    <w:rsid w:val="00533FF6"/>
    <w:rsid w:val="00537BD7"/>
    <w:rsid w:val="00541F1E"/>
    <w:rsid w:val="005423A3"/>
    <w:rsid w:val="00542A71"/>
    <w:rsid w:val="00542EB6"/>
    <w:rsid w:val="00546339"/>
    <w:rsid w:val="0054743D"/>
    <w:rsid w:val="00547756"/>
    <w:rsid w:val="00547AEE"/>
    <w:rsid w:val="005500DD"/>
    <w:rsid w:val="00552778"/>
    <w:rsid w:val="00554683"/>
    <w:rsid w:val="005546A8"/>
    <w:rsid w:val="005555E4"/>
    <w:rsid w:val="00555978"/>
    <w:rsid w:val="00560867"/>
    <w:rsid w:val="00563F25"/>
    <w:rsid w:val="005656ED"/>
    <w:rsid w:val="005666D9"/>
    <w:rsid w:val="00566705"/>
    <w:rsid w:val="00566D11"/>
    <w:rsid w:val="005670F0"/>
    <w:rsid w:val="0056750B"/>
    <w:rsid w:val="00571D2F"/>
    <w:rsid w:val="005737AE"/>
    <w:rsid w:val="00574030"/>
    <w:rsid w:val="0057495D"/>
    <w:rsid w:val="00577B51"/>
    <w:rsid w:val="00577F01"/>
    <w:rsid w:val="005832F3"/>
    <w:rsid w:val="00585E89"/>
    <w:rsid w:val="00590896"/>
    <w:rsid w:val="005908C0"/>
    <w:rsid w:val="005915A7"/>
    <w:rsid w:val="00591927"/>
    <w:rsid w:val="0059268A"/>
    <w:rsid w:val="0059503B"/>
    <w:rsid w:val="00596F7C"/>
    <w:rsid w:val="005A0115"/>
    <w:rsid w:val="005A0ED7"/>
    <w:rsid w:val="005A0FA8"/>
    <w:rsid w:val="005A232A"/>
    <w:rsid w:val="005A25F3"/>
    <w:rsid w:val="005A3964"/>
    <w:rsid w:val="005A7DC3"/>
    <w:rsid w:val="005B0264"/>
    <w:rsid w:val="005B392B"/>
    <w:rsid w:val="005B3B31"/>
    <w:rsid w:val="005B5DC2"/>
    <w:rsid w:val="005B607D"/>
    <w:rsid w:val="005C004F"/>
    <w:rsid w:val="005C0130"/>
    <w:rsid w:val="005C03FC"/>
    <w:rsid w:val="005C06CD"/>
    <w:rsid w:val="005C1214"/>
    <w:rsid w:val="005C218F"/>
    <w:rsid w:val="005C3979"/>
    <w:rsid w:val="005D16E9"/>
    <w:rsid w:val="005D2A85"/>
    <w:rsid w:val="005D3FAF"/>
    <w:rsid w:val="005D7724"/>
    <w:rsid w:val="005D7E4F"/>
    <w:rsid w:val="005E07EB"/>
    <w:rsid w:val="005E1461"/>
    <w:rsid w:val="005E3477"/>
    <w:rsid w:val="005E38B5"/>
    <w:rsid w:val="005E3A8F"/>
    <w:rsid w:val="005E4676"/>
    <w:rsid w:val="005E4924"/>
    <w:rsid w:val="005E6059"/>
    <w:rsid w:val="005E63A6"/>
    <w:rsid w:val="005E7FCE"/>
    <w:rsid w:val="005F04B7"/>
    <w:rsid w:val="005F2ADC"/>
    <w:rsid w:val="005F3277"/>
    <w:rsid w:val="005F4E9B"/>
    <w:rsid w:val="005F6434"/>
    <w:rsid w:val="005F71F9"/>
    <w:rsid w:val="00601139"/>
    <w:rsid w:val="0060160F"/>
    <w:rsid w:val="00601B3E"/>
    <w:rsid w:val="0060347D"/>
    <w:rsid w:val="00603E59"/>
    <w:rsid w:val="00605E42"/>
    <w:rsid w:val="00610F5D"/>
    <w:rsid w:val="00613398"/>
    <w:rsid w:val="006171D0"/>
    <w:rsid w:val="00617554"/>
    <w:rsid w:val="006176F4"/>
    <w:rsid w:val="006179ED"/>
    <w:rsid w:val="0062440B"/>
    <w:rsid w:val="0062640B"/>
    <w:rsid w:val="00627EF9"/>
    <w:rsid w:val="00631502"/>
    <w:rsid w:val="00631F2D"/>
    <w:rsid w:val="00632143"/>
    <w:rsid w:val="00634189"/>
    <w:rsid w:val="006342C8"/>
    <w:rsid w:val="00634FA1"/>
    <w:rsid w:val="00635807"/>
    <w:rsid w:val="00636A54"/>
    <w:rsid w:val="00640159"/>
    <w:rsid w:val="00640FBB"/>
    <w:rsid w:val="00642608"/>
    <w:rsid w:val="00642FFA"/>
    <w:rsid w:val="006433EE"/>
    <w:rsid w:val="0064706A"/>
    <w:rsid w:val="0065185D"/>
    <w:rsid w:val="00651A32"/>
    <w:rsid w:val="00652F7B"/>
    <w:rsid w:val="006539BB"/>
    <w:rsid w:val="00655EC0"/>
    <w:rsid w:val="00656E90"/>
    <w:rsid w:val="006579F9"/>
    <w:rsid w:val="00663373"/>
    <w:rsid w:val="006644A7"/>
    <w:rsid w:val="00664B2C"/>
    <w:rsid w:val="006657F9"/>
    <w:rsid w:val="006670DF"/>
    <w:rsid w:val="00673B47"/>
    <w:rsid w:val="00674662"/>
    <w:rsid w:val="00677059"/>
    <w:rsid w:val="00677588"/>
    <w:rsid w:val="00680C4F"/>
    <w:rsid w:val="00681FAF"/>
    <w:rsid w:val="0068272D"/>
    <w:rsid w:val="006827A4"/>
    <w:rsid w:val="00682C6D"/>
    <w:rsid w:val="00683CF9"/>
    <w:rsid w:val="00684440"/>
    <w:rsid w:val="006867D6"/>
    <w:rsid w:val="0069276C"/>
    <w:rsid w:val="00692FCD"/>
    <w:rsid w:val="006935CF"/>
    <w:rsid w:val="00694CC1"/>
    <w:rsid w:val="00694F80"/>
    <w:rsid w:val="006960A7"/>
    <w:rsid w:val="0069791F"/>
    <w:rsid w:val="006A1568"/>
    <w:rsid w:val="006A1600"/>
    <w:rsid w:val="006A23E8"/>
    <w:rsid w:val="006A583F"/>
    <w:rsid w:val="006A5B10"/>
    <w:rsid w:val="006A6ECC"/>
    <w:rsid w:val="006B1595"/>
    <w:rsid w:val="006B16CD"/>
    <w:rsid w:val="006B1B2A"/>
    <w:rsid w:val="006B204F"/>
    <w:rsid w:val="006B2925"/>
    <w:rsid w:val="006B366B"/>
    <w:rsid w:val="006B6584"/>
    <w:rsid w:val="006B6F80"/>
    <w:rsid w:val="006C0700"/>
    <w:rsid w:val="006C0727"/>
    <w:rsid w:val="006C2BA6"/>
    <w:rsid w:val="006C402F"/>
    <w:rsid w:val="006C4203"/>
    <w:rsid w:val="006C59D4"/>
    <w:rsid w:val="006C64A9"/>
    <w:rsid w:val="006C6AF5"/>
    <w:rsid w:val="006D25FA"/>
    <w:rsid w:val="006D43A9"/>
    <w:rsid w:val="006D51D2"/>
    <w:rsid w:val="006D5EAE"/>
    <w:rsid w:val="006D61F5"/>
    <w:rsid w:val="006D650F"/>
    <w:rsid w:val="006D667B"/>
    <w:rsid w:val="006E145F"/>
    <w:rsid w:val="006E1A11"/>
    <w:rsid w:val="006E2B23"/>
    <w:rsid w:val="006E5239"/>
    <w:rsid w:val="006E6717"/>
    <w:rsid w:val="006F2890"/>
    <w:rsid w:val="006F295B"/>
    <w:rsid w:val="006F3DCF"/>
    <w:rsid w:val="006F40AC"/>
    <w:rsid w:val="006F4200"/>
    <w:rsid w:val="006F479F"/>
    <w:rsid w:val="006F4F82"/>
    <w:rsid w:val="006F7D0B"/>
    <w:rsid w:val="00700311"/>
    <w:rsid w:val="00700B6A"/>
    <w:rsid w:val="0070244D"/>
    <w:rsid w:val="007036B3"/>
    <w:rsid w:val="00704203"/>
    <w:rsid w:val="00704746"/>
    <w:rsid w:val="00710500"/>
    <w:rsid w:val="00717FF4"/>
    <w:rsid w:val="007207AE"/>
    <w:rsid w:val="0072189A"/>
    <w:rsid w:val="007219BB"/>
    <w:rsid w:val="00721E00"/>
    <w:rsid w:val="007229D3"/>
    <w:rsid w:val="00723EDD"/>
    <w:rsid w:val="00727BD4"/>
    <w:rsid w:val="00730060"/>
    <w:rsid w:val="007305B7"/>
    <w:rsid w:val="00730F48"/>
    <w:rsid w:val="0073146A"/>
    <w:rsid w:val="00732874"/>
    <w:rsid w:val="00732A32"/>
    <w:rsid w:val="00734CE5"/>
    <w:rsid w:val="00737331"/>
    <w:rsid w:val="00737EDB"/>
    <w:rsid w:val="007411C6"/>
    <w:rsid w:val="00743455"/>
    <w:rsid w:val="00743D14"/>
    <w:rsid w:val="007443E1"/>
    <w:rsid w:val="00744729"/>
    <w:rsid w:val="00745712"/>
    <w:rsid w:val="00745AAE"/>
    <w:rsid w:val="0074616A"/>
    <w:rsid w:val="007476DB"/>
    <w:rsid w:val="0075000A"/>
    <w:rsid w:val="0075074A"/>
    <w:rsid w:val="00750BD5"/>
    <w:rsid w:val="00751017"/>
    <w:rsid w:val="00754210"/>
    <w:rsid w:val="00754B4D"/>
    <w:rsid w:val="0075579D"/>
    <w:rsid w:val="007563A4"/>
    <w:rsid w:val="00757566"/>
    <w:rsid w:val="00760889"/>
    <w:rsid w:val="007614B6"/>
    <w:rsid w:val="00762A7D"/>
    <w:rsid w:val="0076498C"/>
    <w:rsid w:val="00765649"/>
    <w:rsid w:val="00770572"/>
    <w:rsid w:val="00777608"/>
    <w:rsid w:val="00780CFD"/>
    <w:rsid w:val="00781A65"/>
    <w:rsid w:val="00781A78"/>
    <w:rsid w:val="00784E9D"/>
    <w:rsid w:val="007858FB"/>
    <w:rsid w:val="00785E93"/>
    <w:rsid w:val="0078744E"/>
    <w:rsid w:val="007908AA"/>
    <w:rsid w:val="007925C0"/>
    <w:rsid w:val="00792AA8"/>
    <w:rsid w:val="0079367F"/>
    <w:rsid w:val="00793A45"/>
    <w:rsid w:val="00793A62"/>
    <w:rsid w:val="00795AE4"/>
    <w:rsid w:val="007A0461"/>
    <w:rsid w:val="007A0CF0"/>
    <w:rsid w:val="007A49CE"/>
    <w:rsid w:val="007A5910"/>
    <w:rsid w:val="007A5D55"/>
    <w:rsid w:val="007A6041"/>
    <w:rsid w:val="007A636F"/>
    <w:rsid w:val="007A64F1"/>
    <w:rsid w:val="007A7186"/>
    <w:rsid w:val="007A7A91"/>
    <w:rsid w:val="007B0B34"/>
    <w:rsid w:val="007B409C"/>
    <w:rsid w:val="007C0448"/>
    <w:rsid w:val="007C30A6"/>
    <w:rsid w:val="007C67E6"/>
    <w:rsid w:val="007C6A31"/>
    <w:rsid w:val="007D0535"/>
    <w:rsid w:val="007D0B9C"/>
    <w:rsid w:val="007D1702"/>
    <w:rsid w:val="007D3F71"/>
    <w:rsid w:val="007D49FE"/>
    <w:rsid w:val="007D7E12"/>
    <w:rsid w:val="007E5C15"/>
    <w:rsid w:val="007E65AA"/>
    <w:rsid w:val="007E698D"/>
    <w:rsid w:val="007E7EE1"/>
    <w:rsid w:val="007F0D6A"/>
    <w:rsid w:val="00800788"/>
    <w:rsid w:val="008023E1"/>
    <w:rsid w:val="008026FC"/>
    <w:rsid w:val="008050EC"/>
    <w:rsid w:val="00806BC6"/>
    <w:rsid w:val="00807234"/>
    <w:rsid w:val="00811350"/>
    <w:rsid w:val="00813BE0"/>
    <w:rsid w:val="00814D7A"/>
    <w:rsid w:val="008151DF"/>
    <w:rsid w:val="008160FD"/>
    <w:rsid w:val="008168DF"/>
    <w:rsid w:val="0081727B"/>
    <w:rsid w:val="00817438"/>
    <w:rsid w:val="00821890"/>
    <w:rsid w:val="00821EF3"/>
    <w:rsid w:val="008243BD"/>
    <w:rsid w:val="00825FC2"/>
    <w:rsid w:val="00827530"/>
    <w:rsid w:val="00827A6D"/>
    <w:rsid w:val="00830256"/>
    <w:rsid w:val="0083499A"/>
    <w:rsid w:val="00840049"/>
    <w:rsid w:val="008400CF"/>
    <w:rsid w:val="00842FAD"/>
    <w:rsid w:val="00843139"/>
    <w:rsid w:val="00844279"/>
    <w:rsid w:val="0084679F"/>
    <w:rsid w:val="0084798C"/>
    <w:rsid w:val="008510CD"/>
    <w:rsid w:val="00851A9D"/>
    <w:rsid w:val="008541E7"/>
    <w:rsid w:val="0085439B"/>
    <w:rsid w:val="00854D93"/>
    <w:rsid w:val="00855146"/>
    <w:rsid w:val="00855A4E"/>
    <w:rsid w:val="00855F56"/>
    <w:rsid w:val="00856280"/>
    <w:rsid w:val="00856898"/>
    <w:rsid w:val="0085778D"/>
    <w:rsid w:val="008616FB"/>
    <w:rsid w:val="008634DC"/>
    <w:rsid w:val="00865316"/>
    <w:rsid w:val="00867F0A"/>
    <w:rsid w:val="008712C0"/>
    <w:rsid w:val="008738DD"/>
    <w:rsid w:val="008755DD"/>
    <w:rsid w:val="00877031"/>
    <w:rsid w:val="00880691"/>
    <w:rsid w:val="00881ED1"/>
    <w:rsid w:val="00885AE0"/>
    <w:rsid w:val="0088742C"/>
    <w:rsid w:val="00887B9E"/>
    <w:rsid w:val="0089013B"/>
    <w:rsid w:val="0089289E"/>
    <w:rsid w:val="00893069"/>
    <w:rsid w:val="00894C60"/>
    <w:rsid w:val="008978F5"/>
    <w:rsid w:val="00897B5D"/>
    <w:rsid w:val="008A011B"/>
    <w:rsid w:val="008A35CA"/>
    <w:rsid w:val="008A4777"/>
    <w:rsid w:val="008A4A5E"/>
    <w:rsid w:val="008A4A8C"/>
    <w:rsid w:val="008A4DEB"/>
    <w:rsid w:val="008A5FF8"/>
    <w:rsid w:val="008A7425"/>
    <w:rsid w:val="008A7651"/>
    <w:rsid w:val="008A7D82"/>
    <w:rsid w:val="008B08A8"/>
    <w:rsid w:val="008B1844"/>
    <w:rsid w:val="008B19CC"/>
    <w:rsid w:val="008B1DA0"/>
    <w:rsid w:val="008B22D7"/>
    <w:rsid w:val="008B64AA"/>
    <w:rsid w:val="008B67FE"/>
    <w:rsid w:val="008C00F1"/>
    <w:rsid w:val="008C042B"/>
    <w:rsid w:val="008C145B"/>
    <w:rsid w:val="008C15B5"/>
    <w:rsid w:val="008C3766"/>
    <w:rsid w:val="008C3EBD"/>
    <w:rsid w:val="008C422F"/>
    <w:rsid w:val="008C47C1"/>
    <w:rsid w:val="008C4DE6"/>
    <w:rsid w:val="008C4E14"/>
    <w:rsid w:val="008C557D"/>
    <w:rsid w:val="008C6206"/>
    <w:rsid w:val="008C63DE"/>
    <w:rsid w:val="008C6B1F"/>
    <w:rsid w:val="008E0762"/>
    <w:rsid w:val="008E0D6B"/>
    <w:rsid w:val="008E4F09"/>
    <w:rsid w:val="008F1369"/>
    <w:rsid w:val="008F417C"/>
    <w:rsid w:val="008F5022"/>
    <w:rsid w:val="008F52D4"/>
    <w:rsid w:val="008F7B72"/>
    <w:rsid w:val="00900B66"/>
    <w:rsid w:val="00901620"/>
    <w:rsid w:val="00901DF7"/>
    <w:rsid w:val="009026B5"/>
    <w:rsid w:val="00902837"/>
    <w:rsid w:val="00904CC0"/>
    <w:rsid w:val="00905415"/>
    <w:rsid w:val="0090638E"/>
    <w:rsid w:val="00906EB4"/>
    <w:rsid w:val="00907325"/>
    <w:rsid w:val="009151FF"/>
    <w:rsid w:val="00916F70"/>
    <w:rsid w:val="00917F26"/>
    <w:rsid w:val="009217A9"/>
    <w:rsid w:val="009223CF"/>
    <w:rsid w:val="009226DA"/>
    <w:rsid w:val="00923439"/>
    <w:rsid w:val="009236FF"/>
    <w:rsid w:val="0092372B"/>
    <w:rsid w:val="009239B8"/>
    <w:rsid w:val="0092467A"/>
    <w:rsid w:val="009247B1"/>
    <w:rsid w:val="00924879"/>
    <w:rsid w:val="00925BC7"/>
    <w:rsid w:val="009277B0"/>
    <w:rsid w:val="009315C2"/>
    <w:rsid w:val="00935DBA"/>
    <w:rsid w:val="00935F56"/>
    <w:rsid w:val="009378B9"/>
    <w:rsid w:val="009418D1"/>
    <w:rsid w:val="00943214"/>
    <w:rsid w:val="0094395A"/>
    <w:rsid w:val="00943B9A"/>
    <w:rsid w:val="00944135"/>
    <w:rsid w:val="00944811"/>
    <w:rsid w:val="00945919"/>
    <w:rsid w:val="00945E34"/>
    <w:rsid w:val="00947217"/>
    <w:rsid w:val="009473AA"/>
    <w:rsid w:val="00950F83"/>
    <w:rsid w:val="00953BBF"/>
    <w:rsid w:val="00954111"/>
    <w:rsid w:val="009544A9"/>
    <w:rsid w:val="00954676"/>
    <w:rsid w:val="00957265"/>
    <w:rsid w:val="009574D4"/>
    <w:rsid w:val="00957E76"/>
    <w:rsid w:val="0096053C"/>
    <w:rsid w:val="00961EF9"/>
    <w:rsid w:val="00964FE7"/>
    <w:rsid w:val="00965C6C"/>
    <w:rsid w:val="00966F0E"/>
    <w:rsid w:val="00966F8B"/>
    <w:rsid w:val="009674B4"/>
    <w:rsid w:val="00970EA6"/>
    <w:rsid w:val="00971EF2"/>
    <w:rsid w:val="00972267"/>
    <w:rsid w:val="0097304E"/>
    <w:rsid w:val="00973DA3"/>
    <w:rsid w:val="00973F5C"/>
    <w:rsid w:val="00976795"/>
    <w:rsid w:val="00981329"/>
    <w:rsid w:val="009813F0"/>
    <w:rsid w:val="009818F5"/>
    <w:rsid w:val="00981B9D"/>
    <w:rsid w:val="00981CBC"/>
    <w:rsid w:val="00982726"/>
    <w:rsid w:val="00983114"/>
    <w:rsid w:val="00986216"/>
    <w:rsid w:val="009874D9"/>
    <w:rsid w:val="00987BED"/>
    <w:rsid w:val="00987C7E"/>
    <w:rsid w:val="009900AE"/>
    <w:rsid w:val="00991DBD"/>
    <w:rsid w:val="0099506E"/>
    <w:rsid w:val="00995250"/>
    <w:rsid w:val="00997259"/>
    <w:rsid w:val="009A1CAE"/>
    <w:rsid w:val="009A20D7"/>
    <w:rsid w:val="009A235C"/>
    <w:rsid w:val="009A624D"/>
    <w:rsid w:val="009A7F20"/>
    <w:rsid w:val="009B0CBB"/>
    <w:rsid w:val="009B5811"/>
    <w:rsid w:val="009B7B8C"/>
    <w:rsid w:val="009C20E2"/>
    <w:rsid w:val="009C404A"/>
    <w:rsid w:val="009C42B5"/>
    <w:rsid w:val="009C77EB"/>
    <w:rsid w:val="009C7A5B"/>
    <w:rsid w:val="009D280D"/>
    <w:rsid w:val="009D30AC"/>
    <w:rsid w:val="009D30B7"/>
    <w:rsid w:val="009D5A16"/>
    <w:rsid w:val="009D75C1"/>
    <w:rsid w:val="009E3337"/>
    <w:rsid w:val="009E3CA3"/>
    <w:rsid w:val="009E4398"/>
    <w:rsid w:val="009E4B28"/>
    <w:rsid w:val="009E4C05"/>
    <w:rsid w:val="009E5127"/>
    <w:rsid w:val="009F025F"/>
    <w:rsid w:val="009F37A9"/>
    <w:rsid w:val="009F3FA1"/>
    <w:rsid w:val="009F470D"/>
    <w:rsid w:val="009F6E7A"/>
    <w:rsid w:val="009F73E5"/>
    <w:rsid w:val="009F77D8"/>
    <w:rsid w:val="00A00F1D"/>
    <w:rsid w:val="00A01B3C"/>
    <w:rsid w:val="00A01CB9"/>
    <w:rsid w:val="00A02092"/>
    <w:rsid w:val="00A03A1C"/>
    <w:rsid w:val="00A07707"/>
    <w:rsid w:val="00A07C53"/>
    <w:rsid w:val="00A07E1C"/>
    <w:rsid w:val="00A10AB7"/>
    <w:rsid w:val="00A142D9"/>
    <w:rsid w:val="00A148DF"/>
    <w:rsid w:val="00A14FA0"/>
    <w:rsid w:val="00A16FA1"/>
    <w:rsid w:val="00A17721"/>
    <w:rsid w:val="00A20A75"/>
    <w:rsid w:val="00A20B6C"/>
    <w:rsid w:val="00A21718"/>
    <w:rsid w:val="00A21CCE"/>
    <w:rsid w:val="00A25929"/>
    <w:rsid w:val="00A26718"/>
    <w:rsid w:val="00A303C6"/>
    <w:rsid w:val="00A32ED6"/>
    <w:rsid w:val="00A33D6A"/>
    <w:rsid w:val="00A33F7B"/>
    <w:rsid w:val="00A34823"/>
    <w:rsid w:val="00A40509"/>
    <w:rsid w:val="00A40733"/>
    <w:rsid w:val="00A40F72"/>
    <w:rsid w:val="00A412EA"/>
    <w:rsid w:val="00A41F70"/>
    <w:rsid w:val="00A422E3"/>
    <w:rsid w:val="00A45F0D"/>
    <w:rsid w:val="00A47DE6"/>
    <w:rsid w:val="00A540C0"/>
    <w:rsid w:val="00A5556F"/>
    <w:rsid w:val="00A57A64"/>
    <w:rsid w:val="00A62BC2"/>
    <w:rsid w:val="00A63F43"/>
    <w:rsid w:val="00A640BF"/>
    <w:rsid w:val="00A64D7D"/>
    <w:rsid w:val="00A6582C"/>
    <w:rsid w:val="00A65B24"/>
    <w:rsid w:val="00A71E9E"/>
    <w:rsid w:val="00A74585"/>
    <w:rsid w:val="00A74E29"/>
    <w:rsid w:val="00A753BF"/>
    <w:rsid w:val="00A761F0"/>
    <w:rsid w:val="00A7666B"/>
    <w:rsid w:val="00A76FA4"/>
    <w:rsid w:val="00A8065B"/>
    <w:rsid w:val="00A83036"/>
    <w:rsid w:val="00A8394A"/>
    <w:rsid w:val="00A83AA0"/>
    <w:rsid w:val="00A859BF"/>
    <w:rsid w:val="00A85DEC"/>
    <w:rsid w:val="00A862D5"/>
    <w:rsid w:val="00A87470"/>
    <w:rsid w:val="00A87A04"/>
    <w:rsid w:val="00A91C7D"/>
    <w:rsid w:val="00A94B4E"/>
    <w:rsid w:val="00A95EC6"/>
    <w:rsid w:val="00A962C5"/>
    <w:rsid w:val="00A96574"/>
    <w:rsid w:val="00A96F80"/>
    <w:rsid w:val="00A974F3"/>
    <w:rsid w:val="00AA0F42"/>
    <w:rsid w:val="00AA1354"/>
    <w:rsid w:val="00AA1C47"/>
    <w:rsid w:val="00AA3A13"/>
    <w:rsid w:val="00AA427C"/>
    <w:rsid w:val="00AA4B18"/>
    <w:rsid w:val="00AA7593"/>
    <w:rsid w:val="00AA75F4"/>
    <w:rsid w:val="00AB0D8B"/>
    <w:rsid w:val="00AB15FE"/>
    <w:rsid w:val="00AB4A62"/>
    <w:rsid w:val="00AB5B46"/>
    <w:rsid w:val="00AB7D1B"/>
    <w:rsid w:val="00AC0BF3"/>
    <w:rsid w:val="00AC32D5"/>
    <w:rsid w:val="00AC3EDC"/>
    <w:rsid w:val="00AC4556"/>
    <w:rsid w:val="00AC6387"/>
    <w:rsid w:val="00AD38C4"/>
    <w:rsid w:val="00AE1479"/>
    <w:rsid w:val="00AE3368"/>
    <w:rsid w:val="00AE3516"/>
    <w:rsid w:val="00AE56C0"/>
    <w:rsid w:val="00AF04F7"/>
    <w:rsid w:val="00AF1083"/>
    <w:rsid w:val="00AF2C8F"/>
    <w:rsid w:val="00AF5C62"/>
    <w:rsid w:val="00AF62F8"/>
    <w:rsid w:val="00B01C33"/>
    <w:rsid w:val="00B03E1F"/>
    <w:rsid w:val="00B0449C"/>
    <w:rsid w:val="00B04997"/>
    <w:rsid w:val="00B05022"/>
    <w:rsid w:val="00B110E4"/>
    <w:rsid w:val="00B12457"/>
    <w:rsid w:val="00B126D5"/>
    <w:rsid w:val="00B13640"/>
    <w:rsid w:val="00B14065"/>
    <w:rsid w:val="00B14F5F"/>
    <w:rsid w:val="00B1532F"/>
    <w:rsid w:val="00B15F9D"/>
    <w:rsid w:val="00B206AF"/>
    <w:rsid w:val="00B208F8"/>
    <w:rsid w:val="00B2161F"/>
    <w:rsid w:val="00B24394"/>
    <w:rsid w:val="00B243AC"/>
    <w:rsid w:val="00B2558E"/>
    <w:rsid w:val="00B25A23"/>
    <w:rsid w:val="00B25B88"/>
    <w:rsid w:val="00B27774"/>
    <w:rsid w:val="00B27989"/>
    <w:rsid w:val="00B27DA8"/>
    <w:rsid w:val="00B3220F"/>
    <w:rsid w:val="00B32653"/>
    <w:rsid w:val="00B332CF"/>
    <w:rsid w:val="00B34500"/>
    <w:rsid w:val="00B347EF"/>
    <w:rsid w:val="00B34F50"/>
    <w:rsid w:val="00B35A23"/>
    <w:rsid w:val="00B375CB"/>
    <w:rsid w:val="00B40412"/>
    <w:rsid w:val="00B40773"/>
    <w:rsid w:val="00B4224D"/>
    <w:rsid w:val="00B44120"/>
    <w:rsid w:val="00B459BC"/>
    <w:rsid w:val="00B45FCA"/>
    <w:rsid w:val="00B51BA4"/>
    <w:rsid w:val="00B52590"/>
    <w:rsid w:val="00B52AD0"/>
    <w:rsid w:val="00B544FD"/>
    <w:rsid w:val="00B554B1"/>
    <w:rsid w:val="00B5650E"/>
    <w:rsid w:val="00B57E3A"/>
    <w:rsid w:val="00B620D6"/>
    <w:rsid w:val="00B627E9"/>
    <w:rsid w:val="00B63C2F"/>
    <w:rsid w:val="00B65A40"/>
    <w:rsid w:val="00B65C57"/>
    <w:rsid w:val="00B70EC8"/>
    <w:rsid w:val="00B71054"/>
    <w:rsid w:val="00B726FD"/>
    <w:rsid w:val="00B72ABF"/>
    <w:rsid w:val="00B76BFB"/>
    <w:rsid w:val="00B7781F"/>
    <w:rsid w:val="00B80455"/>
    <w:rsid w:val="00B82C30"/>
    <w:rsid w:val="00B835E9"/>
    <w:rsid w:val="00B84EF2"/>
    <w:rsid w:val="00B850CE"/>
    <w:rsid w:val="00B900B9"/>
    <w:rsid w:val="00B947B7"/>
    <w:rsid w:val="00B948BC"/>
    <w:rsid w:val="00B949F0"/>
    <w:rsid w:val="00B95E90"/>
    <w:rsid w:val="00B960E8"/>
    <w:rsid w:val="00B96246"/>
    <w:rsid w:val="00BA02D9"/>
    <w:rsid w:val="00BA2B4A"/>
    <w:rsid w:val="00BA2E27"/>
    <w:rsid w:val="00BA3A45"/>
    <w:rsid w:val="00BA4274"/>
    <w:rsid w:val="00BA4F8A"/>
    <w:rsid w:val="00BA5962"/>
    <w:rsid w:val="00BA63A2"/>
    <w:rsid w:val="00BA7B9E"/>
    <w:rsid w:val="00BA7C36"/>
    <w:rsid w:val="00BB0B9B"/>
    <w:rsid w:val="00BB3E7B"/>
    <w:rsid w:val="00BB5C93"/>
    <w:rsid w:val="00BB633A"/>
    <w:rsid w:val="00BB6AA8"/>
    <w:rsid w:val="00BC1EEE"/>
    <w:rsid w:val="00BC4499"/>
    <w:rsid w:val="00BC6567"/>
    <w:rsid w:val="00BD197C"/>
    <w:rsid w:val="00BD42B2"/>
    <w:rsid w:val="00BD56E1"/>
    <w:rsid w:val="00BD5D63"/>
    <w:rsid w:val="00BD65E1"/>
    <w:rsid w:val="00BD6FB0"/>
    <w:rsid w:val="00BD77E7"/>
    <w:rsid w:val="00BE000A"/>
    <w:rsid w:val="00BE5147"/>
    <w:rsid w:val="00BE68C2"/>
    <w:rsid w:val="00BE6AA9"/>
    <w:rsid w:val="00BE7627"/>
    <w:rsid w:val="00BF140C"/>
    <w:rsid w:val="00BF36F9"/>
    <w:rsid w:val="00BF3731"/>
    <w:rsid w:val="00BF59ED"/>
    <w:rsid w:val="00BF6447"/>
    <w:rsid w:val="00BF6992"/>
    <w:rsid w:val="00BF72C4"/>
    <w:rsid w:val="00C016AC"/>
    <w:rsid w:val="00C01846"/>
    <w:rsid w:val="00C01899"/>
    <w:rsid w:val="00C02AEE"/>
    <w:rsid w:val="00C03AA0"/>
    <w:rsid w:val="00C04D06"/>
    <w:rsid w:val="00C0540A"/>
    <w:rsid w:val="00C06F9E"/>
    <w:rsid w:val="00C07427"/>
    <w:rsid w:val="00C140D0"/>
    <w:rsid w:val="00C154C3"/>
    <w:rsid w:val="00C155F1"/>
    <w:rsid w:val="00C168BC"/>
    <w:rsid w:val="00C17431"/>
    <w:rsid w:val="00C17DCE"/>
    <w:rsid w:val="00C213A5"/>
    <w:rsid w:val="00C25127"/>
    <w:rsid w:val="00C25750"/>
    <w:rsid w:val="00C27076"/>
    <w:rsid w:val="00C27917"/>
    <w:rsid w:val="00C27962"/>
    <w:rsid w:val="00C27B1D"/>
    <w:rsid w:val="00C328F2"/>
    <w:rsid w:val="00C35E9D"/>
    <w:rsid w:val="00C37615"/>
    <w:rsid w:val="00C45246"/>
    <w:rsid w:val="00C5104B"/>
    <w:rsid w:val="00C523B4"/>
    <w:rsid w:val="00C52D8D"/>
    <w:rsid w:val="00C541EC"/>
    <w:rsid w:val="00C6158E"/>
    <w:rsid w:val="00C61EF5"/>
    <w:rsid w:val="00C62682"/>
    <w:rsid w:val="00C63513"/>
    <w:rsid w:val="00C67371"/>
    <w:rsid w:val="00C72A8B"/>
    <w:rsid w:val="00C74A90"/>
    <w:rsid w:val="00C771FE"/>
    <w:rsid w:val="00C808DA"/>
    <w:rsid w:val="00C818D7"/>
    <w:rsid w:val="00C822FB"/>
    <w:rsid w:val="00C823FA"/>
    <w:rsid w:val="00C82D24"/>
    <w:rsid w:val="00C864BA"/>
    <w:rsid w:val="00C879D2"/>
    <w:rsid w:val="00C90165"/>
    <w:rsid w:val="00C937A2"/>
    <w:rsid w:val="00C94E3E"/>
    <w:rsid w:val="00C9648A"/>
    <w:rsid w:val="00C97A98"/>
    <w:rsid w:val="00CA09B2"/>
    <w:rsid w:val="00CA1819"/>
    <w:rsid w:val="00CA294D"/>
    <w:rsid w:val="00CA319C"/>
    <w:rsid w:val="00CA3569"/>
    <w:rsid w:val="00CA6829"/>
    <w:rsid w:val="00CB0D21"/>
    <w:rsid w:val="00CB0EC2"/>
    <w:rsid w:val="00CB218B"/>
    <w:rsid w:val="00CB2E9D"/>
    <w:rsid w:val="00CB37F7"/>
    <w:rsid w:val="00CB47C7"/>
    <w:rsid w:val="00CB623E"/>
    <w:rsid w:val="00CB6723"/>
    <w:rsid w:val="00CB7DA8"/>
    <w:rsid w:val="00CC0677"/>
    <w:rsid w:val="00CC07A7"/>
    <w:rsid w:val="00CC3486"/>
    <w:rsid w:val="00CC34F5"/>
    <w:rsid w:val="00CC37D8"/>
    <w:rsid w:val="00CC4AA1"/>
    <w:rsid w:val="00CC5CB8"/>
    <w:rsid w:val="00CD4C13"/>
    <w:rsid w:val="00CD55AA"/>
    <w:rsid w:val="00CD7F3F"/>
    <w:rsid w:val="00CE046E"/>
    <w:rsid w:val="00CE29CD"/>
    <w:rsid w:val="00CE3CA9"/>
    <w:rsid w:val="00CE3D20"/>
    <w:rsid w:val="00CE557B"/>
    <w:rsid w:val="00CE5F8F"/>
    <w:rsid w:val="00CE64CC"/>
    <w:rsid w:val="00CE713E"/>
    <w:rsid w:val="00CF08B1"/>
    <w:rsid w:val="00CF52EB"/>
    <w:rsid w:val="00CF5327"/>
    <w:rsid w:val="00CF7646"/>
    <w:rsid w:val="00D010CD"/>
    <w:rsid w:val="00D02143"/>
    <w:rsid w:val="00D029E5"/>
    <w:rsid w:val="00D05211"/>
    <w:rsid w:val="00D06B3A"/>
    <w:rsid w:val="00D07186"/>
    <w:rsid w:val="00D103DF"/>
    <w:rsid w:val="00D13C7A"/>
    <w:rsid w:val="00D13E54"/>
    <w:rsid w:val="00D14B33"/>
    <w:rsid w:val="00D15873"/>
    <w:rsid w:val="00D16A8A"/>
    <w:rsid w:val="00D16B09"/>
    <w:rsid w:val="00D179E3"/>
    <w:rsid w:val="00D2089E"/>
    <w:rsid w:val="00D20FC5"/>
    <w:rsid w:val="00D21D4F"/>
    <w:rsid w:val="00D23045"/>
    <w:rsid w:val="00D234F5"/>
    <w:rsid w:val="00D2372C"/>
    <w:rsid w:val="00D25190"/>
    <w:rsid w:val="00D2780C"/>
    <w:rsid w:val="00D30EFC"/>
    <w:rsid w:val="00D310C7"/>
    <w:rsid w:val="00D32C70"/>
    <w:rsid w:val="00D378D7"/>
    <w:rsid w:val="00D37DC8"/>
    <w:rsid w:val="00D45587"/>
    <w:rsid w:val="00D45AD9"/>
    <w:rsid w:val="00D4664F"/>
    <w:rsid w:val="00D476A3"/>
    <w:rsid w:val="00D50EE6"/>
    <w:rsid w:val="00D517E1"/>
    <w:rsid w:val="00D51FF8"/>
    <w:rsid w:val="00D53A54"/>
    <w:rsid w:val="00D53C8A"/>
    <w:rsid w:val="00D53E89"/>
    <w:rsid w:val="00D55B04"/>
    <w:rsid w:val="00D56ED1"/>
    <w:rsid w:val="00D571BE"/>
    <w:rsid w:val="00D60664"/>
    <w:rsid w:val="00D62906"/>
    <w:rsid w:val="00D629B9"/>
    <w:rsid w:val="00D631DB"/>
    <w:rsid w:val="00D632C2"/>
    <w:rsid w:val="00D64F83"/>
    <w:rsid w:val="00D67AA1"/>
    <w:rsid w:val="00D708EF"/>
    <w:rsid w:val="00D70B8D"/>
    <w:rsid w:val="00D71969"/>
    <w:rsid w:val="00D73056"/>
    <w:rsid w:val="00D73663"/>
    <w:rsid w:val="00D73ADA"/>
    <w:rsid w:val="00D73E3A"/>
    <w:rsid w:val="00D748F9"/>
    <w:rsid w:val="00D74F15"/>
    <w:rsid w:val="00D83D46"/>
    <w:rsid w:val="00D847BA"/>
    <w:rsid w:val="00D91C05"/>
    <w:rsid w:val="00D91FE3"/>
    <w:rsid w:val="00D920DF"/>
    <w:rsid w:val="00D9244C"/>
    <w:rsid w:val="00D92989"/>
    <w:rsid w:val="00D92B01"/>
    <w:rsid w:val="00D9374D"/>
    <w:rsid w:val="00D93F28"/>
    <w:rsid w:val="00D971DE"/>
    <w:rsid w:val="00DA1B53"/>
    <w:rsid w:val="00DA1D1B"/>
    <w:rsid w:val="00DA2C24"/>
    <w:rsid w:val="00DA34CF"/>
    <w:rsid w:val="00DA3B95"/>
    <w:rsid w:val="00DA7075"/>
    <w:rsid w:val="00DB1512"/>
    <w:rsid w:val="00DB1E0B"/>
    <w:rsid w:val="00DB1EDE"/>
    <w:rsid w:val="00DB40C7"/>
    <w:rsid w:val="00DB53E0"/>
    <w:rsid w:val="00DB6057"/>
    <w:rsid w:val="00DB797E"/>
    <w:rsid w:val="00DC0EDC"/>
    <w:rsid w:val="00DC1A78"/>
    <w:rsid w:val="00DC2149"/>
    <w:rsid w:val="00DC4C88"/>
    <w:rsid w:val="00DC5A7B"/>
    <w:rsid w:val="00DC5B4E"/>
    <w:rsid w:val="00DD0727"/>
    <w:rsid w:val="00DD1008"/>
    <w:rsid w:val="00DD321A"/>
    <w:rsid w:val="00DD6F04"/>
    <w:rsid w:val="00DD7017"/>
    <w:rsid w:val="00DE10FA"/>
    <w:rsid w:val="00DE1B5F"/>
    <w:rsid w:val="00DE3071"/>
    <w:rsid w:val="00DE5A0B"/>
    <w:rsid w:val="00DE6303"/>
    <w:rsid w:val="00DE70A5"/>
    <w:rsid w:val="00DF0AD4"/>
    <w:rsid w:val="00DF2A52"/>
    <w:rsid w:val="00DF3C0B"/>
    <w:rsid w:val="00E01B84"/>
    <w:rsid w:val="00E01C6D"/>
    <w:rsid w:val="00E01E2C"/>
    <w:rsid w:val="00E0564D"/>
    <w:rsid w:val="00E05C55"/>
    <w:rsid w:val="00E068FD"/>
    <w:rsid w:val="00E156F1"/>
    <w:rsid w:val="00E15D63"/>
    <w:rsid w:val="00E160D0"/>
    <w:rsid w:val="00E16BE5"/>
    <w:rsid w:val="00E16CB6"/>
    <w:rsid w:val="00E173BB"/>
    <w:rsid w:val="00E17E18"/>
    <w:rsid w:val="00E20B6A"/>
    <w:rsid w:val="00E21EB4"/>
    <w:rsid w:val="00E21EDD"/>
    <w:rsid w:val="00E23853"/>
    <w:rsid w:val="00E24EC6"/>
    <w:rsid w:val="00E258A8"/>
    <w:rsid w:val="00E30CF5"/>
    <w:rsid w:val="00E31639"/>
    <w:rsid w:val="00E3225D"/>
    <w:rsid w:val="00E32BB8"/>
    <w:rsid w:val="00E34670"/>
    <w:rsid w:val="00E34AA6"/>
    <w:rsid w:val="00E3727D"/>
    <w:rsid w:val="00E40B07"/>
    <w:rsid w:val="00E5206F"/>
    <w:rsid w:val="00E534DE"/>
    <w:rsid w:val="00E54234"/>
    <w:rsid w:val="00E5465F"/>
    <w:rsid w:val="00E556EB"/>
    <w:rsid w:val="00E55C95"/>
    <w:rsid w:val="00E5726C"/>
    <w:rsid w:val="00E60532"/>
    <w:rsid w:val="00E613DC"/>
    <w:rsid w:val="00E62A41"/>
    <w:rsid w:val="00E631FB"/>
    <w:rsid w:val="00E651AA"/>
    <w:rsid w:val="00E667DA"/>
    <w:rsid w:val="00E66FB6"/>
    <w:rsid w:val="00E67274"/>
    <w:rsid w:val="00E702A7"/>
    <w:rsid w:val="00E71165"/>
    <w:rsid w:val="00E719CF"/>
    <w:rsid w:val="00E736FD"/>
    <w:rsid w:val="00E73FA8"/>
    <w:rsid w:val="00E7565D"/>
    <w:rsid w:val="00E80401"/>
    <w:rsid w:val="00E80AE0"/>
    <w:rsid w:val="00E80AF9"/>
    <w:rsid w:val="00E817DF"/>
    <w:rsid w:val="00E82FBD"/>
    <w:rsid w:val="00E845EF"/>
    <w:rsid w:val="00E85024"/>
    <w:rsid w:val="00E92CE6"/>
    <w:rsid w:val="00E931C3"/>
    <w:rsid w:val="00E93AB2"/>
    <w:rsid w:val="00E95158"/>
    <w:rsid w:val="00EA1146"/>
    <w:rsid w:val="00EA1B76"/>
    <w:rsid w:val="00EA23D6"/>
    <w:rsid w:val="00EA2C04"/>
    <w:rsid w:val="00EA6B47"/>
    <w:rsid w:val="00EA79FF"/>
    <w:rsid w:val="00EB06C1"/>
    <w:rsid w:val="00EB2CD0"/>
    <w:rsid w:val="00EB30F6"/>
    <w:rsid w:val="00EB6EFD"/>
    <w:rsid w:val="00EB7D49"/>
    <w:rsid w:val="00EC1DCD"/>
    <w:rsid w:val="00EC1E9D"/>
    <w:rsid w:val="00EC2941"/>
    <w:rsid w:val="00EC625F"/>
    <w:rsid w:val="00EC6845"/>
    <w:rsid w:val="00EC77D7"/>
    <w:rsid w:val="00ED100E"/>
    <w:rsid w:val="00ED116D"/>
    <w:rsid w:val="00ED1FC2"/>
    <w:rsid w:val="00ED3E82"/>
    <w:rsid w:val="00ED74B6"/>
    <w:rsid w:val="00EE5892"/>
    <w:rsid w:val="00EE5BFA"/>
    <w:rsid w:val="00EE61AD"/>
    <w:rsid w:val="00EF0657"/>
    <w:rsid w:val="00EF13FE"/>
    <w:rsid w:val="00EF14F1"/>
    <w:rsid w:val="00EF17D0"/>
    <w:rsid w:val="00EF1E58"/>
    <w:rsid w:val="00EF236E"/>
    <w:rsid w:val="00EF3412"/>
    <w:rsid w:val="00EF4AB4"/>
    <w:rsid w:val="00EF4E78"/>
    <w:rsid w:val="00EF5467"/>
    <w:rsid w:val="00EF675E"/>
    <w:rsid w:val="00EF741A"/>
    <w:rsid w:val="00F013B2"/>
    <w:rsid w:val="00F04210"/>
    <w:rsid w:val="00F05298"/>
    <w:rsid w:val="00F05A57"/>
    <w:rsid w:val="00F06A05"/>
    <w:rsid w:val="00F106FA"/>
    <w:rsid w:val="00F1357E"/>
    <w:rsid w:val="00F155EB"/>
    <w:rsid w:val="00F21040"/>
    <w:rsid w:val="00F2343F"/>
    <w:rsid w:val="00F237F2"/>
    <w:rsid w:val="00F24613"/>
    <w:rsid w:val="00F248D7"/>
    <w:rsid w:val="00F26C6C"/>
    <w:rsid w:val="00F275D9"/>
    <w:rsid w:val="00F27ADA"/>
    <w:rsid w:val="00F30F0A"/>
    <w:rsid w:val="00F311F5"/>
    <w:rsid w:val="00F323D0"/>
    <w:rsid w:val="00F331B7"/>
    <w:rsid w:val="00F3404B"/>
    <w:rsid w:val="00F35DD9"/>
    <w:rsid w:val="00F365E4"/>
    <w:rsid w:val="00F3683D"/>
    <w:rsid w:val="00F40D1C"/>
    <w:rsid w:val="00F42C78"/>
    <w:rsid w:val="00F43D0F"/>
    <w:rsid w:val="00F44D0F"/>
    <w:rsid w:val="00F45429"/>
    <w:rsid w:val="00F4546B"/>
    <w:rsid w:val="00F4668D"/>
    <w:rsid w:val="00F46F7F"/>
    <w:rsid w:val="00F47391"/>
    <w:rsid w:val="00F50D50"/>
    <w:rsid w:val="00F5236A"/>
    <w:rsid w:val="00F52FD5"/>
    <w:rsid w:val="00F54DA7"/>
    <w:rsid w:val="00F55F4A"/>
    <w:rsid w:val="00F55FC4"/>
    <w:rsid w:val="00F57301"/>
    <w:rsid w:val="00F61EB1"/>
    <w:rsid w:val="00F62BE9"/>
    <w:rsid w:val="00F639BA"/>
    <w:rsid w:val="00F669BC"/>
    <w:rsid w:val="00F66ABE"/>
    <w:rsid w:val="00F67D85"/>
    <w:rsid w:val="00F70066"/>
    <w:rsid w:val="00F704CC"/>
    <w:rsid w:val="00F70910"/>
    <w:rsid w:val="00F7439A"/>
    <w:rsid w:val="00F745D5"/>
    <w:rsid w:val="00F75356"/>
    <w:rsid w:val="00F775C9"/>
    <w:rsid w:val="00F815CA"/>
    <w:rsid w:val="00F82A01"/>
    <w:rsid w:val="00F919AA"/>
    <w:rsid w:val="00F93322"/>
    <w:rsid w:val="00F93D29"/>
    <w:rsid w:val="00F9626C"/>
    <w:rsid w:val="00FA1DA8"/>
    <w:rsid w:val="00FA68E3"/>
    <w:rsid w:val="00FA7959"/>
    <w:rsid w:val="00FB087A"/>
    <w:rsid w:val="00FB1C8F"/>
    <w:rsid w:val="00FB1D8C"/>
    <w:rsid w:val="00FB3910"/>
    <w:rsid w:val="00FB4319"/>
    <w:rsid w:val="00FB4C15"/>
    <w:rsid w:val="00FB68CA"/>
    <w:rsid w:val="00FB7E34"/>
    <w:rsid w:val="00FC2464"/>
    <w:rsid w:val="00FC34E7"/>
    <w:rsid w:val="00FC4CDA"/>
    <w:rsid w:val="00FC65B0"/>
    <w:rsid w:val="00FD0CBB"/>
    <w:rsid w:val="00FD2CE9"/>
    <w:rsid w:val="00FD55D0"/>
    <w:rsid w:val="00FE0085"/>
    <w:rsid w:val="00FE05FB"/>
    <w:rsid w:val="00FE08ED"/>
    <w:rsid w:val="00FE0F3F"/>
    <w:rsid w:val="00FE2E6D"/>
    <w:rsid w:val="00FE404F"/>
    <w:rsid w:val="00FE58B8"/>
    <w:rsid w:val="00FE64FD"/>
    <w:rsid w:val="00FF2516"/>
    <w:rsid w:val="00FF41E1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BA3B4AC5-7371-4427-AAA4-70814A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Char"/>
    <w:uiPriority w:val="1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link w:val="2Char"/>
    <w:uiPriority w:val="1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link w:val="3Char"/>
    <w:uiPriority w:val="1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1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uiPriority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1"/>
    <w:semiHidden/>
    <w:unhideWhenUsed/>
    <w:rsid w:val="00354C0C"/>
    <w:pPr>
      <w:snapToGrid w:val="0"/>
    </w:pPr>
  </w:style>
  <w:style w:type="character" w:customStyle="1" w:styleId="Char1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  <w:style w:type="paragraph" w:customStyle="1" w:styleId="SP1265723">
    <w:name w:val="SP.12.6572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53">
    <w:name w:val="SP.12.6575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43">
    <w:name w:val="SP.12.6574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204806">
    <w:name w:val="SC.12.204806"/>
    <w:uiPriority w:val="99"/>
    <w:rsid w:val="001101CE"/>
    <w:rPr>
      <w:color w:val="000000"/>
      <w:sz w:val="20"/>
      <w:szCs w:val="20"/>
    </w:rPr>
  </w:style>
  <w:style w:type="character" w:customStyle="1" w:styleId="SC12204878">
    <w:name w:val="SC.12.204878"/>
    <w:uiPriority w:val="99"/>
    <w:rsid w:val="001101CE"/>
    <w:rPr>
      <w:color w:val="000000"/>
      <w:sz w:val="20"/>
      <w:szCs w:val="20"/>
    </w:rPr>
  </w:style>
  <w:style w:type="paragraph" w:customStyle="1" w:styleId="SP1265676">
    <w:name w:val="SP.12.65676"/>
    <w:basedOn w:val="a"/>
    <w:next w:val="a"/>
    <w:uiPriority w:val="99"/>
    <w:rsid w:val="002536A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801">
    <w:name w:val="SP.12.65801"/>
    <w:basedOn w:val="a"/>
    <w:next w:val="a"/>
    <w:uiPriority w:val="99"/>
    <w:rsid w:val="00FF251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204878">
    <w:name w:val="SC.13.204878"/>
    <w:uiPriority w:val="99"/>
    <w:rsid w:val="00F05A57"/>
    <w:rPr>
      <w:color w:val="000000"/>
      <w:sz w:val="20"/>
      <w:szCs w:val="20"/>
    </w:rPr>
  </w:style>
  <w:style w:type="paragraph" w:customStyle="1" w:styleId="SP13307387">
    <w:name w:val="SP.13.30738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17">
    <w:name w:val="SP.13.30741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65">
    <w:name w:val="SP.13.307465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683">
    <w:name w:val="SP.13.10668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13">
    <w:name w:val="SP.13.10671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03">
    <w:name w:val="SP.13.10670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57">
    <w:name w:val="SP.16.253957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4010">
    <w:name w:val="SP.16.254010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83">
    <w:name w:val="SP.16.253983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192610">
    <w:name w:val="SC.16.192610"/>
    <w:uiPriority w:val="99"/>
    <w:rsid w:val="00961EF9"/>
    <w:rPr>
      <w:color w:val="000000"/>
      <w:sz w:val="20"/>
      <w:szCs w:val="20"/>
    </w:rPr>
  </w:style>
  <w:style w:type="paragraph" w:customStyle="1" w:styleId="SP1690506">
    <w:name w:val="SP.16.90506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128">
    <w:name w:val="SP.16.90128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00">
    <w:name w:val="SC.16.323600"/>
    <w:uiPriority w:val="99"/>
    <w:rsid w:val="00DF3C0B"/>
    <w:rPr>
      <w:color w:val="000000"/>
      <w:sz w:val="20"/>
      <w:szCs w:val="20"/>
    </w:rPr>
  </w:style>
  <w:style w:type="paragraph" w:customStyle="1" w:styleId="SP1690550">
    <w:name w:val="SP.16.90550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7139658">
    <w:name w:val="SP.17.139658"/>
    <w:basedOn w:val="a"/>
    <w:next w:val="a"/>
    <w:uiPriority w:val="99"/>
    <w:rsid w:val="009D30A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7323600">
    <w:name w:val="SC.17.323600"/>
    <w:uiPriority w:val="99"/>
    <w:rsid w:val="009D30AC"/>
    <w:rPr>
      <w:color w:val="000000"/>
      <w:sz w:val="20"/>
      <w:szCs w:val="20"/>
    </w:rPr>
  </w:style>
  <w:style w:type="paragraph" w:styleId="af5">
    <w:name w:val="Body Text"/>
    <w:basedOn w:val="a"/>
    <w:link w:val="Char2"/>
    <w:uiPriority w:val="1"/>
    <w:unhideWhenUsed/>
    <w:qFormat/>
    <w:rsid w:val="009D30AC"/>
    <w:pPr>
      <w:spacing w:after="180"/>
    </w:pPr>
  </w:style>
  <w:style w:type="character" w:customStyle="1" w:styleId="Char2">
    <w:name w:val="본문 Char"/>
    <w:basedOn w:val="a0"/>
    <w:link w:val="af5"/>
    <w:uiPriority w:val="99"/>
    <w:semiHidden/>
    <w:rsid w:val="009D30AC"/>
    <w:rPr>
      <w:sz w:val="22"/>
      <w:lang w:val="en-GB"/>
    </w:rPr>
  </w:style>
  <w:style w:type="numbering" w:customStyle="1" w:styleId="10">
    <w:name w:val="목록 없음1"/>
    <w:next w:val="a2"/>
    <w:uiPriority w:val="99"/>
    <w:semiHidden/>
    <w:unhideWhenUsed/>
    <w:rsid w:val="009D30AC"/>
  </w:style>
  <w:style w:type="character" w:customStyle="1" w:styleId="2Char">
    <w:name w:val="제목 2 Char"/>
    <w:basedOn w:val="a0"/>
    <w:link w:val="2"/>
    <w:uiPriority w:val="1"/>
    <w:rsid w:val="009D30AC"/>
    <w:rPr>
      <w:rFonts w:asciiTheme="majorHAnsi" w:hAnsiTheme="majorHAnsi"/>
      <w:b/>
      <w:sz w:val="28"/>
      <w:lang w:val="en-GB"/>
    </w:rPr>
  </w:style>
  <w:style w:type="character" w:customStyle="1" w:styleId="3Char">
    <w:name w:val="제목 3 Char"/>
    <w:basedOn w:val="a0"/>
    <w:link w:val="3"/>
    <w:uiPriority w:val="1"/>
    <w:rsid w:val="009D30AC"/>
    <w:rPr>
      <w:rFonts w:asciiTheme="majorHAnsi" w:hAnsiTheme="majorHAnsi"/>
      <w:b/>
      <w:sz w:val="24"/>
      <w:lang w:val="en-GB"/>
    </w:rPr>
  </w:style>
  <w:style w:type="paragraph" w:customStyle="1" w:styleId="11">
    <w:name w:val="제목1"/>
    <w:basedOn w:val="a"/>
    <w:next w:val="a"/>
    <w:uiPriority w:val="1"/>
    <w:qFormat/>
    <w:rsid w:val="009D30AC"/>
    <w:pPr>
      <w:widowControl w:val="0"/>
      <w:autoSpaceDE w:val="0"/>
      <w:autoSpaceDN w:val="0"/>
      <w:adjustRightInd w:val="0"/>
      <w:spacing w:before="91"/>
      <w:ind w:left="759" w:hanging="400"/>
    </w:pPr>
    <w:rPr>
      <w:rFonts w:ascii="Arial" w:eastAsia="맑은 고딕" w:hAnsi="Arial" w:cs="Arial"/>
      <w:b/>
      <w:bCs/>
      <w:sz w:val="24"/>
      <w:szCs w:val="24"/>
      <w:lang w:val="en-US" w:eastAsia="ko-KR"/>
    </w:rPr>
  </w:style>
  <w:style w:type="character" w:customStyle="1" w:styleId="Char3">
    <w:name w:val="제목 Char"/>
    <w:basedOn w:val="a0"/>
    <w:link w:val="af6"/>
    <w:uiPriority w:val="10"/>
    <w:rsid w:val="009D30AC"/>
    <w:rPr>
      <w:rFonts w:ascii="맑은 고딕" w:eastAsia="돋움" w:hAnsi="맑은 고딕" w:cs="Times New Roman"/>
      <w:b/>
      <w:bCs/>
      <w:kern w:val="0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9D30A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6">
    <w:name w:val="Title"/>
    <w:basedOn w:val="a"/>
    <w:next w:val="a"/>
    <w:link w:val="Char3"/>
    <w:uiPriority w:val="10"/>
    <w:qFormat/>
    <w:rsid w:val="009D30AC"/>
    <w:pPr>
      <w:spacing w:before="240" w:after="120"/>
      <w:jc w:val="center"/>
      <w:outlineLvl w:val="0"/>
    </w:pPr>
    <w:rPr>
      <w:rFonts w:ascii="맑은 고딕" w:eastAsia="돋움" w:hAnsi="맑은 고딕"/>
      <w:b/>
      <w:bCs/>
      <w:sz w:val="32"/>
      <w:szCs w:val="32"/>
      <w:lang w:val="en-US"/>
    </w:rPr>
  </w:style>
  <w:style w:type="character" w:customStyle="1" w:styleId="Char10">
    <w:name w:val="제목 Char1"/>
    <w:basedOn w:val="a0"/>
    <w:rsid w:val="009D30AC"/>
    <w:rPr>
      <w:rFonts w:asciiTheme="majorHAnsi" w:eastAsiaTheme="majorEastAsia" w:hAnsiTheme="majorHAnsi" w:cstheme="majorBidi"/>
      <w:b/>
      <w:bCs/>
      <w:sz w:val="32"/>
      <w:szCs w:val="32"/>
      <w:lang w:val="en-GB"/>
    </w:rPr>
  </w:style>
  <w:style w:type="character" w:customStyle="1" w:styleId="fontstyle01">
    <w:name w:val="fontstyle01"/>
    <w:basedOn w:val="a0"/>
    <w:rsid w:val="00316D95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316D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ECACD583-9FE0-49A1-AD2A-5253E0B23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2495</TotalTime>
  <Pages>4</Pages>
  <Words>771</Words>
  <Characters>4400</Characters>
  <Application>Microsoft Office Word</Application>
  <DocSecurity>0</DocSecurity>
  <Lines>36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802.11-16/0024r1</vt:lpstr>
      <vt:lpstr>doc.: IEEE 802.11-16/0024r1</vt:lpstr>
    </vt:vector>
  </TitlesOfParts>
  <Company>Intel</Company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cp:lastModifiedBy>천진영/책임연구원/ICT기술센터 C&amp;M표준(연)IoT커넥티비티표준Task(jiny.chun@lge.com)</cp:lastModifiedBy>
  <cp:revision>200</cp:revision>
  <cp:lastPrinted>2016-01-08T21:12:00Z</cp:lastPrinted>
  <dcterms:created xsi:type="dcterms:W3CDTF">2019-07-16T14:40:00Z</dcterms:created>
  <dcterms:modified xsi:type="dcterms:W3CDTF">2023-03-14T20:46:00Z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