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4FFBE74F" w:rsidR="00A353D7" w:rsidRPr="0095147A" w:rsidRDefault="009E5AFC" w:rsidP="00C75F57">
            <w:pPr>
              <w:pStyle w:val="T2"/>
              <w:suppressAutoHyphens/>
              <w:spacing w:before="120" w:after="120"/>
              <w:ind w:left="0"/>
              <w:rPr>
                <w:b w:val="0"/>
                <w:color w:val="000000" w:themeColor="text1"/>
              </w:rPr>
            </w:pPr>
            <w:r>
              <w:rPr>
                <w:b w:val="0"/>
                <w:color w:val="000000" w:themeColor="text1"/>
              </w:rPr>
              <w:t>LB2</w:t>
            </w:r>
            <w:r w:rsidR="00F54A23">
              <w:rPr>
                <w:b w:val="0"/>
                <w:color w:val="000000" w:themeColor="text1"/>
              </w:rPr>
              <w:t>71</w:t>
            </w:r>
            <w:r w:rsidR="00F773A8">
              <w:rPr>
                <w:b w:val="0"/>
                <w:color w:val="000000" w:themeColor="text1"/>
              </w:rPr>
              <w:t>:</w:t>
            </w:r>
            <w:r w:rsidR="00F97D86" w:rsidRPr="0095147A">
              <w:rPr>
                <w:b w:val="0"/>
                <w:color w:val="000000" w:themeColor="text1"/>
              </w:rPr>
              <w:t xml:space="preserve"> </w:t>
            </w:r>
            <w:r w:rsidR="00345CB8" w:rsidRPr="00345CB8">
              <w:rPr>
                <w:b w:val="0"/>
                <w:color w:val="000000" w:themeColor="text1"/>
              </w:rPr>
              <w:t>CR for Basic Multi-Link element – part 1</w:t>
            </w:r>
          </w:p>
        </w:tc>
      </w:tr>
      <w:tr w:rsidR="0095147A" w:rsidRPr="0095147A" w14:paraId="5101EAE9" w14:textId="77777777" w:rsidTr="007836FF">
        <w:trPr>
          <w:trHeight w:val="269"/>
          <w:jc w:val="center"/>
        </w:trPr>
        <w:tc>
          <w:tcPr>
            <w:tcW w:w="9576" w:type="dxa"/>
            <w:gridSpan w:val="5"/>
            <w:vAlign w:val="center"/>
          </w:tcPr>
          <w:p w14:paraId="3704DF93" w14:textId="4818BBD7"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5E57A6">
              <w:rPr>
                <w:b w:val="0"/>
                <w:color w:val="000000" w:themeColor="text1"/>
                <w:sz w:val="20"/>
              </w:rPr>
              <w:t xml:space="preserve">March </w:t>
            </w:r>
            <w:r w:rsidR="0009705A">
              <w:rPr>
                <w:b w:val="0"/>
                <w:color w:val="000000" w:themeColor="text1"/>
                <w:sz w:val="20"/>
              </w:rPr>
              <w:t>14</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51A461A6"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6C1D63" w:rsidRPr="006C1D63">
        <w:rPr>
          <w:rFonts w:cs="Times New Roman"/>
          <w:sz w:val="18"/>
          <w:szCs w:val="18"/>
          <w:lang w:eastAsia="ko-KR"/>
        </w:rPr>
        <w:t>2</w:t>
      </w:r>
      <w:r w:rsidR="0083487D">
        <w:rPr>
          <w:rFonts w:cs="Times New Roman"/>
          <w:sz w:val="18"/>
          <w:szCs w:val="18"/>
          <w:lang w:eastAsia="ko-KR"/>
        </w:rPr>
        <w:t>5</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71</w:t>
      </w:r>
      <w:r w:rsidRPr="0095147A">
        <w:rPr>
          <w:rFonts w:cs="Times New Roman"/>
          <w:color w:val="000000" w:themeColor="text1"/>
          <w:sz w:val="18"/>
          <w:szCs w:val="18"/>
          <w:lang w:eastAsia="ko-KR"/>
        </w:rPr>
        <w:t>:</w:t>
      </w:r>
    </w:p>
    <w:p w14:paraId="63982A85" w14:textId="7366D059" w:rsidR="002D637B" w:rsidRDefault="001C0702"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16857, </w:t>
      </w:r>
      <w:r w:rsidR="008627F7">
        <w:rPr>
          <w:rFonts w:ascii="Times New Roman" w:hAnsi="Times New Roman" w:cs="Times New Roman"/>
          <w:color w:val="000000" w:themeColor="text1"/>
          <w:sz w:val="18"/>
          <w:szCs w:val="18"/>
          <w:lang w:eastAsia="ko-KR"/>
        </w:rPr>
        <w:t xml:space="preserve">15365, </w:t>
      </w:r>
      <w:r>
        <w:rPr>
          <w:rFonts w:ascii="Times New Roman" w:hAnsi="Times New Roman" w:cs="Times New Roman"/>
          <w:color w:val="000000" w:themeColor="text1"/>
          <w:sz w:val="18"/>
          <w:szCs w:val="18"/>
          <w:lang w:eastAsia="ko-KR"/>
        </w:rPr>
        <w:t>16393, 17611, 15367, 17614, 15368, 17615, 159</w:t>
      </w:r>
      <w:r w:rsidR="00260D21">
        <w:rPr>
          <w:rFonts w:ascii="Times New Roman" w:hAnsi="Times New Roman" w:cs="Times New Roman"/>
          <w:color w:val="000000" w:themeColor="text1"/>
          <w:sz w:val="18"/>
          <w:szCs w:val="18"/>
          <w:lang w:eastAsia="ko-KR"/>
        </w:rPr>
        <w:t xml:space="preserve">48, 17619, 17620, 17622, 17651, 17652, 17653, 16581, 17655, 17656, 17658, 17659, 17661, </w:t>
      </w:r>
      <w:r w:rsidR="0044197E">
        <w:rPr>
          <w:rFonts w:ascii="Times New Roman" w:hAnsi="Times New Roman" w:cs="Times New Roman"/>
          <w:color w:val="000000" w:themeColor="text1"/>
          <w:sz w:val="18"/>
          <w:szCs w:val="18"/>
          <w:lang w:eastAsia="ko-KR"/>
        </w:rPr>
        <w:t xml:space="preserve">17665, </w:t>
      </w:r>
      <w:r w:rsidR="00260D21">
        <w:rPr>
          <w:rFonts w:ascii="Times New Roman" w:hAnsi="Times New Roman" w:cs="Times New Roman"/>
          <w:color w:val="000000" w:themeColor="text1"/>
          <w:sz w:val="18"/>
          <w:szCs w:val="18"/>
          <w:lang w:eastAsia="ko-KR"/>
        </w:rPr>
        <w:t>17664, 17670, 17668</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32D8D1A4" w14:textId="73C38339" w:rsidR="00415C97" w:rsidRDefault="00415C97"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Added green tags</w:t>
      </w:r>
      <w:r w:rsidR="00E70A34">
        <w:rPr>
          <w:rFonts w:ascii="Times New Roman" w:eastAsia="Malgun Gothic" w:hAnsi="Times New Roman" w:cs="Times New Roman"/>
          <w:color w:val="000000" w:themeColor="text1"/>
          <w:sz w:val="18"/>
          <w:szCs w:val="20"/>
          <w:lang w:val="en-GB"/>
        </w:rPr>
        <w:t>.</w:t>
      </w:r>
      <w:r w:rsidR="00C876FD">
        <w:rPr>
          <w:rFonts w:ascii="Times New Roman" w:eastAsia="Malgun Gothic" w:hAnsi="Times New Roman" w:cs="Times New Roman"/>
          <w:color w:val="000000" w:themeColor="text1"/>
          <w:sz w:val="18"/>
          <w:szCs w:val="20"/>
          <w:lang w:val="en-GB"/>
        </w:rPr>
        <w:t xml:space="preserve"> Changes for all Accepted resolutions are shown.</w:t>
      </w:r>
    </w:p>
    <w:p w14:paraId="2E8E1A6B" w14:textId="3348E197" w:rsidR="00410E8A" w:rsidRDefault="00410E8A"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Added resolution for CID </w:t>
      </w:r>
      <w:r w:rsidR="00636841">
        <w:rPr>
          <w:rFonts w:ascii="Times New Roman" w:eastAsia="Malgun Gothic" w:hAnsi="Times New Roman" w:cs="Times New Roman"/>
          <w:color w:val="000000" w:themeColor="text1"/>
          <w:sz w:val="18"/>
          <w:szCs w:val="20"/>
          <w:lang w:val="en-GB"/>
        </w:rPr>
        <w:t>15365</w:t>
      </w:r>
    </w:p>
    <w:p w14:paraId="34AC849E" w14:textId="7F9622C8" w:rsidR="00107551" w:rsidRPr="00A20E80" w:rsidRDefault="00107551" w:rsidP="00A20E80">
      <w:pPr>
        <w:suppressAutoHyphens/>
        <w:spacing w:after="0" w:line="240" w:lineRule="auto"/>
        <w:ind w:left="360"/>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C91AD2" w:rsidRPr="0095147A" w14:paraId="6F93B5E3" w14:textId="77777777" w:rsidTr="00A97A49">
        <w:trPr>
          <w:trHeight w:val="220"/>
          <w:jc w:val="center"/>
        </w:trPr>
        <w:tc>
          <w:tcPr>
            <w:tcW w:w="625" w:type="dxa"/>
            <w:shd w:val="clear" w:color="auto" w:fill="auto"/>
            <w:noWrap/>
          </w:tcPr>
          <w:p w14:paraId="72BFFDDF" w14:textId="2ECB5359" w:rsidR="00C91AD2" w:rsidRPr="00090184" w:rsidRDefault="00C91AD2" w:rsidP="00C91AD2">
            <w:pPr>
              <w:suppressAutoHyphens/>
              <w:spacing w:after="0"/>
              <w:rPr>
                <w:rFonts w:ascii="Times New Roman" w:hAnsi="Times New Roman" w:cs="Times New Roman"/>
                <w:sz w:val="16"/>
                <w:szCs w:val="16"/>
              </w:rPr>
            </w:pPr>
            <w:r w:rsidRPr="00090184">
              <w:rPr>
                <w:rFonts w:ascii="Times New Roman" w:hAnsi="Times New Roman" w:cs="Times New Roman"/>
                <w:sz w:val="16"/>
                <w:szCs w:val="16"/>
              </w:rPr>
              <w:t>16857</w:t>
            </w:r>
          </w:p>
        </w:tc>
        <w:tc>
          <w:tcPr>
            <w:tcW w:w="1080" w:type="dxa"/>
          </w:tcPr>
          <w:p w14:paraId="4A7B514B" w14:textId="49494364"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Mark RISON</w:t>
            </w:r>
          </w:p>
        </w:tc>
        <w:tc>
          <w:tcPr>
            <w:tcW w:w="1080" w:type="dxa"/>
            <w:shd w:val="clear" w:color="auto" w:fill="auto"/>
            <w:noWrap/>
          </w:tcPr>
          <w:p w14:paraId="77EA78B1" w14:textId="1AAB26CD"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9.4.2.312.2.2</w:t>
            </w:r>
          </w:p>
        </w:tc>
        <w:tc>
          <w:tcPr>
            <w:tcW w:w="720" w:type="dxa"/>
          </w:tcPr>
          <w:p w14:paraId="79252552" w14:textId="32FC4749"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0.00</w:t>
            </w:r>
          </w:p>
        </w:tc>
        <w:tc>
          <w:tcPr>
            <w:tcW w:w="2520" w:type="dxa"/>
            <w:shd w:val="clear" w:color="auto" w:fill="auto"/>
            <w:noWrap/>
          </w:tcPr>
          <w:p w14:paraId="2115A0EB" w14:textId="134799EF"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"MLD Capabilities and Operations" -- field names should have all words start with uppercase</w:t>
            </w:r>
          </w:p>
        </w:tc>
        <w:tc>
          <w:tcPr>
            <w:tcW w:w="1980" w:type="dxa"/>
            <w:shd w:val="clear" w:color="auto" w:fill="auto"/>
            <w:noWrap/>
          </w:tcPr>
          <w:p w14:paraId="55CB2106" w14:textId="3CE91435"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 xml:space="preserve">Change to "MLD Capabilities </w:t>
            </w:r>
            <w:proofErr w:type="gramStart"/>
            <w:r w:rsidRPr="00C91AD2">
              <w:rPr>
                <w:rFonts w:ascii="Times New Roman" w:hAnsi="Times New Roman" w:cs="Times New Roman"/>
                <w:sz w:val="16"/>
                <w:szCs w:val="16"/>
              </w:rPr>
              <w:t>And</w:t>
            </w:r>
            <w:proofErr w:type="gramEnd"/>
            <w:r w:rsidRPr="00C91AD2">
              <w:rPr>
                <w:rFonts w:ascii="Times New Roman" w:hAnsi="Times New Roman" w:cs="Times New Roman"/>
                <w:sz w:val="16"/>
                <w:szCs w:val="16"/>
              </w:rPr>
              <w:t xml:space="preserve"> Operations" throughout (21x)</w:t>
            </w:r>
          </w:p>
        </w:tc>
        <w:tc>
          <w:tcPr>
            <w:tcW w:w="2970" w:type="dxa"/>
            <w:shd w:val="clear" w:color="auto" w:fill="auto"/>
          </w:tcPr>
          <w:p w14:paraId="670C6E66" w14:textId="77777777" w:rsidR="00BE3E7F" w:rsidRDefault="00FA7016" w:rsidP="00C91AD2">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4D570DBA" w14:textId="77777777" w:rsidR="00FA7016" w:rsidRDefault="00FA7016" w:rsidP="00C91AD2">
            <w:pPr>
              <w:suppressAutoHyphens/>
              <w:spacing w:after="0"/>
              <w:rPr>
                <w:rFonts w:ascii="Times New Roman" w:hAnsi="Times New Roman" w:cs="Times New Roman"/>
                <w:b/>
                <w:color w:val="000000" w:themeColor="text1"/>
                <w:sz w:val="18"/>
                <w:szCs w:val="18"/>
              </w:rPr>
            </w:pPr>
          </w:p>
          <w:p w14:paraId="0F3FA74B" w14:textId="77777777" w:rsidR="00FA7016" w:rsidRDefault="00FA7016" w:rsidP="00C91AD2">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w:t>
            </w:r>
          </w:p>
          <w:p w14:paraId="125AE763" w14:textId="77777777" w:rsidR="00FA7016" w:rsidRDefault="00FA7016" w:rsidP="00C91AD2">
            <w:pPr>
              <w:suppressAutoHyphens/>
              <w:spacing w:after="0"/>
              <w:rPr>
                <w:rFonts w:ascii="Times New Roman" w:hAnsi="Times New Roman" w:cs="Times New Roman"/>
                <w:bCs/>
                <w:color w:val="000000" w:themeColor="text1"/>
                <w:sz w:val="18"/>
                <w:szCs w:val="18"/>
              </w:rPr>
            </w:pPr>
          </w:p>
          <w:p w14:paraId="6CBED239" w14:textId="3B730D97" w:rsidR="00FA7016" w:rsidRPr="00FA7016" w:rsidRDefault="00FA7016" w:rsidP="00C91AD2">
            <w:pPr>
              <w:suppressAutoHyphens/>
              <w:spacing w:after="0"/>
              <w:rPr>
                <w:rFonts w:ascii="Times New Roman" w:hAnsi="Times New Roman" w:cs="Times New Roman"/>
                <w:bCs/>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w:t>
            </w:r>
            <w:r w:rsidR="00451F94">
              <w:rPr>
                <w:rFonts w:ascii="Times New Roman" w:hAnsi="Times New Roman" w:cs="Times New Roman"/>
                <w:bCs/>
                <w:color w:val="000000" w:themeColor="text1"/>
                <w:sz w:val="18"/>
                <w:szCs w:val="18"/>
              </w:rPr>
              <w:t xml:space="preserve">replace all instances of “MLD Capabilities and Operations” with “MLD Capabilities </w:t>
            </w:r>
            <w:proofErr w:type="gramStart"/>
            <w:r w:rsidR="00451F94">
              <w:rPr>
                <w:rFonts w:ascii="Times New Roman" w:hAnsi="Times New Roman" w:cs="Times New Roman"/>
                <w:bCs/>
                <w:color w:val="000000" w:themeColor="text1"/>
                <w:sz w:val="18"/>
                <w:szCs w:val="18"/>
              </w:rPr>
              <w:t>And</w:t>
            </w:r>
            <w:proofErr w:type="gramEnd"/>
            <w:r w:rsidR="00451F94">
              <w:rPr>
                <w:rFonts w:ascii="Times New Roman" w:hAnsi="Times New Roman" w:cs="Times New Roman"/>
                <w:bCs/>
                <w:color w:val="000000" w:themeColor="text1"/>
                <w:sz w:val="18"/>
                <w:szCs w:val="18"/>
              </w:rPr>
              <w:t xml:space="preserve"> Operations” throughout D3.0.</w:t>
            </w:r>
            <w:r w:rsidR="00A869F2">
              <w:rPr>
                <w:rFonts w:ascii="Times New Roman" w:hAnsi="Times New Roman" w:cs="Times New Roman"/>
                <w:bCs/>
                <w:color w:val="000000" w:themeColor="text1"/>
                <w:sz w:val="18"/>
                <w:szCs w:val="18"/>
              </w:rPr>
              <w:t xml:space="preserve"> </w:t>
            </w:r>
          </w:p>
        </w:tc>
      </w:tr>
      <w:tr w:rsidR="006C0411" w:rsidRPr="0095147A" w14:paraId="11DE6172" w14:textId="77777777" w:rsidTr="00A97A49">
        <w:trPr>
          <w:trHeight w:val="220"/>
          <w:jc w:val="center"/>
        </w:trPr>
        <w:tc>
          <w:tcPr>
            <w:tcW w:w="625" w:type="dxa"/>
            <w:shd w:val="clear" w:color="auto" w:fill="auto"/>
            <w:noWrap/>
          </w:tcPr>
          <w:p w14:paraId="1BFCF525" w14:textId="5E3858EF" w:rsidR="006C0411" w:rsidRPr="006C4C9C" w:rsidRDefault="006C0411" w:rsidP="006C0411">
            <w:pPr>
              <w:suppressAutoHyphens/>
              <w:spacing w:after="0"/>
              <w:rPr>
                <w:rFonts w:ascii="Times New Roman" w:hAnsi="Times New Roman" w:cs="Times New Roman"/>
                <w:sz w:val="16"/>
                <w:szCs w:val="16"/>
              </w:rPr>
            </w:pPr>
            <w:r w:rsidRPr="006C4C9C">
              <w:rPr>
                <w:rFonts w:ascii="Times New Roman" w:hAnsi="Times New Roman" w:cs="Times New Roman"/>
                <w:sz w:val="16"/>
                <w:szCs w:val="16"/>
              </w:rPr>
              <w:t>15365</w:t>
            </w:r>
          </w:p>
        </w:tc>
        <w:tc>
          <w:tcPr>
            <w:tcW w:w="1080" w:type="dxa"/>
          </w:tcPr>
          <w:p w14:paraId="525554E5" w14:textId="32B8BE2A" w:rsidR="006C0411" w:rsidRPr="006C4C9C" w:rsidRDefault="006C0411" w:rsidP="006C0411">
            <w:pPr>
              <w:suppressAutoHyphens/>
              <w:spacing w:after="0"/>
              <w:rPr>
                <w:rFonts w:ascii="Times New Roman" w:hAnsi="Times New Roman" w:cs="Times New Roman"/>
                <w:sz w:val="16"/>
                <w:szCs w:val="16"/>
              </w:rPr>
            </w:pPr>
            <w:r w:rsidRPr="006C4C9C">
              <w:rPr>
                <w:rFonts w:ascii="Times New Roman" w:hAnsi="Times New Roman" w:cs="Times New Roman"/>
                <w:sz w:val="16"/>
                <w:szCs w:val="16"/>
              </w:rPr>
              <w:t>John Wullert</w:t>
            </w:r>
          </w:p>
        </w:tc>
        <w:tc>
          <w:tcPr>
            <w:tcW w:w="1080" w:type="dxa"/>
            <w:shd w:val="clear" w:color="auto" w:fill="auto"/>
            <w:noWrap/>
          </w:tcPr>
          <w:p w14:paraId="2EA6C7D5" w14:textId="746415F7" w:rsidR="006C0411" w:rsidRPr="006C4C9C" w:rsidRDefault="006C0411" w:rsidP="006C0411">
            <w:pPr>
              <w:suppressAutoHyphens/>
              <w:spacing w:after="0"/>
              <w:rPr>
                <w:rFonts w:ascii="Times New Roman" w:hAnsi="Times New Roman" w:cs="Times New Roman"/>
                <w:sz w:val="16"/>
                <w:szCs w:val="16"/>
              </w:rPr>
            </w:pPr>
            <w:r w:rsidRPr="006C4C9C">
              <w:rPr>
                <w:rFonts w:ascii="Times New Roman" w:hAnsi="Times New Roman" w:cs="Times New Roman"/>
                <w:sz w:val="16"/>
                <w:szCs w:val="16"/>
              </w:rPr>
              <w:t>9.4.2.312.1</w:t>
            </w:r>
          </w:p>
        </w:tc>
        <w:tc>
          <w:tcPr>
            <w:tcW w:w="720" w:type="dxa"/>
          </w:tcPr>
          <w:p w14:paraId="4F4D0CC5" w14:textId="3EAB9439" w:rsidR="006C0411" w:rsidRPr="006C4C9C" w:rsidRDefault="006C0411" w:rsidP="006C0411">
            <w:pPr>
              <w:suppressAutoHyphens/>
              <w:spacing w:after="0"/>
              <w:rPr>
                <w:rFonts w:ascii="Times New Roman" w:hAnsi="Times New Roman" w:cs="Times New Roman"/>
                <w:sz w:val="16"/>
                <w:szCs w:val="16"/>
              </w:rPr>
            </w:pPr>
            <w:r w:rsidRPr="006C4C9C">
              <w:rPr>
                <w:rFonts w:ascii="Times New Roman" w:hAnsi="Times New Roman" w:cs="Times New Roman"/>
                <w:sz w:val="16"/>
                <w:szCs w:val="16"/>
              </w:rPr>
              <w:t>251.06</w:t>
            </w:r>
          </w:p>
        </w:tc>
        <w:tc>
          <w:tcPr>
            <w:tcW w:w="2520" w:type="dxa"/>
            <w:shd w:val="clear" w:color="auto" w:fill="auto"/>
            <w:noWrap/>
          </w:tcPr>
          <w:p w14:paraId="59EFCBF7" w14:textId="57623356" w:rsidR="006C0411" w:rsidRPr="006C4C9C" w:rsidRDefault="006C0411" w:rsidP="006C0411">
            <w:pPr>
              <w:suppressAutoHyphens/>
              <w:spacing w:after="0"/>
              <w:rPr>
                <w:rFonts w:ascii="Times New Roman" w:hAnsi="Times New Roman" w:cs="Times New Roman"/>
                <w:sz w:val="16"/>
                <w:szCs w:val="16"/>
              </w:rPr>
            </w:pPr>
            <w:r w:rsidRPr="006C4C9C">
              <w:rPr>
                <w:rFonts w:ascii="Times New Roman" w:hAnsi="Times New Roman" w:cs="Times New Roman"/>
                <w:sz w:val="16"/>
                <w:szCs w:val="16"/>
              </w:rPr>
              <w:t>The sentence would be clearer if the location of the Type subfield was specified</w:t>
            </w:r>
          </w:p>
        </w:tc>
        <w:tc>
          <w:tcPr>
            <w:tcW w:w="1980" w:type="dxa"/>
            <w:shd w:val="clear" w:color="auto" w:fill="auto"/>
            <w:noWrap/>
          </w:tcPr>
          <w:p w14:paraId="5F7099DF" w14:textId="6D5841E8" w:rsidR="006C0411" w:rsidRPr="006C4C9C" w:rsidRDefault="006C0411" w:rsidP="006C0411">
            <w:pPr>
              <w:suppressAutoHyphens/>
              <w:spacing w:after="0"/>
              <w:rPr>
                <w:rFonts w:ascii="Times New Roman" w:hAnsi="Times New Roman" w:cs="Times New Roman"/>
                <w:sz w:val="16"/>
                <w:szCs w:val="16"/>
              </w:rPr>
            </w:pPr>
            <w:r w:rsidRPr="006C4C9C">
              <w:rPr>
                <w:rFonts w:ascii="Times New Roman" w:hAnsi="Times New Roman" w:cs="Times New Roman"/>
                <w:sz w:val="16"/>
                <w:szCs w:val="16"/>
              </w:rPr>
              <w:t xml:space="preserve">Rephrase as "The format of the </w:t>
            </w:r>
            <w:proofErr w:type="gramStart"/>
            <w:r w:rsidRPr="006C4C9C">
              <w:rPr>
                <w:rFonts w:ascii="Times New Roman" w:hAnsi="Times New Roman" w:cs="Times New Roman"/>
                <w:sz w:val="16"/>
                <w:szCs w:val="16"/>
              </w:rPr>
              <w:t>Multi-Link</w:t>
            </w:r>
            <w:proofErr w:type="gramEnd"/>
            <w:r w:rsidRPr="006C4C9C">
              <w:rPr>
                <w:rFonts w:ascii="Times New Roman" w:hAnsi="Times New Roman" w:cs="Times New Roman"/>
                <w:sz w:val="16"/>
                <w:szCs w:val="16"/>
              </w:rPr>
              <w:t xml:space="preserve"> element is defined in Figure 9-1002e (Multi-Link element format). Depending on the variant of this element (indicated by the Type subfield of the Multi-Link Control field)..."</w:t>
            </w:r>
          </w:p>
        </w:tc>
        <w:tc>
          <w:tcPr>
            <w:tcW w:w="2970" w:type="dxa"/>
            <w:shd w:val="clear" w:color="auto" w:fill="auto"/>
          </w:tcPr>
          <w:p w14:paraId="7BBAB164" w14:textId="77777777" w:rsidR="006C0411" w:rsidRPr="00EF4DA0" w:rsidRDefault="006C0411" w:rsidP="006C0411">
            <w:pPr>
              <w:suppressAutoHyphens/>
              <w:spacing w:after="0"/>
              <w:rPr>
                <w:rFonts w:ascii="Times New Roman" w:hAnsi="Times New Roman" w:cs="Times New Roman"/>
                <w:b/>
                <w:color w:val="000000" w:themeColor="text1"/>
                <w:sz w:val="18"/>
                <w:szCs w:val="18"/>
              </w:rPr>
            </w:pPr>
            <w:r w:rsidRPr="00EF4DA0">
              <w:rPr>
                <w:rFonts w:ascii="Times New Roman" w:hAnsi="Times New Roman" w:cs="Times New Roman"/>
                <w:b/>
                <w:color w:val="000000" w:themeColor="text1"/>
                <w:sz w:val="18"/>
                <w:szCs w:val="18"/>
              </w:rPr>
              <w:t>Revised</w:t>
            </w:r>
          </w:p>
          <w:p w14:paraId="443453DF" w14:textId="77777777" w:rsidR="006C0411" w:rsidRDefault="006C0411" w:rsidP="006C0411">
            <w:pPr>
              <w:suppressAutoHyphens/>
              <w:spacing w:after="0"/>
              <w:rPr>
                <w:rFonts w:ascii="Times New Roman" w:hAnsi="Times New Roman" w:cs="Times New Roman"/>
                <w:bCs/>
                <w:color w:val="000000" w:themeColor="text1"/>
                <w:sz w:val="18"/>
                <w:szCs w:val="18"/>
              </w:rPr>
            </w:pPr>
          </w:p>
          <w:p w14:paraId="2682664F" w14:textId="77777777" w:rsidR="006C0411" w:rsidRDefault="006C0411" w:rsidP="006C0411">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w:t>
            </w:r>
          </w:p>
          <w:p w14:paraId="739BA56F" w14:textId="77777777" w:rsidR="006C0411" w:rsidRDefault="006C0411" w:rsidP="006C0411">
            <w:pPr>
              <w:suppressAutoHyphens/>
              <w:spacing w:after="0"/>
              <w:rPr>
                <w:rFonts w:ascii="Times New Roman" w:hAnsi="Times New Roman" w:cs="Times New Roman"/>
                <w:bCs/>
                <w:color w:val="000000" w:themeColor="text1"/>
                <w:sz w:val="18"/>
                <w:szCs w:val="18"/>
              </w:rPr>
            </w:pPr>
          </w:p>
          <w:p w14:paraId="7DCBE35D" w14:textId="5C687C4C" w:rsidR="006C0411" w:rsidRDefault="006C0411" w:rsidP="006C0411">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implement changes shown in document 11-23/358r2 tagged as </w:t>
            </w:r>
            <w:r>
              <w:rPr>
                <w:rFonts w:ascii="Times New Roman" w:hAnsi="Times New Roman" w:cs="Times New Roman"/>
                <w:bCs/>
                <w:color w:val="000000" w:themeColor="text1"/>
                <w:sz w:val="18"/>
                <w:szCs w:val="18"/>
              </w:rPr>
              <w:t>1</w:t>
            </w:r>
            <w:r>
              <w:rPr>
                <w:rFonts w:ascii="Times New Roman" w:hAnsi="Times New Roman" w:cs="Times New Roman"/>
                <w:bCs/>
                <w:color w:val="000000" w:themeColor="text1"/>
                <w:sz w:val="18"/>
                <w:szCs w:val="18"/>
              </w:rPr>
              <w:t>5365</w:t>
            </w:r>
            <w:r>
              <w:rPr>
                <w:rFonts w:ascii="Times New Roman" w:hAnsi="Times New Roman" w:cs="Times New Roman"/>
                <w:bCs/>
                <w:color w:val="000000" w:themeColor="text1"/>
                <w:sz w:val="18"/>
                <w:szCs w:val="18"/>
              </w:rPr>
              <w:t>.</w:t>
            </w:r>
          </w:p>
        </w:tc>
      </w:tr>
      <w:tr w:rsidR="006C0411" w:rsidRPr="0095147A" w14:paraId="42DDE6BF" w14:textId="77777777" w:rsidTr="00A97A49">
        <w:trPr>
          <w:trHeight w:val="220"/>
          <w:jc w:val="center"/>
        </w:trPr>
        <w:tc>
          <w:tcPr>
            <w:tcW w:w="625" w:type="dxa"/>
            <w:shd w:val="clear" w:color="auto" w:fill="auto"/>
            <w:noWrap/>
          </w:tcPr>
          <w:p w14:paraId="1EE0B689" w14:textId="54B8F970" w:rsidR="006C0411" w:rsidRPr="00C91AD2" w:rsidRDefault="006C0411" w:rsidP="006C0411">
            <w:pPr>
              <w:suppressAutoHyphens/>
              <w:spacing w:after="0"/>
              <w:rPr>
                <w:rFonts w:ascii="Times New Roman" w:hAnsi="Times New Roman" w:cs="Times New Roman"/>
                <w:color w:val="000000" w:themeColor="text1"/>
                <w:sz w:val="16"/>
                <w:szCs w:val="16"/>
              </w:rPr>
            </w:pPr>
            <w:r w:rsidRPr="00EE4336">
              <w:rPr>
                <w:rFonts w:ascii="Times New Roman" w:hAnsi="Times New Roman" w:cs="Times New Roman"/>
                <w:color w:val="00B050"/>
                <w:sz w:val="16"/>
                <w:szCs w:val="16"/>
              </w:rPr>
              <w:t>16393</w:t>
            </w:r>
          </w:p>
        </w:tc>
        <w:tc>
          <w:tcPr>
            <w:tcW w:w="1080" w:type="dxa"/>
          </w:tcPr>
          <w:p w14:paraId="2DC764A3" w14:textId="574622C4" w:rsidR="006C0411" w:rsidRPr="00C91AD2" w:rsidRDefault="006C0411" w:rsidP="006C0411">
            <w:pPr>
              <w:suppressAutoHyphens/>
              <w:spacing w:after="0"/>
              <w:rPr>
                <w:rFonts w:ascii="Times New Roman" w:hAnsi="Times New Roman" w:cs="Times New Roman"/>
                <w:color w:val="000000" w:themeColor="text1"/>
                <w:sz w:val="16"/>
                <w:szCs w:val="16"/>
              </w:rPr>
            </w:pPr>
            <w:proofErr w:type="spellStart"/>
            <w:r w:rsidRPr="00C91AD2">
              <w:rPr>
                <w:rFonts w:ascii="Times New Roman" w:hAnsi="Times New Roman" w:cs="Times New Roman"/>
                <w:sz w:val="16"/>
                <w:szCs w:val="16"/>
              </w:rPr>
              <w:t>Massinissa</w:t>
            </w:r>
            <w:proofErr w:type="spellEnd"/>
            <w:r w:rsidRPr="00C91AD2">
              <w:rPr>
                <w:rFonts w:ascii="Times New Roman" w:hAnsi="Times New Roman" w:cs="Times New Roman"/>
                <w:sz w:val="16"/>
                <w:szCs w:val="16"/>
              </w:rPr>
              <w:t xml:space="preserve"> </w:t>
            </w:r>
            <w:proofErr w:type="spellStart"/>
            <w:r w:rsidRPr="00C91AD2">
              <w:rPr>
                <w:rFonts w:ascii="Times New Roman" w:hAnsi="Times New Roman" w:cs="Times New Roman"/>
                <w:sz w:val="16"/>
                <w:szCs w:val="16"/>
              </w:rPr>
              <w:t>Lalam</w:t>
            </w:r>
            <w:proofErr w:type="spellEnd"/>
          </w:p>
        </w:tc>
        <w:tc>
          <w:tcPr>
            <w:tcW w:w="1080" w:type="dxa"/>
            <w:shd w:val="clear" w:color="auto" w:fill="auto"/>
            <w:noWrap/>
          </w:tcPr>
          <w:p w14:paraId="556C83E6" w14:textId="38B09451" w:rsidR="006C0411" w:rsidRPr="00C91AD2" w:rsidRDefault="006C0411" w:rsidP="006C0411">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9.4.2.312.1</w:t>
            </w:r>
          </w:p>
        </w:tc>
        <w:tc>
          <w:tcPr>
            <w:tcW w:w="720" w:type="dxa"/>
          </w:tcPr>
          <w:p w14:paraId="3F0D01B8" w14:textId="6936BC78" w:rsidR="006C0411" w:rsidRPr="00C91AD2" w:rsidRDefault="006C0411" w:rsidP="006C0411">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251.08</w:t>
            </w:r>
          </w:p>
        </w:tc>
        <w:tc>
          <w:tcPr>
            <w:tcW w:w="2520" w:type="dxa"/>
            <w:shd w:val="clear" w:color="auto" w:fill="auto"/>
            <w:noWrap/>
          </w:tcPr>
          <w:p w14:paraId="7107D0A6" w14:textId="73E927A6" w:rsidR="006C0411" w:rsidRPr="00C91AD2" w:rsidRDefault="006C0411" w:rsidP="006C0411">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 xml:space="preserve">Clarify that the "Type" subfield belongs to the "Multi-Link Control" field, </w:t>
            </w:r>
            <w:proofErr w:type="gramStart"/>
            <w:r w:rsidRPr="00C91AD2">
              <w:rPr>
                <w:rFonts w:ascii="Times New Roman" w:hAnsi="Times New Roman" w:cs="Times New Roman"/>
                <w:sz w:val="16"/>
                <w:szCs w:val="16"/>
              </w:rPr>
              <w:t>e.g.</w:t>
            </w:r>
            <w:proofErr w:type="gramEnd"/>
            <w:r w:rsidRPr="00C91AD2">
              <w:rPr>
                <w:rFonts w:ascii="Times New Roman" w:hAnsi="Times New Roman" w:cs="Times New Roman"/>
                <w:sz w:val="16"/>
                <w:szCs w:val="16"/>
              </w:rPr>
              <w:t xml:space="preserve"> "indicated by the Type subfield carried by the Multi-Lin Control field"</w:t>
            </w:r>
          </w:p>
        </w:tc>
        <w:tc>
          <w:tcPr>
            <w:tcW w:w="1980" w:type="dxa"/>
            <w:shd w:val="clear" w:color="auto" w:fill="auto"/>
            <w:noWrap/>
          </w:tcPr>
          <w:p w14:paraId="53DC6438" w14:textId="52A30643" w:rsidR="006C0411" w:rsidRPr="00C91AD2" w:rsidRDefault="006C0411" w:rsidP="006C0411">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As in comment</w:t>
            </w:r>
          </w:p>
        </w:tc>
        <w:tc>
          <w:tcPr>
            <w:tcW w:w="2970" w:type="dxa"/>
            <w:shd w:val="clear" w:color="auto" w:fill="auto"/>
          </w:tcPr>
          <w:p w14:paraId="08422380" w14:textId="77777777" w:rsidR="006C0411" w:rsidRPr="00EF4DA0" w:rsidRDefault="006C0411" w:rsidP="006C0411">
            <w:pPr>
              <w:suppressAutoHyphens/>
              <w:spacing w:after="0"/>
              <w:rPr>
                <w:rFonts w:ascii="Times New Roman" w:hAnsi="Times New Roman" w:cs="Times New Roman"/>
                <w:b/>
                <w:color w:val="000000" w:themeColor="text1"/>
                <w:sz w:val="18"/>
                <w:szCs w:val="18"/>
              </w:rPr>
            </w:pPr>
            <w:r w:rsidRPr="00EF4DA0">
              <w:rPr>
                <w:rFonts w:ascii="Times New Roman" w:hAnsi="Times New Roman" w:cs="Times New Roman"/>
                <w:b/>
                <w:color w:val="000000" w:themeColor="text1"/>
                <w:sz w:val="18"/>
                <w:szCs w:val="18"/>
              </w:rPr>
              <w:t>Revised</w:t>
            </w:r>
          </w:p>
          <w:p w14:paraId="6C58A26A" w14:textId="77777777" w:rsidR="006C0411" w:rsidRDefault="006C0411" w:rsidP="006C0411">
            <w:pPr>
              <w:suppressAutoHyphens/>
              <w:spacing w:after="0"/>
              <w:rPr>
                <w:rFonts w:ascii="Times New Roman" w:hAnsi="Times New Roman" w:cs="Times New Roman"/>
                <w:bCs/>
                <w:color w:val="000000" w:themeColor="text1"/>
                <w:sz w:val="18"/>
                <w:szCs w:val="18"/>
              </w:rPr>
            </w:pPr>
          </w:p>
          <w:p w14:paraId="1F5BBBB3" w14:textId="77777777" w:rsidR="006C0411" w:rsidRDefault="006C0411" w:rsidP="006C0411">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w:t>
            </w:r>
          </w:p>
          <w:p w14:paraId="1D3C9593" w14:textId="77777777" w:rsidR="006C0411" w:rsidRDefault="006C0411" w:rsidP="006C0411">
            <w:pPr>
              <w:suppressAutoHyphens/>
              <w:spacing w:after="0"/>
              <w:rPr>
                <w:rFonts w:ascii="Times New Roman" w:hAnsi="Times New Roman" w:cs="Times New Roman"/>
                <w:bCs/>
                <w:color w:val="000000" w:themeColor="text1"/>
                <w:sz w:val="18"/>
                <w:szCs w:val="18"/>
              </w:rPr>
            </w:pPr>
          </w:p>
          <w:p w14:paraId="48FD922F" w14:textId="3842F02F" w:rsidR="006C0411" w:rsidRPr="00761EE7" w:rsidRDefault="006C0411" w:rsidP="006C0411">
            <w:pPr>
              <w:suppressAutoHyphens/>
              <w:spacing w:after="0"/>
              <w:rPr>
                <w:rFonts w:ascii="Times New Roman" w:hAnsi="Times New Roman" w:cs="Times New Roman"/>
                <w:bCs/>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implement changes shown in document 11-23/358r2 tagged as 16393.</w:t>
            </w:r>
          </w:p>
        </w:tc>
      </w:tr>
      <w:tr w:rsidR="00C91AD2" w:rsidRPr="0095147A" w14:paraId="29BFC636" w14:textId="77777777" w:rsidTr="00A97A49">
        <w:trPr>
          <w:trHeight w:val="220"/>
          <w:jc w:val="center"/>
        </w:trPr>
        <w:tc>
          <w:tcPr>
            <w:tcW w:w="625" w:type="dxa"/>
            <w:shd w:val="clear" w:color="auto" w:fill="auto"/>
            <w:noWrap/>
          </w:tcPr>
          <w:p w14:paraId="4494B4F0" w14:textId="53341506" w:rsidR="00C91AD2" w:rsidRPr="00C91AD2" w:rsidRDefault="00C91AD2" w:rsidP="00C91AD2">
            <w:pPr>
              <w:suppressAutoHyphens/>
              <w:spacing w:after="0"/>
              <w:rPr>
                <w:rFonts w:ascii="Times New Roman" w:hAnsi="Times New Roman" w:cs="Times New Roman"/>
                <w:color w:val="000000" w:themeColor="text1"/>
                <w:sz w:val="16"/>
                <w:szCs w:val="16"/>
              </w:rPr>
            </w:pPr>
            <w:r w:rsidRPr="00EE4336">
              <w:rPr>
                <w:rFonts w:ascii="Times New Roman" w:hAnsi="Times New Roman" w:cs="Times New Roman"/>
                <w:color w:val="00B050"/>
                <w:sz w:val="16"/>
                <w:szCs w:val="16"/>
              </w:rPr>
              <w:t>17611</w:t>
            </w:r>
          </w:p>
        </w:tc>
        <w:tc>
          <w:tcPr>
            <w:tcW w:w="1080" w:type="dxa"/>
          </w:tcPr>
          <w:p w14:paraId="17EE44B0" w14:textId="10177B79"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Brian Hart</w:t>
            </w:r>
          </w:p>
        </w:tc>
        <w:tc>
          <w:tcPr>
            <w:tcW w:w="1080" w:type="dxa"/>
            <w:shd w:val="clear" w:color="auto" w:fill="auto"/>
            <w:noWrap/>
          </w:tcPr>
          <w:p w14:paraId="2ACDE430" w14:textId="6FE880D5"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9.4.2.312.1</w:t>
            </w:r>
          </w:p>
        </w:tc>
        <w:tc>
          <w:tcPr>
            <w:tcW w:w="720" w:type="dxa"/>
          </w:tcPr>
          <w:p w14:paraId="37B7CD85" w14:textId="45A36E34"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251.64</w:t>
            </w:r>
          </w:p>
        </w:tc>
        <w:tc>
          <w:tcPr>
            <w:tcW w:w="2520" w:type="dxa"/>
            <w:shd w:val="clear" w:color="auto" w:fill="auto"/>
            <w:noWrap/>
          </w:tcPr>
          <w:p w14:paraId="2154371E" w14:textId="29C7A06D"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Missing article</w:t>
            </w:r>
          </w:p>
        </w:tc>
        <w:tc>
          <w:tcPr>
            <w:tcW w:w="1980" w:type="dxa"/>
            <w:shd w:val="clear" w:color="auto" w:fill="auto"/>
            <w:noWrap/>
          </w:tcPr>
          <w:p w14:paraId="36D33E89" w14:textId="6A623FC6"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w:t>
            </w:r>
            <w:proofErr w:type="gramStart"/>
            <w:r w:rsidRPr="00C91AD2">
              <w:rPr>
                <w:rFonts w:ascii="Times New Roman" w:hAnsi="Times New Roman" w:cs="Times New Roman"/>
                <w:sz w:val="16"/>
                <w:szCs w:val="16"/>
              </w:rPr>
              <w:t>has</w:t>
            </w:r>
            <w:proofErr w:type="gramEnd"/>
            <w:r w:rsidRPr="00C91AD2">
              <w:rPr>
                <w:rFonts w:ascii="Times New Roman" w:hAnsi="Times New Roman" w:cs="Times New Roman"/>
                <w:sz w:val="16"/>
                <w:szCs w:val="16"/>
              </w:rPr>
              <w:t xml:space="preserve"> a different format"</w:t>
            </w:r>
          </w:p>
        </w:tc>
        <w:tc>
          <w:tcPr>
            <w:tcW w:w="2970" w:type="dxa"/>
            <w:shd w:val="clear" w:color="auto" w:fill="auto"/>
          </w:tcPr>
          <w:p w14:paraId="4F868F87" w14:textId="77777777" w:rsidR="00C91AD2" w:rsidRDefault="00243813" w:rsidP="00C91AD2">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7FCBF6E" w14:textId="77777777" w:rsidR="00243813" w:rsidRDefault="00243813" w:rsidP="00C91AD2">
            <w:pPr>
              <w:suppressAutoHyphens/>
              <w:spacing w:after="0"/>
              <w:rPr>
                <w:rFonts w:ascii="Times New Roman" w:hAnsi="Times New Roman" w:cs="Times New Roman"/>
                <w:b/>
                <w:color w:val="000000" w:themeColor="text1"/>
                <w:sz w:val="18"/>
                <w:szCs w:val="18"/>
              </w:rPr>
            </w:pPr>
          </w:p>
          <w:p w14:paraId="56A157BE" w14:textId="77777777" w:rsidR="00243813" w:rsidRDefault="00243813" w:rsidP="00C91AD2">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w:t>
            </w:r>
          </w:p>
          <w:p w14:paraId="27DA56B9" w14:textId="77777777" w:rsidR="00243813" w:rsidRDefault="00243813" w:rsidP="00C91AD2">
            <w:pPr>
              <w:suppressAutoHyphens/>
              <w:spacing w:after="0"/>
              <w:rPr>
                <w:rFonts w:ascii="Times New Roman" w:hAnsi="Times New Roman" w:cs="Times New Roman"/>
                <w:bCs/>
                <w:color w:val="000000" w:themeColor="text1"/>
                <w:sz w:val="18"/>
                <w:szCs w:val="18"/>
              </w:rPr>
            </w:pPr>
          </w:p>
          <w:p w14:paraId="6112CFEE" w14:textId="753CE635" w:rsidR="00243813" w:rsidRPr="00243813" w:rsidRDefault="00243813" w:rsidP="00C91AD2">
            <w:pPr>
              <w:suppressAutoHyphens/>
              <w:spacing w:after="0"/>
              <w:rPr>
                <w:rFonts w:ascii="Times New Roman" w:hAnsi="Times New Roman" w:cs="Times New Roman"/>
                <w:bCs/>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implement changes shown in document </w:t>
            </w:r>
            <w:r w:rsidR="00E66D90">
              <w:rPr>
                <w:rFonts w:ascii="Times New Roman" w:hAnsi="Times New Roman" w:cs="Times New Roman"/>
                <w:bCs/>
                <w:color w:val="000000" w:themeColor="text1"/>
                <w:sz w:val="18"/>
                <w:szCs w:val="18"/>
              </w:rPr>
              <w:t>11-23/358r2</w:t>
            </w:r>
            <w:r>
              <w:rPr>
                <w:rFonts w:ascii="Times New Roman" w:hAnsi="Times New Roman" w:cs="Times New Roman"/>
                <w:bCs/>
                <w:color w:val="000000" w:themeColor="text1"/>
                <w:sz w:val="18"/>
                <w:szCs w:val="18"/>
              </w:rPr>
              <w:t xml:space="preserve"> tagged as 17611.</w:t>
            </w:r>
          </w:p>
        </w:tc>
      </w:tr>
      <w:tr w:rsidR="00C91AD2" w:rsidRPr="0095147A" w14:paraId="36B82DA9" w14:textId="77777777" w:rsidTr="00A97A49">
        <w:trPr>
          <w:trHeight w:val="220"/>
          <w:jc w:val="center"/>
        </w:trPr>
        <w:tc>
          <w:tcPr>
            <w:tcW w:w="625" w:type="dxa"/>
            <w:shd w:val="clear" w:color="auto" w:fill="auto"/>
            <w:noWrap/>
          </w:tcPr>
          <w:p w14:paraId="548A0CEF" w14:textId="56358863" w:rsidR="00C91AD2" w:rsidRPr="00C91AD2" w:rsidRDefault="00C91AD2" w:rsidP="00C91AD2">
            <w:pPr>
              <w:suppressAutoHyphens/>
              <w:spacing w:after="0"/>
              <w:rPr>
                <w:rFonts w:ascii="Times New Roman" w:hAnsi="Times New Roman" w:cs="Times New Roman"/>
                <w:color w:val="000000" w:themeColor="text1"/>
                <w:sz w:val="16"/>
                <w:szCs w:val="16"/>
              </w:rPr>
            </w:pPr>
            <w:r w:rsidRPr="00EE4336">
              <w:rPr>
                <w:rFonts w:ascii="Times New Roman" w:hAnsi="Times New Roman" w:cs="Times New Roman"/>
                <w:color w:val="00B050"/>
                <w:sz w:val="16"/>
                <w:szCs w:val="16"/>
              </w:rPr>
              <w:t>15367</w:t>
            </w:r>
          </w:p>
        </w:tc>
        <w:tc>
          <w:tcPr>
            <w:tcW w:w="1080" w:type="dxa"/>
          </w:tcPr>
          <w:p w14:paraId="4F1F1593" w14:textId="5EBE28A9"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John Wullert</w:t>
            </w:r>
          </w:p>
        </w:tc>
        <w:tc>
          <w:tcPr>
            <w:tcW w:w="1080" w:type="dxa"/>
            <w:shd w:val="clear" w:color="auto" w:fill="auto"/>
            <w:noWrap/>
          </w:tcPr>
          <w:p w14:paraId="768B7FB1" w14:textId="402ACE69"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9.4.2.312.1</w:t>
            </w:r>
          </w:p>
        </w:tc>
        <w:tc>
          <w:tcPr>
            <w:tcW w:w="720" w:type="dxa"/>
          </w:tcPr>
          <w:p w14:paraId="60AE9A97" w14:textId="453D6504"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252.30</w:t>
            </w:r>
          </w:p>
        </w:tc>
        <w:tc>
          <w:tcPr>
            <w:tcW w:w="2520" w:type="dxa"/>
            <w:shd w:val="clear" w:color="auto" w:fill="auto"/>
            <w:noWrap/>
          </w:tcPr>
          <w:p w14:paraId="256D8546" w14:textId="5F59203F"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Need to make noun and verb plural after "one or more"</w:t>
            </w:r>
          </w:p>
        </w:tc>
        <w:tc>
          <w:tcPr>
            <w:tcW w:w="1980" w:type="dxa"/>
            <w:shd w:val="clear" w:color="auto" w:fill="auto"/>
            <w:noWrap/>
          </w:tcPr>
          <w:p w14:paraId="759E8FEA" w14:textId="7936E9E6"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 xml:space="preserve">Revise as "One or more Fragment </w:t>
            </w:r>
            <w:proofErr w:type="spellStart"/>
            <w:r w:rsidRPr="00C91AD2">
              <w:rPr>
                <w:rFonts w:ascii="Times New Roman" w:hAnsi="Times New Roman" w:cs="Times New Roman"/>
                <w:sz w:val="16"/>
                <w:szCs w:val="16"/>
              </w:rPr>
              <w:t>subelements</w:t>
            </w:r>
            <w:proofErr w:type="spellEnd"/>
            <w:r w:rsidRPr="00C91AD2">
              <w:rPr>
                <w:rFonts w:ascii="Times New Roman" w:hAnsi="Times New Roman" w:cs="Times New Roman"/>
                <w:sz w:val="16"/>
                <w:szCs w:val="16"/>
              </w:rPr>
              <w:t xml:space="preserve"> are present ..."</w:t>
            </w:r>
          </w:p>
        </w:tc>
        <w:tc>
          <w:tcPr>
            <w:tcW w:w="2970" w:type="dxa"/>
            <w:shd w:val="clear" w:color="auto" w:fill="auto"/>
          </w:tcPr>
          <w:p w14:paraId="268C7038" w14:textId="77777777" w:rsidR="00C91AD2" w:rsidRPr="00762A56" w:rsidRDefault="00762A56" w:rsidP="00C91AD2">
            <w:pPr>
              <w:suppressAutoHyphens/>
              <w:spacing w:after="0"/>
              <w:rPr>
                <w:rFonts w:ascii="Times New Roman" w:hAnsi="Times New Roman" w:cs="Times New Roman"/>
                <w:b/>
                <w:color w:val="000000" w:themeColor="text1"/>
                <w:sz w:val="18"/>
                <w:szCs w:val="18"/>
              </w:rPr>
            </w:pPr>
            <w:r w:rsidRPr="00762A56">
              <w:rPr>
                <w:rFonts w:ascii="Times New Roman" w:hAnsi="Times New Roman" w:cs="Times New Roman"/>
                <w:b/>
                <w:color w:val="000000" w:themeColor="text1"/>
                <w:sz w:val="18"/>
                <w:szCs w:val="18"/>
              </w:rPr>
              <w:t>Revised</w:t>
            </w:r>
          </w:p>
          <w:p w14:paraId="1B8337CB" w14:textId="77777777" w:rsidR="00762A56" w:rsidRDefault="00762A56" w:rsidP="00C91AD2">
            <w:pPr>
              <w:suppressAutoHyphens/>
              <w:spacing w:after="0"/>
              <w:rPr>
                <w:rFonts w:ascii="Times New Roman" w:hAnsi="Times New Roman" w:cs="Times New Roman"/>
                <w:bCs/>
                <w:color w:val="000000" w:themeColor="text1"/>
                <w:sz w:val="18"/>
                <w:szCs w:val="18"/>
              </w:rPr>
            </w:pPr>
          </w:p>
          <w:p w14:paraId="1FB05CC8" w14:textId="77777777" w:rsidR="00762A56" w:rsidRDefault="00762A56" w:rsidP="00C91AD2">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w:t>
            </w:r>
          </w:p>
          <w:p w14:paraId="0A86EA9E" w14:textId="77777777" w:rsidR="00762A56" w:rsidRDefault="00762A56" w:rsidP="00C91AD2">
            <w:pPr>
              <w:suppressAutoHyphens/>
              <w:spacing w:after="0"/>
              <w:rPr>
                <w:rFonts w:ascii="Times New Roman" w:hAnsi="Times New Roman" w:cs="Times New Roman"/>
                <w:bCs/>
                <w:color w:val="000000" w:themeColor="text1"/>
                <w:sz w:val="18"/>
                <w:szCs w:val="18"/>
              </w:rPr>
            </w:pPr>
          </w:p>
          <w:p w14:paraId="5F03FAC5" w14:textId="27DCB752" w:rsidR="00762A56" w:rsidRPr="00414A78" w:rsidRDefault="00762A56" w:rsidP="00C91AD2">
            <w:pPr>
              <w:suppressAutoHyphens/>
              <w:spacing w:after="0"/>
              <w:rPr>
                <w:rFonts w:ascii="Times New Roman" w:hAnsi="Times New Roman" w:cs="Times New Roman"/>
                <w:bCs/>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implement changes shown in document </w:t>
            </w:r>
            <w:r w:rsidR="00E66D90">
              <w:rPr>
                <w:rFonts w:ascii="Times New Roman" w:hAnsi="Times New Roman" w:cs="Times New Roman"/>
                <w:bCs/>
                <w:color w:val="000000" w:themeColor="text1"/>
                <w:sz w:val="18"/>
                <w:szCs w:val="18"/>
              </w:rPr>
              <w:t>11-23/358r2</w:t>
            </w:r>
            <w:r>
              <w:rPr>
                <w:rFonts w:ascii="Times New Roman" w:hAnsi="Times New Roman" w:cs="Times New Roman"/>
                <w:bCs/>
                <w:color w:val="000000" w:themeColor="text1"/>
                <w:sz w:val="18"/>
                <w:szCs w:val="18"/>
              </w:rPr>
              <w:t xml:space="preserve"> tagged as 15367.</w:t>
            </w:r>
          </w:p>
        </w:tc>
      </w:tr>
      <w:tr w:rsidR="00327470" w:rsidRPr="0095147A" w14:paraId="23185ACB" w14:textId="77777777" w:rsidTr="00A97A49">
        <w:trPr>
          <w:trHeight w:val="220"/>
          <w:jc w:val="center"/>
        </w:trPr>
        <w:tc>
          <w:tcPr>
            <w:tcW w:w="625" w:type="dxa"/>
            <w:shd w:val="clear" w:color="auto" w:fill="auto"/>
            <w:noWrap/>
          </w:tcPr>
          <w:p w14:paraId="7A0B4594" w14:textId="4AB814AA" w:rsidR="00327470" w:rsidRPr="00C91AD2" w:rsidRDefault="00327470" w:rsidP="00327470">
            <w:pPr>
              <w:suppressAutoHyphens/>
              <w:spacing w:after="0"/>
              <w:rPr>
                <w:rFonts w:ascii="Times New Roman" w:hAnsi="Times New Roman" w:cs="Times New Roman"/>
                <w:color w:val="000000" w:themeColor="text1"/>
                <w:sz w:val="16"/>
                <w:szCs w:val="16"/>
              </w:rPr>
            </w:pPr>
            <w:r w:rsidRPr="00EE4336">
              <w:rPr>
                <w:rFonts w:ascii="Times New Roman" w:hAnsi="Times New Roman" w:cs="Times New Roman"/>
                <w:color w:val="00B050"/>
                <w:sz w:val="16"/>
                <w:szCs w:val="16"/>
              </w:rPr>
              <w:t>17614</w:t>
            </w:r>
          </w:p>
        </w:tc>
        <w:tc>
          <w:tcPr>
            <w:tcW w:w="1080" w:type="dxa"/>
          </w:tcPr>
          <w:p w14:paraId="1D79329B" w14:textId="12FD9E32" w:rsidR="00327470" w:rsidRPr="00C91AD2" w:rsidRDefault="00327470" w:rsidP="0032747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Brian Hart</w:t>
            </w:r>
          </w:p>
        </w:tc>
        <w:tc>
          <w:tcPr>
            <w:tcW w:w="1080" w:type="dxa"/>
            <w:shd w:val="clear" w:color="auto" w:fill="auto"/>
            <w:noWrap/>
          </w:tcPr>
          <w:p w14:paraId="4D973741" w14:textId="26AA8EE0" w:rsidR="00327470" w:rsidRPr="00C91AD2" w:rsidRDefault="00327470" w:rsidP="0032747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9.4.2.312.1</w:t>
            </w:r>
          </w:p>
        </w:tc>
        <w:tc>
          <w:tcPr>
            <w:tcW w:w="720" w:type="dxa"/>
          </w:tcPr>
          <w:p w14:paraId="3D2F9560" w14:textId="7837EF61" w:rsidR="00327470" w:rsidRPr="00C91AD2" w:rsidRDefault="00327470" w:rsidP="0032747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252.31</w:t>
            </w:r>
          </w:p>
        </w:tc>
        <w:tc>
          <w:tcPr>
            <w:tcW w:w="2520" w:type="dxa"/>
            <w:shd w:val="clear" w:color="auto" w:fill="auto"/>
            <w:noWrap/>
          </w:tcPr>
          <w:p w14:paraId="658258C4" w14:textId="14E74B6F" w:rsidR="00327470" w:rsidRPr="00C91AD2" w:rsidRDefault="00327470" w:rsidP="0032747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Normally use plural with "one or more" due to the "more" being next to the verb.</w:t>
            </w:r>
          </w:p>
        </w:tc>
        <w:tc>
          <w:tcPr>
            <w:tcW w:w="1980" w:type="dxa"/>
            <w:shd w:val="clear" w:color="auto" w:fill="auto"/>
            <w:noWrap/>
          </w:tcPr>
          <w:p w14:paraId="54944FB0" w14:textId="0845AA15" w:rsidR="00327470" w:rsidRPr="00C91AD2" w:rsidRDefault="00327470" w:rsidP="0032747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Try "One or more Fragment *</w:t>
            </w:r>
            <w:proofErr w:type="spellStart"/>
            <w:r w:rsidRPr="00C91AD2">
              <w:rPr>
                <w:rFonts w:ascii="Times New Roman" w:hAnsi="Times New Roman" w:cs="Times New Roman"/>
                <w:sz w:val="16"/>
                <w:szCs w:val="16"/>
              </w:rPr>
              <w:t>subelements</w:t>
            </w:r>
            <w:proofErr w:type="spellEnd"/>
            <w:r w:rsidRPr="00C91AD2">
              <w:rPr>
                <w:rFonts w:ascii="Times New Roman" w:hAnsi="Times New Roman" w:cs="Times New Roman"/>
                <w:sz w:val="16"/>
                <w:szCs w:val="16"/>
              </w:rPr>
              <w:t xml:space="preserve">* *are* present ....The format of *the* Fragment </w:t>
            </w:r>
            <w:proofErr w:type="spellStart"/>
            <w:r w:rsidRPr="00C91AD2">
              <w:rPr>
                <w:rFonts w:ascii="Times New Roman" w:hAnsi="Times New Roman" w:cs="Times New Roman"/>
                <w:sz w:val="16"/>
                <w:szCs w:val="16"/>
              </w:rPr>
              <w:t>subelement</w:t>
            </w:r>
            <w:proofErr w:type="spellEnd"/>
            <w:r w:rsidRPr="00C91AD2">
              <w:rPr>
                <w:rFonts w:ascii="Times New Roman" w:hAnsi="Times New Roman" w:cs="Times New Roman"/>
                <w:sz w:val="16"/>
                <w:szCs w:val="16"/>
              </w:rPr>
              <w:t>"</w:t>
            </w:r>
          </w:p>
        </w:tc>
        <w:tc>
          <w:tcPr>
            <w:tcW w:w="2970" w:type="dxa"/>
            <w:shd w:val="clear" w:color="auto" w:fill="auto"/>
          </w:tcPr>
          <w:p w14:paraId="077C28C5" w14:textId="77777777" w:rsidR="00327470" w:rsidRPr="00762A56" w:rsidRDefault="00327470" w:rsidP="00327470">
            <w:pPr>
              <w:suppressAutoHyphens/>
              <w:spacing w:after="0"/>
              <w:rPr>
                <w:rFonts w:ascii="Times New Roman" w:hAnsi="Times New Roman" w:cs="Times New Roman"/>
                <w:b/>
                <w:color w:val="000000" w:themeColor="text1"/>
                <w:sz w:val="18"/>
                <w:szCs w:val="18"/>
              </w:rPr>
            </w:pPr>
            <w:r w:rsidRPr="00762A56">
              <w:rPr>
                <w:rFonts w:ascii="Times New Roman" w:hAnsi="Times New Roman" w:cs="Times New Roman"/>
                <w:b/>
                <w:color w:val="000000" w:themeColor="text1"/>
                <w:sz w:val="18"/>
                <w:szCs w:val="18"/>
              </w:rPr>
              <w:t>Revised</w:t>
            </w:r>
          </w:p>
          <w:p w14:paraId="4134C756" w14:textId="77777777" w:rsidR="00327470" w:rsidRDefault="00327470" w:rsidP="00327470">
            <w:pPr>
              <w:suppressAutoHyphens/>
              <w:spacing w:after="0"/>
              <w:rPr>
                <w:rFonts w:ascii="Times New Roman" w:hAnsi="Times New Roman" w:cs="Times New Roman"/>
                <w:bCs/>
                <w:color w:val="000000" w:themeColor="text1"/>
                <w:sz w:val="18"/>
                <w:szCs w:val="18"/>
              </w:rPr>
            </w:pPr>
          </w:p>
          <w:p w14:paraId="20D009CF" w14:textId="77777777" w:rsidR="00327470" w:rsidRDefault="00327470" w:rsidP="00327470">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w:t>
            </w:r>
          </w:p>
          <w:p w14:paraId="6814FC53" w14:textId="77777777" w:rsidR="00327470" w:rsidRDefault="00327470" w:rsidP="00327470">
            <w:pPr>
              <w:suppressAutoHyphens/>
              <w:spacing w:after="0"/>
              <w:rPr>
                <w:rFonts w:ascii="Times New Roman" w:hAnsi="Times New Roman" w:cs="Times New Roman"/>
                <w:bCs/>
                <w:color w:val="000000" w:themeColor="text1"/>
                <w:sz w:val="18"/>
                <w:szCs w:val="18"/>
              </w:rPr>
            </w:pPr>
          </w:p>
          <w:p w14:paraId="58C1EFC6" w14:textId="768BFBE8" w:rsidR="00327470" w:rsidRPr="001401AF" w:rsidRDefault="00327470" w:rsidP="00327470">
            <w:pPr>
              <w:suppressAutoHyphens/>
              <w:spacing w:after="0"/>
              <w:rPr>
                <w:rFonts w:ascii="Times New Roman" w:hAnsi="Times New Roman" w:cs="Times New Roman"/>
                <w:bCs/>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implement changes shown in document </w:t>
            </w:r>
            <w:r w:rsidR="00E66D90">
              <w:rPr>
                <w:rFonts w:ascii="Times New Roman" w:hAnsi="Times New Roman" w:cs="Times New Roman"/>
                <w:bCs/>
                <w:color w:val="000000" w:themeColor="text1"/>
                <w:sz w:val="18"/>
                <w:szCs w:val="18"/>
              </w:rPr>
              <w:t>11-23/358r2</w:t>
            </w:r>
            <w:r>
              <w:rPr>
                <w:rFonts w:ascii="Times New Roman" w:hAnsi="Times New Roman" w:cs="Times New Roman"/>
                <w:bCs/>
                <w:color w:val="000000" w:themeColor="text1"/>
                <w:sz w:val="18"/>
                <w:szCs w:val="18"/>
              </w:rPr>
              <w:t xml:space="preserve"> tagged as 15367.</w:t>
            </w:r>
          </w:p>
        </w:tc>
      </w:tr>
      <w:tr w:rsidR="00327470" w:rsidRPr="0095147A" w14:paraId="61DC08DD" w14:textId="77777777" w:rsidTr="00A97A49">
        <w:trPr>
          <w:trHeight w:val="220"/>
          <w:jc w:val="center"/>
        </w:trPr>
        <w:tc>
          <w:tcPr>
            <w:tcW w:w="625" w:type="dxa"/>
            <w:shd w:val="clear" w:color="auto" w:fill="auto"/>
            <w:noWrap/>
          </w:tcPr>
          <w:p w14:paraId="6C6B3EDE" w14:textId="739AA96A" w:rsidR="00327470" w:rsidRPr="00C91AD2" w:rsidRDefault="00327470" w:rsidP="00327470">
            <w:pPr>
              <w:suppressAutoHyphens/>
              <w:spacing w:after="0"/>
              <w:rPr>
                <w:rFonts w:ascii="Times New Roman" w:hAnsi="Times New Roman" w:cs="Times New Roman"/>
                <w:color w:val="000000" w:themeColor="text1"/>
                <w:sz w:val="16"/>
                <w:szCs w:val="16"/>
              </w:rPr>
            </w:pPr>
            <w:r w:rsidRPr="00EE4336">
              <w:rPr>
                <w:rFonts w:ascii="Times New Roman" w:hAnsi="Times New Roman" w:cs="Times New Roman"/>
                <w:color w:val="00B050"/>
                <w:sz w:val="16"/>
                <w:szCs w:val="16"/>
              </w:rPr>
              <w:lastRenderedPageBreak/>
              <w:t>15368</w:t>
            </w:r>
          </w:p>
        </w:tc>
        <w:tc>
          <w:tcPr>
            <w:tcW w:w="1080" w:type="dxa"/>
          </w:tcPr>
          <w:p w14:paraId="6957BEEF" w14:textId="0F6233C8" w:rsidR="00327470" w:rsidRPr="00C91AD2" w:rsidRDefault="00327470" w:rsidP="0032747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John Wullert</w:t>
            </w:r>
          </w:p>
        </w:tc>
        <w:tc>
          <w:tcPr>
            <w:tcW w:w="1080" w:type="dxa"/>
            <w:shd w:val="clear" w:color="auto" w:fill="auto"/>
            <w:noWrap/>
          </w:tcPr>
          <w:p w14:paraId="6644D36E" w14:textId="45694544" w:rsidR="00327470" w:rsidRPr="00C91AD2" w:rsidRDefault="00327470" w:rsidP="0032747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9.4.2.312.2</w:t>
            </w:r>
          </w:p>
        </w:tc>
        <w:tc>
          <w:tcPr>
            <w:tcW w:w="720" w:type="dxa"/>
          </w:tcPr>
          <w:p w14:paraId="796FFF6B" w14:textId="729311B9" w:rsidR="00327470" w:rsidRPr="00C91AD2" w:rsidRDefault="00327470" w:rsidP="0032747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252.43</w:t>
            </w:r>
          </w:p>
        </w:tc>
        <w:tc>
          <w:tcPr>
            <w:tcW w:w="2520" w:type="dxa"/>
            <w:shd w:val="clear" w:color="auto" w:fill="auto"/>
            <w:noWrap/>
          </w:tcPr>
          <w:p w14:paraId="58A6B19E" w14:textId="0F1BE61D" w:rsidR="00327470" w:rsidRPr="00C91AD2" w:rsidRDefault="00327470" w:rsidP="00327470">
            <w:pPr>
              <w:suppressAutoHyphens/>
              <w:spacing w:after="0"/>
              <w:rPr>
                <w:rFonts w:ascii="Times New Roman" w:hAnsi="Times New Roman" w:cs="Times New Roman"/>
                <w:color w:val="000000" w:themeColor="text1"/>
                <w:sz w:val="16"/>
                <w:szCs w:val="16"/>
              </w:rPr>
            </w:pPr>
            <w:proofErr w:type="spellStart"/>
            <w:r w:rsidRPr="00C91AD2">
              <w:rPr>
                <w:rFonts w:ascii="Times New Roman" w:hAnsi="Times New Roman" w:cs="Times New Roman"/>
                <w:sz w:val="16"/>
                <w:szCs w:val="16"/>
              </w:rPr>
              <w:t>Tthe</w:t>
            </w:r>
            <w:proofErr w:type="spellEnd"/>
            <w:r w:rsidRPr="00C91AD2">
              <w:rPr>
                <w:rFonts w:ascii="Times New Roman" w:hAnsi="Times New Roman" w:cs="Times New Roman"/>
                <w:sz w:val="16"/>
                <w:szCs w:val="16"/>
              </w:rPr>
              <w:t xml:space="preserve"> subject/verb combination in this sentence should be plural to make it clear that the fields have different formats.</w:t>
            </w:r>
          </w:p>
        </w:tc>
        <w:tc>
          <w:tcPr>
            <w:tcW w:w="1980" w:type="dxa"/>
            <w:shd w:val="clear" w:color="auto" w:fill="auto"/>
            <w:noWrap/>
          </w:tcPr>
          <w:p w14:paraId="0DF8DD15" w14:textId="3C579C69" w:rsidR="00327470" w:rsidRPr="00C91AD2" w:rsidRDefault="00327470" w:rsidP="0032747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Revise as "The formats of the Presence Bitmap subfield of the Multi-Link Control field, the Common Info field, and the Link Info field of the Basic Multi-Link element are defined..."</w:t>
            </w:r>
          </w:p>
        </w:tc>
        <w:tc>
          <w:tcPr>
            <w:tcW w:w="2970" w:type="dxa"/>
            <w:shd w:val="clear" w:color="auto" w:fill="auto"/>
          </w:tcPr>
          <w:p w14:paraId="06AF6493" w14:textId="1E22596B" w:rsidR="00327470" w:rsidRDefault="004D207A" w:rsidP="0032747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128175AF" w14:textId="77777777" w:rsidR="004D207A" w:rsidRDefault="004D207A" w:rsidP="00327470">
            <w:pPr>
              <w:suppressAutoHyphens/>
              <w:spacing w:after="0"/>
              <w:rPr>
                <w:rFonts w:ascii="Times New Roman" w:hAnsi="Times New Roman" w:cs="Times New Roman"/>
                <w:b/>
                <w:color w:val="000000" w:themeColor="text1"/>
                <w:sz w:val="18"/>
                <w:szCs w:val="18"/>
              </w:rPr>
            </w:pPr>
          </w:p>
          <w:p w14:paraId="1F462A93" w14:textId="446106DD" w:rsidR="004D207A" w:rsidRPr="002862F9" w:rsidRDefault="002862F9" w:rsidP="00327470">
            <w:pPr>
              <w:suppressAutoHyphens/>
              <w:spacing w:after="0"/>
              <w:rPr>
                <w:rFonts w:ascii="Times New Roman" w:hAnsi="Times New Roman" w:cs="Times New Roman"/>
                <w:bCs/>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note that the changes are shown in document </w:t>
            </w:r>
            <w:r w:rsidR="00E66D90">
              <w:rPr>
                <w:rFonts w:ascii="Times New Roman" w:hAnsi="Times New Roman" w:cs="Times New Roman"/>
                <w:bCs/>
                <w:color w:val="000000" w:themeColor="text1"/>
                <w:sz w:val="18"/>
                <w:szCs w:val="18"/>
              </w:rPr>
              <w:t>11-23/358r2</w:t>
            </w:r>
            <w:r>
              <w:rPr>
                <w:rFonts w:ascii="Times New Roman" w:hAnsi="Times New Roman" w:cs="Times New Roman"/>
                <w:bCs/>
                <w:color w:val="000000" w:themeColor="text1"/>
                <w:sz w:val="18"/>
                <w:szCs w:val="18"/>
              </w:rPr>
              <w:t xml:space="preserve"> tagged as </w:t>
            </w:r>
            <w:r w:rsidR="00EF661D">
              <w:rPr>
                <w:rFonts w:ascii="Times New Roman" w:hAnsi="Times New Roman" w:cs="Times New Roman"/>
                <w:bCs/>
                <w:color w:val="000000" w:themeColor="text1"/>
                <w:sz w:val="18"/>
                <w:szCs w:val="18"/>
              </w:rPr>
              <w:t>15368.</w:t>
            </w:r>
          </w:p>
        </w:tc>
      </w:tr>
      <w:tr w:rsidR="00547280" w:rsidRPr="0095147A" w14:paraId="64A63D27" w14:textId="77777777" w:rsidTr="00A97A49">
        <w:trPr>
          <w:trHeight w:val="220"/>
          <w:jc w:val="center"/>
        </w:trPr>
        <w:tc>
          <w:tcPr>
            <w:tcW w:w="625" w:type="dxa"/>
            <w:shd w:val="clear" w:color="auto" w:fill="auto"/>
            <w:noWrap/>
          </w:tcPr>
          <w:p w14:paraId="69617B3D" w14:textId="081832A1" w:rsidR="00547280" w:rsidRPr="00C91AD2" w:rsidRDefault="00547280" w:rsidP="00547280">
            <w:pPr>
              <w:suppressAutoHyphens/>
              <w:spacing w:after="0"/>
              <w:rPr>
                <w:rFonts w:ascii="Times New Roman" w:hAnsi="Times New Roman" w:cs="Times New Roman"/>
                <w:color w:val="000000" w:themeColor="text1"/>
                <w:sz w:val="16"/>
                <w:szCs w:val="16"/>
              </w:rPr>
            </w:pPr>
            <w:r w:rsidRPr="00EE4336">
              <w:rPr>
                <w:rFonts w:ascii="Times New Roman" w:hAnsi="Times New Roman" w:cs="Times New Roman"/>
                <w:color w:val="00B050"/>
                <w:sz w:val="16"/>
                <w:szCs w:val="16"/>
              </w:rPr>
              <w:t>17615</w:t>
            </w:r>
          </w:p>
        </w:tc>
        <w:tc>
          <w:tcPr>
            <w:tcW w:w="1080" w:type="dxa"/>
          </w:tcPr>
          <w:p w14:paraId="5BC1B4B7" w14:textId="235AECBC"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Brian Hart</w:t>
            </w:r>
          </w:p>
        </w:tc>
        <w:tc>
          <w:tcPr>
            <w:tcW w:w="1080" w:type="dxa"/>
            <w:shd w:val="clear" w:color="auto" w:fill="auto"/>
            <w:noWrap/>
          </w:tcPr>
          <w:p w14:paraId="313EBD5A" w14:textId="72389C25"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9.4.2.312.2.1</w:t>
            </w:r>
          </w:p>
        </w:tc>
        <w:tc>
          <w:tcPr>
            <w:tcW w:w="720" w:type="dxa"/>
          </w:tcPr>
          <w:p w14:paraId="4EF2FC9D" w14:textId="00CB2BF6"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252.44</w:t>
            </w:r>
          </w:p>
        </w:tc>
        <w:tc>
          <w:tcPr>
            <w:tcW w:w="2520" w:type="dxa"/>
            <w:shd w:val="clear" w:color="auto" w:fill="auto"/>
            <w:noWrap/>
          </w:tcPr>
          <w:p w14:paraId="5AD1E17C" w14:textId="0D621ADE"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3 different subfields have 3 different formats so "format" should be plural</w:t>
            </w:r>
          </w:p>
        </w:tc>
        <w:tc>
          <w:tcPr>
            <w:tcW w:w="1980" w:type="dxa"/>
            <w:shd w:val="clear" w:color="auto" w:fill="auto"/>
            <w:noWrap/>
          </w:tcPr>
          <w:p w14:paraId="40C432B4" w14:textId="07AD675B"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Try "The formats of ... are defined in ... respectively"</w:t>
            </w:r>
          </w:p>
        </w:tc>
        <w:tc>
          <w:tcPr>
            <w:tcW w:w="2970" w:type="dxa"/>
            <w:shd w:val="clear" w:color="auto" w:fill="auto"/>
          </w:tcPr>
          <w:p w14:paraId="348B4437" w14:textId="77777777" w:rsidR="00547280" w:rsidRDefault="00547280" w:rsidP="0054728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5DC4BDF5" w14:textId="77777777" w:rsidR="00547280" w:rsidRDefault="00547280" w:rsidP="00547280">
            <w:pPr>
              <w:suppressAutoHyphens/>
              <w:spacing w:after="0"/>
              <w:rPr>
                <w:rFonts w:ascii="Times New Roman" w:hAnsi="Times New Roman" w:cs="Times New Roman"/>
                <w:b/>
                <w:color w:val="000000" w:themeColor="text1"/>
                <w:sz w:val="18"/>
                <w:szCs w:val="18"/>
              </w:rPr>
            </w:pPr>
          </w:p>
          <w:p w14:paraId="41DA095E" w14:textId="1AE557A4" w:rsidR="00547280" w:rsidRPr="002444E3" w:rsidRDefault="00547280" w:rsidP="00547280">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note that the changes are shown in document </w:t>
            </w:r>
            <w:r w:rsidR="00E66D90">
              <w:rPr>
                <w:rFonts w:ascii="Times New Roman" w:hAnsi="Times New Roman" w:cs="Times New Roman"/>
                <w:bCs/>
                <w:color w:val="000000" w:themeColor="text1"/>
                <w:sz w:val="18"/>
                <w:szCs w:val="18"/>
              </w:rPr>
              <w:t>11-23/358r2</w:t>
            </w:r>
            <w:r>
              <w:rPr>
                <w:rFonts w:ascii="Times New Roman" w:hAnsi="Times New Roman" w:cs="Times New Roman"/>
                <w:bCs/>
                <w:color w:val="000000" w:themeColor="text1"/>
                <w:sz w:val="18"/>
                <w:szCs w:val="18"/>
              </w:rPr>
              <w:t xml:space="preserve"> tagged as 15368.</w:t>
            </w:r>
          </w:p>
        </w:tc>
      </w:tr>
      <w:tr w:rsidR="00547280" w:rsidRPr="0095147A" w14:paraId="51C1E780" w14:textId="77777777" w:rsidTr="00A97A49">
        <w:trPr>
          <w:trHeight w:val="220"/>
          <w:jc w:val="center"/>
        </w:trPr>
        <w:tc>
          <w:tcPr>
            <w:tcW w:w="625" w:type="dxa"/>
            <w:shd w:val="clear" w:color="auto" w:fill="auto"/>
            <w:noWrap/>
          </w:tcPr>
          <w:p w14:paraId="243152B8" w14:textId="2262CF96"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15948</w:t>
            </w:r>
          </w:p>
        </w:tc>
        <w:tc>
          <w:tcPr>
            <w:tcW w:w="1080" w:type="dxa"/>
          </w:tcPr>
          <w:p w14:paraId="133F157E" w14:textId="43C26E31"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Binita Gupta</w:t>
            </w:r>
          </w:p>
        </w:tc>
        <w:tc>
          <w:tcPr>
            <w:tcW w:w="1080" w:type="dxa"/>
            <w:shd w:val="clear" w:color="auto" w:fill="auto"/>
            <w:noWrap/>
          </w:tcPr>
          <w:p w14:paraId="76284289" w14:textId="150A34F1"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9.4.2.312.2.2</w:t>
            </w:r>
          </w:p>
        </w:tc>
        <w:tc>
          <w:tcPr>
            <w:tcW w:w="720" w:type="dxa"/>
          </w:tcPr>
          <w:p w14:paraId="018D71B7" w14:textId="439DC955"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253.57</w:t>
            </w:r>
          </w:p>
        </w:tc>
        <w:tc>
          <w:tcPr>
            <w:tcW w:w="2520" w:type="dxa"/>
            <w:shd w:val="clear" w:color="auto" w:fill="auto"/>
            <w:noWrap/>
          </w:tcPr>
          <w:p w14:paraId="2A503B58" w14:textId="17419C2C"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 xml:space="preserve">Change "Extended MLD Capabilities </w:t>
            </w:r>
            <w:proofErr w:type="gramStart"/>
            <w:r w:rsidRPr="00C91AD2">
              <w:rPr>
                <w:rFonts w:ascii="Times New Roman" w:hAnsi="Times New Roman" w:cs="Times New Roman"/>
                <w:sz w:val="16"/>
                <w:szCs w:val="16"/>
              </w:rPr>
              <w:t>And</w:t>
            </w:r>
            <w:proofErr w:type="gramEnd"/>
            <w:r w:rsidRPr="00C91AD2">
              <w:rPr>
                <w:rFonts w:ascii="Times New Roman" w:hAnsi="Times New Roman" w:cs="Times New Roman"/>
                <w:sz w:val="16"/>
                <w:szCs w:val="16"/>
              </w:rPr>
              <w:t xml:space="preserve"> Operations" to "Extended MLD Capabilities and Operations"</w:t>
            </w:r>
          </w:p>
        </w:tc>
        <w:tc>
          <w:tcPr>
            <w:tcW w:w="1980" w:type="dxa"/>
            <w:shd w:val="clear" w:color="auto" w:fill="auto"/>
            <w:noWrap/>
          </w:tcPr>
          <w:p w14:paraId="63016BD8" w14:textId="4B10F2BD"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As in comment</w:t>
            </w:r>
          </w:p>
        </w:tc>
        <w:tc>
          <w:tcPr>
            <w:tcW w:w="2970" w:type="dxa"/>
            <w:shd w:val="clear" w:color="auto" w:fill="auto"/>
          </w:tcPr>
          <w:p w14:paraId="17277C2B" w14:textId="77777777" w:rsidR="00547280" w:rsidRDefault="00EE22C0" w:rsidP="0054728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7FFBC292" w14:textId="77777777" w:rsidR="00EE22C0" w:rsidRDefault="00EE22C0" w:rsidP="00547280">
            <w:pPr>
              <w:suppressAutoHyphens/>
              <w:spacing w:after="0"/>
              <w:rPr>
                <w:rFonts w:ascii="Times New Roman" w:hAnsi="Times New Roman" w:cs="Times New Roman"/>
                <w:b/>
                <w:color w:val="000000" w:themeColor="text1"/>
                <w:sz w:val="18"/>
                <w:szCs w:val="18"/>
              </w:rPr>
            </w:pPr>
          </w:p>
          <w:p w14:paraId="489330BF" w14:textId="0801671E" w:rsidR="00EE22C0" w:rsidRPr="00EE22C0" w:rsidRDefault="00EE22C0" w:rsidP="00547280">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Since all field names must have </w:t>
            </w:r>
            <w:r w:rsidR="0085422F">
              <w:rPr>
                <w:rFonts w:ascii="Times New Roman" w:hAnsi="Times New Roman" w:cs="Times New Roman"/>
                <w:bCs/>
                <w:color w:val="000000" w:themeColor="text1"/>
                <w:sz w:val="18"/>
                <w:szCs w:val="18"/>
              </w:rPr>
              <w:t xml:space="preserve">each word starting with uppercase, the current text is correct. </w:t>
            </w:r>
          </w:p>
        </w:tc>
      </w:tr>
      <w:tr w:rsidR="00547280" w:rsidRPr="0095147A" w14:paraId="0DA9B401" w14:textId="77777777" w:rsidTr="00A97A49">
        <w:trPr>
          <w:trHeight w:val="220"/>
          <w:jc w:val="center"/>
        </w:trPr>
        <w:tc>
          <w:tcPr>
            <w:tcW w:w="625" w:type="dxa"/>
            <w:shd w:val="clear" w:color="auto" w:fill="auto"/>
            <w:noWrap/>
          </w:tcPr>
          <w:p w14:paraId="3D14C5E8" w14:textId="643D23AF" w:rsidR="00547280" w:rsidRPr="00C91AD2" w:rsidRDefault="00547280" w:rsidP="00547280">
            <w:pPr>
              <w:suppressAutoHyphens/>
              <w:spacing w:after="0"/>
              <w:rPr>
                <w:rFonts w:ascii="Times New Roman" w:hAnsi="Times New Roman" w:cs="Times New Roman"/>
                <w:sz w:val="16"/>
                <w:szCs w:val="16"/>
              </w:rPr>
            </w:pPr>
            <w:r w:rsidRPr="00456190">
              <w:rPr>
                <w:rFonts w:ascii="Times New Roman" w:hAnsi="Times New Roman" w:cs="Times New Roman"/>
                <w:color w:val="00B050"/>
                <w:sz w:val="16"/>
                <w:szCs w:val="16"/>
              </w:rPr>
              <w:t>17619</w:t>
            </w:r>
          </w:p>
        </w:tc>
        <w:tc>
          <w:tcPr>
            <w:tcW w:w="1080" w:type="dxa"/>
          </w:tcPr>
          <w:p w14:paraId="60F9206F" w14:textId="188EE76A" w:rsidR="00547280" w:rsidRPr="00C91AD2" w:rsidRDefault="00547280" w:rsidP="00547280">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Brian Hart</w:t>
            </w:r>
          </w:p>
        </w:tc>
        <w:tc>
          <w:tcPr>
            <w:tcW w:w="1080" w:type="dxa"/>
            <w:shd w:val="clear" w:color="auto" w:fill="auto"/>
            <w:noWrap/>
          </w:tcPr>
          <w:p w14:paraId="505E2348" w14:textId="3D508422" w:rsidR="00547280" w:rsidRPr="00C91AD2" w:rsidRDefault="00547280" w:rsidP="00547280">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9.4.2.312.2.3</w:t>
            </w:r>
          </w:p>
        </w:tc>
        <w:tc>
          <w:tcPr>
            <w:tcW w:w="720" w:type="dxa"/>
          </w:tcPr>
          <w:p w14:paraId="467C5CA5" w14:textId="54E9CFC9" w:rsidR="00547280" w:rsidRPr="00C91AD2" w:rsidRDefault="00547280" w:rsidP="00547280">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255.26</w:t>
            </w:r>
          </w:p>
        </w:tc>
        <w:tc>
          <w:tcPr>
            <w:tcW w:w="2520" w:type="dxa"/>
            <w:shd w:val="clear" w:color="auto" w:fill="auto"/>
            <w:noWrap/>
          </w:tcPr>
          <w:p w14:paraId="2BFAF777" w14:textId="28D53E25" w:rsidR="00547280" w:rsidRPr="00C91AD2" w:rsidRDefault="00547280" w:rsidP="00547280">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w:t>
            </w:r>
            <w:proofErr w:type="gramStart"/>
            <w:r w:rsidRPr="00C91AD2">
              <w:rPr>
                <w:rFonts w:ascii="Times New Roman" w:hAnsi="Times New Roman" w:cs="Times New Roman"/>
                <w:sz w:val="16"/>
                <w:szCs w:val="16"/>
              </w:rPr>
              <w:t>to</w:t>
            </w:r>
            <w:proofErr w:type="gramEnd"/>
            <w:r w:rsidRPr="00C91AD2">
              <w:rPr>
                <w:rFonts w:ascii="Times New Roman" w:hAnsi="Times New Roman" w:cs="Times New Roman"/>
                <w:sz w:val="16"/>
                <w:szCs w:val="16"/>
              </w:rPr>
              <w:t xml:space="preserve"> be" in "dot11MSDOFDMEDthreshold </w:t>
            </w:r>
            <w:r w:rsidRPr="00B27BA3">
              <w:rPr>
                <w:rFonts w:ascii="Times New Roman" w:hAnsi="Times New Roman" w:cs="Times New Roman"/>
                <w:sz w:val="16"/>
                <w:szCs w:val="16"/>
                <w:highlight w:val="yellow"/>
              </w:rPr>
              <w:t>to be</w:t>
            </w:r>
            <w:r w:rsidRPr="00C91AD2">
              <w:rPr>
                <w:rFonts w:ascii="Times New Roman" w:hAnsi="Times New Roman" w:cs="Times New Roman"/>
                <w:sz w:val="16"/>
                <w:szCs w:val="16"/>
              </w:rPr>
              <w:t xml:space="preserve"> used by a STA during medium synchronization recovery" is redundant because of the "during subclause</w:t>
            </w:r>
          </w:p>
        </w:tc>
        <w:tc>
          <w:tcPr>
            <w:tcW w:w="1980" w:type="dxa"/>
            <w:shd w:val="clear" w:color="auto" w:fill="auto"/>
            <w:noWrap/>
          </w:tcPr>
          <w:p w14:paraId="55F45BAF" w14:textId="17BDC90A" w:rsidR="00547280" w:rsidRPr="00C91AD2" w:rsidRDefault="00547280" w:rsidP="00547280">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Try "dot11MSDOFDMEDthreshold used by a STA during medium synchronization recovery"</w:t>
            </w:r>
          </w:p>
        </w:tc>
        <w:tc>
          <w:tcPr>
            <w:tcW w:w="2970" w:type="dxa"/>
            <w:shd w:val="clear" w:color="auto" w:fill="auto"/>
          </w:tcPr>
          <w:p w14:paraId="00FDF17E" w14:textId="77777777" w:rsidR="006E1C17" w:rsidRDefault="00B27BA3" w:rsidP="0054728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394FC827" w14:textId="77777777" w:rsidR="00CF0E60" w:rsidRDefault="00CF0E60" w:rsidP="00547280">
            <w:pPr>
              <w:suppressAutoHyphens/>
              <w:spacing w:after="0"/>
              <w:rPr>
                <w:rFonts w:ascii="Times New Roman" w:hAnsi="Times New Roman" w:cs="Times New Roman"/>
                <w:b/>
                <w:color w:val="000000" w:themeColor="text1"/>
                <w:sz w:val="18"/>
                <w:szCs w:val="18"/>
              </w:rPr>
            </w:pPr>
          </w:p>
          <w:p w14:paraId="1A6E1F0B" w14:textId="5C3B990B" w:rsidR="00CF0E60" w:rsidRPr="002444E3" w:rsidRDefault="00CF0E60" w:rsidP="00547280">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note that the changes are shown in document </w:t>
            </w:r>
            <w:r w:rsidR="00E66D90">
              <w:rPr>
                <w:rFonts w:ascii="Times New Roman" w:hAnsi="Times New Roman" w:cs="Times New Roman"/>
                <w:bCs/>
                <w:color w:val="000000" w:themeColor="text1"/>
                <w:sz w:val="18"/>
                <w:szCs w:val="18"/>
              </w:rPr>
              <w:t>11-23/358r2</w:t>
            </w:r>
            <w:r>
              <w:rPr>
                <w:rFonts w:ascii="Times New Roman" w:hAnsi="Times New Roman" w:cs="Times New Roman"/>
                <w:bCs/>
                <w:color w:val="000000" w:themeColor="text1"/>
                <w:sz w:val="18"/>
                <w:szCs w:val="18"/>
              </w:rPr>
              <w:t xml:space="preserve"> tagged as 176</w:t>
            </w:r>
            <w:r w:rsidR="001F3532">
              <w:rPr>
                <w:rFonts w:ascii="Times New Roman" w:hAnsi="Times New Roman" w:cs="Times New Roman"/>
                <w:bCs/>
                <w:color w:val="000000" w:themeColor="text1"/>
                <w:sz w:val="18"/>
                <w:szCs w:val="18"/>
              </w:rPr>
              <w:t>19</w:t>
            </w:r>
            <w:r>
              <w:rPr>
                <w:rFonts w:ascii="Times New Roman" w:hAnsi="Times New Roman" w:cs="Times New Roman"/>
                <w:bCs/>
                <w:color w:val="000000" w:themeColor="text1"/>
                <w:sz w:val="18"/>
                <w:szCs w:val="18"/>
              </w:rPr>
              <w:t>.</w:t>
            </w:r>
          </w:p>
        </w:tc>
      </w:tr>
      <w:tr w:rsidR="00547280" w:rsidRPr="0095147A" w14:paraId="7B64F7CD" w14:textId="77777777" w:rsidTr="00A97A49">
        <w:trPr>
          <w:trHeight w:val="220"/>
          <w:jc w:val="center"/>
        </w:trPr>
        <w:tc>
          <w:tcPr>
            <w:tcW w:w="625" w:type="dxa"/>
            <w:shd w:val="clear" w:color="auto" w:fill="auto"/>
            <w:noWrap/>
          </w:tcPr>
          <w:p w14:paraId="11BC70B4" w14:textId="66D655EE" w:rsidR="00547280" w:rsidRPr="00C91AD2" w:rsidRDefault="00547280" w:rsidP="00547280">
            <w:pPr>
              <w:suppressAutoHyphens/>
              <w:spacing w:after="0"/>
              <w:rPr>
                <w:rFonts w:ascii="Times New Roman" w:hAnsi="Times New Roman" w:cs="Times New Roman"/>
                <w:sz w:val="16"/>
                <w:szCs w:val="16"/>
              </w:rPr>
            </w:pPr>
            <w:r w:rsidRPr="00456190">
              <w:rPr>
                <w:rFonts w:ascii="Times New Roman" w:hAnsi="Times New Roman" w:cs="Times New Roman"/>
                <w:color w:val="00B050"/>
                <w:sz w:val="16"/>
                <w:szCs w:val="16"/>
              </w:rPr>
              <w:t>17620</w:t>
            </w:r>
          </w:p>
        </w:tc>
        <w:tc>
          <w:tcPr>
            <w:tcW w:w="1080" w:type="dxa"/>
          </w:tcPr>
          <w:p w14:paraId="053C73E0" w14:textId="47AB685F" w:rsidR="00547280" w:rsidRPr="00C91AD2" w:rsidRDefault="00547280" w:rsidP="00547280">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Brian Hart</w:t>
            </w:r>
          </w:p>
        </w:tc>
        <w:tc>
          <w:tcPr>
            <w:tcW w:w="1080" w:type="dxa"/>
            <w:shd w:val="clear" w:color="auto" w:fill="auto"/>
            <w:noWrap/>
          </w:tcPr>
          <w:p w14:paraId="7B35FA9D" w14:textId="15CFE758" w:rsidR="00547280" w:rsidRPr="00C91AD2" w:rsidRDefault="00547280" w:rsidP="00547280">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9.4.2.312.2.3</w:t>
            </w:r>
          </w:p>
        </w:tc>
        <w:tc>
          <w:tcPr>
            <w:tcW w:w="720" w:type="dxa"/>
          </w:tcPr>
          <w:p w14:paraId="60DC599C" w14:textId="63EAE4D9" w:rsidR="00547280" w:rsidRPr="00C91AD2" w:rsidRDefault="00547280" w:rsidP="00547280">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255.45</w:t>
            </w:r>
          </w:p>
        </w:tc>
        <w:tc>
          <w:tcPr>
            <w:tcW w:w="2520" w:type="dxa"/>
            <w:shd w:val="clear" w:color="auto" w:fill="auto"/>
            <w:noWrap/>
          </w:tcPr>
          <w:p w14:paraId="0066AA31" w14:textId="455A366B" w:rsidR="00547280" w:rsidRPr="00C91AD2" w:rsidRDefault="00547280" w:rsidP="00547280">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 xml:space="preserve">"a STA ... the STA" not "A STA ... a STA". </w:t>
            </w:r>
            <w:proofErr w:type="gramStart"/>
            <w:r w:rsidRPr="00C91AD2">
              <w:rPr>
                <w:rFonts w:ascii="Times New Roman" w:hAnsi="Times New Roman" w:cs="Times New Roman"/>
                <w:sz w:val="16"/>
                <w:szCs w:val="16"/>
              </w:rPr>
              <w:t>Also</w:t>
            </w:r>
            <w:proofErr w:type="gramEnd"/>
            <w:r w:rsidRPr="00C91AD2">
              <w:rPr>
                <w:rFonts w:ascii="Times New Roman" w:hAnsi="Times New Roman" w:cs="Times New Roman"/>
                <w:sz w:val="16"/>
                <w:szCs w:val="16"/>
              </w:rPr>
              <w:t xml:space="preserve"> an extra "that" wouldn't go amiss and "the value of"  doesn't align with the style guide</w:t>
            </w:r>
          </w:p>
        </w:tc>
        <w:tc>
          <w:tcPr>
            <w:tcW w:w="1980" w:type="dxa"/>
            <w:shd w:val="clear" w:color="auto" w:fill="auto"/>
            <w:noWrap/>
          </w:tcPr>
          <w:p w14:paraId="7D9BB838" w14:textId="30E67BB1" w:rsidR="00547280" w:rsidRPr="00C91AD2" w:rsidRDefault="00547280" w:rsidP="00547280">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 xml:space="preserve">Try "The Medium Synchronization Maximum Number </w:t>
            </w:r>
            <w:proofErr w:type="gramStart"/>
            <w:r w:rsidRPr="00C91AD2">
              <w:rPr>
                <w:rFonts w:ascii="Times New Roman" w:hAnsi="Times New Roman" w:cs="Times New Roman"/>
                <w:sz w:val="16"/>
                <w:szCs w:val="16"/>
              </w:rPr>
              <w:t>Of</w:t>
            </w:r>
            <w:proofErr w:type="gramEnd"/>
            <w:r w:rsidRPr="00C91AD2">
              <w:rPr>
                <w:rFonts w:ascii="Times New Roman" w:hAnsi="Times New Roman" w:cs="Times New Roman"/>
                <w:sz w:val="16"/>
                <w:szCs w:val="16"/>
              </w:rPr>
              <w:t xml:space="preserve"> TXOPs subfield contains ** the maximum number of TXOPs (dot11MSDTXOPMAX) *that* a STA is allowed to attempt to initiate while the </w:t>
            </w:r>
            <w:proofErr w:type="spellStart"/>
            <w:r w:rsidRPr="00C91AD2">
              <w:rPr>
                <w:rFonts w:ascii="Times New Roman" w:hAnsi="Times New Roman" w:cs="Times New Roman"/>
                <w:sz w:val="16"/>
                <w:szCs w:val="16"/>
              </w:rPr>
              <w:t>MediumSyncDelay</w:t>
            </w:r>
            <w:proofErr w:type="spellEnd"/>
            <w:r w:rsidRPr="00C91AD2">
              <w:rPr>
                <w:rFonts w:ascii="Times New Roman" w:hAnsi="Times New Roman" w:cs="Times New Roman"/>
                <w:sz w:val="16"/>
                <w:szCs w:val="16"/>
              </w:rPr>
              <w:t xml:space="preserve"> timer is running at *the* STA minus 1, except that the value 15 indicates any number of TXOPs as long as the </w:t>
            </w:r>
            <w:proofErr w:type="spellStart"/>
            <w:r w:rsidRPr="00C91AD2">
              <w:rPr>
                <w:rFonts w:ascii="Times New Roman" w:hAnsi="Times New Roman" w:cs="Times New Roman"/>
                <w:sz w:val="16"/>
                <w:szCs w:val="16"/>
              </w:rPr>
              <w:t>MediumSyncDelay</w:t>
            </w:r>
            <w:proofErr w:type="spellEnd"/>
            <w:r w:rsidRPr="00C91AD2">
              <w:rPr>
                <w:rFonts w:ascii="Times New Roman" w:hAnsi="Times New Roman" w:cs="Times New Roman"/>
                <w:sz w:val="16"/>
                <w:szCs w:val="16"/>
              </w:rPr>
              <w:t xml:space="preserve"> timer is nonzero."</w:t>
            </w:r>
          </w:p>
        </w:tc>
        <w:tc>
          <w:tcPr>
            <w:tcW w:w="2970" w:type="dxa"/>
            <w:shd w:val="clear" w:color="auto" w:fill="auto"/>
          </w:tcPr>
          <w:p w14:paraId="4822028D" w14:textId="77777777" w:rsidR="00547280" w:rsidRDefault="00DF0369" w:rsidP="0054728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3CCE8462" w14:textId="77777777" w:rsidR="00DF0369" w:rsidRDefault="00DF0369" w:rsidP="00547280">
            <w:pPr>
              <w:suppressAutoHyphens/>
              <w:spacing w:after="0"/>
              <w:rPr>
                <w:rFonts w:ascii="Times New Roman" w:hAnsi="Times New Roman" w:cs="Times New Roman"/>
                <w:b/>
                <w:color w:val="000000" w:themeColor="text1"/>
                <w:sz w:val="18"/>
                <w:szCs w:val="18"/>
              </w:rPr>
            </w:pPr>
          </w:p>
          <w:p w14:paraId="59F732CE" w14:textId="2BF37A69" w:rsidR="00DF0369" w:rsidRPr="00DF0369" w:rsidRDefault="00DF0369" w:rsidP="00547280">
            <w:pPr>
              <w:suppressAutoHyphens/>
              <w:spacing w:after="0"/>
              <w:rPr>
                <w:rFonts w:ascii="Times New Roman" w:hAnsi="Times New Roman" w:cs="Times New Roman"/>
                <w:bCs/>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note that the changes are shown in document </w:t>
            </w:r>
            <w:r w:rsidR="00E66D90">
              <w:rPr>
                <w:rFonts w:ascii="Times New Roman" w:hAnsi="Times New Roman" w:cs="Times New Roman"/>
                <w:bCs/>
                <w:color w:val="000000" w:themeColor="text1"/>
                <w:sz w:val="18"/>
                <w:szCs w:val="18"/>
              </w:rPr>
              <w:t>11-23/358r2</w:t>
            </w:r>
            <w:r>
              <w:rPr>
                <w:rFonts w:ascii="Times New Roman" w:hAnsi="Times New Roman" w:cs="Times New Roman"/>
                <w:bCs/>
                <w:color w:val="000000" w:themeColor="text1"/>
                <w:sz w:val="18"/>
                <w:szCs w:val="18"/>
              </w:rPr>
              <w:t xml:space="preserve"> tagged as 17620.</w:t>
            </w:r>
          </w:p>
        </w:tc>
      </w:tr>
      <w:tr w:rsidR="00547280" w:rsidRPr="0095147A" w14:paraId="7DF150A9" w14:textId="77777777" w:rsidTr="00A97A49">
        <w:trPr>
          <w:trHeight w:val="220"/>
          <w:jc w:val="center"/>
        </w:trPr>
        <w:tc>
          <w:tcPr>
            <w:tcW w:w="625" w:type="dxa"/>
            <w:shd w:val="clear" w:color="auto" w:fill="auto"/>
            <w:noWrap/>
          </w:tcPr>
          <w:p w14:paraId="22091C0A" w14:textId="15240075" w:rsidR="00547280" w:rsidRPr="00C91AD2" w:rsidRDefault="00547280" w:rsidP="00547280">
            <w:pPr>
              <w:suppressAutoHyphens/>
              <w:spacing w:after="0"/>
              <w:rPr>
                <w:rFonts w:ascii="Times New Roman" w:hAnsi="Times New Roman" w:cs="Times New Roman"/>
                <w:color w:val="000000" w:themeColor="text1"/>
                <w:sz w:val="16"/>
                <w:szCs w:val="16"/>
              </w:rPr>
            </w:pPr>
            <w:r w:rsidRPr="00456190">
              <w:rPr>
                <w:rFonts w:ascii="Times New Roman" w:hAnsi="Times New Roman" w:cs="Times New Roman"/>
                <w:color w:val="00B050"/>
                <w:sz w:val="16"/>
                <w:szCs w:val="16"/>
              </w:rPr>
              <w:t>17622</w:t>
            </w:r>
          </w:p>
        </w:tc>
        <w:tc>
          <w:tcPr>
            <w:tcW w:w="1080" w:type="dxa"/>
          </w:tcPr>
          <w:p w14:paraId="52855E6F" w14:textId="2132431A"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Brian Hart</w:t>
            </w:r>
          </w:p>
        </w:tc>
        <w:tc>
          <w:tcPr>
            <w:tcW w:w="1080" w:type="dxa"/>
            <w:shd w:val="clear" w:color="auto" w:fill="auto"/>
            <w:noWrap/>
          </w:tcPr>
          <w:p w14:paraId="6184A802" w14:textId="2044F192"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9.4.2.312.2.3</w:t>
            </w:r>
          </w:p>
        </w:tc>
        <w:tc>
          <w:tcPr>
            <w:tcW w:w="720" w:type="dxa"/>
          </w:tcPr>
          <w:p w14:paraId="392E2CD8" w14:textId="0FF43F90"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256.18</w:t>
            </w:r>
          </w:p>
        </w:tc>
        <w:tc>
          <w:tcPr>
            <w:tcW w:w="2520" w:type="dxa"/>
            <w:shd w:val="clear" w:color="auto" w:fill="auto"/>
            <w:noWrap/>
          </w:tcPr>
          <w:p w14:paraId="3B7B2553" w14:textId="283742C4"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w:t>
            </w:r>
            <w:proofErr w:type="gramStart"/>
            <w:r w:rsidRPr="00C91AD2">
              <w:rPr>
                <w:rFonts w:ascii="Times New Roman" w:hAnsi="Times New Roman" w:cs="Times New Roman"/>
                <w:sz w:val="16"/>
                <w:szCs w:val="16"/>
              </w:rPr>
              <w:t>the</w:t>
            </w:r>
            <w:proofErr w:type="gramEnd"/>
            <w:r w:rsidRPr="00C91AD2">
              <w:rPr>
                <w:rFonts w:ascii="Times New Roman" w:hAnsi="Times New Roman" w:cs="Times New Roman"/>
                <w:sz w:val="16"/>
                <w:szCs w:val="16"/>
              </w:rPr>
              <w:t xml:space="preserve"> EMLSR operation" sounds like a specific event. Here we mean the ongoing capability, and then it is clearer if no article is used</w:t>
            </w:r>
          </w:p>
        </w:tc>
        <w:tc>
          <w:tcPr>
            <w:tcW w:w="1980" w:type="dxa"/>
            <w:shd w:val="clear" w:color="auto" w:fill="auto"/>
            <w:noWrap/>
          </w:tcPr>
          <w:p w14:paraId="7E53A63C" w14:textId="6B092FAB"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Try "if the MLD supports EMLSR operation"</w:t>
            </w:r>
          </w:p>
        </w:tc>
        <w:tc>
          <w:tcPr>
            <w:tcW w:w="2970" w:type="dxa"/>
            <w:shd w:val="clear" w:color="auto" w:fill="auto"/>
          </w:tcPr>
          <w:p w14:paraId="17BE7ADA" w14:textId="77777777" w:rsidR="00547280" w:rsidRDefault="00EB73BE" w:rsidP="0054728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00219493" w14:textId="77777777" w:rsidR="00EB73BE" w:rsidRDefault="00EB73BE" w:rsidP="00547280">
            <w:pPr>
              <w:suppressAutoHyphens/>
              <w:spacing w:after="0"/>
              <w:rPr>
                <w:rFonts w:ascii="Times New Roman" w:hAnsi="Times New Roman" w:cs="Times New Roman"/>
                <w:b/>
                <w:color w:val="000000" w:themeColor="text1"/>
                <w:sz w:val="18"/>
                <w:szCs w:val="18"/>
              </w:rPr>
            </w:pPr>
          </w:p>
          <w:p w14:paraId="6E3F1E0A" w14:textId="77777777" w:rsidR="00EB73BE" w:rsidRDefault="00EB73BE" w:rsidP="00547280">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w:t>
            </w:r>
          </w:p>
          <w:p w14:paraId="1EBDCE90" w14:textId="77777777" w:rsidR="00EB73BE" w:rsidRDefault="00EB73BE" w:rsidP="00547280">
            <w:pPr>
              <w:suppressAutoHyphens/>
              <w:spacing w:after="0"/>
              <w:rPr>
                <w:rFonts w:ascii="Times New Roman" w:hAnsi="Times New Roman" w:cs="Times New Roman"/>
                <w:bCs/>
                <w:color w:val="000000" w:themeColor="text1"/>
                <w:sz w:val="18"/>
                <w:szCs w:val="18"/>
              </w:rPr>
            </w:pPr>
          </w:p>
          <w:p w14:paraId="6A1D37C4" w14:textId="79B09A15" w:rsidR="00EB73BE" w:rsidRPr="00EB73BE" w:rsidRDefault="00EB73BE" w:rsidP="00547280">
            <w:pPr>
              <w:suppressAutoHyphens/>
              <w:spacing w:after="0"/>
              <w:rPr>
                <w:rFonts w:ascii="Times New Roman" w:hAnsi="Times New Roman" w:cs="Times New Roman"/>
                <w:bCs/>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implement changes shown in document </w:t>
            </w:r>
            <w:r w:rsidR="00E66D90">
              <w:rPr>
                <w:rFonts w:ascii="Times New Roman" w:hAnsi="Times New Roman" w:cs="Times New Roman"/>
                <w:bCs/>
                <w:color w:val="000000" w:themeColor="text1"/>
                <w:sz w:val="18"/>
                <w:szCs w:val="18"/>
              </w:rPr>
              <w:t>11-23/358r2</w:t>
            </w:r>
            <w:r>
              <w:rPr>
                <w:rFonts w:ascii="Times New Roman" w:hAnsi="Times New Roman" w:cs="Times New Roman"/>
                <w:bCs/>
                <w:color w:val="000000" w:themeColor="text1"/>
                <w:sz w:val="18"/>
                <w:szCs w:val="18"/>
              </w:rPr>
              <w:t xml:space="preserve"> tagged as </w:t>
            </w:r>
            <w:r w:rsidR="002E5C4D">
              <w:rPr>
                <w:rFonts w:ascii="Times New Roman" w:hAnsi="Times New Roman" w:cs="Times New Roman"/>
                <w:bCs/>
                <w:color w:val="000000" w:themeColor="text1"/>
                <w:sz w:val="18"/>
                <w:szCs w:val="18"/>
              </w:rPr>
              <w:t>17622</w:t>
            </w:r>
            <w:r>
              <w:rPr>
                <w:rFonts w:ascii="Times New Roman" w:hAnsi="Times New Roman" w:cs="Times New Roman"/>
                <w:bCs/>
                <w:color w:val="000000" w:themeColor="text1"/>
                <w:sz w:val="18"/>
                <w:szCs w:val="18"/>
              </w:rPr>
              <w:t>.</w:t>
            </w:r>
          </w:p>
        </w:tc>
      </w:tr>
      <w:tr w:rsidR="00BD7EDD" w:rsidRPr="0095147A" w14:paraId="34EE591C" w14:textId="77777777" w:rsidTr="00A97A49">
        <w:trPr>
          <w:trHeight w:val="220"/>
          <w:jc w:val="center"/>
        </w:trPr>
        <w:tc>
          <w:tcPr>
            <w:tcW w:w="625" w:type="dxa"/>
            <w:shd w:val="clear" w:color="auto" w:fill="auto"/>
            <w:noWrap/>
          </w:tcPr>
          <w:p w14:paraId="19CE875A" w14:textId="5A76A47C" w:rsidR="00BD7EDD" w:rsidRPr="00C91AD2" w:rsidRDefault="00BD7EDD" w:rsidP="00BD7EDD">
            <w:pPr>
              <w:suppressAutoHyphens/>
              <w:spacing w:after="0"/>
              <w:rPr>
                <w:rFonts w:ascii="Times New Roman" w:hAnsi="Times New Roman" w:cs="Times New Roman"/>
                <w:color w:val="000000" w:themeColor="text1"/>
                <w:sz w:val="16"/>
                <w:szCs w:val="16"/>
                <w:highlight w:val="yellow"/>
              </w:rPr>
            </w:pPr>
            <w:r w:rsidRPr="00456190">
              <w:rPr>
                <w:rFonts w:ascii="Times New Roman" w:hAnsi="Times New Roman" w:cs="Times New Roman"/>
                <w:color w:val="00B050"/>
                <w:sz w:val="16"/>
                <w:szCs w:val="16"/>
              </w:rPr>
              <w:t>17651</w:t>
            </w:r>
          </w:p>
        </w:tc>
        <w:tc>
          <w:tcPr>
            <w:tcW w:w="1080" w:type="dxa"/>
          </w:tcPr>
          <w:p w14:paraId="232B34A8" w14:textId="14912282" w:rsidR="00BD7EDD" w:rsidRPr="00C91AD2" w:rsidRDefault="00BD7EDD" w:rsidP="00BD7EDD">
            <w:pPr>
              <w:suppressAutoHyphens/>
              <w:spacing w:after="0"/>
              <w:rPr>
                <w:rFonts w:ascii="Times New Roman" w:hAnsi="Times New Roman" w:cs="Times New Roman"/>
                <w:color w:val="000000" w:themeColor="text1"/>
                <w:sz w:val="16"/>
                <w:szCs w:val="16"/>
                <w:highlight w:val="yellow"/>
              </w:rPr>
            </w:pPr>
            <w:r w:rsidRPr="00C91AD2">
              <w:rPr>
                <w:rFonts w:ascii="Times New Roman" w:hAnsi="Times New Roman" w:cs="Times New Roman"/>
                <w:sz w:val="16"/>
                <w:szCs w:val="16"/>
              </w:rPr>
              <w:t>Brian Hart</w:t>
            </w:r>
          </w:p>
        </w:tc>
        <w:tc>
          <w:tcPr>
            <w:tcW w:w="1080" w:type="dxa"/>
            <w:shd w:val="clear" w:color="auto" w:fill="auto"/>
            <w:noWrap/>
          </w:tcPr>
          <w:p w14:paraId="4B8FC3E8" w14:textId="1EE59990" w:rsidR="00BD7EDD" w:rsidRPr="00C91AD2" w:rsidRDefault="00BD7EDD" w:rsidP="00BD7EDD">
            <w:pPr>
              <w:suppressAutoHyphens/>
              <w:spacing w:after="0"/>
              <w:rPr>
                <w:rFonts w:ascii="Times New Roman" w:hAnsi="Times New Roman" w:cs="Times New Roman"/>
                <w:color w:val="000000" w:themeColor="text1"/>
                <w:sz w:val="16"/>
                <w:szCs w:val="16"/>
                <w:highlight w:val="yellow"/>
              </w:rPr>
            </w:pPr>
            <w:r w:rsidRPr="00C91AD2">
              <w:rPr>
                <w:rFonts w:ascii="Times New Roman" w:hAnsi="Times New Roman" w:cs="Times New Roman"/>
                <w:sz w:val="16"/>
                <w:szCs w:val="16"/>
              </w:rPr>
              <w:t>9.4.2.312.2.4</w:t>
            </w:r>
          </w:p>
        </w:tc>
        <w:tc>
          <w:tcPr>
            <w:tcW w:w="720" w:type="dxa"/>
          </w:tcPr>
          <w:p w14:paraId="655B81EE" w14:textId="6940F5F6" w:rsidR="00BD7EDD" w:rsidRPr="00C91AD2" w:rsidRDefault="00BD7EDD" w:rsidP="00BD7EDD">
            <w:pPr>
              <w:suppressAutoHyphens/>
              <w:spacing w:after="0"/>
              <w:rPr>
                <w:rFonts w:ascii="Times New Roman" w:hAnsi="Times New Roman" w:cs="Times New Roman"/>
                <w:color w:val="000000" w:themeColor="text1"/>
                <w:sz w:val="16"/>
                <w:szCs w:val="16"/>
                <w:highlight w:val="yellow"/>
              </w:rPr>
            </w:pPr>
            <w:r w:rsidRPr="00C91AD2">
              <w:rPr>
                <w:rFonts w:ascii="Times New Roman" w:hAnsi="Times New Roman" w:cs="Times New Roman"/>
                <w:sz w:val="16"/>
                <w:szCs w:val="16"/>
              </w:rPr>
              <w:t>261.05</w:t>
            </w:r>
          </w:p>
        </w:tc>
        <w:tc>
          <w:tcPr>
            <w:tcW w:w="2520" w:type="dxa"/>
            <w:shd w:val="clear" w:color="auto" w:fill="auto"/>
            <w:noWrap/>
          </w:tcPr>
          <w:p w14:paraId="029481D3" w14:textId="7C28D799" w:rsidR="00BD7EDD" w:rsidRPr="00C91AD2" w:rsidRDefault="00BD7EDD" w:rsidP="00BD7EDD">
            <w:pPr>
              <w:suppressAutoHyphens/>
              <w:spacing w:after="0"/>
              <w:rPr>
                <w:rFonts w:ascii="Times New Roman" w:hAnsi="Times New Roman" w:cs="Times New Roman"/>
                <w:color w:val="000000" w:themeColor="text1"/>
                <w:sz w:val="16"/>
                <w:szCs w:val="16"/>
                <w:highlight w:val="yellow"/>
              </w:rPr>
            </w:pPr>
            <w:r w:rsidRPr="00C91AD2">
              <w:rPr>
                <w:rFonts w:ascii="Times New Roman" w:hAnsi="Times New Roman" w:cs="Times New Roman"/>
                <w:sz w:val="16"/>
                <w:szCs w:val="16"/>
              </w:rPr>
              <w:t>"</w:t>
            </w:r>
            <w:proofErr w:type="gramStart"/>
            <w:r w:rsidRPr="00C91AD2">
              <w:rPr>
                <w:rFonts w:ascii="Times New Roman" w:hAnsi="Times New Roman" w:cs="Times New Roman"/>
                <w:sz w:val="16"/>
                <w:szCs w:val="16"/>
              </w:rPr>
              <w:t>optional</w:t>
            </w:r>
            <w:proofErr w:type="gramEnd"/>
            <w:r w:rsidRPr="00C91AD2">
              <w:rPr>
                <w:rFonts w:ascii="Times New Roman" w:hAnsi="Times New Roman" w:cs="Times New Roman"/>
                <w:sz w:val="16"/>
                <w:szCs w:val="16"/>
              </w:rPr>
              <w:t xml:space="preserve"> elements" but this is a table of </w:t>
            </w:r>
            <w:proofErr w:type="spellStart"/>
            <w:r w:rsidRPr="00C91AD2">
              <w:rPr>
                <w:rFonts w:ascii="Times New Roman" w:hAnsi="Times New Roman" w:cs="Times New Roman"/>
                <w:sz w:val="16"/>
                <w:szCs w:val="16"/>
              </w:rPr>
              <w:t>subelements</w:t>
            </w:r>
            <w:proofErr w:type="spellEnd"/>
          </w:p>
        </w:tc>
        <w:tc>
          <w:tcPr>
            <w:tcW w:w="1980" w:type="dxa"/>
            <w:shd w:val="clear" w:color="auto" w:fill="auto"/>
            <w:noWrap/>
          </w:tcPr>
          <w:p w14:paraId="16452085" w14:textId="45E404BD" w:rsidR="00BD7EDD" w:rsidRPr="00C91AD2" w:rsidRDefault="00BD7EDD" w:rsidP="00BD7EDD">
            <w:pPr>
              <w:suppressAutoHyphens/>
              <w:spacing w:after="0"/>
              <w:rPr>
                <w:rFonts w:ascii="Times New Roman" w:hAnsi="Times New Roman" w:cs="Times New Roman"/>
                <w:color w:val="000000" w:themeColor="text1"/>
                <w:sz w:val="16"/>
                <w:szCs w:val="16"/>
                <w:highlight w:val="yellow"/>
              </w:rPr>
            </w:pPr>
            <w:r w:rsidRPr="00C91AD2">
              <w:rPr>
                <w:rFonts w:ascii="Times New Roman" w:hAnsi="Times New Roman" w:cs="Times New Roman"/>
                <w:sz w:val="16"/>
                <w:szCs w:val="16"/>
              </w:rPr>
              <w:t>"</w:t>
            </w:r>
            <w:proofErr w:type="gramStart"/>
            <w:r w:rsidRPr="00C91AD2">
              <w:rPr>
                <w:rFonts w:ascii="Times New Roman" w:hAnsi="Times New Roman" w:cs="Times New Roman"/>
                <w:sz w:val="16"/>
                <w:szCs w:val="16"/>
              </w:rPr>
              <w:t>optional</w:t>
            </w:r>
            <w:proofErr w:type="gramEnd"/>
            <w:r w:rsidRPr="00C91AD2">
              <w:rPr>
                <w:rFonts w:ascii="Times New Roman" w:hAnsi="Times New Roman" w:cs="Times New Roman"/>
                <w:sz w:val="16"/>
                <w:szCs w:val="16"/>
              </w:rPr>
              <w:t xml:space="preserve"> </w:t>
            </w:r>
            <w:proofErr w:type="spellStart"/>
            <w:r w:rsidRPr="00C91AD2">
              <w:rPr>
                <w:rFonts w:ascii="Times New Roman" w:hAnsi="Times New Roman" w:cs="Times New Roman"/>
                <w:sz w:val="16"/>
                <w:szCs w:val="16"/>
              </w:rPr>
              <w:t>subelements</w:t>
            </w:r>
            <w:proofErr w:type="spellEnd"/>
            <w:r w:rsidRPr="00C91AD2">
              <w:rPr>
                <w:rFonts w:ascii="Times New Roman" w:hAnsi="Times New Roman" w:cs="Times New Roman"/>
                <w:sz w:val="16"/>
                <w:szCs w:val="16"/>
              </w:rPr>
              <w:t>"</w:t>
            </w:r>
          </w:p>
        </w:tc>
        <w:tc>
          <w:tcPr>
            <w:tcW w:w="2970" w:type="dxa"/>
            <w:shd w:val="clear" w:color="auto" w:fill="auto"/>
          </w:tcPr>
          <w:p w14:paraId="02D39D51" w14:textId="77777777" w:rsidR="00BD7EDD" w:rsidRDefault="00BD7EDD" w:rsidP="00BD7EDD">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0B46EE37" w14:textId="77777777" w:rsidR="00BD7EDD" w:rsidRDefault="00BD7EDD" w:rsidP="00BD7EDD">
            <w:pPr>
              <w:suppressAutoHyphens/>
              <w:spacing w:after="0"/>
              <w:rPr>
                <w:rFonts w:ascii="Times New Roman" w:hAnsi="Times New Roman" w:cs="Times New Roman"/>
                <w:b/>
                <w:color w:val="000000" w:themeColor="text1"/>
                <w:sz w:val="18"/>
                <w:szCs w:val="18"/>
              </w:rPr>
            </w:pPr>
          </w:p>
          <w:p w14:paraId="74FD4FE1" w14:textId="25DAFB0C" w:rsidR="00BD7EDD" w:rsidRPr="002444E3" w:rsidRDefault="00BD7EDD" w:rsidP="00BD7EDD">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note that the changes are shown in document </w:t>
            </w:r>
            <w:r w:rsidR="00E66D90">
              <w:rPr>
                <w:rFonts w:ascii="Times New Roman" w:hAnsi="Times New Roman" w:cs="Times New Roman"/>
                <w:bCs/>
                <w:color w:val="000000" w:themeColor="text1"/>
                <w:sz w:val="18"/>
                <w:szCs w:val="18"/>
              </w:rPr>
              <w:t>11-23/358r2</w:t>
            </w:r>
            <w:r>
              <w:rPr>
                <w:rFonts w:ascii="Times New Roman" w:hAnsi="Times New Roman" w:cs="Times New Roman"/>
                <w:bCs/>
                <w:color w:val="000000" w:themeColor="text1"/>
                <w:sz w:val="18"/>
                <w:szCs w:val="18"/>
              </w:rPr>
              <w:t xml:space="preserve"> tagged as 17651.</w:t>
            </w:r>
          </w:p>
        </w:tc>
      </w:tr>
      <w:tr w:rsidR="007B5683" w:rsidRPr="0095147A" w14:paraId="71AA7AEE" w14:textId="77777777" w:rsidTr="00A97A49">
        <w:trPr>
          <w:trHeight w:val="220"/>
          <w:jc w:val="center"/>
        </w:trPr>
        <w:tc>
          <w:tcPr>
            <w:tcW w:w="625" w:type="dxa"/>
            <w:shd w:val="clear" w:color="auto" w:fill="auto"/>
            <w:noWrap/>
          </w:tcPr>
          <w:p w14:paraId="53306802" w14:textId="57969FC0" w:rsidR="007B5683" w:rsidRPr="00456190" w:rsidRDefault="007B5683" w:rsidP="007B5683">
            <w:pPr>
              <w:suppressAutoHyphens/>
              <w:spacing w:after="0"/>
              <w:rPr>
                <w:rFonts w:ascii="Times New Roman" w:hAnsi="Times New Roman" w:cs="Times New Roman"/>
                <w:color w:val="00B050"/>
                <w:sz w:val="16"/>
                <w:szCs w:val="16"/>
              </w:rPr>
            </w:pPr>
            <w:r w:rsidRPr="00456190">
              <w:rPr>
                <w:rFonts w:ascii="Times New Roman" w:hAnsi="Times New Roman" w:cs="Times New Roman"/>
                <w:color w:val="00B050"/>
                <w:sz w:val="16"/>
                <w:szCs w:val="16"/>
              </w:rPr>
              <w:t>17652</w:t>
            </w:r>
          </w:p>
        </w:tc>
        <w:tc>
          <w:tcPr>
            <w:tcW w:w="1080" w:type="dxa"/>
          </w:tcPr>
          <w:p w14:paraId="0312F8AF" w14:textId="487B6177" w:rsidR="007B5683" w:rsidRPr="00C91AD2" w:rsidRDefault="007B5683" w:rsidP="007B5683">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Brian Hart</w:t>
            </w:r>
          </w:p>
        </w:tc>
        <w:tc>
          <w:tcPr>
            <w:tcW w:w="1080" w:type="dxa"/>
            <w:shd w:val="clear" w:color="auto" w:fill="auto"/>
            <w:noWrap/>
          </w:tcPr>
          <w:p w14:paraId="09DB10E4" w14:textId="4056EE78" w:rsidR="007B5683" w:rsidRPr="00C91AD2" w:rsidRDefault="007B5683" w:rsidP="007B5683">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9.4.2.312.2.4</w:t>
            </w:r>
          </w:p>
        </w:tc>
        <w:tc>
          <w:tcPr>
            <w:tcW w:w="720" w:type="dxa"/>
          </w:tcPr>
          <w:p w14:paraId="3423C0F7" w14:textId="62073C12" w:rsidR="007B5683" w:rsidRPr="00C91AD2" w:rsidRDefault="007B5683" w:rsidP="007B5683">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261.08</w:t>
            </w:r>
          </w:p>
        </w:tc>
        <w:tc>
          <w:tcPr>
            <w:tcW w:w="2520" w:type="dxa"/>
            <w:shd w:val="clear" w:color="auto" w:fill="auto"/>
            <w:noWrap/>
          </w:tcPr>
          <w:p w14:paraId="5AAE8ECC" w14:textId="4A986D82" w:rsidR="007B5683" w:rsidRPr="00C91AD2" w:rsidRDefault="007B5683" w:rsidP="007B5683">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 xml:space="preserve">Troubling article, since we are talking about every Per-STA Profile </w:t>
            </w:r>
            <w:proofErr w:type="spellStart"/>
            <w:r w:rsidRPr="00C91AD2">
              <w:rPr>
                <w:rFonts w:ascii="Times New Roman" w:hAnsi="Times New Roman" w:cs="Times New Roman"/>
                <w:sz w:val="16"/>
                <w:szCs w:val="16"/>
              </w:rPr>
              <w:t>subelement</w:t>
            </w:r>
            <w:proofErr w:type="spellEnd"/>
          </w:p>
        </w:tc>
        <w:tc>
          <w:tcPr>
            <w:tcW w:w="1980" w:type="dxa"/>
            <w:shd w:val="clear" w:color="auto" w:fill="auto"/>
            <w:noWrap/>
          </w:tcPr>
          <w:p w14:paraId="75A91936" w14:textId="54ADEE70" w:rsidR="007B5683" w:rsidRPr="00C91AD2" w:rsidRDefault="007B5683" w:rsidP="007B5683">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 xml:space="preserve">Try "The format of the Per-STA Profile </w:t>
            </w:r>
            <w:proofErr w:type="spellStart"/>
            <w:r w:rsidRPr="00C91AD2">
              <w:rPr>
                <w:rFonts w:ascii="Times New Roman" w:hAnsi="Times New Roman" w:cs="Times New Roman"/>
                <w:sz w:val="16"/>
                <w:szCs w:val="16"/>
              </w:rPr>
              <w:t>subelement</w:t>
            </w:r>
            <w:proofErr w:type="spellEnd"/>
            <w:r w:rsidRPr="00C91AD2">
              <w:rPr>
                <w:rFonts w:ascii="Times New Roman" w:hAnsi="Times New Roman" w:cs="Times New Roman"/>
                <w:sz w:val="16"/>
                <w:szCs w:val="16"/>
              </w:rPr>
              <w:t>". Ditto P264L27, P269L38</w:t>
            </w:r>
          </w:p>
        </w:tc>
        <w:tc>
          <w:tcPr>
            <w:tcW w:w="2970" w:type="dxa"/>
            <w:shd w:val="clear" w:color="auto" w:fill="auto"/>
          </w:tcPr>
          <w:p w14:paraId="0C6AB187" w14:textId="77777777" w:rsidR="007B5683" w:rsidRDefault="007B5683" w:rsidP="007B5683">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742946D4" w14:textId="77777777" w:rsidR="007B5683" w:rsidRDefault="007B5683" w:rsidP="007B5683">
            <w:pPr>
              <w:suppressAutoHyphens/>
              <w:spacing w:after="0"/>
              <w:rPr>
                <w:rFonts w:ascii="Times New Roman" w:hAnsi="Times New Roman" w:cs="Times New Roman"/>
                <w:b/>
                <w:color w:val="000000" w:themeColor="text1"/>
                <w:sz w:val="18"/>
                <w:szCs w:val="18"/>
              </w:rPr>
            </w:pPr>
          </w:p>
          <w:p w14:paraId="733920C1" w14:textId="4088EDE8" w:rsidR="007B5683" w:rsidRPr="002444E3" w:rsidRDefault="007B5683" w:rsidP="007B5683">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note that the changes are shown in document </w:t>
            </w:r>
            <w:r w:rsidR="00E66D90">
              <w:rPr>
                <w:rFonts w:ascii="Times New Roman" w:hAnsi="Times New Roman" w:cs="Times New Roman"/>
                <w:bCs/>
                <w:color w:val="000000" w:themeColor="text1"/>
                <w:sz w:val="18"/>
                <w:szCs w:val="18"/>
              </w:rPr>
              <w:t>11-23/358r2</w:t>
            </w:r>
            <w:r>
              <w:rPr>
                <w:rFonts w:ascii="Times New Roman" w:hAnsi="Times New Roman" w:cs="Times New Roman"/>
                <w:bCs/>
                <w:color w:val="000000" w:themeColor="text1"/>
                <w:sz w:val="18"/>
                <w:szCs w:val="18"/>
              </w:rPr>
              <w:t xml:space="preserve"> tagged as 17652.</w:t>
            </w:r>
          </w:p>
        </w:tc>
      </w:tr>
      <w:tr w:rsidR="007B5683" w:rsidRPr="0095147A" w14:paraId="4E7AF477" w14:textId="77777777" w:rsidTr="00A97A49">
        <w:trPr>
          <w:trHeight w:val="220"/>
          <w:jc w:val="center"/>
        </w:trPr>
        <w:tc>
          <w:tcPr>
            <w:tcW w:w="625" w:type="dxa"/>
            <w:shd w:val="clear" w:color="auto" w:fill="auto"/>
            <w:noWrap/>
          </w:tcPr>
          <w:p w14:paraId="2C389D96" w14:textId="2FA13334" w:rsidR="007B5683" w:rsidRPr="00C91AD2" w:rsidRDefault="007B5683" w:rsidP="007B5683">
            <w:pPr>
              <w:suppressAutoHyphens/>
              <w:spacing w:after="0"/>
              <w:rPr>
                <w:rFonts w:ascii="Times New Roman" w:hAnsi="Times New Roman" w:cs="Times New Roman"/>
                <w:sz w:val="16"/>
                <w:szCs w:val="16"/>
              </w:rPr>
            </w:pPr>
            <w:r w:rsidRPr="00456190">
              <w:rPr>
                <w:rFonts w:ascii="Times New Roman" w:hAnsi="Times New Roman" w:cs="Times New Roman"/>
                <w:color w:val="00B050"/>
                <w:sz w:val="16"/>
                <w:szCs w:val="16"/>
              </w:rPr>
              <w:t>17653</w:t>
            </w:r>
          </w:p>
        </w:tc>
        <w:tc>
          <w:tcPr>
            <w:tcW w:w="1080" w:type="dxa"/>
          </w:tcPr>
          <w:p w14:paraId="13025CCF" w14:textId="563616AC" w:rsidR="007B5683" w:rsidRPr="00C91AD2" w:rsidRDefault="007B5683" w:rsidP="007B5683">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Brian Hart</w:t>
            </w:r>
          </w:p>
        </w:tc>
        <w:tc>
          <w:tcPr>
            <w:tcW w:w="1080" w:type="dxa"/>
            <w:shd w:val="clear" w:color="auto" w:fill="auto"/>
            <w:noWrap/>
          </w:tcPr>
          <w:p w14:paraId="5CAF3874" w14:textId="7410BAF1" w:rsidR="007B5683" w:rsidRPr="00C91AD2" w:rsidRDefault="007B5683" w:rsidP="007B5683">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9.4.2.312.2.4</w:t>
            </w:r>
          </w:p>
        </w:tc>
        <w:tc>
          <w:tcPr>
            <w:tcW w:w="720" w:type="dxa"/>
          </w:tcPr>
          <w:p w14:paraId="4915B061" w14:textId="40E0B66C" w:rsidR="007B5683" w:rsidRPr="00C91AD2" w:rsidRDefault="007B5683" w:rsidP="007B5683">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261.48</w:t>
            </w:r>
          </w:p>
        </w:tc>
        <w:tc>
          <w:tcPr>
            <w:tcW w:w="2520" w:type="dxa"/>
            <w:shd w:val="clear" w:color="auto" w:fill="auto"/>
            <w:noWrap/>
          </w:tcPr>
          <w:p w14:paraId="601C44D7" w14:textId="07C32547" w:rsidR="007B5683" w:rsidRPr="00C91AD2" w:rsidRDefault="007B5683" w:rsidP="007B5683">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Missing verb</w:t>
            </w:r>
          </w:p>
        </w:tc>
        <w:tc>
          <w:tcPr>
            <w:tcW w:w="1980" w:type="dxa"/>
            <w:shd w:val="clear" w:color="auto" w:fill="auto"/>
            <w:noWrap/>
          </w:tcPr>
          <w:p w14:paraId="3789D083" w14:textId="6479D8AD" w:rsidR="007B5683" w:rsidRPr="00C91AD2" w:rsidRDefault="007B5683" w:rsidP="007B5683">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 xml:space="preserve">Try "and otherwise is set to 0". Ditto P261L52.5, P261L62.5 and many other times in this subclause </w:t>
            </w:r>
            <w:r w:rsidRPr="00C91AD2">
              <w:rPr>
                <w:rFonts w:ascii="Times New Roman" w:hAnsi="Times New Roman" w:cs="Times New Roman"/>
                <w:sz w:val="16"/>
                <w:szCs w:val="16"/>
              </w:rPr>
              <w:lastRenderedPageBreak/>
              <w:t xml:space="preserve">(i.e., please search &amp; replace); and afterwards: </w:t>
            </w:r>
            <w:proofErr w:type="gramStart"/>
            <w:r w:rsidRPr="00C91AD2">
              <w:rPr>
                <w:rFonts w:ascii="Times New Roman" w:hAnsi="Times New Roman" w:cs="Times New Roman"/>
                <w:sz w:val="16"/>
                <w:szCs w:val="16"/>
              </w:rPr>
              <w:t>e.g.</w:t>
            </w:r>
            <w:proofErr w:type="gramEnd"/>
            <w:r w:rsidRPr="00C91AD2">
              <w:rPr>
                <w:rFonts w:ascii="Times New Roman" w:hAnsi="Times New Roman" w:cs="Times New Roman"/>
                <w:sz w:val="16"/>
                <w:szCs w:val="16"/>
              </w:rPr>
              <w:t xml:space="preserve"> P266L65</w:t>
            </w:r>
          </w:p>
        </w:tc>
        <w:tc>
          <w:tcPr>
            <w:tcW w:w="2970" w:type="dxa"/>
            <w:shd w:val="clear" w:color="auto" w:fill="auto"/>
          </w:tcPr>
          <w:p w14:paraId="748A517A" w14:textId="77777777" w:rsidR="00BD4440" w:rsidRDefault="00D12B3B" w:rsidP="007B5683">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lastRenderedPageBreak/>
              <w:t>Revised</w:t>
            </w:r>
          </w:p>
          <w:p w14:paraId="2483EACF" w14:textId="77777777" w:rsidR="00D12B3B" w:rsidRDefault="00D12B3B" w:rsidP="007B5683">
            <w:pPr>
              <w:suppressAutoHyphens/>
              <w:spacing w:after="0"/>
              <w:rPr>
                <w:rFonts w:ascii="Times New Roman" w:hAnsi="Times New Roman" w:cs="Times New Roman"/>
                <w:b/>
                <w:color w:val="000000" w:themeColor="text1"/>
                <w:sz w:val="18"/>
                <w:szCs w:val="18"/>
              </w:rPr>
            </w:pPr>
          </w:p>
          <w:p w14:paraId="48EE1E48" w14:textId="77777777" w:rsidR="00D12B3B" w:rsidRDefault="00D12B3B" w:rsidP="007B5683">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lastRenderedPageBreak/>
              <w:t>Agree with the commenter. The corresponding changes are made at the identified locations.</w:t>
            </w:r>
          </w:p>
          <w:p w14:paraId="653F3702" w14:textId="77777777" w:rsidR="004C34CD" w:rsidRDefault="004C34CD" w:rsidP="007B5683">
            <w:pPr>
              <w:suppressAutoHyphens/>
              <w:spacing w:after="0"/>
              <w:rPr>
                <w:rFonts w:ascii="Times New Roman" w:hAnsi="Times New Roman" w:cs="Times New Roman"/>
                <w:bCs/>
                <w:color w:val="000000" w:themeColor="text1"/>
                <w:sz w:val="18"/>
                <w:szCs w:val="18"/>
              </w:rPr>
            </w:pPr>
          </w:p>
          <w:p w14:paraId="3D10F45A" w14:textId="1F02B7D4" w:rsidR="004C34CD" w:rsidRPr="00D12B3B" w:rsidRDefault="004C34CD" w:rsidP="007B5683">
            <w:pPr>
              <w:suppressAutoHyphens/>
              <w:spacing w:after="0"/>
              <w:rPr>
                <w:rFonts w:ascii="Times New Roman" w:hAnsi="Times New Roman" w:cs="Times New Roman"/>
                <w:bCs/>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implement changes shown in document </w:t>
            </w:r>
            <w:r w:rsidR="00E66D90">
              <w:rPr>
                <w:rFonts w:ascii="Times New Roman" w:hAnsi="Times New Roman" w:cs="Times New Roman"/>
                <w:bCs/>
                <w:color w:val="000000" w:themeColor="text1"/>
                <w:sz w:val="18"/>
                <w:szCs w:val="18"/>
              </w:rPr>
              <w:t>11-23/358r2</w:t>
            </w:r>
            <w:r>
              <w:rPr>
                <w:rFonts w:ascii="Times New Roman" w:hAnsi="Times New Roman" w:cs="Times New Roman"/>
                <w:bCs/>
                <w:color w:val="000000" w:themeColor="text1"/>
                <w:sz w:val="18"/>
                <w:szCs w:val="18"/>
              </w:rPr>
              <w:t xml:space="preserve"> tagged as 17653.</w:t>
            </w:r>
          </w:p>
        </w:tc>
      </w:tr>
      <w:tr w:rsidR="007B5683" w:rsidRPr="0095147A" w14:paraId="54F5B995" w14:textId="77777777" w:rsidTr="00A97A49">
        <w:trPr>
          <w:trHeight w:val="220"/>
          <w:jc w:val="center"/>
        </w:trPr>
        <w:tc>
          <w:tcPr>
            <w:tcW w:w="625" w:type="dxa"/>
            <w:shd w:val="clear" w:color="auto" w:fill="auto"/>
            <w:noWrap/>
          </w:tcPr>
          <w:p w14:paraId="6B99D5F1" w14:textId="317A546B" w:rsidR="007B5683" w:rsidRPr="00C91AD2" w:rsidRDefault="007B5683" w:rsidP="007B5683">
            <w:pPr>
              <w:suppressAutoHyphens/>
              <w:spacing w:after="0"/>
              <w:rPr>
                <w:rFonts w:ascii="Times New Roman" w:hAnsi="Times New Roman" w:cs="Times New Roman"/>
                <w:sz w:val="16"/>
                <w:szCs w:val="16"/>
              </w:rPr>
            </w:pPr>
            <w:r w:rsidRPr="00456190">
              <w:rPr>
                <w:rFonts w:ascii="Times New Roman" w:hAnsi="Times New Roman" w:cs="Times New Roman"/>
                <w:color w:val="00B050"/>
                <w:sz w:val="16"/>
                <w:szCs w:val="16"/>
              </w:rPr>
              <w:lastRenderedPageBreak/>
              <w:t>16581</w:t>
            </w:r>
          </w:p>
        </w:tc>
        <w:tc>
          <w:tcPr>
            <w:tcW w:w="1080" w:type="dxa"/>
          </w:tcPr>
          <w:p w14:paraId="07B15E8A" w14:textId="3D05521B" w:rsidR="007B5683" w:rsidRPr="00C91AD2" w:rsidRDefault="007B5683" w:rsidP="007B5683">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Arik Klein</w:t>
            </w:r>
          </w:p>
        </w:tc>
        <w:tc>
          <w:tcPr>
            <w:tcW w:w="1080" w:type="dxa"/>
            <w:shd w:val="clear" w:color="auto" w:fill="auto"/>
            <w:noWrap/>
          </w:tcPr>
          <w:p w14:paraId="3A847B79" w14:textId="102BA95B" w:rsidR="007B5683" w:rsidRPr="00C91AD2" w:rsidRDefault="007B5683" w:rsidP="007B5683">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9.4.2.312.2.3</w:t>
            </w:r>
          </w:p>
        </w:tc>
        <w:tc>
          <w:tcPr>
            <w:tcW w:w="720" w:type="dxa"/>
          </w:tcPr>
          <w:p w14:paraId="0781924C" w14:textId="760CCFD6" w:rsidR="007B5683" w:rsidRPr="00C91AD2" w:rsidRDefault="007B5683" w:rsidP="007B5683">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262.11</w:t>
            </w:r>
          </w:p>
        </w:tc>
        <w:tc>
          <w:tcPr>
            <w:tcW w:w="2520" w:type="dxa"/>
            <w:shd w:val="clear" w:color="auto" w:fill="auto"/>
            <w:noWrap/>
          </w:tcPr>
          <w:p w14:paraId="10D63013" w14:textId="648E4564" w:rsidR="007B5683" w:rsidRPr="00C91AD2" w:rsidRDefault="007B5683" w:rsidP="007B5683">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MLD Capabilities and Operations is a subfield (in the Common Info field of the Basic MLE) and not a field.</w:t>
            </w:r>
            <w:r w:rsidRPr="00C91AD2">
              <w:rPr>
                <w:rFonts w:ascii="Times New Roman" w:hAnsi="Times New Roman" w:cs="Times New Roman"/>
                <w:sz w:val="16"/>
                <w:szCs w:val="16"/>
              </w:rPr>
              <w:br/>
              <w:t>Please revise as suggested.</w:t>
            </w:r>
          </w:p>
        </w:tc>
        <w:tc>
          <w:tcPr>
            <w:tcW w:w="1980" w:type="dxa"/>
            <w:shd w:val="clear" w:color="auto" w:fill="auto"/>
            <w:noWrap/>
          </w:tcPr>
          <w:p w14:paraId="03FF00CE" w14:textId="410908E3" w:rsidR="007B5683" w:rsidRPr="00C91AD2" w:rsidRDefault="007B5683" w:rsidP="007B5683">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 xml:space="preserve">Please revise the sentence as follows:" If the value of the Maximum Number </w:t>
            </w:r>
            <w:proofErr w:type="gramStart"/>
            <w:r w:rsidRPr="00C91AD2">
              <w:rPr>
                <w:rFonts w:ascii="Times New Roman" w:hAnsi="Times New Roman" w:cs="Times New Roman"/>
                <w:sz w:val="16"/>
                <w:szCs w:val="16"/>
              </w:rPr>
              <w:t>Of</w:t>
            </w:r>
            <w:proofErr w:type="gramEnd"/>
            <w:r w:rsidRPr="00C91AD2">
              <w:rPr>
                <w:rFonts w:ascii="Times New Roman" w:hAnsi="Times New Roman" w:cs="Times New Roman"/>
                <w:sz w:val="16"/>
                <w:szCs w:val="16"/>
              </w:rPr>
              <w:t xml:space="preserve"> Simultaneous Links subfield in the MLD Capabilities and Operations </w:t>
            </w:r>
            <w:r w:rsidRPr="002F0B65">
              <w:rPr>
                <w:rFonts w:ascii="Times New Roman" w:hAnsi="Times New Roman" w:cs="Times New Roman"/>
                <w:sz w:val="16"/>
                <w:szCs w:val="16"/>
                <w:highlight w:val="yellow"/>
              </w:rPr>
              <w:t>*subfield*</w:t>
            </w:r>
            <w:r w:rsidRPr="00C91AD2">
              <w:rPr>
                <w:rFonts w:ascii="Times New Roman" w:hAnsi="Times New Roman" w:cs="Times New Roman"/>
                <w:sz w:val="16"/>
                <w:szCs w:val="16"/>
              </w:rPr>
              <w:t xml:space="preserve"> is greater than 0, ...."</w:t>
            </w:r>
          </w:p>
        </w:tc>
        <w:tc>
          <w:tcPr>
            <w:tcW w:w="2970" w:type="dxa"/>
            <w:shd w:val="clear" w:color="auto" w:fill="auto"/>
          </w:tcPr>
          <w:p w14:paraId="255826BB" w14:textId="77777777" w:rsidR="007B5683" w:rsidRDefault="002F0B65" w:rsidP="007B5683">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4650C56B" w14:textId="77777777" w:rsidR="002D3863" w:rsidRDefault="002D3863" w:rsidP="007B5683">
            <w:pPr>
              <w:suppressAutoHyphens/>
              <w:spacing w:after="0"/>
              <w:rPr>
                <w:rFonts w:ascii="Times New Roman" w:hAnsi="Times New Roman" w:cs="Times New Roman"/>
                <w:b/>
                <w:color w:val="000000" w:themeColor="text1"/>
                <w:sz w:val="18"/>
                <w:szCs w:val="18"/>
              </w:rPr>
            </w:pPr>
          </w:p>
          <w:p w14:paraId="68CE7F47" w14:textId="79FD3BCB" w:rsidR="002D3863" w:rsidRPr="002444E3" w:rsidRDefault="002D3863" w:rsidP="007B5683">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note that the changes are shown in document </w:t>
            </w:r>
            <w:r w:rsidR="00E66D90">
              <w:rPr>
                <w:rFonts w:ascii="Times New Roman" w:hAnsi="Times New Roman" w:cs="Times New Roman"/>
                <w:bCs/>
                <w:color w:val="000000" w:themeColor="text1"/>
                <w:sz w:val="18"/>
                <w:szCs w:val="18"/>
              </w:rPr>
              <w:t>11-23/358r2</w:t>
            </w:r>
            <w:r>
              <w:rPr>
                <w:rFonts w:ascii="Times New Roman" w:hAnsi="Times New Roman" w:cs="Times New Roman"/>
                <w:bCs/>
                <w:color w:val="000000" w:themeColor="text1"/>
                <w:sz w:val="18"/>
                <w:szCs w:val="18"/>
              </w:rPr>
              <w:t xml:space="preserve"> tagged as 1</w:t>
            </w:r>
            <w:r w:rsidR="001C38AD">
              <w:rPr>
                <w:rFonts w:ascii="Times New Roman" w:hAnsi="Times New Roman" w:cs="Times New Roman"/>
                <w:bCs/>
                <w:color w:val="000000" w:themeColor="text1"/>
                <w:sz w:val="18"/>
                <w:szCs w:val="18"/>
              </w:rPr>
              <w:t>6581</w:t>
            </w:r>
            <w:r>
              <w:rPr>
                <w:rFonts w:ascii="Times New Roman" w:hAnsi="Times New Roman" w:cs="Times New Roman"/>
                <w:bCs/>
                <w:color w:val="000000" w:themeColor="text1"/>
                <w:sz w:val="18"/>
                <w:szCs w:val="18"/>
              </w:rPr>
              <w:t>.</w:t>
            </w:r>
          </w:p>
        </w:tc>
      </w:tr>
      <w:tr w:rsidR="00E26596" w:rsidRPr="0095147A" w14:paraId="1FB14999" w14:textId="77777777" w:rsidTr="00A97A49">
        <w:trPr>
          <w:trHeight w:val="220"/>
          <w:jc w:val="center"/>
        </w:trPr>
        <w:tc>
          <w:tcPr>
            <w:tcW w:w="625" w:type="dxa"/>
            <w:shd w:val="clear" w:color="auto" w:fill="auto"/>
            <w:noWrap/>
          </w:tcPr>
          <w:p w14:paraId="0C35739D" w14:textId="12A6B419" w:rsidR="00E26596" w:rsidRPr="00C91AD2" w:rsidRDefault="00E26596" w:rsidP="00E26596">
            <w:pPr>
              <w:suppressAutoHyphens/>
              <w:spacing w:after="0"/>
              <w:rPr>
                <w:rFonts w:ascii="Times New Roman" w:hAnsi="Times New Roman" w:cs="Times New Roman"/>
                <w:sz w:val="16"/>
                <w:szCs w:val="16"/>
              </w:rPr>
            </w:pPr>
            <w:r w:rsidRPr="00456190">
              <w:rPr>
                <w:rFonts w:ascii="Times New Roman" w:hAnsi="Times New Roman" w:cs="Times New Roman"/>
                <w:color w:val="00B050"/>
                <w:sz w:val="16"/>
                <w:szCs w:val="16"/>
              </w:rPr>
              <w:t>17655</w:t>
            </w:r>
          </w:p>
        </w:tc>
        <w:tc>
          <w:tcPr>
            <w:tcW w:w="1080" w:type="dxa"/>
          </w:tcPr>
          <w:p w14:paraId="79A116A3" w14:textId="2057EF70" w:rsidR="00E26596" w:rsidRPr="00C91AD2" w:rsidRDefault="00E26596" w:rsidP="00E26596">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Brian Hart</w:t>
            </w:r>
          </w:p>
        </w:tc>
        <w:tc>
          <w:tcPr>
            <w:tcW w:w="1080" w:type="dxa"/>
            <w:shd w:val="clear" w:color="auto" w:fill="auto"/>
            <w:noWrap/>
          </w:tcPr>
          <w:p w14:paraId="33EE6BCB" w14:textId="688952AF" w:rsidR="00E26596" w:rsidRPr="00C91AD2" w:rsidRDefault="00E26596" w:rsidP="00E26596">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9.4.2.312.2.4</w:t>
            </w:r>
          </w:p>
        </w:tc>
        <w:tc>
          <w:tcPr>
            <w:tcW w:w="720" w:type="dxa"/>
          </w:tcPr>
          <w:p w14:paraId="5CAA18E5" w14:textId="7735E9D9" w:rsidR="00E26596" w:rsidRPr="00C91AD2" w:rsidRDefault="00E26596" w:rsidP="00E26596">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262.55</w:t>
            </w:r>
          </w:p>
        </w:tc>
        <w:tc>
          <w:tcPr>
            <w:tcW w:w="2520" w:type="dxa"/>
            <w:shd w:val="clear" w:color="auto" w:fill="auto"/>
            <w:noWrap/>
          </w:tcPr>
          <w:p w14:paraId="0489F458" w14:textId="6A5927B6" w:rsidR="00E26596" w:rsidRPr="00C91AD2" w:rsidRDefault="00E26596" w:rsidP="00E26596">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Wrong tense</w:t>
            </w:r>
          </w:p>
        </w:tc>
        <w:tc>
          <w:tcPr>
            <w:tcW w:w="1980" w:type="dxa"/>
            <w:shd w:val="clear" w:color="auto" w:fill="auto"/>
            <w:noWrap/>
          </w:tcPr>
          <w:p w14:paraId="3B6F7DB4" w14:textId="795550F3" w:rsidR="00E26596" w:rsidRPr="00C91AD2" w:rsidRDefault="00E26596" w:rsidP="00E26596">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w:t>
            </w:r>
            <w:proofErr w:type="gramStart"/>
            <w:r w:rsidRPr="00C91AD2">
              <w:rPr>
                <w:rFonts w:ascii="Times New Roman" w:hAnsi="Times New Roman" w:cs="Times New Roman"/>
                <w:sz w:val="16"/>
                <w:szCs w:val="16"/>
              </w:rPr>
              <w:t>that</w:t>
            </w:r>
            <w:proofErr w:type="gramEnd"/>
            <w:r w:rsidRPr="00C91AD2">
              <w:rPr>
                <w:rFonts w:ascii="Times New Roman" w:hAnsi="Times New Roman" w:cs="Times New Roman"/>
                <w:sz w:val="16"/>
                <w:szCs w:val="16"/>
              </w:rPr>
              <w:t xml:space="preserve"> transmits"</w:t>
            </w:r>
          </w:p>
        </w:tc>
        <w:tc>
          <w:tcPr>
            <w:tcW w:w="2970" w:type="dxa"/>
            <w:shd w:val="clear" w:color="auto" w:fill="auto"/>
          </w:tcPr>
          <w:p w14:paraId="5F0BC030" w14:textId="77777777" w:rsidR="00E26596" w:rsidRDefault="00E26596" w:rsidP="00E26596">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60D8E713" w14:textId="77777777" w:rsidR="00E26596" w:rsidRDefault="00E26596" w:rsidP="00E26596">
            <w:pPr>
              <w:suppressAutoHyphens/>
              <w:spacing w:after="0"/>
              <w:rPr>
                <w:rFonts w:ascii="Times New Roman" w:hAnsi="Times New Roman" w:cs="Times New Roman"/>
                <w:b/>
                <w:color w:val="000000" w:themeColor="text1"/>
                <w:sz w:val="18"/>
                <w:szCs w:val="18"/>
              </w:rPr>
            </w:pPr>
          </w:p>
          <w:p w14:paraId="3F3642E6" w14:textId="2A86AD45" w:rsidR="00E26596" w:rsidRPr="002444E3" w:rsidRDefault="00E26596" w:rsidP="00E26596">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note that the changes are shown in document </w:t>
            </w:r>
            <w:r w:rsidR="00E66D90">
              <w:rPr>
                <w:rFonts w:ascii="Times New Roman" w:hAnsi="Times New Roman" w:cs="Times New Roman"/>
                <w:bCs/>
                <w:color w:val="000000" w:themeColor="text1"/>
                <w:sz w:val="18"/>
                <w:szCs w:val="18"/>
              </w:rPr>
              <w:t>11-23/358r2</w:t>
            </w:r>
            <w:r>
              <w:rPr>
                <w:rFonts w:ascii="Times New Roman" w:hAnsi="Times New Roman" w:cs="Times New Roman"/>
                <w:bCs/>
                <w:color w:val="000000" w:themeColor="text1"/>
                <w:sz w:val="18"/>
                <w:szCs w:val="18"/>
              </w:rPr>
              <w:t xml:space="preserve"> tagged as 17655.</w:t>
            </w:r>
          </w:p>
        </w:tc>
      </w:tr>
      <w:tr w:rsidR="009750B7" w:rsidRPr="0095147A" w14:paraId="7F03E47E" w14:textId="77777777" w:rsidTr="00A97A49">
        <w:trPr>
          <w:trHeight w:val="220"/>
          <w:jc w:val="center"/>
        </w:trPr>
        <w:tc>
          <w:tcPr>
            <w:tcW w:w="625" w:type="dxa"/>
            <w:shd w:val="clear" w:color="auto" w:fill="auto"/>
            <w:noWrap/>
          </w:tcPr>
          <w:p w14:paraId="0AE9E8A8" w14:textId="590F6054" w:rsidR="009750B7" w:rsidRPr="00C91AD2" w:rsidRDefault="009750B7" w:rsidP="009750B7">
            <w:pPr>
              <w:suppressAutoHyphens/>
              <w:spacing w:after="0"/>
              <w:rPr>
                <w:rFonts w:ascii="Times New Roman" w:hAnsi="Times New Roman" w:cs="Times New Roman"/>
                <w:sz w:val="16"/>
                <w:szCs w:val="16"/>
              </w:rPr>
            </w:pPr>
            <w:r w:rsidRPr="00456190">
              <w:rPr>
                <w:rFonts w:ascii="Times New Roman" w:hAnsi="Times New Roman" w:cs="Times New Roman"/>
                <w:color w:val="00B050"/>
                <w:sz w:val="16"/>
                <w:szCs w:val="16"/>
              </w:rPr>
              <w:t>17656</w:t>
            </w:r>
          </w:p>
        </w:tc>
        <w:tc>
          <w:tcPr>
            <w:tcW w:w="1080" w:type="dxa"/>
          </w:tcPr>
          <w:p w14:paraId="4A8F2450" w14:textId="3DEF5FA4" w:rsidR="009750B7" w:rsidRPr="00C91AD2" w:rsidRDefault="009750B7" w:rsidP="009750B7">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Brian Hart</w:t>
            </w:r>
          </w:p>
        </w:tc>
        <w:tc>
          <w:tcPr>
            <w:tcW w:w="1080" w:type="dxa"/>
            <w:shd w:val="clear" w:color="auto" w:fill="auto"/>
            <w:noWrap/>
          </w:tcPr>
          <w:p w14:paraId="7070DC23" w14:textId="2334EA5A" w:rsidR="009750B7" w:rsidRPr="00C91AD2" w:rsidRDefault="009750B7" w:rsidP="009750B7">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9.4.2.312.2.4</w:t>
            </w:r>
          </w:p>
        </w:tc>
        <w:tc>
          <w:tcPr>
            <w:tcW w:w="720" w:type="dxa"/>
          </w:tcPr>
          <w:p w14:paraId="34BA2B11" w14:textId="400F3505" w:rsidR="009750B7" w:rsidRPr="00C91AD2" w:rsidRDefault="009750B7" w:rsidP="009750B7">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262.60</w:t>
            </w:r>
          </w:p>
        </w:tc>
        <w:tc>
          <w:tcPr>
            <w:tcW w:w="2520" w:type="dxa"/>
            <w:shd w:val="clear" w:color="auto" w:fill="auto"/>
            <w:noWrap/>
          </w:tcPr>
          <w:p w14:paraId="65130ADB" w14:textId="2271CEBE" w:rsidR="009750B7" w:rsidRPr="00C91AD2" w:rsidRDefault="009750B7" w:rsidP="009750B7">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w:t>
            </w:r>
            <w:proofErr w:type="gramStart"/>
            <w:r w:rsidRPr="00C91AD2">
              <w:rPr>
                <w:rFonts w:ascii="Times New Roman" w:hAnsi="Times New Roman" w:cs="Times New Roman"/>
                <w:sz w:val="16"/>
                <w:szCs w:val="16"/>
              </w:rPr>
              <w:t>the</w:t>
            </w:r>
            <w:proofErr w:type="gramEnd"/>
            <w:r w:rsidRPr="00C91AD2">
              <w:rPr>
                <w:rFonts w:ascii="Times New Roman" w:hAnsi="Times New Roman" w:cs="Times New Roman"/>
                <w:sz w:val="16"/>
                <w:szCs w:val="16"/>
              </w:rPr>
              <w:t xml:space="preserve"> value of" doesn't follow the style guide</w:t>
            </w:r>
          </w:p>
        </w:tc>
        <w:tc>
          <w:tcPr>
            <w:tcW w:w="1980" w:type="dxa"/>
            <w:shd w:val="clear" w:color="auto" w:fill="auto"/>
            <w:noWrap/>
          </w:tcPr>
          <w:p w14:paraId="2694720A" w14:textId="03152545" w:rsidR="009750B7" w:rsidRPr="00C91AD2" w:rsidRDefault="009750B7" w:rsidP="009750B7">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w:t>
            </w:r>
            <w:proofErr w:type="gramStart"/>
            <w:r w:rsidRPr="00C91AD2">
              <w:rPr>
                <w:rFonts w:ascii="Times New Roman" w:hAnsi="Times New Roman" w:cs="Times New Roman"/>
                <w:sz w:val="16"/>
                <w:szCs w:val="16"/>
              </w:rPr>
              <w:t>carries</w:t>
            </w:r>
            <w:proofErr w:type="gramEnd"/>
            <w:r w:rsidRPr="00C91AD2">
              <w:rPr>
                <w:rFonts w:ascii="Times New Roman" w:hAnsi="Times New Roman" w:cs="Times New Roman"/>
                <w:sz w:val="16"/>
                <w:szCs w:val="16"/>
              </w:rPr>
              <w:t xml:space="preserve"> the beacon interval". Ditto P263L13. ditto P253L18 should be "with a Link ID subfield equal ... "</w:t>
            </w:r>
          </w:p>
        </w:tc>
        <w:tc>
          <w:tcPr>
            <w:tcW w:w="2970" w:type="dxa"/>
            <w:shd w:val="clear" w:color="auto" w:fill="auto"/>
          </w:tcPr>
          <w:p w14:paraId="3A1AC43E" w14:textId="1C3C608F" w:rsidR="009750B7" w:rsidRDefault="00DA35E6" w:rsidP="009750B7">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2FE74435" w14:textId="77777777" w:rsidR="009750B7" w:rsidRDefault="009750B7" w:rsidP="009750B7">
            <w:pPr>
              <w:suppressAutoHyphens/>
              <w:spacing w:after="0"/>
              <w:rPr>
                <w:rFonts w:ascii="Times New Roman" w:hAnsi="Times New Roman" w:cs="Times New Roman"/>
                <w:b/>
                <w:color w:val="000000" w:themeColor="text1"/>
                <w:sz w:val="18"/>
                <w:szCs w:val="18"/>
              </w:rPr>
            </w:pPr>
          </w:p>
          <w:p w14:paraId="27E7B47D" w14:textId="43D4C444" w:rsidR="009750B7" w:rsidRPr="002444E3" w:rsidRDefault="009750B7" w:rsidP="009750B7">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w:t>
            </w:r>
            <w:r w:rsidR="00DA35E6">
              <w:rPr>
                <w:rFonts w:ascii="Times New Roman" w:hAnsi="Times New Roman" w:cs="Times New Roman"/>
                <w:bCs/>
                <w:color w:val="000000" w:themeColor="text1"/>
                <w:sz w:val="18"/>
                <w:szCs w:val="18"/>
              </w:rPr>
              <w:t>implement</w:t>
            </w:r>
            <w:r>
              <w:rPr>
                <w:rFonts w:ascii="Times New Roman" w:hAnsi="Times New Roman" w:cs="Times New Roman"/>
                <w:bCs/>
                <w:color w:val="000000" w:themeColor="text1"/>
                <w:sz w:val="18"/>
                <w:szCs w:val="18"/>
              </w:rPr>
              <w:t xml:space="preserve"> the changes shown in document </w:t>
            </w:r>
            <w:r w:rsidR="00E66D90">
              <w:rPr>
                <w:rFonts w:ascii="Times New Roman" w:hAnsi="Times New Roman" w:cs="Times New Roman"/>
                <w:bCs/>
                <w:color w:val="000000" w:themeColor="text1"/>
                <w:sz w:val="18"/>
                <w:szCs w:val="18"/>
              </w:rPr>
              <w:t>11-23/358r2</w:t>
            </w:r>
            <w:r>
              <w:rPr>
                <w:rFonts w:ascii="Times New Roman" w:hAnsi="Times New Roman" w:cs="Times New Roman"/>
                <w:bCs/>
                <w:color w:val="000000" w:themeColor="text1"/>
                <w:sz w:val="18"/>
                <w:szCs w:val="18"/>
              </w:rPr>
              <w:t xml:space="preserve"> tagged as 17656.</w:t>
            </w:r>
          </w:p>
        </w:tc>
      </w:tr>
      <w:tr w:rsidR="002A76D8" w:rsidRPr="0095147A" w14:paraId="22F28ECB" w14:textId="77777777" w:rsidTr="00A97A49">
        <w:trPr>
          <w:trHeight w:val="220"/>
          <w:jc w:val="center"/>
        </w:trPr>
        <w:tc>
          <w:tcPr>
            <w:tcW w:w="625" w:type="dxa"/>
            <w:shd w:val="clear" w:color="auto" w:fill="auto"/>
            <w:noWrap/>
          </w:tcPr>
          <w:p w14:paraId="2AB52CEA" w14:textId="5D437E2A" w:rsidR="002A76D8" w:rsidRPr="00C91AD2" w:rsidRDefault="002A76D8" w:rsidP="002A76D8">
            <w:pPr>
              <w:suppressAutoHyphens/>
              <w:spacing w:after="0"/>
              <w:rPr>
                <w:rFonts w:ascii="Times New Roman" w:hAnsi="Times New Roman" w:cs="Times New Roman"/>
                <w:sz w:val="16"/>
                <w:szCs w:val="16"/>
              </w:rPr>
            </w:pPr>
            <w:r w:rsidRPr="00456190">
              <w:rPr>
                <w:rFonts w:ascii="Times New Roman" w:hAnsi="Times New Roman" w:cs="Times New Roman"/>
                <w:color w:val="00B050"/>
                <w:sz w:val="16"/>
                <w:szCs w:val="16"/>
              </w:rPr>
              <w:t>17658</w:t>
            </w:r>
          </w:p>
        </w:tc>
        <w:tc>
          <w:tcPr>
            <w:tcW w:w="1080" w:type="dxa"/>
          </w:tcPr>
          <w:p w14:paraId="0388CD60" w14:textId="014BF0A6" w:rsidR="002A76D8" w:rsidRPr="00C91AD2" w:rsidRDefault="002A76D8" w:rsidP="002A76D8">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Brian Hart</w:t>
            </w:r>
          </w:p>
        </w:tc>
        <w:tc>
          <w:tcPr>
            <w:tcW w:w="1080" w:type="dxa"/>
            <w:shd w:val="clear" w:color="auto" w:fill="auto"/>
            <w:noWrap/>
          </w:tcPr>
          <w:p w14:paraId="323B907A" w14:textId="595BBD2F" w:rsidR="002A76D8" w:rsidRPr="00C91AD2" w:rsidRDefault="002A76D8" w:rsidP="002A76D8">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9.4.2.312.2.4</w:t>
            </w:r>
          </w:p>
        </w:tc>
        <w:tc>
          <w:tcPr>
            <w:tcW w:w="720" w:type="dxa"/>
          </w:tcPr>
          <w:p w14:paraId="32225F6E" w14:textId="2F75ACB6" w:rsidR="002A76D8" w:rsidRPr="00C91AD2" w:rsidRDefault="002A76D8" w:rsidP="002A76D8">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263.30</w:t>
            </w:r>
          </w:p>
        </w:tc>
        <w:tc>
          <w:tcPr>
            <w:tcW w:w="2520" w:type="dxa"/>
            <w:shd w:val="clear" w:color="auto" w:fill="auto"/>
            <w:noWrap/>
          </w:tcPr>
          <w:p w14:paraId="6BB3C0E5" w14:textId="506F91FD" w:rsidR="002A76D8" w:rsidRPr="00C91AD2" w:rsidRDefault="002A76D8" w:rsidP="002A76D8">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Wrong number for "condition"</w:t>
            </w:r>
          </w:p>
        </w:tc>
        <w:tc>
          <w:tcPr>
            <w:tcW w:w="1980" w:type="dxa"/>
            <w:shd w:val="clear" w:color="auto" w:fill="auto"/>
            <w:noWrap/>
          </w:tcPr>
          <w:p w14:paraId="69FC0B66" w14:textId="634088E0" w:rsidR="002A76D8" w:rsidRPr="00C91AD2" w:rsidRDefault="002A76D8" w:rsidP="002A76D8">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"conditions"</w:t>
            </w:r>
          </w:p>
        </w:tc>
        <w:tc>
          <w:tcPr>
            <w:tcW w:w="2970" w:type="dxa"/>
            <w:shd w:val="clear" w:color="auto" w:fill="auto"/>
          </w:tcPr>
          <w:p w14:paraId="212C2DBE" w14:textId="77777777" w:rsidR="002A76D8" w:rsidRDefault="002A76D8" w:rsidP="002A76D8">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36E39336" w14:textId="77777777" w:rsidR="002A76D8" w:rsidRDefault="002A76D8" w:rsidP="002A76D8">
            <w:pPr>
              <w:suppressAutoHyphens/>
              <w:spacing w:after="0"/>
              <w:rPr>
                <w:rFonts w:ascii="Times New Roman" w:hAnsi="Times New Roman" w:cs="Times New Roman"/>
                <w:b/>
                <w:color w:val="000000" w:themeColor="text1"/>
                <w:sz w:val="18"/>
                <w:szCs w:val="18"/>
              </w:rPr>
            </w:pPr>
          </w:p>
          <w:p w14:paraId="054E2BCA" w14:textId="6E17CAB0" w:rsidR="002A76D8" w:rsidRPr="002444E3" w:rsidRDefault="002A76D8" w:rsidP="002A76D8">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note that the changes are shown in document </w:t>
            </w:r>
            <w:r w:rsidR="00E66D90">
              <w:rPr>
                <w:rFonts w:ascii="Times New Roman" w:hAnsi="Times New Roman" w:cs="Times New Roman"/>
                <w:bCs/>
                <w:color w:val="000000" w:themeColor="text1"/>
                <w:sz w:val="18"/>
                <w:szCs w:val="18"/>
              </w:rPr>
              <w:t>11-23/358r2</w:t>
            </w:r>
            <w:r>
              <w:rPr>
                <w:rFonts w:ascii="Times New Roman" w:hAnsi="Times New Roman" w:cs="Times New Roman"/>
                <w:bCs/>
                <w:color w:val="000000" w:themeColor="text1"/>
                <w:sz w:val="18"/>
                <w:szCs w:val="18"/>
              </w:rPr>
              <w:t xml:space="preserve"> tagged as 17658.</w:t>
            </w:r>
          </w:p>
        </w:tc>
      </w:tr>
      <w:tr w:rsidR="00044C06" w:rsidRPr="0095147A" w14:paraId="12CAEC25" w14:textId="77777777" w:rsidTr="00A97A49">
        <w:trPr>
          <w:trHeight w:val="220"/>
          <w:jc w:val="center"/>
        </w:trPr>
        <w:tc>
          <w:tcPr>
            <w:tcW w:w="625" w:type="dxa"/>
            <w:shd w:val="clear" w:color="auto" w:fill="auto"/>
            <w:noWrap/>
          </w:tcPr>
          <w:p w14:paraId="6D3322C6" w14:textId="3DCFDDC8" w:rsidR="00044C06" w:rsidRPr="00C91AD2" w:rsidRDefault="00044C06" w:rsidP="00044C06">
            <w:pPr>
              <w:suppressAutoHyphens/>
              <w:spacing w:after="0"/>
              <w:rPr>
                <w:rFonts w:ascii="Times New Roman" w:hAnsi="Times New Roman" w:cs="Times New Roman"/>
                <w:sz w:val="16"/>
                <w:szCs w:val="16"/>
                <w:highlight w:val="cyan"/>
              </w:rPr>
            </w:pPr>
            <w:r w:rsidRPr="00456190">
              <w:rPr>
                <w:rFonts w:ascii="Times New Roman" w:hAnsi="Times New Roman" w:cs="Times New Roman"/>
                <w:color w:val="00B050"/>
                <w:sz w:val="16"/>
                <w:szCs w:val="16"/>
              </w:rPr>
              <w:t>17659</w:t>
            </w:r>
          </w:p>
        </w:tc>
        <w:tc>
          <w:tcPr>
            <w:tcW w:w="1080" w:type="dxa"/>
          </w:tcPr>
          <w:p w14:paraId="5DC9FA4B" w14:textId="6A7C046A" w:rsidR="00044C06" w:rsidRPr="00C91AD2" w:rsidRDefault="00044C06" w:rsidP="00044C06">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Brian Hart</w:t>
            </w:r>
          </w:p>
        </w:tc>
        <w:tc>
          <w:tcPr>
            <w:tcW w:w="1080" w:type="dxa"/>
            <w:shd w:val="clear" w:color="auto" w:fill="auto"/>
            <w:noWrap/>
          </w:tcPr>
          <w:p w14:paraId="2893EC89" w14:textId="32C250A4" w:rsidR="00044C06" w:rsidRPr="00C91AD2" w:rsidRDefault="00044C06" w:rsidP="00044C06">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9.4.2.312.2.4</w:t>
            </w:r>
          </w:p>
        </w:tc>
        <w:tc>
          <w:tcPr>
            <w:tcW w:w="720" w:type="dxa"/>
          </w:tcPr>
          <w:p w14:paraId="4DE5FCB7" w14:textId="639C8043" w:rsidR="00044C06" w:rsidRPr="00C91AD2" w:rsidRDefault="00044C06" w:rsidP="00044C06">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263.33</w:t>
            </w:r>
          </w:p>
        </w:tc>
        <w:tc>
          <w:tcPr>
            <w:tcW w:w="2520" w:type="dxa"/>
            <w:shd w:val="clear" w:color="auto" w:fill="auto"/>
            <w:noWrap/>
          </w:tcPr>
          <w:p w14:paraId="0B1CD41F" w14:textId="05F17EA2" w:rsidR="00044C06" w:rsidRPr="00C91AD2" w:rsidRDefault="00044C06" w:rsidP="00044C06">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Missing article</w:t>
            </w:r>
          </w:p>
        </w:tc>
        <w:tc>
          <w:tcPr>
            <w:tcW w:w="1980" w:type="dxa"/>
            <w:shd w:val="clear" w:color="auto" w:fill="auto"/>
            <w:noWrap/>
          </w:tcPr>
          <w:p w14:paraId="6C02625B" w14:textId="1C93BCBC" w:rsidR="00044C06" w:rsidRPr="00C91AD2" w:rsidRDefault="00044C06" w:rsidP="00044C06">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w:t>
            </w:r>
            <w:proofErr w:type="gramStart"/>
            <w:r w:rsidRPr="00C91AD2">
              <w:rPr>
                <w:rFonts w:ascii="Times New Roman" w:hAnsi="Times New Roman" w:cs="Times New Roman"/>
                <w:sz w:val="16"/>
                <w:szCs w:val="16"/>
              </w:rPr>
              <w:t>the</w:t>
            </w:r>
            <w:proofErr w:type="gramEnd"/>
            <w:r w:rsidRPr="00C91AD2">
              <w:rPr>
                <w:rFonts w:ascii="Times New Roman" w:hAnsi="Times New Roman" w:cs="Times New Roman"/>
                <w:sz w:val="16"/>
                <w:szCs w:val="16"/>
              </w:rPr>
              <w:t xml:space="preserve"> rules"</w:t>
            </w:r>
          </w:p>
        </w:tc>
        <w:tc>
          <w:tcPr>
            <w:tcW w:w="2970" w:type="dxa"/>
            <w:shd w:val="clear" w:color="auto" w:fill="auto"/>
          </w:tcPr>
          <w:p w14:paraId="1055B5A0" w14:textId="77777777" w:rsidR="00044C06" w:rsidRDefault="00044C06" w:rsidP="00044C06">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43256A08" w14:textId="77777777" w:rsidR="00044C06" w:rsidRDefault="00044C06" w:rsidP="00044C06">
            <w:pPr>
              <w:suppressAutoHyphens/>
              <w:spacing w:after="0"/>
              <w:rPr>
                <w:rFonts w:ascii="Times New Roman" w:hAnsi="Times New Roman" w:cs="Times New Roman"/>
                <w:b/>
                <w:color w:val="000000" w:themeColor="text1"/>
                <w:sz w:val="18"/>
                <w:szCs w:val="18"/>
              </w:rPr>
            </w:pPr>
          </w:p>
          <w:p w14:paraId="328426A2" w14:textId="03A41C8B" w:rsidR="00044C06" w:rsidRPr="002444E3" w:rsidRDefault="00044C06" w:rsidP="00044C06">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note that the changes are shown in document </w:t>
            </w:r>
            <w:r w:rsidR="00E66D90">
              <w:rPr>
                <w:rFonts w:ascii="Times New Roman" w:hAnsi="Times New Roman" w:cs="Times New Roman"/>
                <w:bCs/>
                <w:color w:val="000000" w:themeColor="text1"/>
                <w:sz w:val="18"/>
                <w:szCs w:val="18"/>
              </w:rPr>
              <w:t>11-23/358r2</w:t>
            </w:r>
            <w:r>
              <w:rPr>
                <w:rFonts w:ascii="Times New Roman" w:hAnsi="Times New Roman" w:cs="Times New Roman"/>
                <w:bCs/>
                <w:color w:val="000000" w:themeColor="text1"/>
                <w:sz w:val="18"/>
                <w:szCs w:val="18"/>
              </w:rPr>
              <w:t xml:space="preserve"> tagged as 17659.</w:t>
            </w:r>
          </w:p>
        </w:tc>
      </w:tr>
      <w:tr w:rsidR="00C55C4F" w:rsidRPr="0095147A" w14:paraId="2043C589" w14:textId="77777777" w:rsidTr="00A97A49">
        <w:trPr>
          <w:trHeight w:val="220"/>
          <w:jc w:val="center"/>
        </w:trPr>
        <w:tc>
          <w:tcPr>
            <w:tcW w:w="625" w:type="dxa"/>
            <w:shd w:val="clear" w:color="auto" w:fill="auto"/>
            <w:noWrap/>
          </w:tcPr>
          <w:p w14:paraId="673CCCD4" w14:textId="6ABC2E65" w:rsidR="00C55C4F" w:rsidRPr="00C91AD2" w:rsidRDefault="00C55C4F" w:rsidP="00C55C4F">
            <w:pPr>
              <w:suppressAutoHyphens/>
              <w:spacing w:after="0"/>
              <w:rPr>
                <w:rFonts w:ascii="Times New Roman" w:hAnsi="Times New Roman" w:cs="Times New Roman"/>
                <w:sz w:val="16"/>
                <w:szCs w:val="16"/>
              </w:rPr>
            </w:pPr>
            <w:r w:rsidRPr="00456190">
              <w:rPr>
                <w:rFonts w:ascii="Times New Roman" w:hAnsi="Times New Roman" w:cs="Times New Roman"/>
                <w:color w:val="00B050"/>
                <w:sz w:val="16"/>
                <w:szCs w:val="16"/>
              </w:rPr>
              <w:t>17661</w:t>
            </w:r>
          </w:p>
        </w:tc>
        <w:tc>
          <w:tcPr>
            <w:tcW w:w="1080" w:type="dxa"/>
          </w:tcPr>
          <w:p w14:paraId="228AC19A" w14:textId="504CB813"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Brian Hart</w:t>
            </w:r>
          </w:p>
        </w:tc>
        <w:tc>
          <w:tcPr>
            <w:tcW w:w="1080" w:type="dxa"/>
            <w:shd w:val="clear" w:color="auto" w:fill="auto"/>
            <w:noWrap/>
          </w:tcPr>
          <w:p w14:paraId="4031E997" w14:textId="2A3E9382"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9.4.2.312.2.4</w:t>
            </w:r>
          </w:p>
        </w:tc>
        <w:tc>
          <w:tcPr>
            <w:tcW w:w="720" w:type="dxa"/>
          </w:tcPr>
          <w:p w14:paraId="55DB2BFB" w14:textId="3DADBD91"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264.57</w:t>
            </w:r>
          </w:p>
        </w:tc>
        <w:tc>
          <w:tcPr>
            <w:tcW w:w="2520" w:type="dxa"/>
            <w:shd w:val="clear" w:color="auto" w:fill="auto"/>
            <w:noWrap/>
          </w:tcPr>
          <w:p w14:paraId="54332C20" w14:textId="4D4E2743"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Probably unintendedly ambiguous antecedent (the subfield =&gt; Link ID subfield)</w:t>
            </w:r>
          </w:p>
        </w:tc>
        <w:tc>
          <w:tcPr>
            <w:tcW w:w="1980" w:type="dxa"/>
            <w:shd w:val="clear" w:color="auto" w:fill="auto"/>
            <w:noWrap/>
          </w:tcPr>
          <w:p w14:paraId="4A30AFB3" w14:textId="4A450909"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Try "Otherwise the  Complete Profile Requested subfield is set ..."</w:t>
            </w:r>
          </w:p>
        </w:tc>
        <w:tc>
          <w:tcPr>
            <w:tcW w:w="2970" w:type="dxa"/>
            <w:shd w:val="clear" w:color="auto" w:fill="auto"/>
          </w:tcPr>
          <w:p w14:paraId="0845A4CD" w14:textId="77777777" w:rsidR="00C55C4F" w:rsidRDefault="00C55C4F" w:rsidP="00C55C4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72D005CA" w14:textId="77777777" w:rsidR="00C55C4F" w:rsidRDefault="00C55C4F" w:rsidP="00C55C4F">
            <w:pPr>
              <w:suppressAutoHyphens/>
              <w:spacing w:after="0"/>
              <w:rPr>
                <w:rFonts w:ascii="Times New Roman" w:hAnsi="Times New Roman" w:cs="Times New Roman"/>
                <w:b/>
                <w:color w:val="000000" w:themeColor="text1"/>
                <w:sz w:val="18"/>
                <w:szCs w:val="18"/>
              </w:rPr>
            </w:pPr>
          </w:p>
          <w:p w14:paraId="48D14B55" w14:textId="55F0ABA8" w:rsidR="00C55C4F" w:rsidRPr="002444E3" w:rsidRDefault="00C55C4F" w:rsidP="00C55C4F">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note that the changes are shown in document </w:t>
            </w:r>
            <w:r w:rsidR="00E66D90">
              <w:rPr>
                <w:rFonts w:ascii="Times New Roman" w:hAnsi="Times New Roman" w:cs="Times New Roman"/>
                <w:bCs/>
                <w:color w:val="000000" w:themeColor="text1"/>
                <w:sz w:val="18"/>
                <w:szCs w:val="18"/>
              </w:rPr>
              <w:t>11-23/358r2</w:t>
            </w:r>
            <w:r>
              <w:rPr>
                <w:rFonts w:ascii="Times New Roman" w:hAnsi="Times New Roman" w:cs="Times New Roman"/>
                <w:bCs/>
                <w:color w:val="000000" w:themeColor="text1"/>
                <w:sz w:val="18"/>
                <w:szCs w:val="18"/>
              </w:rPr>
              <w:t xml:space="preserve"> tagged as 17661.</w:t>
            </w:r>
          </w:p>
        </w:tc>
      </w:tr>
      <w:tr w:rsidR="00C55C4F" w:rsidRPr="0095147A" w14:paraId="00032C23" w14:textId="77777777" w:rsidTr="00A97A49">
        <w:trPr>
          <w:trHeight w:val="220"/>
          <w:jc w:val="center"/>
        </w:trPr>
        <w:tc>
          <w:tcPr>
            <w:tcW w:w="625" w:type="dxa"/>
            <w:shd w:val="clear" w:color="auto" w:fill="auto"/>
            <w:noWrap/>
          </w:tcPr>
          <w:p w14:paraId="7DB5FF68" w14:textId="557873FD" w:rsidR="00C55C4F" w:rsidRPr="00C91AD2" w:rsidRDefault="00C55C4F" w:rsidP="00C55C4F">
            <w:pPr>
              <w:suppressAutoHyphens/>
              <w:spacing w:after="0"/>
              <w:rPr>
                <w:rFonts w:ascii="Times New Roman" w:hAnsi="Times New Roman" w:cs="Times New Roman"/>
                <w:sz w:val="16"/>
                <w:szCs w:val="16"/>
              </w:rPr>
            </w:pPr>
            <w:r w:rsidRPr="00456190">
              <w:rPr>
                <w:rFonts w:ascii="Times New Roman" w:hAnsi="Times New Roman" w:cs="Times New Roman"/>
                <w:color w:val="00B050"/>
                <w:sz w:val="16"/>
                <w:szCs w:val="16"/>
              </w:rPr>
              <w:t>17665</w:t>
            </w:r>
          </w:p>
        </w:tc>
        <w:tc>
          <w:tcPr>
            <w:tcW w:w="1080" w:type="dxa"/>
          </w:tcPr>
          <w:p w14:paraId="4A1440ED" w14:textId="090682F6"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Brian Hart</w:t>
            </w:r>
          </w:p>
        </w:tc>
        <w:tc>
          <w:tcPr>
            <w:tcW w:w="1080" w:type="dxa"/>
            <w:shd w:val="clear" w:color="auto" w:fill="auto"/>
            <w:noWrap/>
          </w:tcPr>
          <w:p w14:paraId="060B9F97" w14:textId="59DAC6DF"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9.4.2.312.2.4</w:t>
            </w:r>
          </w:p>
        </w:tc>
        <w:tc>
          <w:tcPr>
            <w:tcW w:w="720" w:type="dxa"/>
          </w:tcPr>
          <w:p w14:paraId="06F60F05" w14:textId="390C38FF"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266.02</w:t>
            </w:r>
          </w:p>
        </w:tc>
        <w:tc>
          <w:tcPr>
            <w:tcW w:w="2520" w:type="dxa"/>
            <w:shd w:val="clear" w:color="auto" w:fill="auto"/>
            <w:noWrap/>
          </w:tcPr>
          <w:p w14:paraId="28AAD7E8" w14:textId="24F35C44"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Inconsistent number: "The subfields ... their corresponding presence subfield"</w:t>
            </w:r>
          </w:p>
        </w:tc>
        <w:tc>
          <w:tcPr>
            <w:tcW w:w="1980" w:type="dxa"/>
            <w:shd w:val="clear" w:color="auto" w:fill="auto"/>
            <w:noWrap/>
          </w:tcPr>
          <w:p w14:paraId="3D29B5C0" w14:textId="27275713"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Try "Each subfield in the STA Info field appears in the same order as its corresponding presence subfield in the STA Control field."</w:t>
            </w:r>
          </w:p>
        </w:tc>
        <w:tc>
          <w:tcPr>
            <w:tcW w:w="2970" w:type="dxa"/>
            <w:shd w:val="clear" w:color="auto" w:fill="auto"/>
          </w:tcPr>
          <w:p w14:paraId="7AC75E74" w14:textId="77777777" w:rsidR="00C55C4F" w:rsidRDefault="006662B2" w:rsidP="00C55C4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2DEC88C1" w14:textId="77777777" w:rsidR="006662B2" w:rsidRDefault="006662B2" w:rsidP="00C55C4F">
            <w:pPr>
              <w:suppressAutoHyphens/>
              <w:spacing w:after="0"/>
              <w:rPr>
                <w:rFonts w:ascii="Times New Roman" w:hAnsi="Times New Roman" w:cs="Times New Roman"/>
                <w:b/>
                <w:color w:val="000000" w:themeColor="text1"/>
                <w:sz w:val="18"/>
                <w:szCs w:val="18"/>
              </w:rPr>
            </w:pPr>
          </w:p>
          <w:p w14:paraId="042E51C2" w14:textId="5DF1A153" w:rsidR="006662B2" w:rsidRPr="006662B2" w:rsidRDefault="006662B2" w:rsidP="00C55C4F">
            <w:pPr>
              <w:suppressAutoHyphens/>
              <w:spacing w:after="0"/>
              <w:rPr>
                <w:rFonts w:ascii="Times New Roman" w:hAnsi="Times New Roman" w:cs="Times New Roman"/>
                <w:bCs/>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implement the changes shown in document </w:t>
            </w:r>
            <w:r w:rsidR="00E66D90">
              <w:rPr>
                <w:rFonts w:ascii="Times New Roman" w:hAnsi="Times New Roman" w:cs="Times New Roman"/>
                <w:bCs/>
                <w:color w:val="000000" w:themeColor="text1"/>
                <w:sz w:val="18"/>
                <w:szCs w:val="18"/>
              </w:rPr>
              <w:t>11-23/358r2</w:t>
            </w:r>
            <w:r>
              <w:rPr>
                <w:rFonts w:ascii="Times New Roman" w:hAnsi="Times New Roman" w:cs="Times New Roman"/>
                <w:bCs/>
                <w:color w:val="000000" w:themeColor="text1"/>
                <w:sz w:val="18"/>
                <w:szCs w:val="18"/>
              </w:rPr>
              <w:t xml:space="preserve"> tagged as 17665.</w:t>
            </w:r>
          </w:p>
        </w:tc>
      </w:tr>
      <w:tr w:rsidR="003D65E4" w:rsidRPr="0095147A" w14:paraId="6C75C3C1" w14:textId="77777777" w:rsidTr="00A97A49">
        <w:trPr>
          <w:trHeight w:val="220"/>
          <w:jc w:val="center"/>
        </w:trPr>
        <w:tc>
          <w:tcPr>
            <w:tcW w:w="625" w:type="dxa"/>
            <w:shd w:val="clear" w:color="auto" w:fill="auto"/>
            <w:noWrap/>
          </w:tcPr>
          <w:p w14:paraId="5C0425CA" w14:textId="2B443A7D" w:rsidR="003D65E4" w:rsidRPr="00C91AD2" w:rsidRDefault="003D65E4" w:rsidP="003D65E4">
            <w:pPr>
              <w:suppressAutoHyphens/>
              <w:spacing w:after="0"/>
              <w:rPr>
                <w:rFonts w:ascii="Times New Roman" w:hAnsi="Times New Roman" w:cs="Times New Roman"/>
                <w:sz w:val="16"/>
                <w:szCs w:val="16"/>
              </w:rPr>
            </w:pPr>
            <w:r w:rsidRPr="00456190">
              <w:rPr>
                <w:rFonts w:ascii="Times New Roman" w:hAnsi="Times New Roman" w:cs="Times New Roman"/>
                <w:color w:val="00B050"/>
                <w:sz w:val="16"/>
                <w:szCs w:val="16"/>
              </w:rPr>
              <w:t>17664</w:t>
            </w:r>
          </w:p>
        </w:tc>
        <w:tc>
          <w:tcPr>
            <w:tcW w:w="1080" w:type="dxa"/>
          </w:tcPr>
          <w:p w14:paraId="262A9146" w14:textId="738484EE" w:rsidR="003D65E4" w:rsidRPr="00C91AD2" w:rsidRDefault="003D65E4" w:rsidP="003D65E4">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Brian Hart</w:t>
            </w:r>
          </w:p>
        </w:tc>
        <w:tc>
          <w:tcPr>
            <w:tcW w:w="1080" w:type="dxa"/>
            <w:shd w:val="clear" w:color="auto" w:fill="auto"/>
            <w:noWrap/>
          </w:tcPr>
          <w:p w14:paraId="4A13EA91" w14:textId="3DEC8F27" w:rsidR="003D65E4" w:rsidRPr="00C91AD2" w:rsidRDefault="003D65E4" w:rsidP="003D65E4">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9.4.2.312.2.4</w:t>
            </w:r>
          </w:p>
        </w:tc>
        <w:tc>
          <w:tcPr>
            <w:tcW w:w="720" w:type="dxa"/>
          </w:tcPr>
          <w:p w14:paraId="791AA918" w14:textId="373CAC33" w:rsidR="003D65E4" w:rsidRPr="00C91AD2" w:rsidRDefault="003D65E4" w:rsidP="003D65E4">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266.38</w:t>
            </w:r>
          </w:p>
        </w:tc>
        <w:tc>
          <w:tcPr>
            <w:tcW w:w="2520" w:type="dxa"/>
            <w:shd w:val="clear" w:color="auto" w:fill="auto"/>
            <w:noWrap/>
          </w:tcPr>
          <w:p w14:paraId="0ED5F78E" w14:textId="2DA702FC" w:rsidR="003D65E4" w:rsidRPr="00C91AD2" w:rsidRDefault="003D65E4" w:rsidP="003D65E4">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Probably unintendedly ambiguous antecedent (it =&gt; STA Info field)</w:t>
            </w:r>
          </w:p>
        </w:tc>
        <w:tc>
          <w:tcPr>
            <w:tcW w:w="1980" w:type="dxa"/>
            <w:shd w:val="clear" w:color="auto" w:fill="auto"/>
            <w:noWrap/>
          </w:tcPr>
          <w:p w14:paraId="4186C38D" w14:textId="7B2A4AF2" w:rsidR="003D65E4" w:rsidRPr="00C91AD2" w:rsidRDefault="003D65E4" w:rsidP="003D65E4">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Try "otherwise the STA MAC Address Present subfield is set to 0." Make equivalent changes at P266L44</w:t>
            </w:r>
          </w:p>
        </w:tc>
        <w:tc>
          <w:tcPr>
            <w:tcW w:w="2970" w:type="dxa"/>
            <w:shd w:val="clear" w:color="auto" w:fill="auto"/>
          </w:tcPr>
          <w:p w14:paraId="37044583" w14:textId="77777777" w:rsidR="003D65E4" w:rsidRDefault="003D65E4" w:rsidP="003D65E4">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39EB956C" w14:textId="77777777" w:rsidR="003D65E4" w:rsidRDefault="003D65E4" w:rsidP="003D65E4">
            <w:pPr>
              <w:suppressAutoHyphens/>
              <w:spacing w:after="0"/>
              <w:rPr>
                <w:rFonts w:ascii="Times New Roman" w:hAnsi="Times New Roman" w:cs="Times New Roman"/>
                <w:b/>
                <w:color w:val="000000" w:themeColor="text1"/>
                <w:sz w:val="18"/>
                <w:szCs w:val="18"/>
              </w:rPr>
            </w:pPr>
          </w:p>
          <w:p w14:paraId="6A08BE34" w14:textId="7A9EA680" w:rsidR="003D65E4" w:rsidRPr="002444E3" w:rsidRDefault="003D65E4" w:rsidP="003D65E4">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note that the changes are shown in document </w:t>
            </w:r>
            <w:r w:rsidR="00E66D90">
              <w:rPr>
                <w:rFonts w:ascii="Times New Roman" w:hAnsi="Times New Roman" w:cs="Times New Roman"/>
                <w:bCs/>
                <w:color w:val="000000" w:themeColor="text1"/>
                <w:sz w:val="18"/>
                <w:szCs w:val="18"/>
              </w:rPr>
              <w:t>11-23/358r2</w:t>
            </w:r>
            <w:r>
              <w:rPr>
                <w:rFonts w:ascii="Times New Roman" w:hAnsi="Times New Roman" w:cs="Times New Roman"/>
                <w:bCs/>
                <w:color w:val="000000" w:themeColor="text1"/>
                <w:sz w:val="18"/>
                <w:szCs w:val="18"/>
              </w:rPr>
              <w:t xml:space="preserve"> tagged as 1766</w:t>
            </w:r>
            <w:r w:rsidR="00517D1F">
              <w:rPr>
                <w:rFonts w:ascii="Times New Roman" w:hAnsi="Times New Roman" w:cs="Times New Roman"/>
                <w:bCs/>
                <w:color w:val="000000" w:themeColor="text1"/>
                <w:sz w:val="18"/>
                <w:szCs w:val="18"/>
              </w:rPr>
              <w:t>4</w:t>
            </w:r>
            <w:r>
              <w:rPr>
                <w:rFonts w:ascii="Times New Roman" w:hAnsi="Times New Roman" w:cs="Times New Roman"/>
                <w:bCs/>
                <w:color w:val="000000" w:themeColor="text1"/>
                <w:sz w:val="18"/>
                <w:szCs w:val="18"/>
              </w:rPr>
              <w:t>.</w:t>
            </w:r>
          </w:p>
        </w:tc>
      </w:tr>
      <w:tr w:rsidR="00C55C4F" w:rsidRPr="0095147A" w14:paraId="28670787" w14:textId="77777777" w:rsidTr="00A97A49">
        <w:trPr>
          <w:trHeight w:val="220"/>
          <w:jc w:val="center"/>
        </w:trPr>
        <w:tc>
          <w:tcPr>
            <w:tcW w:w="625" w:type="dxa"/>
            <w:shd w:val="clear" w:color="auto" w:fill="auto"/>
            <w:noWrap/>
          </w:tcPr>
          <w:p w14:paraId="6EC28146" w14:textId="4BE5C579" w:rsidR="00C55C4F" w:rsidRPr="00C91AD2" w:rsidRDefault="00C55C4F" w:rsidP="00C55C4F">
            <w:pPr>
              <w:suppressAutoHyphens/>
              <w:spacing w:after="0"/>
              <w:rPr>
                <w:rFonts w:ascii="Times New Roman" w:hAnsi="Times New Roman" w:cs="Times New Roman"/>
                <w:sz w:val="16"/>
                <w:szCs w:val="16"/>
              </w:rPr>
            </w:pPr>
            <w:r w:rsidRPr="00456190">
              <w:rPr>
                <w:rFonts w:ascii="Times New Roman" w:hAnsi="Times New Roman" w:cs="Times New Roman"/>
                <w:color w:val="00B050"/>
                <w:sz w:val="16"/>
                <w:szCs w:val="16"/>
              </w:rPr>
              <w:t>17670</w:t>
            </w:r>
          </w:p>
        </w:tc>
        <w:tc>
          <w:tcPr>
            <w:tcW w:w="1080" w:type="dxa"/>
          </w:tcPr>
          <w:p w14:paraId="36E63E3C" w14:textId="48D599E9"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Brian Hart</w:t>
            </w:r>
          </w:p>
        </w:tc>
        <w:tc>
          <w:tcPr>
            <w:tcW w:w="1080" w:type="dxa"/>
            <w:shd w:val="clear" w:color="auto" w:fill="auto"/>
            <w:noWrap/>
          </w:tcPr>
          <w:p w14:paraId="39EE5B8A" w14:textId="457E4926"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9.4.2.312.2.4</w:t>
            </w:r>
          </w:p>
        </w:tc>
        <w:tc>
          <w:tcPr>
            <w:tcW w:w="720" w:type="dxa"/>
          </w:tcPr>
          <w:p w14:paraId="083A8B83" w14:textId="18C917EA"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267.26</w:t>
            </w:r>
          </w:p>
        </w:tc>
        <w:tc>
          <w:tcPr>
            <w:tcW w:w="2520" w:type="dxa"/>
            <w:shd w:val="clear" w:color="auto" w:fill="auto"/>
            <w:noWrap/>
          </w:tcPr>
          <w:p w14:paraId="4906D3EA" w14:textId="75A72F11"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Spurious preposition / missing "equal"</w:t>
            </w:r>
          </w:p>
        </w:tc>
        <w:tc>
          <w:tcPr>
            <w:tcW w:w="1980" w:type="dxa"/>
            <w:shd w:val="clear" w:color="auto" w:fill="auto"/>
            <w:noWrap/>
          </w:tcPr>
          <w:p w14:paraId="25FCA21C" w14:textId="29C58ED2"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Try "make the length of the Operation Parameter Info subfield 2 octets." or better "make the length of the Operation Parameter Info subfield equal to 2 octets."</w:t>
            </w:r>
          </w:p>
        </w:tc>
        <w:tc>
          <w:tcPr>
            <w:tcW w:w="2970" w:type="dxa"/>
            <w:shd w:val="clear" w:color="auto" w:fill="auto"/>
          </w:tcPr>
          <w:p w14:paraId="66F4B75D" w14:textId="77777777" w:rsidR="00C55C4F" w:rsidRDefault="002D3D58" w:rsidP="00C55C4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7D91BF21" w14:textId="77777777" w:rsidR="002D3D58" w:rsidRDefault="002D3D58" w:rsidP="00C55C4F">
            <w:pPr>
              <w:suppressAutoHyphens/>
              <w:spacing w:after="0"/>
              <w:rPr>
                <w:rFonts w:ascii="Times New Roman" w:hAnsi="Times New Roman" w:cs="Times New Roman"/>
                <w:b/>
                <w:color w:val="000000" w:themeColor="text1"/>
                <w:sz w:val="18"/>
                <w:szCs w:val="18"/>
              </w:rPr>
            </w:pPr>
          </w:p>
          <w:p w14:paraId="67E3C770" w14:textId="7EA26D82" w:rsidR="002D3D58" w:rsidRPr="002D3D58" w:rsidRDefault="002D3D58" w:rsidP="00C55C4F">
            <w:pPr>
              <w:suppressAutoHyphens/>
              <w:spacing w:after="0"/>
              <w:rPr>
                <w:rFonts w:ascii="Times New Roman" w:hAnsi="Times New Roman" w:cs="Times New Roman"/>
                <w:bCs/>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implement the changes shown in document </w:t>
            </w:r>
            <w:r w:rsidR="00E66D90">
              <w:rPr>
                <w:rFonts w:ascii="Times New Roman" w:hAnsi="Times New Roman" w:cs="Times New Roman"/>
                <w:bCs/>
                <w:color w:val="000000" w:themeColor="text1"/>
                <w:sz w:val="18"/>
                <w:szCs w:val="18"/>
              </w:rPr>
              <w:t>11-23/358r2</w:t>
            </w:r>
            <w:r>
              <w:rPr>
                <w:rFonts w:ascii="Times New Roman" w:hAnsi="Times New Roman" w:cs="Times New Roman"/>
                <w:bCs/>
                <w:color w:val="000000" w:themeColor="text1"/>
                <w:sz w:val="18"/>
                <w:szCs w:val="18"/>
              </w:rPr>
              <w:t xml:space="preserve"> tagged as 17670.</w:t>
            </w:r>
          </w:p>
        </w:tc>
      </w:tr>
      <w:tr w:rsidR="00C55C4F" w:rsidRPr="0095147A" w14:paraId="030D81C5" w14:textId="77777777" w:rsidTr="00A97A49">
        <w:trPr>
          <w:trHeight w:val="220"/>
          <w:jc w:val="center"/>
        </w:trPr>
        <w:tc>
          <w:tcPr>
            <w:tcW w:w="625" w:type="dxa"/>
            <w:shd w:val="clear" w:color="auto" w:fill="auto"/>
            <w:noWrap/>
          </w:tcPr>
          <w:p w14:paraId="34F5C069" w14:textId="1B04DAA5" w:rsidR="00C55C4F" w:rsidRPr="00C91AD2" w:rsidRDefault="00C55C4F" w:rsidP="00C55C4F">
            <w:pPr>
              <w:suppressAutoHyphens/>
              <w:spacing w:after="0"/>
              <w:rPr>
                <w:rFonts w:ascii="Times New Roman" w:hAnsi="Times New Roman" w:cs="Times New Roman"/>
                <w:sz w:val="16"/>
                <w:szCs w:val="16"/>
              </w:rPr>
            </w:pPr>
            <w:r w:rsidRPr="00456190">
              <w:rPr>
                <w:rFonts w:ascii="Times New Roman" w:hAnsi="Times New Roman" w:cs="Times New Roman"/>
                <w:color w:val="00B050"/>
                <w:sz w:val="16"/>
                <w:szCs w:val="16"/>
              </w:rPr>
              <w:lastRenderedPageBreak/>
              <w:t>17668</w:t>
            </w:r>
          </w:p>
        </w:tc>
        <w:tc>
          <w:tcPr>
            <w:tcW w:w="1080" w:type="dxa"/>
          </w:tcPr>
          <w:p w14:paraId="52E357C8" w14:textId="2444A2F1"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Brian Hart</w:t>
            </w:r>
          </w:p>
        </w:tc>
        <w:tc>
          <w:tcPr>
            <w:tcW w:w="1080" w:type="dxa"/>
            <w:shd w:val="clear" w:color="auto" w:fill="auto"/>
            <w:noWrap/>
          </w:tcPr>
          <w:p w14:paraId="76AB731D" w14:textId="782BB776"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9.4.2.312.2.4</w:t>
            </w:r>
          </w:p>
        </w:tc>
        <w:tc>
          <w:tcPr>
            <w:tcW w:w="720" w:type="dxa"/>
          </w:tcPr>
          <w:p w14:paraId="2A6C091C" w14:textId="402A27BF"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267.32</w:t>
            </w:r>
          </w:p>
        </w:tc>
        <w:tc>
          <w:tcPr>
            <w:tcW w:w="2520" w:type="dxa"/>
            <w:shd w:val="clear" w:color="auto" w:fill="auto"/>
            <w:noWrap/>
          </w:tcPr>
          <w:p w14:paraId="0DA64E77" w14:textId="2C43AA39"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Missing article x2, extra article x1</w:t>
            </w:r>
          </w:p>
        </w:tc>
        <w:tc>
          <w:tcPr>
            <w:tcW w:w="1980" w:type="dxa"/>
            <w:shd w:val="clear" w:color="auto" w:fill="auto"/>
            <w:noWrap/>
          </w:tcPr>
          <w:p w14:paraId="401CF629" w14:textId="3AE60C66"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Try "on the primary link" x2; "the number of TBTTs" x1</w:t>
            </w:r>
          </w:p>
        </w:tc>
        <w:tc>
          <w:tcPr>
            <w:tcW w:w="2970" w:type="dxa"/>
            <w:shd w:val="clear" w:color="auto" w:fill="auto"/>
          </w:tcPr>
          <w:p w14:paraId="3F594AF7" w14:textId="77777777" w:rsidR="00C55C4F" w:rsidRDefault="0034534B" w:rsidP="00C55C4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43DBFDEA" w14:textId="77777777" w:rsidR="0034534B" w:rsidRDefault="0034534B" w:rsidP="00C55C4F">
            <w:pPr>
              <w:suppressAutoHyphens/>
              <w:spacing w:after="0"/>
              <w:rPr>
                <w:rFonts w:ascii="Times New Roman" w:hAnsi="Times New Roman" w:cs="Times New Roman"/>
                <w:b/>
                <w:color w:val="000000" w:themeColor="text1"/>
                <w:sz w:val="18"/>
                <w:szCs w:val="18"/>
              </w:rPr>
            </w:pPr>
          </w:p>
          <w:p w14:paraId="321C4EF3" w14:textId="74DE9E40" w:rsidR="0034534B" w:rsidRPr="002444E3" w:rsidRDefault="0034534B" w:rsidP="00C55C4F">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note that the changes are shown in document </w:t>
            </w:r>
            <w:r w:rsidR="00E66D90">
              <w:rPr>
                <w:rFonts w:ascii="Times New Roman" w:hAnsi="Times New Roman" w:cs="Times New Roman"/>
                <w:bCs/>
                <w:color w:val="000000" w:themeColor="text1"/>
                <w:sz w:val="18"/>
                <w:szCs w:val="18"/>
              </w:rPr>
              <w:t>11-23/358r2</w:t>
            </w:r>
            <w:r>
              <w:rPr>
                <w:rFonts w:ascii="Times New Roman" w:hAnsi="Times New Roman" w:cs="Times New Roman"/>
                <w:bCs/>
                <w:color w:val="000000" w:themeColor="text1"/>
                <w:sz w:val="18"/>
                <w:szCs w:val="18"/>
              </w:rPr>
              <w:t xml:space="preserve"> tagged as 17668.</w:t>
            </w:r>
          </w:p>
        </w:tc>
      </w:tr>
    </w:tbl>
    <w:p w14:paraId="139C1F77" w14:textId="060E9A90"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135322">
        <w:rPr>
          <w:b/>
          <w:i/>
          <w:iCs/>
          <w:color w:val="000000" w:themeColor="text1"/>
          <w:highlight w:val="yellow"/>
        </w:rPr>
        <w:t>3.0</w:t>
      </w:r>
      <w:r w:rsidR="00A139A0">
        <w:rPr>
          <w:b/>
          <w:i/>
          <w:iCs/>
          <w:color w:val="000000" w:themeColor="text1"/>
          <w:highlight w:val="yellow"/>
        </w:rPr>
        <w:t xml:space="preserve"> </w:t>
      </w:r>
    </w:p>
    <w:p w14:paraId="13C1B8E2" w14:textId="77777777" w:rsidR="00000AE1" w:rsidRPr="00000AE1" w:rsidRDefault="00000AE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 xml:space="preserve">9.4.2.312 </w:t>
      </w:r>
      <w:proofErr w:type="gramStart"/>
      <w:r w:rsidRPr="00000AE1">
        <w:rPr>
          <w:rFonts w:ascii="Arial" w:hAnsi="Arial" w:cs="Arial"/>
          <w:b/>
          <w:color w:val="000000" w:themeColor="text1"/>
          <w:w w:val="0"/>
          <w:sz w:val="20"/>
          <w:szCs w:val="20"/>
        </w:rPr>
        <w:t>Multi-Link</w:t>
      </w:r>
      <w:proofErr w:type="gramEnd"/>
      <w:r w:rsidRPr="00000AE1">
        <w:rPr>
          <w:rFonts w:ascii="Arial" w:hAnsi="Arial" w:cs="Arial"/>
          <w:b/>
          <w:color w:val="000000" w:themeColor="text1"/>
          <w:w w:val="0"/>
          <w:sz w:val="20"/>
          <w:szCs w:val="20"/>
        </w:rPr>
        <w:t xml:space="preserve"> element</w:t>
      </w:r>
    </w:p>
    <w:p w14:paraId="52B8162B" w14:textId="4ECEED77" w:rsidR="0064283A" w:rsidRDefault="0064283A" w:rsidP="006428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9.4.2.312.</w:t>
      </w:r>
      <w:r>
        <w:rPr>
          <w:rFonts w:ascii="Arial" w:hAnsi="Arial" w:cs="Arial"/>
          <w:b/>
          <w:color w:val="000000" w:themeColor="text1"/>
          <w:w w:val="0"/>
          <w:sz w:val="20"/>
          <w:szCs w:val="20"/>
        </w:rPr>
        <w:t>1</w:t>
      </w:r>
      <w:r w:rsidRPr="00000AE1">
        <w:rPr>
          <w:rFonts w:ascii="Arial" w:hAnsi="Arial" w:cs="Arial"/>
          <w:b/>
          <w:color w:val="000000" w:themeColor="text1"/>
          <w:w w:val="0"/>
          <w:sz w:val="20"/>
          <w:szCs w:val="20"/>
        </w:rPr>
        <w:t xml:space="preserve"> </w:t>
      </w:r>
      <w:r>
        <w:rPr>
          <w:rFonts w:ascii="Arial" w:hAnsi="Arial" w:cs="Arial"/>
          <w:b/>
          <w:color w:val="000000" w:themeColor="text1"/>
          <w:w w:val="0"/>
          <w:sz w:val="20"/>
          <w:szCs w:val="20"/>
        </w:rPr>
        <w:t>General</w:t>
      </w:r>
    </w:p>
    <w:p w14:paraId="5EF9CF30" w14:textId="6AD0B809" w:rsidR="009C732E" w:rsidRPr="009C732E" w:rsidRDefault="009C732E" w:rsidP="006428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9C732E">
        <w:rPr>
          <w:rFonts w:ascii="Times New Roman" w:hAnsi="Times New Roman" w:cs="Times New Roman"/>
          <w:b/>
          <w:i/>
          <w:iCs/>
          <w:color w:val="000000" w:themeColor="text1"/>
          <w:w w:val="0"/>
          <w:sz w:val="20"/>
          <w:szCs w:val="20"/>
          <w:highlight w:val="yellow"/>
        </w:rPr>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 as shown below [CID </w:t>
      </w:r>
      <w:r w:rsidR="00C7440C">
        <w:rPr>
          <w:rFonts w:ascii="Times New Roman" w:hAnsi="Times New Roman" w:cs="Times New Roman"/>
          <w:b/>
          <w:i/>
          <w:iCs/>
          <w:color w:val="000000" w:themeColor="text1"/>
          <w:w w:val="0"/>
          <w:sz w:val="20"/>
          <w:szCs w:val="20"/>
          <w:highlight w:val="yellow"/>
        </w:rPr>
        <w:t xml:space="preserve">15365, </w:t>
      </w:r>
      <w:r w:rsidRPr="009C732E">
        <w:rPr>
          <w:rFonts w:ascii="Times New Roman" w:hAnsi="Times New Roman" w:cs="Times New Roman"/>
          <w:b/>
          <w:i/>
          <w:iCs/>
          <w:color w:val="000000" w:themeColor="text1"/>
          <w:w w:val="0"/>
          <w:sz w:val="20"/>
          <w:szCs w:val="20"/>
          <w:highlight w:val="yellow"/>
        </w:rPr>
        <w:t>16393]</w:t>
      </w:r>
    </w:p>
    <w:p w14:paraId="24E5974E" w14:textId="4E7D550F" w:rsidR="00F50765" w:rsidRDefault="0064283A"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64283A">
        <w:rPr>
          <w:rFonts w:ascii="Times New Roman" w:hAnsi="Times New Roman" w:cs="Times New Roman"/>
          <w:bCs/>
          <w:color w:val="000000" w:themeColor="text1"/>
          <w:w w:val="0"/>
          <w:sz w:val="20"/>
          <w:szCs w:val="20"/>
        </w:rPr>
        <w:t xml:space="preserve">The format of the </w:t>
      </w:r>
      <w:proofErr w:type="gramStart"/>
      <w:r w:rsidRPr="0064283A">
        <w:rPr>
          <w:rFonts w:ascii="Times New Roman" w:hAnsi="Times New Roman" w:cs="Times New Roman"/>
          <w:bCs/>
          <w:color w:val="000000" w:themeColor="text1"/>
          <w:w w:val="0"/>
          <w:sz w:val="20"/>
          <w:szCs w:val="20"/>
        </w:rPr>
        <w:t>Multi-Link</w:t>
      </w:r>
      <w:proofErr w:type="gramEnd"/>
      <w:r w:rsidRPr="0064283A">
        <w:rPr>
          <w:rFonts w:ascii="Times New Roman" w:hAnsi="Times New Roman" w:cs="Times New Roman"/>
          <w:bCs/>
          <w:color w:val="000000" w:themeColor="text1"/>
          <w:w w:val="0"/>
          <w:sz w:val="20"/>
          <w:szCs w:val="20"/>
        </w:rPr>
        <w:t xml:space="preserve"> element is defined in Figure 9-1002e (Multi-Link element format). Depending on the variant</w:t>
      </w:r>
      <w:ins w:id="1" w:author="Gaurang Naik" w:date="2023-03-14T05:57:00Z">
        <w:r w:rsidR="00EC3E0C">
          <w:rPr>
            <w:rFonts w:ascii="Times New Roman" w:hAnsi="Times New Roman" w:cs="Times New Roman"/>
            <w:bCs/>
            <w:color w:val="000000" w:themeColor="text1"/>
            <w:w w:val="0"/>
            <w:sz w:val="20"/>
            <w:szCs w:val="20"/>
          </w:rPr>
          <w:t xml:space="preserve"> of th</w:t>
        </w:r>
        <w:r w:rsidR="0055366D">
          <w:rPr>
            <w:rFonts w:ascii="Times New Roman" w:hAnsi="Times New Roman" w:cs="Times New Roman"/>
            <w:bCs/>
            <w:color w:val="000000" w:themeColor="text1"/>
            <w:w w:val="0"/>
            <w:sz w:val="20"/>
            <w:szCs w:val="20"/>
          </w:rPr>
          <w:t>is element</w:t>
        </w:r>
      </w:ins>
      <w:ins w:id="2" w:author="Gaurang Naik" w:date="2023-03-14T05:58:00Z">
        <w:r w:rsidR="0055366D">
          <w:rPr>
            <w:rFonts w:ascii="Times New Roman" w:hAnsi="Times New Roman" w:cs="Times New Roman"/>
            <w:bCs/>
            <w:color w:val="000000" w:themeColor="text1"/>
            <w:w w:val="0"/>
            <w:sz w:val="20"/>
            <w:szCs w:val="20"/>
          </w:rPr>
          <w:t xml:space="preserve"> (#15365)</w:t>
        </w:r>
      </w:ins>
      <w:r w:rsidRPr="0064283A">
        <w:rPr>
          <w:rFonts w:ascii="Times New Roman" w:hAnsi="Times New Roman" w:cs="Times New Roman"/>
          <w:bCs/>
          <w:color w:val="000000" w:themeColor="text1"/>
          <w:w w:val="0"/>
          <w:sz w:val="20"/>
          <w:szCs w:val="20"/>
        </w:rPr>
        <w:t xml:space="preserve"> (indicated by the Type subfield</w:t>
      </w:r>
      <w:ins w:id="3" w:author="Gaurang Naik" w:date="2023-03-09T13:36:00Z">
        <w:r>
          <w:rPr>
            <w:rFonts w:ascii="Times New Roman" w:hAnsi="Times New Roman" w:cs="Times New Roman"/>
            <w:bCs/>
            <w:color w:val="000000" w:themeColor="text1"/>
            <w:w w:val="0"/>
            <w:sz w:val="20"/>
            <w:szCs w:val="20"/>
          </w:rPr>
          <w:t xml:space="preserve"> of the Multi-Link Control field (#16393)</w:t>
        </w:r>
      </w:ins>
      <w:r w:rsidRPr="0064283A">
        <w:rPr>
          <w:rFonts w:ascii="Times New Roman" w:hAnsi="Times New Roman" w:cs="Times New Roman"/>
          <w:bCs/>
          <w:color w:val="000000" w:themeColor="text1"/>
          <w:w w:val="0"/>
          <w:sz w:val="20"/>
          <w:szCs w:val="20"/>
        </w:rPr>
        <w:t xml:space="preserve">) of this element, particular field(s) or subfield(s) within a field can be absent. The frames carrying this element and usage of this element are described in 35.3.3 (Advertisement of multi-link information in </w:t>
      </w:r>
      <w:proofErr w:type="gramStart"/>
      <w:r w:rsidRPr="0064283A">
        <w:rPr>
          <w:rFonts w:ascii="Times New Roman" w:hAnsi="Times New Roman" w:cs="Times New Roman"/>
          <w:bCs/>
          <w:color w:val="000000" w:themeColor="text1"/>
          <w:w w:val="0"/>
          <w:sz w:val="20"/>
          <w:szCs w:val="20"/>
        </w:rPr>
        <w:t>Multi-Link</w:t>
      </w:r>
      <w:proofErr w:type="gramEnd"/>
      <w:r w:rsidRPr="0064283A">
        <w:rPr>
          <w:rFonts w:ascii="Times New Roman" w:hAnsi="Times New Roman" w:cs="Times New Roman"/>
          <w:bCs/>
          <w:color w:val="000000" w:themeColor="text1"/>
          <w:w w:val="0"/>
          <w:sz w:val="20"/>
          <w:szCs w:val="20"/>
        </w:rPr>
        <w:t xml:space="preserve"> element).</w:t>
      </w:r>
    </w:p>
    <w:p w14:paraId="53F7E41B" w14:textId="257A66D9" w:rsidR="000F5702" w:rsidRDefault="000F5702"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roofErr w:type="spellStart"/>
      <w:r w:rsidRPr="009C732E">
        <w:rPr>
          <w:rFonts w:ascii="Times New Roman" w:hAnsi="Times New Roman" w:cs="Times New Roman"/>
          <w:b/>
          <w:i/>
          <w:iCs/>
          <w:color w:val="000000" w:themeColor="text1"/>
          <w:w w:val="0"/>
          <w:sz w:val="20"/>
          <w:szCs w:val="20"/>
          <w:highlight w:val="yellow"/>
        </w:rPr>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 as shown below [CID 1</w:t>
      </w:r>
      <w:r>
        <w:rPr>
          <w:rFonts w:ascii="Times New Roman" w:hAnsi="Times New Roman" w:cs="Times New Roman"/>
          <w:b/>
          <w:i/>
          <w:iCs/>
          <w:color w:val="000000" w:themeColor="text1"/>
          <w:w w:val="0"/>
          <w:sz w:val="20"/>
          <w:szCs w:val="20"/>
          <w:highlight w:val="yellow"/>
        </w:rPr>
        <w:t>7611</w:t>
      </w:r>
      <w:r w:rsidRPr="009C732E">
        <w:rPr>
          <w:rFonts w:ascii="Times New Roman" w:hAnsi="Times New Roman" w:cs="Times New Roman"/>
          <w:b/>
          <w:i/>
          <w:iCs/>
          <w:color w:val="000000" w:themeColor="text1"/>
          <w:w w:val="0"/>
          <w:sz w:val="20"/>
          <w:szCs w:val="20"/>
          <w:highlight w:val="yellow"/>
        </w:rPr>
        <w:t>]</w:t>
      </w:r>
    </w:p>
    <w:p w14:paraId="2E0F2252" w14:textId="1DC06972" w:rsidR="00F50765" w:rsidRDefault="00AD5F3E"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AD5F3E">
        <w:rPr>
          <w:rFonts w:ascii="Times New Roman" w:hAnsi="Times New Roman" w:cs="Times New Roman"/>
          <w:bCs/>
          <w:color w:val="000000" w:themeColor="text1"/>
          <w:w w:val="0"/>
          <w:sz w:val="20"/>
          <w:szCs w:val="20"/>
        </w:rPr>
        <w:t xml:space="preserve">The Presence Bitmap subfield is used to indicate the presence of various subfields in the Common Info field and has </w:t>
      </w:r>
      <w:ins w:id="4" w:author="Gaurang Naik" w:date="2023-03-09T13:37:00Z">
        <w:r>
          <w:rPr>
            <w:rFonts w:ascii="Times New Roman" w:hAnsi="Times New Roman" w:cs="Times New Roman"/>
            <w:bCs/>
            <w:color w:val="000000" w:themeColor="text1"/>
            <w:w w:val="0"/>
            <w:sz w:val="20"/>
            <w:szCs w:val="20"/>
          </w:rPr>
          <w:t>a (#</w:t>
        </w:r>
      </w:ins>
      <w:ins w:id="5" w:author="Gaurang Naik" w:date="2023-03-09T13:38:00Z">
        <w:r>
          <w:rPr>
            <w:rFonts w:ascii="Times New Roman" w:hAnsi="Times New Roman" w:cs="Times New Roman"/>
            <w:bCs/>
            <w:color w:val="000000" w:themeColor="text1"/>
            <w:w w:val="0"/>
            <w:sz w:val="20"/>
            <w:szCs w:val="20"/>
          </w:rPr>
          <w:t>17611</w:t>
        </w:r>
      </w:ins>
      <w:ins w:id="6" w:author="Gaurang Naik" w:date="2023-03-09T13:37:00Z">
        <w:r>
          <w:rPr>
            <w:rFonts w:ascii="Times New Roman" w:hAnsi="Times New Roman" w:cs="Times New Roman"/>
            <w:bCs/>
            <w:color w:val="000000" w:themeColor="text1"/>
            <w:w w:val="0"/>
            <w:sz w:val="20"/>
            <w:szCs w:val="20"/>
          </w:rPr>
          <w:t xml:space="preserve">) </w:t>
        </w:r>
      </w:ins>
      <w:r w:rsidRPr="00AD5F3E">
        <w:rPr>
          <w:rFonts w:ascii="Times New Roman" w:hAnsi="Times New Roman" w:cs="Times New Roman"/>
          <w:bCs/>
          <w:color w:val="000000" w:themeColor="text1"/>
          <w:w w:val="0"/>
          <w:sz w:val="20"/>
          <w:szCs w:val="20"/>
        </w:rPr>
        <w:t xml:space="preserve">different format for different variants of the </w:t>
      </w:r>
      <w:proofErr w:type="gramStart"/>
      <w:r w:rsidRPr="00AD5F3E">
        <w:rPr>
          <w:rFonts w:ascii="Times New Roman" w:hAnsi="Times New Roman" w:cs="Times New Roman"/>
          <w:bCs/>
          <w:color w:val="000000" w:themeColor="text1"/>
          <w:w w:val="0"/>
          <w:sz w:val="20"/>
          <w:szCs w:val="20"/>
        </w:rPr>
        <w:t>Multi-Link</w:t>
      </w:r>
      <w:proofErr w:type="gramEnd"/>
      <w:r w:rsidRPr="00AD5F3E">
        <w:rPr>
          <w:rFonts w:ascii="Times New Roman" w:hAnsi="Times New Roman" w:cs="Times New Roman"/>
          <w:bCs/>
          <w:color w:val="000000" w:themeColor="text1"/>
          <w:w w:val="0"/>
          <w:sz w:val="20"/>
          <w:szCs w:val="20"/>
        </w:rPr>
        <w:t xml:space="preserve"> element as described in the subclauses below.</w:t>
      </w:r>
    </w:p>
    <w:p w14:paraId="7999FD9F" w14:textId="2D51419B" w:rsidR="00176B42" w:rsidRDefault="000F5702"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roofErr w:type="spellStart"/>
      <w:r w:rsidRPr="009C732E">
        <w:rPr>
          <w:rFonts w:ascii="Times New Roman" w:hAnsi="Times New Roman" w:cs="Times New Roman"/>
          <w:b/>
          <w:i/>
          <w:iCs/>
          <w:color w:val="000000" w:themeColor="text1"/>
          <w:w w:val="0"/>
          <w:sz w:val="20"/>
          <w:szCs w:val="20"/>
          <w:highlight w:val="yellow"/>
        </w:rPr>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 as shown below [CID 1</w:t>
      </w:r>
      <w:r>
        <w:rPr>
          <w:rFonts w:ascii="Times New Roman" w:hAnsi="Times New Roman" w:cs="Times New Roman"/>
          <w:b/>
          <w:i/>
          <w:iCs/>
          <w:color w:val="000000" w:themeColor="text1"/>
          <w:w w:val="0"/>
          <w:sz w:val="20"/>
          <w:szCs w:val="20"/>
          <w:highlight w:val="yellow"/>
        </w:rPr>
        <w:t>5367</w:t>
      </w:r>
      <w:r w:rsidR="0036582F">
        <w:rPr>
          <w:rFonts w:ascii="Times New Roman" w:hAnsi="Times New Roman" w:cs="Times New Roman"/>
          <w:b/>
          <w:i/>
          <w:iCs/>
          <w:color w:val="000000" w:themeColor="text1"/>
          <w:w w:val="0"/>
          <w:sz w:val="20"/>
          <w:szCs w:val="20"/>
          <w:highlight w:val="yellow"/>
        </w:rPr>
        <w:t>, 17614</w:t>
      </w:r>
      <w:r w:rsidRPr="009C732E">
        <w:rPr>
          <w:rFonts w:ascii="Times New Roman" w:hAnsi="Times New Roman" w:cs="Times New Roman"/>
          <w:b/>
          <w:i/>
          <w:iCs/>
          <w:color w:val="000000" w:themeColor="text1"/>
          <w:w w:val="0"/>
          <w:sz w:val="20"/>
          <w:szCs w:val="20"/>
          <w:highlight w:val="yellow"/>
        </w:rPr>
        <w:t>]</w:t>
      </w:r>
    </w:p>
    <w:p w14:paraId="4B1C50DA" w14:textId="5EC9A8B5" w:rsidR="00176B42" w:rsidRPr="0064283A" w:rsidRDefault="00176B42"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76B42">
        <w:rPr>
          <w:rFonts w:ascii="Times New Roman" w:hAnsi="Times New Roman" w:cs="Times New Roman"/>
          <w:bCs/>
          <w:color w:val="000000" w:themeColor="text1"/>
          <w:w w:val="0"/>
          <w:sz w:val="20"/>
          <w:szCs w:val="20"/>
        </w:rPr>
        <w:t xml:space="preserve">One or more Fragment </w:t>
      </w:r>
      <w:proofErr w:type="spellStart"/>
      <w:r w:rsidRPr="00176B42">
        <w:rPr>
          <w:rFonts w:ascii="Times New Roman" w:hAnsi="Times New Roman" w:cs="Times New Roman"/>
          <w:bCs/>
          <w:color w:val="000000" w:themeColor="text1"/>
          <w:w w:val="0"/>
          <w:sz w:val="20"/>
          <w:szCs w:val="20"/>
        </w:rPr>
        <w:t>subelement</w:t>
      </w:r>
      <w:ins w:id="7" w:author="Gaurang Naik" w:date="2023-03-09T13:39:00Z">
        <w:r>
          <w:rPr>
            <w:rFonts w:ascii="Times New Roman" w:hAnsi="Times New Roman" w:cs="Times New Roman"/>
            <w:bCs/>
            <w:color w:val="000000" w:themeColor="text1"/>
            <w:w w:val="0"/>
            <w:sz w:val="20"/>
            <w:szCs w:val="20"/>
          </w:rPr>
          <w:t>s</w:t>
        </w:r>
      </w:ins>
      <w:proofErr w:type="spellEnd"/>
      <w:r w:rsidRPr="00176B42">
        <w:rPr>
          <w:rFonts w:ascii="Times New Roman" w:hAnsi="Times New Roman" w:cs="Times New Roman"/>
          <w:bCs/>
          <w:color w:val="000000" w:themeColor="text1"/>
          <w:w w:val="0"/>
          <w:sz w:val="20"/>
          <w:szCs w:val="20"/>
        </w:rPr>
        <w:t xml:space="preserve"> </w:t>
      </w:r>
      <w:del w:id="8" w:author="Gaurang Naik" w:date="2023-03-09T13:39:00Z">
        <w:r w:rsidRPr="00176B42" w:rsidDel="00176B42">
          <w:rPr>
            <w:rFonts w:ascii="Times New Roman" w:hAnsi="Times New Roman" w:cs="Times New Roman"/>
            <w:bCs/>
            <w:color w:val="000000" w:themeColor="text1"/>
            <w:w w:val="0"/>
            <w:sz w:val="20"/>
            <w:szCs w:val="20"/>
          </w:rPr>
          <w:delText xml:space="preserve">is </w:delText>
        </w:r>
      </w:del>
      <w:ins w:id="9" w:author="Gaurang Naik" w:date="2023-03-09T13:39:00Z">
        <w:r>
          <w:rPr>
            <w:rFonts w:ascii="Times New Roman" w:hAnsi="Times New Roman" w:cs="Times New Roman"/>
            <w:bCs/>
            <w:color w:val="000000" w:themeColor="text1"/>
            <w:w w:val="0"/>
            <w:sz w:val="20"/>
            <w:szCs w:val="20"/>
          </w:rPr>
          <w:t>are (#15367)</w:t>
        </w:r>
        <w:r w:rsidRPr="00176B42">
          <w:rPr>
            <w:rFonts w:ascii="Times New Roman" w:hAnsi="Times New Roman" w:cs="Times New Roman"/>
            <w:bCs/>
            <w:color w:val="000000" w:themeColor="text1"/>
            <w:w w:val="0"/>
            <w:sz w:val="20"/>
            <w:szCs w:val="20"/>
          </w:rPr>
          <w:t xml:space="preserve"> </w:t>
        </w:r>
      </w:ins>
      <w:r w:rsidRPr="00176B42">
        <w:rPr>
          <w:rFonts w:ascii="Times New Roman" w:hAnsi="Times New Roman" w:cs="Times New Roman"/>
          <w:bCs/>
          <w:color w:val="000000" w:themeColor="text1"/>
          <w:w w:val="0"/>
          <w:sz w:val="20"/>
          <w:szCs w:val="20"/>
        </w:rPr>
        <w:t xml:space="preserve">present if the contents of a </w:t>
      </w:r>
      <w:proofErr w:type="spellStart"/>
      <w:r w:rsidRPr="00176B42">
        <w:rPr>
          <w:rFonts w:ascii="Times New Roman" w:hAnsi="Times New Roman" w:cs="Times New Roman"/>
          <w:bCs/>
          <w:color w:val="000000" w:themeColor="text1"/>
          <w:w w:val="0"/>
          <w:sz w:val="20"/>
          <w:szCs w:val="20"/>
        </w:rPr>
        <w:t>subelement</w:t>
      </w:r>
      <w:proofErr w:type="spellEnd"/>
      <w:r w:rsidRPr="00176B42">
        <w:rPr>
          <w:rFonts w:ascii="Times New Roman" w:hAnsi="Times New Roman" w:cs="Times New Roman"/>
          <w:bCs/>
          <w:color w:val="000000" w:themeColor="text1"/>
          <w:w w:val="0"/>
          <w:sz w:val="20"/>
          <w:szCs w:val="20"/>
        </w:rPr>
        <w:t xml:space="preserve"> exceed 255 octets (see 35.3.3.7 (</w:t>
      </w:r>
      <w:proofErr w:type="spellStart"/>
      <w:r w:rsidRPr="00176B42">
        <w:rPr>
          <w:rFonts w:ascii="Times New Roman" w:hAnsi="Times New Roman" w:cs="Times New Roman"/>
          <w:bCs/>
          <w:color w:val="000000" w:themeColor="text1"/>
          <w:w w:val="0"/>
          <w:sz w:val="20"/>
          <w:szCs w:val="20"/>
        </w:rPr>
        <w:t>Subelement</w:t>
      </w:r>
      <w:proofErr w:type="spellEnd"/>
      <w:r w:rsidRPr="00176B42">
        <w:rPr>
          <w:rFonts w:ascii="Times New Roman" w:hAnsi="Times New Roman" w:cs="Times New Roman"/>
          <w:bCs/>
          <w:color w:val="000000" w:themeColor="text1"/>
          <w:w w:val="0"/>
          <w:sz w:val="20"/>
          <w:szCs w:val="20"/>
        </w:rPr>
        <w:t xml:space="preserve"> fragmentation in the Link Info field of a </w:t>
      </w:r>
      <w:proofErr w:type="gramStart"/>
      <w:r w:rsidRPr="00176B42">
        <w:rPr>
          <w:rFonts w:ascii="Times New Roman" w:hAnsi="Times New Roman" w:cs="Times New Roman"/>
          <w:bCs/>
          <w:color w:val="000000" w:themeColor="text1"/>
          <w:w w:val="0"/>
          <w:sz w:val="20"/>
          <w:szCs w:val="20"/>
        </w:rPr>
        <w:t>Multi-Link</w:t>
      </w:r>
      <w:proofErr w:type="gramEnd"/>
      <w:r w:rsidRPr="00176B42">
        <w:rPr>
          <w:rFonts w:ascii="Times New Roman" w:hAnsi="Times New Roman" w:cs="Times New Roman"/>
          <w:bCs/>
          <w:color w:val="000000" w:themeColor="text1"/>
          <w:w w:val="0"/>
          <w:sz w:val="20"/>
          <w:szCs w:val="20"/>
        </w:rPr>
        <w:t xml:space="preserve"> element)). The format of Fragment </w:t>
      </w:r>
      <w:proofErr w:type="spellStart"/>
      <w:r w:rsidRPr="00176B42">
        <w:rPr>
          <w:rFonts w:ascii="Times New Roman" w:hAnsi="Times New Roman" w:cs="Times New Roman"/>
          <w:bCs/>
          <w:color w:val="000000" w:themeColor="text1"/>
          <w:w w:val="0"/>
          <w:sz w:val="20"/>
          <w:szCs w:val="20"/>
        </w:rPr>
        <w:t>subelement</w:t>
      </w:r>
      <w:proofErr w:type="spellEnd"/>
      <w:r w:rsidRPr="00176B42">
        <w:rPr>
          <w:rFonts w:ascii="Times New Roman" w:hAnsi="Times New Roman" w:cs="Times New Roman"/>
          <w:bCs/>
          <w:color w:val="000000" w:themeColor="text1"/>
          <w:w w:val="0"/>
          <w:sz w:val="20"/>
          <w:szCs w:val="20"/>
        </w:rPr>
        <w:t xml:space="preserve"> is the same as that shown in Figure 9-1003 (</w:t>
      </w:r>
      <w:proofErr w:type="spellStart"/>
      <w:r w:rsidRPr="00176B42">
        <w:rPr>
          <w:rFonts w:ascii="Times New Roman" w:hAnsi="Times New Roman" w:cs="Times New Roman"/>
          <w:bCs/>
          <w:color w:val="000000" w:themeColor="text1"/>
          <w:w w:val="0"/>
          <w:sz w:val="20"/>
          <w:szCs w:val="20"/>
        </w:rPr>
        <w:t>Subelement</w:t>
      </w:r>
      <w:proofErr w:type="spellEnd"/>
      <w:r w:rsidRPr="00176B42">
        <w:rPr>
          <w:rFonts w:ascii="Times New Roman" w:hAnsi="Times New Roman" w:cs="Times New Roman"/>
          <w:bCs/>
          <w:color w:val="000000" w:themeColor="text1"/>
          <w:w w:val="0"/>
          <w:sz w:val="20"/>
          <w:szCs w:val="20"/>
        </w:rPr>
        <w:t xml:space="preserve"> format) with the Data field carrying a portion of the </w:t>
      </w:r>
      <w:proofErr w:type="spellStart"/>
      <w:r w:rsidRPr="00176B42">
        <w:rPr>
          <w:rFonts w:ascii="Times New Roman" w:hAnsi="Times New Roman" w:cs="Times New Roman"/>
          <w:bCs/>
          <w:color w:val="000000" w:themeColor="text1"/>
          <w:w w:val="0"/>
          <w:sz w:val="20"/>
          <w:szCs w:val="20"/>
        </w:rPr>
        <w:t>subelement</w:t>
      </w:r>
      <w:proofErr w:type="spellEnd"/>
      <w:r w:rsidRPr="00176B42">
        <w:rPr>
          <w:rFonts w:ascii="Times New Roman" w:hAnsi="Times New Roman" w:cs="Times New Roman"/>
          <w:bCs/>
          <w:color w:val="000000" w:themeColor="text1"/>
          <w:w w:val="0"/>
          <w:sz w:val="20"/>
          <w:szCs w:val="20"/>
        </w:rPr>
        <w:t xml:space="preserve"> that is fragmented.</w:t>
      </w:r>
    </w:p>
    <w:p w14:paraId="09DE68E8" w14:textId="47734271" w:rsidR="00000AE1" w:rsidRPr="00000AE1" w:rsidRDefault="00000AE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9.4.2.312.2 Basic Multi-Link element</w:t>
      </w:r>
    </w:p>
    <w:p w14:paraId="11DA06C9" w14:textId="0156A26E" w:rsidR="00480C67" w:rsidRDefault="00480C67"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9.4.2.312.2.</w:t>
      </w:r>
      <w:r>
        <w:rPr>
          <w:rFonts w:ascii="Arial" w:hAnsi="Arial" w:cs="Arial"/>
          <w:b/>
          <w:color w:val="000000" w:themeColor="text1"/>
          <w:w w:val="0"/>
          <w:sz w:val="20"/>
          <w:szCs w:val="20"/>
        </w:rPr>
        <w:t>1</w:t>
      </w:r>
      <w:r w:rsidRPr="00000AE1">
        <w:rPr>
          <w:rFonts w:ascii="Arial" w:hAnsi="Arial" w:cs="Arial"/>
          <w:b/>
          <w:color w:val="000000" w:themeColor="text1"/>
          <w:w w:val="0"/>
          <w:sz w:val="20"/>
          <w:szCs w:val="20"/>
        </w:rPr>
        <w:t xml:space="preserve"> </w:t>
      </w:r>
      <w:r>
        <w:rPr>
          <w:rFonts w:ascii="Arial" w:hAnsi="Arial" w:cs="Arial"/>
          <w:b/>
          <w:color w:val="000000" w:themeColor="text1"/>
          <w:w w:val="0"/>
          <w:sz w:val="20"/>
          <w:szCs w:val="20"/>
        </w:rPr>
        <w:t>General</w:t>
      </w:r>
    </w:p>
    <w:p w14:paraId="68238659" w14:textId="24F8B1FA" w:rsidR="00D75734" w:rsidRDefault="00D75734"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roofErr w:type="spellStart"/>
      <w:r w:rsidRPr="009C732E">
        <w:rPr>
          <w:rFonts w:ascii="Times New Roman" w:hAnsi="Times New Roman" w:cs="Times New Roman"/>
          <w:b/>
          <w:i/>
          <w:iCs/>
          <w:color w:val="000000" w:themeColor="text1"/>
          <w:w w:val="0"/>
          <w:sz w:val="20"/>
          <w:szCs w:val="20"/>
          <w:highlight w:val="yellow"/>
        </w:rPr>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 as shown below [CID 1</w:t>
      </w:r>
      <w:r>
        <w:rPr>
          <w:rFonts w:ascii="Times New Roman" w:hAnsi="Times New Roman" w:cs="Times New Roman"/>
          <w:b/>
          <w:i/>
          <w:iCs/>
          <w:color w:val="000000" w:themeColor="text1"/>
          <w:w w:val="0"/>
          <w:sz w:val="20"/>
          <w:szCs w:val="20"/>
          <w:highlight w:val="yellow"/>
        </w:rPr>
        <w:t>5368</w:t>
      </w:r>
      <w:r w:rsidR="000D5A92">
        <w:rPr>
          <w:rFonts w:ascii="Times New Roman" w:hAnsi="Times New Roman" w:cs="Times New Roman"/>
          <w:b/>
          <w:i/>
          <w:iCs/>
          <w:color w:val="000000" w:themeColor="text1"/>
          <w:w w:val="0"/>
          <w:sz w:val="20"/>
          <w:szCs w:val="20"/>
          <w:highlight w:val="yellow"/>
        </w:rPr>
        <w:t>, 17615</w:t>
      </w:r>
      <w:r w:rsidRPr="009C732E">
        <w:rPr>
          <w:rFonts w:ascii="Times New Roman" w:hAnsi="Times New Roman" w:cs="Times New Roman"/>
          <w:b/>
          <w:i/>
          <w:iCs/>
          <w:color w:val="000000" w:themeColor="text1"/>
          <w:w w:val="0"/>
          <w:sz w:val="20"/>
          <w:szCs w:val="20"/>
          <w:highlight w:val="yellow"/>
        </w:rPr>
        <w:t>]</w:t>
      </w:r>
    </w:p>
    <w:p w14:paraId="73A211AD" w14:textId="68607090" w:rsidR="00480C67" w:rsidRPr="00480C67" w:rsidRDefault="00480C67"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480C67">
        <w:rPr>
          <w:rFonts w:ascii="Times New Roman" w:hAnsi="Times New Roman" w:cs="Times New Roman"/>
          <w:bCs/>
          <w:color w:val="000000" w:themeColor="text1"/>
          <w:w w:val="0"/>
          <w:sz w:val="20"/>
          <w:szCs w:val="20"/>
        </w:rPr>
        <w:t>The format</w:t>
      </w:r>
      <w:ins w:id="10" w:author="Gaurang Naik" w:date="2023-03-09T13:42:00Z">
        <w:r>
          <w:rPr>
            <w:rFonts w:ascii="Times New Roman" w:hAnsi="Times New Roman" w:cs="Times New Roman"/>
            <w:bCs/>
            <w:color w:val="000000" w:themeColor="text1"/>
            <w:w w:val="0"/>
            <w:sz w:val="20"/>
            <w:szCs w:val="20"/>
          </w:rPr>
          <w:t>s</w:t>
        </w:r>
      </w:ins>
      <w:r w:rsidRPr="00480C67">
        <w:rPr>
          <w:rFonts w:ascii="Times New Roman" w:hAnsi="Times New Roman" w:cs="Times New Roman"/>
          <w:bCs/>
          <w:color w:val="000000" w:themeColor="text1"/>
          <w:w w:val="0"/>
          <w:sz w:val="20"/>
          <w:szCs w:val="20"/>
        </w:rPr>
        <w:t xml:space="preserve"> of the Presence Bitmap subfield of the Multi-Link Control field, the Common Info field, and the Link Info field of the Basic Multi-Link element </w:t>
      </w:r>
      <w:ins w:id="11" w:author="Gaurang Naik" w:date="2023-03-09T13:42:00Z">
        <w:r w:rsidR="00614D54">
          <w:rPr>
            <w:rFonts w:ascii="Times New Roman" w:hAnsi="Times New Roman" w:cs="Times New Roman"/>
            <w:bCs/>
            <w:color w:val="000000" w:themeColor="text1"/>
            <w:w w:val="0"/>
            <w:sz w:val="20"/>
            <w:szCs w:val="20"/>
          </w:rPr>
          <w:t>are</w:t>
        </w:r>
      </w:ins>
      <w:del w:id="12" w:author="Gaurang Naik" w:date="2023-03-09T13:42:00Z">
        <w:r w:rsidRPr="00480C67" w:rsidDel="00614D54">
          <w:rPr>
            <w:rFonts w:ascii="Times New Roman" w:hAnsi="Times New Roman" w:cs="Times New Roman"/>
            <w:bCs/>
            <w:color w:val="000000" w:themeColor="text1"/>
            <w:w w:val="0"/>
            <w:sz w:val="20"/>
            <w:szCs w:val="20"/>
          </w:rPr>
          <w:delText>is</w:delText>
        </w:r>
      </w:del>
      <w:r w:rsidRPr="00480C67">
        <w:rPr>
          <w:rFonts w:ascii="Times New Roman" w:hAnsi="Times New Roman" w:cs="Times New Roman"/>
          <w:bCs/>
          <w:color w:val="000000" w:themeColor="text1"/>
          <w:w w:val="0"/>
          <w:sz w:val="20"/>
          <w:szCs w:val="20"/>
        </w:rPr>
        <w:t xml:space="preserve"> </w:t>
      </w:r>
      <w:ins w:id="13" w:author="Gaurang Naik" w:date="2023-03-09T13:42:00Z">
        <w:r w:rsidR="00614D54">
          <w:rPr>
            <w:rFonts w:ascii="Times New Roman" w:hAnsi="Times New Roman" w:cs="Times New Roman"/>
            <w:bCs/>
            <w:color w:val="000000" w:themeColor="text1"/>
            <w:w w:val="0"/>
            <w:sz w:val="20"/>
            <w:szCs w:val="20"/>
          </w:rPr>
          <w:t xml:space="preserve">(#15368) </w:t>
        </w:r>
      </w:ins>
      <w:r w:rsidRPr="00480C67">
        <w:rPr>
          <w:rFonts w:ascii="Times New Roman" w:hAnsi="Times New Roman" w:cs="Times New Roman"/>
          <w:bCs/>
          <w:color w:val="000000" w:themeColor="text1"/>
          <w:w w:val="0"/>
          <w:sz w:val="20"/>
          <w:szCs w:val="20"/>
        </w:rPr>
        <w:t>defined in 9.4.2.312.2.2 (Presence Bitmap subfield of the Multi-Link Control field in a Basic Multi-Link element), 9.4.2.312.2.3 (Common Info field of the Basic Multi-Link element), and 9.4.2.312.2.4 (Link Info field of the Basic Multi-Link element), respectively.</w:t>
      </w:r>
    </w:p>
    <w:p w14:paraId="346B459A" w14:textId="3F43816F" w:rsidR="00000AE1" w:rsidRDefault="00000AE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9.4.2.312.2.2 Common Info field of the Basic Multi-Link element</w:t>
      </w:r>
    </w:p>
    <w:p w14:paraId="5D01D5CC" w14:textId="13DE867E" w:rsidR="00B049EA" w:rsidRDefault="00B049EA"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highlight w:val="yellow"/>
        </w:rPr>
      </w:pPr>
      <w:proofErr w:type="spellStart"/>
      <w:r w:rsidRPr="009C732E">
        <w:rPr>
          <w:rFonts w:ascii="Times New Roman" w:hAnsi="Times New Roman" w:cs="Times New Roman"/>
          <w:b/>
          <w:i/>
          <w:iCs/>
          <w:color w:val="000000" w:themeColor="text1"/>
          <w:w w:val="0"/>
          <w:sz w:val="20"/>
          <w:szCs w:val="20"/>
          <w:highlight w:val="yellow"/>
        </w:rPr>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 as shown below [CID 1</w:t>
      </w:r>
      <w:r>
        <w:rPr>
          <w:rFonts w:ascii="Times New Roman" w:hAnsi="Times New Roman" w:cs="Times New Roman"/>
          <w:b/>
          <w:i/>
          <w:iCs/>
          <w:color w:val="000000" w:themeColor="text1"/>
          <w:w w:val="0"/>
          <w:sz w:val="20"/>
          <w:szCs w:val="20"/>
          <w:highlight w:val="yellow"/>
        </w:rPr>
        <w:t>7619</w:t>
      </w:r>
      <w:r w:rsidRPr="009C732E">
        <w:rPr>
          <w:rFonts w:ascii="Times New Roman" w:hAnsi="Times New Roman" w:cs="Times New Roman"/>
          <w:b/>
          <w:i/>
          <w:iCs/>
          <w:color w:val="000000" w:themeColor="text1"/>
          <w:w w:val="0"/>
          <w:sz w:val="20"/>
          <w:szCs w:val="20"/>
          <w:highlight w:val="yellow"/>
        </w:rPr>
        <w:t>]</w:t>
      </w:r>
    </w:p>
    <w:p w14:paraId="5ADA5A67" w14:textId="48EC649A" w:rsidR="00B049EA" w:rsidRPr="00113A43" w:rsidRDefault="00113A43"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13A43">
        <w:rPr>
          <w:rFonts w:ascii="Times New Roman" w:hAnsi="Times New Roman" w:cs="Times New Roman"/>
          <w:bCs/>
          <w:color w:val="000000" w:themeColor="text1"/>
          <w:w w:val="0"/>
          <w:sz w:val="20"/>
          <w:szCs w:val="20"/>
        </w:rPr>
        <w:t xml:space="preserve">The Medium Synchronization OFDM ED Threshold subfield indicates the value of dot11MSDOFDMEDthreshold </w:t>
      </w:r>
      <w:del w:id="14" w:author="Gaurang Naik" w:date="2023-03-14T05:24:00Z">
        <w:r w:rsidRPr="00113A43" w:rsidDel="00DF65CA">
          <w:rPr>
            <w:rFonts w:ascii="Times New Roman" w:hAnsi="Times New Roman" w:cs="Times New Roman"/>
            <w:bCs/>
            <w:color w:val="000000" w:themeColor="text1"/>
            <w:w w:val="0"/>
            <w:sz w:val="20"/>
            <w:szCs w:val="20"/>
          </w:rPr>
          <w:delText xml:space="preserve">to be </w:delText>
        </w:r>
      </w:del>
      <w:ins w:id="15" w:author="Gaurang Naik" w:date="2023-03-14T05:24:00Z">
        <w:r w:rsidR="00DF65CA">
          <w:rPr>
            <w:rFonts w:ascii="Times New Roman" w:hAnsi="Times New Roman" w:cs="Times New Roman"/>
            <w:bCs/>
            <w:color w:val="000000" w:themeColor="text1"/>
            <w:w w:val="0"/>
            <w:sz w:val="20"/>
            <w:szCs w:val="20"/>
          </w:rPr>
          <w:t xml:space="preserve">(#17619) </w:t>
        </w:r>
      </w:ins>
      <w:r w:rsidRPr="00113A43">
        <w:rPr>
          <w:rFonts w:ascii="Times New Roman" w:hAnsi="Times New Roman" w:cs="Times New Roman"/>
          <w:bCs/>
          <w:color w:val="000000" w:themeColor="text1"/>
          <w:w w:val="0"/>
          <w:sz w:val="20"/>
          <w:szCs w:val="20"/>
        </w:rPr>
        <w:t>used by a STA during medium synchronization recovery and is defined in Table 9-401d (Medium Synchronization OFDM ED Threshold subfield).</w:t>
      </w:r>
    </w:p>
    <w:p w14:paraId="22BCDFC1" w14:textId="64E5BFF4" w:rsidR="00B03A73" w:rsidRDefault="006704EA"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roofErr w:type="spellStart"/>
      <w:r w:rsidRPr="009C732E">
        <w:rPr>
          <w:rFonts w:ascii="Times New Roman" w:hAnsi="Times New Roman" w:cs="Times New Roman"/>
          <w:b/>
          <w:i/>
          <w:iCs/>
          <w:color w:val="000000" w:themeColor="text1"/>
          <w:w w:val="0"/>
          <w:sz w:val="20"/>
          <w:szCs w:val="20"/>
          <w:highlight w:val="yellow"/>
        </w:rPr>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 as shown below [CID 1</w:t>
      </w:r>
      <w:r>
        <w:rPr>
          <w:rFonts w:ascii="Times New Roman" w:hAnsi="Times New Roman" w:cs="Times New Roman"/>
          <w:b/>
          <w:i/>
          <w:iCs/>
          <w:color w:val="000000" w:themeColor="text1"/>
          <w:w w:val="0"/>
          <w:sz w:val="20"/>
          <w:szCs w:val="20"/>
          <w:highlight w:val="yellow"/>
        </w:rPr>
        <w:t>7</w:t>
      </w:r>
      <w:r w:rsidR="002C24E3">
        <w:rPr>
          <w:rFonts w:ascii="Times New Roman" w:hAnsi="Times New Roman" w:cs="Times New Roman"/>
          <w:b/>
          <w:i/>
          <w:iCs/>
          <w:color w:val="000000" w:themeColor="text1"/>
          <w:w w:val="0"/>
          <w:sz w:val="20"/>
          <w:szCs w:val="20"/>
          <w:highlight w:val="yellow"/>
        </w:rPr>
        <w:t>620</w:t>
      </w:r>
      <w:r w:rsidRPr="009C732E">
        <w:rPr>
          <w:rFonts w:ascii="Times New Roman" w:hAnsi="Times New Roman" w:cs="Times New Roman"/>
          <w:b/>
          <w:i/>
          <w:iCs/>
          <w:color w:val="000000" w:themeColor="text1"/>
          <w:w w:val="0"/>
          <w:sz w:val="20"/>
          <w:szCs w:val="20"/>
          <w:highlight w:val="yellow"/>
        </w:rPr>
        <w:t>]</w:t>
      </w:r>
    </w:p>
    <w:p w14:paraId="1BC953FF" w14:textId="62812932" w:rsidR="00134FDC" w:rsidRDefault="00134FDC"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34FDC">
        <w:rPr>
          <w:rFonts w:ascii="Times New Roman" w:hAnsi="Times New Roman" w:cs="Times New Roman"/>
          <w:bCs/>
          <w:color w:val="000000" w:themeColor="text1"/>
          <w:w w:val="0"/>
          <w:sz w:val="20"/>
          <w:szCs w:val="20"/>
        </w:rPr>
        <w:t xml:space="preserve">The Medium Synchronization Maximum Number </w:t>
      </w:r>
      <w:proofErr w:type="gramStart"/>
      <w:r w:rsidRPr="00134FDC">
        <w:rPr>
          <w:rFonts w:ascii="Times New Roman" w:hAnsi="Times New Roman" w:cs="Times New Roman"/>
          <w:bCs/>
          <w:color w:val="000000" w:themeColor="text1"/>
          <w:w w:val="0"/>
          <w:sz w:val="20"/>
          <w:szCs w:val="20"/>
        </w:rPr>
        <w:t>Of</w:t>
      </w:r>
      <w:proofErr w:type="gramEnd"/>
      <w:r w:rsidRPr="00134FDC">
        <w:rPr>
          <w:rFonts w:ascii="Times New Roman" w:hAnsi="Times New Roman" w:cs="Times New Roman"/>
          <w:bCs/>
          <w:color w:val="000000" w:themeColor="text1"/>
          <w:w w:val="0"/>
          <w:sz w:val="20"/>
          <w:szCs w:val="20"/>
        </w:rPr>
        <w:t xml:space="preserve"> TXOPs subfield contains </w:t>
      </w:r>
      <w:del w:id="16" w:author="Gaurang Naik" w:date="2023-03-09T16:30:00Z">
        <w:r w:rsidRPr="00134FDC" w:rsidDel="00134FDC">
          <w:rPr>
            <w:rFonts w:ascii="Times New Roman" w:hAnsi="Times New Roman" w:cs="Times New Roman"/>
            <w:bCs/>
            <w:color w:val="000000" w:themeColor="text1"/>
            <w:w w:val="0"/>
            <w:sz w:val="20"/>
            <w:szCs w:val="20"/>
          </w:rPr>
          <w:delText xml:space="preserve">the value of </w:delText>
        </w:r>
      </w:del>
      <w:r w:rsidRPr="00134FDC">
        <w:rPr>
          <w:rFonts w:ascii="Times New Roman" w:hAnsi="Times New Roman" w:cs="Times New Roman"/>
          <w:bCs/>
          <w:color w:val="000000" w:themeColor="text1"/>
          <w:w w:val="0"/>
          <w:sz w:val="20"/>
          <w:szCs w:val="20"/>
        </w:rPr>
        <w:t xml:space="preserve">the maximum number of TXOPs (dot11MSDTXOPMAX) </w:t>
      </w:r>
      <w:ins w:id="17" w:author="Gaurang Naik" w:date="2023-03-09T16:30:00Z">
        <w:r w:rsidR="00F5322A">
          <w:rPr>
            <w:rFonts w:ascii="Times New Roman" w:hAnsi="Times New Roman" w:cs="Times New Roman"/>
            <w:bCs/>
            <w:color w:val="000000" w:themeColor="text1"/>
            <w:w w:val="0"/>
            <w:sz w:val="20"/>
            <w:szCs w:val="20"/>
          </w:rPr>
          <w:t xml:space="preserve">that </w:t>
        </w:r>
      </w:ins>
      <w:r w:rsidRPr="00134FDC">
        <w:rPr>
          <w:rFonts w:ascii="Times New Roman" w:hAnsi="Times New Roman" w:cs="Times New Roman"/>
          <w:bCs/>
          <w:color w:val="000000" w:themeColor="text1"/>
          <w:w w:val="0"/>
          <w:sz w:val="20"/>
          <w:szCs w:val="20"/>
        </w:rPr>
        <w:t xml:space="preserve">a STA is allowed to attempt to initiate while the </w:t>
      </w:r>
      <w:proofErr w:type="spellStart"/>
      <w:r w:rsidRPr="00134FDC">
        <w:rPr>
          <w:rFonts w:ascii="Times New Roman" w:hAnsi="Times New Roman" w:cs="Times New Roman"/>
          <w:bCs/>
          <w:color w:val="000000" w:themeColor="text1"/>
          <w:w w:val="0"/>
          <w:sz w:val="20"/>
          <w:szCs w:val="20"/>
        </w:rPr>
        <w:t>MediumSyncDelay</w:t>
      </w:r>
      <w:proofErr w:type="spellEnd"/>
      <w:r w:rsidRPr="00134FDC">
        <w:rPr>
          <w:rFonts w:ascii="Times New Roman" w:hAnsi="Times New Roman" w:cs="Times New Roman"/>
          <w:bCs/>
          <w:color w:val="000000" w:themeColor="text1"/>
          <w:w w:val="0"/>
          <w:sz w:val="20"/>
          <w:szCs w:val="20"/>
        </w:rPr>
        <w:t xml:space="preserve"> timer is </w:t>
      </w:r>
      <w:r w:rsidRPr="00134FDC">
        <w:rPr>
          <w:rFonts w:ascii="Times New Roman" w:hAnsi="Times New Roman" w:cs="Times New Roman"/>
          <w:bCs/>
          <w:color w:val="000000" w:themeColor="text1"/>
          <w:w w:val="0"/>
          <w:sz w:val="20"/>
          <w:szCs w:val="20"/>
        </w:rPr>
        <w:lastRenderedPageBreak/>
        <w:t xml:space="preserve">running at </w:t>
      </w:r>
      <w:del w:id="18" w:author="Gaurang Naik" w:date="2023-03-09T16:31:00Z">
        <w:r w:rsidRPr="00134FDC" w:rsidDel="00F5322A">
          <w:rPr>
            <w:rFonts w:ascii="Times New Roman" w:hAnsi="Times New Roman" w:cs="Times New Roman"/>
            <w:bCs/>
            <w:color w:val="000000" w:themeColor="text1"/>
            <w:w w:val="0"/>
            <w:sz w:val="20"/>
            <w:szCs w:val="20"/>
          </w:rPr>
          <w:delText xml:space="preserve">a </w:delText>
        </w:r>
      </w:del>
      <w:ins w:id="19" w:author="Gaurang Naik" w:date="2023-03-09T16:31:00Z">
        <w:r w:rsidR="00F5322A">
          <w:rPr>
            <w:rFonts w:ascii="Times New Roman" w:hAnsi="Times New Roman" w:cs="Times New Roman"/>
            <w:bCs/>
            <w:color w:val="000000" w:themeColor="text1"/>
            <w:w w:val="0"/>
            <w:sz w:val="20"/>
            <w:szCs w:val="20"/>
          </w:rPr>
          <w:t>the</w:t>
        </w:r>
        <w:r w:rsidR="00F5322A" w:rsidRPr="00134FDC">
          <w:rPr>
            <w:rFonts w:ascii="Times New Roman" w:hAnsi="Times New Roman" w:cs="Times New Roman"/>
            <w:bCs/>
            <w:color w:val="000000" w:themeColor="text1"/>
            <w:w w:val="0"/>
            <w:sz w:val="20"/>
            <w:szCs w:val="20"/>
          </w:rPr>
          <w:t xml:space="preserve"> </w:t>
        </w:r>
      </w:ins>
      <w:r w:rsidRPr="00134FDC">
        <w:rPr>
          <w:rFonts w:ascii="Times New Roman" w:hAnsi="Times New Roman" w:cs="Times New Roman"/>
          <w:bCs/>
          <w:color w:val="000000" w:themeColor="text1"/>
          <w:w w:val="0"/>
          <w:sz w:val="20"/>
          <w:szCs w:val="20"/>
        </w:rPr>
        <w:t xml:space="preserve">STA minus 1, except that the value 15 indicates any number of TXOPs as long as the </w:t>
      </w:r>
      <w:proofErr w:type="spellStart"/>
      <w:r w:rsidRPr="00134FDC">
        <w:rPr>
          <w:rFonts w:ascii="Times New Roman" w:hAnsi="Times New Roman" w:cs="Times New Roman"/>
          <w:bCs/>
          <w:color w:val="000000" w:themeColor="text1"/>
          <w:w w:val="0"/>
          <w:sz w:val="20"/>
          <w:szCs w:val="20"/>
        </w:rPr>
        <w:t>MediumSyncDelay</w:t>
      </w:r>
      <w:proofErr w:type="spellEnd"/>
      <w:r w:rsidRPr="00134FDC">
        <w:rPr>
          <w:rFonts w:ascii="Times New Roman" w:hAnsi="Times New Roman" w:cs="Times New Roman"/>
          <w:bCs/>
          <w:color w:val="000000" w:themeColor="text1"/>
          <w:w w:val="0"/>
          <w:sz w:val="20"/>
          <w:szCs w:val="20"/>
        </w:rPr>
        <w:t xml:space="preserve"> timer is nonzero</w:t>
      </w:r>
      <w:ins w:id="20" w:author="Gaurang Naik" w:date="2023-03-09T16:31:00Z">
        <w:r w:rsidR="00F473EF">
          <w:rPr>
            <w:rFonts w:ascii="Times New Roman" w:hAnsi="Times New Roman" w:cs="Times New Roman"/>
            <w:bCs/>
            <w:color w:val="000000" w:themeColor="text1"/>
            <w:w w:val="0"/>
            <w:sz w:val="20"/>
            <w:szCs w:val="20"/>
          </w:rPr>
          <w:t xml:space="preserve"> (#17620)</w:t>
        </w:r>
      </w:ins>
      <w:r w:rsidRPr="00134FDC">
        <w:rPr>
          <w:rFonts w:ascii="Times New Roman" w:hAnsi="Times New Roman" w:cs="Times New Roman"/>
          <w:bCs/>
          <w:color w:val="000000" w:themeColor="text1"/>
          <w:w w:val="0"/>
          <w:sz w:val="20"/>
          <w:szCs w:val="20"/>
        </w:rPr>
        <w:t>.</w:t>
      </w:r>
    </w:p>
    <w:p w14:paraId="101660F9" w14:textId="6207169B" w:rsidR="00B03A73" w:rsidRDefault="001F0C0C"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roofErr w:type="spellStart"/>
      <w:r w:rsidRPr="009C732E">
        <w:rPr>
          <w:rFonts w:ascii="Times New Roman" w:hAnsi="Times New Roman" w:cs="Times New Roman"/>
          <w:b/>
          <w:i/>
          <w:iCs/>
          <w:color w:val="000000" w:themeColor="text1"/>
          <w:w w:val="0"/>
          <w:sz w:val="20"/>
          <w:szCs w:val="20"/>
          <w:highlight w:val="yellow"/>
        </w:rPr>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 as shown below [CID 1</w:t>
      </w:r>
      <w:r>
        <w:rPr>
          <w:rFonts w:ascii="Times New Roman" w:hAnsi="Times New Roman" w:cs="Times New Roman"/>
          <w:b/>
          <w:i/>
          <w:iCs/>
          <w:color w:val="000000" w:themeColor="text1"/>
          <w:w w:val="0"/>
          <w:sz w:val="20"/>
          <w:szCs w:val="20"/>
          <w:highlight w:val="yellow"/>
        </w:rPr>
        <w:t>7622</w:t>
      </w:r>
      <w:r w:rsidRPr="009C732E">
        <w:rPr>
          <w:rFonts w:ascii="Times New Roman" w:hAnsi="Times New Roman" w:cs="Times New Roman"/>
          <w:b/>
          <w:i/>
          <w:iCs/>
          <w:color w:val="000000" w:themeColor="text1"/>
          <w:w w:val="0"/>
          <w:sz w:val="20"/>
          <w:szCs w:val="20"/>
          <w:highlight w:val="yellow"/>
        </w:rPr>
        <w:t>]</w:t>
      </w:r>
    </w:p>
    <w:p w14:paraId="6F7AB893" w14:textId="37D45DB4" w:rsidR="00B03A73" w:rsidRDefault="00530126"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530126">
        <w:rPr>
          <w:rFonts w:ascii="Times New Roman" w:hAnsi="Times New Roman" w:cs="Times New Roman"/>
          <w:bCs/>
          <w:color w:val="000000" w:themeColor="text1"/>
          <w:w w:val="0"/>
          <w:sz w:val="20"/>
          <w:szCs w:val="20"/>
        </w:rPr>
        <w:t xml:space="preserve">The EMLSR Support subfield indicates </w:t>
      </w:r>
      <w:ins w:id="21" w:author="Gaurang Naik" w:date="2023-03-09T16:32:00Z">
        <w:r>
          <w:rPr>
            <w:rFonts w:ascii="Times New Roman" w:hAnsi="Times New Roman" w:cs="Times New Roman"/>
            <w:bCs/>
            <w:color w:val="000000" w:themeColor="text1"/>
            <w:w w:val="0"/>
            <w:sz w:val="20"/>
            <w:szCs w:val="20"/>
          </w:rPr>
          <w:t xml:space="preserve">whether the MLD </w:t>
        </w:r>
      </w:ins>
      <w:r w:rsidRPr="00530126">
        <w:rPr>
          <w:rFonts w:ascii="Times New Roman" w:hAnsi="Times New Roman" w:cs="Times New Roman"/>
          <w:bCs/>
          <w:color w:val="000000" w:themeColor="text1"/>
          <w:w w:val="0"/>
          <w:sz w:val="20"/>
          <w:szCs w:val="20"/>
        </w:rPr>
        <w:t>support</w:t>
      </w:r>
      <w:ins w:id="22" w:author="Gaurang Naik" w:date="2023-03-09T16:32:00Z">
        <w:r>
          <w:rPr>
            <w:rFonts w:ascii="Times New Roman" w:hAnsi="Times New Roman" w:cs="Times New Roman"/>
            <w:bCs/>
            <w:color w:val="000000" w:themeColor="text1"/>
            <w:w w:val="0"/>
            <w:sz w:val="20"/>
            <w:szCs w:val="20"/>
          </w:rPr>
          <w:t>s</w:t>
        </w:r>
      </w:ins>
      <w:r w:rsidRPr="00530126">
        <w:rPr>
          <w:rFonts w:ascii="Times New Roman" w:hAnsi="Times New Roman" w:cs="Times New Roman"/>
          <w:bCs/>
          <w:color w:val="000000" w:themeColor="text1"/>
          <w:w w:val="0"/>
          <w:sz w:val="20"/>
          <w:szCs w:val="20"/>
        </w:rPr>
        <w:t xml:space="preserve"> </w:t>
      </w:r>
      <w:del w:id="23" w:author="Gaurang Naik" w:date="2023-03-09T16:32:00Z">
        <w:r w:rsidRPr="00530126" w:rsidDel="00530126">
          <w:rPr>
            <w:rFonts w:ascii="Times New Roman" w:hAnsi="Times New Roman" w:cs="Times New Roman"/>
            <w:bCs/>
            <w:color w:val="000000" w:themeColor="text1"/>
            <w:w w:val="0"/>
            <w:sz w:val="20"/>
            <w:szCs w:val="20"/>
          </w:rPr>
          <w:delText xml:space="preserve">of the </w:delText>
        </w:r>
      </w:del>
      <w:r w:rsidRPr="00530126">
        <w:rPr>
          <w:rFonts w:ascii="Times New Roman" w:hAnsi="Times New Roman" w:cs="Times New Roman"/>
          <w:bCs/>
          <w:color w:val="000000" w:themeColor="text1"/>
          <w:w w:val="0"/>
          <w:sz w:val="20"/>
          <w:szCs w:val="20"/>
        </w:rPr>
        <w:t>EMLSR operation</w:t>
      </w:r>
      <w:del w:id="24" w:author="Gaurang Naik" w:date="2023-03-09T16:32:00Z">
        <w:r w:rsidRPr="00530126" w:rsidDel="00530126">
          <w:rPr>
            <w:rFonts w:ascii="Times New Roman" w:hAnsi="Times New Roman" w:cs="Times New Roman"/>
            <w:bCs/>
            <w:color w:val="000000" w:themeColor="text1"/>
            <w:w w:val="0"/>
            <w:sz w:val="20"/>
            <w:szCs w:val="20"/>
          </w:rPr>
          <w:delText xml:space="preserve"> for an MLD</w:delText>
        </w:r>
      </w:del>
      <w:ins w:id="25" w:author="Gaurang Naik" w:date="2023-03-09T16:32:00Z">
        <w:r>
          <w:rPr>
            <w:rFonts w:ascii="Times New Roman" w:hAnsi="Times New Roman" w:cs="Times New Roman"/>
            <w:bCs/>
            <w:color w:val="000000" w:themeColor="text1"/>
            <w:w w:val="0"/>
            <w:sz w:val="20"/>
            <w:szCs w:val="20"/>
          </w:rPr>
          <w:t xml:space="preserve"> (#</w:t>
        </w:r>
        <w:r w:rsidR="00EB73BE">
          <w:rPr>
            <w:rFonts w:ascii="Times New Roman" w:hAnsi="Times New Roman" w:cs="Times New Roman"/>
            <w:bCs/>
            <w:color w:val="000000" w:themeColor="text1"/>
            <w:w w:val="0"/>
            <w:sz w:val="20"/>
            <w:szCs w:val="20"/>
          </w:rPr>
          <w:t>17622</w:t>
        </w:r>
        <w:r>
          <w:rPr>
            <w:rFonts w:ascii="Times New Roman" w:hAnsi="Times New Roman" w:cs="Times New Roman"/>
            <w:bCs/>
            <w:color w:val="000000" w:themeColor="text1"/>
            <w:w w:val="0"/>
            <w:sz w:val="20"/>
            <w:szCs w:val="20"/>
          </w:rPr>
          <w:t>)</w:t>
        </w:r>
      </w:ins>
      <w:r w:rsidRPr="00530126">
        <w:rPr>
          <w:rFonts w:ascii="Times New Roman" w:hAnsi="Times New Roman" w:cs="Times New Roman"/>
          <w:bCs/>
          <w:color w:val="000000" w:themeColor="text1"/>
          <w:w w:val="0"/>
          <w:sz w:val="20"/>
          <w:szCs w:val="20"/>
        </w:rPr>
        <w:t xml:space="preserve">. The EMLSR Support subfield is set to 1 if the MLD supports the EMLSR operation; </w:t>
      </w:r>
      <w:proofErr w:type="gramStart"/>
      <w:r w:rsidRPr="00530126">
        <w:rPr>
          <w:rFonts w:ascii="Times New Roman" w:hAnsi="Times New Roman" w:cs="Times New Roman"/>
          <w:bCs/>
          <w:color w:val="000000" w:themeColor="text1"/>
          <w:w w:val="0"/>
          <w:sz w:val="20"/>
          <w:szCs w:val="20"/>
        </w:rPr>
        <w:t>otherwise</w:t>
      </w:r>
      <w:proofErr w:type="gramEnd"/>
      <w:r w:rsidRPr="00530126">
        <w:rPr>
          <w:rFonts w:ascii="Times New Roman" w:hAnsi="Times New Roman" w:cs="Times New Roman"/>
          <w:bCs/>
          <w:color w:val="000000" w:themeColor="text1"/>
          <w:w w:val="0"/>
          <w:sz w:val="20"/>
          <w:szCs w:val="20"/>
        </w:rPr>
        <w:t xml:space="preserve"> it is set to 0. For a non-AP MLD, the EMLSR Support subfield is set to 0 if the EMLMR Support subfield is set to 1.</w:t>
      </w:r>
    </w:p>
    <w:p w14:paraId="691B84C6" w14:textId="1195ECE3" w:rsidR="00B170B7" w:rsidRDefault="00B170B7"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 xml:space="preserve">9.4.2.312.2.2 </w:t>
      </w:r>
      <w:r>
        <w:rPr>
          <w:rFonts w:ascii="Arial" w:hAnsi="Arial" w:cs="Arial"/>
          <w:b/>
          <w:color w:val="000000" w:themeColor="text1"/>
          <w:w w:val="0"/>
          <w:sz w:val="20"/>
          <w:szCs w:val="20"/>
        </w:rPr>
        <w:t>Link</w:t>
      </w:r>
      <w:r w:rsidRPr="00000AE1">
        <w:rPr>
          <w:rFonts w:ascii="Arial" w:hAnsi="Arial" w:cs="Arial"/>
          <w:b/>
          <w:color w:val="000000" w:themeColor="text1"/>
          <w:w w:val="0"/>
          <w:sz w:val="20"/>
          <w:szCs w:val="20"/>
        </w:rPr>
        <w:t xml:space="preserve"> Info field of the Basic Multi-Link element</w:t>
      </w:r>
    </w:p>
    <w:p w14:paraId="315319AB" w14:textId="4543D72F" w:rsidR="000D0E56" w:rsidRDefault="000D0E56"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roofErr w:type="spellStart"/>
      <w:r w:rsidRPr="009C732E">
        <w:rPr>
          <w:rFonts w:ascii="Times New Roman" w:hAnsi="Times New Roman" w:cs="Times New Roman"/>
          <w:b/>
          <w:i/>
          <w:iCs/>
          <w:color w:val="000000" w:themeColor="text1"/>
          <w:w w:val="0"/>
          <w:sz w:val="20"/>
          <w:szCs w:val="20"/>
          <w:highlight w:val="yellow"/>
        </w:rPr>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 as shown below [CID 1</w:t>
      </w:r>
      <w:r>
        <w:rPr>
          <w:rFonts w:ascii="Times New Roman" w:hAnsi="Times New Roman" w:cs="Times New Roman"/>
          <w:b/>
          <w:i/>
          <w:iCs/>
          <w:color w:val="000000" w:themeColor="text1"/>
          <w:w w:val="0"/>
          <w:sz w:val="20"/>
          <w:szCs w:val="20"/>
          <w:highlight w:val="yellow"/>
        </w:rPr>
        <w:t>7651</w:t>
      </w:r>
      <w:r w:rsidRPr="009C732E">
        <w:rPr>
          <w:rFonts w:ascii="Times New Roman" w:hAnsi="Times New Roman" w:cs="Times New Roman"/>
          <w:b/>
          <w:i/>
          <w:iCs/>
          <w:color w:val="000000" w:themeColor="text1"/>
          <w:w w:val="0"/>
          <w:sz w:val="20"/>
          <w:szCs w:val="20"/>
          <w:highlight w:val="yellow"/>
        </w:rPr>
        <w:t>]</w:t>
      </w:r>
    </w:p>
    <w:p w14:paraId="3FAD6B53" w14:textId="0EAD50DE" w:rsidR="00AA414E" w:rsidRDefault="007E7AF9"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7E7AF9">
        <w:rPr>
          <w:rFonts w:ascii="Times New Roman" w:hAnsi="Times New Roman" w:cs="Times New Roman"/>
          <w:bCs/>
          <w:color w:val="000000" w:themeColor="text1"/>
          <w:w w:val="0"/>
          <w:sz w:val="20"/>
          <w:szCs w:val="20"/>
        </w:rPr>
        <w:t xml:space="preserve">If the Link Info field is present, it consists of one or more Per-STA Profile </w:t>
      </w:r>
      <w:proofErr w:type="spellStart"/>
      <w:r w:rsidRPr="007E7AF9">
        <w:rPr>
          <w:rFonts w:ascii="Times New Roman" w:hAnsi="Times New Roman" w:cs="Times New Roman"/>
          <w:bCs/>
          <w:color w:val="000000" w:themeColor="text1"/>
          <w:w w:val="0"/>
          <w:sz w:val="20"/>
          <w:szCs w:val="20"/>
        </w:rPr>
        <w:t>subelements</w:t>
      </w:r>
      <w:proofErr w:type="spellEnd"/>
      <w:r w:rsidRPr="007E7AF9">
        <w:rPr>
          <w:rFonts w:ascii="Times New Roman" w:hAnsi="Times New Roman" w:cs="Times New Roman"/>
          <w:bCs/>
          <w:color w:val="000000" w:themeColor="text1"/>
          <w:w w:val="0"/>
          <w:sz w:val="20"/>
          <w:szCs w:val="20"/>
        </w:rPr>
        <w:t xml:space="preserve"> along with other optional </w:t>
      </w:r>
      <w:proofErr w:type="spellStart"/>
      <w:ins w:id="26" w:author="Gaurang Naik" w:date="2023-03-09T16:34:00Z">
        <w:r>
          <w:rPr>
            <w:rFonts w:ascii="Times New Roman" w:hAnsi="Times New Roman" w:cs="Times New Roman"/>
            <w:bCs/>
            <w:color w:val="000000" w:themeColor="text1"/>
            <w:w w:val="0"/>
            <w:sz w:val="20"/>
            <w:szCs w:val="20"/>
          </w:rPr>
          <w:t>sub</w:t>
        </w:r>
      </w:ins>
      <w:r w:rsidRPr="007E7AF9">
        <w:rPr>
          <w:rFonts w:ascii="Times New Roman" w:hAnsi="Times New Roman" w:cs="Times New Roman"/>
          <w:bCs/>
          <w:color w:val="000000" w:themeColor="text1"/>
          <w:w w:val="0"/>
          <w:sz w:val="20"/>
          <w:szCs w:val="20"/>
        </w:rPr>
        <w:t>elements</w:t>
      </w:r>
      <w:proofErr w:type="spellEnd"/>
      <w:ins w:id="27" w:author="Gaurang Naik" w:date="2023-03-09T16:34:00Z">
        <w:r>
          <w:rPr>
            <w:rFonts w:ascii="Times New Roman" w:hAnsi="Times New Roman" w:cs="Times New Roman"/>
            <w:bCs/>
            <w:color w:val="000000" w:themeColor="text1"/>
            <w:w w:val="0"/>
            <w:sz w:val="20"/>
            <w:szCs w:val="20"/>
          </w:rPr>
          <w:t xml:space="preserve"> (#17651)</w:t>
        </w:r>
      </w:ins>
      <w:r w:rsidRPr="007E7AF9">
        <w:rPr>
          <w:rFonts w:ascii="Times New Roman" w:hAnsi="Times New Roman" w:cs="Times New Roman"/>
          <w:bCs/>
          <w:color w:val="000000" w:themeColor="text1"/>
          <w:w w:val="0"/>
          <w:sz w:val="20"/>
          <w:szCs w:val="20"/>
        </w:rPr>
        <w:t xml:space="preserve"> in Table 9-401c (Optional </w:t>
      </w:r>
      <w:proofErr w:type="spellStart"/>
      <w:r w:rsidRPr="007E7AF9">
        <w:rPr>
          <w:rFonts w:ascii="Times New Roman" w:hAnsi="Times New Roman" w:cs="Times New Roman"/>
          <w:bCs/>
          <w:color w:val="000000" w:themeColor="text1"/>
          <w:w w:val="0"/>
          <w:sz w:val="20"/>
          <w:szCs w:val="20"/>
        </w:rPr>
        <w:t>subelement</w:t>
      </w:r>
      <w:proofErr w:type="spellEnd"/>
      <w:r w:rsidRPr="007E7AF9">
        <w:rPr>
          <w:rFonts w:ascii="Times New Roman" w:hAnsi="Times New Roman" w:cs="Times New Roman"/>
          <w:bCs/>
          <w:color w:val="000000" w:themeColor="text1"/>
          <w:w w:val="0"/>
          <w:sz w:val="20"/>
          <w:szCs w:val="20"/>
        </w:rPr>
        <w:t xml:space="preserve"> IDs for Link Info field of the </w:t>
      </w:r>
      <w:proofErr w:type="gramStart"/>
      <w:r w:rsidRPr="007E7AF9">
        <w:rPr>
          <w:rFonts w:ascii="Times New Roman" w:hAnsi="Times New Roman" w:cs="Times New Roman"/>
          <w:bCs/>
          <w:color w:val="000000" w:themeColor="text1"/>
          <w:w w:val="0"/>
          <w:sz w:val="20"/>
          <w:szCs w:val="20"/>
        </w:rPr>
        <w:t>Multi-Link</w:t>
      </w:r>
      <w:proofErr w:type="gramEnd"/>
      <w:r w:rsidRPr="007E7AF9">
        <w:rPr>
          <w:rFonts w:ascii="Times New Roman" w:hAnsi="Times New Roman" w:cs="Times New Roman"/>
          <w:bCs/>
          <w:color w:val="000000" w:themeColor="text1"/>
          <w:w w:val="0"/>
          <w:sz w:val="20"/>
          <w:szCs w:val="20"/>
        </w:rPr>
        <w:t xml:space="preserve"> element).</w:t>
      </w:r>
    </w:p>
    <w:p w14:paraId="50329B0F" w14:textId="38BC1108" w:rsidR="00511E31" w:rsidRDefault="00511E3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roofErr w:type="spellStart"/>
      <w:r w:rsidRPr="009C732E">
        <w:rPr>
          <w:rFonts w:ascii="Times New Roman" w:hAnsi="Times New Roman" w:cs="Times New Roman"/>
          <w:b/>
          <w:i/>
          <w:iCs/>
          <w:color w:val="000000" w:themeColor="text1"/>
          <w:w w:val="0"/>
          <w:sz w:val="20"/>
          <w:szCs w:val="20"/>
          <w:highlight w:val="yellow"/>
        </w:rPr>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 as shown below [CID 1</w:t>
      </w:r>
      <w:r>
        <w:rPr>
          <w:rFonts w:ascii="Times New Roman" w:hAnsi="Times New Roman" w:cs="Times New Roman"/>
          <w:b/>
          <w:i/>
          <w:iCs/>
          <w:color w:val="000000" w:themeColor="text1"/>
          <w:w w:val="0"/>
          <w:sz w:val="20"/>
          <w:szCs w:val="20"/>
          <w:highlight w:val="yellow"/>
        </w:rPr>
        <w:t>7652</w:t>
      </w:r>
      <w:r w:rsidRPr="009C732E">
        <w:rPr>
          <w:rFonts w:ascii="Times New Roman" w:hAnsi="Times New Roman" w:cs="Times New Roman"/>
          <w:b/>
          <w:i/>
          <w:iCs/>
          <w:color w:val="000000" w:themeColor="text1"/>
          <w:w w:val="0"/>
          <w:sz w:val="20"/>
          <w:szCs w:val="20"/>
          <w:highlight w:val="yellow"/>
        </w:rPr>
        <w:t>]</w:t>
      </w:r>
    </w:p>
    <w:p w14:paraId="078DAE31" w14:textId="44FA7561" w:rsidR="007F5E1C" w:rsidRDefault="002822D5"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2822D5">
        <w:rPr>
          <w:rFonts w:ascii="Times New Roman" w:hAnsi="Times New Roman" w:cs="Times New Roman"/>
          <w:bCs/>
          <w:color w:val="000000" w:themeColor="text1"/>
          <w:w w:val="0"/>
          <w:sz w:val="20"/>
          <w:szCs w:val="20"/>
        </w:rPr>
        <w:t xml:space="preserve">The format of </w:t>
      </w:r>
      <w:del w:id="28" w:author="Gaurang Naik" w:date="2023-03-09T16:35:00Z">
        <w:r w:rsidRPr="002822D5" w:rsidDel="002822D5">
          <w:rPr>
            <w:rFonts w:ascii="Times New Roman" w:hAnsi="Times New Roman" w:cs="Times New Roman"/>
            <w:bCs/>
            <w:color w:val="000000" w:themeColor="text1"/>
            <w:w w:val="0"/>
            <w:sz w:val="20"/>
            <w:szCs w:val="20"/>
          </w:rPr>
          <w:delText xml:space="preserve">a </w:delText>
        </w:r>
      </w:del>
      <w:ins w:id="29" w:author="Gaurang Naik" w:date="2023-03-09T16:35:00Z">
        <w:r>
          <w:rPr>
            <w:rFonts w:ascii="Times New Roman" w:hAnsi="Times New Roman" w:cs="Times New Roman"/>
            <w:bCs/>
            <w:color w:val="000000" w:themeColor="text1"/>
            <w:w w:val="0"/>
            <w:sz w:val="20"/>
            <w:szCs w:val="20"/>
          </w:rPr>
          <w:t>the (#</w:t>
        </w:r>
        <w:r w:rsidR="005D73B2">
          <w:rPr>
            <w:rFonts w:ascii="Times New Roman" w:hAnsi="Times New Roman" w:cs="Times New Roman"/>
            <w:bCs/>
            <w:color w:val="000000" w:themeColor="text1"/>
            <w:w w:val="0"/>
            <w:sz w:val="20"/>
            <w:szCs w:val="20"/>
          </w:rPr>
          <w:t>17652</w:t>
        </w:r>
        <w:r>
          <w:rPr>
            <w:rFonts w:ascii="Times New Roman" w:hAnsi="Times New Roman" w:cs="Times New Roman"/>
            <w:bCs/>
            <w:color w:val="000000" w:themeColor="text1"/>
            <w:w w:val="0"/>
            <w:sz w:val="20"/>
            <w:szCs w:val="20"/>
          </w:rPr>
          <w:t>)</w:t>
        </w:r>
        <w:r w:rsidRPr="002822D5">
          <w:rPr>
            <w:rFonts w:ascii="Times New Roman" w:hAnsi="Times New Roman" w:cs="Times New Roman"/>
            <w:bCs/>
            <w:color w:val="000000" w:themeColor="text1"/>
            <w:w w:val="0"/>
            <w:sz w:val="20"/>
            <w:szCs w:val="20"/>
          </w:rPr>
          <w:t xml:space="preserve"> </w:t>
        </w:r>
      </w:ins>
      <w:r w:rsidRPr="002822D5">
        <w:rPr>
          <w:rFonts w:ascii="Times New Roman" w:hAnsi="Times New Roman" w:cs="Times New Roman"/>
          <w:bCs/>
          <w:color w:val="000000" w:themeColor="text1"/>
          <w:w w:val="0"/>
          <w:sz w:val="20"/>
          <w:szCs w:val="20"/>
        </w:rPr>
        <w:t xml:space="preserve">Per-STA Profile </w:t>
      </w:r>
      <w:proofErr w:type="spellStart"/>
      <w:r w:rsidRPr="002822D5">
        <w:rPr>
          <w:rFonts w:ascii="Times New Roman" w:hAnsi="Times New Roman" w:cs="Times New Roman"/>
          <w:bCs/>
          <w:color w:val="000000" w:themeColor="text1"/>
          <w:w w:val="0"/>
          <w:sz w:val="20"/>
          <w:szCs w:val="20"/>
        </w:rPr>
        <w:t>subelement</w:t>
      </w:r>
      <w:proofErr w:type="spellEnd"/>
      <w:r w:rsidRPr="002822D5">
        <w:rPr>
          <w:rFonts w:ascii="Times New Roman" w:hAnsi="Times New Roman" w:cs="Times New Roman"/>
          <w:bCs/>
          <w:color w:val="000000" w:themeColor="text1"/>
          <w:w w:val="0"/>
          <w:sz w:val="20"/>
          <w:szCs w:val="20"/>
        </w:rPr>
        <w:t xml:space="preserve"> is defined in Figure 9-1002m (Per-STA Profile </w:t>
      </w:r>
      <w:proofErr w:type="spellStart"/>
      <w:r w:rsidRPr="002822D5">
        <w:rPr>
          <w:rFonts w:ascii="Times New Roman" w:hAnsi="Times New Roman" w:cs="Times New Roman"/>
          <w:bCs/>
          <w:color w:val="000000" w:themeColor="text1"/>
          <w:w w:val="0"/>
          <w:sz w:val="20"/>
          <w:szCs w:val="20"/>
        </w:rPr>
        <w:t>subelement</w:t>
      </w:r>
      <w:proofErr w:type="spellEnd"/>
      <w:r w:rsidRPr="002822D5">
        <w:rPr>
          <w:rFonts w:ascii="Times New Roman" w:hAnsi="Times New Roman" w:cs="Times New Roman"/>
          <w:bCs/>
          <w:color w:val="000000" w:themeColor="text1"/>
          <w:w w:val="0"/>
          <w:sz w:val="20"/>
          <w:szCs w:val="20"/>
        </w:rPr>
        <w:t xml:space="preserve"> format of the Basic Multi-Link element).</w:t>
      </w:r>
    </w:p>
    <w:p w14:paraId="5775F3BC" w14:textId="394114BB" w:rsidR="00317B53" w:rsidRDefault="00565DB4"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9C732E">
        <w:rPr>
          <w:rFonts w:ascii="Times New Roman" w:hAnsi="Times New Roman" w:cs="Times New Roman"/>
          <w:b/>
          <w:i/>
          <w:iCs/>
          <w:color w:val="000000" w:themeColor="text1"/>
          <w:w w:val="0"/>
          <w:sz w:val="20"/>
          <w:szCs w:val="20"/>
          <w:highlight w:val="yellow"/>
        </w:rPr>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w:t>
      </w:r>
      <w:r>
        <w:rPr>
          <w:rFonts w:ascii="Times New Roman" w:hAnsi="Times New Roman" w:cs="Times New Roman"/>
          <w:b/>
          <w:i/>
          <w:iCs/>
          <w:color w:val="000000" w:themeColor="text1"/>
          <w:w w:val="0"/>
          <w:sz w:val="20"/>
          <w:szCs w:val="20"/>
          <w:highlight w:val="yellow"/>
        </w:rPr>
        <w:t>s</w:t>
      </w:r>
      <w:r w:rsidRPr="009C732E">
        <w:rPr>
          <w:rFonts w:ascii="Times New Roman" w:hAnsi="Times New Roman" w:cs="Times New Roman"/>
          <w:b/>
          <w:i/>
          <w:iCs/>
          <w:color w:val="000000" w:themeColor="text1"/>
          <w:w w:val="0"/>
          <w:sz w:val="20"/>
          <w:szCs w:val="20"/>
          <w:highlight w:val="yellow"/>
        </w:rPr>
        <w:t xml:space="preserve"> as shown below [CID 1</w:t>
      </w:r>
      <w:r>
        <w:rPr>
          <w:rFonts w:ascii="Times New Roman" w:hAnsi="Times New Roman" w:cs="Times New Roman"/>
          <w:b/>
          <w:i/>
          <w:iCs/>
          <w:color w:val="000000" w:themeColor="text1"/>
          <w:w w:val="0"/>
          <w:sz w:val="20"/>
          <w:szCs w:val="20"/>
          <w:highlight w:val="yellow"/>
        </w:rPr>
        <w:t>7653</w:t>
      </w:r>
      <w:r w:rsidRPr="009C732E">
        <w:rPr>
          <w:rFonts w:ascii="Times New Roman" w:hAnsi="Times New Roman" w:cs="Times New Roman"/>
          <w:b/>
          <w:i/>
          <w:iCs/>
          <w:color w:val="000000" w:themeColor="text1"/>
          <w:w w:val="0"/>
          <w:sz w:val="20"/>
          <w:szCs w:val="20"/>
          <w:highlight w:val="yellow"/>
        </w:rPr>
        <w:t>]</w:t>
      </w:r>
    </w:p>
    <w:p w14:paraId="10C51829" w14:textId="519397AA" w:rsidR="007B5BAD" w:rsidRDefault="00F60B0E"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F60B0E">
        <w:rPr>
          <w:rFonts w:ascii="Times New Roman" w:hAnsi="Times New Roman" w:cs="Times New Roman"/>
          <w:bCs/>
          <w:color w:val="000000" w:themeColor="text1"/>
          <w:w w:val="0"/>
          <w:sz w:val="20"/>
          <w:szCs w:val="20"/>
        </w:rPr>
        <w:t xml:space="preserve">The STA MAC Address Present subfield indicates the presence of the STA MAC Address subfield in the STA Info field and is set to 1 if the STA MAC Address subfield is present in the STA Info field; </w:t>
      </w:r>
      <w:ins w:id="30" w:author="Gaurang Naik" w:date="2023-03-14T05:33:00Z">
        <w:r>
          <w:rPr>
            <w:rFonts w:ascii="Times New Roman" w:hAnsi="Times New Roman" w:cs="Times New Roman"/>
            <w:bCs/>
            <w:color w:val="000000" w:themeColor="text1"/>
            <w:w w:val="0"/>
            <w:sz w:val="20"/>
            <w:szCs w:val="20"/>
          </w:rPr>
          <w:t xml:space="preserve">and </w:t>
        </w:r>
      </w:ins>
      <w:proofErr w:type="gramStart"/>
      <w:r w:rsidRPr="00F60B0E">
        <w:rPr>
          <w:rFonts w:ascii="Times New Roman" w:hAnsi="Times New Roman" w:cs="Times New Roman"/>
          <w:bCs/>
          <w:color w:val="000000" w:themeColor="text1"/>
          <w:w w:val="0"/>
          <w:sz w:val="20"/>
          <w:szCs w:val="20"/>
        </w:rPr>
        <w:t>otherwise</w:t>
      </w:r>
      <w:proofErr w:type="gramEnd"/>
      <w:r w:rsidRPr="00F60B0E">
        <w:rPr>
          <w:rFonts w:ascii="Times New Roman" w:hAnsi="Times New Roman" w:cs="Times New Roman"/>
          <w:bCs/>
          <w:color w:val="000000" w:themeColor="text1"/>
          <w:w w:val="0"/>
          <w:sz w:val="20"/>
          <w:szCs w:val="20"/>
        </w:rPr>
        <w:t xml:space="preserve"> </w:t>
      </w:r>
      <w:ins w:id="31" w:author="Gaurang Naik" w:date="2023-03-14T05:33:00Z">
        <w:r>
          <w:rPr>
            <w:rFonts w:ascii="Times New Roman" w:hAnsi="Times New Roman" w:cs="Times New Roman"/>
            <w:bCs/>
            <w:color w:val="000000" w:themeColor="text1"/>
            <w:w w:val="0"/>
            <w:sz w:val="20"/>
            <w:szCs w:val="20"/>
          </w:rPr>
          <w:t xml:space="preserve">is </w:t>
        </w:r>
      </w:ins>
      <w:r w:rsidRPr="00F60B0E">
        <w:rPr>
          <w:rFonts w:ascii="Times New Roman" w:hAnsi="Times New Roman" w:cs="Times New Roman"/>
          <w:bCs/>
          <w:color w:val="000000" w:themeColor="text1"/>
          <w:w w:val="0"/>
          <w:sz w:val="20"/>
          <w:szCs w:val="20"/>
        </w:rPr>
        <w:t>set to 0</w:t>
      </w:r>
      <w:ins w:id="32" w:author="Gaurang Naik" w:date="2023-03-14T05:33:00Z">
        <w:r>
          <w:rPr>
            <w:rFonts w:ascii="Times New Roman" w:hAnsi="Times New Roman" w:cs="Times New Roman"/>
            <w:bCs/>
            <w:color w:val="000000" w:themeColor="text1"/>
            <w:w w:val="0"/>
            <w:sz w:val="20"/>
            <w:szCs w:val="20"/>
          </w:rPr>
          <w:t xml:space="preserve"> (#17653)</w:t>
        </w:r>
      </w:ins>
      <w:r w:rsidRPr="00F60B0E">
        <w:rPr>
          <w:rFonts w:ascii="Times New Roman" w:hAnsi="Times New Roman" w:cs="Times New Roman"/>
          <w:bCs/>
          <w:color w:val="000000" w:themeColor="text1"/>
          <w:w w:val="0"/>
          <w:sz w:val="20"/>
          <w:szCs w:val="20"/>
        </w:rPr>
        <w:t>. A STA sets this subfield to 1 when the element carries complete profile.</w:t>
      </w:r>
    </w:p>
    <w:p w14:paraId="262E484D" w14:textId="6AF098DD" w:rsidR="006B5652" w:rsidRDefault="006B5652"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6B5652">
        <w:rPr>
          <w:rFonts w:ascii="Times New Roman" w:hAnsi="Times New Roman" w:cs="Times New Roman"/>
          <w:bCs/>
          <w:color w:val="000000" w:themeColor="text1"/>
          <w:w w:val="0"/>
          <w:sz w:val="20"/>
          <w:szCs w:val="20"/>
        </w:rPr>
        <w:t xml:space="preserve">The Beacon Interval Present subfield indicates the presence of the Beacon Interval subfield in the STA Info field and is set to 1 if the Beacon Interval subfield is present in the STA Info field; </w:t>
      </w:r>
      <w:ins w:id="33" w:author="Gaurang Naik" w:date="2023-03-14T05:34:00Z">
        <w:r w:rsidR="0020784F">
          <w:rPr>
            <w:rFonts w:ascii="Times New Roman" w:hAnsi="Times New Roman" w:cs="Times New Roman"/>
            <w:bCs/>
            <w:color w:val="000000" w:themeColor="text1"/>
            <w:w w:val="0"/>
            <w:sz w:val="20"/>
            <w:szCs w:val="20"/>
          </w:rPr>
          <w:t xml:space="preserve">and </w:t>
        </w:r>
      </w:ins>
      <w:proofErr w:type="gramStart"/>
      <w:r w:rsidRPr="006B5652">
        <w:rPr>
          <w:rFonts w:ascii="Times New Roman" w:hAnsi="Times New Roman" w:cs="Times New Roman"/>
          <w:bCs/>
          <w:color w:val="000000" w:themeColor="text1"/>
          <w:w w:val="0"/>
          <w:sz w:val="20"/>
          <w:szCs w:val="20"/>
        </w:rPr>
        <w:t>otherwise</w:t>
      </w:r>
      <w:proofErr w:type="gramEnd"/>
      <w:r w:rsidRPr="006B5652">
        <w:rPr>
          <w:rFonts w:ascii="Times New Roman" w:hAnsi="Times New Roman" w:cs="Times New Roman"/>
          <w:bCs/>
          <w:color w:val="000000" w:themeColor="text1"/>
          <w:w w:val="0"/>
          <w:sz w:val="20"/>
          <w:szCs w:val="20"/>
        </w:rPr>
        <w:t xml:space="preserve"> </w:t>
      </w:r>
      <w:ins w:id="34" w:author="Gaurang Naik" w:date="2023-03-14T05:34:00Z">
        <w:r w:rsidR="0020784F">
          <w:rPr>
            <w:rFonts w:ascii="Times New Roman" w:hAnsi="Times New Roman" w:cs="Times New Roman"/>
            <w:bCs/>
            <w:color w:val="000000" w:themeColor="text1"/>
            <w:w w:val="0"/>
            <w:sz w:val="20"/>
            <w:szCs w:val="20"/>
          </w:rPr>
          <w:t xml:space="preserve">is </w:t>
        </w:r>
      </w:ins>
      <w:r w:rsidRPr="006B5652">
        <w:rPr>
          <w:rFonts w:ascii="Times New Roman" w:hAnsi="Times New Roman" w:cs="Times New Roman"/>
          <w:bCs/>
          <w:color w:val="000000" w:themeColor="text1"/>
          <w:w w:val="0"/>
          <w:sz w:val="20"/>
          <w:szCs w:val="20"/>
        </w:rPr>
        <w:t>set to 0</w:t>
      </w:r>
      <w:ins w:id="35" w:author="Gaurang Naik" w:date="2023-03-14T05:34:00Z">
        <w:r w:rsidR="00AF12C7">
          <w:rPr>
            <w:rFonts w:ascii="Times New Roman" w:hAnsi="Times New Roman" w:cs="Times New Roman"/>
            <w:bCs/>
            <w:color w:val="000000" w:themeColor="text1"/>
            <w:w w:val="0"/>
            <w:sz w:val="20"/>
            <w:szCs w:val="20"/>
          </w:rPr>
          <w:t xml:space="preserve"> (#17653)</w:t>
        </w:r>
      </w:ins>
      <w:r w:rsidRPr="006B5652">
        <w:rPr>
          <w:rFonts w:ascii="Times New Roman" w:hAnsi="Times New Roman" w:cs="Times New Roman"/>
          <w:bCs/>
          <w:color w:val="000000" w:themeColor="text1"/>
          <w:w w:val="0"/>
          <w:sz w:val="20"/>
          <w:szCs w:val="20"/>
        </w:rPr>
        <w:t>. A non</w:t>
      </w:r>
      <w:r w:rsidR="0020784F">
        <w:rPr>
          <w:rFonts w:ascii="Times New Roman" w:hAnsi="Times New Roman" w:cs="Times New Roman"/>
          <w:bCs/>
          <w:color w:val="000000" w:themeColor="text1"/>
          <w:w w:val="0"/>
          <w:sz w:val="20"/>
          <w:szCs w:val="20"/>
        </w:rPr>
        <w:t>-</w:t>
      </w:r>
      <w:r w:rsidRPr="006B5652">
        <w:rPr>
          <w:rFonts w:ascii="Times New Roman" w:hAnsi="Times New Roman" w:cs="Times New Roman"/>
          <w:bCs/>
          <w:color w:val="000000" w:themeColor="text1"/>
          <w:w w:val="0"/>
          <w:sz w:val="20"/>
          <w:szCs w:val="20"/>
        </w:rPr>
        <w:t xml:space="preserve">AP STA sets the Beacon Interval Present subfield to 0 in the transmitted Basic Multi-Link element. An AP affiliated with an AP MLD that is not an NSTR mobile AP MLD sets this subfield to 1 when the element carries complete profile. The AP affiliated with an NSTR mobile AP MLD operating on the primary link sets this subfield to 0 in the Per-STA Profile </w:t>
      </w:r>
      <w:proofErr w:type="spellStart"/>
      <w:r w:rsidRPr="006B5652">
        <w:rPr>
          <w:rFonts w:ascii="Times New Roman" w:hAnsi="Times New Roman" w:cs="Times New Roman"/>
          <w:bCs/>
          <w:color w:val="000000" w:themeColor="text1"/>
          <w:w w:val="0"/>
          <w:sz w:val="20"/>
          <w:szCs w:val="20"/>
        </w:rPr>
        <w:t>subelement</w:t>
      </w:r>
      <w:proofErr w:type="spellEnd"/>
      <w:r w:rsidRPr="006B5652">
        <w:rPr>
          <w:rFonts w:ascii="Times New Roman" w:hAnsi="Times New Roman" w:cs="Times New Roman"/>
          <w:bCs/>
          <w:color w:val="000000" w:themeColor="text1"/>
          <w:w w:val="0"/>
          <w:sz w:val="20"/>
          <w:szCs w:val="20"/>
        </w:rPr>
        <w:t xml:space="preserve"> corresponding to the AP affiliated with the same NSTR mobile AP MLD that is operating on the nonprimary link.</w:t>
      </w:r>
    </w:p>
    <w:p w14:paraId="2B254555" w14:textId="18488D93" w:rsidR="00FA7254" w:rsidRDefault="00FA7254"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FA7254">
        <w:rPr>
          <w:rFonts w:ascii="Times New Roman" w:hAnsi="Times New Roman" w:cs="Times New Roman"/>
          <w:bCs/>
          <w:color w:val="000000" w:themeColor="text1"/>
          <w:w w:val="0"/>
          <w:sz w:val="20"/>
          <w:szCs w:val="20"/>
        </w:rPr>
        <w:t xml:space="preserve">The TSF Offset Present subfield indicates the presence of the TSF Offset subfield in the STA Info field and is set to 1 if the TSF Offset subfield is present in the STA Info field; </w:t>
      </w:r>
      <w:ins w:id="36" w:author="Gaurang Naik" w:date="2023-03-14T05:35:00Z">
        <w:r w:rsidR="00144D4A">
          <w:rPr>
            <w:rFonts w:ascii="Times New Roman" w:hAnsi="Times New Roman" w:cs="Times New Roman"/>
            <w:bCs/>
            <w:color w:val="000000" w:themeColor="text1"/>
            <w:w w:val="0"/>
            <w:sz w:val="20"/>
            <w:szCs w:val="20"/>
          </w:rPr>
          <w:t xml:space="preserve">and </w:t>
        </w:r>
      </w:ins>
      <w:proofErr w:type="gramStart"/>
      <w:r w:rsidRPr="00FA7254">
        <w:rPr>
          <w:rFonts w:ascii="Times New Roman" w:hAnsi="Times New Roman" w:cs="Times New Roman"/>
          <w:bCs/>
          <w:color w:val="000000" w:themeColor="text1"/>
          <w:w w:val="0"/>
          <w:sz w:val="20"/>
          <w:szCs w:val="20"/>
        </w:rPr>
        <w:t>otherwise</w:t>
      </w:r>
      <w:proofErr w:type="gramEnd"/>
      <w:r w:rsidRPr="00FA7254">
        <w:rPr>
          <w:rFonts w:ascii="Times New Roman" w:hAnsi="Times New Roman" w:cs="Times New Roman"/>
          <w:bCs/>
          <w:color w:val="000000" w:themeColor="text1"/>
          <w:w w:val="0"/>
          <w:sz w:val="20"/>
          <w:szCs w:val="20"/>
        </w:rPr>
        <w:t xml:space="preserve"> </w:t>
      </w:r>
      <w:ins w:id="37" w:author="Gaurang Naik" w:date="2023-03-14T05:35:00Z">
        <w:r w:rsidR="00144D4A">
          <w:rPr>
            <w:rFonts w:ascii="Times New Roman" w:hAnsi="Times New Roman" w:cs="Times New Roman"/>
            <w:bCs/>
            <w:color w:val="000000" w:themeColor="text1"/>
            <w:w w:val="0"/>
            <w:sz w:val="20"/>
            <w:szCs w:val="20"/>
          </w:rPr>
          <w:t xml:space="preserve">is </w:t>
        </w:r>
      </w:ins>
      <w:r w:rsidRPr="00FA7254">
        <w:rPr>
          <w:rFonts w:ascii="Times New Roman" w:hAnsi="Times New Roman" w:cs="Times New Roman"/>
          <w:bCs/>
          <w:color w:val="000000" w:themeColor="text1"/>
          <w:w w:val="0"/>
          <w:sz w:val="20"/>
          <w:szCs w:val="20"/>
        </w:rPr>
        <w:t>set to 0</w:t>
      </w:r>
      <w:ins w:id="38" w:author="Gaurang Naik" w:date="2023-03-14T05:35:00Z">
        <w:r w:rsidR="00144D4A">
          <w:rPr>
            <w:rFonts w:ascii="Times New Roman" w:hAnsi="Times New Roman" w:cs="Times New Roman"/>
            <w:bCs/>
            <w:color w:val="000000" w:themeColor="text1"/>
            <w:w w:val="0"/>
            <w:sz w:val="20"/>
            <w:szCs w:val="20"/>
          </w:rPr>
          <w:t xml:space="preserve"> (#17653)</w:t>
        </w:r>
      </w:ins>
      <w:r w:rsidRPr="00FA7254">
        <w:rPr>
          <w:rFonts w:ascii="Times New Roman" w:hAnsi="Times New Roman" w:cs="Times New Roman"/>
          <w:bCs/>
          <w:color w:val="000000" w:themeColor="text1"/>
          <w:w w:val="0"/>
          <w:sz w:val="20"/>
          <w:szCs w:val="20"/>
        </w:rPr>
        <w:t>. A non-AP STA sets the TSF Offset Present subfield to 0 in the transmitted Basic Multi-Link element. An AP sets this subfield to 1 when the element carries complete profile.</w:t>
      </w:r>
    </w:p>
    <w:p w14:paraId="326BF47B" w14:textId="0F1E7F56" w:rsidR="00376BA6" w:rsidRDefault="00376BA6"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376BA6">
        <w:rPr>
          <w:rFonts w:ascii="Times New Roman" w:hAnsi="Times New Roman" w:cs="Times New Roman"/>
          <w:bCs/>
          <w:color w:val="000000" w:themeColor="text1"/>
          <w:w w:val="0"/>
          <w:sz w:val="20"/>
          <w:szCs w:val="20"/>
        </w:rPr>
        <w:t xml:space="preserve">The DTIM Info Present subfield indicates the presence of the DTIM Info subfield in the STA Info field and is set to 1 if the DTIM Info subfield is present in the STA Info field; </w:t>
      </w:r>
      <w:ins w:id="39" w:author="Gaurang Naik" w:date="2023-03-14T05:36:00Z">
        <w:r>
          <w:rPr>
            <w:rFonts w:ascii="Times New Roman" w:hAnsi="Times New Roman" w:cs="Times New Roman"/>
            <w:bCs/>
            <w:color w:val="000000" w:themeColor="text1"/>
            <w:w w:val="0"/>
            <w:sz w:val="20"/>
            <w:szCs w:val="20"/>
          </w:rPr>
          <w:t xml:space="preserve">and </w:t>
        </w:r>
      </w:ins>
      <w:proofErr w:type="gramStart"/>
      <w:r w:rsidRPr="00376BA6">
        <w:rPr>
          <w:rFonts w:ascii="Times New Roman" w:hAnsi="Times New Roman" w:cs="Times New Roman"/>
          <w:bCs/>
          <w:color w:val="000000" w:themeColor="text1"/>
          <w:w w:val="0"/>
          <w:sz w:val="20"/>
          <w:szCs w:val="20"/>
        </w:rPr>
        <w:t>otherwise</w:t>
      </w:r>
      <w:proofErr w:type="gramEnd"/>
      <w:r w:rsidRPr="00376BA6">
        <w:rPr>
          <w:rFonts w:ascii="Times New Roman" w:hAnsi="Times New Roman" w:cs="Times New Roman"/>
          <w:bCs/>
          <w:color w:val="000000" w:themeColor="text1"/>
          <w:w w:val="0"/>
          <w:sz w:val="20"/>
          <w:szCs w:val="20"/>
        </w:rPr>
        <w:t xml:space="preserve"> </w:t>
      </w:r>
      <w:ins w:id="40" w:author="Gaurang Naik" w:date="2023-03-14T05:36:00Z">
        <w:r>
          <w:rPr>
            <w:rFonts w:ascii="Times New Roman" w:hAnsi="Times New Roman" w:cs="Times New Roman"/>
            <w:bCs/>
            <w:color w:val="000000" w:themeColor="text1"/>
            <w:w w:val="0"/>
            <w:sz w:val="20"/>
            <w:szCs w:val="20"/>
          </w:rPr>
          <w:t xml:space="preserve">is </w:t>
        </w:r>
      </w:ins>
      <w:r w:rsidRPr="00376BA6">
        <w:rPr>
          <w:rFonts w:ascii="Times New Roman" w:hAnsi="Times New Roman" w:cs="Times New Roman"/>
          <w:bCs/>
          <w:color w:val="000000" w:themeColor="text1"/>
          <w:w w:val="0"/>
          <w:sz w:val="20"/>
          <w:szCs w:val="20"/>
        </w:rPr>
        <w:t>set to 0</w:t>
      </w:r>
      <w:ins w:id="41" w:author="Gaurang Naik" w:date="2023-03-14T05:36:00Z">
        <w:r>
          <w:rPr>
            <w:rFonts w:ascii="Times New Roman" w:hAnsi="Times New Roman" w:cs="Times New Roman"/>
            <w:bCs/>
            <w:color w:val="000000" w:themeColor="text1"/>
            <w:w w:val="0"/>
            <w:sz w:val="20"/>
            <w:szCs w:val="20"/>
          </w:rPr>
          <w:t xml:space="preserve"> (#17653)</w:t>
        </w:r>
      </w:ins>
      <w:r w:rsidRPr="00376BA6">
        <w:rPr>
          <w:rFonts w:ascii="Times New Roman" w:hAnsi="Times New Roman" w:cs="Times New Roman"/>
          <w:bCs/>
          <w:color w:val="000000" w:themeColor="text1"/>
          <w:w w:val="0"/>
          <w:sz w:val="20"/>
          <w:szCs w:val="20"/>
        </w:rPr>
        <w:t xml:space="preserve">. A non-AP STA sets the DTIM Info Present subfield to 0 in the transmitted Basic Multi-Link element. An AP affiliated with an AP MLD that is not an NSTR mobile AP MLD sets this subfield to 1 when the element carries complete profile. The AP affiliated with an NSTR mobile AP MLD operating on the primary link sets this subfield to 0 in the Per-STA Profile </w:t>
      </w:r>
      <w:proofErr w:type="spellStart"/>
      <w:r w:rsidRPr="00376BA6">
        <w:rPr>
          <w:rFonts w:ascii="Times New Roman" w:hAnsi="Times New Roman" w:cs="Times New Roman"/>
          <w:bCs/>
          <w:color w:val="000000" w:themeColor="text1"/>
          <w:w w:val="0"/>
          <w:sz w:val="20"/>
          <w:szCs w:val="20"/>
        </w:rPr>
        <w:t>subelement</w:t>
      </w:r>
      <w:proofErr w:type="spellEnd"/>
      <w:r w:rsidRPr="00376BA6">
        <w:rPr>
          <w:rFonts w:ascii="Times New Roman" w:hAnsi="Times New Roman" w:cs="Times New Roman"/>
          <w:bCs/>
          <w:color w:val="000000" w:themeColor="text1"/>
          <w:w w:val="0"/>
          <w:sz w:val="20"/>
          <w:szCs w:val="20"/>
        </w:rPr>
        <w:t xml:space="preserve"> corresponding to the AP affiliated with the same NSTR mobile AP MLD that is operating on the nonprimary link.</w:t>
      </w:r>
    </w:p>
    <w:p w14:paraId="78349234" w14:textId="1D73D43E" w:rsidR="00745BD2" w:rsidRDefault="00745BD2"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9C732E">
        <w:rPr>
          <w:rFonts w:ascii="Times New Roman" w:hAnsi="Times New Roman" w:cs="Times New Roman"/>
          <w:b/>
          <w:i/>
          <w:iCs/>
          <w:color w:val="000000" w:themeColor="text1"/>
          <w:w w:val="0"/>
          <w:sz w:val="20"/>
          <w:szCs w:val="20"/>
          <w:highlight w:val="yellow"/>
        </w:rPr>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 as shown below [CID 1</w:t>
      </w:r>
      <w:r>
        <w:rPr>
          <w:rFonts w:ascii="Times New Roman" w:hAnsi="Times New Roman" w:cs="Times New Roman"/>
          <w:b/>
          <w:i/>
          <w:iCs/>
          <w:color w:val="000000" w:themeColor="text1"/>
          <w:w w:val="0"/>
          <w:sz w:val="20"/>
          <w:szCs w:val="20"/>
          <w:highlight w:val="yellow"/>
        </w:rPr>
        <w:t>6581</w:t>
      </w:r>
      <w:r w:rsidR="002A1B91">
        <w:rPr>
          <w:rFonts w:ascii="Times New Roman" w:hAnsi="Times New Roman" w:cs="Times New Roman"/>
          <w:b/>
          <w:i/>
          <w:iCs/>
          <w:color w:val="000000" w:themeColor="text1"/>
          <w:w w:val="0"/>
          <w:sz w:val="20"/>
          <w:szCs w:val="20"/>
          <w:highlight w:val="yellow"/>
        </w:rPr>
        <w:t>, 17653</w:t>
      </w:r>
      <w:r w:rsidRPr="009C732E">
        <w:rPr>
          <w:rFonts w:ascii="Times New Roman" w:hAnsi="Times New Roman" w:cs="Times New Roman"/>
          <w:b/>
          <w:i/>
          <w:iCs/>
          <w:color w:val="000000" w:themeColor="text1"/>
          <w:w w:val="0"/>
          <w:sz w:val="20"/>
          <w:szCs w:val="20"/>
          <w:highlight w:val="yellow"/>
        </w:rPr>
        <w:t>]</w:t>
      </w:r>
    </w:p>
    <w:p w14:paraId="3F0DA923" w14:textId="47FB7B8D" w:rsidR="00745BD2" w:rsidRDefault="002D3863"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2D3863">
        <w:rPr>
          <w:rFonts w:ascii="Times New Roman" w:hAnsi="Times New Roman" w:cs="Times New Roman"/>
          <w:bCs/>
          <w:color w:val="000000" w:themeColor="text1"/>
          <w:w w:val="0"/>
          <w:sz w:val="20"/>
          <w:szCs w:val="20"/>
        </w:rPr>
        <w:t xml:space="preserve">If the value of the Maximum Number </w:t>
      </w:r>
      <w:proofErr w:type="gramStart"/>
      <w:r w:rsidRPr="002D3863">
        <w:rPr>
          <w:rFonts w:ascii="Times New Roman" w:hAnsi="Times New Roman" w:cs="Times New Roman"/>
          <w:bCs/>
          <w:color w:val="000000" w:themeColor="text1"/>
          <w:w w:val="0"/>
          <w:sz w:val="20"/>
          <w:szCs w:val="20"/>
        </w:rPr>
        <w:t>Of</w:t>
      </w:r>
      <w:proofErr w:type="gramEnd"/>
      <w:r w:rsidRPr="002D3863">
        <w:rPr>
          <w:rFonts w:ascii="Times New Roman" w:hAnsi="Times New Roman" w:cs="Times New Roman"/>
          <w:bCs/>
          <w:color w:val="000000" w:themeColor="text1"/>
          <w:w w:val="0"/>
          <w:sz w:val="20"/>
          <w:szCs w:val="20"/>
        </w:rPr>
        <w:t xml:space="preserve"> Simultaneous Links subfield in the MLD Capabilities and Operations </w:t>
      </w:r>
      <w:ins w:id="42" w:author="Gaurang Naik" w:date="2023-03-14T05:29:00Z">
        <w:r>
          <w:rPr>
            <w:rFonts w:ascii="Times New Roman" w:hAnsi="Times New Roman" w:cs="Times New Roman"/>
            <w:bCs/>
            <w:color w:val="000000" w:themeColor="text1"/>
            <w:w w:val="0"/>
            <w:sz w:val="20"/>
            <w:szCs w:val="20"/>
          </w:rPr>
          <w:t>sub</w:t>
        </w:r>
      </w:ins>
      <w:r w:rsidRPr="002D3863">
        <w:rPr>
          <w:rFonts w:ascii="Times New Roman" w:hAnsi="Times New Roman" w:cs="Times New Roman"/>
          <w:bCs/>
          <w:color w:val="000000" w:themeColor="text1"/>
          <w:w w:val="0"/>
          <w:sz w:val="20"/>
          <w:szCs w:val="20"/>
        </w:rPr>
        <w:t xml:space="preserve">field </w:t>
      </w:r>
      <w:ins w:id="43" w:author="Gaurang Naik" w:date="2023-03-14T05:30:00Z">
        <w:r>
          <w:rPr>
            <w:rFonts w:ascii="Times New Roman" w:hAnsi="Times New Roman" w:cs="Times New Roman"/>
            <w:bCs/>
            <w:color w:val="000000" w:themeColor="text1"/>
            <w:w w:val="0"/>
            <w:sz w:val="20"/>
            <w:szCs w:val="20"/>
          </w:rPr>
          <w:t xml:space="preserve">(#16581) </w:t>
        </w:r>
      </w:ins>
      <w:r w:rsidRPr="002D3863">
        <w:rPr>
          <w:rFonts w:ascii="Times New Roman" w:hAnsi="Times New Roman" w:cs="Times New Roman"/>
          <w:bCs/>
          <w:color w:val="000000" w:themeColor="text1"/>
          <w:w w:val="0"/>
          <w:sz w:val="20"/>
          <w:szCs w:val="20"/>
        </w:rPr>
        <w:t xml:space="preserve">is greater than 0, the NSTR Link Pair Present subfield in the STA Control field indicates if at least one NSTR link pair is present in the MLD that contains the link corresponding to that STA. It is set to 1 if there is at least one NSTR link pair; </w:t>
      </w:r>
      <w:ins w:id="44" w:author="Gaurang Naik" w:date="2023-03-14T05:35:00Z">
        <w:r w:rsidR="007475C8">
          <w:rPr>
            <w:rFonts w:ascii="Times New Roman" w:hAnsi="Times New Roman" w:cs="Times New Roman"/>
            <w:bCs/>
            <w:color w:val="000000" w:themeColor="text1"/>
            <w:w w:val="0"/>
            <w:sz w:val="20"/>
            <w:szCs w:val="20"/>
          </w:rPr>
          <w:t xml:space="preserve">and </w:t>
        </w:r>
      </w:ins>
      <w:r w:rsidRPr="002D3863">
        <w:rPr>
          <w:rFonts w:ascii="Times New Roman" w:hAnsi="Times New Roman" w:cs="Times New Roman"/>
          <w:bCs/>
          <w:color w:val="000000" w:themeColor="text1"/>
          <w:w w:val="0"/>
          <w:sz w:val="20"/>
          <w:szCs w:val="20"/>
        </w:rPr>
        <w:t xml:space="preserve">otherwise </w:t>
      </w:r>
      <w:del w:id="45" w:author="Gaurang Naik" w:date="2023-03-14T05:36:00Z">
        <w:r w:rsidRPr="002D3863" w:rsidDel="007475C8">
          <w:rPr>
            <w:rFonts w:ascii="Times New Roman" w:hAnsi="Times New Roman" w:cs="Times New Roman"/>
            <w:bCs/>
            <w:color w:val="000000" w:themeColor="text1"/>
            <w:w w:val="0"/>
            <w:sz w:val="20"/>
            <w:szCs w:val="20"/>
          </w:rPr>
          <w:delText xml:space="preserve">it </w:delText>
        </w:r>
      </w:del>
      <w:r w:rsidRPr="002D3863">
        <w:rPr>
          <w:rFonts w:ascii="Times New Roman" w:hAnsi="Times New Roman" w:cs="Times New Roman"/>
          <w:bCs/>
          <w:color w:val="000000" w:themeColor="text1"/>
          <w:w w:val="0"/>
          <w:sz w:val="20"/>
          <w:szCs w:val="20"/>
        </w:rPr>
        <w:t>is set to 0</w:t>
      </w:r>
      <w:ins w:id="46" w:author="Gaurang Naik" w:date="2023-03-14T05:36:00Z">
        <w:r w:rsidR="007475C8">
          <w:rPr>
            <w:rFonts w:ascii="Times New Roman" w:hAnsi="Times New Roman" w:cs="Times New Roman"/>
            <w:bCs/>
            <w:color w:val="000000" w:themeColor="text1"/>
            <w:w w:val="0"/>
            <w:sz w:val="20"/>
            <w:szCs w:val="20"/>
          </w:rPr>
          <w:t xml:space="preserve"> (#17653)</w:t>
        </w:r>
      </w:ins>
      <w:r w:rsidRPr="002D3863">
        <w:rPr>
          <w:rFonts w:ascii="Times New Roman" w:hAnsi="Times New Roman" w:cs="Times New Roman"/>
          <w:bCs/>
          <w:color w:val="000000" w:themeColor="text1"/>
          <w:w w:val="0"/>
          <w:sz w:val="20"/>
          <w:szCs w:val="20"/>
        </w:rPr>
        <w:t>.</w:t>
      </w:r>
    </w:p>
    <w:p w14:paraId="15BFA14C" w14:textId="0BDED0FE" w:rsidR="00B573F5" w:rsidRDefault="00B573F5"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roofErr w:type="spellStart"/>
      <w:r w:rsidRPr="009C732E">
        <w:rPr>
          <w:rFonts w:ascii="Times New Roman" w:hAnsi="Times New Roman" w:cs="Times New Roman"/>
          <w:b/>
          <w:i/>
          <w:iCs/>
          <w:color w:val="000000" w:themeColor="text1"/>
          <w:w w:val="0"/>
          <w:sz w:val="20"/>
          <w:szCs w:val="20"/>
          <w:highlight w:val="yellow"/>
        </w:rPr>
        <w:lastRenderedPageBreak/>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 as shown below [CID 1</w:t>
      </w:r>
      <w:r>
        <w:rPr>
          <w:rFonts w:ascii="Times New Roman" w:hAnsi="Times New Roman" w:cs="Times New Roman"/>
          <w:b/>
          <w:i/>
          <w:iCs/>
          <w:color w:val="000000" w:themeColor="text1"/>
          <w:w w:val="0"/>
          <w:sz w:val="20"/>
          <w:szCs w:val="20"/>
          <w:highlight w:val="yellow"/>
        </w:rPr>
        <w:t>7653</w:t>
      </w:r>
      <w:r w:rsidRPr="009C732E">
        <w:rPr>
          <w:rFonts w:ascii="Times New Roman" w:hAnsi="Times New Roman" w:cs="Times New Roman"/>
          <w:b/>
          <w:i/>
          <w:iCs/>
          <w:color w:val="000000" w:themeColor="text1"/>
          <w:w w:val="0"/>
          <w:sz w:val="20"/>
          <w:szCs w:val="20"/>
          <w:highlight w:val="yellow"/>
        </w:rPr>
        <w:t>]</w:t>
      </w:r>
    </w:p>
    <w:p w14:paraId="6FA37451" w14:textId="44B49314" w:rsidR="00B573F5" w:rsidRDefault="00B573F5"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B573F5">
        <w:rPr>
          <w:rFonts w:ascii="Times New Roman" w:hAnsi="Times New Roman" w:cs="Times New Roman"/>
          <w:bCs/>
          <w:color w:val="000000" w:themeColor="text1"/>
          <w:w w:val="0"/>
          <w:sz w:val="20"/>
          <w:szCs w:val="20"/>
        </w:rPr>
        <w:t xml:space="preserve">The BSS Parameters Change Count Present subfield indicates the presence of the BSS Parameters Change Count subfield in the STA Info field and is set to 1 if the BSS Parameters Change Count subfield is present in the STA Info field; </w:t>
      </w:r>
      <w:ins w:id="47" w:author="Gaurang Naik" w:date="2023-03-14T05:37:00Z">
        <w:r>
          <w:rPr>
            <w:rFonts w:ascii="Times New Roman" w:hAnsi="Times New Roman" w:cs="Times New Roman"/>
            <w:bCs/>
            <w:color w:val="000000" w:themeColor="text1"/>
            <w:w w:val="0"/>
            <w:sz w:val="20"/>
            <w:szCs w:val="20"/>
          </w:rPr>
          <w:t xml:space="preserve">and </w:t>
        </w:r>
      </w:ins>
      <w:proofErr w:type="gramStart"/>
      <w:r w:rsidRPr="00B573F5">
        <w:rPr>
          <w:rFonts w:ascii="Times New Roman" w:hAnsi="Times New Roman" w:cs="Times New Roman"/>
          <w:bCs/>
          <w:color w:val="000000" w:themeColor="text1"/>
          <w:w w:val="0"/>
          <w:sz w:val="20"/>
          <w:szCs w:val="20"/>
        </w:rPr>
        <w:t>otherwise</w:t>
      </w:r>
      <w:proofErr w:type="gramEnd"/>
      <w:r w:rsidRPr="00B573F5">
        <w:rPr>
          <w:rFonts w:ascii="Times New Roman" w:hAnsi="Times New Roman" w:cs="Times New Roman"/>
          <w:bCs/>
          <w:color w:val="000000" w:themeColor="text1"/>
          <w:w w:val="0"/>
          <w:sz w:val="20"/>
          <w:szCs w:val="20"/>
        </w:rPr>
        <w:t xml:space="preserve"> </w:t>
      </w:r>
      <w:ins w:id="48" w:author="Gaurang Naik" w:date="2023-03-14T05:37:00Z">
        <w:r>
          <w:rPr>
            <w:rFonts w:ascii="Times New Roman" w:hAnsi="Times New Roman" w:cs="Times New Roman"/>
            <w:bCs/>
            <w:color w:val="000000" w:themeColor="text1"/>
            <w:w w:val="0"/>
            <w:sz w:val="20"/>
            <w:szCs w:val="20"/>
          </w:rPr>
          <w:t xml:space="preserve">is </w:t>
        </w:r>
      </w:ins>
      <w:r w:rsidRPr="00B573F5">
        <w:rPr>
          <w:rFonts w:ascii="Times New Roman" w:hAnsi="Times New Roman" w:cs="Times New Roman"/>
          <w:bCs/>
          <w:color w:val="000000" w:themeColor="text1"/>
          <w:w w:val="0"/>
          <w:sz w:val="20"/>
          <w:szCs w:val="20"/>
        </w:rPr>
        <w:t>set to 0</w:t>
      </w:r>
      <w:ins w:id="49" w:author="Gaurang Naik" w:date="2023-03-14T05:37:00Z">
        <w:r>
          <w:rPr>
            <w:rFonts w:ascii="Times New Roman" w:hAnsi="Times New Roman" w:cs="Times New Roman"/>
            <w:bCs/>
            <w:color w:val="000000" w:themeColor="text1"/>
            <w:w w:val="0"/>
            <w:sz w:val="20"/>
            <w:szCs w:val="20"/>
          </w:rPr>
          <w:t xml:space="preserve"> (#17653)</w:t>
        </w:r>
      </w:ins>
      <w:r w:rsidRPr="00B573F5">
        <w:rPr>
          <w:rFonts w:ascii="Times New Roman" w:hAnsi="Times New Roman" w:cs="Times New Roman"/>
          <w:bCs/>
          <w:color w:val="000000" w:themeColor="text1"/>
          <w:w w:val="0"/>
          <w:sz w:val="20"/>
          <w:szCs w:val="20"/>
        </w:rPr>
        <w:t>. A non-AP STA sets the BSS Parameters Change Count Present subfield to 0 in the transmitted Basic Multi-Link element. If the Basic Multi-Link element carries complete profile and is carried in the (Re)Association Response frame, an AP sets this subfield to 1. Otherwise, an AP sets this subfield to 0.</w:t>
      </w:r>
    </w:p>
    <w:p w14:paraId="43536317" w14:textId="535DD8CE" w:rsidR="00505558" w:rsidRDefault="00505558"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roofErr w:type="spellStart"/>
      <w:r w:rsidRPr="009C732E">
        <w:rPr>
          <w:rFonts w:ascii="Times New Roman" w:hAnsi="Times New Roman" w:cs="Times New Roman"/>
          <w:b/>
          <w:i/>
          <w:iCs/>
          <w:color w:val="000000" w:themeColor="text1"/>
          <w:w w:val="0"/>
          <w:sz w:val="20"/>
          <w:szCs w:val="20"/>
          <w:highlight w:val="yellow"/>
        </w:rPr>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 as shown below [CID 1</w:t>
      </w:r>
      <w:r>
        <w:rPr>
          <w:rFonts w:ascii="Times New Roman" w:hAnsi="Times New Roman" w:cs="Times New Roman"/>
          <w:b/>
          <w:i/>
          <w:iCs/>
          <w:color w:val="000000" w:themeColor="text1"/>
          <w:w w:val="0"/>
          <w:sz w:val="20"/>
          <w:szCs w:val="20"/>
          <w:highlight w:val="yellow"/>
        </w:rPr>
        <w:t>7655</w:t>
      </w:r>
      <w:r w:rsidRPr="009C732E">
        <w:rPr>
          <w:rFonts w:ascii="Times New Roman" w:hAnsi="Times New Roman" w:cs="Times New Roman"/>
          <w:b/>
          <w:i/>
          <w:iCs/>
          <w:color w:val="000000" w:themeColor="text1"/>
          <w:w w:val="0"/>
          <w:sz w:val="20"/>
          <w:szCs w:val="20"/>
          <w:highlight w:val="yellow"/>
        </w:rPr>
        <w:t>]</w:t>
      </w:r>
    </w:p>
    <w:p w14:paraId="49176D08" w14:textId="500AE926" w:rsidR="007F5E1C" w:rsidRDefault="007F5E1C"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7F5E1C">
        <w:rPr>
          <w:rFonts w:ascii="Times New Roman" w:hAnsi="Times New Roman" w:cs="Times New Roman"/>
          <w:bCs/>
          <w:color w:val="000000" w:themeColor="text1"/>
          <w:w w:val="0"/>
          <w:sz w:val="20"/>
          <w:szCs w:val="20"/>
        </w:rPr>
        <w:t xml:space="preserve">The STA MAC Address subfield of the STA Info field carries the MAC address of the STA that operates on the link identified by the Link ID subfield and is affiliated with the same MLD as the STA that </w:t>
      </w:r>
      <w:del w:id="50" w:author="Gaurang Naik" w:date="2023-03-09T16:42:00Z">
        <w:r w:rsidRPr="007F5E1C" w:rsidDel="007F5E1C">
          <w:rPr>
            <w:rFonts w:ascii="Times New Roman" w:hAnsi="Times New Roman" w:cs="Times New Roman"/>
            <w:bCs/>
            <w:color w:val="000000" w:themeColor="text1"/>
            <w:w w:val="0"/>
            <w:sz w:val="20"/>
            <w:szCs w:val="20"/>
          </w:rPr>
          <w:delText xml:space="preserve">transmitted </w:delText>
        </w:r>
      </w:del>
      <w:ins w:id="51" w:author="Gaurang Naik" w:date="2023-03-09T16:42:00Z">
        <w:r w:rsidRPr="007F5E1C">
          <w:rPr>
            <w:rFonts w:ascii="Times New Roman" w:hAnsi="Times New Roman" w:cs="Times New Roman"/>
            <w:bCs/>
            <w:color w:val="000000" w:themeColor="text1"/>
            <w:w w:val="0"/>
            <w:sz w:val="20"/>
            <w:szCs w:val="20"/>
          </w:rPr>
          <w:t>transmit</w:t>
        </w:r>
        <w:r>
          <w:rPr>
            <w:rFonts w:ascii="Times New Roman" w:hAnsi="Times New Roman" w:cs="Times New Roman"/>
            <w:bCs/>
            <w:color w:val="000000" w:themeColor="text1"/>
            <w:w w:val="0"/>
            <w:sz w:val="20"/>
            <w:szCs w:val="20"/>
          </w:rPr>
          <w:t>s (#17655)</w:t>
        </w:r>
        <w:r w:rsidRPr="007F5E1C">
          <w:rPr>
            <w:rFonts w:ascii="Times New Roman" w:hAnsi="Times New Roman" w:cs="Times New Roman"/>
            <w:bCs/>
            <w:color w:val="000000" w:themeColor="text1"/>
            <w:w w:val="0"/>
            <w:sz w:val="20"/>
            <w:szCs w:val="20"/>
          </w:rPr>
          <w:t xml:space="preserve"> </w:t>
        </w:r>
      </w:ins>
      <w:r w:rsidRPr="007F5E1C">
        <w:rPr>
          <w:rFonts w:ascii="Times New Roman" w:hAnsi="Times New Roman" w:cs="Times New Roman"/>
          <w:bCs/>
          <w:color w:val="000000" w:themeColor="text1"/>
          <w:w w:val="0"/>
          <w:sz w:val="20"/>
          <w:szCs w:val="20"/>
        </w:rPr>
        <w:t>the Basic Multi-Link element.</w:t>
      </w:r>
    </w:p>
    <w:p w14:paraId="2C31B14A" w14:textId="7E044715" w:rsidR="00E16B5B" w:rsidRDefault="00E16B5B"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roofErr w:type="spellStart"/>
      <w:r w:rsidRPr="009C732E">
        <w:rPr>
          <w:rFonts w:ascii="Times New Roman" w:hAnsi="Times New Roman" w:cs="Times New Roman"/>
          <w:b/>
          <w:i/>
          <w:iCs/>
          <w:color w:val="000000" w:themeColor="text1"/>
          <w:w w:val="0"/>
          <w:sz w:val="20"/>
          <w:szCs w:val="20"/>
          <w:highlight w:val="yellow"/>
        </w:rPr>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 as shown below [CID 1</w:t>
      </w:r>
      <w:r>
        <w:rPr>
          <w:rFonts w:ascii="Times New Roman" w:hAnsi="Times New Roman" w:cs="Times New Roman"/>
          <w:b/>
          <w:i/>
          <w:iCs/>
          <w:color w:val="000000" w:themeColor="text1"/>
          <w:w w:val="0"/>
          <w:sz w:val="20"/>
          <w:szCs w:val="20"/>
          <w:highlight w:val="yellow"/>
        </w:rPr>
        <w:t>7656</w:t>
      </w:r>
      <w:r w:rsidRPr="009C732E">
        <w:rPr>
          <w:rFonts w:ascii="Times New Roman" w:hAnsi="Times New Roman" w:cs="Times New Roman"/>
          <w:b/>
          <w:i/>
          <w:iCs/>
          <w:color w:val="000000" w:themeColor="text1"/>
          <w:w w:val="0"/>
          <w:sz w:val="20"/>
          <w:szCs w:val="20"/>
          <w:highlight w:val="yellow"/>
        </w:rPr>
        <w:t>]</w:t>
      </w:r>
    </w:p>
    <w:p w14:paraId="4D9F3E48" w14:textId="1A283295" w:rsidR="0087714C" w:rsidRDefault="009300FF"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9300FF">
        <w:rPr>
          <w:rFonts w:ascii="Times New Roman" w:hAnsi="Times New Roman" w:cs="Times New Roman"/>
          <w:bCs/>
          <w:color w:val="000000" w:themeColor="text1"/>
          <w:w w:val="0"/>
          <w:sz w:val="20"/>
          <w:szCs w:val="20"/>
        </w:rPr>
        <w:t xml:space="preserve">The Beacon Interval subfield of the STA Info field is defined in 9.4.1.3 (Beacon Interval field) and carries the </w:t>
      </w:r>
      <w:del w:id="52" w:author="Gaurang Naik" w:date="2023-03-09T16:44:00Z">
        <w:r w:rsidRPr="009300FF" w:rsidDel="009300FF">
          <w:rPr>
            <w:rFonts w:ascii="Times New Roman" w:hAnsi="Times New Roman" w:cs="Times New Roman"/>
            <w:bCs/>
            <w:color w:val="000000" w:themeColor="text1"/>
            <w:w w:val="0"/>
            <w:sz w:val="20"/>
            <w:szCs w:val="20"/>
          </w:rPr>
          <w:delText xml:space="preserve">value of </w:delText>
        </w:r>
      </w:del>
      <w:ins w:id="53" w:author="Gaurang Naik" w:date="2023-03-09T16:44:00Z">
        <w:r>
          <w:rPr>
            <w:rFonts w:ascii="Times New Roman" w:hAnsi="Times New Roman" w:cs="Times New Roman"/>
            <w:bCs/>
            <w:color w:val="000000" w:themeColor="text1"/>
            <w:w w:val="0"/>
            <w:sz w:val="20"/>
            <w:szCs w:val="20"/>
          </w:rPr>
          <w:t xml:space="preserve"> (#17656) </w:t>
        </w:r>
      </w:ins>
      <w:r w:rsidRPr="009300FF">
        <w:rPr>
          <w:rFonts w:ascii="Times New Roman" w:hAnsi="Times New Roman" w:cs="Times New Roman"/>
          <w:bCs/>
          <w:color w:val="000000" w:themeColor="text1"/>
          <w:w w:val="0"/>
          <w:sz w:val="20"/>
          <w:szCs w:val="20"/>
        </w:rPr>
        <w:t>beacon interval for the reported AP.</w:t>
      </w:r>
    </w:p>
    <w:p w14:paraId="13293F78" w14:textId="0527F448" w:rsidR="00B0099F" w:rsidRDefault="00B0099F"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roofErr w:type="spellStart"/>
      <w:r w:rsidRPr="009C732E">
        <w:rPr>
          <w:rFonts w:ascii="Times New Roman" w:hAnsi="Times New Roman" w:cs="Times New Roman"/>
          <w:b/>
          <w:i/>
          <w:iCs/>
          <w:color w:val="000000" w:themeColor="text1"/>
          <w:w w:val="0"/>
          <w:sz w:val="20"/>
          <w:szCs w:val="20"/>
          <w:highlight w:val="yellow"/>
        </w:rPr>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 as shown below [CID 1</w:t>
      </w:r>
      <w:r>
        <w:rPr>
          <w:rFonts w:ascii="Times New Roman" w:hAnsi="Times New Roman" w:cs="Times New Roman"/>
          <w:b/>
          <w:i/>
          <w:iCs/>
          <w:color w:val="000000" w:themeColor="text1"/>
          <w:w w:val="0"/>
          <w:sz w:val="20"/>
          <w:szCs w:val="20"/>
          <w:highlight w:val="yellow"/>
        </w:rPr>
        <w:t>7656</w:t>
      </w:r>
      <w:r w:rsidRPr="009C732E">
        <w:rPr>
          <w:rFonts w:ascii="Times New Roman" w:hAnsi="Times New Roman" w:cs="Times New Roman"/>
          <w:b/>
          <w:i/>
          <w:iCs/>
          <w:color w:val="000000" w:themeColor="text1"/>
          <w:w w:val="0"/>
          <w:sz w:val="20"/>
          <w:szCs w:val="20"/>
          <w:highlight w:val="yellow"/>
        </w:rPr>
        <w:t>]</w:t>
      </w:r>
    </w:p>
    <w:p w14:paraId="2128CACA" w14:textId="0553745A" w:rsidR="00646C50" w:rsidRDefault="00646C50"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646C50">
        <w:rPr>
          <w:rFonts w:ascii="Times New Roman" w:hAnsi="Times New Roman" w:cs="Times New Roman"/>
          <w:bCs/>
          <w:color w:val="000000" w:themeColor="text1"/>
          <w:w w:val="0"/>
          <w:sz w:val="20"/>
          <w:szCs w:val="20"/>
        </w:rPr>
        <w:t xml:space="preserve">The DTIM Count subfield and the DTIM Period subfield are as defined in 9.4.2.5 (TIM element) and carry the </w:t>
      </w:r>
      <w:del w:id="54" w:author="Gaurang Naik" w:date="2023-03-09T16:44:00Z">
        <w:r w:rsidRPr="00646C50" w:rsidDel="00786CB9">
          <w:rPr>
            <w:rFonts w:ascii="Times New Roman" w:hAnsi="Times New Roman" w:cs="Times New Roman"/>
            <w:bCs/>
            <w:color w:val="000000" w:themeColor="text1"/>
            <w:w w:val="0"/>
            <w:sz w:val="20"/>
            <w:szCs w:val="20"/>
          </w:rPr>
          <w:delText xml:space="preserve">value of </w:delText>
        </w:r>
      </w:del>
      <w:ins w:id="55" w:author="Gaurang Naik" w:date="2023-03-09T16:45:00Z">
        <w:r w:rsidR="007A60C9">
          <w:rPr>
            <w:rFonts w:ascii="Times New Roman" w:hAnsi="Times New Roman" w:cs="Times New Roman"/>
            <w:bCs/>
            <w:color w:val="000000" w:themeColor="text1"/>
            <w:w w:val="0"/>
            <w:sz w:val="20"/>
            <w:szCs w:val="20"/>
          </w:rPr>
          <w:t xml:space="preserve">(#17656) </w:t>
        </w:r>
      </w:ins>
      <w:r w:rsidRPr="00646C50">
        <w:rPr>
          <w:rFonts w:ascii="Times New Roman" w:hAnsi="Times New Roman" w:cs="Times New Roman"/>
          <w:bCs/>
          <w:color w:val="000000" w:themeColor="text1"/>
          <w:w w:val="0"/>
          <w:sz w:val="20"/>
          <w:szCs w:val="20"/>
        </w:rPr>
        <w:t>DTIM count and DTIM period, respectively, for the reported AP.</w:t>
      </w:r>
    </w:p>
    <w:p w14:paraId="6DA34123" w14:textId="68D3272D" w:rsidR="00B0099F" w:rsidRDefault="00B0099F"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roofErr w:type="spellStart"/>
      <w:r w:rsidRPr="009C732E">
        <w:rPr>
          <w:rFonts w:ascii="Times New Roman" w:hAnsi="Times New Roman" w:cs="Times New Roman"/>
          <w:b/>
          <w:i/>
          <w:iCs/>
          <w:color w:val="000000" w:themeColor="text1"/>
          <w:w w:val="0"/>
          <w:sz w:val="20"/>
          <w:szCs w:val="20"/>
          <w:highlight w:val="yellow"/>
        </w:rPr>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 as shown below [CID 1</w:t>
      </w:r>
      <w:r>
        <w:rPr>
          <w:rFonts w:ascii="Times New Roman" w:hAnsi="Times New Roman" w:cs="Times New Roman"/>
          <w:b/>
          <w:i/>
          <w:iCs/>
          <w:color w:val="000000" w:themeColor="text1"/>
          <w:w w:val="0"/>
          <w:sz w:val="20"/>
          <w:szCs w:val="20"/>
          <w:highlight w:val="yellow"/>
        </w:rPr>
        <w:t>7656</w:t>
      </w:r>
      <w:r w:rsidRPr="009C732E">
        <w:rPr>
          <w:rFonts w:ascii="Times New Roman" w:hAnsi="Times New Roman" w:cs="Times New Roman"/>
          <w:b/>
          <w:i/>
          <w:iCs/>
          <w:color w:val="000000" w:themeColor="text1"/>
          <w:w w:val="0"/>
          <w:sz w:val="20"/>
          <w:szCs w:val="20"/>
          <w:highlight w:val="yellow"/>
        </w:rPr>
        <w:t>]</w:t>
      </w:r>
    </w:p>
    <w:p w14:paraId="6C91020D" w14:textId="50385DBE" w:rsidR="00DA35E6" w:rsidRDefault="0041440E"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41440E">
        <w:rPr>
          <w:rFonts w:ascii="Times New Roman" w:hAnsi="Times New Roman" w:cs="Times New Roman"/>
          <w:bCs/>
          <w:color w:val="000000" w:themeColor="text1"/>
          <w:w w:val="0"/>
          <w:sz w:val="20"/>
          <w:szCs w:val="20"/>
        </w:rPr>
        <w:t xml:space="preserve">Each bit </w:t>
      </w:r>
      <w:proofErr w:type="spellStart"/>
      <w:r w:rsidRPr="0041440E">
        <w:rPr>
          <w:rFonts w:ascii="Times New Roman" w:hAnsi="Times New Roman" w:cs="Times New Roman"/>
          <w:bCs/>
          <w:color w:val="000000" w:themeColor="text1"/>
          <w:w w:val="0"/>
          <w:sz w:val="20"/>
          <w:szCs w:val="20"/>
        </w:rPr>
        <w:t>B</w:t>
      </w:r>
      <w:r w:rsidRPr="0041440E">
        <w:rPr>
          <w:rFonts w:ascii="Times New Roman" w:hAnsi="Times New Roman" w:cs="Times New Roman"/>
          <w:bCs/>
          <w:color w:val="000000" w:themeColor="text1"/>
          <w:w w:val="0"/>
          <w:sz w:val="20"/>
          <w:szCs w:val="20"/>
          <w:vertAlign w:val="subscript"/>
        </w:rPr>
        <w:t>j</w:t>
      </w:r>
      <w:proofErr w:type="spellEnd"/>
      <w:r w:rsidRPr="0041440E">
        <w:rPr>
          <w:rFonts w:ascii="Times New Roman" w:hAnsi="Times New Roman" w:cs="Times New Roman"/>
          <w:bCs/>
          <w:color w:val="000000" w:themeColor="text1"/>
          <w:w w:val="0"/>
          <w:sz w:val="20"/>
          <w:szCs w:val="20"/>
        </w:rPr>
        <w:t xml:space="preserve"> </w:t>
      </w:r>
      <w:r>
        <w:rPr>
          <w:rFonts w:ascii="Times New Roman" w:hAnsi="Times New Roman" w:cs="Times New Roman"/>
          <w:bCs/>
          <w:color w:val="000000" w:themeColor="text1"/>
          <w:w w:val="0"/>
          <w:sz w:val="20"/>
          <w:szCs w:val="20"/>
        </w:rPr>
        <w:t>(j</w:t>
      </w:r>
      <w:r w:rsidR="00E131C0">
        <w:rPr>
          <w:rFonts w:ascii="Times New Roman" w:hAnsi="Times New Roman" w:cs="Times New Roman"/>
          <w:bCs/>
          <w:color w:val="000000" w:themeColor="text1"/>
          <w:w w:val="0"/>
          <w:sz w:val="20"/>
          <w:szCs w:val="20"/>
        </w:rPr>
        <w:t xml:space="preserve"> ≠</w:t>
      </w:r>
      <w:r>
        <w:rPr>
          <w:rFonts w:ascii="Times New Roman" w:hAnsi="Times New Roman" w:cs="Times New Roman"/>
          <w:bCs/>
          <w:color w:val="000000" w:themeColor="text1"/>
          <w:w w:val="0"/>
          <w:sz w:val="20"/>
          <w:szCs w:val="20"/>
        </w:rPr>
        <w:t xml:space="preserve"> </w:t>
      </w:r>
      <w:proofErr w:type="spellStart"/>
      <w:r>
        <w:rPr>
          <w:rFonts w:ascii="Times New Roman" w:hAnsi="Times New Roman" w:cs="Times New Roman"/>
          <w:bCs/>
          <w:color w:val="000000" w:themeColor="text1"/>
          <w:w w:val="0"/>
          <w:sz w:val="20"/>
          <w:szCs w:val="20"/>
        </w:rPr>
        <w:t>i</w:t>
      </w:r>
      <w:proofErr w:type="spellEnd"/>
      <w:r>
        <w:rPr>
          <w:rFonts w:ascii="Times New Roman" w:hAnsi="Times New Roman" w:cs="Times New Roman"/>
          <w:bCs/>
          <w:color w:val="000000" w:themeColor="text1"/>
          <w:w w:val="0"/>
          <w:sz w:val="20"/>
          <w:szCs w:val="20"/>
        </w:rPr>
        <w:t xml:space="preserve">) </w:t>
      </w:r>
      <w:r w:rsidRPr="0041440E">
        <w:rPr>
          <w:rFonts w:ascii="Times New Roman" w:hAnsi="Times New Roman" w:cs="Times New Roman"/>
          <w:bCs/>
          <w:color w:val="000000" w:themeColor="text1"/>
          <w:w w:val="0"/>
          <w:sz w:val="20"/>
          <w:szCs w:val="20"/>
        </w:rPr>
        <w:t xml:space="preserve">in the NSTR Indication Bitmap subfield included in the Per-STA Profile </w:t>
      </w:r>
      <w:proofErr w:type="spellStart"/>
      <w:r w:rsidRPr="0041440E">
        <w:rPr>
          <w:rFonts w:ascii="Times New Roman" w:hAnsi="Times New Roman" w:cs="Times New Roman"/>
          <w:bCs/>
          <w:color w:val="000000" w:themeColor="text1"/>
          <w:w w:val="0"/>
          <w:sz w:val="20"/>
          <w:szCs w:val="20"/>
        </w:rPr>
        <w:t>subelement</w:t>
      </w:r>
      <w:proofErr w:type="spellEnd"/>
      <w:r w:rsidRPr="0041440E">
        <w:rPr>
          <w:rFonts w:ascii="Times New Roman" w:hAnsi="Times New Roman" w:cs="Times New Roman"/>
          <w:bCs/>
          <w:color w:val="000000" w:themeColor="text1"/>
          <w:w w:val="0"/>
          <w:sz w:val="20"/>
          <w:szCs w:val="20"/>
        </w:rPr>
        <w:t xml:space="preserve"> with Link ID subfield equal to </w:t>
      </w:r>
      <w:proofErr w:type="spellStart"/>
      <w:r w:rsidRPr="0041440E">
        <w:rPr>
          <w:rFonts w:ascii="Times New Roman" w:hAnsi="Times New Roman" w:cs="Times New Roman"/>
          <w:bCs/>
          <w:color w:val="000000" w:themeColor="text1"/>
          <w:w w:val="0"/>
          <w:sz w:val="20"/>
          <w:szCs w:val="20"/>
        </w:rPr>
        <w:t>i</w:t>
      </w:r>
      <w:proofErr w:type="spellEnd"/>
      <w:r w:rsidRPr="0041440E">
        <w:rPr>
          <w:rFonts w:ascii="Times New Roman" w:hAnsi="Times New Roman" w:cs="Times New Roman"/>
          <w:bCs/>
          <w:color w:val="000000" w:themeColor="text1"/>
          <w:w w:val="0"/>
          <w:sz w:val="20"/>
          <w:szCs w:val="20"/>
        </w:rPr>
        <w:t xml:space="preserve"> (where </w:t>
      </w:r>
      <w:r>
        <w:rPr>
          <w:rFonts w:ascii="Times New Roman" w:hAnsi="Times New Roman" w:cs="Times New Roman"/>
          <w:bCs/>
          <w:color w:val="000000" w:themeColor="text1"/>
          <w:w w:val="0"/>
          <w:sz w:val="20"/>
          <w:szCs w:val="20"/>
        </w:rPr>
        <w:t xml:space="preserve">0 </w:t>
      </w:r>
      <w:r w:rsidR="00E131C0">
        <w:rPr>
          <w:rFonts w:ascii="Times New Roman" w:hAnsi="Times New Roman" w:cs="Times New Roman"/>
          <w:bCs/>
          <w:color w:val="000000" w:themeColor="text1"/>
          <w:w w:val="0"/>
          <w:sz w:val="20"/>
          <w:szCs w:val="20"/>
        </w:rPr>
        <w:t xml:space="preserve">≤ </w:t>
      </w:r>
      <w:proofErr w:type="spellStart"/>
      <w:r>
        <w:rPr>
          <w:rFonts w:ascii="Times New Roman" w:hAnsi="Times New Roman" w:cs="Times New Roman"/>
          <w:bCs/>
          <w:color w:val="000000" w:themeColor="text1"/>
          <w:w w:val="0"/>
          <w:sz w:val="20"/>
          <w:szCs w:val="20"/>
        </w:rPr>
        <w:t>i</w:t>
      </w:r>
      <w:proofErr w:type="spellEnd"/>
      <w:r>
        <w:rPr>
          <w:rFonts w:ascii="Times New Roman" w:hAnsi="Times New Roman" w:cs="Times New Roman"/>
          <w:bCs/>
          <w:color w:val="000000" w:themeColor="text1"/>
          <w:w w:val="0"/>
          <w:sz w:val="20"/>
          <w:szCs w:val="20"/>
        </w:rPr>
        <w:t xml:space="preserve"> &lt;</w:t>
      </w:r>
      <w:r w:rsidR="00E131C0">
        <w:rPr>
          <w:rFonts w:ascii="Times New Roman" w:hAnsi="Times New Roman" w:cs="Times New Roman"/>
          <w:bCs/>
          <w:color w:val="000000" w:themeColor="text1"/>
          <w:w w:val="0"/>
          <w:sz w:val="20"/>
          <w:szCs w:val="20"/>
        </w:rPr>
        <w:t xml:space="preserve"> 15</w:t>
      </w:r>
      <w:r w:rsidRPr="0041440E">
        <w:rPr>
          <w:rFonts w:ascii="Times New Roman" w:hAnsi="Times New Roman" w:cs="Times New Roman"/>
          <w:bCs/>
          <w:color w:val="000000" w:themeColor="text1"/>
          <w:w w:val="0"/>
          <w:sz w:val="20"/>
          <w:szCs w:val="20"/>
        </w:rPr>
        <w:t xml:space="preserve">) is set to 1 if the link pair corresponding to Link IDs equal to </w:t>
      </w:r>
      <w:r w:rsidR="008F192C">
        <w:rPr>
          <w:rFonts w:ascii="Times New Roman" w:hAnsi="Times New Roman" w:cs="Times New Roman"/>
          <w:bCs/>
          <w:color w:val="000000" w:themeColor="text1"/>
          <w:w w:val="0"/>
          <w:sz w:val="20"/>
          <w:szCs w:val="20"/>
        </w:rPr>
        <w:t>&lt;</w:t>
      </w:r>
      <w:proofErr w:type="spellStart"/>
      <w:r w:rsidR="008F192C">
        <w:rPr>
          <w:rFonts w:ascii="Times New Roman" w:hAnsi="Times New Roman" w:cs="Times New Roman"/>
          <w:bCs/>
          <w:color w:val="000000" w:themeColor="text1"/>
          <w:w w:val="0"/>
          <w:sz w:val="20"/>
          <w:szCs w:val="20"/>
        </w:rPr>
        <w:t>I,j</w:t>
      </w:r>
      <w:proofErr w:type="spellEnd"/>
      <w:r w:rsidR="008F192C">
        <w:rPr>
          <w:rFonts w:ascii="Times New Roman" w:hAnsi="Times New Roman" w:cs="Times New Roman"/>
          <w:bCs/>
          <w:color w:val="000000" w:themeColor="text1"/>
          <w:w w:val="0"/>
          <w:sz w:val="20"/>
          <w:szCs w:val="20"/>
        </w:rPr>
        <w:t xml:space="preserve">&gt; </w:t>
      </w:r>
      <w:r w:rsidRPr="0041440E">
        <w:rPr>
          <w:rFonts w:ascii="Times New Roman" w:hAnsi="Times New Roman" w:cs="Times New Roman"/>
          <w:bCs/>
          <w:color w:val="000000" w:themeColor="text1"/>
          <w:w w:val="0"/>
          <w:sz w:val="20"/>
          <w:szCs w:val="20"/>
        </w:rPr>
        <w:t xml:space="preserve">is NSTR and the Basic Multi-Link element contains a Per-STA Profile </w:t>
      </w:r>
      <w:proofErr w:type="spellStart"/>
      <w:r w:rsidRPr="0041440E">
        <w:rPr>
          <w:rFonts w:ascii="Times New Roman" w:hAnsi="Times New Roman" w:cs="Times New Roman"/>
          <w:bCs/>
          <w:color w:val="000000" w:themeColor="text1"/>
          <w:w w:val="0"/>
          <w:sz w:val="20"/>
          <w:szCs w:val="20"/>
        </w:rPr>
        <w:t>subelement</w:t>
      </w:r>
      <w:proofErr w:type="spellEnd"/>
      <w:r w:rsidRPr="0041440E">
        <w:rPr>
          <w:rFonts w:ascii="Times New Roman" w:hAnsi="Times New Roman" w:cs="Times New Roman"/>
          <w:bCs/>
          <w:color w:val="000000" w:themeColor="text1"/>
          <w:w w:val="0"/>
          <w:sz w:val="20"/>
          <w:szCs w:val="20"/>
        </w:rPr>
        <w:t xml:space="preserve"> with Link ID </w:t>
      </w:r>
      <w:ins w:id="56" w:author="Gaurang Naik" w:date="2023-03-09T16:47:00Z">
        <w:r w:rsidR="008F192C">
          <w:rPr>
            <w:rFonts w:ascii="Times New Roman" w:hAnsi="Times New Roman" w:cs="Times New Roman"/>
            <w:bCs/>
            <w:color w:val="000000" w:themeColor="text1"/>
            <w:w w:val="0"/>
            <w:sz w:val="20"/>
            <w:szCs w:val="20"/>
          </w:rPr>
          <w:t>subfie</w:t>
        </w:r>
      </w:ins>
      <w:ins w:id="57" w:author="Gaurang Naik" w:date="2023-03-09T16:48:00Z">
        <w:r w:rsidR="008F192C">
          <w:rPr>
            <w:rFonts w:ascii="Times New Roman" w:hAnsi="Times New Roman" w:cs="Times New Roman"/>
            <w:bCs/>
            <w:color w:val="000000" w:themeColor="text1"/>
            <w:w w:val="0"/>
            <w:sz w:val="20"/>
            <w:szCs w:val="20"/>
          </w:rPr>
          <w:t xml:space="preserve">ld </w:t>
        </w:r>
      </w:ins>
      <w:del w:id="58" w:author="Gaurang Naik" w:date="2023-03-09T16:48:00Z">
        <w:r w:rsidRPr="0041440E" w:rsidDel="008F192C">
          <w:rPr>
            <w:rFonts w:ascii="Times New Roman" w:hAnsi="Times New Roman" w:cs="Times New Roman"/>
            <w:bCs/>
            <w:color w:val="000000" w:themeColor="text1"/>
            <w:w w:val="0"/>
            <w:sz w:val="20"/>
            <w:szCs w:val="20"/>
          </w:rPr>
          <w:delText>value</w:delText>
        </w:r>
      </w:del>
      <w:ins w:id="59" w:author="Gaurang Naik" w:date="2023-03-09T16:48:00Z">
        <w:r w:rsidR="008F192C">
          <w:rPr>
            <w:rFonts w:ascii="Times New Roman" w:hAnsi="Times New Roman" w:cs="Times New Roman"/>
            <w:bCs/>
            <w:color w:val="000000" w:themeColor="text1"/>
            <w:w w:val="0"/>
            <w:sz w:val="20"/>
            <w:szCs w:val="20"/>
          </w:rPr>
          <w:t xml:space="preserve"> (#17656)</w:t>
        </w:r>
      </w:ins>
      <w:del w:id="60" w:author="Gaurang Naik" w:date="2023-03-09T16:48:00Z">
        <w:r w:rsidRPr="0041440E" w:rsidDel="008F192C">
          <w:rPr>
            <w:rFonts w:ascii="Times New Roman" w:hAnsi="Times New Roman" w:cs="Times New Roman"/>
            <w:bCs/>
            <w:color w:val="000000" w:themeColor="text1"/>
            <w:w w:val="0"/>
            <w:sz w:val="20"/>
            <w:szCs w:val="20"/>
          </w:rPr>
          <w:delText xml:space="preserve"> </w:delText>
        </w:r>
      </w:del>
      <w:r w:rsidRPr="0041440E">
        <w:rPr>
          <w:rFonts w:ascii="Times New Roman" w:hAnsi="Times New Roman" w:cs="Times New Roman"/>
          <w:bCs/>
          <w:color w:val="000000" w:themeColor="text1"/>
          <w:w w:val="0"/>
          <w:sz w:val="20"/>
          <w:szCs w:val="20"/>
        </w:rPr>
        <w:t>equal to j; otherwise it is set to 0. Bit B</w:t>
      </w:r>
      <w:r w:rsidRPr="00CC54D1">
        <w:rPr>
          <w:rFonts w:ascii="Times New Roman" w:hAnsi="Times New Roman" w:cs="Times New Roman"/>
          <w:bCs/>
          <w:color w:val="000000" w:themeColor="text1"/>
          <w:w w:val="0"/>
          <w:sz w:val="20"/>
          <w:szCs w:val="20"/>
          <w:vertAlign w:val="subscript"/>
        </w:rPr>
        <w:t>i</w:t>
      </w:r>
      <w:r w:rsidRPr="0041440E">
        <w:rPr>
          <w:rFonts w:ascii="Times New Roman" w:hAnsi="Times New Roman" w:cs="Times New Roman"/>
          <w:bCs/>
          <w:color w:val="000000" w:themeColor="text1"/>
          <w:w w:val="0"/>
          <w:sz w:val="20"/>
          <w:szCs w:val="20"/>
        </w:rPr>
        <w:t xml:space="preserve"> in the NSTR Indication Bitmap subfield included in the Per-STA Profile </w:t>
      </w:r>
      <w:proofErr w:type="spellStart"/>
      <w:r w:rsidRPr="0041440E">
        <w:rPr>
          <w:rFonts w:ascii="Times New Roman" w:hAnsi="Times New Roman" w:cs="Times New Roman"/>
          <w:bCs/>
          <w:color w:val="000000" w:themeColor="text1"/>
          <w:w w:val="0"/>
          <w:sz w:val="20"/>
          <w:szCs w:val="20"/>
        </w:rPr>
        <w:t>subelement</w:t>
      </w:r>
      <w:proofErr w:type="spellEnd"/>
      <w:r w:rsidRPr="0041440E">
        <w:rPr>
          <w:rFonts w:ascii="Times New Roman" w:hAnsi="Times New Roman" w:cs="Times New Roman"/>
          <w:bCs/>
          <w:color w:val="000000" w:themeColor="text1"/>
          <w:w w:val="0"/>
          <w:sz w:val="20"/>
          <w:szCs w:val="20"/>
        </w:rPr>
        <w:t xml:space="preserve"> with Link ID subfield value equal to </w:t>
      </w:r>
      <w:proofErr w:type="spellStart"/>
      <w:r w:rsidRPr="0041440E">
        <w:rPr>
          <w:rFonts w:ascii="Times New Roman" w:hAnsi="Times New Roman" w:cs="Times New Roman"/>
          <w:bCs/>
          <w:color w:val="000000" w:themeColor="text1"/>
          <w:w w:val="0"/>
          <w:sz w:val="20"/>
          <w:szCs w:val="20"/>
        </w:rPr>
        <w:t>i</w:t>
      </w:r>
      <w:proofErr w:type="spellEnd"/>
      <w:r w:rsidRPr="0041440E">
        <w:rPr>
          <w:rFonts w:ascii="Times New Roman" w:hAnsi="Times New Roman" w:cs="Times New Roman"/>
          <w:bCs/>
          <w:color w:val="000000" w:themeColor="text1"/>
          <w:w w:val="0"/>
          <w:sz w:val="20"/>
          <w:szCs w:val="20"/>
        </w:rPr>
        <w:t xml:space="preserve"> is reserved.</w:t>
      </w:r>
    </w:p>
    <w:p w14:paraId="5D37E47F" w14:textId="5BB7E49E" w:rsidR="00244170" w:rsidRDefault="00244170"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9C732E">
        <w:rPr>
          <w:rFonts w:ascii="Times New Roman" w:hAnsi="Times New Roman" w:cs="Times New Roman"/>
          <w:b/>
          <w:i/>
          <w:iCs/>
          <w:color w:val="000000" w:themeColor="text1"/>
          <w:w w:val="0"/>
          <w:sz w:val="20"/>
          <w:szCs w:val="20"/>
          <w:highlight w:val="yellow"/>
        </w:rPr>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 as shown below [CID 1</w:t>
      </w:r>
      <w:r w:rsidR="005F7BC2">
        <w:rPr>
          <w:rFonts w:ascii="Times New Roman" w:hAnsi="Times New Roman" w:cs="Times New Roman"/>
          <w:b/>
          <w:i/>
          <w:iCs/>
          <w:color w:val="000000" w:themeColor="text1"/>
          <w:w w:val="0"/>
          <w:sz w:val="20"/>
          <w:szCs w:val="20"/>
          <w:highlight w:val="yellow"/>
        </w:rPr>
        <w:t>7658</w:t>
      </w:r>
      <w:r w:rsidR="006A0F0F">
        <w:rPr>
          <w:rFonts w:ascii="Times New Roman" w:hAnsi="Times New Roman" w:cs="Times New Roman"/>
          <w:b/>
          <w:i/>
          <w:iCs/>
          <w:color w:val="000000" w:themeColor="text1"/>
          <w:w w:val="0"/>
          <w:sz w:val="20"/>
          <w:szCs w:val="20"/>
          <w:highlight w:val="yellow"/>
        </w:rPr>
        <w:t>, 17659</w:t>
      </w:r>
      <w:r w:rsidRPr="009C732E">
        <w:rPr>
          <w:rFonts w:ascii="Times New Roman" w:hAnsi="Times New Roman" w:cs="Times New Roman"/>
          <w:b/>
          <w:i/>
          <w:iCs/>
          <w:color w:val="000000" w:themeColor="text1"/>
          <w:w w:val="0"/>
          <w:sz w:val="20"/>
          <w:szCs w:val="20"/>
          <w:highlight w:val="yellow"/>
        </w:rPr>
        <w:t>]</w:t>
      </w:r>
    </w:p>
    <w:p w14:paraId="2F10D71C" w14:textId="1D5953CD" w:rsidR="00E31FF8" w:rsidRDefault="00E31FF8"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E31FF8">
        <w:rPr>
          <w:rFonts w:ascii="Times New Roman" w:hAnsi="Times New Roman" w:cs="Times New Roman"/>
          <w:bCs/>
          <w:color w:val="000000" w:themeColor="text1"/>
          <w:w w:val="0"/>
          <w:sz w:val="20"/>
          <w:szCs w:val="20"/>
        </w:rPr>
        <w:t xml:space="preserve">The contents of the STA Profile field are determined based on whether the Per-STA Profile </w:t>
      </w:r>
      <w:proofErr w:type="spellStart"/>
      <w:r w:rsidRPr="00E31FF8">
        <w:rPr>
          <w:rFonts w:ascii="Times New Roman" w:hAnsi="Times New Roman" w:cs="Times New Roman"/>
          <w:bCs/>
          <w:color w:val="000000" w:themeColor="text1"/>
          <w:w w:val="0"/>
          <w:sz w:val="20"/>
          <w:szCs w:val="20"/>
        </w:rPr>
        <w:t>subelement</w:t>
      </w:r>
      <w:proofErr w:type="spellEnd"/>
      <w:r w:rsidRPr="00E31FF8">
        <w:rPr>
          <w:rFonts w:ascii="Times New Roman" w:hAnsi="Times New Roman" w:cs="Times New Roman"/>
          <w:bCs/>
          <w:color w:val="000000" w:themeColor="text1"/>
          <w:w w:val="0"/>
          <w:sz w:val="20"/>
          <w:szCs w:val="20"/>
        </w:rPr>
        <w:t xml:space="preserve"> carries complete or partial profile. When carrying partial profile, the contents of the STA Profile field are determined based on condition</w:t>
      </w:r>
      <w:ins w:id="61" w:author="Gaurang Naik" w:date="2023-03-09T16:49:00Z">
        <w:r>
          <w:rPr>
            <w:rFonts w:ascii="Times New Roman" w:hAnsi="Times New Roman" w:cs="Times New Roman"/>
            <w:bCs/>
            <w:color w:val="000000" w:themeColor="text1"/>
            <w:w w:val="0"/>
            <w:sz w:val="20"/>
            <w:szCs w:val="20"/>
          </w:rPr>
          <w:t>s (#17658)</w:t>
        </w:r>
      </w:ins>
      <w:r w:rsidRPr="00E31FF8">
        <w:rPr>
          <w:rFonts w:ascii="Times New Roman" w:hAnsi="Times New Roman" w:cs="Times New Roman"/>
          <w:bCs/>
          <w:color w:val="000000" w:themeColor="text1"/>
          <w:w w:val="0"/>
          <w:sz w:val="20"/>
          <w:szCs w:val="20"/>
        </w:rPr>
        <w:t xml:space="preserve"> in 35.3.4.2 (Use of multi-link probe request and response) or 35.3.11 (</w:t>
      </w:r>
      <w:proofErr w:type="gramStart"/>
      <w:r w:rsidRPr="00E31FF8">
        <w:rPr>
          <w:rFonts w:ascii="Times New Roman" w:hAnsi="Times New Roman" w:cs="Times New Roman"/>
          <w:bCs/>
          <w:color w:val="000000" w:themeColor="text1"/>
          <w:w w:val="0"/>
          <w:sz w:val="20"/>
          <w:szCs w:val="20"/>
        </w:rPr>
        <w:t>Multi-link</w:t>
      </w:r>
      <w:proofErr w:type="gramEnd"/>
      <w:r w:rsidRPr="00E31FF8">
        <w:rPr>
          <w:rFonts w:ascii="Times New Roman" w:hAnsi="Times New Roman" w:cs="Times New Roman"/>
          <w:bCs/>
          <w:color w:val="000000" w:themeColor="text1"/>
          <w:w w:val="0"/>
          <w:sz w:val="20"/>
          <w:szCs w:val="20"/>
        </w:rPr>
        <w:t xml:space="preserve"> procedures for channel switching, extended channel switching, and channel quieting). When carrying complete profile, the contents of the STA Profile field are subject to</w:t>
      </w:r>
      <w:ins w:id="62" w:author="Gaurang Naik" w:date="2023-03-09T16:49:00Z">
        <w:r w:rsidR="003048BC">
          <w:rPr>
            <w:rFonts w:ascii="Times New Roman" w:hAnsi="Times New Roman" w:cs="Times New Roman"/>
            <w:bCs/>
            <w:color w:val="000000" w:themeColor="text1"/>
            <w:w w:val="0"/>
            <w:sz w:val="20"/>
            <w:szCs w:val="20"/>
          </w:rPr>
          <w:t xml:space="preserve"> the </w:t>
        </w:r>
      </w:ins>
      <w:ins w:id="63" w:author="Gaurang Naik" w:date="2023-03-09T16:50:00Z">
        <w:r w:rsidR="003048BC">
          <w:rPr>
            <w:rFonts w:ascii="Times New Roman" w:hAnsi="Times New Roman" w:cs="Times New Roman"/>
            <w:bCs/>
            <w:color w:val="000000" w:themeColor="text1"/>
            <w:w w:val="0"/>
            <w:sz w:val="20"/>
            <w:szCs w:val="20"/>
          </w:rPr>
          <w:t>(#17659)</w:t>
        </w:r>
      </w:ins>
      <w:r w:rsidRPr="00E31FF8">
        <w:rPr>
          <w:rFonts w:ascii="Times New Roman" w:hAnsi="Times New Roman" w:cs="Times New Roman"/>
          <w:bCs/>
          <w:color w:val="000000" w:themeColor="text1"/>
          <w:w w:val="0"/>
          <w:sz w:val="20"/>
          <w:szCs w:val="20"/>
        </w:rPr>
        <w:t xml:space="preserve"> rules defined in 35.3.3.3 (Advertisement of complete or partial per-link information).</w:t>
      </w:r>
    </w:p>
    <w:p w14:paraId="18E87ADA" w14:textId="19CE772B" w:rsidR="00283E40" w:rsidRDefault="00283E40"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9.4.2.312.</w:t>
      </w:r>
      <w:r>
        <w:rPr>
          <w:rFonts w:ascii="Arial" w:hAnsi="Arial" w:cs="Arial"/>
          <w:b/>
          <w:color w:val="000000" w:themeColor="text1"/>
          <w:w w:val="0"/>
          <w:sz w:val="20"/>
          <w:szCs w:val="20"/>
        </w:rPr>
        <w:t>3</w:t>
      </w:r>
      <w:r w:rsidRPr="00000AE1">
        <w:rPr>
          <w:rFonts w:ascii="Arial" w:hAnsi="Arial" w:cs="Arial"/>
          <w:b/>
          <w:color w:val="000000" w:themeColor="text1"/>
          <w:w w:val="0"/>
          <w:sz w:val="20"/>
          <w:szCs w:val="20"/>
        </w:rPr>
        <w:t xml:space="preserve"> </w:t>
      </w:r>
      <w:r>
        <w:rPr>
          <w:rFonts w:ascii="Arial" w:hAnsi="Arial" w:cs="Arial"/>
          <w:b/>
          <w:color w:val="000000" w:themeColor="text1"/>
          <w:w w:val="0"/>
          <w:sz w:val="20"/>
          <w:szCs w:val="20"/>
        </w:rPr>
        <w:t>Probe Request Multi-Link element</w:t>
      </w:r>
    </w:p>
    <w:p w14:paraId="20BE7647" w14:textId="6D8A620A" w:rsidR="00283E40" w:rsidRDefault="00A60069"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roofErr w:type="spellStart"/>
      <w:r w:rsidRPr="009C732E">
        <w:rPr>
          <w:rFonts w:ascii="Times New Roman" w:hAnsi="Times New Roman" w:cs="Times New Roman"/>
          <w:b/>
          <w:i/>
          <w:iCs/>
          <w:color w:val="000000" w:themeColor="text1"/>
          <w:w w:val="0"/>
          <w:sz w:val="20"/>
          <w:szCs w:val="20"/>
          <w:highlight w:val="yellow"/>
        </w:rPr>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 as shown below [CID 1</w:t>
      </w:r>
      <w:r>
        <w:rPr>
          <w:rFonts w:ascii="Times New Roman" w:hAnsi="Times New Roman" w:cs="Times New Roman"/>
          <w:b/>
          <w:i/>
          <w:iCs/>
          <w:color w:val="000000" w:themeColor="text1"/>
          <w:w w:val="0"/>
          <w:sz w:val="20"/>
          <w:szCs w:val="20"/>
          <w:highlight w:val="yellow"/>
        </w:rPr>
        <w:t>7652</w:t>
      </w:r>
      <w:r w:rsidRPr="009C732E">
        <w:rPr>
          <w:rFonts w:ascii="Times New Roman" w:hAnsi="Times New Roman" w:cs="Times New Roman"/>
          <w:b/>
          <w:i/>
          <w:iCs/>
          <w:color w:val="000000" w:themeColor="text1"/>
          <w:w w:val="0"/>
          <w:sz w:val="20"/>
          <w:szCs w:val="20"/>
          <w:highlight w:val="yellow"/>
        </w:rPr>
        <w:t>]</w:t>
      </w:r>
    </w:p>
    <w:p w14:paraId="3D397CCE" w14:textId="5271436B" w:rsidR="00CF0603" w:rsidRDefault="00AC02E9"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AC02E9">
        <w:rPr>
          <w:rFonts w:ascii="Times New Roman" w:hAnsi="Times New Roman" w:cs="Times New Roman"/>
          <w:bCs/>
          <w:color w:val="000000" w:themeColor="text1"/>
          <w:w w:val="0"/>
          <w:sz w:val="20"/>
          <w:szCs w:val="20"/>
        </w:rPr>
        <w:t xml:space="preserve">The format of </w:t>
      </w:r>
      <w:del w:id="64" w:author="Gaurang Naik" w:date="2023-03-09T16:36:00Z">
        <w:r w:rsidRPr="00AC02E9" w:rsidDel="00AC02E9">
          <w:rPr>
            <w:rFonts w:ascii="Times New Roman" w:hAnsi="Times New Roman" w:cs="Times New Roman"/>
            <w:bCs/>
            <w:color w:val="000000" w:themeColor="text1"/>
            <w:w w:val="0"/>
            <w:sz w:val="20"/>
            <w:szCs w:val="20"/>
          </w:rPr>
          <w:delText xml:space="preserve">a </w:delText>
        </w:r>
      </w:del>
      <w:ins w:id="65" w:author="Gaurang Naik" w:date="2023-03-09T16:36:00Z">
        <w:r>
          <w:rPr>
            <w:rFonts w:ascii="Times New Roman" w:hAnsi="Times New Roman" w:cs="Times New Roman"/>
            <w:bCs/>
            <w:color w:val="000000" w:themeColor="text1"/>
            <w:w w:val="0"/>
            <w:sz w:val="20"/>
            <w:szCs w:val="20"/>
          </w:rPr>
          <w:t>the (#17652)</w:t>
        </w:r>
        <w:r w:rsidRPr="00AC02E9">
          <w:rPr>
            <w:rFonts w:ascii="Times New Roman" w:hAnsi="Times New Roman" w:cs="Times New Roman"/>
            <w:bCs/>
            <w:color w:val="000000" w:themeColor="text1"/>
            <w:w w:val="0"/>
            <w:sz w:val="20"/>
            <w:szCs w:val="20"/>
          </w:rPr>
          <w:t xml:space="preserve"> </w:t>
        </w:r>
      </w:ins>
      <w:r w:rsidRPr="00AC02E9">
        <w:rPr>
          <w:rFonts w:ascii="Times New Roman" w:hAnsi="Times New Roman" w:cs="Times New Roman"/>
          <w:bCs/>
          <w:color w:val="000000" w:themeColor="text1"/>
          <w:w w:val="0"/>
          <w:sz w:val="20"/>
          <w:szCs w:val="20"/>
        </w:rPr>
        <w:t xml:space="preserve">Per-STA Profile </w:t>
      </w:r>
      <w:proofErr w:type="spellStart"/>
      <w:r w:rsidRPr="00AC02E9">
        <w:rPr>
          <w:rFonts w:ascii="Times New Roman" w:hAnsi="Times New Roman" w:cs="Times New Roman"/>
          <w:bCs/>
          <w:color w:val="000000" w:themeColor="text1"/>
          <w:w w:val="0"/>
          <w:sz w:val="20"/>
          <w:szCs w:val="20"/>
        </w:rPr>
        <w:t>subelement</w:t>
      </w:r>
      <w:proofErr w:type="spellEnd"/>
      <w:r w:rsidRPr="00AC02E9">
        <w:rPr>
          <w:rFonts w:ascii="Times New Roman" w:hAnsi="Times New Roman" w:cs="Times New Roman"/>
          <w:bCs/>
          <w:color w:val="000000" w:themeColor="text1"/>
          <w:w w:val="0"/>
          <w:sz w:val="20"/>
          <w:szCs w:val="20"/>
        </w:rPr>
        <w:t xml:space="preserve"> is defined in Figure 9-1002s (Per-STA Profile </w:t>
      </w:r>
      <w:proofErr w:type="spellStart"/>
      <w:r w:rsidRPr="00AC02E9">
        <w:rPr>
          <w:rFonts w:ascii="Times New Roman" w:hAnsi="Times New Roman" w:cs="Times New Roman"/>
          <w:bCs/>
          <w:color w:val="000000" w:themeColor="text1"/>
          <w:w w:val="0"/>
          <w:sz w:val="20"/>
          <w:szCs w:val="20"/>
        </w:rPr>
        <w:t>subelement</w:t>
      </w:r>
      <w:proofErr w:type="spellEnd"/>
      <w:r w:rsidRPr="00AC02E9">
        <w:rPr>
          <w:rFonts w:ascii="Times New Roman" w:hAnsi="Times New Roman" w:cs="Times New Roman"/>
          <w:bCs/>
          <w:color w:val="000000" w:themeColor="text1"/>
          <w:w w:val="0"/>
          <w:sz w:val="20"/>
          <w:szCs w:val="20"/>
        </w:rPr>
        <w:t xml:space="preserve"> of the Probe Request Multi-Link element format).</w:t>
      </w:r>
    </w:p>
    <w:p w14:paraId="5E34513C" w14:textId="6C6A21E3" w:rsidR="00DA139E" w:rsidRDefault="00DF5BBF"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roofErr w:type="spellStart"/>
      <w:r w:rsidRPr="009C732E">
        <w:rPr>
          <w:rFonts w:ascii="Times New Roman" w:hAnsi="Times New Roman" w:cs="Times New Roman"/>
          <w:b/>
          <w:i/>
          <w:iCs/>
          <w:color w:val="000000" w:themeColor="text1"/>
          <w:w w:val="0"/>
          <w:sz w:val="20"/>
          <w:szCs w:val="20"/>
          <w:highlight w:val="yellow"/>
        </w:rPr>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 as shown below [CID 1</w:t>
      </w:r>
      <w:r>
        <w:rPr>
          <w:rFonts w:ascii="Times New Roman" w:hAnsi="Times New Roman" w:cs="Times New Roman"/>
          <w:b/>
          <w:i/>
          <w:iCs/>
          <w:color w:val="000000" w:themeColor="text1"/>
          <w:w w:val="0"/>
          <w:sz w:val="20"/>
          <w:szCs w:val="20"/>
          <w:highlight w:val="yellow"/>
        </w:rPr>
        <w:t>7661</w:t>
      </w:r>
      <w:r w:rsidRPr="009C732E">
        <w:rPr>
          <w:rFonts w:ascii="Times New Roman" w:hAnsi="Times New Roman" w:cs="Times New Roman"/>
          <w:b/>
          <w:i/>
          <w:iCs/>
          <w:color w:val="000000" w:themeColor="text1"/>
          <w:w w:val="0"/>
          <w:sz w:val="20"/>
          <w:szCs w:val="20"/>
          <w:highlight w:val="yellow"/>
        </w:rPr>
        <w:t>]</w:t>
      </w:r>
    </w:p>
    <w:p w14:paraId="44422D31" w14:textId="48656EE0" w:rsidR="00DA139E" w:rsidRDefault="00DA139E"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DA139E">
        <w:rPr>
          <w:rFonts w:ascii="Times New Roman" w:hAnsi="Times New Roman" w:cs="Times New Roman"/>
          <w:bCs/>
          <w:color w:val="000000" w:themeColor="text1"/>
          <w:w w:val="0"/>
          <w:sz w:val="20"/>
          <w:szCs w:val="20"/>
        </w:rPr>
        <w:t xml:space="preserve">The Complete Profile Requested subfield is set to 1 when complete profile of the AP identified by the Link ID subfield is requested as defined in 35.3.4.2 (Use of multi-link probe request and response). Otherwise, the </w:t>
      </w:r>
      <w:ins w:id="66" w:author="Gaurang Naik" w:date="2023-03-09T16:52:00Z">
        <w:r w:rsidR="00DB4A72">
          <w:rPr>
            <w:rFonts w:ascii="Times New Roman" w:hAnsi="Times New Roman" w:cs="Times New Roman"/>
            <w:bCs/>
            <w:color w:val="000000" w:themeColor="text1"/>
            <w:w w:val="0"/>
            <w:sz w:val="20"/>
            <w:szCs w:val="20"/>
          </w:rPr>
          <w:t xml:space="preserve">Complete Profile Requested </w:t>
        </w:r>
        <w:r w:rsidR="00D9626B">
          <w:rPr>
            <w:rFonts w:ascii="Times New Roman" w:hAnsi="Times New Roman" w:cs="Times New Roman"/>
            <w:bCs/>
            <w:color w:val="000000" w:themeColor="text1"/>
            <w:w w:val="0"/>
            <w:sz w:val="20"/>
            <w:szCs w:val="20"/>
          </w:rPr>
          <w:t xml:space="preserve">(#17661) </w:t>
        </w:r>
      </w:ins>
      <w:r w:rsidRPr="00DA139E">
        <w:rPr>
          <w:rFonts w:ascii="Times New Roman" w:hAnsi="Times New Roman" w:cs="Times New Roman"/>
          <w:bCs/>
          <w:color w:val="000000" w:themeColor="text1"/>
          <w:w w:val="0"/>
          <w:sz w:val="20"/>
          <w:szCs w:val="20"/>
        </w:rPr>
        <w:t>subfield is set to 0.</w:t>
      </w:r>
    </w:p>
    <w:p w14:paraId="3F4E6D07" w14:textId="02A2EE97" w:rsidR="00281905" w:rsidRDefault="00281905"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9.4.2.312.</w:t>
      </w:r>
      <w:r>
        <w:rPr>
          <w:rFonts w:ascii="Arial" w:hAnsi="Arial" w:cs="Arial"/>
          <w:b/>
          <w:color w:val="000000" w:themeColor="text1"/>
          <w:w w:val="0"/>
          <w:sz w:val="20"/>
          <w:szCs w:val="20"/>
        </w:rPr>
        <w:t>4</w:t>
      </w:r>
      <w:r w:rsidRPr="00000AE1">
        <w:rPr>
          <w:rFonts w:ascii="Arial" w:hAnsi="Arial" w:cs="Arial"/>
          <w:b/>
          <w:color w:val="000000" w:themeColor="text1"/>
          <w:w w:val="0"/>
          <w:sz w:val="20"/>
          <w:szCs w:val="20"/>
        </w:rPr>
        <w:t xml:space="preserve"> </w:t>
      </w:r>
      <w:r>
        <w:rPr>
          <w:rFonts w:ascii="Arial" w:hAnsi="Arial" w:cs="Arial"/>
          <w:b/>
          <w:color w:val="000000" w:themeColor="text1"/>
          <w:w w:val="0"/>
          <w:sz w:val="20"/>
          <w:szCs w:val="20"/>
        </w:rPr>
        <w:t>Reconfiguration Multi-Link element</w:t>
      </w:r>
    </w:p>
    <w:p w14:paraId="3FA7D32C" w14:textId="00F61980" w:rsidR="00281905" w:rsidRDefault="004F6550"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roofErr w:type="spellStart"/>
      <w:r w:rsidRPr="009C732E">
        <w:rPr>
          <w:rFonts w:ascii="Times New Roman" w:hAnsi="Times New Roman" w:cs="Times New Roman"/>
          <w:b/>
          <w:i/>
          <w:iCs/>
          <w:color w:val="000000" w:themeColor="text1"/>
          <w:w w:val="0"/>
          <w:sz w:val="20"/>
          <w:szCs w:val="20"/>
          <w:highlight w:val="yellow"/>
        </w:rPr>
        <w:lastRenderedPageBreak/>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 as shown below [CID 1</w:t>
      </w:r>
      <w:r>
        <w:rPr>
          <w:rFonts w:ascii="Times New Roman" w:hAnsi="Times New Roman" w:cs="Times New Roman"/>
          <w:b/>
          <w:i/>
          <w:iCs/>
          <w:color w:val="000000" w:themeColor="text1"/>
          <w:w w:val="0"/>
          <w:sz w:val="20"/>
          <w:szCs w:val="20"/>
          <w:highlight w:val="yellow"/>
        </w:rPr>
        <w:t>7664</w:t>
      </w:r>
      <w:r w:rsidRPr="009C732E">
        <w:rPr>
          <w:rFonts w:ascii="Times New Roman" w:hAnsi="Times New Roman" w:cs="Times New Roman"/>
          <w:b/>
          <w:i/>
          <w:iCs/>
          <w:color w:val="000000" w:themeColor="text1"/>
          <w:w w:val="0"/>
          <w:sz w:val="20"/>
          <w:szCs w:val="20"/>
          <w:highlight w:val="yellow"/>
        </w:rPr>
        <w:t>]</w:t>
      </w:r>
    </w:p>
    <w:p w14:paraId="195DC0F4" w14:textId="6DE5F9A7" w:rsidR="0034546C" w:rsidRDefault="00994BAC"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994BAC">
        <w:rPr>
          <w:rFonts w:ascii="Times New Roman" w:hAnsi="Times New Roman" w:cs="Times New Roman"/>
          <w:bCs/>
          <w:color w:val="000000" w:themeColor="text1"/>
          <w:w w:val="0"/>
          <w:sz w:val="20"/>
          <w:szCs w:val="20"/>
        </w:rPr>
        <w:t xml:space="preserve">The STA MAC Address Present subfield indicates the presence of the STA MAC Address subfield in the STA Info field and is set to 1 if the STA MAC Address subfield is present in the STA Info field; </w:t>
      </w:r>
      <w:proofErr w:type="gramStart"/>
      <w:r w:rsidRPr="00994BAC">
        <w:rPr>
          <w:rFonts w:ascii="Times New Roman" w:hAnsi="Times New Roman" w:cs="Times New Roman"/>
          <w:bCs/>
          <w:color w:val="000000" w:themeColor="text1"/>
          <w:w w:val="0"/>
          <w:sz w:val="20"/>
          <w:szCs w:val="20"/>
        </w:rPr>
        <w:t>otherwise</w:t>
      </w:r>
      <w:proofErr w:type="gramEnd"/>
      <w:r w:rsidRPr="00994BAC">
        <w:rPr>
          <w:rFonts w:ascii="Times New Roman" w:hAnsi="Times New Roman" w:cs="Times New Roman"/>
          <w:bCs/>
          <w:color w:val="000000" w:themeColor="text1"/>
          <w:w w:val="0"/>
          <w:sz w:val="20"/>
          <w:szCs w:val="20"/>
        </w:rPr>
        <w:t xml:space="preserve"> </w:t>
      </w:r>
      <w:ins w:id="67" w:author="Gaurang Naik" w:date="2023-03-09T16:55:00Z">
        <w:r>
          <w:rPr>
            <w:rFonts w:ascii="Times New Roman" w:hAnsi="Times New Roman" w:cs="Times New Roman"/>
            <w:bCs/>
            <w:color w:val="000000" w:themeColor="text1"/>
            <w:w w:val="0"/>
            <w:sz w:val="20"/>
            <w:szCs w:val="20"/>
          </w:rPr>
          <w:t>the STA MAC Address Present subfield</w:t>
        </w:r>
      </w:ins>
      <w:del w:id="68" w:author="Gaurang Naik" w:date="2023-03-09T16:55:00Z">
        <w:r w:rsidRPr="00994BAC" w:rsidDel="00994BAC">
          <w:rPr>
            <w:rFonts w:ascii="Times New Roman" w:hAnsi="Times New Roman" w:cs="Times New Roman"/>
            <w:bCs/>
            <w:color w:val="000000" w:themeColor="text1"/>
            <w:w w:val="0"/>
            <w:sz w:val="20"/>
            <w:szCs w:val="20"/>
          </w:rPr>
          <w:delText>it</w:delText>
        </w:r>
      </w:del>
      <w:ins w:id="69" w:author="Gaurang Naik" w:date="2023-03-09T16:55:00Z">
        <w:r w:rsidR="00000240">
          <w:rPr>
            <w:rFonts w:ascii="Times New Roman" w:hAnsi="Times New Roman" w:cs="Times New Roman"/>
            <w:bCs/>
            <w:color w:val="000000" w:themeColor="text1"/>
            <w:w w:val="0"/>
            <w:sz w:val="20"/>
            <w:szCs w:val="20"/>
          </w:rPr>
          <w:t xml:space="preserve"> (#17664)</w:t>
        </w:r>
      </w:ins>
      <w:r w:rsidRPr="00994BAC">
        <w:rPr>
          <w:rFonts w:ascii="Times New Roman" w:hAnsi="Times New Roman" w:cs="Times New Roman"/>
          <w:bCs/>
          <w:color w:val="000000" w:themeColor="text1"/>
          <w:w w:val="0"/>
          <w:sz w:val="20"/>
          <w:szCs w:val="20"/>
        </w:rPr>
        <w:t xml:space="preserve"> is set to 0.</w:t>
      </w:r>
    </w:p>
    <w:p w14:paraId="59831047" w14:textId="6B11B6A9" w:rsidR="00CA23CC" w:rsidRDefault="00CA23CC"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highlight w:val="yellow"/>
        </w:rPr>
      </w:pPr>
      <w:proofErr w:type="spellStart"/>
      <w:r w:rsidRPr="009C732E">
        <w:rPr>
          <w:rFonts w:ascii="Times New Roman" w:hAnsi="Times New Roman" w:cs="Times New Roman"/>
          <w:b/>
          <w:i/>
          <w:iCs/>
          <w:color w:val="000000" w:themeColor="text1"/>
          <w:w w:val="0"/>
          <w:sz w:val="20"/>
          <w:szCs w:val="20"/>
          <w:highlight w:val="yellow"/>
        </w:rPr>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 as shown below [CID 1</w:t>
      </w:r>
      <w:r>
        <w:rPr>
          <w:rFonts w:ascii="Times New Roman" w:hAnsi="Times New Roman" w:cs="Times New Roman"/>
          <w:b/>
          <w:i/>
          <w:iCs/>
          <w:color w:val="000000" w:themeColor="text1"/>
          <w:w w:val="0"/>
          <w:sz w:val="20"/>
          <w:szCs w:val="20"/>
          <w:highlight w:val="yellow"/>
        </w:rPr>
        <w:t>7653</w:t>
      </w:r>
      <w:r w:rsidRPr="009C732E">
        <w:rPr>
          <w:rFonts w:ascii="Times New Roman" w:hAnsi="Times New Roman" w:cs="Times New Roman"/>
          <w:b/>
          <w:i/>
          <w:iCs/>
          <w:color w:val="000000" w:themeColor="text1"/>
          <w:w w:val="0"/>
          <w:sz w:val="20"/>
          <w:szCs w:val="20"/>
          <w:highlight w:val="yellow"/>
        </w:rPr>
        <w:t>]</w:t>
      </w:r>
    </w:p>
    <w:p w14:paraId="2199689C" w14:textId="588369FA" w:rsidR="00CA23CC" w:rsidRPr="00870AD5" w:rsidRDefault="00870AD5"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870AD5">
        <w:rPr>
          <w:rFonts w:ascii="Times New Roman" w:hAnsi="Times New Roman" w:cs="Times New Roman"/>
          <w:bCs/>
          <w:color w:val="000000" w:themeColor="text1"/>
          <w:w w:val="0"/>
          <w:sz w:val="20"/>
          <w:szCs w:val="20"/>
        </w:rPr>
        <w:t xml:space="preserve">The Operation Parameters Present subfield is set 1 to indicate the presence of the Operation Parameters subfield in the STA Info field; </w:t>
      </w:r>
      <w:ins w:id="70" w:author="Gaurang Naik" w:date="2023-03-14T05:40:00Z">
        <w:r>
          <w:rPr>
            <w:rFonts w:ascii="Times New Roman" w:hAnsi="Times New Roman" w:cs="Times New Roman"/>
            <w:bCs/>
            <w:color w:val="000000" w:themeColor="text1"/>
            <w:w w:val="0"/>
            <w:sz w:val="20"/>
            <w:szCs w:val="20"/>
          </w:rPr>
          <w:t xml:space="preserve">and </w:t>
        </w:r>
      </w:ins>
      <w:proofErr w:type="gramStart"/>
      <w:r w:rsidRPr="00870AD5">
        <w:rPr>
          <w:rFonts w:ascii="Times New Roman" w:hAnsi="Times New Roman" w:cs="Times New Roman"/>
          <w:bCs/>
          <w:color w:val="000000" w:themeColor="text1"/>
          <w:w w:val="0"/>
          <w:sz w:val="20"/>
          <w:szCs w:val="20"/>
        </w:rPr>
        <w:t>otherwise</w:t>
      </w:r>
      <w:proofErr w:type="gramEnd"/>
      <w:r w:rsidRPr="00870AD5">
        <w:rPr>
          <w:rFonts w:ascii="Times New Roman" w:hAnsi="Times New Roman" w:cs="Times New Roman"/>
          <w:bCs/>
          <w:color w:val="000000" w:themeColor="text1"/>
          <w:w w:val="0"/>
          <w:sz w:val="20"/>
          <w:szCs w:val="20"/>
        </w:rPr>
        <w:t xml:space="preserve"> </w:t>
      </w:r>
      <w:ins w:id="71" w:author="Gaurang Naik" w:date="2023-03-14T05:40:00Z">
        <w:r>
          <w:rPr>
            <w:rFonts w:ascii="Times New Roman" w:hAnsi="Times New Roman" w:cs="Times New Roman"/>
            <w:bCs/>
            <w:color w:val="000000" w:themeColor="text1"/>
            <w:w w:val="0"/>
            <w:sz w:val="20"/>
            <w:szCs w:val="20"/>
          </w:rPr>
          <w:t xml:space="preserve">is </w:t>
        </w:r>
      </w:ins>
      <w:r w:rsidRPr="00870AD5">
        <w:rPr>
          <w:rFonts w:ascii="Times New Roman" w:hAnsi="Times New Roman" w:cs="Times New Roman"/>
          <w:bCs/>
          <w:color w:val="000000" w:themeColor="text1"/>
          <w:w w:val="0"/>
          <w:sz w:val="20"/>
          <w:szCs w:val="20"/>
        </w:rPr>
        <w:t>set to 0</w:t>
      </w:r>
      <w:ins w:id="72" w:author="Gaurang Naik" w:date="2023-03-14T05:40:00Z">
        <w:r>
          <w:rPr>
            <w:rFonts w:ascii="Times New Roman" w:hAnsi="Times New Roman" w:cs="Times New Roman"/>
            <w:bCs/>
            <w:color w:val="000000" w:themeColor="text1"/>
            <w:w w:val="0"/>
            <w:sz w:val="20"/>
            <w:szCs w:val="20"/>
          </w:rPr>
          <w:t xml:space="preserve"> (#17653)</w:t>
        </w:r>
      </w:ins>
      <w:r w:rsidRPr="00870AD5">
        <w:rPr>
          <w:rFonts w:ascii="Times New Roman" w:hAnsi="Times New Roman" w:cs="Times New Roman"/>
          <w:bCs/>
          <w:color w:val="000000" w:themeColor="text1"/>
          <w:w w:val="0"/>
          <w:sz w:val="20"/>
          <w:szCs w:val="20"/>
        </w:rPr>
        <w:t>.</w:t>
      </w:r>
    </w:p>
    <w:p w14:paraId="2AA75F06" w14:textId="7F00B740" w:rsidR="00C00B63" w:rsidRDefault="00187039"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roofErr w:type="spellStart"/>
      <w:r w:rsidRPr="009C732E">
        <w:rPr>
          <w:rFonts w:ascii="Times New Roman" w:hAnsi="Times New Roman" w:cs="Times New Roman"/>
          <w:b/>
          <w:i/>
          <w:iCs/>
          <w:color w:val="000000" w:themeColor="text1"/>
          <w:w w:val="0"/>
          <w:sz w:val="20"/>
          <w:szCs w:val="20"/>
          <w:highlight w:val="yellow"/>
        </w:rPr>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 as shown below [CID 1</w:t>
      </w:r>
      <w:r>
        <w:rPr>
          <w:rFonts w:ascii="Times New Roman" w:hAnsi="Times New Roman" w:cs="Times New Roman"/>
          <w:b/>
          <w:i/>
          <w:iCs/>
          <w:color w:val="000000" w:themeColor="text1"/>
          <w:w w:val="0"/>
          <w:sz w:val="20"/>
          <w:szCs w:val="20"/>
          <w:highlight w:val="yellow"/>
        </w:rPr>
        <w:t>7665</w:t>
      </w:r>
      <w:r w:rsidRPr="009C732E">
        <w:rPr>
          <w:rFonts w:ascii="Times New Roman" w:hAnsi="Times New Roman" w:cs="Times New Roman"/>
          <w:b/>
          <w:i/>
          <w:iCs/>
          <w:color w:val="000000" w:themeColor="text1"/>
          <w:w w:val="0"/>
          <w:sz w:val="20"/>
          <w:szCs w:val="20"/>
          <w:highlight w:val="yellow"/>
        </w:rPr>
        <w:t>]</w:t>
      </w:r>
    </w:p>
    <w:p w14:paraId="2CCC1B22" w14:textId="1C262A39" w:rsidR="00C00B63" w:rsidRDefault="00C00B63"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C00B63">
        <w:rPr>
          <w:rFonts w:ascii="Times New Roman" w:hAnsi="Times New Roman" w:cs="Times New Roman"/>
          <w:bCs/>
          <w:color w:val="000000" w:themeColor="text1"/>
          <w:w w:val="0"/>
          <w:sz w:val="20"/>
          <w:szCs w:val="20"/>
        </w:rPr>
        <w:t xml:space="preserve">The STA Info field consists of fields whose presence is indicated by the subfields of the STA Control field. </w:t>
      </w:r>
      <w:del w:id="73" w:author="Gaurang Naik" w:date="2023-03-09T17:01:00Z">
        <w:r w:rsidRPr="00C00B63" w:rsidDel="003D2F76">
          <w:rPr>
            <w:rFonts w:ascii="Times New Roman" w:hAnsi="Times New Roman" w:cs="Times New Roman"/>
            <w:bCs/>
            <w:color w:val="000000" w:themeColor="text1"/>
            <w:w w:val="0"/>
            <w:sz w:val="20"/>
            <w:szCs w:val="20"/>
          </w:rPr>
          <w:delText xml:space="preserve">The </w:delText>
        </w:r>
      </w:del>
      <w:ins w:id="74" w:author="Gaurang Naik" w:date="2023-03-09T17:01:00Z">
        <w:r w:rsidR="003D2F76">
          <w:rPr>
            <w:rFonts w:ascii="Times New Roman" w:hAnsi="Times New Roman" w:cs="Times New Roman"/>
            <w:bCs/>
            <w:color w:val="000000" w:themeColor="text1"/>
            <w:w w:val="0"/>
            <w:sz w:val="20"/>
            <w:szCs w:val="20"/>
          </w:rPr>
          <w:t>Each</w:t>
        </w:r>
        <w:r w:rsidR="003D2F76" w:rsidRPr="00C00B63">
          <w:rPr>
            <w:rFonts w:ascii="Times New Roman" w:hAnsi="Times New Roman" w:cs="Times New Roman"/>
            <w:bCs/>
            <w:color w:val="000000" w:themeColor="text1"/>
            <w:w w:val="0"/>
            <w:sz w:val="20"/>
            <w:szCs w:val="20"/>
          </w:rPr>
          <w:t xml:space="preserve"> </w:t>
        </w:r>
      </w:ins>
      <w:r w:rsidRPr="00C00B63">
        <w:rPr>
          <w:rFonts w:ascii="Times New Roman" w:hAnsi="Times New Roman" w:cs="Times New Roman"/>
          <w:bCs/>
          <w:color w:val="000000" w:themeColor="text1"/>
          <w:w w:val="0"/>
          <w:sz w:val="20"/>
          <w:szCs w:val="20"/>
        </w:rPr>
        <w:t>subfield</w:t>
      </w:r>
      <w:del w:id="75" w:author="Gaurang Naik" w:date="2023-03-09T17:01:00Z">
        <w:r w:rsidRPr="00C00B63" w:rsidDel="003D2F76">
          <w:rPr>
            <w:rFonts w:ascii="Times New Roman" w:hAnsi="Times New Roman" w:cs="Times New Roman"/>
            <w:bCs/>
            <w:color w:val="000000" w:themeColor="text1"/>
            <w:w w:val="0"/>
            <w:sz w:val="20"/>
            <w:szCs w:val="20"/>
          </w:rPr>
          <w:delText>s</w:delText>
        </w:r>
      </w:del>
      <w:r w:rsidRPr="00C00B63">
        <w:rPr>
          <w:rFonts w:ascii="Times New Roman" w:hAnsi="Times New Roman" w:cs="Times New Roman"/>
          <w:bCs/>
          <w:color w:val="000000" w:themeColor="text1"/>
          <w:w w:val="0"/>
          <w:sz w:val="20"/>
          <w:szCs w:val="20"/>
        </w:rPr>
        <w:t xml:space="preserve"> in the STA Info field appear</w:t>
      </w:r>
      <w:ins w:id="76" w:author="Gaurang Naik" w:date="2023-03-09T17:01:00Z">
        <w:r w:rsidR="00023E62">
          <w:rPr>
            <w:rFonts w:ascii="Times New Roman" w:hAnsi="Times New Roman" w:cs="Times New Roman"/>
            <w:bCs/>
            <w:color w:val="000000" w:themeColor="text1"/>
            <w:w w:val="0"/>
            <w:sz w:val="20"/>
            <w:szCs w:val="20"/>
          </w:rPr>
          <w:t>s</w:t>
        </w:r>
      </w:ins>
      <w:r w:rsidRPr="00C00B63">
        <w:rPr>
          <w:rFonts w:ascii="Times New Roman" w:hAnsi="Times New Roman" w:cs="Times New Roman"/>
          <w:bCs/>
          <w:color w:val="000000" w:themeColor="text1"/>
          <w:w w:val="0"/>
          <w:sz w:val="20"/>
          <w:szCs w:val="20"/>
        </w:rPr>
        <w:t xml:space="preserve"> in the same order as </w:t>
      </w:r>
      <w:ins w:id="77" w:author="Gaurang Naik" w:date="2023-03-09T17:01:00Z">
        <w:r w:rsidR="00023E62">
          <w:rPr>
            <w:rFonts w:ascii="Times New Roman" w:hAnsi="Times New Roman" w:cs="Times New Roman"/>
            <w:bCs/>
            <w:color w:val="000000" w:themeColor="text1"/>
            <w:w w:val="0"/>
            <w:sz w:val="20"/>
            <w:szCs w:val="20"/>
          </w:rPr>
          <w:t>its</w:t>
        </w:r>
      </w:ins>
      <w:del w:id="78" w:author="Gaurang Naik" w:date="2023-03-09T17:01:00Z">
        <w:r w:rsidRPr="00C00B63" w:rsidDel="00023E62">
          <w:rPr>
            <w:rFonts w:ascii="Times New Roman" w:hAnsi="Times New Roman" w:cs="Times New Roman"/>
            <w:bCs/>
            <w:color w:val="000000" w:themeColor="text1"/>
            <w:w w:val="0"/>
            <w:sz w:val="20"/>
            <w:szCs w:val="20"/>
          </w:rPr>
          <w:delText>their</w:delText>
        </w:r>
      </w:del>
      <w:r w:rsidRPr="00C00B63">
        <w:rPr>
          <w:rFonts w:ascii="Times New Roman" w:hAnsi="Times New Roman" w:cs="Times New Roman"/>
          <w:bCs/>
          <w:color w:val="000000" w:themeColor="text1"/>
          <w:w w:val="0"/>
          <w:sz w:val="20"/>
          <w:szCs w:val="20"/>
        </w:rPr>
        <w:t xml:space="preserve"> corresponding presence subfield in the STA Control field.</w:t>
      </w:r>
      <w:ins w:id="79" w:author="Gaurang Naik" w:date="2023-03-09T17:01:00Z">
        <w:r w:rsidR="00023E62">
          <w:rPr>
            <w:rFonts w:ascii="Times New Roman" w:hAnsi="Times New Roman" w:cs="Times New Roman"/>
            <w:bCs/>
            <w:color w:val="000000" w:themeColor="text1"/>
            <w:w w:val="0"/>
            <w:sz w:val="20"/>
            <w:szCs w:val="20"/>
          </w:rPr>
          <w:t xml:space="preserve"> (#17665)</w:t>
        </w:r>
      </w:ins>
    </w:p>
    <w:p w14:paraId="6DC1718C" w14:textId="13EBB5EC" w:rsidR="00DF40E5" w:rsidRDefault="00996192"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roofErr w:type="spellStart"/>
      <w:r w:rsidRPr="009C732E">
        <w:rPr>
          <w:rFonts w:ascii="Times New Roman" w:hAnsi="Times New Roman" w:cs="Times New Roman"/>
          <w:b/>
          <w:i/>
          <w:iCs/>
          <w:color w:val="000000" w:themeColor="text1"/>
          <w:w w:val="0"/>
          <w:sz w:val="20"/>
          <w:szCs w:val="20"/>
          <w:highlight w:val="yellow"/>
        </w:rPr>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 as shown below [CID 1</w:t>
      </w:r>
      <w:r>
        <w:rPr>
          <w:rFonts w:ascii="Times New Roman" w:hAnsi="Times New Roman" w:cs="Times New Roman"/>
          <w:b/>
          <w:i/>
          <w:iCs/>
          <w:color w:val="000000" w:themeColor="text1"/>
          <w:w w:val="0"/>
          <w:sz w:val="20"/>
          <w:szCs w:val="20"/>
          <w:highlight w:val="yellow"/>
        </w:rPr>
        <w:t>7668</w:t>
      </w:r>
      <w:r w:rsidRPr="009C732E">
        <w:rPr>
          <w:rFonts w:ascii="Times New Roman" w:hAnsi="Times New Roman" w:cs="Times New Roman"/>
          <w:b/>
          <w:i/>
          <w:iCs/>
          <w:color w:val="000000" w:themeColor="text1"/>
          <w:w w:val="0"/>
          <w:sz w:val="20"/>
          <w:szCs w:val="20"/>
          <w:highlight w:val="yellow"/>
        </w:rPr>
        <w:t>]</w:t>
      </w:r>
    </w:p>
    <w:p w14:paraId="05E3DA77" w14:textId="3DFBBF7D" w:rsidR="00DF40E5" w:rsidRDefault="00E777BB"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E777BB">
        <w:rPr>
          <w:rFonts w:ascii="Times New Roman" w:hAnsi="Times New Roman" w:cs="Times New Roman"/>
          <w:bCs/>
          <w:color w:val="000000" w:themeColor="text1"/>
          <w:w w:val="0"/>
          <w:sz w:val="20"/>
          <w:szCs w:val="20"/>
        </w:rPr>
        <w:t xml:space="preserve">NOTE—In an NSTR mobile AP MLD, the TSF timer of the AP operating on the nonprimary link is the same as the AP operating on </w:t>
      </w:r>
      <w:ins w:id="80" w:author="Gaurang Naik" w:date="2023-03-09T17:23:00Z">
        <w:r w:rsidR="0034534B">
          <w:rPr>
            <w:rFonts w:ascii="Times New Roman" w:hAnsi="Times New Roman" w:cs="Times New Roman"/>
            <w:bCs/>
            <w:color w:val="000000" w:themeColor="text1"/>
            <w:w w:val="0"/>
            <w:sz w:val="20"/>
            <w:szCs w:val="20"/>
          </w:rPr>
          <w:t xml:space="preserve">the </w:t>
        </w:r>
      </w:ins>
      <w:r w:rsidRPr="00E777BB">
        <w:rPr>
          <w:rFonts w:ascii="Times New Roman" w:hAnsi="Times New Roman" w:cs="Times New Roman"/>
          <w:bCs/>
          <w:color w:val="000000" w:themeColor="text1"/>
          <w:w w:val="0"/>
          <w:sz w:val="20"/>
          <w:szCs w:val="20"/>
        </w:rPr>
        <w:t>primary link and only the AP on</w:t>
      </w:r>
      <w:ins w:id="81" w:author="Gaurang Naik" w:date="2023-03-09T17:23:00Z">
        <w:r w:rsidR="0034534B">
          <w:rPr>
            <w:rFonts w:ascii="Times New Roman" w:hAnsi="Times New Roman" w:cs="Times New Roman"/>
            <w:bCs/>
            <w:color w:val="000000" w:themeColor="text1"/>
            <w:w w:val="0"/>
            <w:sz w:val="20"/>
            <w:szCs w:val="20"/>
          </w:rPr>
          <w:t xml:space="preserve"> the</w:t>
        </w:r>
      </w:ins>
      <w:r w:rsidRPr="00E777BB">
        <w:rPr>
          <w:rFonts w:ascii="Times New Roman" w:hAnsi="Times New Roman" w:cs="Times New Roman"/>
          <w:bCs/>
          <w:color w:val="000000" w:themeColor="text1"/>
          <w:w w:val="0"/>
          <w:sz w:val="20"/>
          <w:szCs w:val="20"/>
        </w:rPr>
        <w:t xml:space="preserve"> primary link is transmitting beacons (see 35.3.19 (NSTR mobile AP MLD operation)), so the AP Removal Timer subfield indicates the number of </w:t>
      </w:r>
      <w:del w:id="82" w:author="Gaurang Naik" w:date="2023-03-09T17:23:00Z">
        <w:r w:rsidRPr="00E777BB" w:rsidDel="0034534B">
          <w:rPr>
            <w:rFonts w:ascii="Times New Roman" w:hAnsi="Times New Roman" w:cs="Times New Roman"/>
            <w:bCs/>
            <w:color w:val="000000" w:themeColor="text1"/>
            <w:w w:val="0"/>
            <w:sz w:val="20"/>
            <w:szCs w:val="20"/>
          </w:rPr>
          <w:delText xml:space="preserve">the </w:delText>
        </w:r>
      </w:del>
      <w:r w:rsidRPr="00E777BB">
        <w:rPr>
          <w:rFonts w:ascii="Times New Roman" w:hAnsi="Times New Roman" w:cs="Times New Roman"/>
          <w:bCs/>
          <w:color w:val="000000" w:themeColor="text1"/>
          <w:w w:val="0"/>
          <w:sz w:val="20"/>
          <w:szCs w:val="20"/>
        </w:rPr>
        <w:t xml:space="preserve">TBTTs corresponding to the AP operating on the primary link until the AP specified in the Per-STA Profile </w:t>
      </w:r>
      <w:proofErr w:type="spellStart"/>
      <w:r w:rsidRPr="00E777BB">
        <w:rPr>
          <w:rFonts w:ascii="Times New Roman" w:hAnsi="Times New Roman" w:cs="Times New Roman"/>
          <w:bCs/>
          <w:color w:val="000000" w:themeColor="text1"/>
          <w:w w:val="0"/>
          <w:sz w:val="20"/>
          <w:szCs w:val="20"/>
        </w:rPr>
        <w:t>subelement</w:t>
      </w:r>
      <w:proofErr w:type="spellEnd"/>
      <w:r w:rsidRPr="00E777BB">
        <w:rPr>
          <w:rFonts w:ascii="Times New Roman" w:hAnsi="Times New Roman" w:cs="Times New Roman"/>
          <w:bCs/>
          <w:color w:val="000000" w:themeColor="text1"/>
          <w:w w:val="0"/>
          <w:sz w:val="20"/>
          <w:szCs w:val="20"/>
        </w:rPr>
        <w:t xml:space="preserve"> is removed.</w:t>
      </w:r>
      <w:ins w:id="83" w:author="Gaurang Naik" w:date="2023-03-09T17:24:00Z">
        <w:r w:rsidR="00A41AC9">
          <w:rPr>
            <w:rFonts w:ascii="Times New Roman" w:hAnsi="Times New Roman" w:cs="Times New Roman"/>
            <w:bCs/>
            <w:color w:val="000000" w:themeColor="text1"/>
            <w:w w:val="0"/>
            <w:sz w:val="20"/>
            <w:szCs w:val="20"/>
          </w:rPr>
          <w:t xml:space="preserve"> (#17668)</w:t>
        </w:r>
      </w:ins>
    </w:p>
    <w:p w14:paraId="147DB1D7" w14:textId="70FB599B" w:rsidR="00E777BB" w:rsidRDefault="00DE1EFA"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roofErr w:type="spellStart"/>
      <w:r w:rsidRPr="009C732E">
        <w:rPr>
          <w:rFonts w:ascii="Times New Roman" w:hAnsi="Times New Roman" w:cs="Times New Roman"/>
          <w:b/>
          <w:i/>
          <w:iCs/>
          <w:color w:val="000000" w:themeColor="text1"/>
          <w:w w:val="0"/>
          <w:sz w:val="20"/>
          <w:szCs w:val="20"/>
          <w:highlight w:val="yellow"/>
        </w:rPr>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 as shown below [CID 1</w:t>
      </w:r>
      <w:r>
        <w:rPr>
          <w:rFonts w:ascii="Times New Roman" w:hAnsi="Times New Roman" w:cs="Times New Roman"/>
          <w:b/>
          <w:i/>
          <w:iCs/>
          <w:color w:val="000000" w:themeColor="text1"/>
          <w:w w:val="0"/>
          <w:sz w:val="20"/>
          <w:szCs w:val="20"/>
          <w:highlight w:val="yellow"/>
        </w:rPr>
        <w:t>7670</w:t>
      </w:r>
      <w:r w:rsidRPr="009C732E">
        <w:rPr>
          <w:rFonts w:ascii="Times New Roman" w:hAnsi="Times New Roman" w:cs="Times New Roman"/>
          <w:b/>
          <w:i/>
          <w:iCs/>
          <w:color w:val="000000" w:themeColor="text1"/>
          <w:w w:val="0"/>
          <w:sz w:val="20"/>
          <w:szCs w:val="20"/>
          <w:highlight w:val="yellow"/>
        </w:rPr>
        <w:t>]</w:t>
      </w:r>
    </w:p>
    <w:p w14:paraId="7F2E8666" w14:textId="3B48AA7E" w:rsidR="001D5F52" w:rsidRPr="0034546C" w:rsidRDefault="006E0966"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6E0966">
        <w:rPr>
          <w:rFonts w:ascii="Times New Roman" w:hAnsi="Times New Roman" w:cs="Times New Roman"/>
          <w:bCs/>
          <w:color w:val="000000" w:themeColor="text1"/>
          <w:w w:val="0"/>
          <w:sz w:val="20"/>
          <w:szCs w:val="20"/>
        </w:rPr>
        <w:t xml:space="preserve">The Pad subfield contains all 0s. The number of bits in the Pad subfield is the number of bits required to make the length of the Operation Parameter Info subfield </w:t>
      </w:r>
      <w:del w:id="84" w:author="Gaurang Naik" w:date="2023-03-09T17:20:00Z">
        <w:r w:rsidRPr="006E0966" w:rsidDel="006E0966">
          <w:rPr>
            <w:rFonts w:ascii="Times New Roman" w:hAnsi="Times New Roman" w:cs="Times New Roman"/>
            <w:bCs/>
            <w:color w:val="000000" w:themeColor="text1"/>
            <w:w w:val="0"/>
            <w:sz w:val="20"/>
            <w:szCs w:val="20"/>
          </w:rPr>
          <w:delText>to</w:delText>
        </w:r>
      </w:del>
      <w:ins w:id="85" w:author="Gaurang Naik" w:date="2023-03-09T17:20:00Z">
        <w:r w:rsidR="0010694E">
          <w:rPr>
            <w:rFonts w:ascii="Times New Roman" w:hAnsi="Times New Roman" w:cs="Times New Roman"/>
            <w:bCs/>
            <w:color w:val="000000" w:themeColor="text1"/>
            <w:w w:val="0"/>
            <w:sz w:val="20"/>
            <w:szCs w:val="20"/>
          </w:rPr>
          <w:t xml:space="preserve"> (</w:t>
        </w:r>
      </w:ins>
      <w:ins w:id="86" w:author="Gaurang Naik" w:date="2023-03-09T17:21:00Z">
        <w:r w:rsidR="0010694E">
          <w:rPr>
            <w:rFonts w:ascii="Times New Roman" w:hAnsi="Times New Roman" w:cs="Times New Roman"/>
            <w:bCs/>
            <w:color w:val="000000" w:themeColor="text1"/>
            <w:w w:val="0"/>
            <w:sz w:val="20"/>
            <w:szCs w:val="20"/>
          </w:rPr>
          <w:t>#17670</w:t>
        </w:r>
      </w:ins>
      <w:ins w:id="87" w:author="Gaurang Naik" w:date="2023-03-09T17:20:00Z">
        <w:r w:rsidR="0010694E">
          <w:rPr>
            <w:rFonts w:ascii="Times New Roman" w:hAnsi="Times New Roman" w:cs="Times New Roman"/>
            <w:bCs/>
            <w:color w:val="000000" w:themeColor="text1"/>
            <w:w w:val="0"/>
            <w:sz w:val="20"/>
            <w:szCs w:val="20"/>
          </w:rPr>
          <w:t>)</w:t>
        </w:r>
      </w:ins>
      <w:r w:rsidRPr="006E0966">
        <w:rPr>
          <w:rFonts w:ascii="Times New Roman" w:hAnsi="Times New Roman" w:cs="Times New Roman"/>
          <w:bCs/>
          <w:color w:val="000000" w:themeColor="text1"/>
          <w:w w:val="0"/>
          <w:sz w:val="20"/>
          <w:szCs w:val="20"/>
        </w:rPr>
        <w:t xml:space="preserve"> 2 octets.</w:t>
      </w:r>
    </w:p>
    <w:p w14:paraId="774AFBEA" w14:textId="064FD296" w:rsidR="00B53ED3" w:rsidRDefault="00B53ED3"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9.4.2.312.</w:t>
      </w:r>
      <w:r>
        <w:rPr>
          <w:rFonts w:ascii="Arial" w:hAnsi="Arial" w:cs="Arial"/>
          <w:b/>
          <w:color w:val="000000" w:themeColor="text1"/>
          <w:w w:val="0"/>
          <w:sz w:val="20"/>
          <w:szCs w:val="20"/>
        </w:rPr>
        <w:t>6</w:t>
      </w:r>
      <w:r w:rsidRPr="00000AE1">
        <w:rPr>
          <w:rFonts w:ascii="Arial" w:hAnsi="Arial" w:cs="Arial"/>
          <w:b/>
          <w:color w:val="000000" w:themeColor="text1"/>
          <w:w w:val="0"/>
          <w:sz w:val="20"/>
          <w:szCs w:val="20"/>
        </w:rPr>
        <w:t xml:space="preserve"> </w:t>
      </w:r>
      <w:r>
        <w:rPr>
          <w:rFonts w:ascii="Arial" w:hAnsi="Arial" w:cs="Arial"/>
          <w:b/>
          <w:color w:val="000000" w:themeColor="text1"/>
          <w:w w:val="0"/>
          <w:sz w:val="20"/>
          <w:szCs w:val="20"/>
        </w:rPr>
        <w:t>Priority Access Multi-Link element</w:t>
      </w:r>
    </w:p>
    <w:p w14:paraId="70B65BDC" w14:textId="4FEBD287" w:rsidR="002E4F20" w:rsidRDefault="00A804BF"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roofErr w:type="spellStart"/>
      <w:r w:rsidRPr="009C732E">
        <w:rPr>
          <w:rFonts w:ascii="Times New Roman" w:hAnsi="Times New Roman" w:cs="Times New Roman"/>
          <w:b/>
          <w:i/>
          <w:iCs/>
          <w:color w:val="000000" w:themeColor="text1"/>
          <w:w w:val="0"/>
          <w:sz w:val="20"/>
          <w:szCs w:val="20"/>
          <w:highlight w:val="yellow"/>
        </w:rPr>
        <w:t>TGbe</w:t>
      </w:r>
      <w:proofErr w:type="spellEnd"/>
      <w:r w:rsidRPr="009C732E">
        <w:rPr>
          <w:rFonts w:ascii="Times New Roman" w:hAnsi="Times New Roman" w:cs="Times New Roman"/>
          <w:b/>
          <w:i/>
          <w:iCs/>
          <w:color w:val="000000" w:themeColor="text1"/>
          <w:w w:val="0"/>
          <w:sz w:val="20"/>
          <w:szCs w:val="20"/>
          <w:highlight w:val="yellow"/>
        </w:rPr>
        <w:t xml:space="preserve"> editor: please revise the following paragraph as shown below [CID 1</w:t>
      </w:r>
      <w:r>
        <w:rPr>
          <w:rFonts w:ascii="Times New Roman" w:hAnsi="Times New Roman" w:cs="Times New Roman"/>
          <w:b/>
          <w:i/>
          <w:iCs/>
          <w:color w:val="000000" w:themeColor="text1"/>
          <w:w w:val="0"/>
          <w:sz w:val="20"/>
          <w:szCs w:val="20"/>
          <w:highlight w:val="yellow"/>
        </w:rPr>
        <w:t>7652</w:t>
      </w:r>
      <w:r w:rsidRPr="009C732E">
        <w:rPr>
          <w:rFonts w:ascii="Times New Roman" w:hAnsi="Times New Roman" w:cs="Times New Roman"/>
          <w:b/>
          <w:i/>
          <w:iCs/>
          <w:color w:val="000000" w:themeColor="text1"/>
          <w:w w:val="0"/>
          <w:sz w:val="20"/>
          <w:szCs w:val="20"/>
          <w:highlight w:val="yellow"/>
        </w:rPr>
        <w:t>]</w:t>
      </w:r>
    </w:p>
    <w:p w14:paraId="61A99549" w14:textId="6330AD71" w:rsidR="00DF0480" w:rsidRDefault="00813FF5"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813FF5">
        <w:rPr>
          <w:rFonts w:ascii="Times New Roman" w:hAnsi="Times New Roman" w:cs="Times New Roman"/>
          <w:bCs/>
          <w:color w:val="000000" w:themeColor="text1"/>
          <w:w w:val="0"/>
          <w:sz w:val="20"/>
          <w:szCs w:val="20"/>
        </w:rPr>
        <w:t xml:space="preserve">The format of </w:t>
      </w:r>
      <w:ins w:id="88" w:author="Gaurang Naik" w:date="2023-03-09T16:38:00Z">
        <w:r>
          <w:rPr>
            <w:rFonts w:ascii="Times New Roman" w:hAnsi="Times New Roman" w:cs="Times New Roman"/>
            <w:bCs/>
            <w:color w:val="000000" w:themeColor="text1"/>
            <w:w w:val="0"/>
            <w:sz w:val="20"/>
            <w:szCs w:val="20"/>
          </w:rPr>
          <w:t>the</w:t>
        </w:r>
      </w:ins>
      <w:del w:id="89" w:author="Gaurang Naik" w:date="2023-03-09T16:38:00Z">
        <w:r w:rsidRPr="00813FF5" w:rsidDel="00813FF5">
          <w:rPr>
            <w:rFonts w:ascii="Times New Roman" w:hAnsi="Times New Roman" w:cs="Times New Roman"/>
            <w:bCs/>
            <w:color w:val="000000" w:themeColor="text1"/>
            <w:w w:val="0"/>
            <w:sz w:val="20"/>
            <w:szCs w:val="20"/>
          </w:rPr>
          <w:delText xml:space="preserve">a </w:delText>
        </w:r>
      </w:del>
      <w:ins w:id="90" w:author="Gaurang Naik" w:date="2023-03-09T16:38:00Z">
        <w:r>
          <w:rPr>
            <w:rFonts w:ascii="Times New Roman" w:hAnsi="Times New Roman" w:cs="Times New Roman"/>
            <w:bCs/>
            <w:color w:val="000000" w:themeColor="text1"/>
            <w:w w:val="0"/>
            <w:sz w:val="20"/>
            <w:szCs w:val="20"/>
          </w:rPr>
          <w:t xml:space="preserve">(#17652) </w:t>
        </w:r>
      </w:ins>
      <w:r w:rsidRPr="00813FF5">
        <w:rPr>
          <w:rFonts w:ascii="Times New Roman" w:hAnsi="Times New Roman" w:cs="Times New Roman"/>
          <w:bCs/>
          <w:color w:val="000000" w:themeColor="text1"/>
          <w:w w:val="0"/>
          <w:sz w:val="20"/>
          <w:szCs w:val="20"/>
        </w:rPr>
        <w:t xml:space="preserve">Per-STA Profile </w:t>
      </w:r>
      <w:proofErr w:type="spellStart"/>
      <w:r w:rsidRPr="00813FF5">
        <w:rPr>
          <w:rFonts w:ascii="Times New Roman" w:hAnsi="Times New Roman" w:cs="Times New Roman"/>
          <w:bCs/>
          <w:color w:val="000000" w:themeColor="text1"/>
          <w:w w:val="0"/>
          <w:sz w:val="20"/>
          <w:szCs w:val="20"/>
        </w:rPr>
        <w:t>subelement</w:t>
      </w:r>
      <w:proofErr w:type="spellEnd"/>
      <w:r w:rsidRPr="00813FF5">
        <w:rPr>
          <w:rFonts w:ascii="Times New Roman" w:hAnsi="Times New Roman" w:cs="Times New Roman"/>
          <w:bCs/>
          <w:color w:val="000000" w:themeColor="text1"/>
          <w:w w:val="0"/>
          <w:sz w:val="20"/>
          <w:szCs w:val="20"/>
        </w:rPr>
        <w:t xml:space="preserve"> is defined in Figure 9-1002ae (Per-STA Profile </w:t>
      </w:r>
      <w:proofErr w:type="spellStart"/>
      <w:r w:rsidRPr="00813FF5">
        <w:rPr>
          <w:rFonts w:ascii="Times New Roman" w:hAnsi="Times New Roman" w:cs="Times New Roman"/>
          <w:bCs/>
          <w:color w:val="000000" w:themeColor="text1"/>
          <w:w w:val="0"/>
          <w:sz w:val="20"/>
          <w:szCs w:val="20"/>
        </w:rPr>
        <w:t>subelement</w:t>
      </w:r>
      <w:proofErr w:type="spellEnd"/>
      <w:r w:rsidRPr="00813FF5">
        <w:rPr>
          <w:rFonts w:ascii="Times New Roman" w:hAnsi="Times New Roman" w:cs="Times New Roman"/>
          <w:bCs/>
          <w:color w:val="000000" w:themeColor="text1"/>
          <w:w w:val="0"/>
          <w:sz w:val="20"/>
          <w:szCs w:val="20"/>
        </w:rPr>
        <w:t xml:space="preserve"> format for the Priority Access Multi-Link element).</w:t>
      </w:r>
    </w:p>
    <w:sectPr w:rsidR="00DF0480"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8DCD" w14:textId="77777777" w:rsidR="008C30C3" w:rsidRDefault="008C30C3">
      <w:pPr>
        <w:spacing w:after="0" w:line="240" w:lineRule="auto"/>
      </w:pPr>
      <w:r>
        <w:separator/>
      </w:r>
    </w:p>
  </w:endnote>
  <w:endnote w:type="continuationSeparator" w:id="0">
    <w:p w14:paraId="37AA8FBF" w14:textId="77777777" w:rsidR="008C30C3" w:rsidRDefault="008C30C3">
      <w:pPr>
        <w:spacing w:after="0" w:line="240" w:lineRule="auto"/>
      </w:pPr>
      <w:r>
        <w:continuationSeparator/>
      </w:r>
    </w:p>
  </w:endnote>
  <w:endnote w:type="continuationNotice" w:id="1">
    <w:p w14:paraId="73FE2EB4" w14:textId="77777777" w:rsidR="008C30C3" w:rsidRDefault="008C30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2CAE" w14:textId="77777777" w:rsidR="008C30C3" w:rsidRDefault="008C30C3">
      <w:pPr>
        <w:spacing w:after="0" w:line="240" w:lineRule="auto"/>
      </w:pPr>
      <w:r>
        <w:separator/>
      </w:r>
    </w:p>
  </w:footnote>
  <w:footnote w:type="continuationSeparator" w:id="0">
    <w:p w14:paraId="4B55ABB9" w14:textId="77777777" w:rsidR="008C30C3" w:rsidRDefault="008C30C3">
      <w:pPr>
        <w:spacing w:after="0" w:line="240" w:lineRule="auto"/>
      </w:pPr>
      <w:r>
        <w:continuationSeparator/>
      </w:r>
    </w:p>
  </w:footnote>
  <w:footnote w:type="continuationNotice" w:id="1">
    <w:p w14:paraId="78AD4D33" w14:textId="77777777" w:rsidR="008C30C3" w:rsidRDefault="008C30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5837E4B" w:rsidR="00886F33" w:rsidRPr="002D636E" w:rsidRDefault="00355BE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rPr>
      <w:t>358</w:t>
    </w:r>
    <w:r w:rsidR="00410C03">
      <w:rPr>
        <w:rFonts w:ascii="Times New Roman" w:eastAsia="Malgun Gothic" w:hAnsi="Times New Roman" w:cs="Times New Roman"/>
        <w:b/>
        <w:sz w:val="28"/>
        <w:szCs w:val="20"/>
        <w:lang w:val="en-GB"/>
      </w:rPr>
      <w:t>r</w:t>
    </w:r>
    <w:r w:rsidR="00E66D90">
      <w:rPr>
        <w:rFonts w:ascii="Times New Roman" w:eastAsia="Malgun Gothic" w:hAnsi="Times New Roman" w:cs="Times New Roman"/>
        <w:b/>
        <w:sz w:val="28"/>
        <w:szCs w:val="20"/>
        <w:lang w:val="en-GB"/>
      </w:rPr>
      <w:t>2</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93578DF" w:rsidR="00886F33" w:rsidRPr="00355BE4" w:rsidRDefault="005E57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B738D4">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355BE4">
      <w:rPr>
        <w:rFonts w:ascii="Times New Roman" w:eastAsia="Malgun Gothic" w:hAnsi="Times New Roman" w:cs="Times New Roman"/>
        <w:b/>
        <w:sz w:val="28"/>
        <w:szCs w:val="20"/>
        <w:lang w:val="en-GB"/>
      </w:rPr>
      <w:t>358</w:t>
    </w:r>
    <w:r w:rsidR="009957C5">
      <w:rPr>
        <w:rFonts w:ascii="Times New Roman" w:eastAsia="Malgun Gothic" w:hAnsi="Times New Roman" w:cs="Times New Roman"/>
        <w:b/>
        <w:sz w:val="28"/>
        <w:szCs w:val="20"/>
        <w:lang w:val="en-GB"/>
      </w:rPr>
      <w:t>r</w:t>
    </w:r>
    <w:r w:rsidR="00E66D90">
      <w:rPr>
        <w:rFonts w:ascii="Times New Roman" w:eastAsia="Malgun Gothic" w:hAnsi="Times New Roman" w:cs="Times New Roman"/>
        <w:b/>
        <w:sz w:val="28"/>
        <w:szCs w:val="20"/>
        <w:lang w:val="en-GB"/>
      </w:rPr>
      <w:t>2</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1"/>
  </w:num>
  <w:num w:numId="2" w16cid:durableId="1400595009">
    <w:abstractNumId w:val="2"/>
  </w:num>
  <w:num w:numId="3" w16cid:durableId="1863081719">
    <w:abstractNumId w:val="3"/>
  </w:num>
  <w:num w:numId="4" w16cid:durableId="1018972920">
    <w:abstractNumId w:val="4"/>
  </w:num>
  <w:num w:numId="5" w16cid:durableId="1799294978">
    <w:abstractNumId w:val="0"/>
  </w:num>
  <w:num w:numId="6" w16cid:durableId="1641350097">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5F4"/>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62"/>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4C06"/>
    <w:rsid w:val="000450C2"/>
    <w:rsid w:val="00045796"/>
    <w:rsid w:val="00045CAE"/>
    <w:rsid w:val="00045CE6"/>
    <w:rsid w:val="00046D39"/>
    <w:rsid w:val="00047550"/>
    <w:rsid w:val="0004789D"/>
    <w:rsid w:val="00047B4A"/>
    <w:rsid w:val="000501BC"/>
    <w:rsid w:val="000506D6"/>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4F8F"/>
    <w:rsid w:val="000D533F"/>
    <w:rsid w:val="000D5342"/>
    <w:rsid w:val="000D5A9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1191"/>
    <w:rsid w:val="001113EF"/>
    <w:rsid w:val="001119AA"/>
    <w:rsid w:val="00111B43"/>
    <w:rsid w:val="00112E24"/>
    <w:rsid w:val="0011381A"/>
    <w:rsid w:val="00113A43"/>
    <w:rsid w:val="00113E8B"/>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372F"/>
    <w:rsid w:val="001337F5"/>
    <w:rsid w:val="00133EE3"/>
    <w:rsid w:val="00133F60"/>
    <w:rsid w:val="00133FB0"/>
    <w:rsid w:val="00133FC9"/>
    <w:rsid w:val="0013420E"/>
    <w:rsid w:val="00134FDC"/>
    <w:rsid w:val="00135286"/>
    <w:rsid w:val="00135322"/>
    <w:rsid w:val="0013555C"/>
    <w:rsid w:val="001358D9"/>
    <w:rsid w:val="00135B45"/>
    <w:rsid w:val="00135D70"/>
    <w:rsid w:val="00135EA7"/>
    <w:rsid w:val="0013641C"/>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752F"/>
    <w:rsid w:val="001577C3"/>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B42"/>
    <w:rsid w:val="00176D5E"/>
    <w:rsid w:val="00176E00"/>
    <w:rsid w:val="001779F4"/>
    <w:rsid w:val="00180038"/>
    <w:rsid w:val="0018083C"/>
    <w:rsid w:val="001809BE"/>
    <w:rsid w:val="00180C11"/>
    <w:rsid w:val="001812BC"/>
    <w:rsid w:val="00181746"/>
    <w:rsid w:val="00181BA4"/>
    <w:rsid w:val="00182051"/>
    <w:rsid w:val="001824A5"/>
    <w:rsid w:val="00182F9F"/>
    <w:rsid w:val="00183119"/>
    <w:rsid w:val="001836C6"/>
    <w:rsid w:val="0018438C"/>
    <w:rsid w:val="00186074"/>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66C"/>
    <w:rsid w:val="001C4FF5"/>
    <w:rsid w:val="001C51FA"/>
    <w:rsid w:val="001C55F0"/>
    <w:rsid w:val="001C58CC"/>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63"/>
    <w:rsid w:val="002005D5"/>
    <w:rsid w:val="0020091E"/>
    <w:rsid w:val="00200ECD"/>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0D21"/>
    <w:rsid w:val="0026104E"/>
    <w:rsid w:val="0026125D"/>
    <w:rsid w:val="002616E3"/>
    <w:rsid w:val="0026281A"/>
    <w:rsid w:val="002638A1"/>
    <w:rsid w:val="00263A7C"/>
    <w:rsid w:val="002642D6"/>
    <w:rsid w:val="002647D5"/>
    <w:rsid w:val="00264A62"/>
    <w:rsid w:val="00265A34"/>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905"/>
    <w:rsid w:val="00281A45"/>
    <w:rsid w:val="002822D5"/>
    <w:rsid w:val="0028286C"/>
    <w:rsid w:val="00282B60"/>
    <w:rsid w:val="00282B92"/>
    <w:rsid w:val="00282E46"/>
    <w:rsid w:val="00283E40"/>
    <w:rsid w:val="00284A5F"/>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34AE"/>
    <w:rsid w:val="002B36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4F20"/>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A54"/>
    <w:rsid w:val="00303CE6"/>
    <w:rsid w:val="00304054"/>
    <w:rsid w:val="003045EB"/>
    <w:rsid w:val="00304696"/>
    <w:rsid w:val="00304746"/>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DB5"/>
    <w:rsid w:val="00332FAD"/>
    <w:rsid w:val="00333260"/>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A9A"/>
    <w:rsid w:val="00355179"/>
    <w:rsid w:val="00355202"/>
    <w:rsid w:val="0035584B"/>
    <w:rsid w:val="00355BE4"/>
    <w:rsid w:val="00355D4F"/>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5F1A"/>
    <w:rsid w:val="0037608C"/>
    <w:rsid w:val="003760CF"/>
    <w:rsid w:val="00376672"/>
    <w:rsid w:val="00376BA6"/>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AA7"/>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BEC"/>
    <w:rsid w:val="003A2D4B"/>
    <w:rsid w:val="003A3443"/>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C0D"/>
    <w:rsid w:val="003B6DC6"/>
    <w:rsid w:val="003B7215"/>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2057"/>
    <w:rsid w:val="00412361"/>
    <w:rsid w:val="0041260F"/>
    <w:rsid w:val="00412AE3"/>
    <w:rsid w:val="00412B22"/>
    <w:rsid w:val="004133B2"/>
    <w:rsid w:val="0041440E"/>
    <w:rsid w:val="00414904"/>
    <w:rsid w:val="00414938"/>
    <w:rsid w:val="00414A7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97E"/>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012"/>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4CD"/>
    <w:rsid w:val="004C3BD3"/>
    <w:rsid w:val="004C4733"/>
    <w:rsid w:val="004C47A6"/>
    <w:rsid w:val="004C4BC9"/>
    <w:rsid w:val="004C4CDE"/>
    <w:rsid w:val="004C4DC7"/>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126"/>
    <w:rsid w:val="00530233"/>
    <w:rsid w:val="00530B9F"/>
    <w:rsid w:val="005313D9"/>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E14"/>
    <w:rsid w:val="005444BB"/>
    <w:rsid w:val="005444F1"/>
    <w:rsid w:val="00544B8F"/>
    <w:rsid w:val="00544ECC"/>
    <w:rsid w:val="0054593B"/>
    <w:rsid w:val="00545AB8"/>
    <w:rsid w:val="00545B74"/>
    <w:rsid w:val="005466B2"/>
    <w:rsid w:val="005468B9"/>
    <w:rsid w:val="005469AA"/>
    <w:rsid w:val="00547280"/>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7A6"/>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4D54"/>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841"/>
    <w:rsid w:val="00636B8A"/>
    <w:rsid w:val="00636D1D"/>
    <w:rsid w:val="006370BF"/>
    <w:rsid w:val="006377EC"/>
    <w:rsid w:val="00637810"/>
    <w:rsid w:val="006403F4"/>
    <w:rsid w:val="00640817"/>
    <w:rsid w:val="00641124"/>
    <w:rsid w:val="006418B6"/>
    <w:rsid w:val="006426ED"/>
    <w:rsid w:val="0064283A"/>
    <w:rsid w:val="00642EC2"/>
    <w:rsid w:val="006438C6"/>
    <w:rsid w:val="006439F5"/>
    <w:rsid w:val="00643F9D"/>
    <w:rsid w:val="00644B31"/>
    <w:rsid w:val="00645235"/>
    <w:rsid w:val="00645DAB"/>
    <w:rsid w:val="00645E6B"/>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48F"/>
    <w:rsid w:val="006C14AB"/>
    <w:rsid w:val="006C1989"/>
    <w:rsid w:val="006C1D63"/>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1E5"/>
    <w:rsid w:val="006D2238"/>
    <w:rsid w:val="006D36DE"/>
    <w:rsid w:val="006D37A9"/>
    <w:rsid w:val="006D3BCD"/>
    <w:rsid w:val="006D3D90"/>
    <w:rsid w:val="006D3D99"/>
    <w:rsid w:val="006D4311"/>
    <w:rsid w:val="006D4744"/>
    <w:rsid w:val="006D4E85"/>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568"/>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915"/>
    <w:rsid w:val="00756AE3"/>
    <w:rsid w:val="00756CB7"/>
    <w:rsid w:val="00756D5B"/>
    <w:rsid w:val="00756DC7"/>
    <w:rsid w:val="00756F5D"/>
    <w:rsid w:val="00757619"/>
    <w:rsid w:val="00757D23"/>
    <w:rsid w:val="00757F8A"/>
    <w:rsid w:val="007609EA"/>
    <w:rsid w:val="00760CC1"/>
    <w:rsid w:val="00760DAC"/>
    <w:rsid w:val="0076122C"/>
    <w:rsid w:val="00761A7A"/>
    <w:rsid w:val="00761EE7"/>
    <w:rsid w:val="0076240D"/>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6C9"/>
    <w:rsid w:val="007B67A8"/>
    <w:rsid w:val="007B70A7"/>
    <w:rsid w:val="007B7170"/>
    <w:rsid w:val="007B78F6"/>
    <w:rsid w:val="007B7A6C"/>
    <w:rsid w:val="007B7E09"/>
    <w:rsid w:val="007B7FEC"/>
    <w:rsid w:val="007C0015"/>
    <w:rsid w:val="007C0304"/>
    <w:rsid w:val="007C08CF"/>
    <w:rsid w:val="007C0ACB"/>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AF9"/>
    <w:rsid w:val="007E7BF2"/>
    <w:rsid w:val="007F0482"/>
    <w:rsid w:val="007F0E3D"/>
    <w:rsid w:val="007F0F24"/>
    <w:rsid w:val="007F113F"/>
    <w:rsid w:val="007F182B"/>
    <w:rsid w:val="007F1833"/>
    <w:rsid w:val="007F1DBB"/>
    <w:rsid w:val="007F230B"/>
    <w:rsid w:val="007F23D7"/>
    <w:rsid w:val="007F2835"/>
    <w:rsid w:val="007F2C51"/>
    <w:rsid w:val="007F32B8"/>
    <w:rsid w:val="007F3437"/>
    <w:rsid w:val="007F3AAC"/>
    <w:rsid w:val="007F3C4F"/>
    <w:rsid w:val="007F4125"/>
    <w:rsid w:val="007F47E2"/>
    <w:rsid w:val="007F4BBF"/>
    <w:rsid w:val="007F4EA6"/>
    <w:rsid w:val="007F4F61"/>
    <w:rsid w:val="007F5E1C"/>
    <w:rsid w:val="007F61D6"/>
    <w:rsid w:val="007F61F7"/>
    <w:rsid w:val="007F6233"/>
    <w:rsid w:val="007F6528"/>
    <w:rsid w:val="007F6A09"/>
    <w:rsid w:val="007F742B"/>
    <w:rsid w:val="007F7992"/>
    <w:rsid w:val="007F7B5B"/>
    <w:rsid w:val="00800436"/>
    <w:rsid w:val="008004B1"/>
    <w:rsid w:val="008006ED"/>
    <w:rsid w:val="008007E0"/>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A9B"/>
    <w:rsid w:val="00817053"/>
    <w:rsid w:val="008171BB"/>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CFD"/>
    <w:rsid w:val="00840068"/>
    <w:rsid w:val="00840667"/>
    <w:rsid w:val="00840807"/>
    <w:rsid w:val="008408D3"/>
    <w:rsid w:val="00840C9B"/>
    <w:rsid w:val="00841077"/>
    <w:rsid w:val="00841B34"/>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0C3"/>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192C"/>
    <w:rsid w:val="008F2775"/>
    <w:rsid w:val="008F2BC4"/>
    <w:rsid w:val="008F2EBD"/>
    <w:rsid w:val="008F315E"/>
    <w:rsid w:val="008F4149"/>
    <w:rsid w:val="008F4178"/>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3BDF"/>
    <w:rsid w:val="009445E4"/>
    <w:rsid w:val="00945169"/>
    <w:rsid w:val="00945378"/>
    <w:rsid w:val="0094546D"/>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4C5A"/>
    <w:rsid w:val="00985989"/>
    <w:rsid w:val="00987074"/>
    <w:rsid w:val="009871AF"/>
    <w:rsid w:val="00987507"/>
    <w:rsid w:val="009876FE"/>
    <w:rsid w:val="0098785C"/>
    <w:rsid w:val="009878B5"/>
    <w:rsid w:val="00987BA6"/>
    <w:rsid w:val="00987BF4"/>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F4A"/>
    <w:rsid w:val="009A5489"/>
    <w:rsid w:val="009A54F9"/>
    <w:rsid w:val="009A57F4"/>
    <w:rsid w:val="009A5AD0"/>
    <w:rsid w:val="009A5C73"/>
    <w:rsid w:val="009A6091"/>
    <w:rsid w:val="009A657B"/>
    <w:rsid w:val="009A69B1"/>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443"/>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FC8"/>
    <w:rsid w:val="009F0194"/>
    <w:rsid w:val="009F096A"/>
    <w:rsid w:val="009F0A37"/>
    <w:rsid w:val="009F0CF9"/>
    <w:rsid w:val="009F0E97"/>
    <w:rsid w:val="009F133A"/>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0E80"/>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B27"/>
    <w:rsid w:val="00A40F32"/>
    <w:rsid w:val="00A41197"/>
    <w:rsid w:val="00A41326"/>
    <w:rsid w:val="00A41368"/>
    <w:rsid w:val="00A41513"/>
    <w:rsid w:val="00A415AA"/>
    <w:rsid w:val="00A41A68"/>
    <w:rsid w:val="00A41AC9"/>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069"/>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81C"/>
    <w:rsid w:val="00A869F2"/>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14E"/>
    <w:rsid w:val="00AA43CE"/>
    <w:rsid w:val="00AA445A"/>
    <w:rsid w:val="00AA4557"/>
    <w:rsid w:val="00AA4607"/>
    <w:rsid w:val="00AA4887"/>
    <w:rsid w:val="00AA489F"/>
    <w:rsid w:val="00AA4B80"/>
    <w:rsid w:val="00AA4BB1"/>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3E"/>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EEC"/>
    <w:rsid w:val="00AF0FD2"/>
    <w:rsid w:val="00AF12C7"/>
    <w:rsid w:val="00AF17FC"/>
    <w:rsid w:val="00AF1B10"/>
    <w:rsid w:val="00AF1DCF"/>
    <w:rsid w:val="00AF20E1"/>
    <w:rsid w:val="00AF23DC"/>
    <w:rsid w:val="00AF2401"/>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99F"/>
    <w:rsid w:val="00B00B5B"/>
    <w:rsid w:val="00B01192"/>
    <w:rsid w:val="00B0138C"/>
    <w:rsid w:val="00B01517"/>
    <w:rsid w:val="00B01B77"/>
    <w:rsid w:val="00B02702"/>
    <w:rsid w:val="00B02C6B"/>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0B7"/>
    <w:rsid w:val="00B1734F"/>
    <w:rsid w:val="00B1772A"/>
    <w:rsid w:val="00B17849"/>
    <w:rsid w:val="00B17A27"/>
    <w:rsid w:val="00B20D83"/>
    <w:rsid w:val="00B20FD7"/>
    <w:rsid w:val="00B213D7"/>
    <w:rsid w:val="00B214AD"/>
    <w:rsid w:val="00B21C41"/>
    <w:rsid w:val="00B21CF1"/>
    <w:rsid w:val="00B21CF4"/>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27BA3"/>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6D4B"/>
    <w:rsid w:val="00B97104"/>
    <w:rsid w:val="00B97327"/>
    <w:rsid w:val="00B97ACA"/>
    <w:rsid w:val="00B97D0D"/>
    <w:rsid w:val="00B97DFB"/>
    <w:rsid w:val="00BA00C4"/>
    <w:rsid w:val="00BA03AB"/>
    <w:rsid w:val="00BA04C0"/>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4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F8C"/>
    <w:rsid w:val="00BF2269"/>
    <w:rsid w:val="00BF2404"/>
    <w:rsid w:val="00BF299B"/>
    <w:rsid w:val="00BF2BCA"/>
    <w:rsid w:val="00BF2D33"/>
    <w:rsid w:val="00BF302E"/>
    <w:rsid w:val="00BF3D23"/>
    <w:rsid w:val="00BF3E83"/>
    <w:rsid w:val="00BF41A9"/>
    <w:rsid w:val="00BF46CF"/>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5C9"/>
    <w:rsid w:val="00C00A34"/>
    <w:rsid w:val="00C00B63"/>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969"/>
    <w:rsid w:val="00C50E71"/>
    <w:rsid w:val="00C5100E"/>
    <w:rsid w:val="00C51125"/>
    <w:rsid w:val="00C51138"/>
    <w:rsid w:val="00C517BD"/>
    <w:rsid w:val="00C519B1"/>
    <w:rsid w:val="00C51B4B"/>
    <w:rsid w:val="00C51B7F"/>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77D14"/>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876FD"/>
    <w:rsid w:val="00C87835"/>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4D1"/>
    <w:rsid w:val="00CC5BCB"/>
    <w:rsid w:val="00CC5DCB"/>
    <w:rsid w:val="00CC60CA"/>
    <w:rsid w:val="00CC649C"/>
    <w:rsid w:val="00CC68AF"/>
    <w:rsid w:val="00CC6C56"/>
    <w:rsid w:val="00CC6FC0"/>
    <w:rsid w:val="00CC77CF"/>
    <w:rsid w:val="00CC798B"/>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0FED"/>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34"/>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056"/>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1A39"/>
    <w:rsid w:val="00D9204A"/>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1EFA"/>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95D"/>
    <w:rsid w:val="00DF4F02"/>
    <w:rsid w:val="00DF5147"/>
    <w:rsid w:val="00DF55BB"/>
    <w:rsid w:val="00DF55C7"/>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6596"/>
    <w:rsid w:val="00E26F1D"/>
    <w:rsid w:val="00E2753D"/>
    <w:rsid w:val="00E275EB"/>
    <w:rsid w:val="00E278EB"/>
    <w:rsid w:val="00E27CE7"/>
    <w:rsid w:val="00E27DC9"/>
    <w:rsid w:val="00E302BB"/>
    <w:rsid w:val="00E302F8"/>
    <w:rsid w:val="00E30344"/>
    <w:rsid w:val="00E30C4F"/>
    <w:rsid w:val="00E3149F"/>
    <w:rsid w:val="00E315BE"/>
    <w:rsid w:val="00E316DD"/>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D6B"/>
    <w:rsid w:val="00E63E7A"/>
    <w:rsid w:val="00E63F51"/>
    <w:rsid w:val="00E642A4"/>
    <w:rsid w:val="00E643C0"/>
    <w:rsid w:val="00E6498E"/>
    <w:rsid w:val="00E65035"/>
    <w:rsid w:val="00E6529D"/>
    <w:rsid w:val="00E65B32"/>
    <w:rsid w:val="00E65F29"/>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767"/>
    <w:rsid w:val="00E94ADF"/>
    <w:rsid w:val="00E94F1C"/>
    <w:rsid w:val="00E95226"/>
    <w:rsid w:val="00E953AD"/>
    <w:rsid w:val="00E95558"/>
    <w:rsid w:val="00E956E4"/>
    <w:rsid w:val="00E95A71"/>
    <w:rsid w:val="00E962E5"/>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12D1"/>
    <w:rsid w:val="00EC1482"/>
    <w:rsid w:val="00EC1880"/>
    <w:rsid w:val="00EC193F"/>
    <w:rsid w:val="00EC1C8F"/>
    <w:rsid w:val="00EC27B3"/>
    <w:rsid w:val="00EC2A50"/>
    <w:rsid w:val="00EC2B18"/>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336"/>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4F4A"/>
    <w:rsid w:val="00F15565"/>
    <w:rsid w:val="00F156DD"/>
    <w:rsid w:val="00F15CC7"/>
    <w:rsid w:val="00F162E6"/>
    <w:rsid w:val="00F16ABC"/>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53C4"/>
    <w:rsid w:val="00F3562F"/>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0F7"/>
    <w:rsid w:val="00F955B6"/>
    <w:rsid w:val="00F957B3"/>
    <w:rsid w:val="00F958D7"/>
    <w:rsid w:val="00F95CD5"/>
    <w:rsid w:val="00F95D95"/>
    <w:rsid w:val="00F95F4A"/>
    <w:rsid w:val="00F96F30"/>
    <w:rsid w:val="00F97188"/>
    <w:rsid w:val="00F979EC"/>
    <w:rsid w:val="00F97D86"/>
    <w:rsid w:val="00F97D96"/>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FC8"/>
    <w:rsid w:val="00FA7016"/>
    <w:rsid w:val="00FA7254"/>
    <w:rsid w:val="00FA73A6"/>
    <w:rsid w:val="00FA7421"/>
    <w:rsid w:val="00FA7433"/>
    <w:rsid w:val="00FA7891"/>
    <w:rsid w:val="00FA7C9B"/>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7E6D47AA-FF10-43BB-B35D-AB0154DD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309</TotalTime>
  <Pages>8</Pages>
  <Words>3228</Words>
  <Characters>18406</Characters>
  <Application>Microsoft Office Word</Application>
  <DocSecurity>0</DocSecurity>
  <Lines>153</Lines>
  <Paragraphs>43</Paragraphs>
  <ScaleCrop>false</ScaleCrop>
  <Company/>
  <LinksUpToDate>false</LinksUpToDate>
  <CharactersWithSpaces>21591</CharactersWithSpaces>
  <SharedDoc>false</SharedDoc>
  <HLinks>
    <vt:vector size="6" baseType="variant">
      <vt:variant>
        <vt:i4>4718639</vt:i4>
      </vt:variant>
      <vt:variant>
        <vt:i4>0</vt:i4>
      </vt:variant>
      <vt:variant>
        <vt:i4>0</vt:i4>
      </vt:variant>
      <vt:variant>
        <vt:i4>5</vt:i4>
      </vt:variant>
      <vt:variant>
        <vt:lpwstr>mailto:gnaik@qti.qualcomm.com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442</cp:revision>
  <dcterms:created xsi:type="dcterms:W3CDTF">2022-01-04T09:19:00Z</dcterms:created>
  <dcterms:modified xsi:type="dcterms:W3CDTF">2023-03-14T13:00:00Z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