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59544196" w:rsidR="004C4BC9" w:rsidRPr="0095147A" w:rsidRDefault="00B97DFB" w:rsidP="00C75F57">
      <w:pPr>
        <w:pStyle w:val="T1"/>
        <w:pBdr>
          <w:bottom w:val="single" w:sz="6" w:space="0" w:color="auto"/>
        </w:pBdr>
        <w:suppressAutoHyphens/>
        <w:spacing w:after="240"/>
        <w:rPr>
          <w:color w:val="000000" w:themeColor="text1"/>
        </w:rPr>
      </w:pPr>
      <w:r>
        <w:rPr>
          <w:color w:val="000000" w:themeColor="text1"/>
        </w:rPr>
        <w:t xml:space="preserve"> </w:t>
      </w:r>
      <w:r w:rsidR="004C4BC9" w:rsidRPr="0095147A">
        <w:rPr>
          <w:color w:val="000000" w:themeColor="text1"/>
        </w:rPr>
        <w:t>IEEE P802.11</w:t>
      </w:r>
      <w:r w:rsidR="004C4BC9" w:rsidRPr="0095147A">
        <w:rPr>
          <w:color w:val="000000" w:themeColor="text1"/>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95147A" w:rsidRPr="0095147A" w14:paraId="11FD21C3" w14:textId="77777777" w:rsidTr="00024E44">
        <w:trPr>
          <w:trHeight w:val="350"/>
          <w:jc w:val="center"/>
        </w:trPr>
        <w:tc>
          <w:tcPr>
            <w:tcW w:w="9576" w:type="dxa"/>
            <w:gridSpan w:val="5"/>
            <w:vAlign w:val="center"/>
          </w:tcPr>
          <w:p w14:paraId="4624EF4C" w14:textId="4FFBE74F" w:rsidR="00A353D7" w:rsidRPr="0095147A" w:rsidRDefault="009E5AFC" w:rsidP="00C75F57">
            <w:pPr>
              <w:pStyle w:val="T2"/>
              <w:suppressAutoHyphens/>
              <w:spacing w:before="120" w:after="120"/>
              <w:ind w:left="0"/>
              <w:rPr>
                <w:b w:val="0"/>
                <w:color w:val="000000" w:themeColor="text1"/>
              </w:rPr>
            </w:pPr>
            <w:r>
              <w:rPr>
                <w:b w:val="0"/>
                <w:color w:val="000000" w:themeColor="text1"/>
              </w:rPr>
              <w:t>LB2</w:t>
            </w:r>
            <w:r w:rsidR="00F54A23">
              <w:rPr>
                <w:b w:val="0"/>
                <w:color w:val="000000" w:themeColor="text1"/>
              </w:rPr>
              <w:t>71</w:t>
            </w:r>
            <w:r w:rsidR="00F773A8">
              <w:rPr>
                <w:b w:val="0"/>
                <w:color w:val="000000" w:themeColor="text1"/>
              </w:rPr>
              <w:t>:</w:t>
            </w:r>
            <w:r w:rsidR="00F97D86" w:rsidRPr="0095147A">
              <w:rPr>
                <w:b w:val="0"/>
                <w:color w:val="000000" w:themeColor="text1"/>
              </w:rPr>
              <w:t xml:space="preserve"> </w:t>
            </w:r>
            <w:r w:rsidR="00345CB8" w:rsidRPr="00345CB8">
              <w:rPr>
                <w:b w:val="0"/>
                <w:color w:val="000000" w:themeColor="text1"/>
              </w:rPr>
              <w:t>CR for Basic Multi-Link element – part 1</w:t>
            </w:r>
          </w:p>
        </w:tc>
      </w:tr>
      <w:tr w:rsidR="0095147A" w:rsidRPr="0095147A" w14:paraId="5101EAE9" w14:textId="77777777" w:rsidTr="007836FF">
        <w:trPr>
          <w:trHeight w:val="269"/>
          <w:jc w:val="center"/>
        </w:trPr>
        <w:tc>
          <w:tcPr>
            <w:tcW w:w="9576" w:type="dxa"/>
            <w:gridSpan w:val="5"/>
            <w:vAlign w:val="center"/>
          </w:tcPr>
          <w:p w14:paraId="3704DF93" w14:textId="4818BBD7" w:rsidR="00A353D7" w:rsidRPr="0095147A" w:rsidRDefault="00CA0CDA" w:rsidP="00C75F57">
            <w:pPr>
              <w:pStyle w:val="T2"/>
              <w:suppressAutoHyphens/>
              <w:spacing w:before="120" w:after="120"/>
              <w:ind w:left="0"/>
              <w:rPr>
                <w:b w:val="0"/>
                <w:color w:val="000000" w:themeColor="text1"/>
                <w:sz w:val="20"/>
              </w:rPr>
            </w:pPr>
            <w:r w:rsidRPr="0095147A">
              <w:rPr>
                <w:bCs/>
                <w:color w:val="000000" w:themeColor="text1"/>
                <w:sz w:val="20"/>
              </w:rPr>
              <w:t>Date</w:t>
            </w:r>
            <w:r w:rsidRPr="0095147A">
              <w:rPr>
                <w:b w:val="0"/>
                <w:color w:val="000000" w:themeColor="text1"/>
                <w:sz w:val="20"/>
              </w:rPr>
              <w:t xml:space="preserve">: </w:t>
            </w:r>
            <w:r w:rsidR="005E57A6">
              <w:rPr>
                <w:b w:val="0"/>
                <w:color w:val="000000" w:themeColor="text1"/>
                <w:sz w:val="20"/>
              </w:rPr>
              <w:t xml:space="preserve">March </w:t>
            </w:r>
            <w:r w:rsidR="0009705A">
              <w:rPr>
                <w:b w:val="0"/>
                <w:color w:val="000000" w:themeColor="text1"/>
                <w:sz w:val="20"/>
              </w:rPr>
              <w:t>14</w:t>
            </w:r>
            <w:r w:rsidR="00B23AAA" w:rsidRPr="0095147A">
              <w:rPr>
                <w:b w:val="0"/>
                <w:color w:val="000000" w:themeColor="text1"/>
                <w:sz w:val="20"/>
              </w:rPr>
              <w:t>, 20</w:t>
            </w:r>
            <w:r w:rsidR="00D11553" w:rsidRPr="0095147A">
              <w:rPr>
                <w:b w:val="0"/>
                <w:color w:val="000000" w:themeColor="text1"/>
                <w:sz w:val="20"/>
              </w:rPr>
              <w:t>2</w:t>
            </w:r>
            <w:r w:rsidR="007F6233">
              <w:rPr>
                <w:b w:val="0"/>
                <w:color w:val="000000" w:themeColor="text1"/>
                <w:sz w:val="20"/>
              </w:rPr>
              <w:t>3</w:t>
            </w:r>
          </w:p>
        </w:tc>
      </w:tr>
      <w:tr w:rsidR="0095147A" w:rsidRPr="0095147A" w14:paraId="2C8F57D3" w14:textId="77777777" w:rsidTr="00C6255B">
        <w:trPr>
          <w:cantSplit/>
          <w:jc w:val="center"/>
        </w:trPr>
        <w:tc>
          <w:tcPr>
            <w:tcW w:w="9576" w:type="dxa"/>
            <w:gridSpan w:val="5"/>
            <w:vAlign w:val="center"/>
          </w:tcPr>
          <w:p w14:paraId="519DC4AF"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Author(s):</w:t>
            </w:r>
          </w:p>
        </w:tc>
      </w:tr>
      <w:tr w:rsidR="0095147A" w:rsidRPr="0095147A" w14:paraId="4CA9836C" w14:textId="77777777" w:rsidTr="00E547CE">
        <w:trPr>
          <w:jc w:val="center"/>
        </w:trPr>
        <w:tc>
          <w:tcPr>
            <w:tcW w:w="1705" w:type="dxa"/>
            <w:vAlign w:val="center"/>
          </w:tcPr>
          <w:p w14:paraId="122902D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Name</w:t>
            </w:r>
          </w:p>
        </w:tc>
        <w:tc>
          <w:tcPr>
            <w:tcW w:w="1695" w:type="dxa"/>
            <w:vAlign w:val="center"/>
          </w:tcPr>
          <w:p w14:paraId="4A5F7728"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Affiliation</w:t>
            </w:r>
          </w:p>
        </w:tc>
        <w:tc>
          <w:tcPr>
            <w:tcW w:w="2175" w:type="dxa"/>
            <w:vAlign w:val="center"/>
          </w:tcPr>
          <w:p w14:paraId="4B6B0D13"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Address</w:t>
            </w:r>
          </w:p>
        </w:tc>
        <w:tc>
          <w:tcPr>
            <w:tcW w:w="1710" w:type="dxa"/>
            <w:vAlign w:val="center"/>
          </w:tcPr>
          <w:p w14:paraId="64E1800C"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Phone</w:t>
            </w:r>
          </w:p>
        </w:tc>
        <w:tc>
          <w:tcPr>
            <w:tcW w:w="2291" w:type="dxa"/>
            <w:vAlign w:val="center"/>
          </w:tcPr>
          <w:p w14:paraId="39FA26A6" w14:textId="77777777" w:rsidR="00A353D7" w:rsidRPr="0095147A" w:rsidRDefault="00A353D7" w:rsidP="00C75F57">
            <w:pPr>
              <w:pStyle w:val="T2"/>
              <w:suppressAutoHyphens/>
              <w:spacing w:after="0"/>
              <w:ind w:left="0" w:right="0"/>
              <w:jc w:val="left"/>
              <w:rPr>
                <w:color w:val="000000" w:themeColor="text1"/>
                <w:sz w:val="20"/>
              </w:rPr>
            </w:pPr>
            <w:r w:rsidRPr="0095147A">
              <w:rPr>
                <w:color w:val="000000" w:themeColor="text1"/>
                <w:sz w:val="20"/>
              </w:rPr>
              <w:t>email</w:t>
            </w:r>
          </w:p>
        </w:tc>
      </w:tr>
      <w:tr w:rsidR="0095147A" w:rsidRPr="0095147A" w14:paraId="14952E9D" w14:textId="77777777" w:rsidTr="00E547CE">
        <w:trPr>
          <w:jc w:val="center"/>
        </w:trPr>
        <w:tc>
          <w:tcPr>
            <w:tcW w:w="1705" w:type="dxa"/>
            <w:vAlign w:val="center"/>
          </w:tcPr>
          <w:p w14:paraId="148DA94C" w14:textId="039A9430"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Gaurang Naik</w:t>
            </w:r>
          </w:p>
        </w:tc>
        <w:tc>
          <w:tcPr>
            <w:tcW w:w="1695" w:type="dxa"/>
            <w:vAlign w:val="center"/>
          </w:tcPr>
          <w:p w14:paraId="19A490FE" w14:textId="29BA2EF7" w:rsidR="00160B6B" w:rsidRPr="0095147A" w:rsidRDefault="00160B6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95B259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18BD9FA5" w14:textId="77777777" w:rsidR="00160B6B" w:rsidRPr="0095147A" w:rsidRDefault="00160B6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DA2409A" w14:textId="4172337D" w:rsidR="00160B6B" w:rsidRPr="0095147A" w:rsidRDefault="00160B6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gnaik@qti.qualcomm.com</w:t>
            </w:r>
          </w:p>
        </w:tc>
      </w:tr>
      <w:tr w:rsidR="0095147A" w:rsidRPr="0095147A" w14:paraId="7B80356F" w14:textId="77777777" w:rsidTr="00E547CE">
        <w:trPr>
          <w:jc w:val="center"/>
        </w:trPr>
        <w:tc>
          <w:tcPr>
            <w:tcW w:w="1705" w:type="dxa"/>
            <w:vAlign w:val="center"/>
          </w:tcPr>
          <w:p w14:paraId="1E23AD43"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Abhishek Patil</w:t>
            </w:r>
          </w:p>
        </w:tc>
        <w:tc>
          <w:tcPr>
            <w:tcW w:w="1695" w:type="dxa"/>
            <w:vAlign w:val="center"/>
          </w:tcPr>
          <w:p w14:paraId="59BAB3D0" w14:textId="77777777" w:rsidR="00A353D7" w:rsidRPr="0095147A" w:rsidRDefault="00A353D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vAlign w:val="center"/>
          </w:tcPr>
          <w:p w14:paraId="5A0E57A8" w14:textId="26CE0BA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7345B426" w14:textId="2362F7ED" w:rsidR="00A353D7" w:rsidRPr="0095147A" w:rsidRDefault="00A353D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541D1A21" w14:textId="77777777" w:rsidR="00A353D7" w:rsidRPr="0095147A" w:rsidRDefault="00A353D7"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appatil@qti.qualcomm.com</w:t>
            </w:r>
          </w:p>
        </w:tc>
      </w:tr>
      <w:tr w:rsidR="0095147A" w:rsidRPr="0095147A" w14:paraId="596ED9DB" w14:textId="77777777" w:rsidTr="00E547CE">
        <w:trPr>
          <w:jc w:val="center"/>
        </w:trPr>
        <w:tc>
          <w:tcPr>
            <w:tcW w:w="1705" w:type="dxa"/>
            <w:vAlign w:val="center"/>
          </w:tcPr>
          <w:p w14:paraId="008ECE2D"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Alfred Asterjadhi</w:t>
            </w:r>
          </w:p>
        </w:tc>
        <w:tc>
          <w:tcPr>
            <w:tcW w:w="1695" w:type="dxa"/>
            <w:vAlign w:val="center"/>
          </w:tcPr>
          <w:p w14:paraId="018848BA" w14:textId="77777777" w:rsidR="00E806DA" w:rsidRPr="0095147A" w:rsidRDefault="00E806DA" w:rsidP="00C75F57">
            <w:pPr>
              <w:pStyle w:val="T2"/>
              <w:suppressAutoHyphens/>
              <w:spacing w:after="0"/>
              <w:ind w:left="0" w:right="0"/>
              <w:jc w:val="left"/>
              <w:rPr>
                <w:b w:val="0"/>
                <w:color w:val="000000" w:themeColor="text1"/>
                <w:sz w:val="20"/>
              </w:rPr>
            </w:pPr>
            <w:r w:rsidRPr="0095147A">
              <w:rPr>
                <w:b w:val="0"/>
                <w:color w:val="000000" w:themeColor="text1"/>
                <w:sz w:val="18"/>
                <w:szCs w:val="18"/>
                <w:lang w:eastAsia="ko-KR"/>
              </w:rPr>
              <w:t>Qualcomm Inc.</w:t>
            </w:r>
          </w:p>
        </w:tc>
        <w:tc>
          <w:tcPr>
            <w:tcW w:w="2175" w:type="dxa"/>
          </w:tcPr>
          <w:p w14:paraId="0795BABC" w14:textId="02701AAB" w:rsidR="00E806DA" w:rsidRPr="0095147A" w:rsidRDefault="00E806DA" w:rsidP="00C75F57">
            <w:pPr>
              <w:pStyle w:val="T2"/>
              <w:suppressAutoHyphens/>
              <w:spacing w:after="0"/>
              <w:ind w:left="0" w:right="0"/>
              <w:jc w:val="left"/>
              <w:rPr>
                <w:b w:val="0"/>
                <w:color w:val="000000" w:themeColor="text1"/>
                <w:sz w:val="20"/>
              </w:rPr>
            </w:pPr>
          </w:p>
        </w:tc>
        <w:tc>
          <w:tcPr>
            <w:tcW w:w="1710" w:type="dxa"/>
            <w:vAlign w:val="center"/>
          </w:tcPr>
          <w:p w14:paraId="16296257" w14:textId="49A2B7C0" w:rsidR="00E806DA" w:rsidRPr="0095147A" w:rsidRDefault="00E806DA" w:rsidP="00C75F57">
            <w:pPr>
              <w:pStyle w:val="T2"/>
              <w:suppressAutoHyphens/>
              <w:spacing w:after="0"/>
              <w:ind w:left="0" w:right="0"/>
              <w:jc w:val="left"/>
              <w:rPr>
                <w:b w:val="0"/>
                <w:color w:val="000000" w:themeColor="text1"/>
                <w:sz w:val="20"/>
              </w:rPr>
            </w:pPr>
          </w:p>
        </w:tc>
        <w:tc>
          <w:tcPr>
            <w:tcW w:w="2291" w:type="dxa"/>
            <w:vAlign w:val="center"/>
          </w:tcPr>
          <w:p w14:paraId="4CAE653E" w14:textId="77777777" w:rsidR="00E806DA" w:rsidRPr="0095147A" w:rsidRDefault="00E806DA" w:rsidP="00C75F57">
            <w:pPr>
              <w:pStyle w:val="T2"/>
              <w:suppressAutoHyphens/>
              <w:spacing w:after="0"/>
              <w:ind w:left="0" w:right="0"/>
              <w:jc w:val="left"/>
              <w:rPr>
                <w:b w:val="0"/>
                <w:color w:val="000000" w:themeColor="text1"/>
                <w:sz w:val="16"/>
              </w:rPr>
            </w:pPr>
            <w:r w:rsidRPr="0095147A">
              <w:rPr>
                <w:b w:val="0"/>
                <w:color w:val="000000" w:themeColor="text1"/>
                <w:sz w:val="16"/>
                <w:szCs w:val="18"/>
                <w:lang w:eastAsia="ko-KR"/>
              </w:rPr>
              <w:t>aasterja@qti.qualcomm.com</w:t>
            </w:r>
          </w:p>
        </w:tc>
      </w:tr>
      <w:tr w:rsidR="0095147A" w:rsidRPr="0095147A" w14:paraId="7B454511" w14:textId="77777777" w:rsidTr="00E547CE">
        <w:trPr>
          <w:jc w:val="center"/>
        </w:trPr>
        <w:tc>
          <w:tcPr>
            <w:tcW w:w="1705" w:type="dxa"/>
            <w:vAlign w:val="center"/>
          </w:tcPr>
          <w:p w14:paraId="72E4C5DE"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George Cherian</w:t>
            </w:r>
          </w:p>
        </w:tc>
        <w:tc>
          <w:tcPr>
            <w:tcW w:w="1695" w:type="dxa"/>
            <w:vAlign w:val="center"/>
          </w:tcPr>
          <w:p w14:paraId="4D87BD59" w14:textId="77777777" w:rsidR="009D259B" w:rsidRPr="0095147A" w:rsidRDefault="009D259B"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721224CA" w14:textId="3B6A5253"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3D1A46B4" w14:textId="21BBC466" w:rsidR="009D259B" w:rsidRPr="0095147A" w:rsidRDefault="009D259B"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41741D5" w14:textId="77777777" w:rsidR="009D259B" w:rsidRPr="0095147A" w:rsidRDefault="009D259B"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gcherian@qti.qualcomm.com</w:t>
            </w:r>
          </w:p>
        </w:tc>
      </w:tr>
      <w:tr w:rsidR="0095147A" w:rsidRPr="0095147A" w14:paraId="7B28DFFE" w14:textId="77777777" w:rsidTr="00E547CE">
        <w:trPr>
          <w:jc w:val="center"/>
        </w:trPr>
        <w:tc>
          <w:tcPr>
            <w:tcW w:w="1705" w:type="dxa"/>
            <w:vAlign w:val="center"/>
          </w:tcPr>
          <w:p w14:paraId="6F485E00" w14:textId="364009EF"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Duncan Ho</w:t>
            </w:r>
          </w:p>
        </w:tc>
        <w:tc>
          <w:tcPr>
            <w:tcW w:w="1695" w:type="dxa"/>
            <w:vAlign w:val="center"/>
          </w:tcPr>
          <w:p w14:paraId="464B278D" w14:textId="2D6A45F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C39284F"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CC419B"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01FDA829" w14:textId="3F9C1512" w:rsidR="009A1B64" w:rsidRPr="0095147A" w:rsidRDefault="009A1B64"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dho@qti.qualcomm.com</w:t>
            </w:r>
          </w:p>
        </w:tc>
      </w:tr>
      <w:tr w:rsidR="0095147A" w:rsidRPr="0095147A" w14:paraId="25F6F9E0" w14:textId="77777777" w:rsidTr="00E547CE">
        <w:trPr>
          <w:jc w:val="center"/>
        </w:trPr>
        <w:tc>
          <w:tcPr>
            <w:tcW w:w="1705" w:type="dxa"/>
            <w:vAlign w:val="center"/>
          </w:tcPr>
          <w:p w14:paraId="39F3BE09" w14:textId="7F170A2D"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Yanjun Sun</w:t>
            </w:r>
          </w:p>
        </w:tc>
        <w:tc>
          <w:tcPr>
            <w:tcW w:w="1695" w:type="dxa"/>
            <w:vAlign w:val="center"/>
          </w:tcPr>
          <w:p w14:paraId="56CE3A28" w14:textId="149DC8C4" w:rsidR="009A1B64" w:rsidRPr="0095147A" w:rsidRDefault="009A1B64"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4099F709"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6DA6DA53" w14:textId="77777777" w:rsidR="009A1B64" w:rsidRPr="0095147A" w:rsidRDefault="009A1B64"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35129BFD" w14:textId="6DDE4DB7" w:rsidR="009A1B64" w:rsidRPr="0095147A" w:rsidRDefault="00F421A5"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yanjuns@qti.qualcomm.com</w:t>
            </w:r>
          </w:p>
        </w:tc>
      </w:tr>
      <w:tr w:rsidR="0095147A" w:rsidRPr="0095147A" w14:paraId="5F2A71D8" w14:textId="77777777" w:rsidTr="00E547CE">
        <w:trPr>
          <w:jc w:val="center"/>
        </w:trPr>
        <w:tc>
          <w:tcPr>
            <w:tcW w:w="1705" w:type="dxa"/>
            <w:vAlign w:val="center"/>
          </w:tcPr>
          <w:p w14:paraId="3FDB37B4" w14:textId="3453E7F6"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Abdel Karim Ajami</w:t>
            </w:r>
          </w:p>
        </w:tc>
        <w:tc>
          <w:tcPr>
            <w:tcW w:w="1695" w:type="dxa"/>
            <w:vAlign w:val="center"/>
          </w:tcPr>
          <w:p w14:paraId="57F4CB62" w14:textId="26545104" w:rsidR="00566807" w:rsidRPr="0095147A" w:rsidRDefault="00566807" w:rsidP="00C75F57">
            <w:pPr>
              <w:pStyle w:val="T2"/>
              <w:suppressAutoHyphens/>
              <w:spacing w:after="0"/>
              <w:ind w:left="0" w:right="0"/>
              <w:jc w:val="left"/>
              <w:rPr>
                <w:b w:val="0"/>
                <w:color w:val="000000" w:themeColor="text1"/>
                <w:sz w:val="18"/>
                <w:szCs w:val="18"/>
                <w:lang w:eastAsia="ko-KR"/>
              </w:rPr>
            </w:pPr>
            <w:r w:rsidRPr="0095147A">
              <w:rPr>
                <w:b w:val="0"/>
                <w:color w:val="000000" w:themeColor="text1"/>
                <w:sz w:val="18"/>
                <w:szCs w:val="18"/>
                <w:lang w:eastAsia="ko-KR"/>
              </w:rPr>
              <w:t>Qualcomm Inc.</w:t>
            </w:r>
          </w:p>
        </w:tc>
        <w:tc>
          <w:tcPr>
            <w:tcW w:w="2175" w:type="dxa"/>
          </w:tcPr>
          <w:p w14:paraId="652B4405"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1710" w:type="dxa"/>
            <w:vAlign w:val="center"/>
          </w:tcPr>
          <w:p w14:paraId="47DD505A" w14:textId="77777777" w:rsidR="00566807" w:rsidRPr="0095147A" w:rsidRDefault="00566807" w:rsidP="00C75F57">
            <w:pPr>
              <w:pStyle w:val="T2"/>
              <w:suppressAutoHyphens/>
              <w:spacing w:after="0"/>
              <w:ind w:left="0" w:right="0"/>
              <w:jc w:val="left"/>
              <w:rPr>
                <w:b w:val="0"/>
                <w:color w:val="000000" w:themeColor="text1"/>
                <w:sz w:val="18"/>
                <w:szCs w:val="18"/>
                <w:lang w:eastAsia="ko-KR"/>
              </w:rPr>
            </w:pPr>
          </w:p>
        </w:tc>
        <w:tc>
          <w:tcPr>
            <w:tcW w:w="2291" w:type="dxa"/>
            <w:vAlign w:val="center"/>
          </w:tcPr>
          <w:p w14:paraId="1060730D" w14:textId="48EE3746" w:rsidR="00566807" w:rsidRPr="0095147A" w:rsidRDefault="001F142A" w:rsidP="00C75F57">
            <w:pPr>
              <w:pStyle w:val="T2"/>
              <w:suppressAutoHyphens/>
              <w:spacing w:after="0"/>
              <w:ind w:left="0" w:right="0"/>
              <w:jc w:val="left"/>
              <w:rPr>
                <w:b w:val="0"/>
                <w:color w:val="000000" w:themeColor="text1"/>
                <w:sz w:val="16"/>
                <w:szCs w:val="18"/>
                <w:lang w:eastAsia="ko-KR"/>
              </w:rPr>
            </w:pPr>
            <w:r w:rsidRPr="0095147A">
              <w:rPr>
                <w:b w:val="0"/>
                <w:color w:val="000000" w:themeColor="text1"/>
                <w:sz w:val="16"/>
                <w:szCs w:val="18"/>
                <w:lang w:eastAsia="ko-KR"/>
              </w:rPr>
              <w:t>aajami@qti.qualcomm.com</w:t>
            </w:r>
          </w:p>
        </w:tc>
      </w:tr>
    </w:tbl>
    <w:p w14:paraId="2D8503D2" w14:textId="77777777" w:rsidR="00A353D7" w:rsidRPr="0095147A" w:rsidRDefault="00A353D7" w:rsidP="00C75F57">
      <w:pPr>
        <w:pStyle w:val="T1"/>
        <w:suppressAutoHyphens/>
        <w:spacing w:after="120"/>
        <w:rPr>
          <w:b w:val="0"/>
          <w:bCs/>
          <w:iCs/>
          <w:color w:val="000000" w:themeColor="text1"/>
          <w:sz w:val="20"/>
        </w:rPr>
      </w:pPr>
      <w:r w:rsidRPr="0095147A">
        <w:rPr>
          <w:b w:val="0"/>
          <w:bCs/>
          <w:iCs/>
          <w:color w:val="000000" w:themeColor="text1"/>
          <w:sz w:val="20"/>
        </w:rPr>
        <w:br/>
      </w:r>
    </w:p>
    <w:p w14:paraId="62F05A71" w14:textId="22A5B4B8" w:rsidR="00A353D7" w:rsidRPr="0095147A" w:rsidRDefault="0024297C" w:rsidP="0024297C">
      <w:pPr>
        <w:pStyle w:val="T1"/>
        <w:tabs>
          <w:tab w:val="center" w:pos="4320"/>
          <w:tab w:val="left" w:pos="6490"/>
        </w:tabs>
        <w:suppressAutoHyphens/>
        <w:spacing w:after="120"/>
        <w:jc w:val="left"/>
        <w:rPr>
          <w:color w:val="000000" w:themeColor="text1"/>
        </w:rPr>
      </w:pPr>
      <w:r w:rsidRPr="0095147A">
        <w:rPr>
          <w:color w:val="000000" w:themeColor="text1"/>
        </w:rPr>
        <w:tab/>
      </w:r>
      <w:r w:rsidR="00A353D7" w:rsidRPr="0095147A">
        <w:rPr>
          <w:color w:val="000000" w:themeColor="text1"/>
        </w:rPr>
        <w:t>Abstract</w:t>
      </w:r>
      <w:r w:rsidRPr="0095147A">
        <w:rPr>
          <w:color w:val="000000" w:themeColor="text1"/>
        </w:rPr>
        <w:tab/>
      </w:r>
    </w:p>
    <w:p w14:paraId="66607763" w14:textId="26B05B8E" w:rsidR="00467E8A" w:rsidRPr="0095147A" w:rsidRDefault="00467E8A" w:rsidP="00467E8A">
      <w:pPr>
        <w:suppressAutoHyphens/>
        <w:jc w:val="both"/>
        <w:rPr>
          <w:rFonts w:cs="Times New Roman"/>
          <w:color w:val="000000" w:themeColor="text1"/>
          <w:sz w:val="18"/>
          <w:szCs w:val="18"/>
          <w:lang w:eastAsia="ko-KR"/>
        </w:rPr>
      </w:pPr>
      <w:bookmarkStart w:id="0" w:name="_Hlk13974497"/>
      <w:r w:rsidRPr="0095147A">
        <w:rPr>
          <w:rFonts w:cs="Times New Roman"/>
          <w:color w:val="000000" w:themeColor="text1"/>
          <w:sz w:val="18"/>
          <w:szCs w:val="18"/>
          <w:lang w:eastAsia="ko-KR"/>
        </w:rPr>
        <w:t>This submission proposes resolutions for following</w:t>
      </w:r>
      <w:r w:rsidR="00B66BDD">
        <w:rPr>
          <w:rFonts w:cs="Times New Roman"/>
          <w:color w:val="000000" w:themeColor="text1"/>
          <w:sz w:val="18"/>
          <w:szCs w:val="18"/>
          <w:lang w:eastAsia="ko-KR"/>
        </w:rPr>
        <w:t xml:space="preserve"> </w:t>
      </w:r>
      <w:r w:rsidR="006C1D63" w:rsidRPr="006C1D63">
        <w:rPr>
          <w:rFonts w:cs="Times New Roman"/>
          <w:sz w:val="18"/>
          <w:szCs w:val="18"/>
          <w:lang w:eastAsia="ko-KR"/>
        </w:rPr>
        <w:t>2</w:t>
      </w:r>
      <w:r w:rsidR="0044197E">
        <w:rPr>
          <w:rFonts w:cs="Times New Roman"/>
          <w:sz w:val="18"/>
          <w:szCs w:val="18"/>
          <w:lang w:eastAsia="ko-KR"/>
        </w:rPr>
        <w:t>4</w:t>
      </w:r>
      <w:r w:rsidR="00CD2B05" w:rsidRPr="0095147A">
        <w:rPr>
          <w:rFonts w:cs="Times New Roman"/>
          <w:color w:val="000000" w:themeColor="text1"/>
          <w:sz w:val="18"/>
          <w:szCs w:val="18"/>
          <w:lang w:eastAsia="ko-KR"/>
        </w:rPr>
        <w:t xml:space="preserve"> </w:t>
      </w:r>
      <w:r w:rsidRPr="0095147A">
        <w:rPr>
          <w:rFonts w:cs="Times New Roman"/>
          <w:color w:val="000000" w:themeColor="text1"/>
          <w:sz w:val="18"/>
          <w:szCs w:val="18"/>
          <w:lang w:eastAsia="ko-KR"/>
        </w:rPr>
        <w:t>CIDs received for TG</w:t>
      </w:r>
      <w:r w:rsidR="00EB5BC1" w:rsidRPr="0095147A">
        <w:rPr>
          <w:rFonts w:cs="Times New Roman"/>
          <w:color w:val="000000" w:themeColor="text1"/>
          <w:sz w:val="18"/>
          <w:szCs w:val="18"/>
          <w:lang w:eastAsia="ko-KR"/>
        </w:rPr>
        <w:t xml:space="preserve">be </w:t>
      </w:r>
      <w:r w:rsidR="009957C5">
        <w:rPr>
          <w:rFonts w:cs="Times New Roman"/>
          <w:color w:val="000000" w:themeColor="text1"/>
          <w:sz w:val="18"/>
          <w:szCs w:val="18"/>
          <w:lang w:eastAsia="ko-KR"/>
        </w:rPr>
        <w:t>LB2</w:t>
      </w:r>
      <w:r w:rsidR="008657A7">
        <w:rPr>
          <w:rFonts w:cs="Times New Roman"/>
          <w:color w:val="000000" w:themeColor="text1"/>
          <w:sz w:val="18"/>
          <w:szCs w:val="18"/>
          <w:lang w:eastAsia="ko-KR"/>
        </w:rPr>
        <w:t>71</w:t>
      </w:r>
      <w:r w:rsidRPr="0095147A">
        <w:rPr>
          <w:rFonts w:cs="Times New Roman"/>
          <w:color w:val="000000" w:themeColor="text1"/>
          <w:sz w:val="18"/>
          <w:szCs w:val="18"/>
          <w:lang w:eastAsia="ko-KR"/>
        </w:rPr>
        <w:t>:</w:t>
      </w:r>
    </w:p>
    <w:p w14:paraId="63982A85" w14:textId="57213677" w:rsidR="002D637B" w:rsidRDefault="001C0702" w:rsidP="00C75F57">
      <w:pPr>
        <w:suppressAutoHyphens/>
        <w:jc w:val="both"/>
        <w:rPr>
          <w:rFonts w:ascii="Times New Roman" w:hAnsi="Times New Roman" w:cs="Times New Roman"/>
          <w:color w:val="000000" w:themeColor="text1"/>
          <w:sz w:val="18"/>
          <w:szCs w:val="18"/>
          <w:lang w:eastAsia="ko-KR"/>
        </w:rPr>
      </w:pPr>
      <w:r>
        <w:rPr>
          <w:rFonts w:ascii="Times New Roman" w:hAnsi="Times New Roman" w:cs="Times New Roman"/>
          <w:color w:val="000000" w:themeColor="text1"/>
          <w:sz w:val="18"/>
          <w:szCs w:val="18"/>
          <w:lang w:eastAsia="ko-KR"/>
        </w:rPr>
        <w:t>16857, 16393, 17611, 15367, 17614, 15368, 17615, 159</w:t>
      </w:r>
      <w:r w:rsidR="00260D21">
        <w:rPr>
          <w:rFonts w:ascii="Times New Roman" w:hAnsi="Times New Roman" w:cs="Times New Roman"/>
          <w:color w:val="000000" w:themeColor="text1"/>
          <w:sz w:val="18"/>
          <w:szCs w:val="18"/>
          <w:lang w:eastAsia="ko-KR"/>
        </w:rPr>
        <w:t xml:space="preserve">48, 17619, 17620, 17622, 17651, 17652, 17653, 16581, 17655, 17656, 17658, 17659, 17661, </w:t>
      </w:r>
      <w:r w:rsidR="0044197E">
        <w:rPr>
          <w:rFonts w:ascii="Times New Roman" w:hAnsi="Times New Roman" w:cs="Times New Roman"/>
          <w:color w:val="000000" w:themeColor="text1"/>
          <w:sz w:val="18"/>
          <w:szCs w:val="18"/>
          <w:lang w:eastAsia="ko-KR"/>
        </w:rPr>
        <w:t xml:space="preserve">17665, </w:t>
      </w:r>
      <w:r w:rsidR="00260D21">
        <w:rPr>
          <w:rFonts w:ascii="Times New Roman" w:hAnsi="Times New Roman" w:cs="Times New Roman"/>
          <w:color w:val="000000" w:themeColor="text1"/>
          <w:sz w:val="18"/>
          <w:szCs w:val="18"/>
          <w:lang w:eastAsia="ko-KR"/>
        </w:rPr>
        <w:t>17664, 17670, 17668</w:t>
      </w:r>
    </w:p>
    <w:bookmarkEnd w:id="0"/>
    <w:p w14:paraId="1511ECB6" w14:textId="38B9E83A" w:rsidR="00532160" w:rsidRPr="0095147A" w:rsidRDefault="00532160" w:rsidP="00C75F57">
      <w:pPr>
        <w:suppressAutoHyphens/>
        <w:spacing w:after="0" w:line="240" w:lineRule="auto"/>
        <w:rPr>
          <w:rFonts w:ascii="Times New Roman" w:eastAsia="Malgun Gothic" w:hAnsi="Times New Roman" w:cs="Times New Roman"/>
          <w:color w:val="000000" w:themeColor="text1"/>
          <w:sz w:val="18"/>
          <w:szCs w:val="20"/>
          <w:lang w:val="en-GB"/>
        </w:rPr>
      </w:pPr>
    </w:p>
    <w:p w14:paraId="147227D9" w14:textId="77777777" w:rsidR="0067472C" w:rsidRPr="0095147A" w:rsidRDefault="0067472C" w:rsidP="00C75F57">
      <w:pPr>
        <w:suppressAutoHyphens/>
        <w:spacing w:after="0" w:line="240" w:lineRule="auto"/>
        <w:rPr>
          <w:rFonts w:ascii="Times New Roman" w:eastAsia="Malgun Gothic" w:hAnsi="Times New Roman" w:cs="Times New Roman"/>
          <w:b/>
          <w:bCs/>
          <w:color w:val="000000" w:themeColor="text1"/>
          <w:sz w:val="18"/>
          <w:szCs w:val="20"/>
          <w:lang w:val="en-GB"/>
        </w:rPr>
      </w:pPr>
      <w:r w:rsidRPr="0095147A">
        <w:rPr>
          <w:rFonts w:ascii="Times New Roman" w:eastAsia="Malgun Gothic" w:hAnsi="Times New Roman" w:cs="Times New Roman"/>
          <w:b/>
          <w:bCs/>
          <w:color w:val="000000" w:themeColor="text1"/>
          <w:sz w:val="18"/>
          <w:szCs w:val="20"/>
          <w:lang w:val="en-GB"/>
        </w:rPr>
        <w:t>Revisions:</w:t>
      </w:r>
    </w:p>
    <w:p w14:paraId="7838625F" w14:textId="083D59D9"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t>Rev 0: Initial version of the document.</w:t>
      </w:r>
    </w:p>
    <w:p w14:paraId="32D8D1A4" w14:textId="4F632CAF" w:rsidR="00415C97" w:rsidRDefault="00415C97" w:rsidP="00253222">
      <w:pPr>
        <w:pStyle w:val="ListParagraph"/>
        <w:numPr>
          <w:ilvl w:val="0"/>
          <w:numId w:val="2"/>
        </w:numPr>
        <w:suppressAutoHyphens/>
        <w:spacing w:after="0" w:line="240" w:lineRule="auto"/>
        <w:rPr>
          <w:rFonts w:ascii="Times New Roman" w:eastAsia="Malgun Gothic" w:hAnsi="Times New Roman" w:cs="Times New Roman"/>
          <w:color w:val="000000" w:themeColor="text1"/>
          <w:sz w:val="18"/>
          <w:szCs w:val="20"/>
          <w:lang w:val="en-GB"/>
        </w:rPr>
      </w:pPr>
      <w:r>
        <w:rPr>
          <w:rFonts w:ascii="Times New Roman" w:eastAsia="Malgun Gothic" w:hAnsi="Times New Roman" w:cs="Times New Roman"/>
          <w:color w:val="000000" w:themeColor="text1"/>
          <w:sz w:val="18"/>
          <w:szCs w:val="20"/>
          <w:lang w:val="en-GB"/>
        </w:rPr>
        <w:t>Rev 1: Added green tags</w:t>
      </w:r>
      <w:r w:rsidR="00E70A34">
        <w:rPr>
          <w:rFonts w:ascii="Times New Roman" w:eastAsia="Malgun Gothic" w:hAnsi="Times New Roman" w:cs="Times New Roman"/>
          <w:color w:val="000000" w:themeColor="text1"/>
          <w:sz w:val="18"/>
          <w:szCs w:val="20"/>
          <w:lang w:val="en-GB"/>
        </w:rPr>
        <w:t>.</w:t>
      </w:r>
      <w:r w:rsidR="00C876FD">
        <w:rPr>
          <w:rFonts w:ascii="Times New Roman" w:eastAsia="Malgun Gothic" w:hAnsi="Times New Roman" w:cs="Times New Roman"/>
          <w:color w:val="000000" w:themeColor="text1"/>
          <w:sz w:val="18"/>
          <w:szCs w:val="20"/>
          <w:lang w:val="en-GB"/>
        </w:rPr>
        <w:t xml:space="preserve"> Changes for all Accepted resolutions are shown.</w:t>
      </w:r>
    </w:p>
    <w:p w14:paraId="34AC849E" w14:textId="7F9622C8" w:rsidR="00107551" w:rsidRPr="00A20E80" w:rsidRDefault="00107551" w:rsidP="00A20E80">
      <w:pPr>
        <w:suppressAutoHyphens/>
        <w:spacing w:after="0" w:line="240" w:lineRule="auto"/>
        <w:ind w:left="360"/>
        <w:rPr>
          <w:rFonts w:ascii="Times New Roman" w:eastAsia="Malgun Gothic" w:hAnsi="Times New Roman" w:cs="Times New Roman"/>
          <w:color w:val="000000" w:themeColor="text1"/>
          <w:sz w:val="18"/>
          <w:szCs w:val="20"/>
          <w:lang w:val="en-GB"/>
        </w:rPr>
      </w:pPr>
    </w:p>
    <w:p w14:paraId="58F9FE32" w14:textId="179E1200" w:rsidR="00A353D7" w:rsidRPr="0095147A" w:rsidRDefault="00A353D7" w:rsidP="007B38C1">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br w:type="page"/>
      </w:r>
    </w:p>
    <w:p w14:paraId="0999973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rPr>
      </w:pPr>
      <w:r w:rsidRPr="0095147A">
        <w:rPr>
          <w:rFonts w:ascii="Times New Roman" w:eastAsia="Malgun Gothic" w:hAnsi="Times New Roman" w:cs="Times New Roman"/>
          <w:color w:val="000000" w:themeColor="text1"/>
          <w:sz w:val="18"/>
          <w:szCs w:val="20"/>
          <w:lang w:val="en-GB"/>
        </w:rPr>
        <w:lastRenderedPageBreak/>
        <w:t>Interpretation of a Motion to Adopt</w:t>
      </w:r>
    </w:p>
    <w:p w14:paraId="6449C9CD"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DCFB49B" w14:textId="1D54C35A"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r w:rsidRPr="0095147A">
        <w:rPr>
          <w:rFonts w:ascii="Times New Roman" w:eastAsia="Malgun Gothic" w:hAnsi="Times New Roman" w:cs="Times New Roman"/>
          <w:color w:val="000000" w:themeColor="text1"/>
          <w:sz w:val="18"/>
          <w:szCs w:val="20"/>
          <w:lang w:val="en-GB" w:eastAsia="ko-KR"/>
        </w:rPr>
        <w:t>A motion to approve this submission means that the editing instructions and any changed or added material are actioned in the TG</w:t>
      </w:r>
      <w:r w:rsidR="00B039D1" w:rsidRPr="0095147A">
        <w:rPr>
          <w:rFonts w:ascii="Times New Roman" w:eastAsia="Malgun Gothic" w:hAnsi="Times New Roman" w:cs="Times New Roman"/>
          <w:color w:val="000000" w:themeColor="text1"/>
          <w:sz w:val="18"/>
          <w:szCs w:val="20"/>
          <w:lang w:val="en-GB" w:eastAsia="ko-KR"/>
        </w:rPr>
        <w:t>be</w:t>
      </w:r>
      <w:r w:rsidRPr="0095147A">
        <w:rPr>
          <w:rFonts w:ascii="Times New Roman" w:eastAsia="Malgun Gothic" w:hAnsi="Times New Roman" w:cs="Times New Roman"/>
          <w:color w:val="000000" w:themeColor="text1"/>
          <w:sz w:val="18"/>
          <w:szCs w:val="20"/>
          <w:lang w:val="en-GB" w:eastAsia="ko-KR"/>
        </w:rPr>
        <w:t xml:space="preserve"> Draft. This introduction is not part of the adopted material.</w:t>
      </w:r>
    </w:p>
    <w:p w14:paraId="2450972C"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42C42603" w14:textId="7D14AE60"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Editing instructions formatted like this are intended to be copied into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(i.e. they are instructions to the 802.11 editor on how to merge the text with the baseline documents).</w:t>
      </w:r>
    </w:p>
    <w:p w14:paraId="79F30F50" w14:textId="77777777" w:rsidR="00A353D7" w:rsidRPr="0095147A" w:rsidRDefault="00A353D7" w:rsidP="00C75F57">
      <w:pPr>
        <w:suppressAutoHyphens/>
        <w:spacing w:after="0" w:line="240" w:lineRule="auto"/>
        <w:rPr>
          <w:rFonts w:ascii="Times New Roman" w:eastAsia="Malgun Gothic" w:hAnsi="Times New Roman" w:cs="Times New Roman"/>
          <w:color w:val="000000" w:themeColor="text1"/>
          <w:sz w:val="18"/>
          <w:szCs w:val="20"/>
          <w:lang w:val="en-GB" w:eastAsia="ko-KR"/>
        </w:rPr>
      </w:pPr>
    </w:p>
    <w:p w14:paraId="7C9F622D" w14:textId="3C6287EB" w:rsidR="00A353D7" w:rsidRPr="0095147A" w:rsidRDefault="00A353D7" w:rsidP="00C75F57">
      <w:pPr>
        <w:suppressAutoHyphens/>
        <w:spacing w:after="0" w:line="240" w:lineRule="auto"/>
        <w:rPr>
          <w:rFonts w:ascii="Times New Roman" w:eastAsia="Malgun Gothic" w:hAnsi="Times New Roman" w:cs="Times New Roman"/>
          <w:b/>
          <w:bCs/>
          <w:i/>
          <w:iCs/>
          <w:color w:val="000000" w:themeColor="text1"/>
          <w:sz w:val="18"/>
          <w:szCs w:val="20"/>
          <w:lang w:val="en-GB" w:eastAsia="ko-KR"/>
        </w:rPr>
      </w:pPr>
      <w:r w:rsidRPr="0095147A">
        <w:rPr>
          <w:rFonts w:ascii="Times New Roman" w:eastAsia="Malgun Gothic" w:hAnsi="Times New Roman" w:cs="Times New Roman"/>
          <w:b/>
          <w:bCs/>
          <w:i/>
          <w:iCs/>
          <w:color w:val="000000" w:themeColor="text1"/>
          <w:sz w:val="18"/>
          <w:szCs w:val="20"/>
          <w:lang w:val="en-GB" w:eastAsia="ko-KR"/>
        </w:rPr>
        <w:t>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Editing instructions preceded by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are instructions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to modify existing material in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 As a result of adopting the changes,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editor will execute the instructions rather than copy them to the TG</w:t>
      </w:r>
      <w:r w:rsidR="00A353B9" w:rsidRPr="0095147A">
        <w:rPr>
          <w:rFonts w:ascii="Times New Roman" w:eastAsia="Malgun Gothic" w:hAnsi="Times New Roman" w:cs="Times New Roman"/>
          <w:b/>
          <w:bCs/>
          <w:i/>
          <w:iCs/>
          <w:color w:val="000000" w:themeColor="text1"/>
          <w:sz w:val="18"/>
          <w:szCs w:val="20"/>
          <w:lang w:val="en-GB" w:eastAsia="ko-KR"/>
        </w:rPr>
        <w:t>be</w:t>
      </w:r>
      <w:r w:rsidRPr="0095147A">
        <w:rPr>
          <w:rFonts w:ascii="Times New Roman" w:eastAsia="Malgun Gothic" w:hAnsi="Times New Roman" w:cs="Times New Roman"/>
          <w:b/>
          <w:bCs/>
          <w:i/>
          <w:iCs/>
          <w:color w:val="000000" w:themeColor="text1"/>
          <w:sz w:val="18"/>
          <w:szCs w:val="20"/>
          <w:lang w:val="en-GB" w:eastAsia="ko-KR"/>
        </w:rPr>
        <w:t xml:space="preserve"> Draft.</w:t>
      </w:r>
    </w:p>
    <w:p w14:paraId="7FEF02C3" w14:textId="77777777" w:rsidR="00A353D7" w:rsidRPr="0095147A" w:rsidRDefault="00A353D7" w:rsidP="00C75F57">
      <w:pPr>
        <w:pStyle w:val="T1"/>
        <w:suppressAutoHyphens/>
        <w:spacing w:after="120"/>
        <w:jc w:val="left"/>
        <w:rPr>
          <w:b w:val="0"/>
          <w:bCs/>
          <w:iCs/>
          <w:color w:val="000000" w:themeColor="text1"/>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520"/>
        <w:gridCol w:w="1980"/>
        <w:gridCol w:w="2970"/>
      </w:tblGrid>
      <w:tr w:rsidR="0095147A" w:rsidRPr="0095147A" w14:paraId="7B5B751B" w14:textId="77777777" w:rsidTr="00A97A49">
        <w:trPr>
          <w:trHeight w:val="220"/>
          <w:jc w:val="center"/>
        </w:trPr>
        <w:tc>
          <w:tcPr>
            <w:tcW w:w="625" w:type="dxa"/>
            <w:shd w:val="clear" w:color="auto" w:fill="BFBFBF" w:themeFill="background1" w:themeFillShade="BF"/>
            <w:noWrap/>
            <w:vAlign w:val="center"/>
            <w:hideMark/>
          </w:tcPr>
          <w:p w14:paraId="0F49F093"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CID</w:t>
            </w:r>
          </w:p>
        </w:tc>
        <w:tc>
          <w:tcPr>
            <w:tcW w:w="1080" w:type="dxa"/>
            <w:shd w:val="clear" w:color="auto" w:fill="BFBFBF" w:themeFill="background1" w:themeFillShade="BF"/>
          </w:tcPr>
          <w:p w14:paraId="0105C67F" w14:textId="07723042"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Commenter</w:t>
            </w:r>
          </w:p>
        </w:tc>
        <w:tc>
          <w:tcPr>
            <w:tcW w:w="1080" w:type="dxa"/>
            <w:shd w:val="clear" w:color="auto" w:fill="BFBFBF" w:themeFill="background1" w:themeFillShade="BF"/>
            <w:noWrap/>
            <w:vAlign w:val="center"/>
          </w:tcPr>
          <w:p w14:paraId="229EE316" w14:textId="2293758D"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Section</w:t>
            </w:r>
          </w:p>
        </w:tc>
        <w:tc>
          <w:tcPr>
            <w:tcW w:w="720" w:type="dxa"/>
            <w:shd w:val="clear" w:color="auto" w:fill="BFBFBF" w:themeFill="background1" w:themeFillShade="BF"/>
            <w:vAlign w:val="center"/>
          </w:tcPr>
          <w:p w14:paraId="55A77E7B" w14:textId="71F288FF" w:rsidR="00D41AA9" w:rsidRPr="0095147A" w:rsidRDefault="00A97A4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Pg</w:t>
            </w:r>
            <w:r w:rsidR="005B169E" w:rsidRPr="0095147A">
              <w:rPr>
                <w:rFonts w:ascii="Times New Roman" w:eastAsia="Times New Roman" w:hAnsi="Times New Roman" w:cs="Times New Roman"/>
                <w:b/>
                <w:bCs/>
                <w:color w:val="000000" w:themeColor="text1"/>
                <w:sz w:val="16"/>
                <w:szCs w:val="16"/>
              </w:rPr>
              <w:t>.</w:t>
            </w:r>
            <w:r w:rsidRPr="0095147A">
              <w:rPr>
                <w:rFonts w:ascii="Times New Roman" w:eastAsia="Times New Roman" w:hAnsi="Times New Roman" w:cs="Times New Roman"/>
                <w:b/>
                <w:bCs/>
                <w:color w:val="000000" w:themeColor="text1"/>
                <w:sz w:val="16"/>
                <w:szCs w:val="16"/>
              </w:rPr>
              <w:t>Ln</w:t>
            </w:r>
          </w:p>
        </w:tc>
        <w:tc>
          <w:tcPr>
            <w:tcW w:w="2520" w:type="dxa"/>
            <w:shd w:val="clear" w:color="auto" w:fill="BFBFBF" w:themeFill="background1" w:themeFillShade="BF"/>
            <w:noWrap/>
            <w:vAlign w:val="bottom"/>
            <w:hideMark/>
          </w:tcPr>
          <w:p w14:paraId="2E470FE8"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Comment</w:t>
            </w:r>
          </w:p>
        </w:tc>
        <w:tc>
          <w:tcPr>
            <w:tcW w:w="1980" w:type="dxa"/>
            <w:shd w:val="clear" w:color="auto" w:fill="BFBFBF" w:themeFill="background1" w:themeFillShade="BF"/>
            <w:noWrap/>
            <w:vAlign w:val="bottom"/>
            <w:hideMark/>
          </w:tcPr>
          <w:p w14:paraId="773A04E7"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Proposed Change</w:t>
            </w:r>
          </w:p>
        </w:tc>
        <w:tc>
          <w:tcPr>
            <w:tcW w:w="2970" w:type="dxa"/>
            <w:shd w:val="clear" w:color="auto" w:fill="BFBFBF" w:themeFill="background1" w:themeFillShade="BF"/>
            <w:vAlign w:val="center"/>
            <w:hideMark/>
          </w:tcPr>
          <w:p w14:paraId="07DB1904" w14:textId="77777777" w:rsidR="00D41AA9" w:rsidRPr="0095147A" w:rsidRDefault="00D41AA9" w:rsidP="00C75F57">
            <w:pPr>
              <w:suppressAutoHyphens/>
              <w:spacing w:after="0"/>
              <w:rPr>
                <w:rFonts w:ascii="Times New Roman" w:eastAsia="Times New Roman" w:hAnsi="Times New Roman" w:cs="Times New Roman"/>
                <w:b/>
                <w:bCs/>
                <w:color w:val="000000" w:themeColor="text1"/>
                <w:sz w:val="16"/>
                <w:szCs w:val="16"/>
              </w:rPr>
            </w:pPr>
            <w:r w:rsidRPr="0095147A">
              <w:rPr>
                <w:rFonts w:ascii="Times New Roman" w:eastAsia="Times New Roman" w:hAnsi="Times New Roman" w:cs="Times New Roman"/>
                <w:b/>
                <w:bCs/>
                <w:color w:val="000000" w:themeColor="text1"/>
                <w:sz w:val="16"/>
                <w:szCs w:val="16"/>
              </w:rPr>
              <w:t>Resolution</w:t>
            </w:r>
          </w:p>
        </w:tc>
      </w:tr>
      <w:tr w:rsidR="00C91AD2" w:rsidRPr="0095147A" w14:paraId="6F93B5E3" w14:textId="77777777" w:rsidTr="00A97A49">
        <w:trPr>
          <w:trHeight w:val="220"/>
          <w:jc w:val="center"/>
        </w:trPr>
        <w:tc>
          <w:tcPr>
            <w:tcW w:w="625" w:type="dxa"/>
            <w:shd w:val="clear" w:color="auto" w:fill="auto"/>
            <w:noWrap/>
          </w:tcPr>
          <w:p w14:paraId="72BFFDDF" w14:textId="2ECB5359" w:rsidR="00C91AD2" w:rsidRPr="00090184" w:rsidRDefault="00C91AD2" w:rsidP="00C91AD2">
            <w:pPr>
              <w:suppressAutoHyphens/>
              <w:spacing w:after="0"/>
              <w:rPr>
                <w:rFonts w:ascii="Times New Roman" w:hAnsi="Times New Roman" w:cs="Times New Roman"/>
                <w:sz w:val="16"/>
                <w:szCs w:val="16"/>
              </w:rPr>
            </w:pPr>
            <w:r w:rsidRPr="00090184">
              <w:rPr>
                <w:rFonts w:ascii="Times New Roman" w:hAnsi="Times New Roman" w:cs="Times New Roman"/>
                <w:sz w:val="16"/>
                <w:szCs w:val="16"/>
              </w:rPr>
              <w:t>16857</w:t>
            </w:r>
          </w:p>
        </w:tc>
        <w:tc>
          <w:tcPr>
            <w:tcW w:w="1080" w:type="dxa"/>
          </w:tcPr>
          <w:p w14:paraId="4A7B514B" w14:textId="49494364"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Mark RISON</w:t>
            </w:r>
          </w:p>
        </w:tc>
        <w:tc>
          <w:tcPr>
            <w:tcW w:w="1080" w:type="dxa"/>
            <w:shd w:val="clear" w:color="auto" w:fill="auto"/>
            <w:noWrap/>
          </w:tcPr>
          <w:p w14:paraId="77EA78B1" w14:textId="1AAB26CD"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9.4.2.312.2.2</w:t>
            </w:r>
          </w:p>
        </w:tc>
        <w:tc>
          <w:tcPr>
            <w:tcW w:w="720" w:type="dxa"/>
          </w:tcPr>
          <w:p w14:paraId="79252552" w14:textId="32FC4749"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0.00</w:t>
            </w:r>
          </w:p>
        </w:tc>
        <w:tc>
          <w:tcPr>
            <w:tcW w:w="2520" w:type="dxa"/>
            <w:shd w:val="clear" w:color="auto" w:fill="auto"/>
            <w:noWrap/>
          </w:tcPr>
          <w:p w14:paraId="2115A0EB" w14:textId="134799EF"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"MLD Capabilities and Operations" -- field names should have all words start with uppercase</w:t>
            </w:r>
          </w:p>
        </w:tc>
        <w:tc>
          <w:tcPr>
            <w:tcW w:w="1980" w:type="dxa"/>
            <w:shd w:val="clear" w:color="auto" w:fill="auto"/>
            <w:noWrap/>
          </w:tcPr>
          <w:p w14:paraId="55CB2106" w14:textId="3CE91435"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Change to "MLD Capabilities And Operations" throughout (21x)</w:t>
            </w:r>
          </w:p>
        </w:tc>
        <w:tc>
          <w:tcPr>
            <w:tcW w:w="2970" w:type="dxa"/>
            <w:shd w:val="clear" w:color="auto" w:fill="auto"/>
          </w:tcPr>
          <w:p w14:paraId="670C6E66" w14:textId="77777777" w:rsidR="00BE3E7F" w:rsidRDefault="00FA7016" w:rsidP="00C91AD2">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4D570DBA" w14:textId="77777777" w:rsidR="00FA7016" w:rsidRDefault="00FA7016" w:rsidP="00C91AD2">
            <w:pPr>
              <w:suppressAutoHyphens/>
              <w:spacing w:after="0"/>
              <w:rPr>
                <w:rFonts w:ascii="Times New Roman" w:hAnsi="Times New Roman" w:cs="Times New Roman"/>
                <w:b/>
                <w:color w:val="000000" w:themeColor="text1"/>
                <w:sz w:val="18"/>
                <w:szCs w:val="18"/>
              </w:rPr>
            </w:pPr>
          </w:p>
          <w:p w14:paraId="0F3FA74B" w14:textId="77777777" w:rsidR="00FA7016" w:rsidRDefault="00FA7016" w:rsidP="00C91AD2">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w:t>
            </w:r>
          </w:p>
          <w:p w14:paraId="125AE763" w14:textId="77777777" w:rsidR="00FA7016" w:rsidRDefault="00FA7016" w:rsidP="00C91AD2">
            <w:pPr>
              <w:suppressAutoHyphens/>
              <w:spacing w:after="0"/>
              <w:rPr>
                <w:rFonts w:ascii="Times New Roman" w:hAnsi="Times New Roman" w:cs="Times New Roman"/>
                <w:bCs/>
                <w:color w:val="000000" w:themeColor="text1"/>
                <w:sz w:val="18"/>
                <w:szCs w:val="18"/>
              </w:rPr>
            </w:pPr>
          </w:p>
          <w:p w14:paraId="6CBED239" w14:textId="3B730D97" w:rsidR="00FA7016" w:rsidRPr="00FA7016" w:rsidRDefault="00FA7016" w:rsidP="00C91AD2">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TGbe editor: please </w:t>
            </w:r>
            <w:r w:rsidR="00451F94">
              <w:rPr>
                <w:rFonts w:ascii="Times New Roman" w:hAnsi="Times New Roman" w:cs="Times New Roman"/>
                <w:bCs/>
                <w:color w:val="000000" w:themeColor="text1"/>
                <w:sz w:val="18"/>
                <w:szCs w:val="18"/>
              </w:rPr>
              <w:t>replace all instances of “MLD Capabilities and Operations” with “MLD Capabilities And Operations” throughout D3.0.</w:t>
            </w:r>
            <w:r w:rsidR="00A869F2">
              <w:rPr>
                <w:rFonts w:ascii="Times New Roman" w:hAnsi="Times New Roman" w:cs="Times New Roman"/>
                <w:bCs/>
                <w:color w:val="000000" w:themeColor="text1"/>
                <w:sz w:val="18"/>
                <w:szCs w:val="18"/>
              </w:rPr>
              <w:t xml:space="preserve"> </w:t>
            </w:r>
          </w:p>
        </w:tc>
      </w:tr>
      <w:tr w:rsidR="00C91AD2" w:rsidRPr="0095147A" w14:paraId="42DDE6BF" w14:textId="77777777" w:rsidTr="00A97A49">
        <w:trPr>
          <w:trHeight w:val="220"/>
          <w:jc w:val="center"/>
        </w:trPr>
        <w:tc>
          <w:tcPr>
            <w:tcW w:w="625" w:type="dxa"/>
            <w:shd w:val="clear" w:color="auto" w:fill="auto"/>
            <w:noWrap/>
          </w:tcPr>
          <w:p w14:paraId="1EE0B689" w14:textId="54B8F970" w:rsidR="00C91AD2" w:rsidRPr="00C91AD2" w:rsidRDefault="00C91AD2" w:rsidP="00C91AD2">
            <w:pPr>
              <w:suppressAutoHyphens/>
              <w:spacing w:after="0"/>
              <w:rPr>
                <w:rFonts w:ascii="Times New Roman" w:hAnsi="Times New Roman" w:cs="Times New Roman"/>
                <w:color w:val="000000" w:themeColor="text1"/>
                <w:sz w:val="16"/>
                <w:szCs w:val="16"/>
              </w:rPr>
            </w:pPr>
            <w:r w:rsidRPr="00EE4336">
              <w:rPr>
                <w:rFonts w:ascii="Times New Roman" w:hAnsi="Times New Roman" w:cs="Times New Roman"/>
                <w:color w:val="00B050"/>
                <w:sz w:val="16"/>
                <w:szCs w:val="16"/>
              </w:rPr>
              <w:t>16393</w:t>
            </w:r>
          </w:p>
        </w:tc>
        <w:tc>
          <w:tcPr>
            <w:tcW w:w="1080" w:type="dxa"/>
          </w:tcPr>
          <w:p w14:paraId="2DC764A3" w14:textId="574622C4"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Massinissa Lalam</w:t>
            </w:r>
          </w:p>
        </w:tc>
        <w:tc>
          <w:tcPr>
            <w:tcW w:w="1080" w:type="dxa"/>
            <w:shd w:val="clear" w:color="auto" w:fill="auto"/>
            <w:noWrap/>
          </w:tcPr>
          <w:p w14:paraId="556C83E6" w14:textId="38B09451"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9.4.2.312.1</w:t>
            </w:r>
          </w:p>
        </w:tc>
        <w:tc>
          <w:tcPr>
            <w:tcW w:w="720" w:type="dxa"/>
          </w:tcPr>
          <w:p w14:paraId="3F0D01B8" w14:textId="6936BC78"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251.08</w:t>
            </w:r>
          </w:p>
        </w:tc>
        <w:tc>
          <w:tcPr>
            <w:tcW w:w="2520" w:type="dxa"/>
            <w:shd w:val="clear" w:color="auto" w:fill="auto"/>
            <w:noWrap/>
          </w:tcPr>
          <w:p w14:paraId="7107D0A6" w14:textId="73E927A6"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Clarify that the "Type" subfield belongs to the "Multi-Link Control" field, e.g. "indicated by the Type subfield carried by the Multi-Lin Control field"</w:t>
            </w:r>
          </w:p>
        </w:tc>
        <w:tc>
          <w:tcPr>
            <w:tcW w:w="1980" w:type="dxa"/>
            <w:shd w:val="clear" w:color="auto" w:fill="auto"/>
            <w:noWrap/>
          </w:tcPr>
          <w:p w14:paraId="53DC6438" w14:textId="52A30643"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As in comment</w:t>
            </w:r>
          </w:p>
        </w:tc>
        <w:tc>
          <w:tcPr>
            <w:tcW w:w="2970" w:type="dxa"/>
            <w:shd w:val="clear" w:color="auto" w:fill="auto"/>
          </w:tcPr>
          <w:p w14:paraId="102C05BA" w14:textId="77777777" w:rsidR="00C91AD2" w:rsidRPr="00EF4DA0" w:rsidRDefault="00A40B27" w:rsidP="00C91AD2">
            <w:pPr>
              <w:suppressAutoHyphens/>
              <w:spacing w:after="0"/>
              <w:rPr>
                <w:rFonts w:ascii="Times New Roman" w:hAnsi="Times New Roman" w:cs="Times New Roman"/>
                <w:b/>
                <w:color w:val="000000" w:themeColor="text1"/>
                <w:sz w:val="18"/>
                <w:szCs w:val="18"/>
              </w:rPr>
            </w:pPr>
            <w:r w:rsidRPr="00EF4DA0">
              <w:rPr>
                <w:rFonts w:ascii="Times New Roman" w:hAnsi="Times New Roman" w:cs="Times New Roman"/>
                <w:b/>
                <w:color w:val="000000" w:themeColor="text1"/>
                <w:sz w:val="18"/>
                <w:szCs w:val="18"/>
              </w:rPr>
              <w:t>Revised</w:t>
            </w:r>
          </w:p>
          <w:p w14:paraId="6B71B6F1" w14:textId="50C66452" w:rsidR="00A40B27" w:rsidRDefault="00A40B27" w:rsidP="00C91AD2">
            <w:pPr>
              <w:suppressAutoHyphens/>
              <w:spacing w:after="0"/>
              <w:rPr>
                <w:rFonts w:ascii="Times New Roman" w:hAnsi="Times New Roman" w:cs="Times New Roman"/>
                <w:bCs/>
                <w:color w:val="000000" w:themeColor="text1"/>
                <w:sz w:val="18"/>
                <w:szCs w:val="18"/>
              </w:rPr>
            </w:pPr>
          </w:p>
          <w:p w14:paraId="6603741B" w14:textId="28E992C1" w:rsidR="00333260" w:rsidRDefault="00333260" w:rsidP="00C91AD2">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w:t>
            </w:r>
          </w:p>
          <w:p w14:paraId="2510E66D" w14:textId="77777777" w:rsidR="00333260" w:rsidRDefault="00333260" w:rsidP="00C91AD2">
            <w:pPr>
              <w:suppressAutoHyphens/>
              <w:spacing w:after="0"/>
              <w:rPr>
                <w:rFonts w:ascii="Times New Roman" w:hAnsi="Times New Roman" w:cs="Times New Roman"/>
                <w:bCs/>
                <w:color w:val="000000" w:themeColor="text1"/>
                <w:sz w:val="18"/>
                <w:szCs w:val="18"/>
              </w:rPr>
            </w:pPr>
          </w:p>
          <w:p w14:paraId="48FD922F" w14:textId="393601F2" w:rsidR="00A40B27" w:rsidRPr="00761EE7" w:rsidRDefault="00A40B27" w:rsidP="00C91AD2">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TGbe editor:</w:t>
            </w:r>
            <w:r w:rsidR="00333260">
              <w:rPr>
                <w:rFonts w:ascii="Times New Roman" w:hAnsi="Times New Roman" w:cs="Times New Roman"/>
                <w:bCs/>
                <w:color w:val="000000" w:themeColor="text1"/>
                <w:sz w:val="18"/>
                <w:szCs w:val="18"/>
              </w:rPr>
              <w:t xml:space="preserve"> please implement changes shown in document </w:t>
            </w:r>
            <w:r w:rsidR="008F4178">
              <w:rPr>
                <w:rFonts w:ascii="Times New Roman" w:hAnsi="Times New Roman" w:cs="Times New Roman"/>
                <w:bCs/>
                <w:color w:val="000000" w:themeColor="text1"/>
                <w:sz w:val="18"/>
                <w:szCs w:val="18"/>
              </w:rPr>
              <w:t>11-23/358r1</w:t>
            </w:r>
            <w:r w:rsidR="00333260">
              <w:rPr>
                <w:rFonts w:ascii="Times New Roman" w:hAnsi="Times New Roman" w:cs="Times New Roman"/>
                <w:bCs/>
                <w:color w:val="000000" w:themeColor="text1"/>
                <w:sz w:val="18"/>
                <w:szCs w:val="18"/>
              </w:rPr>
              <w:t xml:space="preserve"> tagged as 16393.</w:t>
            </w:r>
          </w:p>
        </w:tc>
      </w:tr>
      <w:tr w:rsidR="00C91AD2" w:rsidRPr="0095147A" w14:paraId="29BFC636" w14:textId="77777777" w:rsidTr="00A97A49">
        <w:trPr>
          <w:trHeight w:val="220"/>
          <w:jc w:val="center"/>
        </w:trPr>
        <w:tc>
          <w:tcPr>
            <w:tcW w:w="625" w:type="dxa"/>
            <w:shd w:val="clear" w:color="auto" w:fill="auto"/>
            <w:noWrap/>
          </w:tcPr>
          <w:p w14:paraId="4494B4F0" w14:textId="53341506" w:rsidR="00C91AD2" w:rsidRPr="00C91AD2" w:rsidRDefault="00C91AD2" w:rsidP="00C91AD2">
            <w:pPr>
              <w:suppressAutoHyphens/>
              <w:spacing w:after="0"/>
              <w:rPr>
                <w:rFonts w:ascii="Times New Roman" w:hAnsi="Times New Roman" w:cs="Times New Roman"/>
                <w:color w:val="000000" w:themeColor="text1"/>
                <w:sz w:val="16"/>
                <w:szCs w:val="16"/>
              </w:rPr>
            </w:pPr>
            <w:r w:rsidRPr="00EE4336">
              <w:rPr>
                <w:rFonts w:ascii="Times New Roman" w:hAnsi="Times New Roman" w:cs="Times New Roman"/>
                <w:color w:val="00B050"/>
                <w:sz w:val="16"/>
                <w:szCs w:val="16"/>
              </w:rPr>
              <w:t>17611</w:t>
            </w:r>
          </w:p>
        </w:tc>
        <w:tc>
          <w:tcPr>
            <w:tcW w:w="1080" w:type="dxa"/>
          </w:tcPr>
          <w:p w14:paraId="17EE44B0" w14:textId="10177B79"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Brian Hart</w:t>
            </w:r>
          </w:p>
        </w:tc>
        <w:tc>
          <w:tcPr>
            <w:tcW w:w="1080" w:type="dxa"/>
            <w:shd w:val="clear" w:color="auto" w:fill="auto"/>
            <w:noWrap/>
          </w:tcPr>
          <w:p w14:paraId="2ACDE430" w14:textId="6FE880D5"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9.4.2.312.1</w:t>
            </w:r>
          </w:p>
        </w:tc>
        <w:tc>
          <w:tcPr>
            <w:tcW w:w="720" w:type="dxa"/>
          </w:tcPr>
          <w:p w14:paraId="37B7CD85" w14:textId="45A36E34"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251.64</w:t>
            </w:r>
          </w:p>
        </w:tc>
        <w:tc>
          <w:tcPr>
            <w:tcW w:w="2520" w:type="dxa"/>
            <w:shd w:val="clear" w:color="auto" w:fill="auto"/>
            <w:noWrap/>
          </w:tcPr>
          <w:p w14:paraId="2154371E" w14:textId="29C7A06D"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Missing article</w:t>
            </w:r>
          </w:p>
        </w:tc>
        <w:tc>
          <w:tcPr>
            <w:tcW w:w="1980" w:type="dxa"/>
            <w:shd w:val="clear" w:color="auto" w:fill="auto"/>
            <w:noWrap/>
          </w:tcPr>
          <w:p w14:paraId="36D33E89" w14:textId="6A623FC6"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"has a different format"</w:t>
            </w:r>
          </w:p>
        </w:tc>
        <w:tc>
          <w:tcPr>
            <w:tcW w:w="2970" w:type="dxa"/>
            <w:shd w:val="clear" w:color="auto" w:fill="auto"/>
          </w:tcPr>
          <w:p w14:paraId="4F868F87" w14:textId="77777777" w:rsidR="00C91AD2" w:rsidRDefault="00243813" w:rsidP="00C91AD2">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57FCBF6E" w14:textId="77777777" w:rsidR="00243813" w:rsidRDefault="00243813" w:rsidP="00C91AD2">
            <w:pPr>
              <w:suppressAutoHyphens/>
              <w:spacing w:after="0"/>
              <w:rPr>
                <w:rFonts w:ascii="Times New Roman" w:hAnsi="Times New Roman" w:cs="Times New Roman"/>
                <w:b/>
                <w:color w:val="000000" w:themeColor="text1"/>
                <w:sz w:val="18"/>
                <w:szCs w:val="18"/>
              </w:rPr>
            </w:pPr>
          </w:p>
          <w:p w14:paraId="56A157BE" w14:textId="77777777" w:rsidR="00243813" w:rsidRDefault="00243813" w:rsidP="00C91AD2">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w:t>
            </w:r>
          </w:p>
          <w:p w14:paraId="27DA56B9" w14:textId="77777777" w:rsidR="00243813" w:rsidRDefault="00243813" w:rsidP="00C91AD2">
            <w:pPr>
              <w:suppressAutoHyphens/>
              <w:spacing w:after="0"/>
              <w:rPr>
                <w:rFonts w:ascii="Times New Roman" w:hAnsi="Times New Roman" w:cs="Times New Roman"/>
                <w:bCs/>
                <w:color w:val="000000" w:themeColor="text1"/>
                <w:sz w:val="18"/>
                <w:szCs w:val="18"/>
              </w:rPr>
            </w:pPr>
          </w:p>
          <w:p w14:paraId="6112CFEE" w14:textId="4D4848BF" w:rsidR="00243813" w:rsidRPr="00243813" w:rsidRDefault="00243813" w:rsidP="00C91AD2">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TGbe editor: please implement changes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17611.</w:t>
            </w:r>
          </w:p>
        </w:tc>
      </w:tr>
      <w:tr w:rsidR="00C91AD2" w:rsidRPr="0095147A" w14:paraId="36B82DA9" w14:textId="77777777" w:rsidTr="00A97A49">
        <w:trPr>
          <w:trHeight w:val="220"/>
          <w:jc w:val="center"/>
        </w:trPr>
        <w:tc>
          <w:tcPr>
            <w:tcW w:w="625" w:type="dxa"/>
            <w:shd w:val="clear" w:color="auto" w:fill="auto"/>
            <w:noWrap/>
          </w:tcPr>
          <w:p w14:paraId="548A0CEF" w14:textId="56358863" w:rsidR="00C91AD2" w:rsidRPr="00C91AD2" w:rsidRDefault="00C91AD2" w:rsidP="00C91AD2">
            <w:pPr>
              <w:suppressAutoHyphens/>
              <w:spacing w:after="0"/>
              <w:rPr>
                <w:rFonts w:ascii="Times New Roman" w:hAnsi="Times New Roman" w:cs="Times New Roman"/>
                <w:color w:val="000000" w:themeColor="text1"/>
                <w:sz w:val="16"/>
                <w:szCs w:val="16"/>
              </w:rPr>
            </w:pPr>
            <w:r w:rsidRPr="00EE4336">
              <w:rPr>
                <w:rFonts w:ascii="Times New Roman" w:hAnsi="Times New Roman" w:cs="Times New Roman"/>
                <w:color w:val="00B050"/>
                <w:sz w:val="16"/>
                <w:szCs w:val="16"/>
              </w:rPr>
              <w:t>15367</w:t>
            </w:r>
          </w:p>
        </w:tc>
        <w:tc>
          <w:tcPr>
            <w:tcW w:w="1080" w:type="dxa"/>
          </w:tcPr>
          <w:p w14:paraId="4F1F1593" w14:textId="5EBE28A9"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John Wullert</w:t>
            </w:r>
          </w:p>
        </w:tc>
        <w:tc>
          <w:tcPr>
            <w:tcW w:w="1080" w:type="dxa"/>
            <w:shd w:val="clear" w:color="auto" w:fill="auto"/>
            <w:noWrap/>
          </w:tcPr>
          <w:p w14:paraId="768B7FB1" w14:textId="402ACE69"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9.4.2.312.1</w:t>
            </w:r>
          </w:p>
        </w:tc>
        <w:tc>
          <w:tcPr>
            <w:tcW w:w="720" w:type="dxa"/>
          </w:tcPr>
          <w:p w14:paraId="60AE9A97" w14:textId="453D6504"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252.30</w:t>
            </w:r>
          </w:p>
        </w:tc>
        <w:tc>
          <w:tcPr>
            <w:tcW w:w="2520" w:type="dxa"/>
            <w:shd w:val="clear" w:color="auto" w:fill="auto"/>
            <w:noWrap/>
          </w:tcPr>
          <w:p w14:paraId="256D8546" w14:textId="5F59203F"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Need to make noun and verb plural after "one or more"</w:t>
            </w:r>
          </w:p>
        </w:tc>
        <w:tc>
          <w:tcPr>
            <w:tcW w:w="1980" w:type="dxa"/>
            <w:shd w:val="clear" w:color="auto" w:fill="auto"/>
            <w:noWrap/>
          </w:tcPr>
          <w:p w14:paraId="759E8FEA" w14:textId="7936E9E6" w:rsidR="00C91AD2" w:rsidRPr="00C91AD2" w:rsidRDefault="00C91AD2" w:rsidP="00C91AD2">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Revise as "One or more Fragment subelements are present ..."</w:t>
            </w:r>
          </w:p>
        </w:tc>
        <w:tc>
          <w:tcPr>
            <w:tcW w:w="2970" w:type="dxa"/>
            <w:shd w:val="clear" w:color="auto" w:fill="auto"/>
          </w:tcPr>
          <w:p w14:paraId="268C7038" w14:textId="77777777" w:rsidR="00C91AD2" w:rsidRPr="00762A56" w:rsidRDefault="00762A56" w:rsidP="00C91AD2">
            <w:pPr>
              <w:suppressAutoHyphens/>
              <w:spacing w:after="0"/>
              <w:rPr>
                <w:rFonts w:ascii="Times New Roman" w:hAnsi="Times New Roman" w:cs="Times New Roman"/>
                <w:b/>
                <w:color w:val="000000" w:themeColor="text1"/>
                <w:sz w:val="18"/>
                <w:szCs w:val="18"/>
              </w:rPr>
            </w:pPr>
            <w:r w:rsidRPr="00762A56">
              <w:rPr>
                <w:rFonts w:ascii="Times New Roman" w:hAnsi="Times New Roman" w:cs="Times New Roman"/>
                <w:b/>
                <w:color w:val="000000" w:themeColor="text1"/>
                <w:sz w:val="18"/>
                <w:szCs w:val="18"/>
              </w:rPr>
              <w:t>Revised</w:t>
            </w:r>
          </w:p>
          <w:p w14:paraId="1B8337CB" w14:textId="77777777" w:rsidR="00762A56" w:rsidRDefault="00762A56" w:rsidP="00C91AD2">
            <w:pPr>
              <w:suppressAutoHyphens/>
              <w:spacing w:after="0"/>
              <w:rPr>
                <w:rFonts w:ascii="Times New Roman" w:hAnsi="Times New Roman" w:cs="Times New Roman"/>
                <w:bCs/>
                <w:color w:val="000000" w:themeColor="text1"/>
                <w:sz w:val="18"/>
                <w:szCs w:val="18"/>
              </w:rPr>
            </w:pPr>
          </w:p>
          <w:p w14:paraId="1FB05CC8" w14:textId="77777777" w:rsidR="00762A56" w:rsidRDefault="00762A56" w:rsidP="00C91AD2">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w:t>
            </w:r>
          </w:p>
          <w:p w14:paraId="0A86EA9E" w14:textId="77777777" w:rsidR="00762A56" w:rsidRDefault="00762A56" w:rsidP="00C91AD2">
            <w:pPr>
              <w:suppressAutoHyphens/>
              <w:spacing w:after="0"/>
              <w:rPr>
                <w:rFonts w:ascii="Times New Roman" w:hAnsi="Times New Roman" w:cs="Times New Roman"/>
                <w:bCs/>
                <w:color w:val="000000" w:themeColor="text1"/>
                <w:sz w:val="18"/>
                <w:szCs w:val="18"/>
              </w:rPr>
            </w:pPr>
          </w:p>
          <w:p w14:paraId="5F03FAC5" w14:textId="6269F23C" w:rsidR="00762A56" w:rsidRPr="00414A78" w:rsidRDefault="00762A56" w:rsidP="00C91AD2">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TGbe editor: please implement changes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15367.</w:t>
            </w:r>
          </w:p>
        </w:tc>
      </w:tr>
      <w:tr w:rsidR="00327470" w:rsidRPr="0095147A" w14:paraId="23185ACB" w14:textId="77777777" w:rsidTr="00A97A49">
        <w:trPr>
          <w:trHeight w:val="220"/>
          <w:jc w:val="center"/>
        </w:trPr>
        <w:tc>
          <w:tcPr>
            <w:tcW w:w="625" w:type="dxa"/>
            <w:shd w:val="clear" w:color="auto" w:fill="auto"/>
            <w:noWrap/>
          </w:tcPr>
          <w:p w14:paraId="7A0B4594" w14:textId="4AB814AA" w:rsidR="00327470" w:rsidRPr="00C91AD2" w:rsidRDefault="00327470" w:rsidP="00327470">
            <w:pPr>
              <w:suppressAutoHyphens/>
              <w:spacing w:after="0"/>
              <w:rPr>
                <w:rFonts w:ascii="Times New Roman" w:hAnsi="Times New Roman" w:cs="Times New Roman"/>
                <w:color w:val="000000" w:themeColor="text1"/>
                <w:sz w:val="16"/>
                <w:szCs w:val="16"/>
              </w:rPr>
            </w:pPr>
            <w:r w:rsidRPr="00EE4336">
              <w:rPr>
                <w:rFonts w:ascii="Times New Roman" w:hAnsi="Times New Roman" w:cs="Times New Roman"/>
                <w:color w:val="00B050"/>
                <w:sz w:val="16"/>
                <w:szCs w:val="16"/>
              </w:rPr>
              <w:t>17614</w:t>
            </w:r>
          </w:p>
        </w:tc>
        <w:tc>
          <w:tcPr>
            <w:tcW w:w="1080" w:type="dxa"/>
          </w:tcPr>
          <w:p w14:paraId="1D79329B" w14:textId="12FD9E32"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Brian Hart</w:t>
            </w:r>
          </w:p>
        </w:tc>
        <w:tc>
          <w:tcPr>
            <w:tcW w:w="1080" w:type="dxa"/>
            <w:shd w:val="clear" w:color="auto" w:fill="auto"/>
            <w:noWrap/>
          </w:tcPr>
          <w:p w14:paraId="4D973741" w14:textId="26AA8EE0"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9.4.2.312.1</w:t>
            </w:r>
          </w:p>
        </w:tc>
        <w:tc>
          <w:tcPr>
            <w:tcW w:w="720" w:type="dxa"/>
          </w:tcPr>
          <w:p w14:paraId="3D2F9560" w14:textId="7837EF61"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252.31</w:t>
            </w:r>
          </w:p>
        </w:tc>
        <w:tc>
          <w:tcPr>
            <w:tcW w:w="2520" w:type="dxa"/>
            <w:shd w:val="clear" w:color="auto" w:fill="auto"/>
            <w:noWrap/>
          </w:tcPr>
          <w:p w14:paraId="658258C4" w14:textId="14E74B6F"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Normally use plural with "one or more" due to the "more" being next to the verb.</w:t>
            </w:r>
          </w:p>
        </w:tc>
        <w:tc>
          <w:tcPr>
            <w:tcW w:w="1980" w:type="dxa"/>
            <w:shd w:val="clear" w:color="auto" w:fill="auto"/>
            <w:noWrap/>
          </w:tcPr>
          <w:p w14:paraId="54944FB0" w14:textId="0845AA15"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Try "One or more Fragment *subelements* *are* present ....The format of *the* Fragment subelement"</w:t>
            </w:r>
          </w:p>
        </w:tc>
        <w:tc>
          <w:tcPr>
            <w:tcW w:w="2970" w:type="dxa"/>
            <w:shd w:val="clear" w:color="auto" w:fill="auto"/>
          </w:tcPr>
          <w:p w14:paraId="077C28C5" w14:textId="77777777" w:rsidR="00327470" w:rsidRPr="00762A56" w:rsidRDefault="00327470" w:rsidP="00327470">
            <w:pPr>
              <w:suppressAutoHyphens/>
              <w:spacing w:after="0"/>
              <w:rPr>
                <w:rFonts w:ascii="Times New Roman" w:hAnsi="Times New Roman" w:cs="Times New Roman"/>
                <w:b/>
                <w:color w:val="000000" w:themeColor="text1"/>
                <w:sz w:val="18"/>
                <w:szCs w:val="18"/>
              </w:rPr>
            </w:pPr>
            <w:r w:rsidRPr="00762A56">
              <w:rPr>
                <w:rFonts w:ascii="Times New Roman" w:hAnsi="Times New Roman" w:cs="Times New Roman"/>
                <w:b/>
                <w:color w:val="000000" w:themeColor="text1"/>
                <w:sz w:val="18"/>
                <w:szCs w:val="18"/>
              </w:rPr>
              <w:t>Revised</w:t>
            </w:r>
          </w:p>
          <w:p w14:paraId="4134C756" w14:textId="77777777" w:rsidR="00327470" w:rsidRDefault="00327470" w:rsidP="00327470">
            <w:pPr>
              <w:suppressAutoHyphens/>
              <w:spacing w:after="0"/>
              <w:rPr>
                <w:rFonts w:ascii="Times New Roman" w:hAnsi="Times New Roman" w:cs="Times New Roman"/>
                <w:bCs/>
                <w:color w:val="000000" w:themeColor="text1"/>
                <w:sz w:val="18"/>
                <w:szCs w:val="18"/>
              </w:rPr>
            </w:pPr>
          </w:p>
          <w:p w14:paraId="20D009CF" w14:textId="77777777" w:rsidR="00327470" w:rsidRDefault="00327470" w:rsidP="0032747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w:t>
            </w:r>
          </w:p>
          <w:p w14:paraId="6814FC53" w14:textId="77777777" w:rsidR="00327470" w:rsidRDefault="00327470" w:rsidP="00327470">
            <w:pPr>
              <w:suppressAutoHyphens/>
              <w:spacing w:after="0"/>
              <w:rPr>
                <w:rFonts w:ascii="Times New Roman" w:hAnsi="Times New Roman" w:cs="Times New Roman"/>
                <w:bCs/>
                <w:color w:val="000000" w:themeColor="text1"/>
                <w:sz w:val="18"/>
                <w:szCs w:val="18"/>
              </w:rPr>
            </w:pPr>
          </w:p>
          <w:p w14:paraId="58C1EFC6" w14:textId="3CD9E4BD" w:rsidR="00327470" w:rsidRPr="001401AF" w:rsidRDefault="00327470" w:rsidP="0032747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TGbe editor: please implement changes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15367.</w:t>
            </w:r>
          </w:p>
        </w:tc>
      </w:tr>
      <w:tr w:rsidR="00327470" w:rsidRPr="0095147A" w14:paraId="61DC08DD" w14:textId="77777777" w:rsidTr="00A97A49">
        <w:trPr>
          <w:trHeight w:val="220"/>
          <w:jc w:val="center"/>
        </w:trPr>
        <w:tc>
          <w:tcPr>
            <w:tcW w:w="625" w:type="dxa"/>
            <w:shd w:val="clear" w:color="auto" w:fill="auto"/>
            <w:noWrap/>
          </w:tcPr>
          <w:p w14:paraId="6C6B3EDE" w14:textId="739AA96A" w:rsidR="00327470" w:rsidRPr="00C91AD2" w:rsidRDefault="00327470" w:rsidP="00327470">
            <w:pPr>
              <w:suppressAutoHyphens/>
              <w:spacing w:after="0"/>
              <w:rPr>
                <w:rFonts w:ascii="Times New Roman" w:hAnsi="Times New Roman" w:cs="Times New Roman"/>
                <w:color w:val="000000" w:themeColor="text1"/>
                <w:sz w:val="16"/>
                <w:szCs w:val="16"/>
              </w:rPr>
            </w:pPr>
            <w:r w:rsidRPr="00EE4336">
              <w:rPr>
                <w:rFonts w:ascii="Times New Roman" w:hAnsi="Times New Roman" w:cs="Times New Roman"/>
                <w:color w:val="00B050"/>
                <w:sz w:val="16"/>
                <w:szCs w:val="16"/>
              </w:rPr>
              <w:t>15368</w:t>
            </w:r>
          </w:p>
        </w:tc>
        <w:tc>
          <w:tcPr>
            <w:tcW w:w="1080" w:type="dxa"/>
          </w:tcPr>
          <w:p w14:paraId="6957BEEF" w14:textId="0F6233C8"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John Wullert</w:t>
            </w:r>
          </w:p>
        </w:tc>
        <w:tc>
          <w:tcPr>
            <w:tcW w:w="1080" w:type="dxa"/>
            <w:shd w:val="clear" w:color="auto" w:fill="auto"/>
            <w:noWrap/>
          </w:tcPr>
          <w:p w14:paraId="6644D36E" w14:textId="45694544"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9.4.2.312.2</w:t>
            </w:r>
          </w:p>
        </w:tc>
        <w:tc>
          <w:tcPr>
            <w:tcW w:w="720" w:type="dxa"/>
          </w:tcPr>
          <w:p w14:paraId="796FFF6B" w14:textId="729311B9"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252.43</w:t>
            </w:r>
          </w:p>
        </w:tc>
        <w:tc>
          <w:tcPr>
            <w:tcW w:w="2520" w:type="dxa"/>
            <w:shd w:val="clear" w:color="auto" w:fill="auto"/>
            <w:noWrap/>
          </w:tcPr>
          <w:p w14:paraId="58A6B19E" w14:textId="0F1BE61D"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Tthe subject/verb combination in this sentence should be plural to make it clear that the fields have different formats.</w:t>
            </w:r>
          </w:p>
        </w:tc>
        <w:tc>
          <w:tcPr>
            <w:tcW w:w="1980" w:type="dxa"/>
            <w:shd w:val="clear" w:color="auto" w:fill="auto"/>
            <w:noWrap/>
          </w:tcPr>
          <w:p w14:paraId="0DF8DD15" w14:textId="3C579C69" w:rsidR="00327470" w:rsidRPr="00C91AD2" w:rsidRDefault="00327470" w:rsidP="0032747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Revise as "The formats of the Presence Bitmap subfield of the Multi-Link Control field, the Common Info field, and the Link Info field of the Basic Multi-Link element are defined..."</w:t>
            </w:r>
          </w:p>
        </w:tc>
        <w:tc>
          <w:tcPr>
            <w:tcW w:w="2970" w:type="dxa"/>
            <w:shd w:val="clear" w:color="auto" w:fill="auto"/>
          </w:tcPr>
          <w:p w14:paraId="06AF6493" w14:textId="1E22596B" w:rsidR="00327470" w:rsidRDefault="004D207A" w:rsidP="0032747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128175AF" w14:textId="77777777" w:rsidR="004D207A" w:rsidRDefault="004D207A" w:rsidP="00327470">
            <w:pPr>
              <w:suppressAutoHyphens/>
              <w:spacing w:after="0"/>
              <w:rPr>
                <w:rFonts w:ascii="Times New Roman" w:hAnsi="Times New Roman" w:cs="Times New Roman"/>
                <w:b/>
                <w:color w:val="000000" w:themeColor="text1"/>
                <w:sz w:val="18"/>
                <w:szCs w:val="18"/>
              </w:rPr>
            </w:pPr>
          </w:p>
          <w:p w14:paraId="1F462A93" w14:textId="54A37014" w:rsidR="004D207A" w:rsidRPr="002862F9" w:rsidRDefault="002862F9" w:rsidP="0032747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TGbe editor: please note that the changes are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w:t>
            </w:r>
            <w:r w:rsidR="00EF661D">
              <w:rPr>
                <w:rFonts w:ascii="Times New Roman" w:hAnsi="Times New Roman" w:cs="Times New Roman"/>
                <w:bCs/>
                <w:color w:val="000000" w:themeColor="text1"/>
                <w:sz w:val="18"/>
                <w:szCs w:val="18"/>
              </w:rPr>
              <w:t>15368.</w:t>
            </w:r>
          </w:p>
        </w:tc>
      </w:tr>
      <w:tr w:rsidR="00547280" w:rsidRPr="0095147A" w14:paraId="64A63D27" w14:textId="77777777" w:rsidTr="00A97A49">
        <w:trPr>
          <w:trHeight w:val="220"/>
          <w:jc w:val="center"/>
        </w:trPr>
        <w:tc>
          <w:tcPr>
            <w:tcW w:w="625" w:type="dxa"/>
            <w:shd w:val="clear" w:color="auto" w:fill="auto"/>
            <w:noWrap/>
          </w:tcPr>
          <w:p w14:paraId="69617B3D" w14:textId="081832A1" w:rsidR="00547280" w:rsidRPr="00C91AD2" w:rsidRDefault="00547280" w:rsidP="00547280">
            <w:pPr>
              <w:suppressAutoHyphens/>
              <w:spacing w:after="0"/>
              <w:rPr>
                <w:rFonts w:ascii="Times New Roman" w:hAnsi="Times New Roman" w:cs="Times New Roman"/>
                <w:color w:val="000000" w:themeColor="text1"/>
                <w:sz w:val="16"/>
                <w:szCs w:val="16"/>
              </w:rPr>
            </w:pPr>
            <w:r w:rsidRPr="00EE4336">
              <w:rPr>
                <w:rFonts w:ascii="Times New Roman" w:hAnsi="Times New Roman" w:cs="Times New Roman"/>
                <w:color w:val="00B050"/>
                <w:sz w:val="16"/>
                <w:szCs w:val="16"/>
              </w:rPr>
              <w:lastRenderedPageBreak/>
              <w:t>17615</w:t>
            </w:r>
          </w:p>
        </w:tc>
        <w:tc>
          <w:tcPr>
            <w:tcW w:w="1080" w:type="dxa"/>
          </w:tcPr>
          <w:p w14:paraId="5BC1B4B7" w14:textId="235AECBC"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Brian Hart</w:t>
            </w:r>
          </w:p>
        </w:tc>
        <w:tc>
          <w:tcPr>
            <w:tcW w:w="1080" w:type="dxa"/>
            <w:shd w:val="clear" w:color="auto" w:fill="auto"/>
            <w:noWrap/>
          </w:tcPr>
          <w:p w14:paraId="313EBD5A" w14:textId="72389C25"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9.4.2.312.2.1</w:t>
            </w:r>
          </w:p>
        </w:tc>
        <w:tc>
          <w:tcPr>
            <w:tcW w:w="720" w:type="dxa"/>
          </w:tcPr>
          <w:p w14:paraId="4EF2FC9D" w14:textId="00CB2BF6"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252.44</w:t>
            </w:r>
          </w:p>
        </w:tc>
        <w:tc>
          <w:tcPr>
            <w:tcW w:w="2520" w:type="dxa"/>
            <w:shd w:val="clear" w:color="auto" w:fill="auto"/>
            <w:noWrap/>
          </w:tcPr>
          <w:p w14:paraId="5AD1E17C" w14:textId="0D621ADE"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3 different subfields have 3 different formats so "format" should be plural</w:t>
            </w:r>
          </w:p>
        </w:tc>
        <w:tc>
          <w:tcPr>
            <w:tcW w:w="1980" w:type="dxa"/>
            <w:shd w:val="clear" w:color="auto" w:fill="auto"/>
            <w:noWrap/>
          </w:tcPr>
          <w:p w14:paraId="40C432B4" w14:textId="07AD675B"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Try "The formats of ... are defined in ... respectively"</w:t>
            </w:r>
          </w:p>
        </w:tc>
        <w:tc>
          <w:tcPr>
            <w:tcW w:w="2970" w:type="dxa"/>
            <w:shd w:val="clear" w:color="auto" w:fill="auto"/>
          </w:tcPr>
          <w:p w14:paraId="348B4437" w14:textId="77777777" w:rsidR="00547280" w:rsidRDefault="00547280" w:rsidP="0054728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5DC4BDF5" w14:textId="77777777" w:rsidR="00547280" w:rsidRDefault="00547280" w:rsidP="00547280">
            <w:pPr>
              <w:suppressAutoHyphens/>
              <w:spacing w:after="0"/>
              <w:rPr>
                <w:rFonts w:ascii="Times New Roman" w:hAnsi="Times New Roman" w:cs="Times New Roman"/>
                <w:b/>
                <w:color w:val="000000" w:themeColor="text1"/>
                <w:sz w:val="18"/>
                <w:szCs w:val="18"/>
              </w:rPr>
            </w:pPr>
          </w:p>
          <w:p w14:paraId="41DA095E" w14:textId="7933B528" w:rsidR="00547280" w:rsidRPr="002444E3" w:rsidRDefault="00547280" w:rsidP="00547280">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TGbe editor: please note that the changes are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15368.</w:t>
            </w:r>
          </w:p>
        </w:tc>
      </w:tr>
      <w:tr w:rsidR="00547280" w:rsidRPr="0095147A" w14:paraId="51C1E780" w14:textId="77777777" w:rsidTr="00A97A49">
        <w:trPr>
          <w:trHeight w:val="220"/>
          <w:jc w:val="center"/>
        </w:trPr>
        <w:tc>
          <w:tcPr>
            <w:tcW w:w="625" w:type="dxa"/>
            <w:shd w:val="clear" w:color="auto" w:fill="auto"/>
            <w:noWrap/>
          </w:tcPr>
          <w:p w14:paraId="243152B8" w14:textId="2262CF96"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15948</w:t>
            </w:r>
          </w:p>
        </w:tc>
        <w:tc>
          <w:tcPr>
            <w:tcW w:w="1080" w:type="dxa"/>
          </w:tcPr>
          <w:p w14:paraId="133F157E" w14:textId="43C26E31"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Binita Gupta</w:t>
            </w:r>
          </w:p>
        </w:tc>
        <w:tc>
          <w:tcPr>
            <w:tcW w:w="1080" w:type="dxa"/>
            <w:shd w:val="clear" w:color="auto" w:fill="auto"/>
            <w:noWrap/>
          </w:tcPr>
          <w:p w14:paraId="76284289" w14:textId="150A34F1"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9.4.2.312.2.2</w:t>
            </w:r>
          </w:p>
        </w:tc>
        <w:tc>
          <w:tcPr>
            <w:tcW w:w="720" w:type="dxa"/>
          </w:tcPr>
          <w:p w14:paraId="018D71B7" w14:textId="439DC955"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253.57</w:t>
            </w:r>
          </w:p>
        </w:tc>
        <w:tc>
          <w:tcPr>
            <w:tcW w:w="2520" w:type="dxa"/>
            <w:shd w:val="clear" w:color="auto" w:fill="auto"/>
            <w:noWrap/>
          </w:tcPr>
          <w:p w14:paraId="2A503B58" w14:textId="17419C2C"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Change "Extended MLD Capabilities And Operations" to "Extended MLD Capabilities and Operations"</w:t>
            </w:r>
          </w:p>
        </w:tc>
        <w:tc>
          <w:tcPr>
            <w:tcW w:w="1980" w:type="dxa"/>
            <w:shd w:val="clear" w:color="auto" w:fill="auto"/>
            <w:noWrap/>
          </w:tcPr>
          <w:p w14:paraId="63016BD8" w14:textId="4B10F2BD"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As in comment</w:t>
            </w:r>
          </w:p>
        </w:tc>
        <w:tc>
          <w:tcPr>
            <w:tcW w:w="2970" w:type="dxa"/>
            <w:shd w:val="clear" w:color="auto" w:fill="auto"/>
          </w:tcPr>
          <w:p w14:paraId="17277C2B" w14:textId="77777777" w:rsidR="00547280" w:rsidRDefault="00EE22C0" w:rsidP="0054728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Rejected</w:t>
            </w:r>
          </w:p>
          <w:p w14:paraId="7FFBC292" w14:textId="77777777" w:rsidR="00EE22C0" w:rsidRDefault="00EE22C0" w:rsidP="00547280">
            <w:pPr>
              <w:suppressAutoHyphens/>
              <w:spacing w:after="0"/>
              <w:rPr>
                <w:rFonts w:ascii="Times New Roman" w:hAnsi="Times New Roman" w:cs="Times New Roman"/>
                <w:b/>
                <w:color w:val="000000" w:themeColor="text1"/>
                <w:sz w:val="18"/>
                <w:szCs w:val="18"/>
              </w:rPr>
            </w:pPr>
          </w:p>
          <w:p w14:paraId="489330BF" w14:textId="0801671E" w:rsidR="00EE22C0" w:rsidRPr="00EE22C0" w:rsidRDefault="00EE22C0" w:rsidP="0054728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Since all field names must have </w:t>
            </w:r>
            <w:r w:rsidR="0085422F">
              <w:rPr>
                <w:rFonts w:ascii="Times New Roman" w:hAnsi="Times New Roman" w:cs="Times New Roman"/>
                <w:bCs/>
                <w:color w:val="000000" w:themeColor="text1"/>
                <w:sz w:val="18"/>
                <w:szCs w:val="18"/>
              </w:rPr>
              <w:t xml:space="preserve">each word starting with uppercase, the current text is correct. </w:t>
            </w:r>
          </w:p>
        </w:tc>
      </w:tr>
      <w:tr w:rsidR="00547280" w:rsidRPr="0095147A" w14:paraId="0DA9B401" w14:textId="77777777" w:rsidTr="00A97A49">
        <w:trPr>
          <w:trHeight w:val="220"/>
          <w:jc w:val="center"/>
        </w:trPr>
        <w:tc>
          <w:tcPr>
            <w:tcW w:w="625" w:type="dxa"/>
            <w:shd w:val="clear" w:color="auto" w:fill="auto"/>
            <w:noWrap/>
          </w:tcPr>
          <w:p w14:paraId="3D14C5E8" w14:textId="643D23AF" w:rsidR="00547280" w:rsidRPr="00C91AD2" w:rsidRDefault="00547280" w:rsidP="00547280">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17619</w:t>
            </w:r>
          </w:p>
        </w:tc>
        <w:tc>
          <w:tcPr>
            <w:tcW w:w="1080" w:type="dxa"/>
          </w:tcPr>
          <w:p w14:paraId="60F9206F" w14:textId="188EE76A"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505E2348" w14:textId="3D508422"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9.4.2.312.2.3</w:t>
            </w:r>
          </w:p>
        </w:tc>
        <w:tc>
          <w:tcPr>
            <w:tcW w:w="720" w:type="dxa"/>
          </w:tcPr>
          <w:p w14:paraId="467C5CA5" w14:textId="54E9CFC9"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255.26</w:t>
            </w:r>
          </w:p>
        </w:tc>
        <w:tc>
          <w:tcPr>
            <w:tcW w:w="2520" w:type="dxa"/>
            <w:shd w:val="clear" w:color="auto" w:fill="auto"/>
            <w:noWrap/>
          </w:tcPr>
          <w:p w14:paraId="2BFAF777" w14:textId="28D53E25"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 xml:space="preserve">"to be" in "dot11MSDOFDMEDthreshold </w:t>
            </w:r>
            <w:r w:rsidRPr="00B27BA3">
              <w:rPr>
                <w:rFonts w:ascii="Times New Roman" w:hAnsi="Times New Roman" w:cs="Times New Roman"/>
                <w:sz w:val="16"/>
                <w:szCs w:val="16"/>
                <w:highlight w:val="yellow"/>
              </w:rPr>
              <w:t>to be</w:t>
            </w:r>
            <w:r w:rsidRPr="00C91AD2">
              <w:rPr>
                <w:rFonts w:ascii="Times New Roman" w:hAnsi="Times New Roman" w:cs="Times New Roman"/>
                <w:sz w:val="16"/>
                <w:szCs w:val="16"/>
              </w:rPr>
              <w:t xml:space="preserve"> used by a STA during medium synchronization recovery" is redundant because of the "during subclause</w:t>
            </w:r>
          </w:p>
        </w:tc>
        <w:tc>
          <w:tcPr>
            <w:tcW w:w="1980" w:type="dxa"/>
            <w:shd w:val="clear" w:color="auto" w:fill="auto"/>
            <w:noWrap/>
          </w:tcPr>
          <w:p w14:paraId="55F45BAF" w14:textId="17BDC90A"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Try "dot11MSDOFDMEDthreshold used by a STA during medium synchronization recovery"</w:t>
            </w:r>
          </w:p>
        </w:tc>
        <w:tc>
          <w:tcPr>
            <w:tcW w:w="2970" w:type="dxa"/>
            <w:shd w:val="clear" w:color="auto" w:fill="auto"/>
          </w:tcPr>
          <w:p w14:paraId="00FDF17E" w14:textId="77777777" w:rsidR="006E1C17" w:rsidRDefault="00B27BA3" w:rsidP="0054728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394FC827" w14:textId="77777777" w:rsidR="00CF0E60" w:rsidRDefault="00CF0E60" w:rsidP="00547280">
            <w:pPr>
              <w:suppressAutoHyphens/>
              <w:spacing w:after="0"/>
              <w:rPr>
                <w:rFonts w:ascii="Times New Roman" w:hAnsi="Times New Roman" w:cs="Times New Roman"/>
                <w:b/>
                <w:color w:val="000000" w:themeColor="text1"/>
                <w:sz w:val="18"/>
                <w:szCs w:val="18"/>
              </w:rPr>
            </w:pPr>
          </w:p>
          <w:p w14:paraId="1A6E1F0B" w14:textId="238D4604" w:rsidR="00CF0E60" w:rsidRPr="002444E3" w:rsidRDefault="00CF0E60" w:rsidP="00547280">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TGbe editor: please note that the changes are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176</w:t>
            </w:r>
            <w:r w:rsidR="001F3532">
              <w:rPr>
                <w:rFonts w:ascii="Times New Roman" w:hAnsi="Times New Roman" w:cs="Times New Roman"/>
                <w:bCs/>
                <w:color w:val="000000" w:themeColor="text1"/>
                <w:sz w:val="18"/>
                <w:szCs w:val="18"/>
              </w:rPr>
              <w:t>19</w:t>
            </w:r>
            <w:r>
              <w:rPr>
                <w:rFonts w:ascii="Times New Roman" w:hAnsi="Times New Roman" w:cs="Times New Roman"/>
                <w:bCs/>
                <w:color w:val="000000" w:themeColor="text1"/>
                <w:sz w:val="18"/>
                <w:szCs w:val="18"/>
              </w:rPr>
              <w:t>.</w:t>
            </w:r>
          </w:p>
        </w:tc>
      </w:tr>
      <w:tr w:rsidR="00547280" w:rsidRPr="0095147A" w14:paraId="7B64F7CD" w14:textId="77777777" w:rsidTr="00A97A49">
        <w:trPr>
          <w:trHeight w:val="220"/>
          <w:jc w:val="center"/>
        </w:trPr>
        <w:tc>
          <w:tcPr>
            <w:tcW w:w="625" w:type="dxa"/>
            <w:shd w:val="clear" w:color="auto" w:fill="auto"/>
            <w:noWrap/>
          </w:tcPr>
          <w:p w14:paraId="11BC70B4" w14:textId="66D655EE" w:rsidR="00547280" w:rsidRPr="00C91AD2" w:rsidRDefault="00547280" w:rsidP="00547280">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17620</w:t>
            </w:r>
          </w:p>
        </w:tc>
        <w:tc>
          <w:tcPr>
            <w:tcW w:w="1080" w:type="dxa"/>
          </w:tcPr>
          <w:p w14:paraId="053C73E0" w14:textId="47AB685F"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7B35FA9D" w14:textId="15CFE758"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9.4.2.312.2.3</w:t>
            </w:r>
          </w:p>
        </w:tc>
        <w:tc>
          <w:tcPr>
            <w:tcW w:w="720" w:type="dxa"/>
          </w:tcPr>
          <w:p w14:paraId="60DC599C" w14:textId="63EAE4D9"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255.45</w:t>
            </w:r>
          </w:p>
        </w:tc>
        <w:tc>
          <w:tcPr>
            <w:tcW w:w="2520" w:type="dxa"/>
            <w:shd w:val="clear" w:color="auto" w:fill="auto"/>
            <w:noWrap/>
          </w:tcPr>
          <w:p w14:paraId="0066AA31" w14:textId="455A366B"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"a STA ... the STA" not "A STA ... a STA". Also an extra "that" wouldn't go amiss and "the value of"  doesn't align with the style guide</w:t>
            </w:r>
          </w:p>
        </w:tc>
        <w:tc>
          <w:tcPr>
            <w:tcW w:w="1980" w:type="dxa"/>
            <w:shd w:val="clear" w:color="auto" w:fill="auto"/>
            <w:noWrap/>
          </w:tcPr>
          <w:p w14:paraId="7D9BB838" w14:textId="30E67BB1" w:rsidR="00547280" w:rsidRPr="00C91AD2" w:rsidRDefault="00547280" w:rsidP="00547280">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Try "The Medium Synchronization Maximum Number Of TXOPs subfield contains ** the maximum number of TXOPs (dot11MSDTXOPMAX) *that* a STA is allowed to attempt to initiate while the MediumSyncDelay timer is running at *the* STA minus 1, except that the value 15 indicates any number of TXOPs as long as the MediumSyncDelay timer is nonzero."</w:t>
            </w:r>
          </w:p>
        </w:tc>
        <w:tc>
          <w:tcPr>
            <w:tcW w:w="2970" w:type="dxa"/>
            <w:shd w:val="clear" w:color="auto" w:fill="auto"/>
          </w:tcPr>
          <w:p w14:paraId="4822028D" w14:textId="77777777" w:rsidR="00547280" w:rsidRDefault="00DF0369" w:rsidP="0054728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3CCE8462" w14:textId="77777777" w:rsidR="00DF0369" w:rsidRDefault="00DF0369" w:rsidP="00547280">
            <w:pPr>
              <w:suppressAutoHyphens/>
              <w:spacing w:after="0"/>
              <w:rPr>
                <w:rFonts w:ascii="Times New Roman" w:hAnsi="Times New Roman" w:cs="Times New Roman"/>
                <w:b/>
                <w:color w:val="000000" w:themeColor="text1"/>
                <w:sz w:val="18"/>
                <w:szCs w:val="18"/>
              </w:rPr>
            </w:pPr>
          </w:p>
          <w:p w14:paraId="59F732CE" w14:textId="59ECA25D" w:rsidR="00DF0369" w:rsidRPr="00DF0369" w:rsidRDefault="00DF0369" w:rsidP="0054728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TGbe editor: please note that the changes are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17620.</w:t>
            </w:r>
          </w:p>
        </w:tc>
      </w:tr>
      <w:tr w:rsidR="00547280" w:rsidRPr="0095147A" w14:paraId="7DF150A9" w14:textId="77777777" w:rsidTr="00A97A49">
        <w:trPr>
          <w:trHeight w:val="220"/>
          <w:jc w:val="center"/>
        </w:trPr>
        <w:tc>
          <w:tcPr>
            <w:tcW w:w="625" w:type="dxa"/>
            <w:shd w:val="clear" w:color="auto" w:fill="auto"/>
            <w:noWrap/>
          </w:tcPr>
          <w:p w14:paraId="22091C0A" w14:textId="15240075" w:rsidR="00547280" w:rsidRPr="00C91AD2" w:rsidRDefault="00547280" w:rsidP="00547280">
            <w:pPr>
              <w:suppressAutoHyphens/>
              <w:spacing w:after="0"/>
              <w:rPr>
                <w:rFonts w:ascii="Times New Roman" w:hAnsi="Times New Roman" w:cs="Times New Roman"/>
                <w:color w:val="000000" w:themeColor="text1"/>
                <w:sz w:val="16"/>
                <w:szCs w:val="16"/>
              </w:rPr>
            </w:pPr>
            <w:r w:rsidRPr="00456190">
              <w:rPr>
                <w:rFonts w:ascii="Times New Roman" w:hAnsi="Times New Roman" w:cs="Times New Roman"/>
                <w:color w:val="00B050"/>
                <w:sz w:val="16"/>
                <w:szCs w:val="16"/>
              </w:rPr>
              <w:t>17622</w:t>
            </w:r>
          </w:p>
        </w:tc>
        <w:tc>
          <w:tcPr>
            <w:tcW w:w="1080" w:type="dxa"/>
          </w:tcPr>
          <w:p w14:paraId="52855E6F" w14:textId="2132431A"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Brian Hart</w:t>
            </w:r>
          </w:p>
        </w:tc>
        <w:tc>
          <w:tcPr>
            <w:tcW w:w="1080" w:type="dxa"/>
            <w:shd w:val="clear" w:color="auto" w:fill="auto"/>
            <w:noWrap/>
          </w:tcPr>
          <w:p w14:paraId="6184A802" w14:textId="2044F192"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9.4.2.312.2.3</w:t>
            </w:r>
          </w:p>
        </w:tc>
        <w:tc>
          <w:tcPr>
            <w:tcW w:w="720" w:type="dxa"/>
          </w:tcPr>
          <w:p w14:paraId="392E2CD8" w14:textId="0FF43F90"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256.18</w:t>
            </w:r>
          </w:p>
        </w:tc>
        <w:tc>
          <w:tcPr>
            <w:tcW w:w="2520" w:type="dxa"/>
            <w:shd w:val="clear" w:color="auto" w:fill="auto"/>
            <w:noWrap/>
          </w:tcPr>
          <w:p w14:paraId="3B7B2553" w14:textId="283742C4"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"the EMLSR operation" sounds like a specific event. Here we mean the ongoing capability, and then it is clearer if no article is used</w:t>
            </w:r>
          </w:p>
        </w:tc>
        <w:tc>
          <w:tcPr>
            <w:tcW w:w="1980" w:type="dxa"/>
            <w:shd w:val="clear" w:color="auto" w:fill="auto"/>
            <w:noWrap/>
          </w:tcPr>
          <w:p w14:paraId="7E53A63C" w14:textId="6B092FAB" w:rsidR="00547280" w:rsidRPr="00C91AD2" w:rsidRDefault="00547280" w:rsidP="00547280">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Try "if the MLD supports EMLSR operation"</w:t>
            </w:r>
          </w:p>
        </w:tc>
        <w:tc>
          <w:tcPr>
            <w:tcW w:w="2970" w:type="dxa"/>
            <w:shd w:val="clear" w:color="auto" w:fill="auto"/>
          </w:tcPr>
          <w:p w14:paraId="17BE7ADA" w14:textId="77777777" w:rsidR="00547280" w:rsidRDefault="00EB73BE" w:rsidP="00547280">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00219493" w14:textId="77777777" w:rsidR="00EB73BE" w:rsidRDefault="00EB73BE" w:rsidP="00547280">
            <w:pPr>
              <w:suppressAutoHyphens/>
              <w:spacing w:after="0"/>
              <w:rPr>
                <w:rFonts w:ascii="Times New Roman" w:hAnsi="Times New Roman" w:cs="Times New Roman"/>
                <w:b/>
                <w:color w:val="000000" w:themeColor="text1"/>
                <w:sz w:val="18"/>
                <w:szCs w:val="18"/>
              </w:rPr>
            </w:pPr>
          </w:p>
          <w:p w14:paraId="6E3F1E0A" w14:textId="77777777" w:rsidR="00EB73BE" w:rsidRDefault="00EB73BE" w:rsidP="0054728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Agree with the commenter. </w:t>
            </w:r>
          </w:p>
          <w:p w14:paraId="1EBDCE90" w14:textId="77777777" w:rsidR="00EB73BE" w:rsidRDefault="00EB73BE" w:rsidP="00547280">
            <w:pPr>
              <w:suppressAutoHyphens/>
              <w:spacing w:after="0"/>
              <w:rPr>
                <w:rFonts w:ascii="Times New Roman" w:hAnsi="Times New Roman" w:cs="Times New Roman"/>
                <w:bCs/>
                <w:color w:val="000000" w:themeColor="text1"/>
                <w:sz w:val="18"/>
                <w:szCs w:val="18"/>
              </w:rPr>
            </w:pPr>
          </w:p>
          <w:p w14:paraId="6A1D37C4" w14:textId="1B573493" w:rsidR="00EB73BE" w:rsidRPr="00EB73BE" w:rsidRDefault="00EB73BE" w:rsidP="00547280">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TGbe editor: please implement changes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w:t>
            </w:r>
            <w:r w:rsidR="002E5C4D">
              <w:rPr>
                <w:rFonts w:ascii="Times New Roman" w:hAnsi="Times New Roman" w:cs="Times New Roman"/>
                <w:bCs/>
                <w:color w:val="000000" w:themeColor="text1"/>
                <w:sz w:val="18"/>
                <w:szCs w:val="18"/>
              </w:rPr>
              <w:t>17622</w:t>
            </w:r>
            <w:r>
              <w:rPr>
                <w:rFonts w:ascii="Times New Roman" w:hAnsi="Times New Roman" w:cs="Times New Roman"/>
                <w:bCs/>
                <w:color w:val="000000" w:themeColor="text1"/>
                <w:sz w:val="18"/>
                <w:szCs w:val="18"/>
              </w:rPr>
              <w:t>.</w:t>
            </w:r>
          </w:p>
        </w:tc>
      </w:tr>
      <w:tr w:rsidR="00BD7EDD" w:rsidRPr="0095147A" w14:paraId="34EE591C" w14:textId="77777777" w:rsidTr="00A97A49">
        <w:trPr>
          <w:trHeight w:val="220"/>
          <w:jc w:val="center"/>
        </w:trPr>
        <w:tc>
          <w:tcPr>
            <w:tcW w:w="625" w:type="dxa"/>
            <w:shd w:val="clear" w:color="auto" w:fill="auto"/>
            <w:noWrap/>
          </w:tcPr>
          <w:p w14:paraId="19CE875A" w14:textId="5A76A47C" w:rsidR="00BD7EDD" w:rsidRPr="00C91AD2" w:rsidRDefault="00BD7EDD" w:rsidP="00BD7EDD">
            <w:pPr>
              <w:suppressAutoHyphens/>
              <w:spacing w:after="0"/>
              <w:rPr>
                <w:rFonts w:ascii="Times New Roman" w:hAnsi="Times New Roman" w:cs="Times New Roman"/>
                <w:color w:val="000000" w:themeColor="text1"/>
                <w:sz w:val="16"/>
                <w:szCs w:val="16"/>
                <w:highlight w:val="yellow"/>
              </w:rPr>
            </w:pPr>
            <w:r w:rsidRPr="00456190">
              <w:rPr>
                <w:rFonts w:ascii="Times New Roman" w:hAnsi="Times New Roman" w:cs="Times New Roman"/>
                <w:color w:val="00B050"/>
                <w:sz w:val="16"/>
                <w:szCs w:val="16"/>
              </w:rPr>
              <w:t>17651</w:t>
            </w:r>
          </w:p>
        </w:tc>
        <w:tc>
          <w:tcPr>
            <w:tcW w:w="1080" w:type="dxa"/>
          </w:tcPr>
          <w:p w14:paraId="232B34A8" w14:textId="14912282" w:rsidR="00BD7EDD" w:rsidRPr="00C91AD2" w:rsidRDefault="00BD7EDD" w:rsidP="00BD7EDD">
            <w:pPr>
              <w:suppressAutoHyphens/>
              <w:spacing w:after="0"/>
              <w:rPr>
                <w:rFonts w:ascii="Times New Roman" w:hAnsi="Times New Roman" w:cs="Times New Roman"/>
                <w:color w:val="000000" w:themeColor="text1"/>
                <w:sz w:val="16"/>
                <w:szCs w:val="16"/>
                <w:highlight w:val="yellow"/>
              </w:rPr>
            </w:pPr>
            <w:r w:rsidRPr="00C91AD2">
              <w:rPr>
                <w:rFonts w:ascii="Times New Roman" w:hAnsi="Times New Roman" w:cs="Times New Roman"/>
                <w:sz w:val="16"/>
                <w:szCs w:val="16"/>
              </w:rPr>
              <w:t>Brian Hart</w:t>
            </w:r>
          </w:p>
        </w:tc>
        <w:tc>
          <w:tcPr>
            <w:tcW w:w="1080" w:type="dxa"/>
            <w:shd w:val="clear" w:color="auto" w:fill="auto"/>
            <w:noWrap/>
          </w:tcPr>
          <w:p w14:paraId="4B8FC3E8" w14:textId="1EE59990" w:rsidR="00BD7EDD" w:rsidRPr="00C91AD2" w:rsidRDefault="00BD7EDD" w:rsidP="00BD7EDD">
            <w:pPr>
              <w:suppressAutoHyphens/>
              <w:spacing w:after="0"/>
              <w:rPr>
                <w:rFonts w:ascii="Times New Roman" w:hAnsi="Times New Roman" w:cs="Times New Roman"/>
                <w:color w:val="000000" w:themeColor="text1"/>
                <w:sz w:val="16"/>
                <w:szCs w:val="16"/>
                <w:highlight w:val="yellow"/>
              </w:rPr>
            </w:pPr>
            <w:r w:rsidRPr="00C91AD2">
              <w:rPr>
                <w:rFonts w:ascii="Times New Roman" w:hAnsi="Times New Roman" w:cs="Times New Roman"/>
                <w:sz w:val="16"/>
                <w:szCs w:val="16"/>
              </w:rPr>
              <w:t>9.4.2.312.2.4</w:t>
            </w:r>
          </w:p>
        </w:tc>
        <w:tc>
          <w:tcPr>
            <w:tcW w:w="720" w:type="dxa"/>
          </w:tcPr>
          <w:p w14:paraId="655B81EE" w14:textId="6940F5F6" w:rsidR="00BD7EDD" w:rsidRPr="00C91AD2" w:rsidRDefault="00BD7EDD" w:rsidP="00BD7EDD">
            <w:pPr>
              <w:suppressAutoHyphens/>
              <w:spacing w:after="0"/>
              <w:rPr>
                <w:rFonts w:ascii="Times New Roman" w:hAnsi="Times New Roman" w:cs="Times New Roman"/>
                <w:color w:val="000000" w:themeColor="text1"/>
                <w:sz w:val="16"/>
                <w:szCs w:val="16"/>
                <w:highlight w:val="yellow"/>
              </w:rPr>
            </w:pPr>
            <w:r w:rsidRPr="00C91AD2">
              <w:rPr>
                <w:rFonts w:ascii="Times New Roman" w:hAnsi="Times New Roman" w:cs="Times New Roman"/>
                <w:sz w:val="16"/>
                <w:szCs w:val="16"/>
              </w:rPr>
              <w:t>261.05</w:t>
            </w:r>
          </w:p>
        </w:tc>
        <w:tc>
          <w:tcPr>
            <w:tcW w:w="2520" w:type="dxa"/>
            <w:shd w:val="clear" w:color="auto" w:fill="auto"/>
            <w:noWrap/>
          </w:tcPr>
          <w:p w14:paraId="029481D3" w14:textId="7C28D799" w:rsidR="00BD7EDD" w:rsidRPr="00C91AD2" w:rsidRDefault="00BD7EDD" w:rsidP="00BD7EDD">
            <w:pPr>
              <w:suppressAutoHyphens/>
              <w:spacing w:after="0"/>
              <w:rPr>
                <w:rFonts w:ascii="Times New Roman" w:hAnsi="Times New Roman" w:cs="Times New Roman"/>
                <w:color w:val="000000" w:themeColor="text1"/>
                <w:sz w:val="16"/>
                <w:szCs w:val="16"/>
                <w:highlight w:val="yellow"/>
              </w:rPr>
            </w:pPr>
            <w:r w:rsidRPr="00C91AD2">
              <w:rPr>
                <w:rFonts w:ascii="Times New Roman" w:hAnsi="Times New Roman" w:cs="Times New Roman"/>
                <w:sz w:val="16"/>
                <w:szCs w:val="16"/>
              </w:rPr>
              <w:t>"optional elements" but this is a table of subelements</w:t>
            </w:r>
          </w:p>
        </w:tc>
        <w:tc>
          <w:tcPr>
            <w:tcW w:w="1980" w:type="dxa"/>
            <w:shd w:val="clear" w:color="auto" w:fill="auto"/>
            <w:noWrap/>
          </w:tcPr>
          <w:p w14:paraId="16452085" w14:textId="45E404BD" w:rsidR="00BD7EDD" w:rsidRPr="00C91AD2" w:rsidRDefault="00BD7EDD" w:rsidP="00BD7EDD">
            <w:pPr>
              <w:suppressAutoHyphens/>
              <w:spacing w:after="0"/>
              <w:rPr>
                <w:rFonts w:ascii="Times New Roman" w:hAnsi="Times New Roman" w:cs="Times New Roman"/>
                <w:color w:val="000000" w:themeColor="text1"/>
                <w:sz w:val="16"/>
                <w:szCs w:val="16"/>
                <w:highlight w:val="yellow"/>
              </w:rPr>
            </w:pPr>
            <w:r w:rsidRPr="00C91AD2">
              <w:rPr>
                <w:rFonts w:ascii="Times New Roman" w:hAnsi="Times New Roman" w:cs="Times New Roman"/>
                <w:sz w:val="16"/>
                <w:szCs w:val="16"/>
              </w:rPr>
              <w:t>"optional subelements"</w:t>
            </w:r>
          </w:p>
        </w:tc>
        <w:tc>
          <w:tcPr>
            <w:tcW w:w="2970" w:type="dxa"/>
            <w:shd w:val="clear" w:color="auto" w:fill="auto"/>
          </w:tcPr>
          <w:p w14:paraId="02D39D51" w14:textId="77777777" w:rsidR="00BD7EDD" w:rsidRDefault="00BD7EDD" w:rsidP="00BD7EDD">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0B46EE37" w14:textId="77777777" w:rsidR="00BD7EDD" w:rsidRDefault="00BD7EDD" w:rsidP="00BD7EDD">
            <w:pPr>
              <w:suppressAutoHyphens/>
              <w:spacing w:after="0"/>
              <w:rPr>
                <w:rFonts w:ascii="Times New Roman" w:hAnsi="Times New Roman" w:cs="Times New Roman"/>
                <w:b/>
                <w:color w:val="000000" w:themeColor="text1"/>
                <w:sz w:val="18"/>
                <w:szCs w:val="18"/>
              </w:rPr>
            </w:pPr>
          </w:p>
          <w:p w14:paraId="74FD4FE1" w14:textId="4440E408" w:rsidR="00BD7EDD" w:rsidRPr="002444E3" w:rsidRDefault="00BD7EDD" w:rsidP="00BD7EDD">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TGbe editor: please note that the changes are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17651.</w:t>
            </w:r>
          </w:p>
        </w:tc>
      </w:tr>
      <w:tr w:rsidR="007B5683" w:rsidRPr="0095147A" w14:paraId="71AA7AEE" w14:textId="77777777" w:rsidTr="00A97A49">
        <w:trPr>
          <w:trHeight w:val="220"/>
          <w:jc w:val="center"/>
        </w:trPr>
        <w:tc>
          <w:tcPr>
            <w:tcW w:w="625" w:type="dxa"/>
            <w:shd w:val="clear" w:color="auto" w:fill="auto"/>
            <w:noWrap/>
          </w:tcPr>
          <w:p w14:paraId="53306802" w14:textId="57969FC0" w:rsidR="007B5683" w:rsidRPr="00456190" w:rsidRDefault="007B5683" w:rsidP="007B5683">
            <w:pPr>
              <w:suppressAutoHyphens/>
              <w:spacing w:after="0"/>
              <w:rPr>
                <w:rFonts w:ascii="Times New Roman" w:hAnsi="Times New Roman" w:cs="Times New Roman"/>
                <w:color w:val="00B050"/>
                <w:sz w:val="16"/>
                <w:szCs w:val="16"/>
              </w:rPr>
            </w:pPr>
            <w:r w:rsidRPr="00456190">
              <w:rPr>
                <w:rFonts w:ascii="Times New Roman" w:hAnsi="Times New Roman" w:cs="Times New Roman"/>
                <w:color w:val="00B050"/>
                <w:sz w:val="16"/>
                <w:szCs w:val="16"/>
              </w:rPr>
              <w:t>17652</w:t>
            </w:r>
          </w:p>
        </w:tc>
        <w:tc>
          <w:tcPr>
            <w:tcW w:w="1080" w:type="dxa"/>
          </w:tcPr>
          <w:p w14:paraId="0312F8AF" w14:textId="487B6177" w:rsidR="007B5683" w:rsidRPr="00C91AD2" w:rsidRDefault="007B5683" w:rsidP="007B5683">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Brian Hart</w:t>
            </w:r>
          </w:p>
        </w:tc>
        <w:tc>
          <w:tcPr>
            <w:tcW w:w="1080" w:type="dxa"/>
            <w:shd w:val="clear" w:color="auto" w:fill="auto"/>
            <w:noWrap/>
          </w:tcPr>
          <w:p w14:paraId="09DB10E4" w14:textId="4056EE78" w:rsidR="007B5683" w:rsidRPr="00C91AD2" w:rsidRDefault="007B5683" w:rsidP="007B5683">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9.4.2.312.2.4</w:t>
            </w:r>
          </w:p>
        </w:tc>
        <w:tc>
          <w:tcPr>
            <w:tcW w:w="720" w:type="dxa"/>
          </w:tcPr>
          <w:p w14:paraId="3423C0F7" w14:textId="62073C12" w:rsidR="007B5683" w:rsidRPr="00C91AD2" w:rsidRDefault="007B5683" w:rsidP="007B5683">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261.08</w:t>
            </w:r>
          </w:p>
        </w:tc>
        <w:tc>
          <w:tcPr>
            <w:tcW w:w="2520" w:type="dxa"/>
            <w:shd w:val="clear" w:color="auto" w:fill="auto"/>
            <w:noWrap/>
          </w:tcPr>
          <w:p w14:paraId="5AAE8ECC" w14:textId="4A986D82" w:rsidR="007B5683" w:rsidRPr="00C91AD2" w:rsidRDefault="007B5683" w:rsidP="007B5683">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Troubling article, since we are talking about every Per-STA Profile subelement</w:t>
            </w:r>
          </w:p>
        </w:tc>
        <w:tc>
          <w:tcPr>
            <w:tcW w:w="1980" w:type="dxa"/>
            <w:shd w:val="clear" w:color="auto" w:fill="auto"/>
            <w:noWrap/>
          </w:tcPr>
          <w:p w14:paraId="75A91936" w14:textId="54ADEE70" w:rsidR="007B5683" w:rsidRPr="00C91AD2" w:rsidRDefault="007B5683" w:rsidP="007B5683">
            <w:pPr>
              <w:suppressAutoHyphens/>
              <w:spacing w:after="0"/>
              <w:rPr>
                <w:rFonts w:ascii="Times New Roman" w:hAnsi="Times New Roman" w:cs="Times New Roman"/>
                <w:color w:val="000000" w:themeColor="text1"/>
                <w:sz w:val="16"/>
                <w:szCs w:val="16"/>
              </w:rPr>
            </w:pPr>
            <w:r w:rsidRPr="00C91AD2">
              <w:rPr>
                <w:rFonts w:ascii="Times New Roman" w:hAnsi="Times New Roman" w:cs="Times New Roman"/>
                <w:sz w:val="16"/>
                <w:szCs w:val="16"/>
              </w:rPr>
              <w:t>Try "The format of the Per-STA Profile subelement". Ditto P264L27, P269L38</w:t>
            </w:r>
          </w:p>
        </w:tc>
        <w:tc>
          <w:tcPr>
            <w:tcW w:w="2970" w:type="dxa"/>
            <w:shd w:val="clear" w:color="auto" w:fill="auto"/>
          </w:tcPr>
          <w:p w14:paraId="0C6AB187" w14:textId="77777777" w:rsidR="007B5683" w:rsidRDefault="007B5683" w:rsidP="007B5683">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742946D4" w14:textId="77777777" w:rsidR="007B5683" w:rsidRDefault="007B5683" w:rsidP="007B5683">
            <w:pPr>
              <w:suppressAutoHyphens/>
              <w:spacing w:after="0"/>
              <w:rPr>
                <w:rFonts w:ascii="Times New Roman" w:hAnsi="Times New Roman" w:cs="Times New Roman"/>
                <w:b/>
                <w:color w:val="000000" w:themeColor="text1"/>
                <w:sz w:val="18"/>
                <w:szCs w:val="18"/>
              </w:rPr>
            </w:pPr>
          </w:p>
          <w:p w14:paraId="733920C1" w14:textId="1DAC6F95" w:rsidR="007B5683" w:rsidRPr="002444E3" w:rsidRDefault="007B5683" w:rsidP="007B5683">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TGbe editor: please note that the changes are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17652.</w:t>
            </w:r>
          </w:p>
        </w:tc>
      </w:tr>
      <w:tr w:rsidR="007B5683" w:rsidRPr="0095147A" w14:paraId="4E7AF477" w14:textId="77777777" w:rsidTr="00A97A49">
        <w:trPr>
          <w:trHeight w:val="220"/>
          <w:jc w:val="center"/>
        </w:trPr>
        <w:tc>
          <w:tcPr>
            <w:tcW w:w="625" w:type="dxa"/>
            <w:shd w:val="clear" w:color="auto" w:fill="auto"/>
            <w:noWrap/>
          </w:tcPr>
          <w:p w14:paraId="2C389D96" w14:textId="2FA13334" w:rsidR="007B5683" w:rsidRPr="00C91AD2" w:rsidRDefault="007B5683" w:rsidP="007B5683">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17653</w:t>
            </w:r>
          </w:p>
        </w:tc>
        <w:tc>
          <w:tcPr>
            <w:tcW w:w="1080" w:type="dxa"/>
          </w:tcPr>
          <w:p w14:paraId="13025CCF" w14:textId="563616AC"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5CAF3874" w14:textId="7410BAF1"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4915B061" w14:textId="40E0B66C"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261.48</w:t>
            </w:r>
          </w:p>
        </w:tc>
        <w:tc>
          <w:tcPr>
            <w:tcW w:w="2520" w:type="dxa"/>
            <w:shd w:val="clear" w:color="auto" w:fill="auto"/>
            <w:noWrap/>
          </w:tcPr>
          <w:p w14:paraId="601C44D7" w14:textId="07C32547"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Missing verb</w:t>
            </w:r>
          </w:p>
        </w:tc>
        <w:tc>
          <w:tcPr>
            <w:tcW w:w="1980" w:type="dxa"/>
            <w:shd w:val="clear" w:color="auto" w:fill="auto"/>
            <w:noWrap/>
          </w:tcPr>
          <w:p w14:paraId="3789D083" w14:textId="6479D8AD"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Try "and otherwise is set to 0". Ditto P261L52.5, P261L62.5 and many other times in this subclause (i.e., please search &amp; replace); and afterwards: e.g. P266L65</w:t>
            </w:r>
          </w:p>
        </w:tc>
        <w:tc>
          <w:tcPr>
            <w:tcW w:w="2970" w:type="dxa"/>
            <w:shd w:val="clear" w:color="auto" w:fill="auto"/>
          </w:tcPr>
          <w:p w14:paraId="748A517A" w14:textId="77777777" w:rsidR="00BD4440" w:rsidRDefault="00D12B3B" w:rsidP="007B5683">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483EACF" w14:textId="77777777" w:rsidR="00D12B3B" w:rsidRDefault="00D12B3B" w:rsidP="007B5683">
            <w:pPr>
              <w:suppressAutoHyphens/>
              <w:spacing w:after="0"/>
              <w:rPr>
                <w:rFonts w:ascii="Times New Roman" w:hAnsi="Times New Roman" w:cs="Times New Roman"/>
                <w:b/>
                <w:color w:val="000000" w:themeColor="text1"/>
                <w:sz w:val="18"/>
                <w:szCs w:val="18"/>
              </w:rPr>
            </w:pPr>
          </w:p>
          <w:p w14:paraId="48EE1E48" w14:textId="77777777" w:rsidR="00D12B3B" w:rsidRDefault="00D12B3B" w:rsidP="007B5683">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Agree with the commenter. The corresponding changes are made at the identified locations.</w:t>
            </w:r>
          </w:p>
          <w:p w14:paraId="653F3702" w14:textId="77777777" w:rsidR="004C34CD" w:rsidRDefault="004C34CD" w:rsidP="007B5683">
            <w:pPr>
              <w:suppressAutoHyphens/>
              <w:spacing w:after="0"/>
              <w:rPr>
                <w:rFonts w:ascii="Times New Roman" w:hAnsi="Times New Roman" w:cs="Times New Roman"/>
                <w:bCs/>
                <w:color w:val="000000" w:themeColor="text1"/>
                <w:sz w:val="18"/>
                <w:szCs w:val="18"/>
              </w:rPr>
            </w:pPr>
          </w:p>
          <w:p w14:paraId="3D10F45A" w14:textId="34DBCA13" w:rsidR="004C34CD" w:rsidRPr="00D12B3B" w:rsidRDefault="004C34CD" w:rsidP="007B5683">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TGbe editor: please implement changes shown in document 11-23/358r1 tagged as 17653.</w:t>
            </w:r>
          </w:p>
        </w:tc>
      </w:tr>
      <w:tr w:rsidR="007B5683" w:rsidRPr="0095147A" w14:paraId="54F5B995" w14:textId="77777777" w:rsidTr="00A97A49">
        <w:trPr>
          <w:trHeight w:val="220"/>
          <w:jc w:val="center"/>
        </w:trPr>
        <w:tc>
          <w:tcPr>
            <w:tcW w:w="625" w:type="dxa"/>
            <w:shd w:val="clear" w:color="auto" w:fill="auto"/>
            <w:noWrap/>
          </w:tcPr>
          <w:p w14:paraId="6B99D5F1" w14:textId="317A546B" w:rsidR="007B5683" w:rsidRPr="00C91AD2" w:rsidRDefault="007B5683" w:rsidP="007B5683">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16581</w:t>
            </w:r>
          </w:p>
        </w:tc>
        <w:tc>
          <w:tcPr>
            <w:tcW w:w="1080" w:type="dxa"/>
          </w:tcPr>
          <w:p w14:paraId="07B15E8A" w14:textId="3D05521B"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Arik Klein</w:t>
            </w:r>
          </w:p>
        </w:tc>
        <w:tc>
          <w:tcPr>
            <w:tcW w:w="1080" w:type="dxa"/>
            <w:shd w:val="clear" w:color="auto" w:fill="auto"/>
            <w:noWrap/>
          </w:tcPr>
          <w:p w14:paraId="3A847B79" w14:textId="102BA95B"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9.4.2.312.2.3</w:t>
            </w:r>
          </w:p>
        </w:tc>
        <w:tc>
          <w:tcPr>
            <w:tcW w:w="720" w:type="dxa"/>
          </w:tcPr>
          <w:p w14:paraId="0781924C" w14:textId="760CCFD6"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262.11</w:t>
            </w:r>
          </w:p>
        </w:tc>
        <w:tc>
          <w:tcPr>
            <w:tcW w:w="2520" w:type="dxa"/>
            <w:shd w:val="clear" w:color="auto" w:fill="auto"/>
            <w:noWrap/>
          </w:tcPr>
          <w:p w14:paraId="10D63013" w14:textId="648E4564"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MLD Capabilities and Operations is a subfield (in the Common Info field of the Basic MLE) and not a field.</w:t>
            </w:r>
            <w:r w:rsidRPr="00C91AD2">
              <w:rPr>
                <w:rFonts w:ascii="Times New Roman" w:hAnsi="Times New Roman" w:cs="Times New Roman"/>
                <w:sz w:val="16"/>
                <w:szCs w:val="16"/>
              </w:rPr>
              <w:br/>
              <w:t>Please revise as suggested.</w:t>
            </w:r>
          </w:p>
        </w:tc>
        <w:tc>
          <w:tcPr>
            <w:tcW w:w="1980" w:type="dxa"/>
            <w:shd w:val="clear" w:color="auto" w:fill="auto"/>
            <w:noWrap/>
          </w:tcPr>
          <w:p w14:paraId="03FF00CE" w14:textId="410908E3" w:rsidR="007B5683" w:rsidRPr="00C91AD2" w:rsidRDefault="007B5683" w:rsidP="007B5683">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 xml:space="preserve">Please revise the sentence as follows:" If the value of the Maximum Number Of Simultaneous Links subfield in the MLD Capabilities and Operations </w:t>
            </w:r>
            <w:r w:rsidRPr="002F0B65">
              <w:rPr>
                <w:rFonts w:ascii="Times New Roman" w:hAnsi="Times New Roman" w:cs="Times New Roman"/>
                <w:sz w:val="16"/>
                <w:szCs w:val="16"/>
                <w:highlight w:val="yellow"/>
              </w:rPr>
              <w:t>*subfield*</w:t>
            </w:r>
            <w:r w:rsidRPr="00C91AD2">
              <w:rPr>
                <w:rFonts w:ascii="Times New Roman" w:hAnsi="Times New Roman" w:cs="Times New Roman"/>
                <w:sz w:val="16"/>
                <w:szCs w:val="16"/>
              </w:rPr>
              <w:t xml:space="preserve"> is greater than 0, ...."</w:t>
            </w:r>
          </w:p>
        </w:tc>
        <w:tc>
          <w:tcPr>
            <w:tcW w:w="2970" w:type="dxa"/>
            <w:shd w:val="clear" w:color="auto" w:fill="auto"/>
          </w:tcPr>
          <w:p w14:paraId="255826BB" w14:textId="77777777" w:rsidR="007B5683" w:rsidRDefault="002F0B65" w:rsidP="007B5683">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4650C56B" w14:textId="77777777" w:rsidR="002D3863" w:rsidRDefault="002D3863" w:rsidP="007B5683">
            <w:pPr>
              <w:suppressAutoHyphens/>
              <w:spacing w:after="0"/>
              <w:rPr>
                <w:rFonts w:ascii="Times New Roman" w:hAnsi="Times New Roman" w:cs="Times New Roman"/>
                <w:b/>
                <w:color w:val="000000" w:themeColor="text1"/>
                <w:sz w:val="18"/>
                <w:szCs w:val="18"/>
              </w:rPr>
            </w:pPr>
          </w:p>
          <w:p w14:paraId="68CE7F47" w14:textId="65E44217" w:rsidR="002D3863" w:rsidRPr="002444E3" w:rsidRDefault="002D3863" w:rsidP="007B5683">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TGbe editor: please note that the changes are shown in document 11-23/358r1 tagged as 1</w:t>
            </w:r>
            <w:r w:rsidR="001C38AD">
              <w:rPr>
                <w:rFonts w:ascii="Times New Roman" w:hAnsi="Times New Roman" w:cs="Times New Roman"/>
                <w:bCs/>
                <w:color w:val="000000" w:themeColor="text1"/>
                <w:sz w:val="18"/>
                <w:szCs w:val="18"/>
              </w:rPr>
              <w:t>6581</w:t>
            </w:r>
            <w:r>
              <w:rPr>
                <w:rFonts w:ascii="Times New Roman" w:hAnsi="Times New Roman" w:cs="Times New Roman"/>
                <w:bCs/>
                <w:color w:val="000000" w:themeColor="text1"/>
                <w:sz w:val="18"/>
                <w:szCs w:val="18"/>
              </w:rPr>
              <w:t>.</w:t>
            </w:r>
          </w:p>
        </w:tc>
      </w:tr>
      <w:tr w:rsidR="00E26596" w:rsidRPr="0095147A" w14:paraId="1FB14999" w14:textId="77777777" w:rsidTr="00A97A49">
        <w:trPr>
          <w:trHeight w:val="220"/>
          <w:jc w:val="center"/>
        </w:trPr>
        <w:tc>
          <w:tcPr>
            <w:tcW w:w="625" w:type="dxa"/>
            <w:shd w:val="clear" w:color="auto" w:fill="auto"/>
            <w:noWrap/>
          </w:tcPr>
          <w:p w14:paraId="0C35739D" w14:textId="12A6B419" w:rsidR="00E26596" w:rsidRPr="00C91AD2" w:rsidRDefault="00E26596" w:rsidP="00E26596">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17655</w:t>
            </w:r>
          </w:p>
        </w:tc>
        <w:tc>
          <w:tcPr>
            <w:tcW w:w="1080" w:type="dxa"/>
          </w:tcPr>
          <w:p w14:paraId="79A116A3" w14:textId="2057EF70" w:rsidR="00E26596" w:rsidRPr="00C91AD2" w:rsidRDefault="00E26596" w:rsidP="00E2659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33EE6BCB" w14:textId="688952AF" w:rsidR="00E26596" w:rsidRPr="00C91AD2" w:rsidRDefault="00E26596" w:rsidP="00E2659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5CAA18E5" w14:textId="7735E9D9" w:rsidR="00E26596" w:rsidRPr="00C91AD2" w:rsidRDefault="00E26596" w:rsidP="00E2659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262.55</w:t>
            </w:r>
          </w:p>
        </w:tc>
        <w:tc>
          <w:tcPr>
            <w:tcW w:w="2520" w:type="dxa"/>
            <w:shd w:val="clear" w:color="auto" w:fill="auto"/>
            <w:noWrap/>
          </w:tcPr>
          <w:p w14:paraId="0489F458" w14:textId="6A5927B6" w:rsidR="00E26596" w:rsidRPr="00C91AD2" w:rsidRDefault="00E26596" w:rsidP="00E2659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Wrong tense</w:t>
            </w:r>
          </w:p>
        </w:tc>
        <w:tc>
          <w:tcPr>
            <w:tcW w:w="1980" w:type="dxa"/>
            <w:shd w:val="clear" w:color="auto" w:fill="auto"/>
            <w:noWrap/>
          </w:tcPr>
          <w:p w14:paraId="3B6F7DB4" w14:textId="795550F3" w:rsidR="00E26596" w:rsidRPr="00C91AD2" w:rsidRDefault="00E26596" w:rsidP="00E2659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"that transmits"</w:t>
            </w:r>
          </w:p>
        </w:tc>
        <w:tc>
          <w:tcPr>
            <w:tcW w:w="2970" w:type="dxa"/>
            <w:shd w:val="clear" w:color="auto" w:fill="auto"/>
          </w:tcPr>
          <w:p w14:paraId="5F0BC030" w14:textId="77777777" w:rsidR="00E26596" w:rsidRDefault="00E26596" w:rsidP="00E26596">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60D8E713" w14:textId="77777777" w:rsidR="00E26596" w:rsidRDefault="00E26596" w:rsidP="00E26596">
            <w:pPr>
              <w:suppressAutoHyphens/>
              <w:spacing w:after="0"/>
              <w:rPr>
                <w:rFonts w:ascii="Times New Roman" w:hAnsi="Times New Roman" w:cs="Times New Roman"/>
                <w:b/>
                <w:color w:val="000000" w:themeColor="text1"/>
                <w:sz w:val="18"/>
                <w:szCs w:val="18"/>
              </w:rPr>
            </w:pPr>
          </w:p>
          <w:p w14:paraId="3F3642E6" w14:textId="792B54D3" w:rsidR="00E26596" w:rsidRPr="002444E3" w:rsidRDefault="00E26596" w:rsidP="00E26596">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TGbe editor: please note that the changes are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17655.</w:t>
            </w:r>
          </w:p>
        </w:tc>
      </w:tr>
      <w:tr w:rsidR="009750B7" w:rsidRPr="0095147A" w14:paraId="7F03E47E" w14:textId="77777777" w:rsidTr="00A97A49">
        <w:trPr>
          <w:trHeight w:val="220"/>
          <w:jc w:val="center"/>
        </w:trPr>
        <w:tc>
          <w:tcPr>
            <w:tcW w:w="625" w:type="dxa"/>
            <w:shd w:val="clear" w:color="auto" w:fill="auto"/>
            <w:noWrap/>
          </w:tcPr>
          <w:p w14:paraId="0AE9E8A8" w14:textId="590F6054" w:rsidR="009750B7" w:rsidRPr="00C91AD2" w:rsidRDefault="009750B7" w:rsidP="009750B7">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17656</w:t>
            </w:r>
          </w:p>
        </w:tc>
        <w:tc>
          <w:tcPr>
            <w:tcW w:w="1080" w:type="dxa"/>
          </w:tcPr>
          <w:p w14:paraId="4A8F2450" w14:textId="3DEF5FA4" w:rsidR="009750B7" w:rsidRPr="00C91AD2" w:rsidRDefault="009750B7" w:rsidP="009750B7">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7070DC23" w14:textId="2334EA5A" w:rsidR="009750B7" w:rsidRPr="00C91AD2" w:rsidRDefault="009750B7" w:rsidP="009750B7">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34BA2B11" w14:textId="400F3505" w:rsidR="009750B7" w:rsidRPr="00C91AD2" w:rsidRDefault="009750B7" w:rsidP="009750B7">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262.60</w:t>
            </w:r>
          </w:p>
        </w:tc>
        <w:tc>
          <w:tcPr>
            <w:tcW w:w="2520" w:type="dxa"/>
            <w:shd w:val="clear" w:color="auto" w:fill="auto"/>
            <w:noWrap/>
          </w:tcPr>
          <w:p w14:paraId="65130ADB" w14:textId="2271CEBE" w:rsidR="009750B7" w:rsidRPr="00C91AD2" w:rsidRDefault="009750B7" w:rsidP="009750B7">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"the value of" doesn't follow the style guide</w:t>
            </w:r>
          </w:p>
        </w:tc>
        <w:tc>
          <w:tcPr>
            <w:tcW w:w="1980" w:type="dxa"/>
            <w:shd w:val="clear" w:color="auto" w:fill="auto"/>
            <w:noWrap/>
          </w:tcPr>
          <w:p w14:paraId="2694720A" w14:textId="03152545" w:rsidR="009750B7" w:rsidRPr="00C91AD2" w:rsidRDefault="009750B7" w:rsidP="009750B7">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"carries the beacon interval". Ditto P263L13. ditto P253L18 should be "with a Link ID subfield equal ... "</w:t>
            </w:r>
          </w:p>
        </w:tc>
        <w:tc>
          <w:tcPr>
            <w:tcW w:w="2970" w:type="dxa"/>
            <w:shd w:val="clear" w:color="auto" w:fill="auto"/>
          </w:tcPr>
          <w:p w14:paraId="3A1AC43E" w14:textId="1C3C608F" w:rsidR="009750B7" w:rsidRDefault="00DA35E6" w:rsidP="009750B7">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FE74435" w14:textId="77777777" w:rsidR="009750B7" w:rsidRDefault="009750B7" w:rsidP="009750B7">
            <w:pPr>
              <w:suppressAutoHyphens/>
              <w:spacing w:after="0"/>
              <w:rPr>
                <w:rFonts w:ascii="Times New Roman" w:hAnsi="Times New Roman" w:cs="Times New Roman"/>
                <w:b/>
                <w:color w:val="000000" w:themeColor="text1"/>
                <w:sz w:val="18"/>
                <w:szCs w:val="18"/>
              </w:rPr>
            </w:pPr>
          </w:p>
          <w:p w14:paraId="27E7B47D" w14:textId="64141D89" w:rsidR="009750B7" w:rsidRPr="002444E3" w:rsidRDefault="009750B7" w:rsidP="009750B7">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TGbe editor: please </w:t>
            </w:r>
            <w:r w:rsidR="00DA35E6">
              <w:rPr>
                <w:rFonts w:ascii="Times New Roman" w:hAnsi="Times New Roman" w:cs="Times New Roman"/>
                <w:bCs/>
                <w:color w:val="000000" w:themeColor="text1"/>
                <w:sz w:val="18"/>
                <w:szCs w:val="18"/>
              </w:rPr>
              <w:t>implement</w:t>
            </w:r>
            <w:r>
              <w:rPr>
                <w:rFonts w:ascii="Times New Roman" w:hAnsi="Times New Roman" w:cs="Times New Roman"/>
                <w:bCs/>
                <w:color w:val="000000" w:themeColor="text1"/>
                <w:sz w:val="18"/>
                <w:szCs w:val="18"/>
              </w:rPr>
              <w:t xml:space="preserve"> the changes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17656.</w:t>
            </w:r>
          </w:p>
        </w:tc>
      </w:tr>
      <w:tr w:rsidR="002A76D8" w:rsidRPr="0095147A" w14:paraId="22F28ECB" w14:textId="77777777" w:rsidTr="00A97A49">
        <w:trPr>
          <w:trHeight w:val="220"/>
          <w:jc w:val="center"/>
        </w:trPr>
        <w:tc>
          <w:tcPr>
            <w:tcW w:w="625" w:type="dxa"/>
            <w:shd w:val="clear" w:color="auto" w:fill="auto"/>
            <w:noWrap/>
          </w:tcPr>
          <w:p w14:paraId="2AB52CEA" w14:textId="5D437E2A" w:rsidR="002A76D8" w:rsidRPr="00C91AD2" w:rsidRDefault="002A76D8" w:rsidP="002A76D8">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17658</w:t>
            </w:r>
          </w:p>
        </w:tc>
        <w:tc>
          <w:tcPr>
            <w:tcW w:w="1080" w:type="dxa"/>
          </w:tcPr>
          <w:p w14:paraId="0388CD60" w14:textId="014BF0A6" w:rsidR="002A76D8" w:rsidRPr="00C91AD2" w:rsidRDefault="002A76D8" w:rsidP="002A76D8">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323B907A" w14:textId="595BBD2F" w:rsidR="002A76D8" w:rsidRPr="00C91AD2" w:rsidRDefault="002A76D8" w:rsidP="002A76D8">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32225F6E" w14:textId="2F75ACB6" w:rsidR="002A76D8" w:rsidRPr="00C91AD2" w:rsidRDefault="002A76D8" w:rsidP="002A76D8">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263.30</w:t>
            </w:r>
          </w:p>
        </w:tc>
        <w:tc>
          <w:tcPr>
            <w:tcW w:w="2520" w:type="dxa"/>
            <w:shd w:val="clear" w:color="auto" w:fill="auto"/>
            <w:noWrap/>
          </w:tcPr>
          <w:p w14:paraId="6BB3C0E5" w14:textId="506F91FD" w:rsidR="002A76D8" w:rsidRPr="00C91AD2" w:rsidRDefault="002A76D8" w:rsidP="002A76D8">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Wrong number for "condition"</w:t>
            </w:r>
          </w:p>
        </w:tc>
        <w:tc>
          <w:tcPr>
            <w:tcW w:w="1980" w:type="dxa"/>
            <w:shd w:val="clear" w:color="auto" w:fill="auto"/>
            <w:noWrap/>
          </w:tcPr>
          <w:p w14:paraId="69FC0B66" w14:textId="634088E0" w:rsidR="002A76D8" w:rsidRPr="00C91AD2" w:rsidRDefault="002A76D8" w:rsidP="002A76D8">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"conditions"</w:t>
            </w:r>
          </w:p>
        </w:tc>
        <w:tc>
          <w:tcPr>
            <w:tcW w:w="2970" w:type="dxa"/>
            <w:shd w:val="clear" w:color="auto" w:fill="auto"/>
          </w:tcPr>
          <w:p w14:paraId="212C2DBE" w14:textId="77777777" w:rsidR="002A76D8" w:rsidRDefault="002A76D8" w:rsidP="002A76D8">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36E39336" w14:textId="77777777" w:rsidR="002A76D8" w:rsidRDefault="002A76D8" w:rsidP="002A76D8">
            <w:pPr>
              <w:suppressAutoHyphens/>
              <w:spacing w:after="0"/>
              <w:rPr>
                <w:rFonts w:ascii="Times New Roman" w:hAnsi="Times New Roman" w:cs="Times New Roman"/>
                <w:b/>
                <w:color w:val="000000" w:themeColor="text1"/>
                <w:sz w:val="18"/>
                <w:szCs w:val="18"/>
              </w:rPr>
            </w:pPr>
          </w:p>
          <w:p w14:paraId="054E2BCA" w14:textId="7CC3FE7C" w:rsidR="002A76D8" w:rsidRPr="002444E3" w:rsidRDefault="002A76D8" w:rsidP="002A76D8">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TGbe editor: please note that the changes are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17658.</w:t>
            </w:r>
          </w:p>
        </w:tc>
      </w:tr>
      <w:tr w:rsidR="00044C06" w:rsidRPr="0095147A" w14:paraId="12CAEC25" w14:textId="77777777" w:rsidTr="00A97A49">
        <w:trPr>
          <w:trHeight w:val="220"/>
          <w:jc w:val="center"/>
        </w:trPr>
        <w:tc>
          <w:tcPr>
            <w:tcW w:w="625" w:type="dxa"/>
            <w:shd w:val="clear" w:color="auto" w:fill="auto"/>
            <w:noWrap/>
          </w:tcPr>
          <w:p w14:paraId="6D3322C6" w14:textId="3DCFDDC8" w:rsidR="00044C06" w:rsidRPr="00C91AD2" w:rsidRDefault="00044C06" w:rsidP="00044C06">
            <w:pPr>
              <w:suppressAutoHyphens/>
              <w:spacing w:after="0"/>
              <w:rPr>
                <w:rFonts w:ascii="Times New Roman" w:hAnsi="Times New Roman" w:cs="Times New Roman"/>
                <w:sz w:val="16"/>
                <w:szCs w:val="16"/>
                <w:highlight w:val="cyan"/>
              </w:rPr>
            </w:pPr>
            <w:r w:rsidRPr="00456190">
              <w:rPr>
                <w:rFonts w:ascii="Times New Roman" w:hAnsi="Times New Roman" w:cs="Times New Roman"/>
                <w:color w:val="00B050"/>
                <w:sz w:val="16"/>
                <w:szCs w:val="16"/>
              </w:rPr>
              <w:t>17659</w:t>
            </w:r>
          </w:p>
        </w:tc>
        <w:tc>
          <w:tcPr>
            <w:tcW w:w="1080" w:type="dxa"/>
          </w:tcPr>
          <w:p w14:paraId="5DC9FA4B" w14:textId="6A7C046A" w:rsidR="00044C06" w:rsidRPr="00C91AD2" w:rsidRDefault="00044C06" w:rsidP="00044C0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2893EC89" w14:textId="32C250A4" w:rsidR="00044C06" w:rsidRPr="00C91AD2" w:rsidRDefault="00044C06" w:rsidP="00044C0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4DE5FCB7" w14:textId="639C8043" w:rsidR="00044C06" w:rsidRPr="00C91AD2" w:rsidRDefault="00044C06" w:rsidP="00044C0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263.33</w:t>
            </w:r>
          </w:p>
        </w:tc>
        <w:tc>
          <w:tcPr>
            <w:tcW w:w="2520" w:type="dxa"/>
            <w:shd w:val="clear" w:color="auto" w:fill="auto"/>
            <w:noWrap/>
          </w:tcPr>
          <w:p w14:paraId="0B1CD41F" w14:textId="05F17EA2" w:rsidR="00044C06" w:rsidRPr="00C91AD2" w:rsidRDefault="00044C06" w:rsidP="00044C0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Missing article</w:t>
            </w:r>
          </w:p>
        </w:tc>
        <w:tc>
          <w:tcPr>
            <w:tcW w:w="1980" w:type="dxa"/>
            <w:shd w:val="clear" w:color="auto" w:fill="auto"/>
            <w:noWrap/>
          </w:tcPr>
          <w:p w14:paraId="6C02625B" w14:textId="1C93BCBC" w:rsidR="00044C06" w:rsidRPr="00C91AD2" w:rsidRDefault="00044C06" w:rsidP="00044C06">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"the rules"</w:t>
            </w:r>
          </w:p>
        </w:tc>
        <w:tc>
          <w:tcPr>
            <w:tcW w:w="2970" w:type="dxa"/>
            <w:shd w:val="clear" w:color="auto" w:fill="auto"/>
          </w:tcPr>
          <w:p w14:paraId="1055B5A0" w14:textId="77777777" w:rsidR="00044C06" w:rsidRDefault="00044C06" w:rsidP="00044C06">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43256A08" w14:textId="77777777" w:rsidR="00044C06" w:rsidRDefault="00044C06" w:rsidP="00044C06">
            <w:pPr>
              <w:suppressAutoHyphens/>
              <w:spacing w:after="0"/>
              <w:rPr>
                <w:rFonts w:ascii="Times New Roman" w:hAnsi="Times New Roman" w:cs="Times New Roman"/>
                <w:b/>
                <w:color w:val="000000" w:themeColor="text1"/>
                <w:sz w:val="18"/>
                <w:szCs w:val="18"/>
              </w:rPr>
            </w:pPr>
          </w:p>
          <w:p w14:paraId="328426A2" w14:textId="4F2482DC" w:rsidR="00044C06" w:rsidRPr="002444E3" w:rsidRDefault="00044C06" w:rsidP="00044C06">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TGbe editor: please note that the changes are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17659.</w:t>
            </w:r>
          </w:p>
        </w:tc>
      </w:tr>
      <w:tr w:rsidR="00C55C4F" w:rsidRPr="0095147A" w14:paraId="2043C589" w14:textId="77777777" w:rsidTr="00A97A49">
        <w:trPr>
          <w:trHeight w:val="220"/>
          <w:jc w:val="center"/>
        </w:trPr>
        <w:tc>
          <w:tcPr>
            <w:tcW w:w="625" w:type="dxa"/>
            <w:shd w:val="clear" w:color="auto" w:fill="auto"/>
            <w:noWrap/>
          </w:tcPr>
          <w:p w14:paraId="673CCCD4" w14:textId="6ABC2E65" w:rsidR="00C55C4F" w:rsidRPr="00C91AD2" w:rsidRDefault="00C55C4F" w:rsidP="00C55C4F">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17661</w:t>
            </w:r>
          </w:p>
        </w:tc>
        <w:tc>
          <w:tcPr>
            <w:tcW w:w="1080" w:type="dxa"/>
          </w:tcPr>
          <w:p w14:paraId="228AC19A" w14:textId="504CB813"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4031E997" w14:textId="2A3E9382"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55DB2BFB" w14:textId="3DADBD91"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264.57</w:t>
            </w:r>
          </w:p>
        </w:tc>
        <w:tc>
          <w:tcPr>
            <w:tcW w:w="2520" w:type="dxa"/>
            <w:shd w:val="clear" w:color="auto" w:fill="auto"/>
            <w:noWrap/>
          </w:tcPr>
          <w:p w14:paraId="54332C20" w14:textId="4D4E2743"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Probably unintendedly ambiguous antecedent (the subfield =&gt; Link ID subfield)</w:t>
            </w:r>
          </w:p>
        </w:tc>
        <w:tc>
          <w:tcPr>
            <w:tcW w:w="1980" w:type="dxa"/>
            <w:shd w:val="clear" w:color="auto" w:fill="auto"/>
            <w:noWrap/>
          </w:tcPr>
          <w:p w14:paraId="4A30AFB3" w14:textId="4A450909"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Try "Otherwise the  Complete Profile Requested subfield is set ..."</w:t>
            </w:r>
          </w:p>
        </w:tc>
        <w:tc>
          <w:tcPr>
            <w:tcW w:w="2970" w:type="dxa"/>
            <w:shd w:val="clear" w:color="auto" w:fill="auto"/>
          </w:tcPr>
          <w:p w14:paraId="0845A4CD" w14:textId="77777777" w:rsidR="00C55C4F" w:rsidRDefault="00C55C4F" w:rsidP="00C55C4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72D005CA" w14:textId="77777777" w:rsidR="00C55C4F" w:rsidRDefault="00C55C4F" w:rsidP="00C55C4F">
            <w:pPr>
              <w:suppressAutoHyphens/>
              <w:spacing w:after="0"/>
              <w:rPr>
                <w:rFonts w:ascii="Times New Roman" w:hAnsi="Times New Roman" w:cs="Times New Roman"/>
                <w:b/>
                <w:color w:val="000000" w:themeColor="text1"/>
                <w:sz w:val="18"/>
                <w:szCs w:val="18"/>
              </w:rPr>
            </w:pPr>
          </w:p>
          <w:p w14:paraId="48D14B55" w14:textId="5E959CB5" w:rsidR="00C55C4F" w:rsidRPr="002444E3" w:rsidRDefault="00C55C4F" w:rsidP="00C55C4F">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TGbe editor: please note that the changes are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17661.</w:t>
            </w:r>
          </w:p>
        </w:tc>
      </w:tr>
      <w:tr w:rsidR="00C55C4F" w:rsidRPr="0095147A" w14:paraId="00032C23" w14:textId="77777777" w:rsidTr="00A97A49">
        <w:trPr>
          <w:trHeight w:val="220"/>
          <w:jc w:val="center"/>
        </w:trPr>
        <w:tc>
          <w:tcPr>
            <w:tcW w:w="625" w:type="dxa"/>
            <w:shd w:val="clear" w:color="auto" w:fill="auto"/>
            <w:noWrap/>
          </w:tcPr>
          <w:p w14:paraId="7DB5FF68" w14:textId="557873FD" w:rsidR="00C55C4F" w:rsidRPr="00C91AD2" w:rsidRDefault="00C55C4F" w:rsidP="00C55C4F">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17665</w:t>
            </w:r>
          </w:p>
        </w:tc>
        <w:tc>
          <w:tcPr>
            <w:tcW w:w="1080" w:type="dxa"/>
          </w:tcPr>
          <w:p w14:paraId="4A1440ED" w14:textId="090682F6"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060B9F97" w14:textId="59DAC6DF"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06F60F05" w14:textId="390C38FF"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266.02</w:t>
            </w:r>
          </w:p>
        </w:tc>
        <w:tc>
          <w:tcPr>
            <w:tcW w:w="2520" w:type="dxa"/>
            <w:shd w:val="clear" w:color="auto" w:fill="auto"/>
            <w:noWrap/>
          </w:tcPr>
          <w:p w14:paraId="28AAD7E8" w14:textId="24F35C44"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Inconsistent number: "The subfields ... their corresponding presence subfield"</w:t>
            </w:r>
          </w:p>
        </w:tc>
        <w:tc>
          <w:tcPr>
            <w:tcW w:w="1980" w:type="dxa"/>
            <w:shd w:val="clear" w:color="auto" w:fill="auto"/>
            <w:noWrap/>
          </w:tcPr>
          <w:p w14:paraId="3D29B5C0" w14:textId="27275713"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Try "Each subfield in the STA Info field appears in the same order as its corresponding presence subfield in the STA Control field."</w:t>
            </w:r>
          </w:p>
        </w:tc>
        <w:tc>
          <w:tcPr>
            <w:tcW w:w="2970" w:type="dxa"/>
            <w:shd w:val="clear" w:color="auto" w:fill="auto"/>
          </w:tcPr>
          <w:p w14:paraId="7AC75E74" w14:textId="77777777" w:rsidR="00C55C4F" w:rsidRDefault="006662B2" w:rsidP="00C55C4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2DEC88C1" w14:textId="77777777" w:rsidR="006662B2" w:rsidRDefault="006662B2" w:rsidP="00C55C4F">
            <w:pPr>
              <w:suppressAutoHyphens/>
              <w:spacing w:after="0"/>
              <w:rPr>
                <w:rFonts w:ascii="Times New Roman" w:hAnsi="Times New Roman" w:cs="Times New Roman"/>
                <w:b/>
                <w:color w:val="000000" w:themeColor="text1"/>
                <w:sz w:val="18"/>
                <w:szCs w:val="18"/>
              </w:rPr>
            </w:pPr>
          </w:p>
          <w:p w14:paraId="042E51C2" w14:textId="054AD27D" w:rsidR="006662B2" w:rsidRPr="006662B2" w:rsidRDefault="006662B2" w:rsidP="00C55C4F">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TGbe editor: please implement the changes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17665.</w:t>
            </w:r>
          </w:p>
        </w:tc>
      </w:tr>
      <w:tr w:rsidR="003D65E4" w:rsidRPr="0095147A" w14:paraId="6C75C3C1" w14:textId="77777777" w:rsidTr="00A97A49">
        <w:trPr>
          <w:trHeight w:val="220"/>
          <w:jc w:val="center"/>
        </w:trPr>
        <w:tc>
          <w:tcPr>
            <w:tcW w:w="625" w:type="dxa"/>
            <w:shd w:val="clear" w:color="auto" w:fill="auto"/>
            <w:noWrap/>
          </w:tcPr>
          <w:p w14:paraId="5C0425CA" w14:textId="2B443A7D" w:rsidR="003D65E4" w:rsidRPr="00C91AD2" w:rsidRDefault="003D65E4" w:rsidP="003D65E4">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17664</w:t>
            </w:r>
          </w:p>
        </w:tc>
        <w:tc>
          <w:tcPr>
            <w:tcW w:w="1080" w:type="dxa"/>
          </w:tcPr>
          <w:p w14:paraId="262A9146" w14:textId="738484EE" w:rsidR="003D65E4" w:rsidRPr="00C91AD2" w:rsidRDefault="003D65E4" w:rsidP="003D65E4">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4A13EA91" w14:textId="3DEC8F27" w:rsidR="003D65E4" w:rsidRPr="00C91AD2" w:rsidRDefault="003D65E4" w:rsidP="003D65E4">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791AA918" w14:textId="373CAC33" w:rsidR="003D65E4" w:rsidRPr="00C91AD2" w:rsidRDefault="003D65E4" w:rsidP="003D65E4">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266.38</w:t>
            </w:r>
          </w:p>
        </w:tc>
        <w:tc>
          <w:tcPr>
            <w:tcW w:w="2520" w:type="dxa"/>
            <w:shd w:val="clear" w:color="auto" w:fill="auto"/>
            <w:noWrap/>
          </w:tcPr>
          <w:p w14:paraId="0ED5F78E" w14:textId="2DA702FC" w:rsidR="003D65E4" w:rsidRPr="00C91AD2" w:rsidRDefault="003D65E4" w:rsidP="003D65E4">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Probably unintendedly ambiguous antecedent (it =&gt; STA Info field)</w:t>
            </w:r>
          </w:p>
        </w:tc>
        <w:tc>
          <w:tcPr>
            <w:tcW w:w="1980" w:type="dxa"/>
            <w:shd w:val="clear" w:color="auto" w:fill="auto"/>
            <w:noWrap/>
          </w:tcPr>
          <w:p w14:paraId="4186C38D" w14:textId="7B2A4AF2" w:rsidR="003D65E4" w:rsidRPr="00C91AD2" w:rsidRDefault="003D65E4" w:rsidP="003D65E4">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Try "otherwise the STA MAC Address Present subfield is set to 0." Make equivalent changes at P266L44</w:t>
            </w:r>
          </w:p>
        </w:tc>
        <w:tc>
          <w:tcPr>
            <w:tcW w:w="2970" w:type="dxa"/>
            <w:shd w:val="clear" w:color="auto" w:fill="auto"/>
          </w:tcPr>
          <w:p w14:paraId="37044583" w14:textId="77777777" w:rsidR="003D65E4" w:rsidRDefault="003D65E4" w:rsidP="003D65E4">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39EB956C" w14:textId="77777777" w:rsidR="003D65E4" w:rsidRDefault="003D65E4" w:rsidP="003D65E4">
            <w:pPr>
              <w:suppressAutoHyphens/>
              <w:spacing w:after="0"/>
              <w:rPr>
                <w:rFonts w:ascii="Times New Roman" w:hAnsi="Times New Roman" w:cs="Times New Roman"/>
                <w:b/>
                <w:color w:val="000000" w:themeColor="text1"/>
                <w:sz w:val="18"/>
                <w:szCs w:val="18"/>
              </w:rPr>
            </w:pPr>
          </w:p>
          <w:p w14:paraId="6A08BE34" w14:textId="3018EC45" w:rsidR="003D65E4" w:rsidRPr="002444E3" w:rsidRDefault="003D65E4" w:rsidP="003D65E4">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TGbe editor: please note that the changes are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1766</w:t>
            </w:r>
            <w:r w:rsidR="00517D1F">
              <w:rPr>
                <w:rFonts w:ascii="Times New Roman" w:hAnsi="Times New Roman" w:cs="Times New Roman"/>
                <w:bCs/>
                <w:color w:val="000000" w:themeColor="text1"/>
                <w:sz w:val="18"/>
                <w:szCs w:val="18"/>
              </w:rPr>
              <w:t>4</w:t>
            </w:r>
            <w:r>
              <w:rPr>
                <w:rFonts w:ascii="Times New Roman" w:hAnsi="Times New Roman" w:cs="Times New Roman"/>
                <w:bCs/>
                <w:color w:val="000000" w:themeColor="text1"/>
                <w:sz w:val="18"/>
                <w:szCs w:val="18"/>
              </w:rPr>
              <w:t>.</w:t>
            </w:r>
          </w:p>
        </w:tc>
      </w:tr>
      <w:tr w:rsidR="00C55C4F" w:rsidRPr="0095147A" w14:paraId="28670787" w14:textId="77777777" w:rsidTr="00A97A49">
        <w:trPr>
          <w:trHeight w:val="220"/>
          <w:jc w:val="center"/>
        </w:trPr>
        <w:tc>
          <w:tcPr>
            <w:tcW w:w="625" w:type="dxa"/>
            <w:shd w:val="clear" w:color="auto" w:fill="auto"/>
            <w:noWrap/>
          </w:tcPr>
          <w:p w14:paraId="6EC28146" w14:textId="4BE5C579" w:rsidR="00C55C4F" w:rsidRPr="00C91AD2" w:rsidRDefault="00C55C4F" w:rsidP="00C55C4F">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17670</w:t>
            </w:r>
          </w:p>
        </w:tc>
        <w:tc>
          <w:tcPr>
            <w:tcW w:w="1080" w:type="dxa"/>
          </w:tcPr>
          <w:p w14:paraId="36E63E3C" w14:textId="48D599E9"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39EE5B8A" w14:textId="457E4926"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083A8B83" w14:textId="18C917EA"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267.26</w:t>
            </w:r>
          </w:p>
        </w:tc>
        <w:tc>
          <w:tcPr>
            <w:tcW w:w="2520" w:type="dxa"/>
            <w:shd w:val="clear" w:color="auto" w:fill="auto"/>
            <w:noWrap/>
          </w:tcPr>
          <w:p w14:paraId="4906D3EA" w14:textId="75A72F11"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Spurious preposition / missing "equal"</w:t>
            </w:r>
          </w:p>
        </w:tc>
        <w:tc>
          <w:tcPr>
            <w:tcW w:w="1980" w:type="dxa"/>
            <w:shd w:val="clear" w:color="auto" w:fill="auto"/>
            <w:noWrap/>
          </w:tcPr>
          <w:p w14:paraId="25FCA21C" w14:textId="29C58ED2"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Try "make the length of the Operation Parameter Info subfield 2 octets." or better "make the length of the Operation Parameter Info subfield equal to 2 octets."</w:t>
            </w:r>
          </w:p>
        </w:tc>
        <w:tc>
          <w:tcPr>
            <w:tcW w:w="2970" w:type="dxa"/>
            <w:shd w:val="clear" w:color="auto" w:fill="auto"/>
          </w:tcPr>
          <w:p w14:paraId="66F4B75D" w14:textId="77777777" w:rsidR="00C55C4F" w:rsidRDefault="002D3D58" w:rsidP="00C55C4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Revised</w:t>
            </w:r>
          </w:p>
          <w:p w14:paraId="7D91BF21" w14:textId="77777777" w:rsidR="002D3D58" w:rsidRDefault="002D3D58" w:rsidP="00C55C4F">
            <w:pPr>
              <w:suppressAutoHyphens/>
              <w:spacing w:after="0"/>
              <w:rPr>
                <w:rFonts w:ascii="Times New Roman" w:hAnsi="Times New Roman" w:cs="Times New Roman"/>
                <w:b/>
                <w:color w:val="000000" w:themeColor="text1"/>
                <w:sz w:val="18"/>
                <w:szCs w:val="18"/>
              </w:rPr>
            </w:pPr>
          </w:p>
          <w:p w14:paraId="67E3C770" w14:textId="21A330CB" w:rsidR="002D3D58" w:rsidRPr="002D3D58" w:rsidRDefault="002D3D58" w:rsidP="00C55C4F">
            <w:pPr>
              <w:suppressAutoHyphens/>
              <w:spacing w:after="0"/>
              <w:rPr>
                <w:rFonts w:ascii="Times New Roman" w:hAnsi="Times New Roman" w:cs="Times New Roman"/>
                <w:bCs/>
                <w:color w:val="000000" w:themeColor="text1"/>
                <w:sz w:val="18"/>
                <w:szCs w:val="18"/>
              </w:rPr>
            </w:pPr>
            <w:r>
              <w:rPr>
                <w:rFonts w:ascii="Times New Roman" w:hAnsi="Times New Roman" w:cs="Times New Roman"/>
                <w:bCs/>
                <w:color w:val="000000" w:themeColor="text1"/>
                <w:sz w:val="18"/>
                <w:szCs w:val="18"/>
              </w:rPr>
              <w:t xml:space="preserve">TGbe editor: please implement the changes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17670.</w:t>
            </w:r>
          </w:p>
        </w:tc>
      </w:tr>
      <w:tr w:rsidR="00C55C4F" w:rsidRPr="0095147A" w14:paraId="030D81C5" w14:textId="77777777" w:rsidTr="00A97A49">
        <w:trPr>
          <w:trHeight w:val="220"/>
          <w:jc w:val="center"/>
        </w:trPr>
        <w:tc>
          <w:tcPr>
            <w:tcW w:w="625" w:type="dxa"/>
            <w:shd w:val="clear" w:color="auto" w:fill="auto"/>
            <w:noWrap/>
          </w:tcPr>
          <w:p w14:paraId="34F5C069" w14:textId="1B04DAA5" w:rsidR="00C55C4F" w:rsidRPr="00C91AD2" w:rsidRDefault="00C55C4F" w:rsidP="00C55C4F">
            <w:pPr>
              <w:suppressAutoHyphens/>
              <w:spacing w:after="0"/>
              <w:rPr>
                <w:rFonts w:ascii="Times New Roman" w:hAnsi="Times New Roman" w:cs="Times New Roman"/>
                <w:sz w:val="16"/>
                <w:szCs w:val="16"/>
              </w:rPr>
            </w:pPr>
            <w:r w:rsidRPr="00456190">
              <w:rPr>
                <w:rFonts w:ascii="Times New Roman" w:hAnsi="Times New Roman" w:cs="Times New Roman"/>
                <w:color w:val="00B050"/>
                <w:sz w:val="16"/>
                <w:szCs w:val="16"/>
              </w:rPr>
              <w:t>17668</w:t>
            </w:r>
          </w:p>
        </w:tc>
        <w:tc>
          <w:tcPr>
            <w:tcW w:w="1080" w:type="dxa"/>
          </w:tcPr>
          <w:p w14:paraId="52E357C8" w14:textId="2444A2F1"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Brian Hart</w:t>
            </w:r>
          </w:p>
        </w:tc>
        <w:tc>
          <w:tcPr>
            <w:tcW w:w="1080" w:type="dxa"/>
            <w:shd w:val="clear" w:color="auto" w:fill="auto"/>
            <w:noWrap/>
          </w:tcPr>
          <w:p w14:paraId="76AB731D" w14:textId="782BB776"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9.4.2.312.2.4</w:t>
            </w:r>
          </w:p>
        </w:tc>
        <w:tc>
          <w:tcPr>
            <w:tcW w:w="720" w:type="dxa"/>
          </w:tcPr>
          <w:p w14:paraId="2A6C091C" w14:textId="402A27BF"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267.32</w:t>
            </w:r>
          </w:p>
        </w:tc>
        <w:tc>
          <w:tcPr>
            <w:tcW w:w="2520" w:type="dxa"/>
            <w:shd w:val="clear" w:color="auto" w:fill="auto"/>
            <w:noWrap/>
          </w:tcPr>
          <w:p w14:paraId="0DA64E77" w14:textId="2C43AA39"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Missing article x2, extra article x1</w:t>
            </w:r>
          </w:p>
        </w:tc>
        <w:tc>
          <w:tcPr>
            <w:tcW w:w="1980" w:type="dxa"/>
            <w:shd w:val="clear" w:color="auto" w:fill="auto"/>
            <w:noWrap/>
          </w:tcPr>
          <w:p w14:paraId="401CF629" w14:textId="3AE60C66" w:rsidR="00C55C4F" w:rsidRPr="00C91AD2" w:rsidRDefault="00C55C4F" w:rsidP="00C55C4F">
            <w:pPr>
              <w:suppressAutoHyphens/>
              <w:spacing w:after="0"/>
              <w:rPr>
                <w:rFonts w:ascii="Times New Roman" w:hAnsi="Times New Roman" w:cs="Times New Roman"/>
                <w:sz w:val="16"/>
                <w:szCs w:val="16"/>
              </w:rPr>
            </w:pPr>
            <w:r w:rsidRPr="00C91AD2">
              <w:rPr>
                <w:rFonts w:ascii="Times New Roman" w:hAnsi="Times New Roman" w:cs="Times New Roman"/>
                <w:sz w:val="16"/>
                <w:szCs w:val="16"/>
              </w:rPr>
              <w:t>Try "on the primary link" x2; "the number of TBTTs" x1</w:t>
            </w:r>
          </w:p>
        </w:tc>
        <w:tc>
          <w:tcPr>
            <w:tcW w:w="2970" w:type="dxa"/>
            <w:shd w:val="clear" w:color="auto" w:fill="auto"/>
          </w:tcPr>
          <w:p w14:paraId="3F594AF7" w14:textId="77777777" w:rsidR="00C55C4F" w:rsidRDefault="0034534B" w:rsidP="00C55C4F">
            <w:pPr>
              <w:suppressAutoHyphens/>
              <w:spacing w:after="0"/>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Accepted</w:t>
            </w:r>
          </w:p>
          <w:p w14:paraId="43DBFDEA" w14:textId="77777777" w:rsidR="0034534B" w:rsidRDefault="0034534B" w:rsidP="00C55C4F">
            <w:pPr>
              <w:suppressAutoHyphens/>
              <w:spacing w:after="0"/>
              <w:rPr>
                <w:rFonts w:ascii="Times New Roman" w:hAnsi="Times New Roman" w:cs="Times New Roman"/>
                <w:b/>
                <w:color w:val="000000" w:themeColor="text1"/>
                <w:sz w:val="18"/>
                <w:szCs w:val="18"/>
              </w:rPr>
            </w:pPr>
          </w:p>
          <w:p w14:paraId="321C4EF3" w14:textId="1409EDF6" w:rsidR="0034534B" w:rsidRPr="002444E3" w:rsidRDefault="0034534B" w:rsidP="00C55C4F">
            <w:pPr>
              <w:suppressAutoHyphens/>
              <w:spacing w:after="0"/>
              <w:rPr>
                <w:rFonts w:ascii="Times New Roman" w:hAnsi="Times New Roman" w:cs="Times New Roman"/>
                <w:b/>
                <w:color w:val="000000" w:themeColor="text1"/>
                <w:sz w:val="18"/>
                <w:szCs w:val="18"/>
              </w:rPr>
            </w:pPr>
            <w:r>
              <w:rPr>
                <w:rFonts w:ascii="Times New Roman" w:hAnsi="Times New Roman" w:cs="Times New Roman"/>
                <w:bCs/>
                <w:color w:val="000000" w:themeColor="text1"/>
                <w:sz w:val="18"/>
                <w:szCs w:val="18"/>
              </w:rPr>
              <w:t xml:space="preserve">TGbe editor: please note that the changes are shown in document </w:t>
            </w:r>
            <w:r w:rsidR="008F4178">
              <w:rPr>
                <w:rFonts w:ascii="Times New Roman" w:hAnsi="Times New Roman" w:cs="Times New Roman"/>
                <w:bCs/>
                <w:color w:val="000000" w:themeColor="text1"/>
                <w:sz w:val="18"/>
                <w:szCs w:val="18"/>
              </w:rPr>
              <w:t>11-23/358r1</w:t>
            </w:r>
            <w:r>
              <w:rPr>
                <w:rFonts w:ascii="Times New Roman" w:hAnsi="Times New Roman" w:cs="Times New Roman"/>
                <w:bCs/>
                <w:color w:val="000000" w:themeColor="text1"/>
                <w:sz w:val="18"/>
                <w:szCs w:val="18"/>
              </w:rPr>
              <w:t xml:space="preserve"> tagged as 17668.</w:t>
            </w:r>
          </w:p>
        </w:tc>
      </w:tr>
    </w:tbl>
    <w:p w14:paraId="139C1F77" w14:textId="060E9A90" w:rsidR="00CA0A31" w:rsidRDefault="00900D39" w:rsidP="00900D39">
      <w:pPr>
        <w:pStyle w:val="T"/>
        <w:spacing w:after="0" w:line="240" w:lineRule="auto"/>
        <w:rPr>
          <w:b/>
          <w:i/>
          <w:iCs/>
          <w:color w:val="000000" w:themeColor="text1"/>
          <w:highlight w:val="yellow"/>
        </w:rPr>
      </w:pPr>
      <w:r w:rsidRPr="0095147A">
        <w:rPr>
          <w:b/>
          <w:i/>
          <w:iCs/>
          <w:color w:val="000000" w:themeColor="text1"/>
          <w:highlight w:val="yellow"/>
        </w:rPr>
        <w:t>TGbe editor: Please note Baseline is 11be D</w:t>
      </w:r>
      <w:r w:rsidR="00135322">
        <w:rPr>
          <w:b/>
          <w:i/>
          <w:iCs/>
          <w:color w:val="000000" w:themeColor="text1"/>
          <w:highlight w:val="yellow"/>
        </w:rPr>
        <w:t>3.0</w:t>
      </w:r>
      <w:r w:rsidR="00A139A0">
        <w:rPr>
          <w:b/>
          <w:i/>
          <w:iCs/>
          <w:color w:val="000000" w:themeColor="text1"/>
          <w:highlight w:val="yellow"/>
        </w:rPr>
        <w:t xml:space="preserve"> </w:t>
      </w:r>
    </w:p>
    <w:p w14:paraId="13C1B8E2" w14:textId="77777777" w:rsidR="00000AE1" w:rsidRP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 Multi-Link element</w:t>
      </w:r>
    </w:p>
    <w:p w14:paraId="52B8162B" w14:textId="4ECEED77" w:rsidR="0064283A" w:rsidRDefault="0064283A" w:rsidP="006428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w:t>
      </w:r>
      <w:r>
        <w:rPr>
          <w:rFonts w:ascii="Arial" w:hAnsi="Arial" w:cs="Arial"/>
          <w:b/>
          <w:color w:val="000000" w:themeColor="text1"/>
          <w:w w:val="0"/>
          <w:sz w:val="20"/>
          <w:szCs w:val="20"/>
        </w:rPr>
        <w:t>1</w:t>
      </w:r>
      <w:r w:rsidRPr="00000AE1">
        <w:rPr>
          <w:rFonts w:ascii="Arial" w:hAnsi="Arial" w:cs="Arial"/>
          <w:b/>
          <w:color w:val="000000" w:themeColor="text1"/>
          <w:w w:val="0"/>
          <w:sz w:val="20"/>
          <w:szCs w:val="20"/>
        </w:rPr>
        <w:t xml:space="preserve"> </w:t>
      </w:r>
      <w:r>
        <w:rPr>
          <w:rFonts w:ascii="Arial" w:hAnsi="Arial" w:cs="Arial"/>
          <w:b/>
          <w:color w:val="000000" w:themeColor="text1"/>
          <w:w w:val="0"/>
          <w:sz w:val="20"/>
          <w:szCs w:val="20"/>
        </w:rPr>
        <w:t>General</w:t>
      </w:r>
    </w:p>
    <w:p w14:paraId="5EF9CF30" w14:textId="45EE116E" w:rsidR="009C732E" w:rsidRPr="009C732E" w:rsidRDefault="009C732E" w:rsidP="0064283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16393]</w:t>
      </w:r>
    </w:p>
    <w:p w14:paraId="24E5974E" w14:textId="70C80B17" w:rsidR="00F50765" w:rsidRDefault="0064283A"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64283A">
        <w:rPr>
          <w:rFonts w:ascii="Times New Roman" w:hAnsi="Times New Roman" w:cs="Times New Roman"/>
          <w:bCs/>
          <w:color w:val="000000" w:themeColor="text1"/>
          <w:w w:val="0"/>
          <w:sz w:val="20"/>
          <w:szCs w:val="20"/>
        </w:rPr>
        <w:t>The format of the Multi-Link element is defined in Figure 9-1002e (Multi-Link element format). Depending on the variant (indicated by the Type subfield</w:t>
      </w:r>
      <w:ins w:id="1" w:author="Gaurang Naik" w:date="2023-03-09T13:36:00Z">
        <w:r>
          <w:rPr>
            <w:rFonts w:ascii="Times New Roman" w:hAnsi="Times New Roman" w:cs="Times New Roman"/>
            <w:bCs/>
            <w:color w:val="000000" w:themeColor="text1"/>
            <w:w w:val="0"/>
            <w:sz w:val="20"/>
            <w:szCs w:val="20"/>
          </w:rPr>
          <w:t xml:space="preserve"> of the Multi-Link Control field (#16393)</w:t>
        </w:r>
      </w:ins>
      <w:r w:rsidRPr="0064283A">
        <w:rPr>
          <w:rFonts w:ascii="Times New Roman" w:hAnsi="Times New Roman" w:cs="Times New Roman"/>
          <w:bCs/>
          <w:color w:val="000000" w:themeColor="text1"/>
          <w:w w:val="0"/>
          <w:sz w:val="20"/>
          <w:szCs w:val="20"/>
        </w:rPr>
        <w:t>) of this element, particular field(s) or subfield(s) within a field can be absent. The frames carrying this element and usage of this element are described in 35.3.3 (Advertisement of multi-link information in Multi-Link element).</w:t>
      </w:r>
    </w:p>
    <w:p w14:paraId="53F7E41B" w14:textId="257A66D9" w:rsidR="000F5702" w:rsidRDefault="000F5702"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7611</w:t>
      </w:r>
      <w:r w:rsidRPr="009C732E">
        <w:rPr>
          <w:rFonts w:ascii="Times New Roman" w:hAnsi="Times New Roman" w:cs="Times New Roman"/>
          <w:b/>
          <w:i/>
          <w:iCs/>
          <w:color w:val="000000" w:themeColor="text1"/>
          <w:w w:val="0"/>
          <w:sz w:val="20"/>
          <w:szCs w:val="20"/>
          <w:highlight w:val="yellow"/>
        </w:rPr>
        <w:t>]</w:t>
      </w:r>
    </w:p>
    <w:p w14:paraId="2E0F2252" w14:textId="1DC06972" w:rsidR="00F50765" w:rsidRDefault="00AD5F3E"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AD5F3E">
        <w:rPr>
          <w:rFonts w:ascii="Times New Roman" w:hAnsi="Times New Roman" w:cs="Times New Roman"/>
          <w:bCs/>
          <w:color w:val="000000" w:themeColor="text1"/>
          <w:w w:val="0"/>
          <w:sz w:val="20"/>
          <w:szCs w:val="20"/>
        </w:rPr>
        <w:t xml:space="preserve">The Presence Bitmap subfield is used to indicate the presence of various subfields in the Common Info field and has </w:t>
      </w:r>
      <w:ins w:id="2" w:author="Gaurang Naik" w:date="2023-03-09T13:37:00Z">
        <w:r>
          <w:rPr>
            <w:rFonts w:ascii="Times New Roman" w:hAnsi="Times New Roman" w:cs="Times New Roman"/>
            <w:bCs/>
            <w:color w:val="000000" w:themeColor="text1"/>
            <w:w w:val="0"/>
            <w:sz w:val="20"/>
            <w:szCs w:val="20"/>
          </w:rPr>
          <w:t>a (#</w:t>
        </w:r>
      </w:ins>
      <w:ins w:id="3" w:author="Gaurang Naik" w:date="2023-03-09T13:38:00Z">
        <w:r>
          <w:rPr>
            <w:rFonts w:ascii="Times New Roman" w:hAnsi="Times New Roman" w:cs="Times New Roman"/>
            <w:bCs/>
            <w:color w:val="000000" w:themeColor="text1"/>
            <w:w w:val="0"/>
            <w:sz w:val="20"/>
            <w:szCs w:val="20"/>
          </w:rPr>
          <w:t>17611</w:t>
        </w:r>
      </w:ins>
      <w:ins w:id="4" w:author="Gaurang Naik" w:date="2023-03-09T13:37:00Z">
        <w:r>
          <w:rPr>
            <w:rFonts w:ascii="Times New Roman" w:hAnsi="Times New Roman" w:cs="Times New Roman"/>
            <w:bCs/>
            <w:color w:val="000000" w:themeColor="text1"/>
            <w:w w:val="0"/>
            <w:sz w:val="20"/>
            <w:szCs w:val="20"/>
          </w:rPr>
          <w:t xml:space="preserve">) </w:t>
        </w:r>
      </w:ins>
      <w:r w:rsidRPr="00AD5F3E">
        <w:rPr>
          <w:rFonts w:ascii="Times New Roman" w:hAnsi="Times New Roman" w:cs="Times New Roman"/>
          <w:bCs/>
          <w:color w:val="000000" w:themeColor="text1"/>
          <w:w w:val="0"/>
          <w:sz w:val="20"/>
          <w:szCs w:val="20"/>
        </w:rPr>
        <w:t>different format for different variants of the Multi-Link element as described in the subclauses below.</w:t>
      </w:r>
    </w:p>
    <w:p w14:paraId="7999FD9F" w14:textId="2D51419B" w:rsidR="00176B42" w:rsidRDefault="000F5702"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5367</w:t>
      </w:r>
      <w:ins w:id="5" w:author="Alfred Aster" w:date="2023-03-10T07:59:00Z">
        <w:r w:rsidR="0036582F">
          <w:rPr>
            <w:rFonts w:ascii="Times New Roman" w:hAnsi="Times New Roman" w:cs="Times New Roman"/>
            <w:b/>
            <w:i/>
            <w:iCs/>
            <w:color w:val="000000" w:themeColor="text1"/>
            <w:w w:val="0"/>
            <w:sz w:val="20"/>
            <w:szCs w:val="20"/>
            <w:highlight w:val="yellow"/>
          </w:rPr>
          <w:t>, 17614</w:t>
        </w:r>
      </w:ins>
      <w:r w:rsidRPr="009C732E">
        <w:rPr>
          <w:rFonts w:ascii="Times New Roman" w:hAnsi="Times New Roman" w:cs="Times New Roman"/>
          <w:b/>
          <w:i/>
          <w:iCs/>
          <w:color w:val="000000" w:themeColor="text1"/>
          <w:w w:val="0"/>
          <w:sz w:val="20"/>
          <w:szCs w:val="20"/>
          <w:highlight w:val="yellow"/>
        </w:rPr>
        <w:t>]</w:t>
      </w:r>
    </w:p>
    <w:p w14:paraId="4B1C50DA" w14:textId="5EC9A8B5" w:rsidR="00176B42" w:rsidRPr="0064283A" w:rsidRDefault="00176B42"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76B42">
        <w:rPr>
          <w:rFonts w:ascii="Times New Roman" w:hAnsi="Times New Roman" w:cs="Times New Roman"/>
          <w:bCs/>
          <w:color w:val="000000" w:themeColor="text1"/>
          <w:w w:val="0"/>
          <w:sz w:val="20"/>
          <w:szCs w:val="20"/>
        </w:rPr>
        <w:t>One or more Fragment subelement</w:t>
      </w:r>
      <w:ins w:id="6" w:author="Gaurang Naik" w:date="2023-03-09T13:39:00Z">
        <w:r>
          <w:rPr>
            <w:rFonts w:ascii="Times New Roman" w:hAnsi="Times New Roman" w:cs="Times New Roman"/>
            <w:bCs/>
            <w:color w:val="000000" w:themeColor="text1"/>
            <w:w w:val="0"/>
            <w:sz w:val="20"/>
            <w:szCs w:val="20"/>
          </w:rPr>
          <w:t>s</w:t>
        </w:r>
      </w:ins>
      <w:r w:rsidRPr="00176B42">
        <w:rPr>
          <w:rFonts w:ascii="Times New Roman" w:hAnsi="Times New Roman" w:cs="Times New Roman"/>
          <w:bCs/>
          <w:color w:val="000000" w:themeColor="text1"/>
          <w:w w:val="0"/>
          <w:sz w:val="20"/>
          <w:szCs w:val="20"/>
        </w:rPr>
        <w:t xml:space="preserve"> </w:t>
      </w:r>
      <w:del w:id="7" w:author="Gaurang Naik" w:date="2023-03-09T13:39:00Z">
        <w:r w:rsidRPr="00176B42" w:rsidDel="00176B42">
          <w:rPr>
            <w:rFonts w:ascii="Times New Roman" w:hAnsi="Times New Roman" w:cs="Times New Roman"/>
            <w:bCs/>
            <w:color w:val="000000" w:themeColor="text1"/>
            <w:w w:val="0"/>
            <w:sz w:val="20"/>
            <w:szCs w:val="20"/>
          </w:rPr>
          <w:delText xml:space="preserve">is </w:delText>
        </w:r>
      </w:del>
      <w:ins w:id="8" w:author="Gaurang Naik" w:date="2023-03-09T13:39:00Z">
        <w:r>
          <w:rPr>
            <w:rFonts w:ascii="Times New Roman" w:hAnsi="Times New Roman" w:cs="Times New Roman"/>
            <w:bCs/>
            <w:color w:val="000000" w:themeColor="text1"/>
            <w:w w:val="0"/>
            <w:sz w:val="20"/>
            <w:szCs w:val="20"/>
          </w:rPr>
          <w:t>are (#15367)</w:t>
        </w:r>
        <w:r w:rsidRPr="00176B42">
          <w:rPr>
            <w:rFonts w:ascii="Times New Roman" w:hAnsi="Times New Roman" w:cs="Times New Roman"/>
            <w:bCs/>
            <w:color w:val="000000" w:themeColor="text1"/>
            <w:w w:val="0"/>
            <w:sz w:val="20"/>
            <w:szCs w:val="20"/>
          </w:rPr>
          <w:t xml:space="preserve"> </w:t>
        </w:r>
      </w:ins>
      <w:r w:rsidRPr="00176B42">
        <w:rPr>
          <w:rFonts w:ascii="Times New Roman" w:hAnsi="Times New Roman" w:cs="Times New Roman"/>
          <w:bCs/>
          <w:color w:val="000000" w:themeColor="text1"/>
          <w:w w:val="0"/>
          <w:sz w:val="20"/>
          <w:szCs w:val="20"/>
        </w:rPr>
        <w:t>present if the contents of a subelement exceed 255 octets (see 35.3.3.7 (Subelement fragmentation in the Link Info field of a Multi-Link element)). The format of Fragment subelement is the same as that shown in Figure 9-1003 (Subelement format) with the Data field carrying a portion of the subelement that is fragmented.</w:t>
      </w:r>
    </w:p>
    <w:p w14:paraId="09DE68E8" w14:textId="47734271" w:rsidR="00000AE1" w:rsidRP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9.4.2.312.2 Basic Multi-Link element</w:t>
      </w:r>
    </w:p>
    <w:p w14:paraId="11DA06C9" w14:textId="0156A26E" w:rsidR="00480C67" w:rsidRDefault="00480C67"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9.4.2.312.2.</w:t>
      </w:r>
      <w:r>
        <w:rPr>
          <w:rFonts w:ascii="Arial" w:hAnsi="Arial" w:cs="Arial"/>
          <w:b/>
          <w:color w:val="000000" w:themeColor="text1"/>
          <w:w w:val="0"/>
          <w:sz w:val="20"/>
          <w:szCs w:val="20"/>
        </w:rPr>
        <w:t>1</w:t>
      </w:r>
      <w:r w:rsidRPr="00000AE1">
        <w:rPr>
          <w:rFonts w:ascii="Arial" w:hAnsi="Arial" w:cs="Arial"/>
          <w:b/>
          <w:color w:val="000000" w:themeColor="text1"/>
          <w:w w:val="0"/>
          <w:sz w:val="20"/>
          <w:szCs w:val="20"/>
        </w:rPr>
        <w:t xml:space="preserve"> </w:t>
      </w:r>
      <w:r>
        <w:rPr>
          <w:rFonts w:ascii="Arial" w:hAnsi="Arial" w:cs="Arial"/>
          <w:b/>
          <w:color w:val="000000" w:themeColor="text1"/>
          <w:w w:val="0"/>
          <w:sz w:val="20"/>
          <w:szCs w:val="20"/>
        </w:rPr>
        <w:t>General</w:t>
      </w:r>
    </w:p>
    <w:p w14:paraId="68238659" w14:textId="24F8B1FA" w:rsidR="00D75734" w:rsidRDefault="00D75734"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5368</w:t>
      </w:r>
      <w:ins w:id="9" w:author="Alfred Aster" w:date="2023-03-10T08:01:00Z">
        <w:r w:rsidR="000D5A92">
          <w:rPr>
            <w:rFonts w:ascii="Times New Roman" w:hAnsi="Times New Roman" w:cs="Times New Roman"/>
            <w:b/>
            <w:i/>
            <w:iCs/>
            <w:color w:val="000000" w:themeColor="text1"/>
            <w:w w:val="0"/>
            <w:sz w:val="20"/>
            <w:szCs w:val="20"/>
            <w:highlight w:val="yellow"/>
          </w:rPr>
          <w:t>, 17615</w:t>
        </w:r>
      </w:ins>
      <w:r w:rsidRPr="009C732E">
        <w:rPr>
          <w:rFonts w:ascii="Times New Roman" w:hAnsi="Times New Roman" w:cs="Times New Roman"/>
          <w:b/>
          <w:i/>
          <w:iCs/>
          <w:color w:val="000000" w:themeColor="text1"/>
          <w:w w:val="0"/>
          <w:sz w:val="20"/>
          <w:szCs w:val="20"/>
          <w:highlight w:val="yellow"/>
        </w:rPr>
        <w:t>]</w:t>
      </w:r>
    </w:p>
    <w:p w14:paraId="73A211AD" w14:textId="68607090" w:rsidR="00480C67" w:rsidRPr="00480C67" w:rsidRDefault="00480C67"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480C67">
        <w:rPr>
          <w:rFonts w:ascii="Times New Roman" w:hAnsi="Times New Roman" w:cs="Times New Roman"/>
          <w:bCs/>
          <w:color w:val="000000" w:themeColor="text1"/>
          <w:w w:val="0"/>
          <w:sz w:val="20"/>
          <w:szCs w:val="20"/>
        </w:rPr>
        <w:t>The format</w:t>
      </w:r>
      <w:ins w:id="10" w:author="Gaurang Naik" w:date="2023-03-09T13:42:00Z">
        <w:r>
          <w:rPr>
            <w:rFonts w:ascii="Times New Roman" w:hAnsi="Times New Roman" w:cs="Times New Roman"/>
            <w:bCs/>
            <w:color w:val="000000" w:themeColor="text1"/>
            <w:w w:val="0"/>
            <w:sz w:val="20"/>
            <w:szCs w:val="20"/>
          </w:rPr>
          <w:t>s</w:t>
        </w:r>
      </w:ins>
      <w:r w:rsidRPr="00480C67">
        <w:rPr>
          <w:rFonts w:ascii="Times New Roman" w:hAnsi="Times New Roman" w:cs="Times New Roman"/>
          <w:bCs/>
          <w:color w:val="000000" w:themeColor="text1"/>
          <w:w w:val="0"/>
          <w:sz w:val="20"/>
          <w:szCs w:val="20"/>
        </w:rPr>
        <w:t xml:space="preserve"> of the Presence Bitmap subfield of the Multi-Link Control field, the Common Info field, and the Link Info field of the Basic Multi-Link element </w:t>
      </w:r>
      <w:ins w:id="11" w:author="Gaurang Naik" w:date="2023-03-09T13:42:00Z">
        <w:r w:rsidR="00614D54">
          <w:rPr>
            <w:rFonts w:ascii="Times New Roman" w:hAnsi="Times New Roman" w:cs="Times New Roman"/>
            <w:bCs/>
            <w:color w:val="000000" w:themeColor="text1"/>
            <w:w w:val="0"/>
            <w:sz w:val="20"/>
            <w:szCs w:val="20"/>
          </w:rPr>
          <w:t>are</w:t>
        </w:r>
      </w:ins>
      <w:del w:id="12" w:author="Gaurang Naik" w:date="2023-03-09T13:42:00Z">
        <w:r w:rsidRPr="00480C67" w:rsidDel="00614D54">
          <w:rPr>
            <w:rFonts w:ascii="Times New Roman" w:hAnsi="Times New Roman" w:cs="Times New Roman"/>
            <w:bCs/>
            <w:color w:val="000000" w:themeColor="text1"/>
            <w:w w:val="0"/>
            <w:sz w:val="20"/>
            <w:szCs w:val="20"/>
          </w:rPr>
          <w:delText>is</w:delText>
        </w:r>
      </w:del>
      <w:r w:rsidRPr="00480C67">
        <w:rPr>
          <w:rFonts w:ascii="Times New Roman" w:hAnsi="Times New Roman" w:cs="Times New Roman"/>
          <w:bCs/>
          <w:color w:val="000000" w:themeColor="text1"/>
          <w:w w:val="0"/>
          <w:sz w:val="20"/>
          <w:szCs w:val="20"/>
        </w:rPr>
        <w:t xml:space="preserve"> </w:t>
      </w:r>
      <w:ins w:id="13" w:author="Gaurang Naik" w:date="2023-03-09T13:42:00Z">
        <w:r w:rsidR="00614D54">
          <w:rPr>
            <w:rFonts w:ascii="Times New Roman" w:hAnsi="Times New Roman" w:cs="Times New Roman"/>
            <w:bCs/>
            <w:color w:val="000000" w:themeColor="text1"/>
            <w:w w:val="0"/>
            <w:sz w:val="20"/>
            <w:szCs w:val="20"/>
          </w:rPr>
          <w:t xml:space="preserve">(#15368) </w:t>
        </w:r>
      </w:ins>
      <w:r w:rsidRPr="00480C67">
        <w:rPr>
          <w:rFonts w:ascii="Times New Roman" w:hAnsi="Times New Roman" w:cs="Times New Roman"/>
          <w:bCs/>
          <w:color w:val="000000" w:themeColor="text1"/>
          <w:w w:val="0"/>
          <w:sz w:val="20"/>
          <w:szCs w:val="20"/>
        </w:rPr>
        <w:t>defined in 9.4.2.312.2.2 (Presence Bitmap subfield of the Multi-Link Control field in a Basic Multi-Link element), 9.4.2.312.2.3 (Common Info field of the Basic Multi-Link element), and 9.4.2.312.2.4 (Link Info field of the Basic Multi-Link element), respectively.</w:t>
      </w:r>
    </w:p>
    <w:p w14:paraId="346B459A" w14:textId="3F43816F" w:rsidR="00000AE1" w:rsidRDefault="00000AE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9.4.2.312.2.2 Common Info field of the Basic Multi-Link element</w:t>
      </w:r>
    </w:p>
    <w:p w14:paraId="5D01D5CC" w14:textId="13DE867E" w:rsidR="00B049EA" w:rsidRDefault="00B049EA"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highlight w:val="yellow"/>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7619</w:t>
      </w:r>
      <w:r w:rsidRPr="009C732E">
        <w:rPr>
          <w:rFonts w:ascii="Times New Roman" w:hAnsi="Times New Roman" w:cs="Times New Roman"/>
          <w:b/>
          <w:i/>
          <w:iCs/>
          <w:color w:val="000000" w:themeColor="text1"/>
          <w:w w:val="0"/>
          <w:sz w:val="20"/>
          <w:szCs w:val="20"/>
          <w:highlight w:val="yellow"/>
        </w:rPr>
        <w:t>]</w:t>
      </w:r>
    </w:p>
    <w:p w14:paraId="5ADA5A67" w14:textId="48EC649A" w:rsidR="00B049EA" w:rsidRPr="00113A43" w:rsidRDefault="00113A43"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13A43">
        <w:rPr>
          <w:rFonts w:ascii="Times New Roman" w:hAnsi="Times New Roman" w:cs="Times New Roman"/>
          <w:bCs/>
          <w:color w:val="000000" w:themeColor="text1"/>
          <w:w w:val="0"/>
          <w:sz w:val="20"/>
          <w:szCs w:val="20"/>
        </w:rPr>
        <w:t xml:space="preserve">The Medium Synchronization OFDM ED Threshold subfield indicates the value of dot11MSDOFDMEDthreshold </w:t>
      </w:r>
      <w:del w:id="14" w:author="Gaurang Naik" w:date="2023-03-14T05:24:00Z">
        <w:r w:rsidRPr="00113A43" w:rsidDel="00DF65CA">
          <w:rPr>
            <w:rFonts w:ascii="Times New Roman" w:hAnsi="Times New Roman" w:cs="Times New Roman"/>
            <w:bCs/>
            <w:color w:val="000000" w:themeColor="text1"/>
            <w:w w:val="0"/>
            <w:sz w:val="20"/>
            <w:szCs w:val="20"/>
          </w:rPr>
          <w:delText xml:space="preserve">to be </w:delText>
        </w:r>
      </w:del>
      <w:ins w:id="15" w:author="Gaurang Naik" w:date="2023-03-14T05:24:00Z">
        <w:r w:rsidR="00DF65CA">
          <w:rPr>
            <w:rFonts w:ascii="Times New Roman" w:hAnsi="Times New Roman" w:cs="Times New Roman"/>
            <w:bCs/>
            <w:color w:val="000000" w:themeColor="text1"/>
            <w:w w:val="0"/>
            <w:sz w:val="20"/>
            <w:szCs w:val="20"/>
          </w:rPr>
          <w:t xml:space="preserve">(#17619) </w:t>
        </w:r>
      </w:ins>
      <w:r w:rsidRPr="00113A43">
        <w:rPr>
          <w:rFonts w:ascii="Times New Roman" w:hAnsi="Times New Roman" w:cs="Times New Roman"/>
          <w:bCs/>
          <w:color w:val="000000" w:themeColor="text1"/>
          <w:w w:val="0"/>
          <w:sz w:val="20"/>
          <w:szCs w:val="20"/>
        </w:rPr>
        <w:t>used by a STA during medium synchronization recovery and is defined in Table 9-401d (Medium Synchronization OFDM ED Threshold subfield).</w:t>
      </w:r>
    </w:p>
    <w:p w14:paraId="22BCDFC1" w14:textId="64E5BFF4" w:rsidR="00B03A73" w:rsidRDefault="006704EA"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w:t>
      </w:r>
      <w:r w:rsidR="002C24E3">
        <w:rPr>
          <w:rFonts w:ascii="Times New Roman" w:hAnsi="Times New Roman" w:cs="Times New Roman"/>
          <w:b/>
          <w:i/>
          <w:iCs/>
          <w:color w:val="000000" w:themeColor="text1"/>
          <w:w w:val="0"/>
          <w:sz w:val="20"/>
          <w:szCs w:val="20"/>
          <w:highlight w:val="yellow"/>
        </w:rPr>
        <w:t>620</w:t>
      </w:r>
      <w:r w:rsidRPr="009C732E">
        <w:rPr>
          <w:rFonts w:ascii="Times New Roman" w:hAnsi="Times New Roman" w:cs="Times New Roman"/>
          <w:b/>
          <w:i/>
          <w:iCs/>
          <w:color w:val="000000" w:themeColor="text1"/>
          <w:w w:val="0"/>
          <w:sz w:val="20"/>
          <w:szCs w:val="20"/>
          <w:highlight w:val="yellow"/>
        </w:rPr>
        <w:t>]</w:t>
      </w:r>
    </w:p>
    <w:p w14:paraId="1BC953FF" w14:textId="62812932" w:rsidR="00134FDC" w:rsidRDefault="00134FDC"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134FDC">
        <w:rPr>
          <w:rFonts w:ascii="Times New Roman" w:hAnsi="Times New Roman" w:cs="Times New Roman"/>
          <w:bCs/>
          <w:color w:val="000000" w:themeColor="text1"/>
          <w:w w:val="0"/>
          <w:sz w:val="20"/>
          <w:szCs w:val="20"/>
        </w:rPr>
        <w:t xml:space="preserve">The Medium Synchronization Maximum Number Of TXOPs subfield contains </w:t>
      </w:r>
      <w:del w:id="16" w:author="Gaurang Naik" w:date="2023-03-09T16:30:00Z">
        <w:r w:rsidRPr="00134FDC" w:rsidDel="00134FDC">
          <w:rPr>
            <w:rFonts w:ascii="Times New Roman" w:hAnsi="Times New Roman" w:cs="Times New Roman"/>
            <w:bCs/>
            <w:color w:val="000000" w:themeColor="text1"/>
            <w:w w:val="0"/>
            <w:sz w:val="20"/>
            <w:szCs w:val="20"/>
          </w:rPr>
          <w:delText xml:space="preserve">the value of </w:delText>
        </w:r>
      </w:del>
      <w:r w:rsidRPr="00134FDC">
        <w:rPr>
          <w:rFonts w:ascii="Times New Roman" w:hAnsi="Times New Roman" w:cs="Times New Roman"/>
          <w:bCs/>
          <w:color w:val="000000" w:themeColor="text1"/>
          <w:w w:val="0"/>
          <w:sz w:val="20"/>
          <w:szCs w:val="20"/>
        </w:rPr>
        <w:t xml:space="preserve">the maximum number of TXOPs (dot11MSDTXOPMAX) </w:t>
      </w:r>
      <w:ins w:id="17" w:author="Gaurang Naik" w:date="2023-03-09T16:30:00Z">
        <w:r w:rsidR="00F5322A">
          <w:rPr>
            <w:rFonts w:ascii="Times New Roman" w:hAnsi="Times New Roman" w:cs="Times New Roman"/>
            <w:bCs/>
            <w:color w:val="000000" w:themeColor="text1"/>
            <w:w w:val="0"/>
            <w:sz w:val="20"/>
            <w:szCs w:val="20"/>
          </w:rPr>
          <w:t xml:space="preserve">that </w:t>
        </w:r>
      </w:ins>
      <w:r w:rsidRPr="00134FDC">
        <w:rPr>
          <w:rFonts w:ascii="Times New Roman" w:hAnsi="Times New Roman" w:cs="Times New Roman"/>
          <w:bCs/>
          <w:color w:val="000000" w:themeColor="text1"/>
          <w:w w:val="0"/>
          <w:sz w:val="20"/>
          <w:szCs w:val="20"/>
        </w:rPr>
        <w:t xml:space="preserve">a STA is allowed to attempt to initiate while the MediumSyncDelay timer is running at </w:t>
      </w:r>
      <w:del w:id="18" w:author="Gaurang Naik" w:date="2023-03-09T16:31:00Z">
        <w:r w:rsidRPr="00134FDC" w:rsidDel="00F5322A">
          <w:rPr>
            <w:rFonts w:ascii="Times New Roman" w:hAnsi="Times New Roman" w:cs="Times New Roman"/>
            <w:bCs/>
            <w:color w:val="000000" w:themeColor="text1"/>
            <w:w w:val="0"/>
            <w:sz w:val="20"/>
            <w:szCs w:val="20"/>
          </w:rPr>
          <w:delText xml:space="preserve">a </w:delText>
        </w:r>
      </w:del>
      <w:ins w:id="19" w:author="Gaurang Naik" w:date="2023-03-09T16:31:00Z">
        <w:r w:rsidR="00F5322A">
          <w:rPr>
            <w:rFonts w:ascii="Times New Roman" w:hAnsi="Times New Roman" w:cs="Times New Roman"/>
            <w:bCs/>
            <w:color w:val="000000" w:themeColor="text1"/>
            <w:w w:val="0"/>
            <w:sz w:val="20"/>
            <w:szCs w:val="20"/>
          </w:rPr>
          <w:t>the</w:t>
        </w:r>
        <w:r w:rsidR="00F5322A" w:rsidRPr="00134FDC">
          <w:rPr>
            <w:rFonts w:ascii="Times New Roman" w:hAnsi="Times New Roman" w:cs="Times New Roman"/>
            <w:bCs/>
            <w:color w:val="000000" w:themeColor="text1"/>
            <w:w w:val="0"/>
            <w:sz w:val="20"/>
            <w:szCs w:val="20"/>
          </w:rPr>
          <w:t xml:space="preserve"> </w:t>
        </w:r>
      </w:ins>
      <w:r w:rsidRPr="00134FDC">
        <w:rPr>
          <w:rFonts w:ascii="Times New Roman" w:hAnsi="Times New Roman" w:cs="Times New Roman"/>
          <w:bCs/>
          <w:color w:val="000000" w:themeColor="text1"/>
          <w:w w:val="0"/>
          <w:sz w:val="20"/>
          <w:szCs w:val="20"/>
        </w:rPr>
        <w:t>STA minus 1, except that the value 15 indicates any number of TXOPs as long as the MediumSyncDelay timer is nonzero</w:t>
      </w:r>
      <w:ins w:id="20" w:author="Gaurang Naik" w:date="2023-03-09T16:31:00Z">
        <w:r w:rsidR="00F473EF">
          <w:rPr>
            <w:rFonts w:ascii="Times New Roman" w:hAnsi="Times New Roman" w:cs="Times New Roman"/>
            <w:bCs/>
            <w:color w:val="000000" w:themeColor="text1"/>
            <w:w w:val="0"/>
            <w:sz w:val="20"/>
            <w:szCs w:val="20"/>
          </w:rPr>
          <w:t xml:space="preserve"> (#17620)</w:t>
        </w:r>
      </w:ins>
      <w:r w:rsidRPr="00134FDC">
        <w:rPr>
          <w:rFonts w:ascii="Times New Roman" w:hAnsi="Times New Roman" w:cs="Times New Roman"/>
          <w:bCs/>
          <w:color w:val="000000" w:themeColor="text1"/>
          <w:w w:val="0"/>
          <w:sz w:val="20"/>
          <w:szCs w:val="20"/>
        </w:rPr>
        <w:t>.</w:t>
      </w:r>
    </w:p>
    <w:p w14:paraId="101660F9" w14:textId="6207169B" w:rsidR="00B03A73" w:rsidRDefault="001F0C0C"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7622</w:t>
      </w:r>
      <w:r w:rsidRPr="009C732E">
        <w:rPr>
          <w:rFonts w:ascii="Times New Roman" w:hAnsi="Times New Roman" w:cs="Times New Roman"/>
          <w:b/>
          <w:i/>
          <w:iCs/>
          <w:color w:val="000000" w:themeColor="text1"/>
          <w:w w:val="0"/>
          <w:sz w:val="20"/>
          <w:szCs w:val="20"/>
          <w:highlight w:val="yellow"/>
        </w:rPr>
        <w:t>]</w:t>
      </w:r>
    </w:p>
    <w:p w14:paraId="6F7AB893" w14:textId="37D45DB4" w:rsidR="00B03A73" w:rsidRDefault="00530126"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530126">
        <w:rPr>
          <w:rFonts w:ascii="Times New Roman" w:hAnsi="Times New Roman" w:cs="Times New Roman"/>
          <w:bCs/>
          <w:color w:val="000000" w:themeColor="text1"/>
          <w:w w:val="0"/>
          <w:sz w:val="20"/>
          <w:szCs w:val="20"/>
        </w:rPr>
        <w:t xml:space="preserve">The EMLSR Support subfield indicates </w:t>
      </w:r>
      <w:ins w:id="21" w:author="Gaurang Naik" w:date="2023-03-09T16:32:00Z">
        <w:r>
          <w:rPr>
            <w:rFonts w:ascii="Times New Roman" w:hAnsi="Times New Roman" w:cs="Times New Roman"/>
            <w:bCs/>
            <w:color w:val="000000" w:themeColor="text1"/>
            <w:w w:val="0"/>
            <w:sz w:val="20"/>
            <w:szCs w:val="20"/>
          </w:rPr>
          <w:t xml:space="preserve">whether the MLD </w:t>
        </w:r>
      </w:ins>
      <w:r w:rsidRPr="00530126">
        <w:rPr>
          <w:rFonts w:ascii="Times New Roman" w:hAnsi="Times New Roman" w:cs="Times New Roman"/>
          <w:bCs/>
          <w:color w:val="000000" w:themeColor="text1"/>
          <w:w w:val="0"/>
          <w:sz w:val="20"/>
          <w:szCs w:val="20"/>
        </w:rPr>
        <w:t>support</w:t>
      </w:r>
      <w:ins w:id="22" w:author="Gaurang Naik" w:date="2023-03-09T16:32:00Z">
        <w:r>
          <w:rPr>
            <w:rFonts w:ascii="Times New Roman" w:hAnsi="Times New Roman" w:cs="Times New Roman"/>
            <w:bCs/>
            <w:color w:val="000000" w:themeColor="text1"/>
            <w:w w:val="0"/>
            <w:sz w:val="20"/>
            <w:szCs w:val="20"/>
          </w:rPr>
          <w:t>s</w:t>
        </w:r>
      </w:ins>
      <w:r w:rsidRPr="00530126">
        <w:rPr>
          <w:rFonts w:ascii="Times New Roman" w:hAnsi="Times New Roman" w:cs="Times New Roman"/>
          <w:bCs/>
          <w:color w:val="000000" w:themeColor="text1"/>
          <w:w w:val="0"/>
          <w:sz w:val="20"/>
          <w:szCs w:val="20"/>
        </w:rPr>
        <w:t xml:space="preserve"> </w:t>
      </w:r>
      <w:del w:id="23" w:author="Gaurang Naik" w:date="2023-03-09T16:32:00Z">
        <w:r w:rsidRPr="00530126" w:rsidDel="00530126">
          <w:rPr>
            <w:rFonts w:ascii="Times New Roman" w:hAnsi="Times New Roman" w:cs="Times New Roman"/>
            <w:bCs/>
            <w:color w:val="000000" w:themeColor="text1"/>
            <w:w w:val="0"/>
            <w:sz w:val="20"/>
            <w:szCs w:val="20"/>
          </w:rPr>
          <w:delText xml:space="preserve">of the </w:delText>
        </w:r>
      </w:del>
      <w:r w:rsidRPr="00530126">
        <w:rPr>
          <w:rFonts w:ascii="Times New Roman" w:hAnsi="Times New Roman" w:cs="Times New Roman"/>
          <w:bCs/>
          <w:color w:val="000000" w:themeColor="text1"/>
          <w:w w:val="0"/>
          <w:sz w:val="20"/>
          <w:szCs w:val="20"/>
        </w:rPr>
        <w:t>EMLSR operation</w:t>
      </w:r>
      <w:del w:id="24" w:author="Gaurang Naik" w:date="2023-03-09T16:32:00Z">
        <w:r w:rsidRPr="00530126" w:rsidDel="00530126">
          <w:rPr>
            <w:rFonts w:ascii="Times New Roman" w:hAnsi="Times New Roman" w:cs="Times New Roman"/>
            <w:bCs/>
            <w:color w:val="000000" w:themeColor="text1"/>
            <w:w w:val="0"/>
            <w:sz w:val="20"/>
            <w:szCs w:val="20"/>
          </w:rPr>
          <w:delText xml:space="preserve"> for an MLD</w:delText>
        </w:r>
      </w:del>
      <w:ins w:id="25" w:author="Gaurang Naik" w:date="2023-03-09T16:32:00Z">
        <w:r>
          <w:rPr>
            <w:rFonts w:ascii="Times New Roman" w:hAnsi="Times New Roman" w:cs="Times New Roman"/>
            <w:bCs/>
            <w:color w:val="000000" w:themeColor="text1"/>
            <w:w w:val="0"/>
            <w:sz w:val="20"/>
            <w:szCs w:val="20"/>
          </w:rPr>
          <w:t xml:space="preserve"> (#</w:t>
        </w:r>
        <w:r w:rsidR="00EB73BE">
          <w:rPr>
            <w:rFonts w:ascii="Times New Roman" w:hAnsi="Times New Roman" w:cs="Times New Roman"/>
            <w:bCs/>
            <w:color w:val="000000" w:themeColor="text1"/>
            <w:w w:val="0"/>
            <w:sz w:val="20"/>
            <w:szCs w:val="20"/>
          </w:rPr>
          <w:t>17622</w:t>
        </w:r>
        <w:r>
          <w:rPr>
            <w:rFonts w:ascii="Times New Roman" w:hAnsi="Times New Roman" w:cs="Times New Roman"/>
            <w:bCs/>
            <w:color w:val="000000" w:themeColor="text1"/>
            <w:w w:val="0"/>
            <w:sz w:val="20"/>
            <w:szCs w:val="20"/>
          </w:rPr>
          <w:t>)</w:t>
        </w:r>
      </w:ins>
      <w:r w:rsidRPr="00530126">
        <w:rPr>
          <w:rFonts w:ascii="Times New Roman" w:hAnsi="Times New Roman" w:cs="Times New Roman"/>
          <w:bCs/>
          <w:color w:val="000000" w:themeColor="text1"/>
          <w:w w:val="0"/>
          <w:sz w:val="20"/>
          <w:szCs w:val="20"/>
        </w:rPr>
        <w:t>. The EMLSR Support subfield is set to 1 if the MLD supports the EMLSR operation; otherwise it is set to 0. For a non-AP MLD, the EMLSR Support subfield is set to 0 if the EMLMR Support subfield is set to 1.</w:t>
      </w:r>
    </w:p>
    <w:p w14:paraId="691B84C6" w14:textId="1195ECE3" w:rsidR="00B170B7" w:rsidRDefault="00B170B7"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 xml:space="preserve">9.4.2.312.2.2 </w:t>
      </w:r>
      <w:r>
        <w:rPr>
          <w:rFonts w:ascii="Arial" w:hAnsi="Arial" w:cs="Arial"/>
          <w:b/>
          <w:color w:val="000000" w:themeColor="text1"/>
          <w:w w:val="0"/>
          <w:sz w:val="20"/>
          <w:szCs w:val="20"/>
        </w:rPr>
        <w:t>Link</w:t>
      </w:r>
      <w:r w:rsidRPr="00000AE1">
        <w:rPr>
          <w:rFonts w:ascii="Arial" w:hAnsi="Arial" w:cs="Arial"/>
          <w:b/>
          <w:color w:val="000000" w:themeColor="text1"/>
          <w:w w:val="0"/>
          <w:sz w:val="20"/>
          <w:szCs w:val="20"/>
        </w:rPr>
        <w:t xml:space="preserve"> Info field of the Basic Multi-Link element</w:t>
      </w:r>
    </w:p>
    <w:p w14:paraId="315319AB" w14:textId="4543D72F" w:rsidR="000D0E56" w:rsidRDefault="000D0E56"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7651</w:t>
      </w:r>
      <w:r w:rsidRPr="009C732E">
        <w:rPr>
          <w:rFonts w:ascii="Times New Roman" w:hAnsi="Times New Roman" w:cs="Times New Roman"/>
          <w:b/>
          <w:i/>
          <w:iCs/>
          <w:color w:val="000000" w:themeColor="text1"/>
          <w:w w:val="0"/>
          <w:sz w:val="20"/>
          <w:szCs w:val="20"/>
          <w:highlight w:val="yellow"/>
        </w:rPr>
        <w:t>]</w:t>
      </w:r>
    </w:p>
    <w:p w14:paraId="3FAD6B53" w14:textId="0EAD50DE" w:rsidR="00AA414E" w:rsidRDefault="007E7AF9"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7E7AF9">
        <w:rPr>
          <w:rFonts w:ascii="Times New Roman" w:hAnsi="Times New Roman" w:cs="Times New Roman"/>
          <w:bCs/>
          <w:color w:val="000000" w:themeColor="text1"/>
          <w:w w:val="0"/>
          <w:sz w:val="20"/>
          <w:szCs w:val="20"/>
        </w:rPr>
        <w:t xml:space="preserve">If the Link Info field is present, it consists of one or more Per-STA Profile subelements along with other optional </w:t>
      </w:r>
      <w:ins w:id="26" w:author="Gaurang Naik" w:date="2023-03-09T16:34:00Z">
        <w:r>
          <w:rPr>
            <w:rFonts w:ascii="Times New Roman" w:hAnsi="Times New Roman" w:cs="Times New Roman"/>
            <w:bCs/>
            <w:color w:val="000000" w:themeColor="text1"/>
            <w:w w:val="0"/>
            <w:sz w:val="20"/>
            <w:szCs w:val="20"/>
          </w:rPr>
          <w:t>sub</w:t>
        </w:r>
      </w:ins>
      <w:r w:rsidRPr="007E7AF9">
        <w:rPr>
          <w:rFonts w:ascii="Times New Roman" w:hAnsi="Times New Roman" w:cs="Times New Roman"/>
          <w:bCs/>
          <w:color w:val="000000" w:themeColor="text1"/>
          <w:w w:val="0"/>
          <w:sz w:val="20"/>
          <w:szCs w:val="20"/>
        </w:rPr>
        <w:t>elements</w:t>
      </w:r>
      <w:ins w:id="27" w:author="Gaurang Naik" w:date="2023-03-09T16:34:00Z">
        <w:r>
          <w:rPr>
            <w:rFonts w:ascii="Times New Roman" w:hAnsi="Times New Roman" w:cs="Times New Roman"/>
            <w:bCs/>
            <w:color w:val="000000" w:themeColor="text1"/>
            <w:w w:val="0"/>
            <w:sz w:val="20"/>
            <w:szCs w:val="20"/>
          </w:rPr>
          <w:t xml:space="preserve"> (#17651)</w:t>
        </w:r>
      </w:ins>
      <w:r w:rsidRPr="007E7AF9">
        <w:rPr>
          <w:rFonts w:ascii="Times New Roman" w:hAnsi="Times New Roman" w:cs="Times New Roman"/>
          <w:bCs/>
          <w:color w:val="000000" w:themeColor="text1"/>
          <w:w w:val="0"/>
          <w:sz w:val="20"/>
          <w:szCs w:val="20"/>
        </w:rPr>
        <w:t xml:space="preserve"> in Table 9-401c (Optional subelement IDs for Link Info field of the Multi-Link element).</w:t>
      </w:r>
    </w:p>
    <w:p w14:paraId="50329B0F" w14:textId="38BC1108" w:rsidR="00511E31" w:rsidRDefault="00511E31"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7652</w:t>
      </w:r>
      <w:r w:rsidRPr="009C732E">
        <w:rPr>
          <w:rFonts w:ascii="Times New Roman" w:hAnsi="Times New Roman" w:cs="Times New Roman"/>
          <w:b/>
          <w:i/>
          <w:iCs/>
          <w:color w:val="000000" w:themeColor="text1"/>
          <w:w w:val="0"/>
          <w:sz w:val="20"/>
          <w:szCs w:val="20"/>
          <w:highlight w:val="yellow"/>
        </w:rPr>
        <w:t>]</w:t>
      </w:r>
    </w:p>
    <w:p w14:paraId="078DAE31" w14:textId="44FA7561" w:rsidR="007F5E1C" w:rsidRDefault="002822D5"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822D5">
        <w:rPr>
          <w:rFonts w:ascii="Times New Roman" w:hAnsi="Times New Roman" w:cs="Times New Roman"/>
          <w:bCs/>
          <w:color w:val="000000" w:themeColor="text1"/>
          <w:w w:val="0"/>
          <w:sz w:val="20"/>
          <w:szCs w:val="20"/>
        </w:rPr>
        <w:t xml:space="preserve">The format of </w:t>
      </w:r>
      <w:del w:id="28" w:author="Gaurang Naik" w:date="2023-03-09T16:35:00Z">
        <w:r w:rsidRPr="002822D5" w:rsidDel="002822D5">
          <w:rPr>
            <w:rFonts w:ascii="Times New Roman" w:hAnsi="Times New Roman" w:cs="Times New Roman"/>
            <w:bCs/>
            <w:color w:val="000000" w:themeColor="text1"/>
            <w:w w:val="0"/>
            <w:sz w:val="20"/>
            <w:szCs w:val="20"/>
          </w:rPr>
          <w:delText xml:space="preserve">a </w:delText>
        </w:r>
      </w:del>
      <w:ins w:id="29" w:author="Gaurang Naik" w:date="2023-03-09T16:35:00Z">
        <w:r>
          <w:rPr>
            <w:rFonts w:ascii="Times New Roman" w:hAnsi="Times New Roman" w:cs="Times New Roman"/>
            <w:bCs/>
            <w:color w:val="000000" w:themeColor="text1"/>
            <w:w w:val="0"/>
            <w:sz w:val="20"/>
            <w:szCs w:val="20"/>
          </w:rPr>
          <w:t>the (#</w:t>
        </w:r>
        <w:r w:rsidR="005D73B2">
          <w:rPr>
            <w:rFonts w:ascii="Times New Roman" w:hAnsi="Times New Roman" w:cs="Times New Roman"/>
            <w:bCs/>
            <w:color w:val="000000" w:themeColor="text1"/>
            <w:w w:val="0"/>
            <w:sz w:val="20"/>
            <w:szCs w:val="20"/>
          </w:rPr>
          <w:t>17652</w:t>
        </w:r>
        <w:r>
          <w:rPr>
            <w:rFonts w:ascii="Times New Roman" w:hAnsi="Times New Roman" w:cs="Times New Roman"/>
            <w:bCs/>
            <w:color w:val="000000" w:themeColor="text1"/>
            <w:w w:val="0"/>
            <w:sz w:val="20"/>
            <w:szCs w:val="20"/>
          </w:rPr>
          <w:t>)</w:t>
        </w:r>
        <w:r w:rsidRPr="002822D5">
          <w:rPr>
            <w:rFonts w:ascii="Times New Roman" w:hAnsi="Times New Roman" w:cs="Times New Roman"/>
            <w:bCs/>
            <w:color w:val="000000" w:themeColor="text1"/>
            <w:w w:val="0"/>
            <w:sz w:val="20"/>
            <w:szCs w:val="20"/>
          </w:rPr>
          <w:t xml:space="preserve"> </w:t>
        </w:r>
      </w:ins>
      <w:r w:rsidRPr="002822D5">
        <w:rPr>
          <w:rFonts w:ascii="Times New Roman" w:hAnsi="Times New Roman" w:cs="Times New Roman"/>
          <w:bCs/>
          <w:color w:val="000000" w:themeColor="text1"/>
          <w:w w:val="0"/>
          <w:sz w:val="20"/>
          <w:szCs w:val="20"/>
        </w:rPr>
        <w:t>Per-STA Profile subelement is defined in Figure 9-1002m (Per-STA Profile subelement format of the Basic Multi-Link element).</w:t>
      </w:r>
    </w:p>
    <w:p w14:paraId="5775F3BC" w14:textId="394114BB" w:rsidR="00317B53" w:rsidRDefault="00565DB4"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w:t>
      </w:r>
      <w:r>
        <w:rPr>
          <w:rFonts w:ascii="Times New Roman" w:hAnsi="Times New Roman" w:cs="Times New Roman"/>
          <w:b/>
          <w:i/>
          <w:iCs/>
          <w:color w:val="000000" w:themeColor="text1"/>
          <w:w w:val="0"/>
          <w:sz w:val="20"/>
          <w:szCs w:val="20"/>
          <w:highlight w:val="yellow"/>
        </w:rPr>
        <w:t>s</w:t>
      </w:r>
      <w:r w:rsidRPr="009C732E">
        <w:rPr>
          <w:rFonts w:ascii="Times New Roman" w:hAnsi="Times New Roman" w:cs="Times New Roman"/>
          <w:b/>
          <w:i/>
          <w:iCs/>
          <w:color w:val="000000" w:themeColor="text1"/>
          <w:w w:val="0"/>
          <w:sz w:val="20"/>
          <w:szCs w:val="20"/>
          <w:highlight w:val="yellow"/>
        </w:rPr>
        <w:t xml:space="preserve"> as shown below [CID 1</w:t>
      </w:r>
      <w:r>
        <w:rPr>
          <w:rFonts w:ascii="Times New Roman" w:hAnsi="Times New Roman" w:cs="Times New Roman"/>
          <w:b/>
          <w:i/>
          <w:iCs/>
          <w:color w:val="000000" w:themeColor="text1"/>
          <w:w w:val="0"/>
          <w:sz w:val="20"/>
          <w:szCs w:val="20"/>
          <w:highlight w:val="yellow"/>
        </w:rPr>
        <w:t>7653</w:t>
      </w:r>
      <w:r w:rsidRPr="009C732E">
        <w:rPr>
          <w:rFonts w:ascii="Times New Roman" w:hAnsi="Times New Roman" w:cs="Times New Roman"/>
          <w:b/>
          <w:i/>
          <w:iCs/>
          <w:color w:val="000000" w:themeColor="text1"/>
          <w:w w:val="0"/>
          <w:sz w:val="20"/>
          <w:szCs w:val="20"/>
          <w:highlight w:val="yellow"/>
        </w:rPr>
        <w:t>]</w:t>
      </w:r>
    </w:p>
    <w:p w14:paraId="10C51829" w14:textId="519397AA" w:rsidR="007B5BAD" w:rsidRDefault="00F60B0E"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F60B0E">
        <w:rPr>
          <w:rFonts w:ascii="Times New Roman" w:hAnsi="Times New Roman" w:cs="Times New Roman"/>
          <w:bCs/>
          <w:color w:val="000000" w:themeColor="text1"/>
          <w:w w:val="0"/>
          <w:sz w:val="20"/>
          <w:szCs w:val="20"/>
        </w:rPr>
        <w:t xml:space="preserve">The STA MAC Address Present subfield indicates the presence of the STA MAC Address subfield in the STA Info field and is set to 1 if the STA MAC Address subfield is present in the STA Info field; </w:t>
      </w:r>
      <w:ins w:id="30" w:author="Gaurang Naik" w:date="2023-03-14T05:33:00Z">
        <w:r>
          <w:rPr>
            <w:rFonts w:ascii="Times New Roman" w:hAnsi="Times New Roman" w:cs="Times New Roman"/>
            <w:bCs/>
            <w:color w:val="000000" w:themeColor="text1"/>
            <w:w w:val="0"/>
            <w:sz w:val="20"/>
            <w:szCs w:val="20"/>
          </w:rPr>
          <w:t xml:space="preserve">and </w:t>
        </w:r>
      </w:ins>
      <w:r w:rsidRPr="00F60B0E">
        <w:rPr>
          <w:rFonts w:ascii="Times New Roman" w:hAnsi="Times New Roman" w:cs="Times New Roman"/>
          <w:bCs/>
          <w:color w:val="000000" w:themeColor="text1"/>
          <w:w w:val="0"/>
          <w:sz w:val="20"/>
          <w:szCs w:val="20"/>
        </w:rPr>
        <w:t xml:space="preserve">otherwise </w:t>
      </w:r>
      <w:ins w:id="31" w:author="Gaurang Naik" w:date="2023-03-14T05:33:00Z">
        <w:r>
          <w:rPr>
            <w:rFonts w:ascii="Times New Roman" w:hAnsi="Times New Roman" w:cs="Times New Roman"/>
            <w:bCs/>
            <w:color w:val="000000" w:themeColor="text1"/>
            <w:w w:val="0"/>
            <w:sz w:val="20"/>
            <w:szCs w:val="20"/>
          </w:rPr>
          <w:t xml:space="preserve">is </w:t>
        </w:r>
      </w:ins>
      <w:r w:rsidRPr="00F60B0E">
        <w:rPr>
          <w:rFonts w:ascii="Times New Roman" w:hAnsi="Times New Roman" w:cs="Times New Roman"/>
          <w:bCs/>
          <w:color w:val="000000" w:themeColor="text1"/>
          <w:w w:val="0"/>
          <w:sz w:val="20"/>
          <w:szCs w:val="20"/>
        </w:rPr>
        <w:t>set to 0</w:t>
      </w:r>
      <w:ins w:id="32" w:author="Gaurang Naik" w:date="2023-03-14T05:33:00Z">
        <w:r>
          <w:rPr>
            <w:rFonts w:ascii="Times New Roman" w:hAnsi="Times New Roman" w:cs="Times New Roman"/>
            <w:bCs/>
            <w:color w:val="000000" w:themeColor="text1"/>
            <w:w w:val="0"/>
            <w:sz w:val="20"/>
            <w:szCs w:val="20"/>
          </w:rPr>
          <w:t xml:space="preserve"> (#17653)</w:t>
        </w:r>
      </w:ins>
      <w:r w:rsidRPr="00F60B0E">
        <w:rPr>
          <w:rFonts w:ascii="Times New Roman" w:hAnsi="Times New Roman" w:cs="Times New Roman"/>
          <w:bCs/>
          <w:color w:val="000000" w:themeColor="text1"/>
          <w:w w:val="0"/>
          <w:sz w:val="20"/>
          <w:szCs w:val="20"/>
        </w:rPr>
        <w:t>. A STA sets this subfield to 1 when the element carries complete profile.</w:t>
      </w:r>
    </w:p>
    <w:p w14:paraId="262E484D" w14:textId="6AF098DD" w:rsidR="006B5652" w:rsidRDefault="006B5652"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6B5652">
        <w:rPr>
          <w:rFonts w:ascii="Times New Roman" w:hAnsi="Times New Roman" w:cs="Times New Roman"/>
          <w:bCs/>
          <w:color w:val="000000" w:themeColor="text1"/>
          <w:w w:val="0"/>
          <w:sz w:val="20"/>
          <w:szCs w:val="20"/>
        </w:rPr>
        <w:t xml:space="preserve">The Beacon Interval Present subfield indicates the presence of the Beacon Interval subfield in the STA Info field and is set to 1 if the Beacon Interval subfield is present in the STA Info field; </w:t>
      </w:r>
      <w:ins w:id="33" w:author="Gaurang Naik" w:date="2023-03-14T05:34:00Z">
        <w:r w:rsidR="0020784F">
          <w:rPr>
            <w:rFonts w:ascii="Times New Roman" w:hAnsi="Times New Roman" w:cs="Times New Roman"/>
            <w:bCs/>
            <w:color w:val="000000" w:themeColor="text1"/>
            <w:w w:val="0"/>
            <w:sz w:val="20"/>
            <w:szCs w:val="20"/>
          </w:rPr>
          <w:t xml:space="preserve">and </w:t>
        </w:r>
      </w:ins>
      <w:r w:rsidRPr="006B5652">
        <w:rPr>
          <w:rFonts w:ascii="Times New Roman" w:hAnsi="Times New Roman" w:cs="Times New Roman"/>
          <w:bCs/>
          <w:color w:val="000000" w:themeColor="text1"/>
          <w:w w:val="0"/>
          <w:sz w:val="20"/>
          <w:szCs w:val="20"/>
        </w:rPr>
        <w:t xml:space="preserve">otherwise </w:t>
      </w:r>
      <w:ins w:id="34" w:author="Gaurang Naik" w:date="2023-03-14T05:34:00Z">
        <w:r w:rsidR="0020784F">
          <w:rPr>
            <w:rFonts w:ascii="Times New Roman" w:hAnsi="Times New Roman" w:cs="Times New Roman"/>
            <w:bCs/>
            <w:color w:val="000000" w:themeColor="text1"/>
            <w:w w:val="0"/>
            <w:sz w:val="20"/>
            <w:szCs w:val="20"/>
          </w:rPr>
          <w:t xml:space="preserve">is </w:t>
        </w:r>
      </w:ins>
      <w:r w:rsidRPr="006B5652">
        <w:rPr>
          <w:rFonts w:ascii="Times New Roman" w:hAnsi="Times New Roman" w:cs="Times New Roman"/>
          <w:bCs/>
          <w:color w:val="000000" w:themeColor="text1"/>
          <w:w w:val="0"/>
          <w:sz w:val="20"/>
          <w:szCs w:val="20"/>
        </w:rPr>
        <w:t>set to 0</w:t>
      </w:r>
      <w:ins w:id="35" w:author="Gaurang Naik" w:date="2023-03-14T05:34:00Z">
        <w:r w:rsidR="00AF12C7">
          <w:rPr>
            <w:rFonts w:ascii="Times New Roman" w:hAnsi="Times New Roman" w:cs="Times New Roman"/>
            <w:bCs/>
            <w:color w:val="000000" w:themeColor="text1"/>
            <w:w w:val="0"/>
            <w:sz w:val="20"/>
            <w:szCs w:val="20"/>
          </w:rPr>
          <w:t xml:space="preserve"> (#17653)</w:t>
        </w:r>
      </w:ins>
      <w:r w:rsidRPr="006B5652">
        <w:rPr>
          <w:rFonts w:ascii="Times New Roman" w:hAnsi="Times New Roman" w:cs="Times New Roman"/>
          <w:bCs/>
          <w:color w:val="000000" w:themeColor="text1"/>
          <w:w w:val="0"/>
          <w:sz w:val="20"/>
          <w:szCs w:val="20"/>
        </w:rPr>
        <w:t>. A non</w:t>
      </w:r>
      <w:r w:rsidR="0020784F">
        <w:rPr>
          <w:rFonts w:ascii="Times New Roman" w:hAnsi="Times New Roman" w:cs="Times New Roman"/>
          <w:bCs/>
          <w:color w:val="000000" w:themeColor="text1"/>
          <w:w w:val="0"/>
          <w:sz w:val="20"/>
          <w:szCs w:val="20"/>
        </w:rPr>
        <w:t>-</w:t>
      </w:r>
      <w:r w:rsidRPr="006B5652">
        <w:rPr>
          <w:rFonts w:ascii="Times New Roman" w:hAnsi="Times New Roman" w:cs="Times New Roman"/>
          <w:bCs/>
          <w:color w:val="000000" w:themeColor="text1"/>
          <w:w w:val="0"/>
          <w:sz w:val="20"/>
          <w:szCs w:val="20"/>
        </w:rPr>
        <w:t>AP STA sets the Beacon Interval Present subfield to 0 in the transmitted Basic Multi-Link element. An AP affiliated with an AP MLD that is not an NSTR mobile AP MLD sets this subfield to 1 when the element carries complete profile. The AP affiliated with an NSTR mobile AP MLD operating on the primary link sets this subfield to 0 in the Per-STA Profile subelement corresponding to the AP affiliated with the same NSTR mobile AP MLD that is operating on the nonprimary link.</w:t>
      </w:r>
    </w:p>
    <w:p w14:paraId="2B254555" w14:textId="18488D93" w:rsidR="00FA7254" w:rsidRDefault="00FA7254"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FA7254">
        <w:rPr>
          <w:rFonts w:ascii="Times New Roman" w:hAnsi="Times New Roman" w:cs="Times New Roman"/>
          <w:bCs/>
          <w:color w:val="000000" w:themeColor="text1"/>
          <w:w w:val="0"/>
          <w:sz w:val="20"/>
          <w:szCs w:val="20"/>
        </w:rPr>
        <w:t xml:space="preserve">The TSF Offset Present subfield indicates the presence of the TSF Offset subfield in the STA Info field and is set to 1 if the TSF Offset subfield is present in the STA Info field; </w:t>
      </w:r>
      <w:ins w:id="36" w:author="Gaurang Naik" w:date="2023-03-14T05:35:00Z">
        <w:r w:rsidR="00144D4A">
          <w:rPr>
            <w:rFonts w:ascii="Times New Roman" w:hAnsi="Times New Roman" w:cs="Times New Roman"/>
            <w:bCs/>
            <w:color w:val="000000" w:themeColor="text1"/>
            <w:w w:val="0"/>
            <w:sz w:val="20"/>
            <w:szCs w:val="20"/>
          </w:rPr>
          <w:t xml:space="preserve">and </w:t>
        </w:r>
      </w:ins>
      <w:r w:rsidRPr="00FA7254">
        <w:rPr>
          <w:rFonts w:ascii="Times New Roman" w:hAnsi="Times New Roman" w:cs="Times New Roman"/>
          <w:bCs/>
          <w:color w:val="000000" w:themeColor="text1"/>
          <w:w w:val="0"/>
          <w:sz w:val="20"/>
          <w:szCs w:val="20"/>
        </w:rPr>
        <w:t xml:space="preserve">otherwise </w:t>
      </w:r>
      <w:ins w:id="37" w:author="Gaurang Naik" w:date="2023-03-14T05:35:00Z">
        <w:r w:rsidR="00144D4A">
          <w:rPr>
            <w:rFonts w:ascii="Times New Roman" w:hAnsi="Times New Roman" w:cs="Times New Roman"/>
            <w:bCs/>
            <w:color w:val="000000" w:themeColor="text1"/>
            <w:w w:val="0"/>
            <w:sz w:val="20"/>
            <w:szCs w:val="20"/>
          </w:rPr>
          <w:t xml:space="preserve">is </w:t>
        </w:r>
      </w:ins>
      <w:r w:rsidRPr="00FA7254">
        <w:rPr>
          <w:rFonts w:ascii="Times New Roman" w:hAnsi="Times New Roman" w:cs="Times New Roman"/>
          <w:bCs/>
          <w:color w:val="000000" w:themeColor="text1"/>
          <w:w w:val="0"/>
          <w:sz w:val="20"/>
          <w:szCs w:val="20"/>
        </w:rPr>
        <w:t>set to 0</w:t>
      </w:r>
      <w:ins w:id="38" w:author="Gaurang Naik" w:date="2023-03-14T05:35:00Z">
        <w:r w:rsidR="00144D4A">
          <w:rPr>
            <w:rFonts w:ascii="Times New Roman" w:hAnsi="Times New Roman" w:cs="Times New Roman"/>
            <w:bCs/>
            <w:color w:val="000000" w:themeColor="text1"/>
            <w:w w:val="0"/>
            <w:sz w:val="20"/>
            <w:szCs w:val="20"/>
          </w:rPr>
          <w:t xml:space="preserve"> (#17653)</w:t>
        </w:r>
      </w:ins>
      <w:r w:rsidRPr="00FA7254">
        <w:rPr>
          <w:rFonts w:ascii="Times New Roman" w:hAnsi="Times New Roman" w:cs="Times New Roman"/>
          <w:bCs/>
          <w:color w:val="000000" w:themeColor="text1"/>
          <w:w w:val="0"/>
          <w:sz w:val="20"/>
          <w:szCs w:val="20"/>
        </w:rPr>
        <w:t>. A non-AP STA sets the TSF Offset Present subfield to 0 in the transmitted Basic Multi-Link element. An AP sets this subfield to 1 when the element carries complete profile.</w:t>
      </w:r>
    </w:p>
    <w:p w14:paraId="326BF47B" w14:textId="0F1E7F56" w:rsidR="00376BA6" w:rsidRDefault="00376BA6"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376BA6">
        <w:rPr>
          <w:rFonts w:ascii="Times New Roman" w:hAnsi="Times New Roman" w:cs="Times New Roman"/>
          <w:bCs/>
          <w:color w:val="000000" w:themeColor="text1"/>
          <w:w w:val="0"/>
          <w:sz w:val="20"/>
          <w:szCs w:val="20"/>
        </w:rPr>
        <w:t xml:space="preserve">The DTIM Info Present subfield indicates the presence of the DTIM Info subfield in the STA Info field and is set to 1 if the DTIM Info subfield is present in the STA Info field; </w:t>
      </w:r>
      <w:ins w:id="39" w:author="Gaurang Naik" w:date="2023-03-14T05:36:00Z">
        <w:r>
          <w:rPr>
            <w:rFonts w:ascii="Times New Roman" w:hAnsi="Times New Roman" w:cs="Times New Roman"/>
            <w:bCs/>
            <w:color w:val="000000" w:themeColor="text1"/>
            <w:w w:val="0"/>
            <w:sz w:val="20"/>
            <w:szCs w:val="20"/>
          </w:rPr>
          <w:t xml:space="preserve">and </w:t>
        </w:r>
      </w:ins>
      <w:r w:rsidRPr="00376BA6">
        <w:rPr>
          <w:rFonts w:ascii="Times New Roman" w:hAnsi="Times New Roman" w:cs="Times New Roman"/>
          <w:bCs/>
          <w:color w:val="000000" w:themeColor="text1"/>
          <w:w w:val="0"/>
          <w:sz w:val="20"/>
          <w:szCs w:val="20"/>
        </w:rPr>
        <w:t xml:space="preserve">otherwise </w:t>
      </w:r>
      <w:ins w:id="40" w:author="Gaurang Naik" w:date="2023-03-14T05:36:00Z">
        <w:r>
          <w:rPr>
            <w:rFonts w:ascii="Times New Roman" w:hAnsi="Times New Roman" w:cs="Times New Roman"/>
            <w:bCs/>
            <w:color w:val="000000" w:themeColor="text1"/>
            <w:w w:val="0"/>
            <w:sz w:val="20"/>
            <w:szCs w:val="20"/>
          </w:rPr>
          <w:t xml:space="preserve">is </w:t>
        </w:r>
      </w:ins>
      <w:r w:rsidRPr="00376BA6">
        <w:rPr>
          <w:rFonts w:ascii="Times New Roman" w:hAnsi="Times New Roman" w:cs="Times New Roman"/>
          <w:bCs/>
          <w:color w:val="000000" w:themeColor="text1"/>
          <w:w w:val="0"/>
          <w:sz w:val="20"/>
          <w:szCs w:val="20"/>
        </w:rPr>
        <w:t>set to 0</w:t>
      </w:r>
      <w:ins w:id="41" w:author="Gaurang Naik" w:date="2023-03-14T05:36:00Z">
        <w:r>
          <w:rPr>
            <w:rFonts w:ascii="Times New Roman" w:hAnsi="Times New Roman" w:cs="Times New Roman"/>
            <w:bCs/>
            <w:color w:val="000000" w:themeColor="text1"/>
            <w:w w:val="0"/>
            <w:sz w:val="20"/>
            <w:szCs w:val="20"/>
          </w:rPr>
          <w:t xml:space="preserve"> (#17653)</w:t>
        </w:r>
      </w:ins>
      <w:r w:rsidRPr="00376BA6">
        <w:rPr>
          <w:rFonts w:ascii="Times New Roman" w:hAnsi="Times New Roman" w:cs="Times New Roman"/>
          <w:bCs/>
          <w:color w:val="000000" w:themeColor="text1"/>
          <w:w w:val="0"/>
          <w:sz w:val="20"/>
          <w:szCs w:val="20"/>
        </w:rPr>
        <w:t>. A non-AP STA sets the DTIM Info Present subfield to 0 in the transmitted Basic Multi-Link element. An AP affiliated with an AP MLD that is not an NSTR mobile AP MLD sets this subfield to 1 when the element carries complete profile. The AP affiliated with an NSTR mobile AP MLD operating on the primary link sets this subfield to 0 in the Per-STA Profile subelement corresponding to the AP affiliated with the same NSTR mobile AP MLD that is operating on the nonprimary link.</w:t>
      </w:r>
    </w:p>
    <w:p w14:paraId="78349234" w14:textId="1D73D43E" w:rsidR="00745BD2" w:rsidRDefault="00745BD2"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6581</w:t>
      </w:r>
      <w:r w:rsidR="002A1B91">
        <w:rPr>
          <w:rFonts w:ascii="Times New Roman" w:hAnsi="Times New Roman" w:cs="Times New Roman"/>
          <w:b/>
          <w:i/>
          <w:iCs/>
          <w:color w:val="000000" w:themeColor="text1"/>
          <w:w w:val="0"/>
          <w:sz w:val="20"/>
          <w:szCs w:val="20"/>
          <w:highlight w:val="yellow"/>
        </w:rPr>
        <w:t>, 17653</w:t>
      </w:r>
      <w:r w:rsidRPr="009C732E">
        <w:rPr>
          <w:rFonts w:ascii="Times New Roman" w:hAnsi="Times New Roman" w:cs="Times New Roman"/>
          <w:b/>
          <w:i/>
          <w:iCs/>
          <w:color w:val="000000" w:themeColor="text1"/>
          <w:w w:val="0"/>
          <w:sz w:val="20"/>
          <w:szCs w:val="20"/>
          <w:highlight w:val="yellow"/>
        </w:rPr>
        <w:t>]</w:t>
      </w:r>
    </w:p>
    <w:p w14:paraId="3F0DA923" w14:textId="47FB7B8D" w:rsidR="00745BD2" w:rsidRDefault="002D3863"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2D3863">
        <w:rPr>
          <w:rFonts w:ascii="Times New Roman" w:hAnsi="Times New Roman" w:cs="Times New Roman"/>
          <w:bCs/>
          <w:color w:val="000000" w:themeColor="text1"/>
          <w:w w:val="0"/>
          <w:sz w:val="20"/>
          <w:szCs w:val="20"/>
        </w:rPr>
        <w:t xml:space="preserve">If the value of the Maximum Number Of Simultaneous Links subfield in the MLD Capabilities and Operations </w:t>
      </w:r>
      <w:ins w:id="42" w:author="Gaurang Naik" w:date="2023-03-14T05:29:00Z">
        <w:r>
          <w:rPr>
            <w:rFonts w:ascii="Times New Roman" w:hAnsi="Times New Roman" w:cs="Times New Roman"/>
            <w:bCs/>
            <w:color w:val="000000" w:themeColor="text1"/>
            <w:w w:val="0"/>
            <w:sz w:val="20"/>
            <w:szCs w:val="20"/>
          </w:rPr>
          <w:t>sub</w:t>
        </w:r>
      </w:ins>
      <w:r w:rsidRPr="002D3863">
        <w:rPr>
          <w:rFonts w:ascii="Times New Roman" w:hAnsi="Times New Roman" w:cs="Times New Roman"/>
          <w:bCs/>
          <w:color w:val="000000" w:themeColor="text1"/>
          <w:w w:val="0"/>
          <w:sz w:val="20"/>
          <w:szCs w:val="20"/>
        </w:rPr>
        <w:t xml:space="preserve">field </w:t>
      </w:r>
      <w:ins w:id="43" w:author="Gaurang Naik" w:date="2023-03-14T05:30:00Z">
        <w:r>
          <w:rPr>
            <w:rFonts w:ascii="Times New Roman" w:hAnsi="Times New Roman" w:cs="Times New Roman"/>
            <w:bCs/>
            <w:color w:val="000000" w:themeColor="text1"/>
            <w:w w:val="0"/>
            <w:sz w:val="20"/>
            <w:szCs w:val="20"/>
          </w:rPr>
          <w:t xml:space="preserve">(#16581) </w:t>
        </w:r>
      </w:ins>
      <w:r w:rsidRPr="002D3863">
        <w:rPr>
          <w:rFonts w:ascii="Times New Roman" w:hAnsi="Times New Roman" w:cs="Times New Roman"/>
          <w:bCs/>
          <w:color w:val="000000" w:themeColor="text1"/>
          <w:w w:val="0"/>
          <w:sz w:val="20"/>
          <w:szCs w:val="20"/>
        </w:rPr>
        <w:t xml:space="preserve">is greater than 0, the NSTR Link Pair Present subfield in the STA Control field indicates if at least one NSTR link pair is present in the MLD that contains the link corresponding to that STA. It is set to 1 if there is at least one NSTR link pair; </w:t>
      </w:r>
      <w:ins w:id="44" w:author="Gaurang Naik" w:date="2023-03-14T05:35:00Z">
        <w:r w:rsidR="007475C8">
          <w:rPr>
            <w:rFonts w:ascii="Times New Roman" w:hAnsi="Times New Roman" w:cs="Times New Roman"/>
            <w:bCs/>
            <w:color w:val="000000" w:themeColor="text1"/>
            <w:w w:val="0"/>
            <w:sz w:val="20"/>
            <w:szCs w:val="20"/>
          </w:rPr>
          <w:t xml:space="preserve">and </w:t>
        </w:r>
      </w:ins>
      <w:r w:rsidRPr="002D3863">
        <w:rPr>
          <w:rFonts w:ascii="Times New Roman" w:hAnsi="Times New Roman" w:cs="Times New Roman"/>
          <w:bCs/>
          <w:color w:val="000000" w:themeColor="text1"/>
          <w:w w:val="0"/>
          <w:sz w:val="20"/>
          <w:szCs w:val="20"/>
        </w:rPr>
        <w:t xml:space="preserve">otherwise </w:t>
      </w:r>
      <w:del w:id="45" w:author="Gaurang Naik" w:date="2023-03-14T05:36:00Z">
        <w:r w:rsidRPr="002D3863" w:rsidDel="007475C8">
          <w:rPr>
            <w:rFonts w:ascii="Times New Roman" w:hAnsi="Times New Roman" w:cs="Times New Roman"/>
            <w:bCs/>
            <w:color w:val="000000" w:themeColor="text1"/>
            <w:w w:val="0"/>
            <w:sz w:val="20"/>
            <w:szCs w:val="20"/>
          </w:rPr>
          <w:delText xml:space="preserve">it </w:delText>
        </w:r>
      </w:del>
      <w:r w:rsidRPr="002D3863">
        <w:rPr>
          <w:rFonts w:ascii="Times New Roman" w:hAnsi="Times New Roman" w:cs="Times New Roman"/>
          <w:bCs/>
          <w:color w:val="000000" w:themeColor="text1"/>
          <w:w w:val="0"/>
          <w:sz w:val="20"/>
          <w:szCs w:val="20"/>
        </w:rPr>
        <w:t>is set to 0</w:t>
      </w:r>
      <w:ins w:id="46" w:author="Gaurang Naik" w:date="2023-03-14T05:36:00Z">
        <w:r w:rsidR="007475C8">
          <w:rPr>
            <w:rFonts w:ascii="Times New Roman" w:hAnsi="Times New Roman" w:cs="Times New Roman"/>
            <w:bCs/>
            <w:color w:val="000000" w:themeColor="text1"/>
            <w:w w:val="0"/>
            <w:sz w:val="20"/>
            <w:szCs w:val="20"/>
          </w:rPr>
          <w:t xml:space="preserve"> (#17653)</w:t>
        </w:r>
      </w:ins>
      <w:r w:rsidRPr="002D3863">
        <w:rPr>
          <w:rFonts w:ascii="Times New Roman" w:hAnsi="Times New Roman" w:cs="Times New Roman"/>
          <w:bCs/>
          <w:color w:val="000000" w:themeColor="text1"/>
          <w:w w:val="0"/>
          <w:sz w:val="20"/>
          <w:szCs w:val="20"/>
        </w:rPr>
        <w:t>.</w:t>
      </w:r>
    </w:p>
    <w:p w14:paraId="15BFA14C" w14:textId="0BDED0FE" w:rsidR="00B573F5" w:rsidRDefault="00B573F5"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7653</w:t>
      </w:r>
      <w:r w:rsidRPr="009C732E">
        <w:rPr>
          <w:rFonts w:ascii="Times New Roman" w:hAnsi="Times New Roman" w:cs="Times New Roman"/>
          <w:b/>
          <w:i/>
          <w:iCs/>
          <w:color w:val="000000" w:themeColor="text1"/>
          <w:w w:val="0"/>
          <w:sz w:val="20"/>
          <w:szCs w:val="20"/>
          <w:highlight w:val="yellow"/>
        </w:rPr>
        <w:t>]</w:t>
      </w:r>
    </w:p>
    <w:p w14:paraId="6FA37451" w14:textId="44B49314" w:rsidR="00B573F5" w:rsidRDefault="00B573F5"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B573F5">
        <w:rPr>
          <w:rFonts w:ascii="Times New Roman" w:hAnsi="Times New Roman" w:cs="Times New Roman"/>
          <w:bCs/>
          <w:color w:val="000000" w:themeColor="text1"/>
          <w:w w:val="0"/>
          <w:sz w:val="20"/>
          <w:szCs w:val="20"/>
        </w:rPr>
        <w:t xml:space="preserve">The BSS Parameters Change Count Present subfield indicates the presence of the BSS Parameters Change Count subfield in the STA Info field and is set to 1 if the BSS Parameters Change Count subfield is present in the STA Info field; </w:t>
      </w:r>
      <w:ins w:id="47" w:author="Gaurang Naik" w:date="2023-03-14T05:37:00Z">
        <w:r>
          <w:rPr>
            <w:rFonts w:ascii="Times New Roman" w:hAnsi="Times New Roman" w:cs="Times New Roman"/>
            <w:bCs/>
            <w:color w:val="000000" w:themeColor="text1"/>
            <w:w w:val="0"/>
            <w:sz w:val="20"/>
            <w:szCs w:val="20"/>
          </w:rPr>
          <w:t xml:space="preserve">and </w:t>
        </w:r>
      </w:ins>
      <w:r w:rsidRPr="00B573F5">
        <w:rPr>
          <w:rFonts w:ascii="Times New Roman" w:hAnsi="Times New Roman" w:cs="Times New Roman"/>
          <w:bCs/>
          <w:color w:val="000000" w:themeColor="text1"/>
          <w:w w:val="0"/>
          <w:sz w:val="20"/>
          <w:szCs w:val="20"/>
        </w:rPr>
        <w:t xml:space="preserve">otherwise </w:t>
      </w:r>
      <w:ins w:id="48" w:author="Gaurang Naik" w:date="2023-03-14T05:37:00Z">
        <w:r>
          <w:rPr>
            <w:rFonts w:ascii="Times New Roman" w:hAnsi="Times New Roman" w:cs="Times New Roman"/>
            <w:bCs/>
            <w:color w:val="000000" w:themeColor="text1"/>
            <w:w w:val="0"/>
            <w:sz w:val="20"/>
            <w:szCs w:val="20"/>
          </w:rPr>
          <w:t xml:space="preserve">is </w:t>
        </w:r>
      </w:ins>
      <w:r w:rsidRPr="00B573F5">
        <w:rPr>
          <w:rFonts w:ascii="Times New Roman" w:hAnsi="Times New Roman" w:cs="Times New Roman"/>
          <w:bCs/>
          <w:color w:val="000000" w:themeColor="text1"/>
          <w:w w:val="0"/>
          <w:sz w:val="20"/>
          <w:szCs w:val="20"/>
        </w:rPr>
        <w:t>set to 0</w:t>
      </w:r>
      <w:ins w:id="49" w:author="Gaurang Naik" w:date="2023-03-14T05:37:00Z">
        <w:r>
          <w:rPr>
            <w:rFonts w:ascii="Times New Roman" w:hAnsi="Times New Roman" w:cs="Times New Roman"/>
            <w:bCs/>
            <w:color w:val="000000" w:themeColor="text1"/>
            <w:w w:val="0"/>
            <w:sz w:val="20"/>
            <w:szCs w:val="20"/>
          </w:rPr>
          <w:t xml:space="preserve"> (#17653)</w:t>
        </w:r>
      </w:ins>
      <w:r w:rsidRPr="00B573F5">
        <w:rPr>
          <w:rFonts w:ascii="Times New Roman" w:hAnsi="Times New Roman" w:cs="Times New Roman"/>
          <w:bCs/>
          <w:color w:val="000000" w:themeColor="text1"/>
          <w:w w:val="0"/>
          <w:sz w:val="20"/>
          <w:szCs w:val="20"/>
        </w:rPr>
        <w:t>. A non-AP STA sets the BSS Parameters Change Count Present subfield to 0 in the transmitted Basic Multi-Link element. If the Basic Multi-Link element carries complete profile and is carried in the (Re)Association Response frame, an AP sets this subfield to 1. Otherwise, an AP sets this subfield to 0.</w:t>
      </w:r>
    </w:p>
    <w:p w14:paraId="43536317" w14:textId="535DD8CE" w:rsidR="00505558" w:rsidRDefault="00505558"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7655</w:t>
      </w:r>
      <w:r w:rsidRPr="009C732E">
        <w:rPr>
          <w:rFonts w:ascii="Times New Roman" w:hAnsi="Times New Roman" w:cs="Times New Roman"/>
          <w:b/>
          <w:i/>
          <w:iCs/>
          <w:color w:val="000000" w:themeColor="text1"/>
          <w:w w:val="0"/>
          <w:sz w:val="20"/>
          <w:szCs w:val="20"/>
          <w:highlight w:val="yellow"/>
        </w:rPr>
        <w:t>]</w:t>
      </w:r>
    </w:p>
    <w:p w14:paraId="49176D08" w14:textId="500AE926" w:rsidR="007F5E1C" w:rsidRDefault="007F5E1C"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7F5E1C">
        <w:rPr>
          <w:rFonts w:ascii="Times New Roman" w:hAnsi="Times New Roman" w:cs="Times New Roman"/>
          <w:bCs/>
          <w:color w:val="000000" w:themeColor="text1"/>
          <w:w w:val="0"/>
          <w:sz w:val="20"/>
          <w:szCs w:val="20"/>
        </w:rPr>
        <w:t xml:space="preserve">The STA MAC Address subfield of the STA Info field carries the MAC address of the STA that operates on the link identified by the Link ID subfield and is affiliated with the same MLD as the STA that </w:t>
      </w:r>
      <w:del w:id="50" w:author="Gaurang Naik" w:date="2023-03-09T16:42:00Z">
        <w:r w:rsidRPr="007F5E1C" w:rsidDel="007F5E1C">
          <w:rPr>
            <w:rFonts w:ascii="Times New Roman" w:hAnsi="Times New Roman" w:cs="Times New Roman"/>
            <w:bCs/>
            <w:color w:val="000000" w:themeColor="text1"/>
            <w:w w:val="0"/>
            <w:sz w:val="20"/>
            <w:szCs w:val="20"/>
          </w:rPr>
          <w:delText xml:space="preserve">transmitted </w:delText>
        </w:r>
      </w:del>
      <w:ins w:id="51" w:author="Gaurang Naik" w:date="2023-03-09T16:42:00Z">
        <w:r w:rsidRPr="007F5E1C">
          <w:rPr>
            <w:rFonts w:ascii="Times New Roman" w:hAnsi="Times New Roman" w:cs="Times New Roman"/>
            <w:bCs/>
            <w:color w:val="000000" w:themeColor="text1"/>
            <w:w w:val="0"/>
            <w:sz w:val="20"/>
            <w:szCs w:val="20"/>
          </w:rPr>
          <w:t>transmit</w:t>
        </w:r>
        <w:r>
          <w:rPr>
            <w:rFonts w:ascii="Times New Roman" w:hAnsi="Times New Roman" w:cs="Times New Roman"/>
            <w:bCs/>
            <w:color w:val="000000" w:themeColor="text1"/>
            <w:w w:val="0"/>
            <w:sz w:val="20"/>
            <w:szCs w:val="20"/>
          </w:rPr>
          <w:t>s (#17655)</w:t>
        </w:r>
        <w:r w:rsidRPr="007F5E1C">
          <w:rPr>
            <w:rFonts w:ascii="Times New Roman" w:hAnsi="Times New Roman" w:cs="Times New Roman"/>
            <w:bCs/>
            <w:color w:val="000000" w:themeColor="text1"/>
            <w:w w:val="0"/>
            <w:sz w:val="20"/>
            <w:szCs w:val="20"/>
          </w:rPr>
          <w:t xml:space="preserve"> </w:t>
        </w:r>
      </w:ins>
      <w:r w:rsidRPr="007F5E1C">
        <w:rPr>
          <w:rFonts w:ascii="Times New Roman" w:hAnsi="Times New Roman" w:cs="Times New Roman"/>
          <w:bCs/>
          <w:color w:val="000000" w:themeColor="text1"/>
          <w:w w:val="0"/>
          <w:sz w:val="20"/>
          <w:szCs w:val="20"/>
        </w:rPr>
        <w:t>the Basic Multi-Link element.</w:t>
      </w:r>
    </w:p>
    <w:p w14:paraId="2C31B14A" w14:textId="7E044715" w:rsidR="00E16B5B" w:rsidRDefault="00E16B5B"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7656</w:t>
      </w:r>
      <w:r w:rsidRPr="009C732E">
        <w:rPr>
          <w:rFonts w:ascii="Times New Roman" w:hAnsi="Times New Roman" w:cs="Times New Roman"/>
          <w:b/>
          <w:i/>
          <w:iCs/>
          <w:color w:val="000000" w:themeColor="text1"/>
          <w:w w:val="0"/>
          <w:sz w:val="20"/>
          <w:szCs w:val="20"/>
          <w:highlight w:val="yellow"/>
        </w:rPr>
        <w:t>]</w:t>
      </w:r>
    </w:p>
    <w:p w14:paraId="4D9F3E48" w14:textId="1A283295" w:rsidR="0087714C" w:rsidRDefault="009300FF"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300FF">
        <w:rPr>
          <w:rFonts w:ascii="Times New Roman" w:hAnsi="Times New Roman" w:cs="Times New Roman"/>
          <w:bCs/>
          <w:color w:val="000000" w:themeColor="text1"/>
          <w:w w:val="0"/>
          <w:sz w:val="20"/>
          <w:szCs w:val="20"/>
        </w:rPr>
        <w:t xml:space="preserve">The Beacon Interval subfield of the STA Info field is defined in 9.4.1.3 (Beacon Interval field) and carries the </w:t>
      </w:r>
      <w:del w:id="52" w:author="Gaurang Naik" w:date="2023-03-09T16:44:00Z">
        <w:r w:rsidRPr="009300FF" w:rsidDel="009300FF">
          <w:rPr>
            <w:rFonts w:ascii="Times New Roman" w:hAnsi="Times New Roman" w:cs="Times New Roman"/>
            <w:bCs/>
            <w:color w:val="000000" w:themeColor="text1"/>
            <w:w w:val="0"/>
            <w:sz w:val="20"/>
            <w:szCs w:val="20"/>
          </w:rPr>
          <w:delText xml:space="preserve">value of </w:delText>
        </w:r>
      </w:del>
      <w:ins w:id="53" w:author="Gaurang Naik" w:date="2023-03-09T16:44:00Z">
        <w:r>
          <w:rPr>
            <w:rFonts w:ascii="Times New Roman" w:hAnsi="Times New Roman" w:cs="Times New Roman"/>
            <w:bCs/>
            <w:color w:val="000000" w:themeColor="text1"/>
            <w:w w:val="0"/>
            <w:sz w:val="20"/>
            <w:szCs w:val="20"/>
          </w:rPr>
          <w:t xml:space="preserve"> (#17656) </w:t>
        </w:r>
      </w:ins>
      <w:r w:rsidRPr="009300FF">
        <w:rPr>
          <w:rFonts w:ascii="Times New Roman" w:hAnsi="Times New Roman" w:cs="Times New Roman"/>
          <w:bCs/>
          <w:color w:val="000000" w:themeColor="text1"/>
          <w:w w:val="0"/>
          <w:sz w:val="20"/>
          <w:szCs w:val="20"/>
        </w:rPr>
        <w:t>beacon interval for the reported AP.</w:t>
      </w:r>
    </w:p>
    <w:p w14:paraId="13293F78" w14:textId="0527F448" w:rsidR="00B0099F" w:rsidRDefault="00B0099F"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7656</w:t>
      </w:r>
      <w:r w:rsidRPr="009C732E">
        <w:rPr>
          <w:rFonts w:ascii="Times New Roman" w:hAnsi="Times New Roman" w:cs="Times New Roman"/>
          <w:b/>
          <w:i/>
          <w:iCs/>
          <w:color w:val="000000" w:themeColor="text1"/>
          <w:w w:val="0"/>
          <w:sz w:val="20"/>
          <w:szCs w:val="20"/>
          <w:highlight w:val="yellow"/>
        </w:rPr>
        <w:t>]</w:t>
      </w:r>
    </w:p>
    <w:p w14:paraId="2128CACA" w14:textId="0553745A" w:rsidR="00646C50" w:rsidRDefault="00646C50"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646C50">
        <w:rPr>
          <w:rFonts w:ascii="Times New Roman" w:hAnsi="Times New Roman" w:cs="Times New Roman"/>
          <w:bCs/>
          <w:color w:val="000000" w:themeColor="text1"/>
          <w:w w:val="0"/>
          <w:sz w:val="20"/>
          <w:szCs w:val="20"/>
        </w:rPr>
        <w:t xml:space="preserve">The DTIM Count subfield and the DTIM Period subfield are as defined in 9.4.2.5 (TIM element) and carry the </w:t>
      </w:r>
      <w:del w:id="54" w:author="Gaurang Naik" w:date="2023-03-09T16:44:00Z">
        <w:r w:rsidRPr="00646C50" w:rsidDel="00786CB9">
          <w:rPr>
            <w:rFonts w:ascii="Times New Roman" w:hAnsi="Times New Roman" w:cs="Times New Roman"/>
            <w:bCs/>
            <w:color w:val="000000" w:themeColor="text1"/>
            <w:w w:val="0"/>
            <w:sz w:val="20"/>
            <w:szCs w:val="20"/>
          </w:rPr>
          <w:delText xml:space="preserve">value of </w:delText>
        </w:r>
      </w:del>
      <w:ins w:id="55" w:author="Gaurang Naik" w:date="2023-03-09T16:45:00Z">
        <w:r w:rsidR="007A60C9">
          <w:rPr>
            <w:rFonts w:ascii="Times New Roman" w:hAnsi="Times New Roman" w:cs="Times New Roman"/>
            <w:bCs/>
            <w:color w:val="000000" w:themeColor="text1"/>
            <w:w w:val="0"/>
            <w:sz w:val="20"/>
            <w:szCs w:val="20"/>
          </w:rPr>
          <w:t xml:space="preserve">(#17656) </w:t>
        </w:r>
      </w:ins>
      <w:r w:rsidRPr="00646C50">
        <w:rPr>
          <w:rFonts w:ascii="Times New Roman" w:hAnsi="Times New Roman" w:cs="Times New Roman"/>
          <w:bCs/>
          <w:color w:val="000000" w:themeColor="text1"/>
          <w:w w:val="0"/>
          <w:sz w:val="20"/>
          <w:szCs w:val="20"/>
        </w:rPr>
        <w:t>DTIM count and DTIM period, respectively, for the reported AP.</w:t>
      </w:r>
    </w:p>
    <w:p w14:paraId="6DA34123" w14:textId="68D3272D" w:rsidR="00B0099F" w:rsidRDefault="00B0099F"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7656</w:t>
      </w:r>
      <w:r w:rsidRPr="009C732E">
        <w:rPr>
          <w:rFonts w:ascii="Times New Roman" w:hAnsi="Times New Roman" w:cs="Times New Roman"/>
          <w:b/>
          <w:i/>
          <w:iCs/>
          <w:color w:val="000000" w:themeColor="text1"/>
          <w:w w:val="0"/>
          <w:sz w:val="20"/>
          <w:szCs w:val="20"/>
          <w:highlight w:val="yellow"/>
        </w:rPr>
        <w:t>]</w:t>
      </w:r>
    </w:p>
    <w:p w14:paraId="6C91020D" w14:textId="50385DBE" w:rsidR="00DA35E6" w:rsidRDefault="0041440E"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41440E">
        <w:rPr>
          <w:rFonts w:ascii="Times New Roman" w:hAnsi="Times New Roman" w:cs="Times New Roman"/>
          <w:bCs/>
          <w:color w:val="000000" w:themeColor="text1"/>
          <w:w w:val="0"/>
          <w:sz w:val="20"/>
          <w:szCs w:val="20"/>
        </w:rPr>
        <w:t>Each bit B</w:t>
      </w:r>
      <w:r w:rsidRPr="0041440E">
        <w:rPr>
          <w:rFonts w:ascii="Times New Roman" w:hAnsi="Times New Roman" w:cs="Times New Roman"/>
          <w:bCs/>
          <w:color w:val="000000" w:themeColor="text1"/>
          <w:w w:val="0"/>
          <w:sz w:val="20"/>
          <w:szCs w:val="20"/>
          <w:vertAlign w:val="subscript"/>
        </w:rPr>
        <w:t>j</w:t>
      </w:r>
      <w:r w:rsidRPr="0041440E">
        <w:rPr>
          <w:rFonts w:ascii="Times New Roman" w:hAnsi="Times New Roman" w:cs="Times New Roman"/>
          <w:bCs/>
          <w:color w:val="000000" w:themeColor="text1"/>
          <w:w w:val="0"/>
          <w:sz w:val="20"/>
          <w:szCs w:val="20"/>
        </w:rPr>
        <w:t xml:space="preserve"> </w:t>
      </w:r>
      <w:r>
        <w:rPr>
          <w:rFonts w:ascii="Times New Roman" w:hAnsi="Times New Roman" w:cs="Times New Roman"/>
          <w:bCs/>
          <w:color w:val="000000" w:themeColor="text1"/>
          <w:w w:val="0"/>
          <w:sz w:val="20"/>
          <w:szCs w:val="20"/>
        </w:rPr>
        <w:t>(j</w:t>
      </w:r>
      <w:r w:rsidR="00E131C0">
        <w:rPr>
          <w:rFonts w:ascii="Times New Roman" w:hAnsi="Times New Roman" w:cs="Times New Roman"/>
          <w:bCs/>
          <w:color w:val="000000" w:themeColor="text1"/>
          <w:w w:val="0"/>
          <w:sz w:val="20"/>
          <w:szCs w:val="20"/>
        </w:rPr>
        <w:t xml:space="preserve"> ≠</w:t>
      </w:r>
      <w:r>
        <w:rPr>
          <w:rFonts w:ascii="Times New Roman" w:hAnsi="Times New Roman" w:cs="Times New Roman"/>
          <w:bCs/>
          <w:color w:val="000000" w:themeColor="text1"/>
          <w:w w:val="0"/>
          <w:sz w:val="20"/>
          <w:szCs w:val="20"/>
        </w:rPr>
        <w:t xml:space="preserve"> i) </w:t>
      </w:r>
      <w:r w:rsidRPr="0041440E">
        <w:rPr>
          <w:rFonts w:ascii="Times New Roman" w:hAnsi="Times New Roman" w:cs="Times New Roman"/>
          <w:bCs/>
          <w:color w:val="000000" w:themeColor="text1"/>
          <w:w w:val="0"/>
          <w:sz w:val="20"/>
          <w:szCs w:val="20"/>
        </w:rPr>
        <w:t xml:space="preserve">in the NSTR Indication Bitmap subfield included in the Per-STA Profile subelement with Link ID subfield equal to i (where </w:t>
      </w:r>
      <w:r>
        <w:rPr>
          <w:rFonts w:ascii="Times New Roman" w:hAnsi="Times New Roman" w:cs="Times New Roman"/>
          <w:bCs/>
          <w:color w:val="000000" w:themeColor="text1"/>
          <w:w w:val="0"/>
          <w:sz w:val="20"/>
          <w:szCs w:val="20"/>
        </w:rPr>
        <w:t xml:space="preserve">0 </w:t>
      </w:r>
      <w:r w:rsidR="00E131C0">
        <w:rPr>
          <w:rFonts w:ascii="Times New Roman" w:hAnsi="Times New Roman" w:cs="Times New Roman"/>
          <w:bCs/>
          <w:color w:val="000000" w:themeColor="text1"/>
          <w:w w:val="0"/>
          <w:sz w:val="20"/>
          <w:szCs w:val="20"/>
        </w:rPr>
        <w:t xml:space="preserve">≤ </w:t>
      </w:r>
      <w:r>
        <w:rPr>
          <w:rFonts w:ascii="Times New Roman" w:hAnsi="Times New Roman" w:cs="Times New Roman"/>
          <w:bCs/>
          <w:color w:val="000000" w:themeColor="text1"/>
          <w:w w:val="0"/>
          <w:sz w:val="20"/>
          <w:szCs w:val="20"/>
        </w:rPr>
        <w:t>i &lt;</w:t>
      </w:r>
      <w:r w:rsidR="00E131C0">
        <w:rPr>
          <w:rFonts w:ascii="Times New Roman" w:hAnsi="Times New Roman" w:cs="Times New Roman"/>
          <w:bCs/>
          <w:color w:val="000000" w:themeColor="text1"/>
          <w:w w:val="0"/>
          <w:sz w:val="20"/>
          <w:szCs w:val="20"/>
        </w:rPr>
        <w:t xml:space="preserve"> 15</w:t>
      </w:r>
      <w:r w:rsidRPr="0041440E">
        <w:rPr>
          <w:rFonts w:ascii="Times New Roman" w:hAnsi="Times New Roman" w:cs="Times New Roman"/>
          <w:bCs/>
          <w:color w:val="000000" w:themeColor="text1"/>
          <w:w w:val="0"/>
          <w:sz w:val="20"/>
          <w:szCs w:val="20"/>
        </w:rPr>
        <w:t xml:space="preserve">) is set to 1 if the link pair corresponding to Link IDs equal to </w:t>
      </w:r>
      <w:r w:rsidR="008F192C">
        <w:rPr>
          <w:rFonts w:ascii="Times New Roman" w:hAnsi="Times New Roman" w:cs="Times New Roman"/>
          <w:bCs/>
          <w:color w:val="000000" w:themeColor="text1"/>
          <w:w w:val="0"/>
          <w:sz w:val="20"/>
          <w:szCs w:val="20"/>
        </w:rPr>
        <w:t xml:space="preserve">&lt;I,j&gt; </w:t>
      </w:r>
      <w:r w:rsidRPr="0041440E">
        <w:rPr>
          <w:rFonts w:ascii="Times New Roman" w:hAnsi="Times New Roman" w:cs="Times New Roman"/>
          <w:bCs/>
          <w:color w:val="000000" w:themeColor="text1"/>
          <w:w w:val="0"/>
          <w:sz w:val="20"/>
          <w:szCs w:val="20"/>
        </w:rPr>
        <w:t xml:space="preserve">is NSTR and the Basic Multi-Link element contains a Per-STA Profile subelement with Link ID </w:t>
      </w:r>
      <w:ins w:id="56" w:author="Gaurang Naik" w:date="2023-03-09T16:47:00Z">
        <w:r w:rsidR="008F192C">
          <w:rPr>
            <w:rFonts w:ascii="Times New Roman" w:hAnsi="Times New Roman" w:cs="Times New Roman"/>
            <w:bCs/>
            <w:color w:val="000000" w:themeColor="text1"/>
            <w:w w:val="0"/>
            <w:sz w:val="20"/>
            <w:szCs w:val="20"/>
          </w:rPr>
          <w:t>subfie</w:t>
        </w:r>
      </w:ins>
      <w:ins w:id="57" w:author="Gaurang Naik" w:date="2023-03-09T16:48:00Z">
        <w:r w:rsidR="008F192C">
          <w:rPr>
            <w:rFonts w:ascii="Times New Roman" w:hAnsi="Times New Roman" w:cs="Times New Roman"/>
            <w:bCs/>
            <w:color w:val="000000" w:themeColor="text1"/>
            <w:w w:val="0"/>
            <w:sz w:val="20"/>
            <w:szCs w:val="20"/>
          </w:rPr>
          <w:t xml:space="preserve">ld </w:t>
        </w:r>
      </w:ins>
      <w:del w:id="58" w:author="Gaurang Naik" w:date="2023-03-09T16:48:00Z">
        <w:r w:rsidRPr="0041440E" w:rsidDel="008F192C">
          <w:rPr>
            <w:rFonts w:ascii="Times New Roman" w:hAnsi="Times New Roman" w:cs="Times New Roman"/>
            <w:bCs/>
            <w:color w:val="000000" w:themeColor="text1"/>
            <w:w w:val="0"/>
            <w:sz w:val="20"/>
            <w:szCs w:val="20"/>
          </w:rPr>
          <w:delText>value</w:delText>
        </w:r>
      </w:del>
      <w:ins w:id="59" w:author="Gaurang Naik" w:date="2023-03-09T16:48:00Z">
        <w:r w:rsidR="008F192C">
          <w:rPr>
            <w:rFonts w:ascii="Times New Roman" w:hAnsi="Times New Roman" w:cs="Times New Roman"/>
            <w:bCs/>
            <w:color w:val="000000" w:themeColor="text1"/>
            <w:w w:val="0"/>
            <w:sz w:val="20"/>
            <w:szCs w:val="20"/>
          </w:rPr>
          <w:t xml:space="preserve"> (#17656)</w:t>
        </w:r>
      </w:ins>
      <w:del w:id="60" w:author="Gaurang Naik" w:date="2023-03-09T16:48:00Z">
        <w:r w:rsidRPr="0041440E" w:rsidDel="008F192C">
          <w:rPr>
            <w:rFonts w:ascii="Times New Roman" w:hAnsi="Times New Roman" w:cs="Times New Roman"/>
            <w:bCs/>
            <w:color w:val="000000" w:themeColor="text1"/>
            <w:w w:val="0"/>
            <w:sz w:val="20"/>
            <w:szCs w:val="20"/>
          </w:rPr>
          <w:delText xml:space="preserve"> </w:delText>
        </w:r>
      </w:del>
      <w:r w:rsidRPr="0041440E">
        <w:rPr>
          <w:rFonts w:ascii="Times New Roman" w:hAnsi="Times New Roman" w:cs="Times New Roman"/>
          <w:bCs/>
          <w:color w:val="000000" w:themeColor="text1"/>
          <w:w w:val="0"/>
          <w:sz w:val="20"/>
          <w:szCs w:val="20"/>
        </w:rPr>
        <w:t>equal to j; otherwise it is set to 0. Bit B</w:t>
      </w:r>
      <w:r w:rsidRPr="00CC54D1">
        <w:rPr>
          <w:rFonts w:ascii="Times New Roman" w:hAnsi="Times New Roman" w:cs="Times New Roman"/>
          <w:bCs/>
          <w:color w:val="000000" w:themeColor="text1"/>
          <w:w w:val="0"/>
          <w:sz w:val="20"/>
          <w:szCs w:val="20"/>
          <w:vertAlign w:val="subscript"/>
        </w:rPr>
        <w:t>i</w:t>
      </w:r>
      <w:r w:rsidRPr="0041440E">
        <w:rPr>
          <w:rFonts w:ascii="Times New Roman" w:hAnsi="Times New Roman" w:cs="Times New Roman"/>
          <w:bCs/>
          <w:color w:val="000000" w:themeColor="text1"/>
          <w:w w:val="0"/>
          <w:sz w:val="20"/>
          <w:szCs w:val="20"/>
        </w:rPr>
        <w:t xml:space="preserve"> in the NSTR Indication Bitmap subfield included in the Per-STA Profile subelement with Link ID subfield value equal to i is reserved.</w:t>
      </w:r>
    </w:p>
    <w:p w14:paraId="5D37E47F" w14:textId="5BB7E49E" w:rsidR="00244170" w:rsidRDefault="00244170"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sidR="005F7BC2">
        <w:rPr>
          <w:rFonts w:ascii="Times New Roman" w:hAnsi="Times New Roman" w:cs="Times New Roman"/>
          <w:b/>
          <w:i/>
          <w:iCs/>
          <w:color w:val="000000" w:themeColor="text1"/>
          <w:w w:val="0"/>
          <w:sz w:val="20"/>
          <w:szCs w:val="20"/>
          <w:highlight w:val="yellow"/>
        </w:rPr>
        <w:t>7658</w:t>
      </w:r>
      <w:r w:rsidR="006A0F0F">
        <w:rPr>
          <w:rFonts w:ascii="Times New Roman" w:hAnsi="Times New Roman" w:cs="Times New Roman"/>
          <w:b/>
          <w:i/>
          <w:iCs/>
          <w:color w:val="000000" w:themeColor="text1"/>
          <w:w w:val="0"/>
          <w:sz w:val="20"/>
          <w:szCs w:val="20"/>
          <w:highlight w:val="yellow"/>
        </w:rPr>
        <w:t>, 17659</w:t>
      </w:r>
      <w:r w:rsidRPr="009C732E">
        <w:rPr>
          <w:rFonts w:ascii="Times New Roman" w:hAnsi="Times New Roman" w:cs="Times New Roman"/>
          <w:b/>
          <w:i/>
          <w:iCs/>
          <w:color w:val="000000" w:themeColor="text1"/>
          <w:w w:val="0"/>
          <w:sz w:val="20"/>
          <w:szCs w:val="20"/>
          <w:highlight w:val="yellow"/>
        </w:rPr>
        <w:t>]</w:t>
      </w:r>
    </w:p>
    <w:p w14:paraId="2F10D71C" w14:textId="1D5953CD" w:rsidR="00E31FF8" w:rsidRDefault="00E31FF8"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E31FF8">
        <w:rPr>
          <w:rFonts w:ascii="Times New Roman" w:hAnsi="Times New Roman" w:cs="Times New Roman"/>
          <w:bCs/>
          <w:color w:val="000000" w:themeColor="text1"/>
          <w:w w:val="0"/>
          <w:sz w:val="20"/>
          <w:szCs w:val="20"/>
        </w:rPr>
        <w:t>The contents of the STA Profile field are determined based on whether the Per-STA Profile subelement carries complete or partial profile. When carrying partial profile, the contents of the STA Profile field are determined based on condition</w:t>
      </w:r>
      <w:ins w:id="61" w:author="Gaurang Naik" w:date="2023-03-09T16:49:00Z">
        <w:r>
          <w:rPr>
            <w:rFonts w:ascii="Times New Roman" w:hAnsi="Times New Roman" w:cs="Times New Roman"/>
            <w:bCs/>
            <w:color w:val="000000" w:themeColor="text1"/>
            <w:w w:val="0"/>
            <w:sz w:val="20"/>
            <w:szCs w:val="20"/>
          </w:rPr>
          <w:t>s (#17658)</w:t>
        </w:r>
      </w:ins>
      <w:r w:rsidRPr="00E31FF8">
        <w:rPr>
          <w:rFonts w:ascii="Times New Roman" w:hAnsi="Times New Roman" w:cs="Times New Roman"/>
          <w:bCs/>
          <w:color w:val="000000" w:themeColor="text1"/>
          <w:w w:val="0"/>
          <w:sz w:val="20"/>
          <w:szCs w:val="20"/>
        </w:rPr>
        <w:t xml:space="preserve"> in 35.3.4.2 (Use of multi-link probe request and response) or 35.3.11 (Multi-link procedures for channel switching, extended channel switching, and channel quieting). When carrying complete profile, the contents of the STA Profile field are subject to</w:t>
      </w:r>
      <w:ins w:id="62" w:author="Gaurang Naik" w:date="2023-03-09T16:49:00Z">
        <w:r w:rsidR="003048BC">
          <w:rPr>
            <w:rFonts w:ascii="Times New Roman" w:hAnsi="Times New Roman" w:cs="Times New Roman"/>
            <w:bCs/>
            <w:color w:val="000000" w:themeColor="text1"/>
            <w:w w:val="0"/>
            <w:sz w:val="20"/>
            <w:szCs w:val="20"/>
          </w:rPr>
          <w:t xml:space="preserve"> the </w:t>
        </w:r>
      </w:ins>
      <w:ins w:id="63" w:author="Gaurang Naik" w:date="2023-03-09T16:50:00Z">
        <w:r w:rsidR="003048BC">
          <w:rPr>
            <w:rFonts w:ascii="Times New Roman" w:hAnsi="Times New Roman" w:cs="Times New Roman"/>
            <w:bCs/>
            <w:color w:val="000000" w:themeColor="text1"/>
            <w:w w:val="0"/>
            <w:sz w:val="20"/>
            <w:szCs w:val="20"/>
          </w:rPr>
          <w:t>(#17659)</w:t>
        </w:r>
      </w:ins>
      <w:r w:rsidRPr="00E31FF8">
        <w:rPr>
          <w:rFonts w:ascii="Times New Roman" w:hAnsi="Times New Roman" w:cs="Times New Roman"/>
          <w:bCs/>
          <w:color w:val="000000" w:themeColor="text1"/>
          <w:w w:val="0"/>
          <w:sz w:val="20"/>
          <w:szCs w:val="20"/>
        </w:rPr>
        <w:t xml:space="preserve"> rules defined in 35.3.3.3 (Advertisement of complete or partial per-link information).</w:t>
      </w:r>
    </w:p>
    <w:p w14:paraId="18E87ADA" w14:textId="19CE772B" w:rsidR="00283E40" w:rsidRDefault="00283E40"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w:t>
      </w:r>
      <w:r>
        <w:rPr>
          <w:rFonts w:ascii="Arial" w:hAnsi="Arial" w:cs="Arial"/>
          <w:b/>
          <w:color w:val="000000" w:themeColor="text1"/>
          <w:w w:val="0"/>
          <w:sz w:val="20"/>
          <w:szCs w:val="20"/>
        </w:rPr>
        <w:t>3</w:t>
      </w:r>
      <w:r w:rsidRPr="00000AE1">
        <w:rPr>
          <w:rFonts w:ascii="Arial" w:hAnsi="Arial" w:cs="Arial"/>
          <w:b/>
          <w:color w:val="000000" w:themeColor="text1"/>
          <w:w w:val="0"/>
          <w:sz w:val="20"/>
          <w:szCs w:val="20"/>
        </w:rPr>
        <w:t xml:space="preserve"> </w:t>
      </w:r>
      <w:r>
        <w:rPr>
          <w:rFonts w:ascii="Arial" w:hAnsi="Arial" w:cs="Arial"/>
          <w:b/>
          <w:color w:val="000000" w:themeColor="text1"/>
          <w:w w:val="0"/>
          <w:sz w:val="20"/>
          <w:szCs w:val="20"/>
        </w:rPr>
        <w:t>Probe Request Multi-Link element</w:t>
      </w:r>
    </w:p>
    <w:p w14:paraId="20BE7647" w14:textId="6D8A620A" w:rsidR="00283E40" w:rsidRDefault="00A60069"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7652</w:t>
      </w:r>
      <w:r w:rsidRPr="009C732E">
        <w:rPr>
          <w:rFonts w:ascii="Times New Roman" w:hAnsi="Times New Roman" w:cs="Times New Roman"/>
          <w:b/>
          <w:i/>
          <w:iCs/>
          <w:color w:val="000000" w:themeColor="text1"/>
          <w:w w:val="0"/>
          <w:sz w:val="20"/>
          <w:szCs w:val="20"/>
          <w:highlight w:val="yellow"/>
        </w:rPr>
        <w:t>]</w:t>
      </w:r>
    </w:p>
    <w:p w14:paraId="3D397CCE" w14:textId="5271436B" w:rsidR="00CF0603" w:rsidRDefault="00AC02E9"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AC02E9">
        <w:rPr>
          <w:rFonts w:ascii="Times New Roman" w:hAnsi="Times New Roman" w:cs="Times New Roman"/>
          <w:bCs/>
          <w:color w:val="000000" w:themeColor="text1"/>
          <w:w w:val="0"/>
          <w:sz w:val="20"/>
          <w:szCs w:val="20"/>
        </w:rPr>
        <w:t xml:space="preserve">The format of </w:t>
      </w:r>
      <w:del w:id="64" w:author="Gaurang Naik" w:date="2023-03-09T16:36:00Z">
        <w:r w:rsidRPr="00AC02E9" w:rsidDel="00AC02E9">
          <w:rPr>
            <w:rFonts w:ascii="Times New Roman" w:hAnsi="Times New Roman" w:cs="Times New Roman"/>
            <w:bCs/>
            <w:color w:val="000000" w:themeColor="text1"/>
            <w:w w:val="0"/>
            <w:sz w:val="20"/>
            <w:szCs w:val="20"/>
          </w:rPr>
          <w:delText xml:space="preserve">a </w:delText>
        </w:r>
      </w:del>
      <w:ins w:id="65" w:author="Gaurang Naik" w:date="2023-03-09T16:36:00Z">
        <w:r>
          <w:rPr>
            <w:rFonts w:ascii="Times New Roman" w:hAnsi="Times New Roman" w:cs="Times New Roman"/>
            <w:bCs/>
            <w:color w:val="000000" w:themeColor="text1"/>
            <w:w w:val="0"/>
            <w:sz w:val="20"/>
            <w:szCs w:val="20"/>
          </w:rPr>
          <w:t>the (#17652)</w:t>
        </w:r>
        <w:r w:rsidRPr="00AC02E9">
          <w:rPr>
            <w:rFonts w:ascii="Times New Roman" w:hAnsi="Times New Roman" w:cs="Times New Roman"/>
            <w:bCs/>
            <w:color w:val="000000" w:themeColor="text1"/>
            <w:w w:val="0"/>
            <w:sz w:val="20"/>
            <w:szCs w:val="20"/>
          </w:rPr>
          <w:t xml:space="preserve"> </w:t>
        </w:r>
      </w:ins>
      <w:r w:rsidRPr="00AC02E9">
        <w:rPr>
          <w:rFonts w:ascii="Times New Roman" w:hAnsi="Times New Roman" w:cs="Times New Roman"/>
          <w:bCs/>
          <w:color w:val="000000" w:themeColor="text1"/>
          <w:w w:val="0"/>
          <w:sz w:val="20"/>
          <w:szCs w:val="20"/>
        </w:rPr>
        <w:t>Per-STA Profile subelement is defined in Figure 9-1002s (Per-STA Profile subelement of the Probe Request Multi-Link element format).</w:t>
      </w:r>
    </w:p>
    <w:p w14:paraId="5E34513C" w14:textId="6C6A21E3" w:rsidR="00DA139E" w:rsidRDefault="00DF5BBF"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7661</w:t>
      </w:r>
      <w:r w:rsidRPr="009C732E">
        <w:rPr>
          <w:rFonts w:ascii="Times New Roman" w:hAnsi="Times New Roman" w:cs="Times New Roman"/>
          <w:b/>
          <w:i/>
          <w:iCs/>
          <w:color w:val="000000" w:themeColor="text1"/>
          <w:w w:val="0"/>
          <w:sz w:val="20"/>
          <w:szCs w:val="20"/>
          <w:highlight w:val="yellow"/>
        </w:rPr>
        <w:t>]</w:t>
      </w:r>
    </w:p>
    <w:p w14:paraId="44422D31" w14:textId="48656EE0" w:rsidR="00DA139E" w:rsidRDefault="00DA139E"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DA139E">
        <w:rPr>
          <w:rFonts w:ascii="Times New Roman" w:hAnsi="Times New Roman" w:cs="Times New Roman"/>
          <w:bCs/>
          <w:color w:val="000000" w:themeColor="text1"/>
          <w:w w:val="0"/>
          <w:sz w:val="20"/>
          <w:szCs w:val="20"/>
        </w:rPr>
        <w:t xml:space="preserve">The Complete Profile Requested subfield is set to 1 when complete profile of the AP identified by the Link ID subfield is requested as defined in 35.3.4.2 (Use of multi-link probe request and response). Otherwise, the </w:t>
      </w:r>
      <w:ins w:id="66" w:author="Gaurang Naik" w:date="2023-03-09T16:52:00Z">
        <w:r w:rsidR="00DB4A72">
          <w:rPr>
            <w:rFonts w:ascii="Times New Roman" w:hAnsi="Times New Roman" w:cs="Times New Roman"/>
            <w:bCs/>
            <w:color w:val="000000" w:themeColor="text1"/>
            <w:w w:val="0"/>
            <w:sz w:val="20"/>
            <w:szCs w:val="20"/>
          </w:rPr>
          <w:t xml:space="preserve">Complete Profile Requested </w:t>
        </w:r>
        <w:r w:rsidR="00D9626B">
          <w:rPr>
            <w:rFonts w:ascii="Times New Roman" w:hAnsi="Times New Roman" w:cs="Times New Roman"/>
            <w:bCs/>
            <w:color w:val="000000" w:themeColor="text1"/>
            <w:w w:val="0"/>
            <w:sz w:val="20"/>
            <w:szCs w:val="20"/>
          </w:rPr>
          <w:t xml:space="preserve">(#17661) </w:t>
        </w:r>
      </w:ins>
      <w:r w:rsidRPr="00DA139E">
        <w:rPr>
          <w:rFonts w:ascii="Times New Roman" w:hAnsi="Times New Roman" w:cs="Times New Roman"/>
          <w:bCs/>
          <w:color w:val="000000" w:themeColor="text1"/>
          <w:w w:val="0"/>
          <w:sz w:val="20"/>
          <w:szCs w:val="20"/>
        </w:rPr>
        <w:t>subfield is set to 0.</w:t>
      </w:r>
    </w:p>
    <w:p w14:paraId="3F4E6D07" w14:textId="02A2EE97" w:rsidR="00281905" w:rsidRDefault="00281905"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w:t>
      </w:r>
      <w:r>
        <w:rPr>
          <w:rFonts w:ascii="Arial" w:hAnsi="Arial" w:cs="Arial"/>
          <w:b/>
          <w:color w:val="000000" w:themeColor="text1"/>
          <w:w w:val="0"/>
          <w:sz w:val="20"/>
          <w:szCs w:val="20"/>
        </w:rPr>
        <w:t>4</w:t>
      </w:r>
      <w:r w:rsidRPr="00000AE1">
        <w:rPr>
          <w:rFonts w:ascii="Arial" w:hAnsi="Arial" w:cs="Arial"/>
          <w:b/>
          <w:color w:val="000000" w:themeColor="text1"/>
          <w:w w:val="0"/>
          <w:sz w:val="20"/>
          <w:szCs w:val="20"/>
        </w:rPr>
        <w:t xml:space="preserve"> </w:t>
      </w:r>
      <w:r>
        <w:rPr>
          <w:rFonts w:ascii="Arial" w:hAnsi="Arial" w:cs="Arial"/>
          <w:b/>
          <w:color w:val="000000" w:themeColor="text1"/>
          <w:w w:val="0"/>
          <w:sz w:val="20"/>
          <w:szCs w:val="20"/>
        </w:rPr>
        <w:t>Reconfiguration Multi-Link element</w:t>
      </w:r>
    </w:p>
    <w:p w14:paraId="3FA7D32C" w14:textId="00F61980" w:rsidR="00281905" w:rsidRDefault="004F6550"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7664</w:t>
      </w:r>
      <w:r w:rsidRPr="009C732E">
        <w:rPr>
          <w:rFonts w:ascii="Times New Roman" w:hAnsi="Times New Roman" w:cs="Times New Roman"/>
          <w:b/>
          <w:i/>
          <w:iCs/>
          <w:color w:val="000000" w:themeColor="text1"/>
          <w:w w:val="0"/>
          <w:sz w:val="20"/>
          <w:szCs w:val="20"/>
          <w:highlight w:val="yellow"/>
        </w:rPr>
        <w:t>]</w:t>
      </w:r>
    </w:p>
    <w:p w14:paraId="195DC0F4" w14:textId="6DE5F9A7" w:rsidR="0034546C" w:rsidRDefault="00994BAC"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94BAC">
        <w:rPr>
          <w:rFonts w:ascii="Times New Roman" w:hAnsi="Times New Roman" w:cs="Times New Roman"/>
          <w:bCs/>
          <w:color w:val="000000" w:themeColor="text1"/>
          <w:w w:val="0"/>
          <w:sz w:val="20"/>
          <w:szCs w:val="20"/>
        </w:rPr>
        <w:t xml:space="preserve">The STA MAC Address Present subfield indicates the presence of the STA MAC Address subfield in the STA Info field and is set to 1 if the STA MAC Address subfield is present in the STA Info field; otherwise </w:t>
      </w:r>
      <w:ins w:id="67" w:author="Gaurang Naik" w:date="2023-03-09T16:55:00Z">
        <w:r>
          <w:rPr>
            <w:rFonts w:ascii="Times New Roman" w:hAnsi="Times New Roman" w:cs="Times New Roman"/>
            <w:bCs/>
            <w:color w:val="000000" w:themeColor="text1"/>
            <w:w w:val="0"/>
            <w:sz w:val="20"/>
            <w:szCs w:val="20"/>
          </w:rPr>
          <w:t>the STA MAC Address Present subfield</w:t>
        </w:r>
      </w:ins>
      <w:del w:id="68" w:author="Gaurang Naik" w:date="2023-03-09T16:55:00Z">
        <w:r w:rsidRPr="00994BAC" w:rsidDel="00994BAC">
          <w:rPr>
            <w:rFonts w:ascii="Times New Roman" w:hAnsi="Times New Roman" w:cs="Times New Roman"/>
            <w:bCs/>
            <w:color w:val="000000" w:themeColor="text1"/>
            <w:w w:val="0"/>
            <w:sz w:val="20"/>
            <w:szCs w:val="20"/>
          </w:rPr>
          <w:delText>it</w:delText>
        </w:r>
      </w:del>
      <w:ins w:id="69" w:author="Gaurang Naik" w:date="2023-03-09T16:55:00Z">
        <w:r w:rsidR="00000240">
          <w:rPr>
            <w:rFonts w:ascii="Times New Roman" w:hAnsi="Times New Roman" w:cs="Times New Roman"/>
            <w:bCs/>
            <w:color w:val="000000" w:themeColor="text1"/>
            <w:w w:val="0"/>
            <w:sz w:val="20"/>
            <w:szCs w:val="20"/>
          </w:rPr>
          <w:t xml:space="preserve"> (#17664)</w:t>
        </w:r>
      </w:ins>
      <w:r w:rsidRPr="00994BAC">
        <w:rPr>
          <w:rFonts w:ascii="Times New Roman" w:hAnsi="Times New Roman" w:cs="Times New Roman"/>
          <w:bCs/>
          <w:color w:val="000000" w:themeColor="text1"/>
          <w:w w:val="0"/>
          <w:sz w:val="20"/>
          <w:szCs w:val="20"/>
        </w:rPr>
        <w:t xml:space="preserve"> is set to 0.</w:t>
      </w:r>
    </w:p>
    <w:p w14:paraId="59831047" w14:textId="6B11B6A9" w:rsidR="00CA23CC" w:rsidRDefault="00CA23CC"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
          <w:i/>
          <w:iCs/>
          <w:color w:val="000000" w:themeColor="text1"/>
          <w:w w:val="0"/>
          <w:sz w:val="20"/>
          <w:szCs w:val="20"/>
          <w:highlight w:val="yellow"/>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7653</w:t>
      </w:r>
      <w:r w:rsidRPr="009C732E">
        <w:rPr>
          <w:rFonts w:ascii="Times New Roman" w:hAnsi="Times New Roman" w:cs="Times New Roman"/>
          <w:b/>
          <w:i/>
          <w:iCs/>
          <w:color w:val="000000" w:themeColor="text1"/>
          <w:w w:val="0"/>
          <w:sz w:val="20"/>
          <w:szCs w:val="20"/>
          <w:highlight w:val="yellow"/>
        </w:rPr>
        <w:t>]</w:t>
      </w:r>
    </w:p>
    <w:p w14:paraId="2199689C" w14:textId="588369FA" w:rsidR="00CA23CC" w:rsidRPr="00870AD5" w:rsidRDefault="00870AD5"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870AD5">
        <w:rPr>
          <w:rFonts w:ascii="Times New Roman" w:hAnsi="Times New Roman" w:cs="Times New Roman"/>
          <w:bCs/>
          <w:color w:val="000000" w:themeColor="text1"/>
          <w:w w:val="0"/>
          <w:sz w:val="20"/>
          <w:szCs w:val="20"/>
        </w:rPr>
        <w:t xml:space="preserve">The Operation Parameters Present subfield is set 1 to indicate the presence of the Operation Parameters subfield in the STA Info field; </w:t>
      </w:r>
      <w:ins w:id="70" w:author="Gaurang Naik" w:date="2023-03-14T05:40:00Z">
        <w:r>
          <w:rPr>
            <w:rFonts w:ascii="Times New Roman" w:hAnsi="Times New Roman" w:cs="Times New Roman"/>
            <w:bCs/>
            <w:color w:val="000000" w:themeColor="text1"/>
            <w:w w:val="0"/>
            <w:sz w:val="20"/>
            <w:szCs w:val="20"/>
          </w:rPr>
          <w:t xml:space="preserve">and </w:t>
        </w:r>
      </w:ins>
      <w:r w:rsidRPr="00870AD5">
        <w:rPr>
          <w:rFonts w:ascii="Times New Roman" w:hAnsi="Times New Roman" w:cs="Times New Roman"/>
          <w:bCs/>
          <w:color w:val="000000" w:themeColor="text1"/>
          <w:w w:val="0"/>
          <w:sz w:val="20"/>
          <w:szCs w:val="20"/>
        </w:rPr>
        <w:t xml:space="preserve">otherwise </w:t>
      </w:r>
      <w:ins w:id="71" w:author="Gaurang Naik" w:date="2023-03-14T05:40:00Z">
        <w:r>
          <w:rPr>
            <w:rFonts w:ascii="Times New Roman" w:hAnsi="Times New Roman" w:cs="Times New Roman"/>
            <w:bCs/>
            <w:color w:val="000000" w:themeColor="text1"/>
            <w:w w:val="0"/>
            <w:sz w:val="20"/>
            <w:szCs w:val="20"/>
          </w:rPr>
          <w:t xml:space="preserve">is </w:t>
        </w:r>
      </w:ins>
      <w:r w:rsidRPr="00870AD5">
        <w:rPr>
          <w:rFonts w:ascii="Times New Roman" w:hAnsi="Times New Roman" w:cs="Times New Roman"/>
          <w:bCs/>
          <w:color w:val="000000" w:themeColor="text1"/>
          <w:w w:val="0"/>
          <w:sz w:val="20"/>
          <w:szCs w:val="20"/>
        </w:rPr>
        <w:t>set to 0</w:t>
      </w:r>
      <w:ins w:id="72" w:author="Gaurang Naik" w:date="2023-03-14T05:40:00Z">
        <w:r>
          <w:rPr>
            <w:rFonts w:ascii="Times New Roman" w:hAnsi="Times New Roman" w:cs="Times New Roman"/>
            <w:bCs/>
            <w:color w:val="000000" w:themeColor="text1"/>
            <w:w w:val="0"/>
            <w:sz w:val="20"/>
            <w:szCs w:val="20"/>
          </w:rPr>
          <w:t xml:space="preserve"> (#17653)</w:t>
        </w:r>
      </w:ins>
      <w:r w:rsidRPr="00870AD5">
        <w:rPr>
          <w:rFonts w:ascii="Times New Roman" w:hAnsi="Times New Roman" w:cs="Times New Roman"/>
          <w:bCs/>
          <w:color w:val="000000" w:themeColor="text1"/>
          <w:w w:val="0"/>
          <w:sz w:val="20"/>
          <w:szCs w:val="20"/>
        </w:rPr>
        <w:t>.</w:t>
      </w:r>
    </w:p>
    <w:p w14:paraId="2AA75F06" w14:textId="7F00B740" w:rsidR="00C00B63" w:rsidRDefault="00187039"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7665</w:t>
      </w:r>
      <w:r w:rsidRPr="009C732E">
        <w:rPr>
          <w:rFonts w:ascii="Times New Roman" w:hAnsi="Times New Roman" w:cs="Times New Roman"/>
          <w:b/>
          <w:i/>
          <w:iCs/>
          <w:color w:val="000000" w:themeColor="text1"/>
          <w:w w:val="0"/>
          <w:sz w:val="20"/>
          <w:szCs w:val="20"/>
          <w:highlight w:val="yellow"/>
        </w:rPr>
        <w:t>]</w:t>
      </w:r>
    </w:p>
    <w:p w14:paraId="2CCC1B22" w14:textId="1C262A39" w:rsidR="00C00B63" w:rsidRDefault="00C00B63"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C00B63">
        <w:rPr>
          <w:rFonts w:ascii="Times New Roman" w:hAnsi="Times New Roman" w:cs="Times New Roman"/>
          <w:bCs/>
          <w:color w:val="000000" w:themeColor="text1"/>
          <w:w w:val="0"/>
          <w:sz w:val="20"/>
          <w:szCs w:val="20"/>
        </w:rPr>
        <w:t xml:space="preserve">The STA Info field consists of fields whose presence is indicated by the subfields of the STA Control field. </w:t>
      </w:r>
      <w:del w:id="73" w:author="Gaurang Naik" w:date="2023-03-09T17:01:00Z">
        <w:r w:rsidRPr="00C00B63" w:rsidDel="003D2F76">
          <w:rPr>
            <w:rFonts w:ascii="Times New Roman" w:hAnsi="Times New Roman" w:cs="Times New Roman"/>
            <w:bCs/>
            <w:color w:val="000000" w:themeColor="text1"/>
            <w:w w:val="0"/>
            <w:sz w:val="20"/>
            <w:szCs w:val="20"/>
          </w:rPr>
          <w:delText xml:space="preserve">The </w:delText>
        </w:r>
      </w:del>
      <w:ins w:id="74" w:author="Gaurang Naik" w:date="2023-03-09T17:01:00Z">
        <w:r w:rsidR="003D2F76">
          <w:rPr>
            <w:rFonts w:ascii="Times New Roman" w:hAnsi="Times New Roman" w:cs="Times New Roman"/>
            <w:bCs/>
            <w:color w:val="000000" w:themeColor="text1"/>
            <w:w w:val="0"/>
            <w:sz w:val="20"/>
            <w:szCs w:val="20"/>
          </w:rPr>
          <w:t>Each</w:t>
        </w:r>
        <w:r w:rsidR="003D2F76" w:rsidRPr="00C00B63">
          <w:rPr>
            <w:rFonts w:ascii="Times New Roman" w:hAnsi="Times New Roman" w:cs="Times New Roman"/>
            <w:bCs/>
            <w:color w:val="000000" w:themeColor="text1"/>
            <w:w w:val="0"/>
            <w:sz w:val="20"/>
            <w:szCs w:val="20"/>
          </w:rPr>
          <w:t xml:space="preserve"> </w:t>
        </w:r>
      </w:ins>
      <w:r w:rsidRPr="00C00B63">
        <w:rPr>
          <w:rFonts w:ascii="Times New Roman" w:hAnsi="Times New Roman" w:cs="Times New Roman"/>
          <w:bCs/>
          <w:color w:val="000000" w:themeColor="text1"/>
          <w:w w:val="0"/>
          <w:sz w:val="20"/>
          <w:szCs w:val="20"/>
        </w:rPr>
        <w:t>subfield</w:t>
      </w:r>
      <w:del w:id="75" w:author="Gaurang Naik" w:date="2023-03-09T17:01:00Z">
        <w:r w:rsidRPr="00C00B63" w:rsidDel="003D2F76">
          <w:rPr>
            <w:rFonts w:ascii="Times New Roman" w:hAnsi="Times New Roman" w:cs="Times New Roman"/>
            <w:bCs/>
            <w:color w:val="000000" w:themeColor="text1"/>
            <w:w w:val="0"/>
            <w:sz w:val="20"/>
            <w:szCs w:val="20"/>
          </w:rPr>
          <w:delText>s</w:delText>
        </w:r>
      </w:del>
      <w:r w:rsidRPr="00C00B63">
        <w:rPr>
          <w:rFonts w:ascii="Times New Roman" w:hAnsi="Times New Roman" w:cs="Times New Roman"/>
          <w:bCs/>
          <w:color w:val="000000" w:themeColor="text1"/>
          <w:w w:val="0"/>
          <w:sz w:val="20"/>
          <w:szCs w:val="20"/>
        </w:rPr>
        <w:t xml:space="preserve"> in the STA Info field appear</w:t>
      </w:r>
      <w:ins w:id="76" w:author="Gaurang Naik" w:date="2023-03-09T17:01:00Z">
        <w:r w:rsidR="00023E62">
          <w:rPr>
            <w:rFonts w:ascii="Times New Roman" w:hAnsi="Times New Roman" w:cs="Times New Roman"/>
            <w:bCs/>
            <w:color w:val="000000" w:themeColor="text1"/>
            <w:w w:val="0"/>
            <w:sz w:val="20"/>
            <w:szCs w:val="20"/>
          </w:rPr>
          <w:t>s</w:t>
        </w:r>
      </w:ins>
      <w:r w:rsidRPr="00C00B63">
        <w:rPr>
          <w:rFonts w:ascii="Times New Roman" w:hAnsi="Times New Roman" w:cs="Times New Roman"/>
          <w:bCs/>
          <w:color w:val="000000" w:themeColor="text1"/>
          <w:w w:val="0"/>
          <w:sz w:val="20"/>
          <w:szCs w:val="20"/>
        </w:rPr>
        <w:t xml:space="preserve"> in the same order as </w:t>
      </w:r>
      <w:ins w:id="77" w:author="Gaurang Naik" w:date="2023-03-09T17:01:00Z">
        <w:r w:rsidR="00023E62">
          <w:rPr>
            <w:rFonts w:ascii="Times New Roman" w:hAnsi="Times New Roman" w:cs="Times New Roman"/>
            <w:bCs/>
            <w:color w:val="000000" w:themeColor="text1"/>
            <w:w w:val="0"/>
            <w:sz w:val="20"/>
            <w:szCs w:val="20"/>
          </w:rPr>
          <w:t>its</w:t>
        </w:r>
      </w:ins>
      <w:del w:id="78" w:author="Gaurang Naik" w:date="2023-03-09T17:01:00Z">
        <w:r w:rsidRPr="00C00B63" w:rsidDel="00023E62">
          <w:rPr>
            <w:rFonts w:ascii="Times New Roman" w:hAnsi="Times New Roman" w:cs="Times New Roman"/>
            <w:bCs/>
            <w:color w:val="000000" w:themeColor="text1"/>
            <w:w w:val="0"/>
            <w:sz w:val="20"/>
            <w:szCs w:val="20"/>
          </w:rPr>
          <w:delText>their</w:delText>
        </w:r>
      </w:del>
      <w:r w:rsidRPr="00C00B63">
        <w:rPr>
          <w:rFonts w:ascii="Times New Roman" w:hAnsi="Times New Roman" w:cs="Times New Roman"/>
          <w:bCs/>
          <w:color w:val="000000" w:themeColor="text1"/>
          <w:w w:val="0"/>
          <w:sz w:val="20"/>
          <w:szCs w:val="20"/>
        </w:rPr>
        <w:t xml:space="preserve"> corresponding presence subfield in the STA Control field.</w:t>
      </w:r>
      <w:ins w:id="79" w:author="Gaurang Naik" w:date="2023-03-09T17:01:00Z">
        <w:r w:rsidR="00023E62">
          <w:rPr>
            <w:rFonts w:ascii="Times New Roman" w:hAnsi="Times New Roman" w:cs="Times New Roman"/>
            <w:bCs/>
            <w:color w:val="000000" w:themeColor="text1"/>
            <w:w w:val="0"/>
            <w:sz w:val="20"/>
            <w:szCs w:val="20"/>
          </w:rPr>
          <w:t xml:space="preserve"> (#17665)</w:t>
        </w:r>
      </w:ins>
    </w:p>
    <w:p w14:paraId="6DC1718C" w14:textId="13EBB5EC" w:rsidR="00DF40E5" w:rsidRDefault="00996192"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7668</w:t>
      </w:r>
      <w:r w:rsidRPr="009C732E">
        <w:rPr>
          <w:rFonts w:ascii="Times New Roman" w:hAnsi="Times New Roman" w:cs="Times New Roman"/>
          <w:b/>
          <w:i/>
          <w:iCs/>
          <w:color w:val="000000" w:themeColor="text1"/>
          <w:w w:val="0"/>
          <w:sz w:val="20"/>
          <w:szCs w:val="20"/>
          <w:highlight w:val="yellow"/>
        </w:rPr>
        <w:t>]</w:t>
      </w:r>
    </w:p>
    <w:p w14:paraId="05E3DA77" w14:textId="3DFBBF7D" w:rsidR="00DF40E5" w:rsidRDefault="00E777BB"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E777BB">
        <w:rPr>
          <w:rFonts w:ascii="Times New Roman" w:hAnsi="Times New Roman" w:cs="Times New Roman"/>
          <w:bCs/>
          <w:color w:val="000000" w:themeColor="text1"/>
          <w:w w:val="0"/>
          <w:sz w:val="20"/>
          <w:szCs w:val="20"/>
        </w:rPr>
        <w:t xml:space="preserve">NOTE—In an NSTR mobile AP MLD, the TSF timer of the AP operating on the nonprimary link is the same as the AP operating on </w:t>
      </w:r>
      <w:ins w:id="80" w:author="Gaurang Naik" w:date="2023-03-09T17:23:00Z">
        <w:r w:rsidR="0034534B">
          <w:rPr>
            <w:rFonts w:ascii="Times New Roman" w:hAnsi="Times New Roman" w:cs="Times New Roman"/>
            <w:bCs/>
            <w:color w:val="000000" w:themeColor="text1"/>
            <w:w w:val="0"/>
            <w:sz w:val="20"/>
            <w:szCs w:val="20"/>
          </w:rPr>
          <w:t xml:space="preserve">the </w:t>
        </w:r>
      </w:ins>
      <w:r w:rsidRPr="00E777BB">
        <w:rPr>
          <w:rFonts w:ascii="Times New Roman" w:hAnsi="Times New Roman" w:cs="Times New Roman"/>
          <w:bCs/>
          <w:color w:val="000000" w:themeColor="text1"/>
          <w:w w:val="0"/>
          <w:sz w:val="20"/>
          <w:szCs w:val="20"/>
        </w:rPr>
        <w:t>primary link and only the AP on</w:t>
      </w:r>
      <w:ins w:id="81" w:author="Gaurang Naik" w:date="2023-03-09T17:23:00Z">
        <w:r w:rsidR="0034534B">
          <w:rPr>
            <w:rFonts w:ascii="Times New Roman" w:hAnsi="Times New Roman" w:cs="Times New Roman"/>
            <w:bCs/>
            <w:color w:val="000000" w:themeColor="text1"/>
            <w:w w:val="0"/>
            <w:sz w:val="20"/>
            <w:szCs w:val="20"/>
          </w:rPr>
          <w:t xml:space="preserve"> the</w:t>
        </w:r>
      </w:ins>
      <w:r w:rsidRPr="00E777BB">
        <w:rPr>
          <w:rFonts w:ascii="Times New Roman" w:hAnsi="Times New Roman" w:cs="Times New Roman"/>
          <w:bCs/>
          <w:color w:val="000000" w:themeColor="text1"/>
          <w:w w:val="0"/>
          <w:sz w:val="20"/>
          <w:szCs w:val="20"/>
        </w:rPr>
        <w:t xml:space="preserve"> primary link is transmitting beacons (see 35.3.19 (NSTR mobile AP MLD operation)), so the AP Removal Timer subfield indicates the number of </w:t>
      </w:r>
      <w:del w:id="82" w:author="Gaurang Naik" w:date="2023-03-09T17:23:00Z">
        <w:r w:rsidRPr="00E777BB" w:rsidDel="0034534B">
          <w:rPr>
            <w:rFonts w:ascii="Times New Roman" w:hAnsi="Times New Roman" w:cs="Times New Roman"/>
            <w:bCs/>
            <w:color w:val="000000" w:themeColor="text1"/>
            <w:w w:val="0"/>
            <w:sz w:val="20"/>
            <w:szCs w:val="20"/>
          </w:rPr>
          <w:delText xml:space="preserve">the </w:delText>
        </w:r>
      </w:del>
      <w:r w:rsidRPr="00E777BB">
        <w:rPr>
          <w:rFonts w:ascii="Times New Roman" w:hAnsi="Times New Roman" w:cs="Times New Roman"/>
          <w:bCs/>
          <w:color w:val="000000" w:themeColor="text1"/>
          <w:w w:val="0"/>
          <w:sz w:val="20"/>
          <w:szCs w:val="20"/>
        </w:rPr>
        <w:t>TBTTs corresponding to the AP operating on the primary link until the AP specified in the Per-STA Profile subelement is removed.</w:t>
      </w:r>
      <w:ins w:id="83" w:author="Gaurang Naik" w:date="2023-03-09T17:24:00Z">
        <w:r w:rsidR="00A41AC9">
          <w:rPr>
            <w:rFonts w:ascii="Times New Roman" w:hAnsi="Times New Roman" w:cs="Times New Roman"/>
            <w:bCs/>
            <w:color w:val="000000" w:themeColor="text1"/>
            <w:w w:val="0"/>
            <w:sz w:val="20"/>
            <w:szCs w:val="20"/>
          </w:rPr>
          <w:t xml:space="preserve"> (#17668)</w:t>
        </w:r>
      </w:ins>
    </w:p>
    <w:p w14:paraId="147DB1D7" w14:textId="70FB599B" w:rsidR="00E777BB" w:rsidRDefault="00DE1EFA"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7670</w:t>
      </w:r>
      <w:r w:rsidRPr="009C732E">
        <w:rPr>
          <w:rFonts w:ascii="Times New Roman" w:hAnsi="Times New Roman" w:cs="Times New Roman"/>
          <w:b/>
          <w:i/>
          <w:iCs/>
          <w:color w:val="000000" w:themeColor="text1"/>
          <w:w w:val="0"/>
          <w:sz w:val="20"/>
          <w:szCs w:val="20"/>
          <w:highlight w:val="yellow"/>
        </w:rPr>
        <w:t>]</w:t>
      </w:r>
    </w:p>
    <w:p w14:paraId="7F2E8666" w14:textId="3B48AA7E" w:rsidR="001D5F52" w:rsidRPr="0034546C" w:rsidRDefault="006E0966"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6E0966">
        <w:rPr>
          <w:rFonts w:ascii="Times New Roman" w:hAnsi="Times New Roman" w:cs="Times New Roman"/>
          <w:bCs/>
          <w:color w:val="000000" w:themeColor="text1"/>
          <w:w w:val="0"/>
          <w:sz w:val="20"/>
          <w:szCs w:val="20"/>
        </w:rPr>
        <w:t xml:space="preserve">The Pad subfield contains all 0s. The number of bits in the Pad subfield is the number of bits required to make the length of the Operation Parameter Info subfield </w:t>
      </w:r>
      <w:del w:id="84" w:author="Gaurang Naik" w:date="2023-03-09T17:20:00Z">
        <w:r w:rsidRPr="006E0966" w:rsidDel="006E0966">
          <w:rPr>
            <w:rFonts w:ascii="Times New Roman" w:hAnsi="Times New Roman" w:cs="Times New Roman"/>
            <w:bCs/>
            <w:color w:val="000000" w:themeColor="text1"/>
            <w:w w:val="0"/>
            <w:sz w:val="20"/>
            <w:szCs w:val="20"/>
          </w:rPr>
          <w:delText>to</w:delText>
        </w:r>
      </w:del>
      <w:ins w:id="85" w:author="Gaurang Naik" w:date="2023-03-09T17:20:00Z">
        <w:r w:rsidR="0010694E">
          <w:rPr>
            <w:rFonts w:ascii="Times New Roman" w:hAnsi="Times New Roman" w:cs="Times New Roman"/>
            <w:bCs/>
            <w:color w:val="000000" w:themeColor="text1"/>
            <w:w w:val="0"/>
            <w:sz w:val="20"/>
            <w:szCs w:val="20"/>
          </w:rPr>
          <w:t xml:space="preserve"> (</w:t>
        </w:r>
      </w:ins>
      <w:ins w:id="86" w:author="Gaurang Naik" w:date="2023-03-09T17:21:00Z">
        <w:r w:rsidR="0010694E">
          <w:rPr>
            <w:rFonts w:ascii="Times New Roman" w:hAnsi="Times New Roman" w:cs="Times New Roman"/>
            <w:bCs/>
            <w:color w:val="000000" w:themeColor="text1"/>
            <w:w w:val="0"/>
            <w:sz w:val="20"/>
            <w:szCs w:val="20"/>
          </w:rPr>
          <w:t>#17670</w:t>
        </w:r>
      </w:ins>
      <w:ins w:id="87" w:author="Gaurang Naik" w:date="2023-03-09T17:20:00Z">
        <w:r w:rsidR="0010694E">
          <w:rPr>
            <w:rFonts w:ascii="Times New Roman" w:hAnsi="Times New Roman" w:cs="Times New Roman"/>
            <w:bCs/>
            <w:color w:val="000000" w:themeColor="text1"/>
            <w:w w:val="0"/>
            <w:sz w:val="20"/>
            <w:szCs w:val="20"/>
          </w:rPr>
          <w:t>)</w:t>
        </w:r>
      </w:ins>
      <w:r w:rsidRPr="006E0966">
        <w:rPr>
          <w:rFonts w:ascii="Times New Roman" w:hAnsi="Times New Roman" w:cs="Times New Roman"/>
          <w:bCs/>
          <w:color w:val="000000" w:themeColor="text1"/>
          <w:w w:val="0"/>
          <w:sz w:val="20"/>
          <w:szCs w:val="20"/>
        </w:rPr>
        <w:t xml:space="preserve"> 2 octets.</w:t>
      </w:r>
    </w:p>
    <w:p w14:paraId="774AFBEA" w14:textId="064FD296" w:rsidR="00B53ED3" w:rsidRDefault="00B53ED3"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Arial" w:hAnsi="Arial" w:cs="Arial"/>
          <w:b/>
          <w:color w:val="000000" w:themeColor="text1"/>
          <w:w w:val="0"/>
          <w:sz w:val="20"/>
          <w:szCs w:val="20"/>
        </w:rPr>
      </w:pPr>
      <w:r w:rsidRPr="00000AE1">
        <w:rPr>
          <w:rFonts w:ascii="Arial" w:hAnsi="Arial" w:cs="Arial"/>
          <w:b/>
          <w:color w:val="000000" w:themeColor="text1"/>
          <w:w w:val="0"/>
          <w:sz w:val="20"/>
          <w:szCs w:val="20"/>
        </w:rPr>
        <w:t>9.4.2.312.</w:t>
      </w:r>
      <w:r>
        <w:rPr>
          <w:rFonts w:ascii="Arial" w:hAnsi="Arial" w:cs="Arial"/>
          <w:b/>
          <w:color w:val="000000" w:themeColor="text1"/>
          <w:w w:val="0"/>
          <w:sz w:val="20"/>
          <w:szCs w:val="20"/>
        </w:rPr>
        <w:t>6</w:t>
      </w:r>
      <w:r w:rsidRPr="00000AE1">
        <w:rPr>
          <w:rFonts w:ascii="Arial" w:hAnsi="Arial" w:cs="Arial"/>
          <w:b/>
          <w:color w:val="000000" w:themeColor="text1"/>
          <w:w w:val="0"/>
          <w:sz w:val="20"/>
          <w:szCs w:val="20"/>
        </w:rPr>
        <w:t xml:space="preserve"> </w:t>
      </w:r>
      <w:r>
        <w:rPr>
          <w:rFonts w:ascii="Arial" w:hAnsi="Arial" w:cs="Arial"/>
          <w:b/>
          <w:color w:val="000000" w:themeColor="text1"/>
          <w:w w:val="0"/>
          <w:sz w:val="20"/>
          <w:szCs w:val="20"/>
        </w:rPr>
        <w:t>Priority Access Multi-Link element</w:t>
      </w:r>
    </w:p>
    <w:p w14:paraId="70B65BDC" w14:textId="4FEBD287" w:rsidR="002E4F20" w:rsidRDefault="00A804BF"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9C732E">
        <w:rPr>
          <w:rFonts w:ascii="Times New Roman" w:hAnsi="Times New Roman" w:cs="Times New Roman"/>
          <w:b/>
          <w:i/>
          <w:iCs/>
          <w:color w:val="000000" w:themeColor="text1"/>
          <w:w w:val="0"/>
          <w:sz w:val="20"/>
          <w:szCs w:val="20"/>
          <w:highlight w:val="yellow"/>
        </w:rPr>
        <w:t>TGbe editor: please revise the following paragraph as shown below [CID 1</w:t>
      </w:r>
      <w:r>
        <w:rPr>
          <w:rFonts w:ascii="Times New Roman" w:hAnsi="Times New Roman" w:cs="Times New Roman"/>
          <w:b/>
          <w:i/>
          <w:iCs/>
          <w:color w:val="000000" w:themeColor="text1"/>
          <w:w w:val="0"/>
          <w:sz w:val="20"/>
          <w:szCs w:val="20"/>
          <w:highlight w:val="yellow"/>
        </w:rPr>
        <w:t>7652</w:t>
      </w:r>
      <w:r w:rsidRPr="009C732E">
        <w:rPr>
          <w:rFonts w:ascii="Times New Roman" w:hAnsi="Times New Roman" w:cs="Times New Roman"/>
          <w:b/>
          <w:i/>
          <w:iCs/>
          <w:color w:val="000000" w:themeColor="text1"/>
          <w:w w:val="0"/>
          <w:sz w:val="20"/>
          <w:szCs w:val="20"/>
          <w:highlight w:val="yellow"/>
        </w:rPr>
        <w:t>]</w:t>
      </w:r>
    </w:p>
    <w:p w14:paraId="61A99549" w14:textId="6330AD71" w:rsidR="00DF0480" w:rsidRDefault="00813FF5" w:rsidP="00000A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jc w:val="both"/>
        <w:rPr>
          <w:rFonts w:ascii="Times New Roman" w:hAnsi="Times New Roman" w:cs="Times New Roman"/>
          <w:bCs/>
          <w:color w:val="000000" w:themeColor="text1"/>
          <w:w w:val="0"/>
          <w:sz w:val="20"/>
          <w:szCs w:val="20"/>
        </w:rPr>
      </w:pPr>
      <w:r w:rsidRPr="00813FF5">
        <w:rPr>
          <w:rFonts w:ascii="Times New Roman" w:hAnsi="Times New Roman" w:cs="Times New Roman"/>
          <w:bCs/>
          <w:color w:val="000000" w:themeColor="text1"/>
          <w:w w:val="0"/>
          <w:sz w:val="20"/>
          <w:szCs w:val="20"/>
        </w:rPr>
        <w:t xml:space="preserve">The format of </w:t>
      </w:r>
      <w:ins w:id="88" w:author="Gaurang Naik" w:date="2023-03-09T16:38:00Z">
        <w:r>
          <w:rPr>
            <w:rFonts w:ascii="Times New Roman" w:hAnsi="Times New Roman" w:cs="Times New Roman"/>
            <w:bCs/>
            <w:color w:val="000000" w:themeColor="text1"/>
            <w:w w:val="0"/>
            <w:sz w:val="20"/>
            <w:szCs w:val="20"/>
          </w:rPr>
          <w:t>the</w:t>
        </w:r>
      </w:ins>
      <w:del w:id="89" w:author="Gaurang Naik" w:date="2023-03-09T16:38:00Z">
        <w:r w:rsidRPr="00813FF5" w:rsidDel="00813FF5">
          <w:rPr>
            <w:rFonts w:ascii="Times New Roman" w:hAnsi="Times New Roman" w:cs="Times New Roman"/>
            <w:bCs/>
            <w:color w:val="000000" w:themeColor="text1"/>
            <w:w w:val="0"/>
            <w:sz w:val="20"/>
            <w:szCs w:val="20"/>
          </w:rPr>
          <w:delText xml:space="preserve">a </w:delText>
        </w:r>
      </w:del>
      <w:ins w:id="90" w:author="Gaurang Naik" w:date="2023-03-09T16:38:00Z">
        <w:r>
          <w:rPr>
            <w:rFonts w:ascii="Times New Roman" w:hAnsi="Times New Roman" w:cs="Times New Roman"/>
            <w:bCs/>
            <w:color w:val="000000" w:themeColor="text1"/>
            <w:w w:val="0"/>
            <w:sz w:val="20"/>
            <w:szCs w:val="20"/>
          </w:rPr>
          <w:t xml:space="preserve">(#17652) </w:t>
        </w:r>
      </w:ins>
      <w:r w:rsidRPr="00813FF5">
        <w:rPr>
          <w:rFonts w:ascii="Times New Roman" w:hAnsi="Times New Roman" w:cs="Times New Roman"/>
          <w:bCs/>
          <w:color w:val="000000" w:themeColor="text1"/>
          <w:w w:val="0"/>
          <w:sz w:val="20"/>
          <w:szCs w:val="20"/>
        </w:rPr>
        <w:t>Per-STA Profile subelement is defined in Figure 9-1002ae (Per-STA Profile subelement format for the Priority Access Multi-Link element).</w:t>
      </w:r>
    </w:p>
    <w:sectPr w:rsidR="00DF0480" w:rsidSect="0031683B">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39B3" w14:textId="77777777" w:rsidR="00A91883" w:rsidRDefault="00A91883">
      <w:pPr>
        <w:spacing w:after="0" w:line="240" w:lineRule="auto"/>
      </w:pPr>
      <w:r>
        <w:separator/>
      </w:r>
    </w:p>
  </w:endnote>
  <w:endnote w:type="continuationSeparator" w:id="0">
    <w:p w14:paraId="18858402" w14:textId="77777777" w:rsidR="00A91883" w:rsidRDefault="00A91883">
      <w:pPr>
        <w:spacing w:after="0" w:line="240" w:lineRule="auto"/>
      </w:pPr>
      <w:r>
        <w:continuationSeparator/>
      </w:r>
    </w:p>
  </w:endnote>
  <w:endnote w:type="continuationNotice" w:id="1">
    <w:p w14:paraId="2B332AC8" w14:textId="77777777" w:rsidR="00A91883" w:rsidRDefault="00A918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3F75F472"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xml:space="preserve">, Qualcomm </w:t>
    </w:r>
    <w:r w:rsidR="00667EDA">
      <w:rPr>
        <w:rFonts w:ascii="Times New Roman" w:eastAsia="Malgun Gothic" w:hAnsi="Times New Roman" w:cs="Times New Roman"/>
        <w:sz w:val="20"/>
        <w:szCs w:val="16"/>
        <w:lang w:val="en-GB"/>
      </w:rPr>
      <w:t xml:space="preserve">Technologies </w:t>
    </w:r>
    <w:r w:rsidRPr="00594C25">
      <w:rPr>
        <w:rFonts w:ascii="Times New Roman" w:eastAsia="Malgun Gothic" w:hAnsi="Times New Roman" w:cs="Times New Roman"/>
        <w:sz w:val="20"/>
        <w:szCs w:val="16"/>
        <w:lang w:val="en-GB"/>
      </w:rPr>
      <w:t>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2498AB81" w:rsidR="00886F33" w:rsidRPr="00594C25" w:rsidRDefault="00886F3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sz w:val="20"/>
        <w:szCs w:val="16"/>
        <w:lang w:val="en-GB"/>
      </w:rPr>
      <w:t>Submission</w: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1</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sidRPr="00594C25">
      <w:rPr>
        <w:rFonts w:ascii="Times New Roman" w:eastAsia="Malgun Gothic" w:hAnsi="Times New Roman" w:cs="Times New Roman"/>
        <w:sz w:val="20"/>
        <w:szCs w:val="16"/>
        <w:lang w:val="en-GB" w:eastAsia="ko-KR"/>
      </w:rPr>
      <w:t>Gaurang Naik</w:t>
    </w:r>
    <w:r w:rsidRPr="00594C25">
      <w:rPr>
        <w:rFonts w:ascii="Times New Roman" w:eastAsia="Malgun Gothic" w:hAnsi="Times New Roman" w:cs="Times New Roman"/>
        <w:sz w:val="20"/>
        <w:szCs w:val="16"/>
        <w:lang w:val="en-GB"/>
      </w:rPr>
      <w:t>, Qualcomm</w:t>
    </w:r>
    <w:r w:rsidR="00667EDA">
      <w:rPr>
        <w:rFonts w:ascii="Times New Roman" w:eastAsia="Malgun Gothic" w:hAnsi="Times New Roman" w:cs="Times New Roman"/>
        <w:sz w:val="20"/>
        <w:szCs w:val="16"/>
        <w:lang w:val="en-GB"/>
      </w:rPr>
      <w:t xml:space="preserve"> Technologies</w:t>
    </w:r>
    <w:r w:rsidRPr="00594C25">
      <w:rPr>
        <w:rFonts w:ascii="Times New Roman" w:eastAsia="Malgun Gothic" w:hAnsi="Times New Roman" w:cs="Times New Roman"/>
        <w:sz w:val="20"/>
        <w:szCs w:val="16"/>
        <w:lang w:val="en-GB"/>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52EA" w14:textId="77777777" w:rsidR="00A91883" w:rsidRDefault="00A91883">
      <w:pPr>
        <w:spacing w:after="0" w:line="240" w:lineRule="auto"/>
      </w:pPr>
      <w:r>
        <w:separator/>
      </w:r>
    </w:p>
  </w:footnote>
  <w:footnote w:type="continuationSeparator" w:id="0">
    <w:p w14:paraId="4A8E57E1" w14:textId="77777777" w:rsidR="00A91883" w:rsidRDefault="00A91883">
      <w:pPr>
        <w:spacing w:after="0" w:line="240" w:lineRule="auto"/>
      </w:pPr>
      <w:r>
        <w:continuationSeparator/>
      </w:r>
    </w:p>
  </w:footnote>
  <w:footnote w:type="continuationNotice" w:id="1">
    <w:p w14:paraId="6E6891BC" w14:textId="77777777" w:rsidR="00A91883" w:rsidRDefault="00A918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DA4B952" w:rsidR="00886F33" w:rsidRPr="002D636E" w:rsidRDefault="00355BE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9E5AFC">
      <w:rPr>
        <w:rFonts w:ascii="Times New Roman" w:eastAsia="Malgun Gothic" w:hAnsi="Times New Roman" w:cs="Times New Roman"/>
        <w:b/>
        <w:sz w:val="28"/>
        <w:szCs w:val="20"/>
      </w:rPr>
      <w:t xml:space="preserve"> </w:t>
    </w:r>
    <w:r w:rsidR="00B738D4">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rPr>
      <w:tab/>
    </w:r>
    <w:r w:rsidR="00886F33">
      <w:rPr>
        <w:rFonts w:ascii="Times New Roman" w:eastAsia="Malgun Gothic" w:hAnsi="Times New Roman" w:cs="Times New Roman"/>
        <w:b/>
        <w:sz w:val="28"/>
        <w:szCs w:val="20"/>
        <w:lang w:val="en-GB"/>
      </w:rPr>
      <w:tab/>
    </w:r>
    <w:r w:rsidR="009E5AFC">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rPr>
      <w:t>358</w:t>
    </w:r>
    <w:r w:rsidR="00410C03">
      <w:rPr>
        <w:rFonts w:ascii="Times New Roman" w:eastAsia="Malgun Gothic" w:hAnsi="Times New Roman" w:cs="Times New Roman"/>
        <w:b/>
        <w:sz w:val="28"/>
        <w:szCs w:val="20"/>
        <w:lang w:val="en-GB"/>
      </w:rPr>
      <w:t>r</w:t>
    </w:r>
    <w:r w:rsidR="008F4178">
      <w:rPr>
        <w:rFonts w:ascii="Times New Roman" w:eastAsia="Malgun Gothic" w:hAnsi="Times New Roman" w:cs="Times New Roman"/>
        <w:b/>
        <w:sz w:val="28"/>
        <w:szCs w:val="20"/>
        <w:lang w:val="en-GB"/>
      </w:rPr>
      <w:t>1</w:t>
    </w:r>
    <w:r w:rsidR="00886F33" w:rsidRPr="00CB5571">
      <w:rPr>
        <w:rFonts w:ascii="Times New Roman" w:eastAsia="Malgun Gothic" w:hAnsi="Times New Roman" w:cs="Times New Roman"/>
        <w:b/>
        <w:sz w:val="28"/>
        <w:szCs w:val="20"/>
        <w:lang w:val="en-GB"/>
      </w:rPr>
      <w:fldChar w:fldCharType="begin"/>
    </w:r>
    <w:r w:rsidR="00886F33" w:rsidRPr="00CB5571">
      <w:rPr>
        <w:rFonts w:ascii="Times New Roman" w:eastAsia="Malgun Gothic" w:hAnsi="Times New Roman" w:cs="Times New Roman"/>
        <w:b/>
        <w:sz w:val="28"/>
        <w:szCs w:val="20"/>
        <w:lang w:val="en-GB"/>
      </w:rPr>
      <w:instrText xml:space="preserve"> TITLE  \* MERGEFORMAT </w:instrText>
    </w:r>
    <w:r w:rsidR="00886F33"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97B30A9" w:rsidR="00886F33" w:rsidRPr="00355BE4" w:rsidRDefault="005E57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B738D4">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886F33">
      <w:rPr>
        <w:rFonts w:ascii="Times New Roman" w:eastAsia="Malgun Gothic" w:hAnsi="Times New Roman" w:cs="Times New Roman"/>
        <w:b/>
        <w:sz w:val="28"/>
        <w:szCs w:val="20"/>
        <w:lang w:val="en-GB"/>
      </w:rPr>
      <w:tab/>
    </w:r>
    <w:r w:rsidR="0031683B">
      <w:rPr>
        <w:rFonts w:ascii="Times New Roman" w:eastAsia="Malgun Gothic" w:hAnsi="Times New Roman" w:cs="Times New Roman"/>
        <w:b/>
        <w:sz w:val="28"/>
        <w:szCs w:val="20"/>
        <w:lang w:val="en-GB"/>
      </w:rPr>
      <w:t xml:space="preserve"> </w:t>
    </w:r>
    <w:r w:rsidR="0031683B">
      <w:rPr>
        <w:rFonts w:ascii="Times New Roman" w:eastAsia="Malgun Gothic" w:hAnsi="Times New Roman" w:cs="Times New Roman"/>
        <w:b/>
        <w:sz w:val="28"/>
        <w:szCs w:val="20"/>
        <w:lang w:val="en-GB"/>
      </w:rPr>
      <w:tab/>
    </w:r>
    <w:r w:rsidR="009957C5">
      <w:rPr>
        <w:rFonts w:ascii="Times New Roman" w:eastAsia="Malgun Gothic" w:hAnsi="Times New Roman" w:cs="Times New Roman"/>
        <w:b/>
        <w:sz w:val="28"/>
        <w:szCs w:val="20"/>
        <w:lang w:val="en-GB"/>
      </w:rPr>
      <w:tab/>
    </w:r>
    <w:r w:rsidR="00886F33" w:rsidRPr="00B31A3B">
      <w:rPr>
        <w:rFonts w:ascii="Times New Roman" w:eastAsia="Malgun Gothic" w:hAnsi="Times New Roman" w:cs="Times New Roman"/>
        <w:b/>
        <w:sz w:val="28"/>
        <w:szCs w:val="20"/>
        <w:lang w:val="en-GB"/>
      </w:rPr>
      <w:t xml:space="preserve">doc.: IEEE </w:t>
    </w:r>
    <w:r w:rsidR="00B738D4">
      <w:rPr>
        <w:rFonts w:ascii="Times New Roman" w:eastAsia="Malgun Gothic" w:hAnsi="Times New Roman" w:cs="Times New Roman"/>
        <w:b/>
        <w:sz w:val="28"/>
        <w:szCs w:val="20"/>
        <w:lang w:val="en-GB"/>
      </w:rPr>
      <w:t>802.11-2</w:t>
    </w:r>
    <w:r w:rsidR="00943BDF">
      <w:rPr>
        <w:rFonts w:ascii="Times New Roman" w:eastAsia="Malgun Gothic" w:hAnsi="Times New Roman" w:cs="Times New Roman"/>
        <w:b/>
        <w:sz w:val="28"/>
        <w:szCs w:val="20"/>
        <w:lang w:val="en-GB"/>
      </w:rPr>
      <w:t>3</w:t>
    </w:r>
    <w:r w:rsidR="00B738D4">
      <w:rPr>
        <w:rFonts w:ascii="Times New Roman" w:eastAsia="Malgun Gothic" w:hAnsi="Times New Roman" w:cs="Times New Roman"/>
        <w:b/>
        <w:sz w:val="28"/>
        <w:szCs w:val="20"/>
        <w:lang w:val="en-GB"/>
      </w:rPr>
      <w:t>/</w:t>
    </w:r>
    <w:r w:rsidR="00355BE4">
      <w:rPr>
        <w:rFonts w:ascii="Times New Roman" w:eastAsia="Malgun Gothic" w:hAnsi="Times New Roman" w:cs="Times New Roman"/>
        <w:b/>
        <w:sz w:val="28"/>
        <w:szCs w:val="20"/>
        <w:lang w:val="en-GB"/>
      </w:rPr>
      <w:t>358</w:t>
    </w:r>
    <w:r w:rsidR="009957C5">
      <w:rPr>
        <w:rFonts w:ascii="Times New Roman" w:eastAsia="Malgun Gothic" w:hAnsi="Times New Roman" w:cs="Times New Roman"/>
        <w:b/>
        <w:sz w:val="28"/>
        <w:szCs w:val="20"/>
        <w:lang w:val="en-GB"/>
      </w:rPr>
      <w:t>r</w:t>
    </w:r>
    <w:r w:rsidR="008F4178">
      <w:rPr>
        <w:rFonts w:ascii="Times New Roman" w:eastAsia="Malgun Gothic" w:hAnsi="Times New Roman" w:cs="Times New Roman"/>
        <w:b/>
        <w:sz w:val="28"/>
        <w:szCs w:val="20"/>
        <w:lang w:val="en-GB"/>
      </w:rPr>
      <w:t>1</w:t>
    </w:r>
    <w:r w:rsidR="009957C5" w:rsidRPr="00CB5571">
      <w:rPr>
        <w:rFonts w:ascii="Times New Roman" w:eastAsia="Malgun Gothic" w:hAnsi="Times New Roman" w:cs="Times New Roman"/>
        <w:b/>
        <w:sz w:val="28"/>
        <w:szCs w:val="20"/>
        <w:lang w:val="en-GB"/>
      </w:rPr>
      <w:fldChar w:fldCharType="begin"/>
    </w:r>
    <w:r w:rsidR="009957C5" w:rsidRPr="00CB5571">
      <w:rPr>
        <w:rFonts w:ascii="Times New Roman" w:eastAsia="Malgun Gothic" w:hAnsi="Times New Roman" w:cs="Times New Roman"/>
        <w:b/>
        <w:sz w:val="28"/>
        <w:szCs w:val="20"/>
        <w:lang w:val="en-GB"/>
      </w:rPr>
      <w:instrText xml:space="preserve"> TITLE  \* MERGEFORMAT </w:instrText>
    </w:r>
    <w:r w:rsidR="009957C5"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50C"/>
    <w:multiLevelType w:val="hybridMultilevel"/>
    <w:tmpl w:val="28F0073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BE21FD"/>
    <w:multiLevelType w:val="hybridMultilevel"/>
    <w:tmpl w:val="59628DD8"/>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EB23D5"/>
    <w:multiLevelType w:val="hybridMultilevel"/>
    <w:tmpl w:val="B0BC908C"/>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17202"/>
    <w:multiLevelType w:val="hybridMultilevel"/>
    <w:tmpl w:val="F47CFDEA"/>
    <w:lvl w:ilvl="0" w:tplc="F682A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2633331">
    <w:abstractNumId w:val="1"/>
  </w:num>
  <w:num w:numId="2" w16cid:durableId="1400595009">
    <w:abstractNumId w:val="2"/>
  </w:num>
  <w:num w:numId="3" w16cid:durableId="1863081719">
    <w:abstractNumId w:val="3"/>
  </w:num>
  <w:num w:numId="4" w16cid:durableId="1018972920">
    <w:abstractNumId w:val="4"/>
  </w:num>
  <w:num w:numId="5" w16cid:durableId="1799294978">
    <w:abstractNumId w:val="0"/>
  </w:num>
  <w:num w:numId="6" w16cid:durableId="1641350097">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urang Naik">
    <w15:presenceInfo w15:providerId="AD" w15:userId="S::gnaik@qti.qualcomm.com::095fd180-9166-4a3e-8ca1-a5959fa5cd48"/>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40"/>
    <w:rsid w:val="0000027F"/>
    <w:rsid w:val="00000AE1"/>
    <w:rsid w:val="0000109D"/>
    <w:rsid w:val="0000137F"/>
    <w:rsid w:val="00001B0E"/>
    <w:rsid w:val="00001C13"/>
    <w:rsid w:val="00001DA9"/>
    <w:rsid w:val="000021B7"/>
    <w:rsid w:val="0000243A"/>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7B8"/>
    <w:rsid w:val="00005E26"/>
    <w:rsid w:val="00006085"/>
    <w:rsid w:val="000061CE"/>
    <w:rsid w:val="0000670B"/>
    <w:rsid w:val="00006C87"/>
    <w:rsid w:val="00006D87"/>
    <w:rsid w:val="00006E3E"/>
    <w:rsid w:val="00006F43"/>
    <w:rsid w:val="0000712B"/>
    <w:rsid w:val="0000735E"/>
    <w:rsid w:val="000075F2"/>
    <w:rsid w:val="000101F7"/>
    <w:rsid w:val="00010861"/>
    <w:rsid w:val="00010DA9"/>
    <w:rsid w:val="0001100D"/>
    <w:rsid w:val="00011A2D"/>
    <w:rsid w:val="00012B73"/>
    <w:rsid w:val="00012B80"/>
    <w:rsid w:val="00012CFF"/>
    <w:rsid w:val="00012DC2"/>
    <w:rsid w:val="00012F68"/>
    <w:rsid w:val="0001327E"/>
    <w:rsid w:val="000133AB"/>
    <w:rsid w:val="00013593"/>
    <w:rsid w:val="00013C63"/>
    <w:rsid w:val="000145B0"/>
    <w:rsid w:val="00014754"/>
    <w:rsid w:val="00014A66"/>
    <w:rsid w:val="00014BBF"/>
    <w:rsid w:val="00014BFB"/>
    <w:rsid w:val="00014E1A"/>
    <w:rsid w:val="000150F3"/>
    <w:rsid w:val="000155F4"/>
    <w:rsid w:val="00015B87"/>
    <w:rsid w:val="00015D87"/>
    <w:rsid w:val="00016775"/>
    <w:rsid w:val="000169EF"/>
    <w:rsid w:val="0002066B"/>
    <w:rsid w:val="00020853"/>
    <w:rsid w:val="00020C64"/>
    <w:rsid w:val="00020DC3"/>
    <w:rsid w:val="00020EFB"/>
    <w:rsid w:val="0002104D"/>
    <w:rsid w:val="00021DBE"/>
    <w:rsid w:val="000222F5"/>
    <w:rsid w:val="000222FF"/>
    <w:rsid w:val="00022523"/>
    <w:rsid w:val="00022B10"/>
    <w:rsid w:val="00022C66"/>
    <w:rsid w:val="00022EB4"/>
    <w:rsid w:val="00023039"/>
    <w:rsid w:val="00023245"/>
    <w:rsid w:val="00023289"/>
    <w:rsid w:val="00023D4D"/>
    <w:rsid w:val="00023E62"/>
    <w:rsid w:val="000241D9"/>
    <w:rsid w:val="00024ABC"/>
    <w:rsid w:val="00024C30"/>
    <w:rsid w:val="00024E44"/>
    <w:rsid w:val="00024FB4"/>
    <w:rsid w:val="000253CF"/>
    <w:rsid w:val="00025963"/>
    <w:rsid w:val="0002596F"/>
    <w:rsid w:val="00025A9F"/>
    <w:rsid w:val="00025C37"/>
    <w:rsid w:val="00025C43"/>
    <w:rsid w:val="00025C6E"/>
    <w:rsid w:val="00025FCF"/>
    <w:rsid w:val="00026291"/>
    <w:rsid w:val="0002695B"/>
    <w:rsid w:val="00026A93"/>
    <w:rsid w:val="00026BA8"/>
    <w:rsid w:val="00027040"/>
    <w:rsid w:val="00030020"/>
    <w:rsid w:val="0003003F"/>
    <w:rsid w:val="000300DC"/>
    <w:rsid w:val="000303D1"/>
    <w:rsid w:val="00030788"/>
    <w:rsid w:val="000308D4"/>
    <w:rsid w:val="00030A60"/>
    <w:rsid w:val="00030B2B"/>
    <w:rsid w:val="00030E14"/>
    <w:rsid w:val="00030FEC"/>
    <w:rsid w:val="00031137"/>
    <w:rsid w:val="000313FA"/>
    <w:rsid w:val="0003196E"/>
    <w:rsid w:val="000320C5"/>
    <w:rsid w:val="000321D0"/>
    <w:rsid w:val="0003312C"/>
    <w:rsid w:val="000338EC"/>
    <w:rsid w:val="0003417D"/>
    <w:rsid w:val="0003420E"/>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304"/>
    <w:rsid w:val="000407F8"/>
    <w:rsid w:val="00040FD6"/>
    <w:rsid w:val="00041354"/>
    <w:rsid w:val="00041881"/>
    <w:rsid w:val="00041A26"/>
    <w:rsid w:val="00041AAB"/>
    <w:rsid w:val="00041B4C"/>
    <w:rsid w:val="00041B74"/>
    <w:rsid w:val="00041DC8"/>
    <w:rsid w:val="00042AA6"/>
    <w:rsid w:val="00042B02"/>
    <w:rsid w:val="00042F67"/>
    <w:rsid w:val="00043360"/>
    <w:rsid w:val="0004378A"/>
    <w:rsid w:val="00044579"/>
    <w:rsid w:val="00044802"/>
    <w:rsid w:val="000449A6"/>
    <w:rsid w:val="00044A80"/>
    <w:rsid w:val="00044C06"/>
    <w:rsid w:val="000450C2"/>
    <w:rsid w:val="00045796"/>
    <w:rsid w:val="00045CAE"/>
    <w:rsid w:val="00045CE6"/>
    <w:rsid w:val="00046D39"/>
    <w:rsid w:val="00047550"/>
    <w:rsid w:val="0004789D"/>
    <w:rsid w:val="00047B4A"/>
    <w:rsid w:val="000501BC"/>
    <w:rsid w:val="000506D6"/>
    <w:rsid w:val="00050C6B"/>
    <w:rsid w:val="000512E7"/>
    <w:rsid w:val="00051343"/>
    <w:rsid w:val="000518EE"/>
    <w:rsid w:val="000519A0"/>
    <w:rsid w:val="00051A86"/>
    <w:rsid w:val="00051CA1"/>
    <w:rsid w:val="00051E3A"/>
    <w:rsid w:val="00051FC8"/>
    <w:rsid w:val="00052084"/>
    <w:rsid w:val="000520BF"/>
    <w:rsid w:val="00052A2F"/>
    <w:rsid w:val="00052F1D"/>
    <w:rsid w:val="00052FE3"/>
    <w:rsid w:val="00053124"/>
    <w:rsid w:val="00054452"/>
    <w:rsid w:val="00054850"/>
    <w:rsid w:val="000548F9"/>
    <w:rsid w:val="00055005"/>
    <w:rsid w:val="000552F0"/>
    <w:rsid w:val="000552F9"/>
    <w:rsid w:val="000555DF"/>
    <w:rsid w:val="000559E7"/>
    <w:rsid w:val="000560D3"/>
    <w:rsid w:val="000560FB"/>
    <w:rsid w:val="0005622E"/>
    <w:rsid w:val="00056265"/>
    <w:rsid w:val="00056CD5"/>
    <w:rsid w:val="00056FC9"/>
    <w:rsid w:val="000572FD"/>
    <w:rsid w:val="00057C0F"/>
    <w:rsid w:val="00057E27"/>
    <w:rsid w:val="000606B9"/>
    <w:rsid w:val="000607C7"/>
    <w:rsid w:val="00060A62"/>
    <w:rsid w:val="00060B99"/>
    <w:rsid w:val="000611CD"/>
    <w:rsid w:val="00061786"/>
    <w:rsid w:val="0006181A"/>
    <w:rsid w:val="0006193E"/>
    <w:rsid w:val="0006217A"/>
    <w:rsid w:val="00062240"/>
    <w:rsid w:val="0006295A"/>
    <w:rsid w:val="00062A16"/>
    <w:rsid w:val="00062EA1"/>
    <w:rsid w:val="00063139"/>
    <w:rsid w:val="0006337F"/>
    <w:rsid w:val="0006361F"/>
    <w:rsid w:val="0006369A"/>
    <w:rsid w:val="00063F61"/>
    <w:rsid w:val="00063F77"/>
    <w:rsid w:val="000642BF"/>
    <w:rsid w:val="00064B47"/>
    <w:rsid w:val="00064B9E"/>
    <w:rsid w:val="00064CA4"/>
    <w:rsid w:val="00064EB1"/>
    <w:rsid w:val="0006523F"/>
    <w:rsid w:val="00065954"/>
    <w:rsid w:val="00065C5F"/>
    <w:rsid w:val="00065EE9"/>
    <w:rsid w:val="000664AD"/>
    <w:rsid w:val="0006653E"/>
    <w:rsid w:val="000666D6"/>
    <w:rsid w:val="000668B3"/>
    <w:rsid w:val="00066A5D"/>
    <w:rsid w:val="00066F7A"/>
    <w:rsid w:val="000670EC"/>
    <w:rsid w:val="000672C0"/>
    <w:rsid w:val="00067BAC"/>
    <w:rsid w:val="00070776"/>
    <w:rsid w:val="00071047"/>
    <w:rsid w:val="00071714"/>
    <w:rsid w:val="000719D0"/>
    <w:rsid w:val="00071AD5"/>
    <w:rsid w:val="00071F13"/>
    <w:rsid w:val="00072C1E"/>
    <w:rsid w:val="00072C8D"/>
    <w:rsid w:val="00072D2E"/>
    <w:rsid w:val="00073074"/>
    <w:rsid w:val="0007328E"/>
    <w:rsid w:val="00073658"/>
    <w:rsid w:val="00074968"/>
    <w:rsid w:val="0007496C"/>
    <w:rsid w:val="00075023"/>
    <w:rsid w:val="000750A6"/>
    <w:rsid w:val="000753E8"/>
    <w:rsid w:val="000754CA"/>
    <w:rsid w:val="0007648D"/>
    <w:rsid w:val="00076D15"/>
    <w:rsid w:val="00076E60"/>
    <w:rsid w:val="00076F21"/>
    <w:rsid w:val="00077B51"/>
    <w:rsid w:val="00077BDD"/>
    <w:rsid w:val="00080C79"/>
    <w:rsid w:val="000810B1"/>
    <w:rsid w:val="00081183"/>
    <w:rsid w:val="00081211"/>
    <w:rsid w:val="00081606"/>
    <w:rsid w:val="00081D53"/>
    <w:rsid w:val="00081E0F"/>
    <w:rsid w:val="000820B1"/>
    <w:rsid w:val="000820EE"/>
    <w:rsid w:val="0008215B"/>
    <w:rsid w:val="000823F7"/>
    <w:rsid w:val="0008351A"/>
    <w:rsid w:val="000837FA"/>
    <w:rsid w:val="0008394E"/>
    <w:rsid w:val="00083B0A"/>
    <w:rsid w:val="00083B74"/>
    <w:rsid w:val="00083C5E"/>
    <w:rsid w:val="00084409"/>
    <w:rsid w:val="0008442C"/>
    <w:rsid w:val="00084493"/>
    <w:rsid w:val="00084C5C"/>
    <w:rsid w:val="00086127"/>
    <w:rsid w:val="00086235"/>
    <w:rsid w:val="00086A2F"/>
    <w:rsid w:val="00086F24"/>
    <w:rsid w:val="00086F31"/>
    <w:rsid w:val="00087059"/>
    <w:rsid w:val="000870A1"/>
    <w:rsid w:val="000871D7"/>
    <w:rsid w:val="00087766"/>
    <w:rsid w:val="00087874"/>
    <w:rsid w:val="00090083"/>
    <w:rsid w:val="00090184"/>
    <w:rsid w:val="000905CA"/>
    <w:rsid w:val="00090A94"/>
    <w:rsid w:val="00090F21"/>
    <w:rsid w:val="00090F51"/>
    <w:rsid w:val="0009101D"/>
    <w:rsid w:val="00091573"/>
    <w:rsid w:val="00091772"/>
    <w:rsid w:val="00091C8D"/>
    <w:rsid w:val="00091FBB"/>
    <w:rsid w:val="000920CA"/>
    <w:rsid w:val="000922C2"/>
    <w:rsid w:val="0009251D"/>
    <w:rsid w:val="00092DB7"/>
    <w:rsid w:val="00092E90"/>
    <w:rsid w:val="00092EAD"/>
    <w:rsid w:val="00093047"/>
    <w:rsid w:val="0009317B"/>
    <w:rsid w:val="0009325D"/>
    <w:rsid w:val="000935BC"/>
    <w:rsid w:val="00093812"/>
    <w:rsid w:val="00094010"/>
    <w:rsid w:val="0009471E"/>
    <w:rsid w:val="00094733"/>
    <w:rsid w:val="00094735"/>
    <w:rsid w:val="000948F5"/>
    <w:rsid w:val="00094914"/>
    <w:rsid w:val="000949F2"/>
    <w:rsid w:val="00094B7C"/>
    <w:rsid w:val="00094B87"/>
    <w:rsid w:val="00094DC0"/>
    <w:rsid w:val="00095363"/>
    <w:rsid w:val="00095CB6"/>
    <w:rsid w:val="000960C9"/>
    <w:rsid w:val="000967F9"/>
    <w:rsid w:val="00096864"/>
    <w:rsid w:val="00096AF7"/>
    <w:rsid w:val="00096FAC"/>
    <w:rsid w:val="00096FD6"/>
    <w:rsid w:val="0009705A"/>
    <w:rsid w:val="000978F7"/>
    <w:rsid w:val="00097ECF"/>
    <w:rsid w:val="000A00AD"/>
    <w:rsid w:val="000A0610"/>
    <w:rsid w:val="000A099E"/>
    <w:rsid w:val="000A09AB"/>
    <w:rsid w:val="000A09D1"/>
    <w:rsid w:val="000A0B76"/>
    <w:rsid w:val="000A12BA"/>
    <w:rsid w:val="000A16D9"/>
    <w:rsid w:val="000A174B"/>
    <w:rsid w:val="000A197F"/>
    <w:rsid w:val="000A21CE"/>
    <w:rsid w:val="000A24A6"/>
    <w:rsid w:val="000A2757"/>
    <w:rsid w:val="000A2969"/>
    <w:rsid w:val="000A2A46"/>
    <w:rsid w:val="000A2A81"/>
    <w:rsid w:val="000A2EC3"/>
    <w:rsid w:val="000A2F5A"/>
    <w:rsid w:val="000A3506"/>
    <w:rsid w:val="000A3561"/>
    <w:rsid w:val="000A3951"/>
    <w:rsid w:val="000A3D42"/>
    <w:rsid w:val="000A412F"/>
    <w:rsid w:val="000A41C6"/>
    <w:rsid w:val="000A4286"/>
    <w:rsid w:val="000A4A75"/>
    <w:rsid w:val="000A58BE"/>
    <w:rsid w:val="000A5F1A"/>
    <w:rsid w:val="000A5F98"/>
    <w:rsid w:val="000A66F8"/>
    <w:rsid w:val="000A6854"/>
    <w:rsid w:val="000A6C9F"/>
    <w:rsid w:val="000A6F26"/>
    <w:rsid w:val="000A7151"/>
    <w:rsid w:val="000A74DB"/>
    <w:rsid w:val="000A76C8"/>
    <w:rsid w:val="000A7819"/>
    <w:rsid w:val="000A7C44"/>
    <w:rsid w:val="000B09E3"/>
    <w:rsid w:val="000B16B1"/>
    <w:rsid w:val="000B1AAB"/>
    <w:rsid w:val="000B1C77"/>
    <w:rsid w:val="000B2118"/>
    <w:rsid w:val="000B3024"/>
    <w:rsid w:val="000B326B"/>
    <w:rsid w:val="000B327F"/>
    <w:rsid w:val="000B3334"/>
    <w:rsid w:val="000B35BA"/>
    <w:rsid w:val="000B3897"/>
    <w:rsid w:val="000B4007"/>
    <w:rsid w:val="000B47A1"/>
    <w:rsid w:val="000B58E6"/>
    <w:rsid w:val="000B5E03"/>
    <w:rsid w:val="000B5FCA"/>
    <w:rsid w:val="000B612D"/>
    <w:rsid w:val="000B6348"/>
    <w:rsid w:val="000B63E4"/>
    <w:rsid w:val="000B643C"/>
    <w:rsid w:val="000B654F"/>
    <w:rsid w:val="000B6ABE"/>
    <w:rsid w:val="000B7352"/>
    <w:rsid w:val="000B73E1"/>
    <w:rsid w:val="000C00ED"/>
    <w:rsid w:val="000C0C77"/>
    <w:rsid w:val="000C0D90"/>
    <w:rsid w:val="000C126F"/>
    <w:rsid w:val="000C1B3F"/>
    <w:rsid w:val="000C20F5"/>
    <w:rsid w:val="000C21DD"/>
    <w:rsid w:val="000C26C5"/>
    <w:rsid w:val="000C2E2D"/>
    <w:rsid w:val="000C2FB8"/>
    <w:rsid w:val="000C37C5"/>
    <w:rsid w:val="000C3CFB"/>
    <w:rsid w:val="000C3D42"/>
    <w:rsid w:val="000C40FF"/>
    <w:rsid w:val="000C454F"/>
    <w:rsid w:val="000C46B2"/>
    <w:rsid w:val="000C474E"/>
    <w:rsid w:val="000C4A5D"/>
    <w:rsid w:val="000C4BFA"/>
    <w:rsid w:val="000C4C73"/>
    <w:rsid w:val="000C5728"/>
    <w:rsid w:val="000C58BD"/>
    <w:rsid w:val="000C5C36"/>
    <w:rsid w:val="000C5C41"/>
    <w:rsid w:val="000C68CF"/>
    <w:rsid w:val="000C69FA"/>
    <w:rsid w:val="000C725F"/>
    <w:rsid w:val="000C7367"/>
    <w:rsid w:val="000C7773"/>
    <w:rsid w:val="000C778B"/>
    <w:rsid w:val="000C78EF"/>
    <w:rsid w:val="000C7B78"/>
    <w:rsid w:val="000C7ED5"/>
    <w:rsid w:val="000D0675"/>
    <w:rsid w:val="000D0D4C"/>
    <w:rsid w:val="000D0E56"/>
    <w:rsid w:val="000D0EC7"/>
    <w:rsid w:val="000D120A"/>
    <w:rsid w:val="000D1281"/>
    <w:rsid w:val="000D16E5"/>
    <w:rsid w:val="000D1791"/>
    <w:rsid w:val="000D1AB1"/>
    <w:rsid w:val="000D1CA0"/>
    <w:rsid w:val="000D29D7"/>
    <w:rsid w:val="000D31FD"/>
    <w:rsid w:val="000D3568"/>
    <w:rsid w:val="000D374D"/>
    <w:rsid w:val="000D389E"/>
    <w:rsid w:val="000D41D4"/>
    <w:rsid w:val="000D45A9"/>
    <w:rsid w:val="000D487F"/>
    <w:rsid w:val="000D4CA3"/>
    <w:rsid w:val="000D4F07"/>
    <w:rsid w:val="000D4F8F"/>
    <w:rsid w:val="000D533F"/>
    <w:rsid w:val="000D5342"/>
    <w:rsid w:val="000D5A92"/>
    <w:rsid w:val="000D5BDE"/>
    <w:rsid w:val="000D6E41"/>
    <w:rsid w:val="000D70DA"/>
    <w:rsid w:val="000D756C"/>
    <w:rsid w:val="000D7F13"/>
    <w:rsid w:val="000E0323"/>
    <w:rsid w:val="000E0370"/>
    <w:rsid w:val="000E0383"/>
    <w:rsid w:val="000E0495"/>
    <w:rsid w:val="000E0AE8"/>
    <w:rsid w:val="000E0DA3"/>
    <w:rsid w:val="000E10B0"/>
    <w:rsid w:val="000E168F"/>
    <w:rsid w:val="000E1AEB"/>
    <w:rsid w:val="000E1BBA"/>
    <w:rsid w:val="000E1DA5"/>
    <w:rsid w:val="000E203E"/>
    <w:rsid w:val="000E227D"/>
    <w:rsid w:val="000E232E"/>
    <w:rsid w:val="000E2BC6"/>
    <w:rsid w:val="000E2D86"/>
    <w:rsid w:val="000E2E4A"/>
    <w:rsid w:val="000E301C"/>
    <w:rsid w:val="000E3834"/>
    <w:rsid w:val="000E3D4E"/>
    <w:rsid w:val="000E4102"/>
    <w:rsid w:val="000E4154"/>
    <w:rsid w:val="000E45BA"/>
    <w:rsid w:val="000E4625"/>
    <w:rsid w:val="000E50B8"/>
    <w:rsid w:val="000E53AF"/>
    <w:rsid w:val="000E5501"/>
    <w:rsid w:val="000E5E88"/>
    <w:rsid w:val="000E5F88"/>
    <w:rsid w:val="000E6377"/>
    <w:rsid w:val="000E63C8"/>
    <w:rsid w:val="000E671C"/>
    <w:rsid w:val="000E6939"/>
    <w:rsid w:val="000E6CD6"/>
    <w:rsid w:val="000E6F2A"/>
    <w:rsid w:val="000E70D2"/>
    <w:rsid w:val="000E7DEF"/>
    <w:rsid w:val="000F0154"/>
    <w:rsid w:val="000F0260"/>
    <w:rsid w:val="000F0D3F"/>
    <w:rsid w:val="000F1520"/>
    <w:rsid w:val="000F1A1F"/>
    <w:rsid w:val="000F1B4D"/>
    <w:rsid w:val="000F2028"/>
    <w:rsid w:val="000F247A"/>
    <w:rsid w:val="000F256B"/>
    <w:rsid w:val="000F28A5"/>
    <w:rsid w:val="000F2928"/>
    <w:rsid w:val="000F2BC6"/>
    <w:rsid w:val="000F2C22"/>
    <w:rsid w:val="000F2EE3"/>
    <w:rsid w:val="000F30DC"/>
    <w:rsid w:val="000F30EE"/>
    <w:rsid w:val="000F35C8"/>
    <w:rsid w:val="000F456D"/>
    <w:rsid w:val="000F4D1D"/>
    <w:rsid w:val="000F542A"/>
    <w:rsid w:val="000F559A"/>
    <w:rsid w:val="000F5702"/>
    <w:rsid w:val="000F589B"/>
    <w:rsid w:val="000F5E7C"/>
    <w:rsid w:val="000F5E96"/>
    <w:rsid w:val="000F6922"/>
    <w:rsid w:val="000F69F4"/>
    <w:rsid w:val="000F6FBF"/>
    <w:rsid w:val="000F7D1E"/>
    <w:rsid w:val="001012D5"/>
    <w:rsid w:val="001015AD"/>
    <w:rsid w:val="00101AC8"/>
    <w:rsid w:val="00101C91"/>
    <w:rsid w:val="00101EE5"/>
    <w:rsid w:val="001028D0"/>
    <w:rsid w:val="00102E85"/>
    <w:rsid w:val="00102E9A"/>
    <w:rsid w:val="00102FE0"/>
    <w:rsid w:val="0010338B"/>
    <w:rsid w:val="001035A9"/>
    <w:rsid w:val="00103977"/>
    <w:rsid w:val="00103C03"/>
    <w:rsid w:val="00104047"/>
    <w:rsid w:val="0010414C"/>
    <w:rsid w:val="00104208"/>
    <w:rsid w:val="001046A6"/>
    <w:rsid w:val="00104B1D"/>
    <w:rsid w:val="00104C89"/>
    <w:rsid w:val="00104CFA"/>
    <w:rsid w:val="001051FB"/>
    <w:rsid w:val="00105729"/>
    <w:rsid w:val="00105C21"/>
    <w:rsid w:val="00106648"/>
    <w:rsid w:val="0010674F"/>
    <w:rsid w:val="00106918"/>
    <w:rsid w:val="00106930"/>
    <w:rsid w:val="0010694E"/>
    <w:rsid w:val="00106C1D"/>
    <w:rsid w:val="00106CB2"/>
    <w:rsid w:val="00107099"/>
    <w:rsid w:val="0010716B"/>
    <w:rsid w:val="00107551"/>
    <w:rsid w:val="001105AD"/>
    <w:rsid w:val="001105D0"/>
    <w:rsid w:val="00111191"/>
    <w:rsid w:val="001113EF"/>
    <w:rsid w:val="001119AA"/>
    <w:rsid w:val="00111B43"/>
    <w:rsid w:val="00112E24"/>
    <w:rsid w:val="0011381A"/>
    <w:rsid w:val="00113A43"/>
    <w:rsid w:val="00113E8B"/>
    <w:rsid w:val="00114D06"/>
    <w:rsid w:val="00114F38"/>
    <w:rsid w:val="00115056"/>
    <w:rsid w:val="00115A92"/>
    <w:rsid w:val="00115CBD"/>
    <w:rsid w:val="00116A31"/>
    <w:rsid w:val="00117D70"/>
    <w:rsid w:val="00117F02"/>
    <w:rsid w:val="001200EE"/>
    <w:rsid w:val="0012039D"/>
    <w:rsid w:val="001203D1"/>
    <w:rsid w:val="001205C8"/>
    <w:rsid w:val="00120674"/>
    <w:rsid w:val="00120994"/>
    <w:rsid w:val="00120CCA"/>
    <w:rsid w:val="0012180F"/>
    <w:rsid w:val="0012193A"/>
    <w:rsid w:val="001219DB"/>
    <w:rsid w:val="00121B9E"/>
    <w:rsid w:val="00121F86"/>
    <w:rsid w:val="00122B21"/>
    <w:rsid w:val="0012338A"/>
    <w:rsid w:val="0012351C"/>
    <w:rsid w:val="0012376C"/>
    <w:rsid w:val="001237DC"/>
    <w:rsid w:val="001237FA"/>
    <w:rsid w:val="00123820"/>
    <w:rsid w:val="00123DD0"/>
    <w:rsid w:val="00123FD7"/>
    <w:rsid w:val="001241BA"/>
    <w:rsid w:val="00124C8D"/>
    <w:rsid w:val="00124D20"/>
    <w:rsid w:val="00125351"/>
    <w:rsid w:val="00125462"/>
    <w:rsid w:val="0012582D"/>
    <w:rsid w:val="00125840"/>
    <w:rsid w:val="00125897"/>
    <w:rsid w:val="001258F9"/>
    <w:rsid w:val="00126604"/>
    <w:rsid w:val="0012678B"/>
    <w:rsid w:val="00126B99"/>
    <w:rsid w:val="001270EB"/>
    <w:rsid w:val="001275B4"/>
    <w:rsid w:val="00127FB3"/>
    <w:rsid w:val="0013001F"/>
    <w:rsid w:val="00130B9A"/>
    <w:rsid w:val="00130E77"/>
    <w:rsid w:val="00131393"/>
    <w:rsid w:val="00131A80"/>
    <w:rsid w:val="00131EBC"/>
    <w:rsid w:val="00131FFF"/>
    <w:rsid w:val="0013202E"/>
    <w:rsid w:val="00132239"/>
    <w:rsid w:val="0013231A"/>
    <w:rsid w:val="00132B23"/>
    <w:rsid w:val="00132CB8"/>
    <w:rsid w:val="0013372F"/>
    <w:rsid w:val="001337F5"/>
    <w:rsid w:val="00133EE3"/>
    <w:rsid w:val="00133F60"/>
    <w:rsid w:val="00133FB0"/>
    <w:rsid w:val="00133FC9"/>
    <w:rsid w:val="0013420E"/>
    <w:rsid w:val="00134FDC"/>
    <w:rsid w:val="00135286"/>
    <w:rsid w:val="00135322"/>
    <w:rsid w:val="0013555C"/>
    <w:rsid w:val="001358D9"/>
    <w:rsid w:val="00135B45"/>
    <w:rsid w:val="00135D70"/>
    <w:rsid w:val="00135EA7"/>
    <w:rsid w:val="0013641C"/>
    <w:rsid w:val="00136F3D"/>
    <w:rsid w:val="001372D6"/>
    <w:rsid w:val="00137A2B"/>
    <w:rsid w:val="00137D96"/>
    <w:rsid w:val="00137DB8"/>
    <w:rsid w:val="0014012D"/>
    <w:rsid w:val="0014014E"/>
    <w:rsid w:val="001401AF"/>
    <w:rsid w:val="00140417"/>
    <w:rsid w:val="00140874"/>
    <w:rsid w:val="00140977"/>
    <w:rsid w:val="001419A4"/>
    <w:rsid w:val="00141AE6"/>
    <w:rsid w:val="001429CC"/>
    <w:rsid w:val="00142EB2"/>
    <w:rsid w:val="00143233"/>
    <w:rsid w:val="00143240"/>
    <w:rsid w:val="001433FA"/>
    <w:rsid w:val="00143659"/>
    <w:rsid w:val="00143EE7"/>
    <w:rsid w:val="00144269"/>
    <w:rsid w:val="001443B5"/>
    <w:rsid w:val="001443D7"/>
    <w:rsid w:val="00144442"/>
    <w:rsid w:val="00144511"/>
    <w:rsid w:val="00144707"/>
    <w:rsid w:val="0014471D"/>
    <w:rsid w:val="0014473A"/>
    <w:rsid w:val="0014481E"/>
    <w:rsid w:val="0014495B"/>
    <w:rsid w:val="00144D4A"/>
    <w:rsid w:val="00144D5B"/>
    <w:rsid w:val="001453B4"/>
    <w:rsid w:val="00145B95"/>
    <w:rsid w:val="0014609F"/>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2807"/>
    <w:rsid w:val="00152961"/>
    <w:rsid w:val="00153381"/>
    <w:rsid w:val="00153658"/>
    <w:rsid w:val="00153E3E"/>
    <w:rsid w:val="00153F7B"/>
    <w:rsid w:val="001541B2"/>
    <w:rsid w:val="0015443E"/>
    <w:rsid w:val="0015459C"/>
    <w:rsid w:val="0015498F"/>
    <w:rsid w:val="00154A6D"/>
    <w:rsid w:val="00155B05"/>
    <w:rsid w:val="001560A7"/>
    <w:rsid w:val="001567AD"/>
    <w:rsid w:val="001567FE"/>
    <w:rsid w:val="0015752F"/>
    <w:rsid w:val="001577C3"/>
    <w:rsid w:val="00157DBC"/>
    <w:rsid w:val="00157E3B"/>
    <w:rsid w:val="00157EF7"/>
    <w:rsid w:val="0016007D"/>
    <w:rsid w:val="001603D5"/>
    <w:rsid w:val="00160B6B"/>
    <w:rsid w:val="00160BC6"/>
    <w:rsid w:val="00161259"/>
    <w:rsid w:val="0016156F"/>
    <w:rsid w:val="00161900"/>
    <w:rsid w:val="00161F17"/>
    <w:rsid w:val="00162076"/>
    <w:rsid w:val="001624E2"/>
    <w:rsid w:val="00162500"/>
    <w:rsid w:val="00162C5F"/>
    <w:rsid w:val="00162E05"/>
    <w:rsid w:val="00162EAB"/>
    <w:rsid w:val="001631BB"/>
    <w:rsid w:val="00163554"/>
    <w:rsid w:val="001635C6"/>
    <w:rsid w:val="00163843"/>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1E30"/>
    <w:rsid w:val="0017215D"/>
    <w:rsid w:val="00172276"/>
    <w:rsid w:val="00173A2C"/>
    <w:rsid w:val="00173AA4"/>
    <w:rsid w:val="00173CF0"/>
    <w:rsid w:val="00174426"/>
    <w:rsid w:val="001751B1"/>
    <w:rsid w:val="00175372"/>
    <w:rsid w:val="001753C9"/>
    <w:rsid w:val="001753D2"/>
    <w:rsid w:val="00176B42"/>
    <w:rsid w:val="00176D5E"/>
    <w:rsid w:val="00176E00"/>
    <w:rsid w:val="001779F4"/>
    <w:rsid w:val="00180038"/>
    <w:rsid w:val="0018083C"/>
    <w:rsid w:val="001809BE"/>
    <w:rsid w:val="00180C11"/>
    <w:rsid w:val="001812BC"/>
    <w:rsid w:val="00181746"/>
    <w:rsid w:val="00181BA4"/>
    <w:rsid w:val="00182051"/>
    <w:rsid w:val="001824A5"/>
    <w:rsid w:val="00182F9F"/>
    <w:rsid w:val="00183119"/>
    <w:rsid w:val="001836C6"/>
    <w:rsid w:val="0018438C"/>
    <w:rsid w:val="00186074"/>
    <w:rsid w:val="0018612C"/>
    <w:rsid w:val="001863C6"/>
    <w:rsid w:val="00186496"/>
    <w:rsid w:val="00186765"/>
    <w:rsid w:val="00187039"/>
    <w:rsid w:val="0018762F"/>
    <w:rsid w:val="00187D57"/>
    <w:rsid w:val="00187E74"/>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32DA"/>
    <w:rsid w:val="001933CA"/>
    <w:rsid w:val="001936FE"/>
    <w:rsid w:val="0019379E"/>
    <w:rsid w:val="00193C8C"/>
    <w:rsid w:val="00193EF7"/>
    <w:rsid w:val="00194197"/>
    <w:rsid w:val="001945AA"/>
    <w:rsid w:val="001947FB"/>
    <w:rsid w:val="001955DA"/>
    <w:rsid w:val="0019587D"/>
    <w:rsid w:val="00195A60"/>
    <w:rsid w:val="00195CD7"/>
    <w:rsid w:val="00195D29"/>
    <w:rsid w:val="00195FCA"/>
    <w:rsid w:val="001962BC"/>
    <w:rsid w:val="001965D3"/>
    <w:rsid w:val="001967AB"/>
    <w:rsid w:val="001970F0"/>
    <w:rsid w:val="001971C7"/>
    <w:rsid w:val="00197E28"/>
    <w:rsid w:val="00197E61"/>
    <w:rsid w:val="00197EE4"/>
    <w:rsid w:val="001A0330"/>
    <w:rsid w:val="001A0AE5"/>
    <w:rsid w:val="001A0E22"/>
    <w:rsid w:val="001A0FA1"/>
    <w:rsid w:val="001A16AB"/>
    <w:rsid w:val="001A214C"/>
    <w:rsid w:val="001A2C2C"/>
    <w:rsid w:val="001A3C13"/>
    <w:rsid w:val="001A4005"/>
    <w:rsid w:val="001A434A"/>
    <w:rsid w:val="001A462C"/>
    <w:rsid w:val="001A4797"/>
    <w:rsid w:val="001A5DA1"/>
    <w:rsid w:val="001A5ECD"/>
    <w:rsid w:val="001A62E6"/>
    <w:rsid w:val="001A7163"/>
    <w:rsid w:val="001B0B3F"/>
    <w:rsid w:val="001B0F53"/>
    <w:rsid w:val="001B1ADF"/>
    <w:rsid w:val="001B1E43"/>
    <w:rsid w:val="001B1EF2"/>
    <w:rsid w:val="001B206D"/>
    <w:rsid w:val="001B247D"/>
    <w:rsid w:val="001B2851"/>
    <w:rsid w:val="001B2D78"/>
    <w:rsid w:val="001B376F"/>
    <w:rsid w:val="001B37C7"/>
    <w:rsid w:val="001B3C30"/>
    <w:rsid w:val="001B446D"/>
    <w:rsid w:val="001B47C3"/>
    <w:rsid w:val="001B481C"/>
    <w:rsid w:val="001B4A97"/>
    <w:rsid w:val="001B4B16"/>
    <w:rsid w:val="001B4F84"/>
    <w:rsid w:val="001B526A"/>
    <w:rsid w:val="001B5E3B"/>
    <w:rsid w:val="001B63A3"/>
    <w:rsid w:val="001B641F"/>
    <w:rsid w:val="001B650B"/>
    <w:rsid w:val="001B6A7A"/>
    <w:rsid w:val="001B6A8A"/>
    <w:rsid w:val="001B6DC9"/>
    <w:rsid w:val="001B7034"/>
    <w:rsid w:val="001B720C"/>
    <w:rsid w:val="001B76C4"/>
    <w:rsid w:val="001B7936"/>
    <w:rsid w:val="001B7E14"/>
    <w:rsid w:val="001C002F"/>
    <w:rsid w:val="001C0702"/>
    <w:rsid w:val="001C0708"/>
    <w:rsid w:val="001C0986"/>
    <w:rsid w:val="001C09FC"/>
    <w:rsid w:val="001C0EBF"/>
    <w:rsid w:val="001C15A5"/>
    <w:rsid w:val="001C1A34"/>
    <w:rsid w:val="001C20CE"/>
    <w:rsid w:val="001C2229"/>
    <w:rsid w:val="001C23A4"/>
    <w:rsid w:val="001C266C"/>
    <w:rsid w:val="001C2CE8"/>
    <w:rsid w:val="001C2D43"/>
    <w:rsid w:val="001C2EE9"/>
    <w:rsid w:val="001C2F11"/>
    <w:rsid w:val="001C3084"/>
    <w:rsid w:val="001C33B3"/>
    <w:rsid w:val="001C38AD"/>
    <w:rsid w:val="001C3B5F"/>
    <w:rsid w:val="001C3F41"/>
    <w:rsid w:val="001C466C"/>
    <w:rsid w:val="001C4FF5"/>
    <w:rsid w:val="001C51FA"/>
    <w:rsid w:val="001C55F0"/>
    <w:rsid w:val="001C58CC"/>
    <w:rsid w:val="001C5E51"/>
    <w:rsid w:val="001C6AAE"/>
    <w:rsid w:val="001C6E56"/>
    <w:rsid w:val="001C720C"/>
    <w:rsid w:val="001C7498"/>
    <w:rsid w:val="001C7513"/>
    <w:rsid w:val="001C7B59"/>
    <w:rsid w:val="001D052B"/>
    <w:rsid w:val="001D05BE"/>
    <w:rsid w:val="001D077C"/>
    <w:rsid w:val="001D128D"/>
    <w:rsid w:val="001D1F63"/>
    <w:rsid w:val="001D2158"/>
    <w:rsid w:val="001D2A89"/>
    <w:rsid w:val="001D2F36"/>
    <w:rsid w:val="001D3350"/>
    <w:rsid w:val="001D36EE"/>
    <w:rsid w:val="001D39E5"/>
    <w:rsid w:val="001D3AFD"/>
    <w:rsid w:val="001D3C37"/>
    <w:rsid w:val="001D3D6B"/>
    <w:rsid w:val="001D4147"/>
    <w:rsid w:val="001D420A"/>
    <w:rsid w:val="001D4317"/>
    <w:rsid w:val="001D4345"/>
    <w:rsid w:val="001D4BF9"/>
    <w:rsid w:val="001D4F42"/>
    <w:rsid w:val="001D50B7"/>
    <w:rsid w:val="001D5717"/>
    <w:rsid w:val="001D59C6"/>
    <w:rsid w:val="001D5BEE"/>
    <w:rsid w:val="001D5E81"/>
    <w:rsid w:val="001D5F52"/>
    <w:rsid w:val="001D607E"/>
    <w:rsid w:val="001D671D"/>
    <w:rsid w:val="001D70EC"/>
    <w:rsid w:val="001D724C"/>
    <w:rsid w:val="001D7A5D"/>
    <w:rsid w:val="001D7D4C"/>
    <w:rsid w:val="001D7D4E"/>
    <w:rsid w:val="001E0321"/>
    <w:rsid w:val="001E0914"/>
    <w:rsid w:val="001E0C16"/>
    <w:rsid w:val="001E0EAC"/>
    <w:rsid w:val="001E0FB3"/>
    <w:rsid w:val="001E12CD"/>
    <w:rsid w:val="001E14E8"/>
    <w:rsid w:val="001E14FE"/>
    <w:rsid w:val="001E157E"/>
    <w:rsid w:val="001E1AE0"/>
    <w:rsid w:val="001E2596"/>
    <w:rsid w:val="001E2C10"/>
    <w:rsid w:val="001E320E"/>
    <w:rsid w:val="001E353F"/>
    <w:rsid w:val="001E362A"/>
    <w:rsid w:val="001E36A7"/>
    <w:rsid w:val="001E3810"/>
    <w:rsid w:val="001E3895"/>
    <w:rsid w:val="001E3BC1"/>
    <w:rsid w:val="001E3DAB"/>
    <w:rsid w:val="001E3F29"/>
    <w:rsid w:val="001E42B6"/>
    <w:rsid w:val="001E444B"/>
    <w:rsid w:val="001E5551"/>
    <w:rsid w:val="001E57EC"/>
    <w:rsid w:val="001E5E12"/>
    <w:rsid w:val="001E6098"/>
    <w:rsid w:val="001E695A"/>
    <w:rsid w:val="001E79EE"/>
    <w:rsid w:val="001E7BE3"/>
    <w:rsid w:val="001F0073"/>
    <w:rsid w:val="001F021A"/>
    <w:rsid w:val="001F044E"/>
    <w:rsid w:val="001F057F"/>
    <w:rsid w:val="001F0821"/>
    <w:rsid w:val="001F084B"/>
    <w:rsid w:val="001F0A04"/>
    <w:rsid w:val="001F0A0E"/>
    <w:rsid w:val="001F0A1B"/>
    <w:rsid w:val="001F0C0C"/>
    <w:rsid w:val="001F0C3A"/>
    <w:rsid w:val="001F0DFE"/>
    <w:rsid w:val="001F1305"/>
    <w:rsid w:val="001F142A"/>
    <w:rsid w:val="001F1AB9"/>
    <w:rsid w:val="001F1AF6"/>
    <w:rsid w:val="001F1F82"/>
    <w:rsid w:val="001F2061"/>
    <w:rsid w:val="001F211B"/>
    <w:rsid w:val="001F239C"/>
    <w:rsid w:val="001F25C7"/>
    <w:rsid w:val="001F2FAC"/>
    <w:rsid w:val="001F3532"/>
    <w:rsid w:val="001F3715"/>
    <w:rsid w:val="001F3765"/>
    <w:rsid w:val="001F3BEA"/>
    <w:rsid w:val="001F3CF1"/>
    <w:rsid w:val="001F3EA3"/>
    <w:rsid w:val="001F443E"/>
    <w:rsid w:val="001F4610"/>
    <w:rsid w:val="001F486E"/>
    <w:rsid w:val="001F4982"/>
    <w:rsid w:val="001F4E0B"/>
    <w:rsid w:val="001F4E7D"/>
    <w:rsid w:val="001F5370"/>
    <w:rsid w:val="001F572B"/>
    <w:rsid w:val="001F5787"/>
    <w:rsid w:val="001F5E4F"/>
    <w:rsid w:val="001F6D13"/>
    <w:rsid w:val="001F6D2B"/>
    <w:rsid w:val="001F6FA0"/>
    <w:rsid w:val="001F74DA"/>
    <w:rsid w:val="001F77DB"/>
    <w:rsid w:val="0020010A"/>
    <w:rsid w:val="00200136"/>
    <w:rsid w:val="00200563"/>
    <w:rsid w:val="002005D5"/>
    <w:rsid w:val="0020091E"/>
    <w:rsid w:val="00200ECD"/>
    <w:rsid w:val="00201757"/>
    <w:rsid w:val="00201EC4"/>
    <w:rsid w:val="0020337A"/>
    <w:rsid w:val="00203E2A"/>
    <w:rsid w:val="002048D9"/>
    <w:rsid w:val="00204C60"/>
    <w:rsid w:val="00204DB0"/>
    <w:rsid w:val="00205097"/>
    <w:rsid w:val="002050A2"/>
    <w:rsid w:val="0020528D"/>
    <w:rsid w:val="00205823"/>
    <w:rsid w:val="00205CD0"/>
    <w:rsid w:val="00205EF2"/>
    <w:rsid w:val="002061BE"/>
    <w:rsid w:val="00206490"/>
    <w:rsid w:val="00206E4B"/>
    <w:rsid w:val="00206E8F"/>
    <w:rsid w:val="0020784F"/>
    <w:rsid w:val="002078BF"/>
    <w:rsid w:val="002078FF"/>
    <w:rsid w:val="002079A0"/>
    <w:rsid w:val="00207C9D"/>
    <w:rsid w:val="002103BB"/>
    <w:rsid w:val="002104BB"/>
    <w:rsid w:val="00210AE1"/>
    <w:rsid w:val="00210D36"/>
    <w:rsid w:val="002113A8"/>
    <w:rsid w:val="00211CEA"/>
    <w:rsid w:val="0021263B"/>
    <w:rsid w:val="00212676"/>
    <w:rsid w:val="00212678"/>
    <w:rsid w:val="00213220"/>
    <w:rsid w:val="00213420"/>
    <w:rsid w:val="002138F8"/>
    <w:rsid w:val="00214F53"/>
    <w:rsid w:val="00215256"/>
    <w:rsid w:val="002153D6"/>
    <w:rsid w:val="002162FE"/>
    <w:rsid w:val="00216B95"/>
    <w:rsid w:val="00216B98"/>
    <w:rsid w:val="00217BE5"/>
    <w:rsid w:val="002204E1"/>
    <w:rsid w:val="00220574"/>
    <w:rsid w:val="0022063D"/>
    <w:rsid w:val="00220BFD"/>
    <w:rsid w:val="00221492"/>
    <w:rsid w:val="00221849"/>
    <w:rsid w:val="002225B6"/>
    <w:rsid w:val="00222B50"/>
    <w:rsid w:val="00222DA3"/>
    <w:rsid w:val="00222EB6"/>
    <w:rsid w:val="00223288"/>
    <w:rsid w:val="00223787"/>
    <w:rsid w:val="002238C7"/>
    <w:rsid w:val="00223E72"/>
    <w:rsid w:val="00224226"/>
    <w:rsid w:val="00224492"/>
    <w:rsid w:val="00224A74"/>
    <w:rsid w:val="00224FD5"/>
    <w:rsid w:val="0022514B"/>
    <w:rsid w:val="00225151"/>
    <w:rsid w:val="0022521C"/>
    <w:rsid w:val="0022554C"/>
    <w:rsid w:val="00225F13"/>
    <w:rsid w:val="00226154"/>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5BD5"/>
    <w:rsid w:val="00236212"/>
    <w:rsid w:val="00236650"/>
    <w:rsid w:val="00236B8D"/>
    <w:rsid w:val="00237234"/>
    <w:rsid w:val="0023744E"/>
    <w:rsid w:val="002374F7"/>
    <w:rsid w:val="00237E6D"/>
    <w:rsid w:val="00240874"/>
    <w:rsid w:val="00240A39"/>
    <w:rsid w:val="00240F91"/>
    <w:rsid w:val="00242233"/>
    <w:rsid w:val="002423FA"/>
    <w:rsid w:val="0024297C"/>
    <w:rsid w:val="00242F87"/>
    <w:rsid w:val="00243813"/>
    <w:rsid w:val="002439E0"/>
    <w:rsid w:val="00243B58"/>
    <w:rsid w:val="00244170"/>
    <w:rsid w:val="0024420D"/>
    <w:rsid w:val="002443A3"/>
    <w:rsid w:val="002444E3"/>
    <w:rsid w:val="00244875"/>
    <w:rsid w:val="002451E5"/>
    <w:rsid w:val="00245B81"/>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FAA"/>
    <w:rsid w:val="00253222"/>
    <w:rsid w:val="00253308"/>
    <w:rsid w:val="00253C98"/>
    <w:rsid w:val="00253D6C"/>
    <w:rsid w:val="0025499A"/>
    <w:rsid w:val="00254ADE"/>
    <w:rsid w:val="00254DE1"/>
    <w:rsid w:val="002550AA"/>
    <w:rsid w:val="0025590B"/>
    <w:rsid w:val="00255BDA"/>
    <w:rsid w:val="0025657A"/>
    <w:rsid w:val="00256C07"/>
    <w:rsid w:val="00260388"/>
    <w:rsid w:val="00260567"/>
    <w:rsid w:val="00260ADB"/>
    <w:rsid w:val="00260D21"/>
    <w:rsid w:val="0026104E"/>
    <w:rsid w:val="0026125D"/>
    <w:rsid w:val="002616E3"/>
    <w:rsid w:val="0026281A"/>
    <w:rsid w:val="002638A1"/>
    <w:rsid w:val="00263A7C"/>
    <w:rsid w:val="002642D6"/>
    <w:rsid w:val="002647D5"/>
    <w:rsid w:val="00264A62"/>
    <w:rsid w:val="00265A34"/>
    <w:rsid w:val="00265BDA"/>
    <w:rsid w:val="00265CA0"/>
    <w:rsid w:val="00265F4C"/>
    <w:rsid w:val="00266116"/>
    <w:rsid w:val="00267AE6"/>
    <w:rsid w:val="00271090"/>
    <w:rsid w:val="002710A0"/>
    <w:rsid w:val="00271548"/>
    <w:rsid w:val="00272438"/>
    <w:rsid w:val="00272B0C"/>
    <w:rsid w:val="00272B3B"/>
    <w:rsid w:val="00272DCF"/>
    <w:rsid w:val="002731C1"/>
    <w:rsid w:val="00273925"/>
    <w:rsid w:val="0027396A"/>
    <w:rsid w:val="002746A4"/>
    <w:rsid w:val="00274851"/>
    <w:rsid w:val="002748E5"/>
    <w:rsid w:val="00274CA4"/>
    <w:rsid w:val="00274F93"/>
    <w:rsid w:val="00275393"/>
    <w:rsid w:val="002756C5"/>
    <w:rsid w:val="0027572F"/>
    <w:rsid w:val="00276560"/>
    <w:rsid w:val="002765DD"/>
    <w:rsid w:val="0027680E"/>
    <w:rsid w:val="00276C7B"/>
    <w:rsid w:val="00276F0C"/>
    <w:rsid w:val="002770F3"/>
    <w:rsid w:val="002771AB"/>
    <w:rsid w:val="002777C1"/>
    <w:rsid w:val="00277A80"/>
    <w:rsid w:val="00277CE3"/>
    <w:rsid w:val="00280809"/>
    <w:rsid w:val="00280B2E"/>
    <w:rsid w:val="00280B55"/>
    <w:rsid w:val="00281905"/>
    <w:rsid w:val="00281A45"/>
    <w:rsid w:val="002822D5"/>
    <w:rsid w:val="0028286C"/>
    <w:rsid w:val="00282B60"/>
    <w:rsid w:val="00282B92"/>
    <w:rsid w:val="00282E46"/>
    <w:rsid w:val="00283E40"/>
    <w:rsid w:val="00284A5F"/>
    <w:rsid w:val="002858D9"/>
    <w:rsid w:val="002862F9"/>
    <w:rsid w:val="002864ED"/>
    <w:rsid w:val="00286840"/>
    <w:rsid w:val="00286A80"/>
    <w:rsid w:val="00287641"/>
    <w:rsid w:val="00287A51"/>
    <w:rsid w:val="00287B89"/>
    <w:rsid w:val="00287DD4"/>
    <w:rsid w:val="00287F1E"/>
    <w:rsid w:val="0029006E"/>
    <w:rsid w:val="0029038C"/>
    <w:rsid w:val="00290439"/>
    <w:rsid w:val="00290668"/>
    <w:rsid w:val="00290805"/>
    <w:rsid w:val="00290840"/>
    <w:rsid w:val="00290F59"/>
    <w:rsid w:val="0029126F"/>
    <w:rsid w:val="002915FA"/>
    <w:rsid w:val="00291A58"/>
    <w:rsid w:val="00291D1F"/>
    <w:rsid w:val="0029274A"/>
    <w:rsid w:val="00292CBC"/>
    <w:rsid w:val="00293070"/>
    <w:rsid w:val="00293490"/>
    <w:rsid w:val="002937ED"/>
    <w:rsid w:val="00293A5A"/>
    <w:rsid w:val="002951FB"/>
    <w:rsid w:val="00295589"/>
    <w:rsid w:val="00295965"/>
    <w:rsid w:val="00295B19"/>
    <w:rsid w:val="0029619E"/>
    <w:rsid w:val="002965FD"/>
    <w:rsid w:val="002967CA"/>
    <w:rsid w:val="00297187"/>
    <w:rsid w:val="00297350"/>
    <w:rsid w:val="002A01AE"/>
    <w:rsid w:val="002A0E94"/>
    <w:rsid w:val="002A1183"/>
    <w:rsid w:val="002A1195"/>
    <w:rsid w:val="002A1B91"/>
    <w:rsid w:val="002A1BC2"/>
    <w:rsid w:val="002A2A44"/>
    <w:rsid w:val="002A2C48"/>
    <w:rsid w:val="002A2CEB"/>
    <w:rsid w:val="002A2CFC"/>
    <w:rsid w:val="002A3A53"/>
    <w:rsid w:val="002A5306"/>
    <w:rsid w:val="002A5395"/>
    <w:rsid w:val="002A5E18"/>
    <w:rsid w:val="002A68EF"/>
    <w:rsid w:val="002A7243"/>
    <w:rsid w:val="002A7603"/>
    <w:rsid w:val="002A76D8"/>
    <w:rsid w:val="002A7788"/>
    <w:rsid w:val="002A7A63"/>
    <w:rsid w:val="002A7B60"/>
    <w:rsid w:val="002B05D2"/>
    <w:rsid w:val="002B071E"/>
    <w:rsid w:val="002B082A"/>
    <w:rsid w:val="002B1614"/>
    <w:rsid w:val="002B2022"/>
    <w:rsid w:val="002B219B"/>
    <w:rsid w:val="002B34AE"/>
    <w:rsid w:val="002B3611"/>
    <w:rsid w:val="002B4E90"/>
    <w:rsid w:val="002B4F39"/>
    <w:rsid w:val="002B57BF"/>
    <w:rsid w:val="002B5B78"/>
    <w:rsid w:val="002B5C2F"/>
    <w:rsid w:val="002B737C"/>
    <w:rsid w:val="002B762C"/>
    <w:rsid w:val="002B78F1"/>
    <w:rsid w:val="002C0009"/>
    <w:rsid w:val="002C0B0B"/>
    <w:rsid w:val="002C0D6B"/>
    <w:rsid w:val="002C0EF6"/>
    <w:rsid w:val="002C105C"/>
    <w:rsid w:val="002C1195"/>
    <w:rsid w:val="002C15E8"/>
    <w:rsid w:val="002C1BAA"/>
    <w:rsid w:val="002C24E3"/>
    <w:rsid w:val="002C2708"/>
    <w:rsid w:val="002C2E5D"/>
    <w:rsid w:val="002C3394"/>
    <w:rsid w:val="002C380A"/>
    <w:rsid w:val="002C401C"/>
    <w:rsid w:val="002C4387"/>
    <w:rsid w:val="002C455A"/>
    <w:rsid w:val="002C4A05"/>
    <w:rsid w:val="002C4B73"/>
    <w:rsid w:val="002C4DD6"/>
    <w:rsid w:val="002C5367"/>
    <w:rsid w:val="002C56AE"/>
    <w:rsid w:val="002C5FAE"/>
    <w:rsid w:val="002C6800"/>
    <w:rsid w:val="002C6805"/>
    <w:rsid w:val="002C6968"/>
    <w:rsid w:val="002C6D8C"/>
    <w:rsid w:val="002C6E1C"/>
    <w:rsid w:val="002C712B"/>
    <w:rsid w:val="002C7848"/>
    <w:rsid w:val="002C7CC5"/>
    <w:rsid w:val="002D050E"/>
    <w:rsid w:val="002D0783"/>
    <w:rsid w:val="002D09F4"/>
    <w:rsid w:val="002D1591"/>
    <w:rsid w:val="002D19E1"/>
    <w:rsid w:val="002D22E1"/>
    <w:rsid w:val="002D2ED1"/>
    <w:rsid w:val="002D3863"/>
    <w:rsid w:val="002D3D58"/>
    <w:rsid w:val="002D3E6A"/>
    <w:rsid w:val="002D4722"/>
    <w:rsid w:val="002D49C2"/>
    <w:rsid w:val="002D4BA3"/>
    <w:rsid w:val="002D4EFC"/>
    <w:rsid w:val="002D542A"/>
    <w:rsid w:val="002D5578"/>
    <w:rsid w:val="002D5882"/>
    <w:rsid w:val="002D5896"/>
    <w:rsid w:val="002D5DA0"/>
    <w:rsid w:val="002D5FCC"/>
    <w:rsid w:val="002D6007"/>
    <w:rsid w:val="002D636E"/>
    <w:rsid w:val="002D637B"/>
    <w:rsid w:val="002D64F1"/>
    <w:rsid w:val="002D6A2A"/>
    <w:rsid w:val="002D6F37"/>
    <w:rsid w:val="002D70CE"/>
    <w:rsid w:val="002D71A7"/>
    <w:rsid w:val="002D7589"/>
    <w:rsid w:val="002D7E4E"/>
    <w:rsid w:val="002E025A"/>
    <w:rsid w:val="002E0338"/>
    <w:rsid w:val="002E047D"/>
    <w:rsid w:val="002E05EF"/>
    <w:rsid w:val="002E0B37"/>
    <w:rsid w:val="002E0D41"/>
    <w:rsid w:val="002E0E39"/>
    <w:rsid w:val="002E18B1"/>
    <w:rsid w:val="002E2C4F"/>
    <w:rsid w:val="002E2F12"/>
    <w:rsid w:val="002E3731"/>
    <w:rsid w:val="002E382E"/>
    <w:rsid w:val="002E38D6"/>
    <w:rsid w:val="002E393F"/>
    <w:rsid w:val="002E3C1B"/>
    <w:rsid w:val="002E3F03"/>
    <w:rsid w:val="002E3FCA"/>
    <w:rsid w:val="002E4555"/>
    <w:rsid w:val="002E474E"/>
    <w:rsid w:val="002E4946"/>
    <w:rsid w:val="002E498D"/>
    <w:rsid w:val="002E4B95"/>
    <w:rsid w:val="002E4F20"/>
    <w:rsid w:val="002E5C4D"/>
    <w:rsid w:val="002E5E68"/>
    <w:rsid w:val="002E6794"/>
    <w:rsid w:val="002E6A7B"/>
    <w:rsid w:val="002E6B6A"/>
    <w:rsid w:val="002E72F4"/>
    <w:rsid w:val="002E7653"/>
    <w:rsid w:val="002E79CE"/>
    <w:rsid w:val="002E7F8C"/>
    <w:rsid w:val="002F0316"/>
    <w:rsid w:val="002F0746"/>
    <w:rsid w:val="002F07F3"/>
    <w:rsid w:val="002F0B65"/>
    <w:rsid w:val="002F15A2"/>
    <w:rsid w:val="002F1797"/>
    <w:rsid w:val="002F1863"/>
    <w:rsid w:val="002F1A62"/>
    <w:rsid w:val="002F2202"/>
    <w:rsid w:val="002F232D"/>
    <w:rsid w:val="002F23D1"/>
    <w:rsid w:val="002F2502"/>
    <w:rsid w:val="002F304F"/>
    <w:rsid w:val="002F3ABB"/>
    <w:rsid w:val="002F3D9A"/>
    <w:rsid w:val="002F4048"/>
    <w:rsid w:val="002F4A4D"/>
    <w:rsid w:val="002F5267"/>
    <w:rsid w:val="002F558B"/>
    <w:rsid w:val="002F56BB"/>
    <w:rsid w:val="002F5804"/>
    <w:rsid w:val="002F58A7"/>
    <w:rsid w:val="002F5CA5"/>
    <w:rsid w:val="002F5DBE"/>
    <w:rsid w:val="002F5F59"/>
    <w:rsid w:val="002F620D"/>
    <w:rsid w:val="002F6253"/>
    <w:rsid w:val="002F691E"/>
    <w:rsid w:val="002F6D53"/>
    <w:rsid w:val="002F6E35"/>
    <w:rsid w:val="002F6F58"/>
    <w:rsid w:val="002F6F6F"/>
    <w:rsid w:val="002F70F8"/>
    <w:rsid w:val="002F7918"/>
    <w:rsid w:val="002F7B40"/>
    <w:rsid w:val="002F7D72"/>
    <w:rsid w:val="003000DF"/>
    <w:rsid w:val="0030099C"/>
    <w:rsid w:val="00300C57"/>
    <w:rsid w:val="00300D70"/>
    <w:rsid w:val="00300DDB"/>
    <w:rsid w:val="00302338"/>
    <w:rsid w:val="00302A56"/>
    <w:rsid w:val="00302F58"/>
    <w:rsid w:val="00303140"/>
    <w:rsid w:val="003033E9"/>
    <w:rsid w:val="003034C6"/>
    <w:rsid w:val="00303A54"/>
    <w:rsid w:val="00303CE6"/>
    <w:rsid w:val="00304054"/>
    <w:rsid w:val="003045EB"/>
    <w:rsid w:val="00304696"/>
    <w:rsid w:val="00304746"/>
    <w:rsid w:val="003048BC"/>
    <w:rsid w:val="00304BED"/>
    <w:rsid w:val="00304F44"/>
    <w:rsid w:val="003052E2"/>
    <w:rsid w:val="003057B0"/>
    <w:rsid w:val="003057B7"/>
    <w:rsid w:val="003059AC"/>
    <w:rsid w:val="003072A0"/>
    <w:rsid w:val="00307E15"/>
    <w:rsid w:val="00310175"/>
    <w:rsid w:val="00310188"/>
    <w:rsid w:val="00310C56"/>
    <w:rsid w:val="00310F55"/>
    <w:rsid w:val="0031217C"/>
    <w:rsid w:val="00312285"/>
    <w:rsid w:val="003122AA"/>
    <w:rsid w:val="00312434"/>
    <w:rsid w:val="00312DCB"/>
    <w:rsid w:val="00313501"/>
    <w:rsid w:val="00313B11"/>
    <w:rsid w:val="00313D6A"/>
    <w:rsid w:val="003146AF"/>
    <w:rsid w:val="00314830"/>
    <w:rsid w:val="00314A85"/>
    <w:rsid w:val="00314D6A"/>
    <w:rsid w:val="00314F9F"/>
    <w:rsid w:val="0031507A"/>
    <w:rsid w:val="0031525E"/>
    <w:rsid w:val="003152B5"/>
    <w:rsid w:val="00315BD5"/>
    <w:rsid w:val="00315BF9"/>
    <w:rsid w:val="003163E1"/>
    <w:rsid w:val="00316591"/>
    <w:rsid w:val="003166D6"/>
    <w:rsid w:val="003166F2"/>
    <w:rsid w:val="0031683B"/>
    <w:rsid w:val="00316874"/>
    <w:rsid w:val="00316B07"/>
    <w:rsid w:val="00317167"/>
    <w:rsid w:val="00317834"/>
    <w:rsid w:val="00317B53"/>
    <w:rsid w:val="00317B95"/>
    <w:rsid w:val="00317CDA"/>
    <w:rsid w:val="00317F1C"/>
    <w:rsid w:val="00320166"/>
    <w:rsid w:val="00320A97"/>
    <w:rsid w:val="00320E28"/>
    <w:rsid w:val="00321136"/>
    <w:rsid w:val="00321191"/>
    <w:rsid w:val="0032145B"/>
    <w:rsid w:val="003227D3"/>
    <w:rsid w:val="0032280B"/>
    <w:rsid w:val="00322CA6"/>
    <w:rsid w:val="00322DDA"/>
    <w:rsid w:val="00323259"/>
    <w:rsid w:val="003233F2"/>
    <w:rsid w:val="00323678"/>
    <w:rsid w:val="003240DF"/>
    <w:rsid w:val="003242A8"/>
    <w:rsid w:val="00324705"/>
    <w:rsid w:val="003248FC"/>
    <w:rsid w:val="00324C3D"/>
    <w:rsid w:val="00324D17"/>
    <w:rsid w:val="00324F1E"/>
    <w:rsid w:val="003252A3"/>
    <w:rsid w:val="003255FC"/>
    <w:rsid w:val="00325E50"/>
    <w:rsid w:val="00325FB9"/>
    <w:rsid w:val="003268A1"/>
    <w:rsid w:val="00326B4F"/>
    <w:rsid w:val="00327470"/>
    <w:rsid w:val="00330142"/>
    <w:rsid w:val="0033052D"/>
    <w:rsid w:val="00330BF4"/>
    <w:rsid w:val="00330C03"/>
    <w:rsid w:val="003310A8"/>
    <w:rsid w:val="003313A1"/>
    <w:rsid w:val="00331DB5"/>
    <w:rsid w:val="00332FAD"/>
    <w:rsid w:val="00333260"/>
    <w:rsid w:val="00333B54"/>
    <w:rsid w:val="00333B8C"/>
    <w:rsid w:val="00334A9C"/>
    <w:rsid w:val="00334C5E"/>
    <w:rsid w:val="00335AD3"/>
    <w:rsid w:val="00335B6C"/>
    <w:rsid w:val="00335C87"/>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35"/>
    <w:rsid w:val="00342E67"/>
    <w:rsid w:val="00342F49"/>
    <w:rsid w:val="0034310E"/>
    <w:rsid w:val="0034318F"/>
    <w:rsid w:val="003439C8"/>
    <w:rsid w:val="00344171"/>
    <w:rsid w:val="003445AA"/>
    <w:rsid w:val="00344935"/>
    <w:rsid w:val="003449CD"/>
    <w:rsid w:val="00345128"/>
    <w:rsid w:val="00345201"/>
    <w:rsid w:val="0034534B"/>
    <w:rsid w:val="00345353"/>
    <w:rsid w:val="0034543A"/>
    <w:rsid w:val="0034546C"/>
    <w:rsid w:val="00345ABB"/>
    <w:rsid w:val="00345BCE"/>
    <w:rsid w:val="00345CB8"/>
    <w:rsid w:val="003461F1"/>
    <w:rsid w:val="00346576"/>
    <w:rsid w:val="00346614"/>
    <w:rsid w:val="003466B5"/>
    <w:rsid w:val="00346CAD"/>
    <w:rsid w:val="00347D42"/>
    <w:rsid w:val="0035031E"/>
    <w:rsid w:val="003503D6"/>
    <w:rsid w:val="00350867"/>
    <w:rsid w:val="00351052"/>
    <w:rsid w:val="0035116C"/>
    <w:rsid w:val="003512EF"/>
    <w:rsid w:val="00351A74"/>
    <w:rsid w:val="00351CBC"/>
    <w:rsid w:val="00351E0F"/>
    <w:rsid w:val="003523B0"/>
    <w:rsid w:val="0035265C"/>
    <w:rsid w:val="003529BF"/>
    <w:rsid w:val="00352DEC"/>
    <w:rsid w:val="00352FF0"/>
    <w:rsid w:val="00353114"/>
    <w:rsid w:val="00353A56"/>
    <w:rsid w:val="00353A6B"/>
    <w:rsid w:val="00354A9A"/>
    <w:rsid w:val="00355179"/>
    <w:rsid w:val="00355202"/>
    <w:rsid w:val="0035584B"/>
    <w:rsid w:val="00355BE4"/>
    <w:rsid w:val="00355D4F"/>
    <w:rsid w:val="0035656F"/>
    <w:rsid w:val="0035676A"/>
    <w:rsid w:val="00356BEC"/>
    <w:rsid w:val="00357400"/>
    <w:rsid w:val="0035749B"/>
    <w:rsid w:val="00357A26"/>
    <w:rsid w:val="00357B86"/>
    <w:rsid w:val="00357D04"/>
    <w:rsid w:val="00357D59"/>
    <w:rsid w:val="00357F17"/>
    <w:rsid w:val="0036046E"/>
    <w:rsid w:val="00360554"/>
    <w:rsid w:val="003618E9"/>
    <w:rsid w:val="00361FB5"/>
    <w:rsid w:val="00362497"/>
    <w:rsid w:val="00362B4B"/>
    <w:rsid w:val="00362C70"/>
    <w:rsid w:val="00362F1B"/>
    <w:rsid w:val="003635F3"/>
    <w:rsid w:val="00363CC3"/>
    <w:rsid w:val="00363DA8"/>
    <w:rsid w:val="00363E49"/>
    <w:rsid w:val="003640BA"/>
    <w:rsid w:val="003644D9"/>
    <w:rsid w:val="00364753"/>
    <w:rsid w:val="00364960"/>
    <w:rsid w:val="0036582F"/>
    <w:rsid w:val="00365E85"/>
    <w:rsid w:val="00366588"/>
    <w:rsid w:val="003667F8"/>
    <w:rsid w:val="00366A85"/>
    <w:rsid w:val="00366BBD"/>
    <w:rsid w:val="0036719F"/>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16"/>
    <w:rsid w:val="003747DD"/>
    <w:rsid w:val="00374969"/>
    <w:rsid w:val="003749D0"/>
    <w:rsid w:val="00374C9F"/>
    <w:rsid w:val="003752BC"/>
    <w:rsid w:val="00375A8F"/>
    <w:rsid w:val="00375AFC"/>
    <w:rsid w:val="00375F1A"/>
    <w:rsid w:val="0037608C"/>
    <w:rsid w:val="003760CF"/>
    <w:rsid w:val="00376672"/>
    <w:rsid w:val="00376BA6"/>
    <w:rsid w:val="00377ABF"/>
    <w:rsid w:val="00377CD9"/>
    <w:rsid w:val="003803FB"/>
    <w:rsid w:val="003807B6"/>
    <w:rsid w:val="003807D8"/>
    <w:rsid w:val="003809C7"/>
    <w:rsid w:val="0038151B"/>
    <w:rsid w:val="003824E2"/>
    <w:rsid w:val="0038286A"/>
    <w:rsid w:val="0038334D"/>
    <w:rsid w:val="003834BE"/>
    <w:rsid w:val="00383ABF"/>
    <w:rsid w:val="00383C3F"/>
    <w:rsid w:val="00383CA5"/>
    <w:rsid w:val="00383EA0"/>
    <w:rsid w:val="00383F12"/>
    <w:rsid w:val="0038462A"/>
    <w:rsid w:val="00384733"/>
    <w:rsid w:val="00384B8E"/>
    <w:rsid w:val="00384D8A"/>
    <w:rsid w:val="00386CBD"/>
    <w:rsid w:val="0038735F"/>
    <w:rsid w:val="00387412"/>
    <w:rsid w:val="00387541"/>
    <w:rsid w:val="003877B8"/>
    <w:rsid w:val="00387E1D"/>
    <w:rsid w:val="00390038"/>
    <w:rsid w:val="003907EF"/>
    <w:rsid w:val="00391BEA"/>
    <w:rsid w:val="003928F9"/>
    <w:rsid w:val="00392972"/>
    <w:rsid w:val="00392A1B"/>
    <w:rsid w:val="003936BF"/>
    <w:rsid w:val="00393AA7"/>
    <w:rsid w:val="00393F55"/>
    <w:rsid w:val="00394875"/>
    <w:rsid w:val="00394B8D"/>
    <w:rsid w:val="00394DC9"/>
    <w:rsid w:val="00394FD1"/>
    <w:rsid w:val="00395CFA"/>
    <w:rsid w:val="00395D41"/>
    <w:rsid w:val="0039621A"/>
    <w:rsid w:val="00396552"/>
    <w:rsid w:val="0039680C"/>
    <w:rsid w:val="00396853"/>
    <w:rsid w:val="00396C99"/>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45B"/>
    <w:rsid w:val="003A2BEC"/>
    <w:rsid w:val="003A2D4B"/>
    <w:rsid w:val="003A3443"/>
    <w:rsid w:val="003A4B96"/>
    <w:rsid w:val="003A5224"/>
    <w:rsid w:val="003A5CDB"/>
    <w:rsid w:val="003A60AD"/>
    <w:rsid w:val="003A614B"/>
    <w:rsid w:val="003A665E"/>
    <w:rsid w:val="003A6E1C"/>
    <w:rsid w:val="003A72C1"/>
    <w:rsid w:val="003A7473"/>
    <w:rsid w:val="003A79CF"/>
    <w:rsid w:val="003A7DCB"/>
    <w:rsid w:val="003A7F11"/>
    <w:rsid w:val="003B00A1"/>
    <w:rsid w:val="003B07F6"/>
    <w:rsid w:val="003B092D"/>
    <w:rsid w:val="003B0A1B"/>
    <w:rsid w:val="003B150B"/>
    <w:rsid w:val="003B154C"/>
    <w:rsid w:val="003B1C84"/>
    <w:rsid w:val="003B22C7"/>
    <w:rsid w:val="003B24F4"/>
    <w:rsid w:val="003B296F"/>
    <w:rsid w:val="003B2F12"/>
    <w:rsid w:val="003B3AA2"/>
    <w:rsid w:val="003B40E6"/>
    <w:rsid w:val="003B45E6"/>
    <w:rsid w:val="003B47EB"/>
    <w:rsid w:val="003B4990"/>
    <w:rsid w:val="003B4A0A"/>
    <w:rsid w:val="003B4A69"/>
    <w:rsid w:val="003B4E47"/>
    <w:rsid w:val="003B5360"/>
    <w:rsid w:val="003B5406"/>
    <w:rsid w:val="003B5623"/>
    <w:rsid w:val="003B5980"/>
    <w:rsid w:val="003B5B6B"/>
    <w:rsid w:val="003B67B1"/>
    <w:rsid w:val="003B6808"/>
    <w:rsid w:val="003B6C0D"/>
    <w:rsid w:val="003B6DC6"/>
    <w:rsid w:val="003B7215"/>
    <w:rsid w:val="003C07DD"/>
    <w:rsid w:val="003C1483"/>
    <w:rsid w:val="003C1549"/>
    <w:rsid w:val="003C17F0"/>
    <w:rsid w:val="003C18D8"/>
    <w:rsid w:val="003C1BF8"/>
    <w:rsid w:val="003C2292"/>
    <w:rsid w:val="003C235A"/>
    <w:rsid w:val="003C26D9"/>
    <w:rsid w:val="003C321E"/>
    <w:rsid w:val="003C349E"/>
    <w:rsid w:val="003C34DB"/>
    <w:rsid w:val="003C3565"/>
    <w:rsid w:val="003C356B"/>
    <w:rsid w:val="003C35A6"/>
    <w:rsid w:val="003C3CE0"/>
    <w:rsid w:val="003C4A4F"/>
    <w:rsid w:val="003C4BF2"/>
    <w:rsid w:val="003C533A"/>
    <w:rsid w:val="003C55BA"/>
    <w:rsid w:val="003C5BF2"/>
    <w:rsid w:val="003C5CBB"/>
    <w:rsid w:val="003C5D55"/>
    <w:rsid w:val="003C602D"/>
    <w:rsid w:val="003C64A3"/>
    <w:rsid w:val="003C6699"/>
    <w:rsid w:val="003C67AC"/>
    <w:rsid w:val="003C6813"/>
    <w:rsid w:val="003C6E6D"/>
    <w:rsid w:val="003C7695"/>
    <w:rsid w:val="003C7B7B"/>
    <w:rsid w:val="003C7F85"/>
    <w:rsid w:val="003D084B"/>
    <w:rsid w:val="003D0961"/>
    <w:rsid w:val="003D09DE"/>
    <w:rsid w:val="003D0AB8"/>
    <w:rsid w:val="003D0B20"/>
    <w:rsid w:val="003D0B26"/>
    <w:rsid w:val="003D0D89"/>
    <w:rsid w:val="003D0DE4"/>
    <w:rsid w:val="003D13F6"/>
    <w:rsid w:val="003D17DD"/>
    <w:rsid w:val="003D20D1"/>
    <w:rsid w:val="003D2912"/>
    <w:rsid w:val="003D2AA2"/>
    <w:rsid w:val="003D2F76"/>
    <w:rsid w:val="003D2FA3"/>
    <w:rsid w:val="003D303E"/>
    <w:rsid w:val="003D31CD"/>
    <w:rsid w:val="003D3921"/>
    <w:rsid w:val="003D3D99"/>
    <w:rsid w:val="003D3FC7"/>
    <w:rsid w:val="003D431B"/>
    <w:rsid w:val="003D44F1"/>
    <w:rsid w:val="003D454F"/>
    <w:rsid w:val="003D46B3"/>
    <w:rsid w:val="003D4793"/>
    <w:rsid w:val="003D4BE3"/>
    <w:rsid w:val="003D4DBD"/>
    <w:rsid w:val="003D5302"/>
    <w:rsid w:val="003D619F"/>
    <w:rsid w:val="003D65E4"/>
    <w:rsid w:val="003D67F4"/>
    <w:rsid w:val="003D6B0E"/>
    <w:rsid w:val="003D70F5"/>
    <w:rsid w:val="003D71F7"/>
    <w:rsid w:val="003D787D"/>
    <w:rsid w:val="003D7B1F"/>
    <w:rsid w:val="003D7B9B"/>
    <w:rsid w:val="003D7B9F"/>
    <w:rsid w:val="003E034C"/>
    <w:rsid w:val="003E079D"/>
    <w:rsid w:val="003E0D31"/>
    <w:rsid w:val="003E0F71"/>
    <w:rsid w:val="003E15F2"/>
    <w:rsid w:val="003E1749"/>
    <w:rsid w:val="003E1871"/>
    <w:rsid w:val="003E195C"/>
    <w:rsid w:val="003E1B46"/>
    <w:rsid w:val="003E1D7F"/>
    <w:rsid w:val="003E2812"/>
    <w:rsid w:val="003E33FC"/>
    <w:rsid w:val="003E38BF"/>
    <w:rsid w:val="003E400D"/>
    <w:rsid w:val="003E4017"/>
    <w:rsid w:val="003E555A"/>
    <w:rsid w:val="003E566C"/>
    <w:rsid w:val="003E5BCC"/>
    <w:rsid w:val="003E5D27"/>
    <w:rsid w:val="003E5FC2"/>
    <w:rsid w:val="003E618E"/>
    <w:rsid w:val="003E665F"/>
    <w:rsid w:val="003E6A67"/>
    <w:rsid w:val="003F0328"/>
    <w:rsid w:val="003F03AC"/>
    <w:rsid w:val="003F0772"/>
    <w:rsid w:val="003F0916"/>
    <w:rsid w:val="003F09FB"/>
    <w:rsid w:val="003F0A53"/>
    <w:rsid w:val="003F1464"/>
    <w:rsid w:val="003F1653"/>
    <w:rsid w:val="003F1713"/>
    <w:rsid w:val="003F18FC"/>
    <w:rsid w:val="003F19E0"/>
    <w:rsid w:val="003F1BCD"/>
    <w:rsid w:val="003F1D1B"/>
    <w:rsid w:val="003F1E39"/>
    <w:rsid w:val="003F21BC"/>
    <w:rsid w:val="003F2CB0"/>
    <w:rsid w:val="003F2E6D"/>
    <w:rsid w:val="003F2F93"/>
    <w:rsid w:val="003F35D8"/>
    <w:rsid w:val="003F365C"/>
    <w:rsid w:val="003F3D2F"/>
    <w:rsid w:val="003F5067"/>
    <w:rsid w:val="003F54FA"/>
    <w:rsid w:val="003F5C4F"/>
    <w:rsid w:val="003F6027"/>
    <w:rsid w:val="003F6116"/>
    <w:rsid w:val="003F6214"/>
    <w:rsid w:val="003F648E"/>
    <w:rsid w:val="003F699F"/>
    <w:rsid w:val="003F6AB7"/>
    <w:rsid w:val="003F6BEC"/>
    <w:rsid w:val="003F7113"/>
    <w:rsid w:val="003F739B"/>
    <w:rsid w:val="003F78F8"/>
    <w:rsid w:val="003F7A9D"/>
    <w:rsid w:val="003F7B37"/>
    <w:rsid w:val="00400447"/>
    <w:rsid w:val="004006EC"/>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757"/>
    <w:rsid w:val="00403E78"/>
    <w:rsid w:val="0040453E"/>
    <w:rsid w:val="00404ACF"/>
    <w:rsid w:val="00404B62"/>
    <w:rsid w:val="00405C3C"/>
    <w:rsid w:val="00406202"/>
    <w:rsid w:val="00406761"/>
    <w:rsid w:val="00406A42"/>
    <w:rsid w:val="00406BA6"/>
    <w:rsid w:val="00407028"/>
    <w:rsid w:val="00407196"/>
    <w:rsid w:val="004071A5"/>
    <w:rsid w:val="0041026F"/>
    <w:rsid w:val="00410C03"/>
    <w:rsid w:val="00411765"/>
    <w:rsid w:val="00411992"/>
    <w:rsid w:val="00412057"/>
    <w:rsid w:val="00412361"/>
    <w:rsid w:val="0041260F"/>
    <w:rsid w:val="00412AE3"/>
    <w:rsid w:val="00412B22"/>
    <w:rsid w:val="004133B2"/>
    <w:rsid w:val="0041440E"/>
    <w:rsid w:val="00414904"/>
    <w:rsid w:val="00414938"/>
    <w:rsid w:val="00414A78"/>
    <w:rsid w:val="00414DB7"/>
    <w:rsid w:val="00414F13"/>
    <w:rsid w:val="004152B5"/>
    <w:rsid w:val="004152E9"/>
    <w:rsid w:val="00415C97"/>
    <w:rsid w:val="00415D62"/>
    <w:rsid w:val="004165DD"/>
    <w:rsid w:val="00416893"/>
    <w:rsid w:val="00416DE2"/>
    <w:rsid w:val="004173C1"/>
    <w:rsid w:val="004173CD"/>
    <w:rsid w:val="00417728"/>
    <w:rsid w:val="00417DAA"/>
    <w:rsid w:val="00420602"/>
    <w:rsid w:val="0042086D"/>
    <w:rsid w:val="00420DA6"/>
    <w:rsid w:val="004219C9"/>
    <w:rsid w:val="00421A64"/>
    <w:rsid w:val="004222B2"/>
    <w:rsid w:val="0042244C"/>
    <w:rsid w:val="00422481"/>
    <w:rsid w:val="00422818"/>
    <w:rsid w:val="00422DAA"/>
    <w:rsid w:val="00423092"/>
    <w:rsid w:val="00423965"/>
    <w:rsid w:val="004239FB"/>
    <w:rsid w:val="00423EAB"/>
    <w:rsid w:val="00424005"/>
    <w:rsid w:val="004242BF"/>
    <w:rsid w:val="004243B5"/>
    <w:rsid w:val="00425977"/>
    <w:rsid w:val="00425D04"/>
    <w:rsid w:val="00425D82"/>
    <w:rsid w:val="00425E7E"/>
    <w:rsid w:val="0042627F"/>
    <w:rsid w:val="00426880"/>
    <w:rsid w:val="004268EC"/>
    <w:rsid w:val="0042711A"/>
    <w:rsid w:val="00427387"/>
    <w:rsid w:val="00427408"/>
    <w:rsid w:val="00430A7C"/>
    <w:rsid w:val="00430B5D"/>
    <w:rsid w:val="00430D46"/>
    <w:rsid w:val="004315FB"/>
    <w:rsid w:val="00431A25"/>
    <w:rsid w:val="00431DAA"/>
    <w:rsid w:val="004328CC"/>
    <w:rsid w:val="00432EEB"/>
    <w:rsid w:val="00433341"/>
    <w:rsid w:val="0043342E"/>
    <w:rsid w:val="00433897"/>
    <w:rsid w:val="004339D9"/>
    <w:rsid w:val="00433E80"/>
    <w:rsid w:val="004344CC"/>
    <w:rsid w:val="004344F8"/>
    <w:rsid w:val="00434602"/>
    <w:rsid w:val="0043470B"/>
    <w:rsid w:val="004349BA"/>
    <w:rsid w:val="00434BE8"/>
    <w:rsid w:val="00434F17"/>
    <w:rsid w:val="00435867"/>
    <w:rsid w:val="0043593A"/>
    <w:rsid w:val="00435BE5"/>
    <w:rsid w:val="0043631B"/>
    <w:rsid w:val="0043639C"/>
    <w:rsid w:val="0043689D"/>
    <w:rsid w:val="00436C9A"/>
    <w:rsid w:val="00437118"/>
    <w:rsid w:val="004374BE"/>
    <w:rsid w:val="0043765C"/>
    <w:rsid w:val="00437A6D"/>
    <w:rsid w:val="00437C72"/>
    <w:rsid w:val="004404B8"/>
    <w:rsid w:val="00440C66"/>
    <w:rsid w:val="00440F19"/>
    <w:rsid w:val="004412DB"/>
    <w:rsid w:val="00441436"/>
    <w:rsid w:val="0044197E"/>
    <w:rsid w:val="00441A8C"/>
    <w:rsid w:val="00441D98"/>
    <w:rsid w:val="00441EE7"/>
    <w:rsid w:val="00441F22"/>
    <w:rsid w:val="00442102"/>
    <w:rsid w:val="004428E9"/>
    <w:rsid w:val="00442F31"/>
    <w:rsid w:val="00443E8C"/>
    <w:rsid w:val="004441F3"/>
    <w:rsid w:val="0044445E"/>
    <w:rsid w:val="0044446B"/>
    <w:rsid w:val="00444497"/>
    <w:rsid w:val="00444961"/>
    <w:rsid w:val="00444C06"/>
    <w:rsid w:val="00444EBA"/>
    <w:rsid w:val="0044501A"/>
    <w:rsid w:val="004453A4"/>
    <w:rsid w:val="0044541B"/>
    <w:rsid w:val="00445A61"/>
    <w:rsid w:val="00445B53"/>
    <w:rsid w:val="00445DA8"/>
    <w:rsid w:val="00446645"/>
    <w:rsid w:val="00446924"/>
    <w:rsid w:val="00446C74"/>
    <w:rsid w:val="004476F2"/>
    <w:rsid w:val="00447978"/>
    <w:rsid w:val="00447A08"/>
    <w:rsid w:val="004501DD"/>
    <w:rsid w:val="004502D2"/>
    <w:rsid w:val="004506FA"/>
    <w:rsid w:val="004519FA"/>
    <w:rsid w:val="00451CBD"/>
    <w:rsid w:val="00451EB7"/>
    <w:rsid w:val="00451F94"/>
    <w:rsid w:val="0045223B"/>
    <w:rsid w:val="004524A9"/>
    <w:rsid w:val="00452520"/>
    <w:rsid w:val="004527EC"/>
    <w:rsid w:val="004528C6"/>
    <w:rsid w:val="00452AE2"/>
    <w:rsid w:val="00452BEA"/>
    <w:rsid w:val="00452C66"/>
    <w:rsid w:val="00453613"/>
    <w:rsid w:val="00453FCE"/>
    <w:rsid w:val="004542C6"/>
    <w:rsid w:val="004543C2"/>
    <w:rsid w:val="0045475B"/>
    <w:rsid w:val="00454C15"/>
    <w:rsid w:val="004553B0"/>
    <w:rsid w:val="00456190"/>
    <w:rsid w:val="0045627D"/>
    <w:rsid w:val="004566A1"/>
    <w:rsid w:val="00456BAF"/>
    <w:rsid w:val="004573B9"/>
    <w:rsid w:val="00457499"/>
    <w:rsid w:val="004574E7"/>
    <w:rsid w:val="004577C8"/>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4ED"/>
    <w:rsid w:val="00464790"/>
    <w:rsid w:val="004648FF"/>
    <w:rsid w:val="00464DF8"/>
    <w:rsid w:val="0046528F"/>
    <w:rsid w:val="0046560E"/>
    <w:rsid w:val="00465ED3"/>
    <w:rsid w:val="004662CB"/>
    <w:rsid w:val="00466382"/>
    <w:rsid w:val="00466DB1"/>
    <w:rsid w:val="0046770F"/>
    <w:rsid w:val="00467ADC"/>
    <w:rsid w:val="00467B83"/>
    <w:rsid w:val="00467BEB"/>
    <w:rsid w:val="00467E8A"/>
    <w:rsid w:val="0047002A"/>
    <w:rsid w:val="004704E5"/>
    <w:rsid w:val="00470A02"/>
    <w:rsid w:val="00470A0A"/>
    <w:rsid w:val="0047144E"/>
    <w:rsid w:val="00471E64"/>
    <w:rsid w:val="00471F87"/>
    <w:rsid w:val="00472ACB"/>
    <w:rsid w:val="00472C9B"/>
    <w:rsid w:val="00472E15"/>
    <w:rsid w:val="004733FE"/>
    <w:rsid w:val="004734A2"/>
    <w:rsid w:val="00473652"/>
    <w:rsid w:val="004739CC"/>
    <w:rsid w:val="00473A71"/>
    <w:rsid w:val="00473D86"/>
    <w:rsid w:val="00473E59"/>
    <w:rsid w:val="004742CE"/>
    <w:rsid w:val="004747ED"/>
    <w:rsid w:val="0047504F"/>
    <w:rsid w:val="00475110"/>
    <w:rsid w:val="0047556C"/>
    <w:rsid w:val="00475864"/>
    <w:rsid w:val="00475AD4"/>
    <w:rsid w:val="00475B38"/>
    <w:rsid w:val="00475B8E"/>
    <w:rsid w:val="00475BBB"/>
    <w:rsid w:val="00476310"/>
    <w:rsid w:val="00476A1A"/>
    <w:rsid w:val="00477055"/>
    <w:rsid w:val="00477B2C"/>
    <w:rsid w:val="00477DB7"/>
    <w:rsid w:val="00480279"/>
    <w:rsid w:val="00480C67"/>
    <w:rsid w:val="00480EBB"/>
    <w:rsid w:val="004816DA"/>
    <w:rsid w:val="00481952"/>
    <w:rsid w:val="00481F4B"/>
    <w:rsid w:val="00482134"/>
    <w:rsid w:val="00482A50"/>
    <w:rsid w:val="00482DB4"/>
    <w:rsid w:val="00482DEC"/>
    <w:rsid w:val="0048305D"/>
    <w:rsid w:val="00483125"/>
    <w:rsid w:val="004834E5"/>
    <w:rsid w:val="0048368A"/>
    <w:rsid w:val="00483CB7"/>
    <w:rsid w:val="00483CE4"/>
    <w:rsid w:val="00484F49"/>
    <w:rsid w:val="00485C11"/>
    <w:rsid w:val="00485C33"/>
    <w:rsid w:val="00485FA0"/>
    <w:rsid w:val="00485FBA"/>
    <w:rsid w:val="00486D3B"/>
    <w:rsid w:val="00487297"/>
    <w:rsid w:val="00487676"/>
    <w:rsid w:val="0048768B"/>
    <w:rsid w:val="00487B8D"/>
    <w:rsid w:val="00487C9E"/>
    <w:rsid w:val="00487F9C"/>
    <w:rsid w:val="00490094"/>
    <w:rsid w:val="0049047B"/>
    <w:rsid w:val="00490A47"/>
    <w:rsid w:val="00490B66"/>
    <w:rsid w:val="00490ED3"/>
    <w:rsid w:val="0049150E"/>
    <w:rsid w:val="00491A9F"/>
    <w:rsid w:val="00491EA0"/>
    <w:rsid w:val="00491F5E"/>
    <w:rsid w:val="004920E2"/>
    <w:rsid w:val="00492215"/>
    <w:rsid w:val="0049241A"/>
    <w:rsid w:val="004924A5"/>
    <w:rsid w:val="00492586"/>
    <w:rsid w:val="00492621"/>
    <w:rsid w:val="00492706"/>
    <w:rsid w:val="004928E6"/>
    <w:rsid w:val="00492E55"/>
    <w:rsid w:val="00493158"/>
    <w:rsid w:val="004931FF"/>
    <w:rsid w:val="004935C4"/>
    <w:rsid w:val="00493BD9"/>
    <w:rsid w:val="00494700"/>
    <w:rsid w:val="004947D6"/>
    <w:rsid w:val="00494A63"/>
    <w:rsid w:val="004951DC"/>
    <w:rsid w:val="004956A7"/>
    <w:rsid w:val="004957C6"/>
    <w:rsid w:val="00495A7E"/>
    <w:rsid w:val="00495F05"/>
    <w:rsid w:val="00496709"/>
    <w:rsid w:val="004967B3"/>
    <w:rsid w:val="00496C97"/>
    <w:rsid w:val="00496EC2"/>
    <w:rsid w:val="004979E4"/>
    <w:rsid w:val="00497B23"/>
    <w:rsid w:val="00497B26"/>
    <w:rsid w:val="004A0007"/>
    <w:rsid w:val="004A015D"/>
    <w:rsid w:val="004A12C0"/>
    <w:rsid w:val="004A1986"/>
    <w:rsid w:val="004A1CB5"/>
    <w:rsid w:val="004A1EF9"/>
    <w:rsid w:val="004A2055"/>
    <w:rsid w:val="004A21A0"/>
    <w:rsid w:val="004A256A"/>
    <w:rsid w:val="004A2865"/>
    <w:rsid w:val="004A31A6"/>
    <w:rsid w:val="004A31C7"/>
    <w:rsid w:val="004A3BB2"/>
    <w:rsid w:val="004A3F33"/>
    <w:rsid w:val="004A3FA4"/>
    <w:rsid w:val="004A4343"/>
    <w:rsid w:val="004A4510"/>
    <w:rsid w:val="004A484D"/>
    <w:rsid w:val="004A4F09"/>
    <w:rsid w:val="004A519E"/>
    <w:rsid w:val="004A5E28"/>
    <w:rsid w:val="004A5E8D"/>
    <w:rsid w:val="004A604B"/>
    <w:rsid w:val="004A6558"/>
    <w:rsid w:val="004A6830"/>
    <w:rsid w:val="004A69AB"/>
    <w:rsid w:val="004A719C"/>
    <w:rsid w:val="004A72BC"/>
    <w:rsid w:val="004A7382"/>
    <w:rsid w:val="004A7401"/>
    <w:rsid w:val="004A771F"/>
    <w:rsid w:val="004A7CF2"/>
    <w:rsid w:val="004B0D62"/>
    <w:rsid w:val="004B0F4A"/>
    <w:rsid w:val="004B0FF4"/>
    <w:rsid w:val="004B1180"/>
    <w:rsid w:val="004B1304"/>
    <w:rsid w:val="004B1362"/>
    <w:rsid w:val="004B16FD"/>
    <w:rsid w:val="004B1B2F"/>
    <w:rsid w:val="004B2012"/>
    <w:rsid w:val="004B224F"/>
    <w:rsid w:val="004B26EA"/>
    <w:rsid w:val="004B295F"/>
    <w:rsid w:val="004B2D19"/>
    <w:rsid w:val="004B32B9"/>
    <w:rsid w:val="004B33B6"/>
    <w:rsid w:val="004B3489"/>
    <w:rsid w:val="004B3659"/>
    <w:rsid w:val="004B397B"/>
    <w:rsid w:val="004B3CD9"/>
    <w:rsid w:val="004B3EAC"/>
    <w:rsid w:val="004B419F"/>
    <w:rsid w:val="004B4238"/>
    <w:rsid w:val="004B43FF"/>
    <w:rsid w:val="004B481E"/>
    <w:rsid w:val="004B536D"/>
    <w:rsid w:val="004B537E"/>
    <w:rsid w:val="004B53EB"/>
    <w:rsid w:val="004B5D42"/>
    <w:rsid w:val="004B6DA3"/>
    <w:rsid w:val="004B6E6F"/>
    <w:rsid w:val="004B6EE6"/>
    <w:rsid w:val="004B6FF5"/>
    <w:rsid w:val="004B75C2"/>
    <w:rsid w:val="004C0044"/>
    <w:rsid w:val="004C0092"/>
    <w:rsid w:val="004C00F7"/>
    <w:rsid w:val="004C0630"/>
    <w:rsid w:val="004C0665"/>
    <w:rsid w:val="004C07B8"/>
    <w:rsid w:val="004C0C33"/>
    <w:rsid w:val="004C0F9F"/>
    <w:rsid w:val="004C104E"/>
    <w:rsid w:val="004C11F1"/>
    <w:rsid w:val="004C133B"/>
    <w:rsid w:val="004C14BB"/>
    <w:rsid w:val="004C2579"/>
    <w:rsid w:val="004C2886"/>
    <w:rsid w:val="004C2E5D"/>
    <w:rsid w:val="004C34CD"/>
    <w:rsid w:val="004C3BD3"/>
    <w:rsid w:val="004C4733"/>
    <w:rsid w:val="004C47A6"/>
    <w:rsid w:val="004C4BC9"/>
    <w:rsid w:val="004C4CDE"/>
    <w:rsid w:val="004C4DC7"/>
    <w:rsid w:val="004C56DA"/>
    <w:rsid w:val="004C571E"/>
    <w:rsid w:val="004C5A6B"/>
    <w:rsid w:val="004C5B15"/>
    <w:rsid w:val="004C64A3"/>
    <w:rsid w:val="004C6D90"/>
    <w:rsid w:val="004C707D"/>
    <w:rsid w:val="004C73C1"/>
    <w:rsid w:val="004C750C"/>
    <w:rsid w:val="004C76F6"/>
    <w:rsid w:val="004C7E51"/>
    <w:rsid w:val="004C7E8E"/>
    <w:rsid w:val="004D031E"/>
    <w:rsid w:val="004D0618"/>
    <w:rsid w:val="004D0879"/>
    <w:rsid w:val="004D0B73"/>
    <w:rsid w:val="004D13E9"/>
    <w:rsid w:val="004D182D"/>
    <w:rsid w:val="004D18A0"/>
    <w:rsid w:val="004D1CC6"/>
    <w:rsid w:val="004D207A"/>
    <w:rsid w:val="004D2260"/>
    <w:rsid w:val="004D232C"/>
    <w:rsid w:val="004D252B"/>
    <w:rsid w:val="004D2654"/>
    <w:rsid w:val="004D29AA"/>
    <w:rsid w:val="004D2A73"/>
    <w:rsid w:val="004D2AA1"/>
    <w:rsid w:val="004D32B8"/>
    <w:rsid w:val="004D4C2E"/>
    <w:rsid w:val="004D5659"/>
    <w:rsid w:val="004D5753"/>
    <w:rsid w:val="004D583B"/>
    <w:rsid w:val="004D5F26"/>
    <w:rsid w:val="004D5F95"/>
    <w:rsid w:val="004D5FCA"/>
    <w:rsid w:val="004D61AB"/>
    <w:rsid w:val="004D6368"/>
    <w:rsid w:val="004D6785"/>
    <w:rsid w:val="004D6C26"/>
    <w:rsid w:val="004D6C47"/>
    <w:rsid w:val="004D6E0B"/>
    <w:rsid w:val="004D6F66"/>
    <w:rsid w:val="004D7154"/>
    <w:rsid w:val="004D7179"/>
    <w:rsid w:val="004D7496"/>
    <w:rsid w:val="004D7B59"/>
    <w:rsid w:val="004E004F"/>
    <w:rsid w:val="004E0CA3"/>
    <w:rsid w:val="004E0ECE"/>
    <w:rsid w:val="004E1279"/>
    <w:rsid w:val="004E14A9"/>
    <w:rsid w:val="004E1680"/>
    <w:rsid w:val="004E1C84"/>
    <w:rsid w:val="004E2581"/>
    <w:rsid w:val="004E2FAD"/>
    <w:rsid w:val="004E30BC"/>
    <w:rsid w:val="004E329F"/>
    <w:rsid w:val="004E39D2"/>
    <w:rsid w:val="004E3B4F"/>
    <w:rsid w:val="004E3E12"/>
    <w:rsid w:val="004E3FCD"/>
    <w:rsid w:val="004E412A"/>
    <w:rsid w:val="004E4208"/>
    <w:rsid w:val="004E4671"/>
    <w:rsid w:val="004E46CA"/>
    <w:rsid w:val="004E543B"/>
    <w:rsid w:val="004E565E"/>
    <w:rsid w:val="004E5837"/>
    <w:rsid w:val="004E58BA"/>
    <w:rsid w:val="004E59F0"/>
    <w:rsid w:val="004E5A01"/>
    <w:rsid w:val="004E5DC4"/>
    <w:rsid w:val="004E68D2"/>
    <w:rsid w:val="004E6C3D"/>
    <w:rsid w:val="004E6E48"/>
    <w:rsid w:val="004E6F2A"/>
    <w:rsid w:val="004E70D5"/>
    <w:rsid w:val="004E7385"/>
    <w:rsid w:val="004E7819"/>
    <w:rsid w:val="004E781E"/>
    <w:rsid w:val="004E7F16"/>
    <w:rsid w:val="004F0220"/>
    <w:rsid w:val="004F0345"/>
    <w:rsid w:val="004F042E"/>
    <w:rsid w:val="004F0526"/>
    <w:rsid w:val="004F06EA"/>
    <w:rsid w:val="004F0CC4"/>
    <w:rsid w:val="004F1463"/>
    <w:rsid w:val="004F193C"/>
    <w:rsid w:val="004F1948"/>
    <w:rsid w:val="004F2B1F"/>
    <w:rsid w:val="004F3889"/>
    <w:rsid w:val="004F3D24"/>
    <w:rsid w:val="004F3EF8"/>
    <w:rsid w:val="004F4182"/>
    <w:rsid w:val="004F46DE"/>
    <w:rsid w:val="004F52B6"/>
    <w:rsid w:val="004F567D"/>
    <w:rsid w:val="004F5B68"/>
    <w:rsid w:val="004F5B74"/>
    <w:rsid w:val="004F5BF1"/>
    <w:rsid w:val="004F5EDF"/>
    <w:rsid w:val="004F6147"/>
    <w:rsid w:val="004F63BA"/>
    <w:rsid w:val="004F6529"/>
    <w:rsid w:val="004F6550"/>
    <w:rsid w:val="004F6581"/>
    <w:rsid w:val="004F66A8"/>
    <w:rsid w:val="004F68A2"/>
    <w:rsid w:val="004F69FF"/>
    <w:rsid w:val="004F6BD4"/>
    <w:rsid w:val="0050010D"/>
    <w:rsid w:val="005003D0"/>
    <w:rsid w:val="005005B8"/>
    <w:rsid w:val="00500815"/>
    <w:rsid w:val="005009E7"/>
    <w:rsid w:val="00500A5F"/>
    <w:rsid w:val="00500B7F"/>
    <w:rsid w:val="00501C02"/>
    <w:rsid w:val="00502440"/>
    <w:rsid w:val="005029E1"/>
    <w:rsid w:val="00502FE4"/>
    <w:rsid w:val="00503220"/>
    <w:rsid w:val="00503381"/>
    <w:rsid w:val="005033D2"/>
    <w:rsid w:val="00503521"/>
    <w:rsid w:val="0050373B"/>
    <w:rsid w:val="00504417"/>
    <w:rsid w:val="0050443D"/>
    <w:rsid w:val="00504610"/>
    <w:rsid w:val="00504A47"/>
    <w:rsid w:val="00504B70"/>
    <w:rsid w:val="00505007"/>
    <w:rsid w:val="0050517C"/>
    <w:rsid w:val="00505558"/>
    <w:rsid w:val="00505BD8"/>
    <w:rsid w:val="00505BE6"/>
    <w:rsid w:val="005060D3"/>
    <w:rsid w:val="005062DA"/>
    <w:rsid w:val="005064F3"/>
    <w:rsid w:val="00506849"/>
    <w:rsid w:val="00506C4D"/>
    <w:rsid w:val="00507204"/>
    <w:rsid w:val="005076C6"/>
    <w:rsid w:val="005100AA"/>
    <w:rsid w:val="005100B0"/>
    <w:rsid w:val="0051093E"/>
    <w:rsid w:val="00510A20"/>
    <w:rsid w:val="00510BD8"/>
    <w:rsid w:val="0051111F"/>
    <w:rsid w:val="00511C7B"/>
    <w:rsid w:val="00511E31"/>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296"/>
    <w:rsid w:val="005179E3"/>
    <w:rsid w:val="00517D1F"/>
    <w:rsid w:val="00517D76"/>
    <w:rsid w:val="00517E09"/>
    <w:rsid w:val="00520187"/>
    <w:rsid w:val="005206A8"/>
    <w:rsid w:val="005213C9"/>
    <w:rsid w:val="00521EAC"/>
    <w:rsid w:val="005229E8"/>
    <w:rsid w:val="00522EFE"/>
    <w:rsid w:val="00523001"/>
    <w:rsid w:val="00523229"/>
    <w:rsid w:val="00523965"/>
    <w:rsid w:val="005241A6"/>
    <w:rsid w:val="00524B07"/>
    <w:rsid w:val="00525428"/>
    <w:rsid w:val="00525E72"/>
    <w:rsid w:val="00525EA5"/>
    <w:rsid w:val="0052605A"/>
    <w:rsid w:val="00527A2D"/>
    <w:rsid w:val="00527BA3"/>
    <w:rsid w:val="00527DD2"/>
    <w:rsid w:val="00530126"/>
    <w:rsid w:val="00530233"/>
    <w:rsid w:val="00530B9F"/>
    <w:rsid w:val="005313D9"/>
    <w:rsid w:val="00532160"/>
    <w:rsid w:val="005329FB"/>
    <w:rsid w:val="00532D79"/>
    <w:rsid w:val="00532E34"/>
    <w:rsid w:val="0053329F"/>
    <w:rsid w:val="005335DA"/>
    <w:rsid w:val="00533659"/>
    <w:rsid w:val="005336FA"/>
    <w:rsid w:val="00533756"/>
    <w:rsid w:val="00533772"/>
    <w:rsid w:val="005341D7"/>
    <w:rsid w:val="00534963"/>
    <w:rsid w:val="005352B0"/>
    <w:rsid w:val="00535D2A"/>
    <w:rsid w:val="00535DC8"/>
    <w:rsid w:val="00535E9F"/>
    <w:rsid w:val="00535EDB"/>
    <w:rsid w:val="00536938"/>
    <w:rsid w:val="005377A1"/>
    <w:rsid w:val="00537FFC"/>
    <w:rsid w:val="00540011"/>
    <w:rsid w:val="00540096"/>
    <w:rsid w:val="005401A1"/>
    <w:rsid w:val="005403A9"/>
    <w:rsid w:val="005404F0"/>
    <w:rsid w:val="0054054A"/>
    <w:rsid w:val="00540821"/>
    <w:rsid w:val="00540B96"/>
    <w:rsid w:val="0054148E"/>
    <w:rsid w:val="0054182D"/>
    <w:rsid w:val="00541859"/>
    <w:rsid w:val="0054196A"/>
    <w:rsid w:val="00541EBB"/>
    <w:rsid w:val="005421D7"/>
    <w:rsid w:val="0054295A"/>
    <w:rsid w:val="00542B99"/>
    <w:rsid w:val="00542C5D"/>
    <w:rsid w:val="00542DA7"/>
    <w:rsid w:val="00542EF6"/>
    <w:rsid w:val="005432DA"/>
    <w:rsid w:val="005433E7"/>
    <w:rsid w:val="005438DC"/>
    <w:rsid w:val="00543E14"/>
    <w:rsid w:val="005444BB"/>
    <w:rsid w:val="005444F1"/>
    <w:rsid w:val="00544B8F"/>
    <w:rsid w:val="00544ECC"/>
    <w:rsid w:val="0054593B"/>
    <w:rsid w:val="00545AB8"/>
    <w:rsid w:val="00545B74"/>
    <w:rsid w:val="005466B2"/>
    <w:rsid w:val="005468B9"/>
    <w:rsid w:val="005469AA"/>
    <w:rsid w:val="00547280"/>
    <w:rsid w:val="00547E0D"/>
    <w:rsid w:val="00547E13"/>
    <w:rsid w:val="00547ED6"/>
    <w:rsid w:val="005500B3"/>
    <w:rsid w:val="005505B5"/>
    <w:rsid w:val="005506DA"/>
    <w:rsid w:val="00550C66"/>
    <w:rsid w:val="00550D55"/>
    <w:rsid w:val="00551013"/>
    <w:rsid w:val="00551206"/>
    <w:rsid w:val="0055139A"/>
    <w:rsid w:val="0055157C"/>
    <w:rsid w:val="005515F9"/>
    <w:rsid w:val="00551973"/>
    <w:rsid w:val="00551A2A"/>
    <w:rsid w:val="00551C4A"/>
    <w:rsid w:val="00551E09"/>
    <w:rsid w:val="00552445"/>
    <w:rsid w:val="005524A9"/>
    <w:rsid w:val="0055275B"/>
    <w:rsid w:val="00552837"/>
    <w:rsid w:val="005530B5"/>
    <w:rsid w:val="005530F4"/>
    <w:rsid w:val="00553B58"/>
    <w:rsid w:val="00553CF6"/>
    <w:rsid w:val="00553E26"/>
    <w:rsid w:val="0055452E"/>
    <w:rsid w:val="0055482C"/>
    <w:rsid w:val="00555094"/>
    <w:rsid w:val="00555192"/>
    <w:rsid w:val="0055597C"/>
    <w:rsid w:val="00555B58"/>
    <w:rsid w:val="005562DE"/>
    <w:rsid w:val="00556744"/>
    <w:rsid w:val="005572EF"/>
    <w:rsid w:val="00557E4B"/>
    <w:rsid w:val="00560274"/>
    <w:rsid w:val="00560911"/>
    <w:rsid w:val="00560BCC"/>
    <w:rsid w:val="00561323"/>
    <w:rsid w:val="005613BF"/>
    <w:rsid w:val="00561623"/>
    <w:rsid w:val="0056162A"/>
    <w:rsid w:val="005618CD"/>
    <w:rsid w:val="005627D8"/>
    <w:rsid w:val="00562A17"/>
    <w:rsid w:val="00562E81"/>
    <w:rsid w:val="00563B0D"/>
    <w:rsid w:val="00563B88"/>
    <w:rsid w:val="00563C9F"/>
    <w:rsid w:val="00563F15"/>
    <w:rsid w:val="005645E0"/>
    <w:rsid w:val="00564E2F"/>
    <w:rsid w:val="00565276"/>
    <w:rsid w:val="005652CE"/>
    <w:rsid w:val="0056595B"/>
    <w:rsid w:val="00565A3E"/>
    <w:rsid w:val="00565C65"/>
    <w:rsid w:val="00565D0D"/>
    <w:rsid w:val="00565DB4"/>
    <w:rsid w:val="005663CB"/>
    <w:rsid w:val="005663F6"/>
    <w:rsid w:val="00566807"/>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91B"/>
    <w:rsid w:val="00571DF0"/>
    <w:rsid w:val="0057250B"/>
    <w:rsid w:val="00572524"/>
    <w:rsid w:val="005731AA"/>
    <w:rsid w:val="0057330A"/>
    <w:rsid w:val="005739A1"/>
    <w:rsid w:val="00573A33"/>
    <w:rsid w:val="00573FEF"/>
    <w:rsid w:val="005744B6"/>
    <w:rsid w:val="005744D5"/>
    <w:rsid w:val="00574603"/>
    <w:rsid w:val="005748D3"/>
    <w:rsid w:val="00574F6D"/>
    <w:rsid w:val="00575744"/>
    <w:rsid w:val="00576926"/>
    <w:rsid w:val="00577490"/>
    <w:rsid w:val="005775E4"/>
    <w:rsid w:val="005776F7"/>
    <w:rsid w:val="00577DF0"/>
    <w:rsid w:val="00577FD9"/>
    <w:rsid w:val="00580224"/>
    <w:rsid w:val="0058049E"/>
    <w:rsid w:val="00580725"/>
    <w:rsid w:val="00580727"/>
    <w:rsid w:val="005808CC"/>
    <w:rsid w:val="005809BE"/>
    <w:rsid w:val="00580AAC"/>
    <w:rsid w:val="00580C5B"/>
    <w:rsid w:val="00580DC9"/>
    <w:rsid w:val="00581228"/>
    <w:rsid w:val="00581506"/>
    <w:rsid w:val="005815CF"/>
    <w:rsid w:val="005817E2"/>
    <w:rsid w:val="005820E0"/>
    <w:rsid w:val="00582421"/>
    <w:rsid w:val="00582823"/>
    <w:rsid w:val="0058303A"/>
    <w:rsid w:val="0058375F"/>
    <w:rsid w:val="00583944"/>
    <w:rsid w:val="0058424B"/>
    <w:rsid w:val="00584853"/>
    <w:rsid w:val="00585087"/>
    <w:rsid w:val="0058523C"/>
    <w:rsid w:val="00585370"/>
    <w:rsid w:val="0058560C"/>
    <w:rsid w:val="00585642"/>
    <w:rsid w:val="00585772"/>
    <w:rsid w:val="0058581E"/>
    <w:rsid w:val="00585C44"/>
    <w:rsid w:val="00585EE3"/>
    <w:rsid w:val="00586348"/>
    <w:rsid w:val="00586579"/>
    <w:rsid w:val="005865CA"/>
    <w:rsid w:val="00586738"/>
    <w:rsid w:val="005867DA"/>
    <w:rsid w:val="005873F5"/>
    <w:rsid w:val="00587A13"/>
    <w:rsid w:val="00587A62"/>
    <w:rsid w:val="00587B6F"/>
    <w:rsid w:val="0059013E"/>
    <w:rsid w:val="00590226"/>
    <w:rsid w:val="005910EB"/>
    <w:rsid w:val="00591441"/>
    <w:rsid w:val="0059144E"/>
    <w:rsid w:val="00591465"/>
    <w:rsid w:val="00591558"/>
    <w:rsid w:val="00591580"/>
    <w:rsid w:val="00591772"/>
    <w:rsid w:val="00592446"/>
    <w:rsid w:val="00592FC6"/>
    <w:rsid w:val="00593665"/>
    <w:rsid w:val="0059366F"/>
    <w:rsid w:val="00593A5F"/>
    <w:rsid w:val="00593EB4"/>
    <w:rsid w:val="00593F98"/>
    <w:rsid w:val="00594240"/>
    <w:rsid w:val="005942BF"/>
    <w:rsid w:val="005943C8"/>
    <w:rsid w:val="00594C25"/>
    <w:rsid w:val="00594C86"/>
    <w:rsid w:val="00594FE8"/>
    <w:rsid w:val="0059538D"/>
    <w:rsid w:val="00595516"/>
    <w:rsid w:val="005957BC"/>
    <w:rsid w:val="00595D88"/>
    <w:rsid w:val="005961AB"/>
    <w:rsid w:val="005962DE"/>
    <w:rsid w:val="00596677"/>
    <w:rsid w:val="005968A8"/>
    <w:rsid w:val="00596A4E"/>
    <w:rsid w:val="005971A7"/>
    <w:rsid w:val="0059728C"/>
    <w:rsid w:val="005974DF"/>
    <w:rsid w:val="0059780E"/>
    <w:rsid w:val="0059786C"/>
    <w:rsid w:val="00597D37"/>
    <w:rsid w:val="00597E83"/>
    <w:rsid w:val="00597F12"/>
    <w:rsid w:val="005A01BC"/>
    <w:rsid w:val="005A03BC"/>
    <w:rsid w:val="005A0B46"/>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5AC"/>
    <w:rsid w:val="005A5D13"/>
    <w:rsid w:val="005A5E31"/>
    <w:rsid w:val="005A5E55"/>
    <w:rsid w:val="005A5F59"/>
    <w:rsid w:val="005A6133"/>
    <w:rsid w:val="005A620C"/>
    <w:rsid w:val="005A68DA"/>
    <w:rsid w:val="005A6F2F"/>
    <w:rsid w:val="005A6F5B"/>
    <w:rsid w:val="005A71F4"/>
    <w:rsid w:val="005A7762"/>
    <w:rsid w:val="005A7ABF"/>
    <w:rsid w:val="005B0156"/>
    <w:rsid w:val="005B02F3"/>
    <w:rsid w:val="005B0DE2"/>
    <w:rsid w:val="005B1604"/>
    <w:rsid w:val="005B169E"/>
    <w:rsid w:val="005B1E64"/>
    <w:rsid w:val="005B2498"/>
    <w:rsid w:val="005B35E3"/>
    <w:rsid w:val="005B38A1"/>
    <w:rsid w:val="005B3A88"/>
    <w:rsid w:val="005B3E73"/>
    <w:rsid w:val="005B4103"/>
    <w:rsid w:val="005B46EB"/>
    <w:rsid w:val="005B48E8"/>
    <w:rsid w:val="005B4900"/>
    <w:rsid w:val="005B5534"/>
    <w:rsid w:val="005B61DC"/>
    <w:rsid w:val="005B62D7"/>
    <w:rsid w:val="005B6921"/>
    <w:rsid w:val="005B6D62"/>
    <w:rsid w:val="005B6E7B"/>
    <w:rsid w:val="005B6F34"/>
    <w:rsid w:val="005B713B"/>
    <w:rsid w:val="005B72E5"/>
    <w:rsid w:val="005B7652"/>
    <w:rsid w:val="005B7BC6"/>
    <w:rsid w:val="005C01D0"/>
    <w:rsid w:val="005C0300"/>
    <w:rsid w:val="005C1CBC"/>
    <w:rsid w:val="005C1CD5"/>
    <w:rsid w:val="005C1E31"/>
    <w:rsid w:val="005C1F93"/>
    <w:rsid w:val="005C2032"/>
    <w:rsid w:val="005C22CC"/>
    <w:rsid w:val="005C23CF"/>
    <w:rsid w:val="005C2917"/>
    <w:rsid w:val="005C2BC6"/>
    <w:rsid w:val="005C3029"/>
    <w:rsid w:val="005C3255"/>
    <w:rsid w:val="005C34AB"/>
    <w:rsid w:val="005C3585"/>
    <w:rsid w:val="005C370B"/>
    <w:rsid w:val="005C3D2B"/>
    <w:rsid w:val="005C40D6"/>
    <w:rsid w:val="005C44F3"/>
    <w:rsid w:val="005C49FC"/>
    <w:rsid w:val="005C4AA1"/>
    <w:rsid w:val="005C5AC4"/>
    <w:rsid w:val="005C5DBB"/>
    <w:rsid w:val="005C5F0B"/>
    <w:rsid w:val="005C5F21"/>
    <w:rsid w:val="005C60E1"/>
    <w:rsid w:val="005C6264"/>
    <w:rsid w:val="005C702B"/>
    <w:rsid w:val="005C75A6"/>
    <w:rsid w:val="005C767A"/>
    <w:rsid w:val="005C79FD"/>
    <w:rsid w:val="005D0010"/>
    <w:rsid w:val="005D0268"/>
    <w:rsid w:val="005D0418"/>
    <w:rsid w:val="005D0621"/>
    <w:rsid w:val="005D0CA9"/>
    <w:rsid w:val="005D1A02"/>
    <w:rsid w:val="005D1BF8"/>
    <w:rsid w:val="005D2363"/>
    <w:rsid w:val="005D28D6"/>
    <w:rsid w:val="005D2BDA"/>
    <w:rsid w:val="005D3DF4"/>
    <w:rsid w:val="005D44C6"/>
    <w:rsid w:val="005D44F1"/>
    <w:rsid w:val="005D46CB"/>
    <w:rsid w:val="005D4D66"/>
    <w:rsid w:val="005D4D74"/>
    <w:rsid w:val="005D53BC"/>
    <w:rsid w:val="005D55C5"/>
    <w:rsid w:val="005D561C"/>
    <w:rsid w:val="005D57D9"/>
    <w:rsid w:val="005D5C2C"/>
    <w:rsid w:val="005D5CBD"/>
    <w:rsid w:val="005D6BA3"/>
    <w:rsid w:val="005D6CB0"/>
    <w:rsid w:val="005D728C"/>
    <w:rsid w:val="005D737B"/>
    <w:rsid w:val="005D737E"/>
    <w:rsid w:val="005D73B2"/>
    <w:rsid w:val="005D756E"/>
    <w:rsid w:val="005D7CF1"/>
    <w:rsid w:val="005D7FC2"/>
    <w:rsid w:val="005E047C"/>
    <w:rsid w:val="005E0726"/>
    <w:rsid w:val="005E0AF2"/>
    <w:rsid w:val="005E0E88"/>
    <w:rsid w:val="005E125C"/>
    <w:rsid w:val="005E167B"/>
    <w:rsid w:val="005E1D7E"/>
    <w:rsid w:val="005E2735"/>
    <w:rsid w:val="005E33DC"/>
    <w:rsid w:val="005E3544"/>
    <w:rsid w:val="005E369C"/>
    <w:rsid w:val="005E39B8"/>
    <w:rsid w:val="005E3C75"/>
    <w:rsid w:val="005E4CB7"/>
    <w:rsid w:val="005E57A6"/>
    <w:rsid w:val="005E5B43"/>
    <w:rsid w:val="005E62DF"/>
    <w:rsid w:val="005E64FA"/>
    <w:rsid w:val="005E6D61"/>
    <w:rsid w:val="005E6F10"/>
    <w:rsid w:val="005E72BB"/>
    <w:rsid w:val="005E7BC2"/>
    <w:rsid w:val="005E7D7A"/>
    <w:rsid w:val="005E7E78"/>
    <w:rsid w:val="005E7E88"/>
    <w:rsid w:val="005F0EF4"/>
    <w:rsid w:val="005F1023"/>
    <w:rsid w:val="005F1781"/>
    <w:rsid w:val="005F19E6"/>
    <w:rsid w:val="005F1F49"/>
    <w:rsid w:val="005F228E"/>
    <w:rsid w:val="005F296E"/>
    <w:rsid w:val="005F2ED3"/>
    <w:rsid w:val="005F2F60"/>
    <w:rsid w:val="005F369E"/>
    <w:rsid w:val="005F3937"/>
    <w:rsid w:val="005F3B63"/>
    <w:rsid w:val="005F3CA4"/>
    <w:rsid w:val="005F421E"/>
    <w:rsid w:val="005F4449"/>
    <w:rsid w:val="005F4893"/>
    <w:rsid w:val="005F54F6"/>
    <w:rsid w:val="005F5FA7"/>
    <w:rsid w:val="005F6011"/>
    <w:rsid w:val="005F624A"/>
    <w:rsid w:val="005F6576"/>
    <w:rsid w:val="005F6714"/>
    <w:rsid w:val="005F68E0"/>
    <w:rsid w:val="005F6973"/>
    <w:rsid w:val="005F6985"/>
    <w:rsid w:val="005F6C0C"/>
    <w:rsid w:val="005F6ED3"/>
    <w:rsid w:val="005F74F5"/>
    <w:rsid w:val="005F753D"/>
    <w:rsid w:val="005F7BC2"/>
    <w:rsid w:val="00600750"/>
    <w:rsid w:val="00600966"/>
    <w:rsid w:val="00600A46"/>
    <w:rsid w:val="00600C68"/>
    <w:rsid w:val="00600E56"/>
    <w:rsid w:val="006012AF"/>
    <w:rsid w:val="0060228C"/>
    <w:rsid w:val="00602616"/>
    <w:rsid w:val="00603476"/>
    <w:rsid w:val="00603AE6"/>
    <w:rsid w:val="00603BBD"/>
    <w:rsid w:val="00603E46"/>
    <w:rsid w:val="00604281"/>
    <w:rsid w:val="00604C0B"/>
    <w:rsid w:val="00604CB4"/>
    <w:rsid w:val="0060566B"/>
    <w:rsid w:val="00605975"/>
    <w:rsid w:val="00605BF8"/>
    <w:rsid w:val="00605C4D"/>
    <w:rsid w:val="00605F32"/>
    <w:rsid w:val="006061F2"/>
    <w:rsid w:val="00606416"/>
    <w:rsid w:val="00606558"/>
    <w:rsid w:val="00606FCD"/>
    <w:rsid w:val="00607318"/>
    <w:rsid w:val="00607A93"/>
    <w:rsid w:val="00607ABE"/>
    <w:rsid w:val="00607B18"/>
    <w:rsid w:val="006106EB"/>
    <w:rsid w:val="006110A9"/>
    <w:rsid w:val="006112CB"/>
    <w:rsid w:val="00611ACA"/>
    <w:rsid w:val="00611BD5"/>
    <w:rsid w:val="0061239F"/>
    <w:rsid w:val="00612879"/>
    <w:rsid w:val="00612B1F"/>
    <w:rsid w:val="00613B39"/>
    <w:rsid w:val="00613BA7"/>
    <w:rsid w:val="006140BC"/>
    <w:rsid w:val="006143B5"/>
    <w:rsid w:val="00614B82"/>
    <w:rsid w:val="00614D54"/>
    <w:rsid w:val="0061570C"/>
    <w:rsid w:val="00616227"/>
    <w:rsid w:val="006169DE"/>
    <w:rsid w:val="00616D57"/>
    <w:rsid w:val="0061730F"/>
    <w:rsid w:val="00617E32"/>
    <w:rsid w:val="00620605"/>
    <w:rsid w:val="00620785"/>
    <w:rsid w:val="00620AC5"/>
    <w:rsid w:val="0062118E"/>
    <w:rsid w:val="00621736"/>
    <w:rsid w:val="00621BAE"/>
    <w:rsid w:val="00621D07"/>
    <w:rsid w:val="00621DCF"/>
    <w:rsid w:val="006228DC"/>
    <w:rsid w:val="006228E2"/>
    <w:rsid w:val="006228F4"/>
    <w:rsid w:val="00622CEB"/>
    <w:rsid w:val="00622D72"/>
    <w:rsid w:val="0062307E"/>
    <w:rsid w:val="00623DC9"/>
    <w:rsid w:val="00623F54"/>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541"/>
    <w:rsid w:val="006319A7"/>
    <w:rsid w:val="00631AD5"/>
    <w:rsid w:val="00631C53"/>
    <w:rsid w:val="00632188"/>
    <w:rsid w:val="006324F7"/>
    <w:rsid w:val="006329B5"/>
    <w:rsid w:val="00633188"/>
    <w:rsid w:val="00633522"/>
    <w:rsid w:val="00633642"/>
    <w:rsid w:val="0063374B"/>
    <w:rsid w:val="00633A00"/>
    <w:rsid w:val="00633E7A"/>
    <w:rsid w:val="00634020"/>
    <w:rsid w:val="006341EC"/>
    <w:rsid w:val="00634817"/>
    <w:rsid w:val="0063492E"/>
    <w:rsid w:val="00634F66"/>
    <w:rsid w:val="00635090"/>
    <w:rsid w:val="006354D7"/>
    <w:rsid w:val="00635B9B"/>
    <w:rsid w:val="00636B8A"/>
    <w:rsid w:val="00636D1D"/>
    <w:rsid w:val="006370BF"/>
    <w:rsid w:val="006377EC"/>
    <w:rsid w:val="00637810"/>
    <w:rsid w:val="006403F4"/>
    <w:rsid w:val="00640817"/>
    <w:rsid w:val="00641124"/>
    <w:rsid w:val="006418B6"/>
    <w:rsid w:val="006426ED"/>
    <w:rsid w:val="0064283A"/>
    <w:rsid w:val="00642EC2"/>
    <w:rsid w:val="006438C6"/>
    <w:rsid w:val="006439F5"/>
    <w:rsid w:val="00643F9D"/>
    <w:rsid w:val="00644B31"/>
    <w:rsid w:val="00645235"/>
    <w:rsid w:val="00645DAB"/>
    <w:rsid w:val="00645E6B"/>
    <w:rsid w:val="0064662B"/>
    <w:rsid w:val="0064667B"/>
    <w:rsid w:val="0064682B"/>
    <w:rsid w:val="00646C50"/>
    <w:rsid w:val="006474CB"/>
    <w:rsid w:val="00647671"/>
    <w:rsid w:val="00647CF5"/>
    <w:rsid w:val="00647FCC"/>
    <w:rsid w:val="006500C3"/>
    <w:rsid w:val="00650870"/>
    <w:rsid w:val="0065088E"/>
    <w:rsid w:val="00650919"/>
    <w:rsid w:val="00650984"/>
    <w:rsid w:val="00650A72"/>
    <w:rsid w:val="006519D0"/>
    <w:rsid w:val="006519FE"/>
    <w:rsid w:val="00651C01"/>
    <w:rsid w:val="00651DA9"/>
    <w:rsid w:val="0065227A"/>
    <w:rsid w:val="0065232F"/>
    <w:rsid w:val="00652D12"/>
    <w:rsid w:val="00652DED"/>
    <w:rsid w:val="00652FB0"/>
    <w:rsid w:val="00653513"/>
    <w:rsid w:val="00653B41"/>
    <w:rsid w:val="00653C9F"/>
    <w:rsid w:val="00654009"/>
    <w:rsid w:val="006543F4"/>
    <w:rsid w:val="00654780"/>
    <w:rsid w:val="00654849"/>
    <w:rsid w:val="00654AAC"/>
    <w:rsid w:val="00654BC1"/>
    <w:rsid w:val="006554C9"/>
    <w:rsid w:val="0065601B"/>
    <w:rsid w:val="0065641A"/>
    <w:rsid w:val="006569FA"/>
    <w:rsid w:val="00656A5E"/>
    <w:rsid w:val="00656CC6"/>
    <w:rsid w:val="006572D2"/>
    <w:rsid w:val="006601B6"/>
    <w:rsid w:val="0066033B"/>
    <w:rsid w:val="006608B9"/>
    <w:rsid w:val="00660959"/>
    <w:rsid w:val="00660C7F"/>
    <w:rsid w:val="00660FB7"/>
    <w:rsid w:val="006612CF"/>
    <w:rsid w:val="00661326"/>
    <w:rsid w:val="00661645"/>
    <w:rsid w:val="00661B55"/>
    <w:rsid w:val="00662205"/>
    <w:rsid w:val="0066286B"/>
    <w:rsid w:val="006628E8"/>
    <w:rsid w:val="00662D8A"/>
    <w:rsid w:val="006638B8"/>
    <w:rsid w:val="00663A1E"/>
    <w:rsid w:val="006640C1"/>
    <w:rsid w:val="0066428A"/>
    <w:rsid w:val="00664462"/>
    <w:rsid w:val="00664690"/>
    <w:rsid w:val="00664871"/>
    <w:rsid w:val="00664977"/>
    <w:rsid w:val="00664EA1"/>
    <w:rsid w:val="00664ED2"/>
    <w:rsid w:val="00665331"/>
    <w:rsid w:val="00665DA1"/>
    <w:rsid w:val="00665F57"/>
    <w:rsid w:val="006662B2"/>
    <w:rsid w:val="0066687E"/>
    <w:rsid w:val="006670E8"/>
    <w:rsid w:val="00667ADA"/>
    <w:rsid w:val="00667BFC"/>
    <w:rsid w:val="00667EDA"/>
    <w:rsid w:val="0067041D"/>
    <w:rsid w:val="006704EA"/>
    <w:rsid w:val="00670686"/>
    <w:rsid w:val="00670742"/>
    <w:rsid w:val="00670E46"/>
    <w:rsid w:val="00670FC3"/>
    <w:rsid w:val="006714CA"/>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77C6F"/>
    <w:rsid w:val="00677DDD"/>
    <w:rsid w:val="00680133"/>
    <w:rsid w:val="00680224"/>
    <w:rsid w:val="0068030C"/>
    <w:rsid w:val="00680A59"/>
    <w:rsid w:val="00681D96"/>
    <w:rsid w:val="00681FCA"/>
    <w:rsid w:val="006823F5"/>
    <w:rsid w:val="006825D4"/>
    <w:rsid w:val="00682A4A"/>
    <w:rsid w:val="0068313F"/>
    <w:rsid w:val="006832B2"/>
    <w:rsid w:val="006835DC"/>
    <w:rsid w:val="00684031"/>
    <w:rsid w:val="00684532"/>
    <w:rsid w:val="0068471D"/>
    <w:rsid w:val="00684D38"/>
    <w:rsid w:val="00684F79"/>
    <w:rsid w:val="006850A9"/>
    <w:rsid w:val="00685674"/>
    <w:rsid w:val="00685723"/>
    <w:rsid w:val="0068618D"/>
    <w:rsid w:val="0068628A"/>
    <w:rsid w:val="006867BE"/>
    <w:rsid w:val="006870D8"/>
    <w:rsid w:val="0068745B"/>
    <w:rsid w:val="00687AAE"/>
    <w:rsid w:val="00687C17"/>
    <w:rsid w:val="006908AC"/>
    <w:rsid w:val="0069114D"/>
    <w:rsid w:val="0069198C"/>
    <w:rsid w:val="00691B5E"/>
    <w:rsid w:val="00691F49"/>
    <w:rsid w:val="006920AC"/>
    <w:rsid w:val="00692136"/>
    <w:rsid w:val="00692743"/>
    <w:rsid w:val="006927F1"/>
    <w:rsid w:val="00692929"/>
    <w:rsid w:val="00692A35"/>
    <w:rsid w:val="00692E9D"/>
    <w:rsid w:val="00692FAB"/>
    <w:rsid w:val="00693062"/>
    <w:rsid w:val="006931E9"/>
    <w:rsid w:val="006932BD"/>
    <w:rsid w:val="00693EBB"/>
    <w:rsid w:val="00693FBF"/>
    <w:rsid w:val="006940BA"/>
    <w:rsid w:val="006949BB"/>
    <w:rsid w:val="0069505B"/>
    <w:rsid w:val="006953C3"/>
    <w:rsid w:val="006956B7"/>
    <w:rsid w:val="006957E4"/>
    <w:rsid w:val="00695BDD"/>
    <w:rsid w:val="00695C7D"/>
    <w:rsid w:val="00695FCC"/>
    <w:rsid w:val="00695FFE"/>
    <w:rsid w:val="00696B85"/>
    <w:rsid w:val="006970A5"/>
    <w:rsid w:val="00697304"/>
    <w:rsid w:val="006975FF"/>
    <w:rsid w:val="006977E2"/>
    <w:rsid w:val="00697C8D"/>
    <w:rsid w:val="006A05A9"/>
    <w:rsid w:val="006A082B"/>
    <w:rsid w:val="006A087E"/>
    <w:rsid w:val="006A0C84"/>
    <w:rsid w:val="006A0F0F"/>
    <w:rsid w:val="006A1BCE"/>
    <w:rsid w:val="006A1E52"/>
    <w:rsid w:val="006A1FF0"/>
    <w:rsid w:val="006A23CD"/>
    <w:rsid w:val="006A23FE"/>
    <w:rsid w:val="006A24C8"/>
    <w:rsid w:val="006A28F4"/>
    <w:rsid w:val="006A296E"/>
    <w:rsid w:val="006A2A71"/>
    <w:rsid w:val="006A2B4A"/>
    <w:rsid w:val="006A2E97"/>
    <w:rsid w:val="006A30A0"/>
    <w:rsid w:val="006A324A"/>
    <w:rsid w:val="006A39F1"/>
    <w:rsid w:val="006A40F3"/>
    <w:rsid w:val="006A435C"/>
    <w:rsid w:val="006A62CA"/>
    <w:rsid w:val="006A6574"/>
    <w:rsid w:val="006A6F57"/>
    <w:rsid w:val="006A7269"/>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1DE9"/>
    <w:rsid w:val="006B2C83"/>
    <w:rsid w:val="006B3739"/>
    <w:rsid w:val="006B377F"/>
    <w:rsid w:val="006B3C76"/>
    <w:rsid w:val="006B410E"/>
    <w:rsid w:val="006B4954"/>
    <w:rsid w:val="006B4B08"/>
    <w:rsid w:val="006B4E55"/>
    <w:rsid w:val="006B5043"/>
    <w:rsid w:val="006B5135"/>
    <w:rsid w:val="006B5229"/>
    <w:rsid w:val="006B5652"/>
    <w:rsid w:val="006B56BD"/>
    <w:rsid w:val="006B5905"/>
    <w:rsid w:val="006B5C1E"/>
    <w:rsid w:val="006B602B"/>
    <w:rsid w:val="006B6429"/>
    <w:rsid w:val="006B65F1"/>
    <w:rsid w:val="006B68DA"/>
    <w:rsid w:val="006B6B70"/>
    <w:rsid w:val="006B746F"/>
    <w:rsid w:val="006B74CD"/>
    <w:rsid w:val="006B7760"/>
    <w:rsid w:val="006B77B1"/>
    <w:rsid w:val="006B7883"/>
    <w:rsid w:val="006B7BB5"/>
    <w:rsid w:val="006B7F29"/>
    <w:rsid w:val="006C0607"/>
    <w:rsid w:val="006C09D6"/>
    <w:rsid w:val="006C0A3E"/>
    <w:rsid w:val="006C148F"/>
    <w:rsid w:val="006C14AB"/>
    <w:rsid w:val="006C1989"/>
    <w:rsid w:val="006C1D63"/>
    <w:rsid w:val="006C1FC8"/>
    <w:rsid w:val="006C29FD"/>
    <w:rsid w:val="006C2B5E"/>
    <w:rsid w:val="006C2CCE"/>
    <w:rsid w:val="006C3122"/>
    <w:rsid w:val="006C3AE9"/>
    <w:rsid w:val="006C3B17"/>
    <w:rsid w:val="006C40A9"/>
    <w:rsid w:val="006C4330"/>
    <w:rsid w:val="006C46F6"/>
    <w:rsid w:val="006C48BA"/>
    <w:rsid w:val="006C4952"/>
    <w:rsid w:val="006C4C5B"/>
    <w:rsid w:val="006C5163"/>
    <w:rsid w:val="006C5356"/>
    <w:rsid w:val="006C5391"/>
    <w:rsid w:val="006C5950"/>
    <w:rsid w:val="006C5A81"/>
    <w:rsid w:val="006C5D88"/>
    <w:rsid w:val="006C61C2"/>
    <w:rsid w:val="006C6B6F"/>
    <w:rsid w:val="006C6F1A"/>
    <w:rsid w:val="006C6FD8"/>
    <w:rsid w:val="006C7829"/>
    <w:rsid w:val="006C7915"/>
    <w:rsid w:val="006D021A"/>
    <w:rsid w:val="006D0428"/>
    <w:rsid w:val="006D0B09"/>
    <w:rsid w:val="006D1382"/>
    <w:rsid w:val="006D1AB3"/>
    <w:rsid w:val="006D206B"/>
    <w:rsid w:val="006D21E5"/>
    <w:rsid w:val="006D2238"/>
    <w:rsid w:val="006D36DE"/>
    <w:rsid w:val="006D37A9"/>
    <w:rsid w:val="006D3BCD"/>
    <w:rsid w:val="006D3D90"/>
    <w:rsid w:val="006D3D99"/>
    <w:rsid w:val="006D4311"/>
    <w:rsid w:val="006D4744"/>
    <w:rsid w:val="006D4E85"/>
    <w:rsid w:val="006D507E"/>
    <w:rsid w:val="006D520A"/>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E0678"/>
    <w:rsid w:val="006E0807"/>
    <w:rsid w:val="006E0881"/>
    <w:rsid w:val="006E0966"/>
    <w:rsid w:val="006E09D4"/>
    <w:rsid w:val="006E0E79"/>
    <w:rsid w:val="006E0F66"/>
    <w:rsid w:val="006E178E"/>
    <w:rsid w:val="006E1C17"/>
    <w:rsid w:val="006E2126"/>
    <w:rsid w:val="006E2207"/>
    <w:rsid w:val="006E28B4"/>
    <w:rsid w:val="006E2E9B"/>
    <w:rsid w:val="006E3033"/>
    <w:rsid w:val="006E3313"/>
    <w:rsid w:val="006E3687"/>
    <w:rsid w:val="006E3E43"/>
    <w:rsid w:val="006E4756"/>
    <w:rsid w:val="006E4AF6"/>
    <w:rsid w:val="006E4B66"/>
    <w:rsid w:val="006E4C96"/>
    <w:rsid w:val="006E4D30"/>
    <w:rsid w:val="006E4FB0"/>
    <w:rsid w:val="006E5245"/>
    <w:rsid w:val="006E53CD"/>
    <w:rsid w:val="006E5673"/>
    <w:rsid w:val="006E5D37"/>
    <w:rsid w:val="006E6306"/>
    <w:rsid w:val="006E68C3"/>
    <w:rsid w:val="006E706C"/>
    <w:rsid w:val="006E706D"/>
    <w:rsid w:val="006E72B1"/>
    <w:rsid w:val="006E76AA"/>
    <w:rsid w:val="006E7721"/>
    <w:rsid w:val="006E7D0C"/>
    <w:rsid w:val="006E7E33"/>
    <w:rsid w:val="006F0095"/>
    <w:rsid w:val="006F03C5"/>
    <w:rsid w:val="006F0978"/>
    <w:rsid w:val="006F0AAB"/>
    <w:rsid w:val="006F0C7E"/>
    <w:rsid w:val="006F0E9B"/>
    <w:rsid w:val="006F1246"/>
    <w:rsid w:val="006F2799"/>
    <w:rsid w:val="006F2CFA"/>
    <w:rsid w:val="006F331D"/>
    <w:rsid w:val="006F3918"/>
    <w:rsid w:val="006F393A"/>
    <w:rsid w:val="006F3B74"/>
    <w:rsid w:val="006F3E44"/>
    <w:rsid w:val="006F3E99"/>
    <w:rsid w:val="006F4347"/>
    <w:rsid w:val="006F4A2E"/>
    <w:rsid w:val="006F4C5E"/>
    <w:rsid w:val="006F4CF0"/>
    <w:rsid w:val="006F50BF"/>
    <w:rsid w:val="006F5142"/>
    <w:rsid w:val="006F5152"/>
    <w:rsid w:val="006F54EC"/>
    <w:rsid w:val="006F576A"/>
    <w:rsid w:val="006F6547"/>
    <w:rsid w:val="006F6997"/>
    <w:rsid w:val="006F6A0E"/>
    <w:rsid w:val="006F70F3"/>
    <w:rsid w:val="006F7135"/>
    <w:rsid w:val="006F7152"/>
    <w:rsid w:val="006F78D4"/>
    <w:rsid w:val="006F7CE8"/>
    <w:rsid w:val="006F7D1F"/>
    <w:rsid w:val="006F7F9D"/>
    <w:rsid w:val="0070042A"/>
    <w:rsid w:val="007004B1"/>
    <w:rsid w:val="007004EE"/>
    <w:rsid w:val="00700905"/>
    <w:rsid w:val="007009FD"/>
    <w:rsid w:val="0070200B"/>
    <w:rsid w:val="00702652"/>
    <w:rsid w:val="0070288F"/>
    <w:rsid w:val="00702BEC"/>
    <w:rsid w:val="00703052"/>
    <w:rsid w:val="007030A1"/>
    <w:rsid w:val="007037F6"/>
    <w:rsid w:val="0070396F"/>
    <w:rsid w:val="00703A66"/>
    <w:rsid w:val="00703C76"/>
    <w:rsid w:val="007045CF"/>
    <w:rsid w:val="0070495E"/>
    <w:rsid w:val="00704E45"/>
    <w:rsid w:val="0070520E"/>
    <w:rsid w:val="00705562"/>
    <w:rsid w:val="007055B9"/>
    <w:rsid w:val="00705652"/>
    <w:rsid w:val="0070583A"/>
    <w:rsid w:val="00705B27"/>
    <w:rsid w:val="00705B70"/>
    <w:rsid w:val="00705C66"/>
    <w:rsid w:val="00706594"/>
    <w:rsid w:val="00706E83"/>
    <w:rsid w:val="0070759B"/>
    <w:rsid w:val="007075EC"/>
    <w:rsid w:val="00707A5B"/>
    <w:rsid w:val="00707C55"/>
    <w:rsid w:val="00707DEB"/>
    <w:rsid w:val="007100D5"/>
    <w:rsid w:val="0071030C"/>
    <w:rsid w:val="007108BB"/>
    <w:rsid w:val="00710AF9"/>
    <w:rsid w:val="00710E3C"/>
    <w:rsid w:val="0071104F"/>
    <w:rsid w:val="00711159"/>
    <w:rsid w:val="0071152D"/>
    <w:rsid w:val="00712165"/>
    <w:rsid w:val="00712274"/>
    <w:rsid w:val="007126E4"/>
    <w:rsid w:val="00712B10"/>
    <w:rsid w:val="00713444"/>
    <w:rsid w:val="00713972"/>
    <w:rsid w:val="00713C5A"/>
    <w:rsid w:val="00713F35"/>
    <w:rsid w:val="007146E3"/>
    <w:rsid w:val="0071508A"/>
    <w:rsid w:val="007152FA"/>
    <w:rsid w:val="00715424"/>
    <w:rsid w:val="007155F2"/>
    <w:rsid w:val="00715BCB"/>
    <w:rsid w:val="00715C8F"/>
    <w:rsid w:val="00715FAF"/>
    <w:rsid w:val="00716027"/>
    <w:rsid w:val="007162BE"/>
    <w:rsid w:val="00716656"/>
    <w:rsid w:val="007170FB"/>
    <w:rsid w:val="00717856"/>
    <w:rsid w:val="007202B0"/>
    <w:rsid w:val="00720344"/>
    <w:rsid w:val="007204F7"/>
    <w:rsid w:val="0072090D"/>
    <w:rsid w:val="00720A17"/>
    <w:rsid w:val="00720B8E"/>
    <w:rsid w:val="007221FD"/>
    <w:rsid w:val="00722703"/>
    <w:rsid w:val="00722AEC"/>
    <w:rsid w:val="00722D75"/>
    <w:rsid w:val="00723A7A"/>
    <w:rsid w:val="00723AD7"/>
    <w:rsid w:val="00723F67"/>
    <w:rsid w:val="007244B5"/>
    <w:rsid w:val="0072491F"/>
    <w:rsid w:val="0072493B"/>
    <w:rsid w:val="00724D5D"/>
    <w:rsid w:val="0072549A"/>
    <w:rsid w:val="007256BA"/>
    <w:rsid w:val="007257B5"/>
    <w:rsid w:val="007258D8"/>
    <w:rsid w:val="0072598F"/>
    <w:rsid w:val="00725CC0"/>
    <w:rsid w:val="00725D0C"/>
    <w:rsid w:val="007265B4"/>
    <w:rsid w:val="007267DF"/>
    <w:rsid w:val="00726977"/>
    <w:rsid w:val="00726F7F"/>
    <w:rsid w:val="0072738F"/>
    <w:rsid w:val="00727964"/>
    <w:rsid w:val="00730020"/>
    <w:rsid w:val="00730401"/>
    <w:rsid w:val="00730F57"/>
    <w:rsid w:val="007310D0"/>
    <w:rsid w:val="00731409"/>
    <w:rsid w:val="0073142D"/>
    <w:rsid w:val="00731568"/>
    <w:rsid w:val="00731B02"/>
    <w:rsid w:val="00731CB6"/>
    <w:rsid w:val="00731FC2"/>
    <w:rsid w:val="00731FDD"/>
    <w:rsid w:val="007320A8"/>
    <w:rsid w:val="007328D4"/>
    <w:rsid w:val="00732D5D"/>
    <w:rsid w:val="0073334D"/>
    <w:rsid w:val="0073381E"/>
    <w:rsid w:val="00733EED"/>
    <w:rsid w:val="007342D7"/>
    <w:rsid w:val="0073457F"/>
    <w:rsid w:val="007345BE"/>
    <w:rsid w:val="00734AEE"/>
    <w:rsid w:val="00735165"/>
    <w:rsid w:val="007351FD"/>
    <w:rsid w:val="007352BE"/>
    <w:rsid w:val="0073573D"/>
    <w:rsid w:val="00735778"/>
    <w:rsid w:val="00735A58"/>
    <w:rsid w:val="00735E3F"/>
    <w:rsid w:val="00735F03"/>
    <w:rsid w:val="00736A65"/>
    <w:rsid w:val="00736C36"/>
    <w:rsid w:val="00737B01"/>
    <w:rsid w:val="00737BD5"/>
    <w:rsid w:val="0074028E"/>
    <w:rsid w:val="007402AC"/>
    <w:rsid w:val="00740E4B"/>
    <w:rsid w:val="00741AEA"/>
    <w:rsid w:val="00741B17"/>
    <w:rsid w:val="00741B74"/>
    <w:rsid w:val="007424D4"/>
    <w:rsid w:val="0074261B"/>
    <w:rsid w:val="007427C8"/>
    <w:rsid w:val="007429B5"/>
    <w:rsid w:val="00742A18"/>
    <w:rsid w:val="00742CD2"/>
    <w:rsid w:val="00743745"/>
    <w:rsid w:val="007439EA"/>
    <w:rsid w:val="007439F9"/>
    <w:rsid w:val="00743A6D"/>
    <w:rsid w:val="00744193"/>
    <w:rsid w:val="007441EC"/>
    <w:rsid w:val="0074420E"/>
    <w:rsid w:val="0074427D"/>
    <w:rsid w:val="007443E6"/>
    <w:rsid w:val="007445BB"/>
    <w:rsid w:val="007445E9"/>
    <w:rsid w:val="00744836"/>
    <w:rsid w:val="007448A4"/>
    <w:rsid w:val="0074517A"/>
    <w:rsid w:val="00745984"/>
    <w:rsid w:val="00745A5C"/>
    <w:rsid w:val="00745BD2"/>
    <w:rsid w:val="0074650B"/>
    <w:rsid w:val="007475C8"/>
    <w:rsid w:val="00747C1E"/>
    <w:rsid w:val="007502DB"/>
    <w:rsid w:val="007502FE"/>
    <w:rsid w:val="007505CE"/>
    <w:rsid w:val="007509C7"/>
    <w:rsid w:val="00750D07"/>
    <w:rsid w:val="00750D4A"/>
    <w:rsid w:val="007511C6"/>
    <w:rsid w:val="007517B3"/>
    <w:rsid w:val="007525BD"/>
    <w:rsid w:val="00752C3E"/>
    <w:rsid w:val="00752E69"/>
    <w:rsid w:val="00752F02"/>
    <w:rsid w:val="00753635"/>
    <w:rsid w:val="00753C0F"/>
    <w:rsid w:val="007541F7"/>
    <w:rsid w:val="00754237"/>
    <w:rsid w:val="00755160"/>
    <w:rsid w:val="00755176"/>
    <w:rsid w:val="007552E2"/>
    <w:rsid w:val="00755BEB"/>
    <w:rsid w:val="00755E38"/>
    <w:rsid w:val="00756043"/>
    <w:rsid w:val="007563E4"/>
    <w:rsid w:val="00756576"/>
    <w:rsid w:val="007565E2"/>
    <w:rsid w:val="00756915"/>
    <w:rsid w:val="00756AE3"/>
    <w:rsid w:val="00756CB7"/>
    <w:rsid w:val="00756D5B"/>
    <w:rsid w:val="00756DC7"/>
    <w:rsid w:val="00756F5D"/>
    <w:rsid w:val="00757619"/>
    <w:rsid w:val="00757D23"/>
    <w:rsid w:val="00757F8A"/>
    <w:rsid w:val="007609EA"/>
    <w:rsid w:val="00760CC1"/>
    <w:rsid w:val="00760DAC"/>
    <w:rsid w:val="0076122C"/>
    <w:rsid w:val="00761A7A"/>
    <w:rsid w:val="00761EE7"/>
    <w:rsid w:val="0076240D"/>
    <w:rsid w:val="00762A1C"/>
    <w:rsid w:val="00762A56"/>
    <w:rsid w:val="00762F58"/>
    <w:rsid w:val="007637DB"/>
    <w:rsid w:val="00763B08"/>
    <w:rsid w:val="00763BBA"/>
    <w:rsid w:val="00763BDD"/>
    <w:rsid w:val="00763FB6"/>
    <w:rsid w:val="00764A8D"/>
    <w:rsid w:val="007662B7"/>
    <w:rsid w:val="00766437"/>
    <w:rsid w:val="0076663A"/>
    <w:rsid w:val="00766EB0"/>
    <w:rsid w:val="0076730E"/>
    <w:rsid w:val="007673D1"/>
    <w:rsid w:val="007678F1"/>
    <w:rsid w:val="00770130"/>
    <w:rsid w:val="00770561"/>
    <w:rsid w:val="0077069E"/>
    <w:rsid w:val="00771AFE"/>
    <w:rsid w:val="00771BC1"/>
    <w:rsid w:val="00771E0A"/>
    <w:rsid w:val="00771E5C"/>
    <w:rsid w:val="0077229B"/>
    <w:rsid w:val="0077238E"/>
    <w:rsid w:val="0077248A"/>
    <w:rsid w:val="00772B85"/>
    <w:rsid w:val="00773062"/>
    <w:rsid w:val="00773574"/>
    <w:rsid w:val="007739D1"/>
    <w:rsid w:val="00773A6F"/>
    <w:rsid w:val="00773F94"/>
    <w:rsid w:val="00774359"/>
    <w:rsid w:val="007747F4"/>
    <w:rsid w:val="0077497A"/>
    <w:rsid w:val="00774D5E"/>
    <w:rsid w:val="00774F98"/>
    <w:rsid w:val="00775299"/>
    <w:rsid w:val="00775A39"/>
    <w:rsid w:val="00775D1B"/>
    <w:rsid w:val="0077673B"/>
    <w:rsid w:val="007769EF"/>
    <w:rsid w:val="00776E79"/>
    <w:rsid w:val="00776E91"/>
    <w:rsid w:val="007775A4"/>
    <w:rsid w:val="0077775E"/>
    <w:rsid w:val="00777A17"/>
    <w:rsid w:val="00777CE8"/>
    <w:rsid w:val="007803C8"/>
    <w:rsid w:val="00780B4F"/>
    <w:rsid w:val="00780BBC"/>
    <w:rsid w:val="00780C72"/>
    <w:rsid w:val="00780D35"/>
    <w:rsid w:val="00781499"/>
    <w:rsid w:val="007815BD"/>
    <w:rsid w:val="00781A6C"/>
    <w:rsid w:val="007822D7"/>
    <w:rsid w:val="00782303"/>
    <w:rsid w:val="0078240C"/>
    <w:rsid w:val="007832AC"/>
    <w:rsid w:val="00783533"/>
    <w:rsid w:val="007836FF"/>
    <w:rsid w:val="00783C57"/>
    <w:rsid w:val="00784040"/>
    <w:rsid w:val="0078422A"/>
    <w:rsid w:val="00784468"/>
    <w:rsid w:val="00784A07"/>
    <w:rsid w:val="00785885"/>
    <w:rsid w:val="00785B51"/>
    <w:rsid w:val="00785B69"/>
    <w:rsid w:val="007866D9"/>
    <w:rsid w:val="007868B1"/>
    <w:rsid w:val="00786B38"/>
    <w:rsid w:val="00786C25"/>
    <w:rsid w:val="00786CB9"/>
    <w:rsid w:val="00786D60"/>
    <w:rsid w:val="00790CAD"/>
    <w:rsid w:val="00791125"/>
    <w:rsid w:val="007913EC"/>
    <w:rsid w:val="00791502"/>
    <w:rsid w:val="00791635"/>
    <w:rsid w:val="00791756"/>
    <w:rsid w:val="00791F99"/>
    <w:rsid w:val="00792872"/>
    <w:rsid w:val="00792AB5"/>
    <w:rsid w:val="00793725"/>
    <w:rsid w:val="0079392A"/>
    <w:rsid w:val="00793FAF"/>
    <w:rsid w:val="00794861"/>
    <w:rsid w:val="00794958"/>
    <w:rsid w:val="00794A5C"/>
    <w:rsid w:val="00794A81"/>
    <w:rsid w:val="007951A2"/>
    <w:rsid w:val="0079617F"/>
    <w:rsid w:val="00796C9D"/>
    <w:rsid w:val="00797037"/>
    <w:rsid w:val="007974FB"/>
    <w:rsid w:val="007A01BB"/>
    <w:rsid w:val="007A03D7"/>
    <w:rsid w:val="007A0CAB"/>
    <w:rsid w:val="007A12E1"/>
    <w:rsid w:val="007A12ED"/>
    <w:rsid w:val="007A15F5"/>
    <w:rsid w:val="007A188D"/>
    <w:rsid w:val="007A1AEF"/>
    <w:rsid w:val="007A2058"/>
    <w:rsid w:val="007A21E6"/>
    <w:rsid w:val="007A23BD"/>
    <w:rsid w:val="007A2D90"/>
    <w:rsid w:val="007A3012"/>
    <w:rsid w:val="007A3312"/>
    <w:rsid w:val="007A3391"/>
    <w:rsid w:val="007A3417"/>
    <w:rsid w:val="007A3C2D"/>
    <w:rsid w:val="007A3F78"/>
    <w:rsid w:val="007A4734"/>
    <w:rsid w:val="007A4B38"/>
    <w:rsid w:val="007A4F3E"/>
    <w:rsid w:val="007A59B4"/>
    <w:rsid w:val="007A5BAE"/>
    <w:rsid w:val="007A5F2B"/>
    <w:rsid w:val="007A60C9"/>
    <w:rsid w:val="007A60F2"/>
    <w:rsid w:val="007A613B"/>
    <w:rsid w:val="007A67E9"/>
    <w:rsid w:val="007A6BBD"/>
    <w:rsid w:val="007A7106"/>
    <w:rsid w:val="007A7E4F"/>
    <w:rsid w:val="007B0400"/>
    <w:rsid w:val="007B08B0"/>
    <w:rsid w:val="007B0BEB"/>
    <w:rsid w:val="007B0FEF"/>
    <w:rsid w:val="007B1857"/>
    <w:rsid w:val="007B18A1"/>
    <w:rsid w:val="007B202B"/>
    <w:rsid w:val="007B2411"/>
    <w:rsid w:val="007B2462"/>
    <w:rsid w:val="007B2725"/>
    <w:rsid w:val="007B280C"/>
    <w:rsid w:val="007B28D1"/>
    <w:rsid w:val="007B38C1"/>
    <w:rsid w:val="007B3BF8"/>
    <w:rsid w:val="007B3D4E"/>
    <w:rsid w:val="007B3E85"/>
    <w:rsid w:val="007B40E9"/>
    <w:rsid w:val="007B4679"/>
    <w:rsid w:val="007B46D6"/>
    <w:rsid w:val="007B46EE"/>
    <w:rsid w:val="007B4ACB"/>
    <w:rsid w:val="007B4F94"/>
    <w:rsid w:val="007B5258"/>
    <w:rsid w:val="007B544F"/>
    <w:rsid w:val="007B547D"/>
    <w:rsid w:val="007B5683"/>
    <w:rsid w:val="007B5872"/>
    <w:rsid w:val="007B59B2"/>
    <w:rsid w:val="007B5BAD"/>
    <w:rsid w:val="007B66C9"/>
    <w:rsid w:val="007B67A8"/>
    <w:rsid w:val="007B70A7"/>
    <w:rsid w:val="007B7170"/>
    <w:rsid w:val="007B78F6"/>
    <w:rsid w:val="007B7A6C"/>
    <w:rsid w:val="007B7E09"/>
    <w:rsid w:val="007B7FEC"/>
    <w:rsid w:val="007C0015"/>
    <w:rsid w:val="007C0304"/>
    <w:rsid w:val="007C08CF"/>
    <w:rsid w:val="007C0ACB"/>
    <w:rsid w:val="007C0E23"/>
    <w:rsid w:val="007C0E5E"/>
    <w:rsid w:val="007C0ECC"/>
    <w:rsid w:val="007C119E"/>
    <w:rsid w:val="007C1277"/>
    <w:rsid w:val="007C14D3"/>
    <w:rsid w:val="007C15EB"/>
    <w:rsid w:val="007C1C39"/>
    <w:rsid w:val="007C1EEF"/>
    <w:rsid w:val="007C1EFF"/>
    <w:rsid w:val="007C1FB1"/>
    <w:rsid w:val="007C22C3"/>
    <w:rsid w:val="007C27AE"/>
    <w:rsid w:val="007C28FE"/>
    <w:rsid w:val="007C2DF9"/>
    <w:rsid w:val="007C2E59"/>
    <w:rsid w:val="007C315C"/>
    <w:rsid w:val="007C3316"/>
    <w:rsid w:val="007C388D"/>
    <w:rsid w:val="007C42EA"/>
    <w:rsid w:val="007C4537"/>
    <w:rsid w:val="007C47F9"/>
    <w:rsid w:val="007C4F5D"/>
    <w:rsid w:val="007C5673"/>
    <w:rsid w:val="007C5DB6"/>
    <w:rsid w:val="007C633B"/>
    <w:rsid w:val="007C64F3"/>
    <w:rsid w:val="007C6793"/>
    <w:rsid w:val="007C69E5"/>
    <w:rsid w:val="007C6C98"/>
    <w:rsid w:val="007C70DD"/>
    <w:rsid w:val="007C71C0"/>
    <w:rsid w:val="007C7439"/>
    <w:rsid w:val="007C7D7A"/>
    <w:rsid w:val="007C7F9B"/>
    <w:rsid w:val="007D0273"/>
    <w:rsid w:val="007D046C"/>
    <w:rsid w:val="007D07A4"/>
    <w:rsid w:val="007D0AFE"/>
    <w:rsid w:val="007D1002"/>
    <w:rsid w:val="007D103F"/>
    <w:rsid w:val="007D16E8"/>
    <w:rsid w:val="007D1914"/>
    <w:rsid w:val="007D19DF"/>
    <w:rsid w:val="007D1AF7"/>
    <w:rsid w:val="007D1B09"/>
    <w:rsid w:val="007D1BBB"/>
    <w:rsid w:val="007D1C84"/>
    <w:rsid w:val="007D2A69"/>
    <w:rsid w:val="007D39E2"/>
    <w:rsid w:val="007D422E"/>
    <w:rsid w:val="007D433A"/>
    <w:rsid w:val="007D487A"/>
    <w:rsid w:val="007D4C13"/>
    <w:rsid w:val="007D510D"/>
    <w:rsid w:val="007D56AD"/>
    <w:rsid w:val="007D5F5F"/>
    <w:rsid w:val="007D6CEC"/>
    <w:rsid w:val="007D6EBB"/>
    <w:rsid w:val="007E04C6"/>
    <w:rsid w:val="007E13D6"/>
    <w:rsid w:val="007E14C3"/>
    <w:rsid w:val="007E168D"/>
    <w:rsid w:val="007E1821"/>
    <w:rsid w:val="007E1CF6"/>
    <w:rsid w:val="007E2430"/>
    <w:rsid w:val="007E26EE"/>
    <w:rsid w:val="007E2BDC"/>
    <w:rsid w:val="007E3032"/>
    <w:rsid w:val="007E33F6"/>
    <w:rsid w:val="007E3FB2"/>
    <w:rsid w:val="007E4054"/>
    <w:rsid w:val="007E4204"/>
    <w:rsid w:val="007E4458"/>
    <w:rsid w:val="007E57C2"/>
    <w:rsid w:val="007E5862"/>
    <w:rsid w:val="007E587A"/>
    <w:rsid w:val="007E6E49"/>
    <w:rsid w:val="007E74DA"/>
    <w:rsid w:val="007E7AF9"/>
    <w:rsid w:val="007E7BF2"/>
    <w:rsid w:val="007F0482"/>
    <w:rsid w:val="007F0E3D"/>
    <w:rsid w:val="007F0F24"/>
    <w:rsid w:val="007F113F"/>
    <w:rsid w:val="007F182B"/>
    <w:rsid w:val="007F1833"/>
    <w:rsid w:val="007F1DBB"/>
    <w:rsid w:val="007F230B"/>
    <w:rsid w:val="007F23D7"/>
    <w:rsid w:val="007F2835"/>
    <w:rsid w:val="007F2C51"/>
    <w:rsid w:val="007F32B8"/>
    <w:rsid w:val="007F3437"/>
    <w:rsid w:val="007F3AAC"/>
    <w:rsid w:val="007F3C4F"/>
    <w:rsid w:val="007F4125"/>
    <w:rsid w:val="007F47E2"/>
    <w:rsid w:val="007F4BBF"/>
    <w:rsid w:val="007F4EA6"/>
    <w:rsid w:val="007F4F61"/>
    <w:rsid w:val="007F5E1C"/>
    <w:rsid w:val="007F61D6"/>
    <w:rsid w:val="007F61F7"/>
    <w:rsid w:val="007F6233"/>
    <w:rsid w:val="007F6528"/>
    <w:rsid w:val="007F6A09"/>
    <w:rsid w:val="007F742B"/>
    <w:rsid w:val="007F7992"/>
    <w:rsid w:val="007F7B5B"/>
    <w:rsid w:val="00800436"/>
    <w:rsid w:val="008004B1"/>
    <w:rsid w:val="008006ED"/>
    <w:rsid w:val="008007E0"/>
    <w:rsid w:val="0080119F"/>
    <w:rsid w:val="0080180C"/>
    <w:rsid w:val="00802104"/>
    <w:rsid w:val="0080223E"/>
    <w:rsid w:val="008023F5"/>
    <w:rsid w:val="00802CB5"/>
    <w:rsid w:val="00803123"/>
    <w:rsid w:val="00803742"/>
    <w:rsid w:val="008040CD"/>
    <w:rsid w:val="0080464A"/>
    <w:rsid w:val="00804A72"/>
    <w:rsid w:val="00804DB0"/>
    <w:rsid w:val="00804DE5"/>
    <w:rsid w:val="00804E1E"/>
    <w:rsid w:val="00805C50"/>
    <w:rsid w:val="00805EB4"/>
    <w:rsid w:val="00806443"/>
    <w:rsid w:val="00806458"/>
    <w:rsid w:val="00806B32"/>
    <w:rsid w:val="00806D68"/>
    <w:rsid w:val="00806D7C"/>
    <w:rsid w:val="00807B25"/>
    <w:rsid w:val="00810273"/>
    <w:rsid w:val="008106C0"/>
    <w:rsid w:val="00810728"/>
    <w:rsid w:val="008116A1"/>
    <w:rsid w:val="008116AD"/>
    <w:rsid w:val="00812375"/>
    <w:rsid w:val="0081267F"/>
    <w:rsid w:val="00812D6C"/>
    <w:rsid w:val="0081385C"/>
    <w:rsid w:val="0081392E"/>
    <w:rsid w:val="008139B2"/>
    <w:rsid w:val="00813B4D"/>
    <w:rsid w:val="00813FF5"/>
    <w:rsid w:val="00814039"/>
    <w:rsid w:val="00814540"/>
    <w:rsid w:val="0081512A"/>
    <w:rsid w:val="00815A9B"/>
    <w:rsid w:val="00817053"/>
    <w:rsid w:val="008171BB"/>
    <w:rsid w:val="00820A39"/>
    <w:rsid w:val="00820E0C"/>
    <w:rsid w:val="008215D4"/>
    <w:rsid w:val="00821758"/>
    <w:rsid w:val="00821881"/>
    <w:rsid w:val="008219BD"/>
    <w:rsid w:val="00821B73"/>
    <w:rsid w:val="00821BDC"/>
    <w:rsid w:val="008225B0"/>
    <w:rsid w:val="00822800"/>
    <w:rsid w:val="00822AC7"/>
    <w:rsid w:val="00822DC0"/>
    <w:rsid w:val="00822DCB"/>
    <w:rsid w:val="00822EA1"/>
    <w:rsid w:val="008235C3"/>
    <w:rsid w:val="00823ADD"/>
    <w:rsid w:val="00823BF7"/>
    <w:rsid w:val="00823E34"/>
    <w:rsid w:val="00824092"/>
    <w:rsid w:val="00824116"/>
    <w:rsid w:val="008241B8"/>
    <w:rsid w:val="0082425F"/>
    <w:rsid w:val="00824642"/>
    <w:rsid w:val="00824890"/>
    <w:rsid w:val="00824E80"/>
    <w:rsid w:val="00824E83"/>
    <w:rsid w:val="00825479"/>
    <w:rsid w:val="00825533"/>
    <w:rsid w:val="0082604A"/>
    <w:rsid w:val="0082617E"/>
    <w:rsid w:val="008264BA"/>
    <w:rsid w:val="0082650F"/>
    <w:rsid w:val="00826755"/>
    <w:rsid w:val="00827141"/>
    <w:rsid w:val="00827E8F"/>
    <w:rsid w:val="0083288F"/>
    <w:rsid w:val="00832F06"/>
    <w:rsid w:val="008331D5"/>
    <w:rsid w:val="008333A2"/>
    <w:rsid w:val="008337E7"/>
    <w:rsid w:val="00833A0A"/>
    <w:rsid w:val="00833C38"/>
    <w:rsid w:val="00833CD0"/>
    <w:rsid w:val="00833EAC"/>
    <w:rsid w:val="00834166"/>
    <w:rsid w:val="00834794"/>
    <w:rsid w:val="00834849"/>
    <w:rsid w:val="0083498D"/>
    <w:rsid w:val="00834B04"/>
    <w:rsid w:val="00834B99"/>
    <w:rsid w:val="008351A1"/>
    <w:rsid w:val="008353DE"/>
    <w:rsid w:val="00835B5E"/>
    <w:rsid w:val="008361CF"/>
    <w:rsid w:val="0083623D"/>
    <w:rsid w:val="00836704"/>
    <w:rsid w:val="0083670E"/>
    <w:rsid w:val="00836904"/>
    <w:rsid w:val="00836A39"/>
    <w:rsid w:val="00836D20"/>
    <w:rsid w:val="0083717F"/>
    <w:rsid w:val="0083725A"/>
    <w:rsid w:val="0083739A"/>
    <w:rsid w:val="00837CFD"/>
    <w:rsid w:val="00840068"/>
    <w:rsid w:val="00840667"/>
    <w:rsid w:val="00840807"/>
    <w:rsid w:val="008408D3"/>
    <w:rsid w:val="00840C9B"/>
    <w:rsid w:val="00841077"/>
    <w:rsid w:val="00841B34"/>
    <w:rsid w:val="008420EC"/>
    <w:rsid w:val="00842D7D"/>
    <w:rsid w:val="00842E54"/>
    <w:rsid w:val="0084317C"/>
    <w:rsid w:val="008432B1"/>
    <w:rsid w:val="0084359C"/>
    <w:rsid w:val="00843A01"/>
    <w:rsid w:val="0084405A"/>
    <w:rsid w:val="00844391"/>
    <w:rsid w:val="00844AB5"/>
    <w:rsid w:val="00844D00"/>
    <w:rsid w:val="00845DB0"/>
    <w:rsid w:val="00845DC2"/>
    <w:rsid w:val="008463C0"/>
    <w:rsid w:val="00846581"/>
    <w:rsid w:val="00846601"/>
    <w:rsid w:val="0084671E"/>
    <w:rsid w:val="00846BFF"/>
    <w:rsid w:val="00847672"/>
    <w:rsid w:val="00847B25"/>
    <w:rsid w:val="00847FB4"/>
    <w:rsid w:val="00850011"/>
    <w:rsid w:val="0085019B"/>
    <w:rsid w:val="0085029F"/>
    <w:rsid w:val="0085042F"/>
    <w:rsid w:val="008507C4"/>
    <w:rsid w:val="00850E7D"/>
    <w:rsid w:val="0085145C"/>
    <w:rsid w:val="0085147F"/>
    <w:rsid w:val="008516BA"/>
    <w:rsid w:val="008516BC"/>
    <w:rsid w:val="00851C94"/>
    <w:rsid w:val="00851D41"/>
    <w:rsid w:val="0085208F"/>
    <w:rsid w:val="008524E1"/>
    <w:rsid w:val="00853158"/>
    <w:rsid w:val="00853890"/>
    <w:rsid w:val="008539D4"/>
    <w:rsid w:val="00853A22"/>
    <w:rsid w:val="00853B3B"/>
    <w:rsid w:val="00853BD4"/>
    <w:rsid w:val="00853E00"/>
    <w:rsid w:val="0085422F"/>
    <w:rsid w:val="00854509"/>
    <w:rsid w:val="008546E5"/>
    <w:rsid w:val="008549DD"/>
    <w:rsid w:val="00854AE8"/>
    <w:rsid w:val="0085520D"/>
    <w:rsid w:val="008552CA"/>
    <w:rsid w:val="00855A99"/>
    <w:rsid w:val="00856035"/>
    <w:rsid w:val="008564A5"/>
    <w:rsid w:val="00856CFA"/>
    <w:rsid w:val="00856F9E"/>
    <w:rsid w:val="008571F0"/>
    <w:rsid w:val="00857DC7"/>
    <w:rsid w:val="008602B9"/>
    <w:rsid w:val="00860A4C"/>
    <w:rsid w:val="00861A87"/>
    <w:rsid w:val="00861C19"/>
    <w:rsid w:val="00862B92"/>
    <w:rsid w:val="00862C05"/>
    <w:rsid w:val="00863095"/>
    <w:rsid w:val="008635F7"/>
    <w:rsid w:val="00863A6D"/>
    <w:rsid w:val="0086403A"/>
    <w:rsid w:val="0086415B"/>
    <w:rsid w:val="00864421"/>
    <w:rsid w:val="00865446"/>
    <w:rsid w:val="0086550C"/>
    <w:rsid w:val="00865707"/>
    <w:rsid w:val="008657A7"/>
    <w:rsid w:val="00865AC1"/>
    <w:rsid w:val="00865B92"/>
    <w:rsid w:val="00865CAD"/>
    <w:rsid w:val="00865EBC"/>
    <w:rsid w:val="00865F65"/>
    <w:rsid w:val="00865FBB"/>
    <w:rsid w:val="00865FC2"/>
    <w:rsid w:val="00866A92"/>
    <w:rsid w:val="00867000"/>
    <w:rsid w:val="008672DD"/>
    <w:rsid w:val="0086744F"/>
    <w:rsid w:val="008676F4"/>
    <w:rsid w:val="0086796E"/>
    <w:rsid w:val="008679BD"/>
    <w:rsid w:val="00867AF1"/>
    <w:rsid w:val="00867B61"/>
    <w:rsid w:val="00867BD6"/>
    <w:rsid w:val="0087025C"/>
    <w:rsid w:val="00870AD5"/>
    <w:rsid w:val="00870AF5"/>
    <w:rsid w:val="00870BAC"/>
    <w:rsid w:val="00870E15"/>
    <w:rsid w:val="00870F21"/>
    <w:rsid w:val="008714DC"/>
    <w:rsid w:val="00871579"/>
    <w:rsid w:val="0087163C"/>
    <w:rsid w:val="00871677"/>
    <w:rsid w:val="0087175F"/>
    <w:rsid w:val="00871961"/>
    <w:rsid w:val="0087220E"/>
    <w:rsid w:val="00872675"/>
    <w:rsid w:val="00872909"/>
    <w:rsid w:val="00872A17"/>
    <w:rsid w:val="00872FE1"/>
    <w:rsid w:val="008731F6"/>
    <w:rsid w:val="00873A45"/>
    <w:rsid w:val="00873A60"/>
    <w:rsid w:val="00873FB4"/>
    <w:rsid w:val="00874994"/>
    <w:rsid w:val="00874C6C"/>
    <w:rsid w:val="00874D22"/>
    <w:rsid w:val="00874D7C"/>
    <w:rsid w:val="00874E22"/>
    <w:rsid w:val="008752FB"/>
    <w:rsid w:val="00875AEC"/>
    <w:rsid w:val="00875EE7"/>
    <w:rsid w:val="00875FC1"/>
    <w:rsid w:val="00876356"/>
    <w:rsid w:val="0087691A"/>
    <w:rsid w:val="00876D75"/>
    <w:rsid w:val="00876F97"/>
    <w:rsid w:val="0087714C"/>
    <w:rsid w:val="00877266"/>
    <w:rsid w:val="00877463"/>
    <w:rsid w:val="00877A44"/>
    <w:rsid w:val="008800D3"/>
    <w:rsid w:val="00880505"/>
    <w:rsid w:val="008806CE"/>
    <w:rsid w:val="008808EF"/>
    <w:rsid w:val="00880A21"/>
    <w:rsid w:val="00880AC5"/>
    <w:rsid w:val="00880EE3"/>
    <w:rsid w:val="00880F18"/>
    <w:rsid w:val="008816C6"/>
    <w:rsid w:val="00881AA1"/>
    <w:rsid w:val="00882142"/>
    <w:rsid w:val="0088242D"/>
    <w:rsid w:val="008829E7"/>
    <w:rsid w:val="00882C39"/>
    <w:rsid w:val="00883BAD"/>
    <w:rsid w:val="00883DF4"/>
    <w:rsid w:val="0088416A"/>
    <w:rsid w:val="008845AF"/>
    <w:rsid w:val="0088495B"/>
    <w:rsid w:val="00884C2D"/>
    <w:rsid w:val="00884DC7"/>
    <w:rsid w:val="0088533B"/>
    <w:rsid w:val="00885342"/>
    <w:rsid w:val="00885C3A"/>
    <w:rsid w:val="0088605C"/>
    <w:rsid w:val="008862DF"/>
    <w:rsid w:val="00886478"/>
    <w:rsid w:val="00886605"/>
    <w:rsid w:val="00886785"/>
    <w:rsid w:val="00886F33"/>
    <w:rsid w:val="00886F35"/>
    <w:rsid w:val="008870EF"/>
    <w:rsid w:val="00887430"/>
    <w:rsid w:val="0088753C"/>
    <w:rsid w:val="0088756C"/>
    <w:rsid w:val="008875D8"/>
    <w:rsid w:val="00887C01"/>
    <w:rsid w:val="00887D02"/>
    <w:rsid w:val="00890728"/>
    <w:rsid w:val="00890814"/>
    <w:rsid w:val="00890BD3"/>
    <w:rsid w:val="00890C7D"/>
    <w:rsid w:val="008912ED"/>
    <w:rsid w:val="008917C3"/>
    <w:rsid w:val="00893C4E"/>
    <w:rsid w:val="00893C5E"/>
    <w:rsid w:val="00893CBE"/>
    <w:rsid w:val="0089425C"/>
    <w:rsid w:val="0089482A"/>
    <w:rsid w:val="00894C27"/>
    <w:rsid w:val="00895624"/>
    <w:rsid w:val="00895D9A"/>
    <w:rsid w:val="00895E3C"/>
    <w:rsid w:val="00895EB8"/>
    <w:rsid w:val="00896574"/>
    <w:rsid w:val="0089663F"/>
    <w:rsid w:val="00896A34"/>
    <w:rsid w:val="00896BF6"/>
    <w:rsid w:val="008975FD"/>
    <w:rsid w:val="00897811"/>
    <w:rsid w:val="0089790D"/>
    <w:rsid w:val="00897DC9"/>
    <w:rsid w:val="00897FE0"/>
    <w:rsid w:val="008A0791"/>
    <w:rsid w:val="008A07A6"/>
    <w:rsid w:val="008A0AD4"/>
    <w:rsid w:val="008A0AFE"/>
    <w:rsid w:val="008A1619"/>
    <w:rsid w:val="008A1BA4"/>
    <w:rsid w:val="008A1DE2"/>
    <w:rsid w:val="008A22D7"/>
    <w:rsid w:val="008A2AB9"/>
    <w:rsid w:val="008A2C58"/>
    <w:rsid w:val="008A2F09"/>
    <w:rsid w:val="008A332C"/>
    <w:rsid w:val="008A43C4"/>
    <w:rsid w:val="008A43EE"/>
    <w:rsid w:val="008A4A17"/>
    <w:rsid w:val="008A547C"/>
    <w:rsid w:val="008A5B46"/>
    <w:rsid w:val="008A5D47"/>
    <w:rsid w:val="008A5DB6"/>
    <w:rsid w:val="008A5F35"/>
    <w:rsid w:val="008A5F48"/>
    <w:rsid w:val="008B00A6"/>
    <w:rsid w:val="008B0148"/>
    <w:rsid w:val="008B0293"/>
    <w:rsid w:val="008B037C"/>
    <w:rsid w:val="008B03B1"/>
    <w:rsid w:val="008B073A"/>
    <w:rsid w:val="008B0F9D"/>
    <w:rsid w:val="008B1A98"/>
    <w:rsid w:val="008B1AA6"/>
    <w:rsid w:val="008B1D70"/>
    <w:rsid w:val="008B250A"/>
    <w:rsid w:val="008B26E8"/>
    <w:rsid w:val="008B27CF"/>
    <w:rsid w:val="008B2CA8"/>
    <w:rsid w:val="008B30BA"/>
    <w:rsid w:val="008B3512"/>
    <w:rsid w:val="008B3823"/>
    <w:rsid w:val="008B4018"/>
    <w:rsid w:val="008B437A"/>
    <w:rsid w:val="008B4F17"/>
    <w:rsid w:val="008B510F"/>
    <w:rsid w:val="008B5456"/>
    <w:rsid w:val="008B57B6"/>
    <w:rsid w:val="008B5C01"/>
    <w:rsid w:val="008B6309"/>
    <w:rsid w:val="008B69F4"/>
    <w:rsid w:val="008B6C13"/>
    <w:rsid w:val="008B6D88"/>
    <w:rsid w:val="008B6F27"/>
    <w:rsid w:val="008B7480"/>
    <w:rsid w:val="008B7882"/>
    <w:rsid w:val="008B7F50"/>
    <w:rsid w:val="008C0058"/>
    <w:rsid w:val="008C0155"/>
    <w:rsid w:val="008C0281"/>
    <w:rsid w:val="008C08E9"/>
    <w:rsid w:val="008C0DC0"/>
    <w:rsid w:val="008C0ECA"/>
    <w:rsid w:val="008C10AC"/>
    <w:rsid w:val="008C1E12"/>
    <w:rsid w:val="008C2241"/>
    <w:rsid w:val="008C38C0"/>
    <w:rsid w:val="008C42EC"/>
    <w:rsid w:val="008C490E"/>
    <w:rsid w:val="008C4ED6"/>
    <w:rsid w:val="008C4FC5"/>
    <w:rsid w:val="008C5DAB"/>
    <w:rsid w:val="008C6132"/>
    <w:rsid w:val="008C6BC8"/>
    <w:rsid w:val="008C74D1"/>
    <w:rsid w:val="008C7865"/>
    <w:rsid w:val="008C7EA1"/>
    <w:rsid w:val="008D023B"/>
    <w:rsid w:val="008D0DA4"/>
    <w:rsid w:val="008D0EEA"/>
    <w:rsid w:val="008D0FB3"/>
    <w:rsid w:val="008D1248"/>
    <w:rsid w:val="008D21C5"/>
    <w:rsid w:val="008D23D1"/>
    <w:rsid w:val="008D3174"/>
    <w:rsid w:val="008D3483"/>
    <w:rsid w:val="008D35B5"/>
    <w:rsid w:val="008D38E8"/>
    <w:rsid w:val="008D3A33"/>
    <w:rsid w:val="008D49C6"/>
    <w:rsid w:val="008D4F0F"/>
    <w:rsid w:val="008D4FFE"/>
    <w:rsid w:val="008D5110"/>
    <w:rsid w:val="008D5365"/>
    <w:rsid w:val="008D54A6"/>
    <w:rsid w:val="008D559E"/>
    <w:rsid w:val="008D5794"/>
    <w:rsid w:val="008D5918"/>
    <w:rsid w:val="008D5A8A"/>
    <w:rsid w:val="008D5B35"/>
    <w:rsid w:val="008D63E0"/>
    <w:rsid w:val="008D7071"/>
    <w:rsid w:val="008D736E"/>
    <w:rsid w:val="008D791E"/>
    <w:rsid w:val="008D794A"/>
    <w:rsid w:val="008D7A4B"/>
    <w:rsid w:val="008D7E22"/>
    <w:rsid w:val="008E0A3E"/>
    <w:rsid w:val="008E0A41"/>
    <w:rsid w:val="008E1669"/>
    <w:rsid w:val="008E1CFE"/>
    <w:rsid w:val="008E1E01"/>
    <w:rsid w:val="008E1FAA"/>
    <w:rsid w:val="008E2169"/>
    <w:rsid w:val="008E2BBF"/>
    <w:rsid w:val="008E4D2D"/>
    <w:rsid w:val="008E4ED4"/>
    <w:rsid w:val="008E50D3"/>
    <w:rsid w:val="008E51DB"/>
    <w:rsid w:val="008E5929"/>
    <w:rsid w:val="008E5EDD"/>
    <w:rsid w:val="008E6509"/>
    <w:rsid w:val="008E681B"/>
    <w:rsid w:val="008E68CC"/>
    <w:rsid w:val="008E6D5F"/>
    <w:rsid w:val="008E7288"/>
    <w:rsid w:val="008E72EB"/>
    <w:rsid w:val="008E73E7"/>
    <w:rsid w:val="008E75CE"/>
    <w:rsid w:val="008E77E9"/>
    <w:rsid w:val="008E7D13"/>
    <w:rsid w:val="008F0009"/>
    <w:rsid w:val="008F08D1"/>
    <w:rsid w:val="008F08D7"/>
    <w:rsid w:val="008F0BBF"/>
    <w:rsid w:val="008F0EC8"/>
    <w:rsid w:val="008F0F76"/>
    <w:rsid w:val="008F15F3"/>
    <w:rsid w:val="008F185A"/>
    <w:rsid w:val="008F192C"/>
    <w:rsid w:val="008F2775"/>
    <w:rsid w:val="008F2BC4"/>
    <w:rsid w:val="008F2EBD"/>
    <w:rsid w:val="008F315E"/>
    <w:rsid w:val="008F4149"/>
    <w:rsid w:val="008F4178"/>
    <w:rsid w:val="008F4379"/>
    <w:rsid w:val="008F45FA"/>
    <w:rsid w:val="008F4702"/>
    <w:rsid w:val="008F4C01"/>
    <w:rsid w:val="008F5CDB"/>
    <w:rsid w:val="008F5F22"/>
    <w:rsid w:val="008F679B"/>
    <w:rsid w:val="008F68C7"/>
    <w:rsid w:val="008F723B"/>
    <w:rsid w:val="008F74CC"/>
    <w:rsid w:val="008F74E3"/>
    <w:rsid w:val="008F7819"/>
    <w:rsid w:val="008F7881"/>
    <w:rsid w:val="008F7A28"/>
    <w:rsid w:val="008F7AEC"/>
    <w:rsid w:val="008F7E01"/>
    <w:rsid w:val="008F7E1D"/>
    <w:rsid w:val="009000DF"/>
    <w:rsid w:val="00900408"/>
    <w:rsid w:val="00900C77"/>
    <w:rsid w:val="00900D39"/>
    <w:rsid w:val="0090199A"/>
    <w:rsid w:val="00901DB5"/>
    <w:rsid w:val="00901F69"/>
    <w:rsid w:val="0090324C"/>
    <w:rsid w:val="0090327D"/>
    <w:rsid w:val="00903D9B"/>
    <w:rsid w:val="0090400D"/>
    <w:rsid w:val="0090425E"/>
    <w:rsid w:val="00904CE5"/>
    <w:rsid w:val="0090555F"/>
    <w:rsid w:val="0090588F"/>
    <w:rsid w:val="00905E5E"/>
    <w:rsid w:val="00906349"/>
    <w:rsid w:val="0090635B"/>
    <w:rsid w:val="00906AA5"/>
    <w:rsid w:val="00906CF0"/>
    <w:rsid w:val="009071E7"/>
    <w:rsid w:val="009072FF"/>
    <w:rsid w:val="00907879"/>
    <w:rsid w:val="00907CF5"/>
    <w:rsid w:val="00907F07"/>
    <w:rsid w:val="00910B51"/>
    <w:rsid w:val="00910C7A"/>
    <w:rsid w:val="009118F5"/>
    <w:rsid w:val="00911C18"/>
    <w:rsid w:val="0091295C"/>
    <w:rsid w:val="00912C31"/>
    <w:rsid w:val="00912E3F"/>
    <w:rsid w:val="00913006"/>
    <w:rsid w:val="009133A5"/>
    <w:rsid w:val="00913463"/>
    <w:rsid w:val="00913535"/>
    <w:rsid w:val="0091376F"/>
    <w:rsid w:val="00913BC7"/>
    <w:rsid w:val="00913C84"/>
    <w:rsid w:val="009145E4"/>
    <w:rsid w:val="00916054"/>
    <w:rsid w:val="00916301"/>
    <w:rsid w:val="009164A4"/>
    <w:rsid w:val="009166C5"/>
    <w:rsid w:val="00916C93"/>
    <w:rsid w:val="00916E52"/>
    <w:rsid w:val="00917867"/>
    <w:rsid w:val="00920911"/>
    <w:rsid w:val="00920AF4"/>
    <w:rsid w:val="00920F71"/>
    <w:rsid w:val="009213CA"/>
    <w:rsid w:val="009213F2"/>
    <w:rsid w:val="00921442"/>
    <w:rsid w:val="00921455"/>
    <w:rsid w:val="009219BC"/>
    <w:rsid w:val="00921E1A"/>
    <w:rsid w:val="00922236"/>
    <w:rsid w:val="0092236A"/>
    <w:rsid w:val="0092248E"/>
    <w:rsid w:val="009224AE"/>
    <w:rsid w:val="00922A06"/>
    <w:rsid w:val="00922B47"/>
    <w:rsid w:val="00922EF5"/>
    <w:rsid w:val="00923667"/>
    <w:rsid w:val="009239C9"/>
    <w:rsid w:val="00923A00"/>
    <w:rsid w:val="00923B80"/>
    <w:rsid w:val="00923C0A"/>
    <w:rsid w:val="00923FB4"/>
    <w:rsid w:val="00924B5C"/>
    <w:rsid w:val="00924BE7"/>
    <w:rsid w:val="0092516F"/>
    <w:rsid w:val="00925318"/>
    <w:rsid w:val="009268E8"/>
    <w:rsid w:val="00926A1E"/>
    <w:rsid w:val="00926A72"/>
    <w:rsid w:val="00926C13"/>
    <w:rsid w:val="00926DE8"/>
    <w:rsid w:val="009278CF"/>
    <w:rsid w:val="009300FF"/>
    <w:rsid w:val="00930358"/>
    <w:rsid w:val="00930429"/>
    <w:rsid w:val="00930685"/>
    <w:rsid w:val="00930860"/>
    <w:rsid w:val="00930B1A"/>
    <w:rsid w:val="00930EA4"/>
    <w:rsid w:val="0093149A"/>
    <w:rsid w:val="009314D0"/>
    <w:rsid w:val="0093153C"/>
    <w:rsid w:val="009318B3"/>
    <w:rsid w:val="00931DD9"/>
    <w:rsid w:val="00931F27"/>
    <w:rsid w:val="00932376"/>
    <w:rsid w:val="00932ED6"/>
    <w:rsid w:val="00932F5F"/>
    <w:rsid w:val="00932F91"/>
    <w:rsid w:val="00932F92"/>
    <w:rsid w:val="0093330F"/>
    <w:rsid w:val="00933588"/>
    <w:rsid w:val="00933DC3"/>
    <w:rsid w:val="00934ED0"/>
    <w:rsid w:val="009353D7"/>
    <w:rsid w:val="00935749"/>
    <w:rsid w:val="009359C5"/>
    <w:rsid w:val="00935D7F"/>
    <w:rsid w:val="00935DD7"/>
    <w:rsid w:val="00936299"/>
    <w:rsid w:val="0093636B"/>
    <w:rsid w:val="00936CE1"/>
    <w:rsid w:val="00937190"/>
    <w:rsid w:val="00937803"/>
    <w:rsid w:val="00937D4B"/>
    <w:rsid w:val="0094095D"/>
    <w:rsid w:val="009409FF"/>
    <w:rsid w:val="00940A2A"/>
    <w:rsid w:val="00940F3E"/>
    <w:rsid w:val="00941182"/>
    <w:rsid w:val="009417B5"/>
    <w:rsid w:val="00942B81"/>
    <w:rsid w:val="00942D10"/>
    <w:rsid w:val="009431DD"/>
    <w:rsid w:val="00943BDF"/>
    <w:rsid w:val="009445E4"/>
    <w:rsid w:val="00945169"/>
    <w:rsid w:val="00945378"/>
    <w:rsid w:val="0094546D"/>
    <w:rsid w:val="00945917"/>
    <w:rsid w:val="00945A0F"/>
    <w:rsid w:val="009460E4"/>
    <w:rsid w:val="0094619C"/>
    <w:rsid w:val="00947AE6"/>
    <w:rsid w:val="00950077"/>
    <w:rsid w:val="00950102"/>
    <w:rsid w:val="0095046F"/>
    <w:rsid w:val="00950587"/>
    <w:rsid w:val="00950A20"/>
    <w:rsid w:val="0095147A"/>
    <w:rsid w:val="0095197A"/>
    <w:rsid w:val="00952069"/>
    <w:rsid w:val="009520B3"/>
    <w:rsid w:val="0095254C"/>
    <w:rsid w:val="00952559"/>
    <w:rsid w:val="0095323B"/>
    <w:rsid w:val="009538A9"/>
    <w:rsid w:val="00953B04"/>
    <w:rsid w:val="00953E01"/>
    <w:rsid w:val="00953FB9"/>
    <w:rsid w:val="0095405B"/>
    <w:rsid w:val="0095479D"/>
    <w:rsid w:val="0095490B"/>
    <w:rsid w:val="00954A66"/>
    <w:rsid w:val="00954C34"/>
    <w:rsid w:val="00954FD1"/>
    <w:rsid w:val="0095526E"/>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B5"/>
    <w:rsid w:val="00963BDB"/>
    <w:rsid w:val="00964768"/>
    <w:rsid w:val="00964777"/>
    <w:rsid w:val="00964CA9"/>
    <w:rsid w:val="00964F18"/>
    <w:rsid w:val="0096505A"/>
    <w:rsid w:val="009653DA"/>
    <w:rsid w:val="009656A9"/>
    <w:rsid w:val="00965B07"/>
    <w:rsid w:val="00965B45"/>
    <w:rsid w:val="00965E17"/>
    <w:rsid w:val="009661AA"/>
    <w:rsid w:val="00966261"/>
    <w:rsid w:val="009664C5"/>
    <w:rsid w:val="00966631"/>
    <w:rsid w:val="009669D0"/>
    <w:rsid w:val="009670E3"/>
    <w:rsid w:val="009673AD"/>
    <w:rsid w:val="00967402"/>
    <w:rsid w:val="009676D1"/>
    <w:rsid w:val="00967943"/>
    <w:rsid w:val="0097017F"/>
    <w:rsid w:val="00971013"/>
    <w:rsid w:val="00971372"/>
    <w:rsid w:val="00971B22"/>
    <w:rsid w:val="00971D70"/>
    <w:rsid w:val="00971DF0"/>
    <w:rsid w:val="00971F18"/>
    <w:rsid w:val="0097203A"/>
    <w:rsid w:val="009727C3"/>
    <w:rsid w:val="00972BD5"/>
    <w:rsid w:val="00972DAB"/>
    <w:rsid w:val="0097343B"/>
    <w:rsid w:val="009734F2"/>
    <w:rsid w:val="00973706"/>
    <w:rsid w:val="00973C95"/>
    <w:rsid w:val="00974010"/>
    <w:rsid w:val="009750B7"/>
    <w:rsid w:val="00975459"/>
    <w:rsid w:val="009758C3"/>
    <w:rsid w:val="00975AD3"/>
    <w:rsid w:val="00975BE6"/>
    <w:rsid w:val="00975CA0"/>
    <w:rsid w:val="00976AAC"/>
    <w:rsid w:val="00977D44"/>
    <w:rsid w:val="00977EC9"/>
    <w:rsid w:val="0098019C"/>
    <w:rsid w:val="00980657"/>
    <w:rsid w:val="009808E4"/>
    <w:rsid w:val="009809AA"/>
    <w:rsid w:val="00980A01"/>
    <w:rsid w:val="0098110B"/>
    <w:rsid w:val="009813D0"/>
    <w:rsid w:val="009814CE"/>
    <w:rsid w:val="009816A1"/>
    <w:rsid w:val="00981741"/>
    <w:rsid w:val="009819BB"/>
    <w:rsid w:val="00981A47"/>
    <w:rsid w:val="0098260E"/>
    <w:rsid w:val="00982610"/>
    <w:rsid w:val="0098274A"/>
    <w:rsid w:val="00982E83"/>
    <w:rsid w:val="009832EA"/>
    <w:rsid w:val="009834D9"/>
    <w:rsid w:val="0098383F"/>
    <w:rsid w:val="00983B11"/>
    <w:rsid w:val="00984131"/>
    <w:rsid w:val="00984C5A"/>
    <w:rsid w:val="00985989"/>
    <w:rsid w:val="00987074"/>
    <w:rsid w:val="009871AF"/>
    <w:rsid w:val="00987507"/>
    <w:rsid w:val="009876FE"/>
    <w:rsid w:val="0098785C"/>
    <w:rsid w:val="009878B5"/>
    <w:rsid w:val="00987BA6"/>
    <w:rsid w:val="00987BF4"/>
    <w:rsid w:val="00987F98"/>
    <w:rsid w:val="00990698"/>
    <w:rsid w:val="009907D7"/>
    <w:rsid w:val="00990B76"/>
    <w:rsid w:val="00991068"/>
    <w:rsid w:val="009915B6"/>
    <w:rsid w:val="009917E9"/>
    <w:rsid w:val="00991FAF"/>
    <w:rsid w:val="00991FE1"/>
    <w:rsid w:val="009921E5"/>
    <w:rsid w:val="009921F7"/>
    <w:rsid w:val="00992241"/>
    <w:rsid w:val="009923A0"/>
    <w:rsid w:val="00992625"/>
    <w:rsid w:val="00992F45"/>
    <w:rsid w:val="009936F4"/>
    <w:rsid w:val="00993806"/>
    <w:rsid w:val="00994BAC"/>
    <w:rsid w:val="009955CA"/>
    <w:rsid w:val="00995788"/>
    <w:rsid w:val="009957C5"/>
    <w:rsid w:val="00995BAF"/>
    <w:rsid w:val="00995D58"/>
    <w:rsid w:val="0099613A"/>
    <w:rsid w:val="00996192"/>
    <w:rsid w:val="009962C0"/>
    <w:rsid w:val="009964CD"/>
    <w:rsid w:val="00996A96"/>
    <w:rsid w:val="00996B43"/>
    <w:rsid w:val="00996F6F"/>
    <w:rsid w:val="0099739C"/>
    <w:rsid w:val="009974A0"/>
    <w:rsid w:val="0099761B"/>
    <w:rsid w:val="009A001B"/>
    <w:rsid w:val="009A00D3"/>
    <w:rsid w:val="009A00D6"/>
    <w:rsid w:val="009A014B"/>
    <w:rsid w:val="009A0495"/>
    <w:rsid w:val="009A08E8"/>
    <w:rsid w:val="009A0AB3"/>
    <w:rsid w:val="009A12CE"/>
    <w:rsid w:val="009A1AEE"/>
    <w:rsid w:val="009A1B64"/>
    <w:rsid w:val="009A201F"/>
    <w:rsid w:val="009A215F"/>
    <w:rsid w:val="009A21A9"/>
    <w:rsid w:val="009A299D"/>
    <w:rsid w:val="009A2A4F"/>
    <w:rsid w:val="009A2DC8"/>
    <w:rsid w:val="009A2F60"/>
    <w:rsid w:val="009A32B4"/>
    <w:rsid w:val="009A3E9B"/>
    <w:rsid w:val="009A3FB4"/>
    <w:rsid w:val="009A4348"/>
    <w:rsid w:val="009A44DB"/>
    <w:rsid w:val="009A4B07"/>
    <w:rsid w:val="009A4BF1"/>
    <w:rsid w:val="009A4F4A"/>
    <w:rsid w:val="009A5489"/>
    <w:rsid w:val="009A54F9"/>
    <w:rsid w:val="009A57F4"/>
    <w:rsid w:val="009A5AD0"/>
    <w:rsid w:val="009A5C73"/>
    <w:rsid w:val="009A6091"/>
    <w:rsid w:val="009A657B"/>
    <w:rsid w:val="009A69B1"/>
    <w:rsid w:val="009A6BA3"/>
    <w:rsid w:val="009A707A"/>
    <w:rsid w:val="009A789F"/>
    <w:rsid w:val="009B00EC"/>
    <w:rsid w:val="009B0B98"/>
    <w:rsid w:val="009B1514"/>
    <w:rsid w:val="009B1A89"/>
    <w:rsid w:val="009B1B6E"/>
    <w:rsid w:val="009B1DB8"/>
    <w:rsid w:val="009B349B"/>
    <w:rsid w:val="009B34B3"/>
    <w:rsid w:val="009B34B4"/>
    <w:rsid w:val="009B3593"/>
    <w:rsid w:val="009B3ABC"/>
    <w:rsid w:val="009B3DCD"/>
    <w:rsid w:val="009B3E0E"/>
    <w:rsid w:val="009B3E19"/>
    <w:rsid w:val="009B415D"/>
    <w:rsid w:val="009B450A"/>
    <w:rsid w:val="009B4648"/>
    <w:rsid w:val="009B46A4"/>
    <w:rsid w:val="009B46D2"/>
    <w:rsid w:val="009B498C"/>
    <w:rsid w:val="009B53D6"/>
    <w:rsid w:val="009B57FC"/>
    <w:rsid w:val="009B5A6D"/>
    <w:rsid w:val="009B633D"/>
    <w:rsid w:val="009B6EE9"/>
    <w:rsid w:val="009B70A7"/>
    <w:rsid w:val="009B71F7"/>
    <w:rsid w:val="009B73A4"/>
    <w:rsid w:val="009B782A"/>
    <w:rsid w:val="009B784E"/>
    <w:rsid w:val="009B78F7"/>
    <w:rsid w:val="009B7E1F"/>
    <w:rsid w:val="009C0675"/>
    <w:rsid w:val="009C0E1F"/>
    <w:rsid w:val="009C142A"/>
    <w:rsid w:val="009C1579"/>
    <w:rsid w:val="009C1B1F"/>
    <w:rsid w:val="009C1D99"/>
    <w:rsid w:val="009C1DC1"/>
    <w:rsid w:val="009C1F54"/>
    <w:rsid w:val="009C2A69"/>
    <w:rsid w:val="009C2DCE"/>
    <w:rsid w:val="009C3107"/>
    <w:rsid w:val="009C3901"/>
    <w:rsid w:val="009C3C3E"/>
    <w:rsid w:val="009C3CD3"/>
    <w:rsid w:val="009C3DDB"/>
    <w:rsid w:val="009C3F3E"/>
    <w:rsid w:val="009C50BE"/>
    <w:rsid w:val="009C5372"/>
    <w:rsid w:val="009C537E"/>
    <w:rsid w:val="009C56AD"/>
    <w:rsid w:val="009C59AF"/>
    <w:rsid w:val="009C6568"/>
    <w:rsid w:val="009C67DE"/>
    <w:rsid w:val="009C725E"/>
    <w:rsid w:val="009C72CE"/>
    <w:rsid w:val="009C732E"/>
    <w:rsid w:val="009C78EC"/>
    <w:rsid w:val="009C7DD2"/>
    <w:rsid w:val="009C7E5E"/>
    <w:rsid w:val="009D0046"/>
    <w:rsid w:val="009D05F8"/>
    <w:rsid w:val="009D0919"/>
    <w:rsid w:val="009D0CB6"/>
    <w:rsid w:val="009D0CD6"/>
    <w:rsid w:val="009D104B"/>
    <w:rsid w:val="009D10D5"/>
    <w:rsid w:val="009D10EE"/>
    <w:rsid w:val="009D149D"/>
    <w:rsid w:val="009D190A"/>
    <w:rsid w:val="009D1BC1"/>
    <w:rsid w:val="009D2197"/>
    <w:rsid w:val="009D21C1"/>
    <w:rsid w:val="009D259B"/>
    <w:rsid w:val="009D2943"/>
    <w:rsid w:val="009D2D28"/>
    <w:rsid w:val="009D2E0B"/>
    <w:rsid w:val="009D3034"/>
    <w:rsid w:val="009D30F6"/>
    <w:rsid w:val="009D32B3"/>
    <w:rsid w:val="009D363D"/>
    <w:rsid w:val="009D3D8E"/>
    <w:rsid w:val="009D4FE7"/>
    <w:rsid w:val="009D54C2"/>
    <w:rsid w:val="009D54FE"/>
    <w:rsid w:val="009D5C5C"/>
    <w:rsid w:val="009D5C9A"/>
    <w:rsid w:val="009D5D07"/>
    <w:rsid w:val="009D5FBA"/>
    <w:rsid w:val="009D6C7A"/>
    <w:rsid w:val="009D6DB3"/>
    <w:rsid w:val="009D7102"/>
    <w:rsid w:val="009D7443"/>
    <w:rsid w:val="009D76D8"/>
    <w:rsid w:val="009D787B"/>
    <w:rsid w:val="009D7D9C"/>
    <w:rsid w:val="009E033F"/>
    <w:rsid w:val="009E0494"/>
    <w:rsid w:val="009E081C"/>
    <w:rsid w:val="009E1216"/>
    <w:rsid w:val="009E1707"/>
    <w:rsid w:val="009E18E0"/>
    <w:rsid w:val="009E1EF1"/>
    <w:rsid w:val="009E2473"/>
    <w:rsid w:val="009E2CFB"/>
    <w:rsid w:val="009E31DD"/>
    <w:rsid w:val="009E340B"/>
    <w:rsid w:val="009E3879"/>
    <w:rsid w:val="009E4071"/>
    <w:rsid w:val="009E49AC"/>
    <w:rsid w:val="009E4B0D"/>
    <w:rsid w:val="009E4C35"/>
    <w:rsid w:val="009E53EA"/>
    <w:rsid w:val="009E5A06"/>
    <w:rsid w:val="009E5AFC"/>
    <w:rsid w:val="009E5E58"/>
    <w:rsid w:val="009E62E2"/>
    <w:rsid w:val="009E62EA"/>
    <w:rsid w:val="009E6B40"/>
    <w:rsid w:val="009E7FC8"/>
    <w:rsid w:val="009F0194"/>
    <w:rsid w:val="009F096A"/>
    <w:rsid w:val="009F0A37"/>
    <w:rsid w:val="009F0CF9"/>
    <w:rsid w:val="009F0E97"/>
    <w:rsid w:val="009F133A"/>
    <w:rsid w:val="009F1F3A"/>
    <w:rsid w:val="009F22EE"/>
    <w:rsid w:val="009F2500"/>
    <w:rsid w:val="009F26C9"/>
    <w:rsid w:val="009F27DE"/>
    <w:rsid w:val="009F3478"/>
    <w:rsid w:val="009F38A9"/>
    <w:rsid w:val="009F4165"/>
    <w:rsid w:val="009F4326"/>
    <w:rsid w:val="009F46B2"/>
    <w:rsid w:val="009F46ED"/>
    <w:rsid w:val="009F47B5"/>
    <w:rsid w:val="009F4954"/>
    <w:rsid w:val="009F4B87"/>
    <w:rsid w:val="009F54B1"/>
    <w:rsid w:val="009F5CA5"/>
    <w:rsid w:val="009F625D"/>
    <w:rsid w:val="009F6497"/>
    <w:rsid w:val="009F6D8D"/>
    <w:rsid w:val="009F6E1D"/>
    <w:rsid w:val="009F708C"/>
    <w:rsid w:val="009F7173"/>
    <w:rsid w:val="009F74D2"/>
    <w:rsid w:val="009F79DD"/>
    <w:rsid w:val="00A001E0"/>
    <w:rsid w:val="00A0024C"/>
    <w:rsid w:val="00A00A6E"/>
    <w:rsid w:val="00A010D5"/>
    <w:rsid w:val="00A010F0"/>
    <w:rsid w:val="00A014BC"/>
    <w:rsid w:val="00A01701"/>
    <w:rsid w:val="00A0170A"/>
    <w:rsid w:val="00A01F3E"/>
    <w:rsid w:val="00A024E4"/>
    <w:rsid w:val="00A02A87"/>
    <w:rsid w:val="00A02B6B"/>
    <w:rsid w:val="00A02D23"/>
    <w:rsid w:val="00A02E27"/>
    <w:rsid w:val="00A03C1F"/>
    <w:rsid w:val="00A03F3B"/>
    <w:rsid w:val="00A04EAE"/>
    <w:rsid w:val="00A0556B"/>
    <w:rsid w:val="00A0578F"/>
    <w:rsid w:val="00A0596A"/>
    <w:rsid w:val="00A06B4B"/>
    <w:rsid w:val="00A072AA"/>
    <w:rsid w:val="00A07502"/>
    <w:rsid w:val="00A10302"/>
    <w:rsid w:val="00A10FB8"/>
    <w:rsid w:val="00A11254"/>
    <w:rsid w:val="00A11914"/>
    <w:rsid w:val="00A121C5"/>
    <w:rsid w:val="00A12886"/>
    <w:rsid w:val="00A132C2"/>
    <w:rsid w:val="00A139A0"/>
    <w:rsid w:val="00A13C1E"/>
    <w:rsid w:val="00A13FDE"/>
    <w:rsid w:val="00A140E6"/>
    <w:rsid w:val="00A143C4"/>
    <w:rsid w:val="00A14652"/>
    <w:rsid w:val="00A1469C"/>
    <w:rsid w:val="00A1483E"/>
    <w:rsid w:val="00A14872"/>
    <w:rsid w:val="00A14913"/>
    <w:rsid w:val="00A14BF9"/>
    <w:rsid w:val="00A14C90"/>
    <w:rsid w:val="00A14E43"/>
    <w:rsid w:val="00A15291"/>
    <w:rsid w:val="00A15BEB"/>
    <w:rsid w:val="00A15CA2"/>
    <w:rsid w:val="00A1619C"/>
    <w:rsid w:val="00A16A45"/>
    <w:rsid w:val="00A16BCB"/>
    <w:rsid w:val="00A175DB"/>
    <w:rsid w:val="00A1790F"/>
    <w:rsid w:val="00A2017C"/>
    <w:rsid w:val="00A20A56"/>
    <w:rsid w:val="00A20E80"/>
    <w:rsid w:val="00A22378"/>
    <w:rsid w:val="00A223FE"/>
    <w:rsid w:val="00A2289A"/>
    <w:rsid w:val="00A2363B"/>
    <w:rsid w:val="00A245F2"/>
    <w:rsid w:val="00A24C0D"/>
    <w:rsid w:val="00A24DA4"/>
    <w:rsid w:val="00A25776"/>
    <w:rsid w:val="00A263CA"/>
    <w:rsid w:val="00A2678F"/>
    <w:rsid w:val="00A2680A"/>
    <w:rsid w:val="00A2786C"/>
    <w:rsid w:val="00A27903"/>
    <w:rsid w:val="00A27F21"/>
    <w:rsid w:val="00A27FA2"/>
    <w:rsid w:val="00A30251"/>
    <w:rsid w:val="00A30377"/>
    <w:rsid w:val="00A30859"/>
    <w:rsid w:val="00A30ACA"/>
    <w:rsid w:val="00A30B63"/>
    <w:rsid w:val="00A30C63"/>
    <w:rsid w:val="00A317D6"/>
    <w:rsid w:val="00A31941"/>
    <w:rsid w:val="00A31A8D"/>
    <w:rsid w:val="00A32011"/>
    <w:rsid w:val="00A3250E"/>
    <w:rsid w:val="00A3261B"/>
    <w:rsid w:val="00A3271C"/>
    <w:rsid w:val="00A32863"/>
    <w:rsid w:val="00A32FAF"/>
    <w:rsid w:val="00A333E4"/>
    <w:rsid w:val="00A33572"/>
    <w:rsid w:val="00A33AB5"/>
    <w:rsid w:val="00A33FF2"/>
    <w:rsid w:val="00A34E9D"/>
    <w:rsid w:val="00A34F6F"/>
    <w:rsid w:val="00A353B9"/>
    <w:rsid w:val="00A353D7"/>
    <w:rsid w:val="00A35462"/>
    <w:rsid w:val="00A35A43"/>
    <w:rsid w:val="00A36264"/>
    <w:rsid w:val="00A3652E"/>
    <w:rsid w:val="00A36926"/>
    <w:rsid w:val="00A36A2C"/>
    <w:rsid w:val="00A36EE7"/>
    <w:rsid w:val="00A37A51"/>
    <w:rsid w:val="00A37B26"/>
    <w:rsid w:val="00A37EB4"/>
    <w:rsid w:val="00A4061F"/>
    <w:rsid w:val="00A407E0"/>
    <w:rsid w:val="00A40B27"/>
    <w:rsid w:val="00A40F32"/>
    <w:rsid w:val="00A41197"/>
    <w:rsid w:val="00A41326"/>
    <w:rsid w:val="00A41368"/>
    <w:rsid w:val="00A41513"/>
    <w:rsid w:val="00A415AA"/>
    <w:rsid w:val="00A41A68"/>
    <w:rsid w:val="00A41AC9"/>
    <w:rsid w:val="00A41C73"/>
    <w:rsid w:val="00A4253D"/>
    <w:rsid w:val="00A42849"/>
    <w:rsid w:val="00A42E74"/>
    <w:rsid w:val="00A430C4"/>
    <w:rsid w:val="00A433F5"/>
    <w:rsid w:val="00A435F1"/>
    <w:rsid w:val="00A4366B"/>
    <w:rsid w:val="00A43716"/>
    <w:rsid w:val="00A43C55"/>
    <w:rsid w:val="00A43F5B"/>
    <w:rsid w:val="00A44292"/>
    <w:rsid w:val="00A447CF"/>
    <w:rsid w:val="00A44D9B"/>
    <w:rsid w:val="00A450F0"/>
    <w:rsid w:val="00A4523B"/>
    <w:rsid w:val="00A457A2"/>
    <w:rsid w:val="00A458D2"/>
    <w:rsid w:val="00A459C1"/>
    <w:rsid w:val="00A459C6"/>
    <w:rsid w:val="00A46283"/>
    <w:rsid w:val="00A462EA"/>
    <w:rsid w:val="00A46879"/>
    <w:rsid w:val="00A46A14"/>
    <w:rsid w:val="00A46E1C"/>
    <w:rsid w:val="00A46EFA"/>
    <w:rsid w:val="00A474F4"/>
    <w:rsid w:val="00A47850"/>
    <w:rsid w:val="00A5072C"/>
    <w:rsid w:val="00A50B76"/>
    <w:rsid w:val="00A5108D"/>
    <w:rsid w:val="00A51452"/>
    <w:rsid w:val="00A51AB4"/>
    <w:rsid w:val="00A521AD"/>
    <w:rsid w:val="00A5348A"/>
    <w:rsid w:val="00A53B37"/>
    <w:rsid w:val="00A53E55"/>
    <w:rsid w:val="00A53F56"/>
    <w:rsid w:val="00A54006"/>
    <w:rsid w:val="00A5422B"/>
    <w:rsid w:val="00A543B9"/>
    <w:rsid w:val="00A544DE"/>
    <w:rsid w:val="00A5458C"/>
    <w:rsid w:val="00A54A2A"/>
    <w:rsid w:val="00A54C55"/>
    <w:rsid w:val="00A54E04"/>
    <w:rsid w:val="00A54FA7"/>
    <w:rsid w:val="00A55286"/>
    <w:rsid w:val="00A554C7"/>
    <w:rsid w:val="00A5598D"/>
    <w:rsid w:val="00A55CBA"/>
    <w:rsid w:val="00A55F0B"/>
    <w:rsid w:val="00A564F1"/>
    <w:rsid w:val="00A5662B"/>
    <w:rsid w:val="00A56914"/>
    <w:rsid w:val="00A56E75"/>
    <w:rsid w:val="00A573FE"/>
    <w:rsid w:val="00A57428"/>
    <w:rsid w:val="00A60069"/>
    <w:rsid w:val="00A602D1"/>
    <w:rsid w:val="00A6062B"/>
    <w:rsid w:val="00A60689"/>
    <w:rsid w:val="00A608F3"/>
    <w:rsid w:val="00A6108C"/>
    <w:rsid w:val="00A61286"/>
    <w:rsid w:val="00A617EF"/>
    <w:rsid w:val="00A61868"/>
    <w:rsid w:val="00A624C9"/>
    <w:rsid w:val="00A62607"/>
    <w:rsid w:val="00A6306B"/>
    <w:rsid w:val="00A63121"/>
    <w:rsid w:val="00A632BC"/>
    <w:rsid w:val="00A632F3"/>
    <w:rsid w:val="00A6398C"/>
    <w:rsid w:val="00A64004"/>
    <w:rsid w:val="00A6432C"/>
    <w:rsid w:val="00A647E8"/>
    <w:rsid w:val="00A648C0"/>
    <w:rsid w:val="00A64DD4"/>
    <w:rsid w:val="00A64EFE"/>
    <w:rsid w:val="00A654D5"/>
    <w:rsid w:val="00A6561F"/>
    <w:rsid w:val="00A65AA0"/>
    <w:rsid w:val="00A65C66"/>
    <w:rsid w:val="00A65D0D"/>
    <w:rsid w:val="00A661BD"/>
    <w:rsid w:val="00A6632A"/>
    <w:rsid w:val="00A66488"/>
    <w:rsid w:val="00A6672D"/>
    <w:rsid w:val="00A66858"/>
    <w:rsid w:val="00A66DCF"/>
    <w:rsid w:val="00A675AB"/>
    <w:rsid w:val="00A700AD"/>
    <w:rsid w:val="00A702A0"/>
    <w:rsid w:val="00A7055A"/>
    <w:rsid w:val="00A706E2"/>
    <w:rsid w:val="00A70B1C"/>
    <w:rsid w:val="00A70F77"/>
    <w:rsid w:val="00A7118F"/>
    <w:rsid w:val="00A7133C"/>
    <w:rsid w:val="00A71357"/>
    <w:rsid w:val="00A71913"/>
    <w:rsid w:val="00A71F64"/>
    <w:rsid w:val="00A723CD"/>
    <w:rsid w:val="00A72689"/>
    <w:rsid w:val="00A72DEE"/>
    <w:rsid w:val="00A72E78"/>
    <w:rsid w:val="00A72E8E"/>
    <w:rsid w:val="00A72FEF"/>
    <w:rsid w:val="00A737C0"/>
    <w:rsid w:val="00A73AE7"/>
    <w:rsid w:val="00A73B2A"/>
    <w:rsid w:val="00A73B5B"/>
    <w:rsid w:val="00A73BF4"/>
    <w:rsid w:val="00A73D3D"/>
    <w:rsid w:val="00A747FB"/>
    <w:rsid w:val="00A7502C"/>
    <w:rsid w:val="00A7520C"/>
    <w:rsid w:val="00A75889"/>
    <w:rsid w:val="00A75B3C"/>
    <w:rsid w:val="00A76D26"/>
    <w:rsid w:val="00A774F8"/>
    <w:rsid w:val="00A779B1"/>
    <w:rsid w:val="00A77EAF"/>
    <w:rsid w:val="00A77FA2"/>
    <w:rsid w:val="00A80056"/>
    <w:rsid w:val="00A8016B"/>
    <w:rsid w:val="00A804BF"/>
    <w:rsid w:val="00A80515"/>
    <w:rsid w:val="00A807BA"/>
    <w:rsid w:val="00A80806"/>
    <w:rsid w:val="00A80964"/>
    <w:rsid w:val="00A80EC8"/>
    <w:rsid w:val="00A81776"/>
    <w:rsid w:val="00A8268D"/>
    <w:rsid w:val="00A8298B"/>
    <w:rsid w:val="00A829A5"/>
    <w:rsid w:val="00A82E30"/>
    <w:rsid w:val="00A832A4"/>
    <w:rsid w:val="00A838D6"/>
    <w:rsid w:val="00A83ADB"/>
    <w:rsid w:val="00A8423E"/>
    <w:rsid w:val="00A84327"/>
    <w:rsid w:val="00A84346"/>
    <w:rsid w:val="00A8470B"/>
    <w:rsid w:val="00A84756"/>
    <w:rsid w:val="00A84C46"/>
    <w:rsid w:val="00A84EF6"/>
    <w:rsid w:val="00A851D1"/>
    <w:rsid w:val="00A8529B"/>
    <w:rsid w:val="00A85401"/>
    <w:rsid w:val="00A85A77"/>
    <w:rsid w:val="00A85B94"/>
    <w:rsid w:val="00A86287"/>
    <w:rsid w:val="00A86316"/>
    <w:rsid w:val="00A863AB"/>
    <w:rsid w:val="00A86480"/>
    <w:rsid w:val="00A86683"/>
    <w:rsid w:val="00A8681C"/>
    <w:rsid w:val="00A869F2"/>
    <w:rsid w:val="00A86A90"/>
    <w:rsid w:val="00A86AE4"/>
    <w:rsid w:val="00A87E38"/>
    <w:rsid w:val="00A90019"/>
    <w:rsid w:val="00A90586"/>
    <w:rsid w:val="00A90673"/>
    <w:rsid w:val="00A907A8"/>
    <w:rsid w:val="00A90FBD"/>
    <w:rsid w:val="00A91021"/>
    <w:rsid w:val="00A91372"/>
    <w:rsid w:val="00A91484"/>
    <w:rsid w:val="00A914A6"/>
    <w:rsid w:val="00A91868"/>
    <w:rsid w:val="00A91883"/>
    <w:rsid w:val="00A91CBB"/>
    <w:rsid w:val="00A9256E"/>
    <w:rsid w:val="00A926E5"/>
    <w:rsid w:val="00A936C1"/>
    <w:rsid w:val="00A9398A"/>
    <w:rsid w:val="00A93B46"/>
    <w:rsid w:val="00A93D2E"/>
    <w:rsid w:val="00A942AD"/>
    <w:rsid w:val="00A9468A"/>
    <w:rsid w:val="00A94F99"/>
    <w:rsid w:val="00A9508E"/>
    <w:rsid w:val="00A95631"/>
    <w:rsid w:val="00A9606E"/>
    <w:rsid w:val="00A96855"/>
    <w:rsid w:val="00A969F3"/>
    <w:rsid w:val="00A96EB0"/>
    <w:rsid w:val="00A96EF6"/>
    <w:rsid w:val="00A97528"/>
    <w:rsid w:val="00A97860"/>
    <w:rsid w:val="00A97A49"/>
    <w:rsid w:val="00A97BD4"/>
    <w:rsid w:val="00A97C4F"/>
    <w:rsid w:val="00AA0074"/>
    <w:rsid w:val="00AA051D"/>
    <w:rsid w:val="00AA07C1"/>
    <w:rsid w:val="00AA0848"/>
    <w:rsid w:val="00AA08BA"/>
    <w:rsid w:val="00AA08ED"/>
    <w:rsid w:val="00AA1018"/>
    <w:rsid w:val="00AA1552"/>
    <w:rsid w:val="00AA16EF"/>
    <w:rsid w:val="00AA18BD"/>
    <w:rsid w:val="00AA23EE"/>
    <w:rsid w:val="00AA2DBB"/>
    <w:rsid w:val="00AA3290"/>
    <w:rsid w:val="00AA3C31"/>
    <w:rsid w:val="00AA414E"/>
    <w:rsid w:val="00AA43CE"/>
    <w:rsid w:val="00AA445A"/>
    <w:rsid w:val="00AA4557"/>
    <w:rsid w:val="00AA4607"/>
    <w:rsid w:val="00AA4887"/>
    <w:rsid w:val="00AA489F"/>
    <w:rsid w:val="00AA4B80"/>
    <w:rsid w:val="00AA4BB1"/>
    <w:rsid w:val="00AA4C92"/>
    <w:rsid w:val="00AA4EE4"/>
    <w:rsid w:val="00AA50E8"/>
    <w:rsid w:val="00AA5173"/>
    <w:rsid w:val="00AA5675"/>
    <w:rsid w:val="00AA582C"/>
    <w:rsid w:val="00AA5A70"/>
    <w:rsid w:val="00AA5C45"/>
    <w:rsid w:val="00AA6168"/>
    <w:rsid w:val="00AA62F9"/>
    <w:rsid w:val="00AA649F"/>
    <w:rsid w:val="00AA6FC4"/>
    <w:rsid w:val="00AA7175"/>
    <w:rsid w:val="00AA76AD"/>
    <w:rsid w:val="00AB014C"/>
    <w:rsid w:val="00AB024E"/>
    <w:rsid w:val="00AB0878"/>
    <w:rsid w:val="00AB0EBE"/>
    <w:rsid w:val="00AB0F82"/>
    <w:rsid w:val="00AB10F4"/>
    <w:rsid w:val="00AB140C"/>
    <w:rsid w:val="00AB1432"/>
    <w:rsid w:val="00AB1E06"/>
    <w:rsid w:val="00AB31BD"/>
    <w:rsid w:val="00AB32E6"/>
    <w:rsid w:val="00AB34E9"/>
    <w:rsid w:val="00AB3A57"/>
    <w:rsid w:val="00AB3D5B"/>
    <w:rsid w:val="00AB41B9"/>
    <w:rsid w:val="00AB45B2"/>
    <w:rsid w:val="00AB4932"/>
    <w:rsid w:val="00AB4B40"/>
    <w:rsid w:val="00AB4D87"/>
    <w:rsid w:val="00AB4D90"/>
    <w:rsid w:val="00AB4E8D"/>
    <w:rsid w:val="00AB533A"/>
    <w:rsid w:val="00AB54A8"/>
    <w:rsid w:val="00AB5C97"/>
    <w:rsid w:val="00AB5E1E"/>
    <w:rsid w:val="00AB5FFE"/>
    <w:rsid w:val="00AB6718"/>
    <w:rsid w:val="00AB6BA9"/>
    <w:rsid w:val="00AB6CA1"/>
    <w:rsid w:val="00AB6CFA"/>
    <w:rsid w:val="00AB6D93"/>
    <w:rsid w:val="00AB74F2"/>
    <w:rsid w:val="00AB75B5"/>
    <w:rsid w:val="00AB7B92"/>
    <w:rsid w:val="00AB7D0F"/>
    <w:rsid w:val="00AC02E9"/>
    <w:rsid w:val="00AC1409"/>
    <w:rsid w:val="00AC17BC"/>
    <w:rsid w:val="00AC189F"/>
    <w:rsid w:val="00AC1DAD"/>
    <w:rsid w:val="00AC25EE"/>
    <w:rsid w:val="00AC288D"/>
    <w:rsid w:val="00AC2F7F"/>
    <w:rsid w:val="00AC324A"/>
    <w:rsid w:val="00AC492C"/>
    <w:rsid w:val="00AC4D72"/>
    <w:rsid w:val="00AC57C9"/>
    <w:rsid w:val="00AC57D2"/>
    <w:rsid w:val="00AC59C0"/>
    <w:rsid w:val="00AC5A4E"/>
    <w:rsid w:val="00AC6131"/>
    <w:rsid w:val="00AC61CF"/>
    <w:rsid w:val="00AC6A1C"/>
    <w:rsid w:val="00AC6E07"/>
    <w:rsid w:val="00AC7A83"/>
    <w:rsid w:val="00AC7E57"/>
    <w:rsid w:val="00AC7E89"/>
    <w:rsid w:val="00AC7EBB"/>
    <w:rsid w:val="00AD0193"/>
    <w:rsid w:val="00AD020D"/>
    <w:rsid w:val="00AD0513"/>
    <w:rsid w:val="00AD074A"/>
    <w:rsid w:val="00AD081B"/>
    <w:rsid w:val="00AD0DC5"/>
    <w:rsid w:val="00AD0EAA"/>
    <w:rsid w:val="00AD15CF"/>
    <w:rsid w:val="00AD16E5"/>
    <w:rsid w:val="00AD1E6C"/>
    <w:rsid w:val="00AD20B4"/>
    <w:rsid w:val="00AD22B0"/>
    <w:rsid w:val="00AD2504"/>
    <w:rsid w:val="00AD2E12"/>
    <w:rsid w:val="00AD344D"/>
    <w:rsid w:val="00AD3C90"/>
    <w:rsid w:val="00AD3F18"/>
    <w:rsid w:val="00AD4079"/>
    <w:rsid w:val="00AD4754"/>
    <w:rsid w:val="00AD4BE5"/>
    <w:rsid w:val="00AD4CB3"/>
    <w:rsid w:val="00AD5366"/>
    <w:rsid w:val="00AD5371"/>
    <w:rsid w:val="00AD59A0"/>
    <w:rsid w:val="00AD5F3E"/>
    <w:rsid w:val="00AD5FD6"/>
    <w:rsid w:val="00AD61C9"/>
    <w:rsid w:val="00AD6B84"/>
    <w:rsid w:val="00AD6D82"/>
    <w:rsid w:val="00AD72E2"/>
    <w:rsid w:val="00AD73C3"/>
    <w:rsid w:val="00AD744F"/>
    <w:rsid w:val="00AD7B2A"/>
    <w:rsid w:val="00AE02DE"/>
    <w:rsid w:val="00AE039A"/>
    <w:rsid w:val="00AE0870"/>
    <w:rsid w:val="00AE1303"/>
    <w:rsid w:val="00AE18C1"/>
    <w:rsid w:val="00AE1912"/>
    <w:rsid w:val="00AE1E52"/>
    <w:rsid w:val="00AE1F2F"/>
    <w:rsid w:val="00AE2430"/>
    <w:rsid w:val="00AE26BE"/>
    <w:rsid w:val="00AE2D36"/>
    <w:rsid w:val="00AE3FC4"/>
    <w:rsid w:val="00AE4388"/>
    <w:rsid w:val="00AE49A5"/>
    <w:rsid w:val="00AE49AB"/>
    <w:rsid w:val="00AE5080"/>
    <w:rsid w:val="00AE548F"/>
    <w:rsid w:val="00AE5FD2"/>
    <w:rsid w:val="00AE6318"/>
    <w:rsid w:val="00AE6788"/>
    <w:rsid w:val="00AE6AFC"/>
    <w:rsid w:val="00AE72D1"/>
    <w:rsid w:val="00AE741C"/>
    <w:rsid w:val="00AF0EEC"/>
    <w:rsid w:val="00AF0FD2"/>
    <w:rsid w:val="00AF12C7"/>
    <w:rsid w:val="00AF17FC"/>
    <w:rsid w:val="00AF1B10"/>
    <w:rsid w:val="00AF1DCF"/>
    <w:rsid w:val="00AF20E1"/>
    <w:rsid w:val="00AF23DC"/>
    <w:rsid w:val="00AF2401"/>
    <w:rsid w:val="00AF2A7B"/>
    <w:rsid w:val="00AF35B0"/>
    <w:rsid w:val="00AF3C52"/>
    <w:rsid w:val="00AF44E4"/>
    <w:rsid w:val="00AF44F4"/>
    <w:rsid w:val="00AF465A"/>
    <w:rsid w:val="00AF4A12"/>
    <w:rsid w:val="00AF4BB2"/>
    <w:rsid w:val="00AF4CE5"/>
    <w:rsid w:val="00AF5023"/>
    <w:rsid w:val="00AF533D"/>
    <w:rsid w:val="00AF582A"/>
    <w:rsid w:val="00AF609D"/>
    <w:rsid w:val="00AF7B81"/>
    <w:rsid w:val="00B003D7"/>
    <w:rsid w:val="00B00579"/>
    <w:rsid w:val="00B007A4"/>
    <w:rsid w:val="00B0099F"/>
    <w:rsid w:val="00B00B5B"/>
    <w:rsid w:val="00B01192"/>
    <w:rsid w:val="00B0138C"/>
    <w:rsid w:val="00B01517"/>
    <w:rsid w:val="00B01B77"/>
    <w:rsid w:val="00B02702"/>
    <w:rsid w:val="00B02C6B"/>
    <w:rsid w:val="00B0377F"/>
    <w:rsid w:val="00B038AE"/>
    <w:rsid w:val="00B039D1"/>
    <w:rsid w:val="00B03A73"/>
    <w:rsid w:val="00B03C03"/>
    <w:rsid w:val="00B03FC0"/>
    <w:rsid w:val="00B04487"/>
    <w:rsid w:val="00B048C3"/>
    <w:rsid w:val="00B049EA"/>
    <w:rsid w:val="00B04D14"/>
    <w:rsid w:val="00B052CD"/>
    <w:rsid w:val="00B0547A"/>
    <w:rsid w:val="00B05553"/>
    <w:rsid w:val="00B0587F"/>
    <w:rsid w:val="00B05EC9"/>
    <w:rsid w:val="00B064D3"/>
    <w:rsid w:val="00B067C2"/>
    <w:rsid w:val="00B06991"/>
    <w:rsid w:val="00B07973"/>
    <w:rsid w:val="00B07C8F"/>
    <w:rsid w:val="00B07D1A"/>
    <w:rsid w:val="00B1088E"/>
    <w:rsid w:val="00B10BA0"/>
    <w:rsid w:val="00B10E4F"/>
    <w:rsid w:val="00B10E90"/>
    <w:rsid w:val="00B11CC5"/>
    <w:rsid w:val="00B1218A"/>
    <w:rsid w:val="00B12514"/>
    <w:rsid w:val="00B1309A"/>
    <w:rsid w:val="00B1318D"/>
    <w:rsid w:val="00B1355D"/>
    <w:rsid w:val="00B147D5"/>
    <w:rsid w:val="00B14A3A"/>
    <w:rsid w:val="00B14DFA"/>
    <w:rsid w:val="00B1562D"/>
    <w:rsid w:val="00B15804"/>
    <w:rsid w:val="00B1591A"/>
    <w:rsid w:val="00B15976"/>
    <w:rsid w:val="00B159E6"/>
    <w:rsid w:val="00B15B71"/>
    <w:rsid w:val="00B15DE2"/>
    <w:rsid w:val="00B16FF3"/>
    <w:rsid w:val="00B170B7"/>
    <w:rsid w:val="00B1734F"/>
    <w:rsid w:val="00B1772A"/>
    <w:rsid w:val="00B17849"/>
    <w:rsid w:val="00B17A27"/>
    <w:rsid w:val="00B20D83"/>
    <w:rsid w:val="00B20FD7"/>
    <w:rsid w:val="00B213D7"/>
    <w:rsid w:val="00B214AD"/>
    <w:rsid w:val="00B21C41"/>
    <w:rsid w:val="00B21CF1"/>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27BA3"/>
    <w:rsid w:val="00B3037C"/>
    <w:rsid w:val="00B30616"/>
    <w:rsid w:val="00B3089E"/>
    <w:rsid w:val="00B30AF9"/>
    <w:rsid w:val="00B30DD5"/>
    <w:rsid w:val="00B3111E"/>
    <w:rsid w:val="00B316C5"/>
    <w:rsid w:val="00B31A3B"/>
    <w:rsid w:val="00B32297"/>
    <w:rsid w:val="00B3233B"/>
    <w:rsid w:val="00B325DF"/>
    <w:rsid w:val="00B32EF0"/>
    <w:rsid w:val="00B33109"/>
    <w:rsid w:val="00B33B81"/>
    <w:rsid w:val="00B33FFC"/>
    <w:rsid w:val="00B340F4"/>
    <w:rsid w:val="00B34485"/>
    <w:rsid w:val="00B35859"/>
    <w:rsid w:val="00B35A5C"/>
    <w:rsid w:val="00B35EFA"/>
    <w:rsid w:val="00B36D54"/>
    <w:rsid w:val="00B36E8F"/>
    <w:rsid w:val="00B36EF0"/>
    <w:rsid w:val="00B370B6"/>
    <w:rsid w:val="00B3783A"/>
    <w:rsid w:val="00B379D0"/>
    <w:rsid w:val="00B37B34"/>
    <w:rsid w:val="00B402FA"/>
    <w:rsid w:val="00B4030F"/>
    <w:rsid w:val="00B403B5"/>
    <w:rsid w:val="00B404FA"/>
    <w:rsid w:val="00B4090A"/>
    <w:rsid w:val="00B40911"/>
    <w:rsid w:val="00B40D22"/>
    <w:rsid w:val="00B41060"/>
    <w:rsid w:val="00B411D3"/>
    <w:rsid w:val="00B41470"/>
    <w:rsid w:val="00B4163B"/>
    <w:rsid w:val="00B41766"/>
    <w:rsid w:val="00B41980"/>
    <w:rsid w:val="00B4228C"/>
    <w:rsid w:val="00B43918"/>
    <w:rsid w:val="00B4427B"/>
    <w:rsid w:val="00B44FC1"/>
    <w:rsid w:val="00B45343"/>
    <w:rsid w:val="00B46A32"/>
    <w:rsid w:val="00B46F79"/>
    <w:rsid w:val="00B46FD6"/>
    <w:rsid w:val="00B471E7"/>
    <w:rsid w:val="00B47770"/>
    <w:rsid w:val="00B47FC2"/>
    <w:rsid w:val="00B5004F"/>
    <w:rsid w:val="00B515FB"/>
    <w:rsid w:val="00B51738"/>
    <w:rsid w:val="00B5189E"/>
    <w:rsid w:val="00B52078"/>
    <w:rsid w:val="00B522AC"/>
    <w:rsid w:val="00B52684"/>
    <w:rsid w:val="00B532E5"/>
    <w:rsid w:val="00B53888"/>
    <w:rsid w:val="00B53EA5"/>
    <w:rsid w:val="00B53ED3"/>
    <w:rsid w:val="00B546A5"/>
    <w:rsid w:val="00B5542D"/>
    <w:rsid w:val="00B55792"/>
    <w:rsid w:val="00B55F0E"/>
    <w:rsid w:val="00B5679D"/>
    <w:rsid w:val="00B5697A"/>
    <w:rsid w:val="00B56CB7"/>
    <w:rsid w:val="00B573F5"/>
    <w:rsid w:val="00B574E2"/>
    <w:rsid w:val="00B57973"/>
    <w:rsid w:val="00B5797E"/>
    <w:rsid w:val="00B57BB2"/>
    <w:rsid w:val="00B57E10"/>
    <w:rsid w:val="00B60189"/>
    <w:rsid w:val="00B601E6"/>
    <w:rsid w:val="00B60552"/>
    <w:rsid w:val="00B608FF"/>
    <w:rsid w:val="00B6099C"/>
    <w:rsid w:val="00B60BAE"/>
    <w:rsid w:val="00B60CD9"/>
    <w:rsid w:val="00B60F6C"/>
    <w:rsid w:val="00B61397"/>
    <w:rsid w:val="00B6162E"/>
    <w:rsid w:val="00B620A7"/>
    <w:rsid w:val="00B62C0E"/>
    <w:rsid w:val="00B62C51"/>
    <w:rsid w:val="00B6352B"/>
    <w:rsid w:val="00B63A35"/>
    <w:rsid w:val="00B63E45"/>
    <w:rsid w:val="00B64CB6"/>
    <w:rsid w:val="00B65679"/>
    <w:rsid w:val="00B65A5C"/>
    <w:rsid w:val="00B66074"/>
    <w:rsid w:val="00B66226"/>
    <w:rsid w:val="00B6638B"/>
    <w:rsid w:val="00B668AB"/>
    <w:rsid w:val="00B66A36"/>
    <w:rsid w:val="00B66A55"/>
    <w:rsid w:val="00B66BDD"/>
    <w:rsid w:val="00B66CDB"/>
    <w:rsid w:val="00B66DED"/>
    <w:rsid w:val="00B66EF8"/>
    <w:rsid w:val="00B67184"/>
    <w:rsid w:val="00B671B1"/>
    <w:rsid w:val="00B672F0"/>
    <w:rsid w:val="00B67396"/>
    <w:rsid w:val="00B67AAF"/>
    <w:rsid w:val="00B70C6B"/>
    <w:rsid w:val="00B71008"/>
    <w:rsid w:val="00B71A1E"/>
    <w:rsid w:val="00B71C5A"/>
    <w:rsid w:val="00B71EB4"/>
    <w:rsid w:val="00B72283"/>
    <w:rsid w:val="00B72681"/>
    <w:rsid w:val="00B72B99"/>
    <w:rsid w:val="00B72BC3"/>
    <w:rsid w:val="00B72CBA"/>
    <w:rsid w:val="00B72ECC"/>
    <w:rsid w:val="00B73666"/>
    <w:rsid w:val="00B73863"/>
    <w:rsid w:val="00B738D4"/>
    <w:rsid w:val="00B745EB"/>
    <w:rsid w:val="00B74BB6"/>
    <w:rsid w:val="00B74C44"/>
    <w:rsid w:val="00B74FB1"/>
    <w:rsid w:val="00B75209"/>
    <w:rsid w:val="00B75C63"/>
    <w:rsid w:val="00B76496"/>
    <w:rsid w:val="00B76AFF"/>
    <w:rsid w:val="00B76C9F"/>
    <w:rsid w:val="00B76E3E"/>
    <w:rsid w:val="00B77333"/>
    <w:rsid w:val="00B7751F"/>
    <w:rsid w:val="00B801E2"/>
    <w:rsid w:val="00B80B80"/>
    <w:rsid w:val="00B80B90"/>
    <w:rsid w:val="00B80CC6"/>
    <w:rsid w:val="00B8103E"/>
    <w:rsid w:val="00B819DB"/>
    <w:rsid w:val="00B81BC4"/>
    <w:rsid w:val="00B81C6D"/>
    <w:rsid w:val="00B81CF9"/>
    <w:rsid w:val="00B824A6"/>
    <w:rsid w:val="00B82939"/>
    <w:rsid w:val="00B82975"/>
    <w:rsid w:val="00B8297F"/>
    <w:rsid w:val="00B833B6"/>
    <w:rsid w:val="00B83479"/>
    <w:rsid w:val="00B83650"/>
    <w:rsid w:val="00B8386F"/>
    <w:rsid w:val="00B84284"/>
    <w:rsid w:val="00B844F3"/>
    <w:rsid w:val="00B84804"/>
    <w:rsid w:val="00B84E8D"/>
    <w:rsid w:val="00B84F73"/>
    <w:rsid w:val="00B85000"/>
    <w:rsid w:val="00B85765"/>
    <w:rsid w:val="00B85E24"/>
    <w:rsid w:val="00B86477"/>
    <w:rsid w:val="00B86530"/>
    <w:rsid w:val="00B8673F"/>
    <w:rsid w:val="00B86BEA"/>
    <w:rsid w:val="00B87009"/>
    <w:rsid w:val="00B87989"/>
    <w:rsid w:val="00B90390"/>
    <w:rsid w:val="00B90608"/>
    <w:rsid w:val="00B9081E"/>
    <w:rsid w:val="00B9100E"/>
    <w:rsid w:val="00B9197D"/>
    <w:rsid w:val="00B919B2"/>
    <w:rsid w:val="00B91A46"/>
    <w:rsid w:val="00B9231D"/>
    <w:rsid w:val="00B92572"/>
    <w:rsid w:val="00B927A5"/>
    <w:rsid w:val="00B92960"/>
    <w:rsid w:val="00B92EAA"/>
    <w:rsid w:val="00B92F99"/>
    <w:rsid w:val="00B92FBA"/>
    <w:rsid w:val="00B93F51"/>
    <w:rsid w:val="00B94933"/>
    <w:rsid w:val="00B94D59"/>
    <w:rsid w:val="00B94EA9"/>
    <w:rsid w:val="00B950C9"/>
    <w:rsid w:val="00B951D8"/>
    <w:rsid w:val="00B953FC"/>
    <w:rsid w:val="00B95648"/>
    <w:rsid w:val="00B956AF"/>
    <w:rsid w:val="00B9596E"/>
    <w:rsid w:val="00B969E3"/>
    <w:rsid w:val="00B96D4B"/>
    <w:rsid w:val="00B97104"/>
    <w:rsid w:val="00B97327"/>
    <w:rsid w:val="00B97ACA"/>
    <w:rsid w:val="00B97D0D"/>
    <w:rsid w:val="00B97DFB"/>
    <w:rsid w:val="00BA00C4"/>
    <w:rsid w:val="00BA03AB"/>
    <w:rsid w:val="00BA04C0"/>
    <w:rsid w:val="00BA08F8"/>
    <w:rsid w:val="00BA0FB9"/>
    <w:rsid w:val="00BA1333"/>
    <w:rsid w:val="00BA15B8"/>
    <w:rsid w:val="00BA2156"/>
    <w:rsid w:val="00BA2215"/>
    <w:rsid w:val="00BA2295"/>
    <w:rsid w:val="00BA2751"/>
    <w:rsid w:val="00BA2A13"/>
    <w:rsid w:val="00BA2FA9"/>
    <w:rsid w:val="00BA307A"/>
    <w:rsid w:val="00BA3550"/>
    <w:rsid w:val="00BA3851"/>
    <w:rsid w:val="00BA3BE0"/>
    <w:rsid w:val="00BA3C76"/>
    <w:rsid w:val="00BA4254"/>
    <w:rsid w:val="00BA46A0"/>
    <w:rsid w:val="00BA5BBD"/>
    <w:rsid w:val="00BA60BE"/>
    <w:rsid w:val="00BA61AF"/>
    <w:rsid w:val="00BA63AA"/>
    <w:rsid w:val="00BA647E"/>
    <w:rsid w:val="00BA7659"/>
    <w:rsid w:val="00BA77E9"/>
    <w:rsid w:val="00BA78F1"/>
    <w:rsid w:val="00BB012A"/>
    <w:rsid w:val="00BB019B"/>
    <w:rsid w:val="00BB0340"/>
    <w:rsid w:val="00BB066F"/>
    <w:rsid w:val="00BB077E"/>
    <w:rsid w:val="00BB0AFD"/>
    <w:rsid w:val="00BB12C2"/>
    <w:rsid w:val="00BB131F"/>
    <w:rsid w:val="00BB13C0"/>
    <w:rsid w:val="00BB16FD"/>
    <w:rsid w:val="00BB1874"/>
    <w:rsid w:val="00BB1E64"/>
    <w:rsid w:val="00BB1EF3"/>
    <w:rsid w:val="00BB2036"/>
    <w:rsid w:val="00BB20C7"/>
    <w:rsid w:val="00BB2143"/>
    <w:rsid w:val="00BB2172"/>
    <w:rsid w:val="00BB4074"/>
    <w:rsid w:val="00BB416B"/>
    <w:rsid w:val="00BB426E"/>
    <w:rsid w:val="00BB4344"/>
    <w:rsid w:val="00BB4438"/>
    <w:rsid w:val="00BB4544"/>
    <w:rsid w:val="00BB45D8"/>
    <w:rsid w:val="00BB45E3"/>
    <w:rsid w:val="00BB4CE2"/>
    <w:rsid w:val="00BB5353"/>
    <w:rsid w:val="00BB5736"/>
    <w:rsid w:val="00BB5EE8"/>
    <w:rsid w:val="00BB6148"/>
    <w:rsid w:val="00BB7308"/>
    <w:rsid w:val="00BB77A3"/>
    <w:rsid w:val="00BB78F9"/>
    <w:rsid w:val="00BB79CC"/>
    <w:rsid w:val="00BB7A60"/>
    <w:rsid w:val="00BB7C70"/>
    <w:rsid w:val="00BC049D"/>
    <w:rsid w:val="00BC127C"/>
    <w:rsid w:val="00BC1747"/>
    <w:rsid w:val="00BC26F8"/>
    <w:rsid w:val="00BC2AF2"/>
    <w:rsid w:val="00BC2DFD"/>
    <w:rsid w:val="00BC2FC7"/>
    <w:rsid w:val="00BC30A5"/>
    <w:rsid w:val="00BC3CC7"/>
    <w:rsid w:val="00BC43C6"/>
    <w:rsid w:val="00BC4D57"/>
    <w:rsid w:val="00BC4EDC"/>
    <w:rsid w:val="00BC4F19"/>
    <w:rsid w:val="00BC5148"/>
    <w:rsid w:val="00BC51E1"/>
    <w:rsid w:val="00BC55B4"/>
    <w:rsid w:val="00BC5AB5"/>
    <w:rsid w:val="00BC5FA6"/>
    <w:rsid w:val="00BC6258"/>
    <w:rsid w:val="00BC650F"/>
    <w:rsid w:val="00BC7792"/>
    <w:rsid w:val="00BC7A91"/>
    <w:rsid w:val="00BC7BCF"/>
    <w:rsid w:val="00BC7CEC"/>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FE"/>
    <w:rsid w:val="00BD33A3"/>
    <w:rsid w:val="00BD3727"/>
    <w:rsid w:val="00BD3938"/>
    <w:rsid w:val="00BD3942"/>
    <w:rsid w:val="00BD39A9"/>
    <w:rsid w:val="00BD3AD0"/>
    <w:rsid w:val="00BD4440"/>
    <w:rsid w:val="00BD44A7"/>
    <w:rsid w:val="00BD44C2"/>
    <w:rsid w:val="00BD4C59"/>
    <w:rsid w:val="00BD5015"/>
    <w:rsid w:val="00BD5023"/>
    <w:rsid w:val="00BD5345"/>
    <w:rsid w:val="00BD5A22"/>
    <w:rsid w:val="00BD5DCA"/>
    <w:rsid w:val="00BD5E84"/>
    <w:rsid w:val="00BD6AB1"/>
    <w:rsid w:val="00BD6AFD"/>
    <w:rsid w:val="00BD6FEE"/>
    <w:rsid w:val="00BD7176"/>
    <w:rsid w:val="00BD7ADA"/>
    <w:rsid w:val="00BD7CA0"/>
    <w:rsid w:val="00BD7E0F"/>
    <w:rsid w:val="00BD7EDD"/>
    <w:rsid w:val="00BD7F7B"/>
    <w:rsid w:val="00BE004F"/>
    <w:rsid w:val="00BE01E1"/>
    <w:rsid w:val="00BE0308"/>
    <w:rsid w:val="00BE058E"/>
    <w:rsid w:val="00BE0883"/>
    <w:rsid w:val="00BE0C5F"/>
    <w:rsid w:val="00BE0D76"/>
    <w:rsid w:val="00BE0E81"/>
    <w:rsid w:val="00BE17DB"/>
    <w:rsid w:val="00BE1930"/>
    <w:rsid w:val="00BE1A67"/>
    <w:rsid w:val="00BE1BD6"/>
    <w:rsid w:val="00BE1C00"/>
    <w:rsid w:val="00BE1E00"/>
    <w:rsid w:val="00BE1E34"/>
    <w:rsid w:val="00BE1E46"/>
    <w:rsid w:val="00BE20A5"/>
    <w:rsid w:val="00BE22AE"/>
    <w:rsid w:val="00BE2D6D"/>
    <w:rsid w:val="00BE2EBC"/>
    <w:rsid w:val="00BE3473"/>
    <w:rsid w:val="00BE3593"/>
    <w:rsid w:val="00BE3E7F"/>
    <w:rsid w:val="00BE419B"/>
    <w:rsid w:val="00BE4764"/>
    <w:rsid w:val="00BE47C7"/>
    <w:rsid w:val="00BE4D31"/>
    <w:rsid w:val="00BE4D3D"/>
    <w:rsid w:val="00BE524A"/>
    <w:rsid w:val="00BE537C"/>
    <w:rsid w:val="00BE5856"/>
    <w:rsid w:val="00BE58AB"/>
    <w:rsid w:val="00BE5930"/>
    <w:rsid w:val="00BE594C"/>
    <w:rsid w:val="00BE632C"/>
    <w:rsid w:val="00BE653B"/>
    <w:rsid w:val="00BE6784"/>
    <w:rsid w:val="00BE6E97"/>
    <w:rsid w:val="00BE6FA0"/>
    <w:rsid w:val="00BE6FCD"/>
    <w:rsid w:val="00BE7073"/>
    <w:rsid w:val="00BE70A2"/>
    <w:rsid w:val="00BE71D3"/>
    <w:rsid w:val="00BE71EB"/>
    <w:rsid w:val="00BE7200"/>
    <w:rsid w:val="00BE7BF0"/>
    <w:rsid w:val="00BF01AB"/>
    <w:rsid w:val="00BF026D"/>
    <w:rsid w:val="00BF055D"/>
    <w:rsid w:val="00BF0A55"/>
    <w:rsid w:val="00BF0AAB"/>
    <w:rsid w:val="00BF0D3D"/>
    <w:rsid w:val="00BF111E"/>
    <w:rsid w:val="00BF169B"/>
    <w:rsid w:val="00BF1F8C"/>
    <w:rsid w:val="00BF2269"/>
    <w:rsid w:val="00BF2404"/>
    <w:rsid w:val="00BF299B"/>
    <w:rsid w:val="00BF2BCA"/>
    <w:rsid w:val="00BF2D33"/>
    <w:rsid w:val="00BF302E"/>
    <w:rsid w:val="00BF3D23"/>
    <w:rsid w:val="00BF3E83"/>
    <w:rsid w:val="00BF41A9"/>
    <w:rsid w:val="00BF46CF"/>
    <w:rsid w:val="00BF4F2D"/>
    <w:rsid w:val="00BF504C"/>
    <w:rsid w:val="00BF50F2"/>
    <w:rsid w:val="00BF534A"/>
    <w:rsid w:val="00BF551D"/>
    <w:rsid w:val="00BF5687"/>
    <w:rsid w:val="00BF5C34"/>
    <w:rsid w:val="00BF5D17"/>
    <w:rsid w:val="00BF5F56"/>
    <w:rsid w:val="00BF65C6"/>
    <w:rsid w:val="00BF6811"/>
    <w:rsid w:val="00BF6FDA"/>
    <w:rsid w:val="00BF71FF"/>
    <w:rsid w:val="00BF7234"/>
    <w:rsid w:val="00BF72E4"/>
    <w:rsid w:val="00BF770E"/>
    <w:rsid w:val="00C005C9"/>
    <w:rsid w:val="00C00A34"/>
    <w:rsid w:val="00C00B63"/>
    <w:rsid w:val="00C00BA8"/>
    <w:rsid w:val="00C00CB2"/>
    <w:rsid w:val="00C01111"/>
    <w:rsid w:val="00C01578"/>
    <w:rsid w:val="00C019C2"/>
    <w:rsid w:val="00C01A37"/>
    <w:rsid w:val="00C01CC3"/>
    <w:rsid w:val="00C02470"/>
    <w:rsid w:val="00C02A0B"/>
    <w:rsid w:val="00C02C2A"/>
    <w:rsid w:val="00C0310A"/>
    <w:rsid w:val="00C03176"/>
    <w:rsid w:val="00C032B9"/>
    <w:rsid w:val="00C0398C"/>
    <w:rsid w:val="00C03E3F"/>
    <w:rsid w:val="00C04F14"/>
    <w:rsid w:val="00C0529F"/>
    <w:rsid w:val="00C054A9"/>
    <w:rsid w:val="00C05E35"/>
    <w:rsid w:val="00C0625D"/>
    <w:rsid w:val="00C0728D"/>
    <w:rsid w:val="00C073E8"/>
    <w:rsid w:val="00C07812"/>
    <w:rsid w:val="00C0795D"/>
    <w:rsid w:val="00C07AB0"/>
    <w:rsid w:val="00C1000A"/>
    <w:rsid w:val="00C10613"/>
    <w:rsid w:val="00C10DCA"/>
    <w:rsid w:val="00C10E10"/>
    <w:rsid w:val="00C11A59"/>
    <w:rsid w:val="00C11AD6"/>
    <w:rsid w:val="00C122CF"/>
    <w:rsid w:val="00C125CD"/>
    <w:rsid w:val="00C125F6"/>
    <w:rsid w:val="00C127AA"/>
    <w:rsid w:val="00C129EE"/>
    <w:rsid w:val="00C12C9C"/>
    <w:rsid w:val="00C12D35"/>
    <w:rsid w:val="00C13101"/>
    <w:rsid w:val="00C1337D"/>
    <w:rsid w:val="00C13769"/>
    <w:rsid w:val="00C1378C"/>
    <w:rsid w:val="00C1387A"/>
    <w:rsid w:val="00C13916"/>
    <w:rsid w:val="00C13963"/>
    <w:rsid w:val="00C13CEF"/>
    <w:rsid w:val="00C1411B"/>
    <w:rsid w:val="00C14165"/>
    <w:rsid w:val="00C14981"/>
    <w:rsid w:val="00C14C1E"/>
    <w:rsid w:val="00C14E50"/>
    <w:rsid w:val="00C160F5"/>
    <w:rsid w:val="00C178DC"/>
    <w:rsid w:val="00C17EA5"/>
    <w:rsid w:val="00C17FDE"/>
    <w:rsid w:val="00C20291"/>
    <w:rsid w:val="00C20298"/>
    <w:rsid w:val="00C20360"/>
    <w:rsid w:val="00C20401"/>
    <w:rsid w:val="00C204D8"/>
    <w:rsid w:val="00C20F62"/>
    <w:rsid w:val="00C219CF"/>
    <w:rsid w:val="00C219E4"/>
    <w:rsid w:val="00C21EE4"/>
    <w:rsid w:val="00C22A06"/>
    <w:rsid w:val="00C22C9F"/>
    <w:rsid w:val="00C233DB"/>
    <w:rsid w:val="00C23616"/>
    <w:rsid w:val="00C236A5"/>
    <w:rsid w:val="00C23EFF"/>
    <w:rsid w:val="00C24966"/>
    <w:rsid w:val="00C24FDF"/>
    <w:rsid w:val="00C252FB"/>
    <w:rsid w:val="00C256E1"/>
    <w:rsid w:val="00C259CA"/>
    <w:rsid w:val="00C26285"/>
    <w:rsid w:val="00C266A7"/>
    <w:rsid w:val="00C266D7"/>
    <w:rsid w:val="00C2695B"/>
    <w:rsid w:val="00C26F26"/>
    <w:rsid w:val="00C26F92"/>
    <w:rsid w:val="00C2740D"/>
    <w:rsid w:val="00C30B1C"/>
    <w:rsid w:val="00C30B32"/>
    <w:rsid w:val="00C31078"/>
    <w:rsid w:val="00C31309"/>
    <w:rsid w:val="00C314F5"/>
    <w:rsid w:val="00C31AFC"/>
    <w:rsid w:val="00C32477"/>
    <w:rsid w:val="00C327D6"/>
    <w:rsid w:val="00C32A22"/>
    <w:rsid w:val="00C32A93"/>
    <w:rsid w:val="00C32F25"/>
    <w:rsid w:val="00C33668"/>
    <w:rsid w:val="00C33675"/>
    <w:rsid w:val="00C336AB"/>
    <w:rsid w:val="00C33825"/>
    <w:rsid w:val="00C34539"/>
    <w:rsid w:val="00C347B8"/>
    <w:rsid w:val="00C34DF0"/>
    <w:rsid w:val="00C354EC"/>
    <w:rsid w:val="00C35A75"/>
    <w:rsid w:val="00C35B88"/>
    <w:rsid w:val="00C35BB6"/>
    <w:rsid w:val="00C36C04"/>
    <w:rsid w:val="00C36C3D"/>
    <w:rsid w:val="00C36F38"/>
    <w:rsid w:val="00C3743C"/>
    <w:rsid w:val="00C3746A"/>
    <w:rsid w:val="00C374A2"/>
    <w:rsid w:val="00C37DE9"/>
    <w:rsid w:val="00C402CF"/>
    <w:rsid w:val="00C405B9"/>
    <w:rsid w:val="00C4074C"/>
    <w:rsid w:val="00C40789"/>
    <w:rsid w:val="00C409C4"/>
    <w:rsid w:val="00C40A33"/>
    <w:rsid w:val="00C4143D"/>
    <w:rsid w:val="00C41717"/>
    <w:rsid w:val="00C41740"/>
    <w:rsid w:val="00C418EB"/>
    <w:rsid w:val="00C41A6D"/>
    <w:rsid w:val="00C41E2F"/>
    <w:rsid w:val="00C4250F"/>
    <w:rsid w:val="00C425BC"/>
    <w:rsid w:val="00C4293A"/>
    <w:rsid w:val="00C42AB9"/>
    <w:rsid w:val="00C43608"/>
    <w:rsid w:val="00C43A0D"/>
    <w:rsid w:val="00C43A21"/>
    <w:rsid w:val="00C44169"/>
    <w:rsid w:val="00C447CE"/>
    <w:rsid w:val="00C44CF8"/>
    <w:rsid w:val="00C44D02"/>
    <w:rsid w:val="00C457F6"/>
    <w:rsid w:val="00C45CA9"/>
    <w:rsid w:val="00C46363"/>
    <w:rsid w:val="00C46759"/>
    <w:rsid w:val="00C46986"/>
    <w:rsid w:val="00C46B43"/>
    <w:rsid w:val="00C46D8A"/>
    <w:rsid w:val="00C46E25"/>
    <w:rsid w:val="00C47331"/>
    <w:rsid w:val="00C479CF"/>
    <w:rsid w:val="00C47A0F"/>
    <w:rsid w:val="00C47B11"/>
    <w:rsid w:val="00C50814"/>
    <w:rsid w:val="00C508B2"/>
    <w:rsid w:val="00C50969"/>
    <w:rsid w:val="00C50E71"/>
    <w:rsid w:val="00C5100E"/>
    <w:rsid w:val="00C51125"/>
    <w:rsid w:val="00C51138"/>
    <w:rsid w:val="00C517BD"/>
    <w:rsid w:val="00C519B1"/>
    <w:rsid w:val="00C51B4B"/>
    <w:rsid w:val="00C51B7F"/>
    <w:rsid w:val="00C52260"/>
    <w:rsid w:val="00C5228F"/>
    <w:rsid w:val="00C5268E"/>
    <w:rsid w:val="00C52EA6"/>
    <w:rsid w:val="00C52F45"/>
    <w:rsid w:val="00C52FD9"/>
    <w:rsid w:val="00C5336B"/>
    <w:rsid w:val="00C535A2"/>
    <w:rsid w:val="00C53B82"/>
    <w:rsid w:val="00C53D12"/>
    <w:rsid w:val="00C540E8"/>
    <w:rsid w:val="00C54492"/>
    <w:rsid w:val="00C544FE"/>
    <w:rsid w:val="00C547F1"/>
    <w:rsid w:val="00C54813"/>
    <w:rsid w:val="00C54AB8"/>
    <w:rsid w:val="00C54B59"/>
    <w:rsid w:val="00C55919"/>
    <w:rsid w:val="00C55C4F"/>
    <w:rsid w:val="00C55C62"/>
    <w:rsid w:val="00C55DDD"/>
    <w:rsid w:val="00C56B17"/>
    <w:rsid w:val="00C57F17"/>
    <w:rsid w:val="00C600EE"/>
    <w:rsid w:val="00C602DC"/>
    <w:rsid w:val="00C60DEE"/>
    <w:rsid w:val="00C61037"/>
    <w:rsid w:val="00C6106B"/>
    <w:rsid w:val="00C61129"/>
    <w:rsid w:val="00C6152A"/>
    <w:rsid w:val="00C61FD5"/>
    <w:rsid w:val="00C62127"/>
    <w:rsid w:val="00C62506"/>
    <w:rsid w:val="00C6255B"/>
    <w:rsid w:val="00C625DF"/>
    <w:rsid w:val="00C62602"/>
    <w:rsid w:val="00C62749"/>
    <w:rsid w:val="00C62AD6"/>
    <w:rsid w:val="00C633E6"/>
    <w:rsid w:val="00C6340A"/>
    <w:rsid w:val="00C6378E"/>
    <w:rsid w:val="00C637EF"/>
    <w:rsid w:val="00C63A3A"/>
    <w:rsid w:val="00C64AB1"/>
    <w:rsid w:val="00C64C2C"/>
    <w:rsid w:val="00C651FF"/>
    <w:rsid w:val="00C65805"/>
    <w:rsid w:val="00C65A47"/>
    <w:rsid w:val="00C65A9F"/>
    <w:rsid w:val="00C65B47"/>
    <w:rsid w:val="00C65ECA"/>
    <w:rsid w:val="00C66053"/>
    <w:rsid w:val="00C667D9"/>
    <w:rsid w:val="00C6694A"/>
    <w:rsid w:val="00C669F9"/>
    <w:rsid w:val="00C66CB0"/>
    <w:rsid w:val="00C66ED4"/>
    <w:rsid w:val="00C673FE"/>
    <w:rsid w:val="00C710CC"/>
    <w:rsid w:val="00C7119B"/>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AC6"/>
    <w:rsid w:val="00C73B87"/>
    <w:rsid w:val="00C73BA0"/>
    <w:rsid w:val="00C73DC8"/>
    <w:rsid w:val="00C74385"/>
    <w:rsid w:val="00C74539"/>
    <w:rsid w:val="00C74953"/>
    <w:rsid w:val="00C74DB9"/>
    <w:rsid w:val="00C7517D"/>
    <w:rsid w:val="00C754A0"/>
    <w:rsid w:val="00C75629"/>
    <w:rsid w:val="00C75799"/>
    <w:rsid w:val="00C75EB0"/>
    <w:rsid w:val="00C75ECA"/>
    <w:rsid w:val="00C75F57"/>
    <w:rsid w:val="00C76535"/>
    <w:rsid w:val="00C765E2"/>
    <w:rsid w:val="00C76901"/>
    <w:rsid w:val="00C769C6"/>
    <w:rsid w:val="00C76FC4"/>
    <w:rsid w:val="00C776F9"/>
    <w:rsid w:val="00C7777F"/>
    <w:rsid w:val="00C80081"/>
    <w:rsid w:val="00C805C9"/>
    <w:rsid w:val="00C805E4"/>
    <w:rsid w:val="00C80CB3"/>
    <w:rsid w:val="00C81390"/>
    <w:rsid w:val="00C821E6"/>
    <w:rsid w:val="00C8233F"/>
    <w:rsid w:val="00C82486"/>
    <w:rsid w:val="00C82554"/>
    <w:rsid w:val="00C825B9"/>
    <w:rsid w:val="00C8263F"/>
    <w:rsid w:val="00C82786"/>
    <w:rsid w:val="00C828C8"/>
    <w:rsid w:val="00C82C40"/>
    <w:rsid w:val="00C82E19"/>
    <w:rsid w:val="00C83301"/>
    <w:rsid w:val="00C8356B"/>
    <w:rsid w:val="00C839A3"/>
    <w:rsid w:val="00C83E31"/>
    <w:rsid w:val="00C843AE"/>
    <w:rsid w:val="00C8479E"/>
    <w:rsid w:val="00C8491E"/>
    <w:rsid w:val="00C8497C"/>
    <w:rsid w:val="00C84A7C"/>
    <w:rsid w:val="00C84BC4"/>
    <w:rsid w:val="00C8530E"/>
    <w:rsid w:val="00C85821"/>
    <w:rsid w:val="00C85FB1"/>
    <w:rsid w:val="00C86784"/>
    <w:rsid w:val="00C867A4"/>
    <w:rsid w:val="00C86FBB"/>
    <w:rsid w:val="00C8712E"/>
    <w:rsid w:val="00C87147"/>
    <w:rsid w:val="00C871AB"/>
    <w:rsid w:val="00C876FD"/>
    <w:rsid w:val="00C87835"/>
    <w:rsid w:val="00C904F1"/>
    <w:rsid w:val="00C90974"/>
    <w:rsid w:val="00C9108F"/>
    <w:rsid w:val="00C9143E"/>
    <w:rsid w:val="00C9144F"/>
    <w:rsid w:val="00C91650"/>
    <w:rsid w:val="00C91AD2"/>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5EE4"/>
    <w:rsid w:val="00C96210"/>
    <w:rsid w:val="00C966AD"/>
    <w:rsid w:val="00C96730"/>
    <w:rsid w:val="00C96E80"/>
    <w:rsid w:val="00C96EA7"/>
    <w:rsid w:val="00C96EB0"/>
    <w:rsid w:val="00C96FCE"/>
    <w:rsid w:val="00C9703A"/>
    <w:rsid w:val="00C973BB"/>
    <w:rsid w:val="00C97F70"/>
    <w:rsid w:val="00CA03AF"/>
    <w:rsid w:val="00CA03B6"/>
    <w:rsid w:val="00CA0A31"/>
    <w:rsid w:val="00CA0BAE"/>
    <w:rsid w:val="00CA0CDA"/>
    <w:rsid w:val="00CA1A59"/>
    <w:rsid w:val="00CA1F48"/>
    <w:rsid w:val="00CA214A"/>
    <w:rsid w:val="00CA233E"/>
    <w:rsid w:val="00CA23CC"/>
    <w:rsid w:val="00CA27E9"/>
    <w:rsid w:val="00CA3C2A"/>
    <w:rsid w:val="00CA43E7"/>
    <w:rsid w:val="00CA449E"/>
    <w:rsid w:val="00CA4661"/>
    <w:rsid w:val="00CA466F"/>
    <w:rsid w:val="00CA47F3"/>
    <w:rsid w:val="00CA49AB"/>
    <w:rsid w:val="00CA4B8C"/>
    <w:rsid w:val="00CA4DEC"/>
    <w:rsid w:val="00CA50CB"/>
    <w:rsid w:val="00CA51C0"/>
    <w:rsid w:val="00CA545D"/>
    <w:rsid w:val="00CA635A"/>
    <w:rsid w:val="00CA63C8"/>
    <w:rsid w:val="00CA64EF"/>
    <w:rsid w:val="00CA67EF"/>
    <w:rsid w:val="00CA7533"/>
    <w:rsid w:val="00CB01FC"/>
    <w:rsid w:val="00CB064B"/>
    <w:rsid w:val="00CB08CB"/>
    <w:rsid w:val="00CB0FBA"/>
    <w:rsid w:val="00CB0FDA"/>
    <w:rsid w:val="00CB1009"/>
    <w:rsid w:val="00CB149E"/>
    <w:rsid w:val="00CB14CD"/>
    <w:rsid w:val="00CB192F"/>
    <w:rsid w:val="00CB1C6B"/>
    <w:rsid w:val="00CB22D5"/>
    <w:rsid w:val="00CB2A31"/>
    <w:rsid w:val="00CB2ABB"/>
    <w:rsid w:val="00CB3430"/>
    <w:rsid w:val="00CB372E"/>
    <w:rsid w:val="00CB45F7"/>
    <w:rsid w:val="00CB47CC"/>
    <w:rsid w:val="00CB480C"/>
    <w:rsid w:val="00CB4C56"/>
    <w:rsid w:val="00CB4FA5"/>
    <w:rsid w:val="00CB527C"/>
    <w:rsid w:val="00CB5571"/>
    <w:rsid w:val="00CB572A"/>
    <w:rsid w:val="00CB5818"/>
    <w:rsid w:val="00CB603B"/>
    <w:rsid w:val="00CB6068"/>
    <w:rsid w:val="00CB647F"/>
    <w:rsid w:val="00CB661B"/>
    <w:rsid w:val="00CB6631"/>
    <w:rsid w:val="00CB6BA1"/>
    <w:rsid w:val="00CB6D20"/>
    <w:rsid w:val="00CB71ED"/>
    <w:rsid w:val="00CB7F05"/>
    <w:rsid w:val="00CB7F87"/>
    <w:rsid w:val="00CC03F7"/>
    <w:rsid w:val="00CC0499"/>
    <w:rsid w:val="00CC089D"/>
    <w:rsid w:val="00CC08A3"/>
    <w:rsid w:val="00CC0ED6"/>
    <w:rsid w:val="00CC133D"/>
    <w:rsid w:val="00CC1FB9"/>
    <w:rsid w:val="00CC26FE"/>
    <w:rsid w:val="00CC277E"/>
    <w:rsid w:val="00CC2D76"/>
    <w:rsid w:val="00CC2F82"/>
    <w:rsid w:val="00CC32C0"/>
    <w:rsid w:val="00CC4A8C"/>
    <w:rsid w:val="00CC4EEF"/>
    <w:rsid w:val="00CC54D1"/>
    <w:rsid w:val="00CC5BCB"/>
    <w:rsid w:val="00CC5DCB"/>
    <w:rsid w:val="00CC60CA"/>
    <w:rsid w:val="00CC649C"/>
    <w:rsid w:val="00CC68AF"/>
    <w:rsid w:val="00CC6C56"/>
    <w:rsid w:val="00CC6FC0"/>
    <w:rsid w:val="00CC77CF"/>
    <w:rsid w:val="00CC798B"/>
    <w:rsid w:val="00CC7C8E"/>
    <w:rsid w:val="00CC7CE1"/>
    <w:rsid w:val="00CC7EE8"/>
    <w:rsid w:val="00CD04B4"/>
    <w:rsid w:val="00CD0616"/>
    <w:rsid w:val="00CD09EE"/>
    <w:rsid w:val="00CD1691"/>
    <w:rsid w:val="00CD2344"/>
    <w:rsid w:val="00CD262E"/>
    <w:rsid w:val="00CD27F6"/>
    <w:rsid w:val="00CD2B05"/>
    <w:rsid w:val="00CD2B0B"/>
    <w:rsid w:val="00CD2D7C"/>
    <w:rsid w:val="00CD2EF0"/>
    <w:rsid w:val="00CD3451"/>
    <w:rsid w:val="00CD409B"/>
    <w:rsid w:val="00CD43B0"/>
    <w:rsid w:val="00CD44C2"/>
    <w:rsid w:val="00CD55FE"/>
    <w:rsid w:val="00CD56AC"/>
    <w:rsid w:val="00CD5766"/>
    <w:rsid w:val="00CD6120"/>
    <w:rsid w:val="00CD61CA"/>
    <w:rsid w:val="00CD70AE"/>
    <w:rsid w:val="00CD7175"/>
    <w:rsid w:val="00CD784F"/>
    <w:rsid w:val="00CD79F5"/>
    <w:rsid w:val="00CD7B15"/>
    <w:rsid w:val="00CE03C6"/>
    <w:rsid w:val="00CE05D8"/>
    <w:rsid w:val="00CE0824"/>
    <w:rsid w:val="00CE0959"/>
    <w:rsid w:val="00CE0D79"/>
    <w:rsid w:val="00CE0FA9"/>
    <w:rsid w:val="00CE102A"/>
    <w:rsid w:val="00CE1CBA"/>
    <w:rsid w:val="00CE1DEF"/>
    <w:rsid w:val="00CE25D5"/>
    <w:rsid w:val="00CE2FAB"/>
    <w:rsid w:val="00CE36D6"/>
    <w:rsid w:val="00CE3739"/>
    <w:rsid w:val="00CE3BC1"/>
    <w:rsid w:val="00CE4182"/>
    <w:rsid w:val="00CE42D5"/>
    <w:rsid w:val="00CE43ED"/>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603"/>
    <w:rsid w:val="00CF0704"/>
    <w:rsid w:val="00CF0E60"/>
    <w:rsid w:val="00CF0E7A"/>
    <w:rsid w:val="00CF1279"/>
    <w:rsid w:val="00CF15F9"/>
    <w:rsid w:val="00CF18B4"/>
    <w:rsid w:val="00CF1EE1"/>
    <w:rsid w:val="00CF2093"/>
    <w:rsid w:val="00CF20A3"/>
    <w:rsid w:val="00CF22A3"/>
    <w:rsid w:val="00CF2A79"/>
    <w:rsid w:val="00CF3940"/>
    <w:rsid w:val="00CF3B58"/>
    <w:rsid w:val="00CF3F05"/>
    <w:rsid w:val="00CF3F50"/>
    <w:rsid w:val="00CF4AC1"/>
    <w:rsid w:val="00CF4DAC"/>
    <w:rsid w:val="00CF5C5C"/>
    <w:rsid w:val="00CF63FC"/>
    <w:rsid w:val="00CF6653"/>
    <w:rsid w:val="00CF6985"/>
    <w:rsid w:val="00CF69AA"/>
    <w:rsid w:val="00D00B18"/>
    <w:rsid w:val="00D00F9E"/>
    <w:rsid w:val="00D01B02"/>
    <w:rsid w:val="00D01F6F"/>
    <w:rsid w:val="00D021A7"/>
    <w:rsid w:val="00D02C9E"/>
    <w:rsid w:val="00D02D6F"/>
    <w:rsid w:val="00D02E78"/>
    <w:rsid w:val="00D0308C"/>
    <w:rsid w:val="00D03108"/>
    <w:rsid w:val="00D03407"/>
    <w:rsid w:val="00D03967"/>
    <w:rsid w:val="00D03A80"/>
    <w:rsid w:val="00D03DBC"/>
    <w:rsid w:val="00D0477C"/>
    <w:rsid w:val="00D04B2E"/>
    <w:rsid w:val="00D04D1A"/>
    <w:rsid w:val="00D05618"/>
    <w:rsid w:val="00D0574D"/>
    <w:rsid w:val="00D0576A"/>
    <w:rsid w:val="00D05882"/>
    <w:rsid w:val="00D0593B"/>
    <w:rsid w:val="00D060D1"/>
    <w:rsid w:val="00D0643F"/>
    <w:rsid w:val="00D0681D"/>
    <w:rsid w:val="00D07D66"/>
    <w:rsid w:val="00D10041"/>
    <w:rsid w:val="00D10327"/>
    <w:rsid w:val="00D10829"/>
    <w:rsid w:val="00D10CC3"/>
    <w:rsid w:val="00D10CF7"/>
    <w:rsid w:val="00D10D92"/>
    <w:rsid w:val="00D10DFF"/>
    <w:rsid w:val="00D110F1"/>
    <w:rsid w:val="00D11553"/>
    <w:rsid w:val="00D11BF4"/>
    <w:rsid w:val="00D11F14"/>
    <w:rsid w:val="00D12651"/>
    <w:rsid w:val="00D127C4"/>
    <w:rsid w:val="00D12B0B"/>
    <w:rsid w:val="00D12B3B"/>
    <w:rsid w:val="00D12B77"/>
    <w:rsid w:val="00D12D0E"/>
    <w:rsid w:val="00D1351B"/>
    <w:rsid w:val="00D139FB"/>
    <w:rsid w:val="00D13CC4"/>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425"/>
    <w:rsid w:val="00D2072B"/>
    <w:rsid w:val="00D20BCC"/>
    <w:rsid w:val="00D20D78"/>
    <w:rsid w:val="00D20F35"/>
    <w:rsid w:val="00D2168F"/>
    <w:rsid w:val="00D21C75"/>
    <w:rsid w:val="00D22D6C"/>
    <w:rsid w:val="00D23315"/>
    <w:rsid w:val="00D235FE"/>
    <w:rsid w:val="00D23969"/>
    <w:rsid w:val="00D23E3D"/>
    <w:rsid w:val="00D23EFC"/>
    <w:rsid w:val="00D24065"/>
    <w:rsid w:val="00D24704"/>
    <w:rsid w:val="00D24835"/>
    <w:rsid w:val="00D24BA3"/>
    <w:rsid w:val="00D24E0F"/>
    <w:rsid w:val="00D24E27"/>
    <w:rsid w:val="00D251C7"/>
    <w:rsid w:val="00D253C8"/>
    <w:rsid w:val="00D2543B"/>
    <w:rsid w:val="00D258B0"/>
    <w:rsid w:val="00D25C24"/>
    <w:rsid w:val="00D26378"/>
    <w:rsid w:val="00D26E2D"/>
    <w:rsid w:val="00D26FBB"/>
    <w:rsid w:val="00D27375"/>
    <w:rsid w:val="00D2750E"/>
    <w:rsid w:val="00D27D0A"/>
    <w:rsid w:val="00D3084E"/>
    <w:rsid w:val="00D30F85"/>
    <w:rsid w:val="00D30FED"/>
    <w:rsid w:val="00D31746"/>
    <w:rsid w:val="00D318FE"/>
    <w:rsid w:val="00D3192B"/>
    <w:rsid w:val="00D31954"/>
    <w:rsid w:val="00D319EF"/>
    <w:rsid w:val="00D32A51"/>
    <w:rsid w:val="00D334C7"/>
    <w:rsid w:val="00D3362D"/>
    <w:rsid w:val="00D33702"/>
    <w:rsid w:val="00D33A85"/>
    <w:rsid w:val="00D33E08"/>
    <w:rsid w:val="00D34502"/>
    <w:rsid w:val="00D3455B"/>
    <w:rsid w:val="00D34640"/>
    <w:rsid w:val="00D349B0"/>
    <w:rsid w:val="00D35B98"/>
    <w:rsid w:val="00D360F6"/>
    <w:rsid w:val="00D362A4"/>
    <w:rsid w:val="00D36616"/>
    <w:rsid w:val="00D36F4B"/>
    <w:rsid w:val="00D36F92"/>
    <w:rsid w:val="00D372C5"/>
    <w:rsid w:val="00D375D9"/>
    <w:rsid w:val="00D37708"/>
    <w:rsid w:val="00D37E8B"/>
    <w:rsid w:val="00D37F91"/>
    <w:rsid w:val="00D4049B"/>
    <w:rsid w:val="00D414D1"/>
    <w:rsid w:val="00D41646"/>
    <w:rsid w:val="00D41696"/>
    <w:rsid w:val="00D41AA9"/>
    <w:rsid w:val="00D41AEE"/>
    <w:rsid w:val="00D42421"/>
    <w:rsid w:val="00D42686"/>
    <w:rsid w:val="00D427AF"/>
    <w:rsid w:val="00D4288A"/>
    <w:rsid w:val="00D42992"/>
    <w:rsid w:val="00D42B45"/>
    <w:rsid w:val="00D42E25"/>
    <w:rsid w:val="00D43B46"/>
    <w:rsid w:val="00D441DC"/>
    <w:rsid w:val="00D44238"/>
    <w:rsid w:val="00D447FB"/>
    <w:rsid w:val="00D44CED"/>
    <w:rsid w:val="00D4511C"/>
    <w:rsid w:val="00D4559E"/>
    <w:rsid w:val="00D457AE"/>
    <w:rsid w:val="00D45CB2"/>
    <w:rsid w:val="00D46DC3"/>
    <w:rsid w:val="00D47522"/>
    <w:rsid w:val="00D476D9"/>
    <w:rsid w:val="00D477F7"/>
    <w:rsid w:val="00D479C9"/>
    <w:rsid w:val="00D47D27"/>
    <w:rsid w:val="00D47D59"/>
    <w:rsid w:val="00D47E4C"/>
    <w:rsid w:val="00D47F5A"/>
    <w:rsid w:val="00D50014"/>
    <w:rsid w:val="00D502A8"/>
    <w:rsid w:val="00D5036D"/>
    <w:rsid w:val="00D50828"/>
    <w:rsid w:val="00D50F45"/>
    <w:rsid w:val="00D512CC"/>
    <w:rsid w:val="00D513D9"/>
    <w:rsid w:val="00D519AD"/>
    <w:rsid w:val="00D51C3A"/>
    <w:rsid w:val="00D51CFE"/>
    <w:rsid w:val="00D51F85"/>
    <w:rsid w:val="00D5245B"/>
    <w:rsid w:val="00D52BA2"/>
    <w:rsid w:val="00D52D63"/>
    <w:rsid w:val="00D52F67"/>
    <w:rsid w:val="00D53213"/>
    <w:rsid w:val="00D533B3"/>
    <w:rsid w:val="00D53533"/>
    <w:rsid w:val="00D53C20"/>
    <w:rsid w:val="00D53FC5"/>
    <w:rsid w:val="00D541A6"/>
    <w:rsid w:val="00D54D2E"/>
    <w:rsid w:val="00D55531"/>
    <w:rsid w:val="00D55543"/>
    <w:rsid w:val="00D5556C"/>
    <w:rsid w:val="00D55D43"/>
    <w:rsid w:val="00D561AF"/>
    <w:rsid w:val="00D5644B"/>
    <w:rsid w:val="00D56484"/>
    <w:rsid w:val="00D56B1C"/>
    <w:rsid w:val="00D56F91"/>
    <w:rsid w:val="00D574A7"/>
    <w:rsid w:val="00D575C4"/>
    <w:rsid w:val="00D57942"/>
    <w:rsid w:val="00D57AD5"/>
    <w:rsid w:val="00D57D2C"/>
    <w:rsid w:val="00D57D61"/>
    <w:rsid w:val="00D604B9"/>
    <w:rsid w:val="00D610EA"/>
    <w:rsid w:val="00D613BC"/>
    <w:rsid w:val="00D61596"/>
    <w:rsid w:val="00D6171C"/>
    <w:rsid w:val="00D6182E"/>
    <w:rsid w:val="00D6229C"/>
    <w:rsid w:val="00D62328"/>
    <w:rsid w:val="00D62662"/>
    <w:rsid w:val="00D6299A"/>
    <w:rsid w:val="00D62D14"/>
    <w:rsid w:val="00D62D46"/>
    <w:rsid w:val="00D6364F"/>
    <w:rsid w:val="00D63805"/>
    <w:rsid w:val="00D63D3F"/>
    <w:rsid w:val="00D64197"/>
    <w:rsid w:val="00D64428"/>
    <w:rsid w:val="00D644BA"/>
    <w:rsid w:val="00D645E8"/>
    <w:rsid w:val="00D6493C"/>
    <w:rsid w:val="00D64D42"/>
    <w:rsid w:val="00D65296"/>
    <w:rsid w:val="00D65ECC"/>
    <w:rsid w:val="00D65F5B"/>
    <w:rsid w:val="00D668C6"/>
    <w:rsid w:val="00D66B23"/>
    <w:rsid w:val="00D66CE3"/>
    <w:rsid w:val="00D67438"/>
    <w:rsid w:val="00D67523"/>
    <w:rsid w:val="00D677DB"/>
    <w:rsid w:val="00D67B54"/>
    <w:rsid w:val="00D67CE3"/>
    <w:rsid w:val="00D70221"/>
    <w:rsid w:val="00D70A65"/>
    <w:rsid w:val="00D70B58"/>
    <w:rsid w:val="00D70EB5"/>
    <w:rsid w:val="00D718D1"/>
    <w:rsid w:val="00D71B62"/>
    <w:rsid w:val="00D71D81"/>
    <w:rsid w:val="00D71E71"/>
    <w:rsid w:val="00D7228A"/>
    <w:rsid w:val="00D7350E"/>
    <w:rsid w:val="00D739F0"/>
    <w:rsid w:val="00D73CF8"/>
    <w:rsid w:val="00D73E8B"/>
    <w:rsid w:val="00D74646"/>
    <w:rsid w:val="00D74ADF"/>
    <w:rsid w:val="00D74C64"/>
    <w:rsid w:val="00D7556E"/>
    <w:rsid w:val="00D7563F"/>
    <w:rsid w:val="00D75734"/>
    <w:rsid w:val="00D7579A"/>
    <w:rsid w:val="00D7589C"/>
    <w:rsid w:val="00D75FA0"/>
    <w:rsid w:val="00D76ADD"/>
    <w:rsid w:val="00D76ADF"/>
    <w:rsid w:val="00D76B34"/>
    <w:rsid w:val="00D77024"/>
    <w:rsid w:val="00D77208"/>
    <w:rsid w:val="00D7794B"/>
    <w:rsid w:val="00D77B57"/>
    <w:rsid w:val="00D77BD1"/>
    <w:rsid w:val="00D77EC2"/>
    <w:rsid w:val="00D806F9"/>
    <w:rsid w:val="00D807B6"/>
    <w:rsid w:val="00D807EF"/>
    <w:rsid w:val="00D809E2"/>
    <w:rsid w:val="00D815E5"/>
    <w:rsid w:val="00D81E85"/>
    <w:rsid w:val="00D82006"/>
    <w:rsid w:val="00D825BE"/>
    <w:rsid w:val="00D82F92"/>
    <w:rsid w:val="00D83056"/>
    <w:rsid w:val="00D831BF"/>
    <w:rsid w:val="00D832D6"/>
    <w:rsid w:val="00D83666"/>
    <w:rsid w:val="00D8429C"/>
    <w:rsid w:val="00D845C4"/>
    <w:rsid w:val="00D848A6"/>
    <w:rsid w:val="00D849BA"/>
    <w:rsid w:val="00D84FC5"/>
    <w:rsid w:val="00D852C8"/>
    <w:rsid w:val="00D853FE"/>
    <w:rsid w:val="00D85F27"/>
    <w:rsid w:val="00D85FE6"/>
    <w:rsid w:val="00D8635B"/>
    <w:rsid w:val="00D86CAC"/>
    <w:rsid w:val="00D87608"/>
    <w:rsid w:val="00D878D1"/>
    <w:rsid w:val="00D87EBA"/>
    <w:rsid w:val="00D9050E"/>
    <w:rsid w:val="00D9069A"/>
    <w:rsid w:val="00D90B53"/>
    <w:rsid w:val="00D90FC7"/>
    <w:rsid w:val="00D91668"/>
    <w:rsid w:val="00D9181F"/>
    <w:rsid w:val="00D91A39"/>
    <w:rsid w:val="00D9204A"/>
    <w:rsid w:val="00D92D9E"/>
    <w:rsid w:val="00D9385E"/>
    <w:rsid w:val="00D94114"/>
    <w:rsid w:val="00D95136"/>
    <w:rsid w:val="00D952F4"/>
    <w:rsid w:val="00D95BFF"/>
    <w:rsid w:val="00D95FB1"/>
    <w:rsid w:val="00D961F3"/>
    <w:rsid w:val="00D9626B"/>
    <w:rsid w:val="00D96452"/>
    <w:rsid w:val="00D973FB"/>
    <w:rsid w:val="00D97522"/>
    <w:rsid w:val="00DA04EA"/>
    <w:rsid w:val="00DA07FD"/>
    <w:rsid w:val="00DA0DD7"/>
    <w:rsid w:val="00DA0E02"/>
    <w:rsid w:val="00DA139E"/>
    <w:rsid w:val="00DA13E9"/>
    <w:rsid w:val="00DA2654"/>
    <w:rsid w:val="00DA3214"/>
    <w:rsid w:val="00DA32F1"/>
    <w:rsid w:val="00DA34F8"/>
    <w:rsid w:val="00DA35E6"/>
    <w:rsid w:val="00DA3752"/>
    <w:rsid w:val="00DA3B7D"/>
    <w:rsid w:val="00DA3C25"/>
    <w:rsid w:val="00DA46C0"/>
    <w:rsid w:val="00DA4CF3"/>
    <w:rsid w:val="00DA4E67"/>
    <w:rsid w:val="00DA54AB"/>
    <w:rsid w:val="00DA5C3B"/>
    <w:rsid w:val="00DA5C8D"/>
    <w:rsid w:val="00DA6578"/>
    <w:rsid w:val="00DA6B89"/>
    <w:rsid w:val="00DA76A1"/>
    <w:rsid w:val="00DA7BC1"/>
    <w:rsid w:val="00DB03AE"/>
    <w:rsid w:val="00DB0602"/>
    <w:rsid w:val="00DB0F44"/>
    <w:rsid w:val="00DB10A4"/>
    <w:rsid w:val="00DB17A9"/>
    <w:rsid w:val="00DB1C16"/>
    <w:rsid w:val="00DB255B"/>
    <w:rsid w:val="00DB28E4"/>
    <w:rsid w:val="00DB2B5F"/>
    <w:rsid w:val="00DB2D0C"/>
    <w:rsid w:val="00DB3100"/>
    <w:rsid w:val="00DB310B"/>
    <w:rsid w:val="00DB324A"/>
    <w:rsid w:val="00DB391B"/>
    <w:rsid w:val="00DB3963"/>
    <w:rsid w:val="00DB39B2"/>
    <w:rsid w:val="00DB3A17"/>
    <w:rsid w:val="00DB3A5E"/>
    <w:rsid w:val="00DB41FA"/>
    <w:rsid w:val="00DB4386"/>
    <w:rsid w:val="00DB4A72"/>
    <w:rsid w:val="00DB4D46"/>
    <w:rsid w:val="00DB4E6C"/>
    <w:rsid w:val="00DB5004"/>
    <w:rsid w:val="00DB5243"/>
    <w:rsid w:val="00DB589F"/>
    <w:rsid w:val="00DB5CE8"/>
    <w:rsid w:val="00DB5F88"/>
    <w:rsid w:val="00DB637D"/>
    <w:rsid w:val="00DB6573"/>
    <w:rsid w:val="00DB6C80"/>
    <w:rsid w:val="00DB785E"/>
    <w:rsid w:val="00DB7CD6"/>
    <w:rsid w:val="00DB7DD6"/>
    <w:rsid w:val="00DB7FB9"/>
    <w:rsid w:val="00DC2BA9"/>
    <w:rsid w:val="00DC2EF3"/>
    <w:rsid w:val="00DC35D1"/>
    <w:rsid w:val="00DC4074"/>
    <w:rsid w:val="00DC4371"/>
    <w:rsid w:val="00DC443D"/>
    <w:rsid w:val="00DC4463"/>
    <w:rsid w:val="00DC457E"/>
    <w:rsid w:val="00DC49D8"/>
    <w:rsid w:val="00DC4B06"/>
    <w:rsid w:val="00DC554A"/>
    <w:rsid w:val="00DC55D9"/>
    <w:rsid w:val="00DC5A9D"/>
    <w:rsid w:val="00DC5B77"/>
    <w:rsid w:val="00DC5F3A"/>
    <w:rsid w:val="00DC6048"/>
    <w:rsid w:val="00DC60F8"/>
    <w:rsid w:val="00DC61A5"/>
    <w:rsid w:val="00DC68F2"/>
    <w:rsid w:val="00DC69BF"/>
    <w:rsid w:val="00DD0193"/>
    <w:rsid w:val="00DD05EA"/>
    <w:rsid w:val="00DD0D06"/>
    <w:rsid w:val="00DD0E00"/>
    <w:rsid w:val="00DD1271"/>
    <w:rsid w:val="00DD1379"/>
    <w:rsid w:val="00DD1E3A"/>
    <w:rsid w:val="00DD2B16"/>
    <w:rsid w:val="00DD2C03"/>
    <w:rsid w:val="00DD2C6E"/>
    <w:rsid w:val="00DD2FCE"/>
    <w:rsid w:val="00DD3D89"/>
    <w:rsid w:val="00DD3FBC"/>
    <w:rsid w:val="00DD4221"/>
    <w:rsid w:val="00DD4510"/>
    <w:rsid w:val="00DD5423"/>
    <w:rsid w:val="00DD563B"/>
    <w:rsid w:val="00DD57D2"/>
    <w:rsid w:val="00DD5889"/>
    <w:rsid w:val="00DD59E0"/>
    <w:rsid w:val="00DD6620"/>
    <w:rsid w:val="00DD6B1E"/>
    <w:rsid w:val="00DD6BCB"/>
    <w:rsid w:val="00DD70C5"/>
    <w:rsid w:val="00DD71E8"/>
    <w:rsid w:val="00DD724B"/>
    <w:rsid w:val="00DD762B"/>
    <w:rsid w:val="00DD7653"/>
    <w:rsid w:val="00DD7992"/>
    <w:rsid w:val="00DD7B25"/>
    <w:rsid w:val="00DE07A1"/>
    <w:rsid w:val="00DE088D"/>
    <w:rsid w:val="00DE08C9"/>
    <w:rsid w:val="00DE0EDC"/>
    <w:rsid w:val="00DE1366"/>
    <w:rsid w:val="00DE1935"/>
    <w:rsid w:val="00DE1A43"/>
    <w:rsid w:val="00DE1EFA"/>
    <w:rsid w:val="00DE2185"/>
    <w:rsid w:val="00DE21D7"/>
    <w:rsid w:val="00DE27DA"/>
    <w:rsid w:val="00DE3251"/>
    <w:rsid w:val="00DE3B32"/>
    <w:rsid w:val="00DE4C12"/>
    <w:rsid w:val="00DE4E7F"/>
    <w:rsid w:val="00DE52F6"/>
    <w:rsid w:val="00DE541F"/>
    <w:rsid w:val="00DE5674"/>
    <w:rsid w:val="00DE59DD"/>
    <w:rsid w:val="00DE64CE"/>
    <w:rsid w:val="00DE66F3"/>
    <w:rsid w:val="00DE6B44"/>
    <w:rsid w:val="00DE6FD5"/>
    <w:rsid w:val="00DE7A51"/>
    <w:rsid w:val="00DF0369"/>
    <w:rsid w:val="00DF0480"/>
    <w:rsid w:val="00DF078A"/>
    <w:rsid w:val="00DF0F30"/>
    <w:rsid w:val="00DF1074"/>
    <w:rsid w:val="00DF10DD"/>
    <w:rsid w:val="00DF13A9"/>
    <w:rsid w:val="00DF148D"/>
    <w:rsid w:val="00DF15E7"/>
    <w:rsid w:val="00DF2337"/>
    <w:rsid w:val="00DF2AE4"/>
    <w:rsid w:val="00DF3603"/>
    <w:rsid w:val="00DF36EC"/>
    <w:rsid w:val="00DF38D7"/>
    <w:rsid w:val="00DF3A77"/>
    <w:rsid w:val="00DF40E5"/>
    <w:rsid w:val="00DF45BE"/>
    <w:rsid w:val="00DF4661"/>
    <w:rsid w:val="00DF495D"/>
    <w:rsid w:val="00DF4F02"/>
    <w:rsid w:val="00DF5147"/>
    <w:rsid w:val="00DF55BB"/>
    <w:rsid w:val="00DF55C7"/>
    <w:rsid w:val="00DF5BBF"/>
    <w:rsid w:val="00DF5F6A"/>
    <w:rsid w:val="00DF61C9"/>
    <w:rsid w:val="00DF62F8"/>
    <w:rsid w:val="00DF6463"/>
    <w:rsid w:val="00DF6591"/>
    <w:rsid w:val="00DF65CA"/>
    <w:rsid w:val="00DF6656"/>
    <w:rsid w:val="00DF6C3D"/>
    <w:rsid w:val="00DF6E45"/>
    <w:rsid w:val="00DF6E92"/>
    <w:rsid w:val="00DF7023"/>
    <w:rsid w:val="00DF734A"/>
    <w:rsid w:val="00DF742E"/>
    <w:rsid w:val="00DF75D4"/>
    <w:rsid w:val="00DF7B86"/>
    <w:rsid w:val="00DF7E35"/>
    <w:rsid w:val="00DF7F09"/>
    <w:rsid w:val="00E00604"/>
    <w:rsid w:val="00E0060F"/>
    <w:rsid w:val="00E006F9"/>
    <w:rsid w:val="00E008A7"/>
    <w:rsid w:val="00E00935"/>
    <w:rsid w:val="00E009B4"/>
    <w:rsid w:val="00E00CC2"/>
    <w:rsid w:val="00E00FEA"/>
    <w:rsid w:val="00E01440"/>
    <w:rsid w:val="00E01F1C"/>
    <w:rsid w:val="00E0201D"/>
    <w:rsid w:val="00E021B5"/>
    <w:rsid w:val="00E022E8"/>
    <w:rsid w:val="00E034C4"/>
    <w:rsid w:val="00E0382F"/>
    <w:rsid w:val="00E041E6"/>
    <w:rsid w:val="00E04393"/>
    <w:rsid w:val="00E0458B"/>
    <w:rsid w:val="00E045D3"/>
    <w:rsid w:val="00E04CBC"/>
    <w:rsid w:val="00E050C9"/>
    <w:rsid w:val="00E05319"/>
    <w:rsid w:val="00E05395"/>
    <w:rsid w:val="00E0561A"/>
    <w:rsid w:val="00E05BF9"/>
    <w:rsid w:val="00E061BD"/>
    <w:rsid w:val="00E066FE"/>
    <w:rsid w:val="00E06723"/>
    <w:rsid w:val="00E06900"/>
    <w:rsid w:val="00E069CC"/>
    <w:rsid w:val="00E070BC"/>
    <w:rsid w:val="00E070F9"/>
    <w:rsid w:val="00E07E6A"/>
    <w:rsid w:val="00E10183"/>
    <w:rsid w:val="00E10202"/>
    <w:rsid w:val="00E102DE"/>
    <w:rsid w:val="00E10364"/>
    <w:rsid w:val="00E10CE1"/>
    <w:rsid w:val="00E11192"/>
    <w:rsid w:val="00E111A0"/>
    <w:rsid w:val="00E111A3"/>
    <w:rsid w:val="00E11283"/>
    <w:rsid w:val="00E116A7"/>
    <w:rsid w:val="00E11784"/>
    <w:rsid w:val="00E11F90"/>
    <w:rsid w:val="00E12056"/>
    <w:rsid w:val="00E12419"/>
    <w:rsid w:val="00E129CA"/>
    <w:rsid w:val="00E12AC4"/>
    <w:rsid w:val="00E131C0"/>
    <w:rsid w:val="00E136A7"/>
    <w:rsid w:val="00E13ED5"/>
    <w:rsid w:val="00E14278"/>
    <w:rsid w:val="00E14487"/>
    <w:rsid w:val="00E14ACD"/>
    <w:rsid w:val="00E14BFC"/>
    <w:rsid w:val="00E1518A"/>
    <w:rsid w:val="00E152BB"/>
    <w:rsid w:val="00E153FB"/>
    <w:rsid w:val="00E162BD"/>
    <w:rsid w:val="00E168B1"/>
    <w:rsid w:val="00E16B5B"/>
    <w:rsid w:val="00E173DB"/>
    <w:rsid w:val="00E1797A"/>
    <w:rsid w:val="00E200A4"/>
    <w:rsid w:val="00E202D0"/>
    <w:rsid w:val="00E20682"/>
    <w:rsid w:val="00E2089E"/>
    <w:rsid w:val="00E20A8B"/>
    <w:rsid w:val="00E20F4F"/>
    <w:rsid w:val="00E21673"/>
    <w:rsid w:val="00E228F7"/>
    <w:rsid w:val="00E22C97"/>
    <w:rsid w:val="00E22CA4"/>
    <w:rsid w:val="00E237F0"/>
    <w:rsid w:val="00E2417B"/>
    <w:rsid w:val="00E24A11"/>
    <w:rsid w:val="00E2515F"/>
    <w:rsid w:val="00E2530E"/>
    <w:rsid w:val="00E25420"/>
    <w:rsid w:val="00E2560D"/>
    <w:rsid w:val="00E25D72"/>
    <w:rsid w:val="00E25DDB"/>
    <w:rsid w:val="00E2649F"/>
    <w:rsid w:val="00E26596"/>
    <w:rsid w:val="00E26F1D"/>
    <w:rsid w:val="00E2753D"/>
    <w:rsid w:val="00E275EB"/>
    <w:rsid w:val="00E278EB"/>
    <w:rsid w:val="00E27CE7"/>
    <w:rsid w:val="00E27DC9"/>
    <w:rsid w:val="00E302BB"/>
    <w:rsid w:val="00E302F8"/>
    <w:rsid w:val="00E30344"/>
    <w:rsid w:val="00E30C4F"/>
    <w:rsid w:val="00E3149F"/>
    <w:rsid w:val="00E315BE"/>
    <w:rsid w:val="00E316DD"/>
    <w:rsid w:val="00E319FD"/>
    <w:rsid w:val="00E31BBA"/>
    <w:rsid w:val="00E31DD9"/>
    <w:rsid w:val="00E31FF8"/>
    <w:rsid w:val="00E320E8"/>
    <w:rsid w:val="00E321E6"/>
    <w:rsid w:val="00E32602"/>
    <w:rsid w:val="00E3360A"/>
    <w:rsid w:val="00E339BE"/>
    <w:rsid w:val="00E33DA8"/>
    <w:rsid w:val="00E34474"/>
    <w:rsid w:val="00E3463A"/>
    <w:rsid w:val="00E348EB"/>
    <w:rsid w:val="00E34910"/>
    <w:rsid w:val="00E35BE2"/>
    <w:rsid w:val="00E360B8"/>
    <w:rsid w:val="00E36313"/>
    <w:rsid w:val="00E36A3C"/>
    <w:rsid w:val="00E36F70"/>
    <w:rsid w:val="00E36FEA"/>
    <w:rsid w:val="00E370D1"/>
    <w:rsid w:val="00E373AB"/>
    <w:rsid w:val="00E374B1"/>
    <w:rsid w:val="00E375E9"/>
    <w:rsid w:val="00E37727"/>
    <w:rsid w:val="00E37772"/>
    <w:rsid w:val="00E37A50"/>
    <w:rsid w:val="00E37B5A"/>
    <w:rsid w:val="00E37DF3"/>
    <w:rsid w:val="00E40D5C"/>
    <w:rsid w:val="00E413C0"/>
    <w:rsid w:val="00E419DF"/>
    <w:rsid w:val="00E42728"/>
    <w:rsid w:val="00E42799"/>
    <w:rsid w:val="00E430BA"/>
    <w:rsid w:val="00E43843"/>
    <w:rsid w:val="00E4394A"/>
    <w:rsid w:val="00E43AEB"/>
    <w:rsid w:val="00E43BC7"/>
    <w:rsid w:val="00E43D7D"/>
    <w:rsid w:val="00E44919"/>
    <w:rsid w:val="00E4504A"/>
    <w:rsid w:val="00E457A9"/>
    <w:rsid w:val="00E459B4"/>
    <w:rsid w:val="00E45C1B"/>
    <w:rsid w:val="00E45CC0"/>
    <w:rsid w:val="00E46660"/>
    <w:rsid w:val="00E467CA"/>
    <w:rsid w:val="00E46801"/>
    <w:rsid w:val="00E46823"/>
    <w:rsid w:val="00E469C3"/>
    <w:rsid w:val="00E46EB0"/>
    <w:rsid w:val="00E470AC"/>
    <w:rsid w:val="00E471CF"/>
    <w:rsid w:val="00E47530"/>
    <w:rsid w:val="00E47732"/>
    <w:rsid w:val="00E47852"/>
    <w:rsid w:val="00E478F7"/>
    <w:rsid w:val="00E47BEB"/>
    <w:rsid w:val="00E5010A"/>
    <w:rsid w:val="00E5028E"/>
    <w:rsid w:val="00E50467"/>
    <w:rsid w:val="00E504CC"/>
    <w:rsid w:val="00E511C1"/>
    <w:rsid w:val="00E512F9"/>
    <w:rsid w:val="00E519D7"/>
    <w:rsid w:val="00E519E1"/>
    <w:rsid w:val="00E51E6F"/>
    <w:rsid w:val="00E52E22"/>
    <w:rsid w:val="00E53036"/>
    <w:rsid w:val="00E53078"/>
    <w:rsid w:val="00E53244"/>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10B"/>
    <w:rsid w:val="00E56381"/>
    <w:rsid w:val="00E56CBF"/>
    <w:rsid w:val="00E56D82"/>
    <w:rsid w:val="00E56F7B"/>
    <w:rsid w:val="00E57429"/>
    <w:rsid w:val="00E57726"/>
    <w:rsid w:val="00E57DFB"/>
    <w:rsid w:val="00E57E35"/>
    <w:rsid w:val="00E60C18"/>
    <w:rsid w:val="00E61690"/>
    <w:rsid w:val="00E61F7C"/>
    <w:rsid w:val="00E62064"/>
    <w:rsid w:val="00E62963"/>
    <w:rsid w:val="00E62B3F"/>
    <w:rsid w:val="00E63D6B"/>
    <w:rsid w:val="00E63E7A"/>
    <w:rsid w:val="00E63F51"/>
    <w:rsid w:val="00E642A4"/>
    <w:rsid w:val="00E643C0"/>
    <w:rsid w:val="00E6498E"/>
    <w:rsid w:val="00E65035"/>
    <w:rsid w:val="00E6529D"/>
    <w:rsid w:val="00E65B32"/>
    <w:rsid w:val="00E65F29"/>
    <w:rsid w:val="00E66DAD"/>
    <w:rsid w:val="00E67011"/>
    <w:rsid w:val="00E670A4"/>
    <w:rsid w:val="00E67886"/>
    <w:rsid w:val="00E679D0"/>
    <w:rsid w:val="00E67DF9"/>
    <w:rsid w:val="00E67EFF"/>
    <w:rsid w:val="00E7035A"/>
    <w:rsid w:val="00E704CA"/>
    <w:rsid w:val="00E707E1"/>
    <w:rsid w:val="00E70A34"/>
    <w:rsid w:val="00E70DF7"/>
    <w:rsid w:val="00E715DA"/>
    <w:rsid w:val="00E71FAC"/>
    <w:rsid w:val="00E7277F"/>
    <w:rsid w:val="00E72B5F"/>
    <w:rsid w:val="00E72D58"/>
    <w:rsid w:val="00E73688"/>
    <w:rsid w:val="00E73705"/>
    <w:rsid w:val="00E7379C"/>
    <w:rsid w:val="00E74428"/>
    <w:rsid w:val="00E74701"/>
    <w:rsid w:val="00E747FC"/>
    <w:rsid w:val="00E74F77"/>
    <w:rsid w:val="00E75DA1"/>
    <w:rsid w:val="00E75E72"/>
    <w:rsid w:val="00E76087"/>
    <w:rsid w:val="00E76272"/>
    <w:rsid w:val="00E7680E"/>
    <w:rsid w:val="00E76CB9"/>
    <w:rsid w:val="00E77053"/>
    <w:rsid w:val="00E77565"/>
    <w:rsid w:val="00E777BB"/>
    <w:rsid w:val="00E77C0D"/>
    <w:rsid w:val="00E80341"/>
    <w:rsid w:val="00E806DA"/>
    <w:rsid w:val="00E80789"/>
    <w:rsid w:val="00E80817"/>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01F"/>
    <w:rsid w:val="00E85CAC"/>
    <w:rsid w:val="00E8628B"/>
    <w:rsid w:val="00E86839"/>
    <w:rsid w:val="00E8717F"/>
    <w:rsid w:val="00E8734F"/>
    <w:rsid w:val="00E87427"/>
    <w:rsid w:val="00E87605"/>
    <w:rsid w:val="00E877BD"/>
    <w:rsid w:val="00E903E3"/>
    <w:rsid w:val="00E90506"/>
    <w:rsid w:val="00E9099A"/>
    <w:rsid w:val="00E90D57"/>
    <w:rsid w:val="00E90DE2"/>
    <w:rsid w:val="00E912F0"/>
    <w:rsid w:val="00E91504"/>
    <w:rsid w:val="00E91C9D"/>
    <w:rsid w:val="00E92027"/>
    <w:rsid w:val="00E92397"/>
    <w:rsid w:val="00E92663"/>
    <w:rsid w:val="00E936CA"/>
    <w:rsid w:val="00E936D6"/>
    <w:rsid w:val="00E9384F"/>
    <w:rsid w:val="00E93C10"/>
    <w:rsid w:val="00E93D80"/>
    <w:rsid w:val="00E9462E"/>
    <w:rsid w:val="00E94767"/>
    <w:rsid w:val="00E94ADF"/>
    <w:rsid w:val="00E94F1C"/>
    <w:rsid w:val="00E95226"/>
    <w:rsid w:val="00E953AD"/>
    <w:rsid w:val="00E95558"/>
    <w:rsid w:val="00E956E4"/>
    <w:rsid w:val="00E95A71"/>
    <w:rsid w:val="00E962E5"/>
    <w:rsid w:val="00E96EAF"/>
    <w:rsid w:val="00E96F6B"/>
    <w:rsid w:val="00E978DF"/>
    <w:rsid w:val="00E97930"/>
    <w:rsid w:val="00E97C48"/>
    <w:rsid w:val="00E97CAF"/>
    <w:rsid w:val="00E97F1A"/>
    <w:rsid w:val="00EA06E6"/>
    <w:rsid w:val="00EA08F0"/>
    <w:rsid w:val="00EA0A71"/>
    <w:rsid w:val="00EA10E5"/>
    <w:rsid w:val="00EA14DF"/>
    <w:rsid w:val="00EA1B71"/>
    <w:rsid w:val="00EA1CBD"/>
    <w:rsid w:val="00EA1E7D"/>
    <w:rsid w:val="00EA2544"/>
    <w:rsid w:val="00EA263D"/>
    <w:rsid w:val="00EA2A79"/>
    <w:rsid w:val="00EA31BE"/>
    <w:rsid w:val="00EA32FF"/>
    <w:rsid w:val="00EA333B"/>
    <w:rsid w:val="00EA3C93"/>
    <w:rsid w:val="00EA3DB4"/>
    <w:rsid w:val="00EA4220"/>
    <w:rsid w:val="00EA43C6"/>
    <w:rsid w:val="00EA44F7"/>
    <w:rsid w:val="00EA4D4F"/>
    <w:rsid w:val="00EA4E5E"/>
    <w:rsid w:val="00EA5EA5"/>
    <w:rsid w:val="00EA6549"/>
    <w:rsid w:val="00EA660E"/>
    <w:rsid w:val="00EA6746"/>
    <w:rsid w:val="00EA6E8B"/>
    <w:rsid w:val="00EA6FAF"/>
    <w:rsid w:val="00EA78EB"/>
    <w:rsid w:val="00EA795D"/>
    <w:rsid w:val="00EB04E8"/>
    <w:rsid w:val="00EB0540"/>
    <w:rsid w:val="00EB074B"/>
    <w:rsid w:val="00EB0784"/>
    <w:rsid w:val="00EB09C1"/>
    <w:rsid w:val="00EB1EC3"/>
    <w:rsid w:val="00EB2904"/>
    <w:rsid w:val="00EB2DD2"/>
    <w:rsid w:val="00EB2F4D"/>
    <w:rsid w:val="00EB2F5B"/>
    <w:rsid w:val="00EB31E0"/>
    <w:rsid w:val="00EB32D1"/>
    <w:rsid w:val="00EB3C79"/>
    <w:rsid w:val="00EB42CC"/>
    <w:rsid w:val="00EB4345"/>
    <w:rsid w:val="00EB48EA"/>
    <w:rsid w:val="00EB5118"/>
    <w:rsid w:val="00EB5BC1"/>
    <w:rsid w:val="00EB5CC3"/>
    <w:rsid w:val="00EB5DC8"/>
    <w:rsid w:val="00EB627F"/>
    <w:rsid w:val="00EB676D"/>
    <w:rsid w:val="00EB686E"/>
    <w:rsid w:val="00EB6BDF"/>
    <w:rsid w:val="00EB70DE"/>
    <w:rsid w:val="00EB72BE"/>
    <w:rsid w:val="00EB72FD"/>
    <w:rsid w:val="00EB73BE"/>
    <w:rsid w:val="00EC12D1"/>
    <w:rsid w:val="00EC1482"/>
    <w:rsid w:val="00EC1880"/>
    <w:rsid w:val="00EC193F"/>
    <w:rsid w:val="00EC1C8F"/>
    <w:rsid w:val="00EC27B3"/>
    <w:rsid w:val="00EC2A50"/>
    <w:rsid w:val="00EC2B18"/>
    <w:rsid w:val="00EC2C33"/>
    <w:rsid w:val="00EC3078"/>
    <w:rsid w:val="00EC31A6"/>
    <w:rsid w:val="00EC3449"/>
    <w:rsid w:val="00EC3D53"/>
    <w:rsid w:val="00EC406E"/>
    <w:rsid w:val="00EC40C5"/>
    <w:rsid w:val="00EC4289"/>
    <w:rsid w:val="00EC42D6"/>
    <w:rsid w:val="00EC5078"/>
    <w:rsid w:val="00EC5121"/>
    <w:rsid w:val="00EC5535"/>
    <w:rsid w:val="00EC58F7"/>
    <w:rsid w:val="00EC6577"/>
    <w:rsid w:val="00EC70E8"/>
    <w:rsid w:val="00EC73D2"/>
    <w:rsid w:val="00ED036A"/>
    <w:rsid w:val="00ED05D6"/>
    <w:rsid w:val="00ED0C3A"/>
    <w:rsid w:val="00ED1742"/>
    <w:rsid w:val="00ED1DB4"/>
    <w:rsid w:val="00ED202D"/>
    <w:rsid w:val="00ED2152"/>
    <w:rsid w:val="00ED259F"/>
    <w:rsid w:val="00ED2736"/>
    <w:rsid w:val="00ED2D54"/>
    <w:rsid w:val="00ED3638"/>
    <w:rsid w:val="00ED3D66"/>
    <w:rsid w:val="00ED3E56"/>
    <w:rsid w:val="00ED3F55"/>
    <w:rsid w:val="00ED4841"/>
    <w:rsid w:val="00ED4A9B"/>
    <w:rsid w:val="00ED4D25"/>
    <w:rsid w:val="00ED4D66"/>
    <w:rsid w:val="00ED539F"/>
    <w:rsid w:val="00ED56E8"/>
    <w:rsid w:val="00ED593F"/>
    <w:rsid w:val="00ED5CBF"/>
    <w:rsid w:val="00ED639A"/>
    <w:rsid w:val="00ED693D"/>
    <w:rsid w:val="00ED6E62"/>
    <w:rsid w:val="00ED6E88"/>
    <w:rsid w:val="00ED7097"/>
    <w:rsid w:val="00ED7470"/>
    <w:rsid w:val="00ED75C9"/>
    <w:rsid w:val="00ED793C"/>
    <w:rsid w:val="00ED7B2B"/>
    <w:rsid w:val="00ED7E41"/>
    <w:rsid w:val="00EE000D"/>
    <w:rsid w:val="00EE0423"/>
    <w:rsid w:val="00EE04D2"/>
    <w:rsid w:val="00EE0C58"/>
    <w:rsid w:val="00EE0E87"/>
    <w:rsid w:val="00EE1E8E"/>
    <w:rsid w:val="00EE208A"/>
    <w:rsid w:val="00EE22C0"/>
    <w:rsid w:val="00EE2377"/>
    <w:rsid w:val="00EE2414"/>
    <w:rsid w:val="00EE2645"/>
    <w:rsid w:val="00EE2BD3"/>
    <w:rsid w:val="00EE2D53"/>
    <w:rsid w:val="00EE2DB3"/>
    <w:rsid w:val="00EE3019"/>
    <w:rsid w:val="00EE3656"/>
    <w:rsid w:val="00EE3676"/>
    <w:rsid w:val="00EE3695"/>
    <w:rsid w:val="00EE3934"/>
    <w:rsid w:val="00EE3AF7"/>
    <w:rsid w:val="00EE3B51"/>
    <w:rsid w:val="00EE3CD3"/>
    <w:rsid w:val="00EE404F"/>
    <w:rsid w:val="00EE4336"/>
    <w:rsid w:val="00EE4639"/>
    <w:rsid w:val="00EE4C63"/>
    <w:rsid w:val="00EE4D0E"/>
    <w:rsid w:val="00EE5054"/>
    <w:rsid w:val="00EE5AE9"/>
    <w:rsid w:val="00EE657F"/>
    <w:rsid w:val="00EE6874"/>
    <w:rsid w:val="00EE68A4"/>
    <w:rsid w:val="00EE6C2E"/>
    <w:rsid w:val="00EE6EC0"/>
    <w:rsid w:val="00EE6F35"/>
    <w:rsid w:val="00EE70EB"/>
    <w:rsid w:val="00EE7809"/>
    <w:rsid w:val="00EE7AC6"/>
    <w:rsid w:val="00EE7B27"/>
    <w:rsid w:val="00EF046C"/>
    <w:rsid w:val="00EF0815"/>
    <w:rsid w:val="00EF0959"/>
    <w:rsid w:val="00EF0A04"/>
    <w:rsid w:val="00EF1312"/>
    <w:rsid w:val="00EF1ACE"/>
    <w:rsid w:val="00EF1E58"/>
    <w:rsid w:val="00EF1EFC"/>
    <w:rsid w:val="00EF1F5D"/>
    <w:rsid w:val="00EF2241"/>
    <w:rsid w:val="00EF26B8"/>
    <w:rsid w:val="00EF2AA9"/>
    <w:rsid w:val="00EF2E13"/>
    <w:rsid w:val="00EF3505"/>
    <w:rsid w:val="00EF3845"/>
    <w:rsid w:val="00EF3D55"/>
    <w:rsid w:val="00EF450E"/>
    <w:rsid w:val="00EF469D"/>
    <w:rsid w:val="00EF4822"/>
    <w:rsid w:val="00EF4846"/>
    <w:rsid w:val="00EF4CE7"/>
    <w:rsid w:val="00EF4DA0"/>
    <w:rsid w:val="00EF4E69"/>
    <w:rsid w:val="00EF59BB"/>
    <w:rsid w:val="00EF5B0B"/>
    <w:rsid w:val="00EF5C88"/>
    <w:rsid w:val="00EF5CE5"/>
    <w:rsid w:val="00EF658A"/>
    <w:rsid w:val="00EF661D"/>
    <w:rsid w:val="00EF69EA"/>
    <w:rsid w:val="00EF6E44"/>
    <w:rsid w:val="00EF70B2"/>
    <w:rsid w:val="00EF73FF"/>
    <w:rsid w:val="00EF7631"/>
    <w:rsid w:val="00EF7A92"/>
    <w:rsid w:val="00EF7B9D"/>
    <w:rsid w:val="00EF7C40"/>
    <w:rsid w:val="00EF7FE1"/>
    <w:rsid w:val="00F0018B"/>
    <w:rsid w:val="00F00651"/>
    <w:rsid w:val="00F0092B"/>
    <w:rsid w:val="00F00A94"/>
    <w:rsid w:val="00F00B54"/>
    <w:rsid w:val="00F01181"/>
    <w:rsid w:val="00F0171D"/>
    <w:rsid w:val="00F018B2"/>
    <w:rsid w:val="00F01C61"/>
    <w:rsid w:val="00F021E4"/>
    <w:rsid w:val="00F02391"/>
    <w:rsid w:val="00F029E6"/>
    <w:rsid w:val="00F03099"/>
    <w:rsid w:val="00F03167"/>
    <w:rsid w:val="00F0331B"/>
    <w:rsid w:val="00F039A8"/>
    <w:rsid w:val="00F039B0"/>
    <w:rsid w:val="00F03A4E"/>
    <w:rsid w:val="00F03EE8"/>
    <w:rsid w:val="00F0427A"/>
    <w:rsid w:val="00F042E6"/>
    <w:rsid w:val="00F04B12"/>
    <w:rsid w:val="00F04C3D"/>
    <w:rsid w:val="00F04CDD"/>
    <w:rsid w:val="00F04EB3"/>
    <w:rsid w:val="00F04EE8"/>
    <w:rsid w:val="00F0566C"/>
    <w:rsid w:val="00F05B40"/>
    <w:rsid w:val="00F06172"/>
    <w:rsid w:val="00F0653F"/>
    <w:rsid w:val="00F06853"/>
    <w:rsid w:val="00F0706E"/>
    <w:rsid w:val="00F07558"/>
    <w:rsid w:val="00F07BF3"/>
    <w:rsid w:val="00F07EF4"/>
    <w:rsid w:val="00F10334"/>
    <w:rsid w:val="00F10ED4"/>
    <w:rsid w:val="00F11434"/>
    <w:rsid w:val="00F114AC"/>
    <w:rsid w:val="00F115AC"/>
    <w:rsid w:val="00F11F0B"/>
    <w:rsid w:val="00F11F9C"/>
    <w:rsid w:val="00F120C3"/>
    <w:rsid w:val="00F12575"/>
    <w:rsid w:val="00F12985"/>
    <w:rsid w:val="00F13249"/>
    <w:rsid w:val="00F135F8"/>
    <w:rsid w:val="00F13650"/>
    <w:rsid w:val="00F13765"/>
    <w:rsid w:val="00F13788"/>
    <w:rsid w:val="00F148E6"/>
    <w:rsid w:val="00F14D5E"/>
    <w:rsid w:val="00F14D9D"/>
    <w:rsid w:val="00F14F4A"/>
    <w:rsid w:val="00F15565"/>
    <w:rsid w:val="00F156DD"/>
    <w:rsid w:val="00F15CC7"/>
    <w:rsid w:val="00F162E6"/>
    <w:rsid w:val="00F16ABC"/>
    <w:rsid w:val="00F17840"/>
    <w:rsid w:val="00F1788B"/>
    <w:rsid w:val="00F179AE"/>
    <w:rsid w:val="00F17D71"/>
    <w:rsid w:val="00F20D5E"/>
    <w:rsid w:val="00F21012"/>
    <w:rsid w:val="00F210ED"/>
    <w:rsid w:val="00F218D5"/>
    <w:rsid w:val="00F219E3"/>
    <w:rsid w:val="00F22431"/>
    <w:rsid w:val="00F22FAA"/>
    <w:rsid w:val="00F232A1"/>
    <w:rsid w:val="00F238A7"/>
    <w:rsid w:val="00F238CE"/>
    <w:rsid w:val="00F2410E"/>
    <w:rsid w:val="00F2417A"/>
    <w:rsid w:val="00F24B8A"/>
    <w:rsid w:val="00F24D12"/>
    <w:rsid w:val="00F2509A"/>
    <w:rsid w:val="00F25591"/>
    <w:rsid w:val="00F25E5E"/>
    <w:rsid w:val="00F25F7C"/>
    <w:rsid w:val="00F267A5"/>
    <w:rsid w:val="00F2680B"/>
    <w:rsid w:val="00F268E3"/>
    <w:rsid w:val="00F26BBF"/>
    <w:rsid w:val="00F272EF"/>
    <w:rsid w:val="00F27B10"/>
    <w:rsid w:val="00F27C46"/>
    <w:rsid w:val="00F30800"/>
    <w:rsid w:val="00F30BE0"/>
    <w:rsid w:val="00F31419"/>
    <w:rsid w:val="00F315C1"/>
    <w:rsid w:val="00F3163C"/>
    <w:rsid w:val="00F3168C"/>
    <w:rsid w:val="00F3203D"/>
    <w:rsid w:val="00F32232"/>
    <w:rsid w:val="00F3292E"/>
    <w:rsid w:val="00F32E49"/>
    <w:rsid w:val="00F330B7"/>
    <w:rsid w:val="00F332D0"/>
    <w:rsid w:val="00F336A6"/>
    <w:rsid w:val="00F3373C"/>
    <w:rsid w:val="00F33789"/>
    <w:rsid w:val="00F33B18"/>
    <w:rsid w:val="00F33C20"/>
    <w:rsid w:val="00F33C59"/>
    <w:rsid w:val="00F33FF1"/>
    <w:rsid w:val="00F353C4"/>
    <w:rsid w:val="00F3562F"/>
    <w:rsid w:val="00F35CEB"/>
    <w:rsid w:val="00F35FC5"/>
    <w:rsid w:val="00F36196"/>
    <w:rsid w:val="00F362E8"/>
    <w:rsid w:val="00F3651E"/>
    <w:rsid w:val="00F3654C"/>
    <w:rsid w:val="00F36559"/>
    <w:rsid w:val="00F36D52"/>
    <w:rsid w:val="00F3744E"/>
    <w:rsid w:val="00F374A9"/>
    <w:rsid w:val="00F4000E"/>
    <w:rsid w:val="00F4049E"/>
    <w:rsid w:val="00F40786"/>
    <w:rsid w:val="00F40C62"/>
    <w:rsid w:val="00F40C7C"/>
    <w:rsid w:val="00F40DF3"/>
    <w:rsid w:val="00F40F43"/>
    <w:rsid w:val="00F41189"/>
    <w:rsid w:val="00F413C6"/>
    <w:rsid w:val="00F4214D"/>
    <w:rsid w:val="00F421A5"/>
    <w:rsid w:val="00F42219"/>
    <w:rsid w:val="00F422B2"/>
    <w:rsid w:val="00F425AB"/>
    <w:rsid w:val="00F42896"/>
    <w:rsid w:val="00F42A02"/>
    <w:rsid w:val="00F42E29"/>
    <w:rsid w:val="00F42FB7"/>
    <w:rsid w:val="00F4301A"/>
    <w:rsid w:val="00F43368"/>
    <w:rsid w:val="00F433E5"/>
    <w:rsid w:val="00F448B8"/>
    <w:rsid w:val="00F44B89"/>
    <w:rsid w:val="00F450A6"/>
    <w:rsid w:val="00F45282"/>
    <w:rsid w:val="00F45630"/>
    <w:rsid w:val="00F46483"/>
    <w:rsid w:val="00F46536"/>
    <w:rsid w:val="00F46A0C"/>
    <w:rsid w:val="00F46F12"/>
    <w:rsid w:val="00F46F3B"/>
    <w:rsid w:val="00F470C2"/>
    <w:rsid w:val="00F473EF"/>
    <w:rsid w:val="00F4755F"/>
    <w:rsid w:val="00F502B2"/>
    <w:rsid w:val="00F50521"/>
    <w:rsid w:val="00F50765"/>
    <w:rsid w:val="00F50ECC"/>
    <w:rsid w:val="00F50F85"/>
    <w:rsid w:val="00F51212"/>
    <w:rsid w:val="00F512D4"/>
    <w:rsid w:val="00F51ACE"/>
    <w:rsid w:val="00F51E01"/>
    <w:rsid w:val="00F52F2A"/>
    <w:rsid w:val="00F5312C"/>
    <w:rsid w:val="00F5322A"/>
    <w:rsid w:val="00F53318"/>
    <w:rsid w:val="00F546AE"/>
    <w:rsid w:val="00F5495E"/>
    <w:rsid w:val="00F54A23"/>
    <w:rsid w:val="00F55182"/>
    <w:rsid w:val="00F55242"/>
    <w:rsid w:val="00F5558E"/>
    <w:rsid w:val="00F55A33"/>
    <w:rsid w:val="00F56061"/>
    <w:rsid w:val="00F56A08"/>
    <w:rsid w:val="00F56A85"/>
    <w:rsid w:val="00F56D59"/>
    <w:rsid w:val="00F57618"/>
    <w:rsid w:val="00F57A0B"/>
    <w:rsid w:val="00F6005F"/>
    <w:rsid w:val="00F60162"/>
    <w:rsid w:val="00F6033C"/>
    <w:rsid w:val="00F6055C"/>
    <w:rsid w:val="00F609A2"/>
    <w:rsid w:val="00F60B0E"/>
    <w:rsid w:val="00F611EC"/>
    <w:rsid w:val="00F61563"/>
    <w:rsid w:val="00F615C2"/>
    <w:rsid w:val="00F61AC2"/>
    <w:rsid w:val="00F61C1C"/>
    <w:rsid w:val="00F61E75"/>
    <w:rsid w:val="00F6229F"/>
    <w:rsid w:val="00F632BE"/>
    <w:rsid w:val="00F63506"/>
    <w:rsid w:val="00F637EB"/>
    <w:rsid w:val="00F64833"/>
    <w:rsid w:val="00F65AB5"/>
    <w:rsid w:val="00F65EE6"/>
    <w:rsid w:val="00F6626C"/>
    <w:rsid w:val="00F66415"/>
    <w:rsid w:val="00F66460"/>
    <w:rsid w:val="00F66D32"/>
    <w:rsid w:val="00F66DD5"/>
    <w:rsid w:val="00F67624"/>
    <w:rsid w:val="00F67D77"/>
    <w:rsid w:val="00F67F9E"/>
    <w:rsid w:val="00F7031F"/>
    <w:rsid w:val="00F7042A"/>
    <w:rsid w:val="00F70C03"/>
    <w:rsid w:val="00F70FE0"/>
    <w:rsid w:val="00F7124B"/>
    <w:rsid w:val="00F713F5"/>
    <w:rsid w:val="00F71C6C"/>
    <w:rsid w:val="00F7218D"/>
    <w:rsid w:val="00F725D0"/>
    <w:rsid w:val="00F7276F"/>
    <w:rsid w:val="00F72AED"/>
    <w:rsid w:val="00F733CB"/>
    <w:rsid w:val="00F73582"/>
    <w:rsid w:val="00F7433E"/>
    <w:rsid w:val="00F745EC"/>
    <w:rsid w:val="00F74987"/>
    <w:rsid w:val="00F74AEB"/>
    <w:rsid w:val="00F74D0C"/>
    <w:rsid w:val="00F75481"/>
    <w:rsid w:val="00F7560F"/>
    <w:rsid w:val="00F75627"/>
    <w:rsid w:val="00F759F2"/>
    <w:rsid w:val="00F761FF"/>
    <w:rsid w:val="00F766CF"/>
    <w:rsid w:val="00F773A8"/>
    <w:rsid w:val="00F77832"/>
    <w:rsid w:val="00F77F96"/>
    <w:rsid w:val="00F80793"/>
    <w:rsid w:val="00F8088F"/>
    <w:rsid w:val="00F80F90"/>
    <w:rsid w:val="00F81111"/>
    <w:rsid w:val="00F814AE"/>
    <w:rsid w:val="00F814D5"/>
    <w:rsid w:val="00F81579"/>
    <w:rsid w:val="00F82017"/>
    <w:rsid w:val="00F82813"/>
    <w:rsid w:val="00F82D34"/>
    <w:rsid w:val="00F83868"/>
    <w:rsid w:val="00F83D3D"/>
    <w:rsid w:val="00F83E76"/>
    <w:rsid w:val="00F847CC"/>
    <w:rsid w:val="00F85136"/>
    <w:rsid w:val="00F858A8"/>
    <w:rsid w:val="00F85A2A"/>
    <w:rsid w:val="00F85E43"/>
    <w:rsid w:val="00F8601E"/>
    <w:rsid w:val="00F86027"/>
    <w:rsid w:val="00F863D4"/>
    <w:rsid w:val="00F86764"/>
    <w:rsid w:val="00F869C8"/>
    <w:rsid w:val="00F86A42"/>
    <w:rsid w:val="00F871BD"/>
    <w:rsid w:val="00F877CE"/>
    <w:rsid w:val="00F87F33"/>
    <w:rsid w:val="00F87F97"/>
    <w:rsid w:val="00F90ED7"/>
    <w:rsid w:val="00F91106"/>
    <w:rsid w:val="00F914B7"/>
    <w:rsid w:val="00F916B1"/>
    <w:rsid w:val="00F91781"/>
    <w:rsid w:val="00F91CCD"/>
    <w:rsid w:val="00F91E1A"/>
    <w:rsid w:val="00F930DD"/>
    <w:rsid w:val="00F935F6"/>
    <w:rsid w:val="00F938E2"/>
    <w:rsid w:val="00F93910"/>
    <w:rsid w:val="00F939BA"/>
    <w:rsid w:val="00F93B1F"/>
    <w:rsid w:val="00F93B2E"/>
    <w:rsid w:val="00F93D1F"/>
    <w:rsid w:val="00F94435"/>
    <w:rsid w:val="00F94BAD"/>
    <w:rsid w:val="00F94BF0"/>
    <w:rsid w:val="00F950F7"/>
    <w:rsid w:val="00F955B6"/>
    <w:rsid w:val="00F957B3"/>
    <w:rsid w:val="00F958D7"/>
    <w:rsid w:val="00F95CD5"/>
    <w:rsid w:val="00F95D95"/>
    <w:rsid w:val="00F95F4A"/>
    <w:rsid w:val="00F96F30"/>
    <w:rsid w:val="00F97188"/>
    <w:rsid w:val="00F979EC"/>
    <w:rsid w:val="00F97D86"/>
    <w:rsid w:val="00F97D96"/>
    <w:rsid w:val="00FA074C"/>
    <w:rsid w:val="00FA07DE"/>
    <w:rsid w:val="00FA082B"/>
    <w:rsid w:val="00FA0831"/>
    <w:rsid w:val="00FA0F6D"/>
    <w:rsid w:val="00FA0F79"/>
    <w:rsid w:val="00FA1B9E"/>
    <w:rsid w:val="00FA2470"/>
    <w:rsid w:val="00FA270B"/>
    <w:rsid w:val="00FA2802"/>
    <w:rsid w:val="00FA2CC4"/>
    <w:rsid w:val="00FA2D06"/>
    <w:rsid w:val="00FA3081"/>
    <w:rsid w:val="00FA37FF"/>
    <w:rsid w:val="00FA3872"/>
    <w:rsid w:val="00FA3BA4"/>
    <w:rsid w:val="00FA4131"/>
    <w:rsid w:val="00FA451C"/>
    <w:rsid w:val="00FA5187"/>
    <w:rsid w:val="00FA5A05"/>
    <w:rsid w:val="00FA60E5"/>
    <w:rsid w:val="00FA66BB"/>
    <w:rsid w:val="00FA6BF7"/>
    <w:rsid w:val="00FA6CB3"/>
    <w:rsid w:val="00FA6FC8"/>
    <w:rsid w:val="00FA7016"/>
    <w:rsid w:val="00FA7254"/>
    <w:rsid w:val="00FA73A6"/>
    <w:rsid w:val="00FA7421"/>
    <w:rsid w:val="00FA7433"/>
    <w:rsid w:val="00FA7891"/>
    <w:rsid w:val="00FA7C9B"/>
    <w:rsid w:val="00FA7D0B"/>
    <w:rsid w:val="00FB00E8"/>
    <w:rsid w:val="00FB0228"/>
    <w:rsid w:val="00FB075C"/>
    <w:rsid w:val="00FB0BFF"/>
    <w:rsid w:val="00FB1371"/>
    <w:rsid w:val="00FB1828"/>
    <w:rsid w:val="00FB20F6"/>
    <w:rsid w:val="00FB226D"/>
    <w:rsid w:val="00FB2287"/>
    <w:rsid w:val="00FB231F"/>
    <w:rsid w:val="00FB244F"/>
    <w:rsid w:val="00FB2EAA"/>
    <w:rsid w:val="00FB2F2E"/>
    <w:rsid w:val="00FB35E6"/>
    <w:rsid w:val="00FB365A"/>
    <w:rsid w:val="00FB3927"/>
    <w:rsid w:val="00FB3AC4"/>
    <w:rsid w:val="00FB3B57"/>
    <w:rsid w:val="00FB3BCE"/>
    <w:rsid w:val="00FB408B"/>
    <w:rsid w:val="00FB4172"/>
    <w:rsid w:val="00FB45F4"/>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876"/>
    <w:rsid w:val="00FC1FDC"/>
    <w:rsid w:val="00FC2179"/>
    <w:rsid w:val="00FC2B41"/>
    <w:rsid w:val="00FC2F2D"/>
    <w:rsid w:val="00FC3178"/>
    <w:rsid w:val="00FC3A62"/>
    <w:rsid w:val="00FC3C01"/>
    <w:rsid w:val="00FC4503"/>
    <w:rsid w:val="00FC4946"/>
    <w:rsid w:val="00FC4FF1"/>
    <w:rsid w:val="00FC52AB"/>
    <w:rsid w:val="00FC535E"/>
    <w:rsid w:val="00FC58CC"/>
    <w:rsid w:val="00FC6341"/>
    <w:rsid w:val="00FC6658"/>
    <w:rsid w:val="00FC6999"/>
    <w:rsid w:val="00FC6A42"/>
    <w:rsid w:val="00FC6A54"/>
    <w:rsid w:val="00FC716B"/>
    <w:rsid w:val="00FC7D4A"/>
    <w:rsid w:val="00FC7D9F"/>
    <w:rsid w:val="00FC7E01"/>
    <w:rsid w:val="00FD021B"/>
    <w:rsid w:val="00FD0617"/>
    <w:rsid w:val="00FD0644"/>
    <w:rsid w:val="00FD0D35"/>
    <w:rsid w:val="00FD11C6"/>
    <w:rsid w:val="00FD1500"/>
    <w:rsid w:val="00FD16AE"/>
    <w:rsid w:val="00FD186B"/>
    <w:rsid w:val="00FD1B38"/>
    <w:rsid w:val="00FD1C0D"/>
    <w:rsid w:val="00FD23A5"/>
    <w:rsid w:val="00FD2922"/>
    <w:rsid w:val="00FD2B76"/>
    <w:rsid w:val="00FD2E19"/>
    <w:rsid w:val="00FD2E63"/>
    <w:rsid w:val="00FD30C7"/>
    <w:rsid w:val="00FD3190"/>
    <w:rsid w:val="00FD31F0"/>
    <w:rsid w:val="00FD3379"/>
    <w:rsid w:val="00FD36ED"/>
    <w:rsid w:val="00FD36F1"/>
    <w:rsid w:val="00FD3B2C"/>
    <w:rsid w:val="00FD3B7C"/>
    <w:rsid w:val="00FD3F23"/>
    <w:rsid w:val="00FD42CB"/>
    <w:rsid w:val="00FD4313"/>
    <w:rsid w:val="00FD44E2"/>
    <w:rsid w:val="00FD4711"/>
    <w:rsid w:val="00FD4ACA"/>
    <w:rsid w:val="00FD4C29"/>
    <w:rsid w:val="00FD59D7"/>
    <w:rsid w:val="00FD5B7A"/>
    <w:rsid w:val="00FD634D"/>
    <w:rsid w:val="00FD6426"/>
    <w:rsid w:val="00FD6489"/>
    <w:rsid w:val="00FD66A9"/>
    <w:rsid w:val="00FD757F"/>
    <w:rsid w:val="00FD78C4"/>
    <w:rsid w:val="00FD7D8C"/>
    <w:rsid w:val="00FD7F26"/>
    <w:rsid w:val="00FE0203"/>
    <w:rsid w:val="00FE0626"/>
    <w:rsid w:val="00FE0DF3"/>
    <w:rsid w:val="00FE10DB"/>
    <w:rsid w:val="00FE1121"/>
    <w:rsid w:val="00FE1469"/>
    <w:rsid w:val="00FE1618"/>
    <w:rsid w:val="00FE1657"/>
    <w:rsid w:val="00FE17FC"/>
    <w:rsid w:val="00FE184E"/>
    <w:rsid w:val="00FE1B4B"/>
    <w:rsid w:val="00FE1C43"/>
    <w:rsid w:val="00FE1F69"/>
    <w:rsid w:val="00FE2176"/>
    <w:rsid w:val="00FE2246"/>
    <w:rsid w:val="00FE2399"/>
    <w:rsid w:val="00FE3576"/>
    <w:rsid w:val="00FE3B73"/>
    <w:rsid w:val="00FE3F52"/>
    <w:rsid w:val="00FE61B4"/>
    <w:rsid w:val="00FE7266"/>
    <w:rsid w:val="00FE739F"/>
    <w:rsid w:val="00FE74D3"/>
    <w:rsid w:val="00FE76F5"/>
    <w:rsid w:val="00FE7827"/>
    <w:rsid w:val="00FE797A"/>
    <w:rsid w:val="00FE7A39"/>
    <w:rsid w:val="00FE7BE1"/>
    <w:rsid w:val="00FE7BE3"/>
    <w:rsid w:val="00FE7E76"/>
    <w:rsid w:val="00FF004D"/>
    <w:rsid w:val="00FF08AF"/>
    <w:rsid w:val="00FF0B5C"/>
    <w:rsid w:val="00FF0D68"/>
    <w:rsid w:val="00FF0FA5"/>
    <w:rsid w:val="00FF1A5C"/>
    <w:rsid w:val="00FF1BFB"/>
    <w:rsid w:val="00FF219D"/>
    <w:rsid w:val="00FF225A"/>
    <w:rsid w:val="00FF2366"/>
    <w:rsid w:val="00FF36A4"/>
    <w:rsid w:val="00FF4518"/>
    <w:rsid w:val="00FF4A4B"/>
    <w:rsid w:val="00FF4E21"/>
    <w:rsid w:val="00FF4E23"/>
    <w:rsid w:val="00FF50E2"/>
    <w:rsid w:val="00FF5ED7"/>
    <w:rsid w:val="00FF5F49"/>
    <w:rsid w:val="00FF68DB"/>
    <w:rsid w:val="00FF6D61"/>
    <w:rsid w:val="00FF7289"/>
    <w:rsid w:val="00FF7A4D"/>
    <w:rsid w:val="3EFDF6E7"/>
    <w:rsid w:val="416EE82E"/>
    <w:rsid w:val="4538E65F"/>
    <w:rsid w:val="5C3A096A"/>
    <w:rsid w:val="606C6126"/>
    <w:rsid w:val="6E748BFE"/>
    <w:rsid w:val="7C3FE1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7E6D47AA-FF10-43BB-B35D-AB0154DD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1"/>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1"/>
    <w:qFormat/>
    <w:rsid w:val="00A353D7"/>
    <w:pPr>
      <w:numPr>
        <w:ilvl w:val="1"/>
      </w:numPr>
      <w:spacing w:before="280"/>
      <w:outlineLvl w:val="1"/>
    </w:pPr>
    <w:rPr>
      <w:sz w:val="28"/>
    </w:rPr>
  </w:style>
  <w:style w:type="paragraph" w:styleId="Heading3">
    <w:name w:val="heading 3"/>
    <w:basedOn w:val="Heading2"/>
    <w:next w:val="BodyText"/>
    <w:link w:val="Heading3Char"/>
    <w:uiPriority w:val="1"/>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1"/>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uiPriority w:val="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uiPriority w:val="1"/>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uiPriority w:val="1"/>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iPriority w:val="1"/>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uiPriority w:val="99"/>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styleId="Mention">
    <w:name w:val="Mention"/>
    <w:basedOn w:val="DefaultParagraphFont"/>
    <w:uiPriority w:val="99"/>
    <w:unhideWhenUsed/>
    <w:rsid w:val="0015338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79718388">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7506832">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93812078">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4850835">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0458240">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178355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528600">
      <w:bodyDiv w:val="1"/>
      <w:marLeft w:val="0"/>
      <w:marRight w:val="0"/>
      <w:marTop w:val="0"/>
      <w:marBottom w:val="0"/>
      <w:divBdr>
        <w:top w:val="none" w:sz="0" w:space="0" w:color="auto"/>
        <w:left w:val="none" w:sz="0" w:space="0" w:color="auto"/>
        <w:bottom w:val="none" w:sz="0" w:space="0" w:color="auto"/>
        <w:right w:val="none" w:sz="0" w:space="0" w:color="auto"/>
      </w:divBdr>
    </w:div>
    <w:div w:id="366758649">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4260599">
      <w:bodyDiv w:val="1"/>
      <w:marLeft w:val="0"/>
      <w:marRight w:val="0"/>
      <w:marTop w:val="0"/>
      <w:marBottom w:val="0"/>
      <w:divBdr>
        <w:top w:val="none" w:sz="0" w:space="0" w:color="auto"/>
        <w:left w:val="none" w:sz="0" w:space="0" w:color="auto"/>
        <w:bottom w:val="none" w:sz="0" w:space="0" w:color="auto"/>
        <w:right w:val="none" w:sz="0" w:space="0" w:color="auto"/>
      </w:divBdr>
    </w:div>
    <w:div w:id="386955496">
      <w:bodyDiv w:val="1"/>
      <w:marLeft w:val="0"/>
      <w:marRight w:val="0"/>
      <w:marTop w:val="0"/>
      <w:marBottom w:val="0"/>
      <w:divBdr>
        <w:top w:val="none" w:sz="0" w:space="0" w:color="auto"/>
        <w:left w:val="none" w:sz="0" w:space="0" w:color="auto"/>
        <w:bottom w:val="none" w:sz="0" w:space="0" w:color="auto"/>
        <w:right w:val="none" w:sz="0" w:space="0" w:color="auto"/>
      </w:divBdr>
    </w:div>
    <w:div w:id="398938860">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08622067">
      <w:bodyDiv w:val="1"/>
      <w:marLeft w:val="0"/>
      <w:marRight w:val="0"/>
      <w:marTop w:val="0"/>
      <w:marBottom w:val="0"/>
      <w:divBdr>
        <w:top w:val="none" w:sz="0" w:space="0" w:color="auto"/>
        <w:left w:val="none" w:sz="0" w:space="0" w:color="auto"/>
        <w:bottom w:val="none" w:sz="0" w:space="0" w:color="auto"/>
        <w:right w:val="none" w:sz="0" w:space="0" w:color="auto"/>
      </w:divBdr>
    </w:div>
    <w:div w:id="408891795">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1634421">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8085135">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5895729">
      <w:bodyDiv w:val="1"/>
      <w:marLeft w:val="0"/>
      <w:marRight w:val="0"/>
      <w:marTop w:val="0"/>
      <w:marBottom w:val="0"/>
      <w:divBdr>
        <w:top w:val="none" w:sz="0" w:space="0" w:color="auto"/>
        <w:left w:val="none" w:sz="0" w:space="0" w:color="auto"/>
        <w:bottom w:val="none" w:sz="0" w:space="0" w:color="auto"/>
        <w:right w:val="none" w:sz="0" w:space="0" w:color="auto"/>
      </w:divBdr>
    </w:div>
    <w:div w:id="566840512">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6548286">
      <w:bodyDiv w:val="1"/>
      <w:marLeft w:val="0"/>
      <w:marRight w:val="0"/>
      <w:marTop w:val="0"/>
      <w:marBottom w:val="0"/>
      <w:divBdr>
        <w:top w:val="none" w:sz="0" w:space="0" w:color="auto"/>
        <w:left w:val="none" w:sz="0" w:space="0" w:color="auto"/>
        <w:bottom w:val="none" w:sz="0" w:space="0" w:color="auto"/>
        <w:right w:val="none" w:sz="0" w:space="0" w:color="auto"/>
      </w:divBdr>
    </w:div>
    <w:div w:id="61914141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1339000">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06750420">
      <w:bodyDiv w:val="1"/>
      <w:marLeft w:val="0"/>
      <w:marRight w:val="0"/>
      <w:marTop w:val="0"/>
      <w:marBottom w:val="0"/>
      <w:divBdr>
        <w:top w:val="none" w:sz="0" w:space="0" w:color="auto"/>
        <w:left w:val="none" w:sz="0" w:space="0" w:color="auto"/>
        <w:bottom w:val="none" w:sz="0" w:space="0" w:color="auto"/>
        <w:right w:val="none" w:sz="0" w:space="0" w:color="auto"/>
      </w:divBdr>
    </w:div>
    <w:div w:id="823935934">
      <w:bodyDiv w:val="1"/>
      <w:marLeft w:val="0"/>
      <w:marRight w:val="0"/>
      <w:marTop w:val="0"/>
      <w:marBottom w:val="0"/>
      <w:divBdr>
        <w:top w:val="none" w:sz="0" w:space="0" w:color="auto"/>
        <w:left w:val="none" w:sz="0" w:space="0" w:color="auto"/>
        <w:bottom w:val="none" w:sz="0" w:space="0" w:color="auto"/>
        <w:right w:val="none" w:sz="0" w:space="0" w:color="auto"/>
      </w:divBdr>
    </w:div>
    <w:div w:id="834028555">
      <w:bodyDiv w:val="1"/>
      <w:marLeft w:val="0"/>
      <w:marRight w:val="0"/>
      <w:marTop w:val="0"/>
      <w:marBottom w:val="0"/>
      <w:divBdr>
        <w:top w:val="none" w:sz="0" w:space="0" w:color="auto"/>
        <w:left w:val="none" w:sz="0" w:space="0" w:color="auto"/>
        <w:bottom w:val="none" w:sz="0" w:space="0" w:color="auto"/>
        <w:right w:val="none" w:sz="0" w:space="0" w:color="auto"/>
      </w:divBdr>
    </w:div>
    <w:div w:id="84956279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492345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1214149">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26310691">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1027081">
      <w:bodyDiv w:val="1"/>
      <w:marLeft w:val="0"/>
      <w:marRight w:val="0"/>
      <w:marTop w:val="0"/>
      <w:marBottom w:val="0"/>
      <w:divBdr>
        <w:top w:val="none" w:sz="0" w:space="0" w:color="auto"/>
        <w:left w:val="none" w:sz="0" w:space="0" w:color="auto"/>
        <w:bottom w:val="none" w:sz="0" w:space="0" w:color="auto"/>
        <w:right w:val="none" w:sz="0" w:space="0" w:color="auto"/>
      </w:divBdr>
    </w:div>
    <w:div w:id="1014460555">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77172840">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2215381">
      <w:bodyDiv w:val="1"/>
      <w:marLeft w:val="0"/>
      <w:marRight w:val="0"/>
      <w:marTop w:val="0"/>
      <w:marBottom w:val="0"/>
      <w:divBdr>
        <w:top w:val="none" w:sz="0" w:space="0" w:color="auto"/>
        <w:left w:val="none" w:sz="0" w:space="0" w:color="auto"/>
        <w:bottom w:val="none" w:sz="0" w:space="0" w:color="auto"/>
        <w:right w:val="none" w:sz="0" w:space="0" w:color="auto"/>
      </w:divBdr>
    </w:div>
    <w:div w:id="110986010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03978817">
      <w:bodyDiv w:val="1"/>
      <w:marLeft w:val="0"/>
      <w:marRight w:val="0"/>
      <w:marTop w:val="0"/>
      <w:marBottom w:val="0"/>
      <w:divBdr>
        <w:top w:val="none" w:sz="0" w:space="0" w:color="auto"/>
        <w:left w:val="none" w:sz="0" w:space="0" w:color="auto"/>
        <w:bottom w:val="none" w:sz="0" w:space="0" w:color="auto"/>
        <w:right w:val="none" w:sz="0" w:space="0" w:color="auto"/>
      </w:divBdr>
    </w:div>
    <w:div w:id="122375839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455785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6086731">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420265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7335968">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3134426">
      <w:bodyDiv w:val="1"/>
      <w:marLeft w:val="0"/>
      <w:marRight w:val="0"/>
      <w:marTop w:val="0"/>
      <w:marBottom w:val="0"/>
      <w:divBdr>
        <w:top w:val="none" w:sz="0" w:space="0" w:color="auto"/>
        <w:left w:val="none" w:sz="0" w:space="0" w:color="auto"/>
        <w:bottom w:val="none" w:sz="0" w:space="0" w:color="auto"/>
        <w:right w:val="none" w:sz="0" w:space="0" w:color="auto"/>
      </w:divBdr>
    </w:div>
    <w:div w:id="1503815257">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8348577">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3749081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1733812">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6639921">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6899156">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3964390">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615853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58171115">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394743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12696">
      <w:bodyDiv w:val="1"/>
      <w:marLeft w:val="0"/>
      <w:marRight w:val="0"/>
      <w:marTop w:val="0"/>
      <w:marBottom w:val="0"/>
      <w:divBdr>
        <w:top w:val="none" w:sz="0" w:space="0" w:color="auto"/>
        <w:left w:val="none" w:sz="0" w:space="0" w:color="auto"/>
        <w:bottom w:val="none" w:sz="0" w:space="0" w:color="auto"/>
        <w:right w:val="none" w:sz="0" w:space="0" w:color="auto"/>
      </w:divBdr>
    </w:div>
    <w:div w:id="2043700086">
      <w:bodyDiv w:val="1"/>
      <w:marLeft w:val="0"/>
      <w:marRight w:val="0"/>
      <w:marTop w:val="0"/>
      <w:marBottom w:val="0"/>
      <w:divBdr>
        <w:top w:val="none" w:sz="0" w:space="0" w:color="auto"/>
        <w:left w:val="none" w:sz="0" w:space="0" w:color="auto"/>
        <w:bottom w:val="none" w:sz="0" w:space="0" w:color="auto"/>
        <w:right w:val="none" w:sz="0" w:space="0" w:color="auto"/>
      </w:divBdr>
    </w:div>
    <w:div w:id="205966724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01930">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48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300</TotalTime>
  <Pages>8</Pages>
  <Words>3319</Words>
  <Characters>17779</Characters>
  <Application>Microsoft Office Word</Application>
  <DocSecurity>0</DocSecurity>
  <Lines>148</Lines>
  <Paragraphs>42</Paragraphs>
  <ScaleCrop>false</ScaleCrop>
  <Company/>
  <LinksUpToDate>false</LinksUpToDate>
  <CharactersWithSpaces>21056</CharactersWithSpaces>
  <SharedDoc>false</SharedDoc>
  <HLinks>
    <vt:vector size="6" baseType="variant">
      <vt:variant>
        <vt:i4>4718639</vt:i4>
      </vt:variant>
      <vt:variant>
        <vt:i4>0</vt:i4>
      </vt:variant>
      <vt:variant>
        <vt:i4>0</vt:i4>
      </vt:variant>
      <vt:variant>
        <vt:i4>5</vt:i4>
      </vt:variant>
      <vt:variant>
        <vt:lpwstr>mailto:gnaik@qti.qualcomm.com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Gaurang Naik</cp:lastModifiedBy>
  <cp:revision>424</cp:revision>
  <dcterms:created xsi:type="dcterms:W3CDTF">2022-01-04T09:19:00Z</dcterms:created>
  <dcterms:modified xsi:type="dcterms:W3CDTF">2023-03-14T12:49:00Z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