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EA22DF7"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4146">
              <w:rPr>
                <w:b w:val="0"/>
                <w:sz w:val="20"/>
              </w:rPr>
              <w:t>March 7</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ED25DB"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52345A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5D41EE">
        <w:rPr>
          <w:rFonts w:cs="Times New Roman"/>
          <w:sz w:val="18"/>
          <w:szCs w:val="18"/>
          <w:lang w:eastAsia="ko-KR"/>
        </w:rPr>
        <w:t>3</w:t>
      </w:r>
      <w:r w:rsidR="00665663">
        <w:rPr>
          <w:rFonts w:cs="Times New Roman"/>
          <w:sz w:val="18"/>
          <w:szCs w:val="18"/>
          <w:lang w:eastAsia="ko-KR"/>
        </w:rPr>
        <w:t xml:space="preserve"> </w:t>
      </w:r>
      <w:r w:rsidR="0051073F">
        <w:rPr>
          <w:rFonts w:cs="Times New Roman"/>
          <w:sz w:val="18"/>
          <w:szCs w:val="18"/>
          <w:lang w:eastAsia="ko-KR"/>
        </w:rPr>
        <w:t>comment</w:t>
      </w:r>
      <w:r w:rsidR="005D41EE">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052BFD65" w:rsidR="006F0210" w:rsidRPr="005A4375" w:rsidRDefault="004A4146"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5D41EE">
        <w:rPr>
          <w:rFonts w:ascii="Times New Roman" w:hAnsi="Times New Roman" w:cs="Times New Roman"/>
          <w:sz w:val="18"/>
          <w:szCs w:val="18"/>
        </w:rPr>
        <w:t xml:space="preserve"> </w:t>
      </w:r>
      <w:r w:rsidR="005D41EE">
        <w:rPr>
          <w:rFonts w:ascii="Times New Roman" w:eastAsia="Malgun Gothic" w:hAnsi="Times New Roman" w:cs="Times New Roman"/>
          <w:sz w:val="18"/>
          <w:szCs w:val="20"/>
          <w:lang w:val="en-GB"/>
        </w:rPr>
        <w:t xml:space="preserve">17852, 15480, </w:t>
      </w:r>
      <w:r w:rsidR="005D41EE">
        <w:rPr>
          <w:rFonts w:ascii="Times New Roman" w:hAnsi="Times New Roman" w:cs="Times New Roman"/>
          <w:sz w:val="18"/>
          <w:szCs w:val="18"/>
        </w:rPr>
        <w:t>18205</w:t>
      </w:r>
    </w:p>
    <w:p w14:paraId="7EF63A7D" w14:textId="65C1EC2B"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w:t>
      </w:r>
      <w:r w:rsidR="005D41EE">
        <w:rPr>
          <w:rFonts w:ascii="Times New Roman" w:eastAsia="Malgun Gothic" w:hAnsi="Times New Roman" w:cs="Times New Roman"/>
          <w:sz w:val="18"/>
          <w:szCs w:val="20"/>
          <w:lang w:val="en-GB"/>
        </w:rPr>
        <w:t>23</w:t>
      </w:r>
      <w:r w:rsidR="00DD70B4">
        <w:rPr>
          <w:rFonts w:ascii="Times New Roman" w:eastAsia="Malgun Gothic" w:hAnsi="Times New Roman" w:cs="Times New Roman"/>
          <w:sz w:val="18"/>
          <w:szCs w:val="20"/>
          <w:lang w:val="en-GB"/>
        </w:rPr>
        <w:t>/357r3</w:t>
      </w:r>
      <w:r w:rsidR="005D41EE">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0261C748" w:rsidR="00342121" w:rsidRDefault="005D41EE" w:rsidP="00C75F57">
      <w:pPr>
        <w:suppressAutoHyphens/>
        <w:spacing w:after="0" w:line="240" w:lineRule="auto"/>
        <w:rPr>
          <w:rFonts w:ascii="Times New Roman" w:hAnsi="Times New Roman" w:cs="Times New Roman"/>
          <w:sz w:val="18"/>
          <w:szCs w:val="18"/>
        </w:rPr>
      </w:pPr>
      <w:r>
        <w:rPr>
          <w:rFonts w:ascii="Times New Roman" w:eastAsia="Malgun Gothic" w:hAnsi="Times New Roman" w:cs="Times New Roman"/>
          <w:sz w:val="18"/>
          <w:szCs w:val="20"/>
          <w:lang w:val="en-GB"/>
        </w:rPr>
        <w:t xml:space="preserve">17852, 15480, </w:t>
      </w:r>
      <w:r>
        <w:rPr>
          <w:rFonts w:ascii="Times New Roman" w:hAnsi="Times New Roman" w:cs="Times New Roman"/>
          <w:sz w:val="18"/>
          <w:szCs w:val="18"/>
        </w:rPr>
        <w:t>18205</w:t>
      </w:r>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10B125A"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0CBF751" w14:textId="6E4B2031" w:rsidR="00555F9B" w:rsidRDefault="00555F9B"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the members.</w:t>
      </w:r>
    </w:p>
    <w:p w14:paraId="531EDD7A" w14:textId="6ACAF950" w:rsidR="00CC1D2D" w:rsidRDefault="00CC1D2D"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Added two new related CIDs: 17852, 15480</w:t>
      </w:r>
    </w:p>
    <w:p w14:paraId="07CB7232" w14:textId="383D55A3" w:rsidR="00DD70B4" w:rsidRDefault="00DD70B4"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during the call based on feedback received from Xian</w:t>
      </w:r>
      <w:r w:rsidR="00CD3A9A">
        <w:rPr>
          <w:rFonts w:ascii="Times New Roman" w:eastAsia="Malgun Gothic" w:hAnsi="Times New Roman" w:cs="Times New Roman"/>
          <w:sz w:val="18"/>
          <w:szCs w:val="20"/>
          <w:lang w:val="en-GB"/>
        </w:rPr>
        <w:t>gxin</w:t>
      </w:r>
      <w:bookmarkStart w:id="1" w:name="_GoBack"/>
      <w:bookmarkEnd w:id="1"/>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20D2711"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5D41EE">
        <w:rPr>
          <w:b/>
          <w:i/>
          <w:iCs/>
          <w:highlight w:val="yellow"/>
        </w:rPr>
        <w:t>2</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B652F0" w:rsidRPr="00A64403" w14:paraId="2230582D" w14:textId="77777777" w:rsidTr="00FD4352">
        <w:trPr>
          <w:trHeight w:val="220"/>
          <w:jc w:val="center"/>
        </w:trPr>
        <w:tc>
          <w:tcPr>
            <w:tcW w:w="720" w:type="dxa"/>
            <w:shd w:val="clear" w:color="auto" w:fill="auto"/>
            <w:noWrap/>
          </w:tcPr>
          <w:p w14:paraId="68A4D0BC" w14:textId="1981BC29" w:rsidR="00B652F0" w:rsidRPr="006D7F4B" w:rsidRDefault="00BC42AE" w:rsidP="00FD4352">
            <w:pPr>
              <w:suppressAutoHyphens/>
              <w:spacing w:before="60" w:after="60" w:line="60" w:lineRule="atLeast"/>
              <w:rPr>
                <w:rFonts w:ascii="Times New Roman" w:hAnsi="Times New Roman" w:cs="Times New Roman"/>
                <w:sz w:val="18"/>
                <w:szCs w:val="18"/>
              </w:rPr>
            </w:pPr>
            <w:r w:rsidRPr="00BC42AE">
              <w:rPr>
                <w:rFonts w:ascii="Times New Roman" w:hAnsi="Times New Roman" w:cs="Times New Roman"/>
                <w:sz w:val="18"/>
                <w:szCs w:val="18"/>
              </w:rPr>
              <w:t>17852</w:t>
            </w:r>
          </w:p>
        </w:tc>
        <w:tc>
          <w:tcPr>
            <w:tcW w:w="1170" w:type="dxa"/>
          </w:tcPr>
          <w:p w14:paraId="15E8A98C" w14:textId="20654B4F" w:rsidR="00B652F0" w:rsidRPr="006D7F4B" w:rsidRDefault="00211A10" w:rsidP="00FD4352">
            <w:pPr>
              <w:suppressAutoHyphens/>
              <w:spacing w:before="60" w:after="60" w:line="60" w:lineRule="atLeast"/>
              <w:rPr>
                <w:rFonts w:ascii="Times New Roman" w:hAnsi="Times New Roman" w:cs="Times New Roman"/>
                <w:sz w:val="18"/>
                <w:szCs w:val="18"/>
              </w:rPr>
            </w:pPr>
            <w:proofErr w:type="spellStart"/>
            <w:r w:rsidRPr="00211A10">
              <w:rPr>
                <w:rFonts w:ascii="Times New Roman" w:hAnsi="Times New Roman" w:cs="Times New Roman"/>
                <w:sz w:val="18"/>
                <w:szCs w:val="18"/>
              </w:rPr>
              <w:t>Yunbo</w:t>
            </w:r>
            <w:proofErr w:type="spellEnd"/>
            <w:r w:rsidRPr="00211A10">
              <w:rPr>
                <w:rFonts w:ascii="Times New Roman" w:hAnsi="Times New Roman" w:cs="Times New Roman"/>
                <w:sz w:val="18"/>
                <w:szCs w:val="18"/>
              </w:rPr>
              <w:t xml:space="preserve"> Li</w:t>
            </w:r>
          </w:p>
        </w:tc>
        <w:tc>
          <w:tcPr>
            <w:tcW w:w="900" w:type="dxa"/>
          </w:tcPr>
          <w:p w14:paraId="19BD0CE5" w14:textId="61366C24" w:rsidR="00B652F0" w:rsidRPr="006D7F4B" w:rsidRDefault="00211A10" w:rsidP="00FD4352">
            <w:pPr>
              <w:suppressAutoHyphens/>
              <w:spacing w:before="60" w:after="60" w:line="60" w:lineRule="atLeast"/>
              <w:rPr>
                <w:rFonts w:ascii="Times New Roman" w:hAnsi="Times New Roman" w:cs="Times New Roman"/>
                <w:sz w:val="18"/>
                <w:szCs w:val="18"/>
              </w:rPr>
            </w:pPr>
            <w:r w:rsidRPr="00211A10">
              <w:rPr>
                <w:rFonts w:ascii="Times New Roman" w:hAnsi="Times New Roman" w:cs="Times New Roman"/>
                <w:sz w:val="18"/>
                <w:szCs w:val="18"/>
              </w:rPr>
              <w:t>621.16</w:t>
            </w:r>
          </w:p>
        </w:tc>
        <w:tc>
          <w:tcPr>
            <w:tcW w:w="3150" w:type="dxa"/>
            <w:shd w:val="clear" w:color="auto" w:fill="auto"/>
            <w:noWrap/>
          </w:tcPr>
          <w:p w14:paraId="04A4670A" w14:textId="3F9F62F5" w:rsidR="00B652F0" w:rsidRPr="006D7F4B" w:rsidRDefault="00211A10" w:rsidP="00FD4352">
            <w:pPr>
              <w:suppressAutoHyphens/>
              <w:spacing w:before="60" w:after="60" w:line="60" w:lineRule="atLeast"/>
              <w:rPr>
                <w:rFonts w:ascii="Times New Roman" w:hAnsi="Times New Roman" w:cs="Times New Roman"/>
                <w:sz w:val="18"/>
                <w:szCs w:val="18"/>
              </w:rPr>
            </w:pPr>
            <w:r w:rsidRPr="00211A10">
              <w:rPr>
                <w:rFonts w:ascii="Times New Roman" w:hAnsi="Times New Roman" w:cs="Times New Roman"/>
                <w:sz w:val="18"/>
                <w:szCs w:val="18"/>
              </w:rPr>
              <w:t>RTWT SP link replacement can help smoothly transmit LST on different links when a link is going to be disabled.</w:t>
            </w:r>
          </w:p>
        </w:tc>
        <w:tc>
          <w:tcPr>
            <w:tcW w:w="1710" w:type="dxa"/>
            <w:shd w:val="clear" w:color="auto" w:fill="auto"/>
            <w:noWrap/>
          </w:tcPr>
          <w:p w14:paraId="3211A6CD" w14:textId="357E0638" w:rsidR="00B652F0" w:rsidRPr="006D7F4B" w:rsidRDefault="00211A10" w:rsidP="00FD4352">
            <w:pPr>
              <w:rPr>
                <w:rFonts w:ascii="Times New Roman" w:hAnsi="Times New Roman" w:cs="Times New Roman"/>
                <w:color w:val="000000"/>
                <w:sz w:val="18"/>
                <w:szCs w:val="18"/>
              </w:rPr>
            </w:pPr>
            <w:r w:rsidRPr="00211A10">
              <w:rPr>
                <w:rFonts w:ascii="Times New Roman" w:hAnsi="Times New Roman" w:cs="Times New Roman"/>
                <w:color w:val="000000"/>
                <w:sz w:val="18"/>
                <w:szCs w:val="18"/>
              </w:rPr>
              <w:t xml:space="preserve">an RTWT link </w:t>
            </w:r>
            <w:proofErr w:type="spellStart"/>
            <w:r w:rsidRPr="00211A10">
              <w:rPr>
                <w:rFonts w:ascii="Times New Roman" w:hAnsi="Times New Roman" w:cs="Times New Roman"/>
                <w:color w:val="000000"/>
                <w:sz w:val="18"/>
                <w:szCs w:val="18"/>
              </w:rPr>
              <w:t>replacment</w:t>
            </w:r>
            <w:proofErr w:type="spellEnd"/>
            <w:r w:rsidRPr="00211A10">
              <w:rPr>
                <w:rFonts w:ascii="Times New Roman" w:hAnsi="Times New Roman" w:cs="Times New Roman"/>
                <w:color w:val="000000"/>
                <w:sz w:val="18"/>
                <w:szCs w:val="18"/>
              </w:rPr>
              <w:t xml:space="preserve"> scheme is useful, the commenter will bring a contribution to resolve it.</w:t>
            </w:r>
          </w:p>
        </w:tc>
        <w:tc>
          <w:tcPr>
            <w:tcW w:w="2520" w:type="dxa"/>
            <w:shd w:val="clear" w:color="auto" w:fill="auto"/>
          </w:tcPr>
          <w:p w14:paraId="3576D956" w14:textId="77777777" w:rsidR="00211A10" w:rsidRPr="00A64403" w:rsidRDefault="00211A10" w:rsidP="00211A10">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B7C89D7" w14:textId="77777777" w:rsidR="00211A10" w:rsidRPr="00A64403" w:rsidRDefault="00211A10" w:rsidP="00211A10">
            <w:pPr>
              <w:suppressAutoHyphens/>
              <w:spacing w:before="60" w:after="60" w:line="60" w:lineRule="atLeast"/>
              <w:rPr>
                <w:rFonts w:ascii="Times New Roman" w:hAnsi="Times New Roman" w:cs="Times New Roman"/>
                <w:b/>
                <w:sz w:val="18"/>
                <w:szCs w:val="18"/>
              </w:rPr>
            </w:pPr>
          </w:p>
          <w:p w14:paraId="63C0CF86" w14:textId="77777777" w:rsidR="00211A10" w:rsidRPr="00A64403" w:rsidRDefault="00211A10" w:rsidP="00211A10">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mechanism to handle the issue with R-TWT link being disabled for an MLD is added</w:t>
            </w:r>
            <w:r w:rsidRPr="00A64403">
              <w:rPr>
                <w:rFonts w:ascii="Times New Roman" w:hAnsi="Times New Roman" w:cs="Times New Roman"/>
                <w:sz w:val="18"/>
                <w:szCs w:val="18"/>
              </w:rPr>
              <w:t>.</w:t>
            </w:r>
          </w:p>
          <w:p w14:paraId="76E64063" w14:textId="77777777" w:rsidR="00211A10" w:rsidRPr="00A64403" w:rsidRDefault="00211A10" w:rsidP="00211A10">
            <w:pPr>
              <w:suppressAutoHyphens/>
              <w:spacing w:before="60" w:after="60" w:line="60" w:lineRule="atLeast"/>
              <w:rPr>
                <w:rFonts w:ascii="Times New Roman" w:hAnsi="Times New Roman" w:cs="Times New Roman"/>
                <w:b/>
                <w:sz w:val="18"/>
                <w:szCs w:val="18"/>
              </w:rPr>
            </w:pPr>
          </w:p>
          <w:p w14:paraId="6A38DAD7" w14:textId="74A3F5CF" w:rsidR="00B652F0" w:rsidRPr="00A64403" w:rsidRDefault="00211A10" w:rsidP="00211A10">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w:t>
            </w:r>
            <w:r w:rsidR="005D41EE">
              <w:rPr>
                <w:rFonts w:ascii="Times New Roman" w:hAnsi="Times New Roman" w:cs="Times New Roman"/>
                <w:b/>
                <w:sz w:val="18"/>
                <w:szCs w:val="18"/>
              </w:rPr>
              <w:t>23</w:t>
            </w:r>
            <w:r w:rsidR="00DD70B4">
              <w:rPr>
                <w:rFonts w:ascii="Times New Roman" w:hAnsi="Times New Roman" w:cs="Times New Roman"/>
                <w:b/>
                <w:sz w:val="18"/>
                <w:szCs w:val="18"/>
              </w:rPr>
              <w:t>/357r3</w:t>
            </w:r>
            <w:r w:rsidR="005D41EE">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Pr>
                <w:rFonts w:ascii="Times New Roman" w:hAnsi="Times New Roman" w:cs="Times New Roman"/>
                <w:b/>
                <w:sz w:val="18"/>
                <w:szCs w:val="18"/>
              </w:rPr>
              <w:t>#18205</w:t>
            </w:r>
            <w:r w:rsidRPr="00A64403">
              <w:rPr>
                <w:rFonts w:ascii="Times New Roman" w:hAnsi="Times New Roman" w:cs="Times New Roman"/>
                <w:b/>
                <w:sz w:val="18"/>
                <w:szCs w:val="18"/>
              </w:rPr>
              <w:t>.</w:t>
            </w:r>
          </w:p>
        </w:tc>
      </w:tr>
      <w:tr w:rsidR="006D7F4B" w:rsidRPr="00A64403" w14:paraId="40306DB7" w14:textId="77777777" w:rsidTr="00FD4352">
        <w:trPr>
          <w:trHeight w:val="220"/>
          <w:jc w:val="center"/>
        </w:trPr>
        <w:tc>
          <w:tcPr>
            <w:tcW w:w="720" w:type="dxa"/>
            <w:shd w:val="clear" w:color="auto" w:fill="auto"/>
            <w:noWrap/>
          </w:tcPr>
          <w:p w14:paraId="5FE5F0BB" w14:textId="0AEDF99B" w:rsidR="006D7F4B" w:rsidRDefault="006D7F4B" w:rsidP="00FD4352">
            <w:pPr>
              <w:suppressAutoHyphens/>
              <w:spacing w:before="60" w:after="60" w:line="60" w:lineRule="atLeast"/>
              <w:rPr>
                <w:rFonts w:ascii="Times New Roman" w:hAnsi="Times New Roman" w:cs="Times New Roman"/>
                <w:sz w:val="18"/>
                <w:szCs w:val="18"/>
              </w:rPr>
            </w:pPr>
            <w:r w:rsidRPr="006D7F4B">
              <w:rPr>
                <w:rFonts w:ascii="Times New Roman" w:hAnsi="Times New Roman" w:cs="Times New Roman"/>
                <w:sz w:val="18"/>
                <w:szCs w:val="18"/>
              </w:rPr>
              <w:t>15480</w:t>
            </w:r>
          </w:p>
        </w:tc>
        <w:tc>
          <w:tcPr>
            <w:tcW w:w="1170" w:type="dxa"/>
          </w:tcPr>
          <w:p w14:paraId="13512847" w14:textId="721D904E" w:rsidR="006D7F4B" w:rsidRPr="00A64403" w:rsidRDefault="006D7F4B" w:rsidP="00FD4352">
            <w:pPr>
              <w:suppressAutoHyphens/>
              <w:spacing w:before="60" w:after="60" w:line="60" w:lineRule="atLeast"/>
              <w:rPr>
                <w:rFonts w:ascii="Times New Roman" w:hAnsi="Times New Roman" w:cs="Times New Roman"/>
                <w:sz w:val="18"/>
                <w:szCs w:val="18"/>
              </w:rPr>
            </w:pPr>
            <w:proofErr w:type="spellStart"/>
            <w:r w:rsidRPr="006D7F4B">
              <w:rPr>
                <w:rFonts w:ascii="Times New Roman" w:hAnsi="Times New Roman" w:cs="Times New Roman"/>
                <w:sz w:val="18"/>
                <w:szCs w:val="18"/>
              </w:rPr>
              <w:t>Xiandong</w:t>
            </w:r>
            <w:proofErr w:type="spellEnd"/>
            <w:r w:rsidRPr="006D7F4B">
              <w:rPr>
                <w:rFonts w:ascii="Times New Roman" w:hAnsi="Times New Roman" w:cs="Times New Roman"/>
                <w:sz w:val="18"/>
                <w:szCs w:val="18"/>
              </w:rPr>
              <w:t xml:space="preserve"> Dong</w:t>
            </w:r>
          </w:p>
        </w:tc>
        <w:tc>
          <w:tcPr>
            <w:tcW w:w="900" w:type="dxa"/>
          </w:tcPr>
          <w:p w14:paraId="2B82E650" w14:textId="3655BEE1" w:rsidR="006D7F4B" w:rsidRPr="00592809" w:rsidRDefault="006D7F4B" w:rsidP="00FD4352">
            <w:pPr>
              <w:suppressAutoHyphens/>
              <w:spacing w:before="60" w:after="60" w:line="60" w:lineRule="atLeast"/>
              <w:rPr>
                <w:rFonts w:ascii="Times New Roman" w:hAnsi="Times New Roman" w:cs="Times New Roman"/>
                <w:sz w:val="18"/>
                <w:szCs w:val="18"/>
              </w:rPr>
            </w:pPr>
            <w:r w:rsidRPr="006D7F4B">
              <w:rPr>
                <w:rFonts w:ascii="Times New Roman" w:hAnsi="Times New Roman" w:cs="Times New Roman"/>
                <w:sz w:val="18"/>
                <w:szCs w:val="18"/>
              </w:rPr>
              <w:t>617.41</w:t>
            </w:r>
          </w:p>
        </w:tc>
        <w:tc>
          <w:tcPr>
            <w:tcW w:w="3150" w:type="dxa"/>
            <w:shd w:val="clear" w:color="auto" w:fill="auto"/>
            <w:noWrap/>
          </w:tcPr>
          <w:p w14:paraId="57CA5F95" w14:textId="0BA8A298" w:rsidR="006D7F4B" w:rsidRPr="00BA5681" w:rsidRDefault="006D7F4B" w:rsidP="00FD4352">
            <w:pPr>
              <w:suppressAutoHyphens/>
              <w:spacing w:before="60" w:after="60" w:line="60" w:lineRule="atLeast"/>
              <w:rPr>
                <w:rFonts w:ascii="Times New Roman" w:hAnsi="Times New Roman" w:cs="Times New Roman"/>
                <w:sz w:val="18"/>
                <w:szCs w:val="18"/>
              </w:rPr>
            </w:pPr>
            <w:r w:rsidRPr="006D7F4B">
              <w:rPr>
                <w:rFonts w:ascii="Times New Roman" w:hAnsi="Times New Roman" w:cs="Times New Roman"/>
                <w:sz w:val="18"/>
                <w:szCs w:val="18"/>
              </w:rPr>
              <w:t xml:space="preserve">When the link on which R-TWT schedules were </w:t>
            </w:r>
            <w:proofErr w:type="spellStart"/>
            <w:r w:rsidRPr="006D7F4B">
              <w:rPr>
                <w:rFonts w:ascii="Times New Roman" w:hAnsi="Times New Roman" w:cs="Times New Roman"/>
                <w:sz w:val="18"/>
                <w:szCs w:val="18"/>
              </w:rPr>
              <w:t>establised</w:t>
            </w:r>
            <w:proofErr w:type="spellEnd"/>
            <w:r w:rsidRPr="006D7F4B">
              <w:rPr>
                <w:rFonts w:ascii="Times New Roman" w:hAnsi="Times New Roman" w:cs="Times New Roman"/>
                <w:sz w:val="18"/>
                <w:szCs w:val="18"/>
              </w:rPr>
              <w:t xml:space="preserve"> becomes disabled, a R-TWT migration schedule should be added. Then the R-TWT schedules on the disabled link can be migrated to another enabled links, enabling seamless transmission for low-latency traffics.</w:t>
            </w:r>
          </w:p>
        </w:tc>
        <w:tc>
          <w:tcPr>
            <w:tcW w:w="1710" w:type="dxa"/>
            <w:shd w:val="clear" w:color="auto" w:fill="auto"/>
            <w:noWrap/>
          </w:tcPr>
          <w:p w14:paraId="09C1ACC7" w14:textId="1B526516" w:rsidR="006D7F4B" w:rsidRPr="00BA5681" w:rsidRDefault="006D7F4B" w:rsidP="00FD4352">
            <w:pPr>
              <w:rPr>
                <w:rFonts w:ascii="Times New Roman" w:hAnsi="Times New Roman" w:cs="Times New Roman"/>
                <w:color w:val="000000"/>
                <w:sz w:val="18"/>
                <w:szCs w:val="18"/>
              </w:rPr>
            </w:pPr>
            <w:r w:rsidRPr="006D7F4B">
              <w:rPr>
                <w:rFonts w:ascii="Times New Roman" w:hAnsi="Times New Roman" w:cs="Times New Roman"/>
                <w:color w:val="000000"/>
                <w:sz w:val="18"/>
                <w:szCs w:val="18"/>
              </w:rPr>
              <w:t>As in comment</w:t>
            </w:r>
          </w:p>
        </w:tc>
        <w:tc>
          <w:tcPr>
            <w:tcW w:w="2520" w:type="dxa"/>
            <w:shd w:val="clear" w:color="auto" w:fill="auto"/>
          </w:tcPr>
          <w:p w14:paraId="1B6A5882" w14:textId="77777777" w:rsidR="00376CF2" w:rsidRPr="00A64403" w:rsidRDefault="00376CF2" w:rsidP="00376CF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59D22FD8" w14:textId="77777777" w:rsidR="00376CF2" w:rsidRPr="00A64403" w:rsidRDefault="00376CF2" w:rsidP="00376CF2">
            <w:pPr>
              <w:suppressAutoHyphens/>
              <w:spacing w:before="60" w:after="60" w:line="60" w:lineRule="atLeast"/>
              <w:rPr>
                <w:rFonts w:ascii="Times New Roman" w:hAnsi="Times New Roman" w:cs="Times New Roman"/>
                <w:b/>
                <w:sz w:val="18"/>
                <w:szCs w:val="18"/>
              </w:rPr>
            </w:pPr>
          </w:p>
          <w:p w14:paraId="6F824948" w14:textId="77777777" w:rsidR="00376CF2" w:rsidRPr="00A64403" w:rsidRDefault="00376CF2" w:rsidP="00376CF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mechanism to handle the issue with R-TWT link being disabled for an MLD is added</w:t>
            </w:r>
            <w:r w:rsidRPr="00A64403">
              <w:rPr>
                <w:rFonts w:ascii="Times New Roman" w:hAnsi="Times New Roman" w:cs="Times New Roman"/>
                <w:sz w:val="18"/>
                <w:szCs w:val="18"/>
              </w:rPr>
              <w:t>.</w:t>
            </w:r>
          </w:p>
          <w:p w14:paraId="74424ADC" w14:textId="77777777" w:rsidR="00376CF2" w:rsidRPr="00A64403" w:rsidRDefault="00376CF2" w:rsidP="00376CF2">
            <w:pPr>
              <w:suppressAutoHyphens/>
              <w:spacing w:before="60" w:after="60" w:line="60" w:lineRule="atLeast"/>
              <w:rPr>
                <w:rFonts w:ascii="Times New Roman" w:hAnsi="Times New Roman" w:cs="Times New Roman"/>
                <w:b/>
                <w:sz w:val="18"/>
                <w:szCs w:val="18"/>
              </w:rPr>
            </w:pPr>
          </w:p>
          <w:p w14:paraId="660DF301" w14:textId="6E1E330B" w:rsidR="006D7F4B" w:rsidRPr="00A64403" w:rsidRDefault="00376CF2" w:rsidP="00376CF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w:t>
            </w:r>
            <w:r w:rsidR="005D41EE">
              <w:rPr>
                <w:rFonts w:ascii="Times New Roman" w:hAnsi="Times New Roman" w:cs="Times New Roman"/>
                <w:b/>
                <w:sz w:val="18"/>
                <w:szCs w:val="18"/>
              </w:rPr>
              <w:t>23</w:t>
            </w:r>
            <w:r w:rsidR="00DD70B4">
              <w:rPr>
                <w:rFonts w:ascii="Times New Roman" w:hAnsi="Times New Roman" w:cs="Times New Roman"/>
                <w:b/>
                <w:sz w:val="18"/>
                <w:szCs w:val="18"/>
              </w:rPr>
              <w:t>/357r3</w:t>
            </w:r>
            <w:r w:rsidR="005D41EE">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Pr>
                <w:rFonts w:ascii="Times New Roman" w:hAnsi="Times New Roman" w:cs="Times New Roman"/>
                <w:b/>
                <w:sz w:val="18"/>
                <w:szCs w:val="18"/>
              </w:rPr>
              <w:t>#18205</w:t>
            </w:r>
            <w:r w:rsidRPr="00A64403">
              <w:rPr>
                <w:rFonts w:ascii="Times New Roman" w:hAnsi="Times New Roman" w:cs="Times New Roman"/>
                <w:b/>
                <w:sz w:val="18"/>
                <w:szCs w:val="18"/>
              </w:rPr>
              <w:t>.</w:t>
            </w:r>
          </w:p>
        </w:tc>
      </w:tr>
      <w:bookmarkEnd w:id="2"/>
      <w:tr w:rsidR="005A4375" w:rsidRPr="00A64403" w14:paraId="13335045" w14:textId="77777777" w:rsidTr="00FD4352">
        <w:trPr>
          <w:trHeight w:val="220"/>
          <w:jc w:val="center"/>
        </w:trPr>
        <w:tc>
          <w:tcPr>
            <w:tcW w:w="720" w:type="dxa"/>
            <w:shd w:val="clear" w:color="auto" w:fill="auto"/>
            <w:noWrap/>
          </w:tcPr>
          <w:p w14:paraId="31CD9A06" w14:textId="65310C8C" w:rsidR="005A4375" w:rsidRPr="00A64403" w:rsidRDefault="00BA5681" w:rsidP="00FD4352">
            <w:pPr>
              <w:suppressAutoHyphens/>
              <w:spacing w:before="60" w:after="60" w:line="60" w:lineRule="atLeast"/>
              <w:rPr>
                <w:rFonts w:ascii="Times New Roman" w:hAnsi="Times New Roman" w:cs="Times New Roman"/>
                <w:sz w:val="18"/>
                <w:szCs w:val="18"/>
                <w:highlight w:val="yellow"/>
              </w:rPr>
            </w:pPr>
            <w:r>
              <w:rPr>
                <w:rFonts w:ascii="Times New Roman" w:hAnsi="Times New Roman" w:cs="Times New Roman"/>
                <w:sz w:val="18"/>
                <w:szCs w:val="18"/>
              </w:rPr>
              <w:t>18205</w:t>
            </w:r>
          </w:p>
        </w:tc>
        <w:tc>
          <w:tcPr>
            <w:tcW w:w="1170" w:type="dxa"/>
          </w:tcPr>
          <w:p w14:paraId="379A9326" w14:textId="77777777" w:rsidR="005A4375" w:rsidRPr="00A64403" w:rsidRDefault="005A4375" w:rsidP="00FD4352">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25BB4442" w:rsidR="005A4375" w:rsidRPr="00A64403" w:rsidRDefault="00592809" w:rsidP="00FD4352">
            <w:pPr>
              <w:suppressAutoHyphens/>
              <w:spacing w:before="60" w:after="60" w:line="60" w:lineRule="atLeast"/>
              <w:rPr>
                <w:rFonts w:ascii="Times New Roman" w:hAnsi="Times New Roman" w:cs="Times New Roman"/>
                <w:sz w:val="18"/>
                <w:szCs w:val="18"/>
              </w:rPr>
            </w:pPr>
            <w:r w:rsidRPr="00592809">
              <w:rPr>
                <w:rFonts w:ascii="Times New Roman" w:hAnsi="Times New Roman" w:cs="Times New Roman"/>
                <w:sz w:val="18"/>
                <w:szCs w:val="18"/>
              </w:rPr>
              <w:t>617.44</w:t>
            </w:r>
          </w:p>
        </w:tc>
        <w:tc>
          <w:tcPr>
            <w:tcW w:w="3150" w:type="dxa"/>
            <w:shd w:val="clear" w:color="auto" w:fill="auto"/>
            <w:noWrap/>
          </w:tcPr>
          <w:p w14:paraId="252098D9" w14:textId="3537CC05" w:rsidR="005A4375" w:rsidRPr="00A64403" w:rsidRDefault="00BA5681" w:rsidP="00FD4352">
            <w:pPr>
              <w:suppressAutoHyphens/>
              <w:spacing w:before="60" w:after="60" w:line="60" w:lineRule="atLeast"/>
              <w:rPr>
                <w:rFonts w:ascii="Times New Roman" w:hAnsi="Times New Roman" w:cs="Times New Roman"/>
                <w:sz w:val="18"/>
                <w:szCs w:val="18"/>
              </w:rPr>
            </w:pPr>
            <w:r w:rsidRPr="00BA5681">
              <w:rPr>
                <w:rFonts w:ascii="Times New Roman" w:hAnsi="Times New Roman" w:cs="Times New Roman"/>
                <w:sz w:val="18"/>
                <w:szCs w:val="18"/>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710" w:type="dxa"/>
            <w:shd w:val="clear" w:color="auto" w:fill="auto"/>
            <w:noWrap/>
          </w:tcPr>
          <w:p w14:paraId="3220C242" w14:textId="205A952C" w:rsidR="005A4375" w:rsidRPr="00A64403" w:rsidRDefault="00BA5681" w:rsidP="00FD4352">
            <w:pPr>
              <w:rPr>
                <w:rFonts w:ascii="Times New Roman" w:hAnsi="Times New Roman" w:cs="Times New Roman"/>
                <w:sz w:val="18"/>
                <w:szCs w:val="18"/>
              </w:rPr>
            </w:pPr>
            <w:r w:rsidRPr="00BA5681">
              <w:rPr>
                <w:rFonts w:ascii="Times New Roman" w:hAnsi="Times New Roman" w:cs="Times New Roman"/>
                <w:color w:val="000000"/>
                <w:sz w:val="18"/>
                <w:szCs w:val="18"/>
              </w:rPr>
              <w:t>Please provide text for R-TWT/B-TWT negotiation for MLD.</w:t>
            </w:r>
          </w:p>
          <w:p w14:paraId="2DC91AF8" w14:textId="77777777" w:rsidR="005A4375" w:rsidRPr="00A64403" w:rsidRDefault="005A4375" w:rsidP="00FD4352">
            <w:pPr>
              <w:jc w:val="center"/>
              <w:rPr>
                <w:rFonts w:ascii="Times New Roman" w:hAnsi="Times New Roman" w:cs="Times New Roman"/>
                <w:sz w:val="18"/>
                <w:szCs w:val="18"/>
              </w:rPr>
            </w:pPr>
          </w:p>
        </w:tc>
        <w:tc>
          <w:tcPr>
            <w:tcW w:w="2520" w:type="dxa"/>
            <w:shd w:val="clear" w:color="auto" w:fill="auto"/>
          </w:tcPr>
          <w:p w14:paraId="171C7064"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4634FC9E" w14:textId="3AC159CB" w:rsidR="005A4375" w:rsidRPr="00A64403" w:rsidRDefault="005A437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 xml:space="preserve">mechanism to handle the issue with R-TWT link being disabled </w:t>
            </w:r>
            <w:r w:rsidR="00E60B0D">
              <w:rPr>
                <w:rFonts w:ascii="Times New Roman" w:hAnsi="Times New Roman" w:cs="Times New Roman"/>
                <w:sz w:val="18"/>
                <w:szCs w:val="18"/>
              </w:rPr>
              <w:t xml:space="preserve">for an MLD </w:t>
            </w:r>
            <w:r>
              <w:rPr>
                <w:rFonts w:ascii="Times New Roman" w:hAnsi="Times New Roman" w:cs="Times New Roman"/>
                <w:sz w:val="18"/>
                <w:szCs w:val="18"/>
              </w:rPr>
              <w:t>is added</w:t>
            </w:r>
            <w:r w:rsidRPr="00A64403">
              <w:rPr>
                <w:rFonts w:ascii="Times New Roman" w:hAnsi="Times New Roman" w:cs="Times New Roman"/>
                <w:sz w:val="18"/>
                <w:szCs w:val="18"/>
              </w:rPr>
              <w:t>.</w:t>
            </w:r>
          </w:p>
          <w:p w14:paraId="79CC1243"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24E57E84" w14:textId="000C1695" w:rsidR="005A4375" w:rsidRPr="00A64403" w:rsidRDefault="005A4375" w:rsidP="00FD435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w:t>
            </w:r>
            <w:r w:rsidR="005D41EE">
              <w:rPr>
                <w:rFonts w:ascii="Times New Roman" w:hAnsi="Times New Roman" w:cs="Times New Roman"/>
                <w:b/>
                <w:sz w:val="18"/>
                <w:szCs w:val="18"/>
              </w:rPr>
              <w:t>23</w:t>
            </w:r>
            <w:r w:rsidR="00DD70B4">
              <w:rPr>
                <w:rFonts w:ascii="Times New Roman" w:hAnsi="Times New Roman" w:cs="Times New Roman"/>
                <w:b/>
                <w:sz w:val="18"/>
                <w:szCs w:val="18"/>
              </w:rPr>
              <w:t>/357r3</w:t>
            </w:r>
            <w:r w:rsidR="005D41EE">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BA5681">
              <w:rPr>
                <w:rFonts w:ascii="Times New Roman" w:hAnsi="Times New Roman" w:cs="Times New Roman"/>
                <w:b/>
                <w:sz w:val="18"/>
                <w:szCs w:val="18"/>
              </w:rPr>
              <w:t>#18205</w:t>
            </w:r>
            <w:r w:rsidRPr="00A64403">
              <w:rPr>
                <w:rFonts w:ascii="Times New Roman" w:hAnsi="Times New Roman" w:cs="Times New Roman"/>
                <w:b/>
                <w:sz w:val="18"/>
                <w:szCs w:val="18"/>
              </w:rPr>
              <w:t>.</w:t>
            </w:r>
          </w:p>
        </w:tc>
      </w:tr>
    </w:tbl>
    <w:p w14:paraId="69BC928A" w14:textId="77777777" w:rsidR="005A4375" w:rsidRPr="00821B4D" w:rsidRDefault="005A4375" w:rsidP="005A4375">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1CE0BC82" w14:textId="77777777" w:rsidR="005A4375" w:rsidRPr="00DF6322" w:rsidRDefault="005A4375" w:rsidP="005A4375">
      <w:pPr>
        <w:tabs>
          <w:tab w:val="left" w:pos="2082"/>
        </w:tabs>
        <w:rPr>
          <w:rFonts w:ascii="Times New Roman" w:hAnsi="Times New Roman" w:cs="Times New Roman"/>
          <w:sz w:val="18"/>
          <w:szCs w:val="18"/>
        </w:rPr>
      </w:pPr>
      <w:bookmarkStart w:id="3"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74AC8EA2"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AE8D1AB" w14:textId="77777777" w:rsidR="005A4375" w:rsidRDefault="005A4375" w:rsidP="005A4375">
      <w:pPr>
        <w:pBdr>
          <w:top w:val="nil"/>
          <w:left w:val="nil"/>
          <w:bottom w:val="nil"/>
          <w:right w:val="nil"/>
          <w:between w:val="nil"/>
        </w:pBdr>
        <w:spacing w:after="0" w:line="240" w:lineRule="auto"/>
        <w:ind w:left="720"/>
        <w:contextualSpacing/>
        <w:jc w:val="center"/>
      </w:pPr>
      <w:r>
        <w:object w:dxaOrig="9108" w:dyaOrig="4704" w14:anchorId="03820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5pt;height:235.7pt" o:ole="">
            <v:imagedata r:id="rId9" o:title=""/>
          </v:shape>
          <o:OLEObject Type="Embed" ProgID="Visio.Drawing.15" ShapeID="_x0000_i1025" DrawAspect="Content" ObjectID="_1750558420" r:id="rId10"/>
        </w:object>
      </w:r>
    </w:p>
    <w:p w14:paraId="70C0477D" w14:textId="77777777" w:rsidR="005A4375" w:rsidRDefault="005A4375" w:rsidP="005A4375">
      <w:pPr>
        <w:pBdr>
          <w:top w:val="nil"/>
          <w:left w:val="nil"/>
          <w:bottom w:val="nil"/>
          <w:right w:val="nil"/>
          <w:between w:val="nil"/>
        </w:pBdr>
        <w:spacing w:after="0" w:line="240" w:lineRule="auto"/>
        <w:ind w:left="720"/>
        <w:contextualSpacing/>
        <w:jc w:val="center"/>
      </w:pPr>
    </w:p>
    <w:p w14:paraId="1B83735C"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the issue of Link disablement or deletion while there is still an R-TWT Schedule established on that link.</w:t>
      </w:r>
    </w:p>
    <w:p w14:paraId="1CED4819"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55F398FC" w14:textId="77777777" w:rsidR="005A4375" w:rsidRDefault="005A4375" w:rsidP="005A4375">
      <w:pPr>
        <w:tabs>
          <w:tab w:val="left" w:pos="2082"/>
        </w:tabs>
        <w:rPr>
          <w:rFonts w:ascii="Times New Roman" w:hAnsi="Times New Roman" w:cs="Times New Roman"/>
          <w:b/>
          <w:bCs/>
          <w:sz w:val="18"/>
          <w:szCs w:val="18"/>
        </w:rPr>
      </w:pPr>
      <w:r>
        <w:rPr>
          <w:rFonts w:ascii="Times New Roman" w:hAnsi="Times New Roman" w:cs="Times New Roman"/>
          <w:sz w:val="18"/>
          <w:szCs w:val="18"/>
        </w:rPr>
        <w:t>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 would be affected. Similar situation can also happen to other non-AP MLDs associated with the AP MLD and that have R-TWT schedules set up on Link 1. Hence the AP MLD needs a mechanism to establish a replacement R-TWT schedule on a different link before the restricted TWT on Link 1 becomes unavailable due to link deletion.</w:t>
      </w:r>
    </w:p>
    <w:p w14:paraId="7D40D455" w14:textId="77777777" w:rsidR="005A4375" w:rsidRDefault="005A4375" w:rsidP="005A4375">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To avoid this, the AP MLD should have the option to establish another R-TWT schedule on a second link on which the AP MLD is operating (if the AP MLD deems that it is possible for the second link to have an R-TWT schedule with the SP patterns matching that of the schedule on the soon-to-be-unavailable link). This process can be referred to as R-TWT Link Replacement and is depicted in Figure D-2.</w:t>
      </w:r>
    </w:p>
    <w:p w14:paraId="3B1ECA73" w14:textId="77777777" w:rsidR="005A4375" w:rsidRDefault="005A4375" w:rsidP="005A4375">
      <w:pPr>
        <w:tabs>
          <w:tab w:val="left" w:pos="2082"/>
        </w:tabs>
        <w:jc w:val="center"/>
      </w:pPr>
      <w:r>
        <w:object w:dxaOrig="9108" w:dyaOrig="4836" w14:anchorId="2F6DFF2C">
          <v:shape id="_x0000_i1026" type="#_x0000_t75" style="width:455.85pt;height:242.15pt" o:ole="">
            <v:imagedata r:id="rId11" o:title=""/>
          </v:shape>
          <o:OLEObject Type="Embed" ProgID="Visio.Drawing.15" ShapeID="_x0000_i1026" DrawAspect="Content" ObjectID="_1750558421" r:id="rId12"/>
        </w:object>
      </w:r>
    </w:p>
    <w:p w14:paraId="27496423"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Pr>
          <w:rFonts w:ascii="Times New Roman" w:hAnsi="Times New Roman" w:cs="Times New Roman"/>
          <w:bCs/>
          <w:sz w:val="20"/>
          <w:szCs w:val="18"/>
        </w:rPr>
        <w:t>R-TWT Link Replacement.</w:t>
      </w:r>
    </w:p>
    <w:p w14:paraId="45935BB2" w14:textId="77777777" w:rsidR="005A4375" w:rsidRDefault="005A4375" w:rsidP="005A4375">
      <w:pPr>
        <w:tabs>
          <w:tab w:val="left" w:pos="2082"/>
        </w:tabs>
        <w:rPr>
          <w:rFonts w:ascii="Times New Roman" w:hAnsi="Times New Roman" w:cs="Times New Roman"/>
          <w:sz w:val="18"/>
          <w:szCs w:val="18"/>
        </w:rPr>
      </w:pPr>
    </w:p>
    <w:p w14:paraId="4131925B" w14:textId="77777777" w:rsidR="005A4375" w:rsidRPr="003657E9" w:rsidRDefault="005A4375" w:rsidP="005A4375">
      <w:pPr>
        <w:tabs>
          <w:tab w:val="left" w:pos="2082"/>
        </w:tabs>
        <w:rPr>
          <w:rFonts w:ascii="Times New Roman" w:hAnsi="Times New Roman" w:cs="Times New Roman"/>
          <w:sz w:val="18"/>
          <w:szCs w:val="18"/>
        </w:rPr>
      </w:pPr>
      <w:r>
        <w:rPr>
          <w:rFonts w:ascii="Times New Roman" w:hAnsi="Times New Roman" w:cs="Times New Roman"/>
          <w:sz w:val="18"/>
          <w:szCs w:val="18"/>
        </w:rPr>
        <w:t>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in its BSS that Schedule-A on Link 1 is replaced by another R-TWT schedule on Link 3, and Schedule-B on Link 2 is replaced by another R-TWT schedule on Link 2. Accordingly, STA3 becomes a member of the new R-TWT schedule on Link 3, and STA2 becomes a member of the new R-TWT schedule on Link 2.</w:t>
      </w:r>
    </w:p>
    <w:bookmarkEnd w:id="3"/>
    <w:p w14:paraId="25C88CF8" w14:textId="77777777" w:rsidR="005A4375" w:rsidRDefault="005A4375" w:rsidP="005A4375">
      <w:pPr>
        <w:autoSpaceDE w:val="0"/>
        <w:autoSpaceDN w:val="0"/>
        <w:rPr>
          <w:rFonts w:ascii="Arial" w:hAnsi="Arial"/>
          <w:b/>
        </w:rPr>
      </w:pPr>
      <w:r w:rsidRPr="003D2DA6">
        <w:rPr>
          <w:rFonts w:ascii="Arial" w:hAnsi="Arial"/>
          <w:b/>
        </w:rPr>
        <w:t>9. Frame formats</w:t>
      </w:r>
    </w:p>
    <w:p w14:paraId="19D4CCC1" w14:textId="3AB4D1F1"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subclause 9.4.2.xxx (</w:t>
      </w:r>
      <w:r w:rsidR="00C7129D">
        <w:rPr>
          <w:b/>
          <w:i/>
          <w:iCs/>
          <w:highlight w:val="yellow"/>
        </w:rPr>
        <w:t>B</w:t>
      </w:r>
      <w:r w:rsidR="00B70A6F">
        <w:rPr>
          <w:b/>
          <w:i/>
          <w:iCs/>
          <w:highlight w:val="yellow"/>
        </w:rPr>
        <w:t xml:space="preserve">roadcast </w:t>
      </w:r>
      <w:r>
        <w:rPr>
          <w:b/>
          <w:i/>
          <w:iCs/>
          <w:highlight w:val="yellow"/>
        </w:rPr>
        <w:t xml:space="preserve">TWT Link Replacement element) including the figure under the subclause 9.4.2 (Elements) </w:t>
      </w:r>
      <w:r w:rsidRPr="00F44994">
        <w:rPr>
          <w:b/>
          <w:bCs/>
          <w:i/>
          <w:highlight w:val="yellow"/>
        </w:rPr>
        <w:t>as follows</w:t>
      </w:r>
      <w:r>
        <w:rPr>
          <w:b/>
          <w:bCs/>
          <w:i/>
          <w:highlight w:val="yellow"/>
        </w:rPr>
        <w:t xml:space="preserve"> (</w:t>
      </w:r>
      <w:r w:rsidR="00BA5681">
        <w:rPr>
          <w:b/>
          <w:bCs/>
          <w:i/>
          <w:highlight w:val="yellow"/>
        </w:rPr>
        <w:t>#18205</w:t>
      </w:r>
      <w:r>
        <w:rPr>
          <w:b/>
          <w:bCs/>
          <w:i/>
          <w:highlight w:val="yellow"/>
        </w:rPr>
        <w:t>)</w:t>
      </w:r>
      <w:r w:rsidRPr="00F44994">
        <w:rPr>
          <w:b/>
          <w:bCs/>
          <w:i/>
          <w:highlight w:val="yellow"/>
        </w:rPr>
        <w:t>:</w:t>
      </w:r>
    </w:p>
    <w:p w14:paraId="13BFC69B" w14:textId="77777777" w:rsidR="005A4375" w:rsidRDefault="005A4375" w:rsidP="005A4375">
      <w:pPr>
        <w:autoSpaceDE w:val="0"/>
        <w:autoSpaceDN w:val="0"/>
        <w:rPr>
          <w:rFonts w:ascii="Arial" w:hAnsi="Arial"/>
          <w:b/>
        </w:rPr>
      </w:pPr>
    </w:p>
    <w:p w14:paraId="3F32EE84" w14:textId="17B0AC6D" w:rsidR="005A4375" w:rsidRDefault="005A4375" w:rsidP="005A4375">
      <w:pPr>
        <w:autoSpaceDE w:val="0"/>
        <w:autoSpaceDN w:val="0"/>
        <w:rPr>
          <w:rFonts w:ascii="Arial" w:hAnsi="Arial"/>
          <w:b/>
        </w:rPr>
      </w:pPr>
      <w:r w:rsidRPr="000B3467">
        <w:rPr>
          <w:rFonts w:ascii="Arial" w:hAnsi="Arial"/>
          <w:b/>
        </w:rPr>
        <w:t>9.4.2.</w:t>
      </w:r>
      <w:r>
        <w:rPr>
          <w:rFonts w:ascii="Arial" w:hAnsi="Arial"/>
          <w:b/>
        </w:rPr>
        <w:t>xxx</w:t>
      </w:r>
      <w:r w:rsidRPr="000B3467">
        <w:rPr>
          <w:rFonts w:ascii="Arial" w:hAnsi="Arial"/>
          <w:b/>
        </w:rPr>
        <w:t xml:space="preserve"> </w:t>
      </w:r>
      <w:r w:rsidR="00C7129D">
        <w:rPr>
          <w:rFonts w:ascii="Arial" w:hAnsi="Arial"/>
          <w:b/>
        </w:rPr>
        <w:t>B-</w:t>
      </w:r>
      <w:r w:rsidRPr="000B3467">
        <w:rPr>
          <w:rFonts w:ascii="Arial" w:hAnsi="Arial"/>
          <w:b/>
        </w:rPr>
        <w:t xml:space="preserve">TWT </w:t>
      </w:r>
      <w:r>
        <w:rPr>
          <w:rFonts w:ascii="Arial" w:hAnsi="Arial"/>
          <w:b/>
        </w:rPr>
        <w:t xml:space="preserve">Link Replacement </w:t>
      </w:r>
      <w:r w:rsidRPr="000B3467">
        <w:rPr>
          <w:rFonts w:ascii="Arial" w:hAnsi="Arial"/>
          <w:b/>
        </w:rPr>
        <w:t>element</w:t>
      </w:r>
    </w:p>
    <w:p w14:paraId="1FF51F5D" w14:textId="76CD70AE" w:rsidR="005A4375" w:rsidRPr="00E3231D" w:rsidRDefault="005A4375" w:rsidP="005A4375">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w:t>
      </w:r>
      <w:r w:rsidR="00C7129D">
        <w:rPr>
          <w:rFonts w:ascii="Times New Roman" w:hAnsi="Times New Roman" w:cs="Times New Roman"/>
          <w:bCs/>
          <w:sz w:val="18"/>
          <w:szCs w:val="18"/>
        </w:rPr>
        <w:t>B</w:t>
      </w:r>
      <w:r w:rsidR="00B70A6F">
        <w:rPr>
          <w:rFonts w:ascii="Times New Roman" w:hAnsi="Times New Roman" w:cs="Times New Roman"/>
          <w:bCs/>
          <w:sz w:val="18"/>
          <w:szCs w:val="18"/>
        </w:rPr>
        <w:t xml:space="preserve">roadcast </w:t>
      </w:r>
      <w:r>
        <w:rPr>
          <w:rFonts w:ascii="Times New Roman" w:hAnsi="Times New Roman" w:cs="Times New Roman"/>
          <w:bCs/>
          <w:sz w:val="18"/>
          <w:szCs w:val="18"/>
        </w:rPr>
        <w:t>TWT Link Replacement element is shown in Figure 9-yy1.</w:t>
      </w:r>
    </w:p>
    <w:p w14:paraId="19C0EB5C" w14:textId="0FD567AB"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add</w:t>
      </w:r>
      <w:r w:rsidRPr="00F44994">
        <w:rPr>
          <w:b/>
          <w:bCs/>
          <w:i/>
          <w:highlight w:val="yellow"/>
        </w:rPr>
        <w:t xml:space="preserve"> Figure 9-</w:t>
      </w:r>
      <w:r>
        <w:rPr>
          <w:b/>
          <w:bCs/>
          <w:i/>
          <w:highlight w:val="yellow"/>
        </w:rPr>
        <w:t>yy1</w:t>
      </w:r>
      <w:r w:rsidRPr="00F44994">
        <w:rPr>
          <w:b/>
          <w:bCs/>
          <w:i/>
          <w:highlight w:val="yellow"/>
        </w:rPr>
        <w:t xml:space="preserve"> (</w:t>
      </w:r>
      <w:r w:rsidR="00C7129D">
        <w:rPr>
          <w:b/>
          <w:bCs/>
          <w:i/>
          <w:highlight w:val="yellow"/>
        </w:rPr>
        <w:t>B</w:t>
      </w:r>
      <w:r w:rsidR="00B70A6F">
        <w:rPr>
          <w:b/>
          <w:bCs/>
          <w:i/>
          <w:highlight w:val="yellow"/>
        </w:rPr>
        <w:t xml:space="preserve">roadcast </w:t>
      </w:r>
      <w:r>
        <w:rPr>
          <w:b/>
          <w:bCs/>
          <w:i/>
          <w:highlight w:val="yellow"/>
        </w:rPr>
        <w:t>TWT Link Replacement element format</w:t>
      </w:r>
      <w:r w:rsidRPr="00F44994">
        <w:rPr>
          <w:b/>
          <w:bCs/>
          <w:i/>
          <w:highlight w:val="yellow"/>
        </w:rPr>
        <w:t>) as follows:</w:t>
      </w:r>
    </w:p>
    <w:p w14:paraId="1911E138" w14:textId="512BCC07" w:rsidR="005A4375" w:rsidRDefault="001A4726" w:rsidP="005A4375">
      <w:pPr>
        <w:autoSpaceDE w:val="0"/>
        <w:autoSpaceDN w:val="0"/>
        <w:jc w:val="center"/>
        <w:rPr>
          <w:rFonts w:ascii="Times New Roman" w:hAnsi="Times New Roman" w:cs="Times New Roman"/>
          <w:bCs/>
          <w:sz w:val="18"/>
          <w:szCs w:val="18"/>
        </w:rPr>
      </w:pPr>
      <w:r>
        <w:object w:dxaOrig="6072" w:dyaOrig="1368" w14:anchorId="29E2F85A">
          <v:shape id="_x0000_i1027" type="#_x0000_t75" style="width:303.6pt;height:69.7pt" o:ole="">
            <v:imagedata r:id="rId13" o:title=""/>
          </v:shape>
          <o:OLEObject Type="Embed" ProgID="Visio.Drawing.15" ShapeID="_x0000_i1027" DrawAspect="Content" ObjectID="_1750558422" r:id="rId14"/>
        </w:object>
      </w:r>
    </w:p>
    <w:p w14:paraId="5DF9EF0B" w14:textId="7967917C"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yy1</w:t>
      </w:r>
      <w:r w:rsidRPr="00D649E0">
        <w:rPr>
          <w:rFonts w:ascii="Arial" w:hAnsi="Arial" w:cs="Arial"/>
          <w:b/>
          <w:bCs/>
          <w:sz w:val="20"/>
          <w:szCs w:val="18"/>
        </w:rPr>
        <w:t xml:space="preserve">: </w:t>
      </w:r>
      <w:r w:rsidR="00B70A6F">
        <w:rPr>
          <w:rFonts w:ascii="Arial" w:hAnsi="Arial" w:cs="Arial"/>
          <w:b/>
          <w:bCs/>
          <w:sz w:val="20"/>
          <w:szCs w:val="18"/>
        </w:rPr>
        <w:t xml:space="preserve">Broadcast </w:t>
      </w:r>
      <w:r>
        <w:rPr>
          <w:rFonts w:ascii="Arial" w:hAnsi="Arial" w:cs="Arial"/>
          <w:b/>
          <w:bCs/>
          <w:sz w:val="20"/>
          <w:szCs w:val="18"/>
        </w:rPr>
        <w:t>TWT Link Replacement element format (</w:t>
      </w:r>
      <w:r w:rsidR="00BA5681">
        <w:rPr>
          <w:rFonts w:ascii="Arial" w:hAnsi="Arial" w:cs="Arial"/>
          <w:b/>
          <w:bCs/>
          <w:sz w:val="20"/>
          <w:szCs w:val="18"/>
        </w:rPr>
        <w:t>#18205</w:t>
      </w:r>
      <w:r>
        <w:rPr>
          <w:rFonts w:ascii="Arial" w:hAnsi="Arial" w:cs="Arial"/>
          <w:b/>
          <w:bCs/>
          <w:sz w:val="20"/>
          <w:szCs w:val="18"/>
        </w:rPr>
        <w:t>)</w:t>
      </w:r>
    </w:p>
    <w:p w14:paraId="585460B2"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 Length, and Element ID Extension fields are defined in 9.4.2.1 (General).</w:t>
      </w:r>
    </w:p>
    <w:p w14:paraId="380E757D"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1DBE1AAC" w14:textId="1752CFF8" w:rsidR="005A4375" w:rsidRPr="00E467CE" w:rsidRDefault="001A4726" w:rsidP="005A4375">
      <w:pPr>
        <w:autoSpaceDE w:val="0"/>
        <w:autoSpaceDN w:val="0"/>
        <w:jc w:val="center"/>
      </w:pPr>
      <w:r>
        <w:object w:dxaOrig="9252" w:dyaOrig="1668" w14:anchorId="42B97BF9">
          <v:shape id="_x0000_i1028" type="#_x0000_t75" style="width:462.25pt;height:83.9pt" o:ole="">
            <v:imagedata r:id="rId15" o:title=""/>
          </v:shape>
          <o:OLEObject Type="Embed" ProgID="Visio.Drawing.15" ShapeID="_x0000_i1028" DrawAspect="Content" ObjectID="_1750558423" r:id="rId16"/>
        </w:object>
      </w:r>
    </w:p>
    <w:p w14:paraId="2111FF4B" w14:textId="461F2BA2"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yy2</w:t>
      </w:r>
      <w:r w:rsidRPr="00D649E0">
        <w:rPr>
          <w:rFonts w:ascii="Arial" w:hAnsi="Arial" w:cs="Arial"/>
          <w:b/>
          <w:bCs/>
          <w:sz w:val="20"/>
          <w:szCs w:val="18"/>
        </w:rPr>
        <w:t xml:space="preserve">: </w:t>
      </w:r>
      <w:r>
        <w:rPr>
          <w:rFonts w:ascii="Arial" w:hAnsi="Arial" w:cs="Arial"/>
          <w:b/>
          <w:bCs/>
          <w:sz w:val="20"/>
          <w:szCs w:val="18"/>
        </w:rPr>
        <w:t>Link Replacement Information field format (</w:t>
      </w:r>
      <w:r w:rsidR="00BA5681">
        <w:rPr>
          <w:rFonts w:ascii="Arial" w:hAnsi="Arial" w:cs="Arial"/>
          <w:b/>
          <w:bCs/>
          <w:sz w:val="20"/>
          <w:szCs w:val="18"/>
        </w:rPr>
        <w:t>#18205</w:t>
      </w:r>
      <w:r>
        <w:rPr>
          <w:rFonts w:ascii="Arial" w:hAnsi="Arial" w:cs="Arial"/>
          <w:b/>
          <w:bCs/>
          <w:sz w:val="20"/>
          <w:szCs w:val="18"/>
        </w:rPr>
        <w:t>)</w:t>
      </w:r>
    </w:p>
    <w:p w14:paraId="4A7BACAC" w14:textId="546B1B6C" w:rsidR="005A4375" w:rsidRDefault="001A4726"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From </w:t>
      </w:r>
      <w:r w:rsidR="005A4375">
        <w:rPr>
          <w:rFonts w:ascii="Times New Roman" w:hAnsi="Times New Roman" w:cs="Times New Roman"/>
          <w:bCs/>
          <w:sz w:val="18"/>
          <w:szCs w:val="18"/>
        </w:rPr>
        <w:t xml:space="preserve">Broadcast TWT ID subfield in the Link Replacement Information field indicates the broadcast TWT ID corresponding to the </w:t>
      </w:r>
      <w:r w:rsidR="00C7129D">
        <w:rPr>
          <w:rFonts w:ascii="Times New Roman" w:hAnsi="Times New Roman" w:cs="Times New Roman"/>
          <w:bCs/>
          <w:sz w:val="18"/>
          <w:szCs w:val="18"/>
        </w:rPr>
        <w:t xml:space="preserve">Broadcast </w:t>
      </w:r>
      <w:r w:rsidR="005A4375">
        <w:rPr>
          <w:rFonts w:ascii="Times New Roman" w:hAnsi="Times New Roman" w:cs="Times New Roman"/>
          <w:bCs/>
          <w:sz w:val="18"/>
          <w:szCs w:val="18"/>
        </w:rPr>
        <w:t xml:space="preserve">TWT schedule </w:t>
      </w:r>
      <w:r w:rsidR="00F95AE8">
        <w:rPr>
          <w:rFonts w:ascii="Times New Roman" w:hAnsi="Times New Roman" w:cs="Times New Roman"/>
          <w:bCs/>
          <w:sz w:val="18"/>
          <w:szCs w:val="18"/>
        </w:rPr>
        <w:t>on the link</w:t>
      </w:r>
      <w:r w:rsidR="00DA67F0">
        <w:rPr>
          <w:rFonts w:ascii="Times New Roman" w:hAnsi="Times New Roman" w:cs="Times New Roman"/>
          <w:bCs/>
          <w:sz w:val="18"/>
          <w:szCs w:val="18"/>
        </w:rPr>
        <w:t>, indicated by the From Link ID subfield,</w:t>
      </w:r>
      <w:r w:rsidR="00F95AE8">
        <w:rPr>
          <w:rFonts w:ascii="Times New Roman" w:hAnsi="Times New Roman" w:cs="Times New Roman"/>
          <w:bCs/>
          <w:sz w:val="18"/>
          <w:szCs w:val="18"/>
        </w:rPr>
        <w:t xml:space="preserve"> from which the </w:t>
      </w:r>
      <w:r w:rsidR="00C7129D">
        <w:rPr>
          <w:rFonts w:ascii="Times New Roman" w:hAnsi="Times New Roman" w:cs="Times New Roman"/>
          <w:bCs/>
          <w:sz w:val="18"/>
          <w:szCs w:val="18"/>
        </w:rPr>
        <w:t xml:space="preserve">Broadcast </w:t>
      </w:r>
      <w:r w:rsidR="00F95AE8">
        <w:rPr>
          <w:rFonts w:ascii="Times New Roman" w:hAnsi="Times New Roman" w:cs="Times New Roman"/>
          <w:bCs/>
          <w:sz w:val="18"/>
          <w:szCs w:val="18"/>
        </w:rPr>
        <w:t>TWT schedule is moved</w:t>
      </w:r>
      <w:r w:rsidR="004666E5">
        <w:rPr>
          <w:rFonts w:ascii="Times New Roman" w:hAnsi="Times New Roman" w:cs="Times New Roman"/>
          <w:bCs/>
          <w:sz w:val="18"/>
          <w:szCs w:val="18"/>
        </w:rPr>
        <w:t xml:space="preserve"> to a different link </w:t>
      </w:r>
      <w:r w:rsidR="005A4375">
        <w:rPr>
          <w:rFonts w:ascii="Times New Roman" w:hAnsi="Times New Roman" w:cs="Times New Roman"/>
          <w:bCs/>
          <w:sz w:val="18"/>
          <w:szCs w:val="18"/>
        </w:rPr>
        <w:t xml:space="preserve">using the </w:t>
      </w:r>
      <w:r w:rsidR="00EE19E4">
        <w:rPr>
          <w:rFonts w:ascii="Times New Roman" w:hAnsi="Times New Roman" w:cs="Times New Roman"/>
          <w:bCs/>
          <w:sz w:val="18"/>
          <w:szCs w:val="18"/>
        </w:rPr>
        <w:t xml:space="preserve">Broadcast </w:t>
      </w:r>
      <w:r w:rsidR="005A4375">
        <w:rPr>
          <w:rFonts w:ascii="Times New Roman" w:hAnsi="Times New Roman" w:cs="Times New Roman"/>
          <w:bCs/>
          <w:sz w:val="18"/>
          <w:szCs w:val="18"/>
        </w:rPr>
        <w:t xml:space="preserve">TWT Link Replacement element. </w:t>
      </w:r>
    </w:p>
    <w:p w14:paraId="30715A49" w14:textId="3D99D3DE" w:rsidR="004666E5" w:rsidRDefault="004666E5" w:rsidP="004666E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To Broadcast TWT ID subfield indicates the broadcast TWT ID corresponding to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w:t>
      </w:r>
      <w:r w:rsidR="00DA67F0">
        <w:rPr>
          <w:rFonts w:ascii="Times New Roman" w:hAnsi="Times New Roman" w:cs="Times New Roman"/>
          <w:bCs/>
          <w:sz w:val="18"/>
          <w:szCs w:val="18"/>
        </w:rPr>
        <w:t xml:space="preserve">on the link, indicated by the To Link ID subfield, to which the </w:t>
      </w:r>
      <w:r w:rsidR="00EE19E4">
        <w:rPr>
          <w:rFonts w:ascii="Times New Roman" w:hAnsi="Times New Roman" w:cs="Times New Roman"/>
          <w:bCs/>
          <w:sz w:val="18"/>
          <w:szCs w:val="18"/>
        </w:rPr>
        <w:t xml:space="preserve">Broadcast </w:t>
      </w:r>
      <w:r w:rsidR="00DA67F0">
        <w:rPr>
          <w:rFonts w:ascii="Times New Roman" w:hAnsi="Times New Roman" w:cs="Times New Roman"/>
          <w:bCs/>
          <w:sz w:val="18"/>
          <w:szCs w:val="18"/>
        </w:rPr>
        <w:t xml:space="preserve">TWT schedule is moved </w:t>
      </w:r>
      <w:r>
        <w:rPr>
          <w:rFonts w:ascii="Times New Roman" w:hAnsi="Times New Roman" w:cs="Times New Roman"/>
          <w:bCs/>
          <w:sz w:val="18"/>
          <w:szCs w:val="18"/>
        </w:rPr>
        <w:t xml:space="preserve">using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Link Replacement element. </w:t>
      </w:r>
    </w:p>
    <w:p w14:paraId="059C26D1" w14:textId="2D448A04"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Link Replacement Time subfield value contains a positive unsigned integer corresponding to a TSF time at which the </w:t>
      </w:r>
      <w:r w:rsidR="00EE19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identified by the Broadcast TWT ID subfield of the Link Replacement Information field is moved from one link between the AP MLD and the non-AP MLD onto another link. The TSF time indicated in the Link Replacement Time subfield is with respect to the TSF of the link from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w:t>
      </w:r>
    </w:p>
    <w:p w14:paraId="5289DBB8" w14:textId="326A5F39"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Minimum TWT Wake Duration subfield indicates the minimum amount of time the TWT scheduled STA is expected to be awake for the period of TWT wake interval corresponding to the replacement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on the link onto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schedule is moved. The unit of Minimum TWT Wake Duration subfield value of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 xml:space="preserve">TWT Link Replacement element is the same as that of the Nominal Minimum TWT Wake Duration subfield of the original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on the link indicated in the From Link ID subfield of the Link Replacement Information field.</w:t>
      </w:r>
    </w:p>
    <w:p w14:paraId="0DBEF9BD" w14:textId="08B0F92D"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From Link ID subfield indicates the link of an AP MLD from which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 to another link.</w:t>
      </w:r>
    </w:p>
    <w:p w14:paraId="727F7D9B" w14:textId="3A80591B"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To Link ID subfield indicates the link of an AP MLD where the </w:t>
      </w:r>
      <w:r w:rsidR="00355DE4">
        <w:rPr>
          <w:rFonts w:ascii="Times New Roman" w:hAnsi="Times New Roman" w:cs="Times New Roman"/>
          <w:bCs/>
          <w:sz w:val="18"/>
          <w:szCs w:val="18"/>
        </w:rPr>
        <w:t xml:space="preserve">Broadcast </w:t>
      </w:r>
      <w:r>
        <w:rPr>
          <w:rFonts w:ascii="Times New Roman" w:hAnsi="Times New Roman" w:cs="Times New Roman"/>
          <w:bCs/>
          <w:sz w:val="18"/>
          <w:szCs w:val="18"/>
        </w:rPr>
        <w:t>TWT schedule is moved to.</w:t>
      </w:r>
    </w:p>
    <w:p w14:paraId="20029B1F" w14:textId="77777777" w:rsidR="005A4375" w:rsidRDefault="005A4375" w:rsidP="005A4375">
      <w:pPr>
        <w:autoSpaceDE w:val="0"/>
        <w:autoSpaceDN w:val="0"/>
        <w:rPr>
          <w:rFonts w:ascii="Times New Roman" w:hAnsi="Times New Roman" w:cs="Times New Roman"/>
          <w:bCs/>
          <w:sz w:val="18"/>
          <w:szCs w:val="18"/>
        </w:rPr>
      </w:pPr>
    </w:p>
    <w:p w14:paraId="1F05B8D3" w14:textId="17A67BD9"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w:t>
      </w:r>
      <w:r w:rsidR="00BA5681">
        <w:rPr>
          <w:b/>
          <w:bCs/>
          <w:i/>
          <w:highlight w:val="yellow"/>
        </w:rPr>
        <w:t>#18205</w:t>
      </w:r>
      <w:r>
        <w:rPr>
          <w:b/>
          <w:bCs/>
          <w:i/>
          <w:highlight w:val="yellow"/>
        </w:rPr>
        <w:t>)</w:t>
      </w:r>
    </w:p>
    <w:p w14:paraId="399031D9" w14:textId="77777777" w:rsidR="005A4375" w:rsidRDefault="005A4375" w:rsidP="005A4375">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6BD51856" w14:textId="77777777" w:rsidR="005A4375" w:rsidRDefault="005A4375" w:rsidP="005A4375">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5A4375" w14:paraId="1C926432" w14:textId="77777777" w:rsidTr="00FD4352">
        <w:trPr>
          <w:trHeight w:val="579"/>
        </w:trPr>
        <w:tc>
          <w:tcPr>
            <w:tcW w:w="3299" w:type="dxa"/>
            <w:tcBorders>
              <w:top w:val="single" w:sz="12" w:space="0" w:color="000000"/>
              <w:left w:val="single" w:sz="12" w:space="0" w:color="000000"/>
              <w:bottom w:val="single" w:sz="12" w:space="0" w:color="000000"/>
              <w:right w:val="single" w:sz="2" w:space="0" w:color="000000"/>
            </w:tcBorders>
          </w:tcPr>
          <w:p w14:paraId="69139885" w14:textId="77777777" w:rsidR="005A4375" w:rsidRDefault="005A4375" w:rsidP="00FD4352">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2FCF1B22" w14:textId="77777777" w:rsidR="005A4375" w:rsidRDefault="005A4375" w:rsidP="00FD4352">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3750A1A6" w14:textId="77777777" w:rsidR="005A4375" w:rsidRDefault="005A4375" w:rsidP="00FD4352">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2B561CEC" w14:textId="77777777" w:rsidR="005A4375" w:rsidRDefault="005A4375" w:rsidP="00FD4352">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21A04561" w14:textId="77777777" w:rsidR="005A4375" w:rsidRDefault="005A4375" w:rsidP="00FD4352">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5A4375" w14:paraId="45A57D74" w14:textId="77777777" w:rsidTr="00FD4352">
        <w:trPr>
          <w:trHeight w:val="512"/>
        </w:trPr>
        <w:tc>
          <w:tcPr>
            <w:tcW w:w="3299" w:type="dxa"/>
            <w:tcBorders>
              <w:top w:val="single" w:sz="12" w:space="0" w:color="000000"/>
              <w:left w:val="single" w:sz="12" w:space="0" w:color="000000"/>
              <w:bottom w:val="single" w:sz="2" w:space="0" w:color="000000"/>
              <w:right w:val="single" w:sz="2" w:space="0" w:color="000000"/>
            </w:tcBorders>
          </w:tcPr>
          <w:p w14:paraId="371A905B" w14:textId="63144D9A" w:rsidR="005A4375" w:rsidRDefault="00355DE4" w:rsidP="00FD4352">
            <w:pPr>
              <w:pStyle w:val="TableParagraph"/>
              <w:kinsoku w:val="0"/>
              <w:overflowPunct w:val="0"/>
              <w:spacing w:before="41" w:line="232" w:lineRule="auto"/>
              <w:ind w:left="116"/>
              <w:rPr>
                <w:sz w:val="18"/>
                <w:szCs w:val="18"/>
              </w:rPr>
            </w:pPr>
            <w:r>
              <w:rPr>
                <w:sz w:val="18"/>
                <w:szCs w:val="18"/>
              </w:rPr>
              <w:t xml:space="preserve">Broadcast </w:t>
            </w:r>
            <w:r w:rsidR="005A4375" w:rsidRPr="002D2D29">
              <w:rPr>
                <w:sz w:val="18"/>
                <w:szCs w:val="18"/>
              </w:rPr>
              <w:t xml:space="preserve">TWT Link Replacement </w:t>
            </w:r>
            <w:r w:rsidR="005A4375">
              <w:rPr>
                <w:sz w:val="18"/>
                <w:szCs w:val="18"/>
              </w:rPr>
              <w:t>(see</w:t>
            </w:r>
            <w:r w:rsidR="005A4375">
              <w:rPr>
                <w:spacing w:val="-9"/>
                <w:sz w:val="18"/>
                <w:szCs w:val="18"/>
              </w:rPr>
              <w:t xml:space="preserve"> 9.4.2.xxx </w:t>
            </w:r>
            <w:r>
              <w:rPr>
                <w:spacing w:val="-9"/>
                <w:sz w:val="18"/>
                <w:szCs w:val="18"/>
              </w:rPr>
              <w:t xml:space="preserve">Broadcast </w:t>
            </w:r>
            <w:r w:rsidR="005A4375" w:rsidRPr="002D2D29">
              <w:rPr>
                <w:spacing w:val="-9"/>
                <w:sz w:val="18"/>
                <w:szCs w:val="18"/>
              </w:rPr>
              <w:t>TWT Link Replacement element</w:t>
            </w:r>
            <w:r w:rsidR="005A437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1120C3C2" w14:textId="77777777" w:rsidR="005A4375" w:rsidRDefault="005A4375" w:rsidP="00FD4352">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3102B501" w14:textId="77777777" w:rsidR="005A4375" w:rsidRDefault="005A4375" w:rsidP="00FD4352">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4FE6C4CC" w14:textId="77777777" w:rsidR="005A4375" w:rsidRDefault="005A4375" w:rsidP="00FD4352">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6318B35A" w14:textId="77777777" w:rsidR="005A4375" w:rsidRDefault="005A4375" w:rsidP="00FD4352">
            <w:pPr>
              <w:pStyle w:val="TableParagraph"/>
              <w:kinsoku w:val="0"/>
              <w:overflowPunct w:val="0"/>
              <w:spacing w:before="36"/>
              <w:ind w:left="115" w:right="87"/>
              <w:jc w:val="center"/>
              <w:rPr>
                <w:spacing w:val="-5"/>
                <w:sz w:val="18"/>
                <w:szCs w:val="18"/>
              </w:rPr>
            </w:pPr>
            <w:r>
              <w:rPr>
                <w:spacing w:val="-5"/>
                <w:sz w:val="18"/>
                <w:szCs w:val="18"/>
              </w:rPr>
              <w:t>Yes</w:t>
            </w:r>
          </w:p>
        </w:tc>
      </w:tr>
    </w:tbl>
    <w:p w14:paraId="78CAAB58" w14:textId="77777777" w:rsidR="005A4375" w:rsidRDefault="005A4375" w:rsidP="005A4375">
      <w:pPr>
        <w:autoSpaceDE w:val="0"/>
        <w:autoSpaceDN w:val="0"/>
        <w:rPr>
          <w:b/>
          <w:i/>
          <w:iCs/>
          <w:highlight w:val="yellow"/>
        </w:rPr>
      </w:pPr>
    </w:p>
    <w:p w14:paraId="121C57DE" w14:textId="68E9FBB0"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w:t>
      </w:r>
      <w:r w:rsidR="00BA5681">
        <w:rPr>
          <w:b/>
          <w:bCs/>
          <w:i/>
          <w:highlight w:val="yellow"/>
        </w:rPr>
        <w:t>#18205</w:t>
      </w:r>
      <w:r>
        <w:rPr>
          <w:b/>
          <w:bCs/>
          <w:i/>
          <w:highlight w:val="yellow"/>
        </w:rPr>
        <w:t>)</w:t>
      </w:r>
    </w:p>
    <w:p w14:paraId="64638DBA" w14:textId="77777777" w:rsidR="005A4375" w:rsidRDefault="005A4375" w:rsidP="005A4375">
      <w:pPr>
        <w:pStyle w:val="BodyText0"/>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5A410D9B"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3093D871" w14:textId="77777777" w:rsidTr="00FD4352">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CB3E8E0" w14:textId="77777777" w:rsidR="005A4375" w:rsidRDefault="005A4375" w:rsidP="00FD4352">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CF98CA0" w14:textId="77777777" w:rsidR="005A4375" w:rsidRDefault="005A4375" w:rsidP="00FD4352">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3C94B941" w14:textId="77777777" w:rsidR="005A4375" w:rsidRDefault="005A4375" w:rsidP="00FD4352">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0B173D6E" w14:textId="77777777" w:rsidTr="00FD4352">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E33B1F" w14:textId="77777777" w:rsidR="005A4375" w:rsidRPr="00794CA2" w:rsidRDefault="005A4375" w:rsidP="00FD4352">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525FE675" w14:textId="77777777" w:rsidR="005A4375" w:rsidRDefault="005A4375" w:rsidP="00FD4352">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4418FA4F" w14:textId="4787035E" w:rsidR="005A4375" w:rsidRDefault="00355DE4" w:rsidP="00FD4352">
            <w:pPr>
              <w:pStyle w:val="TableParagraph"/>
              <w:kinsoku w:val="0"/>
              <w:overflowPunct w:val="0"/>
              <w:spacing w:before="36"/>
              <w:rPr>
                <w:spacing w:val="-2"/>
                <w:sz w:val="18"/>
                <w:szCs w:val="18"/>
              </w:rPr>
            </w:pPr>
            <w:r>
              <w:rPr>
                <w:sz w:val="18"/>
                <w:szCs w:val="18"/>
              </w:rPr>
              <w:t xml:space="preserve">Broadcast </w:t>
            </w:r>
            <w:r w:rsidR="005A4375"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0D478072" w14:textId="1F6E59E0" w:rsidR="005A4375" w:rsidRDefault="005A4375" w:rsidP="00FD4352">
            <w:pPr>
              <w:pStyle w:val="TableParagraph"/>
              <w:kinsoku w:val="0"/>
              <w:overflowPunct w:val="0"/>
              <w:spacing w:before="41" w:line="232" w:lineRule="auto"/>
              <w:ind w:left="0" w:right="91"/>
              <w:jc w:val="both"/>
              <w:rPr>
                <w:sz w:val="18"/>
                <w:szCs w:val="18"/>
              </w:rPr>
            </w:pPr>
            <w:r w:rsidRPr="002D2D29">
              <w:rPr>
                <w:sz w:val="18"/>
                <w:szCs w:val="18"/>
              </w:rPr>
              <w:t xml:space="preserve">One or more </w:t>
            </w:r>
            <w:r w:rsidR="00355DE4">
              <w:rPr>
                <w:sz w:val="18"/>
                <w:szCs w:val="18"/>
              </w:rPr>
              <w:t xml:space="preserve">Broadcast </w:t>
            </w:r>
            <w:r w:rsidRPr="002D2D29">
              <w:rPr>
                <w:sz w:val="18"/>
                <w:szCs w:val="18"/>
              </w:rPr>
              <w:t>TWT Link Replacement elements are optionally present if dot11MultiLinkActivated</w:t>
            </w:r>
            <w:r w:rsidR="00355DE4">
              <w:rPr>
                <w:sz w:val="18"/>
                <w:szCs w:val="18"/>
              </w:rPr>
              <w:t xml:space="preserve"> and </w:t>
            </w:r>
            <w:r w:rsidR="00355DE4" w:rsidRPr="00355DE4">
              <w:rPr>
                <w:sz w:val="18"/>
                <w:szCs w:val="18"/>
              </w:rPr>
              <w:t>dot11TWTOptionActivated</w:t>
            </w:r>
            <w:r w:rsidR="00355DE4">
              <w:rPr>
                <w:sz w:val="18"/>
                <w:szCs w:val="18"/>
              </w:rPr>
              <w:t xml:space="preserve"> are true</w:t>
            </w:r>
            <w:r w:rsidRPr="002D2D29">
              <w:rPr>
                <w:sz w:val="18"/>
                <w:szCs w:val="18"/>
              </w:rPr>
              <w:t>; otherwise, none are present.</w:t>
            </w:r>
          </w:p>
        </w:tc>
      </w:tr>
    </w:tbl>
    <w:p w14:paraId="159C584A" w14:textId="77777777" w:rsidR="005A4375" w:rsidRDefault="005A4375" w:rsidP="005A4375">
      <w:pPr>
        <w:autoSpaceDE w:val="0"/>
        <w:autoSpaceDN w:val="0"/>
        <w:rPr>
          <w:b/>
          <w:i/>
          <w:iCs/>
          <w:highlight w:val="yellow"/>
        </w:rPr>
      </w:pPr>
    </w:p>
    <w:p w14:paraId="29F3D29F" w14:textId="73697031" w:rsidR="005A4375" w:rsidRPr="003F7A21" w:rsidRDefault="005A4375" w:rsidP="005A4375">
      <w:pPr>
        <w:autoSpaceDE w:val="0"/>
        <w:autoSpaceDN w:val="0"/>
        <w:rPr>
          <w:b/>
          <w:i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w:t>
      </w:r>
      <w:r w:rsidR="00BA5681">
        <w:rPr>
          <w:b/>
          <w:bCs/>
          <w:i/>
          <w:highlight w:val="yellow"/>
        </w:rPr>
        <w:t>#18205</w:t>
      </w:r>
      <w:r>
        <w:rPr>
          <w:b/>
          <w:bCs/>
          <w:i/>
          <w:highlight w:val="yellow"/>
        </w:rPr>
        <w:t>)</w:t>
      </w:r>
    </w:p>
    <w:p w14:paraId="09E3D909" w14:textId="77777777" w:rsidR="005A4375" w:rsidRDefault="005A4375" w:rsidP="005A4375">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0509D563" w14:textId="77777777" w:rsidR="005A4375" w:rsidRDefault="005A4375" w:rsidP="005A4375">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70EEA4BF" w14:textId="77777777" w:rsidTr="00FD4352">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54BE365" w14:textId="77777777" w:rsidR="005A4375" w:rsidRDefault="005A4375" w:rsidP="00FD4352">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B5F8EE1" w14:textId="77777777" w:rsidR="005A4375" w:rsidRDefault="005A4375" w:rsidP="00FD4352">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BF92AE1" w14:textId="77777777" w:rsidR="005A4375" w:rsidRDefault="005A4375" w:rsidP="00FD4352">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72117CB2" w14:textId="77777777" w:rsidTr="00FD4352">
        <w:trPr>
          <w:trHeight w:val="1219"/>
        </w:trPr>
        <w:tc>
          <w:tcPr>
            <w:tcW w:w="1119" w:type="dxa"/>
            <w:tcBorders>
              <w:top w:val="single" w:sz="12" w:space="0" w:color="000000"/>
              <w:left w:val="single" w:sz="12" w:space="0" w:color="000000"/>
              <w:bottom w:val="single" w:sz="2" w:space="0" w:color="000000"/>
              <w:right w:val="single" w:sz="2" w:space="0" w:color="000000"/>
            </w:tcBorders>
          </w:tcPr>
          <w:p w14:paraId="0E331745" w14:textId="77777777" w:rsidR="005A4375" w:rsidRDefault="005A4375" w:rsidP="00FD4352">
            <w:pPr>
              <w:pStyle w:val="TableParagraph"/>
              <w:kinsoku w:val="0"/>
              <w:overflowPunct w:val="0"/>
              <w:spacing w:before="36"/>
              <w:ind w:left="117" w:right="92"/>
              <w:rPr>
                <w:sz w:val="18"/>
                <w:szCs w:val="18"/>
              </w:rPr>
            </w:pPr>
            <w:r>
              <w:rPr>
                <w:sz w:val="18"/>
                <w:szCs w:val="18"/>
              </w:rPr>
              <w:t xml:space="preserve">&lt;Last </w:t>
            </w:r>
          </w:p>
          <w:p w14:paraId="59106A7C" w14:textId="77777777" w:rsidR="005A4375" w:rsidRDefault="005A4375" w:rsidP="00FD4352">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65D20EA1" w14:textId="0E3566AD" w:rsidR="005A4375" w:rsidRDefault="00355DE4" w:rsidP="00FD4352">
            <w:pPr>
              <w:pStyle w:val="TableParagraph"/>
              <w:kinsoku w:val="0"/>
              <w:overflowPunct w:val="0"/>
              <w:spacing w:before="36"/>
              <w:ind w:left="130"/>
              <w:rPr>
                <w:spacing w:val="-5"/>
                <w:sz w:val="18"/>
                <w:szCs w:val="18"/>
              </w:rPr>
            </w:pPr>
            <w:r>
              <w:rPr>
                <w:sz w:val="18"/>
                <w:szCs w:val="18"/>
              </w:rPr>
              <w:t xml:space="preserve">Broadcast </w:t>
            </w:r>
            <w:r w:rsidR="005A4375" w:rsidRPr="002D2D29">
              <w:rPr>
                <w:sz w:val="18"/>
                <w:szCs w:val="18"/>
              </w:rPr>
              <w:t>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468832CB" w14:textId="1764E2E5" w:rsidR="005A4375" w:rsidRDefault="005A4375" w:rsidP="00FD4352">
            <w:pPr>
              <w:pStyle w:val="TableParagraph"/>
              <w:kinsoku w:val="0"/>
              <w:overflowPunct w:val="0"/>
              <w:spacing w:line="232" w:lineRule="auto"/>
              <w:ind w:left="117" w:right="91"/>
              <w:rPr>
                <w:sz w:val="18"/>
                <w:szCs w:val="18"/>
              </w:rPr>
            </w:pPr>
            <w:r w:rsidRPr="00AA0DA1">
              <w:rPr>
                <w:sz w:val="18"/>
                <w:szCs w:val="18"/>
              </w:rPr>
              <w:t xml:space="preserve">One or more </w:t>
            </w:r>
            <w:r w:rsidR="00355DE4">
              <w:rPr>
                <w:sz w:val="18"/>
                <w:szCs w:val="18"/>
              </w:rPr>
              <w:t xml:space="preserve">Broadcast </w:t>
            </w:r>
            <w:r w:rsidRPr="00AA0DA1">
              <w:rPr>
                <w:sz w:val="18"/>
                <w:szCs w:val="18"/>
              </w:rPr>
              <w:t xml:space="preserve">TWT Link Replacement elements are optionally present if dot11MultiLinkActivated and </w:t>
            </w:r>
            <w:r w:rsidR="00355DE4" w:rsidRPr="00355DE4">
              <w:rPr>
                <w:sz w:val="18"/>
                <w:szCs w:val="18"/>
              </w:rPr>
              <w:t>dot11TWTOptionActivated</w:t>
            </w:r>
            <w:r w:rsidRPr="00AA0DA1">
              <w:rPr>
                <w:sz w:val="18"/>
                <w:szCs w:val="18"/>
              </w:rPr>
              <w:t xml:space="preserve"> are true; otherwise, none are present.</w:t>
            </w:r>
          </w:p>
        </w:tc>
      </w:tr>
    </w:tbl>
    <w:p w14:paraId="23E9A889" w14:textId="77777777" w:rsidR="005A4375" w:rsidRDefault="005A4375" w:rsidP="005A4375">
      <w:pPr>
        <w:autoSpaceDE w:val="0"/>
        <w:autoSpaceDN w:val="0"/>
        <w:rPr>
          <w:b/>
          <w:i/>
          <w:iCs/>
          <w:highlight w:val="yellow"/>
        </w:rPr>
      </w:pPr>
    </w:p>
    <w:p w14:paraId="55F34A96" w14:textId="2F01FF2A" w:rsidR="005A4375" w:rsidRDefault="005A4375" w:rsidP="005A4375">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w:t>
      </w:r>
      <w:r w:rsidRPr="00ED5688">
        <w:rPr>
          <w:b/>
          <w:bCs/>
          <w:i/>
          <w:highlight w:val="yellow"/>
        </w:rPr>
        <w:t xml:space="preserve">623c (Protected EHT Action field values) </w:t>
      </w:r>
      <w:r>
        <w:rPr>
          <w:b/>
          <w:bCs/>
          <w:i/>
          <w:highlight w:val="yellow"/>
        </w:rPr>
        <w:t>(</w:t>
      </w:r>
      <w:r w:rsidR="00BA5681">
        <w:rPr>
          <w:b/>
          <w:bCs/>
          <w:i/>
          <w:highlight w:val="yellow"/>
        </w:rPr>
        <w:t>#18205</w:t>
      </w:r>
      <w:r>
        <w:rPr>
          <w:b/>
          <w:bCs/>
          <w:i/>
          <w:highlight w:val="yellow"/>
        </w:rPr>
        <w:t>)</w:t>
      </w:r>
    </w:p>
    <w:p w14:paraId="71814CE2" w14:textId="77777777"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086F65A1"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5A4375" w14:paraId="7C30A8BC" w14:textId="77777777" w:rsidTr="00FD4352">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49A77C7" w14:textId="77777777" w:rsidR="005A4375" w:rsidRDefault="005A4375" w:rsidP="00FD4352">
            <w:pPr>
              <w:pStyle w:val="TableParagraph"/>
              <w:kinsoku w:val="0"/>
              <w:overflowPunct w:val="0"/>
              <w:spacing w:before="76"/>
              <w:ind w:left="416" w:right="393"/>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2" w:space="0" w:color="000000"/>
            </w:tcBorders>
          </w:tcPr>
          <w:p w14:paraId="24F1E02A" w14:textId="77777777" w:rsidR="005A4375" w:rsidRDefault="005A4375" w:rsidP="00FD4352">
            <w:pPr>
              <w:pStyle w:val="TableParagraph"/>
              <w:kinsoku w:val="0"/>
              <w:overflowPunct w:val="0"/>
              <w:spacing w:before="76"/>
              <w:ind w:left="1414" w:right="1389"/>
              <w:jc w:val="center"/>
              <w:rPr>
                <w:b/>
                <w:bCs/>
                <w:spacing w:val="-2"/>
                <w:sz w:val="18"/>
                <w:szCs w:val="18"/>
              </w:rPr>
            </w:pPr>
            <w:r>
              <w:rPr>
                <w:b/>
                <w:bCs/>
                <w:spacing w:val="-2"/>
                <w:sz w:val="18"/>
                <w:szCs w:val="18"/>
              </w:rPr>
              <w:t>Meaning</w:t>
            </w:r>
          </w:p>
        </w:tc>
        <w:tc>
          <w:tcPr>
            <w:tcW w:w="1600" w:type="dxa"/>
            <w:tcBorders>
              <w:top w:val="single" w:sz="12" w:space="0" w:color="000000"/>
              <w:left w:val="single" w:sz="2" w:space="0" w:color="000000"/>
              <w:bottom w:val="single" w:sz="12" w:space="0" w:color="000000"/>
              <w:right w:val="single" w:sz="12" w:space="0" w:color="000000"/>
            </w:tcBorders>
          </w:tcPr>
          <w:p w14:paraId="6E31810C" w14:textId="77777777" w:rsidR="005A4375" w:rsidRDefault="005A4375" w:rsidP="00FD4352">
            <w:pPr>
              <w:pStyle w:val="TableParagraph"/>
              <w:kinsoku w:val="0"/>
              <w:overflowPunct w:val="0"/>
              <w:spacing w:before="76"/>
              <w:ind w:left="271" w:right="246"/>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5A4375" w14:paraId="37A7B5F7" w14:textId="77777777" w:rsidTr="00FD4352">
        <w:trPr>
          <w:trHeight w:val="309"/>
        </w:trPr>
        <w:tc>
          <w:tcPr>
            <w:tcW w:w="1599" w:type="dxa"/>
            <w:tcBorders>
              <w:top w:val="single" w:sz="12" w:space="0" w:color="000000"/>
              <w:left w:val="single" w:sz="12" w:space="0" w:color="000000"/>
              <w:bottom w:val="single" w:sz="4" w:space="0" w:color="000000"/>
              <w:right w:val="single" w:sz="2" w:space="0" w:color="000000"/>
            </w:tcBorders>
          </w:tcPr>
          <w:p w14:paraId="71C62C67" w14:textId="77777777" w:rsidR="005A4375" w:rsidRPr="00A567A1" w:rsidRDefault="005A4375" w:rsidP="00FD4352">
            <w:pPr>
              <w:pStyle w:val="TableParagraph"/>
              <w:kinsoku w:val="0"/>
              <w:overflowPunct w:val="0"/>
              <w:spacing w:before="37"/>
              <w:ind w:left="24"/>
              <w:jc w:val="center"/>
              <w:rPr>
                <w:sz w:val="18"/>
                <w:szCs w:val="18"/>
                <w:u w:val="none"/>
              </w:rPr>
            </w:pPr>
            <w:r w:rsidRPr="00A567A1">
              <w:rPr>
                <w:sz w:val="18"/>
                <w:szCs w:val="18"/>
                <w:u w:val="none"/>
              </w:rPr>
              <w:t>0</w:t>
            </w:r>
          </w:p>
        </w:tc>
        <w:tc>
          <w:tcPr>
            <w:tcW w:w="3600" w:type="dxa"/>
            <w:tcBorders>
              <w:top w:val="single" w:sz="12" w:space="0" w:color="000000"/>
              <w:left w:val="single" w:sz="2" w:space="0" w:color="000000"/>
              <w:bottom w:val="single" w:sz="4" w:space="0" w:color="000000"/>
              <w:right w:val="single" w:sz="4" w:space="0" w:color="000000"/>
            </w:tcBorders>
          </w:tcPr>
          <w:p w14:paraId="5AA27236" w14:textId="77777777" w:rsidR="005A4375" w:rsidRPr="00A567A1" w:rsidRDefault="005A4375" w:rsidP="00FD4352">
            <w:pPr>
              <w:pStyle w:val="TableParagraph"/>
              <w:kinsoku w:val="0"/>
              <w:overflowPunct w:val="0"/>
              <w:spacing w:before="37"/>
              <w:ind w:left="127"/>
              <w:rPr>
                <w:spacing w:val="-2"/>
                <w:sz w:val="18"/>
                <w:szCs w:val="18"/>
                <w:u w:val="none"/>
              </w:rPr>
            </w:pPr>
            <w:r w:rsidRPr="00A567A1">
              <w:rPr>
                <w:spacing w:val="-2"/>
                <w:sz w:val="18"/>
                <w:szCs w:val="18"/>
                <w:u w:val="none"/>
              </w:rPr>
              <w:t>TID-To-Link</w:t>
            </w:r>
            <w:r w:rsidRPr="00A567A1">
              <w:rPr>
                <w:spacing w:val="4"/>
                <w:sz w:val="18"/>
                <w:szCs w:val="18"/>
                <w:u w:val="none"/>
              </w:rPr>
              <w:t xml:space="preserve"> </w:t>
            </w:r>
            <w:r w:rsidRPr="00A567A1">
              <w:rPr>
                <w:spacing w:val="-2"/>
                <w:sz w:val="18"/>
                <w:szCs w:val="18"/>
                <w:u w:val="none"/>
              </w:rPr>
              <w:t>Mapping</w:t>
            </w:r>
            <w:r w:rsidRPr="00A567A1">
              <w:rPr>
                <w:spacing w:val="4"/>
                <w:sz w:val="18"/>
                <w:szCs w:val="18"/>
                <w:u w:val="none"/>
              </w:rPr>
              <w:t xml:space="preserve"> </w:t>
            </w:r>
            <w:r w:rsidRPr="00A567A1">
              <w:rPr>
                <w:spacing w:val="-2"/>
                <w:sz w:val="18"/>
                <w:szCs w:val="18"/>
                <w:u w:val="none"/>
              </w:rPr>
              <w:t>Request</w:t>
            </w:r>
          </w:p>
        </w:tc>
        <w:tc>
          <w:tcPr>
            <w:tcW w:w="1600" w:type="dxa"/>
            <w:tcBorders>
              <w:top w:val="single" w:sz="12" w:space="0" w:color="000000"/>
              <w:left w:val="single" w:sz="4" w:space="0" w:color="000000"/>
              <w:bottom w:val="single" w:sz="4" w:space="0" w:color="000000"/>
              <w:right w:val="single" w:sz="12" w:space="0" w:color="000000"/>
            </w:tcBorders>
          </w:tcPr>
          <w:p w14:paraId="25047921" w14:textId="77777777" w:rsidR="005A4375" w:rsidRPr="00A567A1" w:rsidRDefault="005A4375" w:rsidP="00FD4352">
            <w:pPr>
              <w:pStyle w:val="TableParagraph"/>
              <w:kinsoku w:val="0"/>
              <w:overflowPunct w:val="0"/>
              <w:spacing w:before="37"/>
              <w:ind w:left="677" w:right="653"/>
              <w:jc w:val="center"/>
              <w:rPr>
                <w:spacing w:val="-5"/>
                <w:sz w:val="18"/>
                <w:szCs w:val="18"/>
                <w:u w:val="none"/>
              </w:rPr>
            </w:pPr>
            <w:r w:rsidRPr="00A567A1">
              <w:rPr>
                <w:spacing w:val="-5"/>
                <w:sz w:val="18"/>
                <w:szCs w:val="18"/>
                <w:u w:val="none"/>
              </w:rPr>
              <w:t>No</w:t>
            </w:r>
          </w:p>
        </w:tc>
      </w:tr>
      <w:tr w:rsidR="005A4375" w14:paraId="32440B59"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37FC8971"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1</w:t>
            </w:r>
          </w:p>
        </w:tc>
        <w:tc>
          <w:tcPr>
            <w:tcW w:w="3600" w:type="dxa"/>
            <w:tcBorders>
              <w:top w:val="single" w:sz="4" w:space="0" w:color="000000"/>
              <w:left w:val="single" w:sz="2" w:space="0" w:color="000000"/>
              <w:bottom w:val="single" w:sz="4" w:space="0" w:color="000000"/>
              <w:right w:val="single" w:sz="4" w:space="0" w:color="000000"/>
            </w:tcBorders>
          </w:tcPr>
          <w:p w14:paraId="6E317D2E"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TID-To-Link</w:t>
            </w:r>
            <w:r w:rsidRPr="00A567A1">
              <w:rPr>
                <w:spacing w:val="-10"/>
                <w:sz w:val="18"/>
                <w:szCs w:val="18"/>
                <w:u w:val="none"/>
              </w:rPr>
              <w:t xml:space="preserve"> </w:t>
            </w:r>
            <w:r w:rsidRPr="00A567A1">
              <w:rPr>
                <w:sz w:val="18"/>
                <w:szCs w:val="18"/>
                <w:u w:val="none"/>
              </w:rPr>
              <w:t>Mapping</w:t>
            </w:r>
            <w:r w:rsidRPr="00A567A1">
              <w:rPr>
                <w:spacing w:val="-10"/>
                <w:sz w:val="18"/>
                <w:szCs w:val="18"/>
                <w:u w:val="none"/>
              </w:rPr>
              <w:t xml:space="preserve"> </w:t>
            </w:r>
            <w:r w:rsidRPr="00A567A1">
              <w:rPr>
                <w:spacing w:val="-2"/>
                <w:sz w:val="18"/>
                <w:szCs w:val="18"/>
                <w:u w:val="none"/>
              </w:rPr>
              <w:t>Response</w:t>
            </w:r>
          </w:p>
        </w:tc>
        <w:tc>
          <w:tcPr>
            <w:tcW w:w="1600" w:type="dxa"/>
            <w:tcBorders>
              <w:top w:val="single" w:sz="4" w:space="0" w:color="000000"/>
              <w:left w:val="single" w:sz="4" w:space="0" w:color="000000"/>
              <w:bottom w:val="single" w:sz="4" w:space="0" w:color="000000"/>
              <w:right w:val="single" w:sz="12" w:space="0" w:color="000000"/>
            </w:tcBorders>
          </w:tcPr>
          <w:p w14:paraId="7B9C3256"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6C46A861"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777423C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2</w:t>
            </w:r>
          </w:p>
        </w:tc>
        <w:tc>
          <w:tcPr>
            <w:tcW w:w="3600" w:type="dxa"/>
            <w:tcBorders>
              <w:top w:val="single" w:sz="4" w:space="0" w:color="000000"/>
              <w:left w:val="single" w:sz="2" w:space="0" w:color="000000"/>
              <w:bottom w:val="single" w:sz="4" w:space="0" w:color="000000"/>
              <w:right w:val="single" w:sz="4" w:space="0" w:color="000000"/>
            </w:tcBorders>
          </w:tcPr>
          <w:p w14:paraId="3D8D9050"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pacing w:val="-2"/>
                <w:sz w:val="18"/>
                <w:szCs w:val="18"/>
                <w:u w:val="none"/>
              </w:rPr>
              <w:t>TID-To-Link</w:t>
            </w:r>
            <w:r w:rsidRPr="00A567A1">
              <w:rPr>
                <w:spacing w:val="4"/>
                <w:sz w:val="18"/>
                <w:szCs w:val="18"/>
                <w:u w:val="none"/>
              </w:rPr>
              <w:t xml:space="preserve"> </w:t>
            </w:r>
            <w:r w:rsidRPr="00A567A1">
              <w:rPr>
                <w:spacing w:val="-2"/>
                <w:sz w:val="18"/>
                <w:szCs w:val="18"/>
                <w:u w:val="none"/>
              </w:rPr>
              <w:t>Mapping</w:t>
            </w:r>
            <w:r w:rsidRPr="00A567A1">
              <w:rPr>
                <w:spacing w:val="3"/>
                <w:sz w:val="18"/>
                <w:szCs w:val="18"/>
                <w:u w:val="none"/>
              </w:rPr>
              <w:t xml:space="preserve"> </w:t>
            </w:r>
            <w:r w:rsidRPr="00A567A1">
              <w:rPr>
                <w:spacing w:val="-2"/>
                <w:sz w:val="18"/>
                <w:szCs w:val="18"/>
                <w:u w:val="none"/>
              </w:rPr>
              <w:t>Teardown</w:t>
            </w:r>
          </w:p>
        </w:tc>
        <w:tc>
          <w:tcPr>
            <w:tcW w:w="1600" w:type="dxa"/>
            <w:tcBorders>
              <w:top w:val="single" w:sz="4" w:space="0" w:color="000000"/>
              <w:left w:val="single" w:sz="4" w:space="0" w:color="000000"/>
              <w:bottom w:val="single" w:sz="4" w:space="0" w:color="000000"/>
              <w:right w:val="single" w:sz="12" w:space="0" w:color="000000"/>
            </w:tcBorders>
          </w:tcPr>
          <w:p w14:paraId="7AE63330"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176663B0"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6DB67976"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3</w:t>
            </w:r>
          </w:p>
        </w:tc>
        <w:tc>
          <w:tcPr>
            <w:tcW w:w="3600" w:type="dxa"/>
            <w:tcBorders>
              <w:top w:val="single" w:sz="4" w:space="0" w:color="000000"/>
              <w:left w:val="single" w:sz="2" w:space="0" w:color="000000"/>
              <w:bottom w:val="single" w:sz="4" w:space="0" w:color="000000"/>
              <w:right w:val="single" w:sz="4" w:space="0" w:color="000000"/>
            </w:tcBorders>
          </w:tcPr>
          <w:p w14:paraId="0C5E972F"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EPCS</w:t>
            </w:r>
            <w:r w:rsidRPr="00A567A1">
              <w:rPr>
                <w:spacing w:val="-4"/>
                <w:sz w:val="18"/>
                <w:szCs w:val="18"/>
                <w:u w:val="none"/>
              </w:rPr>
              <w:t xml:space="preserve"> </w:t>
            </w:r>
            <w:r w:rsidRPr="00A567A1">
              <w:rPr>
                <w:sz w:val="18"/>
                <w:szCs w:val="18"/>
                <w:u w:val="none"/>
              </w:rPr>
              <w:t>Priority</w:t>
            </w:r>
            <w:r w:rsidRPr="00A567A1">
              <w:rPr>
                <w:spacing w:val="-3"/>
                <w:sz w:val="18"/>
                <w:szCs w:val="18"/>
                <w:u w:val="none"/>
              </w:rPr>
              <w:t xml:space="preserve"> </w:t>
            </w:r>
            <w:r w:rsidRPr="00A567A1">
              <w:rPr>
                <w:sz w:val="18"/>
                <w:szCs w:val="18"/>
                <w:u w:val="none"/>
              </w:rPr>
              <w:t>Access</w:t>
            </w:r>
            <w:r w:rsidRPr="00A567A1">
              <w:rPr>
                <w:spacing w:val="-5"/>
                <w:sz w:val="18"/>
                <w:szCs w:val="18"/>
                <w:u w:val="none"/>
              </w:rPr>
              <w:t xml:space="preserve"> </w:t>
            </w:r>
            <w:r w:rsidRPr="00A567A1">
              <w:rPr>
                <w:sz w:val="18"/>
                <w:szCs w:val="18"/>
                <w:u w:val="none"/>
              </w:rPr>
              <w:t>Enable</w:t>
            </w:r>
            <w:r w:rsidRPr="00A567A1">
              <w:rPr>
                <w:spacing w:val="-3"/>
                <w:sz w:val="18"/>
                <w:szCs w:val="18"/>
                <w:u w:val="none"/>
              </w:rPr>
              <w:t xml:space="preserve"> </w:t>
            </w:r>
            <w:r w:rsidRPr="00A567A1">
              <w:rPr>
                <w:spacing w:val="-2"/>
                <w:sz w:val="18"/>
                <w:szCs w:val="18"/>
                <w:u w:val="none"/>
              </w:rPr>
              <w:t>Request</w:t>
            </w:r>
          </w:p>
        </w:tc>
        <w:tc>
          <w:tcPr>
            <w:tcW w:w="1600" w:type="dxa"/>
            <w:tcBorders>
              <w:top w:val="single" w:sz="4" w:space="0" w:color="000000"/>
              <w:left w:val="single" w:sz="4" w:space="0" w:color="000000"/>
              <w:bottom w:val="single" w:sz="4" w:space="0" w:color="000000"/>
              <w:right w:val="single" w:sz="12" w:space="0" w:color="000000"/>
            </w:tcBorders>
          </w:tcPr>
          <w:p w14:paraId="23DAAE88"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722ED657"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4E0B06F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4</w:t>
            </w:r>
          </w:p>
        </w:tc>
        <w:tc>
          <w:tcPr>
            <w:tcW w:w="3600" w:type="dxa"/>
            <w:tcBorders>
              <w:top w:val="single" w:sz="4" w:space="0" w:color="000000"/>
              <w:left w:val="single" w:sz="2" w:space="0" w:color="000000"/>
              <w:bottom w:val="single" w:sz="4" w:space="0" w:color="000000"/>
              <w:right w:val="single" w:sz="4" w:space="0" w:color="000000"/>
            </w:tcBorders>
          </w:tcPr>
          <w:p w14:paraId="18171C22" w14:textId="77777777" w:rsidR="005A4375" w:rsidRPr="00A567A1" w:rsidRDefault="005A4375" w:rsidP="00FD4352">
            <w:pPr>
              <w:pStyle w:val="TableParagraph"/>
              <w:kinsoku w:val="0"/>
              <w:overflowPunct w:val="0"/>
              <w:spacing w:before="47"/>
              <w:ind w:left="127"/>
              <w:rPr>
                <w:spacing w:val="-2"/>
                <w:sz w:val="18"/>
                <w:szCs w:val="18"/>
                <w:u w:val="none"/>
              </w:rPr>
            </w:pPr>
            <w:r w:rsidRPr="00A567A1">
              <w:rPr>
                <w:sz w:val="18"/>
                <w:szCs w:val="18"/>
                <w:u w:val="none"/>
              </w:rPr>
              <w:t>EPCS</w:t>
            </w:r>
            <w:r w:rsidRPr="00A567A1">
              <w:rPr>
                <w:spacing w:val="-6"/>
                <w:sz w:val="18"/>
                <w:szCs w:val="18"/>
                <w:u w:val="none"/>
              </w:rPr>
              <w:t xml:space="preserve"> </w:t>
            </w:r>
            <w:r w:rsidRPr="00A567A1">
              <w:rPr>
                <w:sz w:val="18"/>
                <w:szCs w:val="18"/>
                <w:u w:val="none"/>
              </w:rPr>
              <w:t>Priority</w:t>
            </w:r>
            <w:r w:rsidRPr="00A567A1">
              <w:rPr>
                <w:spacing w:val="-5"/>
                <w:sz w:val="18"/>
                <w:szCs w:val="18"/>
                <w:u w:val="none"/>
              </w:rPr>
              <w:t xml:space="preserve"> </w:t>
            </w:r>
            <w:r w:rsidRPr="00A567A1">
              <w:rPr>
                <w:sz w:val="18"/>
                <w:szCs w:val="18"/>
                <w:u w:val="none"/>
              </w:rPr>
              <w:t>Access</w:t>
            </w:r>
            <w:r w:rsidRPr="00A567A1">
              <w:rPr>
                <w:spacing w:val="-6"/>
                <w:sz w:val="18"/>
                <w:szCs w:val="18"/>
                <w:u w:val="none"/>
              </w:rPr>
              <w:t xml:space="preserve"> </w:t>
            </w:r>
            <w:r w:rsidRPr="00A567A1">
              <w:rPr>
                <w:sz w:val="18"/>
                <w:szCs w:val="18"/>
                <w:u w:val="none"/>
              </w:rPr>
              <w:t>Enable</w:t>
            </w:r>
            <w:r w:rsidRPr="00A567A1">
              <w:rPr>
                <w:spacing w:val="-5"/>
                <w:sz w:val="18"/>
                <w:szCs w:val="18"/>
                <w:u w:val="none"/>
              </w:rPr>
              <w:t xml:space="preserve"> </w:t>
            </w:r>
            <w:r w:rsidRPr="00A567A1">
              <w:rPr>
                <w:spacing w:val="-2"/>
                <w:sz w:val="18"/>
                <w:szCs w:val="18"/>
                <w:u w:val="none"/>
              </w:rPr>
              <w:t>Response</w:t>
            </w:r>
          </w:p>
        </w:tc>
        <w:tc>
          <w:tcPr>
            <w:tcW w:w="1600" w:type="dxa"/>
            <w:tcBorders>
              <w:top w:val="single" w:sz="4" w:space="0" w:color="000000"/>
              <w:left w:val="single" w:sz="4" w:space="0" w:color="000000"/>
              <w:bottom w:val="single" w:sz="4" w:space="0" w:color="000000"/>
              <w:right w:val="single" w:sz="12" w:space="0" w:color="000000"/>
            </w:tcBorders>
          </w:tcPr>
          <w:p w14:paraId="499EF521"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49841587"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09E1C244"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5</w:t>
            </w:r>
          </w:p>
        </w:tc>
        <w:tc>
          <w:tcPr>
            <w:tcW w:w="3600" w:type="dxa"/>
            <w:tcBorders>
              <w:top w:val="single" w:sz="4" w:space="0" w:color="000000"/>
              <w:left w:val="single" w:sz="2" w:space="0" w:color="000000"/>
              <w:bottom w:val="single" w:sz="4" w:space="0" w:color="000000"/>
              <w:right w:val="single" w:sz="4" w:space="0" w:color="000000"/>
            </w:tcBorders>
          </w:tcPr>
          <w:p w14:paraId="34E66B84"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EPCS</w:t>
            </w:r>
            <w:r w:rsidRPr="00A567A1">
              <w:rPr>
                <w:spacing w:val="-4"/>
                <w:sz w:val="18"/>
                <w:szCs w:val="18"/>
                <w:u w:val="none"/>
              </w:rPr>
              <w:t xml:space="preserve"> </w:t>
            </w:r>
            <w:r w:rsidRPr="00A567A1">
              <w:rPr>
                <w:sz w:val="18"/>
                <w:szCs w:val="18"/>
                <w:u w:val="none"/>
              </w:rPr>
              <w:t>Priority</w:t>
            </w:r>
            <w:r w:rsidRPr="00A567A1">
              <w:rPr>
                <w:spacing w:val="-4"/>
                <w:sz w:val="18"/>
                <w:szCs w:val="18"/>
                <w:u w:val="none"/>
              </w:rPr>
              <w:t xml:space="preserve"> </w:t>
            </w:r>
            <w:r w:rsidRPr="00A567A1">
              <w:rPr>
                <w:sz w:val="18"/>
                <w:szCs w:val="18"/>
                <w:u w:val="none"/>
              </w:rPr>
              <w:t>Access</w:t>
            </w:r>
            <w:r w:rsidRPr="00A567A1">
              <w:rPr>
                <w:spacing w:val="-4"/>
                <w:sz w:val="18"/>
                <w:szCs w:val="18"/>
                <w:u w:val="none"/>
              </w:rPr>
              <w:t xml:space="preserve"> </w:t>
            </w:r>
            <w:r w:rsidRPr="00A567A1">
              <w:rPr>
                <w:spacing w:val="-2"/>
                <w:sz w:val="18"/>
                <w:szCs w:val="18"/>
                <w:u w:val="none"/>
              </w:rPr>
              <w:t>Teardown</w:t>
            </w:r>
          </w:p>
        </w:tc>
        <w:tc>
          <w:tcPr>
            <w:tcW w:w="1600" w:type="dxa"/>
            <w:tcBorders>
              <w:top w:val="single" w:sz="4" w:space="0" w:color="000000"/>
              <w:left w:val="single" w:sz="4" w:space="0" w:color="000000"/>
              <w:bottom w:val="single" w:sz="4" w:space="0" w:color="000000"/>
              <w:right w:val="single" w:sz="12" w:space="0" w:color="000000"/>
            </w:tcBorders>
          </w:tcPr>
          <w:p w14:paraId="06B7855E"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2D2E161A"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6B3AC697"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sz w:val="18"/>
                <w:szCs w:val="18"/>
                <w:u w:val="none"/>
              </w:rPr>
              <w:t>6</w:t>
            </w:r>
          </w:p>
        </w:tc>
        <w:tc>
          <w:tcPr>
            <w:tcW w:w="3600" w:type="dxa"/>
            <w:tcBorders>
              <w:top w:val="single" w:sz="4" w:space="0" w:color="000000"/>
              <w:left w:val="single" w:sz="2" w:space="0" w:color="000000"/>
              <w:bottom w:val="single" w:sz="4" w:space="0" w:color="000000"/>
              <w:right w:val="single" w:sz="4" w:space="0" w:color="000000"/>
            </w:tcBorders>
          </w:tcPr>
          <w:p w14:paraId="48E173EF"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EML</w:t>
            </w:r>
            <w:r w:rsidRPr="00A567A1">
              <w:rPr>
                <w:spacing w:val="-4"/>
                <w:sz w:val="18"/>
                <w:szCs w:val="18"/>
                <w:u w:val="none"/>
              </w:rPr>
              <w:t xml:space="preserve"> </w:t>
            </w:r>
            <w:r w:rsidRPr="00A567A1">
              <w:rPr>
                <w:sz w:val="18"/>
                <w:szCs w:val="18"/>
                <w:u w:val="none"/>
              </w:rPr>
              <w:t>Operating</w:t>
            </w:r>
            <w:r w:rsidRPr="00A567A1">
              <w:rPr>
                <w:spacing w:val="-4"/>
                <w:sz w:val="18"/>
                <w:szCs w:val="18"/>
                <w:u w:val="none"/>
              </w:rPr>
              <w:t xml:space="preserve"> </w:t>
            </w:r>
            <w:r w:rsidRPr="00A567A1">
              <w:rPr>
                <w:sz w:val="18"/>
                <w:szCs w:val="18"/>
                <w:u w:val="none"/>
              </w:rPr>
              <w:t>Mode</w:t>
            </w:r>
            <w:r w:rsidRPr="00A567A1">
              <w:rPr>
                <w:spacing w:val="-3"/>
                <w:sz w:val="18"/>
                <w:szCs w:val="18"/>
                <w:u w:val="none"/>
              </w:rPr>
              <w:t xml:space="preserve"> </w:t>
            </w:r>
            <w:r w:rsidRPr="00A567A1">
              <w:rPr>
                <w:spacing w:val="-2"/>
                <w:sz w:val="18"/>
                <w:szCs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tcPr>
          <w:p w14:paraId="0C297304"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A4375" w14:paraId="11EFBBB5"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5C12BF62" w14:textId="77777777" w:rsidR="005A4375" w:rsidRPr="00A567A1" w:rsidRDefault="005A4375" w:rsidP="00FD4352">
            <w:pPr>
              <w:pStyle w:val="TableParagraph"/>
              <w:kinsoku w:val="0"/>
              <w:overflowPunct w:val="0"/>
              <w:spacing w:before="47"/>
              <w:ind w:left="24"/>
              <w:jc w:val="center"/>
              <w:rPr>
                <w:sz w:val="18"/>
                <w:szCs w:val="18"/>
                <w:u w:val="none"/>
              </w:rPr>
            </w:pPr>
            <w:r w:rsidRPr="00A567A1">
              <w:rPr>
                <w:color w:val="000000"/>
                <w:spacing w:val="-2"/>
                <w:sz w:val="18"/>
                <w:szCs w:val="18"/>
                <w:u w:val="none"/>
              </w:rPr>
              <w:t>7</w:t>
            </w:r>
          </w:p>
        </w:tc>
        <w:tc>
          <w:tcPr>
            <w:tcW w:w="3600" w:type="dxa"/>
            <w:tcBorders>
              <w:top w:val="single" w:sz="4" w:space="0" w:color="000000"/>
              <w:left w:val="single" w:sz="2" w:space="0" w:color="000000"/>
              <w:bottom w:val="single" w:sz="4" w:space="0" w:color="000000"/>
              <w:right w:val="single" w:sz="4" w:space="0" w:color="000000"/>
            </w:tcBorders>
          </w:tcPr>
          <w:p w14:paraId="5644E792" w14:textId="77777777" w:rsidR="005A4375" w:rsidRPr="00A567A1" w:rsidRDefault="005A4375" w:rsidP="00FD4352">
            <w:pPr>
              <w:pStyle w:val="TableParagraph"/>
              <w:kinsoku w:val="0"/>
              <w:overflowPunct w:val="0"/>
              <w:spacing w:before="47"/>
              <w:ind w:left="127"/>
              <w:rPr>
                <w:sz w:val="18"/>
                <w:szCs w:val="18"/>
                <w:u w:val="none"/>
              </w:rPr>
            </w:pPr>
            <w:r w:rsidRPr="00A567A1">
              <w:rPr>
                <w:sz w:val="18"/>
                <w:szCs w:val="18"/>
                <w:u w:val="none"/>
              </w:rPr>
              <w:t>Link</w:t>
            </w:r>
            <w:r w:rsidRPr="00A567A1">
              <w:rPr>
                <w:spacing w:val="-4"/>
                <w:sz w:val="18"/>
                <w:szCs w:val="18"/>
                <w:u w:val="none"/>
              </w:rPr>
              <w:t xml:space="preserve"> </w:t>
            </w:r>
            <w:r w:rsidRPr="00A567A1">
              <w:rPr>
                <w:spacing w:val="-2"/>
                <w:sz w:val="18"/>
                <w:szCs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tcPr>
          <w:p w14:paraId="2C74A521" w14:textId="77777777" w:rsidR="005A4375" w:rsidRPr="00A567A1" w:rsidRDefault="005A4375" w:rsidP="00FD4352">
            <w:pPr>
              <w:pStyle w:val="TableParagraph"/>
              <w:kinsoku w:val="0"/>
              <w:overflowPunct w:val="0"/>
              <w:spacing w:before="47"/>
              <w:ind w:left="677" w:right="653"/>
              <w:jc w:val="center"/>
              <w:rPr>
                <w:spacing w:val="-5"/>
                <w:sz w:val="18"/>
                <w:szCs w:val="18"/>
                <w:u w:val="none"/>
              </w:rPr>
            </w:pPr>
            <w:r w:rsidRPr="00A567A1">
              <w:rPr>
                <w:spacing w:val="-5"/>
                <w:sz w:val="18"/>
                <w:szCs w:val="18"/>
                <w:u w:val="none"/>
              </w:rPr>
              <w:t>No</w:t>
            </w:r>
          </w:p>
        </w:tc>
      </w:tr>
      <w:tr w:rsidR="00592809" w14:paraId="2324974F"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0F34C25C" w14:textId="2A14B796" w:rsidR="00592809" w:rsidRPr="00592809" w:rsidRDefault="00592809" w:rsidP="00FD4352">
            <w:pPr>
              <w:pStyle w:val="TableParagraph"/>
              <w:kinsoku w:val="0"/>
              <w:overflowPunct w:val="0"/>
              <w:spacing w:before="47"/>
              <w:ind w:left="24"/>
              <w:jc w:val="center"/>
              <w:rPr>
                <w:spacing w:val="-2"/>
                <w:sz w:val="18"/>
                <w:szCs w:val="18"/>
                <w:u w:val="none"/>
              </w:rPr>
            </w:pPr>
            <w:r>
              <w:rPr>
                <w:spacing w:val="-2"/>
                <w:sz w:val="18"/>
                <w:szCs w:val="18"/>
                <w:u w:val="none"/>
              </w:rPr>
              <w:t>8</w:t>
            </w:r>
          </w:p>
        </w:tc>
        <w:tc>
          <w:tcPr>
            <w:tcW w:w="3600" w:type="dxa"/>
            <w:tcBorders>
              <w:top w:val="single" w:sz="4" w:space="0" w:color="000000"/>
              <w:left w:val="single" w:sz="2" w:space="0" w:color="000000"/>
              <w:bottom w:val="single" w:sz="4" w:space="0" w:color="000000"/>
              <w:right w:val="single" w:sz="4" w:space="0" w:color="000000"/>
            </w:tcBorders>
          </w:tcPr>
          <w:p w14:paraId="7611062E" w14:textId="1A26A162" w:rsidR="00592809" w:rsidRPr="00592809" w:rsidRDefault="00592809" w:rsidP="00FD4352">
            <w:pPr>
              <w:pStyle w:val="TableParagraph"/>
              <w:kinsoku w:val="0"/>
              <w:overflowPunct w:val="0"/>
              <w:spacing w:before="47"/>
              <w:ind w:left="127"/>
              <w:rPr>
                <w:sz w:val="18"/>
                <w:szCs w:val="18"/>
                <w:u w:val="none"/>
              </w:rPr>
            </w:pPr>
            <w:r>
              <w:rPr>
                <w:sz w:val="18"/>
                <w:szCs w:val="18"/>
                <w:u w:val="none"/>
              </w:rPr>
              <w:t>Multi-Link Operation Update Request</w:t>
            </w:r>
          </w:p>
        </w:tc>
        <w:tc>
          <w:tcPr>
            <w:tcW w:w="1600" w:type="dxa"/>
            <w:tcBorders>
              <w:top w:val="single" w:sz="4" w:space="0" w:color="000000"/>
              <w:left w:val="single" w:sz="4" w:space="0" w:color="000000"/>
              <w:bottom w:val="single" w:sz="4" w:space="0" w:color="000000"/>
              <w:right w:val="single" w:sz="12" w:space="0" w:color="000000"/>
            </w:tcBorders>
          </w:tcPr>
          <w:p w14:paraId="06270CD9" w14:textId="3205A402" w:rsidR="00592809" w:rsidRPr="00592809" w:rsidRDefault="00592809" w:rsidP="00FD4352">
            <w:pPr>
              <w:pStyle w:val="TableParagraph"/>
              <w:kinsoku w:val="0"/>
              <w:overflowPunct w:val="0"/>
              <w:spacing w:before="47"/>
              <w:ind w:left="677" w:right="653"/>
              <w:jc w:val="center"/>
              <w:rPr>
                <w:spacing w:val="-5"/>
                <w:sz w:val="18"/>
                <w:szCs w:val="18"/>
                <w:u w:val="none"/>
              </w:rPr>
            </w:pPr>
            <w:r>
              <w:rPr>
                <w:spacing w:val="-5"/>
                <w:sz w:val="18"/>
                <w:szCs w:val="18"/>
                <w:u w:val="none"/>
              </w:rPr>
              <w:t>No</w:t>
            </w:r>
          </w:p>
        </w:tc>
      </w:tr>
      <w:tr w:rsidR="00592809" w14:paraId="0EA7BDE4"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B5ED2F5" w14:textId="52CBDB5E" w:rsidR="00592809" w:rsidRPr="00592809" w:rsidRDefault="00592809" w:rsidP="00592809">
            <w:pPr>
              <w:pStyle w:val="TableParagraph"/>
              <w:kinsoku w:val="0"/>
              <w:overflowPunct w:val="0"/>
              <w:spacing w:before="47"/>
              <w:ind w:left="24"/>
              <w:jc w:val="center"/>
              <w:rPr>
                <w:spacing w:val="-2"/>
                <w:sz w:val="18"/>
                <w:szCs w:val="18"/>
                <w:u w:val="none"/>
              </w:rPr>
            </w:pPr>
            <w:r>
              <w:rPr>
                <w:spacing w:val="-2"/>
                <w:sz w:val="18"/>
                <w:szCs w:val="18"/>
                <w:u w:val="none"/>
              </w:rPr>
              <w:t>9</w:t>
            </w:r>
          </w:p>
        </w:tc>
        <w:tc>
          <w:tcPr>
            <w:tcW w:w="3600" w:type="dxa"/>
            <w:tcBorders>
              <w:top w:val="single" w:sz="4" w:space="0" w:color="000000"/>
              <w:left w:val="single" w:sz="2" w:space="0" w:color="000000"/>
              <w:bottom w:val="single" w:sz="4" w:space="0" w:color="000000"/>
              <w:right w:val="single" w:sz="4" w:space="0" w:color="000000"/>
            </w:tcBorders>
          </w:tcPr>
          <w:p w14:paraId="6FCFBA65" w14:textId="47EE85EC" w:rsidR="00592809" w:rsidRPr="00592809" w:rsidRDefault="00592809" w:rsidP="00592809">
            <w:pPr>
              <w:pStyle w:val="TableParagraph"/>
              <w:kinsoku w:val="0"/>
              <w:overflowPunct w:val="0"/>
              <w:spacing w:before="47"/>
              <w:ind w:left="127"/>
              <w:rPr>
                <w:sz w:val="18"/>
                <w:szCs w:val="18"/>
                <w:u w:val="none"/>
              </w:rPr>
            </w:pPr>
            <w:r>
              <w:rPr>
                <w:sz w:val="18"/>
                <w:szCs w:val="18"/>
                <w:u w:val="none"/>
              </w:rPr>
              <w:t>Multi-Link Operation Update Response</w:t>
            </w:r>
          </w:p>
        </w:tc>
        <w:tc>
          <w:tcPr>
            <w:tcW w:w="1600" w:type="dxa"/>
            <w:tcBorders>
              <w:top w:val="single" w:sz="4" w:space="0" w:color="000000"/>
              <w:left w:val="single" w:sz="4" w:space="0" w:color="000000"/>
              <w:bottom w:val="single" w:sz="4" w:space="0" w:color="000000"/>
              <w:right w:val="single" w:sz="12" w:space="0" w:color="000000"/>
            </w:tcBorders>
          </w:tcPr>
          <w:p w14:paraId="0F2EBA24" w14:textId="77AB0845" w:rsidR="00592809" w:rsidRPr="00592809" w:rsidRDefault="00592809" w:rsidP="00592809">
            <w:pPr>
              <w:pStyle w:val="TableParagraph"/>
              <w:kinsoku w:val="0"/>
              <w:overflowPunct w:val="0"/>
              <w:spacing w:before="47"/>
              <w:ind w:left="677" w:right="653"/>
              <w:jc w:val="center"/>
              <w:rPr>
                <w:spacing w:val="-5"/>
                <w:sz w:val="18"/>
                <w:szCs w:val="18"/>
                <w:u w:val="none"/>
              </w:rPr>
            </w:pPr>
            <w:r>
              <w:rPr>
                <w:spacing w:val="-5"/>
                <w:sz w:val="18"/>
                <w:szCs w:val="18"/>
                <w:u w:val="none"/>
              </w:rPr>
              <w:t>No</w:t>
            </w:r>
          </w:p>
        </w:tc>
      </w:tr>
      <w:tr w:rsidR="00592809" w14:paraId="42CD3D5F"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3FA8E17B" w14:textId="63889756" w:rsidR="00592809" w:rsidRPr="00A567A1" w:rsidRDefault="00592809" w:rsidP="00592809">
            <w:pPr>
              <w:pStyle w:val="TableParagraph"/>
              <w:kinsoku w:val="0"/>
              <w:overflowPunct w:val="0"/>
              <w:spacing w:before="47"/>
              <w:ind w:left="24"/>
              <w:jc w:val="center"/>
              <w:rPr>
                <w:spacing w:val="-2"/>
                <w:sz w:val="18"/>
                <w:szCs w:val="18"/>
              </w:rPr>
            </w:pPr>
            <w:r w:rsidRPr="00A567A1">
              <w:rPr>
                <w:spacing w:val="-2"/>
                <w:sz w:val="18"/>
                <w:szCs w:val="18"/>
              </w:rPr>
              <w:t>10</w:t>
            </w:r>
          </w:p>
        </w:tc>
        <w:tc>
          <w:tcPr>
            <w:tcW w:w="3600" w:type="dxa"/>
            <w:tcBorders>
              <w:top w:val="single" w:sz="4" w:space="0" w:color="000000"/>
              <w:left w:val="single" w:sz="2" w:space="0" w:color="000000"/>
              <w:bottom w:val="single" w:sz="4" w:space="0" w:color="000000"/>
              <w:right w:val="single" w:sz="4" w:space="0" w:color="000000"/>
            </w:tcBorders>
          </w:tcPr>
          <w:p w14:paraId="4CDEF0C4" w14:textId="442C9CC0" w:rsidR="00592809" w:rsidRPr="00A567A1" w:rsidRDefault="00592809" w:rsidP="00592809">
            <w:pPr>
              <w:pStyle w:val="TableParagraph"/>
              <w:kinsoku w:val="0"/>
              <w:overflowPunct w:val="0"/>
              <w:spacing w:before="47"/>
              <w:ind w:left="127"/>
              <w:rPr>
                <w:sz w:val="18"/>
                <w:szCs w:val="18"/>
              </w:rPr>
            </w:pPr>
            <w:r w:rsidRPr="00A567A1">
              <w:rPr>
                <w:sz w:val="18"/>
                <w:szCs w:val="18"/>
              </w:rPr>
              <w:t>Link Replacement Acknowledgement</w:t>
            </w:r>
          </w:p>
        </w:tc>
        <w:tc>
          <w:tcPr>
            <w:tcW w:w="1600" w:type="dxa"/>
            <w:tcBorders>
              <w:top w:val="single" w:sz="4" w:space="0" w:color="000000"/>
              <w:left w:val="single" w:sz="4" w:space="0" w:color="000000"/>
              <w:bottom w:val="single" w:sz="4" w:space="0" w:color="000000"/>
              <w:right w:val="single" w:sz="12" w:space="0" w:color="000000"/>
            </w:tcBorders>
          </w:tcPr>
          <w:p w14:paraId="1FC77B2D" w14:textId="7E863F26" w:rsidR="00592809" w:rsidRPr="00A567A1" w:rsidRDefault="00592809" w:rsidP="00592809">
            <w:pPr>
              <w:pStyle w:val="TableParagraph"/>
              <w:kinsoku w:val="0"/>
              <w:overflowPunct w:val="0"/>
              <w:spacing w:before="47"/>
              <w:ind w:left="677" w:right="653"/>
              <w:jc w:val="center"/>
              <w:rPr>
                <w:spacing w:val="-5"/>
                <w:sz w:val="18"/>
                <w:szCs w:val="18"/>
              </w:rPr>
            </w:pPr>
            <w:r w:rsidRPr="00A567A1">
              <w:rPr>
                <w:spacing w:val="-5"/>
                <w:sz w:val="18"/>
                <w:szCs w:val="18"/>
              </w:rPr>
              <w:t>No</w:t>
            </w:r>
          </w:p>
        </w:tc>
      </w:tr>
      <w:tr w:rsidR="00592809" w14:paraId="6809A619"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7516698B" w14:textId="65649D95" w:rsidR="00592809" w:rsidRDefault="00592809" w:rsidP="00592809">
            <w:pPr>
              <w:pStyle w:val="TableParagraph"/>
              <w:kinsoku w:val="0"/>
              <w:overflowPunct w:val="0"/>
              <w:spacing w:before="47"/>
              <w:ind w:left="24"/>
              <w:jc w:val="center"/>
              <w:rPr>
                <w:spacing w:val="-2"/>
                <w:sz w:val="18"/>
                <w:szCs w:val="18"/>
              </w:rPr>
            </w:pPr>
            <w:r>
              <w:rPr>
                <w:spacing w:val="-2"/>
                <w:sz w:val="18"/>
                <w:szCs w:val="18"/>
              </w:rPr>
              <w:t>11–255</w:t>
            </w:r>
          </w:p>
        </w:tc>
        <w:tc>
          <w:tcPr>
            <w:tcW w:w="3600" w:type="dxa"/>
            <w:tcBorders>
              <w:top w:val="single" w:sz="4" w:space="0" w:color="000000"/>
              <w:left w:val="single" w:sz="2" w:space="0" w:color="000000"/>
              <w:bottom w:val="single" w:sz="4" w:space="0" w:color="000000"/>
              <w:right w:val="single" w:sz="4" w:space="0" w:color="000000"/>
            </w:tcBorders>
          </w:tcPr>
          <w:p w14:paraId="77DBE085" w14:textId="77777777" w:rsidR="00592809" w:rsidRDefault="00592809" w:rsidP="00592809">
            <w:pPr>
              <w:pStyle w:val="TableParagraph"/>
              <w:kinsoku w:val="0"/>
              <w:overflowPunct w:val="0"/>
              <w:spacing w:before="47"/>
              <w:ind w:left="127"/>
              <w:rPr>
                <w:sz w:val="18"/>
                <w:szCs w:val="18"/>
              </w:rPr>
            </w:pPr>
            <w:r>
              <w:rPr>
                <w:sz w:val="18"/>
                <w:szCs w:val="18"/>
              </w:rPr>
              <w:t>Reserved</w:t>
            </w:r>
          </w:p>
        </w:tc>
        <w:tc>
          <w:tcPr>
            <w:tcW w:w="1600" w:type="dxa"/>
            <w:tcBorders>
              <w:top w:val="single" w:sz="4" w:space="0" w:color="000000"/>
              <w:left w:val="single" w:sz="4" w:space="0" w:color="000000"/>
              <w:bottom w:val="single" w:sz="2" w:space="0" w:color="000000"/>
              <w:right w:val="single" w:sz="12" w:space="0" w:color="000000"/>
            </w:tcBorders>
          </w:tcPr>
          <w:p w14:paraId="4941453A" w14:textId="77777777" w:rsidR="00592809" w:rsidRDefault="00592809" w:rsidP="00592809">
            <w:pPr>
              <w:pStyle w:val="TableParagraph"/>
              <w:kinsoku w:val="0"/>
              <w:overflowPunct w:val="0"/>
              <w:spacing w:before="47"/>
              <w:ind w:left="677" w:right="653"/>
              <w:jc w:val="center"/>
              <w:rPr>
                <w:spacing w:val="-5"/>
                <w:sz w:val="18"/>
                <w:szCs w:val="18"/>
              </w:rPr>
            </w:pPr>
          </w:p>
        </w:tc>
      </w:tr>
    </w:tbl>
    <w:p w14:paraId="5535F9BA" w14:textId="77777777" w:rsidR="005A4375" w:rsidRDefault="005A4375" w:rsidP="005A4375">
      <w:pPr>
        <w:autoSpaceDE w:val="0"/>
        <w:autoSpaceDN w:val="0"/>
        <w:rPr>
          <w:rFonts w:ascii="Times New Roman" w:hAnsi="Times New Roman" w:cs="Times New Roman"/>
          <w:bCs/>
          <w:sz w:val="18"/>
          <w:szCs w:val="18"/>
        </w:rPr>
      </w:pPr>
    </w:p>
    <w:p w14:paraId="30C20757" w14:textId="5FFE492D" w:rsidR="002A285A" w:rsidRDefault="002A285A" w:rsidP="002A285A">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table</w:t>
      </w:r>
      <w:r w:rsidRPr="00ED5688">
        <w:rPr>
          <w:b/>
          <w:bCs/>
          <w:i/>
          <w:highlight w:val="yellow"/>
        </w:rPr>
        <w:t xml:space="preserve"> (</w:t>
      </w:r>
      <w:r>
        <w:rPr>
          <w:b/>
          <w:bCs/>
          <w:i/>
          <w:highlight w:val="yellow"/>
        </w:rPr>
        <w:t>Table 9-623yyy--</w:t>
      </w:r>
      <w:r w:rsidRPr="00ED5688">
        <w:rPr>
          <w:b/>
          <w:bCs/>
          <w:i/>
          <w:highlight w:val="yellow"/>
        </w:rPr>
        <w:t>Protected EHT Action field values)</w:t>
      </w:r>
      <w:r>
        <w:rPr>
          <w:b/>
          <w:bCs/>
          <w:i/>
          <w:highlight w:val="yellow"/>
        </w:rPr>
        <w:t xml:space="preserve"> under clause 9</w:t>
      </w:r>
      <w:r w:rsidRPr="00ED5688">
        <w:rPr>
          <w:b/>
          <w:bCs/>
          <w:i/>
          <w:highlight w:val="yellow"/>
        </w:rPr>
        <w:t xml:space="preserve"> </w:t>
      </w:r>
      <w:r>
        <w:rPr>
          <w:b/>
          <w:bCs/>
          <w:i/>
          <w:highlight w:val="yellow"/>
        </w:rPr>
        <w:t>(</w:t>
      </w:r>
      <w:r w:rsidR="00BA5681">
        <w:rPr>
          <w:b/>
          <w:bCs/>
          <w:i/>
          <w:highlight w:val="yellow"/>
        </w:rPr>
        <w:t>#18205</w:t>
      </w:r>
      <w:r>
        <w:rPr>
          <w:b/>
          <w:bCs/>
          <w:i/>
          <w:highlight w:val="yellow"/>
        </w:rPr>
        <w:t>)</w:t>
      </w:r>
    </w:p>
    <w:p w14:paraId="12BA3CF3" w14:textId="77777777" w:rsidR="005A4375" w:rsidRDefault="005A4375" w:rsidP="005A4375">
      <w:pPr>
        <w:autoSpaceDE w:val="0"/>
        <w:autoSpaceDN w:val="0"/>
        <w:rPr>
          <w:rFonts w:ascii="Times New Roman" w:hAnsi="Times New Roman" w:cs="Times New Roman"/>
          <w:bCs/>
          <w:sz w:val="18"/>
          <w:szCs w:val="18"/>
        </w:rPr>
      </w:pPr>
    </w:p>
    <w:p w14:paraId="0DC0EABB" w14:textId="76C1D914"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w:t>
      </w:r>
      <w:r w:rsidR="002A285A">
        <w:rPr>
          <w:rFonts w:ascii="Arial" w:hAnsi="Arial" w:cs="Arial"/>
          <w:b/>
          <w:bCs/>
        </w:rPr>
        <w:t>yyy</w:t>
      </w:r>
      <w:r>
        <w:rPr>
          <w:rFonts w:ascii="Arial" w:hAnsi="Arial" w:cs="Arial"/>
          <w:b/>
          <w:bCs/>
        </w:rPr>
        <w:t>—Protected Link Replacement Acknowledgement</w:t>
      </w:r>
      <w:r>
        <w:rPr>
          <w:rFonts w:ascii="Arial" w:hAnsi="Arial" w:cs="Arial"/>
          <w:b/>
          <w:bCs/>
          <w:spacing w:val="-9"/>
        </w:rPr>
        <w:t xml:space="preserve"> </w:t>
      </w:r>
      <w:proofErr w:type="gramStart"/>
      <w:r>
        <w:rPr>
          <w:rFonts w:ascii="Arial" w:hAnsi="Arial" w:cs="Arial"/>
          <w:b/>
          <w:bCs/>
        </w:rPr>
        <w:t>frame</w:t>
      </w:r>
      <w:proofErr w:type="gramEnd"/>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3CF9C11B" w14:textId="77777777" w:rsidR="005A4375" w:rsidRDefault="005A4375" w:rsidP="005A4375">
      <w:pPr>
        <w:pStyle w:val="BodyText0"/>
        <w:kinsoku w:val="0"/>
        <w:overflowPunct w:val="0"/>
        <w:rPr>
          <w:rFonts w:ascii="Arial" w:hAnsi="Arial" w:cs="Arial"/>
          <w:b/>
          <w:bCs/>
          <w:szCs w:val="22"/>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5A4375" w14:paraId="7FAABC0F" w14:textId="77777777" w:rsidTr="00FD4352">
        <w:trPr>
          <w:trHeight w:val="380"/>
        </w:trPr>
        <w:tc>
          <w:tcPr>
            <w:tcW w:w="1599" w:type="dxa"/>
            <w:tcBorders>
              <w:top w:val="single" w:sz="12" w:space="0" w:color="000000"/>
              <w:left w:val="single" w:sz="12" w:space="0" w:color="000000"/>
              <w:bottom w:val="single" w:sz="12" w:space="0" w:color="000000"/>
              <w:right w:val="single" w:sz="2" w:space="0" w:color="000000"/>
            </w:tcBorders>
          </w:tcPr>
          <w:p w14:paraId="5471F2FD" w14:textId="77777777" w:rsidR="005A4375" w:rsidRDefault="005A4375" w:rsidP="00FD4352">
            <w:pPr>
              <w:pStyle w:val="TableParagraph"/>
              <w:kinsoku w:val="0"/>
              <w:overflowPunct w:val="0"/>
              <w:spacing w:before="76"/>
              <w:ind w:left="416" w:right="39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3283A702" w14:textId="77777777" w:rsidR="005A4375" w:rsidRDefault="005A4375" w:rsidP="00FD4352">
            <w:pPr>
              <w:pStyle w:val="TableParagraph"/>
              <w:kinsoku w:val="0"/>
              <w:overflowPunct w:val="0"/>
              <w:spacing w:before="76"/>
              <w:ind w:left="1524" w:right="1499"/>
              <w:jc w:val="center"/>
              <w:rPr>
                <w:b/>
                <w:bCs/>
                <w:spacing w:val="-2"/>
                <w:sz w:val="18"/>
                <w:szCs w:val="18"/>
              </w:rPr>
            </w:pPr>
            <w:r>
              <w:rPr>
                <w:b/>
                <w:bCs/>
                <w:spacing w:val="-2"/>
                <w:sz w:val="18"/>
                <w:szCs w:val="18"/>
              </w:rPr>
              <w:t>Information</w:t>
            </w:r>
          </w:p>
        </w:tc>
      </w:tr>
      <w:tr w:rsidR="005A4375" w14:paraId="1C34911D" w14:textId="77777777" w:rsidTr="00FD4352">
        <w:trPr>
          <w:trHeight w:val="309"/>
        </w:trPr>
        <w:tc>
          <w:tcPr>
            <w:tcW w:w="1599" w:type="dxa"/>
            <w:tcBorders>
              <w:top w:val="single" w:sz="12" w:space="0" w:color="000000"/>
              <w:left w:val="single" w:sz="12" w:space="0" w:color="000000"/>
              <w:bottom w:val="single" w:sz="4" w:space="0" w:color="000000"/>
              <w:right w:val="single" w:sz="2" w:space="0" w:color="000000"/>
            </w:tcBorders>
          </w:tcPr>
          <w:p w14:paraId="53FD7E77" w14:textId="77777777" w:rsidR="005A4375" w:rsidRDefault="005A4375" w:rsidP="00FD4352">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4" w:space="0" w:color="000000"/>
              <w:right w:val="single" w:sz="12" w:space="0" w:color="000000"/>
            </w:tcBorders>
          </w:tcPr>
          <w:p w14:paraId="3EE96E2D" w14:textId="77777777" w:rsidR="005A4375" w:rsidRDefault="005A4375" w:rsidP="00FD4352">
            <w:pPr>
              <w:pStyle w:val="TableParagraph"/>
              <w:kinsoku w:val="0"/>
              <w:overflowPunct w:val="0"/>
              <w:spacing w:before="36"/>
              <w:ind w:left="117"/>
              <w:rPr>
                <w:spacing w:val="-2"/>
                <w:sz w:val="18"/>
                <w:szCs w:val="18"/>
              </w:rPr>
            </w:pPr>
            <w:r>
              <w:rPr>
                <w:spacing w:val="-2"/>
                <w:sz w:val="18"/>
                <w:szCs w:val="18"/>
              </w:rPr>
              <w:t>Category</w:t>
            </w:r>
          </w:p>
        </w:tc>
      </w:tr>
      <w:tr w:rsidR="005A4375" w14:paraId="6479BA72"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7AFB411" w14:textId="77777777" w:rsidR="005A4375" w:rsidRDefault="005A4375" w:rsidP="00FD4352">
            <w:pPr>
              <w:pStyle w:val="TableParagraph"/>
              <w:kinsoku w:val="0"/>
              <w:overflowPunct w:val="0"/>
              <w:spacing w:before="46"/>
              <w:ind w:left="24"/>
              <w:jc w:val="center"/>
              <w:rPr>
                <w:sz w:val="18"/>
                <w:szCs w:val="18"/>
              </w:rPr>
            </w:pPr>
            <w:r>
              <w:rPr>
                <w:sz w:val="18"/>
                <w:szCs w:val="18"/>
              </w:rPr>
              <w:t>2</w:t>
            </w:r>
          </w:p>
        </w:tc>
        <w:tc>
          <w:tcPr>
            <w:tcW w:w="4000" w:type="dxa"/>
            <w:tcBorders>
              <w:top w:val="single" w:sz="4" w:space="0" w:color="000000"/>
              <w:left w:val="single" w:sz="2" w:space="0" w:color="000000"/>
              <w:bottom w:val="single" w:sz="4" w:space="0" w:color="000000"/>
              <w:right w:val="single" w:sz="12" w:space="0" w:color="000000"/>
            </w:tcBorders>
          </w:tcPr>
          <w:p w14:paraId="1A9BC24D" w14:textId="77777777" w:rsidR="005A4375" w:rsidRDefault="005A4375" w:rsidP="00FD4352">
            <w:pPr>
              <w:pStyle w:val="TableParagraph"/>
              <w:kinsoku w:val="0"/>
              <w:overflowPunct w:val="0"/>
              <w:spacing w:before="46"/>
              <w:ind w:left="117"/>
              <w:rPr>
                <w:spacing w:val="-2"/>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pacing w:val="-2"/>
                <w:sz w:val="18"/>
                <w:szCs w:val="18"/>
              </w:rPr>
              <w:t>Action</w:t>
            </w:r>
          </w:p>
        </w:tc>
      </w:tr>
      <w:tr w:rsidR="005A4375" w14:paraId="7F9530F4" w14:textId="77777777" w:rsidTr="00FD4352">
        <w:trPr>
          <w:trHeight w:val="320"/>
        </w:trPr>
        <w:tc>
          <w:tcPr>
            <w:tcW w:w="1599" w:type="dxa"/>
            <w:tcBorders>
              <w:top w:val="single" w:sz="4" w:space="0" w:color="000000"/>
              <w:left w:val="single" w:sz="12" w:space="0" w:color="000000"/>
              <w:bottom w:val="single" w:sz="4" w:space="0" w:color="000000"/>
              <w:right w:val="single" w:sz="2" w:space="0" w:color="000000"/>
            </w:tcBorders>
          </w:tcPr>
          <w:p w14:paraId="2CF28347" w14:textId="77777777" w:rsidR="005A4375" w:rsidRDefault="005A4375" w:rsidP="00FD4352">
            <w:pPr>
              <w:pStyle w:val="TableParagraph"/>
              <w:kinsoku w:val="0"/>
              <w:overflowPunct w:val="0"/>
              <w:spacing w:before="46"/>
              <w:ind w:left="24"/>
              <w:jc w:val="center"/>
              <w:rPr>
                <w:sz w:val="18"/>
                <w:szCs w:val="18"/>
              </w:rPr>
            </w:pPr>
            <w:r>
              <w:rPr>
                <w:sz w:val="18"/>
                <w:szCs w:val="18"/>
              </w:rPr>
              <w:t>3</w:t>
            </w:r>
          </w:p>
        </w:tc>
        <w:tc>
          <w:tcPr>
            <w:tcW w:w="4000" w:type="dxa"/>
            <w:tcBorders>
              <w:top w:val="single" w:sz="4" w:space="0" w:color="000000"/>
              <w:left w:val="single" w:sz="2" w:space="0" w:color="000000"/>
              <w:bottom w:val="single" w:sz="4" w:space="0" w:color="000000"/>
              <w:right w:val="single" w:sz="12" w:space="0" w:color="000000"/>
            </w:tcBorders>
          </w:tcPr>
          <w:p w14:paraId="6EA308CA" w14:textId="77777777" w:rsidR="005A4375" w:rsidRDefault="005A4375" w:rsidP="00FD4352">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5A4375" w14:paraId="0EC34887" w14:textId="77777777" w:rsidTr="00FD4352">
        <w:trPr>
          <w:trHeight w:val="310"/>
        </w:trPr>
        <w:tc>
          <w:tcPr>
            <w:tcW w:w="1599" w:type="dxa"/>
            <w:tcBorders>
              <w:top w:val="single" w:sz="4" w:space="0" w:color="000000"/>
              <w:left w:val="single" w:sz="12" w:space="0" w:color="000000"/>
              <w:bottom w:val="single" w:sz="12" w:space="0" w:color="000000"/>
              <w:right w:val="single" w:sz="2" w:space="0" w:color="000000"/>
            </w:tcBorders>
          </w:tcPr>
          <w:p w14:paraId="1983FF59" w14:textId="77777777" w:rsidR="005A4375" w:rsidRDefault="005A4375" w:rsidP="00FD4352">
            <w:pPr>
              <w:pStyle w:val="TableParagraph"/>
              <w:kinsoku w:val="0"/>
              <w:overflowPunct w:val="0"/>
              <w:spacing w:before="46"/>
              <w:ind w:left="24"/>
              <w:jc w:val="center"/>
              <w:rPr>
                <w:sz w:val="18"/>
                <w:szCs w:val="18"/>
              </w:rPr>
            </w:pPr>
            <w:r>
              <w:rPr>
                <w:sz w:val="18"/>
                <w:szCs w:val="18"/>
              </w:rPr>
              <w:lastRenderedPageBreak/>
              <w:t>4</w:t>
            </w:r>
          </w:p>
        </w:tc>
        <w:tc>
          <w:tcPr>
            <w:tcW w:w="4000" w:type="dxa"/>
            <w:tcBorders>
              <w:top w:val="single" w:sz="4" w:space="0" w:color="000000"/>
              <w:left w:val="single" w:sz="2" w:space="0" w:color="000000"/>
              <w:bottom w:val="single" w:sz="12" w:space="0" w:color="000000"/>
              <w:right w:val="single" w:sz="12" w:space="0" w:color="000000"/>
            </w:tcBorders>
          </w:tcPr>
          <w:p w14:paraId="77E7B2CD" w14:textId="1AA42EA7" w:rsidR="005A4375" w:rsidRDefault="00D42F8F" w:rsidP="00FD4352">
            <w:pPr>
              <w:pStyle w:val="TableParagraph"/>
              <w:kinsoku w:val="0"/>
              <w:overflowPunct w:val="0"/>
              <w:spacing w:before="46"/>
              <w:ind w:left="117"/>
              <w:rPr>
                <w:spacing w:val="-2"/>
                <w:sz w:val="18"/>
                <w:szCs w:val="18"/>
              </w:rPr>
            </w:pPr>
            <w:r>
              <w:rPr>
                <w:sz w:val="18"/>
                <w:szCs w:val="18"/>
              </w:rPr>
              <w:t xml:space="preserve">Broadcast </w:t>
            </w:r>
            <w:r w:rsidR="005A4375">
              <w:rPr>
                <w:sz w:val="18"/>
                <w:szCs w:val="18"/>
              </w:rPr>
              <w:t>TWT Link Replacement</w:t>
            </w:r>
            <w:r w:rsidR="00C1173C">
              <w:rPr>
                <w:sz w:val="18"/>
                <w:szCs w:val="18"/>
              </w:rPr>
              <w:t xml:space="preserve"> (</w:t>
            </w:r>
            <w:r w:rsidR="00C1173C" w:rsidRPr="00C1173C">
              <w:rPr>
                <w:sz w:val="18"/>
                <w:szCs w:val="18"/>
              </w:rPr>
              <w:t xml:space="preserve">9.4.2.xxx </w:t>
            </w:r>
            <w:r>
              <w:rPr>
                <w:sz w:val="18"/>
                <w:szCs w:val="18"/>
              </w:rPr>
              <w:t xml:space="preserve">Broadcast </w:t>
            </w:r>
            <w:r w:rsidR="00C1173C" w:rsidRPr="00C1173C">
              <w:rPr>
                <w:sz w:val="18"/>
                <w:szCs w:val="18"/>
              </w:rPr>
              <w:t>TWT Link Replacement element</w:t>
            </w:r>
            <w:r w:rsidR="00C1173C">
              <w:rPr>
                <w:sz w:val="18"/>
                <w:szCs w:val="18"/>
              </w:rPr>
              <w:t>)</w:t>
            </w:r>
          </w:p>
        </w:tc>
      </w:tr>
    </w:tbl>
    <w:p w14:paraId="74C225CD" w14:textId="77777777" w:rsidR="005A4375" w:rsidRDefault="005A4375" w:rsidP="005A4375">
      <w:pPr>
        <w:autoSpaceDE w:val="0"/>
        <w:autoSpaceDN w:val="0"/>
        <w:rPr>
          <w:rFonts w:ascii="Times New Roman" w:hAnsi="Times New Roman" w:cs="Times New Roman"/>
          <w:bCs/>
          <w:sz w:val="18"/>
          <w:szCs w:val="18"/>
        </w:rPr>
      </w:pPr>
    </w:p>
    <w:p w14:paraId="5731239B" w14:textId="77777777" w:rsidR="005A4375" w:rsidRDefault="005A4375" w:rsidP="005A4375">
      <w:pPr>
        <w:autoSpaceDE w:val="0"/>
        <w:autoSpaceDN w:val="0"/>
        <w:rPr>
          <w:rFonts w:ascii="Times New Roman" w:hAnsi="Times New Roman" w:cs="Times New Roman"/>
          <w:bCs/>
          <w:sz w:val="18"/>
          <w:szCs w:val="18"/>
        </w:rPr>
      </w:pPr>
    </w:p>
    <w:p w14:paraId="132FCE26" w14:textId="720D9A89" w:rsidR="005A4375" w:rsidRDefault="005A4375" w:rsidP="005A4375">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add the following </w:t>
      </w:r>
      <w:r>
        <w:rPr>
          <w:b/>
          <w:i/>
          <w:iCs/>
          <w:highlight w:val="yellow"/>
        </w:rPr>
        <w:t>subsection 35.</w:t>
      </w:r>
      <w:r w:rsidR="00D42F8F">
        <w:rPr>
          <w:b/>
          <w:i/>
          <w:iCs/>
          <w:highlight w:val="yellow"/>
        </w:rPr>
        <w:t>3.24.3</w:t>
      </w:r>
      <w:r>
        <w:rPr>
          <w:b/>
          <w:i/>
          <w:iCs/>
          <w:highlight w:val="yellow"/>
        </w:rPr>
        <w:t xml:space="preserve">.zzz </w:t>
      </w:r>
      <w:r w:rsidRPr="002E3599">
        <w:rPr>
          <w:b/>
          <w:i/>
          <w:iCs/>
          <w:highlight w:val="yellow"/>
        </w:rPr>
        <w:t>(</w:t>
      </w:r>
      <w:r w:rsidR="00D42F8F">
        <w:rPr>
          <w:b/>
          <w:i/>
          <w:iCs/>
          <w:highlight w:val="yellow"/>
        </w:rPr>
        <w:t xml:space="preserve">Broadcast </w:t>
      </w:r>
      <w:r w:rsidRPr="001C2725">
        <w:rPr>
          <w:b/>
          <w:i/>
          <w:iCs/>
          <w:highlight w:val="yellow"/>
        </w:rPr>
        <w:t>TWT link replacement</w:t>
      </w:r>
      <w:r>
        <w:rPr>
          <w:b/>
          <w:i/>
          <w:iCs/>
          <w:highlight w:val="yellow"/>
        </w:rPr>
        <w:t>) under clause 35.</w:t>
      </w:r>
      <w:r w:rsidR="00D42F8F">
        <w:rPr>
          <w:b/>
          <w:i/>
          <w:iCs/>
          <w:highlight w:val="yellow"/>
        </w:rPr>
        <w:t>3.24.3</w:t>
      </w:r>
      <w:r>
        <w:rPr>
          <w:b/>
          <w:i/>
          <w:iCs/>
          <w:highlight w:val="yellow"/>
        </w:rPr>
        <w:t xml:space="preserve"> (</w:t>
      </w:r>
      <w:r w:rsidR="00D42F8F">
        <w:rPr>
          <w:b/>
          <w:i/>
          <w:iCs/>
          <w:highlight w:val="yellow"/>
        </w:rPr>
        <w:t>Broadcast TWT Operation</w:t>
      </w:r>
      <w:r>
        <w:rPr>
          <w:b/>
          <w:i/>
          <w:iCs/>
          <w:highlight w:val="yellow"/>
        </w:rPr>
        <w:t xml:space="preserve"> (</w:t>
      </w:r>
      <w:r w:rsidR="00BA5681">
        <w:rPr>
          <w:b/>
          <w:i/>
          <w:iCs/>
          <w:highlight w:val="yellow"/>
        </w:rPr>
        <w:t>#18205</w:t>
      </w:r>
      <w:r>
        <w:rPr>
          <w:b/>
          <w:i/>
          <w:iCs/>
          <w:highlight w:val="yellow"/>
        </w:rPr>
        <w:t xml:space="preserve">) </w:t>
      </w:r>
      <w:r>
        <w:rPr>
          <w:b/>
          <w:i/>
          <w:iCs/>
        </w:rPr>
        <w:t xml:space="preserve"> </w:t>
      </w:r>
    </w:p>
    <w:p w14:paraId="2C043D4E" w14:textId="031A26DF" w:rsidR="005A4375" w:rsidRDefault="005A4375" w:rsidP="005A4375">
      <w:pPr>
        <w:autoSpaceDE w:val="0"/>
        <w:autoSpaceDN w:val="0"/>
        <w:rPr>
          <w:rFonts w:ascii="Arial" w:hAnsi="Arial" w:cs="Arial"/>
          <w:b/>
          <w:bCs/>
        </w:rPr>
      </w:pPr>
      <w:r>
        <w:rPr>
          <w:rFonts w:ascii="Arial" w:hAnsi="Arial" w:cs="Arial"/>
          <w:b/>
          <w:bCs/>
        </w:rPr>
        <w:t>35.</w:t>
      </w:r>
      <w:r w:rsidR="00D42F8F">
        <w:rPr>
          <w:rFonts w:ascii="Arial" w:hAnsi="Arial" w:cs="Arial"/>
          <w:b/>
          <w:bCs/>
        </w:rPr>
        <w:t>3.24.3</w:t>
      </w:r>
      <w:r>
        <w:rPr>
          <w:rFonts w:ascii="Arial" w:hAnsi="Arial" w:cs="Arial"/>
          <w:b/>
          <w:bCs/>
        </w:rPr>
        <w:t xml:space="preserve"> </w:t>
      </w:r>
      <w:r w:rsidR="00D42F8F">
        <w:rPr>
          <w:rFonts w:ascii="Arial" w:hAnsi="Arial" w:cs="Arial"/>
          <w:b/>
          <w:bCs/>
        </w:rPr>
        <w:t>Broadcast TWT operation</w:t>
      </w:r>
    </w:p>
    <w:p w14:paraId="39B0A756" w14:textId="0EEE6E96" w:rsidR="005A4375" w:rsidRDefault="005A4375" w:rsidP="005A4375">
      <w:pPr>
        <w:autoSpaceDE w:val="0"/>
        <w:autoSpaceDN w:val="0"/>
        <w:rPr>
          <w:rFonts w:ascii="Times New Roman" w:hAnsi="Times New Roman" w:cs="Times New Roman"/>
          <w:bCs/>
          <w:sz w:val="18"/>
          <w:szCs w:val="18"/>
        </w:rPr>
      </w:pPr>
      <w:r>
        <w:rPr>
          <w:rFonts w:ascii="Arial" w:hAnsi="Arial" w:cs="Arial"/>
          <w:b/>
          <w:bCs/>
        </w:rPr>
        <w:t>35.</w:t>
      </w:r>
      <w:r w:rsidR="002A285A">
        <w:rPr>
          <w:rFonts w:ascii="Arial" w:hAnsi="Arial" w:cs="Arial"/>
          <w:b/>
          <w:bCs/>
        </w:rPr>
        <w:t>8</w:t>
      </w:r>
      <w:r>
        <w:rPr>
          <w:rFonts w:ascii="Arial" w:hAnsi="Arial" w:cs="Arial"/>
          <w:b/>
          <w:bCs/>
        </w:rPr>
        <w:t>.</w:t>
      </w:r>
      <w:r w:rsidR="00D42F8F">
        <w:rPr>
          <w:rFonts w:ascii="Arial" w:hAnsi="Arial" w:cs="Arial"/>
          <w:b/>
          <w:bCs/>
        </w:rPr>
        <w:t>24.3.zzz</w:t>
      </w:r>
      <w:r>
        <w:rPr>
          <w:rFonts w:ascii="Arial" w:hAnsi="Arial" w:cs="Arial"/>
          <w:b/>
          <w:bCs/>
        </w:rPr>
        <w:t xml:space="preserve"> </w:t>
      </w:r>
      <w:r w:rsidR="00D42F8F">
        <w:rPr>
          <w:rFonts w:ascii="Arial" w:hAnsi="Arial" w:cs="Arial"/>
          <w:b/>
          <w:bCs/>
        </w:rPr>
        <w:t xml:space="preserve">Broadcast </w:t>
      </w:r>
      <w:r>
        <w:rPr>
          <w:rFonts w:ascii="Arial" w:hAnsi="Arial" w:cs="Arial"/>
          <w:b/>
          <w:bCs/>
        </w:rPr>
        <w:t>TWT link replacement (</w:t>
      </w:r>
      <w:r w:rsidR="00BA5681">
        <w:rPr>
          <w:rFonts w:ascii="Arial" w:hAnsi="Arial" w:cs="Arial"/>
          <w:b/>
          <w:bCs/>
        </w:rPr>
        <w:t>#18205</w:t>
      </w:r>
      <w:r>
        <w:rPr>
          <w:rFonts w:ascii="Arial" w:hAnsi="Arial" w:cs="Arial"/>
          <w:b/>
          <w:bCs/>
        </w:rPr>
        <w:t>)</w:t>
      </w:r>
    </w:p>
    <w:p w14:paraId="49106B74" w14:textId="176AB950" w:rsidR="005A4375" w:rsidRDefault="005A4375" w:rsidP="005A4375">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established on a first link between an AP MLD and one or more non-AP MLDs, </w:t>
      </w:r>
      <w:r>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 xml:space="preserve">the AP MLD can announce, by including </w:t>
      </w:r>
      <w:r w:rsidR="00D42F8F">
        <w:rPr>
          <w:rFonts w:ascii="Times New Roman" w:hAnsi="Times New Roman" w:cs="Times New Roman"/>
          <w:bCs/>
          <w:sz w:val="18"/>
          <w:szCs w:val="18"/>
        </w:rPr>
        <w:t xml:space="preserve">a Broadcast </w:t>
      </w:r>
      <w:r w:rsidRPr="00CE4C01">
        <w:rPr>
          <w:rFonts w:ascii="Times New Roman" w:hAnsi="Times New Roman" w:cs="Times New Roman"/>
          <w:bCs/>
          <w:sz w:val="18"/>
          <w:szCs w:val="18"/>
        </w:rPr>
        <w:t xml:space="preserve">TWT Link Replacement element in the Beacon and </w:t>
      </w:r>
      <w:r w:rsidRPr="00E7089D">
        <w:rPr>
          <w:rFonts w:ascii="Times New Roman" w:hAnsi="Times New Roman" w:cs="Times New Roman"/>
          <w:bCs/>
          <w:sz w:val="18"/>
          <w:szCs w:val="18"/>
        </w:rPr>
        <w:t>Probe Response frames</w:t>
      </w:r>
      <w:r w:rsidRPr="00CE4C01">
        <w:rPr>
          <w:rFonts w:ascii="Times New Roman" w:hAnsi="Times New Roman" w:cs="Times New Roman"/>
          <w:bCs/>
          <w:sz w:val="18"/>
          <w:szCs w:val="18"/>
        </w:rPr>
        <w:t xml:space="preserve"> it transmits</w:t>
      </w:r>
      <w:ins w:id="4" w:author="Rubayet Shafin" w:date="2023-07-11T05:16:00Z">
        <w:r w:rsidR="000A0D2C">
          <w:rPr>
            <w:rFonts w:ascii="Times New Roman" w:hAnsi="Times New Roman" w:cs="Times New Roman"/>
            <w:bCs/>
            <w:sz w:val="18"/>
            <w:szCs w:val="18"/>
          </w:rPr>
          <w:t xml:space="preserve"> </w:t>
        </w:r>
      </w:ins>
      <w:ins w:id="5" w:author="Rubayet Shafin" w:date="2023-07-11T05:17:00Z">
        <w:r w:rsidR="00DD70B4">
          <w:rPr>
            <w:rFonts w:ascii="Times New Roman" w:hAnsi="Times New Roman" w:cs="Times New Roman"/>
            <w:bCs/>
            <w:sz w:val="18"/>
            <w:szCs w:val="18"/>
          </w:rPr>
          <w:t>on any of the links</w:t>
        </w:r>
      </w:ins>
      <w:r w:rsidRPr="00CE4C01">
        <w:rPr>
          <w:rFonts w:ascii="Times New Roman" w:hAnsi="Times New Roman" w:cs="Times New Roman"/>
          <w:bCs/>
          <w:sz w:val="18"/>
          <w:szCs w:val="18"/>
        </w:rPr>
        <w:t xml:space="preserve">, that the first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on the first link becomes unavailable and, as a replacement, a second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 xml:space="preserve">TWT schedule is </w:t>
      </w:r>
      <w:r w:rsidR="00AB1D7D" w:rsidRPr="00DC135C">
        <w:rPr>
          <w:rFonts w:ascii="Times New Roman" w:hAnsi="Times New Roman" w:cs="Times New Roman"/>
          <w:bCs/>
          <w:sz w:val="18"/>
          <w:szCs w:val="18"/>
        </w:rPr>
        <w:t>available</w:t>
      </w:r>
      <w:r w:rsidR="00C9014B" w:rsidRPr="00DC135C">
        <w:rPr>
          <w:rFonts w:ascii="Times New Roman" w:hAnsi="Times New Roman" w:cs="Times New Roman"/>
          <w:bCs/>
          <w:sz w:val="18"/>
          <w:szCs w:val="18"/>
        </w:rPr>
        <w:t xml:space="preserve"> for membership</w:t>
      </w:r>
      <w:r w:rsidR="00AB1D7D">
        <w:rPr>
          <w:rFonts w:ascii="Times New Roman" w:hAnsi="Times New Roman" w:cs="Times New Roman"/>
          <w:bCs/>
          <w:sz w:val="18"/>
          <w:szCs w:val="18"/>
        </w:rPr>
        <w:t xml:space="preserve"> on</w:t>
      </w:r>
      <w:r w:rsidRPr="00CE4C01">
        <w:rPr>
          <w:rFonts w:ascii="Times New Roman" w:hAnsi="Times New Roman" w:cs="Times New Roman"/>
          <w:bCs/>
          <w:sz w:val="18"/>
          <w:szCs w:val="18"/>
        </w:rPr>
        <w:t xml:space="preserve"> a second link on which the AP MLD is operating starting from the time indicated in the Link Replacement Time subfield of the </w:t>
      </w:r>
      <w:r w:rsidR="00D42F8F">
        <w:rPr>
          <w:rFonts w:ascii="Times New Roman" w:hAnsi="Times New Roman" w:cs="Times New Roman"/>
          <w:bCs/>
          <w:sz w:val="18"/>
          <w:szCs w:val="18"/>
        </w:rPr>
        <w:t xml:space="preserve">Broadcast </w:t>
      </w:r>
      <w:r w:rsidRPr="00CE4C01">
        <w:rPr>
          <w:rFonts w:ascii="Times New Roman" w:hAnsi="Times New Roman" w:cs="Times New Roman"/>
          <w:bCs/>
          <w:sz w:val="18"/>
          <w:szCs w:val="18"/>
        </w:rPr>
        <w:t>TWT Link Replacement element.</w:t>
      </w:r>
      <w:r w:rsidR="00AB1D7D">
        <w:rPr>
          <w:rFonts w:ascii="Times New Roman" w:hAnsi="Times New Roman" w:cs="Times New Roman"/>
          <w:bCs/>
          <w:sz w:val="18"/>
          <w:szCs w:val="18"/>
        </w:rPr>
        <w:t xml:space="preserve"> </w:t>
      </w:r>
      <w:r w:rsidR="00AB1D7D" w:rsidRPr="00DC135C">
        <w:rPr>
          <w:rFonts w:ascii="Times New Roman" w:hAnsi="Times New Roman" w:cs="Times New Roman"/>
          <w:bCs/>
          <w:sz w:val="18"/>
          <w:szCs w:val="18"/>
        </w:rPr>
        <w:t xml:space="preserve">The second broadcast TWT schedule can either be an existing schedule on the second link or a </w:t>
      </w:r>
      <w:r w:rsidR="00A33769" w:rsidRPr="00DC135C">
        <w:rPr>
          <w:rFonts w:ascii="Times New Roman" w:hAnsi="Times New Roman" w:cs="Times New Roman"/>
          <w:bCs/>
          <w:sz w:val="18"/>
          <w:szCs w:val="18"/>
        </w:rPr>
        <w:t>schedule newly created by</w:t>
      </w:r>
      <w:r w:rsidR="00AB1D7D" w:rsidRPr="00DC135C">
        <w:rPr>
          <w:rFonts w:ascii="Times New Roman" w:hAnsi="Times New Roman" w:cs="Times New Roman"/>
          <w:bCs/>
          <w:sz w:val="18"/>
          <w:szCs w:val="18"/>
        </w:rPr>
        <w:t xml:space="preserve"> </w:t>
      </w:r>
      <w:r w:rsidR="00A33769" w:rsidRPr="00DC135C">
        <w:rPr>
          <w:rFonts w:ascii="Times New Roman" w:hAnsi="Times New Roman" w:cs="Times New Roman"/>
          <w:bCs/>
          <w:sz w:val="18"/>
          <w:szCs w:val="18"/>
        </w:rPr>
        <w:t xml:space="preserve">the AP on </w:t>
      </w:r>
      <w:r w:rsidR="00AB1D7D" w:rsidRPr="00DC135C">
        <w:rPr>
          <w:rFonts w:ascii="Times New Roman" w:hAnsi="Times New Roman" w:cs="Times New Roman"/>
          <w:bCs/>
          <w:sz w:val="18"/>
          <w:szCs w:val="18"/>
        </w:rPr>
        <w:t>the second link.</w:t>
      </w:r>
    </w:p>
    <w:p w14:paraId="072CB6EC" w14:textId="0425F66D" w:rsidR="009C1883" w:rsidRDefault="005A4375" w:rsidP="005A4375">
      <w:pPr>
        <w:rPr>
          <w:rFonts w:ascii="Times New Roman" w:hAnsi="Times New Roman" w:cs="Times New Roman"/>
          <w:sz w:val="18"/>
          <w:szCs w:val="18"/>
        </w:rPr>
      </w:pPr>
      <w:r>
        <w:rPr>
          <w:rFonts w:ascii="Times New Roman" w:hAnsi="Times New Roman" w:cs="Times New Roman"/>
          <w:sz w:val="18"/>
          <w:szCs w:val="18"/>
        </w:rPr>
        <w:t xml:space="preserve">When a first STA affiliated with a non-AP MLD associated with an AP MLD has obtained membership of a first </w:t>
      </w:r>
      <w:r w:rsidR="00D42F8F">
        <w:rPr>
          <w:rFonts w:ascii="Times New Roman" w:hAnsi="Times New Roman" w:cs="Times New Roman"/>
          <w:sz w:val="18"/>
          <w:szCs w:val="18"/>
        </w:rPr>
        <w:t xml:space="preserve">broadcast </w:t>
      </w:r>
      <w:r>
        <w:rPr>
          <w:rFonts w:ascii="Times New Roman" w:hAnsi="Times New Roman" w:cs="Times New Roman"/>
          <w:sz w:val="18"/>
          <w:szCs w:val="18"/>
        </w:rPr>
        <w:t>TWT schedule on a first link between the AP MLD and the non-AP MLD, if the non-AP MLD receives a</w:t>
      </w:r>
      <w:r w:rsidR="00D42F8F">
        <w:rPr>
          <w:rFonts w:ascii="Times New Roman" w:hAnsi="Times New Roman" w:cs="Times New Roman"/>
          <w:sz w:val="18"/>
          <w:szCs w:val="18"/>
        </w:rPr>
        <w:t xml:space="preserve"> Broadcast </w:t>
      </w:r>
      <w:r>
        <w:rPr>
          <w:rFonts w:ascii="Times New Roman" w:hAnsi="Times New Roman" w:cs="Times New Roman"/>
          <w:sz w:val="18"/>
          <w:szCs w:val="18"/>
        </w:rPr>
        <w:t xml:space="preserve">TWT Link Replacement element included in the Beacon or Probe Response frame it receives indicating that the first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first link is scheduled to be unavailable and, as a replacement, a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is </w:t>
      </w:r>
      <w:r w:rsidR="00AB1D7D" w:rsidRPr="00DC135C">
        <w:rPr>
          <w:rFonts w:ascii="Times New Roman" w:hAnsi="Times New Roman" w:cs="Times New Roman"/>
          <w:sz w:val="18"/>
          <w:szCs w:val="18"/>
        </w:rPr>
        <w:t>available</w:t>
      </w:r>
      <w:r w:rsidR="00C9014B" w:rsidRPr="00DC135C">
        <w:rPr>
          <w:rFonts w:ascii="Times New Roman" w:hAnsi="Times New Roman" w:cs="Times New Roman"/>
          <w:sz w:val="18"/>
          <w:szCs w:val="18"/>
        </w:rPr>
        <w:t xml:space="preserve"> </w:t>
      </w:r>
      <w:r w:rsidRPr="00DC135C">
        <w:rPr>
          <w:rFonts w:ascii="Times New Roman" w:hAnsi="Times New Roman" w:cs="Times New Roman"/>
          <w:sz w:val="18"/>
          <w:szCs w:val="18"/>
        </w:rPr>
        <w:t>on</w:t>
      </w:r>
      <w:r>
        <w:rPr>
          <w:rFonts w:ascii="Times New Roman" w:hAnsi="Times New Roman" w:cs="Times New Roman"/>
          <w:sz w:val="18"/>
          <w:szCs w:val="18"/>
        </w:rPr>
        <w:t xml:space="preserve"> a second link on which the AP MLD is operating, then the non-AP MLD over any enabled link between the AP MLD and the non-AP MLD shall transmit a Link Replacement Acknowledgement frame to the AP MLD if the non-AP MLD is also operating on the second link. The Link Replacement Acknowledgement frame shall contain a</w:t>
      </w:r>
      <w:r w:rsidR="009C1883">
        <w:rPr>
          <w:rFonts w:ascii="Times New Roman" w:hAnsi="Times New Roman" w:cs="Times New Roman"/>
          <w:sz w:val="18"/>
          <w:szCs w:val="18"/>
        </w:rPr>
        <w:t xml:space="preserve"> Broadcast </w:t>
      </w:r>
      <w:r>
        <w:rPr>
          <w:rFonts w:ascii="Times New Roman" w:hAnsi="Times New Roman" w:cs="Times New Roman"/>
          <w:sz w:val="18"/>
          <w:szCs w:val="18"/>
        </w:rPr>
        <w:t xml:space="preserve">TWT Link Replacement element with the same parameters as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received from the AP MLD. Upon successfully transmitting the Link Replacement Acknowledgement frame by the non-AP MLD, the first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first link is </w:t>
      </w:r>
      <w:r w:rsidR="00CB6840">
        <w:rPr>
          <w:rFonts w:ascii="Times New Roman" w:hAnsi="Times New Roman" w:cs="Times New Roman"/>
          <w:sz w:val="18"/>
          <w:szCs w:val="18"/>
        </w:rPr>
        <w:t xml:space="preserve">deleted </w:t>
      </w:r>
      <w:r>
        <w:rPr>
          <w:rFonts w:ascii="Times New Roman" w:hAnsi="Times New Roman" w:cs="Times New Roman"/>
          <w:sz w:val="18"/>
          <w:szCs w:val="18"/>
        </w:rPr>
        <w:t xml:space="preserve">for the first STA affiliated with the non-AP MLD at the time indicated in the Link Replacement Time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TWT Link Replacement element and</w:t>
      </w:r>
      <w:r w:rsidR="00FD6F2C">
        <w:rPr>
          <w:rFonts w:ascii="Times New Roman" w:hAnsi="Times New Roman" w:cs="Times New Roman"/>
          <w:sz w:val="18"/>
          <w:szCs w:val="18"/>
        </w:rPr>
        <w:t xml:space="preserve"> </w:t>
      </w:r>
      <w:r>
        <w:rPr>
          <w:rFonts w:ascii="Times New Roman" w:hAnsi="Times New Roman" w:cs="Times New Roman"/>
          <w:sz w:val="18"/>
          <w:szCs w:val="18"/>
        </w:rPr>
        <w:t xml:space="preserve">the second STA affiliated with the non-AP MLD and operating on the second link becomes </w:t>
      </w:r>
      <w:r w:rsidR="009C1883">
        <w:rPr>
          <w:rFonts w:ascii="Times New Roman" w:hAnsi="Times New Roman" w:cs="Times New Roman"/>
          <w:sz w:val="18"/>
          <w:szCs w:val="18"/>
        </w:rPr>
        <w:t xml:space="preserve">a </w:t>
      </w:r>
      <w:r>
        <w:rPr>
          <w:rFonts w:ascii="Times New Roman" w:hAnsi="Times New Roman" w:cs="Times New Roman"/>
          <w:sz w:val="18"/>
          <w:szCs w:val="18"/>
        </w:rPr>
        <w:t xml:space="preserve">member of the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second link starting from the time indicated in the Link Replacement Time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The first link and the second link are identified by the From Link ID subfield and the To Link ID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respectively. </w:t>
      </w:r>
      <w:r w:rsidR="00654317">
        <w:rPr>
          <w:rFonts w:ascii="Times New Roman" w:hAnsi="Times New Roman" w:cs="Times New Roman"/>
          <w:sz w:val="18"/>
          <w:szCs w:val="18"/>
        </w:rPr>
        <w:t xml:space="preserve">The Broadcast TWT ID subfields corresponding to the </w:t>
      </w:r>
      <w:r w:rsidR="009C1883">
        <w:rPr>
          <w:rFonts w:ascii="Times New Roman" w:hAnsi="Times New Roman" w:cs="Times New Roman"/>
          <w:sz w:val="18"/>
          <w:szCs w:val="18"/>
        </w:rPr>
        <w:t xml:space="preserve">broadcast </w:t>
      </w:r>
      <w:r w:rsidR="00654317">
        <w:rPr>
          <w:rFonts w:ascii="Times New Roman" w:hAnsi="Times New Roman" w:cs="Times New Roman"/>
          <w:sz w:val="18"/>
          <w:szCs w:val="18"/>
        </w:rPr>
        <w:t xml:space="preserve">TWT schedule on the first link and the second link are identified by the From Broadcast TWT ID subfield and the To Broadcast TWT ID subfield of the </w:t>
      </w:r>
      <w:r w:rsidR="009C1883">
        <w:rPr>
          <w:rFonts w:ascii="Times New Roman" w:hAnsi="Times New Roman" w:cs="Times New Roman"/>
          <w:sz w:val="18"/>
          <w:szCs w:val="18"/>
        </w:rPr>
        <w:t xml:space="preserve">Broadcast </w:t>
      </w:r>
      <w:r w:rsidR="00654317">
        <w:rPr>
          <w:rFonts w:ascii="Times New Roman" w:hAnsi="Times New Roman" w:cs="Times New Roman"/>
          <w:sz w:val="18"/>
          <w:szCs w:val="18"/>
        </w:rPr>
        <w:t xml:space="preserve">TWT Link Replacement element, respectively. </w:t>
      </w:r>
      <w:r w:rsidR="009C1883">
        <w:rPr>
          <w:rFonts w:ascii="Times New Roman" w:hAnsi="Times New Roman" w:cs="Times New Roman"/>
          <w:sz w:val="18"/>
          <w:szCs w:val="18"/>
        </w:rPr>
        <w:t>The m</w:t>
      </w:r>
      <w:r>
        <w:rPr>
          <w:rFonts w:ascii="Times New Roman" w:hAnsi="Times New Roman" w:cs="Times New Roman"/>
          <w:sz w:val="18"/>
          <w:szCs w:val="18"/>
        </w:rPr>
        <w:t xml:space="preserve">inimum wake duration of the second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schedule on the second link is indicated by the Minimum TWT Wake Duration subfield of the </w:t>
      </w:r>
      <w:r w:rsidR="009C1883">
        <w:rPr>
          <w:rFonts w:ascii="Times New Roman" w:hAnsi="Times New Roman" w:cs="Times New Roman"/>
          <w:sz w:val="18"/>
          <w:szCs w:val="18"/>
        </w:rPr>
        <w:t xml:space="preserve">Broadcast </w:t>
      </w:r>
      <w:r>
        <w:rPr>
          <w:rFonts w:ascii="Times New Roman" w:hAnsi="Times New Roman" w:cs="Times New Roman"/>
          <w:sz w:val="18"/>
          <w:szCs w:val="18"/>
        </w:rPr>
        <w:t xml:space="preserve">TWT Link Replacement element. </w:t>
      </w:r>
    </w:p>
    <w:p w14:paraId="58F9FE32" w14:textId="13B7B419" w:rsidR="00A353D7" w:rsidRPr="007B38C1" w:rsidRDefault="009C1883" w:rsidP="00DC135C">
      <w:pPr>
        <w:rPr>
          <w:rFonts w:ascii="Times New Roman" w:eastAsia="Malgun Gothic" w:hAnsi="Times New Roman" w:cs="Times New Roman"/>
          <w:sz w:val="18"/>
          <w:szCs w:val="20"/>
          <w:lang w:val="en-GB"/>
        </w:rPr>
      </w:pPr>
      <w:r w:rsidRPr="00DC135C">
        <w:rPr>
          <w:rFonts w:ascii="Times New Roman" w:hAnsi="Times New Roman" w:cs="Times New Roman"/>
          <w:sz w:val="18"/>
          <w:szCs w:val="18"/>
        </w:rPr>
        <w:t xml:space="preserve">If a first R-TWT schedule established </w:t>
      </w:r>
      <w:r w:rsidR="0070075A" w:rsidRPr="00DC135C">
        <w:rPr>
          <w:rFonts w:ascii="Times New Roman" w:hAnsi="Times New Roman" w:cs="Times New Roman"/>
          <w:sz w:val="18"/>
          <w:szCs w:val="18"/>
        </w:rPr>
        <w:t xml:space="preserve">on a first link </w:t>
      </w:r>
      <w:r w:rsidRPr="00DC135C">
        <w:rPr>
          <w:rFonts w:ascii="Times New Roman" w:hAnsi="Times New Roman" w:cs="Times New Roman"/>
          <w:sz w:val="18"/>
          <w:szCs w:val="18"/>
        </w:rPr>
        <w:t xml:space="preserve">between an AP MLD and a non-AP MLD is </w:t>
      </w:r>
      <w:r w:rsidR="0070075A" w:rsidRPr="00DC135C">
        <w:rPr>
          <w:rFonts w:ascii="Times New Roman" w:hAnsi="Times New Roman" w:cs="Times New Roman"/>
          <w:sz w:val="18"/>
          <w:szCs w:val="18"/>
        </w:rPr>
        <w:t xml:space="preserve">replaced by a second R-TWT schedule </w:t>
      </w:r>
      <w:r w:rsidR="00C9014B" w:rsidRPr="00DC135C">
        <w:rPr>
          <w:rFonts w:ascii="Times New Roman" w:hAnsi="Times New Roman" w:cs="Times New Roman"/>
          <w:sz w:val="18"/>
          <w:szCs w:val="18"/>
        </w:rPr>
        <w:t xml:space="preserve">available </w:t>
      </w:r>
      <w:r w:rsidR="0070075A" w:rsidRPr="00DC135C">
        <w:rPr>
          <w:rFonts w:ascii="Times New Roman" w:hAnsi="Times New Roman" w:cs="Times New Roman"/>
          <w:sz w:val="18"/>
          <w:szCs w:val="18"/>
        </w:rPr>
        <w:t>on a second link between the same AP MLD and the non-AP MLD using the Broadcast TWT Link Replacement element</w:t>
      </w:r>
      <w:r w:rsidRPr="00DC135C">
        <w:rPr>
          <w:rFonts w:ascii="Times New Roman" w:hAnsi="Times New Roman" w:cs="Times New Roman"/>
          <w:sz w:val="18"/>
          <w:szCs w:val="18"/>
        </w:rPr>
        <w:t>, then t</w:t>
      </w:r>
      <w:r w:rsidR="00280ADB" w:rsidRPr="00DC135C">
        <w:rPr>
          <w:rFonts w:ascii="Times New Roman" w:hAnsi="Times New Roman" w:cs="Times New Roman"/>
          <w:sz w:val="18"/>
          <w:szCs w:val="18"/>
        </w:rPr>
        <w:t xml:space="preserve">he R-TWT TID(s) </w:t>
      </w:r>
      <w:r w:rsidR="00F65ED5" w:rsidRPr="00DC135C">
        <w:rPr>
          <w:rFonts w:ascii="Times New Roman" w:hAnsi="Times New Roman" w:cs="Times New Roman"/>
          <w:sz w:val="18"/>
          <w:szCs w:val="18"/>
        </w:rPr>
        <w:t>for</w:t>
      </w:r>
      <w:r w:rsidR="00280ADB" w:rsidRPr="00DC135C">
        <w:rPr>
          <w:rFonts w:ascii="Times New Roman" w:hAnsi="Times New Roman" w:cs="Times New Roman"/>
          <w:sz w:val="18"/>
          <w:szCs w:val="18"/>
        </w:rPr>
        <w:t xml:space="preserve"> uplink and downlink corresponding to the</w:t>
      </w:r>
      <w:r w:rsidR="00F65ED5" w:rsidRPr="00DC135C">
        <w:rPr>
          <w:rFonts w:ascii="Times New Roman" w:hAnsi="Times New Roman" w:cs="Times New Roman"/>
          <w:sz w:val="18"/>
          <w:szCs w:val="18"/>
        </w:rPr>
        <w:t xml:space="preserve"> second</w:t>
      </w:r>
      <w:r w:rsidR="00280ADB" w:rsidRPr="00DC135C">
        <w:rPr>
          <w:rFonts w:ascii="Times New Roman" w:hAnsi="Times New Roman" w:cs="Times New Roman"/>
          <w:sz w:val="18"/>
          <w:szCs w:val="18"/>
        </w:rPr>
        <w:t xml:space="preserve"> R-TWT schedule on the second link are derived by taking </w:t>
      </w:r>
      <w:r w:rsidR="0070075A" w:rsidRPr="00DC135C">
        <w:rPr>
          <w:rFonts w:ascii="Times New Roman" w:hAnsi="Times New Roman" w:cs="Times New Roman"/>
          <w:sz w:val="18"/>
          <w:szCs w:val="18"/>
        </w:rPr>
        <w:t xml:space="preserve">the </w:t>
      </w:r>
      <w:r w:rsidR="00280ADB" w:rsidRPr="00DC135C">
        <w:rPr>
          <w:rFonts w:ascii="Times New Roman" w:hAnsi="Times New Roman" w:cs="Times New Roman"/>
          <w:sz w:val="18"/>
          <w:szCs w:val="18"/>
        </w:rPr>
        <w:t xml:space="preserve">intersection of </w:t>
      </w:r>
      <w:r w:rsidR="00F65ED5" w:rsidRPr="00DC135C">
        <w:rPr>
          <w:rFonts w:ascii="Times New Roman" w:hAnsi="Times New Roman" w:cs="Times New Roman"/>
          <w:sz w:val="18"/>
          <w:szCs w:val="18"/>
        </w:rPr>
        <w:t>two sets, set-1 and set-2, where set-1 denotes the R-TWT TID(s) corresponding to the first R-TWT schedule on the first link and set-2 denotes the TID(s) that are mapped on the second link using TID-to-Link mapping for uplink and downlink, respectively</w:t>
      </w:r>
      <w:r w:rsidR="005D09DA" w:rsidRPr="00DC135C">
        <w:rPr>
          <w:rFonts w:ascii="Times New Roman" w:hAnsi="Times New Roman" w:cs="Times New Roman"/>
          <w:sz w:val="18"/>
          <w:szCs w:val="18"/>
        </w:rPr>
        <w:t xml:space="preserve"> (see 35.3.7.1.7 (Advertised TID-to-link mapping in Beacon and Probe Response frames), 35.3.7.4 (Affiliated AP link disablement and enablement))</w:t>
      </w:r>
      <w:r w:rsidR="00F65ED5" w:rsidRPr="00DC135C">
        <w:rPr>
          <w:rFonts w:ascii="Times New Roman" w:hAnsi="Times New Roman" w:cs="Times New Roman"/>
          <w:sz w:val="18"/>
          <w:szCs w:val="18"/>
        </w:rPr>
        <w:t>.</w:t>
      </w:r>
      <w:r w:rsidR="00280ADB" w:rsidRPr="00DC135C">
        <w:rPr>
          <w:rFonts w:ascii="Times New Roman" w:hAnsi="Times New Roman" w:cs="Times New Roman"/>
          <w:sz w:val="18"/>
          <w:szCs w:val="18"/>
        </w:rPr>
        <w:t xml:space="preserve"> </w:t>
      </w:r>
      <w:r w:rsidR="005A4375" w:rsidRPr="00DC135C">
        <w:rPr>
          <w:rFonts w:ascii="Times New Roman" w:hAnsi="Times New Roman" w:cs="Times New Roman"/>
          <w:sz w:val="18"/>
          <w:szCs w:val="18"/>
        </w:rPr>
        <w:t>Other TWT parameters of the second R-TWT schedule on the second link remain the same as the TWT parameters of the first R-TWT schedule on the first link.</w:t>
      </w:r>
      <w:r w:rsidR="005A4375">
        <w:rPr>
          <w:rFonts w:ascii="Times New Roman" w:hAnsi="Times New Roman" w:cs="Times New Roman"/>
          <w:sz w:val="18"/>
          <w:szCs w:val="18"/>
        </w:rPr>
        <w:t xml:space="preserve">  </w:t>
      </w:r>
    </w:p>
    <w:sectPr w:rsidR="00A353D7" w:rsidRPr="007B38C1"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EECAE" w14:textId="77777777" w:rsidR="00ED25DB" w:rsidRDefault="00ED25DB">
      <w:pPr>
        <w:spacing w:after="0" w:line="240" w:lineRule="auto"/>
      </w:pPr>
      <w:r>
        <w:separator/>
      </w:r>
    </w:p>
  </w:endnote>
  <w:endnote w:type="continuationSeparator" w:id="0">
    <w:p w14:paraId="250D4563" w14:textId="77777777" w:rsidR="00ED25DB" w:rsidRDefault="00ED25DB">
      <w:pPr>
        <w:spacing w:after="0" w:line="240" w:lineRule="auto"/>
      </w:pPr>
      <w:r>
        <w:continuationSeparator/>
      </w:r>
    </w:p>
  </w:endnote>
  <w:endnote w:type="continuationNotice" w:id="1">
    <w:p w14:paraId="6C996723" w14:textId="77777777" w:rsidR="00ED25DB" w:rsidRDefault="00ED2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FD4352" w:rsidRPr="00594C25" w:rsidRDefault="00FD435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FD4352" w:rsidRDefault="00F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FD4352" w:rsidRPr="00594C25" w:rsidRDefault="00FD4352"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FD4352" w:rsidRDefault="00F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6FD4" w14:textId="77777777" w:rsidR="00ED25DB" w:rsidRDefault="00ED25DB">
      <w:pPr>
        <w:spacing w:after="0" w:line="240" w:lineRule="auto"/>
      </w:pPr>
      <w:r>
        <w:separator/>
      </w:r>
    </w:p>
  </w:footnote>
  <w:footnote w:type="continuationSeparator" w:id="0">
    <w:p w14:paraId="38730E4C" w14:textId="77777777" w:rsidR="00ED25DB" w:rsidRDefault="00ED25DB">
      <w:pPr>
        <w:spacing w:after="0" w:line="240" w:lineRule="auto"/>
      </w:pPr>
      <w:r>
        <w:continuationSeparator/>
      </w:r>
    </w:p>
  </w:footnote>
  <w:footnote w:type="continuationNotice" w:id="1">
    <w:p w14:paraId="3E89F846" w14:textId="77777777" w:rsidR="00ED25DB" w:rsidRDefault="00ED2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FD4352" w:rsidRPr="002D636E" w:rsidRDefault="00FD435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2FF9BAD" w:rsidR="00FD4352" w:rsidRPr="00DE6B44" w:rsidRDefault="004A4146"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FD4352">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FD4352">
      <w:rPr>
        <w:rFonts w:ascii="Times New Roman" w:eastAsia="Malgun Gothic" w:hAnsi="Times New Roman" w:cs="Times New Roman"/>
        <w:b/>
        <w:sz w:val="28"/>
        <w:szCs w:val="20"/>
        <w:lang w:val="en-GB"/>
      </w:rPr>
      <w:tab/>
      <w:t xml:space="preserve">                                </w:t>
    </w:r>
    <w:r w:rsidR="00FD4352" w:rsidRPr="00B31A3B">
      <w:rPr>
        <w:rFonts w:ascii="Times New Roman" w:eastAsia="Malgun Gothic" w:hAnsi="Times New Roman" w:cs="Times New Roman"/>
        <w:b/>
        <w:sz w:val="28"/>
        <w:szCs w:val="20"/>
        <w:lang w:val="en-GB"/>
      </w:rPr>
      <w:t>doc.: IEEE 802.11</w:t>
    </w:r>
    <w:r w:rsidR="00FD4352">
      <w:rPr>
        <w:rFonts w:ascii="Times New Roman" w:eastAsia="Malgun Gothic" w:hAnsi="Times New Roman" w:cs="Times New Roman"/>
        <w:b/>
        <w:sz w:val="28"/>
        <w:szCs w:val="20"/>
        <w:lang w:val="en-GB"/>
      </w:rPr>
      <w:t>-2</w:t>
    </w:r>
    <w:r w:rsidR="00592809">
      <w:rPr>
        <w:rFonts w:ascii="Times New Roman" w:eastAsia="Malgun Gothic" w:hAnsi="Times New Roman" w:cs="Times New Roman"/>
        <w:b/>
        <w:sz w:val="28"/>
        <w:szCs w:val="20"/>
        <w:lang w:val="en-GB"/>
      </w:rPr>
      <w:t>3</w:t>
    </w:r>
    <w:r w:rsidR="00FD4352" w:rsidRPr="00B31A3B">
      <w:rPr>
        <w:rFonts w:ascii="Times New Roman" w:eastAsia="Malgun Gothic" w:hAnsi="Times New Roman" w:cs="Times New Roman"/>
        <w:b/>
        <w:sz w:val="28"/>
        <w:szCs w:val="20"/>
        <w:lang w:val="en-GB"/>
      </w:rPr>
      <w:t>/</w:t>
    </w:r>
    <w:r w:rsidR="00592809">
      <w:rPr>
        <w:rFonts w:ascii="Times New Roman" w:eastAsia="Malgun Gothic" w:hAnsi="Times New Roman" w:cs="Times New Roman"/>
        <w:b/>
        <w:sz w:val="28"/>
        <w:szCs w:val="20"/>
        <w:lang w:val="en-GB"/>
      </w:rPr>
      <w:t>357r</w:t>
    </w:r>
    <w:r w:rsidR="00DD70B4">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0D2C"/>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A1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2E9"/>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6CF2"/>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28DA"/>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1EE"/>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236"/>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663"/>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D7F4B"/>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3A6"/>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09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2F0"/>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2AE"/>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A1"/>
    <w:rsid w:val="00CB6D20"/>
    <w:rsid w:val="00CB6E95"/>
    <w:rsid w:val="00CB71ED"/>
    <w:rsid w:val="00CB7D8F"/>
    <w:rsid w:val="00CC03F7"/>
    <w:rsid w:val="00CC0499"/>
    <w:rsid w:val="00CC089D"/>
    <w:rsid w:val="00CC08A3"/>
    <w:rsid w:val="00CC0ED6"/>
    <w:rsid w:val="00CC133D"/>
    <w:rsid w:val="00CC19B8"/>
    <w:rsid w:val="00CC1D2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3A9A"/>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B4"/>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5DB"/>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25518B55-260E-4035-9035-97C14116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5942-CDDD-4450-BC81-7D44EBA4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12339</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2023-07-11T10:27:00Z</dcterms:created>
  <dcterms:modified xsi:type="dcterms:W3CDTF">2023-07-11T10:27:00Z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