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83F269C"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A53379">
              <w:rPr>
                <w:lang w:eastAsia="ko-KR"/>
              </w:rPr>
              <w:t>Some Clauses in 9.4</w:t>
            </w:r>
          </w:p>
        </w:tc>
      </w:tr>
      <w:tr w:rsidR="00C723BC" w:rsidRPr="00183F4C" w14:paraId="5B9F14D2" w14:textId="77777777" w:rsidTr="005C5C64">
        <w:trPr>
          <w:trHeight w:val="359"/>
          <w:jc w:val="center"/>
        </w:trPr>
        <w:tc>
          <w:tcPr>
            <w:tcW w:w="9576" w:type="dxa"/>
            <w:gridSpan w:val="5"/>
            <w:vAlign w:val="center"/>
          </w:tcPr>
          <w:p w14:paraId="03728683" w14:textId="05DC29FC"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91484F">
              <w:rPr>
                <w:b w:val="0"/>
                <w:sz w:val="20"/>
                <w:lang w:eastAsia="ko-KR"/>
              </w:rPr>
              <w:t>9</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01F26B94" w14:textId="0CAE7659" w:rsidR="005C5C64" w:rsidRDefault="004D1021" w:rsidP="005C5C64">
                              <w:pPr>
                                <w:jc w:val="both"/>
                                <w:rPr>
                                  <w:lang w:eastAsia="ko-KR"/>
                                </w:rPr>
                              </w:pPr>
                              <w:r>
                                <w:rPr>
                                  <w:lang w:eastAsia="ko-KR"/>
                                </w:rPr>
                                <w:t xml:space="preserve">15357, 17485, 17487, 18081, 17538, 15928, 16435, 17546, 17554, </w:t>
                              </w:r>
                              <w:r w:rsidR="004A062F">
                                <w:rPr>
                                  <w:lang w:eastAsia="ko-KR"/>
                                </w:rPr>
                                <w:t>17347,</w:t>
                              </w:r>
                            </w:p>
                            <w:p w14:paraId="1BFEE856" w14:textId="24C164CE" w:rsidR="004A062F" w:rsidRDefault="004A062F" w:rsidP="005C5C64">
                              <w:pPr>
                                <w:jc w:val="both"/>
                                <w:rPr>
                                  <w:lang w:eastAsia="ko-KR"/>
                                </w:rPr>
                              </w:pPr>
                              <w:r>
                                <w:rPr>
                                  <w:lang w:eastAsia="ko-KR"/>
                                </w:rPr>
                                <w:t>18100, 17747, 17969, 17970, 15779, 15959</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rPr>
                                  <w:ins w:id="2" w:author="Huang, Po-kai" w:date="2023-03-11T20:07:00Z"/>
                                </w:rPr>
                              </w:pPr>
                              <w:r>
                                <w:t>Rev 0: Initial version of the document.</w:t>
                              </w:r>
                            </w:p>
                            <w:p w14:paraId="621020DD" w14:textId="36FDCA14" w:rsidR="005B5B9D" w:rsidRDefault="005B5B9D" w:rsidP="009C74F4">
                              <w:pPr>
                                <w:pStyle w:val="ListParagraph"/>
                                <w:numPr>
                                  <w:ilvl w:val="0"/>
                                  <w:numId w:val="1"/>
                                </w:numPr>
                                <w:ind w:leftChars="0"/>
                                <w:jc w:val="both"/>
                              </w:pPr>
                              <w:r>
                                <w:t>Rev 1: Green tag</w:t>
                              </w:r>
                              <w:r w:rsidR="007A2E20">
                                <w:t xml:space="preserve"> and editorial revision</w:t>
                              </w:r>
                              <w:r>
                                <w: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01F26B94" w14:textId="0CAE7659" w:rsidR="005C5C64" w:rsidRDefault="004D1021" w:rsidP="005C5C64">
                        <w:pPr>
                          <w:jc w:val="both"/>
                          <w:rPr>
                            <w:lang w:eastAsia="ko-KR"/>
                          </w:rPr>
                        </w:pPr>
                        <w:r>
                          <w:rPr>
                            <w:lang w:eastAsia="ko-KR"/>
                          </w:rPr>
                          <w:t xml:space="preserve">15357, 17485, 17487, 18081, 17538, 15928, 16435, 17546, 17554, </w:t>
                        </w:r>
                        <w:r w:rsidR="004A062F">
                          <w:rPr>
                            <w:lang w:eastAsia="ko-KR"/>
                          </w:rPr>
                          <w:t>17347,</w:t>
                        </w:r>
                      </w:p>
                      <w:p w14:paraId="1BFEE856" w14:textId="24C164CE" w:rsidR="004A062F" w:rsidRDefault="004A062F" w:rsidP="005C5C64">
                        <w:pPr>
                          <w:jc w:val="both"/>
                          <w:rPr>
                            <w:lang w:eastAsia="ko-KR"/>
                          </w:rPr>
                        </w:pPr>
                        <w:r>
                          <w:rPr>
                            <w:lang w:eastAsia="ko-KR"/>
                          </w:rPr>
                          <w:t>18100, 17747, 17969, 17970, 15779, 15959</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rPr>
                            <w:ins w:id="3" w:author="Huang, Po-kai" w:date="2023-03-11T20:07:00Z"/>
                          </w:rPr>
                        </w:pPr>
                        <w:r>
                          <w:t>Rev 0: Initial version of the document.</w:t>
                        </w:r>
                      </w:p>
                      <w:p w14:paraId="621020DD" w14:textId="36FDCA14" w:rsidR="005B5B9D" w:rsidRDefault="005B5B9D" w:rsidP="009C74F4">
                        <w:pPr>
                          <w:pStyle w:val="ListParagraph"/>
                          <w:numPr>
                            <w:ilvl w:val="0"/>
                            <w:numId w:val="1"/>
                          </w:numPr>
                          <w:ind w:leftChars="0"/>
                          <w:jc w:val="both"/>
                        </w:pPr>
                        <w:r>
                          <w:t>Rev 1: Green tag</w:t>
                        </w:r>
                        <w:r w:rsidR="007A2E20">
                          <w:t xml:space="preserve"> and editorial revision</w:t>
                        </w:r>
                        <w:r>
                          <w: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4" w:author="Huang, Po-kai" w:date="2022-06-14T07:31:00Z"/>
        </w:rPr>
      </w:pPr>
    </w:p>
    <w:p w14:paraId="7B769E83" w14:textId="10ABF2F7" w:rsidR="00F121BF" w:rsidDel="00AC1A05" w:rsidRDefault="00F121BF" w:rsidP="00CC5358">
      <w:pPr>
        <w:jc w:val="both"/>
        <w:rPr>
          <w:del w:id="5" w:author="Huang, Po-kai" w:date="2022-06-14T07:31:00Z"/>
        </w:rPr>
      </w:pPr>
    </w:p>
    <w:p w14:paraId="2F94AC72" w14:textId="75A86C86" w:rsidR="00F121BF" w:rsidDel="00AC1A05" w:rsidRDefault="00F121BF" w:rsidP="00CC5358">
      <w:pPr>
        <w:jc w:val="both"/>
        <w:rPr>
          <w:del w:id="6"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7"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56ED0" w:rsidRPr="00C845AD" w14:paraId="448B114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46EF0D70" w:rsidR="00856ED0" w:rsidRPr="002729F4" w:rsidRDefault="00856ED0" w:rsidP="00856ED0">
            <w:pPr>
              <w:autoSpaceDE w:val="0"/>
              <w:autoSpaceDN w:val="0"/>
              <w:adjustRightInd w:val="0"/>
              <w:rPr>
                <w:rFonts w:ascii="Calibri" w:hAnsi="Calibri" w:cs="Calibri"/>
                <w:szCs w:val="18"/>
              </w:rPr>
            </w:pPr>
            <w:r w:rsidRPr="0058270F">
              <w:rPr>
                <w:rFonts w:ascii="Calibri" w:hAnsi="Calibri" w:cs="Calibri"/>
                <w:color w:val="00B050"/>
                <w:szCs w:val="18"/>
                <w:rPrChange w:id="8" w:author="Alfred Aster" w:date="2023-03-10T18:03:00Z">
                  <w:rPr>
                    <w:rFonts w:ascii="Calibri" w:hAnsi="Calibri" w:cs="Calibri"/>
                    <w:szCs w:val="18"/>
                  </w:rPr>
                </w:rPrChange>
              </w:rPr>
              <w:t>15357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B11671" w14:textId="5BE36557"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B6D042" w14:textId="3DB3AAC6"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9.4.1.6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603A55" w14:textId="30AB448C"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205.55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AABE38" w14:textId="357187CD"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The phrase "at least a" does not seem appropriate when what is being specified is a specific minimum number (one)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5F738E40"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Rephrase as "For MLO, the Listen Interval field is used to indicate to the AP MLD how often at least one of the non-AP STAs affiliated with a non-AP MLD wakes to listen to Beacon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9B940A" w14:textId="75B7E3EE" w:rsidR="00856ED0" w:rsidRDefault="00B1567A" w:rsidP="00856ED0">
            <w:pPr>
              <w:autoSpaceDE w:val="0"/>
              <w:autoSpaceDN w:val="0"/>
              <w:adjustRightInd w:val="0"/>
              <w:rPr>
                <w:rFonts w:ascii="Calibri" w:hAnsi="Calibri" w:cs="Calibri"/>
                <w:szCs w:val="18"/>
              </w:rPr>
            </w:pPr>
            <w:r>
              <w:rPr>
                <w:rFonts w:ascii="Calibri" w:hAnsi="Calibri" w:cs="Calibri"/>
                <w:szCs w:val="18"/>
              </w:rPr>
              <w:t xml:space="preserve">Accepted - </w:t>
            </w:r>
          </w:p>
        </w:tc>
      </w:tr>
      <w:tr w:rsidR="00856ED0" w:rsidRPr="00C845AD" w14:paraId="01E9F1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6F2511BA" w:rsidR="00856ED0" w:rsidRPr="002729F4" w:rsidRDefault="00856ED0" w:rsidP="00856ED0">
            <w:pPr>
              <w:autoSpaceDE w:val="0"/>
              <w:autoSpaceDN w:val="0"/>
              <w:adjustRightInd w:val="0"/>
              <w:rPr>
                <w:rFonts w:ascii="Calibri" w:hAnsi="Calibri" w:cs="Calibri"/>
                <w:szCs w:val="18"/>
              </w:rPr>
            </w:pPr>
            <w:r w:rsidRPr="000F763F">
              <w:rPr>
                <w:rFonts w:ascii="Calibri" w:hAnsi="Calibri" w:cs="Calibri"/>
                <w:color w:val="00B050"/>
                <w:szCs w:val="18"/>
                <w:rPrChange w:id="9" w:author="Alfred Aster" w:date="2023-03-10T18:03:00Z">
                  <w:rPr>
                    <w:rFonts w:ascii="Calibri" w:hAnsi="Calibri" w:cs="Calibri"/>
                    <w:szCs w:val="18"/>
                  </w:rPr>
                </w:rPrChange>
              </w:rPr>
              <w:t>17485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F1A22D" w14:textId="7C25FCA9"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E7509F" w14:textId="585AD568"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9.4.1.6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0CA70C" w14:textId="2FB9D3EB"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205.60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716C89" w14:textId="0703AFBF"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How can the recipient of the (Re)Assoc request know the intent of a STA in "with respect to the beacon interval corresponding to each of the links that the non-AP MLD intends to setup in the (Re)Association Request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3379EFE7" w:rsidR="00856ED0" w:rsidRPr="002729F4" w:rsidRDefault="00856ED0" w:rsidP="00856ED0">
            <w:pPr>
              <w:autoSpaceDE w:val="0"/>
              <w:autoSpaceDN w:val="0"/>
              <w:adjustRightInd w:val="0"/>
              <w:rPr>
                <w:rFonts w:ascii="Calibri" w:hAnsi="Calibri" w:cs="Calibri"/>
                <w:szCs w:val="18"/>
              </w:rPr>
            </w:pPr>
            <w:r w:rsidRPr="00856ED0">
              <w:rPr>
                <w:rFonts w:ascii="Calibri" w:hAnsi="Calibri" w:cs="Calibri"/>
                <w:szCs w:val="18"/>
              </w:rPr>
              <w:t>Try "The value of this field is in units of the maximum beacon interval value across the links that the non-AP MLD requests to be setup via the Basic Multi-Link element sent in the same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3020CE" w14:textId="452C3D3F" w:rsidR="00856ED0" w:rsidRDefault="009C3AB0" w:rsidP="00856ED0">
            <w:pPr>
              <w:autoSpaceDE w:val="0"/>
              <w:autoSpaceDN w:val="0"/>
              <w:adjustRightInd w:val="0"/>
              <w:rPr>
                <w:rFonts w:ascii="Calibri" w:hAnsi="Calibri" w:cs="Calibri"/>
                <w:szCs w:val="18"/>
              </w:rPr>
            </w:pPr>
            <w:r>
              <w:rPr>
                <w:rFonts w:ascii="Calibri" w:hAnsi="Calibri" w:cs="Calibri"/>
                <w:szCs w:val="18"/>
              </w:rPr>
              <w:t>Revised –</w:t>
            </w:r>
          </w:p>
          <w:p w14:paraId="3A8FD470" w14:textId="77777777" w:rsidR="009C3AB0" w:rsidRDefault="009C3AB0" w:rsidP="00856ED0">
            <w:pPr>
              <w:autoSpaceDE w:val="0"/>
              <w:autoSpaceDN w:val="0"/>
              <w:adjustRightInd w:val="0"/>
              <w:rPr>
                <w:rFonts w:ascii="Calibri" w:hAnsi="Calibri" w:cs="Calibri"/>
                <w:szCs w:val="18"/>
              </w:rPr>
            </w:pPr>
          </w:p>
          <w:p w14:paraId="66A80D18" w14:textId="77777777" w:rsidR="009C3AB0" w:rsidRDefault="000B546B" w:rsidP="00856ED0">
            <w:pPr>
              <w:autoSpaceDE w:val="0"/>
              <w:autoSpaceDN w:val="0"/>
              <w:adjustRightInd w:val="0"/>
              <w:rPr>
                <w:rFonts w:ascii="Calibri" w:hAnsi="Calibri" w:cs="Calibri"/>
                <w:szCs w:val="18"/>
              </w:rPr>
            </w:pPr>
            <w:r>
              <w:rPr>
                <w:rFonts w:ascii="Calibri" w:hAnsi="Calibri" w:cs="Calibri"/>
                <w:szCs w:val="18"/>
              </w:rPr>
              <w:t xml:space="preserve">The requested links include the link that is used to send (Re)Association Request frame and the links indicated in the </w:t>
            </w:r>
            <w:r w:rsidR="00623CFA">
              <w:rPr>
                <w:rFonts w:ascii="Calibri" w:hAnsi="Calibri" w:cs="Calibri"/>
                <w:szCs w:val="18"/>
              </w:rPr>
              <w:t xml:space="preserve">Basic Multi-link element. </w:t>
            </w:r>
          </w:p>
          <w:p w14:paraId="43391497" w14:textId="77777777" w:rsidR="00623CFA" w:rsidRDefault="00623CFA" w:rsidP="00856ED0">
            <w:pPr>
              <w:autoSpaceDE w:val="0"/>
              <w:autoSpaceDN w:val="0"/>
              <w:adjustRightInd w:val="0"/>
              <w:rPr>
                <w:rFonts w:ascii="Calibri" w:hAnsi="Calibri" w:cs="Calibri"/>
                <w:szCs w:val="18"/>
              </w:rPr>
            </w:pPr>
          </w:p>
          <w:p w14:paraId="2C940E26" w14:textId="77777777" w:rsidR="00623CFA" w:rsidRDefault="00623CFA" w:rsidP="00856ED0">
            <w:pPr>
              <w:autoSpaceDE w:val="0"/>
              <w:autoSpaceDN w:val="0"/>
              <w:adjustRightInd w:val="0"/>
              <w:rPr>
                <w:rFonts w:ascii="Calibri" w:hAnsi="Calibri" w:cs="Calibri"/>
                <w:szCs w:val="18"/>
              </w:rPr>
            </w:pPr>
            <w:r>
              <w:rPr>
                <w:rFonts w:ascii="Calibri" w:hAnsi="Calibri" w:cs="Calibri"/>
                <w:szCs w:val="18"/>
              </w:rPr>
              <w:t xml:space="preserve">We try to revise along the line suggested by the commenter. </w:t>
            </w:r>
          </w:p>
          <w:p w14:paraId="6D14226B" w14:textId="77777777" w:rsidR="00623CFA" w:rsidRDefault="00623CFA" w:rsidP="00856ED0">
            <w:pPr>
              <w:autoSpaceDE w:val="0"/>
              <w:autoSpaceDN w:val="0"/>
              <w:adjustRightInd w:val="0"/>
              <w:rPr>
                <w:rFonts w:ascii="Calibri" w:hAnsi="Calibri" w:cs="Calibri"/>
                <w:szCs w:val="18"/>
              </w:rPr>
            </w:pPr>
          </w:p>
          <w:p w14:paraId="74BEE14E" w14:textId="2611925C" w:rsidR="001D09D0" w:rsidRPr="001064C9" w:rsidRDefault="001D09D0" w:rsidP="001D09D0">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w:t>
            </w:r>
            <w:r w:rsidR="00CE10ED">
              <w:rPr>
                <w:rFonts w:ascii="Calibri" w:hAnsi="Calibri" w:cs="Arial"/>
                <w:szCs w:val="18"/>
              </w:rPr>
              <w:t>54</w:t>
            </w:r>
            <w:r w:rsidR="00BC6319">
              <w:rPr>
                <w:rFonts w:ascii="Calibri" w:hAnsi="Calibri" w:cs="Arial"/>
                <w:szCs w:val="18"/>
              </w:rPr>
              <w:t>r1</w:t>
            </w:r>
            <w:r w:rsidRPr="001064C9">
              <w:rPr>
                <w:rFonts w:ascii="Calibri" w:hAnsi="Calibri" w:cs="Arial"/>
                <w:szCs w:val="18"/>
              </w:rPr>
              <w:t xml:space="preserve"> under all headings that include CID </w:t>
            </w:r>
            <w:r w:rsidR="000C4BAD">
              <w:rPr>
                <w:rFonts w:ascii="Calibri" w:hAnsi="Calibri" w:cs="Arial"/>
                <w:szCs w:val="18"/>
              </w:rPr>
              <w:t>17485</w:t>
            </w:r>
          </w:p>
          <w:p w14:paraId="1B680DE6" w14:textId="46EF8027" w:rsidR="00623CFA" w:rsidRDefault="00623CFA" w:rsidP="00856ED0">
            <w:pPr>
              <w:autoSpaceDE w:val="0"/>
              <w:autoSpaceDN w:val="0"/>
              <w:adjustRightInd w:val="0"/>
              <w:rPr>
                <w:rFonts w:ascii="Calibri" w:hAnsi="Calibri" w:cs="Calibri"/>
                <w:szCs w:val="18"/>
              </w:rPr>
            </w:pPr>
          </w:p>
        </w:tc>
      </w:tr>
      <w:tr w:rsidR="00D767B7" w:rsidRPr="00C845AD" w14:paraId="0826CF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3179B758" w:rsidR="00D767B7" w:rsidRPr="002729F4" w:rsidRDefault="00D767B7" w:rsidP="00D767B7">
            <w:pPr>
              <w:autoSpaceDE w:val="0"/>
              <w:autoSpaceDN w:val="0"/>
              <w:adjustRightInd w:val="0"/>
              <w:rPr>
                <w:rFonts w:ascii="Calibri" w:hAnsi="Calibri" w:cs="Calibri"/>
                <w:szCs w:val="18"/>
              </w:rPr>
            </w:pPr>
            <w:r w:rsidRPr="000F763F">
              <w:rPr>
                <w:rFonts w:ascii="Calibri" w:hAnsi="Calibri" w:cs="Calibri"/>
                <w:color w:val="00B050"/>
                <w:szCs w:val="18"/>
                <w:rPrChange w:id="10" w:author="Alfred Aster" w:date="2023-03-10T18:03:00Z">
                  <w:rPr>
                    <w:rFonts w:ascii="Calibri" w:hAnsi="Calibri" w:cs="Calibri"/>
                    <w:szCs w:val="18"/>
                  </w:rPr>
                </w:rPrChange>
              </w:rPr>
              <w:t>17487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69B0B" w14:textId="257B674A"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56AC0F" w14:textId="0C216646"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9.4.1.8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9972" w14:textId="785D4605"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206.23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F2926B" w14:textId="2D542FAB"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Although written "A or B or C", that is not what is meant!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11B584B9"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 xml:space="preserve">Try "The field represents the 16-bit ID of a STA when assigned by </w:t>
            </w:r>
            <w:r w:rsidRPr="00D767B7">
              <w:rPr>
                <w:rFonts w:ascii="Calibri" w:hAnsi="Calibri" w:cs="Calibri"/>
                <w:szCs w:val="18"/>
              </w:rPr>
              <w:lastRenderedPageBreak/>
              <w:t>an AP or PCP. This field represents the 16-bit ID of a non-AP MLD when assigned by an AP MLD.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5D8E3F" w14:textId="2CDAC438" w:rsidR="00D767B7" w:rsidRDefault="009731BB" w:rsidP="00D767B7">
            <w:pPr>
              <w:autoSpaceDE w:val="0"/>
              <w:autoSpaceDN w:val="0"/>
              <w:adjustRightInd w:val="0"/>
              <w:rPr>
                <w:rFonts w:ascii="Calibri" w:hAnsi="Calibri" w:cs="Calibri"/>
                <w:szCs w:val="18"/>
              </w:rPr>
            </w:pPr>
            <w:r>
              <w:rPr>
                <w:rFonts w:ascii="Calibri" w:hAnsi="Calibri" w:cs="Calibri"/>
                <w:szCs w:val="18"/>
              </w:rPr>
              <w:lastRenderedPageBreak/>
              <w:t xml:space="preserve">Accepted - </w:t>
            </w:r>
          </w:p>
        </w:tc>
      </w:tr>
      <w:tr w:rsidR="00D767B7" w:rsidRPr="00C845AD" w14:paraId="28CD66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0A363DD4" w:rsidR="00D767B7" w:rsidRPr="002729F4" w:rsidRDefault="00D767B7" w:rsidP="00D767B7">
            <w:pPr>
              <w:autoSpaceDE w:val="0"/>
              <w:autoSpaceDN w:val="0"/>
              <w:adjustRightInd w:val="0"/>
              <w:rPr>
                <w:rFonts w:ascii="Calibri" w:hAnsi="Calibri" w:cs="Calibri"/>
                <w:szCs w:val="18"/>
              </w:rPr>
            </w:pPr>
            <w:r w:rsidRPr="000F763F">
              <w:rPr>
                <w:rFonts w:ascii="Calibri" w:hAnsi="Calibri" w:cs="Calibri"/>
                <w:color w:val="00B050"/>
                <w:szCs w:val="18"/>
                <w:rPrChange w:id="11" w:author="Alfred Aster" w:date="2023-03-10T18:04:00Z">
                  <w:rPr>
                    <w:rFonts w:ascii="Calibri" w:hAnsi="Calibri" w:cs="Calibri"/>
                    <w:szCs w:val="18"/>
                  </w:rPr>
                </w:rPrChange>
              </w:rPr>
              <w:t>18081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1314F" w14:textId="5DEEAD7A"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6D712D" w14:textId="7BB15943"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9.4.1.8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9B9E25" w14:textId="5DBA580C"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206.31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0EC045" w14:textId="50D0B62D"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The phrase 'that is a STA that is not associated to an EHT AP' can be simplified as ', that is associated with a non-EHT AP,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71E9B2D0" w:rsidR="00D767B7" w:rsidRPr="002729F4" w:rsidRDefault="00D767B7" w:rsidP="00D767B7">
            <w:pPr>
              <w:autoSpaceDE w:val="0"/>
              <w:autoSpaceDN w:val="0"/>
              <w:adjustRightInd w:val="0"/>
              <w:rPr>
                <w:rFonts w:ascii="Calibri" w:hAnsi="Calibri" w:cs="Calibri"/>
                <w:szCs w:val="18"/>
              </w:rPr>
            </w:pPr>
            <w:r w:rsidRPr="00D767B7">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CE3C17" w14:textId="77777777" w:rsidR="007D4A68" w:rsidRDefault="007D4A68" w:rsidP="007D4A68">
            <w:pPr>
              <w:autoSpaceDE w:val="0"/>
              <w:autoSpaceDN w:val="0"/>
              <w:adjustRightInd w:val="0"/>
              <w:rPr>
                <w:rFonts w:ascii="Calibri" w:hAnsi="Calibri" w:cs="Calibri"/>
                <w:szCs w:val="18"/>
              </w:rPr>
            </w:pPr>
            <w:r>
              <w:rPr>
                <w:rFonts w:ascii="Calibri" w:hAnsi="Calibri" w:cs="Calibri"/>
                <w:szCs w:val="18"/>
              </w:rPr>
              <w:t>Revised –</w:t>
            </w:r>
          </w:p>
          <w:p w14:paraId="0FE4398A" w14:textId="51AE46E0" w:rsidR="007D4A68" w:rsidRDefault="007D4A68" w:rsidP="007D4A68">
            <w:pPr>
              <w:autoSpaceDE w:val="0"/>
              <w:autoSpaceDN w:val="0"/>
              <w:adjustRightInd w:val="0"/>
              <w:rPr>
                <w:rFonts w:ascii="Calibri" w:hAnsi="Calibri" w:cs="Calibri"/>
                <w:szCs w:val="18"/>
              </w:rPr>
            </w:pPr>
          </w:p>
          <w:p w14:paraId="25E1ED99" w14:textId="6A5B3156" w:rsidR="007D4A68" w:rsidRDefault="000A50F1" w:rsidP="007D4A68">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41E8CCC" w14:textId="77777777" w:rsidR="007D4A68" w:rsidRDefault="007D4A68" w:rsidP="007D4A68">
            <w:pPr>
              <w:autoSpaceDE w:val="0"/>
              <w:autoSpaceDN w:val="0"/>
              <w:adjustRightInd w:val="0"/>
              <w:rPr>
                <w:rFonts w:ascii="Calibri" w:hAnsi="Calibri" w:cs="Calibri"/>
                <w:szCs w:val="18"/>
              </w:rPr>
            </w:pPr>
          </w:p>
          <w:p w14:paraId="130C4089" w14:textId="380D7C58" w:rsidR="007D4A68" w:rsidRPr="001064C9" w:rsidRDefault="007D4A68" w:rsidP="007D4A68">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00BC6319">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18081</w:t>
            </w:r>
          </w:p>
          <w:p w14:paraId="79CF8279" w14:textId="77777777" w:rsidR="00D767B7" w:rsidRDefault="00D767B7" w:rsidP="00D767B7">
            <w:pPr>
              <w:autoSpaceDE w:val="0"/>
              <w:autoSpaceDN w:val="0"/>
              <w:adjustRightInd w:val="0"/>
              <w:rPr>
                <w:rFonts w:ascii="Calibri" w:hAnsi="Calibri" w:cs="Calibri"/>
                <w:szCs w:val="18"/>
              </w:rPr>
            </w:pPr>
          </w:p>
        </w:tc>
      </w:tr>
      <w:tr w:rsidR="00D33C74" w:rsidRPr="00C845AD" w14:paraId="50E20BE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932A3E" w14:textId="28AACA07" w:rsidR="00D33C74" w:rsidRPr="00D767B7" w:rsidRDefault="00D33C74" w:rsidP="00D33C74">
            <w:pPr>
              <w:autoSpaceDE w:val="0"/>
              <w:autoSpaceDN w:val="0"/>
              <w:adjustRightInd w:val="0"/>
              <w:rPr>
                <w:rFonts w:ascii="Calibri" w:hAnsi="Calibri" w:cs="Calibri"/>
                <w:szCs w:val="18"/>
              </w:rPr>
            </w:pPr>
            <w:r w:rsidRPr="000F763F">
              <w:rPr>
                <w:rFonts w:ascii="Calibri" w:hAnsi="Calibri" w:cs="Calibri"/>
                <w:color w:val="00B050"/>
                <w:szCs w:val="18"/>
                <w:rPrChange w:id="12" w:author="Alfred Aster" w:date="2023-03-10T18:04:00Z">
                  <w:rPr>
                    <w:rFonts w:ascii="Calibri" w:hAnsi="Calibri" w:cs="Calibri"/>
                    <w:szCs w:val="18"/>
                  </w:rPr>
                </w:rPrChange>
              </w:rPr>
              <w:t>17538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C860D1" w14:textId="3B154623" w:rsidR="00D33C74" w:rsidRPr="00D767B7" w:rsidRDefault="00D33C74" w:rsidP="00D33C74">
            <w:pPr>
              <w:autoSpaceDE w:val="0"/>
              <w:autoSpaceDN w:val="0"/>
              <w:adjustRightInd w:val="0"/>
              <w:rPr>
                <w:rFonts w:ascii="Calibri" w:hAnsi="Calibri" w:cs="Calibri"/>
                <w:szCs w:val="18"/>
              </w:rPr>
            </w:pPr>
            <w:r w:rsidRPr="006F3F2B">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A371907" w14:textId="3A306D27" w:rsidR="00D33C74" w:rsidRPr="00D767B7" w:rsidRDefault="00D33C74" w:rsidP="00D33C74">
            <w:pPr>
              <w:autoSpaceDE w:val="0"/>
              <w:autoSpaceDN w:val="0"/>
              <w:adjustRightInd w:val="0"/>
              <w:rPr>
                <w:rFonts w:ascii="Calibri" w:hAnsi="Calibri" w:cs="Calibri"/>
                <w:szCs w:val="18"/>
              </w:rPr>
            </w:pPr>
            <w:r w:rsidRPr="006F3F2B">
              <w:rPr>
                <w:rFonts w:ascii="Calibri" w:hAnsi="Calibri" w:cs="Calibri"/>
                <w:szCs w:val="18"/>
              </w:rPr>
              <w:t>9.4.2.26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C7F8FC" w14:textId="6ED85319" w:rsidR="00D33C74" w:rsidRPr="00D767B7" w:rsidRDefault="00D33C74" w:rsidP="00D33C74">
            <w:pPr>
              <w:autoSpaceDE w:val="0"/>
              <w:autoSpaceDN w:val="0"/>
              <w:adjustRightInd w:val="0"/>
              <w:rPr>
                <w:rFonts w:ascii="Calibri" w:hAnsi="Calibri" w:cs="Calibri"/>
                <w:szCs w:val="18"/>
              </w:rPr>
            </w:pPr>
            <w:r w:rsidRPr="006F3F2B">
              <w:rPr>
                <w:rFonts w:ascii="Calibri" w:hAnsi="Calibri" w:cs="Calibri"/>
                <w:szCs w:val="18"/>
              </w:rPr>
              <w:t>229.29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A7B46A" w14:textId="7BF8CF6E" w:rsidR="00D33C74" w:rsidRPr="00D767B7" w:rsidRDefault="00D33C74" w:rsidP="00D33C74">
            <w:pPr>
              <w:autoSpaceDE w:val="0"/>
              <w:autoSpaceDN w:val="0"/>
              <w:adjustRightInd w:val="0"/>
              <w:rPr>
                <w:rFonts w:ascii="Calibri" w:hAnsi="Calibri" w:cs="Calibri"/>
                <w:szCs w:val="18"/>
              </w:rPr>
            </w:pPr>
            <w:r w:rsidRPr="006F3F2B">
              <w:rPr>
                <w:rFonts w:ascii="Calibri" w:hAnsi="Calibri" w:cs="Calibri"/>
                <w:szCs w:val="18"/>
              </w:rPr>
              <w:t>Subject/verb number mismatch. Also, unclear if "affiliated" modifies just "all STAs" or "a STA or all STAs"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C10A51" w14:textId="133A97CA" w:rsidR="00D33C74" w:rsidRPr="00D767B7" w:rsidRDefault="00D33C74" w:rsidP="00D33C74">
            <w:pPr>
              <w:autoSpaceDE w:val="0"/>
              <w:autoSpaceDN w:val="0"/>
              <w:adjustRightInd w:val="0"/>
              <w:rPr>
                <w:rFonts w:ascii="Calibri" w:hAnsi="Calibri" w:cs="Calibri"/>
                <w:szCs w:val="18"/>
              </w:rPr>
            </w:pPr>
            <w:r w:rsidRPr="006F3F2B">
              <w:rPr>
                <w:rFonts w:ascii="Calibri" w:hAnsi="Calibri" w:cs="Calibri"/>
                <w:szCs w:val="18"/>
              </w:rPr>
              <w:t>Try "A STA unaffiliated with an MLD or each STA affiliated with an MLD sets the ..." or some other fix. Ditto L37/39/42/47/51/58</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DDD85B" w14:textId="77777777" w:rsidR="00D33C74" w:rsidRDefault="00D33C74" w:rsidP="00D33C74">
            <w:pPr>
              <w:autoSpaceDE w:val="0"/>
              <w:autoSpaceDN w:val="0"/>
              <w:adjustRightInd w:val="0"/>
              <w:rPr>
                <w:rFonts w:ascii="Calibri" w:hAnsi="Calibri" w:cs="Calibri"/>
                <w:szCs w:val="18"/>
              </w:rPr>
            </w:pPr>
            <w:r>
              <w:rPr>
                <w:rFonts w:ascii="Calibri" w:hAnsi="Calibri" w:cs="Calibri"/>
                <w:szCs w:val="18"/>
              </w:rPr>
              <w:t>Revised –</w:t>
            </w:r>
          </w:p>
          <w:p w14:paraId="5EC1E8D5" w14:textId="77777777" w:rsidR="00D33C74" w:rsidRDefault="00D33C74" w:rsidP="00D33C74">
            <w:pPr>
              <w:autoSpaceDE w:val="0"/>
              <w:autoSpaceDN w:val="0"/>
              <w:adjustRightInd w:val="0"/>
              <w:rPr>
                <w:rFonts w:ascii="Calibri" w:hAnsi="Calibri" w:cs="Calibri"/>
                <w:szCs w:val="18"/>
              </w:rPr>
            </w:pPr>
          </w:p>
          <w:p w14:paraId="500E220C" w14:textId="77777777" w:rsidR="00D33C74" w:rsidRDefault="00D33C74" w:rsidP="00D33C74">
            <w:pPr>
              <w:autoSpaceDE w:val="0"/>
              <w:autoSpaceDN w:val="0"/>
              <w:adjustRightInd w:val="0"/>
              <w:rPr>
                <w:rFonts w:ascii="Calibri" w:hAnsi="Calibri" w:cs="Calibri"/>
                <w:szCs w:val="18"/>
              </w:rPr>
            </w:pPr>
            <w:r>
              <w:rPr>
                <w:rFonts w:ascii="Calibri" w:hAnsi="Calibri" w:cs="Calibri"/>
                <w:szCs w:val="18"/>
              </w:rPr>
              <w:t xml:space="preserve">Agree in principle with the commenter for the verb mismatch. “Each” may not be suitable because there is an emphasize that all STAs affiliated with an MLD set the same value to indicate support rather than indicate independently. </w:t>
            </w:r>
          </w:p>
          <w:p w14:paraId="493D0B10" w14:textId="77777777" w:rsidR="00D33C74" w:rsidRDefault="00D33C74" w:rsidP="00D33C74">
            <w:pPr>
              <w:autoSpaceDE w:val="0"/>
              <w:autoSpaceDN w:val="0"/>
              <w:adjustRightInd w:val="0"/>
              <w:rPr>
                <w:rFonts w:ascii="Calibri" w:hAnsi="Calibri" w:cs="Calibri"/>
                <w:szCs w:val="18"/>
              </w:rPr>
            </w:pPr>
          </w:p>
          <w:p w14:paraId="45DE4372" w14:textId="77777777" w:rsidR="00D33C74" w:rsidRDefault="00D33C74" w:rsidP="00D33C74">
            <w:pPr>
              <w:autoSpaceDE w:val="0"/>
              <w:autoSpaceDN w:val="0"/>
              <w:adjustRightInd w:val="0"/>
              <w:rPr>
                <w:rFonts w:ascii="Calibri" w:hAnsi="Calibri" w:cs="Calibri"/>
                <w:szCs w:val="18"/>
              </w:rPr>
            </w:pPr>
            <w:r>
              <w:rPr>
                <w:rFonts w:ascii="Calibri" w:hAnsi="Calibri" w:cs="Calibri"/>
                <w:szCs w:val="18"/>
              </w:rPr>
              <w:t>We revise accordingly.</w:t>
            </w:r>
          </w:p>
          <w:p w14:paraId="7ACE560F" w14:textId="77777777" w:rsidR="00D33C74" w:rsidRDefault="00D33C74" w:rsidP="00D33C74">
            <w:pPr>
              <w:autoSpaceDE w:val="0"/>
              <w:autoSpaceDN w:val="0"/>
              <w:adjustRightInd w:val="0"/>
              <w:rPr>
                <w:rFonts w:ascii="Calibri" w:hAnsi="Calibri" w:cs="Calibri"/>
                <w:szCs w:val="18"/>
              </w:rPr>
            </w:pPr>
          </w:p>
          <w:p w14:paraId="58C881FF" w14:textId="640F567E" w:rsidR="00D33C74" w:rsidRPr="001064C9" w:rsidRDefault="00D33C74" w:rsidP="00D33C74">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00BC6319">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17538</w:t>
            </w:r>
          </w:p>
          <w:p w14:paraId="2CB5AE07" w14:textId="77777777" w:rsidR="00D33C74" w:rsidRDefault="00D33C74" w:rsidP="00D33C74">
            <w:pPr>
              <w:autoSpaceDE w:val="0"/>
              <w:autoSpaceDN w:val="0"/>
              <w:adjustRightInd w:val="0"/>
              <w:rPr>
                <w:rFonts w:ascii="Calibri" w:hAnsi="Calibri" w:cs="Calibri"/>
                <w:szCs w:val="18"/>
              </w:rPr>
            </w:pPr>
          </w:p>
        </w:tc>
      </w:tr>
      <w:tr w:rsidR="006F3F2B" w:rsidRPr="00C845AD" w14:paraId="33E40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05EBAA" w14:textId="078BDB7D" w:rsidR="006F3F2B" w:rsidRPr="00C302EB" w:rsidRDefault="006F3F2B" w:rsidP="006F3F2B">
            <w:pPr>
              <w:autoSpaceDE w:val="0"/>
              <w:autoSpaceDN w:val="0"/>
              <w:adjustRightInd w:val="0"/>
              <w:rPr>
                <w:rFonts w:ascii="Calibri" w:hAnsi="Calibri" w:cs="Calibri"/>
                <w:color w:val="00B050"/>
                <w:szCs w:val="18"/>
                <w:rPrChange w:id="13" w:author="Alfred Aster" w:date="2023-03-10T18:04:00Z">
                  <w:rPr>
                    <w:rFonts w:ascii="Calibri" w:hAnsi="Calibri" w:cs="Calibri"/>
                    <w:szCs w:val="18"/>
                  </w:rPr>
                </w:rPrChange>
              </w:rPr>
            </w:pPr>
            <w:r w:rsidRPr="00C302EB">
              <w:rPr>
                <w:rFonts w:ascii="Calibri" w:hAnsi="Calibri" w:cs="Calibri"/>
                <w:color w:val="00B050"/>
                <w:szCs w:val="18"/>
                <w:rPrChange w:id="14" w:author="Alfred Aster" w:date="2023-03-10T18:04:00Z">
                  <w:rPr>
                    <w:rFonts w:ascii="Calibri" w:hAnsi="Calibri" w:cs="Calibri"/>
                    <w:szCs w:val="18"/>
                  </w:rPr>
                </w:rPrChange>
              </w:rPr>
              <w:t>15928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2EA58F" w14:textId="1B6FFBB7"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Zhou Lan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23FC2" w14:textId="3E5E780E"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9.4.2.26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A4C307" w14:textId="49307472"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229.24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DABD4E" w14:textId="62F01E91"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The WNM for non-AP MLD is missing from Table 9-190 for MLO case. As stated in last paragraph of the subclause 11.2.3.1, the WNM procedure is performed at the MLD level and applies to all the STAs affiliated with the MLD. Please add WNM to the table.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9D4A67" w14:textId="30D182C2"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59501F" w14:textId="77777777" w:rsidR="00A66C58" w:rsidRDefault="00A66C58" w:rsidP="00A66C58">
            <w:pPr>
              <w:autoSpaceDE w:val="0"/>
              <w:autoSpaceDN w:val="0"/>
              <w:adjustRightInd w:val="0"/>
              <w:rPr>
                <w:rFonts w:ascii="Calibri" w:hAnsi="Calibri" w:cs="Calibri"/>
                <w:szCs w:val="18"/>
              </w:rPr>
            </w:pPr>
            <w:r>
              <w:rPr>
                <w:rFonts w:ascii="Calibri" w:hAnsi="Calibri" w:cs="Calibri"/>
                <w:szCs w:val="18"/>
              </w:rPr>
              <w:t>Revised –</w:t>
            </w:r>
          </w:p>
          <w:p w14:paraId="6E637FF6" w14:textId="77777777" w:rsidR="00A66C58" w:rsidRDefault="00A66C58" w:rsidP="00A66C58">
            <w:pPr>
              <w:autoSpaceDE w:val="0"/>
              <w:autoSpaceDN w:val="0"/>
              <w:adjustRightInd w:val="0"/>
              <w:rPr>
                <w:rFonts w:ascii="Calibri" w:hAnsi="Calibri" w:cs="Calibri"/>
                <w:szCs w:val="18"/>
              </w:rPr>
            </w:pPr>
          </w:p>
          <w:p w14:paraId="7A31043D" w14:textId="77777777" w:rsidR="00A66C58" w:rsidRDefault="00A66C58" w:rsidP="00A66C58">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57C8C60" w14:textId="77777777" w:rsidR="00A66C58" w:rsidRDefault="00A66C58" w:rsidP="00A66C58">
            <w:pPr>
              <w:autoSpaceDE w:val="0"/>
              <w:autoSpaceDN w:val="0"/>
              <w:adjustRightInd w:val="0"/>
              <w:rPr>
                <w:rFonts w:ascii="Calibri" w:hAnsi="Calibri" w:cs="Calibri"/>
                <w:szCs w:val="18"/>
              </w:rPr>
            </w:pPr>
          </w:p>
          <w:p w14:paraId="56220E39" w14:textId="2E69CE8B" w:rsidR="00A66C58" w:rsidRPr="001064C9" w:rsidRDefault="00A66C58" w:rsidP="00A66C58">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00BC6319">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15928</w:t>
            </w:r>
          </w:p>
          <w:p w14:paraId="243C2F01" w14:textId="0C0DEEEF" w:rsidR="006F3F2B" w:rsidRPr="00A66C58" w:rsidRDefault="006F3F2B" w:rsidP="006F3F2B">
            <w:pPr>
              <w:autoSpaceDE w:val="0"/>
              <w:autoSpaceDN w:val="0"/>
              <w:adjustRightInd w:val="0"/>
              <w:rPr>
                <w:rFonts w:ascii="Calibri" w:hAnsi="Calibri" w:cs="Calibri"/>
                <w:szCs w:val="18"/>
              </w:rPr>
            </w:pPr>
          </w:p>
        </w:tc>
      </w:tr>
      <w:tr w:rsidR="006F3F2B" w:rsidRPr="00C845AD" w14:paraId="28546B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7DE4FF" w14:textId="321862E3" w:rsidR="006F3F2B" w:rsidRPr="001C53C9" w:rsidRDefault="006F3F2B" w:rsidP="006F3F2B">
            <w:pPr>
              <w:autoSpaceDE w:val="0"/>
              <w:autoSpaceDN w:val="0"/>
              <w:adjustRightInd w:val="0"/>
              <w:rPr>
                <w:rFonts w:ascii="Calibri" w:hAnsi="Calibri" w:cs="Calibri"/>
                <w:szCs w:val="18"/>
              </w:rPr>
            </w:pPr>
            <w:r w:rsidRPr="00C302EB">
              <w:rPr>
                <w:rFonts w:ascii="Calibri" w:hAnsi="Calibri" w:cs="Calibri"/>
                <w:color w:val="00B050"/>
                <w:szCs w:val="18"/>
                <w:rPrChange w:id="15" w:author="Alfred Aster" w:date="2023-03-10T18:04:00Z">
                  <w:rPr>
                    <w:rFonts w:ascii="Calibri" w:hAnsi="Calibri" w:cs="Calibri"/>
                    <w:szCs w:val="18"/>
                  </w:rPr>
                </w:rPrChange>
              </w:rPr>
              <w:t>16435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6EDC5" w14:textId="6C967C46"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Morteza Mehrnoush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C5DF6" w14:textId="70921D65"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9.4.2.26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CD4D1A" w14:textId="307EB27D"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229.24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13DB20" w14:textId="07923690"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The WNM for non-AP MLD is missing from Table 9-190 for MLO case. As stated in last paragraph of the subclause 11.2.3.1, the WNM procedure is performed at the MLD level and applies to all the STAs affiliated with the MLD. Please add WNM to the table.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CA3E0E" w14:textId="0F43DAED" w:rsidR="006F3F2B" w:rsidRPr="001C53C9" w:rsidRDefault="006F3F2B" w:rsidP="006F3F2B">
            <w:pPr>
              <w:autoSpaceDE w:val="0"/>
              <w:autoSpaceDN w:val="0"/>
              <w:adjustRightInd w:val="0"/>
              <w:rPr>
                <w:rFonts w:ascii="Calibri" w:hAnsi="Calibri" w:cs="Calibri"/>
                <w:szCs w:val="18"/>
              </w:rPr>
            </w:pPr>
            <w:r w:rsidRPr="006F3F2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376E59" w14:textId="77777777" w:rsidR="00A66C58" w:rsidRDefault="00A66C58" w:rsidP="00A66C58">
            <w:pPr>
              <w:autoSpaceDE w:val="0"/>
              <w:autoSpaceDN w:val="0"/>
              <w:adjustRightInd w:val="0"/>
              <w:rPr>
                <w:rFonts w:ascii="Calibri" w:hAnsi="Calibri" w:cs="Calibri"/>
                <w:szCs w:val="18"/>
              </w:rPr>
            </w:pPr>
            <w:r>
              <w:rPr>
                <w:rFonts w:ascii="Calibri" w:hAnsi="Calibri" w:cs="Calibri"/>
                <w:szCs w:val="18"/>
              </w:rPr>
              <w:t>Revised –</w:t>
            </w:r>
          </w:p>
          <w:p w14:paraId="4991365B" w14:textId="77777777" w:rsidR="00A66C58" w:rsidRDefault="00A66C58" w:rsidP="00A66C58">
            <w:pPr>
              <w:autoSpaceDE w:val="0"/>
              <w:autoSpaceDN w:val="0"/>
              <w:adjustRightInd w:val="0"/>
              <w:rPr>
                <w:rFonts w:ascii="Calibri" w:hAnsi="Calibri" w:cs="Calibri"/>
                <w:szCs w:val="18"/>
              </w:rPr>
            </w:pPr>
          </w:p>
          <w:p w14:paraId="62DF1BB8" w14:textId="77777777" w:rsidR="00A66C58" w:rsidRDefault="00A66C58" w:rsidP="00A66C58">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243759CE" w14:textId="77777777" w:rsidR="00A66C58" w:rsidRDefault="00A66C58" w:rsidP="00A66C58">
            <w:pPr>
              <w:autoSpaceDE w:val="0"/>
              <w:autoSpaceDN w:val="0"/>
              <w:adjustRightInd w:val="0"/>
              <w:rPr>
                <w:rFonts w:ascii="Calibri" w:hAnsi="Calibri" w:cs="Calibri"/>
                <w:szCs w:val="18"/>
              </w:rPr>
            </w:pPr>
          </w:p>
          <w:p w14:paraId="7A7D0641" w14:textId="4747F2B2" w:rsidR="00A66C58" w:rsidRPr="001064C9" w:rsidRDefault="00A66C58" w:rsidP="00A66C58">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00BC6319">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15928</w:t>
            </w:r>
          </w:p>
          <w:p w14:paraId="79BB7A6C" w14:textId="27AE6A6B" w:rsidR="006F3F2B" w:rsidRPr="00DB0C75" w:rsidRDefault="006F3F2B" w:rsidP="006F3F2B">
            <w:pPr>
              <w:autoSpaceDE w:val="0"/>
              <w:autoSpaceDN w:val="0"/>
              <w:adjustRightInd w:val="0"/>
              <w:rPr>
                <w:rFonts w:ascii="Calibri" w:hAnsi="Calibri" w:cs="Calibri"/>
                <w:i/>
                <w:iCs/>
                <w:szCs w:val="18"/>
              </w:rPr>
            </w:pPr>
          </w:p>
        </w:tc>
      </w:tr>
      <w:tr w:rsidR="00336941" w:rsidRPr="00C845AD" w14:paraId="3805E4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04970B" w14:textId="338D4B76" w:rsidR="00336941" w:rsidRPr="002729F4" w:rsidRDefault="00336941" w:rsidP="00336941">
            <w:pPr>
              <w:autoSpaceDE w:val="0"/>
              <w:autoSpaceDN w:val="0"/>
              <w:adjustRightInd w:val="0"/>
              <w:rPr>
                <w:rFonts w:ascii="Calibri" w:hAnsi="Calibri" w:cs="Calibri"/>
                <w:szCs w:val="18"/>
              </w:rPr>
            </w:pPr>
            <w:r w:rsidRPr="00C302EB">
              <w:rPr>
                <w:rFonts w:ascii="Calibri" w:hAnsi="Calibri" w:cs="Calibri"/>
                <w:color w:val="00B050"/>
                <w:szCs w:val="18"/>
                <w:rPrChange w:id="16" w:author="Alfred Aster" w:date="2023-03-10T18:05:00Z">
                  <w:rPr>
                    <w:rFonts w:ascii="Calibri" w:hAnsi="Calibri" w:cs="Calibri"/>
                    <w:szCs w:val="18"/>
                  </w:rPr>
                </w:rPrChange>
              </w:rPr>
              <w:lastRenderedPageBreak/>
              <w:t>17546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349FA" w14:textId="4E94CB14" w:rsidR="00336941" w:rsidRPr="002729F4" w:rsidRDefault="00336941" w:rsidP="00336941">
            <w:pPr>
              <w:autoSpaceDE w:val="0"/>
              <w:autoSpaceDN w:val="0"/>
              <w:adjustRightInd w:val="0"/>
              <w:rPr>
                <w:rFonts w:ascii="Calibri" w:hAnsi="Calibri" w:cs="Calibri"/>
                <w:szCs w:val="18"/>
              </w:rPr>
            </w:pPr>
            <w:r w:rsidRPr="00336941">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D9D283" w14:textId="4F93E5F4" w:rsidR="00336941" w:rsidRPr="002729F4" w:rsidRDefault="00336941" w:rsidP="00336941">
            <w:pPr>
              <w:autoSpaceDE w:val="0"/>
              <w:autoSpaceDN w:val="0"/>
              <w:adjustRightInd w:val="0"/>
              <w:rPr>
                <w:rFonts w:ascii="Calibri" w:hAnsi="Calibri" w:cs="Calibri"/>
                <w:szCs w:val="18"/>
              </w:rPr>
            </w:pPr>
            <w:r w:rsidRPr="00336941">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DCB7F" w14:textId="77E9A884" w:rsidR="00336941" w:rsidRPr="002729F4" w:rsidRDefault="00336941" w:rsidP="00336941">
            <w:pPr>
              <w:autoSpaceDE w:val="0"/>
              <w:autoSpaceDN w:val="0"/>
              <w:adjustRightInd w:val="0"/>
              <w:rPr>
                <w:rFonts w:ascii="Calibri" w:hAnsi="Calibri" w:cs="Calibri"/>
                <w:szCs w:val="18"/>
              </w:rPr>
            </w:pPr>
            <w:r w:rsidRPr="00336941">
              <w:rPr>
                <w:rFonts w:ascii="Calibri" w:hAnsi="Calibri" w:cs="Calibri"/>
                <w:szCs w:val="18"/>
              </w:rPr>
              <w:t>232.58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24B429" w14:textId="59F2B8DA" w:rsidR="00336941" w:rsidRPr="002729F4" w:rsidRDefault="00336941" w:rsidP="00336941">
            <w:pPr>
              <w:autoSpaceDE w:val="0"/>
              <w:autoSpaceDN w:val="0"/>
              <w:adjustRightInd w:val="0"/>
              <w:rPr>
                <w:rFonts w:ascii="Calibri" w:hAnsi="Calibri" w:cs="Calibri"/>
                <w:szCs w:val="18"/>
              </w:rPr>
            </w:pPr>
            <w:r w:rsidRPr="00336941">
              <w:rPr>
                <w:rFonts w:ascii="Calibri" w:hAnsi="Calibri" w:cs="Calibri"/>
                <w:szCs w:val="18"/>
              </w:rPr>
              <w:t xml:space="preserve">For clarity, identify that the Link ID subfield the is within the Link ID Info subfield. </w:t>
            </w:r>
            <w:proofErr w:type="spellStart"/>
            <w:proofErr w:type="gramStart"/>
            <w:r w:rsidRPr="00336941">
              <w:rPr>
                <w:rFonts w:ascii="Calibri" w:hAnsi="Calibri" w:cs="Calibri"/>
                <w:szCs w:val="18"/>
              </w:rPr>
              <w:t>Othewise</w:t>
            </w:r>
            <w:proofErr w:type="spellEnd"/>
            <w:proofErr w:type="gramEnd"/>
            <w:r w:rsidRPr="00336941">
              <w:rPr>
                <w:rFonts w:ascii="Calibri" w:hAnsi="Calibri" w:cs="Calibri"/>
                <w:szCs w:val="18"/>
              </w:rPr>
              <w:t xml:space="preserve"> it looks like one the Link ID Info subfield has been </w:t>
            </w:r>
            <w:proofErr w:type="spellStart"/>
            <w:r w:rsidRPr="00336941">
              <w:rPr>
                <w:rFonts w:ascii="Calibri" w:hAnsi="Calibri" w:cs="Calibri"/>
                <w:szCs w:val="18"/>
              </w:rPr>
              <w:t>mislabeled</w:t>
            </w:r>
            <w:proofErr w:type="spellEnd"/>
            <w:r w:rsidRPr="00336941">
              <w:rPr>
                <w:rFonts w:ascii="Calibri" w:hAnsi="Calibri" w:cs="Calibri"/>
                <w:szCs w:val="18"/>
              </w:rPr>
              <w:t xml:space="preserve"> as the Link ID subfield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204763" w14:textId="4FAA686C" w:rsidR="00336941" w:rsidRPr="002729F4" w:rsidRDefault="00336941" w:rsidP="00336941">
            <w:pPr>
              <w:autoSpaceDE w:val="0"/>
              <w:autoSpaceDN w:val="0"/>
              <w:adjustRightInd w:val="0"/>
              <w:rPr>
                <w:rFonts w:ascii="Calibri" w:hAnsi="Calibri" w:cs="Calibri"/>
                <w:szCs w:val="18"/>
              </w:rPr>
            </w:pPr>
            <w:r w:rsidRPr="0033694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36DD19" w14:textId="77777777" w:rsidR="004030A6" w:rsidRDefault="004030A6" w:rsidP="004030A6">
            <w:pPr>
              <w:autoSpaceDE w:val="0"/>
              <w:autoSpaceDN w:val="0"/>
              <w:adjustRightInd w:val="0"/>
              <w:rPr>
                <w:rFonts w:ascii="Calibri" w:hAnsi="Calibri" w:cs="Calibri"/>
                <w:szCs w:val="18"/>
              </w:rPr>
            </w:pPr>
            <w:r>
              <w:rPr>
                <w:rFonts w:ascii="Calibri" w:hAnsi="Calibri" w:cs="Calibri"/>
                <w:szCs w:val="18"/>
              </w:rPr>
              <w:t>Revised –</w:t>
            </w:r>
          </w:p>
          <w:p w14:paraId="06CCE3F3" w14:textId="77777777" w:rsidR="004030A6" w:rsidRDefault="004030A6" w:rsidP="004030A6">
            <w:pPr>
              <w:autoSpaceDE w:val="0"/>
              <w:autoSpaceDN w:val="0"/>
              <w:adjustRightInd w:val="0"/>
              <w:rPr>
                <w:rFonts w:ascii="Calibri" w:hAnsi="Calibri" w:cs="Calibri"/>
                <w:szCs w:val="18"/>
              </w:rPr>
            </w:pPr>
          </w:p>
          <w:p w14:paraId="7D5188E9" w14:textId="77777777" w:rsidR="004030A6" w:rsidRDefault="004030A6" w:rsidP="004030A6">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BFE5638" w14:textId="77777777" w:rsidR="004030A6" w:rsidRDefault="004030A6" w:rsidP="004030A6">
            <w:pPr>
              <w:autoSpaceDE w:val="0"/>
              <w:autoSpaceDN w:val="0"/>
              <w:adjustRightInd w:val="0"/>
              <w:rPr>
                <w:rFonts w:ascii="Calibri" w:hAnsi="Calibri" w:cs="Calibri"/>
                <w:szCs w:val="18"/>
              </w:rPr>
            </w:pPr>
          </w:p>
          <w:p w14:paraId="273E7AB0" w14:textId="54E6F27E" w:rsidR="004030A6" w:rsidRPr="001064C9" w:rsidRDefault="004030A6" w:rsidP="004030A6">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00BC6319">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17546</w:t>
            </w:r>
          </w:p>
          <w:p w14:paraId="055F672D" w14:textId="77777777" w:rsidR="00336941" w:rsidRDefault="00336941" w:rsidP="00336941">
            <w:pPr>
              <w:autoSpaceDE w:val="0"/>
              <w:autoSpaceDN w:val="0"/>
              <w:adjustRightInd w:val="0"/>
              <w:rPr>
                <w:rFonts w:ascii="Calibri" w:hAnsi="Calibri" w:cs="Calibri"/>
                <w:szCs w:val="18"/>
              </w:rPr>
            </w:pPr>
          </w:p>
        </w:tc>
      </w:tr>
      <w:tr w:rsidR="00506A6F" w:rsidRPr="00C845AD" w14:paraId="0121C131" w14:textId="77777777" w:rsidTr="00BE269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F7C88" w14:textId="67BF6BD8" w:rsidR="00506A6F" w:rsidRPr="002729F4" w:rsidRDefault="00506A6F" w:rsidP="00506A6F">
            <w:pPr>
              <w:autoSpaceDE w:val="0"/>
              <w:autoSpaceDN w:val="0"/>
              <w:adjustRightInd w:val="0"/>
              <w:rPr>
                <w:rFonts w:ascii="Calibri" w:hAnsi="Calibri" w:cs="Calibri"/>
                <w:szCs w:val="18"/>
              </w:rPr>
            </w:pPr>
            <w:r w:rsidRPr="00506A6F">
              <w:rPr>
                <w:rFonts w:ascii="Calibri" w:hAnsi="Calibri" w:cs="Calibri"/>
                <w:szCs w:val="18"/>
              </w:rPr>
              <w:t>17554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934AA" w14:textId="3599246C" w:rsidR="00506A6F" w:rsidRPr="002729F4" w:rsidRDefault="00506A6F" w:rsidP="00506A6F">
            <w:pPr>
              <w:autoSpaceDE w:val="0"/>
              <w:autoSpaceDN w:val="0"/>
              <w:adjustRightInd w:val="0"/>
              <w:rPr>
                <w:rFonts w:ascii="Calibri" w:hAnsi="Calibri" w:cs="Calibri"/>
                <w:szCs w:val="18"/>
              </w:rPr>
            </w:pPr>
            <w:r w:rsidRPr="00506A6F">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C62DA1" w14:textId="70288933" w:rsidR="00506A6F" w:rsidRPr="002729F4" w:rsidRDefault="00506A6F" w:rsidP="00506A6F">
            <w:pPr>
              <w:autoSpaceDE w:val="0"/>
              <w:autoSpaceDN w:val="0"/>
              <w:adjustRightInd w:val="0"/>
              <w:rPr>
                <w:rFonts w:ascii="Calibri" w:hAnsi="Calibri" w:cs="Calibri"/>
                <w:szCs w:val="18"/>
              </w:rPr>
            </w:pPr>
            <w:r w:rsidRPr="00506A6F">
              <w:rPr>
                <w:rFonts w:ascii="Calibri" w:hAnsi="Calibri" w:cs="Calibri"/>
                <w:szCs w:val="18"/>
              </w:rPr>
              <w:t>9.4.2.78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D16B74" w14:textId="5E244D2E" w:rsidR="00506A6F" w:rsidRPr="002729F4" w:rsidRDefault="00506A6F" w:rsidP="00506A6F">
            <w:pPr>
              <w:autoSpaceDE w:val="0"/>
              <w:autoSpaceDN w:val="0"/>
              <w:adjustRightInd w:val="0"/>
              <w:rPr>
                <w:rFonts w:ascii="Calibri" w:hAnsi="Calibri" w:cs="Calibri"/>
                <w:szCs w:val="18"/>
              </w:rPr>
            </w:pPr>
            <w:r w:rsidRPr="00506A6F">
              <w:rPr>
                <w:rFonts w:ascii="Calibri" w:hAnsi="Calibri" w:cs="Calibri"/>
                <w:szCs w:val="18"/>
              </w:rPr>
              <w:t>234.45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1425A0" w14:textId="31B1CE08" w:rsidR="00506A6F" w:rsidRPr="002729F4" w:rsidRDefault="00506A6F" w:rsidP="00506A6F">
            <w:pPr>
              <w:autoSpaceDE w:val="0"/>
              <w:autoSpaceDN w:val="0"/>
              <w:adjustRightInd w:val="0"/>
              <w:rPr>
                <w:rFonts w:ascii="Calibri" w:hAnsi="Calibri" w:cs="Calibri"/>
                <w:szCs w:val="18"/>
              </w:rPr>
            </w:pPr>
            <w:r w:rsidRPr="00506A6F">
              <w:rPr>
                <w:rFonts w:ascii="Calibri" w:hAnsi="Calibri" w:cs="Calibri"/>
                <w:szCs w:val="18"/>
              </w:rPr>
              <w:t>It is not specified what entity is "non-MLO"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F40E91" w14:textId="0D39C71A" w:rsidR="00506A6F" w:rsidRPr="002729F4" w:rsidRDefault="00506A6F" w:rsidP="00506A6F">
            <w:pPr>
              <w:autoSpaceDE w:val="0"/>
              <w:autoSpaceDN w:val="0"/>
              <w:adjustRightInd w:val="0"/>
              <w:rPr>
                <w:rFonts w:ascii="Calibri" w:hAnsi="Calibri" w:cs="Calibri"/>
                <w:szCs w:val="18"/>
              </w:rPr>
            </w:pPr>
            <w:r w:rsidRPr="00506A6F">
              <w:rPr>
                <w:rFonts w:ascii="Calibri" w:hAnsi="Calibri" w:cs="Calibri"/>
                <w:szCs w:val="18"/>
              </w:rPr>
              <w:t>Try "For a non-AP not affiliated with an MLD ..." Ditto at P234L49, "For a non-AP MLD, ...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BE389C" w14:textId="373D76B7" w:rsidR="00506A6F" w:rsidRDefault="005C121E" w:rsidP="00506A6F">
            <w:pPr>
              <w:autoSpaceDE w:val="0"/>
              <w:autoSpaceDN w:val="0"/>
              <w:adjustRightInd w:val="0"/>
              <w:rPr>
                <w:rFonts w:ascii="Calibri" w:hAnsi="Calibri" w:cs="Calibri"/>
                <w:szCs w:val="18"/>
              </w:rPr>
            </w:pPr>
            <w:r>
              <w:rPr>
                <w:rFonts w:ascii="Calibri" w:hAnsi="Calibri" w:cs="Calibri"/>
                <w:szCs w:val="18"/>
              </w:rPr>
              <w:t xml:space="preserve">Rejected – </w:t>
            </w:r>
          </w:p>
          <w:p w14:paraId="4C0011E3" w14:textId="39BB0F47" w:rsidR="00BE2695" w:rsidRDefault="00BE2695" w:rsidP="00506A6F">
            <w:pPr>
              <w:autoSpaceDE w:val="0"/>
              <w:autoSpaceDN w:val="0"/>
              <w:adjustRightInd w:val="0"/>
              <w:rPr>
                <w:rFonts w:ascii="Calibri" w:hAnsi="Calibri" w:cs="Calibri"/>
                <w:szCs w:val="18"/>
              </w:rPr>
            </w:pPr>
          </w:p>
          <w:p w14:paraId="5845DA27" w14:textId="6CBF0DE5" w:rsidR="00BE2695" w:rsidRDefault="00BE2695" w:rsidP="00506A6F">
            <w:pPr>
              <w:autoSpaceDE w:val="0"/>
              <w:autoSpaceDN w:val="0"/>
              <w:adjustRightInd w:val="0"/>
              <w:rPr>
                <w:rFonts w:ascii="Calibri" w:hAnsi="Calibri" w:cs="Calibri"/>
                <w:szCs w:val="18"/>
              </w:rPr>
            </w:pPr>
            <w:r>
              <w:rPr>
                <w:rFonts w:ascii="Calibri" w:hAnsi="Calibri" w:cs="Calibri"/>
                <w:szCs w:val="18"/>
              </w:rPr>
              <w:t>Non-MLO refers to operations that do not involve two MLDs.</w:t>
            </w:r>
          </w:p>
          <w:p w14:paraId="6254E1CC" w14:textId="25764E02" w:rsidR="005C121E" w:rsidRDefault="005C121E" w:rsidP="00506A6F">
            <w:pPr>
              <w:autoSpaceDE w:val="0"/>
              <w:autoSpaceDN w:val="0"/>
              <w:adjustRightInd w:val="0"/>
              <w:rPr>
                <w:rFonts w:ascii="Calibri" w:hAnsi="Calibri" w:cs="Calibri"/>
                <w:szCs w:val="18"/>
              </w:rPr>
            </w:pPr>
          </w:p>
          <w:p w14:paraId="469B6902" w14:textId="639A3C4C" w:rsidR="005C121E" w:rsidRPr="00BE2695" w:rsidRDefault="00E4013E" w:rsidP="00506A6F">
            <w:pPr>
              <w:autoSpaceDE w:val="0"/>
              <w:autoSpaceDN w:val="0"/>
              <w:adjustRightInd w:val="0"/>
              <w:rPr>
                <w:rFonts w:ascii="Calibri" w:hAnsi="Calibri" w:cs="Calibri"/>
                <w:i/>
                <w:iCs/>
                <w:szCs w:val="18"/>
              </w:rPr>
            </w:pPr>
            <w:r w:rsidRPr="00BE2695">
              <w:rPr>
                <w:rFonts w:ascii="TimesNewRomanPS-BoldMT" w:hAnsi="TimesNewRomanPS-BoldMT"/>
                <w:b/>
                <w:bCs/>
                <w:i/>
                <w:iCs/>
                <w:color w:val="000000"/>
                <w:sz w:val="20"/>
              </w:rPr>
              <w:t xml:space="preserve">non-multi-link operation (MLO): </w:t>
            </w:r>
            <w:r w:rsidRPr="00BE2695">
              <w:rPr>
                <w:rFonts w:ascii="TimesNewRomanPSMT" w:hAnsi="TimesNewRomanPSMT"/>
                <w:i/>
                <w:iCs/>
                <w:color w:val="000000"/>
                <w:sz w:val="20"/>
              </w:rPr>
              <w:t>Operations that do not involve two MLDs as described in 35.3 (Multilink operation).</w:t>
            </w:r>
          </w:p>
          <w:p w14:paraId="2B9866CF" w14:textId="79F94269" w:rsidR="00506A6F" w:rsidRDefault="00506A6F" w:rsidP="00506A6F">
            <w:pPr>
              <w:autoSpaceDE w:val="0"/>
              <w:autoSpaceDN w:val="0"/>
              <w:adjustRightInd w:val="0"/>
              <w:rPr>
                <w:rFonts w:ascii="Calibri" w:hAnsi="Calibri" w:cs="Calibri"/>
                <w:i/>
                <w:iCs/>
                <w:szCs w:val="18"/>
              </w:rPr>
            </w:pPr>
          </w:p>
          <w:p w14:paraId="6A75B60B" w14:textId="0C2DED41" w:rsidR="00BE2695" w:rsidRDefault="00E45A84" w:rsidP="00506A6F">
            <w:pPr>
              <w:autoSpaceDE w:val="0"/>
              <w:autoSpaceDN w:val="0"/>
              <w:adjustRightInd w:val="0"/>
              <w:rPr>
                <w:rFonts w:ascii="Calibri" w:hAnsi="Calibri" w:cs="Calibri"/>
                <w:i/>
                <w:iCs/>
                <w:szCs w:val="18"/>
              </w:rPr>
            </w:pPr>
            <w:r>
              <w:rPr>
                <w:rFonts w:ascii="Calibri" w:hAnsi="Calibri" w:cs="Calibri"/>
                <w:szCs w:val="18"/>
              </w:rPr>
              <w:t>The following sentence then refers to the entity of non-AP STA and AP.</w:t>
            </w:r>
          </w:p>
          <w:p w14:paraId="6CEDCDB3" w14:textId="77777777" w:rsidR="00BE2695" w:rsidRPr="00BE2695" w:rsidRDefault="00BE2695" w:rsidP="00506A6F">
            <w:pPr>
              <w:autoSpaceDE w:val="0"/>
              <w:autoSpaceDN w:val="0"/>
              <w:adjustRightInd w:val="0"/>
              <w:rPr>
                <w:rFonts w:ascii="Calibri" w:hAnsi="Calibri" w:cs="Calibri"/>
                <w:i/>
                <w:iCs/>
                <w:szCs w:val="18"/>
              </w:rPr>
            </w:pPr>
          </w:p>
          <w:p w14:paraId="53AFBA15" w14:textId="5D905749" w:rsidR="00BE2695" w:rsidRPr="00BE2695" w:rsidRDefault="00BE2695" w:rsidP="00506A6F">
            <w:pPr>
              <w:autoSpaceDE w:val="0"/>
              <w:autoSpaceDN w:val="0"/>
              <w:adjustRightInd w:val="0"/>
              <w:rPr>
                <w:rFonts w:ascii="Calibri" w:hAnsi="Calibri" w:cs="Calibri"/>
                <w:i/>
                <w:iCs/>
                <w:szCs w:val="18"/>
              </w:rPr>
            </w:pPr>
            <w:r w:rsidRPr="00BE2695">
              <w:rPr>
                <w:rFonts w:ascii="TimesNewRomanPSMT" w:hAnsi="TimesNewRomanPSMT"/>
                <w:i/>
                <w:iCs/>
                <w:color w:val="000000"/>
                <w:sz w:val="20"/>
              </w:rPr>
              <w:t>For non-MLO, the BSS Max Idle Period element contains the time period a non-AP STA can refrain from transmitting frames to the AP before the AP might disassociates the STA due to inactivity.</w:t>
            </w:r>
          </w:p>
          <w:p w14:paraId="079D7410" w14:textId="77777777" w:rsidR="00BE2695" w:rsidRDefault="00BE2695" w:rsidP="00506A6F">
            <w:pPr>
              <w:autoSpaceDE w:val="0"/>
              <w:autoSpaceDN w:val="0"/>
              <w:adjustRightInd w:val="0"/>
              <w:rPr>
                <w:rFonts w:ascii="Calibri" w:hAnsi="Calibri" w:cs="Calibri"/>
                <w:szCs w:val="18"/>
              </w:rPr>
            </w:pPr>
          </w:p>
          <w:p w14:paraId="4ADFA74B" w14:textId="17829511" w:rsidR="00BE2695" w:rsidRDefault="00BE2695" w:rsidP="00506A6F">
            <w:pPr>
              <w:autoSpaceDE w:val="0"/>
              <w:autoSpaceDN w:val="0"/>
              <w:adjustRightInd w:val="0"/>
              <w:rPr>
                <w:rFonts w:ascii="Calibri" w:hAnsi="Calibri" w:cs="Calibri"/>
                <w:szCs w:val="18"/>
              </w:rPr>
            </w:pPr>
          </w:p>
        </w:tc>
      </w:tr>
      <w:tr w:rsidR="00FA3B4C"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08415ADF" w:rsidR="00FA3B4C" w:rsidRPr="002729F4" w:rsidRDefault="00FA3B4C" w:rsidP="00FA3B4C">
            <w:pPr>
              <w:autoSpaceDE w:val="0"/>
              <w:autoSpaceDN w:val="0"/>
              <w:adjustRightInd w:val="0"/>
              <w:rPr>
                <w:rFonts w:ascii="Calibri" w:hAnsi="Calibri" w:cs="Calibri"/>
                <w:szCs w:val="18"/>
              </w:rPr>
            </w:pPr>
            <w:r w:rsidRPr="009554DB">
              <w:rPr>
                <w:rFonts w:ascii="Calibri" w:hAnsi="Calibri" w:cs="Calibri"/>
                <w:color w:val="00B050"/>
                <w:szCs w:val="18"/>
                <w:rPrChange w:id="17" w:author="Alfred Aster" w:date="2023-03-10T18:05:00Z">
                  <w:rPr>
                    <w:rFonts w:ascii="Calibri" w:hAnsi="Calibri" w:cs="Calibri"/>
                    <w:szCs w:val="18"/>
                  </w:rPr>
                </w:rPrChange>
              </w:rPr>
              <w:t>17347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4E47D0F0"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13264C3D"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3F4786AB"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3606250A"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I believe only one bit can be set to 1 for EHT. Please add a statement.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24C7BF16"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A4F600" w14:textId="095B3BC0" w:rsidR="00FA3B4C" w:rsidRDefault="001A70C4" w:rsidP="00FA3B4C">
            <w:pPr>
              <w:autoSpaceDE w:val="0"/>
              <w:autoSpaceDN w:val="0"/>
              <w:adjustRightInd w:val="0"/>
              <w:rPr>
                <w:rFonts w:ascii="Calibri" w:hAnsi="Calibri" w:cs="Calibri"/>
                <w:szCs w:val="18"/>
              </w:rPr>
            </w:pPr>
            <w:r>
              <w:rPr>
                <w:rFonts w:ascii="Calibri" w:hAnsi="Calibri" w:cs="Calibri"/>
                <w:szCs w:val="18"/>
              </w:rPr>
              <w:t>Revised</w:t>
            </w:r>
            <w:r w:rsidR="009562FF">
              <w:rPr>
                <w:rFonts w:ascii="Calibri" w:hAnsi="Calibri" w:cs="Calibri"/>
                <w:szCs w:val="18"/>
              </w:rPr>
              <w:t xml:space="preserve"> – </w:t>
            </w:r>
          </w:p>
          <w:p w14:paraId="42F168C1" w14:textId="77777777" w:rsidR="009562FF" w:rsidRDefault="009562FF" w:rsidP="00FA3B4C">
            <w:pPr>
              <w:autoSpaceDE w:val="0"/>
              <w:autoSpaceDN w:val="0"/>
              <w:adjustRightInd w:val="0"/>
              <w:rPr>
                <w:rFonts w:ascii="Calibri" w:hAnsi="Calibri" w:cs="Calibri"/>
                <w:szCs w:val="18"/>
              </w:rPr>
            </w:pPr>
          </w:p>
          <w:p w14:paraId="47E6E69D" w14:textId="5B490B83" w:rsidR="001A70C4" w:rsidRDefault="001A70C4" w:rsidP="00FA3B4C">
            <w:pPr>
              <w:autoSpaceDE w:val="0"/>
              <w:autoSpaceDN w:val="0"/>
              <w:adjustRightInd w:val="0"/>
              <w:rPr>
                <w:rFonts w:ascii="Calibri" w:hAnsi="Calibri" w:cs="Calibri"/>
                <w:szCs w:val="18"/>
              </w:rPr>
            </w:pPr>
            <w:r>
              <w:rPr>
                <w:rFonts w:ascii="Calibri" w:hAnsi="Calibri" w:cs="Calibri"/>
                <w:szCs w:val="18"/>
              </w:rPr>
              <w:t xml:space="preserve">The statement is provided in </w:t>
            </w:r>
            <w:r w:rsidRPr="001A70C4">
              <w:rPr>
                <w:rFonts w:ascii="Calibri" w:hAnsi="Calibri" w:cs="Calibri"/>
                <w:szCs w:val="18"/>
              </w:rPr>
              <w:t>35.3.14.2 Identification of the Intended STA</w:t>
            </w:r>
            <w:r>
              <w:rPr>
                <w:rFonts w:ascii="Calibri" w:hAnsi="Calibri" w:cs="Calibri"/>
                <w:szCs w:val="18"/>
              </w:rPr>
              <w:t>. We simply provide a reference</w:t>
            </w:r>
            <w:r w:rsidR="00693CF3">
              <w:rPr>
                <w:rFonts w:ascii="Calibri" w:hAnsi="Calibri" w:cs="Calibri"/>
                <w:szCs w:val="18"/>
              </w:rPr>
              <w:t xml:space="preserve"> and do clean up</w:t>
            </w:r>
            <w:r>
              <w:rPr>
                <w:rFonts w:ascii="Calibri" w:hAnsi="Calibri" w:cs="Calibri"/>
                <w:szCs w:val="18"/>
              </w:rPr>
              <w:t>.</w:t>
            </w:r>
          </w:p>
          <w:p w14:paraId="6295C65E" w14:textId="77777777" w:rsidR="001A70C4" w:rsidRDefault="001A70C4" w:rsidP="00FA3B4C">
            <w:pPr>
              <w:autoSpaceDE w:val="0"/>
              <w:autoSpaceDN w:val="0"/>
              <w:adjustRightInd w:val="0"/>
              <w:rPr>
                <w:rFonts w:ascii="Calibri" w:hAnsi="Calibri" w:cs="Calibri"/>
                <w:szCs w:val="18"/>
              </w:rPr>
            </w:pPr>
          </w:p>
          <w:p w14:paraId="31011652" w14:textId="77777777" w:rsidR="009562FF" w:rsidRDefault="001A70C4" w:rsidP="00FA3B4C">
            <w:pPr>
              <w:autoSpaceDE w:val="0"/>
              <w:autoSpaceDN w:val="0"/>
              <w:adjustRightInd w:val="0"/>
              <w:rPr>
                <w:rStyle w:val="fontstyle01"/>
                <w:i/>
                <w:iCs/>
              </w:rPr>
            </w:pPr>
            <w:r w:rsidRPr="001A70C4">
              <w:rPr>
                <w:rStyle w:val="fontstyle01"/>
                <w:i/>
                <w:iCs/>
              </w:rPr>
              <w:t xml:space="preserve">Only one bit in the Link ID Bitmap subfield of the MLO </w:t>
            </w:r>
            <w:r w:rsidRPr="001A70C4">
              <w:rPr>
                <w:rStyle w:val="fontstyle01"/>
                <w:i/>
                <w:iCs/>
              </w:rPr>
              <w:lastRenderedPageBreak/>
              <w:t>Link Information element shall be set to 1.</w:t>
            </w:r>
          </w:p>
          <w:p w14:paraId="5C2156BC" w14:textId="77777777" w:rsidR="001A70C4" w:rsidRDefault="001A70C4" w:rsidP="00FA3B4C">
            <w:pPr>
              <w:autoSpaceDE w:val="0"/>
              <w:autoSpaceDN w:val="0"/>
              <w:adjustRightInd w:val="0"/>
              <w:rPr>
                <w:rStyle w:val="fontstyle01"/>
                <w:i/>
                <w:iCs/>
              </w:rPr>
            </w:pPr>
          </w:p>
          <w:p w14:paraId="06093EBF" w14:textId="553C78FB" w:rsidR="001A70C4" w:rsidRPr="001064C9" w:rsidRDefault="001A70C4" w:rsidP="001A70C4">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00BC6319">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17347</w:t>
            </w:r>
          </w:p>
          <w:p w14:paraId="13A4BDBC" w14:textId="11C20AB4" w:rsidR="001A70C4" w:rsidRPr="001A70C4" w:rsidRDefault="001A70C4" w:rsidP="00FA3B4C">
            <w:pPr>
              <w:autoSpaceDE w:val="0"/>
              <w:autoSpaceDN w:val="0"/>
              <w:adjustRightInd w:val="0"/>
              <w:rPr>
                <w:rFonts w:ascii="Calibri" w:hAnsi="Calibri" w:cs="Calibri"/>
                <w:i/>
                <w:iCs/>
                <w:szCs w:val="18"/>
              </w:rPr>
            </w:pPr>
          </w:p>
        </w:tc>
      </w:tr>
      <w:tr w:rsidR="00B31A7F" w:rsidRPr="00C845AD" w14:paraId="053C48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C1859" w14:textId="14CB93D3" w:rsidR="00B31A7F" w:rsidRPr="00FA3B4C" w:rsidRDefault="00B31A7F" w:rsidP="00B31A7F">
            <w:pPr>
              <w:autoSpaceDE w:val="0"/>
              <w:autoSpaceDN w:val="0"/>
              <w:adjustRightInd w:val="0"/>
              <w:rPr>
                <w:rFonts w:ascii="Calibri" w:hAnsi="Calibri" w:cs="Calibri"/>
                <w:szCs w:val="18"/>
              </w:rPr>
            </w:pPr>
            <w:r w:rsidRPr="009554DB">
              <w:rPr>
                <w:rFonts w:ascii="Calibri" w:hAnsi="Calibri" w:cs="Calibri"/>
                <w:color w:val="00B050"/>
                <w:szCs w:val="18"/>
                <w:rPrChange w:id="18" w:author="Alfred Aster" w:date="2023-03-10T18:05:00Z">
                  <w:rPr>
                    <w:rFonts w:ascii="Calibri" w:hAnsi="Calibri" w:cs="Calibri"/>
                    <w:szCs w:val="18"/>
                  </w:rPr>
                </w:rPrChange>
              </w:rPr>
              <w:lastRenderedPageBreak/>
              <w:t>18100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0EF1D7" w14:textId="60F2B169" w:rsidR="00B31A7F" w:rsidRPr="00FA3B4C" w:rsidRDefault="00B31A7F" w:rsidP="00B31A7F">
            <w:pPr>
              <w:autoSpaceDE w:val="0"/>
              <w:autoSpaceDN w:val="0"/>
              <w:adjustRightInd w:val="0"/>
              <w:rPr>
                <w:rFonts w:ascii="Calibri" w:hAnsi="Calibri" w:cs="Calibri"/>
                <w:szCs w:val="18"/>
              </w:rPr>
            </w:pPr>
            <w:r w:rsidRPr="00FA3B4C">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6080FA" w14:textId="598CE5FB" w:rsidR="00B31A7F" w:rsidRPr="00FA3B4C" w:rsidRDefault="00B31A7F" w:rsidP="00B31A7F">
            <w:pPr>
              <w:autoSpaceDE w:val="0"/>
              <w:autoSpaceDN w:val="0"/>
              <w:adjustRightInd w:val="0"/>
              <w:rPr>
                <w:rFonts w:ascii="Calibri" w:hAnsi="Calibri" w:cs="Calibri"/>
                <w:szCs w:val="18"/>
              </w:rPr>
            </w:pPr>
            <w:r w:rsidRPr="00FA3B4C">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40AF51" w14:textId="0D5FAA0D" w:rsidR="00B31A7F" w:rsidRPr="00FA3B4C" w:rsidRDefault="00B31A7F" w:rsidP="00B31A7F">
            <w:pPr>
              <w:autoSpaceDE w:val="0"/>
              <w:autoSpaceDN w:val="0"/>
              <w:adjustRightInd w:val="0"/>
              <w:rPr>
                <w:rFonts w:ascii="Calibri" w:hAnsi="Calibri" w:cs="Calibri"/>
                <w:szCs w:val="18"/>
              </w:rPr>
            </w:pPr>
            <w:r w:rsidRPr="00FA3B4C">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928E9E" w14:textId="2A0B5C5D" w:rsidR="00B31A7F" w:rsidRPr="00FA3B4C" w:rsidRDefault="00B31A7F" w:rsidP="00B31A7F">
            <w:pPr>
              <w:autoSpaceDE w:val="0"/>
              <w:autoSpaceDN w:val="0"/>
              <w:adjustRightInd w:val="0"/>
              <w:rPr>
                <w:rFonts w:ascii="Calibri" w:hAnsi="Calibri" w:cs="Calibri"/>
                <w:szCs w:val="18"/>
              </w:rPr>
            </w:pPr>
            <w:r w:rsidRPr="00FA3B4C">
              <w:rPr>
                <w:rFonts w:ascii="Calibri" w:hAnsi="Calibri" w:cs="Calibri"/>
                <w:szCs w:val="18"/>
              </w:rPr>
              <w:t>Delete the "(s)" in "link(s)" and "STA(s)" to be consistent with the normative text in 35.3.14.2 (P547L26) and the description text on P299L49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761539" w14:textId="10E312A3" w:rsidR="00B31A7F" w:rsidRPr="00FA3B4C" w:rsidRDefault="00B31A7F" w:rsidP="00B31A7F">
            <w:pPr>
              <w:autoSpaceDE w:val="0"/>
              <w:autoSpaceDN w:val="0"/>
              <w:adjustRightInd w:val="0"/>
              <w:rPr>
                <w:rFonts w:ascii="Calibri" w:hAnsi="Calibri" w:cs="Calibri"/>
                <w:szCs w:val="18"/>
              </w:rPr>
            </w:pPr>
            <w:r w:rsidRPr="00FA3B4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E733E8" w14:textId="77777777" w:rsidR="00B31A7F" w:rsidRDefault="00B31A7F" w:rsidP="00B31A7F">
            <w:pPr>
              <w:autoSpaceDE w:val="0"/>
              <w:autoSpaceDN w:val="0"/>
              <w:adjustRightInd w:val="0"/>
              <w:rPr>
                <w:rFonts w:ascii="Calibri" w:hAnsi="Calibri" w:cs="Calibri"/>
                <w:szCs w:val="18"/>
              </w:rPr>
            </w:pPr>
            <w:r>
              <w:rPr>
                <w:rFonts w:ascii="Calibri" w:hAnsi="Calibri" w:cs="Calibri"/>
                <w:szCs w:val="18"/>
              </w:rPr>
              <w:t xml:space="preserve">Revised – </w:t>
            </w:r>
          </w:p>
          <w:p w14:paraId="69BF171B" w14:textId="77777777" w:rsidR="00B31A7F" w:rsidRDefault="00B31A7F" w:rsidP="00B31A7F">
            <w:pPr>
              <w:autoSpaceDE w:val="0"/>
              <w:autoSpaceDN w:val="0"/>
              <w:adjustRightInd w:val="0"/>
              <w:rPr>
                <w:rFonts w:ascii="Calibri" w:hAnsi="Calibri" w:cs="Calibri"/>
                <w:szCs w:val="18"/>
              </w:rPr>
            </w:pPr>
          </w:p>
          <w:p w14:paraId="62E6601E" w14:textId="62997B63" w:rsidR="00B31A7F" w:rsidRDefault="00B31A7F" w:rsidP="00B31A7F">
            <w:pPr>
              <w:autoSpaceDE w:val="0"/>
              <w:autoSpaceDN w:val="0"/>
              <w:adjustRightInd w:val="0"/>
              <w:rPr>
                <w:rFonts w:ascii="Calibri" w:hAnsi="Calibri" w:cs="Calibri"/>
                <w:szCs w:val="18"/>
              </w:rPr>
            </w:pPr>
            <w:r>
              <w:rPr>
                <w:rFonts w:ascii="Calibri" w:hAnsi="Calibri" w:cs="Calibri"/>
                <w:szCs w:val="18"/>
              </w:rPr>
              <w:t xml:space="preserve">The statement is provided in </w:t>
            </w:r>
            <w:r w:rsidRPr="001A70C4">
              <w:rPr>
                <w:rFonts w:ascii="Calibri" w:hAnsi="Calibri" w:cs="Calibri"/>
                <w:szCs w:val="18"/>
              </w:rPr>
              <w:t>35.3.14.2 Identification of the Intended STA</w:t>
            </w:r>
            <w:r>
              <w:rPr>
                <w:rFonts w:ascii="Calibri" w:hAnsi="Calibri" w:cs="Calibri"/>
                <w:szCs w:val="18"/>
              </w:rPr>
              <w:t>. We provide a reference and do clean up.</w:t>
            </w:r>
          </w:p>
          <w:p w14:paraId="3B023BA9" w14:textId="77777777" w:rsidR="00B31A7F" w:rsidRDefault="00B31A7F" w:rsidP="00B31A7F">
            <w:pPr>
              <w:autoSpaceDE w:val="0"/>
              <w:autoSpaceDN w:val="0"/>
              <w:adjustRightInd w:val="0"/>
              <w:rPr>
                <w:rFonts w:ascii="Calibri" w:hAnsi="Calibri" w:cs="Calibri"/>
                <w:szCs w:val="18"/>
              </w:rPr>
            </w:pPr>
          </w:p>
          <w:p w14:paraId="5FB79749" w14:textId="77777777" w:rsidR="00B31A7F" w:rsidRDefault="00B31A7F" w:rsidP="00B31A7F">
            <w:pPr>
              <w:autoSpaceDE w:val="0"/>
              <w:autoSpaceDN w:val="0"/>
              <w:adjustRightInd w:val="0"/>
              <w:rPr>
                <w:rStyle w:val="fontstyle01"/>
                <w:i/>
                <w:iCs/>
              </w:rPr>
            </w:pPr>
            <w:r w:rsidRPr="001A70C4">
              <w:rPr>
                <w:rStyle w:val="fontstyle01"/>
                <w:i/>
                <w:iCs/>
              </w:rPr>
              <w:t>Only one bit in the Link ID Bitmap subfield of the MLO Link Information element shall be set to 1.</w:t>
            </w:r>
          </w:p>
          <w:p w14:paraId="2133C402" w14:textId="77777777" w:rsidR="00B31A7F" w:rsidRDefault="00B31A7F" w:rsidP="00B31A7F">
            <w:pPr>
              <w:autoSpaceDE w:val="0"/>
              <w:autoSpaceDN w:val="0"/>
              <w:adjustRightInd w:val="0"/>
              <w:rPr>
                <w:rStyle w:val="fontstyle01"/>
                <w:i/>
                <w:iCs/>
              </w:rPr>
            </w:pPr>
          </w:p>
          <w:p w14:paraId="59F33733" w14:textId="7A9FA7D6" w:rsidR="00B31A7F" w:rsidRPr="001064C9" w:rsidRDefault="00B31A7F" w:rsidP="00B31A7F">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00BC6319">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17347</w:t>
            </w:r>
          </w:p>
          <w:p w14:paraId="0618ECAC" w14:textId="77777777" w:rsidR="00B31A7F" w:rsidRDefault="00B31A7F" w:rsidP="00B31A7F">
            <w:pPr>
              <w:autoSpaceDE w:val="0"/>
              <w:autoSpaceDN w:val="0"/>
              <w:adjustRightInd w:val="0"/>
              <w:rPr>
                <w:rFonts w:ascii="Calibri" w:hAnsi="Calibri" w:cs="Calibri"/>
                <w:szCs w:val="18"/>
              </w:rPr>
            </w:pPr>
          </w:p>
        </w:tc>
      </w:tr>
      <w:tr w:rsidR="00FA3B4C" w:rsidRPr="00C845AD" w14:paraId="0554512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FD1938" w14:textId="34275C4F" w:rsidR="00FA3B4C" w:rsidRPr="002729F4" w:rsidRDefault="00FA3B4C" w:rsidP="00FA3B4C">
            <w:pPr>
              <w:autoSpaceDE w:val="0"/>
              <w:autoSpaceDN w:val="0"/>
              <w:adjustRightInd w:val="0"/>
              <w:rPr>
                <w:rFonts w:ascii="Calibri" w:hAnsi="Calibri" w:cs="Calibri"/>
                <w:szCs w:val="18"/>
              </w:rPr>
            </w:pPr>
            <w:r w:rsidRPr="009554DB">
              <w:rPr>
                <w:rFonts w:ascii="Calibri" w:hAnsi="Calibri" w:cs="Calibri"/>
                <w:color w:val="00B050"/>
                <w:szCs w:val="18"/>
                <w:rPrChange w:id="19" w:author="Alfred Aster" w:date="2023-03-10T18:05:00Z">
                  <w:rPr>
                    <w:rFonts w:ascii="Calibri" w:hAnsi="Calibri" w:cs="Calibri"/>
                    <w:szCs w:val="18"/>
                  </w:rPr>
                </w:rPrChange>
              </w:rPr>
              <w:t>17747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BD3776" w14:textId="650D035C"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57F1A" w14:textId="2AA5FB80"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E9C058" w14:textId="3CAE1925"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299.49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84B6C6" w14:textId="7E076A64"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 xml:space="preserve">Subject of "is the intended recipient" is unclear; the MLD is the peer of an undefined entity; there can be multiple intended </w:t>
            </w:r>
            <w:proofErr w:type="gramStart"/>
            <w:r w:rsidRPr="00FA3B4C">
              <w:rPr>
                <w:rFonts w:ascii="Calibri" w:hAnsi="Calibri" w:cs="Calibri"/>
                <w:szCs w:val="18"/>
              </w:rPr>
              <w:t>STAs</w:t>
            </w:r>
            <w:proofErr w:type="gramEnd"/>
            <w:r w:rsidRPr="00FA3B4C">
              <w:rPr>
                <w:rFonts w:ascii="Calibri" w:hAnsi="Calibri" w:cs="Calibri"/>
                <w:szCs w:val="18"/>
              </w:rPr>
              <w:t xml:space="preserve"> but this is not mentioned; also "where ... operating on" is inelegant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64BCB8" w14:textId="7D89893E" w:rsidR="00FA3B4C" w:rsidRPr="002729F4" w:rsidRDefault="00FA3B4C" w:rsidP="00FA3B4C">
            <w:pPr>
              <w:autoSpaceDE w:val="0"/>
              <w:autoSpaceDN w:val="0"/>
              <w:adjustRightInd w:val="0"/>
              <w:rPr>
                <w:rFonts w:ascii="Calibri" w:hAnsi="Calibri" w:cs="Calibri"/>
                <w:szCs w:val="18"/>
              </w:rPr>
            </w:pPr>
            <w:r w:rsidRPr="00FA3B4C">
              <w:rPr>
                <w:rFonts w:ascii="Calibri" w:hAnsi="Calibri" w:cs="Calibri"/>
                <w:szCs w:val="18"/>
              </w:rPr>
              <w:t>Try "The MLO Link Information element is carried in an individually addressed Management frame sent by a STA affiliated with an MLD to identify the link on which peer STA(s) affiliated with a peer MLD operate and where the peer STA(s) are the intended recipient of the Management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09721B" w14:textId="2CFC089E" w:rsidR="00FA3B4C" w:rsidRDefault="002D5F07" w:rsidP="00FA3B4C">
            <w:pPr>
              <w:autoSpaceDE w:val="0"/>
              <w:autoSpaceDN w:val="0"/>
              <w:adjustRightInd w:val="0"/>
              <w:rPr>
                <w:rFonts w:ascii="Calibri" w:hAnsi="Calibri" w:cs="Calibri"/>
                <w:szCs w:val="18"/>
              </w:rPr>
            </w:pPr>
            <w:r>
              <w:rPr>
                <w:rFonts w:ascii="Calibri" w:hAnsi="Calibri" w:cs="Calibri"/>
                <w:szCs w:val="18"/>
              </w:rPr>
              <w:t xml:space="preserve">Revised – </w:t>
            </w:r>
          </w:p>
          <w:p w14:paraId="3A699FCC" w14:textId="77777777" w:rsidR="002D5F07" w:rsidRDefault="002D5F07" w:rsidP="00FA3B4C">
            <w:pPr>
              <w:autoSpaceDE w:val="0"/>
              <w:autoSpaceDN w:val="0"/>
              <w:adjustRightInd w:val="0"/>
              <w:rPr>
                <w:rFonts w:ascii="Calibri" w:hAnsi="Calibri" w:cs="Calibri"/>
                <w:szCs w:val="18"/>
              </w:rPr>
            </w:pPr>
          </w:p>
          <w:p w14:paraId="1DFDE8CA" w14:textId="77777777" w:rsidR="002D5F07" w:rsidRDefault="002D5F07" w:rsidP="00FA3B4C">
            <w:pPr>
              <w:autoSpaceDE w:val="0"/>
              <w:autoSpaceDN w:val="0"/>
              <w:adjustRightInd w:val="0"/>
              <w:rPr>
                <w:rFonts w:ascii="Calibri" w:hAnsi="Calibri" w:cs="Calibri"/>
                <w:szCs w:val="18"/>
              </w:rPr>
            </w:pPr>
            <w:r>
              <w:rPr>
                <w:rFonts w:ascii="Calibri" w:hAnsi="Calibri" w:cs="Calibri"/>
                <w:szCs w:val="18"/>
              </w:rPr>
              <w:t xml:space="preserve">We note that only one bit in the MLO Link Information element is set to 1, so only one intended STA rather than more than one. </w:t>
            </w:r>
          </w:p>
          <w:p w14:paraId="72B02FEE" w14:textId="77777777" w:rsidR="00183FBD" w:rsidRDefault="00183FBD" w:rsidP="00FA3B4C">
            <w:pPr>
              <w:autoSpaceDE w:val="0"/>
              <w:autoSpaceDN w:val="0"/>
              <w:adjustRightInd w:val="0"/>
              <w:rPr>
                <w:rFonts w:ascii="Calibri" w:hAnsi="Calibri" w:cs="Calibri"/>
                <w:szCs w:val="18"/>
              </w:rPr>
            </w:pPr>
          </w:p>
          <w:p w14:paraId="6C2BA0F7" w14:textId="77777777" w:rsidR="00183FBD" w:rsidRDefault="00183FBD" w:rsidP="00183FBD">
            <w:pPr>
              <w:autoSpaceDE w:val="0"/>
              <w:autoSpaceDN w:val="0"/>
              <w:adjustRightInd w:val="0"/>
              <w:rPr>
                <w:rStyle w:val="fontstyle01"/>
                <w:i/>
                <w:iCs/>
              </w:rPr>
            </w:pPr>
            <w:r w:rsidRPr="001A70C4">
              <w:rPr>
                <w:rStyle w:val="fontstyle01"/>
                <w:i/>
                <w:iCs/>
              </w:rPr>
              <w:t>Only one bit in the Link ID Bitmap subfield of the MLO Link Information element shall be set to 1.</w:t>
            </w:r>
          </w:p>
          <w:p w14:paraId="674DDD8C" w14:textId="12401B4F" w:rsidR="00183FBD" w:rsidRDefault="00183FBD" w:rsidP="00FA3B4C">
            <w:pPr>
              <w:autoSpaceDE w:val="0"/>
              <w:autoSpaceDN w:val="0"/>
              <w:adjustRightInd w:val="0"/>
              <w:rPr>
                <w:rFonts w:ascii="Calibri" w:hAnsi="Calibri" w:cs="Calibri"/>
                <w:szCs w:val="18"/>
              </w:rPr>
            </w:pPr>
          </w:p>
          <w:p w14:paraId="40646012" w14:textId="32F15F3B" w:rsidR="002E73D0" w:rsidRDefault="002E73D0" w:rsidP="00FA3B4C">
            <w:pPr>
              <w:autoSpaceDE w:val="0"/>
              <w:autoSpaceDN w:val="0"/>
              <w:adjustRightInd w:val="0"/>
              <w:rPr>
                <w:rFonts w:ascii="Calibri" w:hAnsi="Calibri" w:cs="Calibri"/>
                <w:szCs w:val="18"/>
              </w:rPr>
            </w:pPr>
            <w:r>
              <w:rPr>
                <w:rFonts w:ascii="Calibri" w:hAnsi="Calibri" w:cs="Calibri"/>
                <w:szCs w:val="18"/>
              </w:rPr>
              <w:t xml:space="preserve">We do editorial revision to clarify the sentence. </w:t>
            </w:r>
          </w:p>
          <w:p w14:paraId="7BCFB8AC" w14:textId="77777777" w:rsidR="002E73D0" w:rsidRDefault="002E73D0" w:rsidP="00FA3B4C">
            <w:pPr>
              <w:autoSpaceDE w:val="0"/>
              <w:autoSpaceDN w:val="0"/>
              <w:adjustRightInd w:val="0"/>
              <w:rPr>
                <w:rFonts w:ascii="Calibri" w:hAnsi="Calibri" w:cs="Calibri"/>
                <w:szCs w:val="18"/>
              </w:rPr>
            </w:pPr>
          </w:p>
          <w:p w14:paraId="6AEC9C96" w14:textId="2C4BF1D5" w:rsidR="002E73D0" w:rsidRPr="001064C9" w:rsidRDefault="002E73D0" w:rsidP="002E73D0">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00BC6319">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w:t>
            </w:r>
            <w:r w:rsidR="00335356">
              <w:rPr>
                <w:rFonts w:ascii="Calibri" w:hAnsi="Calibri" w:cs="Arial"/>
                <w:szCs w:val="18"/>
              </w:rPr>
              <w:t>747</w:t>
            </w:r>
          </w:p>
          <w:p w14:paraId="20A8C32D" w14:textId="31393C6C" w:rsidR="002E73D0" w:rsidRDefault="002E73D0" w:rsidP="00FA3B4C">
            <w:pPr>
              <w:autoSpaceDE w:val="0"/>
              <w:autoSpaceDN w:val="0"/>
              <w:adjustRightInd w:val="0"/>
              <w:rPr>
                <w:rFonts w:ascii="Calibri" w:hAnsi="Calibri" w:cs="Calibri"/>
                <w:szCs w:val="18"/>
              </w:rPr>
            </w:pPr>
          </w:p>
        </w:tc>
      </w:tr>
      <w:tr w:rsidR="00FA3B4C" w:rsidRPr="00C845AD" w14:paraId="2DE732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CC58A" w14:textId="3F46D742" w:rsidR="00FA3B4C" w:rsidRPr="00E754C0" w:rsidRDefault="00FA3B4C" w:rsidP="00FA3B4C">
            <w:pPr>
              <w:autoSpaceDE w:val="0"/>
              <w:autoSpaceDN w:val="0"/>
              <w:adjustRightInd w:val="0"/>
              <w:rPr>
                <w:rFonts w:ascii="Calibri" w:hAnsi="Calibri" w:cs="Calibri"/>
                <w:szCs w:val="18"/>
              </w:rPr>
            </w:pPr>
            <w:r w:rsidRPr="009554DB">
              <w:rPr>
                <w:rFonts w:ascii="Calibri" w:hAnsi="Calibri" w:cs="Calibri"/>
                <w:color w:val="00B050"/>
                <w:szCs w:val="18"/>
                <w:rPrChange w:id="20" w:author="Alfred Aster" w:date="2023-03-10T18:06:00Z">
                  <w:rPr>
                    <w:rFonts w:ascii="Calibri" w:hAnsi="Calibri" w:cs="Calibri"/>
                    <w:szCs w:val="18"/>
                  </w:rPr>
                </w:rPrChange>
              </w:rPr>
              <w:lastRenderedPageBreak/>
              <w:t>17969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93239D" w14:textId="1BBCDBF7" w:rsidR="00FA3B4C" w:rsidRPr="00E754C0" w:rsidRDefault="00FA3B4C" w:rsidP="00FA3B4C">
            <w:pPr>
              <w:autoSpaceDE w:val="0"/>
              <w:autoSpaceDN w:val="0"/>
              <w:adjustRightInd w:val="0"/>
              <w:rPr>
                <w:rFonts w:ascii="Calibri" w:hAnsi="Calibri" w:cs="Calibri"/>
                <w:szCs w:val="18"/>
              </w:rPr>
            </w:pPr>
            <w:r w:rsidRPr="00FA3B4C">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CA07C4" w14:textId="120633D7" w:rsidR="00FA3B4C" w:rsidRPr="00E754C0" w:rsidRDefault="00FA3B4C" w:rsidP="00FA3B4C">
            <w:pPr>
              <w:autoSpaceDE w:val="0"/>
              <w:autoSpaceDN w:val="0"/>
              <w:adjustRightInd w:val="0"/>
              <w:rPr>
                <w:rFonts w:ascii="Calibri" w:hAnsi="Calibri" w:cs="Calibri"/>
                <w:szCs w:val="18"/>
              </w:rPr>
            </w:pPr>
            <w:r w:rsidRPr="00FA3B4C">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98B9D9" w14:textId="12FF74E8" w:rsidR="00FA3B4C" w:rsidRPr="00E754C0" w:rsidRDefault="00FA3B4C" w:rsidP="00FA3B4C">
            <w:pPr>
              <w:autoSpaceDE w:val="0"/>
              <w:autoSpaceDN w:val="0"/>
              <w:adjustRightInd w:val="0"/>
              <w:rPr>
                <w:rFonts w:ascii="Calibri" w:hAnsi="Calibri" w:cs="Calibri"/>
                <w:szCs w:val="18"/>
              </w:rPr>
            </w:pPr>
            <w:r w:rsidRPr="00FA3B4C">
              <w:rPr>
                <w:rFonts w:ascii="Calibri" w:hAnsi="Calibri" w:cs="Calibri"/>
                <w:szCs w:val="18"/>
              </w:rPr>
              <w:t>299.47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1EBD42" w14:textId="6D34ABCA" w:rsidR="00FA3B4C" w:rsidRPr="00E754C0" w:rsidRDefault="00FA3B4C" w:rsidP="00FA3B4C">
            <w:pPr>
              <w:autoSpaceDE w:val="0"/>
              <w:autoSpaceDN w:val="0"/>
              <w:adjustRightInd w:val="0"/>
              <w:rPr>
                <w:rFonts w:ascii="Calibri" w:hAnsi="Calibri" w:cs="Calibri"/>
                <w:szCs w:val="18"/>
              </w:rPr>
            </w:pPr>
            <w:r w:rsidRPr="00FA3B4C">
              <w:rPr>
                <w:rFonts w:ascii="Calibri" w:hAnsi="Calibri" w:cs="Calibri"/>
                <w:szCs w:val="18"/>
              </w:rPr>
              <w:t>This sentence "The MLO Link Information element is carried in an individually addressed Management frame to identify the link where the intended STA affiliated with the peer MLD is operating on and is the intended recipient of the contents of the Management frame carrying this element." is very garbled and it is hard to understand its meaning. Please rewrite to clarify.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4F5789" w14:textId="18AF577A" w:rsidR="00FA3B4C" w:rsidRPr="00E754C0" w:rsidRDefault="00FA3B4C" w:rsidP="00FA3B4C">
            <w:pPr>
              <w:autoSpaceDE w:val="0"/>
              <w:autoSpaceDN w:val="0"/>
              <w:adjustRightInd w:val="0"/>
              <w:rPr>
                <w:rFonts w:ascii="Calibri" w:hAnsi="Calibri" w:cs="Calibri"/>
                <w:szCs w:val="18"/>
              </w:rPr>
            </w:pPr>
            <w:r w:rsidRPr="00FA3B4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F61BF3" w14:textId="112CE078" w:rsidR="00D30A25" w:rsidRDefault="00D30A25" w:rsidP="00D30A25">
            <w:pPr>
              <w:autoSpaceDE w:val="0"/>
              <w:autoSpaceDN w:val="0"/>
              <w:adjustRightInd w:val="0"/>
              <w:rPr>
                <w:rFonts w:ascii="Calibri" w:hAnsi="Calibri" w:cs="Calibri"/>
                <w:szCs w:val="18"/>
              </w:rPr>
            </w:pPr>
            <w:r>
              <w:rPr>
                <w:rFonts w:ascii="Calibri" w:hAnsi="Calibri" w:cs="Calibri"/>
                <w:szCs w:val="18"/>
              </w:rPr>
              <w:t xml:space="preserve">Revised – </w:t>
            </w:r>
          </w:p>
          <w:p w14:paraId="01AC17EA" w14:textId="77777777" w:rsidR="00D30A25" w:rsidRDefault="00D30A25" w:rsidP="00D30A25">
            <w:pPr>
              <w:autoSpaceDE w:val="0"/>
              <w:autoSpaceDN w:val="0"/>
              <w:adjustRightInd w:val="0"/>
              <w:rPr>
                <w:rFonts w:ascii="Calibri" w:hAnsi="Calibri" w:cs="Calibri"/>
                <w:szCs w:val="18"/>
              </w:rPr>
            </w:pPr>
          </w:p>
          <w:p w14:paraId="49C266B5" w14:textId="3286F410" w:rsidR="00D30A25" w:rsidRDefault="00D30A25" w:rsidP="00D30A25">
            <w:pPr>
              <w:autoSpaceDE w:val="0"/>
              <w:autoSpaceDN w:val="0"/>
              <w:adjustRightInd w:val="0"/>
              <w:rPr>
                <w:rFonts w:ascii="Calibri" w:hAnsi="Calibri" w:cs="Calibri"/>
                <w:szCs w:val="18"/>
              </w:rPr>
            </w:pPr>
            <w:r>
              <w:rPr>
                <w:rFonts w:ascii="Calibri" w:hAnsi="Calibri" w:cs="Calibri"/>
                <w:szCs w:val="18"/>
              </w:rPr>
              <w:t xml:space="preserve">We do editorial revision to clarify the sentence. </w:t>
            </w:r>
          </w:p>
          <w:p w14:paraId="41EB03FF" w14:textId="77777777" w:rsidR="00D30A25" w:rsidRDefault="00D30A25" w:rsidP="00D30A25">
            <w:pPr>
              <w:autoSpaceDE w:val="0"/>
              <w:autoSpaceDN w:val="0"/>
              <w:adjustRightInd w:val="0"/>
              <w:rPr>
                <w:rFonts w:ascii="Calibri" w:hAnsi="Calibri" w:cs="Calibri"/>
                <w:szCs w:val="18"/>
              </w:rPr>
            </w:pPr>
          </w:p>
          <w:p w14:paraId="4EDDCBFB" w14:textId="4D483478" w:rsidR="00FA3B4C" w:rsidRPr="002D1FFA" w:rsidRDefault="00D30A25" w:rsidP="00D30A25">
            <w:pPr>
              <w:autoSpaceDE w:val="0"/>
              <w:autoSpaceDN w:val="0"/>
              <w:adjustRightInd w:val="0"/>
              <w:rPr>
                <w:rFonts w:ascii="Calibri" w:hAnsi="Calibri" w:cs="Calibri"/>
                <w:szCs w:val="18"/>
                <w:lang w:val="en-US"/>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00BC6319">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17747</w:t>
            </w:r>
          </w:p>
        </w:tc>
      </w:tr>
      <w:tr w:rsidR="00B51129" w:rsidRPr="00C845AD" w14:paraId="4615A4C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C386D1" w14:textId="48A95124" w:rsidR="00B51129" w:rsidRPr="00E754C0" w:rsidRDefault="00B51129" w:rsidP="00B51129">
            <w:pPr>
              <w:autoSpaceDE w:val="0"/>
              <w:autoSpaceDN w:val="0"/>
              <w:adjustRightInd w:val="0"/>
              <w:rPr>
                <w:rFonts w:ascii="Calibri" w:hAnsi="Calibri" w:cs="Calibri"/>
                <w:szCs w:val="18"/>
              </w:rPr>
            </w:pPr>
            <w:r w:rsidRPr="00D35388">
              <w:rPr>
                <w:rFonts w:ascii="Calibri" w:hAnsi="Calibri" w:cs="Calibri"/>
                <w:color w:val="00B050"/>
                <w:szCs w:val="18"/>
                <w:rPrChange w:id="21" w:author="Alfred Aster" w:date="2023-03-10T18:06:00Z">
                  <w:rPr>
                    <w:rFonts w:ascii="Calibri" w:hAnsi="Calibri" w:cs="Calibri"/>
                    <w:szCs w:val="18"/>
                  </w:rPr>
                </w:rPrChange>
              </w:rPr>
              <w:t>17970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17C683" w14:textId="229AAA6C" w:rsidR="00B51129" w:rsidRPr="00E754C0" w:rsidRDefault="00B51129" w:rsidP="00B51129">
            <w:pPr>
              <w:autoSpaceDE w:val="0"/>
              <w:autoSpaceDN w:val="0"/>
              <w:adjustRightInd w:val="0"/>
              <w:rPr>
                <w:rFonts w:ascii="Calibri" w:hAnsi="Calibri" w:cs="Calibri"/>
                <w:szCs w:val="18"/>
              </w:rPr>
            </w:pPr>
            <w:r w:rsidRPr="00FA3B4C">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27471C" w14:textId="1EF36E2E" w:rsidR="00B51129" w:rsidRPr="00E754C0" w:rsidRDefault="00B51129" w:rsidP="00B51129">
            <w:pPr>
              <w:autoSpaceDE w:val="0"/>
              <w:autoSpaceDN w:val="0"/>
              <w:adjustRightInd w:val="0"/>
              <w:rPr>
                <w:rFonts w:ascii="Calibri" w:hAnsi="Calibri" w:cs="Calibri"/>
                <w:szCs w:val="18"/>
              </w:rPr>
            </w:pPr>
            <w:r w:rsidRPr="00FA3B4C">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DFEDDD" w14:textId="7BD6A197" w:rsidR="00B51129" w:rsidRPr="00E754C0" w:rsidRDefault="00B51129" w:rsidP="00B51129">
            <w:pPr>
              <w:autoSpaceDE w:val="0"/>
              <w:autoSpaceDN w:val="0"/>
              <w:adjustRightInd w:val="0"/>
              <w:rPr>
                <w:rFonts w:ascii="Calibri" w:hAnsi="Calibri" w:cs="Calibri"/>
                <w:szCs w:val="18"/>
              </w:rPr>
            </w:pPr>
            <w:r w:rsidRPr="00FA3B4C">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B51851" w14:textId="7402179C" w:rsidR="00B51129" w:rsidRPr="00E754C0" w:rsidRDefault="00B51129" w:rsidP="00B51129">
            <w:pPr>
              <w:autoSpaceDE w:val="0"/>
              <w:autoSpaceDN w:val="0"/>
              <w:adjustRightInd w:val="0"/>
              <w:rPr>
                <w:rFonts w:ascii="Calibri" w:hAnsi="Calibri" w:cs="Calibri"/>
                <w:szCs w:val="18"/>
              </w:rPr>
            </w:pPr>
            <w:r w:rsidRPr="00FA3B4C">
              <w:rPr>
                <w:rFonts w:ascii="Calibri" w:hAnsi="Calibri" w:cs="Calibri"/>
                <w:szCs w:val="18"/>
              </w:rPr>
              <w:t>what is an "</w:t>
            </w:r>
            <w:proofErr w:type="spellStart"/>
            <w:r w:rsidRPr="00FA3B4C">
              <w:rPr>
                <w:rFonts w:ascii="Calibri" w:hAnsi="Calibri" w:cs="Calibri"/>
                <w:szCs w:val="18"/>
              </w:rPr>
              <w:t>intented</w:t>
            </w:r>
            <w:proofErr w:type="spellEnd"/>
            <w:r w:rsidRPr="00FA3B4C">
              <w:rPr>
                <w:rFonts w:ascii="Calibri" w:hAnsi="Calibri" w:cs="Calibri"/>
                <w:szCs w:val="18"/>
              </w:rPr>
              <w:t xml:space="preserve"> STA(s)"? </w:t>
            </w:r>
            <w:proofErr w:type="spellStart"/>
            <w:r w:rsidRPr="00FA3B4C">
              <w:rPr>
                <w:rFonts w:ascii="Calibri" w:hAnsi="Calibri" w:cs="Calibri"/>
                <w:szCs w:val="18"/>
              </w:rPr>
              <w:t>Intented</w:t>
            </w:r>
            <w:proofErr w:type="spellEnd"/>
            <w:r w:rsidRPr="00FA3B4C">
              <w:rPr>
                <w:rFonts w:ascii="Calibri" w:hAnsi="Calibri" w:cs="Calibri"/>
                <w:szCs w:val="18"/>
              </w:rPr>
              <w:t xml:space="preserve"> by which entity? Please clarify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72BDE1" w14:textId="0F50C252" w:rsidR="00B51129" w:rsidRPr="00E754C0" w:rsidRDefault="00B51129" w:rsidP="00B51129">
            <w:pPr>
              <w:autoSpaceDE w:val="0"/>
              <w:autoSpaceDN w:val="0"/>
              <w:adjustRightInd w:val="0"/>
              <w:rPr>
                <w:rFonts w:ascii="Calibri" w:hAnsi="Calibri" w:cs="Calibri"/>
                <w:szCs w:val="18"/>
              </w:rPr>
            </w:pPr>
            <w:r w:rsidRPr="00FA3B4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B71DE2" w14:textId="77777777" w:rsidR="00B51129" w:rsidRDefault="00B51129" w:rsidP="00B51129">
            <w:pPr>
              <w:autoSpaceDE w:val="0"/>
              <w:autoSpaceDN w:val="0"/>
              <w:adjustRightInd w:val="0"/>
              <w:rPr>
                <w:rFonts w:ascii="Calibri" w:hAnsi="Calibri" w:cs="Calibri"/>
                <w:szCs w:val="18"/>
              </w:rPr>
            </w:pPr>
            <w:r>
              <w:rPr>
                <w:rFonts w:ascii="Calibri" w:hAnsi="Calibri" w:cs="Calibri"/>
                <w:szCs w:val="18"/>
              </w:rPr>
              <w:t xml:space="preserve">Revised – </w:t>
            </w:r>
          </w:p>
          <w:p w14:paraId="48024F7A" w14:textId="77777777" w:rsidR="00B51129" w:rsidRDefault="00B51129" w:rsidP="00B51129">
            <w:pPr>
              <w:autoSpaceDE w:val="0"/>
              <w:autoSpaceDN w:val="0"/>
              <w:adjustRightInd w:val="0"/>
              <w:rPr>
                <w:rFonts w:ascii="Calibri" w:hAnsi="Calibri" w:cs="Calibri"/>
                <w:szCs w:val="18"/>
              </w:rPr>
            </w:pPr>
          </w:p>
          <w:p w14:paraId="1BAFD636" w14:textId="27386557" w:rsidR="00B51129" w:rsidRDefault="00B51129" w:rsidP="00B51129">
            <w:pPr>
              <w:autoSpaceDE w:val="0"/>
              <w:autoSpaceDN w:val="0"/>
              <w:adjustRightInd w:val="0"/>
              <w:rPr>
                <w:rFonts w:ascii="Calibri" w:hAnsi="Calibri" w:cs="Calibri"/>
                <w:szCs w:val="18"/>
              </w:rPr>
            </w:pPr>
            <w:r>
              <w:rPr>
                <w:rFonts w:ascii="Calibri" w:hAnsi="Calibri" w:cs="Calibri"/>
                <w:szCs w:val="18"/>
              </w:rPr>
              <w:t xml:space="preserve">We </w:t>
            </w:r>
            <w:r w:rsidR="00B31A7F">
              <w:rPr>
                <w:rFonts w:ascii="Calibri" w:hAnsi="Calibri" w:cs="Calibri"/>
                <w:szCs w:val="18"/>
              </w:rPr>
              <w:t>add affiliated with the peer MLD.</w:t>
            </w:r>
            <w:r>
              <w:rPr>
                <w:rFonts w:ascii="Calibri" w:hAnsi="Calibri" w:cs="Calibri"/>
                <w:szCs w:val="18"/>
              </w:rPr>
              <w:t xml:space="preserve"> </w:t>
            </w:r>
          </w:p>
          <w:p w14:paraId="43B995C2" w14:textId="77777777" w:rsidR="00B51129" w:rsidRDefault="00B51129" w:rsidP="00B51129">
            <w:pPr>
              <w:autoSpaceDE w:val="0"/>
              <w:autoSpaceDN w:val="0"/>
              <w:adjustRightInd w:val="0"/>
              <w:rPr>
                <w:rFonts w:ascii="Calibri" w:hAnsi="Calibri" w:cs="Calibri"/>
                <w:szCs w:val="18"/>
              </w:rPr>
            </w:pPr>
          </w:p>
          <w:p w14:paraId="13EB5481" w14:textId="72974055" w:rsidR="00B51129" w:rsidRPr="002D1FFA" w:rsidRDefault="00B51129" w:rsidP="00B51129">
            <w:pPr>
              <w:autoSpaceDE w:val="0"/>
              <w:autoSpaceDN w:val="0"/>
              <w:adjustRightInd w:val="0"/>
              <w:rPr>
                <w:rFonts w:ascii="Calibri" w:hAnsi="Calibri" w:cs="Calibri"/>
                <w:szCs w:val="18"/>
                <w:lang w:val="en-US"/>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354</w:t>
            </w:r>
            <w:r w:rsidR="00BC6319">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17</w:t>
            </w:r>
            <w:r w:rsidR="00B31A7F">
              <w:rPr>
                <w:rFonts w:ascii="Calibri" w:hAnsi="Calibri" w:cs="Arial"/>
                <w:szCs w:val="18"/>
              </w:rPr>
              <w:t>970</w:t>
            </w:r>
          </w:p>
        </w:tc>
      </w:tr>
      <w:tr w:rsidR="00333CD7" w:rsidRPr="00C845AD" w14:paraId="0CD9618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5ECD1E" w14:textId="400AB531"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15779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EFD08B" w14:textId="75D5EE71"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Guogang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201366" w14:textId="4B33FEE4"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9.6.8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952504" w14:textId="24C6443A"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154.50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B9F91F" w14:textId="65341EEA"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when a non-AP MLD initiates fast BSS transition over the DS with an AP MLD, the STA Address field and the Target AP Address field are respectively set to the MLD MAC address of the non-AP MLD and the target AP MLD. Add the text to Clarify how to set the STA Address field and Target AP Address field in FT Action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F96FEF6" w14:textId="1B92D98B"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70C30F" w14:textId="02C76433" w:rsidR="00333CD7" w:rsidRDefault="002220EA" w:rsidP="00333CD7">
            <w:pPr>
              <w:autoSpaceDE w:val="0"/>
              <w:autoSpaceDN w:val="0"/>
              <w:adjustRightInd w:val="0"/>
              <w:rPr>
                <w:rFonts w:ascii="Calibri" w:hAnsi="Calibri" w:cs="Calibri"/>
                <w:szCs w:val="18"/>
                <w:lang w:val="en-US"/>
              </w:rPr>
            </w:pPr>
            <w:r>
              <w:rPr>
                <w:rFonts w:ascii="Calibri" w:hAnsi="Calibri" w:cs="Calibri"/>
                <w:szCs w:val="18"/>
                <w:lang w:val="en-US"/>
              </w:rPr>
              <w:t>Rejected –</w:t>
            </w:r>
          </w:p>
          <w:p w14:paraId="1426B43C" w14:textId="57AC0A28" w:rsidR="002220EA" w:rsidRDefault="002220EA" w:rsidP="00333CD7">
            <w:pPr>
              <w:autoSpaceDE w:val="0"/>
              <w:autoSpaceDN w:val="0"/>
              <w:adjustRightInd w:val="0"/>
              <w:rPr>
                <w:rFonts w:ascii="Calibri" w:hAnsi="Calibri" w:cs="Calibri"/>
                <w:szCs w:val="18"/>
                <w:lang w:val="en-US"/>
              </w:rPr>
            </w:pPr>
          </w:p>
          <w:p w14:paraId="2D7ABF59" w14:textId="3908FAC5" w:rsidR="0031151A" w:rsidRDefault="0031151A" w:rsidP="00333CD7">
            <w:pPr>
              <w:autoSpaceDE w:val="0"/>
              <w:autoSpaceDN w:val="0"/>
              <w:adjustRightInd w:val="0"/>
              <w:rPr>
                <w:rFonts w:ascii="Calibri" w:hAnsi="Calibri" w:cs="Calibri"/>
                <w:szCs w:val="18"/>
                <w:lang w:val="en-US"/>
              </w:rPr>
            </w:pPr>
            <w:r>
              <w:rPr>
                <w:rFonts w:ascii="Calibri" w:hAnsi="Calibri" w:cs="Calibri"/>
                <w:szCs w:val="18"/>
                <w:lang w:val="en-US"/>
              </w:rPr>
              <w:t>For Target AP Address, general term target FTR has been used.</w:t>
            </w:r>
          </w:p>
          <w:p w14:paraId="7AE4F24C" w14:textId="77777777" w:rsidR="002220EA" w:rsidRDefault="002220EA" w:rsidP="00333CD7">
            <w:pPr>
              <w:autoSpaceDE w:val="0"/>
              <w:autoSpaceDN w:val="0"/>
              <w:adjustRightInd w:val="0"/>
              <w:rPr>
                <w:rFonts w:ascii="Calibri" w:hAnsi="Calibri" w:cs="Calibri"/>
                <w:szCs w:val="18"/>
                <w:lang w:val="en-US"/>
              </w:rPr>
            </w:pPr>
          </w:p>
          <w:p w14:paraId="098BA3C4" w14:textId="77777777" w:rsidR="002220EA" w:rsidRDefault="0031151A" w:rsidP="00333CD7">
            <w:pPr>
              <w:autoSpaceDE w:val="0"/>
              <w:autoSpaceDN w:val="0"/>
              <w:adjustRightInd w:val="0"/>
              <w:rPr>
                <w:rFonts w:ascii="Calibri" w:hAnsi="Calibri" w:cs="Calibri"/>
                <w:i/>
                <w:iCs/>
                <w:szCs w:val="18"/>
                <w:lang w:val="en-US"/>
              </w:rPr>
            </w:pPr>
            <w:r w:rsidRPr="0031151A">
              <w:rPr>
                <w:rFonts w:ascii="Calibri" w:hAnsi="Calibri" w:cs="Calibri"/>
                <w:i/>
                <w:iCs/>
                <w:szCs w:val="18"/>
                <w:lang w:val="en-US"/>
              </w:rPr>
              <w:t>“</w:t>
            </w:r>
            <w:r w:rsidRPr="0031151A">
              <w:rPr>
                <w:rStyle w:val="fontstyle01"/>
                <w:i/>
                <w:iCs/>
              </w:rPr>
              <w:t>The Target AP Address field is set to the BSSID value of the target APMAC address of the target FTR.</w:t>
            </w:r>
            <w:r w:rsidRPr="0031151A">
              <w:rPr>
                <w:rFonts w:ascii="Calibri" w:hAnsi="Calibri" w:cs="Calibri"/>
                <w:i/>
                <w:iCs/>
                <w:szCs w:val="18"/>
                <w:lang w:val="en-US"/>
              </w:rPr>
              <w:t>”</w:t>
            </w:r>
          </w:p>
          <w:p w14:paraId="62408FD9" w14:textId="77777777" w:rsidR="00EE475C" w:rsidRDefault="00EE475C" w:rsidP="00333CD7">
            <w:pPr>
              <w:autoSpaceDE w:val="0"/>
              <w:autoSpaceDN w:val="0"/>
              <w:adjustRightInd w:val="0"/>
              <w:rPr>
                <w:rFonts w:ascii="Calibri" w:hAnsi="Calibri" w:cs="Calibri"/>
                <w:i/>
                <w:iCs/>
                <w:szCs w:val="18"/>
                <w:lang w:val="en-US"/>
              </w:rPr>
            </w:pPr>
          </w:p>
          <w:p w14:paraId="57AC9943" w14:textId="24A5B728" w:rsidR="00EE475C" w:rsidRDefault="00EE475C" w:rsidP="00333CD7">
            <w:pPr>
              <w:autoSpaceDE w:val="0"/>
              <w:autoSpaceDN w:val="0"/>
              <w:adjustRightInd w:val="0"/>
              <w:rPr>
                <w:rFonts w:ascii="Calibri" w:hAnsi="Calibri" w:cs="Calibri"/>
                <w:szCs w:val="18"/>
                <w:lang w:val="en-US"/>
              </w:rPr>
            </w:pPr>
            <w:r w:rsidRPr="00EE475C">
              <w:rPr>
                <w:rFonts w:ascii="Calibri" w:hAnsi="Calibri" w:cs="Calibri"/>
                <w:szCs w:val="18"/>
                <w:lang w:val="en-US"/>
              </w:rPr>
              <w:t>For</w:t>
            </w:r>
            <w:r>
              <w:rPr>
                <w:rFonts w:ascii="Calibri" w:hAnsi="Calibri" w:cs="Calibri"/>
                <w:szCs w:val="18"/>
                <w:lang w:val="en-US"/>
              </w:rPr>
              <w:t xml:space="preserve"> STA Address field, gener</w:t>
            </w:r>
            <w:r w:rsidR="004D1021">
              <w:rPr>
                <w:rFonts w:ascii="Calibri" w:hAnsi="Calibri" w:cs="Calibri"/>
                <w:szCs w:val="18"/>
                <w:lang w:val="en-US"/>
              </w:rPr>
              <w:t xml:space="preserve">al term FTO has been used. </w:t>
            </w:r>
          </w:p>
          <w:p w14:paraId="1BCE00A3" w14:textId="77777777" w:rsidR="00EE475C" w:rsidRDefault="00EE475C" w:rsidP="00333CD7">
            <w:pPr>
              <w:autoSpaceDE w:val="0"/>
              <w:autoSpaceDN w:val="0"/>
              <w:adjustRightInd w:val="0"/>
              <w:rPr>
                <w:rFonts w:ascii="Calibri" w:hAnsi="Calibri" w:cs="Calibri"/>
                <w:szCs w:val="18"/>
                <w:lang w:val="en-US"/>
              </w:rPr>
            </w:pPr>
          </w:p>
          <w:p w14:paraId="27FCFE8B" w14:textId="7A306E1C" w:rsidR="00EE475C" w:rsidRPr="00EE475C" w:rsidRDefault="00EE475C" w:rsidP="00333CD7">
            <w:pPr>
              <w:autoSpaceDE w:val="0"/>
              <w:autoSpaceDN w:val="0"/>
              <w:adjustRightInd w:val="0"/>
              <w:rPr>
                <w:rFonts w:ascii="Calibri" w:hAnsi="Calibri" w:cs="Calibri"/>
                <w:i/>
                <w:iCs/>
                <w:szCs w:val="18"/>
                <w:lang w:val="en-US"/>
              </w:rPr>
            </w:pPr>
            <w:r w:rsidRPr="00EE475C">
              <w:rPr>
                <w:rStyle w:val="fontstyle01"/>
                <w:i/>
                <w:iCs/>
              </w:rPr>
              <w:t>The STA Address field is set to the fast BSS transition originator’s (FTO’s) MAC address.</w:t>
            </w:r>
          </w:p>
          <w:p w14:paraId="5EC0285D" w14:textId="4BA58570" w:rsidR="00EE475C" w:rsidRPr="00EE475C" w:rsidRDefault="00EE475C" w:rsidP="00333CD7">
            <w:pPr>
              <w:autoSpaceDE w:val="0"/>
              <w:autoSpaceDN w:val="0"/>
              <w:adjustRightInd w:val="0"/>
              <w:rPr>
                <w:rFonts w:ascii="Calibri" w:hAnsi="Calibri" w:cs="Calibri"/>
                <w:szCs w:val="18"/>
                <w:lang w:val="en-US"/>
              </w:rPr>
            </w:pPr>
          </w:p>
        </w:tc>
      </w:tr>
      <w:tr w:rsidR="00333CD7" w:rsidRPr="00C845AD" w14:paraId="3FABA30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7E21E8" w14:textId="2B29567E" w:rsidR="00333CD7" w:rsidRPr="00E754C0" w:rsidRDefault="00333CD7" w:rsidP="00333CD7">
            <w:pPr>
              <w:autoSpaceDE w:val="0"/>
              <w:autoSpaceDN w:val="0"/>
              <w:adjustRightInd w:val="0"/>
              <w:rPr>
                <w:rFonts w:ascii="Calibri" w:hAnsi="Calibri" w:cs="Calibri"/>
                <w:szCs w:val="18"/>
              </w:rPr>
            </w:pPr>
            <w:r w:rsidRPr="00D35388">
              <w:rPr>
                <w:rFonts w:ascii="Calibri" w:hAnsi="Calibri" w:cs="Calibri"/>
                <w:color w:val="00B050"/>
                <w:szCs w:val="18"/>
                <w:rPrChange w:id="22" w:author="Alfred Aster" w:date="2023-03-10T18:06:00Z">
                  <w:rPr>
                    <w:rFonts w:ascii="Calibri" w:hAnsi="Calibri" w:cs="Calibri"/>
                    <w:szCs w:val="18"/>
                  </w:rPr>
                </w:rPrChange>
              </w:rPr>
              <w:t>15959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E78DB6" w14:textId="6BE7F9E9"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343D15" w14:textId="6BB05780"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9.6.8.1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1830C9" w14:textId="6719B791"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305.34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146710" w14:textId="60A42F6F"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Change "fast BSS transition originator (FTR)" -&gt; "fast BSS transition responder (FTR)"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C294B2" w14:textId="15BC9589" w:rsidR="00333CD7" w:rsidRPr="00E754C0" w:rsidRDefault="00333CD7" w:rsidP="00333CD7">
            <w:pPr>
              <w:autoSpaceDE w:val="0"/>
              <w:autoSpaceDN w:val="0"/>
              <w:adjustRightInd w:val="0"/>
              <w:rPr>
                <w:rFonts w:ascii="Calibri" w:hAnsi="Calibri" w:cs="Calibri"/>
                <w:szCs w:val="18"/>
              </w:rPr>
            </w:pPr>
            <w:r w:rsidRPr="00333CD7">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6D99BC" w14:textId="777F82C4" w:rsidR="00333CD7" w:rsidRDefault="009B181C" w:rsidP="00333CD7">
            <w:pPr>
              <w:autoSpaceDE w:val="0"/>
              <w:autoSpaceDN w:val="0"/>
              <w:adjustRightInd w:val="0"/>
              <w:rPr>
                <w:ins w:id="23" w:author="Huang, Po-kai" w:date="2023-03-09T11:56:00Z"/>
                <w:rFonts w:ascii="Calibri" w:hAnsi="Calibri" w:cs="Calibri"/>
                <w:szCs w:val="18"/>
                <w:lang w:val="en-US"/>
              </w:rPr>
            </w:pPr>
            <w:r>
              <w:rPr>
                <w:rFonts w:ascii="Calibri" w:hAnsi="Calibri" w:cs="Calibri"/>
                <w:szCs w:val="18"/>
                <w:lang w:val="en-US"/>
              </w:rPr>
              <w:t>Accepted -</w:t>
            </w:r>
          </w:p>
          <w:p w14:paraId="45CF603B" w14:textId="0698C296" w:rsidR="009B181C" w:rsidRPr="009B181C" w:rsidRDefault="009B181C" w:rsidP="008213F6">
            <w:pPr>
              <w:jc w:val="right"/>
              <w:rPr>
                <w:rFonts w:ascii="Calibri" w:hAnsi="Calibri" w:cs="Calibri"/>
                <w:szCs w:val="18"/>
                <w:lang w:val="en-US"/>
              </w:rPr>
            </w:pPr>
          </w:p>
        </w:tc>
      </w:tr>
    </w:tbl>
    <w:p w14:paraId="2315D669" w14:textId="77777777" w:rsidR="009C4B02" w:rsidRPr="00CC3C27" w:rsidRDefault="009C4B02" w:rsidP="006307EA">
      <w:pPr>
        <w:rPr>
          <w:rFonts w:ascii="Arial" w:hAnsi="Arial" w:cs="Arial"/>
          <w:b/>
          <w:bCs/>
          <w:color w:val="000000"/>
          <w:sz w:val="20"/>
        </w:rPr>
      </w:pPr>
    </w:p>
    <w:p w14:paraId="7CDEA998" w14:textId="0C8BA23F"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7ACE6BFE" w14:textId="19BEC6E3" w:rsidR="00260BB2" w:rsidRDefault="00260BB2" w:rsidP="006307EA">
      <w:pPr>
        <w:rPr>
          <w:rFonts w:ascii="Arial" w:hAnsi="Arial" w:cs="Arial"/>
          <w:b/>
          <w:bCs/>
          <w:color w:val="000000"/>
          <w:sz w:val="20"/>
        </w:rPr>
      </w:pPr>
    </w:p>
    <w:p w14:paraId="64D8F7FC" w14:textId="32BC8B4D" w:rsidR="00AB26F7" w:rsidRDefault="00395BA1" w:rsidP="00946B41">
      <w:pPr>
        <w:pStyle w:val="H4"/>
        <w:rPr>
          <w:i/>
          <w:iCs/>
          <w:lang w:eastAsia="ko-KR"/>
        </w:rPr>
      </w:pPr>
      <w:r w:rsidRPr="00CC77D2">
        <w:rPr>
          <w:i/>
          <w:highlight w:val="yellow"/>
          <w:lang w:eastAsia="ko-KR"/>
        </w:rPr>
        <w:lastRenderedPageBreak/>
        <w:t>TGbe editor:</w:t>
      </w:r>
      <w:r w:rsidRPr="00CC77D2">
        <w:rPr>
          <w:i/>
          <w:lang w:eastAsia="ko-KR"/>
        </w:rPr>
        <w:t xml:space="preserve"> </w:t>
      </w:r>
      <w:r>
        <w:rPr>
          <w:i/>
          <w:lang w:eastAsia="ko-KR"/>
        </w:rPr>
        <w:t xml:space="preserve">Change </w:t>
      </w:r>
      <w:r w:rsidR="00DF387F">
        <w:rPr>
          <w:i/>
          <w:lang w:eastAsia="ko-KR"/>
        </w:rPr>
        <w:t xml:space="preserve">Clause </w:t>
      </w:r>
      <w:r w:rsidR="001F70E5">
        <w:rPr>
          <w:i/>
          <w:lang w:eastAsia="ko-KR"/>
        </w:rPr>
        <w:t>9.</w:t>
      </w:r>
      <w:r w:rsidR="003F57E0">
        <w:rPr>
          <w:i/>
          <w:lang w:eastAsia="ko-KR"/>
        </w:rPr>
        <w:t>4.1.6</w:t>
      </w:r>
      <w:r w:rsidRPr="00F756DF">
        <w:rPr>
          <w:i/>
          <w:lang w:eastAsia="ko-KR"/>
        </w:rPr>
        <w:t xml:space="preserve"> as follows (track change</w:t>
      </w:r>
      <w:r w:rsidRPr="00CD48AE">
        <w:rPr>
          <w:i/>
          <w:iCs/>
          <w:lang w:eastAsia="ko-KR"/>
        </w:rPr>
        <w:t xml:space="preserve"> on):</w:t>
      </w:r>
    </w:p>
    <w:p w14:paraId="612357AF" w14:textId="23E7B130" w:rsidR="00657B02" w:rsidRDefault="00657B02" w:rsidP="00657B02">
      <w:pPr>
        <w:pStyle w:val="T"/>
        <w:rPr>
          <w:lang w:eastAsia="ko-KR"/>
        </w:rPr>
      </w:pPr>
    </w:p>
    <w:p w14:paraId="7DEA5813" w14:textId="0DC825DA" w:rsidR="001C1AE1" w:rsidRPr="001C1AE1" w:rsidRDefault="001C1AE1" w:rsidP="00DA6178">
      <w:pPr>
        <w:pStyle w:val="ListParagraph"/>
        <w:widowControl w:val="0"/>
        <w:numPr>
          <w:ilvl w:val="3"/>
          <w:numId w:val="2"/>
        </w:numPr>
        <w:tabs>
          <w:tab w:val="left" w:pos="1668"/>
        </w:tabs>
        <w:kinsoku w:val="0"/>
        <w:overflowPunct w:val="0"/>
        <w:autoSpaceDE w:val="0"/>
        <w:autoSpaceDN w:val="0"/>
        <w:adjustRightInd w:val="0"/>
        <w:ind w:leftChars="0"/>
        <w:rPr>
          <w:rFonts w:ascii="Arial" w:eastAsia="PMingLiU" w:hAnsi="Arial" w:cs="Arial"/>
          <w:b/>
          <w:bCs/>
          <w:spacing w:val="-4"/>
          <w:sz w:val="20"/>
          <w:lang w:val="en-US" w:eastAsia="zh-TW"/>
        </w:rPr>
      </w:pPr>
      <w:r w:rsidRPr="001C1AE1">
        <w:rPr>
          <w:rFonts w:ascii="Arial" w:eastAsia="PMingLiU" w:hAnsi="Arial" w:cs="Arial"/>
          <w:b/>
          <w:bCs/>
          <w:sz w:val="20"/>
          <w:lang w:val="en-US" w:eastAsia="zh-TW"/>
        </w:rPr>
        <w:t>Listen</w:t>
      </w:r>
      <w:r w:rsidRPr="001C1AE1">
        <w:rPr>
          <w:rFonts w:ascii="Arial" w:eastAsia="PMingLiU" w:hAnsi="Arial" w:cs="Arial"/>
          <w:b/>
          <w:bCs/>
          <w:spacing w:val="-11"/>
          <w:sz w:val="20"/>
          <w:lang w:val="en-US" w:eastAsia="zh-TW"/>
        </w:rPr>
        <w:t xml:space="preserve"> </w:t>
      </w:r>
      <w:r w:rsidRPr="001C1AE1">
        <w:rPr>
          <w:rFonts w:ascii="Arial" w:eastAsia="PMingLiU" w:hAnsi="Arial" w:cs="Arial"/>
          <w:b/>
          <w:bCs/>
          <w:sz w:val="20"/>
          <w:lang w:val="en-US" w:eastAsia="zh-TW"/>
        </w:rPr>
        <w:t>Interval</w:t>
      </w:r>
      <w:r w:rsidRPr="001C1AE1">
        <w:rPr>
          <w:rFonts w:ascii="Arial" w:eastAsia="PMingLiU" w:hAnsi="Arial" w:cs="Arial"/>
          <w:b/>
          <w:bCs/>
          <w:spacing w:val="-8"/>
          <w:sz w:val="20"/>
          <w:lang w:val="en-US" w:eastAsia="zh-TW"/>
        </w:rPr>
        <w:t xml:space="preserve"> </w:t>
      </w:r>
      <w:r w:rsidRPr="001C1AE1">
        <w:rPr>
          <w:rFonts w:ascii="Arial" w:eastAsia="PMingLiU" w:hAnsi="Arial" w:cs="Arial"/>
          <w:b/>
          <w:bCs/>
          <w:spacing w:val="-4"/>
          <w:sz w:val="20"/>
          <w:lang w:val="en-US" w:eastAsia="zh-TW"/>
        </w:rPr>
        <w:t>field</w:t>
      </w:r>
    </w:p>
    <w:p w14:paraId="2241D48E" w14:textId="77777777" w:rsidR="001C1AE1" w:rsidRPr="001C1AE1" w:rsidRDefault="001C1AE1" w:rsidP="001C1AE1">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5284049B" w14:textId="77777777" w:rsidR="001C1AE1" w:rsidRPr="001C1AE1" w:rsidRDefault="001C1AE1" w:rsidP="001C1AE1">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1C1AE1">
        <w:rPr>
          <w:rFonts w:eastAsia="PMingLiU"/>
          <w:b/>
          <w:bCs/>
          <w:i/>
          <w:iCs/>
          <w:sz w:val="22"/>
          <w:szCs w:val="22"/>
          <w:lang w:val="en-US" w:eastAsia="zh-TW"/>
        </w:rPr>
        <w:t>Change</w:t>
      </w:r>
      <w:r w:rsidRPr="001C1AE1">
        <w:rPr>
          <w:rFonts w:eastAsia="PMingLiU"/>
          <w:b/>
          <w:bCs/>
          <w:i/>
          <w:iCs/>
          <w:spacing w:val="-7"/>
          <w:sz w:val="22"/>
          <w:szCs w:val="22"/>
          <w:lang w:val="en-US" w:eastAsia="zh-TW"/>
        </w:rPr>
        <w:t xml:space="preserve"> </w:t>
      </w:r>
      <w:r w:rsidRPr="001C1AE1">
        <w:rPr>
          <w:rFonts w:eastAsia="PMingLiU"/>
          <w:b/>
          <w:bCs/>
          <w:i/>
          <w:iCs/>
          <w:sz w:val="22"/>
          <w:szCs w:val="22"/>
          <w:lang w:val="en-US" w:eastAsia="zh-TW"/>
        </w:rPr>
        <w:t>the</w:t>
      </w:r>
      <w:r w:rsidRPr="001C1AE1">
        <w:rPr>
          <w:rFonts w:eastAsia="PMingLiU"/>
          <w:b/>
          <w:bCs/>
          <w:i/>
          <w:iCs/>
          <w:spacing w:val="-6"/>
          <w:sz w:val="22"/>
          <w:szCs w:val="22"/>
          <w:lang w:val="en-US" w:eastAsia="zh-TW"/>
        </w:rPr>
        <w:t xml:space="preserve"> </w:t>
      </w:r>
      <w:r w:rsidRPr="001C1AE1">
        <w:rPr>
          <w:rFonts w:eastAsia="PMingLiU"/>
          <w:b/>
          <w:bCs/>
          <w:i/>
          <w:iCs/>
          <w:sz w:val="22"/>
          <w:szCs w:val="22"/>
          <w:lang w:val="en-US" w:eastAsia="zh-TW"/>
        </w:rPr>
        <w:t>first</w:t>
      </w:r>
      <w:r w:rsidRPr="001C1AE1">
        <w:rPr>
          <w:rFonts w:eastAsia="PMingLiU"/>
          <w:b/>
          <w:bCs/>
          <w:i/>
          <w:iCs/>
          <w:spacing w:val="-7"/>
          <w:sz w:val="22"/>
          <w:szCs w:val="22"/>
          <w:lang w:val="en-US" w:eastAsia="zh-TW"/>
        </w:rPr>
        <w:t xml:space="preserve"> </w:t>
      </w:r>
      <w:r w:rsidRPr="001C1AE1">
        <w:rPr>
          <w:rFonts w:eastAsia="PMingLiU"/>
          <w:b/>
          <w:bCs/>
          <w:i/>
          <w:iCs/>
          <w:sz w:val="22"/>
          <w:szCs w:val="22"/>
          <w:lang w:val="en-US" w:eastAsia="zh-TW"/>
        </w:rPr>
        <w:t>paragraph</w:t>
      </w:r>
      <w:r w:rsidRPr="001C1AE1">
        <w:rPr>
          <w:rFonts w:eastAsia="PMingLiU"/>
          <w:b/>
          <w:bCs/>
          <w:i/>
          <w:iCs/>
          <w:spacing w:val="-6"/>
          <w:sz w:val="22"/>
          <w:szCs w:val="22"/>
          <w:lang w:val="en-US" w:eastAsia="zh-TW"/>
        </w:rPr>
        <w:t xml:space="preserve"> </w:t>
      </w:r>
      <w:r w:rsidRPr="001C1AE1">
        <w:rPr>
          <w:rFonts w:eastAsia="PMingLiU"/>
          <w:b/>
          <w:bCs/>
          <w:i/>
          <w:iCs/>
          <w:sz w:val="22"/>
          <w:szCs w:val="22"/>
          <w:lang w:val="en-US" w:eastAsia="zh-TW"/>
        </w:rPr>
        <w:t>as</w:t>
      </w:r>
      <w:r w:rsidRPr="001C1AE1">
        <w:rPr>
          <w:rFonts w:eastAsia="PMingLiU"/>
          <w:b/>
          <w:bCs/>
          <w:i/>
          <w:iCs/>
          <w:spacing w:val="-7"/>
          <w:sz w:val="22"/>
          <w:szCs w:val="22"/>
          <w:lang w:val="en-US" w:eastAsia="zh-TW"/>
        </w:rPr>
        <w:t xml:space="preserve"> </w:t>
      </w:r>
      <w:r w:rsidRPr="001C1AE1">
        <w:rPr>
          <w:rFonts w:eastAsia="PMingLiU"/>
          <w:b/>
          <w:bCs/>
          <w:i/>
          <w:iCs/>
          <w:spacing w:val="-2"/>
          <w:sz w:val="22"/>
          <w:szCs w:val="22"/>
          <w:lang w:val="en-US" w:eastAsia="zh-TW"/>
        </w:rPr>
        <w:t>follows:</w:t>
      </w:r>
    </w:p>
    <w:p w14:paraId="2DB190EA" w14:textId="77777777" w:rsidR="001C1AE1" w:rsidRPr="001C1AE1" w:rsidRDefault="001C1AE1" w:rsidP="001C1AE1">
      <w:pPr>
        <w:widowControl w:val="0"/>
        <w:kinsoku w:val="0"/>
        <w:overflowPunct w:val="0"/>
        <w:autoSpaceDE w:val="0"/>
        <w:autoSpaceDN w:val="0"/>
        <w:adjustRightInd w:val="0"/>
        <w:spacing w:before="1"/>
        <w:rPr>
          <w:rFonts w:eastAsia="PMingLiU"/>
          <w:b/>
          <w:bCs/>
          <w:i/>
          <w:iCs/>
          <w:sz w:val="23"/>
          <w:szCs w:val="23"/>
          <w:lang w:val="en-US" w:eastAsia="zh-TW"/>
        </w:rPr>
      </w:pPr>
    </w:p>
    <w:p w14:paraId="10113C59" w14:textId="77777777" w:rsidR="001C1AE1" w:rsidRPr="001C1AE1" w:rsidRDefault="001C1AE1" w:rsidP="001C1AE1">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r w:rsidRPr="001C1AE1">
        <w:rPr>
          <w:rFonts w:eastAsia="PMingLiU"/>
          <w:sz w:val="20"/>
          <w:u w:val="single"/>
          <w:lang w:val="en-US" w:eastAsia="zh-TW"/>
        </w:rPr>
        <w:t xml:space="preserve">For non-MLO, </w:t>
      </w:r>
      <w:proofErr w:type="spellStart"/>
      <w:r w:rsidRPr="001C1AE1">
        <w:rPr>
          <w:rFonts w:eastAsia="PMingLiU"/>
          <w:sz w:val="20"/>
          <w:u w:val="single"/>
          <w:lang w:val="en-US" w:eastAsia="zh-TW"/>
        </w:rPr>
        <w:t>the</w:t>
      </w:r>
      <w:r w:rsidRPr="001C1AE1">
        <w:rPr>
          <w:rFonts w:eastAsia="PMingLiU"/>
          <w:strike/>
          <w:sz w:val="20"/>
          <w:lang w:val="en-US" w:eastAsia="zh-TW"/>
        </w:rPr>
        <w:t>The</w:t>
      </w:r>
      <w:proofErr w:type="spellEnd"/>
      <w:r w:rsidRPr="001C1AE1">
        <w:rPr>
          <w:rFonts w:eastAsia="PMingLiU"/>
          <w:sz w:val="20"/>
          <w:lang w:val="en-US" w:eastAsia="zh-TW"/>
        </w:rPr>
        <w:t xml:space="preserve"> Listen Interval field is used to indicate to the AP how often an S1G STA with dot11NonTIMModeActivated equal to false or a non-S1G STA in power save mode wakes to listen to Beacon frames. It is also used to indicate to an AP the duration during which an S1G STA with dot11NonTIMModeActivated</w:t>
      </w:r>
      <w:r w:rsidRPr="001C1AE1">
        <w:rPr>
          <w:rFonts w:eastAsia="PMingLiU"/>
          <w:spacing w:val="-1"/>
          <w:sz w:val="20"/>
          <w:lang w:val="en-US" w:eastAsia="zh-TW"/>
        </w:rPr>
        <w:t xml:space="preserve"> </w:t>
      </w:r>
      <w:r w:rsidRPr="001C1AE1">
        <w:rPr>
          <w:rFonts w:eastAsia="PMingLiU"/>
          <w:sz w:val="20"/>
          <w:lang w:val="en-US" w:eastAsia="zh-TW"/>
        </w:rPr>
        <w:t>equal</w:t>
      </w:r>
      <w:r w:rsidRPr="001C1AE1">
        <w:rPr>
          <w:rFonts w:eastAsia="PMingLiU"/>
          <w:spacing w:val="-1"/>
          <w:sz w:val="20"/>
          <w:lang w:val="en-US" w:eastAsia="zh-TW"/>
        </w:rPr>
        <w:t xml:space="preserve"> </w:t>
      </w:r>
      <w:r w:rsidRPr="001C1AE1">
        <w:rPr>
          <w:rFonts w:eastAsia="PMingLiU"/>
          <w:sz w:val="20"/>
          <w:lang w:val="en-US" w:eastAsia="zh-TW"/>
        </w:rPr>
        <w:t>to</w:t>
      </w:r>
      <w:r w:rsidRPr="001C1AE1">
        <w:rPr>
          <w:rFonts w:eastAsia="PMingLiU"/>
          <w:spacing w:val="-1"/>
          <w:sz w:val="20"/>
          <w:lang w:val="en-US" w:eastAsia="zh-TW"/>
        </w:rPr>
        <w:t xml:space="preserve"> </w:t>
      </w:r>
      <w:r w:rsidRPr="001C1AE1">
        <w:rPr>
          <w:rFonts w:eastAsia="PMingLiU"/>
          <w:sz w:val="20"/>
          <w:lang w:val="en-US" w:eastAsia="zh-TW"/>
        </w:rPr>
        <w:t>true</w:t>
      </w:r>
      <w:r w:rsidRPr="001C1AE1">
        <w:rPr>
          <w:rFonts w:eastAsia="PMingLiU"/>
          <w:spacing w:val="-1"/>
          <w:sz w:val="20"/>
          <w:lang w:val="en-US" w:eastAsia="zh-TW"/>
        </w:rPr>
        <w:t xml:space="preserve"> </w:t>
      </w:r>
      <w:r w:rsidRPr="001C1AE1">
        <w:rPr>
          <w:rFonts w:eastAsia="PMingLiU"/>
          <w:sz w:val="20"/>
          <w:lang w:val="en-US" w:eastAsia="zh-TW"/>
        </w:rPr>
        <w:t>is</w:t>
      </w:r>
      <w:r w:rsidRPr="001C1AE1">
        <w:rPr>
          <w:rFonts w:eastAsia="PMingLiU"/>
          <w:spacing w:val="-1"/>
          <w:sz w:val="20"/>
          <w:lang w:val="en-US" w:eastAsia="zh-TW"/>
        </w:rPr>
        <w:t xml:space="preserve"> </w:t>
      </w:r>
      <w:r w:rsidRPr="001C1AE1">
        <w:rPr>
          <w:rFonts w:eastAsia="PMingLiU"/>
          <w:sz w:val="20"/>
          <w:lang w:val="en-US" w:eastAsia="zh-TW"/>
        </w:rPr>
        <w:t>required</w:t>
      </w:r>
      <w:r w:rsidRPr="001C1AE1">
        <w:rPr>
          <w:rFonts w:eastAsia="PMingLiU"/>
          <w:spacing w:val="-1"/>
          <w:sz w:val="20"/>
          <w:lang w:val="en-US" w:eastAsia="zh-TW"/>
        </w:rPr>
        <w:t xml:space="preserve"> </w:t>
      </w:r>
      <w:r w:rsidRPr="001C1AE1">
        <w:rPr>
          <w:rFonts w:eastAsia="PMingLiU"/>
          <w:sz w:val="20"/>
          <w:lang w:val="en-US" w:eastAsia="zh-TW"/>
        </w:rPr>
        <w:t>to</w:t>
      </w:r>
      <w:r w:rsidRPr="001C1AE1">
        <w:rPr>
          <w:rFonts w:eastAsia="PMingLiU"/>
          <w:spacing w:val="-1"/>
          <w:sz w:val="20"/>
          <w:lang w:val="en-US" w:eastAsia="zh-TW"/>
        </w:rPr>
        <w:t xml:space="preserve"> </w:t>
      </w:r>
      <w:r w:rsidRPr="001C1AE1">
        <w:rPr>
          <w:rFonts w:eastAsia="PMingLiU"/>
          <w:sz w:val="20"/>
          <w:lang w:val="en-US" w:eastAsia="zh-TW"/>
        </w:rPr>
        <w:t>transmit at least</w:t>
      </w:r>
      <w:r w:rsidRPr="001C1AE1">
        <w:rPr>
          <w:rFonts w:eastAsia="PMingLiU"/>
          <w:spacing w:val="-2"/>
          <w:sz w:val="20"/>
          <w:lang w:val="en-US" w:eastAsia="zh-TW"/>
        </w:rPr>
        <w:t xml:space="preserve"> </w:t>
      </w:r>
      <w:r w:rsidRPr="001C1AE1">
        <w:rPr>
          <w:rFonts w:eastAsia="PMingLiU"/>
          <w:sz w:val="20"/>
          <w:lang w:val="en-US" w:eastAsia="zh-TW"/>
        </w:rPr>
        <w:t>one</w:t>
      </w:r>
      <w:r w:rsidRPr="001C1AE1">
        <w:rPr>
          <w:rFonts w:eastAsia="PMingLiU"/>
          <w:spacing w:val="-2"/>
          <w:sz w:val="20"/>
          <w:lang w:val="en-US" w:eastAsia="zh-TW"/>
        </w:rPr>
        <w:t xml:space="preserve"> </w:t>
      </w:r>
      <w:r w:rsidRPr="001C1AE1">
        <w:rPr>
          <w:rFonts w:eastAsia="PMingLiU"/>
          <w:sz w:val="20"/>
          <w:lang w:val="en-US" w:eastAsia="zh-TW"/>
        </w:rPr>
        <w:t>frame</w:t>
      </w:r>
      <w:r w:rsidRPr="001C1AE1">
        <w:rPr>
          <w:rFonts w:eastAsia="PMingLiU"/>
          <w:spacing w:val="-2"/>
          <w:sz w:val="20"/>
          <w:lang w:val="en-US" w:eastAsia="zh-TW"/>
        </w:rPr>
        <w:t xml:space="preserve"> </w:t>
      </w:r>
      <w:r w:rsidRPr="001C1AE1">
        <w:rPr>
          <w:rFonts w:eastAsia="PMingLiU"/>
          <w:sz w:val="20"/>
          <w:lang w:val="en-US" w:eastAsia="zh-TW"/>
        </w:rPr>
        <w:t>that is</w:t>
      </w:r>
      <w:r w:rsidRPr="001C1AE1">
        <w:rPr>
          <w:rFonts w:eastAsia="PMingLiU"/>
          <w:spacing w:val="-2"/>
          <w:sz w:val="20"/>
          <w:lang w:val="en-US" w:eastAsia="zh-TW"/>
        </w:rPr>
        <w:t xml:space="preserve"> </w:t>
      </w:r>
      <w:r w:rsidRPr="001C1AE1">
        <w:rPr>
          <w:rFonts w:eastAsia="PMingLiU"/>
          <w:sz w:val="20"/>
          <w:lang w:val="en-US" w:eastAsia="zh-TW"/>
        </w:rPr>
        <w:t>addressed</w:t>
      </w:r>
      <w:r w:rsidRPr="001C1AE1">
        <w:rPr>
          <w:rFonts w:eastAsia="PMingLiU"/>
          <w:spacing w:val="-2"/>
          <w:sz w:val="20"/>
          <w:lang w:val="en-US" w:eastAsia="zh-TW"/>
        </w:rPr>
        <w:t xml:space="preserve"> </w:t>
      </w:r>
      <w:r w:rsidRPr="001C1AE1">
        <w:rPr>
          <w:rFonts w:eastAsia="PMingLiU"/>
          <w:sz w:val="20"/>
          <w:lang w:val="en-US" w:eastAsia="zh-TW"/>
        </w:rPr>
        <w:t xml:space="preserve">to the associated AP. This field is derived from the </w:t>
      </w:r>
      <w:proofErr w:type="spellStart"/>
      <w:r w:rsidRPr="001C1AE1">
        <w:rPr>
          <w:rFonts w:eastAsia="PMingLiU"/>
          <w:sz w:val="20"/>
          <w:lang w:val="en-US" w:eastAsia="zh-TW"/>
        </w:rPr>
        <w:t>ListenInterval</w:t>
      </w:r>
      <w:proofErr w:type="spellEnd"/>
      <w:r w:rsidRPr="001C1AE1">
        <w:rPr>
          <w:rFonts w:eastAsia="PMingLiU"/>
          <w:sz w:val="20"/>
          <w:lang w:val="en-US" w:eastAsia="zh-TW"/>
        </w:rPr>
        <w:t xml:space="preserve"> parameter when present as a parameter of an MLME primitive. The value is in units of beacon interval if dot11ShortBeaconInterval is false and in units of short beacon interval if dot11ShortBeaconInterval is true (see 11.1.3.10.2</w:t>
      </w:r>
      <w:r w:rsidRPr="001C1AE1">
        <w:rPr>
          <w:rFonts w:eastAsia="PMingLiU"/>
          <w:spacing w:val="-5"/>
          <w:sz w:val="20"/>
          <w:lang w:val="en-US" w:eastAsia="zh-TW"/>
        </w:rPr>
        <w:t xml:space="preserve"> </w:t>
      </w:r>
      <w:r w:rsidRPr="001C1AE1">
        <w:rPr>
          <w:rFonts w:eastAsia="PMingLiU"/>
          <w:sz w:val="20"/>
          <w:lang w:val="en-US" w:eastAsia="zh-TW"/>
        </w:rPr>
        <w:t xml:space="preserve">(Generation of S1G Beacon </w:t>
      </w:r>
      <w:r w:rsidRPr="001C1AE1">
        <w:rPr>
          <w:rFonts w:eastAsia="PMingLiU"/>
          <w:spacing w:val="-2"/>
          <w:sz w:val="20"/>
          <w:lang w:val="en-US" w:eastAsia="zh-TW"/>
        </w:rPr>
        <w:t>frames)).</w:t>
      </w:r>
    </w:p>
    <w:p w14:paraId="0044E5EC" w14:textId="77777777" w:rsidR="001C1AE1" w:rsidRPr="001C1AE1" w:rsidRDefault="001C1AE1" w:rsidP="001C1AE1">
      <w:pPr>
        <w:widowControl w:val="0"/>
        <w:kinsoku w:val="0"/>
        <w:overflowPunct w:val="0"/>
        <w:autoSpaceDE w:val="0"/>
        <w:autoSpaceDN w:val="0"/>
        <w:adjustRightInd w:val="0"/>
        <w:rPr>
          <w:rFonts w:eastAsia="PMingLiU"/>
          <w:sz w:val="23"/>
          <w:szCs w:val="23"/>
          <w:lang w:val="en-US" w:eastAsia="zh-TW"/>
        </w:rPr>
      </w:pPr>
    </w:p>
    <w:p w14:paraId="6E353C10" w14:textId="6D053883" w:rsidR="001C1AE1" w:rsidRPr="001C1AE1" w:rsidRDefault="001C1AE1" w:rsidP="001C1AE1">
      <w:pPr>
        <w:widowControl w:val="0"/>
        <w:kinsoku w:val="0"/>
        <w:overflowPunct w:val="0"/>
        <w:autoSpaceDE w:val="0"/>
        <w:autoSpaceDN w:val="0"/>
        <w:adjustRightInd w:val="0"/>
        <w:spacing w:line="249" w:lineRule="auto"/>
        <w:ind w:left="1000" w:right="995"/>
        <w:jc w:val="both"/>
        <w:rPr>
          <w:rFonts w:eastAsia="PMingLiU"/>
          <w:sz w:val="20"/>
          <w:lang w:val="en-US" w:eastAsia="zh-TW"/>
        </w:rPr>
      </w:pPr>
      <w:r w:rsidRPr="001C1AE1">
        <w:rPr>
          <w:rFonts w:eastAsia="PMingLiU"/>
          <w:sz w:val="20"/>
          <w:u w:val="single"/>
          <w:lang w:val="en-US" w:eastAsia="zh-TW"/>
        </w:rPr>
        <w:t>For</w:t>
      </w:r>
      <w:r w:rsidRPr="001C1AE1">
        <w:rPr>
          <w:rFonts w:eastAsia="PMingLiU"/>
          <w:spacing w:val="-5"/>
          <w:sz w:val="20"/>
          <w:u w:val="single"/>
          <w:lang w:val="en-US" w:eastAsia="zh-TW"/>
        </w:rPr>
        <w:t xml:space="preserve"> </w:t>
      </w:r>
      <w:r w:rsidRPr="001C1AE1">
        <w:rPr>
          <w:rFonts w:eastAsia="PMingLiU"/>
          <w:sz w:val="20"/>
          <w:u w:val="single"/>
          <w:lang w:val="en-US" w:eastAsia="zh-TW"/>
        </w:rPr>
        <w:t>MLO,</w:t>
      </w:r>
      <w:r w:rsidRPr="001C1AE1">
        <w:rPr>
          <w:rFonts w:eastAsia="PMingLiU"/>
          <w:spacing w:val="-5"/>
          <w:sz w:val="20"/>
          <w:u w:val="single"/>
          <w:lang w:val="en-US" w:eastAsia="zh-TW"/>
        </w:rPr>
        <w:t xml:space="preserve"> </w:t>
      </w:r>
      <w:r w:rsidRPr="001C1AE1">
        <w:rPr>
          <w:rFonts w:eastAsia="PMingLiU"/>
          <w:sz w:val="20"/>
          <w:u w:val="single"/>
          <w:lang w:val="en-US" w:eastAsia="zh-TW"/>
        </w:rPr>
        <w:t>the</w:t>
      </w:r>
      <w:r w:rsidRPr="001C1AE1">
        <w:rPr>
          <w:rFonts w:eastAsia="PMingLiU"/>
          <w:spacing w:val="-6"/>
          <w:sz w:val="20"/>
          <w:u w:val="single"/>
          <w:lang w:val="en-US" w:eastAsia="zh-TW"/>
        </w:rPr>
        <w:t xml:space="preserve"> </w:t>
      </w:r>
      <w:r w:rsidRPr="001C1AE1">
        <w:rPr>
          <w:rFonts w:eastAsia="PMingLiU"/>
          <w:sz w:val="20"/>
          <w:u w:val="single"/>
          <w:lang w:val="en-US" w:eastAsia="zh-TW"/>
        </w:rPr>
        <w:t>Listen</w:t>
      </w:r>
      <w:r w:rsidRPr="001C1AE1">
        <w:rPr>
          <w:rFonts w:eastAsia="PMingLiU"/>
          <w:spacing w:val="-5"/>
          <w:sz w:val="20"/>
          <w:u w:val="single"/>
          <w:lang w:val="en-US" w:eastAsia="zh-TW"/>
        </w:rPr>
        <w:t xml:space="preserve"> </w:t>
      </w:r>
      <w:r w:rsidRPr="001C1AE1">
        <w:rPr>
          <w:rFonts w:eastAsia="PMingLiU"/>
          <w:sz w:val="20"/>
          <w:u w:val="single"/>
          <w:lang w:val="en-US" w:eastAsia="zh-TW"/>
        </w:rPr>
        <w:t>Interval</w:t>
      </w:r>
      <w:r w:rsidRPr="001C1AE1">
        <w:rPr>
          <w:rFonts w:eastAsia="PMingLiU"/>
          <w:spacing w:val="-4"/>
          <w:sz w:val="20"/>
          <w:u w:val="single"/>
          <w:lang w:val="en-US" w:eastAsia="zh-TW"/>
        </w:rPr>
        <w:t xml:space="preserve"> </w:t>
      </w:r>
      <w:r w:rsidRPr="001C1AE1">
        <w:rPr>
          <w:rFonts w:eastAsia="PMingLiU"/>
          <w:sz w:val="20"/>
          <w:u w:val="single"/>
          <w:lang w:val="en-US" w:eastAsia="zh-TW"/>
        </w:rPr>
        <w:t>field</w:t>
      </w:r>
      <w:r w:rsidRPr="001C1AE1">
        <w:rPr>
          <w:rFonts w:eastAsia="PMingLiU"/>
          <w:spacing w:val="-6"/>
          <w:sz w:val="20"/>
          <w:u w:val="single"/>
          <w:lang w:val="en-US" w:eastAsia="zh-TW"/>
        </w:rPr>
        <w:t xml:space="preserve"> </w:t>
      </w:r>
      <w:r w:rsidRPr="001C1AE1">
        <w:rPr>
          <w:rFonts w:eastAsia="PMingLiU"/>
          <w:sz w:val="20"/>
          <w:u w:val="single"/>
          <w:lang w:val="en-US" w:eastAsia="zh-TW"/>
        </w:rPr>
        <w:t>is</w:t>
      </w:r>
      <w:r w:rsidRPr="001C1AE1">
        <w:rPr>
          <w:rFonts w:eastAsia="PMingLiU"/>
          <w:spacing w:val="-5"/>
          <w:sz w:val="20"/>
          <w:u w:val="single"/>
          <w:lang w:val="en-US" w:eastAsia="zh-TW"/>
        </w:rPr>
        <w:t xml:space="preserve"> </w:t>
      </w:r>
      <w:r w:rsidRPr="001C1AE1">
        <w:rPr>
          <w:rFonts w:eastAsia="PMingLiU"/>
          <w:sz w:val="20"/>
          <w:u w:val="single"/>
          <w:lang w:val="en-US" w:eastAsia="zh-TW"/>
        </w:rPr>
        <w:t>used</w:t>
      </w:r>
      <w:r w:rsidRPr="001C1AE1">
        <w:rPr>
          <w:rFonts w:eastAsia="PMingLiU"/>
          <w:spacing w:val="-4"/>
          <w:sz w:val="20"/>
          <w:u w:val="single"/>
          <w:lang w:val="en-US" w:eastAsia="zh-TW"/>
        </w:rPr>
        <w:t xml:space="preserve"> </w:t>
      </w:r>
      <w:r w:rsidRPr="001C1AE1">
        <w:rPr>
          <w:rFonts w:eastAsia="PMingLiU"/>
          <w:sz w:val="20"/>
          <w:u w:val="single"/>
          <w:lang w:val="en-US" w:eastAsia="zh-TW"/>
        </w:rPr>
        <w:t>to</w:t>
      </w:r>
      <w:r w:rsidRPr="001C1AE1">
        <w:rPr>
          <w:rFonts w:eastAsia="PMingLiU"/>
          <w:spacing w:val="-4"/>
          <w:sz w:val="20"/>
          <w:u w:val="single"/>
          <w:lang w:val="en-US" w:eastAsia="zh-TW"/>
        </w:rPr>
        <w:t xml:space="preserve"> </w:t>
      </w:r>
      <w:r w:rsidRPr="001C1AE1">
        <w:rPr>
          <w:rFonts w:eastAsia="PMingLiU"/>
          <w:sz w:val="20"/>
          <w:u w:val="single"/>
          <w:lang w:val="en-US" w:eastAsia="zh-TW"/>
        </w:rPr>
        <w:t>indicate</w:t>
      </w:r>
      <w:r w:rsidRPr="001C1AE1">
        <w:rPr>
          <w:rFonts w:eastAsia="PMingLiU"/>
          <w:spacing w:val="-4"/>
          <w:sz w:val="20"/>
          <w:u w:val="single"/>
          <w:lang w:val="en-US" w:eastAsia="zh-TW"/>
        </w:rPr>
        <w:t xml:space="preserve"> </w:t>
      </w:r>
      <w:r w:rsidRPr="001C1AE1">
        <w:rPr>
          <w:rFonts w:eastAsia="PMingLiU"/>
          <w:sz w:val="20"/>
          <w:u w:val="single"/>
          <w:lang w:val="en-US" w:eastAsia="zh-TW"/>
        </w:rPr>
        <w:t>to</w:t>
      </w:r>
      <w:r w:rsidRPr="001C1AE1">
        <w:rPr>
          <w:rFonts w:eastAsia="PMingLiU"/>
          <w:spacing w:val="-4"/>
          <w:sz w:val="20"/>
          <w:u w:val="single"/>
          <w:lang w:val="en-US" w:eastAsia="zh-TW"/>
        </w:rPr>
        <w:t xml:space="preserve"> </w:t>
      </w:r>
      <w:r w:rsidRPr="001C1AE1">
        <w:rPr>
          <w:rFonts w:eastAsia="PMingLiU"/>
          <w:sz w:val="20"/>
          <w:u w:val="single"/>
          <w:lang w:val="en-US" w:eastAsia="zh-TW"/>
        </w:rPr>
        <w:t>the</w:t>
      </w:r>
      <w:r w:rsidRPr="001C1AE1">
        <w:rPr>
          <w:rFonts w:eastAsia="PMingLiU"/>
          <w:spacing w:val="-4"/>
          <w:sz w:val="20"/>
          <w:u w:val="single"/>
          <w:lang w:val="en-US" w:eastAsia="zh-TW"/>
        </w:rPr>
        <w:t xml:space="preserve"> </w:t>
      </w:r>
      <w:r w:rsidRPr="001C1AE1">
        <w:rPr>
          <w:rFonts w:eastAsia="PMingLiU"/>
          <w:sz w:val="20"/>
          <w:u w:val="single"/>
          <w:lang w:val="en-US" w:eastAsia="zh-TW"/>
        </w:rPr>
        <w:t>AP</w:t>
      </w:r>
      <w:r w:rsidRPr="001C1AE1">
        <w:rPr>
          <w:rFonts w:eastAsia="PMingLiU"/>
          <w:spacing w:val="-6"/>
          <w:sz w:val="20"/>
          <w:u w:val="single"/>
          <w:lang w:val="en-US" w:eastAsia="zh-TW"/>
        </w:rPr>
        <w:t xml:space="preserve"> </w:t>
      </w:r>
      <w:r w:rsidRPr="001C1AE1">
        <w:rPr>
          <w:rFonts w:eastAsia="PMingLiU"/>
          <w:sz w:val="20"/>
          <w:u w:val="single"/>
          <w:lang w:val="en-US" w:eastAsia="zh-TW"/>
        </w:rPr>
        <w:t>MLD</w:t>
      </w:r>
      <w:r w:rsidRPr="001C1AE1">
        <w:rPr>
          <w:rFonts w:eastAsia="PMingLiU"/>
          <w:spacing w:val="-4"/>
          <w:sz w:val="20"/>
          <w:u w:val="single"/>
          <w:lang w:val="en-US" w:eastAsia="zh-TW"/>
        </w:rPr>
        <w:t xml:space="preserve"> </w:t>
      </w:r>
      <w:r w:rsidRPr="001C1AE1">
        <w:rPr>
          <w:rFonts w:eastAsia="PMingLiU"/>
          <w:sz w:val="20"/>
          <w:u w:val="single"/>
          <w:lang w:val="en-US" w:eastAsia="zh-TW"/>
        </w:rPr>
        <w:t>how</w:t>
      </w:r>
      <w:r w:rsidRPr="001C1AE1">
        <w:rPr>
          <w:rFonts w:eastAsia="PMingLiU"/>
          <w:spacing w:val="-5"/>
          <w:sz w:val="20"/>
          <w:u w:val="single"/>
          <w:lang w:val="en-US" w:eastAsia="zh-TW"/>
        </w:rPr>
        <w:t xml:space="preserve"> </w:t>
      </w:r>
      <w:r w:rsidRPr="001C1AE1">
        <w:rPr>
          <w:rFonts w:eastAsia="PMingLiU"/>
          <w:sz w:val="20"/>
          <w:u w:val="single"/>
          <w:lang w:val="en-US" w:eastAsia="zh-TW"/>
        </w:rPr>
        <w:t>often</w:t>
      </w:r>
      <w:r w:rsidRPr="001C1AE1">
        <w:rPr>
          <w:rFonts w:eastAsia="PMingLiU"/>
          <w:spacing w:val="-5"/>
          <w:sz w:val="20"/>
          <w:u w:val="single"/>
          <w:lang w:val="en-US" w:eastAsia="zh-TW"/>
        </w:rPr>
        <w:t xml:space="preserve"> </w:t>
      </w:r>
      <w:r w:rsidRPr="001C1AE1">
        <w:rPr>
          <w:rFonts w:eastAsia="PMingLiU"/>
          <w:sz w:val="20"/>
          <w:u w:val="single"/>
          <w:lang w:val="en-US" w:eastAsia="zh-TW"/>
        </w:rPr>
        <w:t>at</w:t>
      </w:r>
      <w:r w:rsidRPr="001C1AE1">
        <w:rPr>
          <w:rFonts w:eastAsia="PMingLiU"/>
          <w:spacing w:val="-4"/>
          <w:sz w:val="20"/>
          <w:u w:val="single"/>
          <w:lang w:val="en-US" w:eastAsia="zh-TW"/>
        </w:rPr>
        <w:t xml:space="preserve"> </w:t>
      </w:r>
      <w:r w:rsidRPr="001C1AE1">
        <w:rPr>
          <w:rFonts w:eastAsia="PMingLiU"/>
          <w:sz w:val="20"/>
          <w:u w:val="single"/>
          <w:lang w:val="en-US" w:eastAsia="zh-TW"/>
        </w:rPr>
        <w:t>least</w:t>
      </w:r>
      <w:r w:rsidRPr="001C1AE1">
        <w:rPr>
          <w:rFonts w:eastAsia="PMingLiU"/>
          <w:spacing w:val="-4"/>
          <w:sz w:val="20"/>
          <w:u w:val="single"/>
          <w:lang w:val="en-US" w:eastAsia="zh-TW"/>
        </w:rPr>
        <w:t xml:space="preserve"> </w:t>
      </w:r>
      <w:ins w:id="24" w:author="Huang, Po-kai" w:date="2023-03-09T09:58:00Z">
        <w:r w:rsidR="007867E6">
          <w:rPr>
            <w:rFonts w:eastAsia="PMingLiU"/>
            <w:spacing w:val="-4"/>
            <w:sz w:val="20"/>
            <w:u w:val="single"/>
            <w:lang w:val="en-US" w:eastAsia="zh-TW"/>
          </w:rPr>
          <w:t>one of the</w:t>
        </w:r>
      </w:ins>
      <w:del w:id="25" w:author="Huang, Po-kai" w:date="2023-03-09T09:58:00Z">
        <w:r w:rsidRPr="001C1AE1" w:rsidDel="007867E6">
          <w:rPr>
            <w:rFonts w:eastAsia="PMingLiU"/>
            <w:sz w:val="20"/>
            <w:u w:val="single"/>
            <w:lang w:val="en-US" w:eastAsia="zh-TW"/>
          </w:rPr>
          <w:delText>a</w:delText>
        </w:r>
      </w:del>
      <w:r w:rsidRPr="001C1AE1">
        <w:rPr>
          <w:rFonts w:eastAsia="PMingLiU"/>
          <w:spacing w:val="-5"/>
          <w:sz w:val="20"/>
          <w:u w:val="single"/>
          <w:lang w:val="en-US" w:eastAsia="zh-TW"/>
        </w:rPr>
        <w:t xml:space="preserve"> </w:t>
      </w:r>
      <w:r w:rsidRPr="001C1AE1">
        <w:rPr>
          <w:rFonts w:eastAsia="PMingLiU"/>
          <w:sz w:val="20"/>
          <w:u w:val="single"/>
          <w:lang w:val="en-US" w:eastAsia="zh-TW"/>
        </w:rPr>
        <w:t>non-AP</w:t>
      </w:r>
      <w:r w:rsidRPr="001C1AE1">
        <w:rPr>
          <w:rFonts w:eastAsia="PMingLiU"/>
          <w:spacing w:val="-4"/>
          <w:sz w:val="20"/>
          <w:u w:val="single"/>
          <w:lang w:val="en-US" w:eastAsia="zh-TW"/>
        </w:rPr>
        <w:t xml:space="preserve"> </w:t>
      </w:r>
      <w:r w:rsidRPr="001C1AE1">
        <w:rPr>
          <w:rFonts w:eastAsia="PMingLiU"/>
          <w:sz w:val="20"/>
          <w:u w:val="single"/>
          <w:lang w:val="en-US" w:eastAsia="zh-TW"/>
        </w:rPr>
        <w:t>STA</w:t>
      </w:r>
      <w:ins w:id="26" w:author="Huang, Po-kai" w:date="2023-03-09T09:58:00Z">
        <w:r w:rsidR="00D22BC1">
          <w:rPr>
            <w:rFonts w:eastAsia="PMingLiU"/>
            <w:sz w:val="20"/>
            <w:u w:val="single"/>
            <w:lang w:val="en-US" w:eastAsia="zh-TW"/>
          </w:rPr>
          <w:t>s</w:t>
        </w:r>
      </w:ins>
      <w:ins w:id="27" w:author="Huang, Po-kai" w:date="2023-03-09T09:59:00Z">
        <w:r w:rsidR="006C6679">
          <w:rPr>
            <w:rFonts w:eastAsia="PMingLiU"/>
            <w:sz w:val="20"/>
            <w:u w:val="single"/>
            <w:lang w:val="en-US" w:eastAsia="zh-TW"/>
          </w:rPr>
          <w:t>(#15357)</w:t>
        </w:r>
      </w:ins>
      <w:r w:rsidRPr="001C1AE1">
        <w:rPr>
          <w:rFonts w:eastAsia="PMingLiU"/>
          <w:spacing w:val="-5"/>
          <w:sz w:val="20"/>
          <w:u w:val="single"/>
          <w:lang w:val="en-US" w:eastAsia="zh-TW"/>
        </w:rPr>
        <w:t xml:space="preserve"> </w:t>
      </w:r>
      <w:r w:rsidRPr="001C1AE1">
        <w:rPr>
          <w:rFonts w:eastAsia="PMingLiU"/>
          <w:sz w:val="20"/>
          <w:u w:val="single"/>
          <w:lang w:val="en-US" w:eastAsia="zh-TW"/>
        </w:rPr>
        <w:t>affiliated</w:t>
      </w:r>
      <w:r w:rsidRPr="001C1AE1">
        <w:rPr>
          <w:rFonts w:eastAsia="PMingLiU"/>
          <w:spacing w:val="-2"/>
          <w:sz w:val="20"/>
          <w:u w:val="single"/>
          <w:lang w:val="en-US" w:eastAsia="zh-TW"/>
        </w:rPr>
        <w:t xml:space="preserve"> </w:t>
      </w:r>
      <w:r w:rsidRPr="001C1AE1">
        <w:rPr>
          <w:rFonts w:eastAsia="PMingLiU"/>
          <w:sz w:val="20"/>
          <w:u w:val="single"/>
          <w:lang w:val="en-US" w:eastAsia="zh-TW"/>
        </w:rPr>
        <w:t>with</w:t>
      </w:r>
      <w:r w:rsidRPr="001C1AE1">
        <w:rPr>
          <w:rFonts w:eastAsia="PMingLiU"/>
          <w:spacing w:val="-2"/>
          <w:sz w:val="20"/>
          <w:u w:val="single"/>
          <w:lang w:val="en-US" w:eastAsia="zh-TW"/>
        </w:rPr>
        <w:t xml:space="preserve"> </w:t>
      </w:r>
      <w:r w:rsidRPr="001C1AE1">
        <w:rPr>
          <w:rFonts w:eastAsia="PMingLiU"/>
          <w:sz w:val="20"/>
          <w:u w:val="single"/>
          <w:lang w:val="en-US" w:eastAsia="zh-TW"/>
        </w:rPr>
        <w:t>a</w:t>
      </w:r>
      <w:r w:rsidRPr="001C1AE1">
        <w:rPr>
          <w:rFonts w:eastAsia="PMingLiU"/>
          <w:spacing w:val="-3"/>
          <w:sz w:val="20"/>
          <w:u w:val="single"/>
          <w:lang w:val="en-US" w:eastAsia="zh-TW"/>
        </w:rPr>
        <w:t xml:space="preserve"> </w:t>
      </w:r>
      <w:r w:rsidRPr="001C1AE1">
        <w:rPr>
          <w:rFonts w:eastAsia="PMingLiU"/>
          <w:sz w:val="20"/>
          <w:u w:val="single"/>
          <w:lang w:val="en-US" w:eastAsia="zh-TW"/>
        </w:rPr>
        <w:t>non-AP</w:t>
      </w:r>
      <w:r w:rsidRPr="001C1AE1">
        <w:rPr>
          <w:rFonts w:eastAsia="PMingLiU"/>
          <w:spacing w:val="-2"/>
          <w:sz w:val="20"/>
          <w:u w:val="single"/>
          <w:lang w:val="en-US" w:eastAsia="zh-TW"/>
        </w:rPr>
        <w:t xml:space="preserve"> </w:t>
      </w:r>
      <w:r w:rsidRPr="001C1AE1">
        <w:rPr>
          <w:rFonts w:eastAsia="PMingLiU"/>
          <w:sz w:val="20"/>
          <w:u w:val="single"/>
          <w:lang w:val="en-US" w:eastAsia="zh-TW"/>
        </w:rPr>
        <w:t>MLD</w:t>
      </w:r>
      <w:r w:rsidRPr="001C1AE1">
        <w:rPr>
          <w:rFonts w:eastAsia="PMingLiU"/>
          <w:spacing w:val="-2"/>
          <w:sz w:val="20"/>
          <w:u w:val="single"/>
          <w:lang w:val="en-US" w:eastAsia="zh-TW"/>
        </w:rPr>
        <w:t xml:space="preserve"> </w:t>
      </w:r>
      <w:r w:rsidRPr="001C1AE1">
        <w:rPr>
          <w:rFonts w:eastAsia="PMingLiU"/>
          <w:sz w:val="20"/>
          <w:u w:val="single"/>
          <w:lang w:val="en-US" w:eastAsia="zh-TW"/>
        </w:rPr>
        <w:t>wakes</w:t>
      </w:r>
      <w:r w:rsidRPr="001C1AE1">
        <w:rPr>
          <w:rFonts w:eastAsia="PMingLiU"/>
          <w:spacing w:val="-3"/>
          <w:sz w:val="20"/>
          <w:u w:val="single"/>
          <w:lang w:val="en-US" w:eastAsia="zh-TW"/>
        </w:rPr>
        <w:t xml:space="preserve"> </w:t>
      </w:r>
      <w:r w:rsidRPr="001C1AE1">
        <w:rPr>
          <w:rFonts w:eastAsia="PMingLiU"/>
          <w:sz w:val="20"/>
          <w:u w:val="single"/>
          <w:lang w:val="en-US" w:eastAsia="zh-TW"/>
        </w:rPr>
        <w:t>to</w:t>
      </w:r>
      <w:r w:rsidRPr="001C1AE1">
        <w:rPr>
          <w:rFonts w:eastAsia="PMingLiU"/>
          <w:spacing w:val="-3"/>
          <w:sz w:val="20"/>
          <w:u w:val="single"/>
          <w:lang w:val="en-US" w:eastAsia="zh-TW"/>
        </w:rPr>
        <w:t xml:space="preserve"> </w:t>
      </w:r>
      <w:r w:rsidRPr="001C1AE1">
        <w:rPr>
          <w:rFonts w:eastAsia="PMingLiU"/>
          <w:sz w:val="20"/>
          <w:u w:val="single"/>
          <w:lang w:val="en-US" w:eastAsia="zh-TW"/>
        </w:rPr>
        <w:t>listen</w:t>
      </w:r>
      <w:r w:rsidRPr="001C1AE1">
        <w:rPr>
          <w:rFonts w:eastAsia="PMingLiU"/>
          <w:spacing w:val="-2"/>
          <w:sz w:val="20"/>
          <w:u w:val="single"/>
          <w:lang w:val="en-US" w:eastAsia="zh-TW"/>
        </w:rPr>
        <w:t xml:space="preserve"> </w:t>
      </w:r>
      <w:r w:rsidRPr="001C1AE1">
        <w:rPr>
          <w:rFonts w:eastAsia="PMingLiU"/>
          <w:sz w:val="20"/>
          <w:u w:val="single"/>
          <w:lang w:val="en-US" w:eastAsia="zh-TW"/>
        </w:rPr>
        <w:t>to</w:t>
      </w:r>
      <w:r w:rsidRPr="001C1AE1">
        <w:rPr>
          <w:rFonts w:eastAsia="PMingLiU"/>
          <w:spacing w:val="-2"/>
          <w:sz w:val="20"/>
          <w:u w:val="single"/>
          <w:lang w:val="en-US" w:eastAsia="zh-TW"/>
        </w:rPr>
        <w:t xml:space="preserve"> </w:t>
      </w:r>
      <w:r w:rsidRPr="001C1AE1">
        <w:rPr>
          <w:rFonts w:eastAsia="PMingLiU"/>
          <w:sz w:val="20"/>
          <w:u w:val="single"/>
          <w:lang w:val="en-US" w:eastAsia="zh-TW"/>
        </w:rPr>
        <w:t>Beacon</w:t>
      </w:r>
      <w:r w:rsidRPr="001C1AE1">
        <w:rPr>
          <w:rFonts w:eastAsia="PMingLiU"/>
          <w:spacing w:val="-2"/>
          <w:sz w:val="20"/>
          <w:u w:val="single"/>
          <w:lang w:val="en-US" w:eastAsia="zh-TW"/>
        </w:rPr>
        <w:t xml:space="preserve"> </w:t>
      </w:r>
      <w:r w:rsidRPr="001C1AE1">
        <w:rPr>
          <w:rFonts w:eastAsia="PMingLiU"/>
          <w:sz w:val="20"/>
          <w:u w:val="single"/>
          <w:lang w:val="en-US" w:eastAsia="zh-TW"/>
        </w:rPr>
        <w:t>frames</w:t>
      </w:r>
      <w:r w:rsidRPr="001C1AE1">
        <w:rPr>
          <w:rFonts w:eastAsia="PMingLiU"/>
          <w:spacing w:val="-2"/>
          <w:sz w:val="20"/>
          <w:u w:val="single"/>
          <w:lang w:val="en-US" w:eastAsia="zh-TW"/>
        </w:rPr>
        <w:t xml:space="preserve"> </w:t>
      </w:r>
      <w:r w:rsidRPr="001C1AE1">
        <w:rPr>
          <w:rFonts w:eastAsia="PMingLiU"/>
          <w:sz w:val="20"/>
          <w:u w:val="single"/>
          <w:lang w:val="en-US" w:eastAsia="zh-TW"/>
        </w:rPr>
        <w:t>if</w:t>
      </w:r>
      <w:r w:rsidRPr="001C1AE1">
        <w:rPr>
          <w:rFonts w:eastAsia="PMingLiU"/>
          <w:spacing w:val="-2"/>
          <w:sz w:val="20"/>
          <w:u w:val="single"/>
          <w:lang w:val="en-US" w:eastAsia="zh-TW"/>
        </w:rPr>
        <w:t xml:space="preserve"> </w:t>
      </w:r>
      <w:r w:rsidRPr="001C1AE1">
        <w:rPr>
          <w:rFonts w:eastAsia="PMingLiU"/>
          <w:sz w:val="20"/>
          <w:u w:val="single"/>
          <w:lang w:val="en-US" w:eastAsia="zh-TW"/>
        </w:rPr>
        <w:t>all</w:t>
      </w:r>
      <w:r w:rsidRPr="001C1AE1">
        <w:rPr>
          <w:rFonts w:eastAsia="PMingLiU"/>
          <w:spacing w:val="-2"/>
          <w:sz w:val="20"/>
          <w:u w:val="single"/>
          <w:lang w:val="en-US" w:eastAsia="zh-TW"/>
        </w:rPr>
        <w:t xml:space="preserve"> </w:t>
      </w:r>
      <w:r w:rsidRPr="001C1AE1">
        <w:rPr>
          <w:rFonts w:eastAsia="PMingLiU"/>
          <w:sz w:val="20"/>
          <w:u w:val="single"/>
          <w:lang w:val="en-US" w:eastAsia="zh-TW"/>
        </w:rPr>
        <w:t>STAs</w:t>
      </w:r>
      <w:r w:rsidRPr="001C1AE1">
        <w:rPr>
          <w:rFonts w:eastAsia="PMingLiU"/>
          <w:spacing w:val="-3"/>
          <w:sz w:val="20"/>
          <w:u w:val="single"/>
          <w:lang w:val="en-US" w:eastAsia="zh-TW"/>
        </w:rPr>
        <w:t xml:space="preserve"> </w:t>
      </w:r>
      <w:r w:rsidRPr="001C1AE1">
        <w:rPr>
          <w:rFonts w:eastAsia="PMingLiU"/>
          <w:sz w:val="20"/>
          <w:u w:val="single"/>
          <w:lang w:val="en-US" w:eastAsia="zh-TW"/>
        </w:rPr>
        <w:t>affiliated</w:t>
      </w:r>
      <w:r w:rsidRPr="001C1AE1">
        <w:rPr>
          <w:rFonts w:eastAsia="PMingLiU"/>
          <w:spacing w:val="-4"/>
          <w:sz w:val="20"/>
          <w:u w:val="single"/>
          <w:lang w:val="en-US" w:eastAsia="zh-TW"/>
        </w:rPr>
        <w:t xml:space="preserve"> </w:t>
      </w:r>
      <w:r w:rsidRPr="001C1AE1">
        <w:rPr>
          <w:rFonts w:eastAsia="PMingLiU"/>
          <w:sz w:val="20"/>
          <w:u w:val="single"/>
          <w:lang w:val="en-US" w:eastAsia="zh-TW"/>
        </w:rPr>
        <w:t>with</w:t>
      </w:r>
      <w:r w:rsidRPr="001C1AE1">
        <w:rPr>
          <w:rFonts w:eastAsia="PMingLiU"/>
          <w:spacing w:val="-3"/>
          <w:sz w:val="20"/>
          <w:u w:val="single"/>
          <w:lang w:val="en-US" w:eastAsia="zh-TW"/>
        </w:rPr>
        <w:t xml:space="preserve"> </w:t>
      </w:r>
      <w:r w:rsidRPr="001C1AE1">
        <w:rPr>
          <w:rFonts w:eastAsia="PMingLiU"/>
          <w:sz w:val="20"/>
          <w:u w:val="single"/>
          <w:lang w:val="en-US" w:eastAsia="zh-TW"/>
        </w:rPr>
        <w:t>the</w:t>
      </w:r>
      <w:r w:rsidRPr="001C1AE1">
        <w:rPr>
          <w:rFonts w:eastAsia="PMingLiU"/>
          <w:spacing w:val="-3"/>
          <w:sz w:val="20"/>
          <w:u w:val="single"/>
          <w:lang w:val="en-US" w:eastAsia="zh-TW"/>
        </w:rPr>
        <w:t xml:space="preserve"> </w:t>
      </w:r>
      <w:r w:rsidRPr="001C1AE1">
        <w:rPr>
          <w:rFonts w:eastAsia="PMingLiU"/>
          <w:sz w:val="20"/>
          <w:u w:val="single"/>
          <w:lang w:val="en-US" w:eastAsia="zh-TW"/>
        </w:rPr>
        <w:t>non-AP</w:t>
      </w:r>
      <w:r w:rsidRPr="001C1AE1">
        <w:rPr>
          <w:rFonts w:eastAsia="PMingLiU"/>
          <w:spacing w:val="-3"/>
          <w:sz w:val="20"/>
          <w:u w:val="single"/>
          <w:lang w:val="en-US" w:eastAsia="zh-TW"/>
        </w:rPr>
        <w:t xml:space="preserve"> </w:t>
      </w:r>
      <w:r w:rsidRPr="001C1AE1">
        <w:rPr>
          <w:rFonts w:eastAsia="PMingLiU"/>
          <w:sz w:val="20"/>
          <w:u w:val="single"/>
          <w:lang w:val="en-US" w:eastAsia="zh-TW"/>
        </w:rPr>
        <w:t>MLD</w:t>
      </w:r>
      <w:r w:rsidRPr="001C1AE1">
        <w:rPr>
          <w:rFonts w:eastAsia="PMingLiU"/>
          <w:spacing w:val="-2"/>
          <w:sz w:val="20"/>
          <w:u w:val="single"/>
          <w:lang w:val="en-US" w:eastAsia="zh-TW"/>
        </w:rPr>
        <w:t xml:space="preserve"> </w:t>
      </w:r>
      <w:r w:rsidRPr="001C1AE1">
        <w:rPr>
          <w:rFonts w:eastAsia="PMingLiU"/>
          <w:sz w:val="20"/>
          <w:u w:val="single"/>
          <w:lang w:val="en-US" w:eastAsia="zh-TW"/>
        </w:rPr>
        <w:t>are</w:t>
      </w:r>
      <w:r w:rsidRPr="001C1AE1">
        <w:rPr>
          <w:rFonts w:eastAsia="PMingLiU"/>
          <w:sz w:val="20"/>
          <w:lang w:val="en-US" w:eastAsia="zh-TW"/>
        </w:rPr>
        <w:t xml:space="preserve"> </w:t>
      </w:r>
      <w:r w:rsidRPr="001C1AE1">
        <w:rPr>
          <w:rFonts w:eastAsia="PMingLiU"/>
          <w:sz w:val="20"/>
          <w:u w:val="single"/>
          <w:lang w:val="en-US" w:eastAsia="zh-TW"/>
        </w:rPr>
        <w:t>in</w:t>
      </w:r>
      <w:r w:rsidRPr="001C1AE1">
        <w:rPr>
          <w:rFonts w:eastAsia="PMingLiU"/>
          <w:spacing w:val="-1"/>
          <w:sz w:val="20"/>
          <w:u w:val="single"/>
          <w:lang w:val="en-US" w:eastAsia="zh-TW"/>
        </w:rPr>
        <w:t xml:space="preserve"> </w:t>
      </w:r>
      <w:r w:rsidRPr="001C1AE1">
        <w:rPr>
          <w:rFonts w:eastAsia="PMingLiU"/>
          <w:sz w:val="20"/>
          <w:u w:val="single"/>
          <w:lang w:val="en-US" w:eastAsia="zh-TW"/>
        </w:rPr>
        <w:t>power save mode.</w:t>
      </w:r>
      <w:r w:rsidRPr="001C1AE1">
        <w:rPr>
          <w:rFonts w:eastAsia="PMingLiU"/>
          <w:spacing w:val="-1"/>
          <w:sz w:val="20"/>
          <w:u w:val="single"/>
          <w:lang w:val="en-US" w:eastAsia="zh-TW"/>
        </w:rPr>
        <w:t xml:space="preserve"> </w:t>
      </w:r>
      <w:r w:rsidRPr="001C1AE1">
        <w:rPr>
          <w:rFonts w:eastAsia="PMingLiU"/>
          <w:sz w:val="20"/>
          <w:u w:val="single"/>
          <w:lang w:val="en-US" w:eastAsia="zh-TW"/>
        </w:rPr>
        <w:t>This</w:t>
      </w:r>
      <w:r w:rsidRPr="001C1AE1">
        <w:rPr>
          <w:rFonts w:eastAsia="PMingLiU"/>
          <w:spacing w:val="-1"/>
          <w:sz w:val="20"/>
          <w:u w:val="single"/>
          <w:lang w:val="en-US" w:eastAsia="zh-TW"/>
        </w:rPr>
        <w:t xml:space="preserve"> </w:t>
      </w:r>
      <w:r w:rsidRPr="001C1AE1">
        <w:rPr>
          <w:rFonts w:eastAsia="PMingLiU"/>
          <w:sz w:val="20"/>
          <w:u w:val="single"/>
          <w:lang w:val="en-US" w:eastAsia="zh-TW"/>
        </w:rPr>
        <w:t>field is derived</w:t>
      </w:r>
      <w:r w:rsidRPr="001C1AE1">
        <w:rPr>
          <w:rFonts w:eastAsia="PMingLiU"/>
          <w:spacing w:val="-1"/>
          <w:sz w:val="20"/>
          <w:u w:val="single"/>
          <w:lang w:val="en-US" w:eastAsia="zh-TW"/>
        </w:rPr>
        <w:t xml:space="preserve"> </w:t>
      </w:r>
      <w:r w:rsidRPr="001C1AE1">
        <w:rPr>
          <w:rFonts w:eastAsia="PMingLiU"/>
          <w:sz w:val="20"/>
          <w:u w:val="single"/>
          <w:lang w:val="en-US" w:eastAsia="zh-TW"/>
        </w:rPr>
        <w:t>from</w:t>
      </w:r>
      <w:r w:rsidRPr="001C1AE1">
        <w:rPr>
          <w:rFonts w:eastAsia="PMingLiU"/>
          <w:spacing w:val="-1"/>
          <w:sz w:val="20"/>
          <w:u w:val="single"/>
          <w:lang w:val="en-US" w:eastAsia="zh-TW"/>
        </w:rPr>
        <w:t xml:space="preserve"> </w:t>
      </w:r>
      <w:r w:rsidRPr="001C1AE1">
        <w:rPr>
          <w:rFonts w:eastAsia="PMingLiU"/>
          <w:sz w:val="20"/>
          <w:u w:val="single"/>
          <w:lang w:val="en-US" w:eastAsia="zh-TW"/>
        </w:rPr>
        <w:t xml:space="preserve">the </w:t>
      </w:r>
      <w:proofErr w:type="spellStart"/>
      <w:r w:rsidRPr="001C1AE1">
        <w:rPr>
          <w:rFonts w:eastAsia="PMingLiU"/>
          <w:sz w:val="20"/>
          <w:u w:val="single"/>
          <w:lang w:val="en-US" w:eastAsia="zh-TW"/>
        </w:rPr>
        <w:t>ListenInterval</w:t>
      </w:r>
      <w:proofErr w:type="spellEnd"/>
      <w:r w:rsidRPr="001C1AE1">
        <w:rPr>
          <w:rFonts w:eastAsia="PMingLiU"/>
          <w:sz w:val="20"/>
          <w:u w:val="single"/>
          <w:lang w:val="en-US" w:eastAsia="zh-TW"/>
        </w:rPr>
        <w:t xml:space="preserve"> parameter when present as</w:t>
      </w:r>
      <w:r w:rsidRPr="001C1AE1">
        <w:rPr>
          <w:rFonts w:eastAsia="PMingLiU"/>
          <w:spacing w:val="-1"/>
          <w:sz w:val="20"/>
          <w:u w:val="single"/>
          <w:lang w:val="en-US" w:eastAsia="zh-TW"/>
        </w:rPr>
        <w:t xml:space="preserve"> </w:t>
      </w:r>
      <w:r w:rsidRPr="001C1AE1">
        <w:rPr>
          <w:rFonts w:eastAsia="PMingLiU"/>
          <w:sz w:val="20"/>
          <w:u w:val="single"/>
          <w:lang w:val="en-US" w:eastAsia="zh-TW"/>
        </w:rPr>
        <w:t>a parameter of</w:t>
      </w:r>
      <w:r w:rsidRPr="001C1AE1">
        <w:rPr>
          <w:rFonts w:eastAsia="PMingLiU"/>
          <w:sz w:val="20"/>
          <w:lang w:val="en-US" w:eastAsia="zh-TW"/>
        </w:rPr>
        <w:t xml:space="preserve"> </w:t>
      </w:r>
      <w:r w:rsidRPr="001C1AE1">
        <w:rPr>
          <w:rFonts w:eastAsia="PMingLiU"/>
          <w:sz w:val="20"/>
          <w:u w:val="single"/>
          <w:lang w:val="en-US" w:eastAsia="zh-TW"/>
        </w:rPr>
        <w:t>an MLME primitive. The value of this field is in units of the maximum beacon interval value (with respect</w:t>
      </w:r>
      <w:r w:rsidRPr="001C1AE1">
        <w:rPr>
          <w:rFonts w:eastAsia="PMingLiU"/>
          <w:sz w:val="20"/>
          <w:lang w:val="en-US" w:eastAsia="zh-TW"/>
        </w:rPr>
        <w:t xml:space="preserve"> </w:t>
      </w:r>
      <w:r w:rsidRPr="001C1AE1">
        <w:rPr>
          <w:rFonts w:eastAsia="PMingLiU"/>
          <w:sz w:val="20"/>
          <w:u w:val="single"/>
          <w:lang w:val="en-US" w:eastAsia="zh-TW"/>
        </w:rPr>
        <w:t xml:space="preserve">to the beacon interval corresponding to each of the links that the non-AP MLD </w:t>
      </w:r>
      <w:del w:id="28" w:author="Huang, Po-kai" w:date="2023-03-09T10:18:00Z">
        <w:r w:rsidRPr="001C1AE1" w:rsidDel="00FE768F">
          <w:rPr>
            <w:rFonts w:eastAsia="PMingLiU"/>
            <w:sz w:val="20"/>
            <w:u w:val="single"/>
            <w:lang w:val="en-US" w:eastAsia="zh-TW"/>
          </w:rPr>
          <w:delText xml:space="preserve">intends </w:delText>
        </w:r>
      </w:del>
      <w:ins w:id="29" w:author="Huang, Po-kai" w:date="2023-03-09T10:18:00Z">
        <w:r w:rsidR="00FE768F">
          <w:rPr>
            <w:rFonts w:eastAsia="PMingLiU"/>
            <w:sz w:val="20"/>
            <w:u w:val="single"/>
            <w:lang w:val="en-US" w:eastAsia="zh-TW"/>
          </w:rPr>
          <w:t>requests</w:t>
        </w:r>
        <w:r w:rsidR="00FE768F" w:rsidRPr="001C1AE1">
          <w:rPr>
            <w:rFonts w:eastAsia="PMingLiU"/>
            <w:sz w:val="20"/>
            <w:u w:val="single"/>
            <w:lang w:val="en-US" w:eastAsia="zh-TW"/>
          </w:rPr>
          <w:t xml:space="preserve"> </w:t>
        </w:r>
        <w:r w:rsidR="00B33223">
          <w:rPr>
            <w:rFonts w:eastAsia="PMingLiU"/>
            <w:sz w:val="20"/>
            <w:u w:val="single"/>
            <w:lang w:val="en-US" w:eastAsia="zh-TW"/>
          </w:rPr>
          <w:t>for</w:t>
        </w:r>
      </w:ins>
      <w:del w:id="30" w:author="Huang, Po-kai" w:date="2023-03-09T10:18:00Z">
        <w:r w:rsidRPr="001C1AE1" w:rsidDel="00B33223">
          <w:rPr>
            <w:rFonts w:eastAsia="PMingLiU"/>
            <w:sz w:val="20"/>
            <w:u w:val="single"/>
            <w:lang w:val="en-US" w:eastAsia="zh-TW"/>
          </w:rPr>
          <w:delText>to</w:delText>
        </w:r>
      </w:del>
      <w:r w:rsidRPr="001C1AE1">
        <w:rPr>
          <w:rFonts w:eastAsia="PMingLiU"/>
          <w:sz w:val="20"/>
          <w:u w:val="single"/>
          <w:lang w:val="en-US" w:eastAsia="zh-TW"/>
        </w:rPr>
        <w:t xml:space="preserve"> </w:t>
      </w:r>
      <w:ins w:id="31" w:author="Huang, Po-kai" w:date="2023-03-09T10:18:00Z">
        <w:r w:rsidR="00B33223">
          <w:rPr>
            <w:rFonts w:eastAsia="PMingLiU"/>
            <w:sz w:val="20"/>
            <w:u w:val="single"/>
            <w:lang w:val="en-US" w:eastAsia="zh-TW"/>
          </w:rPr>
          <w:t>(re)</w:t>
        </w:r>
      </w:ins>
      <w:r w:rsidRPr="001C1AE1">
        <w:rPr>
          <w:rFonts w:eastAsia="PMingLiU"/>
          <w:sz w:val="20"/>
          <w:u w:val="single"/>
          <w:lang w:val="en-US" w:eastAsia="zh-TW"/>
        </w:rPr>
        <w:t>setup in the</w:t>
      </w:r>
      <w:r w:rsidRPr="001C1AE1">
        <w:rPr>
          <w:rFonts w:eastAsia="PMingLiU"/>
          <w:sz w:val="20"/>
          <w:lang w:val="en-US" w:eastAsia="zh-TW"/>
        </w:rPr>
        <w:t xml:space="preserve"> </w:t>
      </w:r>
      <w:r w:rsidRPr="001C1AE1">
        <w:rPr>
          <w:rFonts w:eastAsia="PMingLiU"/>
          <w:sz w:val="20"/>
          <w:u w:val="single"/>
          <w:lang w:val="en-US" w:eastAsia="zh-TW"/>
        </w:rPr>
        <w:t>(Re)Association Request frame</w:t>
      </w:r>
      <w:ins w:id="32" w:author="Huang, Po-kai" w:date="2023-03-09T10:18:00Z">
        <w:r w:rsidR="00A61573">
          <w:rPr>
            <w:rFonts w:eastAsia="PMingLiU"/>
            <w:sz w:val="20"/>
            <w:u w:val="single"/>
            <w:lang w:val="en-US" w:eastAsia="zh-TW"/>
          </w:rPr>
          <w:t xml:space="preserve"> (see </w:t>
        </w:r>
      </w:ins>
      <w:ins w:id="33" w:author="Huang, Po-kai" w:date="2023-03-09T10:19:00Z">
        <w:r w:rsidR="00A61573">
          <w:rPr>
            <w:rFonts w:eastAsia="PMingLiU"/>
            <w:sz w:val="20"/>
            <w:u w:val="single"/>
            <w:lang w:val="en-US" w:eastAsia="zh-TW"/>
          </w:rPr>
          <w:t>35.3.5</w:t>
        </w:r>
        <w:r w:rsidR="00526916">
          <w:rPr>
            <w:rFonts w:eastAsia="PMingLiU"/>
            <w:sz w:val="20"/>
            <w:u w:val="single"/>
            <w:lang w:val="en-US" w:eastAsia="zh-TW"/>
          </w:rPr>
          <w:t>.1</w:t>
        </w:r>
        <w:r w:rsidR="00A61573">
          <w:rPr>
            <w:rFonts w:eastAsia="PMingLiU"/>
            <w:sz w:val="20"/>
            <w:u w:val="single"/>
            <w:lang w:val="en-US" w:eastAsia="zh-TW"/>
          </w:rPr>
          <w:t xml:space="preserve"> (Multi-link (re)setup</w:t>
        </w:r>
        <w:r w:rsidR="00526916">
          <w:rPr>
            <w:rFonts w:eastAsia="PMingLiU"/>
            <w:sz w:val="20"/>
            <w:u w:val="single"/>
            <w:lang w:val="en-US" w:eastAsia="zh-TW"/>
          </w:rPr>
          <w:t xml:space="preserve"> procedure</w:t>
        </w:r>
        <w:r w:rsidR="00A61573">
          <w:rPr>
            <w:rFonts w:eastAsia="PMingLiU"/>
            <w:sz w:val="20"/>
            <w:u w:val="single"/>
            <w:lang w:val="en-US" w:eastAsia="zh-TW"/>
          </w:rPr>
          <w:t>)</w:t>
        </w:r>
      </w:ins>
      <w:proofErr w:type="gramStart"/>
      <w:ins w:id="34" w:author="Huang, Po-kai" w:date="2023-03-09T10:18:00Z">
        <w:r w:rsidR="00A61573">
          <w:rPr>
            <w:rFonts w:eastAsia="PMingLiU"/>
            <w:sz w:val="20"/>
            <w:u w:val="single"/>
            <w:lang w:val="en-US" w:eastAsia="zh-TW"/>
          </w:rPr>
          <w:t>)</w:t>
        </w:r>
      </w:ins>
      <w:r w:rsidRPr="001C1AE1">
        <w:rPr>
          <w:rFonts w:eastAsia="PMingLiU"/>
          <w:sz w:val="20"/>
          <w:u w:val="single"/>
          <w:lang w:val="en-US" w:eastAsia="zh-TW"/>
        </w:rPr>
        <w:t>)</w:t>
      </w:r>
      <w:ins w:id="35" w:author="Huang, Po-kai" w:date="2023-03-09T10:20:00Z">
        <w:r w:rsidR="00786EE5">
          <w:rPr>
            <w:rFonts w:eastAsia="PMingLiU"/>
            <w:sz w:val="20"/>
            <w:u w:val="single"/>
            <w:lang w:val="en-US" w:eastAsia="zh-TW"/>
          </w:rPr>
          <w:t>(</w:t>
        </w:r>
        <w:proofErr w:type="gramEnd"/>
        <w:r w:rsidR="00786EE5">
          <w:rPr>
            <w:rFonts w:eastAsia="PMingLiU"/>
            <w:sz w:val="20"/>
            <w:u w:val="single"/>
            <w:lang w:val="en-US" w:eastAsia="zh-TW"/>
          </w:rPr>
          <w:t>#17485)</w:t>
        </w:r>
      </w:ins>
      <w:r w:rsidRPr="001C1AE1">
        <w:rPr>
          <w:rFonts w:eastAsia="PMingLiU"/>
          <w:sz w:val="20"/>
          <w:u w:val="single"/>
          <w:lang w:val="en-US" w:eastAsia="zh-TW"/>
        </w:rPr>
        <w:t>.</w:t>
      </w:r>
    </w:p>
    <w:p w14:paraId="0B4E2DE6" w14:textId="77777777" w:rsidR="001C1AE1" w:rsidRPr="001C1AE1" w:rsidRDefault="001C1AE1" w:rsidP="001C1AE1">
      <w:pPr>
        <w:widowControl w:val="0"/>
        <w:kinsoku w:val="0"/>
        <w:overflowPunct w:val="0"/>
        <w:autoSpaceDE w:val="0"/>
        <w:autoSpaceDN w:val="0"/>
        <w:adjustRightInd w:val="0"/>
        <w:spacing w:before="1"/>
        <w:rPr>
          <w:rFonts w:eastAsia="PMingLiU"/>
          <w:sz w:val="15"/>
          <w:szCs w:val="15"/>
          <w:lang w:val="en-US" w:eastAsia="zh-TW"/>
        </w:rPr>
      </w:pPr>
    </w:p>
    <w:p w14:paraId="74F866C0" w14:textId="61B6CD25" w:rsidR="001C1AE1" w:rsidRDefault="001C1AE1"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r w:rsidRPr="001C1AE1">
        <w:rPr>
          <w:rFonts w:eastAsia="PMingLiU"/>
          <w:sz w:val="20"/>
          <w:lang w:val="en-US" w:eastAsia="zh-TW"/>
        </w:rPr>
        <w:t>The length of the Listen Interval field is 2 octets. The Listen Interval field is shown in Figure</w:t>
      </w:r>
      <w:r w:rsidRPr="001C1AE1">
        <w:rPr>
          <w:rFonts w:eastAsia="PMingLiU"/>
          <w:spacing w:val="-2"/>
          <w:sz w:val="20"/>
          <w:lang w:val="en-US" w:eastAsia="zh-TW"/>
        </w:rPr>
        <w:t xml:space="preserve"> </w:t>
      </w:r>
      <w:r w:rsidRPr="001C1AE1">
        <w:rPr>
          <w:rFonts w:eastAsia="PMingLiU"/>
          <w:sz w:val="20"/>
          <w:lang w:val="en-US" w:eastAsia="zh-TW"/>
        </w:rPr>
        <w:t>9-88</w:t>
      </w:r>
      <w:r w:rsidRPr="001C1AE1">
        <w:rPr>
          <w:rFonts w:eastAsia="PMingLiU"/>
          <w:spacing w:val="-2"/>
          <w:sz w:val="20"/>
          <w:lang w:val="en-US" w:eastAsia="zh-TW"/>
        </w:rPr>
        <w:t xml:space="preserve"> </w:t>
      </w:r>
      <w:r w:rsidRPr="001C1AE1">
        <w:rPr>
          <w:rFonts w:eastAsia="PMingLiU"/>
          <w:sz w:val="20"/>
          <w:lang w:val="en-US" w:eastAsia="zh-TW"/>
        </w:rPr>
        <w:t>(Listen Interval field format carried in a non-S1G PPDU).</w:t>
      </w:r>
    </w:p>
    <w:p w14:paraId="7CD820A4" w14:textId="77777777" w:rsidR="001C1AE1" w:rsidRDefault="001C1AE1"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0A691ECE" w14:textId="77777777" w:rsidR="001C1AE1" w:rsidRPr="001C1AE1" w:rsidRDefault="001C1AE1" w:rsidP="001C1AE1">
      <w:pPr>
        <w:widowControl w:val="0"/>
        <w:kinsoku w:val="0"/>
        <w:overflowPunct w:val="0"/>
        <w:autoSpaceDE w:val="0"/>
        <w:autoSpaceDN w:val="0"/>
        <w:adjustRightInd w:val="0"/>
        <w:spacing w:before="85"/>
        <w:ind w:left="1000"/>
        <w:outlineLvl w:val="1"/>
        <w:rPr>
          <w:rFonts w:eastAsia="PMingLiU"/>
          <w:b/>
          <w:bCs/>
          <w:i/>
          <w:iCs/>
          <w:spacing w:val="-2"/>
          <w:sz w:val="22"/>
          <w:szCs w:val="22"/>
          <w:lang w:val="en-US" w:eastAsia="zh-TW"/>
        </w:rPr>
      </w:pPr>
      <w:r w:rsidRPr="001C1AE1">
        <w:rPr>
          <w:rFonts w:eastAsia="PMingLiU"/>
          <w:b/>
          <w:bCs/>
          <w:i/>
          <w:iCs/>
          <w:sz w:val="22"/>
          <w:szCs w:val="22"/>
          <w:lang w:val="en-US" w:eastAsia="zh-TW"/>
        </w:rPr>
        <w:t>Change</w:t>
      </w:r>
      <w:r w:rsidRPr="001C1AE1">
        <w:rPr>
          <w:rFonts w:eastAsia="PMingLiU"/>
          <w:b/>
          <w:bCs/>
          <w:i/>
          <w:iCs/>
          <w:spacing w:val="-8"/>
          <w:sz w:val="22"/>
          <w:szCs w:val="22"/>
          <w:lang w:val="en-US" w:eastAsia="zh-TW"/>
        </w:rPr>
        <w:t xml:space="preserve"> </w:t>
      </w:r>
      <w:r w:rsidRPr="001C1AE1">
        <w:rPr>
          <w:rFonts w:eastAsia="PMingLiU"/>
          <w:b/>
          <w:bCs/>
          <w:i/>
          <w:iCs/>
          <w:sz w:val="22"/>
          <w:szCs w:val="22"/>
          <w:lang w:val="en-US" w:eastAsia="zh-TW"/>
        </w:rPr>
        <w:t>the</w:t>
      </w:r>
      <w:r w:rsidRPr="001C1AE1">
        <w:rPr>
          <w:rFonts w:eastAsia="PMingLiU"/>
          <w:b/>
          <w:bCs/>
          <w:i/>
          <w:iCs/>
          <w:spacing w:val="-8"/>
          <w:sz w:val="22"/>
          <w:szCs w:val="22"/>
          <w:lang w:val="en-US" w:eastAsia="zh-TW"/>
        </w:rPr>
        <w:t xml:space="preserve"> </w:t>
      </w:r>
      <w:r w:rsidRPr="001C1AE1">
        <w:rPr>
          <w:rFonts w:eastAsia="PMingLiU"/>
          <w:b/>
          <w:bCs/>
          <w:i/>
          <w:iCs/>
          <w:sz w:val="22"/>
          <w:szCs w:val="22"/>
          <w:lang w:val="en-US" w:eastAsia="zh-TW"/>
        </w:rPr>
        <w:t>now-shifted</w:t>
      </w:r>
      <w:r w:rsidRPr="001C1AE1">
        <w:rPr>
          <w:rFonts w:eastAsia="PMingLiU"/>
          <w:b/>
          <w:bCs/>
          <w:i/>
          <w:iCs/>
          <w:spacing w:val="-8"/>
          <w:sz w:val="22"/>
          <w:szCs w:val="22"/>
          <w:lang w:val="en-US" w:eastAsia="zh-TW"/>
        </w:rPr>
        <w:t xml:space="preserve"> </w:t>
      </w:r>
      <w:r w:rsidRPr="001C1AE1">
        <w:rPr>
          <w:rFonts w:eastAsia="PMingLiU"/>
          <w:b/>
          <w:bCs/>
          <w:i/>
          <w:iCs/>
          <w:sz w:val="22"/>
          <w:szCs w:val="22"/>
          <w:lang w:val="en-US" w:eastAsia="zh-TW"/>
        </w:rPr>
        <w:t>fourth</w:t>
      </w:r>
      <w:r w:rsidRPr="001C1AE1">
        <w:rPr>
          <w:rFonts w:eastAsia="PMingLiU"/>
          <w:b/>
          <w:bCs/>
          <w:i/>
          <w:iCs/>
          <w:spacing w:val="-8"/>
          <w:sz w:val="22"/>
          <w:szCs w:val="22"/>
          <w:lang w:val="en-US" w:eastAsia="zh-TW"/>
        </w:rPr>
        <w:t xml:space="preserve"> </w:t>
      </w:r>
      <w:r w:rsidRPr="001C1AE1">
        <w:rPr>
          <w:rFonts w:eastAsia="PMingLiU"/>
          <w:b/>
          <w:bCs/>
          <w:i/>
          <w:iCs/>
          <w:sz w:val="22"/>
          <w:szCs w:val="22"/>
          <w:lang w:val="en-US" w:eastAsia="zh-TW"/>
        </w:rPr>
        <w:t>paragraph</w:t>
      </w:r>
      <w:r w:rsidRPr="001C1AE1">
        <w:rPr>
          <w:rFonts w:eastAsia="PMingLiU"/>
          <w:b/>
          <w:bCs/>
          <w:i/>
          <w:iCs/>
          <w:spacing w:val="-7"/>
          <w:sz w:val="22"/>
          <w:szCs w:val="22"/>
          <w:lang w:val="en-US" w:eastAsia="zh-TW"/>
        </w:rPr>
        <w:t xml:space="preserve"> </w:t>
      </w:r>
      <w:r w:rsidRPr="001C1AE1">
        <w:rPr>
          <w:rFonts w:eastAsia="PMingLiU"/>
          <w:b/>
          <w:bCs/>
          <w:i/>
          <w:iCs/>
          <w:sz w:val="22"/>
          <w:szCs w:val="22"/>
          <w:lang w:val="en-US" w:eastAsia="zh-TW"/>
        </w:rPr>
        <w:t>as</w:t>
      </w:r>
      <w:r w:rsidRPr="001C1AE1">
        <w:rPr>
          <w:rFonts w:eastAsia="PMingLiU"/>
          <w:b/>
          <w:bCs/>
          <w:i/>
          <w:iCs/>
          <w:spacing w:val="-8"/>
          <w:sz w:val="22"/>
          <w:szCs w:val="22"/>
          <w:lang w:val="en-US" w:eastAsia="zh-TW"/>
        </w:rPr>
        <w:t xml:space="preserve"> </w:t>
      </w:r>
      <w:r w:rsidRPr="001C1AE1">
        <w:rPr>
          <w:rFonts w:eastAsia="PMingLiU"/>
          <w:b/>
          <w:bCs/>
          <w:i/>
          <w:iCs/>
          <w:spacing w:val="-2"/>
          <w:sz w:val="22"/>
          <w:szCs w:val="22"/>
          <w:lang w:val="en-US" w:eastAsia="zh-TW"/>
        </w:rPr>
        <w:t>follows:</w:t>
      </w:r>
    </w:p>
    <w:p w14:paraId="7DCF759C" w14:textId="77777777" w:rsidR="001C1AE1" w:rsidRPr="001C1AE1" w:rsidRDefault="001C1AE1" w:rsidP="001C1AE1">
      <w:pPr>
        <w:widowControl w:val="0"/>
        <w:kinsoku w:val="0"/>
        <w:overflowPunct w:val="0"/>
        <w:autoSpaceDE w:val="0"/>
        <w:autoSpaceDN w:val="0"/>
        <w:adjustRightInd w:val="0"/>
        <w:spacing w:before="11"/>
        <w:rPr>
          <w:rFonts w:eastAsia="PMingLiU"/>
          <w:b/>
          <w:bCs/>
          <w:i/>
          <w:iCs/>
          <w:sz w:val="22"/>
          <w:szCs w:val="22"/>
          <w:lang w:val="en-US" w:eastAsia="zh-TW"/>
        </w:rPr>
      </w:pPr>
    </w:p>
    <w:p w14:paraId="1ADFEB65" w14:textId="77777777" w:rsidR="001C1AE1" w:rsidRPr="001C1AE1" w:rsidRDefault="001C1AE1" w:rsidP="001C1AE1">
      <w:pPr>
        <w:widowControl w:val="0"/>
        <w:kinsoku w:val="0"/>
        <w:overflowPunct w:val="0"/>
        <w:autoSpaceDE w:val="0"/>
        <w:autoSpaceDN w:val="0"/>
        <w:adjustRightInd w:val="0"/>
        <w:spacing w:line="256" w:lineRule="auto"/>
        <w:ind w:left="1000" w:right="999"/>
        <w:rPr>
          <w:rFonts w:eastAsia="PMingLiU"/>
          <w:szCs w:val="18"/>
          <w:lang w:val="en-US" w:eastAsia="zh-TW"/>
        </w:rPr>
      </w:pPr>
      <w:r w:rsidRPr="001C1AE1">
        <w:rPr>
          <w:rFonts w:eastAsia="PMingLiU"/>
          <w:noProof/>
          <w:sz w:val="20"/>
          <w:lang w:val="en-US" w:eastAsia="zh-TW"/>
        </w:rPr>
        <mc:AlternateContent>
          <mc:Choice Requires="wps">
            <w:drawing>
              <wp:anchor distT="0" distB="0" distL="114300" distR="114300" simplePos="0" relativeHeight="251661312" behindDoc="1" locked="0" layoutInCell="0" allowOverlap="1" wp14:anchorId="27F21E53" wp14:editId="0E822C79">
                <wp:simplePos x="0" y="0"/>
                <wp:positionH relativeFrom="page">
                  <wp:posOffset>3789680</wp:posOffset>
                </wp:positionH>
                <wp:positionV relativeFrom="paragraph">
                  <wp:posOffset>214630</wp:posOffset>
                </wp:positionV>
                <wp:extent cx="44450" cy="5715"/>
                <wp:effectExtent l="0" t="0" r="0" b="381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715"/>
                        </a:xfrm>
                        <a:custGeom>
                          <a:avLst/>
                          <a:gdLst>
                            <a:gd name="T0" fmla="*/ 69 w 70"/>
                            <a:gd name="T1" fmla="*/ 0 h 9"/>
                            <a:gd name="T2" fmla="*/ 0 w 70"/>
                            <a:gd name="T3" fmla="*/ 0 h 9"/>
                            <a:gd name="T4" fmla="*/ 0 w 70"/>
                            <a:gd name="T5" fmla="*/ 8 h 9"/>
                            <a:gd name="T6" fmla="*/ 69 w 70"/>
                            <a:gd name="T7" fmla="*/ 8 h 9"/>
                            <a:gd name="T8" fmla="*/ 69 w 70"/>
                            <a:gd name="T9" fmla="*/ 0 h 9"/>
                          </a:gdLst>
                          <a:ahLst/>
                          <a:cxnLst>
                            <a:cxn ang="0">
                              <a:pos x="T0" y="T1"/>
                            </a:cxn>
                            <a:cxn ang="0">
                              <a:pos x="T2" y="T3"/>
                            </a:cxn>
                            <a:cxn ang="0">
                              <a:pos x="T4" y="T5"/>
                            </a:cxn>
                            <a:cxn ang="0">
                              <a:pos x="T6" y="T7"/>
                            </a:cxn>
                            <a:cxn ang="0">
                              <a:pos x="T8" y="T9"/>
                            </a:cxn>
                          </a:cxnLst>
                          <a:rect l="0" t="0" r="r" b="b"/>
                          <a:pathLst>
                            <a:path w="70" h="9">
                              <a:moveTo>
                                <a:pt x="69" y="0"/>
                              </a:moveTo>
                              <a:lnTo>
                                <a:pt x="0" y="0"/>
                              </a:lnTo>
                              <a:lnTo>
                                <a:pt x="0" y="8"/>
                              </a:lnTo>
                              <a:lnTo>
                                <a:pt x="69" y="8"/>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95ED6" id="Freeform: Shape 5" o:spid="_x0000_s1026" style="position:absolute;margin-left:298.4pt;margin-top:16.9pt;width:3.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" o:allowincell="f" path="m69,l,,,8r69,l69,xe" fillcolor="black" stroked="f">
                <v:path arrowok="t" o:connecttype="custom" o:connectlocs="43815,0;0,0;0,5080;43815,5080;43815,0" o:connectangles="0,0,0,0,0"/>
                <w10:wrap anchorx="page"/>
              </v:shape>
            </w:pict>
          </mc:Fallback>
        </mc:AlternateContent>
      </w:r>
      <w:r w:rsidRPr="001C1AE1">
        <w:rPr>
          <w:rFonts w:eastAsia="PMingLiU"/>
          <w:szCs w:val="18"/>
          <w:lang w:val="en-US" w:eastAsia="zh-TW"/>
        </w:rPr>
        <w:t>NOTE—The</w:t>
      </w:r>
      <w:r w:rsidRPr="001C1AE1">
        <w:rPr>
          <w:rFonts w:eastAsia="PMingLiU"/>
          <w:spacing w:val="-6"/>
          <w:szCs w:val="18"/>
          <w:lang w:val="en-US" w:eastAsia="zh-TW"/>
        </w:rPr>
        <w:t xml:space="preserve"> </w:t>
      </w:r>
      <w:r w:rsidRPr="001C1AE1">
        <w:rPr>
          <w:rFonts w:eastAsia="PMingLiU"/>
          <w:szCs w:val="18"/>
          <w:lang w:val="en-US" w:eastAsia="zh-TW"/>
        </w:rPr>
        <w:t>value</w:t>
      </w:r>
      <w:r w:rsidRPr="001C1AE1">
        <w:rPr>
          <w:rFonts w:eastAsia="PMingLiU"/>
          <w:spacing w:val="-6"/>
          <w:szCs w:val="18"/>
          <w:lang w:val="en-US" w:eastAsia="zh-TW"/>
        </w:rPr>
        <w:t xml:space="preserve"> </w:t>
      </w:r>
      <w:r w:rsidRPr="001C1AE1">
        <w:rPr>
          <w:rFonts w:eastAsia="PMingLiU"/>
          <w:szCs w:val="18"/>
          <w:lang w:val="en-US" w:eastAsia="zh-TW"/>
        </w:rPr>
        <w:t>0</w:t>
      </w:r>
      <w:r w:rsidRPr="001C1AE1">
        <w:rPr>
          <w:rFonts w:eastAsia="PMingLiU"/>
          <w:spacing w:val="-6"/>
          <w:szCs w:val="18"/>
          <w:lang w:val="en-US" w:eastAsia="zh-TW"/>
        </w:rPr>
        <w:t xml:space="preserve"> </w:t>
      </w:r>
      <w:r w:rsidRPr="001C1AE1">
        <w:rPr>
          <w:rFonts w:eastAsia="PMingLiU"/>
          <w:szCs w:val="18"/>
          <w:lang w:val="en-US" w:eastAsia="zh-TW"/>
        </w:rPr>
        <w:t>might</w:t>
      </w:r>
      <w:r w:rsidRPr="001C1AE1">
        <w:rPr>
          <w:rFonts w:eastAsia="PMingLiU"/>
          <w:spacing w:val="-6"/>
          <w:szCs w:val="18"/>
          <w:lang w:val="en-US" w:eastAsia="zh-TW"/>
        </w:rPr>
        <w:t xml:space="preserve"> </w:t>
      </w:r>
      <w:r w:rsidRPr="001C1AE1">
        <w:rPr>
          <w:rFonts w:eastAsia="PMingLiU"/>
          <w:szCs w:val="18"/>
          <w:lang w:val="en-US" w:eastAsia="zh-TW"/>
        </w:rPr>
        <w:t>be</w:t>
      </w:r>
      <w:r w:rsidRPr="001C1AE1">
        <w:rPr>
          <w:rFonts w:eastAsia="PMingLiU"/>
          <w:spacing w:val="-6"/>
          <w:szCs w:val="18"/>
          <w:lang w:val="en-US" w:eastAsia="zh-TW"/>
        </w:rPr>
        <w:t xml:space="preserve"> </w:t>
      </w:r>
      <w:r w:rsidRPr="001C1AE1">
        <w:rPr>
          <w:rFonts w:eastAsia="PMingLiU"/>
          <w:szCs w:val="18"/>
          <w:lang w:val="en-US" w:eastAsia="zh-TW"/>
        </w:rPr>
        <w:t>used</w:t>
      </w:r>
      <w:r w:rsidRPr="001C1AE1">
        <w:rPr>
          <w:rFonts w:eastAsia="PMingLiU"/>
          <w:spacing w:val="-6"/>
          <w:szCs w:val="18"/>
          <w:lang w:val="en-US" w:eastAsia="zh-TW"/>
        </w:rPr>
        <w:t xml:space="preserve"> </w:t>
      </w:r>
      <w:r w:rsidRPr="001C1AE1">
        <w:rPr>
          <w:rFonts w:eastAsia="PMingLiU"/>
          <w:szCs w:val="18"/>
          <w:lang w:val="en-US" w:eastAsia="zh-TW"/>
        </w:rPr>
        <w:t>by</w:t>
      </w:r>
      <w:r w:rsidRPr="001C1AE1">
        <w:rPr>
          <w:rFonts w:eastAsia="PMingLiU"/>
          <w:spacing w:val="-6"/>
          <w:szCs w:val="18"/>
          <w:lang w:val="en-US" w:eastAsia="zh-TW"/>
        </w:rPr>
        <w:t xml:space="preserve"> </w:t>
      </w:r>
      <w:r w:rsidRPr="001C1AE1">
        <w:rPr>
          <w:rFonts w:eastAsia="PMingLiU"/>
          <w:szCs w:val="18"/>
          <w:lang w:val="en-US" w:eastAsia="zh-TW"/>
        </w:rPr>
        <w:t>a</w:t>
      </w:r>
      <w:r w:rsidRPr="001C1AE1">
        <w:rPr>
          <w:rFonts w:eastAsia="PMingLiU"/>
          <w:spacing w:val="-6"/>
          <w:szCs w:val="18"/>
          <w:lang w:val="en-US" w:eastAsia="zh-TW"/>
        </w:rPr>
        <w:t xml:space="preserve"> </w:t>
      </w:r>
      <w:r w:rsidRPr="001C1AE1">
        <w:rPr>
          <w:rFonts w:eastAsia="PMingLiU"/>
          <w:szCs w:val="18"/>
          <w:lang w:val="en-US" w:eastAsia="zh-TW"/>
        </w:rPr>
        <w:t>STA</w:t>
      </w:r>
      <w:r w:rsidRPr="001C1AE1">
        <w:rPr>
          <w:rFonts w:eastAsia="PMingLiU"/>
          <w:spacing w:val="-5"/>
          <w:szCs w:val="18"/>
          <w:lang w:val="en-US" w:eastAsia="zh-TW"/>
        </w:rPr>
        <w:t xml:space="preserve"> </w:t>
      </w:r>
      <w:r w:rsidRPr="001C1AE1">
        <w:rPr>
          <w:rFonts w:eastAsia="PMingLiU"/>
          <w:szCs w:val="18"/>
          <w:u w:val="single"/>
          <w:lang w:val="en-US" w:eastAsia="zh-TW"/>
        </w:rPr>
        <w:t>that</w:t>
      </w:r>
      <w:r w:rsidRPr="001C1AE1">
        <w:rPr>
          <w:rFonts w:eastAsia="PMingLiU"/>
          <w:spacing w:val="-6"/>
          <w:szCs w:val="18"/>
          <w:u w:val="single"/>
          <w:lang w:val="en-US" w:eastAsia="zh-TW"/>
        </w:rPr>
        <w:t xml:space="preserve"> </w:t>
      </w:r>
      <w:r w:rsidRPr="001C1AE1">
        <w:rPr>
          <w:rFonts w:eastAsia="PMingLiU"/>
          <w:szCs w:val="18"/>
          <w:u w:val="single"/>
          <w:lang w:val="en-US" w:eastAsia="zh-TW"/>
        </w:rPr>
        <w:t>is</w:t>
      </w:r>
      <w:r w:rsidRPr="001C1AE1">
        <w:rPr>
          <w:rFonts w:eastAsia="PMingLiU"/>
          <w:spacing w:val="-5"/>
          <w:szCs w:val="18"/>
          <w:u w:val="single"/>
          <w:lang w:val="en-US" w:eastAsia="zh-TW"/>
        </w:rPr>
        <w:t xml:space="preserve"> </w:t>
      </w:r>
      <w:r w:rsidRPr="001C1AE1">
        <w:rPr>
          <w:rFonts w:eastAsia="PMingLiU"/>
          <w:szCs w:val="18"/>
          <w:u w:val="single"/>
          <w:lang w:val="en-US" w:eastAsia="zh-TW"/>
        </w:rPr>
        <w:t>not</w:t>
      </w:r>
      <w:r w:rsidRPr="001C1AE1">
        <w:rPr>
          <w:rFonts w:eastAsia="PMingLiU"/>
          <w:spacing w:val="-5"/>
          <w:szCs w:val="18"/>
          <w:u w:val="single"/>
          <w:lang w:val="en-US" w:eastAsia="zh-TW"/>
        </w:rPr>
        <w:t xml:space="preserve"> </w:t>
      </w:r>
      <w:r w:rsidRPr="001C1AE1">
        <w:rPr>
          <w:rFonts w:eastAsia="PMingLiU"/>
          <w:szCs w:val="18"/>
          <w:u w:val="single"/>
          <w:lang w:val="en-US" w:eastAsia="zh-TW"/>
        </w:rPr>
        <w:t>affiliated</w:t>
      </w:r>
      <w:r w:rsidRPr="001C1AE1">
        <w:rPr>
          <w:rFonts w:eastAsia="PMingLiU"/>
          <w:spacing w:val="-5"/>
          <w:szCs w:val="18"/>
          <w:u w:val="single"/>
          <w:lang w:val="en-US" w:eastAsia="zh-TW"/>
        </w:rPr>
        <w:t xml:space="preserve"> </w:t>
      </w:r>
      <w:r w:rsidRPr="001C1AE1">
        <w:rPr>
          <w:rFonts w:eastAsia="PMingLiU"/>
          <w:szCs w:val="18"/>
          <w:u w:val="single"/>
          <w:lang w:val="en-US" w:eastAsia="zh-TW"/>
        </w:rPr>
        <w:t>with</w:t>
      </w:r>
      <w:r w:rsidRPr="001C1AE1">
        <w:rPr>
          <w:rFonts w:eastAsia="PMingLiU"/>
          <w:spacing w:val="-7"/>
          <w:szCs w:val="18"/>
          <w:u w:val="single"/>
          <w:lang w:val="en-US" w:eastAsia="zh-TW"/>
        </w:rPr>
        <w:t xml:space="preserve"> </w:t>
      </w:r>
      <w:r w:rsidRPr="001C1AE1">
        <w:rPr>
          <w:rFonts w:eastAsia="PMingLiU"/>
          <w:szCs w:val="18"/>
          <w:u w:val="single"/>
          <w:lang w:val="en-US" w:eastAsia="zh-TW"/>
        </w:rPr>
        <w:t>an</w:t>
      </w:r>
      <w:r w:rsidRPr="001C1AE1">
        <w:rPr>
          <w:rFonts w:eastAsia="PMingLiU"/>
          <w:spacing w:val="-5"/>
          <w:szCs w:val="18"/>
          <w:u w:val="single"/>
          <w:lang w:val="en-US" w:eastAsia="zh-TW"/>
        </w:rPr>
        <w:t xml:space="preserve"> </w:t>
      </w:r>
      <w:r w:rsidRPr="001C1AE1">
        <w:rPr>
          <w:rFonts w:eastAsia="PMingLiU"/>
          <w:szCs w:val="18"/>
          <w:u w:val="single"/>
          <w:lang w:val="en-US" w:eastAsia="zh-TW"/>
        </w:rPr>
        <w:t>MLD</w:t>
      </w:r>
      <w:r w:rsidRPr="001C1AE1">
        <w:rPr>
          <w:rFonts w:eastAsia="PMingLiU"/>
          <w:spacing w:val="-7"/>
          <w:szCs w:val="18"/>
          <w:u w:val="single"/>
          <w:lang w:val="en-US" w:eastAsia="zh-TW"/>
        </w:rPr>
        <w:t xml:space="preserve"> </w:t>
      </w:r>
      <w:r w:rsidRPr="001C1AE1">
        <w:rPr>
          <w:rFonts w:eastAsia="PMingLiU"/>
          <w:szCs w:val="18"/>
          <w:u w:val="single"/>
          <w:lang w:val="en-US" w:eastAsia="zh-TW"/>
        </w:rPr>
        <w:t>and</w:t>
      </w:r>
      <w:r w:rsidRPr="001C1AE1">
        <w:rPr>
          <w:rFonts w:eastAsia="PMingLiU"/>
          <w:spacing w:val="-6"/>
          <w:szCs w:val="18"/>
          <w:u w:val="single"/>
          <w:lang w:val="en-US" w:eastAsia="zh-TW"/>
        </w:rPr>
        <w:t xml:space="preserve"> </w:t>
      </w:r>
      <w:r w:rsidRPr="001C1AE1">
        <w:rPr>
          <w:rFonts w:eastAsia="PMingLiU"/>
          <w:szCs w:val="18"/>
          <w:u w:val="single"/>
          <w:lang w:val="en-US" w:eastAsia="zh-TW"/>
        </w:rPr>
        <w:t>never</w:t>
      </w:r>
      <w:r w:rsidRPr="001C1AE1">
        <w:rPr>
          <w:rFonts w:eastAsia="PMingLiU"/>
          <w:spacing w:val="-6"/>
          <w:szCs w:val="18"/>
          <w:u w:val="single"/>
          <w:lang w:val="en-US" w:eastAsia="zh-TW"/>
        </w:rPr>
        <w:t xml:space="preserve"> </w:t>
      </w:r>
      <w:r w:rsidRPr="001C1AE1">
        <w:rPr>
          <w:rFonts w:eastAsia="PMingLiU"/>
          <w:szCs w:val="18"/>
          <w:u w:val="single"/>
          <w:lang w:val="en-US" w:eastAsia="zh-TW"/>
        </w:rPr>
        <w:t>enters</w:t>
      </w:r>
      <w:r w:rsidRPr="001C1AE1">
        <w:rPr>
          <w:rFonts w:eastAsia="PMingLiU"/>
          <w:spacing w:val="-5"/>
          <w:szCs w:val="18"/>
          <w:u w:val="single"/>
          <w:lang w:val="en-US" w:eastAsia="zh-TW"/>
        </w:rPr>
        <w:t xml:space="preserve"> </w:t>
      </w:r>
      <w:r w:rsidRPr="001C1AE1">
        <w:rPr>
          <w:rFonts w:eastAsia="PMingLiU"/>
          <w:szCs w:val="18"/>
          <w:u w:val="single"/>
          <w:lang w:val="en-US" w:eastAsia="zh-TW"/>
        </w:rPr>
        <w:t>power</w:t>
      </w:r>
      <w:r w:rsidRPr="001C1AE1">
        <w:rPr>
          <w:rFonts w:eastAsia="PMingLiU"/>
          <w:spacing w:val="-6"/>
          <w:szCs w:val="18"/>
          <w:u w:val="single"/>
          <w:lang w:val="en-US" w:eastAsia="zh-TW"/>
        </w:rPr>
        <w:t xml:space="preserve"> </w:t>
      </w:r>
      <w:r w:rsidRPr="001C1AE1">
        <w:rPr>
          <w:rFonts w:eastAsia="PMingLiU"/>
          <w:szCs w:val="18"/>
          <w:u w:val="single"/>
          <w:lang w:val="en-US" w:eastAsia="zh-TW"/>
        </w:rPr>
        <w:t>save</w:t>
      </w:r>
      <w:r w:rsidRPr="001C1AE1">
        <w:rPr>
          <w:rFonts w:eastAsia="PMingLiU"/>
          <w:spacing w:val="-6"/>
          <w:szCs w:val="18"/>
          <w:u w:val="single"/>
          <w:lang w:val="en-US" w:eastAsia="zh-TW"/>
        </w:rPr>
        <w:t xml:space="preserve"> </w:t>
      </w:r>
      <w:r w:rsidRPr="001C1AE1">
        <w:rPr>
          <w:rFonts w:eastAsia="PMingLiU"/>
          <w:szCs w:val="18"/>
          <w:u w:val="single"/>
          <w:lang w:val="en-US" w:eastAsia="zh-TW"/>
        </w:rPr>
        <w:t>mode</w:t>
      </w:r>
      <w:r w:rsidRPr="001C1AE1">
        <w:rPr>
          <w:rFonts w:eastAsia="PMingLiU"/>
          <w:spacing w:val="-5"/>
          <w:szCs w:val="18"/>
          <w:u w:val="single"/>
          <w:lang w:val="en-US" w:eastAsia="zh-TW"/>
        </w:rPr>
        <w:t xml:space="preserve"> </w:t>
      </w:r>
      <w:r w:rsidRPr="001C1AE1">
        <w:rPr>
          <w:rFonts w:eastAsia="PMingLiU"/>
          <w:szCs w:val="18"/>
          <w:u w:val="single"/>
          <w:lang w:val="en-US" w:eastAsia="zh-TW"/>
        </w:rPr>
        <w:t>or</w:t>
      </w:r>
      <w:r w:rsidRPr="001C1AE1">
        <w:rPr>
          <w:rFonts w:eastAsia="PMingLiU"/>
          <w:spacing w:val="-7"/>
          <w:szCs w:val="18"/>
          <w:u w:val="single"/>
          <w:lang w:val="en-US" w:eastAsia="zh-TW"/>
        </w:rPr>
        <w:t xml:space="preserve"> </w:t>
      </w:r>
      <w:r w:rsidRPr="001C1AE1">
        <w:rPr>
          <w:rFonts w:eastAsia="PMingLiU"/>
          <w:szCs w:val="18"/>
          <w:u w:val="single"/>
          <w:lang w:val="en-US" w:eastAsia="zh-TW"/>
        </w:rPr>
        <w:t>by</w:t>
      </w:r>
      <w:r w:rsidRPr="001C1AE1">
        <w:rPr>
          <w:rFonts w:eastAsia="PMingLiU"/>
          <w:szCs w:val="18"/>
          <w:lang w:val="en-US" w:eastAsia="zh-TW"/>
        </w:rPr>
        <w:t xml:space="preserve"> </w:t>
      </w:r>
      <w:r w:rsidRPr="001C1AE1">
        <w:rPr>
          <w:rFonts w:eastAsia="PMingLiU"/>
          <w:szCs w:val="18"/>
          <w:u w:val="single"/>
          <w:lang w:val="en-US" w:eastAsia="zh-TW"/>
        </w:rPr>
        <w:t xml:space="preserve">a non-AP MLD whose all affiliated STAs </w:t>
      </w:r>
      <w:r w:rsidRPr="001C1AE1">
        <w:rPr>
          <w:rFonts w:eastAsia="PMingLiU"/>
          <w:strike/>
          <w:szCs w:val="18"/>
          <w:lang w:val="en-US" w:eastAsia="zh-TW"/>
        </w:rPr>
        <w:t xml:space="preserve">that </w:t>
      </w:r>
      <w:r w:rsidRPr="001C1AE1">
        <w:rPr>
          <w:rFonts w:eastAsia="PMingLiU"/>
          <w:szCs w:val="18"/>
          <w:lang w:val="en-US" w:eastAsia="zh-TW"/>
        </w:rPr>
        <w:t>never enters power save mode.</w:t>
      </w:r>
    </w:p>
    <w:p w14:paraId="1B562FC6" w14:textId="77777777" w:rsidR="001C1AE1" w:rsidRPr="001C1AE1" w:rsidRDefault="001C1AE1" w:rsidP="001C1AE1">
      <w:pPr>
        <w:widowControl w:val="0"/>
        <w:kinsoku w:val="0"/>
        <w:overflowPunct w:val="0"/>
        <w:autoSpaceDE w:val="0"/>
        <w:autoSpaceDN w:val="0"/>
        <w:adjustRightInd w:val="0"/>
        <w:spacing w:before="5"/>
        <w:rPr>
          <w:rFonts w:eastAsia="PMingLiU"/>
          <w:sz w:val="21"/>
          <w:szCs w:val="21"/>
          <w:lang w:val="en-US" w:eastAsia="zh-TW"/>
        </w:rPr>
      </w:pPr>
    </w:p>
    <w:p w14:paraId="54738D9A" w14:textId="77777777" w:rsidR="001C1AE1" w:rsidRPr="001C1AE1" w:rsidRDefault="001C1AE1" w:rsidP="001C1AE1">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1C1AE1">
        <w:rPr>
          <w:rFonts w:eastAsia="PMingLiU"/>
          <w:b/>
          <w:bCs/>
          <w:i/>
          <w:iCs/>
          <w:sz w:val="22"/>
          <w:szCs w:val="22"/>
          <w:lang w:val="en-US" w:eastAsia="zh-TW"/>
        </w:rPr>
        <w:t>Change</w:t>
      </w:r>
      <w:r w:rsidRPr="001C1AE1">
        <w:rPr>
          <w:rFonts w:eastAsia="PMingLiU"/>
          <w:b/>
          <w:bCs/>
          <w:i/>
          <w:iCs/>
          <w:spacing w:val="-9"/>
          <w:sz w:val="22"/>
          <w:szCs w:val="22"/>
          <w:lang w:val="en-US" w:eastAsia="zh-TW"/>
        </w:rPr>
        <w:t xml:space="preserve"> </w:t>
      </w:r>
      <w:r w:rsidRPr="001C1AE1">
        <w:rPr>
          <w:rFonts w:eastAsia="PMingLiU"/>
          <w:b/>
          <w:bCs/>
          <w:i/>
          <w:iCs/>
          <w:sz w:val="22"/>
          <w:szCs w:val="22"/>
          <w:lang w:val="en-US" w:eastAsia="zh-TW"/>
        </w:rPr>
        <w:t>the</w:t>
      </w:r>
      <w:r w:rsidRPr="001C1AE1">
        <w:rPr>
          <w:rFonts w:eastAsia="PMingLiU"/>
          <w:b/>
          <w:bCs/>
          <w:i/>
          <w:iCs/>
          <w:spacing w:val="-6"/>
          <w:sz w:val="22"/>
          <w:szCs w:val="22"/>
          <w:lang w:val="en-US" w:eastAsia="zh-TW"/>
        </w:rPr>
        <w:t xml:space="preserve"> </w:t>
      </w:r>
      <w:r w:rsidRPr="001C1AE1">
        <w:rPr>
          <w:rFonts w:eastAsia="PMingLiU"/>
          <w:b/>
          <w:bCs/>
          <w:i/>
          <w:iCs/>
          <w:sz w:val="22"/>
          <w:szCs w:val="22"/>
          <w:lang w:val="en-US" w:eastAsia="zh-TW"/>
        </w:rPr>
        <w:t>last</w:t>
      </w:r>
      <w:r w:rsidRPr="001C1AE1">
        <w:rPr>
          <w:rFonts w:eastAsia="PMingLiU"/>
          <w:b/>
          <w:bCs/>
          <w:i/>
          <w:iCs/>
          <w:spacing w:val="-9"/>
          <w:sz w:val="22"/>
          <w:szCs w:val="22"/>
          <w:lang w:val="en-US" w:eastAsia="zh-TW"/>
        </w:rPr>
        <w:t xml:space="preserve"> </w:t>
      </w:r>
      <w:r w:rsidRPr="001C1AE1">
        <w:rPr>
          <w:rFonts w:eastAsia="PMingLiU"/>
          <w:b/>
          <w:bCs/>
          <w:i/>
          <w:iCs/>
          <w:sz w:val="22"/>
          <w:szCs w:val="22"/>
          <w:lang w:val="en-US" w:eastAsia="zh-TW"/>
        </w:rPr>
        <w:t>paragraph</w:t>
      </w:r>
      <w:r w:rsidRPr="001C1AE1">
        <w:rPr>
          <w:rFonts w:eastAsia="PMingLiU"/>
          <w:b/>
          <w:bCs/>
          <w:i/>
          <w:iCs/>
          <w:spacing w:val="-9"/>
          <w:sz w:val="22"/>
          <w:szCs w:val="22"/>
          <w:lang w:val="en-US" w:eastAsia="zh-TW"/>
        </w:rPr>
        <w:t xml:space="preserve"> </w:t>
      </w:r>
      <w:r w:rsidRPr="001C1AE1">
        <w:rPr>
          <w:rFonts w:eastAsia="PMingLiU"/>
          <w:b/>
          <w:bCs/>
          <w:i/>
          <w:iCs/>
          <w:sz w:val="22"/>
          <w:szCs w:val="22"/>
          <w:lang w:val="en-US" w:eastAsia="zh-TW"/>
        </w:rPr>
        <w:t>as</w:t>
      </w:r>
      <w:r w:rsidRPr="001C1AE1">
        <w:rPr>
          <w:rFonts w:eastAsia="PMingLiU"/>
          <w:b/>
          <w:bCs/>
          <w:i/>
          <w:iCs/>
          <w:spacing w:val="-8"/>
          <w:sz w:val="22"/>
          <w:szCs w:val="22"/>
          <w:lang w:val="en-US" w:eastAsia="zh-TW"/>
        </w:rPr>
        <w:t xml:space="preserve"> </w:t>
      </w:r>
      <w:r w:rsidRPr="001C1AE1">
        <w:rPr>
          <w:rFonts w:eastAsia="PMingLiU"/>
          <w:b/>
          <w:bCs/>
          <w:i/>
          <w:iCs/>
          <w:spacing w:val="-2"/>
          <w:sz w:val="22"/>
          <w:szCs w:val="22"/>
          <w:lang w:val="en-US" w:eastAsia="zh-TW"/>
        </w:rPr>
        <w:t>follows:</w:t>
      </w:r>
    </w:p>
    <w:p w14:paraId="700C4281" w14:textId="77777777" w:rsidR="001C1AE1" w:rsidRPr="001C1AE1" w:rsidRDefault="001C1AE1" w:rsidP="001C1AE1">
      <w:pPr>
        <w:widowControl w:val="0"/>
        <w:kinsoku w:val="0"/>
        <w:overflowPunct w:val="0"/>
        <w:autoSpaceDE w:val="0"/>
        <w:autoSpaceDN w:val="0"/>
        <w:adjustRightInd w:val="0"/>
        <w:spacing w:before="4"/>
        <w:rPr>
          <w:rFonts w:eastAsia="PMingLiU"/>
          <w:b/>
          <w:bCs/>
          <w:i/>
          <w:iCs/>
          <w:sz w:val="24"/>
          <w:szCs w:val="24"/>
          <w:lang w:val="en-US" w:eastAsia="zh-TW"/>
        </w:rPr>
      </w:pPr>
    </w:p>
    <w:p w14:paraId="21604ED8" w14:textId="77777777" w:rsidR="001C1AE1" w:rsidRPr="001C1AE1" w:rsidRDefault="001C1AE1" w:rsidP="001C1AE1">
      <w:pPr>
        <w:widowControl w:val="0"/>
        <w:kinsoku w:val="0"/>
        <w:overflowPunct w:val="0"/>
        <w:autoSpaceDE w:val="0"/>
        <w:autoSpaceDN w:val="0"/>
        <w:adjustRightInd w:val="0"/>
        <w:ind w:left="1000"/>
        <w:rPr>
          <w:rFonts w:eastAsia="PMingLiU"/>
          <w:spacing w:val="-4"/>
          <w:sz w:val="20"/>
          <w:lang w:val="en-US" w:eastAsia="zh-TW"/>
        </w:rPr>
      </w:pPr>
      <w:r w:rsidRPr="001C1AE1">
        <w:rPr>
          <w:rFonts w:eastAsia="PMingLiU"/>
          <w:spacing w:val="-2"/>
          <w:sz w:val="20"/>
          <w:u w:val="single"/>
          <w:lang w:val="en-US" w:eastAsia="zh-TW"/>
        </w:rPr>
        <w:t xml:space="preserve">For non-MLO, </w:t>
      </w:r>
      <w:proofErr w:type="spellStart"/>
      <w:r w:rsidRPr="001C1AE1">
        <w:rPr>
          <w:rFonts w:eastAsia="PMingLiU"/>
          <w:spacing w:val="-2"/>
          <w:sz w:val="20"/>
          <w:u w:val="single"/>
          <w:lang w:val="en-US" w:eastAsia="zh-TW"/>
        </w:rPr>
        <w:t>an</w:t>
      </w:r>
      <w:r w:rsidRPr="001C1AE1">
        <w:rPr>
          <w:rFonts w:eastAsia="PMingLiU"/>
          <w:strike/>
          <w:spacing w:val="-2"/>
          <w:sz w:val="20"/>
          <w:lang w:val="en-US" w:eastAsia="zh-TW"/>
        </w:rPr>
        <w:t>An</w:t>
      </w:r>
      <w:proofErr w:type="spellEnd"/>
      <w:r w:rsidRPr="001C1AE1">
        <w:rPr>
          <w:rFonts w:eastAsia="PMingLiU"/>
          <w:spacing w:val="-4"/>
          <w:sz w:val="20"/>
          <w:lang w:val="en-US" w:eastAsia="zh-TW"/>
        </w:rPr>
        <w:t xml:space="preserve"> </w:t>
      </w:r>
      <w:r w:rsidRPr="001C1AE1">
        <w:rPr>
          <w:rFonts w:eastAsia="PMingLiU"/>
          <w:spacing w:val="-2"/>
          <w:sz w:val="20"/>
          <w:lang w:val="en-US" w:eastAsia="zh-TW"/>
        </w:rPr>
        <w:t>AP</w:t>
      </w:r>
      <w:r w:rsidRPr="001C1AE1">
        <w:rPr>
          <w:rFonts w:eastAsia="PMingLiU"/>
          <w:spacing w:val="-6"/>
          <w:sz w:val="20"/>
          <w:lang w:val="en-US" w:eastAsia="zh-TW"/>
        </w:rPr>
        <w:t xml:space="preserve"> </w:t>
      </w:r>
      <w:r w:rsidRPr="001C1AE1">
        <w:rPr>
          <w:rFonts w:eastAsia="PMingLiU"/>
          <w:spacing w:val="-2"/>
          <w:sz w:val="20"/>
          <w:lang w:val="en-US" w:eastAsia="zh-TW"/>
        </w:rPr>
        <w:t>uses</w:t>
      </w:r>
      <w:r w:rsidRPr="001C1AE1">
        <w:rPr>
          <w:rFonts w:eastAsia="PMingLiU"/>
          <w:spacing w:val="-7"/>
          <w:sz w:val="20"/>
          <w:lang w:val="en-US" w:eastAsia="zh-TW"/>
        </w:rPr>
        <w:t xml:space="preserve"> </w:t>
      </w:r>
      <w:r w:rsidRPr="001C1AE1">
        <w:rPr>
          <w:rFonts w:eastAsia="PMingLiU"/>
          <w:spacing w:val="-2"/>
          <w:sz w:val="20"/>
          <w:lang w:val="en-US" w:eastAsia="zh-TW"/>
        </w:rPr>
        <w:t>the</w:t>
      </w:r>
      <w:r w:rsidRPr="001C1AE1">
        <w:rPr>
          <w:rFonts w:eastAsia="PMingLiU"/>
          <w:spacing w:val="-6"/>
          <w:sz w:val="20"/>
          <w:lang w:val="en-US" w:eastAsia="zh-TW"/>
        </w:rPr>
        <w:t xml:space="preserve"> </w:t>
      </w:r>
      <w:r w:rsidRPr="001C1AE1">
        <w:rPr>
          <w:rFonts w:eastAsia="PMingLiU"/>
          <w:spacing w:val="-2"/>
          <w:sz w:val="20"/>
          <w:lang w:val="en-US" w:eastAsia="zh-TW"/>
        </w:rPr>
        <w:t>listen</w:t>
      </w:r>
      <w:r w:rsidRPr="001C1AE1">
        <w:rPr>
          <w:rFonts w:eastAsia="PMingLiU"/>
          <w:spacing w:val="-6"/>
          <w:sz w:val="20"/>
          <w:lang w:val="en-US" w:eastAsia="zh-TW"/>
        </w:rPr>
        <w:t xml:space="preserve"> </w:t>
      </w:r>
      <w:r w:rsidRPr="001C1AE1">
        <w:rPr>
          <w:rFonts w:eastAsia="PMingLiU"/>
          <w:spacing w:val="-2"/>
          <w:sz w:val="20"/>
          <w:lang w:val="en-US" w:eastAsia="zh-TW"/>
        </w:rPr>
        <w:t>interval</w:t>
      </w:r>
      <w:r w:rsidRPr="001C1AE1">
        <w:rPr>
          <w:rFonts w:eastAsia="PMingLiU"/>
          <w:spacing w:val="-6"/>
          <w:sz w:val="20"/>
          <w:lang w:val="en-US" w:eastAsia="zh-TW"/>
        </w:rPr>
        <w:t xml:space="preserve"> </w:t>
      </w:r>
      <w:r w:rsidRPr="001C1AE1">
        <w:rPr>
          <w:rFonts w:eastAsia="PMingLiU"/>
          <w:spacing w:val="-2"/>
          <w:sz w:val="20"/>
          <w:lang w:val="en-US" w:eastAsia="zh-TW"/>
        </w:rPr>
        <w:t>in</w:t>
      </w:r>
      <w:r w:rsidRPr="001C1AE1">
        <w:rPr>
          <w:rFonts w:eastAsia="PMingLiU"/>
          <w:spacing w:val="-6"/>
          <w:sz w:val="20"/>
          <w:lang w:val="en-US" w:eastAsia="zh-TW"/>
        </w:rPr>
        <w:t xml:space="preserve"> </w:t>
      </w:r>
      <w:r w:rsidRPr="001C1AE1">
        <w:rPr>
          <w:rFonts w:eastAsia="PMingLiU"/>
          <w:spacing w:val="-2"/>
          <w:sz w:val="20"/>
          <w:lang w:val="en-US" w:eastAsia="zh-TW"/>
        </w:rPr>
        <w:t>determining</w:t>
      </w:r>
      <w:r w:rsidRPr="001C1AE1">
        <w:rPr>
          <w:rFonts w:eastAsia="PMingLiU"/>
          <w:spacing w:val="-5"/>
          <w:sz w:val="20"/>
          <w:lang w:val="en-US" w:eastAsia="zh-TW"/>
        </w:rPr>
        <w:t xml:space="preserve"> </w:t>
      </w:r>
      <w:r w:rsidRPr="001C1AE1">
        <w:rPr>
          <w:rFonts w:eastAsia="PMingLiU"/>
          <w:spacing w:val="-2"/>
          <w:sz w:val="20"/>
          <w:lang w:val="en-US" w:eastAsia="zh-TW"/>
        </w:rPr>
        <w:t>the</w:t>
      </w:r>
      <w:r w:rsidRPr="001C1AE1">
        <w:rPr>
          <w:rFonts w:eastAsia="PMingLiU"/>
          <w:spacing w:val="-6"/>
          <w:sz w:val="20"/>
          <w:lang w:val="en-US" w:eastAsia="zh-TW"/>
        </w:rPr>
        <w:t xml:space="preserve"> </w:t>
      </w:r>
      <w:r w:rsidRPr="001C1AE1">
        <w:rPr>
          <w:rFonts w:eastAsia="PMingLiU"/>
          <w:spacing w:val="-2"/>
          <w:sz w:val="20"/>
          <w:lang w:val="en-US" w:eastAsia="zh-TW"/>
        </w:rPr>
        <w:t>lifetime</w:t>
      </w:r>
      <w:r w:rsidRPr="001C1AE1">
        <w:rPr>
          <w:rFonts w:eastAsia="PMingLiU"/>
          <w:spacing w:val="-5"/>
          <w:sz w:val="20"/>
          <w:lang w:val="en-US" w:eastAsia="zh-TW"/>
        </w:rPr>
        <w:t xml:space="preserve"> </w:t>
      </w:r>
      <w:r w:rsidRPr="001C1AE1">
        <w:rPr>
          <w:rFonts w:eastAsia="PMingLiU"/>
          <w:spacing w:val="-2"/>
          <w:sz w:val="20"/>
          <w:lang w:val="en-US" w:eastAsia="zh-TW"/>
        </w:rPr>
        <w:t>of</w:t>
      </w:r>
      <w:r w:rsidRPr="001C1AE1">
        <w:rPr>
          <w:rFonts w:eastAsia="PMingLiU"/>
          <w:spacing w:val="-5"/>
          <w:sz w:val="20"/>
          <w:lang w:val="en-US" w:eastAsia="zh-TW"/>
        </w:rPr>
        <w:t xml:space="preserve"> </w:t>
      </w:r>
      <w:r w:rsidRPr="001C1AE1">
        <w:rPr>
          <w:rFonts w:eastAsia="PMingLiU"/>
          <w:spacing w:val="-2"/>
          <w:sz w:val="20"/>
          <w:lang w:val="en-US" w:eastAsia="zh-TW"/>
        </w:rPr>
        <w:t>frames</w:t>
      </w:r>
      <w:r w:rsidRPr="001C1AE1">
        <w:rPr>
          <w:rFonts w:eastAsia="PMingLiU"/>
          <w:spacing w:val="-5"/>
          <w:sz w:val="20"/>
          <w:lang w:val="en-US" w:eastAsia="zh-TW"/>
        </w:rPr>
        <w:t xml:space="preserve"> </w:t>
      </w:r>
      <w:r w:rsidRPr="001C1AE1">
        <w:rPr>
          <w:rFonts w:eastAsia="PMingLiU"/>
          <w:spacing w:val="-2"/>
          <w:sz w:val="20"/>
          <w:lang w:val="en-US" w:eastAsia="zh-TW"/>
        </w:rPr>
        <w:t>that</w:t>
      </w:r>
      <w:r w:rsidRPr="001C1AE1">
        <w:rPr>
          <w:rFonts w:eastAsia="PMingLiU"/>
          <w:spacing w:val="-6"/>
          <w:sz w:val="20"/>
          <w:lang w:val="en-US" w:eastAsia="zh-TW"/>
        </w:rPr>
        <w:t xml:space="preserve"> </w:t>
      </w:r>
      <w:r w:rsidRPr="001C1AE1">
        <w:rPr>
          <w:rFonts w:eastAsia="PMingLiU"/>
          <w:spacing w:val="-2"/>
          <w:sz w:val="20"/>
          <w:lang w:val="en-US" w:eastAsia="zh-TW"/>
        </w:rPr>
        <w:t>it</w:t>
      </w:r>
      <w:r w:rsidRPr="001C1AE1">
        <w:rPr>
          <w:rFonts w:eastAsia="PMingLiU"/>
          <w:spacing w:val="-7"/>
          <w:sz w:val="20"/>
          <w:lang w:val="en-US" w:eastAsia="zh-TW"/>
        </w:rPr>
        <w:t xml:space="preserve"> </w:t>
      </w:r>
      <w:r w:rsidRPr="001C1AE1">
        <w:rPr>
          <w:rFonts w:eastAsia="PMingLiU"/>
          <w:spacing w:val="-2"/>
          <w:sz w:val="20"/>
          <w:lang w:val="en-US" w:eastAsia="zh-TW"/>
        </w:rPr>
        <w:t>buffers</w:t>
      </w:r>
      <w:r w:rsidRPr="001C1AE1">
        <w:rPr>
          <w:rFonts w:eastAsia="PMingLiU"/>
          <w:spacing w:val="-5"/>
          <w:sz w:val="20"/>
          <w:lang w:val="en-US" w:eastAsia="zh-TW"/>
        </w:rPr>
        <w:t xml:space="preserve"> </w:t>
      </w:r>
      <w:r w:rsidRPr="001C1AE1">
        <w:rPr>
          <w:rFonts w:eastAsia="PMingLiU"/>
          <w:spacing w:val="-2"/>
          <w:sz w:val="20"/>
          <w:lang w:val="en-US" w:eastAsia="zh-TW"/>
        </w:rPr>
        <w:t>for</w:t>
      </w:r>
      <w:r w:rsidRPr="001C1AE1">
        <w:rPr>
          <w:rFonts w:eastAsia="PMingLiU"/>
          <w:spacing w:val="-6"/>
          <w:sz w:val="20"/>
          <w:lang w:val="en-US" w:eastAsia="zh-TW"/>
        </w:rPr>
        <w:t xml:space="preserve"> </w:t>
      </w:r>
      <w:r w:rsidRPr="001C1AE1">
        <w:rPr>
          <w:rFonts w:eastAsia="PMingLiU"/>
          <w:spacing w:val="-2"/>
          <w:sz w:val="20"/>
          <w:lang w:val="en-US" w:eastAsia="zh-TW"/>
        </w:rPr>
        <w:t>a</w:t>
      </w:r>
      <w:r w:rsidRPr="001C1AE1">
        <w:rPr>
          <w:rFonts w:eastAsia="PMingLiU"/>
          <w:spacing w:val="-5"/>
          <w:sz w:val="20"/>
          <w:lang w:val="en-US" w:eastAsia="zh-TW"/>
        </w:rPr>
        <w:t xml:space="preserve"> </w:t>
      </w:r>
      <w:r w:rsidRPr="001C1AE1">
        <w:rPr>
          <w:rFonts w:eastAsia="PMingLiU"/>
          <w:spacing w:val="-4"/>
          <w:sz w:val="20"/>
          <w:lang w:val="en-US" w:eastAsia="zh-TW"/>
        </w:rPr>
        <w:t>STA.</w:t>
      </w:r>
    </w:p>
    <w:p w14:paraId="06BD713D" w14:textId="77777777" w:rsidR="001C1AE1" w:rsidRPr="001C1AE1" w:rsidRDefault="001C1AE1" w:rsidP="001C1AE1">
      <w:pPr>
        <w:widowControl w:val="0"/>
        <w:kinsoku w:val="0"/>
        <w:overflowPunct w:val="0"/>
        <w:autoSpaceDE w:val="0"/>
        <w:autoSpaceDN w:val="0"/>
        <w:adjustRightInd w:val="0"/>
        <w:spacing w:before="7"/>
        <w:rPr>
          <w:rFonts w:eastAsia="PMingLiU"/>
          <w:sz w:val="24"/>
          <w:szCs w:val="24"/>
          <w:lang w:val="en-US" w:eastAsia="zh-TW"/>
        </w:rPr>
      </w:pPr>
    </w:p>
    <w:p w14:paraId="2CADF08D" w14:textId="77777777" w:rsidR="001C1AE1" w:rsidRPr="001C1AE1" w:rsidRDefault="001C1AE1" w:rsidP="001C1AE1">
      <w:pPr>
        <w:widowControl w:val="0"/>
        <w:kinsoku w:val="0"/>
        <w:overflowPunct w:val="0"/>
        <w:autoSpaceDE w:val="0"/>
        <w:autoSpaceDN w:val="0"/>
        <w:adjustRightInd w:val="0"/>
        <w:spacing w:line="249" w:lineRule="auto"/>
        <w:ind w:left="1000" w:right="999"/>
        <w:rPr>
          <w:rFonts w:eastAsia="PMingLiU"/>
          <w:sz w:val="20"/>
          <w:lang w:val="en-US" w:eastAsia="zh-TW"/>
        </w:rPr>
      </w:pPr>
      <w:r w:rsidRPr="001C1AE1">
        <w:rPr>
          <w:rFonts w:eastAsia="PMingLiU"/>
          <w:sz w:val="20"/>
          <w:u w:val="single"/>
          <w:lang w:val="en-US" w:eastAsia="zh-TW"/>
        </w:rPr>
        <w:t>For</w:t>
      </w:r>
      <w:r w:rsidRPr="001C1AE1">
        <w:rPr>
          <w:rFonts w:eastAsia="PMingLiU"/>
          <w:spacing w:val="-4"/>
          <w:sz w:val="20"/>
          <w:u w:val="single"/>
          <w:lang w:val="en-US" w:eastAsia="zh-TW"/>
        </w:rPr>
        <w:t xml:space="preserve"> </w:t>
      </w:r>
      <w:r w:rsidRPr="001C1AE1">
        <w:rPr>
          <w:rFonts w:eastAsia="PMingLiU"/>
          <w:sz w:val="20"/>
          <w:u w:val="single"/>
          <w:lang w:val="en-US" w:eastAsia="zh-TW"/>
        </w:rPr>
        <w:t>MLO,</w:t>
      </w:r>
      <w:r w:rsidRPr="001C1AE1">
        <w:rPr>
          <w:rFonts w:eastAsia="PMingLiU"/>
          <w:spacing w:val="-4"/>
          <w:sz w:val="20"/>
          <w:u w:val="single"/>
          <w:lang w:val="en-US" w:eastAsia="zh-TW"/>
        </w:rPr>
        <w:t xml:space="preserve"> </w:t>
      </w:r>
      <w:r w:rsidRPr="001C1AE1">
        <w:rPr>
          <w:rFonts w:eastAsia="PMingLiU"/>
          <w:sz w:val="20"/>
          <w:u w:val="single"/>
          <w:lang w:val="en-US" w:eastAsia="zh-TW"/>
        </w:rPr>
        <w:t>an</w:t>
      </w:r>
      <w:r w:rsidRPr="001C1AE1">
        <w:rPr>
          <w:rFonts w:eastAsia="PMingLiU"/>
          <w:spacing w:val="-4"/>
          <w:sz w:val="20"/>
          <w:u w:val="single"/>
          <w:lang w:val="en-US" w:eastAsia="zh-TW"/>
        </w:rPr>
        <w:t xml:space="preserve"> </w:t>
      </w:r>
      <w:r w:rsidRPr="001C1AE1">
        <w:rPr>
          <w:rFonts w:eastAsia="PMingLiU"/>
          <w:sz w:val="20"/>
          <w:u w:val="single"/>
          <w:lang w:val="en-US" w:eastAsia="zh-TW"/>
        </w:rPr>
        <w:t>AP</w:t>
      </w:r>
      <w:r w:rsidRPr="001C1AE1">
        <w:rPr>
          <w:rFonts w:eastAsia="PMingLiU"/>
          <w:spacing w:val="-5"/>
          <w:sz w:val="20"/>
          <w:u w:val="single"/>
          <w:lang w:val="en-US" w:eastAsia="zh-TW"/>
        </w:rPr>
        <w:t xml:space="preserve"> </w:t>
      </w:r>
      <w:r w:rsidRPr="001C1AE1">
        <w:rPr>
          <w:rFonts w:eastAsia="PMingLiU"/>
          <w:sz w:val="20"/>
          <w:u w:val="single"/>
          <w:lang w:val="en-US" w:eastAsia="zh-TW"/>
        </w:rPr>
        <w:t>MLD</w:t>
      </w:r>
      <w:r w:rsidRPr="001C1AE1">
        <w:rPr>
          <w:rFonts w:eastAsia="PMingLiU"/>
          <w:spacing w:val="-4"/>
          <w:sz w:val="20"/>
          <w:u w:val="single"/>
          <w:lang w:val="en-US" w:eastAsia="zh-TW"/>
        </w:rPr>
        <w:t xml:space="preserve"> </w:t>
      </w:r>
      <w:r w:rsidRPr="001C1AE1">
        <w:rPr>
          <w:rFonts w:eastAsia="PMingLiU"/>
          <w:sz w:val="20"/>
          <w:u w:val="single"/>
          <w:lang w:val="en-US" w:eastAsia="zh-TW"/>
        </w:rPr>
        <w:t>uses</w:t>
      </w:r>
      <w:r w:rsidRPr="001C1AE1">
        <w:rPr>
          <w:rFonts w:eastAsia="PMingLiU"/>
          <w:spacing w:val="-4"/>
          <w:sz w:val="20"/>
          <w:u w:val="single"/>
          <w:lang w:val="en-US" w:eastAsia="zh-TW"/>
        </w:rPr>
        <w:t xml:space="preserve"> </w:t>
      </w:r>
      <w:r w:rsidRPr="001C1AE1">
        <w:rPr>
          <w:rFonts w:eastAsia="PMingLiU"/>
          <w:sz w:val="20"/>
          <w:u w:val="single"/>
          <w:lang w:val="en-US" w:eastAsia="zh-TW"/>
        </w:rPr>
        <w:t>the</w:t>
      </w:r>
      <w:r w:rsidRPr="001C1AE1">
        <w:rPr>
          <w:rFonts w:eastAsia="PMingLiU"/>
          <w:spacing w:val="-4"/>
          <w:sz w:val="20"/>
          <w:u w:val="single"/>
          <w:lang w:val="en-US" w:eastAsia="zh-TW"/>
        </w:rPr>
        <w:t xml:space="preserve"> </w:t>
      </w:r>
      <w:r w:rsidRPr="001C1AE1">
        <w:rPr>
          <w:rFonts w:eastAsia="PMingLiU"/>
          <w:sz w:val="20"/>
          <w:u w:val="single"/>
          <w:lang w:val="en-US" w:eastAsia="zh-TW"/>
        </w:rPr>
        <w:t>listen</w:t>
      </w:r>
      <w:r w:rsidRPr="001C1AE1">
        <w:rPr>
          <w:rFonts w:eastAsia="PMingLiU"/>
          <w:spacing w:val="-3"/>
          <w:sz w:val="20"/>
          <w:u w:val="single"/>
          <w:lang w:val="en-US" w:eastAsia="zh-TW"/>
        </w:rPr>
        <w:t xml:space="preserve"> </w:t>
      </w:r>
      <w:r w:rsidRPr="001C1AE1">
        <w:rPr>
          <w:rFonts w:eastAsia="PMingLiU"/>
          <w:sz w:val="20"/>
          <w:u w:val="single"/>
          <w:lang w:val="en-US" w:eastAsia="zh-TW"/>
        </w:rPr>
        <w:t>interval</w:t>
      </w:r>
      <w:r w:rsidRPr="001C1AE1">
        <w:rPr>
          <w:rFonts w:eastAsia="PMingLiU"/>
          <w:spacing w:val="-3"/>
          <w:sz w:val="20"/>
          <w:u w:val="single"/>
          <w:lang w:val="en-US" w:eastAsia="zh-TW"/>
        </w:rPr>
        <w:t xml:space="preserve"> </w:t>
      </w:r>
      <w:r w:rsidRPr="001C1AE1">
        <w:rPr>
          <w:rFonts w:eastAsia="PMingLiU"/>
          <w:sz w:val="20"/>
          <w:u w:val="single"/>
          <w:lang w:val="en-US" w:eastAsia="zh-TW"/>
        </w:rPr>
        <w:t>in</w:t>
      </w:r>
      <w:r w:rsidRPr="001C1AE1">
        <w:rPr>
          <w:rFonts w:eastAsia="PMingLiU"/>
          <w:spacing w:val="-4"/>
          <w:sz w:val="20"/>
          <w:u w:val="single"/>
          <w:lang w:val="en-US" w:eastAsia="zh-TW"/>
        </w:rPr>
        <w:t xml:space="preserve"> </w:t>
      </w:r>
      <w:r w:rsidRPr="001C1AE1">
        <w:rPr>
          <w:rFonts w:eastAsia="PMingLiU"/>
          <w:sz w:val="20"/>
          <w:u w:val="single"/>
          <w:lang w:val="en-US" w:eastAsia="zh-TW"/>
        </w:rPr>
        <w:t>determining</w:t>
      </w:r>
      <w:r w:rsidRPr="001C1AE1">
        <w:rPr>
          <w:rFonts w:eastAsia="PMingLiU"/>
          <w:spacing w:val="-4"/>
          <w:sz w:val="20"/>
          <w:u w:val="single"/>
          <w:lang w:val="en-US" w:eastAsia="zh-TW"/>
        </w:rPr>
        <w:t xml:space="preserve"> </w:t>
      </w:r>
      <w:r w:rsidRPr="001C1AE1">
        <w:rPr>
          <w:rFonts w:eastAsia="PMingLiU"/>
          <w:sz w:val="20"/>
          <w:u w:val="single"/>
          <w:lang w:val="en-US" w:eastAsia="zh-TW"/>
        </w:rPr>
        <w:t>the</w:t>
      </w:r>
      <w:r w:rsidRPr="001C1AE1">
        <w:rPr>
          <w:rFonts w:eastAsia="PMingLiU"/>
          <w:spacing w:val="-4"/>
          <w:sz w:val="20"/>
          <w:u w:val="single"/>
          <w:lang w:val="en-US" w:eastAsia="zh-TW"/>
        </w:rPr>
        <w:t xml:space="preserve"> </w:t>
      </w:r>
      <w:r w:rsidRPr="001C1AE1">
        <w:rPr>
          <w:rFonts w:eastAsia="PMingLiU"/>
          <w:sz w:val="20"/>
          <w:u w:val="single"/>
          <w:lang w:val="en-US" w:eastAsia="zh-TW"/>
        </w:rPr>
        <w:t>lifetime</w:t>
      </w:r>
      <w:r w:rsidRPr="001C1AE1">
        <w:rPr>
          <w:rFonts w:eastAsia="PMingLiU"/>
          <w:spacing w:val="-4"/>
          <w:sz w:val="20"/>
          <w:u w:val="single"/>
          <w:lang w:val="en-US" w:eastAsia="zh-TW"/>
        </w:rPr>
        <w:t xml:space="preserve"> </w:t>
      </w:r>
      <w:r w:rsidRPr="001C1AE1">
        <w:rPr>
          <w:rFonts w:eastAsia="PMingLiU"/>
          <w:sz w:val="20"/>
          <w:u w:val="single"/>
          <w:lang w:val="en-US" w:eastAsia="zh-TW"/>
        </w:rPr>
        <w:t>of</w:t>
      </w:r>
      <w:r w:rsidRPr="001C1AE1">
        <w:rPr>
          <w:rFonts w:eastAsia="PMingLiU"/>
          <w:spacing w:val="-4"/>
          <w:sz w:val="20"/>
          <w:u w:val="single"/>
          <w:lang w:val="en-US" w:eastAsia="zh-TW"/>
        </w:rPr>
        <w:t xml:space="preserve"> </w:t>
      </w:r>
      <w:r w:rsidRPr="001C1AE1">
        <w:rPr>
          <w:rFonts w:eastAsia="PMingLiU"/>
          <w:sz w:val="20"/>
          <w:u w:val="single"/>
          <w:lang w:val="en-US" w:eastAsia="zh-TW"/>
        </w:rPr>
        <w:t>frames</w:t>
      </w:r>
      <w:r w:rsidRPr="001C1AE1">
        <w:rPr>
          <w:rFonts w:eastAsia="PMingLiU"/>
          <w:spacing w:val="-2"/>
          <w:sz w:val="20"/>
          <w:u w:val="single"/>
          <w:lang w:val="en-US" w:eastAsia="zh-TW"/>
        </w:rPr>
        <w:t xml:space="preserve"> </w:t>
      </w:r>
      <w:r w:rsidRPr="001C1AE1">
        <w:rPr>
          <w:rFonts w:eastAsia="PMingLiU"/>
          <w:sz w:val="20"/>
          <w:u w:val="single"/>
          <w:lang w:val="en-US" w:eastAsia="zh-TW"/>
        </w:rPr>
        <w:t>that</w:t>
      </w:r>
      <w:r w:rsidRPr="001C1AE1">
        <w:rPr>
          <w:rFonts w:eastAsia="PMingLiU"/>
          <w:spacing w:val="-4"/>
          <w:sz w:val="20"/>
          <w:u w:val="single"/>
          <w:lang w:val="en-US" w:eastAsia="zh-TW"/>
        </w:rPr>
        <w:t xml:space="preserve"> </w:t>
      </w:r>
      <w:r w:rsidRPr="001C1AE1">
        <w:rPr>
          <w:rFonts w:eastAsia="PMingLiU"/>
          <w:sz w:val="20"/>
          <w:u w:val="single"/>
          <w:lang w:val="en-US" w:eastAsia="zh-TW"/>
        </w:rPr>
        <w:t>it</w:t>
      </w:r>
      <w:r w:rsidRPr="001C1AE1">
        <w:rPr>
          <w:rFonts w:eastAsia="PMingLiU"/>
          <w:spacing w:val="-3"/>
          <w:sz w:val="20"/>
          <w:u w:val="single"/>
          <w:lang w:val="en-US" w:eastAsia="zh-TW"/>
        </w:rPr>
        <w:t xml:space="preserve"> </w:t>
      </w:r>
      <w:r w:rsidRPr="001C1AE1">
        <w:rPr>
          <w:rFonts w:eastAsia="PMingLiU"/>
          <w:sz w:val="20"/>
          <w:u w:val="single"/>
          <w:lang w:val="en-US" w:eastAsia="zh-TW"/>
        </w:rPr>
        <w:t>buffers</w:t>
      </w:r>
      <w:r w:rsidRPr="001C1AE1">
        <w:rPr>
          <w:rFonts w:eastAsia="PMingLiU"/>
          <w:spacing w:val="-4"/>
          <w:sz w:val="20"/>
          <w:u w:val="single"/>
          <w:lang w:val="en-US" w:eastAsia="zh-TW"/>
        </w:rPr>
        <w:t xml:space="preserve"> </w:t>
      </w:r>
      <w:r w:rsidRPr="001C1AE1">
        <w:rPr>
          <w:rFonts w:eastAsia="PMingLiU"/>
          <w:sz w:val="20"/>
          <w:u w:val="single"/>
          <w:lang w:val="en-US" w:eastAsia="zh-TW"/>
        </w:rPr>
        <w:t>for</w:t>
      </w:r>
      <w:r w:rsidRPr="001C1AE1">
        <w:rPr>
          <w:rFonts w:eastAsia="PMingLiU"/>
          <w:spacing w:val="-4"/>
          <w:sz w:val="20"/>
          <w:u w:val="single"/>
          <w:lang w:val="en-US" w:eastAsia="zh-TW"/>
        </w:rPr>
        <w:t xml:space="preserve"> </w:t>
      </w:r>
      <w:r w:rsidRPr="001C1AE1">
        <w:rPr>
          <w:rFonts w:eastAsia="PMingLiU"/>
          <w:sz w:val="20"/>
          <w:u w:val="single"/>
          <w:lang w:val="en-US" w:eastAsia="zh-TW"/>
        </w:rPr>
        <w:t>a</w:t>
      </w:r>
      <w:r w:rsidRPr="001C1AE1">
        <w:rPr>
          <w:rFonts w:eastAsia="PMingLiU"/>
          <w:spacing w:val="-4"/>
          <w:sz w:val="20"/>
          <w:u w:val="single"/>
          <w:lang w:val="en-US" w:eastAsia="zh-TW"/>
        </w:rPr>
        <w:t xml:space="preserve"> </w:t>
      </w:r>
      <w:r w:rsidRPr="001C1AE1">
        <w:rPr>
          <w:rFonts w:eastAsia="PMingLiU"/>
          <w:sz w:val="20"/>
          <w:u w:val="single"/>
          <w:lang w:val="en-US" w:eastAsia="zh-TW"/>
        </w:rPr>
        <w:t>non-</w:t>
      </w:r>
      <w:r w:rsidRPr="001C1AE1">
        <w:rPr>
          <w:rFonts w:eastAsia="PMingLiU"/>
          <w:sz w:val="20"/>
          <w:lang w:val="en-US" w:eastAsia="zh-TW"/>
        </w:rPr>
        <w:t xml:space="preserve"> </w:t>
      </w:r>
      <w:r w:rsidRPr="001C1AE1">
        <w:rPr>
          <w:rFonts w:eastAsia="PMingLiU"/>
          <w:sz w:val="20"/>
          <w:u w:val="single"/>
          <w:lang w:val="en-US" w:eastAsia="zh-TW"/>
        </w:rPr>
        <w:t>AP MLD.</w:t>
      </w:r>
    </w:p>
    <w:p w14:paraId="1F1827A5" w14:textId="77777777" w:rsidR="001C1AE1" w:rsidRDefault="001C1AE1"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4C794B95" w14:textId="74EE7BBF" w:rsidR="00026840" w:rsidRDefault="00026840" w:rsidP="00026840">
      <w:pPr>
        <w:pStyle w:val="H4"/>
        <w:rPr>
          <w:i/>
          <w:iCs/>
          <w:lang w:eastAsia="ko-KR"/>
        </w:rPr>
      </w:pPr>
      <w:r>
        <w:rPr>
          <w:i/>
          <w:highlight w:val="yellow"/>
          <w:lang w:eastAsia="ko-KR"/>
        </w:rPr>
        <w:lastRenderedPageBreak/>
        <w:tab/>
      </w:r>
      <w:r w:rsidRPr="00CC77D2">
        <w:rPr>
          <w:i/>
          <w:highlight w:val="yellow"/>
          <w:lang w:eastAsia="ko-KR"/>
        </w:rPr>
        <w:t>TGbe editor:</w:t>
      </w:r>
      <w:r w:rsidRPr="00CC77D2">
        <w:rPr>
          <w:i/>
          <w:lang w:eastAsia="ko-KR"/>
        </w:rPr>
        <w:t xml:space="preserve"> </w:t>
      </w:r>
      <w:r>
        <w:rPr>
          <w:i/>
          <w:lang w:eastAsia="ko-KR"/>
        </w:rPr>
        <w:t>Change Clause 9.4.1.8</w:t>
      </w:r>
      <w:r w:rsidRPr="00F756DF">
        <w:rPr>
          <w:i/>
          <w:lang w:eastAsia="ko-KR"/>
        </w:rPr>
        <w:t xml:space="preserve"> as follows (track change</w:t>
      </w:r>
      <w:r w:rsidRPr="00CD48AE">
        <w:rPr>
          <w:i/>
          <w:iCs/>
          <w:lang w:eastAsia="ko-KR"/>
        </w:rPr>
        <w:t xml:space="preserve"> on):</w:t>
      </w:r>
    </w:p>
    <w:p w14:paraId="4D3E63FF" w14:textId="77777777" w:rsidR="00026840" w:rsidRDefault="00026840"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63413BD7" w14:textId="77777777" w:rsidR="00026840" w:rsidRPr="00026840" w:rsidRDefault="00026840" w:rsidP="00DA6178">
      <w:pPr>
        <w:widowControl w:val="0"/>
        <w:numPr>
          <w:ilvl w:val="3"/>
          <w:numId w:val="3"/>
        </w:numPr>
        <w:tabs>
          <w:tab w:val="left" w:pos="1668"/>
        </w:tabs>
        <w:kinsoku w:val="0"/>
        <w:overflowPunct w:val="0"/>
        <w:autoSpaceDE w:val="0"/>
        <w:autoSpaceDN w:val="0"/>
        <w:adjustRightInd w:val="0"/>
        <w:spacing w:before="93"/>
        <w:rPr>
          <w:rFonts w:ascii="Arial" w:eastAsia="PMingLiU" w:hAnsi="Arial" w:cs="Arial"/>
          <w:b/>
          <w:bCs/>
          <w:spacing w:val="-2"/>
          <w:sz w:val="20"/>
          <w:lang w:val="en-US" w:eastAsia="zh-TW"/>
        </w:rPr>
      </w:pPr>
      <w:r w:rsidRPr="00026840">
        <w:rPr>
          <w:rFonts w:ascii="Arial" w:eastAsia="PMingLiU" w:hAnsi="Arial" w:cs="Arial"/>
          <w:b/>
          <w:bCs/>
          <w:sz w:val="20"/>
          <w:lang w:val="en-US" w:eastAsia="zh-TW"/>
        </w:rPr>
        <w:t>AID</w:t>
      </w:r>
      <w:r w:rsidRPr="00026840">
        <w:rPr>
          <w:rFonts w:ascii="Arial" w:eastAsia="PMingLiU" w:hAnsi="Arial" w:cs="Arial"/>
          <w:b/>
          <w:bCs/>
          <w:spacing w:val="-6"/>
          <w:sz w:val="20"/>
          <w:lang w:val="en-US" w:eastAsia="zh-TW"/>
        </w:rPr>
        <w:t xml:space="preserve"> </w:t>
      </w:r>
      <w:r w:rsidRPr="00026840">
        <w:rPr>
          <w:rFonts w:ascii="Arial" w:eastAsia="PMingLiU" w:hAnsi="Arial" w:cs="Arial"/>
          <w:b/>
          <w:bCs/>
          <w:spacing w:val="-2"/>
          <w:sz w:val="20"/>
          <w:lang w:val="en-US" w:eastAsia="zh-TW"/>
        </w:rPr>
        <w:t>field</w:t>
      </w:r>
    </w:p>
    <w:p w14:paraId="58A1A25C" w14:textId="77777777" w:rsidR="00026840" w:rsidRPr="00026840" w:rsidRDefault="00026840" w:rsidP="00026840">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4BDE9BE8" w14:textId="77777777" w:rsidR="00026840" w:rsidRPr="00026840" w:rsidRDefault="00026840" w:rsidP="00026840">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026840">
        <w:rPr>
          <w:rFonts w:eastAsia="PMingLiU"/>
          <w:b/>
          <w:bCs/>
          <w:i/>
          <w:iCs/>
          <w:sz w:val="22"/>
          <w:szCs w:val="22"/>
          <w:lang w:val="en-US" w:eastAsia="zh-TW"/>
        </w:rPr>
        <w:t>Change</w:t>
      </w:r>
      <w:r w:rsidRPr="00026840">
        <w:rPr>
          <w:rFonts w:eastAsia="PMingLiU"/>
          <w:b/>
          <w:bCs/>
          <w:i/>
          <w:iCs/>
          <w:spacing w:val="-7"/>
          <w:sz w:val="22"/>
          <w:szCs w:val="22"/>
          <w:lang w:val="en-US" w:eastAsia="zh-TW"/>
        </w:rPr>
        <w:t xml:space="preserve"> </w:t>
      </w:r>
      <w:r w:rsidRPr="00026840">
        <w:rPr>
          <w:rFonts w:eastAsia="PMingLiU"/>
          <w:b/>
          <w:bCs/>
          <w:i/>
          <w:iCs/>
          <w:sz w:val="22"/>
          <w:szCs w:val="22"/>
          <w:lang w:val="en-US" w:eastAsia="zh-TW"/>
        </w:rPr>
        <w:t>the</w:t>
      </w:r>
      <w:r w:rsidRPr="00026840">
        <w:rPr>
          <w:rFonts w:eastAsia="PMingLiU"/>
          <w:b/>
          <w:bCs/>
          <w:i/>
          <w:iCs/>
          <w:spacing w:val="-6"/>
          <w:sz w:val="22"/>
          <w:szCs w:val="22"/>
          <w:lang w:val="en-US" w:eastAsia="zh-TW"/>
        </w:rPr>
        <w:t xml:space="preserve"> </w:t>
      </w:r>
      <w:r w:rsidRPr="00026840">
        <w:rPr>
          <w:rFonts w:eastAsia="PMingLiU"/>
          <w:b/>
          <w:bCs/>
          <w:i/>
          <w:iCs/>
          <w:sz w:val="22"/>
          <w:szCs w:val="22"/>
          <w:lang w:val="en-US" w:eastAsia="zh-TW"/>
        </w:rPr>
        <w:t>first</w:t>
      </w:r>
      <w:r w:rsidRPr="00026840">
        <w:rPr>
          <w:rFonts w:eastAsia="PMingLiU"/>
          <w:b/>
          <w:bCs/>
          <w:i/>
          <w:iCs/>
          <w:spacing w:val="-7"/>
          <w:sz w:val="22"/>
          <w:szCs w:val="22"/>
          <w:lang w:val="en-US" w:eastAsia="zh-TW"/>
        </w:rPr>
        <w:t xml:space="preserve"> </w:t>
      </w:r>
      <w:r w:rsidRPr="00026840">
        <w:rPr>
          <w:rFonts w:eastAsia="PMingLiU"/>
          <w:b/>
          <w:bCs/>
          <w:i/>
          <w:iCs/>
          <w:sz w:val="22"/>
          <w:szCs w:val="22"/>
          <w:lang w:val="en-US" w:eastAsia="zh-TW"/>
        </w:rPr>
        <w:t>paragraph</w:t>
      </w:r>
      <w:r w:rsidRPr="00026840">
        <w:rPr>
          <w:rFonts w:eastAsia="PMingLiU"/>
          <w:b/>
          <w:bCs/>
          <w:i/>
          <w:iCs/>
          <w:spacing w:val="-6"/>
          <w:sz w:val="22"/>
          <w:szCs w:val="22"/>
          <w:lang w:val="en-US" w:eastAsia="zh-TW"/>
        </w:rPr>
        <w:t xml:space="preserve"> </w:t>
      </w:r>
      <w:r w:rsidRPr="00026840">
        <w:rPr>
          <w:rFonts w:eastAsia="PMingLiU"/>
          <w:b/>
          <w:bCs/>
          <w:i/>
          <w:iCs/>
          <w:sz w:val="22"/>
          <w:szCs w:val="22"/>
          <w:lang w:val="en-US" w:eastAsia="zh-TW"/>
        </w:rPr>
        <w:t>as</w:t>
      </w:r>
      <w:r w:rsidRPr="00026840">
        <w:rPr>
          <w:rFonts w:eastAsia="PMingLiU"/>
          <w:b/>
          <w:bCs/>
          <w:i/>
          <w:iCs/>
          <w:spacing w:val="-7"/>
          <w:sz w:val="22"/>
          <w:szCs w:val="22"/>
          <w:lang w:val="en-US" w:eastAsia="zh-TW"/>
        </w:rPr>
        <w:t xml:space="preserve"> </w:t>
      </w:r>
      <w:r w:rsidRPr="00026840">
        <w:rPr>
          <w:rFonts w:eastAsia="PMingLiU"/>
          <w:b/>
          <w:bCs/>
          <w:i/>
          <w:iCs/>
          <w:spacing w:val="-2"/>
          <w:sz w:val="22"/>
          <w:szCs w:val="22"/>
          <w:lang w:val="en-US" w:eastAsia="zh-TW"/>
        </w:rPr>
        <w:t>follows:</w:t>
      </w:r>
    </w:p>
    <w:p w14:paraId="360FF01E" w14:textId="77777777" w:rsidR="00026840" w:rsidRPr="00026840" w:rsidRDefault="00026840" w:rsidP="00026840">
      <w:pPr>
        <w:widowControl w:val="0"/>
        <w:kinsoku w:val="0"/>
        <w:overflowPunct w:val="0"/>
        <w:autoSpaceDE w:val="0"/>
        <w:autoSpaceDN w:val="0"/>
        <w:adjustRightInd w:val="0"/>
        <w:spacing w:before="3"/>
        <w:rPr>
          <w:rFonts w:eastAsia="PMingLiU"/>
          <w:b/>
          <w:bCs/>
          <w:i/>
          <w:iCs/>
          <w:sz w:val="24"/>
          <w:szCs w:val="24"/>
          <w:lang w:val="en-US" w:eastAsia="zh-TW"/>
        </w:rPr>
      </w:pPr>
    </w:p>
    <w:p w14:paraId="1C7B8AC3" w14:textId="6086A6E2" w:rsidR="00026840" w:rsidRPr="00026840" w:rsidRDefault="00026840" w:rsidP="00026840">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026840">
        <w:rPr>
          <w:rFonts w:eastAsia="PMingLiU"/>
          <w:noProof/>
          <w:sz w:val="20"/>
          <w:lang w:val="en-US" w:eastAsia="zh-TW"/>
        </w:rPr>
        <mc:AlternateContent>
          <mc:Choice Requires="wps">
            <w:drawing>
              <wp:anchor distT="0" distB="0" distL="114300" distR="114300" simplePos="0" relativeHeight="251663360" behindDoc="0" locked="0" layoutInCell="0" allowOverlap="1" wp14:anchorId="67DEA3DD" wp14:editId="76AEA05E">
                <wp:simplePos x="0" y="0"/>
                <wp:positionH relativeFrom="page">
                  <wp:posOffset>5370830</wp:posOffset>
                </wp:positionH>
                <wp:positionV relativeFrom="paragraph">
                  <wp:posOffset>128905</wp:posOffset>
                </wp:positionV>
                <wp:extent cx="31750" cy="6350"/>
                <wp:effectExtent l="0" t="2540" r="0" b="63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94CB7" id="Freeform: Shape 3" o:spid="_x0000_s1026" style="position:absolute;margin-left:422.9pt;margin-top:10.15pt;width:2.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" o:allowincell="f" path="m49,l,,,9r49,l49,xe" fillcolor="black" stroked="f">
                <v:path arrowok="t" o:connecttype="custom" o:connectlocs="31115,0;0,0;0,5715;31115,5715;31115,0" o:connectangles="0,0,0,0,0"/>
                <w10:wrap anchorx="page"/>
              </v:shape>
            </w:pict>
          </mc:Fallback>
        </mc:AlternateContent>
      </w:r>
      <w:r w:rsidRPr="00026840">
        <w:rPr>
          <w:rFonts w:eastAsia="PMingLiU"/>
          <w:sz w:val="20"/>
          <w:lang w:val="en-US" w:eastAsia="zh-TW"/>
        </w:rPr>
        <w:t xml:space="preserve">In infrastructure BSS operation, the AID field contains a value assigned by an AP, </w:t>
      </w:r>
      <w:r w:rsidRPr="00026840">
        <w:rPr>
          <w:rFonts w:eastAsia="PMingLiU"/>
          <w:strike/>
          <w:sz w:val="20"/>
          <w:lang w:val="en-US" w:eastAsia="zh-TW"/>
        </w:rPr>
        <w:t xml:space="preserve">or </w:t>
      </w:r>
      <w:r w:rsidRPr="00026840">
        <w:rPr>
          <w:rFonts w:eastAsia="PMingLiU"/>
          <w:sz w:val="20"/>
          <w:lang w:val="en-US" w:eastAsia="zh-TW"/>
        </w:rPr>
        <w:t xml:space="preserve">PCP </w:t>
      </w:r>
      <w:r w:rsidRPr="00026840">
        <w:rPr>
          <w:rFonts w:eastAsia="PMingLiU"/>
          <w:sz w:val="20"/>
          <w:u w:val="single"/>
          <w:lang w:val="en-US" w:eastAsia="zh-TW"/>
        </w:rPr>
        <w:t>or an AP MLD</w:t>
      </w:r>
      <w:r w:rsidRPr="00026840">
        <w:rPr>
          <w:rFonts w:eastAsia="PMingLiU"/>
          <w:sz w:val="20"/>
          <w:lang w:val="en-US" w:eastAsia="zh-TW"/>
        </w:rPr>
        <w:t xml:space="preserve"> during</w:t>
      </w:r>
      <w:r w:rsidRPr="00026840">
        <w:rPr>
          <w:rFonts w:eastAsia="PMingLiU"/>
          <w:spacing w:val="-5"/>
          <w:sz w:val="20"/>
          <w:lang w:val="en-US" w:eastAsia="zh-TW"/>
        </w:rPr>
        <w:t xml:space="preserve"> </w:t>
      </w:r>
      <w:r w:rsidRPr="00026840">
        <w:rPr>
          <w:rFonts w:eastAsia="PMingLiU"/>
          <w:sz w:val="20"/>
          <w:lang w:val="en-US" w:eastAsia="zh-TW"/>
        </w:rPr>
        <w:t>association.</w:t>
      </w:r>
      <w:r w:rsidRPr="00026840">
        <w:rPr>
          <w:rFonts w:eastAsia="PMingLiU"/>
          <w:spacing w:val="-5"/>
          <w:sz w:val="20"/>
          <w:lang w:val="en-US" w:eastAsia="zh-TW"/>
        </w:rPr>
        <w:t xml:space="preserve"> </w:t>
      </w:r>
      <w:r w:rsidRPr="00026840">
        <w:rPr>
          <w:rFonts w:eastAsia="PMingLiU"/>
          <w:sz w:val="20"/>
          <w:lang w:val="en-US" w:eastAsia="zh-TW"/>
        </w:rPr>
        <w:t>The</w:t>
      </w:r>
      <w:r w:rsidRPr="00026840">
        <w:rPr>
          <w:rFonts w:eastAsia="PMingLiU"/>
          <w:spacing w:val="-5"/>
          <w:sz w:val="20"/>
          <w:lang w:val="en-US" w:eastAsia="zh-TW"/>
        </w:rPr>
        <w:t xml:space="preserve"> </w:t>
      </w:r>
      <w:r w:rsidRPr="00026840">
        <w:rPr>
          <w:rFonts w:eastAsia="PMingLiU"/>
          <w:sz w:val="20"/>
          <w:lang w:val="en-US" w:eastAsia="zh-TW"/>
        </w:rPr>
        <w:t>field</w:t>
      </w:r>
      <w:r w:rsidRPr="00026840">
        <w:rPr>
          <w:rFonts w:eastAsia="PMingLiU"/>
          <w:spacing w:val="-5"/>
          <w:sz w:val="20"/>
          <w:lang w:val="en-US" w:eastAsia="zh-TW"/>
        </w:rPr>
        <w:t xml:space="preserve"> </w:t>
      </w:r>
      <w:r w:rsidRPr="00026840">
        <w:rPr>
          <w:rFonts w:eastAsia="PMingLiU"/>
          <w:sz w:val="20"/>
          <w:lang w:val="en-US" w:eastAsia="zh-TW"/>
        </w:rPr>
        <w:t>represents</w:t>
      </w:r>
      <w:r w:rsidRPr="00026840">
        <w:rPr>
          <w:rFonts w:eastAsia="PMingLiU"/>
          <w:spacing w:val="-5"/>
          <w:sz w:val="20"/>
          <w:lang w:val="en-US" w:eastAsia="zh-TW"/>
        </w:rPr>
        <w:t xml:space="preserve"> </w:t>
      </w:r>
      <w:r w:rsidRPr="00026840">
        <w:rPr>
          <w:rFonts w:eastAsia="PMingLiU"/>
          <w:sz w:val="20"/>
          <w:lang w:val="en-US" w:eastAsia="zh-TW"/>
        </w:rPr>
        <w:t>the</w:t>
      </w:r>
      <w:r w:rsidRPr="00026840">
        <w:rPr>
          <w:rFonts w:eastAsia="PMingLiU"/>
          <w:spacing w:val="-5"/>
          <w:sz w:val="20"/>
          <w:lang w:val="en-US" w:eastAsia="zh-TW"/>
        </w:rPr>
        <w:t xml:space="preserve"> </w:t>
      </w:r>
      <w:r w:rsidRPr="00026840">
        <w:rPr>
          <w:rFonts w:eastAsia="PMingLiU"/>
          <w:sz w:val="20"/>
          <w:lang w:val="en-US" w:eastAsia="zh-TW"/>
        </w:rPr>
        <w:t>16-bit</w:t>
      </w:r>
      <w:r w:rsidRPr="00026840">
        <w:rPr>
          <w:rFonts w:eastAsia="PMingLiU"/>
          <w:spacing w:val="-4"/>
          <w:sz w:val="20"/>
          <w:lang w:val="en-US" w:eastAsia="zh-TW"/>
        </w:rPr>
        <w:t xml:space="preserve"> </w:t>
      </w:r>
      <w:r w:rsidRPr="00026840">
        <w:rPr>
          <w:rFonts w:eastAsia="PMingLiU"/>
          <w:sz w:val="20"/>
          <w:lang w:val="en-US" w:eastAsia="zh-TW"/>
        </w:rPr>
        <w:t>ID</w:t>
      </w:r>
      <w:r w:rsidRPr="00026840">
        <w:rPr>
          <w:rFonts w:eastAsia="PMingLiU"/>
          <w:spacing w:val="-5"/>
          <w:sz w:val="20"/>
          <w:lang w:val="en-US" w:eastAsia="zh-TW"/>
        </w:rPr>
        <w:t xml:space="preserve"> </w:t>
      </w:r>
      <w:r w:rsidRPr="00026840">
        <w:rPr>
          <w:rFonts w:eastAsia="PMingLiU"/>
          <w:sz w:val="20"/>
          <w:lang w:val="en-US" w:eastAsia="zh-TW"/>
        </w:rPr>
        <w:t>of</w:t>
      </w:r>
      <w:r w:rsidRPr="00026840">
        <w:rPr>
          <w:rFonts w:eastAsia="PMingLiU"/>
          <w:spacing w:val="-5"/>
          <w:sz w:val="20"/>
          <w:lang w:val="en-US" w:eastAsia="zh-TW"/>
        </w:rPr>
        <w:t xml:space="preserve"> </w:t>
      </w:r>
      <w:r w:rsidRPr="00026840">
        <w:rPr>
          <w:rFonts w:eastAsia="PMingLiU"/>
          <w:sz w:val="20"/>
          <w:lang w:val="en-US" w:eastAsia="zh-TW"/>
        </w:rPr>
        <w:t>a</w:t>
      </w:r>
      <w:r w:rsidRPr="00026840">
        <w:rPr>
          <w:rFonts w:eastAsia="PMingLiU"/>
          <w:spacing w:val="-5"/>
          <w:sz w:val="20"/>
          <w:lang w:val="en-US" w:eastAsia="zh-TW"/>
        </w:rPr>
        <w:t xml:space="preserve"> </w:t>
      </w:r>
      <w:r w:rsidRPr="00026840">
        <w:rPr>
          <w:rFonts w:eastAsia="PMingLiU"/>
          <w:sz w:val="20"/>
          <w:lang w:val="en-US" w:eastAsia="zh-TW"/>
        </w:rPr>
        <w:t>STA</w:t>
      </w:r>
      <w:r w:rsidRPr="00026840">
        <w:rPr>
          <w:rFonts w:eastAsia="PMingLiU"/>
          <w:spacing w:val="-5"/>
          <w:sz w:val="20"/>
          <w:u w:val="single"/>
          <w:lang w:val="en-US" w:eastAsia="zh-TW"/>
        </w:rPr>
        <w:t xml:space="preserve"> </w:t>
      </w:r>
      <w:r w:rsidRPr="00026840">
        <w:rPr>
          <w:rFonts w:eastAsia="PMingLiU"/>
          <w:sz w:val="20"/>
          <w:u w:val="single"/>
          <w:lang w:val="en-US" w:eastAsia="zh-TW"/>
        </w:rPr>
        <w:t>when</w:t>
      </w:r>
      <w:r w:rsidRPr="00026840">
        <w:rPr>
          <w:rFonts w:eastAsia="PMingLiU"/>
          <w:spacing w:val="-5"/>
          <w:sz w:val="20"/>
          <w:u w:val="single"/>
          <w:lang w:val="en-US" w:eastAsia="zh-TW"/>
        </w:rPr>
        <w:t xml:space="preserve"> </w:t>
      </w:r>
      <w:r w:rsidRPr="00026840">
        <w:rPr>
          <w:rFonts w:eastAsia="PMingLiU"/>
          <w:sz w:val="20"/>
          <w:u w:val="single"/>
          <w:lang w:val="en-US" w:eastAsia="zh-TW"/>
        </w:rPr>
        <w:t>assigned</w:t>
      </w:r>
      <w:r w:rsidRPr="00026840">
        <w:rPr>
          <w:rFonts w:eastAsia="PMingLiU"/>
          <w:spacing w:val="-4"/>
          <w:sz w:val="20"/>
          <w:u w:val="single"/>
          <w:lang w:val="en-US" w:eastAsia="zh-TW"/>
        </w:rPr>
        <w:t xml:space="preserve"> </w:t>
      </w:r>
      <w:r w:rsidRPr="00026840">
        <w:rPr>
          <w:rFonts w:eastAsia="PMingLiU"/>
          <w:sz w:val="20"/>
          <w:u w:val="single"/>
          <w:lang w:val="en-US" w:eastAsia="zh-TW"/>
        </w:rPr>
        <w:t>by</w:t>
      </w:r>
      <w:r w:rsidRPr="00026840">
        <w:rPr>
          <w:rFonts w:eastAsia="PMingLiU"/>
          <w:spacing w:val="-5"/>
          <w:sz w:val="20"/>
          <w:u w:val="single"/>
          <w:lang w:val="en-US" w:eastAsia="zh-TW"/>
        </w:rPr>
        <w:t xml:space="preserve"> </w:t>
      </w:r>
      <w:r w:rsidRPr="00026840">
        <w:rPr>
          <w:rFonts w:eastAsia="PMingLiU"/>
          <w:sz w:val="20"/>
          <w:u w:val="single"/>
          <w:lang w:val="en-US" w:eastAsia="zh-TW"/>
        </w:rPr>
        <w:t>an</w:t>
      </w:r>
      <w:r w:rsidRPr="00026840">
        <w:rPr>
          <w:rFonts w:eastAsia="PMingLiU"/>
          <w:spacing w:val="-4"/>
          <w:sz w:val="20"/>
          <w:u w:val="single"/>
          <w:lang w:val="en-US" w:eastAsia="zh-TW"/>
        </w:rPr>
        <w:t xml:space="preserve"> </w:t>
      </w:r>
      <w:r w:rsidRPr="00026840">
        <w:rPr>
          <w:rFonts w:eastAsia="PMingLiU"/>
          <w:sz w:val="20"/>
          <w:u w:val="single"/>
          <w:lang w:val="en-US" w:eastAsia="zh-TW"/>
        </w:rPr>
        <w:t>AP</w:t>
      </w:r>
      <w:r w:rsidRPr="00026840">
        <w:rPr>
          <w:rFonts w:eastAsia="PMingLiU"/>
          <w:spacing w:val="-5"/>
          <w:sz w:val="20"/>
          <w:u w:val="single"/>
          <w:lang w:val="en-US" w:eastAsia="zh-TW"/>
        </w:rPr>
        <w:t xml:space="preserve"> </w:t>
      </w:r>
      <w:r w:rsidRPr="00026840">
        <w:rPr>
          <w:rFonts w:eastAsia="PMingLiU"/>
          <w:sz w:val="20"/>
          <w:u w:val="single"/>
          <w:lang w:val="en-US" w:eastAsia="zh-TW"/>
        </w:rPr>
        <w:t>or</w:t>
      </w:r>
      <w:r w:rsidRPr="00026840">
        <w:rPr>
          <w:rFonts w:eastAsia="PMingLiU"/>
          <w:spacing w:val="-4"/>
          <w:sz w:val="20"/>
          <w:u w:val="single"/>
          <w:lang w:val="en-US" w:eastAsia="zh-TW"/>
        </w:rPr>
        <w:t xml:space="preserve"> </w:t>
      </w:r>
      <w:r w:rsidRPr="00026840">
        <w:rPr>
          <w:rFonts w:eastAsia="PMingLiU"/>
          <w:sz w:val="20"/>
          <w:u w:val="single"/>
          <w:lang w:val="en-US" w:eastAsia="zh-TW"/>
        </w:rPr>
        <w:t>PCP</w:t>
      </w:r>
      <w:ins w:id="36" w:author="Huang, Po-kai" w:date="2023-03-09T10:25:00Z">
        <w:r w:rsidR="00D10CA9">
          <w:rPr>
            <w:rFonts w:eastAsia="PMingLiU"/>
            <w:sz w:val="20"/>
            <w:u w:val="single"/>
            <w:lang w:val="en-US" w:eastAsia="zh-TW"/>
          </w:rPr>
          <w:t>. This field represents the 16</w:t>
        </w:r>
      </w:ins>
      <w:ins w:id="37" w:author="Huang, Po-kai" w:date="2023-03-09T10:26:00Z">
        <w:r w:rsidR="00D10CA9">
          <w:rPr>
            <w:rFonts w:eastAsia="PMingLiU"/>
            <w:sz w:val="20"/>
            <w:u w:val="single"/>
            <w:lang w:val="en-US" w:eastAsia="zh-TW"/>
          </w:rPr>
          <w:t>-</w:t>
        </w:r>
      </w:ins>
      <w:ins w:id="38" w:author="Huang, Po-kai" w:date="2023-03-09T10:25:00Z">
        <w:r w:rsidR="00D10CA9">
          <w:rPr>
            <w:rFonts w:eastAsia="PMingLiU"/>
            <w:sz w:val="20"/>
            <w:u w:val="single"/>
            <w:lang w:val="en-US" w:eastAsia="zh-TW"/>
          </w:rPr>
          <w:t>bit ID</w:t>
        </w:r>
      </w:ins>
      <w:r w:rsidRPr="00026840">
        <w:rPr>
          <w:rFonts w:eastAsia="PMingLiU"/>
          <w:spacing w:val="-5"/>
          <w:sz w:val="20"/>
          <w:u w:val="single"/>
          <w:lang w:val="en-US" w:eastAsia="zh-TW"/>
        </w:rPr>
        <w:t xml:space="preserve"> </w:t>
      </w:r>
      <w:ins w:id="39" w:author="Huang, Po-kai" w:date="2023-03-09T10:26:00Z">
        <w:r w:rsidR="00D10CA9">
          <w:rPr>
            <w:rFonts w:eastAsia="PMingLiU"/>
            <w:sz w:val="20"/>
            <w:u w:val="single"/>
            <w:lang w:val="en-US" w:eastAsia="zh-TW"/>
          </w:rPr>
          <w:t>of</w:t>
        </w:r>
      </w:ins>
      <w:del w:id="40" w:author="Huang, Po-kai" w:date="2023-03-09T10:26:00Z">
        <w:r w:rsidRPr="00026840" w:rsidDel="00D10CA9">
          <w:rPr>
            <w:rFonts w:eastAsia="PMingLiU"/>
            <w:sz w:val="20"/>
            <w:u w:val="single"/>
            <w:lang w:val="en-US" w:eastAsia="zh-TW"/>
          </w:rPr>
          <w:delText>or</w:delText>
        </w:r>
      </w:del>
      <w:r w:rsidRPr="00026840">
        <w:rPr>
          <w:rFonts w:eastAsia="PMingLiU"/>
          <w:spacing w:val="-5"/>
          <w:sz w:val="20"/>
          <w:u w:val="single"/>
          <w:lang w:val="en-US" w:eastAsia="zh-TW"/>
        </w:rPr>
        <w:t xml:space="preserve"> </w:t>
      </w:r>
      <w:r w:rsidRPr="00026840">
        <w:rPr>
          <w:rFonts w:eastAsia="PMingLiU"/>
          <w:sz w:val="20"/>
          <w:u w:val="single"/>
          <w:lang w:val="en-US" w:eastAsia="zh-TW"/>
        </w:rPr>
        <w:t>a</w:t>
      </w:r>
      <w:r w:rsidRPr="00026840">
        <w:rPr>
          <w:rFonts w:eastAsia="PMingLiU"/>
          <w:spacing w:val="-5"/>
          <w:sz w:val="20"/>
          <w:u w:val="single"/>
          <w:lang w:val="en-US" w:eastAsia="zh-TW"/>
        </w:rPr>
        <w:t xml:space="preserve"> </w:t>
      </w:r>
      <w:r w:rsidRPr="00026840">
        <w:rPr>
          <w:rFonts w:eastAsia="PMingLiU"/>
          <w:sz w:val="20"/>
          <w:u w:val="single"/>
          <w:lang w:val="en-US" w:eastAsia="zh-TW"/>
        </w:rPr>
        <w:t>non-AP</w:t>
      </w:r>
      <w:r w:rsidRPr="00026840">
        <w:rPr>
          <w:rFonts w:eastAsia="PMingLiU"/>
          <w:sz w:val="20"/>
          <w:lang w:val="en-US" w:eastAsia="zh-TW"/>
        </w:rPr>
        <w:t xml:space="preserve"> </w:t>
      </w:r>
      <w:r w:rsidRPr="00026840">
        <w:rPr>
          <w:rFonts w:eastAsia="PMingLiU"/>
          <w:sz w:val="20"/>
          <w:u w:val="single"/>
          <w:lang w:val="en-US" w:eastAsia="zh-TW"/>
        </w:rPr>
        <w:t>MLD</w:t>
      </w:r>
      <w:r w:rsidRPr="00026840">
        <w:rPr>
          <w:rFonts w:eastAsia="PMingLiU"/>
          <w:spacing w:val="-5"/>
          <w:sz w:val="20"/>
          <w:u w:val="single"/>
          <w:lang w:val="en-US" w:eastAsia="zh-TW"/>
        </w:rPr>
        <w:t xml:space="preserve"> </w:t>
      </w:r>
      <w:r w:rsidRPr="00026840">
        <w:rPr>
          <w:rFonts w:eastAsia="PMingLiU"/>
          <w:sz w:val="20"/>
          <w:u w:val="single"/>
          <w:lang w:val="en-US" w:eastAsia="zh-TW"/>
        </w:rPr>
        <w:t>when</w:t>
      </w:r>
      <w:r w:rsidRPr="00026840">
        <w:rPr>
          <w:rFonts w:eastAsia="PMingLiU"/>
          <w:spacing w:val="-4"/>
          <w:sz w:val="20"/>
          <w:u w:val="single"/>
          <w:lang w:val="en-US" w:eastAsia="zh-TW"/>
        </w:rPr>
        <w:t xml:space="preserve"> </w:t>
      </w:r>
      <w:r w:rsidRPr="00026840">
        <w:rPr>
          <w:rFonts w:eastAsia="PMingLiU"/>
          <w:sz w:val="20"/>
          <w:u w:val="single"/>
          <w:lang w:val="en-US" w:eastAsia="zh-TW"/>
        </w:rPr>
        <w:t>assigned</w:t>
      </w:r>
      <w:r w:rsidRPr="00026840">
        <w:rPr>
          <w:rFonts w:eastAsia="PMingLiU"/>
          <w:spacing w:val="-4"/>
          <w:sz w:val="20"/>
          <w:u w:val="single"/>
          <w:lang w:val="en-US" w:eastAsia="zh-TW"/>
        </w:rPr>
        <w:t xml:space="preserve"> </w:t>
      </w:r>
      <w:r w:rsidRPr="00026840">
        <w:rPr>
          <w:rFonts w:eastAsia="PMingLiU"/>
          <w:sz w:val="20"/>
          <w:u w:val="single"/>
          <w:lang w:val="en-US" w:eastAsia="zh-TW"/>
        </w:rPr>
        <w:t>by</w:t>
      </w:r>
      <w:r w:rsidRPr="00026840">
        <w:rPr>
          <w:rFonts w:eastAsia="PMingLiU"/>
          <w:spacing w:val="-4"/>
          <w:sz w:val="20"/>
          <w:u w:val="single"/>
          <w:lang w:val="en-US" w:eastAsia="zh-TW"/>
        </w:rPr>
        <w:t xml:space="preserve"> </w:t>
      </w:r>
      <w:r w:rsidRPr="00026840">
        <w:rPr>
          <w:rFonts w:eastAsia="PMingLiU"/>
          <w:sz w:val="20"/>
          <w:u w:val="single"/>
          <w:lang w:val="en-US" w:eastAsia="zh-TW"/>
        </w:rPr>
        <w:t>an</w:t>
      </w:r>
      <w:r w:rsidRPr="00026840">
        <w:rPr>
          <w:rFonts w:eastAsia="PMingLiU"/>
          <w:spacing w:val="-5"/>
          <w:sz w:val="20"/>
          <w:u w:val="single"/>
          <w:lang w:val="en-US" w:eastAsia="zh-TW"/>
        </w:rPr>
        <w:t xml:space="preserve"> </w:t>
      </w:r>
      <w:r w:rsidRPr="00026840">
        <w:rPr>
          <w:rFonts w:eastAsia="PMingLiU"/>
          <w:sz w:val="20"/>
          <w:u w:val="single"/>
          <w:lang w:val="en-US" w:eastAsia="zh-TW"/>
        </w:rPr>
        <w:t>AP</w:t>
      </w:r>
      <w:r w:rsidRPr="00026840">
        <w:rPr>
          <w:rFonts w:eastAsia="PMingLiU"/>
          <w:spacing w:val="-4"/>
          <w:sz w:val="20"/>
          <w:u w:val="single"/>
          <w:lang w:val="en-US" w:eastAsia="zh-TW"/>
        </w:rPr>
        <w:t xml:space="preserve"> </w:t>
      </w:r>
      <w:r w:rsidRPr="00026840">
        <w:rPr>
          <w:rFonts w:eastAsia="PMingLiU"/>
          <w:sz w:val="20"/>
          <w:u w:val="single"/>
          <w:lang w:val="en-US" w:eastAsia="zh-TW"/>
        </w:rPr>
        <w:t>MLD.</w:t>
      </w:r>
      <w:ins w:id="41" w:author="Huang, Po-kai" w:date="2023-03-09T10:26:00Z">
        <w:r w:rsidR="009731BB">
          <w:rPr>
            <w:rFonts w:eastAsia="PMingLiU"/>
            <w:sz w:val="20"/>
            <w:u w:val="single"/>
            <w:lang w:val="en-US" w:eastAsia="zh-TW"/>
          </w:rPr>
          <w:t>(#17487)</w:t>
        </w:r>
      </w:ins>
      <w:r w:rsidRPr="00026840">
        <w:rPr>
          <w:rFonts w:eastAsia="PMingLiU"/>
          <w:spacing w:val="-5"/>
          <w:sz w:val="20"/>
          <w:lang w:val="en-US" w:eastAsia="zh-TW"/>
        </w:rPr>
        <w:t xml:space="preserve"> </w:t>
      </w:r>
      <w:r w:rsidRPr="00026840">
        <w:rPr>
          <w:rFonts w:eastAsia="PMingLiU"/>
          <w:sz w:val="20"/>
          <w:lang w:val="en-US" w:eastAsia="zh-TW"/>
        </w:rPr>
        <w:t>In</w:t>
      </w:r>
      <w:r w:rsidRPr="00026840">
        <w:rPr>
          <w:rFonts w:eastAsia="PMingLiU"/>
          <w:spacing w:val="-5"/>
          <w:sz w:val="20"/>
          <w:lang w:val="en-US" w:eastAsia="zh-TW"/>
        </w:rPr>
        <w:t xml:space="preserve"> </w:t>
      </w:r>
      <w:r w:rsidRPr="00026840">
        <w:rPr>
          <w:rFonts w:eastAsia="PMingLiU"/>
          <w:sz w:val="20"/>
          <w:lang w:val="en-US" w:eastAsia="zh-TW"/>
        </w:rPr>
        <w:t>mesh</w:t>
      </w:r>
      <w:r w:rsidRPr="00026840">
        <w:rPr>
          <w:rFonts w:eastAsia="PMingLiU"/>
          <w:spacing w:val="-5"/>
          <w:sz w:val="20"/>
          <w:lang w:val="en-US" w:eastAsia="zh-TW"/>
        </w:rPr>
        <w:t xml:space="preserve"> </w:t>
      </w:r>
      <w:r w:rsidRPr="00026840">
        <w:rPr>
          <w:rFonts w:eastAsia="PMingLiU"/>
          <w:sz w:val="20"/>
          <w:lang w:val="en-US" w:eastAsia="zh-TW"/>
        </w:rPr>
        <w:t>BSS</w:t>
      </w:r>
      <w:r w:rsidRPr="00026840">
        <w:rPr>
          <w:rFonts w:eastAsia="PMingLiU"/>
          <w:spacing w:val="-4"/>
          <w:sz w:val="20"/>
          <w:lang w:val="en-US" w:eastAsia="zh-TW"/>
        </w:rPr>
        <w:t xml:space="preserve"> </w:t>
      </w:r>
      <w:r w:rsidRPr="00026840">
        <w:rPr>
          <w:rFonts w:eastAsia="PMingLiU"/>
          <w:sz w:val="20"/>
          <w:lang w:val="en-US" w:eastAsia="zh-TW"/>
        </w:rPr>
        <w:t>operation,</w:t>
      </w:r>
      <w:r w:rsidRPr="00026840">
        <w:rPr>
          <w:rFonts w:eastAsia="PMingLiU"/>
          <w:spacing w:val="-6"/>
          <w:sz w:val="20"/>
          <w:lang w:val="en-US" w:eastAsia="zh-TW"/>
        </w:rPr>
        <w:t xml:space="preserve"> </w:t>
      </w:r>
      <w:r w:rsidRPr="00026840">
        <w:rPr>
          <w:rFonts w:eastAsia="PMingLiU"/>
          <w:sz w:val="20"/>
          <w:lang w:val="en-US" w:eastAsia="zh-TW"/>
        </w:rPr>
        <w:t>the</w:t>
      </w:r>
      <w:r w:rsidRPr="00026840">
        <w:rPr>
          <w:rFonts w:eastAsia="PMingLiU"/>
          <w:spacing w:val="-4"/>
          <w:sz w:val="20"/>
          <w:lang w:val="en-US" w:eastAsia="zh-TW"/>
        </w:rPr>
        <w:t xml:space="preserve"> </w:t>
      </w:r>
      <w:r w:rsidRPr="00026840">
        <w:rPr>
          <w:rFonts w:eastAsia="PMingLiU"/>
          <w:sz w:val="20"/>
          <w:lang w:val="en-US" w:eastAsia="zh-TW"/>
        </w:rPr>
        <w:t>AID</w:t>
      </w:r>
      <w:r w:rsidRPr="00026840">
        <w:rPr>
          <w:rFonts w:eastAsia="PMingLiU"/>
          <w:spacing w:val="-6"/>
          <w:sz w:val="20"/>
          <w:lang w:val="en-US" w:eastAsia="zh-TW"/>
        </w:rPr>
        <w:t xml:space="preserve"> </w:t>
      </w:r>
      <w:r w:rsidRPr="00026840">
        <w:rPr>
          <w:rFonts w:eastAsia="PMingLiU"/>
          <w:sz w:val="20"/>
          <w:lang w:val="en-US" w:eastAsia="zh-TW"/>
        </w:rPr>
        <w:t>field</w:t>
      </w:r>
      <w:r w:rsidRPr="00026840">
        <w:rPr>
          <w:rFonts w:eastAsia="PMingLiU"/>
          <w:spacing w:val="-3"/>
          <w:sz w:val="20"/>
          <w:lang w:val="en-US" w:eastAsia="zh-TW"/>
        </w:rPr>
        <w:t xml:space="preserve"> </w:t>
      </w:r>
      <w:r w:rsidRPr="00026840">
        <w:rPr>
          <w:rFonts w:eastAsia="PMingLiU"/>
          <w:sz w:val="20"/>
          <w:lang w:val="en-US" w:eastAsia="zh-TW"/>
        </w:rPr>
        <w:t>is</w:t>
      </w:r>
      <w:r w:rsidRPr="00026840">
        <w:rPr>
          <w:rFonts w:eastAsia="PMingLiU"/>
          <w:spacing w:val="-4"/>
          <w:sz w:val="20"/>
          <w:lang w:val="en-US" w:eastAsia="zh-TW"/>
        </w:rPr>
        <w:t xml:space="preserve"> </w:t>
      </w:r>
      <w:r w:rsidRPr="00026840">
        <w:rPr>
          <w:rFonts w:eastAsia="PMingLiU"/>
          <w:sz w:val="20"/>
          <w:lang w:val="en-US" w:eastAsia="zh-TW"/>
        </w:rPr>
        <w:t>a</w:t>
      </w:r>
      <w:r w:rsidRPr="00026840">
        <w:rPr>
          <w:rFonts w:eastAsia="PMingLiU"/>
          <w:spacing w:val="-4"/>
          <w:sz w:val="20"/>
          <w:lang w:val="en-US" w:eastAsia="zh-TW"/>
        </w:rPr>
        <w:t xml:space="preserve"> </w:t>
      </w:r>
      <w:r w:rsidRPr="00026840">
        <w:rPr>
          <w:rFonts w:eastAsia="PMingLiU"/>
          <w:sz w:val="20"/>
          <w:lang w:val="en-US" w:eastAsia="zh-TW"/>
        </w:rPr>
        <w:t>value</w:t>
      </w:r>
      <w:r w:rsidRPr="00026840">
        <w:rPr>
          <w:rFonts w:eastAsia="PMingLiU"/>
          <w:spacing w:val="-6"/>
          <w:sz w:val="20"/>
          <w:lang w:val="en-US" w:eastAsia="zh-TW"/>
        </w:rPr>
        <w:t xml:space="preserve"> </w:t>
      </w:r>
      <w:r w:rsidRPr="00026840">
        <w:rPr>
          <w:rFonts w:eastAsia="PMingLiU"/>
          <w:sz w:val="20"/>
          <w:lang w:val="en-US" w:eastAsia="zh-TW"/>
        </w:rPr>
        <w:t>that</w:t>
      </w:r>
      <w:r w:rsidRPr="00026840">
        <w:rPr>
          <w:rFonts w:eastAsia="PMingLiU"/>
          <w:spacing w:val="-6"/>
          <w:sz w:val="20"/>
          <w:lang w:val="en-US" w:eastAsia="zh-TW"/>
        </w:rPr>
        <w:t xml:space="preserve"> </w:t>
      </w:r>
      <w:r w:rsidRPr="00026840">
        <w:rPr>
          <w:rFonts w:eastAsia="PMingLiU"/>
          <w:sz w:val="20"/>
          <w:lang w:val="en-US" w:eastAsia="zh-TW"/>
        </w:rPr>
        <w:t>represents</w:t>
      </w:r>
      <w:r w:rsidRPr="00026840">
        <w:rPr>
          <w:rFonts w:eastAsia="PMingLiU"/>
          <w:spacing w:val="-6"/>
          <w:sz w:val="20"/>
          <w:lang w:val="en-US" w:eastAsia="zh-TW"/>
        </w:rPr>
        <w:t xml:space="preserve"> </w:t>
      </w:r>
      <w:r w:rsidRPr="00026840">
        <w:rPr>
          <w:rFonts w:eastAsia="PMingLiU"/>
          <w:sz w:val="20"/>
          <w:lang w:val="en-US" w:eastAsia="zh-TW"/>
        </w:rPr>
        <w:t>the</w:t>
      </w:r>
      <w:r w:rsidRPr="00026840">
        <w:rPr>
          <w:rFonts w:eastAsia="PMingLiU"/>
          <w:spacing w:val="-6"/>
          <w:sz w:val="20"/>
          <w:lang w:val="en-US" w:eastAsia="zh-TW"/>
        </w:rPr>
        <w:t xml:space="preserve"> </w:t>
      </w:r>
      <w:r w:rsidRPr="00026840">
        <w:rPr>
          <w:rFonts w:eastAsia="PMingLiU"/>
          <w:sz w:val="20"/>
          <w:lang w:val="en-US" w:eastAsia="zh-TW"/>
        </w:rPr>
        <w:t>16- bit ID of a neighbor peer mesh STA, assigned during mesh peering. The length of the AID field is 2 octets. The AID field is shown in Figure 9-138 (AID field format).</w:t>
      </w:r>
    </w:p>
    <w:p w14:paraId="4A8728D7" w14:textId="77777777" w:rsidR="00026840" w:rsidRPr="00026840" w:rsidRDefault="00026840" w:rsidP="00026840">
      <w:pPr>
        <w:widowControl w:val="0"/>
        <w:kinsoku w:val="0"/>
        <w:overflowPunct w:val="0"/>
        <w:autoSpaceDE w:val="0"/>
        <w:autoSpaceDN w:val="0"/>
        <w:adjustRightInd w:val="0"/>
        <w:spacing w:before="6"/>
        <w:rPr>
          <w:rFonts w:eastAsia="PMingLiU"/>
          <w:sz w:val="22"/>
          <w:szCs w:val="22"/>
          <w:lang w:val="en-US" w:eastAsia="zh-TW"/>
        </w:rPr>
      </w:pPr>
    </w:p>
    <w:p w14:paraId="3E369D51" w14:textId="77777777" w:rsidR="00026840" w:rsidRPr="00026840" w:rsidRDefault="00026840" w:rsidP="00026840">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026840">
        <w:rPr>
          <w:rFonts w:eastAsia="PMingLiU"/>
          <w:b/>
          <w:bCs/>
          <w:i/>
          <w:iCs/>
          <w:sz w:val="22"/>
          <w:szCs w:val="22"/>
          <w:lang w:val="en-US" w:eastAsia="zh-TW"/>
        </w:rPr>
        <w:t>Change</w:t>
      </w:r>
      <w:r w:rsidRPr="00026840">
        <w:rPr>
          <w:rFonts w:eastAsia="PMingLiU"/>
          <w:b/>
          <w:bCs/>
          <w:i/>
          <w:iCs/>
          <w:spacing w:val="-7"/>
          <w:sz w:val="22"/>
          <w:szCs w:val="22"/>
          <w:lang w:val="en-US" w:eastAsia="zh-TW"/>
        </w:rPr>
        <w:t xml:space="preserve"> </w:t>
      </w:r>
      <w:r w:rsidRPr="00026840">
        <w:rPr>
          <w:rFonts w:eastAsia="PMingLiU"/>
          <w:b/>
          <w:bCs/>
          <w:i/>
          <w:iCs/>
          <w:sz w:val="22"/>
          <w:szCs w:val="22"/>
          <w:lang w:val="en-US" w:eastAsia="zh-TW"/>
        </w:rPr>
        <w:t>the</w:t>
      </w:r>
      <w:r w:rsidRPr="00026840">
        <w:rPr>
          <w:rFonts w:eastAsia="PMingLiU"/>
          <w:b/>
          <w:bCs/>
          <w:i/>
          <w:iCs/>
          <w:spacing w:val="-6"/>
          <w:sz w:val="22"/>
          <w:szCs w:val="22"/>
          <w:lang w:val="en-US" w:eastAsia="zh-TW"/>
        </w:rPr>
        <w:t xml:space="preserve"> </w:t>
      </w:r>
      <w:r w:rsidRPr="00026840">
        <w:rPr>
          <w:rFonts w:eastAsia="PMingLiU"/>
          <w:b/>
          <w:bCs/>
          <w:i/>
          <w:iCs/>
          <w:sz w:val="22"/>
          <w:szCs w:val="22"/>
          <w:lang w:val="en-US" w:eastAsia="zh-TW"/>
        </w:rPr>
        <w:t>second</w:t>
      </w:r>
      <w:r w:rsidRPr="00026840">
        <w:rPr>
          <w:rFonts w:eastAsia="PMingLiU"/>
          <w:b/>
          <w:bCs/>
          <w:i/>
          <w:iCs/>
          <w:spacing w:val="-6"/>
          <w:sz w:val="22"/>
          <w:szCs w:val="22"/>
          <w:lang w:val="en-US" w:eastAsia="zh-TW"/>
        </w:rPr>
        <w:t xml:space="preserve"> </w:t>
      </w:r>
      <w:r w:rsidRPr="00026840">
        <w:rPr>
          <w:rFonts w:eastAsia="PMingLiU"/>
          <w:b/>
          <w:bCs/>
          <w:i/>
          <w:iCs/>
          <w:sz w:val="22"/>
          <w:szCs w:val="22"/>
          <w:lang w:val="en-US" w:eastAsia="zh-TW"/>
        </w:rPr>
        <w:t>paragraph</w:t>
      </w:r>
      <w:r w:rsidRPr="00026840">
        <w:rPr>
          <w:rFonts w:eastAsia="PMingLiU"/>
          <w:b/>
          <w:bCs/>
          <w:i/>
          <w:iCs/>
          <w:spacing w:val="-8"/>
          <w:sz w:val="22"/>
          <w:szCs w:val="22"/>
          <w:lang w:val="en-US" w:eastAsia="zh-TW"/>
        </w:rPr>
        <w:t xml:space="preserve"> </w:t>
      </w:r>
      <w:r w:rsidRPr="00026840">
        <w:rPr>
          <w:rFonts w:eastAsia="PMingLiU"/>
          <w:b/>
          <w:bCs/>
          <w:i/>
          <w:iCs/>
          <w:sz w:val="22"/>
          <w:szCs w:val="22"/>
          <w:lang w:val="en-US" w:eastAsia="zh-TW"/>
        </w:rPr>
        <w:t>as</w:t>
      </w:r>
      <w:r w:rsidRPr="00026840">
        <w:rPr>
          <w:rFonts w:eastAsia="PMingLiU"/>
          <w:b/>
          <w:bCs/>
          <w:i/>
          <w:iCs/>
          <w:spacing w:val="-6"/>
          <w:sz w:val="22"/>
          <w:szCs w:val="22"/>
          <w:lang w:val="en-US" w:eastAsia="zh-TW"/>
        </w:rPr>
        <w:t xml:space="preserve"> </w:t>
      </w:r>
      <w:r w:rsidRPr="00026840">
        <w:rPr>
          <w:rFonts w:eastAsia="PMingLiU"/>
          <w:b/>
          <w:bCs/>
          <w:i/>
          <w:iCs/>
          <w:spacing w:val="-2"/>
          <w:sz w:val="22"/>
          <w:szCs w:val="22"/>
          <w:lang w:val="en-US" w:eastAsia="zh-TW"/>
        </w:rPr>
        <w:t>follows:</w:t>
      </w:r>
    </w:p>
    <w:p w14:paraId="503E04C4" w14:textId="77777777" w:rsidR="00026840" w:rsidRPr="00026840" w:rsidRDefault="00026840" w:rsidP="00026840">
      <w:pPr>
        <w:widowControl w:val="0"/>
        <w:kinsoku w:val="0"/>
        <w:overflowPunct w:val="0"/>
        <w:autoSpaceDE w:val="0"/>
        <w:autoSpaceDN w:val="0"/>
        <w:adjustRightInd w:val="0"/>
        <w:spacing w:before="3"/>
        <w:rPr>
          <w:rFonts w:eastAsia="PMingLiU"/>
          <w:b/>
          <w:bCs/>
          <w:i/>
          <w:iCs/>
          <w:sz w:val="24"/>
          <w:szCs w:val="24"/>
          <w:lang w:val="en-US" w:eastAsia="zh-TW"/>
        </w:rPr>
      </w:pPr>
    </w:p>
    <w:p w14:paraId="7649B2F5" w14:textId="333D1167" w:rsidR="00026840" w:rsidRPr="00026840" w:rsidRDefault="00026840" w:rsidP="00026840">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026840">
        <w:rPr>
          <w:rFonts w:eastAsia="PMingLiU"/>
          <w:sz w:val="20"/>
          <w:lang w:val="en-US" w:eastAsia="zh-TW"/>
        </w:rPr>
        <w:t>The</w:t>
      </w:r>
      <w:r w:rsidRPr="00026840">
        <w:rPr>
          <w:rFonts w:eastAsia="PMingLiU"/>
          <w:spacing w:val="-3"/>
          <w:sz w:val="20"/>
          <w:lang w:val="en-US" w:eastAsia="zh-TW"/>
        </w:rPr>
        <w:t xml:space="preserve"> </w:t>
      </w:r>
      <w:r w:rsidRPr="00026840">
        <w:rPr>
          <w:rFonts w:eastAsia="PMingLiU"/>
          <w:sz w:val="20"/>
          <w:lang w:val="en-US" w:eastAsia="zh-TW"/>
        </w:rPr>
        <w:t>AID</w:t>
      </w:r>
      <w:r w:rsidRPr="00026840">
        <w:rPr>
          <w:rFonts w:eastAsia="PMingLiU"/>
          <w:spacing w:val="-3"/>
          <w:sz w:val="20"/>
          <w:lang w:val="en-US" w:eastAsia="zh-TW"/>
        </w:rPr>
        <w:t xml:space="preserve"> </w:t>
      </w:r>
      <w:r w:rsidRPr="00026840">
        <w:rPr>
          <w:rFonts w:eastAsia="PMingLiU"/>
          <w:sz w:val="20"/>
          <w:lang w:val="en-US" w:eastAsia="zh-TW"/>
        </w:rPr>
        <w:t>field</w:t>
      </w:r>
      <w:r w:rsidRPr="00026840">
        <w:rPr>
          <w:rFonts w:eastAsia="PMingLiU"/>
          <w:spacing w:val="-3"/>
          <w:sz w:val="20"/>
          <w:lang w:val="en-US" w:eastAsia="zh-TW"/>
        </w:rPr>
        <w:t xml:space="preserve"> </w:t>
      </w:r>
      <w:r w:rsidRPr="00026840">
        <w:rPr>
          <w:rFonts w:eastAsia="PMingLiU"/>
          <w:sz w:val="20"/>
          <w:lang w:val="en-US" w:eastAsia="zh-TW"/>
        </w:rPr>
        <w:t>for</w:t>
      </w:r>
      <w:r w:rsidRPr="00026840">
        <w:rPr>
          <w:rFonts w:eastAsia="PMingLiU"/>
          <w:spacing w:val="-3"/>
          <w:sz w:val="20"/>
          <w:lang w:val="en-US" w:eastAsia="zh-TW"/>
        </w:rPr>
        <w:t xml:space="preserve"> </w:t>
      </w:r>
      <w:r w:rsidRPr="00026840">
        <w:rPr>
          <w:rFonts w:eastAsia="PMingLiU"/>
          <w:sz w:val="20"/>
          <w:lang w:val="en-US" w:eastAsia="zh-TW"/>
        </w:rPr>
        <w:t>a</w:t>
      </w:r>
      <w:r w:rsidRPr="00026840">
        <w:rPr>
          <w:rFonts w:eastAsia="PMingLiU"/>
          <w:spacing w:val="-3"/>
          <w:sz w:val="20"/>
          <w:lang w:val="en-US" w:eastAsia="zh-TW"/>
        </w:rPr>
        <w:t xml:space="preserve"> </w:t>
      </w:r>
      <w:r w:rsidRPr="00026840">
        <w:rPr>
          <w:rFonts w:eastAsia="PMingLiU"/>
          <w:sz w:val="20"/>
          <w:lang w:val="en-US" w:eastAsia="zh-TW"/>
        </w:rPr>
        <w:t>non-DMG</w:t>
      </w:r>
      <w:r w:rsidRPr="00026840">
        <w:rPr>
          <w:rFonts w:eastAsia="PMingLiU"/>
          <w:spacing w:val="-3"/>
          <w:sz w:val="20"/>
          <w:lang w:val="en-US" w:eastAsia="zh-TW"/>
        </w:rPr>
        <w:t xml:space="preserve"> </w:t>
      </w:r>
      <w:r w:rsidRPr="00026840">
        <w:rPr>
          <w:rFonts w:eastAsia="PMingLiU"/>
          <w:sz w:val="20"/>
          <w:lang w:val="en-US" w:eastAsia="zh-TW"/>
        </w:rPr>
        <w:t>and</w:t>
      </w:r>
      <w:r w:rsidRPr="00026840">
        <w:rPr>
          <w:rFonts w:eastAsia="PMingLiU"/>
          <w:spacing w:val="-2"/>
          <w:sz w:val="20"/>
          <w:lang w:val="en-US" w:eastAsia="zh-TW"/>
        </w:rPr>
        <w:t xml:space="preserve"> </w:t>
      </w:r>
      <w:r w:rsidRPr="00026840">
        <w:rPr>
          <w:rFonts w:eastAsia="PMingLiU"/>
          <w:sz w:val="20"/>
          <w:lang w:val="en-US" w:eastAsia="zh-TW"/>
        </w:rPr>
        <w:t>non-S1G</w:t>
      </w:r>
      <w:r w:rsidRPr="00026840">
        <w:rPr>
          <w:rFonts w:eastAsia="PMingLiU"/>
          <w:spacing w:val="-3"/>
          <w:sz w:val="20"/>
          <w:lang w:val="en-US" w:eastAsia="zh-TW"/>
        </w:rPr>
        <w:t xml:space="preserve"> </w:t>
      </w:r>
      <w:r w:rsidRPr="00026840">
        <w:rPr>
          <w:rFonts w:eastAsia="PMingLiU"/>
          <w:sz w:val="20"/>
          <w:lang w:val="en-US" w:eastAsia="zh-TW"/>
        </w:rPr>
        <w:t>STA</w:t>
      </w:r>
      <w:r w:rsidRPr="00026840">
        <w:rPr>
          <w:rFonts w:eastAsia="PMingLiU"/>
          <w:spacing w:val="-2"/>
          <w:sz w:val="20"/>
          <w:lang w:val="en-US" w:eastAsia="zh-TW"/>
        </w:rPr>
        <w:t xml:space="preserve"> </w:t>
      </w:r>
      <w:del w:id="42" w:author="Huang, Po-kai" w:date="2023-03-11T20:10:00Z">
        <w:r w:rsidRPr="00026840" w:rsidDel="00803F98">
          <w:rPr>
            <w:rFonts w:eastAsia="PMingLiU"/>
            <w:sz w:val="20"/>
            <w:u w:val="single"/>
            <w:lang w:val="en-US" w:eastAsia="zh-TW"/>
          </w:rPr>
          <w:delText>that</w:delText>
        </w:r>
        <w:r w:rsidRPr="00026840" w:rsidDel="00803F98">
          <w:rPr>
            <w:rFonts w:eastAsia="PMingLiU"/>
            <w:spacing w:val="-2"/>
            <w:sz w:val="20"/>
            <w:u w:val="single"/>
            <w:lang w:val="en-US" w:eastAsia="zh-TW"/>
          </w:rPr>
          <w:delText xml:space="preserve"> </w:delText>
        </w:r>
        <w:r w:rsidRPr="00026840" w:rsidDel="00803F98">
          <w:rPr>
            <w:rFonts w:eastAsia="PMingLiU"/>
            <w:sz w:val="20"/>
            <w:u w:val="single"/>
            <w:lang w:val="en-US" w:eastAsia="zh-TW"/>
          </w:rPr>
          <w:delText>is</w:delText>
        </w:r>
        <w:r w:rsidRPr="00026840" w:rsidDel="00803F98">
          <w:rPr>
            <w:rFonts w:eastAsia="PMingLiU"/>
            <w:spacing w:val="-3"/>
            <w:sz w:val="20"/>
            <w:u w:val="single"/>
            <w:lang w:val="en-US" w:eastAsia="zh-TW"/>
          </w:rPr>
          <w:delText xml:space="preserve"> </w:delText>
        </w:r>
        <w:r w:rsidRPr="00026840" w:rsidDel="00803F98">
          <w:rPr>
            <w:rFonts w:eastAsia="PMingLiU"/>
            <w:sz w:val="20"/>
            <w:u w:val="single"/>
            <w:lang w:val="en-US" w:eastAsia="zh-TW"/>
          </w:rPr>
          <w:delText>a</w:delText>
        </w:r>
        <w:r w:rsidRPr="00026840" w:rsidDel="00803F98">
          <w:rPr>
            <w:rFonts w:eastAsia="PMingLiU"/>
            <w:spacing w:val="-3"/>
            <w:sz w:val="20"/>
            <w:u w:val="single"/>
            <w:lang w:val="en-US" w:eastAsia="zh-TW"/>
          </w:rPr>
          <w:delText xml:space="preserve"> </w:delText>
        </w:r>
        <w:r w:rsidRPr="00026840" w:rsidDel="00803F98">
          <w:rPr>
            <w:rFonts w:eastAsia="PMingLiU"/>
            <w:sz w:val="20"/>
            <w:u w:val="single"/>
            <w:lang w:val="en-US" w:eastAsia="zh-TW"/>
          </w:rPr>
          <w:delText>STA</w:delText>
        </w:r>
        <w:r w:rsidRPr="00026840" w:rsidDel="00803F98">
          <w:rPr>
            <w:rFonts w:eastAsia="PMingLiU"/>
            <w:spacing w:val="-3"/>
            <w:sz w:val="20"/>
            <w:u w:val="single"/>
            <w:lang w:val="en-US" w:eastAsia="zh-TW"/>
          </w:rPr>
          <w:delText xml:space="preserve"> </w:delText>
        </w:r>
      </w:del>
      <w:del w:id="43" w:author="Alfred Aster" w:date="2023-03-10T18:00:00Z">
        <w:r w:rsidRPr="005D4140" w:rsidDel="00393852">
          <w:rPr>
            <w:rFonts w:eastAsia="PMingLiU"/>
            <w:sz w:val="20"/>
            <w:u w:val="single"/>
            <w:lang w:val="en-US" w:eastAsia="zh-TW"/>
          </w:rPr>
          <w:delText>that</w:delText>
        </w:r>
        <w:r w:rsidRPr="005D4140" w:rsidDel="00393852">
          <w:rPr>
            <w:rFonts w:eastAsia="PMingLiU"/>
            <w:spacing w:val="-2"/>
            <w:sz w:val="20"/>
            <w:u w:val="single"/>
            <w:lang w:val="en-US" w:eastAsia="zh-TW"/>
          </w:rPr>
          <w:delText xml:space="preserve"> </w:delText>
        </w:r>
        <w:r w:rsidRPr="005D4140" w:rsidDel="00393852">
          <w:rPr>
            <w:rFonts w:eastAsia="PMingLiU"/>
            <w:sz w:val="20"/>
            <w:u w:val="single"/>
            <w:lang w:val="en-US" w:eastAsia="zh-TW"/>
          </w:rPr>
          <w:delText>is</w:delText>
        </w:r>
        <w:r w:rsidRPr="00026840" w:rsidDel="00393852">
          <w:rPr>
            <w:rFonts w:eastAsia="PMingLiU"/>
            <w:spacing w:val="-3"/>
            <w:sz w:val="20"/>
            <w:u w:val="single"/>
            <w:lang w:val="en-US" w:eastAsia="zh-TW"/>
          </w:rPr>
          <w:delText xml:space="preserve"> </w:delText>
        </w:r>
      </w:del>
      <w:del w:id="44" w:author="Huang, Po-kai" w:date="2023-03-09T10:31:00Z">
        <w:r w:rsidRPr="00026840" w:rsidDel="000A50F1">
          <w:rPr>
            <w:rFonts w:eastAsia="PMingLiU"/>
            <w:sz w:val="20"/>
            <w:u w:val="single"/>
            <w:lang w:val="en-US" w:eastAsia="zh-TW"/>
          </w:rPr>
          <w:delText>not</w:delText>
        </w:r>
        <w:r w:rsidRPr="00026840" w:rsidDel="000A50F1">
          <w:rPr>
            <w:rFonts w:eastAsia="PMingLiU"/>
            <w:spacing w:val="-2"/>
            <w:sz w:val="20"/>
            <w:u w:val="single"/>
            <w:lang w:val="en-US" w:eastAsia="zh-TW"/>
          </w:rPr>
          <w:delText xml:space="preserve"> </w:delText>
        </w:r>
      </w:del>
      <w:r w:rsidRPr="00026840">
        <w:rPr>
          <w:rFonts w:eastAsia="PMingLiU"/>
          <w:sz w:val="20"/>
          <w:u w:val="single"/>
          <w:lang w:val="en-US" w:eastAsia="zh-TW"/>
        </w:rPr>
        <w:t>associated</w:t>
      </w:r>
      <w:r w:rsidRPr="00026840">
        <w:rPr>
          <w:rFonts w:eastAsia="PMingLiU"/>
          <w:spacing w:val="-3"/>
          <w:sz w:val="20"/>
          <w:u w:val="single"/>
          <w:lang w:val="en-US" w:eastAsia="zh-TW"/>
        </w:rPr>
        <w:t xml:space="preserve"> </w:t>
      </w:r>
      <w:r w:rsidRPr="00026840">
        <w:rPr>
          <w:rFonts w:eastAsia="PMingLiU"/>
          <w:sz w:val="20"/>
          <w:u w:val="single"/>
          <w:lang w:val="en-US" w:eastAsia="zh-TW"/>
        </w:rPr>
        <w:t>to</w:t>
      </w:r>
      <w:r w:rsidRPr="00026840">
        <w:rPr>
          <w:rFonts w:eastAsia="PMingLiU"/>
          <w:spacing w:val="-3"/>
          <w:sz w:val="20"/>
          <w:u w:val="single"/>
          <w:lang w:val="en-US" w:eastAsia="zh-TW"/>
        </w:rPr>
        <w:t xml:space="preserve"> </w:t>
      </w:r>
      <w:r w:rsidRPr="00026840">
        <w:rPr>
          <w:rFonts w:eastAsia="PMingLiU"/>
          <w:sz w:val="20"/>
          <w:u w:val="single"/>
          <w:lang w:val="en-US" w:eastAsia="zh-TW"/>
        </w:rPr>
        <w:t>a</w:t>
      </w:r>
      <w:del w:id="45" w:author="Alfred Aster" w:date="2023-03-10T18:00:00Z">
        <w:r w:rsidRPr="005D4140" w:rsidDel="003A5D19">
          <w:rPr>
            <w:rFonts w:eastAsia="PMingLiU"/>
            <w:sz w:val="20"/>
            <w:u w:val="single"/>
            <w:lang w:val="en-US" w:eastAsia="zh-TW"/>
          </w:rPr>
          <w:delText>n</w:delText>
        </w:r>
      </w:del>
      <w:r w:rsidRPr="00026840">
        <w:rPr>
          <w:rFonts w:eastAsia="PMingLiU"/>
          <w:spacing w:val="-3"/>
          <w:sz w:val="20"/>
          <w:u w:val="single"/>
          <w:lang w:val="en-US" w:eastAsia="zh-TW"/>
        </w:rPr>
        <w:t xml:space="preserve"> </w:t>
      </w:r>
      <w:ins w:id="46" w:author="Huang, Po-kai" w:date="2023-03-09T10:31:00Z">
        <w:r w:rsidR="000A50F1">
          <w:rPr>
            <w:rFonts w:eastAsia="PMingLiU"/>
            <w:spacing w:val="-3"/>
            <w:sz w:val="20"/>
            <w:u w:val="single"/>
            <w:lang w:val="en-US" w:eastAsia="zh-TW"/>
          </w:rPr>
          <w:t>non-</w:t>
        </w:r>
      </w:ins>
      <w:r w:rsidRPr="00026840">
        <w:rPr>
          <w:rFonts w:eastAsia="PMingLiU"/>
          <w:sz w:val="20"/>
          <w:u w:val="single"/>
          <w:lang w:val="en-US" w:eastAsia="zh-TW"/>
        </w:rPr>
        <w:t>EHT</w:t>
      </w:r>
      <w:r w:rsidRPr="00026840">
        <w:rPr>
          <w:rFonts w:eastAsia="PMingLiU"/>
          <w:spacing w:val="-3"/>
          <w:sz w:val="20"/>
          <w:u w:val="single"/>
          <w:lang w:val="en-US" w:eastAsia="zh-TW"/>
        </w:rPr>
        <w:t xml:space="preserve"> </w:t>
      </w:r>
      <w:proofErr w:type="gramStart"/>
      <w:r w:rsidRPr="00026840">
        <w:rPr>
          <w:rFonts w:eastAsia="PMingLiU"/>
          <w:sz w:val="20"/>
          <w:u w:val="single"/>
          <w:lang w:val="en-US" w:eastAsia="zh-TW"/>
        </w:rPr>
        <w:t>AP</w:t>
      </w:r>
      <w:ins w:id="47" w:author="Huang, Po-kai" w:date="2023-03-09T10:31:00Z">
        <w:r w:rsidR="00CA1537">
          <w:rPr>
            <w:rFonts w:eastAsia="PMingLiU"/>
            <w:sz w:val="20"/>
            <w:u w:val="single"/>
            <w:lang w:val="en-US" w:eastAsia="zh-TW"/>
          </w:rPr>
          <w:t>(</w:t>
        </w:r>
        <w:proofErr w:type="gramEnd"/>
        <w:r w:rsidR="00CA1537">
          <w:rPr>
            <w:rFonts w:eastAsia="PMingLiU"/>
            <w:sz w:val="20"/>
            <w:u w:val="single"/>
            <w:lang w:val="en-US" w:eastAsia="zh-TW"/>
          </w:rPr>
          <w:t>#18081)</w:t>
        </w:r>
      </w:ins>
      <w:r w:rsidR="00CA1537" w:rsidRPr="00026840">
        <w:rPr>
          <w:rFonts w:eastAsia="PMingLiU"/>
          <w:spacing w:val="-3"/>
          <w:sz w:val="20"/>
          <w:u w:val="single"/>
          <w:lang w:val="en-US" w:eastAsia="zh-TW"/>
        </w:rPr>
        <w:t xml:space="preserve"> </w:t>
      </w:r>
      <w:r w:rsidRPr="00026840">
        <w:rPr>
          <w:rFonts w:eastAsia="PMingLiU"/>
          <w:spacing w:val="-2"/>
          <w:sz w:val="20"/>
          <w:u w:val="single"/>
          <w:lang w:val="en-US" w:eastAsia="zh-TW"/>
        </w:rPr>
        <w:t xml:space="preserve"> </w:t>
      </w:r>
      <w:r w:rsidRPr="00026840">
        <w:rPr>
          <w:rFonts w:eastAsia="PMingLiU"/>
          <w:sz w:val="20"/>
          <w:lang w:val="en-US" w:eastAsia="zh-TW"/>
        </w:rPr>
        <w:t>is</w:t>
      </w:r>
      <w:r w:rsidRPr="00026840">
        <w:rPr>
          <w:rFonts w:eastAsia="PMingLiU"/>
          <w:spacing w:val="-3"/>
          <w:sz w:val="20"/>
          <w:lang w:val="en-US" w:eastAsia="zh-TW"/>
        </w:rPr>
        <w:t xml:space="preserve"> </w:t>
      </w:r>
      <w:r w:rsidRPr="00026840">
        <w:rPr>
          <w:rFonts w:eastAsia="PMingLiU"/>
          <w:sz w:val="20"/>
          <w:lang w:val="en-US" w:eastAsia="zh-TW"/>
        </w:rPr>
        <w:t>in</w:t>
      </w:r>
      <w:r w:rsidRPr="00026840">
        <w:rPr>
          <w:rFonts w:eastAsia="PMingLiU"/>
          <w:spacing w:val="-2"/>
          <w:sz w:val="20"/>
          <w:lang w:val="en-US" w:eastAsia="zh-TW"/>
        </w:rPr>
        <w:t xml:space="preserve"> </w:t>
      </w:r>
      <w:r w:rsidRPr="00026840">
        <w:rPr>
          <w:rFonts w:eastAsia="PMingLiU"/>
          <w:sz w:val="20"/>
          <w:lang w:val="en-US" w:eastAsia="zh-TW"/>
        </w:rPr>
        <w:t>the range</w:t>
      </w:r>
      <w:r w:rsidRPr="00026840">
        <w:rPr>
          <w:rFonts w:eastAsia="PMingLiU"/>
          <w:spacing w:val="-3"/>
          <w:sz w:val="20"/>
          <w:lang w:val="en-US" w:eastAsia="zh-TW"/>
        </w:rPr>
        <w:t xml:space="preserve"> </w:t>
      </w:r>
      <w:r w:rsidRPr="00026840">
        <w:rPr>
          <w:rFonts w:eastAsia="PMingLiU"/>
          <w:sz w:val="20"/>
          <w:lang w:val="en-US" w:eastAsia="zh-TW"/>
        </w:rPr>
        <w:t>of</w:t>
      </w:r>
      <w:r w:rsidRPr="00026840">
        <w:rPr>
          <w:rFonts w:eastAsia="PMingLiU"/>
          <w:spacing w:val="-3"/>
          <w:sz w:val="20"/>
          <w:lang w:val="en-US" w:eastAsia="zh-TW"/>
        </w:rPr>
        <w:t xml:space="preserve"> </w:t>
      </w:r>
      <w:r w:rsidRPr="00026840">
        <w:rPr>
          <w:rFonts w:eastAsia="PMingLiU"/>
          <w:sz w:val="20"/>
          <w:lang w:val="en-US" w:eastAsia="zh-TW"/>
        </w:rPr>
        <w:t>1</w:t>
      </w:r>
      <w:r w:rsidRPr="00026840">
        <w:rPr>
          <w:rFonts w:eastAsia="PMingLiU"/>
          <w:spacing w:val="-2"/>
          <w:sz w:val="20"/>
          <w:lang w:val="en-US" w:eastAsia="zh-TW"/>
        </w:rPr>
        <w:t xml:space="preserve"> </w:t>
      </w:r>
      <w:r w:rsidRPr="00026840">
        <w:rPr>
          <w:rFonts w:eastAsia="PMingLiU"/>
          <w:sz w:val="20"/>
          <w:lang w:val="en-US" w:eastAsia="zh-TW"/>
        </w:rPr>
        <w:t>to</w:t>
      </w:r>
      <w:r w:rsidRPr="00026840">
        <w:rPr>
          <w:rFonts w:eastAsia="PMingLiU"/>
          <w:spacing w:val="-3"/>
          <w:sz w:val="20"/>
          <w:lang w:val="en-US" w:eastAsia="zh-TW"/>
        </w:rPr>
        <w:t xml:space="preserve"> </w:t>
      </w:r>
      <w:r w:rsidRPr="00026840">
        <w:rPr>
          <w:rFonts w:eastAsia="PMingLiU"/>
          <w:sz w:val="20"/>
          <w:lang w:val="en-US" w:eastAsia="zh-TW"/>
        </w:rPr>
        <w:t>2007.</w:t>
      </w:r>
      <w:r w:rsidRPr="00026840">
        <w:rPr>
          <w:rFonts w:eastAsia="PMingLiU"/>
          <w:spacing w:val="-3"/>
          <w:sz w:val="20"/>
          <w:lang w:val="en-US" w:eastAsia="zh-TW"/>
        </w:rPr>
        <w:t xml:space="preserve"> </w:t>
      </w:r>
      <w:r w:rsidRPr="00026840">
        <w:rPr>
          <w:rFonts w:eastAsia="PMingLiU"/>
          <w:sz w:val="20"/>
          <w:u w:val="single"/>
          <w:lang w:val="en-US" w:eastAsia="zh-TW"/>
        </w:rPr>
        <w:t>The</w:t>
      </w:r>
      <w:r w:rsidRPr="00026840">
        <w:rPr>
          <w:rFonts w:eastAsia="PMingLiU"/>
          <w:spacing w:val="-3"/>
          <w:sz w:val="20"/>
          <w:u w:val="single"/>
          <w:lang w:val="en-US" w:eastAsia="zh-TW"/>
        </w:rPr>
        <w:t xml:space="preserve"> </w:t>
      </w:r>
      <w:r w:rsidRPr="00026840">
        <w:rPr>
          <w:rFonts w:eastAsia="PMingLiU"/>
          <w:sz w:val="20"/>
          <w:u w:val="single"/>
          <w:lang w:val="en-US" w:eastAsia="zh-TW"/>
        </w:rPr>
        <w:t>AID</w:t>
      </w:r>
      <w:r w:rsidRPr="00026840">
        <w:rPr>
          <w:rFonts w:eastAsia="PMingLiU"/>
          <w:spacing w:val="-2"/>
          <w:sz w:val="20"/>
          <w:u w:val="single"/>
          <w:lang w:val="en-US" w:eastAsia="zh-TW"/>
        </w:rPr>
        <w:t xml:space="preserve"> </w:t>
      </w:r>
      <w:r w:rsidRPr="00026840">
        <w:rPr>
          <w:rFonts w:eastAsia="PMingLiU"/>
          <w:sz w:val="20"/>
          <w:u w:val="single"/>
          <w:lang w:val="en-US" w:eastAsia="zh-TW"/>
        </w:rPr>
        <w:t>field</w:t>
      </w:r>
      <w:r w:rsidRPr="00026840">
        <w:rPr>
          <w:rFonts w:eastAsia="PMingLiU"/>
          <w:spacing w:val="-3"/>
          <w:sz w:val="20"/>
          <w:u w:val="single"/>
          <w:lang w:val="en-US" w:eastAsia="zh-TW"/>
        </w:rPr>
        <w:t xml:space="preserve"> </w:t>
      </w:r>
      <w:r w:rsidRPr="00026840">
        <w:rPr>
          <w:rFonts w:eastAsia="PMingLiU"/>
          <w:sz w:val="20"/>
          <w:u w:val="single"/>
          <w:lang w:val="en-US" w:eastAsia="zh-TW"/>
        </w:rPr>
        <w:t>for</w:t>
      </w:r>
      <w:r w:rsidRPr="00026840">
        <w:rPr>
          <w:rFonts w:eastAsia="PMingLiU"/>
          <w:spacing w:val="-3"/>
          <w:sz w:val="20"/>
          <w:u w:val="single"/>
          <w:lang w:val="en-US" w:eastAsia="zh-TW"/>
        </w:rPr>
        <w:t xml:space="preserve"> </w:t>
      </w:r>
      <w:r w:rsidRPr="00026840">
        <w:rPr>
          <w:rFonts w:eastAsia="PMingLiU"/>
          <w:sz w:val="20"/>
          <w:u w:val="single"/>
          <w:lang w:val="en-US" w:eastAsia="zh-TW"/>
        </w:rPr>
        <w:t>a</w:t>
      </w:r>
      <w:r w:rsidRPr="00026840">
        <w:rPr>
          <w:rFonts w:eastAsia="PMingLiU"/>
          <w:spacing w:val="-3"/>
          <w:sz w:val="20"/>
          <w:u w:val="single"/>
          <w:lang w:val="en-US" w:eastAsia="zh-TW"/>
        </w:rPr>
        <w:t xml:space="preserve"> </w:t>
      </w:r>
      <w:r w:rsidRPr="00026840">
        <w:rPr>
          <w:rFonts w:eastAsia="PMingLiU"/>
          <w:sz w:val="20"/>
          <w:u w:val="single"/>
          <w:lang w:val="en-US" w:eastAsia="zh-TW"/>
        </w:rPr>
        <w:t>STA</w:t>
      </w:r>
      <w:r w:rsidRPr="00026840">
        <w:rPr>
          <w:rFonts w:eastAsia="PMingLiU"/>
          <w:spacing w:val="-3"/>
          <w:sz w:val="20"/>
          <w:u w:val="single"/>
          <w:lang w:val="en-US" w:eastAsia="zh-TW"/>
        </w:rPr>
        <w:t xml:space="preserve"> </w:t>
      </w:r>
      <w:del w:id="48" w:author="Huang, Po-kai" w:date="2023-03-11T20:09:00Z">
        <w:r w:rsidRPr="006B78FF" w:rsidDel="006B78FF">
          <w:rPr>
            <w:rFonts w:eastAsia="PMingLiU"/>
            <w:sz w:val="20"/>
            <w:lang w:val="en-US" w:eastAsia="zh-TW"/>
          </w:rPr>
          <w:delText>that</w:delText>
        </w:r>
        <w:r w:rsidRPr="006B78FF" w:rsidDel="006B78FF">
          <w:rPr>
            <w:rFonts w:eastAsia="PMingLiU"/>
            <w:spacing w:val="-3"/>
            <w:sz w:val="20"/>
            <w:lang w:val="en-US" w:eastAsia="zh-TW"/>
          </w:rPr>
          <w:delText xml:space="preserve"> </w:delText>
        </w:r>
        <w:r w:rsidRPr="006B78FF" w:rsidDel="006B78FF">
          <w:rPr>
            <w:rFonts w:eastAsia="PMingLiU"/>
            <w:sz w:val="20"/>
            <w:lang w:val="en-US" w:eastAsia="zh-TW"/>
          </w:rPr>
          <w:delText>is</w:delText>
        </w:r>
        <w:r w:rsidRPr="00026840" w:rsidDel="006B78FF">
          <w:rPr>
            <w:rFonts w:eastAsia="PMingLiU"/>
            <w:spacing w:val="-3"/>
            <w:sz w:val="20"/>
            <w:u w:val="single"/>
            <w:lang w:val="en-US" w:eastAsia="zh-TW"/>
          </w:rPr>
          <w:delText xml:space="preserve"> </w:delText>
        </w:r>
      </w:del>
      <w:r w:rsidRPr="00026840">
        <w:rPr>
          <w:rFonts w:eastAsia="PMingLiU"/>
          <w:sz w:val="20"/>
          <w:u w:val="single"/>
          <w:lang w:val="en-US" w:eastAsia="zh-TW"/>
        </w:rPr>
        <w:t>associated</w:t>
      </w:r>
      <w:r w:rsidRPr="00026840">
        <w:rPr>
          <w:rFonts w:eastAsia="PMingLiU"/>
          <w:spacing w:val="-2"/>
          <w:sz w:val="20"/>
          <w:u w:val="single"/>
          <w:lang w:val="en-US" w:eastAsia="zh-TW"/>
        </w:rPr>
        <w:t xml:space="preserve"> </w:t>
      </w:r>
      <w:r w:rsidRPr="00026840">
        <w:rPr>
          <w:rFonts w:eastAsia="PMingLiU"/>
          <w:sz w:val="20"/>
          <w:u w:val="single"/>
          <w:lang w:val="en-US" w:eastAsia="zh-TW"/>
        </w:rPr>
        <w:t>to</w:t>
      </w:r>
      <w:ins w:id="49" w:author="Alfred Aster" w:date="2023-03-10T18:00:00Z">
        <w:r w:rsidR="003A5D19">
          <w:rPr>
            <w:rFonts w:eastAsia="PMingLiU"/>
            <w:sz w:val="20"/>
            <w:u w:val="single"/>
            <w:lang w:val="en-US" w:eastAsia="zh-TW"/>
          </w:rPr>
          <w:t xml:space="preserve"> </w:t>
        </w:r>
      </w:ins>
      <w:r w:rsidRPr="00026840">
        <w:rPr>
          <w:rFonts w:eastAsia="PMingLiU"/>
          <w:sz w:val="20"/>
          <w:u w:val="single"/>
          <w:lang w:val="en-US" w:eastAsia="zh-TW"/>
        </w:rPr>
        <w:t>an</w:t>
      </w:r>
      <w:r w:rsidRPr="00026840">
        <w:rPr>
          <w:rFonts w:eastAsia="PMingLiU"/>
          <w:spacing w:val="-3"/>
          <w:sz w:val="20"/>
          <w:u w:val="single"/>
          <w:lang w:val="en-US" w:eastAsia="zh-TW"/>
        </w:rPr>
        <w:t xml:space="preserve"> </w:t>
      </w:r>
      <w:r w:rsidRPr="00026840">
        <w:rPr>
          <w:rFonts w:eastAsia="PMingLiU"/>
          <w:sz w:val="20"/>
          <w:u w:val="single"/>
          <w:lang w:val="en-US" w:eastAsia="zh-TW"/>
        </w:rPr>
        <w:t>EHT</w:t>
      </w:r>
      <w:r w:rsidRPr="00026840">
        <w:rPr>
          <w:rFonts w:eastAsia="PMingLiU"/>
          <w:spacing w:val="-3"/>
          <w:sz w:val="20"/>
          <w:u w:val="single"/>
          <w:lang w:val="en-US" w:eastAsia="zh-TW"/>
        </w:rPr>
        <w:t xml:space="preserve"> </w:t>
      </w:r>
      <w:r w:rsidRPr="00026840">
        <w:rPr>
          <w:rFonts w:eastAsia="PMingLiU"/>
          <w:sz w:val="20"/>
          <w:u w:val="single"/>
          <w:lang w:val="en-US" w:eastAsia="zh-TW"/>
        </w:rPr>
        <w:t>AP</w:t>
      </w:r>
      <w:r w:rsidRPr="00026840">
        <w:rPr>
          <w:rFonts w:eastAsia="PMingLiU"/>
          <w:spacing w:val="-3"/>
          <w:sz w:val="20"/>
          <w:u w:val="single"/>
          <w:lang w:val="en-US" w:eastAsia="zh-TW"/>
        </w:rPr>
        <w:t xml:space="preserve"> </w:t>
      </w:r>
      <w:r w:rsidRPr="00026840">
        <w:rPr>
          <w:rFonts w:eastAsia="PMingLiU"/>
          <w:sz w:val="20"/>
          <w:u w:val="single"/>
          <w:lang w:val="en-US" w:eastAsia="zh-TW"/>
        </w:rPr>
        <w:t>or</w:t>
      </w:r>
      <w:r w:rsidRPr="00026840">
        <w:rPr>
          <w:rFonts w:eastAsia="PMingLiU"/>
          <w:spacing w:val="-3"/>
          <w:sz w:val="20"/>
          <w:u w:val="single"/>
          <w:lang w:val="en-US" w:eastAsia="zh-TW"/>
        </w:rPr>
        <w:t xml:space="preserve"> </w:t>
      </w:r>
      <w:ins w:id="50" w:author="Alfred Aster" w:date="2023-03-10T18:01:00Z">
        <w:r w:rsidR="004116B7" w:rsidRPr="003C46F6">
          <w:rPr>
            <w:rFonts w:eastAsia="PMingLiU"/>
            <w:spacing w:val="-3"/>
            <w:sz w:val="20"/>
            <w:u w:val="single"/>
            <w:lang w:val="en-US" w:eastAsia="zh-TW"/>
          </w:rPr>
          <w:t xml:space="preserve">for </w:t>
        </w:r>
        <w:proofErr w:type="gramStart"/>
        <w:r w:rsidR="004116B7" w:rsidRPr="003C46F6">
          <w:rPr>
            <w:rFonts w:eastAsia="PMingLiU"/>
            <w:spacing w:val="-3"/>
            <w:sz w:val="20"/>
            <w:u w:val="single"/>
            <w:lang w:val="en-US" w:eastAsia="zh-TW"/>
          </w:rPr>
          <w:t>a</w:t>
        </w:r>
      </w:ins>
      <w:ins w:id="51" w:author="Huang, Po-kai" w:date="2023-03-09T10:31:00Z">
        <w:r w:rsidR="003C46F6">
          <w:rPr>
            <w:rFonts w:eastAsia="PMingLiU"/>
            <w:sz w:val="20"/>
            <w:u w:val="single"/>
            <w:lang w:val="en-US" w:eastAsia="zh-TW"/>
          </w:rPr>
          <w:t>(</w:t>
        </w:r>
        <w:proofErr w:type="gramEnd"/>
        <w:r w:rsidR="003C46F6">
          <w:rPr>
            <w:rFonts w:eastAsia="PMingLiU"/>
            <w:sz w:val="20"/>
            <w:u w:val="single"/>
            <w:lang w:val="en-US" w:eastAsia="zh-TW"/>
          </w:rPr>
          <w:t>#18081)</w:t>
        </w:r>
      </w:ins>
      <w:r w:rsidR="003C46F6" w:rsidRPr="00026840">
        <w:rPr>
          <w:rFonts w:eastAsia="PMingLiU"/>
          <w:spacing w:val="-3"/>
          <w:sz w:val="20"/>
          <w:u w:val="single"/>
          <w:lang w:val="en-US" w:eastAsia="zh-TW"/>
        </w:rPr>
        <w:t xml:space="preserve"> </w:t>
      </w:r>
      <w:r w:rsidR="003C46F6" w:rsidRPr="00026840">
        <w:rPr>
          <w:rFonts w:eastAsia="PMingLiU"/>
          <w:spacing w:val="-2"/>
          <w:sz w:val="20"/>
          <w:u w:val="single"/>
          <w:lang w:val="en-US" w:eastAsia="zh-TW"/>
        </w:rPr>
        <w:t xml:space="preserve"> </w:t>
      </w:r>
      <w:ins w:id="52" w:author="Alfred Aster" w:date="2023-03-10T18:01:00Z">
        <w:r w:rsidR="004116B7">
          <w:rPr>
            <w:rFonts w:eastAsia="PMingLiU"/>
            <w:spacing w:val="-3"/>
            <w:sz w:val="20"/>
            <w:u w:val="single"/>
            <w:lang w:val="en-US" w:eastAsia="zh-TW"/>
          </w:rPr>
          <w:t xml:space="preserve"> </w:t>
        </w:r>
      </w:ins>
      <w:r w:rsidRPr="00026840">
        <w:rPr>
          <w:rFonts w:eastAsia="PMingLiU"/>
          <w:sz w:val="20"/>
          <w:u w:val="single"/>
          <w:lang w:val="en-US" w:eastAsia="zh-TW"/>
        </w:rPr>
        <w:t>non-AP</w:t>
      </w:r>
      <w:r w:rsidRPr="00026840">
        <w:rPr>
          <w:rFonts w:eastAsia="PMingLiU"/>
          <w:spacing w:val="-3"/>
          <w:sz w:val="20"/>
          <w:u w:val="single"/>
          <w:lang w:val="en-US" w:eastAsia="zh-TW"/>
        </w:rPr>
        <w:t xml:space="preserve"> </w:t>
      </w:r>
      <w:r w:rsidRPr="00026840">
        <w:rPr>
          <w:rFonts w:eastAsia="PMingLiU"/>
          <w:sz w:val="20"/>
          <w:u w:val="single"/>
          <w:lang w:val="en-US" w:eastAsia="zh-TW"/>
        </w:rPr>
        <w:t>MLD</w:t>
      </w:r>
      <w:r w:rsidRPr="00026840">
        <w:rPr>
          <w:rFonts w:eastAsia="PMingLiU"/>
          <w:spacing w:val="-3"/>
          <w:sz w:val="20"/>
          <w:u w:val="single"/>
          <w:lang w:val="en-US" w:eastAsia="zh-TW"/>
        </w:rPr>
        <w:t xml:space="preserve"> </w:t>
      </w:r>
      <w:del w:id="53" w:author="Huang, Po-kai" w:date="2023-03-11T20:09:00Z">
        <w:r w:rsidRPr="00026840" w:rsidDel="006B78FF">
          <w:rPr>
            <w:rFonts w:eastAsia="PMingLiU"/>
            <w:sz w:val="20"/>
            <w:u w:val="single"/>
            <w:lang w:val="en-US" w:eastAsia="zh-TW"/>
          </w:rPr>
          <w:delText>that</w:delText>
        </w:r>
        <w:r w:rsidRPr="00026840" w:rsidDel="006B78FF">
          <w:rPr>
            <w:rFonts w:eastAsia="PMingLiU"/>
            <w:spacing w:val="-3"/>
            <w:sz w:val="20"/>
            <w:u w:val="single"/>
            <w:lang w:val="en-US" w:eastAsia="zh-TW"/>
          </w:rPr>
          <w:delText xml:space="preserve"> </w:delText>
        </w:r>
        <w:r w:rsidRPr="00026840" w:rsidDel="006B78FF">
          <w:rPr>
            <w:rFonts w:eastAsia="PMingLiU"/>
            <w:sz w:val="20"/>
            <w:u w:val="single"/>
            <w:lang w:val="en-US" w:eastAsia="zh-TW"/>
          </w:rPr>
          <w:delText>is</w:delText>
        </w:r>
        <w:r w:rsidRPr="00026840" w:rsidDel="006B78FF">
          <w:rPr>
            <w:rFonts w:eastAsia="PMingLiU"/>
            <w:spacing w:val="-3"/>
            <w:sz w:val="20"/>
            <w:u w:val="single"/>
            <w:lang w:val="en-US" w:eastAsia="zh-TW"/>
          </w:rPr>
          <w:delText xml:space="preserve"> </w:delText>
        </w:r>
      </w:del>
      <w:r w:rsidRPr="00026840">
        <w:rPr>
          <w:rFonts w:eastAsia="PMingLiU"/>
          <w:sz w:val="20"/>
          <w:u w:val="single"/>
          <w:lang w:val="en-US" w:eastAsia="zh-TW"/>
        </w:rPr>
        <w:t xml:space="preserve">associated to an AP MLD is in the range of 1 to 2006. </w:t>
      </w:r>
      <w:r w:rsidRPr="00026840">
        <w:rPr>
          <w:rFonts w:eastAsia="PMingLiU"/>
          <w:sz w:val="20"/>
          <w:lang w:val="en-US" w:eastAsia="zh-TW"/>
        </w:rPr>
        <w:t>This value is placed in the 14 LSBs of the AID field, with the two MSBs of the AID field set to 1.</w:t>
      </w:r>
    </w:p>
    <w:p w14:paraId="2AA7D969" w14:textId="77777777" w:rsidR="00026840" w:rsidRDefault="00026840"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6C99B2D9" w14:textId="03F32A82" w:rsidR="00CD0E40" w:rsidRDefault="00CD0E40" w:rsidP="00CD0E40">
      <w:pPr>
        <w:pStyle w:val="H4"/>
        <w:rPr>
          <w:i/>
          <w:iCs/>
          <w:lang w:eastAsia="ko-KR"/>
        </w:rPr>
      </w:pPr>
      <w:r>
        <w:rPr>
          <w:i/>
          <w:highlight w:val="yellow"/>
          <w:lang w:eastAsia="ko-KR"/>
        </w:rPr>
        <w:tab/>
      </w:r>
      <w:r w:rsidRPr="00CC77D2">
        <w:rPr>
          <w:i/>
          <w:highlight w:val="yellow"/>
          <w:lang w:eastAsia="ko-KR"/>
        </w:rPr>
        <w:t>TGbe editor:</w:t>
      </w:r>
      <w:r w:rsidRPr="00CC77D2">
        <w:rPr>
          <w:i/>
          <w:lang w:eastAsia="ko-KR"/>
        </w:rPr>
        <w:t xml:space="preserve"> </w:t>
      </w:r>
      <w:r>
        <w:rPr>
          <w:i/>
          <w:lang w:eastAsia="ko-KR"/>
        </w:rPr>
        <w:t>Change Clause 9.4.2.26</w:t>
      </w:r>
      <w:r w:rsidRPr="00F756DF">
        <w:rPr>
          <w:i/>
          <w:lang w:eastAsia="ko-KR"/>
        </w:rPr>
        <w:t xml:space="preserve"> as follows (track change</w:t>
      </w:r>
      <w:r w:rsidRPr="00CD48AE">
        <w:rPr>
          <w:i/>
          <w:iCs/>
          <w:lang w:eastAsia="ko-KR"/>
        </w:rPr>
        <w:t xml:space="preserve"> on):</w:t>
      </w:r>
    </w:p>
    <w:p w14:paraId="0321322E" w14:textId="77777777" w:rsidR="005D65D2" w:rsidRDefault="005D65D2"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07ED22DB" w14:textId="0841838F" w:rsidR="005D65D2" w:rsidRPr="005D65D2" w:rsidRDefault="005350FF" w:rsidP="005D65D2">
      <w:pPr>
        <w:widowControl w:val="0"/>
        <w:kinsoku w:val="0"/>
        <w:overflowPunct w:val="0"/>
        <w:autoSpaceDE w:val="0"/>
        <w:autoSpaceDN w:val="0"/>
        <w:adjustRightInd w:val="0"/>
        <w:spacing w:before="93"/>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9.4.2.26 </w:t>
      </w:r>
      <w:r w:rsidR="005D65D2" w:rsidRPr="005D65D2">
        <w:rPr>
          <w:rFonts w:ascii="Arial" w:eastAsia="PMingLiU" w:hAnsi="Arial" w:cs="Arial"/>
          <w:b/>
          <w:bCs/>
          <w:sz w:val="20"/>
          <w:lang w:val="en-US" w:eastAsia="zh-TW"/>
        </w:rPr>
        <w:t>Extended</w:t>
      </w:r>
      <w:r w:rsidR="005D65D2" w:rsidRPr="005D65D2">
        <w:rPr>
          <w:rFonts w:ascii="Arial" w:eastAsia="PMingLiU" w:hAnsi="Arial" w:cs="Arial"/>
          <w:b/>
          <w:bCs/>
          <w:spacing w:val="-11"/>
          <w:sz w:val="20"/>
          <w:lang w:val="en-US" w:eastAsia="zh-TW"/>
        </w:rPr>
        <w:t xml:space="preserve"> </w:t>
      </w:r>
      <w:r w:rsidR="005D65D2" w:rsidRPr="005D65D2">
        <w:rPr>
          <w:rFonts w:ascii="Arial" w:eastAsia="PMingLiU" w:hAnsi="Arial" w:cs="Arial"/>
          <w:b/>
          <w:bCs/>
          <w:sz w:val="20"/>
          <w:lang w:val="en-US" w:eastAsia="zh-TW"/>
        </w:rPr>
        <w:t>Capabilities</w:t>
      </w:r>
      <w:r w:rsidR="005D65D2" w:rsidRPr="005D65D2">
        <w:rPr>
          <w:rFonts w:ascii="Arial" w:eastAsia="PMingLiU" w:hAnsi="Arial" w:cs="Arial"/>
          <w:b/>
          <w:bCs/>
          <w:spacing w:val="-12"/>
          <w:sz w:val="20"/>
          <w:lang w:val="en-US" w:eastAsia="zh-TW"/>
        </w:rPr>
        <w:t xml:space="preserve"> </w:t>
      </w:r>
      <w:r w:rsidR="005D65D2" w:rsidRPr="005D65D2">
        <w:rPr>
          <w:rFonts w:ascii="Arial" w:eastAsia="PMingLiU" w:hAnsi="Arial" w:cs="Arial"/>
          <w:b/>
          <w:bCs/>
          <w:spacing w:val="-2"/>
          <w:sz w:val="20"/>
          <w:lang w:val="en-US" w:eastAsia="zh-TW"/>
        </w:rPr>
        <w:t>element</w:t>
      </w:r>
    </w:p>
    <w:p w14:paraId="2F5EE0FC" w14:textId="77777777" w:rsidR="005D65D2" w:rsidRPr="005D65D2" w:rsidRDefault="005D65D2" w:rsidP="005D65D2">
      <w:pPr>
        <w:widowControl w:val="0"/>
        <w:kinsoku w:val="0"/>
        <w:overflowPunct w:val="0"/>
        <w:autoSpaceDE w:val="0"/>
        <w:autoSpaceDN w:val="0"/>
        <w:adjustRightInd w:val="0"/>
        <w:spacing w:before="6"/>
        <w:rPr>
          <w:rFonts w:ascii="Arial" w:eastAsia="PMingLiU" w:hAnsi="Arial" w:cs="Arial"/>
          <w:b/>
          <w:bCs/>
          <w:sz w:val="31"/>
          <w:szCs w:val="31"/>
          <w:lang w:val="en-US" w:eastAsia="zh-TW"/>
        </w:rPr>
      </w:pPr>
    </w:p>
    <w:p w14:paraId="65E9F614" w14:textId="77777777" w:rsidR="005D65D2" w:rsidRPr="005D65D2" w:rsidRDefault="005D65D2" w:rsidP="005D65D2">
      <w:pPr>
        <w:widowControl w:val="0"/>
        <w:kinsoku w:val="0"/>
        <w:overflowPunct w:val="0"/>
        <w:autoSpaceDE w:val="0"/>
        <w:autoSpaceDN w:val="0"/>
        <w:adjustRightInd w:val="0"/>
        <w:spacing w:line="244" w:lineRule="auto"/>
        <w:ind w:left="1000" w:right="999"/>
        <w:outlineLvl w:val="1"/>
        <w:rPr>
          <w:rFonts w:eastAsia="PMingLiU"/>
          <w:b/>
          <w:bCs/>
          <w:i/>
          <w:iCs/>
          <w:spacing w:val="-2"/>
          <w:sz w:val="22"/>
          <w:szCs w:val="22"/>
          <w:lang w:val="en-US" w:eastAsia="zh-TW"/>
        </w:rPr>
      </w:pPr>
      <w:r w:rsidRPr="005D65D2">
        <w:rPr>
          <w:rFonts w:eastAsia="PMingLiU"/>
          <w:b/>
          <w:bCs/>
          <w:i/>
          <w:iCs/>
          <w:sz w:val="22"/>
          <w:szCs w:val="22"/>
          <w:lang w:val="en-US" w:eastAsia="zh-TW"/>
        </w:rPr>
        <w:t>Change</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the</w:t>
      </w:r>
      <w:r w:rsidRPr="005D65D2">
        <w:rPr>
          <w:rFonts w:eastAsia="PMingLiU"/>
          <w:b/>
          <w:bCs/>
          <w:i/>
          <w:iCs/>
          <w:spacing w:val="-2"/>
          <w:sz w:val="22"/>
          <w:szCs w:val="22"/>
          <w:lang w:val="en-US" w:eastAsia="zh-TW"/>
        </w:rPr>
        <w:t xml:space="preserve"> </w:t>
      </w:r>
      <w:r w:rsidRPr="005D65D2">
        <w:rPr>
          <w:rFonts w:eastAsia="PMingLiU"/>
          <w:b/>
          <w:bCs/>
          <w:i/>
          <w:iCs/>
          <w:sz w:val="22"/>
          <w:szCs w:val="22"/>
          <w:lang w:val="en-US" w:eastAsia="zh-TW"/>
        </w:rPr>
        <w:t>selected</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entries</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in</w:t>
      </w:r>
      <w:r w:rsidRPr="005D65D2">
        <w:rPr>
          <w:rFonts w:eastAsia="PMingLiU"/>
          <w:b/>
          <w:bCs/>
          <w:i/>
          <w:iCs/>
          <w:spacing w:val="-4"/>
          <w:sz w:val="22"/>
          <w:szCs w:val="22"/>
          <w:lang w:val="en-US" w:eastAsia="zh-TW"/>
        </w:rPr>
        <w:t xml:space="preserve"> </w:t>
      </w:r>
      <w:hyperlink w:anchor="bookmark122" w:history="1">
        <w:r w:rsidRPr="005D65D2">
          <w:rPr>
            <w:rFonts w:eastAsia="PMingLiU"/>
            <w:b/>
            <w:bCs/>
            <w:i/>
            <w:iCs/>
            <w:sz w:val="22"/>
            <w:szCs w:val="22"/>
            <w:lang w:val="en-US" w:eastAsia="zh-TW"/>
          </w:rPr>
          <w:t>Table</w:t>
        </w:r>
        <w:r w:rsidRPr="005D65D2">
          <w:rPr>
            <w:rFonts w:eastAsia="PMingLiU"/>
            <w:b/>
            <w:bCs/>
            <w:i/>
            <w:iCs/>
            <w:spacing w:val="-4"/>
            <w:sz w:val="22"/>
            <w:szCs w:val="22"/>
            <w:lang w:val="en-US" w:eastAsia="zh-TW"/>
          </w:rPr>
          <w:t xml:space="preserve"> </w:t>
        </w:r>
        <w:r w:rsidRPr="005D65D2">
          <w:rPr>
            <w:rFonts w:eastAsia="PMingLiU"/>
            <w:b/>
            <w:bCs/>
            <w:i/>
            <w:iCs/>
            <w:sz w:val="22"/>
            <w:szCs w:val="22"/>
            <w:lang w:val="en-US" w:eastAsia="zh-TW"/>
          </w:rPr>
          <w:t>9-190</w:t>
        </w:r>
        <w:r w:rsidRPr="005D65D2">
          <w:rPr>
            <w:rFonts w:eastAsia="PMingLiU"/>
            <w:b/>
            <w:bCs/>
            <w:i/>
            <w:iCs/>
            <w:spacing w:val="-2"/>
            <w:sz w:val="22"/>
            <w:szCs w:val="22"/>
            <w:lang w:val="en-US" w:eastAsia="zh-TW"/>
          </w:rPr>
          <w:t xml:space="preserve"> </w:t>
        </w:r>
        <w:r w:rsidRPr="005D65D2">
          <w:rPr>
            <w:rFonts w:eastAsia="PMingLiU"/>
            <w:b/>
            <w:bCs/>
            <w:i/>
            <w:iCs/>
            <w:sz w:val="22"/>
            <w:szCs w:val="22"/>
            <w:lang w:val="en-US" w:eastAsia="zh-TW"/>
          </w:rPr>
          <w:t>(Extended</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Capabilities</w:t>
        </w:r>
        <w:r w:rsidRPr="005D65D2">
          <w:rPr>
            <w:rFonts w:eastAsia="PMingLiU"/>
            <w:b/>
            <w:bCs/>
            <w:i/>
            <w:iCs/>
            <w:spacing w:val="-2"/>
            <w:sz w:val="22"/>
            <w:szCs w:val="22"/>
            <w:lang w:val="en-US" w:eastAsia="zh-TW"/>
          </w:rPr>
          <w:t xml:space="preserve"> </w:t>
        </w:r>
        <w:r w:rsidRPr="005D65D2">
          <w:rPr>
            <w:rFonts w:eastAsia="PMingLiU"/>
            <w:b/>
            <w:bCs/>
            <w:i/>
            <w:iCs/>
            <w:sz w:val="22"/>
            <w:szCs w:val="22"/>
            <w:lang w:val="en-US" w:eastAsia="zh-TW"/>
          </w:rPr>
          <w:t>field)</w:t>
        </w:r>
      </w:hyperlink>
      <w:r w:rsidRPr="005D65D2">
        <w:rPr>
          <w:rFonts w:eastAsia="PMingLiU"/>
          <w:b/>
          <w:bCs/>
          <w:i/>
          <w:iCs/>
          <w:spacing w:val="-4"/>
          <w:sz w:val="22"/>
          <w:szCs w:val="22"/>
          <w:lang w:val="en-US" w:eastAsia="zh-TW"/>
        </w:rPr>
        <w:t xml:space="preserve"> </w:t>
      </w:r>
      <w:r w:rsidRPr="005D65D2">
        <w:rPr>
          <w:rFonts w:eastAsia="PMingLiU"/>
          <w:b/>
          <w:bCs/>
          <w:i/>
          <w:iCs/>
          <w:sz w:val="22"/>
          <w:szCs w:val="22"/>
          <w:lang w:val="en-US" w:eastAsia="zh-TW"/>
        </w:rPr>
        <w:t>as</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follows</w:t>
      </w:r>
      <w:r w:rsidRPr="005D65D2">
        <w:rPr>
          <w:rFonts w:eastAsia="PMingLiU"/>
          <w:b/>
          <w:bCs/>
          <w:i/>
          <w:iCs/>
          <w:spacing w:val="-2"/>
          <w:sz w:val="22"/>
          <w:szCs w:val="22"/>
          <w:lang w:val="en-US" w:eastAsia="zh-TW"/>
        </w:rPr>
        <w:t xml:space="preserve"> </w:t>
      </w:r>
      <w:r w:rsidRPr="005D65D2">
        <w:rPr>
          <w:rFonts w:eastAsia="PMingLiU"/>
          <w:b/>
          <w:bCs/>
          <w:i/>
          <w:iCs/>
          <w:sz w:val="22"/>
          <w:szCs w:val="22"/>
          <w:lang w:val="en-US" w:eastAsia="zh-TW"/>
        </w:rPr>
        <w:t>(not</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all</w:t>
      </w:r>
      <w:r w:rsidRPr="005D65D2">
        <w:rPr>
          <w:rFonts w:eastAsia="PMingLiU"/>
          <w:b/>
          <w:bCs/>
          <w:i/>
          <w:iCs/>
          <w:spacing w:val="-3"/>
          <w:sz w:val="22"/>
          <w:szCs w:val="22"/>
          <w:lang w:val="en-US" w:eastAsia="zh-TW"/>
        </w:rPr>
        <w:t xml:space="preserve"> </w:t>
      </w:r>
      <w:r w:rsidRPr="005D65D2">
        <w:rPr>
          <w:rFonts w:eastAsia="PMingLiU"/>
          <w:b/>
          <w:bCs/>
          <w:i/>
          <w:iCs/>
          <w:sz w:val="22"/>
          <w:szCs w:val="22"/>
          <w:lang w:val="en-US" w:eastAsia="zh-TW"/>
        </w:rPr>
        <w:t xml:space="preserve">lines </w:t>
      </w:r>
      <w:r w:rsidRPr="005D65D2">
        <w:rPr>
          <w:rFonts w:eastAsia="PMingLiU"/>
          <w:b/>
          <w:bCs/>
          <w:i/>
          <w:iCs/>
          <w:spacing w:val="-2"/>
          <w:sz w:val="22"/>
          <w:szCs w:val="22"/>
          <w:lang w:val="en-US" w:eastAsia="zh-TW"/>
        </w:rPr>
        <w:t>shown):</w:t>
      </w:r>
    </w:p>
    <w:p w14:paraId="5B924D3F" w14:textId="77777777" w:rsidR="005D65D2" w:rsidRPr="005D65D2" w:rsidRDefault="005D65D2" w:rsidP="005D65D2">
      <w:pPr>
        <w:widowControl w:val="0"/>
        <w:kinsoku w:val="0"/>
        <w:overflowPunct w:val="0"/>
        <w:autoSpaceDE w:val="0"/>
        <w:autoSpaceDN w:val="0"/>
        <w:adjustRightInd w:val="0"/>
        <w:rPr>
          <w:rFonts w:eastAsia="PMingLiU"/>
          <w:b/>
          <w:bCs/>
          <w:i/>
          <w:iCs/>
          <w:sz w:val="24"/>
          <w:szCs w:val="24"/>
          <w:lang w:val="en-US" w:eastAsia="zh-TW"/>
        </w:rPr>
      </w:pPr>
    </w:p>
    <w:p w14:paraId="16AA424E" w14:textId="77777777" w:rsidR="005D65D2" w:rsidRPr="005D65D2" w:rsidRDefault="005D65D2" w:rsidP="005D65D2">
      <w:pPr>
        <w:widowControl w:val="0"/>
        <w:kinsoku w:val="0"/>
        <w:overflowPunct w:val="0"/>
        <w:autoSpaceDE w:val="0"/>
        <w:autoSpaceDN w:val="0"/>
        <w:adjustRightInd w:val="0"/>
        <w:spacing w:before="172"/>
        <w:ind w:left="950" w:right="1002"/>
        <w:jc w:val="center"/>
        <w:rPr>
          <w:rFonts w:ascii="Arial" w:eastAsia="PMingLiU" w:hAnsi="Arial" w:cs="Arial"/>
          <w:b/>
          <w:bCs/>
          <w:spacing w:val="-2"/>
          <w:sz w:val="20"/>
          <w:lang w:val="en-US" w:eastAsia="zh-TW"/>
        </w:rPr>
      </w:pPr>
      <w:bookmarkStart w:id="54" w:name="_bookmark122"/>
      <w:bookmarkEnd w:id="54"/>
      <w:r w:rsidRPr="005D65D2">
        <w:rPr>
          <w:rFonts w:ascii="Arial" w:eastAsia="PMingLiU" w:hAnsi="Arial" w:cs="Arial"/>
          <w:b/>
          <w:bCs/>
          <w:sz w:val="20"/>
          <w:lang w:val="en-US" w:eastAsia="zh-TW"/>
        </w:rPr>
        <w:t>Table</w:t>
      </w:r>
      <w:r w:rsidRPr="005D65D2">
        <w:rPr>
          <w:rFonts w:ascii="Arial" w:eastAsia="PMingLiU" w:hAnsi="Arial" w:cs="Arial"/>
          <w:b/>
          <w:bCs/>
          <w:spacing w:val="-14"/>
          <w:sz w:val="20"/>
          <w:lang w:val="en-US" w:eastAsia="zh-TW"/>
        </w:rPr>
        <w:t xml:space="preserve"> </w:t>
      </w:r>
      <w:r w:rsidRPr="005D65D2">
        <w:rPr>
          <w:rFonts w:ascii="Arial" w:eastAsia="PMingLiU" w:hAnsi="Arial" w:cs="Arial"/>
          <w:b/>
          <w:bCs/>
          <w:sz w:val="20"/>
          <w:lang w:val="en-US" w:eastAsia="zh-TW"/>
        </w:rPr>
        <w:t>9-190—Extended</w:t>
      </w:r>
      <w:r w:rsidRPr="005D65D2">
        <w:rPr>
          <w:rFonts w:ascii="Arial" w:eastAsia="PMingLiU" w:hAnsi="Arial" w:cs="Arial"/>
          <w:b/>
          <w:bCs/>
          <w:spacing w:val="-13"/>
          <w:sz w:val="20"/>
          <w:lang w:val="en-US" w:eastAsia="zh-TW"/>
        </w:rPr>
        <w:t xml:space="preserve"> </w:t>
      </w:r>
      <w:r w:rsidRPr="005D65D2">
        <w:rPr>
          <w:rFonts w:ascii="Arial" w:eastAsia="PMingLiU" w:hAnsi="Arial" w:cs="Arial"/>
          <w:b/>
          <w:bCs/>
          <w:sz w:val="20"/>
          <w:lang w:val="en-US" w:eastAsia="zh-TW"/>
        </w:rPr>
        <w:t>Capabilities</w:t>
      </w:r>
      <w:r w:rsidRPr="005D65D2">
        <w:rPr>
          <w:rFonts w:ascii="Arial" w:eastAsia="PMingLiU" w:hAnsi="Arial" w:cs="Arial"/>
          <w:b/>
          <w:bCs/>
          <w:spacing w:val="-13"/>
          <w:sz w:val="20"/>
          <w:lang w:val="en-US" w:eastAsia="zh-TW"/>
        </w:rPr>
        <w:t xml:space="preserve"> </w:t>
      </w:r>
      <w:r w:rsidRPr="005D65D2">
        <w:rPr>
          <w:rFonts w:ascii="Arial" w:eastAsia="PMingLiU" w:hAnsi="Arial" w:cs="Arial"/>
          <w:b/>
          <w:bCs/>
          <w:spacing w:val="-2"/>
          <w:sz w:val="20"/>
          <w:lang w:val="en-US" w:eastAsia="zh-TW"/>
        </w:rPr>
        <w:t>field</w:t>
      </w:r>
    </w:p>
    <w:p w14:paraId="1CBE6AB4" w14:textId="77777777" w:rsidR="005D65D2" w:rsidRPr="005D65D2" w:rsidRDefault="005D65D2" w:rsidP="005D65D2">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tbl>
      <w:tblPr>
        <w:tblW w:w="0" w:type="auto"/>
        <w:tblInd w:w="1016" w:type="dxa"/>
        <w:tblLayout w:type="fixed"/>
        <w:tblCellMar>
          <w:left w:w="0" w:type="dxa"/>
          <w:right w:w="0" w:type="dxa"/>
        </w:tblCellMar>
        <w:tblLook w:val="0000" w:firstRow="0" w:lastRow="0" w:firstColumn="0" w:lastColumn="0" w:noHBand="0" w:noVBand="0"/>
      </w:tblPr>
      <w:tblGrid>
        <w:gridCol w:w="947"/>
        <w:gridCol w:w="1590"/>
        <w:gridCol w:w="6107"/>
      </w:tblGrid>
      <w:tr w:rsidR="005D65D2" w:rsidRPr="005D65D2" w14:paraId="458E48FA" w14:textId="77777777" w:rsidTr="00D82B6B">
        <w:trPr>
          <w:trHeight w:val="410"/>
        </w:trPr>
        <w:tc>
          <w:tcPr>
            <w:tcW w:w="947" w:type="dxa"/>
            <w:tcBorders>
              <w:top w:val="single" w:sz="12" w:space="0" w:color="000000"/>
              <w:left w:val="single" w:sz="12" w:space="0" w:color="000000"/>
              <w:bottom w:val="single" w:sz="12" w:space="0" w:color="000000"/>
              <w:right w:val="single" w:sz="2" w:space="0" w:color="000000"/>
            </w:tcBorders>
          </w:tcPr>
          <w:p w14:paraId="50102FFD" w14:textId="77777777" w:rsidR="005D65D2" w:rsidRPr="005D65D2" w:rsidRDefault="005D65D2" w:rsidP="005D65D2">
            <w:pPr>
              <w:widowControl w:val="0"/>
              <w:kinsoku w:val="0"/>
              <w:overflowPunct w:val="0"/>
              <w:autoSpaceDE w:val="0"/>
              <w:autoSpaceDN w:val="0"/>
              <w:adjustRightInd w:val="0"/>
              <w:spacing w:before="96"/>
              <w:ind w:left="355"/>
              <w:rPr>
                <w:rFonts w:eastAsia="PMingLiU"/>
                <w:b/>
                <w:bCs/>
                <w:spacing w:val="-5"/>
                <w:szCs w:val="18"/>
                <w:lang w:val="en-US" w:eastAsia="zh-TW"/>
              </w:rPr>
            </w:pPr>
            <w:r w:rsidRPr="005D65D2">
              <w:rPr>
                <w:rFonts w:eastAsia="PMingLiU"/>
                <w:b/>
                <w:bCs/>
                <w:spacing w:val="-5"/>
                <w:szCs w:val="18"/>
                <w:lang w:val="en-US" w:eastAsia="zh-TW"/>
              </w:rPr>
              <w:t>Bit</w:t>
            </w:r>
          </w:p>
        </w:tc>
        <w:tc>
          <w:tcPr>
            <w:tcW w:w="1590" w:type="dxa"/>
            <w:tcBorders>
              <w:top w:val="single" w:sz="12" w:space="0" w:color="000000"/>
              <w:left w:val="single" w:sz="2" w:space="0" w:color="000000"/>
              <w:bottom w:val="single" w:sz="12" w:space="0" w:color="000000"/>
              <w:right w:val="single" w:sz="2" w:space="0" w:color="000000"/>
            </w:tcBorders>
          </w:tcPr>
          <w:p w14:paraId="180DEA62" w14:textId="77777777" w:rsidR="005D65D2" w:rsidRPr="005D65D2" w:rsidRDefault="005D65D2" w:rsidP="005D65D2">
            <w:pPr>
              <w:widowControl w:val="0"/>
              <w:kinsoku w:val="0"/>
              <w:overflowPunct w:val="0"/>
              <w:autoSpaceDE w:val="0"/>
              <w:autoSpaceDN w:val="0"/>
              <w:adjustRightInd w:val="0"/>
              <w:spacing w:before="96"/>
              <w:ind w:left="336"/>
              <w:rPr>
                <w:rFonts w:eastAsia="PMingLiU"/>
                <w:b/>
                <w:bCs/>
                <w:spacing w:val="-2"/>
                <w:szCs w:val="18"/>
                <w:lang w:val="en-US" w:eastAsia="zh-TW"/>
              </w:rPr>
            </w:pPr>
            <w:r w:rsidRPr="005D65D2">
              <w:rPr>
                <w:rFonts w:eastAsia="PMingLiU"/>
                <w:b/>
                <w:bCs/>
                <w:spacing w:val="-2"/>
                <w:szCs w:val="18"/>
                <w:lang w:val="en-US" w:eastAsia="zh-TW"/>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68E57389" w14:textId="77777777" w:rsidR="005D65D2" w:rsidRPr="005D65D2" w:rsidRDefault="005D65D2" w:rsidP="005D65D2">
            <w:pPr>
              <w:widowControl w:val="0"/>
              <w:kinsoku w:val="0"/>
              <w:overflowPunct w:val="0"/>
              <w:autoSpaceDE w:val="0"/>
              <w:autoSpaceDN w:val="0"/>
              <w:adjustRightInd w:val="0"/>
              <w:spacing w:before="96"/>
              <w:ind w:left="2833" w:right="2795"/>
              <w:jc w:val="center"/>
              <w:rPr>
                <w:rFonts w:eastAsia="PMingLiU"/>
                <w:b/>
                <w:bCs/>
                <w:spacing w:val="-2"/>
                <w:szCs w:val="18"/>
                <w:lang w:val="en-US" w:eastAsia="zh-TW"/>
              </w:rPr>
            </w:pPr>
            <w:r w:rsidRPr="005D65D2">
              <w:rPr>
                <w:rFonts w:eastAsia="PMingLiU"/>
                <w:b/>
                <w:bCs/>
                <w:spacing w:val="-2"/>
                <w:szCs w:val="18"/>
                <w:lang w:val="en-US" w:eastAsia="zh-TW"/>
              </w:rPr>
              <w:t>Notes</w:t>
            </w:r>
          </w:p>
        </w:tc>
      </w:tr>
      <w:tr w:rsidR="005D65D2" w:rsidRPr="005D65D2" w14:paraId="78A96EE5" w14:textId="77777777" w:rsidTr="00D82B6B">
        <w:trPr>
          <w:trHeight w:val="1541"/>
        </w:trPr>
        <w:tc>
          <w:tcPr>
            <w:tcW w:w="947" w:type="dxa"/>
            <w:tcBorders>
              <w:top w:val="single" w:sz="12" w:space="0" w:color="000000"/>
              <w:left w:val="single" w:sz="12" w:space="0" w:color="000000"/>
              <w:bottom w:val="single" w:sz="2" w:space="0" w:color="000000"/>
              <w:right w:val="single" w:sz="2" w:space="0" w:color="000000"/>
            </w:tcBorders>
          </w:tcPr>
          <w:p w14:paraId="7E928279" w14:textId="77777777" w:rsidR="005D65D2" w:rsidRPr="005D65D2" w:rsidRDefault="005D65D2" w:rsidP="005D65D2">
            <w:pPr>
              <w:widowControl w:val="0"/>
              <w:kinsoku w:val="0"/>
              <w:overflowPunct w:val="0"/>
              <w:autoSpaceDE w:val="0"/>
              <w:autoSpaceDN w:val="0"/>
              <w:adjustRightInd w:val="0"/>
              <w:spacing w:before="56"/>
              <w:ind w:left="425"/>
              <w:rPr>
                <w:rFonts w:eastAsia="PMingLiU"/>
                <w:szCs w:val="18"/>
                <w:lang w:val="en-US" w:eastAsia="zh-TW"/>
              </w:rPr>
            </w:pPr>
            <w:r w:rsidRPr="005D65D2">
              <w:rPr>
                <w:rFonts w:eastAsia="PMingLiU"/>
                <w:szCs w:val="18"/>
                <w:lang w:val="en-US" w:eastAsia="zh-TW"/>
              </w:rPr>
              <w:t>2</w:t>
            </w:r>
          </w:p>
        </w:tc>
        <w:tc>
          <w:tcPr>
            <w:tcW w:w="1590" w:type="dxa"/>
            <w:tcBorders>
              <w:top w:val="single" w:sz="12" w:space="0" w:color="000000"/>
              <w:left w:val="single" w:sz="2" w:space="0" w:color="000000"/>
              <w:bottom w:val="single" w:sz="2" w:space="0" w:color="000000"/>
              <w:right w:val="single" w:sz="2" w:space="0" w:color="000000"/>
            </w:tcBorders>
          </w:tcPr>
          <w:p w14:paraId="55A44C20" w14:textId="77777777" w:rsidR="005D65D2" w:rsidRPr="005D65D2" w:rsidRDefault="005D65D2" w:rsidP="005D65D2">
            <w:pPr>
              <w:widowControl w:val="0"/>
              <w:kinsoku w:val="0"/>
              <w:overflowPunct w:val="0"/>
              <w:autoSpaceDE w:val="0"/>
              <w:autoSpaceDN w:val="0"/>
              <w:adjustRightInd w:val="0"/>
              <w:spacing w:before="63" w:line="230" w:lineRule="auto"/>
              <w:ind w:left="130"/>
              <w:rPr>
                <w:rFonts w:eastAsia="PMingLiU"/>
                <w:spacing w:val="-2"/>
                <w:szCs w:val="18"/>
                <w:lang w:val="en-US" w:eastAsia="zh-TW"/>
              </w:rPr>
            </w:pPr>
            <w:r w:rsidRPr="005D65D2">
              <w:rPr>
                <w:rFonts w:eastAsia="PMingLiU"/>
                <w:spacing w:val="-2"/>
                <w:szCs w:val="18"/>
                <w:lang w:val="en-US" w:eastAsia="zh-TW"/>
              </w:rPr>
              <w:t>Extended</w:t>
            </w:r>
            <w:r w:rsidRPr="005D65D2">
              <w:rPr>
                <w:rFonts w:eastAsia="PMingLiU"/>
                <w:spacing w:val="-10"/>
                <w:szCs w:val="18"/>
                <w:lang w:val="en-US" w:eastAsia="zh-TW"/>
              </w:rPr>
              <w:t xml:space="preserve"> </w:t>
            </w:r>
            <w:r w:rsidRPr="005D65D2">
              <w:rPr>
                <w:rFonts w:eastAsia="PMingLiU"/>
                <w:spacing w:val="-2"/>
                <w:szCs w:val="18"/>
                <w:lang w:val="en-US" w:eastAsia="zh-TW"/>
              </w:rPr>
              <w:t>Channel Switching</w:t>
            </w:r>
          </w:p>
        </w:tc>
        <w:tc>
          <w:tcPr>
            <w:tcW w:w="6107" w:type="dxa"/>
            <w:tcBorders>
              <w:top w:val="single" w:sz="12" w:space="0" w:color="000000"/>
              <w:left w:val="single" w:sz="2" w:space="0" w:color="000000"/>
              <w:bottom w:val="single" w:sz="2" w:space="0" w:color="000000"/>
              <w:right w:val="single" w:sz="12" w:space="0" w:color="000000"/>
            </w:tcBorders>
          </w:tcPr>
          <w:p w14:paraId="1B093E52" w14:textId="59A116A4" w:rsidR="005D65D2" w:rsidRPr="005D65D2" w:rsidRDefault="005D65D2" w:rsidP="005D65D2">
            <w:pPr>
              <w:widowControl w:val="0"/>
              <w:kinsoku w:val="0"/>
              <w:overflowPunct w:val="0"/>
              <w:autoSpaceDE w:val="0"/>
              <w:autoSpaceDN w:val="0"/>
              <w:adjustRightInd w:val="0"/>
              <w:spacing w:before="61" w:line="232" w:lineRule="auto"/>
              <w:ind w:left="130" w:right="117"/>
              <w:rPr>
                <w:rFonts w:eastAsia="PMingLiU"/>
                <w:szCs w:val="18"/>
                <w:lang w:val="en-US" w:eastAsia="zh-TW"/>
              </w:rPr>
            </w:pPr>
            <w:proofErr w:type="spellStart"/>
            <w:r w:rsidRPr="005D65D2">
              <w:rPr>
                <w:rFonts w:eastAsia="PMingLiU"/>
                <w:strike/>
                <w:szCs w:val="18"/>
                <w:lang w:val="en-US" w:eastAsia="zh-TW"/>
              </w:rPr>
              <w:t>The</w:t>
            </w:r>
            <w:r w:rsidRPr="005D65D2">
              <w:rPr>
                <w:rFonts w:eastAsia="PMingLiU"/>
                <w:szCs w:val="18"/>
                <w:u w:val="single"/>
                <w:lang w:val="en-US" w:eastAsia="zh-TW"/>
              </w:rPr>
              <w:t>A</w:t>
            </w:r>
            <w:proofErr w:type="spellEnd"/>
            <w:r w:rsidRPr="005D65D2">
              <w:rPr>
                <w:rFonts w:eastAsia="PMingLiU"/>
                <w:szCs w:val="18"/>
                <w:u w:val="single"/>
                <w:lang w:val="en-US" w:eastAsia="zh-TW"/>
              </w:rPr>
              <w:t xml:space="preserve"> STA </w:t>
            </w:r>
            <w:ins w:id="55" w:author="Huang, Po-kai" w:date="2023-03-09T11:09:00Z">
              <w:r w:rsidR="00CE15C8">
                <w:rPr>
                  <w:rFonts w:eastAsia="PMingLiU"/>
                  <w:szCs w:val="18"/>
                  <w:u w:val="single"/>
                  <w:lang w:val="en-US" w:eastAsia="zh-TW"/>
                </w:rPr>
                <w:t>sets</w:t>
              </w:r>
            </w:ins>
            <w:ins w:id="56" w:author="Alfred Aster" w:date="2023-03-10T18:01:00Z">
              <w:r w:rsidR="0077215B" w:rsidRPr="004D3B26">
                <w:rPr>
                  <w:rFonts w:eastAsia="PMingLiU"/>
                  <w:szCs w:val="18"/>
                  <w:u w:val="single"/>
                  <w:lang w:val="en-US" w:eastAsia="zh-TW"/>
                </w:rPr>
                <w:t>,</w:t>
              </w:r>
            </w:ins>
            <w:ins w:id="57" w:author="Huang, Po-kai" w:date="2023-03-09T11:09:00Z">
              <w:r w:rsidR="00CE15C8">
                <w:rPr>
                  <w:rFonts w:eastAsia="PMingLiU"/>
                  <w:szCs w:val="18"/>
                  <w:u w:val="single"/>
                  <w:lang w:val="en-US" w:eastAsia="zh-TW"/>
                </w:rPr>
                <w:t xml:space="preserve"> </w:t>
              </w:r>
            </w:ins>
            <w:r w:rsidRPr="005D65D2">
              <w:rPr>
                <w:rFonts w:eastAsia="PMingLiU"/>
                <w:szCs w:val="18"/>
                <w:u w:val="single"/>
                <w:lang w:val="en-US" w:eastAsia="zh-TW"/>
              </w:rPr>
              <w:t>or all STAs affiliated with an MLD set</w:t>
            </w:r>
            <w:del w:id="58" w:author="Huang, Po-kai" w:date="2023-03-09T11:09:00Z">
              <w:r w:rsidRPr="005D65D2" w:rsidDel="00CE15C8">
                <w:rPr>
                  <w:rFonts w:eastAsia="PMingLiU"/>
                  <w:szCs w:val="18"/>
                  <w:u w:val="single"/>
                  <w:lang w:val="en-US" w:eastAsia="zh-TW"/>
                </w:rPr>
                <w:delText>s</w:delText>
              </w:r>
            </w:del>
            <w:ins w:id="59" w:author="Huang, Po-kai" w:date="2023-03-09T11:10:00Z">
              <w:r w:rsidR="00CE15C8">
                <w:rPr>
                  <w:rFonts w:eastAsia="PMingLiU"/>
                  <w:szCs w:val="18"/>
                  <w:u w:val="single"/>
                  <w:lang w:val="en-US" w:eastAsia="zh-TW"/>
                </w:rPr>
                <w:t>(#17</w:t>
              </w:r>
              <w:r w:rsidR="00D33C74">
                <w:rPr>
                  <w:rFonts w:eastAsia="PMingLiU"/>
                  <w:szCs w:val="18"/>
                  <w:u w:val="single"/>
                  <w:lang w:val="en-US" w:eastAsia="zh-TW"/>
                </w:rPr>
                <w:t>538</w:t>
              </w:r>
              <w:r w:rsidR="00CE15C8">
                <w:rPr>
                  <w:rFonts w:eastAsia="PMingLiU"/>
                  <w:szCs w:val="18"/>
                  <w:u w:val="single"/>
                  <w:lang w:val="en-US" w:eastAsia="zh-TW"/>
                </w:rPr>
                <w:t>)</w:t>
              </w:r>
            </w:ins>
            <w:r w:rsidRPr="005D65D2">
              <w:rPr>
                <w:rFonts w:eastAsia="PMingLiU"/>
                <w:szCs w:val="18"/>
                <w:u w:val="single"/>
                <w:lang w:val="en-US" w:eastAsia="zh-TW"/>
              </w:rPr>
              <w:t xml:space="preserve"> the </w:t>
            </w:r>
            <w:r w:rsidRPr="005D65D2">
              <w:rPr>
                <w:rFonts w:eastAsia="PMingLiU"/>
                <w:szCs w:val="18"/>
                <w:lang w:val="en-US" w:eastAsia="zh-TW"/>
              </w:rPr>
              <w:t xml:space="preserve">Extended Channel Switching field </w:t>
            </w:r>
            <w:proofErr w:type="spellStart"/>
            <w:r w:rsidRPr="005D65D2">
              <w:rPr>
                <w:rFonts w:eastAsia="PMingLiU"/>
                <w:strike/>
                <w:szCs w:val="18"/>
                <w:lang w:val="en-US" w:eastAsia="zh-TW"/>
              </w:rPr>
              <w:t>is</w:t>
            </w:r>
            <w:r w:rsidRPr="005D65D2">
              <w:rPr>
                <w:rFonts w:eastAsia="PMingLiU"/>
                <w:szCs w:val="18"/>
                <w:u w:val="single"/>
                <w:lang w:val="en-US" w:eastAsia="zh-TW"/>
              </w:rPr>
              <w:t>to</w:t>
            </w:r>
            <w:proofErr w:type="spellEnd"/>
            <w:r w:rsidRPr="005D65D2">
              <w:rPr>
                <w:rFonts w:eastAsia="PMingLiU"/>
                <w:szCs w:val="18"/>
                <w:lang w:val="en-US" w:eastAsia="zh-TW"/>
              </w:rPr>
              <w:t xml:space="preserve"> 1 to indicate support for the communication of channel switching information through the transmission and reception of the Extended Channel</w:t>
            </w:r>
            <w:r w:rsidRPr="005D65D2">
              <w:rPr>
                <w:rFonts w:eastAsia="PMingLiU"/>
                <w:spacing w:val="-6"/>
                <w:szCs w:val="18"/>
                <w:lang w:val="en-US" w:eastAsia="zh-TW"/>
              </w:rPr>
              <w:t xml:space="preserve"> </w:t>
            </w:r>
            <w:r w:rsidRPr="005D65D2">
              <w:rPr>
                <w:rFonts w:eastAsia="PMingLiU"/>
                <w:szCs w:val="18"/>
                <w:lang w:val="en-US" w:eastAsia="zh-TW"/>
              </w:rPr>
              <w:t>Switch</w:t>
            </w:r>
            <w:r w:rsidRPr="005D65D2">
              <w:rPr>
                <w:rFonts w:eastAsia="PMingLiU"/>
                <w:spacing w:val="-5"/>
                <w:szCs w:val="18"/>
                <w:lang w:val="en-US" w:eastAsia="zh-TW"/>
              </w:rPr>
              <w:t xml:space="preserve"> </w:t>
            </w:r>
            <w:r w:rsidRPr="005D65D2">
              <w:rPr>
                <w:rFonts w:eastAsia="PMingLiU"/>
                <w:szCs w:val="18"/>
                <w:lang w:val="en-US" w:eastAsia="zh-TW"/>
              </w:rPr>
              <w:t>Announcement</w:t>
            </w:r>
            <w:r w:rsidRPr="005D65D2">
              <w:rPr>
                <w:rFonts w:eastAsia="PMingLiU"/>
                <w:spacing w:val="-6"/>
                <w:szCs w:val="18"/>
                <w:lang w:val="en-US" w:eastAsia="zh-TW"/>
              </w:rPr>
              <w:t xml:space="preserve"> </w:t>
            </w:r>
            <w:r w:rsidRPr="005D65D2">
              <w:rPr>
                <w:rFonts w:eastAsia="PMingLiU"/>
                <w:szCs w:val="18"/>
                <w:lang w:val="en-US" w:eastAsia="zh-TW"/>
              </w:rPr>
              <w:t>element</w:t>
            </w:r>
            <w:r w:rsidRPr="005D65D2">
              <w:rPr>
                <w:rFonts w:eastAsia="PMingLiU"/>
                <w:spacing w:val="-6"/>
                <w:szCs w:val="18"/>
                <w:lang w:val="en-US" w:eastAsia="zh-TW"/>
              </w:rPr>
              <w:t xml:space="preserve"> </w:t>
            </w:r>
            <w:r w:rsidRPr="005D65D2">
              <w:rPr>
                <w:rFonts w:eastAsia="PMingLiU"/>
                <w:szCs w:val="18"/>
                <w:lang w:val="en-US" w:eastAsia="zh-TW"/>
              </w:rPr>
              <w:t>and</w:t>
            </w:r>
            <w:r w:rsidRPr="005D65D2">
              <w:rPr>
                <w:rFonts w:eastAsia="PMingLiU"/>
                <w:spacing w:val="-6"/>
                <w:szCs w:val="18"/>
                <w:lang w:val="en-US" w:eastAsia="zh-TW"/>
              </w:rPr>
              <w:t xml:space="preserve"> </w:t>
            </w:r>
            <w:r w:rsidRPr="005D65D2">
              <w:rPr>
                <w:rFonts w:eastAsia="PMingLiU"/>
                <w:szCs w:val="18"/>
                <w:lang w:val="en-US" w:eastAsia="zh-TW"/>
              </w:rPr>
              <w:t>Management</w:t>
            </w:r>
            <w:r w:rsidRPr="005D65D2">
              <w:rPr>
                <w:rFonts w:eastAsia="PMingLiU"/>
                <w:spacing w:val="-6"/>
                <w:szCs w:val="18"/>
                <w:lang w:val="en-US" w:eastAsia="zh-TW"/>
              </w:rPr>
              <w:t xml:space="preserve"> </w:t>
            </w:r>
            <w:r w:rsidRPr="005D65D2">
              <w:rPr>
                <w:rFonts w:eastAsia="PMingLiU"/>
                <w:szCs w:val="18"/>
                <w:lang w:val="en-US" w:eastAsia="zh-TW"/>
              </w:rPr>
              <w:t>frame,</w:t>
            </w:r>
            <w:r w:rsidRPr="005D65D2">
              <w:rPr>
                <w:rFonts w:eastAsia="PMingLiU"/>
                <w:spacing w:val="-5"/>
                <w:szCs w:val="18"/>
                <w:lang w:val="en-US" w:eastAsia="zh-TW"/>
              </w:rPr>
              <w:t xml:space="preserve"> </w:t>
            </w:r>
            <w:r w:rsidRPr="005D65D2">
              <w:rPr>
                <w:rFonts w:eastAsia="PMingLiU"/>
                <w:szCs w:val="18"/>
                <w:lang w:val="en-US" w:eastAsia="zh-TW"/>
              </w:rPr>
              <w:t>as</w:t>
            </w:r>
            <w:r w:rsidRPr="005D65D2">
              <w:rPr>
                <w:rFonts w:eastAsia="PMingLiU"/>
                <w:spacing w:val="-5"/>
                <w:szCs w:val="18"/>
                <w:lang w:val="en-US" w:eastAsia="zh-TW"/>
              </w:rPr>
              <w:t xml:space="preserve"> </w:t>
            </w:r>
            <w:r w:rsidRPr="005D65D2">
              <w:rPr>
                <w:rFonts w:eastAsia="PMingLiU"/>
                <w:szCs w:val="18"/>
                <w:lang w:val="en-US" w:eastAsia="zh-TW"/>
              </w:rPr>
              <w:t>described</w:t>
            </w:r>
            <w:r w:rsidRPr="005D65D2">
              <w:rPr>
                <w:rFonts w:eastAsia="PMingLiU"/>
                <w:spacing w:val="-6"/>
                <w:szCs w:val="18"/>
                <w:lang w:val="en-US" w:eastAsia="zh-TW"/>
              </w:rPr>
              <w:t xml:space="preserve"> </w:t>
            </w:r>
            <w:r w:rsidRPr="005D65D2">
              <w:rPr>
                <w:rFonts w:eastAsia="PMingLiU"/>
                <w:szCs w:val="18"/>
                <w:lang w:val="en-US" w:eastAsia="zh-TW"/>
              </w:rPr>
              <w:t>in</w:t>
            </w:r>
          </w:p>
          <w:p w14:paraId="4CA88955" w14:textId="77777777" w:rsidR="005D65D2" w:rsidRPr="005D65D2" w:rsidRDefault="005D65D2" w:rsidP="005D65D2">
            <w:pPr>
              <w:widowControl w:val="0"/>
              <w:kinsoku w:val="0"/>
              <w:overflowPunct w:val="0"/>
              <w:autoSpaceDE w:val="0"/>
              <w:autoSpaceDN w:val="0"/>
              <w:adjustRightInd w:val="0"/>
              <w:spacing w:line="232" w:lineRule="auto"/>
              <w:ind w:left="130" w:right="117"/>
              <w:rPr>
                <w:rFonts w:eastAsia="PMingLiU"/>
                <w:spacing w:val="-2"/>
                <w:szCs w:val="18"/>
                <w:lang w:val="en-US" w:eastAsia="zh-TW"/>
              </w:rPr>
            </w:pPr>
            <w:r w:rsidRPr="005D65D2">
              <w:rPr>
                <w:rFonts w:eastAsia="PMingLiU"/>
                <w:szCs w:val="18"/>
                <w:lang w:val="en-US" w:eastAsia="zh-TW"/>
              </w:rPr>
              <w:t>9.6.7.7</w:t>
            </w:r>
            <w:r w:rsidRPr="005D65D2">
              <w:rPr>
                <w:rFonts w:eastAsia="PMingLiU"/>
                <w:spacing w:val="-1"/>
                <w:szCs w:val="18"/>
                <w:lang w:val="en-US" w:eastAsia="zh-TW"/>
              </w:rPr>
              <w:t xml:space="preserve"> </w:t>
            </w:r>
            <w:r w:rsidRPr="005D65D2">
              <w:rPr>
                <w:rFonts w:eastAsia="PMingLiU"/>
                <w:szCs w:val="18"/>
                <w:lang w:val="en-US" w:eastAsia="zh-TW"/>
              </w:rPr>
              <w:t>(Extended</w:t>
            </w:r>
            <w:r w:rsidRPr="005D65D2">
              <w:rPr>
                <w:rFonts w:eastAsia="PMingLiU"/>
                <w:spacing w:val="-6"/>
                <w:szCs w:val="18"/>
                <w:lang w:val="en-US" w:eastAsia="zh-TW"/>
              </w:rPr>
              <w:t xml:space="preserve"> </w:t>
            </w:r>
            <w:r w:rsidRPr="005D65D2">
              <w:rPr>
                <w:rFonts w:eastAsia="PMingLiU"/>
                <w:szCs w:val="18"/>
                <w:lang w:val="en-US" w:eastAsia="zh-TW"/>
              </w:rPr>
              <w:t>Channel</w:t>
            </w:r>
            <w:r w:rsidRPr="005D65D2">
              <w:rPr>
                <w:rFonts w:eastAsia="PMingLiU"/>
                <w:spacing w:val="-5"/>
                <w:szCs w:val="18"/>
                <w:lang w:val="en-US" w:eastAsia="zh-TW"/>
              </w:rPr>
              <w:t xml:space="preserve"> </w:t>
            </w:r>
            <w:r w:rsidRPr="005D65D2">
              <w:rPr>
                <w:rFonts w:eastAsia="PMingLiU"/>
                <w:szCs w:val="18"/>
                <w:lang w:val="en-US" w:eastAsia="zh-TW"/>
              </w:rPr>
              <w:t>Switch</w:t>
            </w:r>
            <w:r w:rsidRPr="005D65D2">
              <w:rPr>
                <w:rFonts w:eastAsia="PMingLiU"/>
                <w:spacing w:val="-6"/>
                <w:szCs w:val="18"/>
                <w:lang w:val="en-US" w:eastAsia="zh-TW"/>
              </w:rPr>
              <w:t xml:space="preserve"> </w:t>
            </w:r>
            <w:r w:rsidRPr="005D65D2">
              <w:rPr>
                <w:rFonts w:eastAsia="PMingLiU"/>
                <w:szCs w:val="18"/>
                <w:lang w:val="en-US" w:eastAsia="zh-TW"/>
              </w:rPr>
              <w:t>Announcement</w:t>
            </w:r>
            <w:r w:rsidRPr="005D65D2">
              <w:rPr>
                <w:rFonts w:eastAsia="PMingLiU"/>
                <w:spacing w:val="-6"/>
                <w:szCs w:val="18"/>
                <w:lang w:val="en-US" w:eastAsia="zh-TW"/>
              </w:rPr>
              <w:t xml:space="preserve"> </w:t>
            </w:r>
            <w:r w:rsidRPr="005D65D2">
              <w:rPr>
                <w:rFonts w:eastAsia="PMingLiU"/>
                <w:szCs w:val="18"/>
                <w:lang w:val="en-US" w:eastAsia="zh-TW"/>
              </w:rPr>
              <w:t>frame</w:t>
            </w:r>
            <w:r w:rsidRPr="005D65D2">
              <w:rPr>
                <w:rFonts w:eastAsia="PMingLiU"/>
                <w:spacing w:val="-5"/>
                <w:szCs w:val="18"/>
                <w:lang w:val="en-US" w:eastAsia="zh-TW"/>
              </w:rPr>
              <w:t xml:space="preserve"> </w:t>
            </w:r>
            <w:r w:rsidRPr="005D65D2">
              <w:rPr>
                <w:rFonts w:eastAsia="PMingLiU"/>
                <w:szCs w:val="18"/>
                <w:lang w:val="en-US" w:eastAsia="zh-TW"/>
              </w:rPr>
              <w:t>format).</w:t>
            </w:r>
            <w:r w:rsidRPr="005D65D2">
              <w:rPr>
                <w:rFonts w:eastAsia="PMingLiU"/>
                <w:spacing w:val="-6"/>
                <w:szCs w:val="18"/>
                <w:lang w:val="en-US" w:eastAsia="zh-TW"/>
              </w:rPr>
              <w:t xml:space="preserve"> </w:t>
            </w:r>
            <w:r w:rsidRPr="005D65D2">
              <w:rPr>
                <w:rFonts w:eastAsia="PMingLiU"/>
                <w:szCs w:val="18"/>
                <w:lang w:val="en-US" w:eastAsia="zh-TW"/>
              </w:rPr>
              <w:t>The</w:t>
            </w:r>
            <w:r w:rsidRPr="005D65D2">
              <w:rPr>
                <w:rFonts w:eastAsia="PMingLiU"/>
                <w:spacing w:val="-6"/>
                <w:szCs w:val="18"/>
                <w:lang w:val="en-US" w:eastAsia="zh-TW"/>
              </w:rPr>
              <w:t xml:space="preserve"> </w:t>
            </w:r>
            <w:r w:rsidRPr="005D65D2">
              <w:rPr>
                <w:rFonts w:eastAsia="PMingLiU"/>
                <w:szCs w:val="18"/>
                <w:lang w:val="en-US" w:eastAsia="zh-TW"/>
              </w:rPr>
              <w:t xml:space="preserve">Extended Channel Switching field is 0 to indicate a lack of support for extended channel </w:t>
            </w:r>
            <w:r w:rsidRPr="005D65D2">
              <w:rPr>
                <w:rFonts w:eastAsia="PMingLiU"/>
                <w:spacing w:val="-2"/>
                <w:szCs w:val="18"/>
                <w:lang w:val="en-US" w:eastAsia="zh-TW"/>
              </w:rPr>
              <w:t>switching.</w:t>
            </w:r>
          </w:p>
        </w:tc>
      </w:tr>
      <w:tr w:rsidR="005D65D2" w:rsidRPr="005D65D2" w14:paraId="6D6C86CD" w14:textId="77777777" w:rsidTr="00D82B6B">
        <w:trPr>
          <w:trHeight w:val="955"/>
        </w:trPr>
        <w:tc>
          <w:tcPr>
            <w:tcW w:w="947" w:type="dxa"/>
            <w:tcBorders>
              <w:top w:val="single" w:sz="2" w:space="0" w:color="000000"/>
              <w:left w:val="single" w:sz="12" w:space="0" w:color="000000"/>
              <w:bottom w:val="single" w:sz="2" w:space="0" w:color="000000"/>
              <w:right w:val="single" w:sz="2" w:space="0" w:color="000000"/>
            </w:tcBorders>
          </w:tcPr>
          <w:p w14:paraId="17105269" w14:textId="77777777" w:rsidR="005D65D2" w:rsidRPr="005D65D2" w:rsidRDefault="005D65D2" w:rsidP="005D65D2">
            <w:pPr>
              <w:widowControl w:val="0"/>
              <w:kinsoku w:val="0"/>
              <w:overflowPunct w:val="0"/>
              <w:autoSpaceDE w:val="0"/>
              <w:autoSpaceDN w:val="0"/>
              <w:adjustRightInd w:val="0"/>
              <w:spacing w:before="69"/>
              <w:ind w:left="380"/>
              <w:rPr>
                <w:rFonts w:eastAsia="PMingLiU"/>
                <w:spacing w:val="-5"/>
                <w:szCs w:val="18"/>
                <w:lang w:val="en-US" w:eastAsia="zh-TW"/>
              </w:rPr>
            </w:pPr>
            <w:r w:rsidRPr="005D65D2">
              <w:rPr>
                <w:rFonts w:eastAsia="PMingLiU"/>
                <w:spacing w:val="-5"/>
                <w:szCs w:val="18"/>
                <w:lang w:val="en-US" w:eastAsia="zh-TW"/>
              </w:rPr>
              <w:lastRenderedPageBreak/>
              <w:t>12</w:t>
            </w:r>
          </w:p>
        </w:tc>
        <w:tc>
          <w:tcPr>
            <w:tcW w:w="1590" w:type="dxa"/>
            <w:tcBorders>
              <w:top w:val="single" w:sz="2" w:space="0" w:color="000000"/>
              <w:left w:val="single" w:sz="2" w:space="0" w:color="000000"/>
              <w:bottom w:val="single" w:sz="2" w:space="0" w:color="000000"/>
              <w:right w:val="single" w:sz="2" w:space="0" w:color="000000"/>
            </w:tcBorders>
          </w:tcPr>
          <w:p w14:paraId="68364C80" w14:textId="77777777" w:rsidR="005D65D2" w:rsidRPr="005D65D2" w:rsidRDefault="005D65D2" w:rsidP="005D65D2">
            <w:pPr>
              <w:widowControl w:val="0"/>
              <w:kinsoku w:val="0"/>
              <w:overflowPunct w:val="0"/>
              <w:autoSpaceDE w:val="0"/>
              <w:autoSpaceDN w:val="0"/>
              <w:adjustRightInd w:val="0"/>
              <w:spacing w:before="76" w:line="230" w:lineRule="auto"/>
              <w:ind w:left="130" w:right="621"/>
              <w:rPr>
                <w:rFonts w:eastAsia="PMingLiU"/>
                <w:spacing w:val="-2"/>
                <w:szCs w:val="18"/>
                <w:lang w:val="en-US" w:eastAsia="zh-TW"/>
              </w:rPr>
            </w:pPr>
            <w:r w:rsidRPr="005D65D2">
              <w:rPr>
                <w:rFonts w:eastAsia="PMingLiU"/>
                <w:szCs w:val="18"/>
                <w:lang w:val="en-US" w:eastAsia="zh-TW"/>
              </w:rPr>
              <w:t>Proxy</w:t>
            </w:r>
            <w:r w:rsidRPr="005D65D2">
              <w:rPr>
                <w:rFonts w:eastAsia="PMingLiU"/>
                <w:spacing w:val="-12"/>
                <w:szCs w:val="18"/>
                <w:lang w:val="en-US" w:eastAsia="zh-TW"/>
              </w:rPr>
              <w:t xml:space="preserve"> </w:t>
            </w:r>
            <w:r w:rsidRPr="005D65D2">
              <w:rPr>
                <w:rFonts w:eastAsia="PMingLiU"/>
                <w:szCs w:val="18"/>
                <w:lang w:val="en-US" w:eastAsia="zh-TW"/>
              </w:rPr>
              <w:t xml:space="preserve">ARP </w:t>
            </w:r>
            <w:r w:rsidRPr="005D65D2">
              <w:rPr>
                <w:rFonts w:eastAsia="PMingLiU"/>
                <w:spacing w:val="-2"/>
                <w:szCs w:val="18"/>
                <w:lang w:val="en-US" w:eastAsia="zh-TW"/>
              </w:rPr>
              <w:t>Service</w:t>
            </w:r>
          </w:p>
        </w:tc>
        <w:tc>
          <w:tcPr>
            <w:tcW w:w="6107" w:type="dxa"/>
            <w:tcBorders>
              <w:top w:val="single" w:sz="2" w:space="0" w:color="000000"/>
              <w:left w:val="single" w:sz="2" w:space="0" w:color="000000"/>
              <w:bottom w:val="single" w:sz="2" w:space="0" w:color="000000"/>
              <w:right w:val="single" w:sz="12" w:space="0" w:color="000000"/>
            </w:tcBorders>
          </w:tcPr>
          <w:p w14:paraId="0621B9D9" w14:textId="5E6FE469" w:rsidR="005D65D2" w:rsidRPr="005D65D2" w:rsidRDefault="005D65D2" w:rsidP="005D65D2">
            <w:pPr>
              <w:widowControl w:val="0"/>
              <w:kinsoku w:val="0"/>
              <w:overflowPunct w:val="0"/>
              <w:autoSpaceDE w:val="0"/>
              <w:autoSpaceDN w:val="0"/>
              <w:adjustRightInd w:val="0"/>
              <w:spacing w:before="76" w:line="230" w:lineRule="auto"/>
              <w:ind w:left="130" w:right="117"/>
              <w:rPr>
                <w:rFonts w:eastAsia="PMingLiU"/>
                <w:szCs w:val="18"/>
                <w:lang w:val="en-US" w:eastAsia="zh-TW"/>
              </w:rPr>
            </w:pPr>
            <w:proofErr w:type="spellStart"/>
            <w:r w:rsidRPr="005D65D2">
              <w:rPr>
                <w:rFonts w:eastAsia="PMingLiU"/>
                <w:strike/>
                <w:szCs w:val="18"/>
                <w:lang w:val="en-US" w:eastAsia="zh-TW"/>
              </w:rPr>
              <w:t>The</w:t>
            </w:r>
            <w:r w:rsidRPr="005D65D2">
              <w:rPr>
                <w:rFonts w:eastAsia="PMingLiU"/>
                <w:szCs w:val="18"/>
                <w:u w:val="single"/>
                <w:lang w:val="en-US" w:eastAsia="zh-TW"/>
              </w:rPr>
              <w:t>An</w:t>
            </w:r>
            <w:proofErr w:type="spellEnd"/>
            <w:r w:rsidRPr="005D65D2">
              <w:rPr>
                <w:rFonts w:eastAsia="PMingLiU"/>
                <w:spacing w:val="-12"/>
                <w:szCs w:val="18"/>
                <w:lang w:val="en-US" w:eastAsia="zh-TW"/>
              </w:rPr>
              <w:t xml:space="preserve"> </w:t>
            </w:r>
            <w:r w:rsidRPr="005D65D2">
              <w:rPr>
                <w:rFonts w:eastAsia="PMingLiU"/>
                <w:szCs w:val="18"/>
                <w:lang w:val="en-US" w:eastAsia="zh-TW"/>
              </w:rPr>
              <w:t>AP</w:t>
            </w:r>
            <w:r w:rsidRPr="005D65D2">
              <w:rPr>
                <w:rFonts w:eastAsia="PMingLiU"/>
                <w:spacing w:val="-10"/>
                <w:szCs w:val="18"/>
                <w:u w:val="single"/>
                <w:lang w:val="en-US" w:eastAsia="zh-TW"/>
              </w:rPr>
              <w:t xml:space="preserve"> </w:t>
            </w:r>
            <w:ins w:id="60" w:author="Huang, Po-kai" w:date="2023-03-09T11:09:00Z">
              <w:r w:rsidR="00CE15C8">
                <w:rPr>
                  <w:rFonts w:eastAsia="PMingLiU"/>
                  <w:spacing w:val="-10"/>
                  <w:szCs w:val="18"/>
                  <w:u w:val="single"/>
                  <w:lang w:val="en-US" w:eastAsia="zh-TW"/>
                </w:rPr>
                <w:t>sets</w:t>
              </w:r>
            </w:ins>
            <w:ins w:id="61" w:author="Alfred Aster" w:date="2023-03-10T18:01:00Z">
              <w:r w:rsidR="0077215B" w:rsidRPr="004D3B26">
                <w:rPr>
                  <w:rFonts w:eastAsia="PMingLiU"/>
                  <w:spacing w:val="-10"/>
                  <w:szCs w:val="18"/>
                  <w:u w:val="single"/>
                  <w:lang w:val="en-US" w:eastAsia="zh-TW"/>
                </w:rPr>
                <w:t>,</w:t>
              </w:r>
            </w:ins>
            <w:ins w:id="62" w:author="Huang, Po-kai" w:date="2023-03-09T11:09:00Z">
              <w:r w:rsidR="00CE15C8">
                <w:rPr>
                  <w:rFonts w:eastAsia="PMingLiU"/>
                  <w:spacing w:val="-10"/>
                  <w:szCs w:val="18"/>
                  <w:u w:val="single"/>
                  <w:lang w:val="en-US" w:eastAsia="zh-TW"/>
                </w:rPr>
                <w:t xml:space="preserve"> </w:t>
              </w:r>
            </w:ins>
            <w:r w:rsidRPr="005D65D2">
              <w:rPr>
                <w:rFonts w:eastAsia="PMingLiU"/>
                <w:szCs w:val="18"/>
                <w:u w:val="single"/>
                <w:lang w:val="en-US" w:eastAsia="zh-TW"/>
              </w:rPr>
              <w:t>or</w:t>
            </w:r>
            <w:r w:rsidRPr="005D65D2">
              <w:rPr>
                <w:rFonts w:eastAsia="PMingLiU"/>
                <w:spacing w:val="-10"/>
                <w:szCs w:val="18"/>
                <w:u w:val="single"/>
                <w:lang w:val="en-US" w:eastAsia="zh-TW"/>
              </w:rPr>
              <w:t xml:space="preserve"> </w:t>
            </w:r>
            <w:r w:rsidRPr="005D65D2">
              <w:rPr>
                <w:rFonts w:eastAsia="PMingLiU"/>
                <w:szCs w:val="18"/>
                <w:u w:val="single"/>
                <w:lang w:val="en-US" w:eastAsia="zh-TW"/>
              </w:rPr>
              <w:t>all</w:t>
            </w:r>
            <w:r w:rsidRPr="005D65D2">
              <w:rPr>
                <w:rFonts w:eastAsia="PMingLiU"/>
                <w:spacing w:val="-11"/>
                <w:szCs w:val="18"/>
                <w:u w:val="single"/>
                <w:lang w:val="en-US" w:eastAsia="zh-TW"/>
              </w:rPr>
              <w:t xml:space="preserve"> </w:t>
            </w:r>
            <w:r w:rsidRPr="005D65D2">
              <w:rPr>
                <w:rFonts w:eastAsia="PMingLiU"/>
                <w:szCs w:val="18"/>
                <w:u w:val="single"/>
                <w:lang w:val="en-US" w:eastAsia="zh-TW"/>
              </w:rPr>
              <w:t>APs</w:t>
            </w:r>
            <w:r w:rsidRPr="005D65D2">
              <w:rPr>
                <w:rFonts w:eastAsia="PMingLiU"/>
                <w:spacing w:val="-11"/>
                <w:szCs w:val="18"/>
                <w:u w:val="single"/>
                <w:lang w:val="en-US" w:eastAsia="zh-TW"/>
              </w:rPr>
              <w:t xml:space="preserve"> </w:t>
            </w:r>
            <w:r w:rsidRPr="005D65D2">
              <w:rPr>
                <w:rFonts w:eastAsia="PMingLiU"/>
                <w:szCs w:val="18"/>
                <w:u w:val="single"/>
                <w:lang w:val="en-US" w:eastAsia="zh-TW"/>
              </w:rPr>
              <w:t>affiliated</w:t>
            </w:r>
            <w:r w:rsidRPr="005D65D2">
              <w:rPr>
                <w:rFonts w:eastAsia="PMingLiU"/>
                <w:spacing w:val="-11"/>
                <w:szCs w:val="18"/>
                <w:u w:val="single"/>
                <w:lang w:val="en-US" w:eastAsia="zh-TW"/>
              </w:rPr>
              <w:t xml:space="preserve"> </w:t>
            </w:r>
            <w:r w:rsidRPr="005D65D2">
              <w:rPr>
                <w:rFonts w:eastAsia="PMingLiU"/>
                <w:szCs w:val="18"/>
                <w:u w:val="single"/>
                <w:lang w:val="en-US" w:eastAsia="zh-TW"/>
              </w:rPr>
              <w:t>with</w:t>
            </w:r>
            <w:r w:rsidRPr="005D65D2">
              <w:rPr>
                <w:rFonts w:eastAsia="PMingLiU"/>
                <w:spacing w:val="-11"/>
                <w:szCs w:val="18"/>
                <w:u w:val="single"/>
                <w:lang w:val="en-US" w:eastAsia="zh-TW"/>
              </w:rPr>
              <w:t xml:space="preserve"> </w:t>
            </w:r>
            <w:r w:rsidRPr="005D65D2">
              <w:rPr>
                <w:rFonts w:eastAsia="PMingLiU"/>
                <w:szCs w:val="18"/>
                <w:u w:val="single"/>
                <w:lang w:val="en-US" w:eastAsia="zh-TW"/>
              </w:rPr>
              <w:t>an</w:t>
            </w:r>
            <w:r w:rsidRPr="005D65D2">
              <w:rPr>
                <w:rFonts w:eastAsia="PMingLiU"/>
                <w:spacing w:val="-11"/>
                <w:szCs w:val="18"/>
                <w:u w:val="single"/>
                <w:lang w:val="en-US" w:eastAsia="zh-TW"/>
              </w:rPr>
              <w:t xml:space="preserve"> </w:t>
            </w:r>
            <w:r w:rsidRPr="005D65D2">
              <w:rPr>
                <w:rFonts w:eastAsia="PMingLiU"/>
                <w:szCs w:val="18"/>
                <w:u w:val="single"/>
                <w:lang w:val="en-US" w:eastAsia="zh-TW"/>
              </w:rPr>
              <w:t>AP</w:t>
            </w:r>
            <w:r w:rsidRPr="005D65D2">
              <w:rPr>
                <w:rFonts w:eastAsia="PMingLiU"/>
                <w:spacing w:val="-11"/>
                <w:szCs w:val="18"/>
                <w:u w:val="single"/>
                <w:lang w:val="en-US" w:eastAsia="zh-TW"/>
              </w:rPr>
              <w:t xml:space="preserve"> </w:t>
            </w:r>
            <w:r w:rsidRPr="005D65D2">
              <w:rPr>
                <w:rFonts w:eastAsia="PMingLiU"/>
                <w:szCs w:val="18"/>
                <w:u w:val="single"/>
                <w:lang w:val="en-US" w:eastAsia="zh-TW"/>
              </w:rPr>
              <w:t>MLD</w:t>
            </w:r>
            <w:r w:rsidRPr="005D65D2">
              <w:rPr>
                <w:rFonts w:eastAsia="PMingLiU"/>
                <w:spacing w:val="-11"/>
                <w:szCs w:val="18"/>
                <w:lang w:val="en-US" w:eastAsia="zh-TW"/>
              </w:rPr>
              <w:t xml:space="preserve"> </w:t>
            </w:r>
            <w:r w:rsidRPr="005D65D2">
              <w:rPr>
                <w:rFonts w:eastAsia="PMingLiU"/>
                <w:szCs w:val="18"/>
                <w:lang w:val="en-US" w:eastAsia="zh-TW"/>
              </w:rPr>
              <w:t>set</w:t>
            </w:r>
            <w:del w:id="63" w:author="Huang, Po-kai" w:date="2023-03-09T11:09:00Z">
              <w:r w:rsidRPr="005D65D2" w:rsidDel="00CE15C8">
                <w:rPr>
                  <w:rFonts w:eastAsia="PMingLiU"/>
                  <w:szCs w:val="18"/>
                  <w:lang w:val="en-US" w:eastAsia="zh-TW"/>
                </w:rPr>
                <w:delText>s</w:delText>
              </w:r>
            </w:del>
            <w:ins w:id="64" w:author="Huang, Po-kai" w:date="2023-03-09T11:10:00Z">
              <w:r w:rsidR="00D33C74">
                <w:rPr>
                  <w:rFonts w:eastAsia="PMingLiU"/>
                  <w:szCs w:val="18"/>
                  <w:u w:val="single"/>
                  <w:lang w:val="en-US" w:eastAsia="zh-TW"/>
                </w:rPr>
                <w:t>(#17538</w:t>
              </w:r>
              <w:proofErr w:type="gramStart"/>
              <w:r w:rsidR="00D33C74">
                <w:rPr>
                  <w:rFonts w:eastAsia="PMingLiU"/>
                  <w:szCs w:val="18"/>
                  <w:u w:val="single"/>
                  <w:lang w:val="en-US" w:eastAsia="zh-TW"/>
                </w:rPr>
                <w:t>)</w:t>
              </w:r>
              <w:r w:rsidR="00D33C74" w:rsidRPr="005D65D2">
                <w:rPr>
                  <w:rFonts w:eastAsia="PMingLiU"/>
                  <w:szCs w:val="18"/>
                  <w:u w:val="single"/>
                  <w:lang w:val="en-US" w:eastAsia="zh-TW"/>
                </w:rPr>
                <w:t xml:space="preserve"> </w:t>
              </w:r>
            </w:ins>
            <w:r w:rsidRPr="005D65D2">
              <w:rPr>
                <w:rFonts w:eastAsia="PMingLiU"/>
                <w:spacing w:val="-10"/>
                <w:szCs w:val="18"/>
                <w:lang w:val="en-US" w:eastAsia="zh-TW"/>
              </w:rPr>
              <w:t xml:space="preserve"> </w:t>
            </w:r>
            <w:r w:rsidRPr="005D65D2">
              <w:rPr>
                <w:rFonts w:eastAsia="PMingLiU"/>
                <w:szCs w:val="18"/>
                <w:lang w:val="en-US" w:eastAsia="zh-TW"/>
              </w:rPr>
              <w:t>the</w:t>
            </w:r>
            <w:proofErr w:type="gramEnd"/>
            <w:r w:rsidRPr="005D65D2">
              <w:rPr>
                <w:rFonts w:eastAsia="PMingLiU"/>
                <w:spacing w:val="-10"/>
                <w:szCs w:val="18"/>
                <w:lang w:val="en-US" w:eastAsia="zh-TW"/>
              </w:rPr>
              <w:t xml:space="preserve"> </w:t>
            </w:r>
            <w:r w:rsidRPr="005D65D2">
              <w:rPr>
                <w:rFonts w:eastAsia="PMingLiU"/>
                <w:szCs w:val="18"/>
                <w:lang w:val="en-US" w:eastAsia="zh-TW"/>
              </w:rPr>
              <w:t>Proxy</w:t>
            </w:r>
            <w:r w:rsidRPr="005D65D2">
              <w:rPr>
                <w:rFonts w:eastAsia="PMingLiU"/>
                <w:spacing w:val="-11"/>
                <w:szCs w:val="18"/>
                <w:lang w:val="en-US" w:eastAsia="zh-TW"/>
              </w:rPr>
              <w:t xml:space="preserve"> </w:t>
            </w:r>
            <w:r w:rsidRPr="005D65D2">
              <w:rPr>
                <w:rFonts w:eastAsia="PMingLiU"/>
                <w:szCs w:val="18"/>
                <w:lang w:val="en-US" w:eastAsia="zh-TW"/>
              </w:rPr>
              <w:t>ARP</w:t>
            </w:r>
            <w:r w:rsidRPr="005D65D2">
              <w:rPr>
                <w:rFonts w:eastAsia="PMingLiU"/>
                <w:spacing w:val="-11"/>
                <w:szCs w:val="18"/>
                <w:lang w:val="en-US" w:eastAsia="zh-TW"/>
              </w:rPr>
              <w:t xml:space="preserve"> </w:t>
            </w:r>
            <w:r w:rsidRPr="005D65D2">
              <w:rPr>
                <w:rFonts w:eastAsia="PMingLiU"/>
                <w:szCs w:val="18"/>
                <w:lang w:val="en-US" w:eastAsia="zh-TW"/>
              </w:rPr>
              <w:t>Service</w:t>
            </w:r>
            <w:r w:rsidRPr="005D65D2">
              <w:rPr>
                <w:rFonts w:eastAsia="PMingLiU"/>
                <w:spacing w:val="-10"/>
                <w:szCs w:val="18"/>
                <w:lang w:val="en-US" w:eastAsia="zh-TW"/>
              </w:rPr>
              <w:t xml:space="preserve"> </w:t>
            </w:r>
            <w:r w:rsidRPr="005D65D2">
              <w:rPr>
                <w:rFonts w:eastAsia="PMingLiU"/>
                <w:szCs w:val="18"/>
                <w:lang w:val="en-US" w:eastAsia="zh-TW"/>
              </w:rPr>
              <w:t>field to 1 when dot11ProxyARPActivated is true, and sets it to 0 otherwise. See</w:t>
            </w:r>
          </w:p>
          <w:p w14:paraId="56E36A29" w14:textId="77777777" w:rsidR="005D65D2" w:rsidRPr="005D65D2" w:rsidRDefault="005D65D2" w:rsidP="005D65D2">
            <w:pPr>
              <w:widowControl w:val="0"/>
              <w:kinsoku w:val="0"/>
              <w:overflowPunct w:val="0"/>
              <w:autoSpaceDE w:val="0"/>
              <w:autoSpaceDN w:val="0"/>
              <w:adjustRightInd w:val="0"/>
              <w:spacing w:line="232" w:lineRule="auto"/>
              <w:ind w:left="130" w:right="117" w:hanging="1"/>
              <w:rPr>
                <w:rFonts w:eastAsia="PMingLiU"/>
                <w:szCs w:val="18"/>
                <w:lang w:val="en-US" w:eastAsia="zh-TW"/>
              </w:rPr>
            </w:pPr>
            <w:r w:rsidRPr="005D65D2">
              <w:rPr>
                <w:rFonts w:eastAsia="PMingLiU"/>
                <w:szCs w:val="18"/>
                <w:lang w:val="en-US" w:eastAsia="zh-TW"/>
              </w:rPr>
              <w:t>11.21.14</w:t>
            </w:r>
            <w:r w:rsidRPr="005D65D2">
              <w:rPr>
                <w:rFonts w:eastAsia="PMingLiU"/>
                <w:spacing w:val="-12"/>
                <w:szCs w:val="18"/>
                <w:lang w:val="en-US" w:eastAsia="zh-TW"/>
              </w:rPr>
              <w:t xml:space="preserve"> </w:t>
            </w:r>
            <w:r w:rsidRPr="005D65D2">
              <w:rPr>
                <w:rFonts w:eastAsia="PMingLiU"/>
                <w:szCs w:val="18"/>
                <w:lang w:val="en-US" w:eastAsia="zh-TW"/>
              </w:rPr>
              <w:t>(Proxy</w:t>
            </w:r>
            <w:r w:rsidRPr="005D65D2">
              <w:rPr>
                <w:rFonts w:eastAsia="PMingLiU"/>
                <w:spacing w:val="-11"/>
                <w:szCs w:val="18"/>
                <w:lang w:val="en-US" w:eastAsia="zh-TW"/>
              </w:rPr>
              <w:t xml:space="preserve"> </w:t>
            </w:r>
            <w:r w:rsidRPr="005D65D2">
              <w:rPr>
                <w:rFonts w:eastAsia="PMingLiU"/>
                <w:szCs w:val="18"/>
                <w:lang w:val="en-US" w:eastAsia="zh-TW"/>
              </w:rPr>
              <w:t>ARP</w:t>
            </w:r>
            <w:r w:rsidRPr="005D65D2">
              <w:rPr>
                <w:rFonts w:eastAsia="PMingLiU"/>
                <w:spacing w:val="-11"/>
                <w:szCs w:val="18"/>
                <w:lang w:val="en-US" w:eastAsia="zh-TW"/>
              </w:rPr>
              <w:t xml:space="preserve"> </w:t>
            </w:r>
            <w:r w:rsidRPr="005D65D2">
              <w:rPr>
                <w:rFonts w:eastAsia="PMingLiU"/>
                <w:szCs w:val="18"/>
                <w:lang w:val="en-US" w:eastAsia="zh-TW"/>
              </w:rPr>
              <w:t>service).</w:t>
            </w:r>
            <w:r w:rsidRPr="005D65D2">
              <w:rPr>
                <w:rFonts w:eastAsia="PMingLiU"/>
                <w:spacing w:val="-11"/>
                <w:szCs w:val="18"/>
                <w:lang w:val="en-US" w:eastAsia="zh-TW"/>
              </w:rPr>
              <w:t xml:space="preserve"> </w:t>
            </w:r>
            <w:r w:rsidRPr="005D65D2">
              <w:rPr>
                <w:rFonts w:eastAsia="PMingLiU"/>
                <w:szCs w:val="18"/>
                <w:lang w:val="en-US" w:eastAsia="zh-TW"/>
              </w:rPr>
              <w:t>A</w:t>
            </w:r>
            <w:r w:rsidRPr="005D65D2">
              <w:rPr>
                <w:rFonts w:eastAsia="PMingLiU"/>
                <w:spacing w:val="-12"/>
                <w:szCs w:val="18"/>
                <w:lang w:val="en-US" w:eastAsia="zh-TW"/>
              </w:rPr>
              <w:t xml:space="preserve"> </w:t>
            </w:r>
            <w:r w:rsidRPr="005D65D2">
              <w:rPr>
                <w:rFonts w:eastAsia="PMingLiU"/>
                <w:szCs w:val="18"/>
                <w:lang w:val="en-US" w:eastAsia="zh-TW"/>
              </w:rPr>
              <w:t>non-AP</w:t>
            </w:r>
            <w:r w:rsidRPr="005D65D2">
              <w:rPr>
                <w:rFonts w:eastAsia="PMingLiU"/>
                <w:spacing w:val="-11"/>
                <w:szCs w:val="18"/>
                <w:lang w:val="en-US" w:eastAsia="zh-TW"/>
              </w:rPr>
              <w:t xml:space="preserve"> </w:t>
            </w:r>
            <w:r w:rsidRPr="005D65D2">
              <w:rPr>
                <w:rFonts w:eastAsia="PMingLiU"/>
                <w:szCs w:val="18"/>
                <w:lang w:val="en-US" w:eastAsia="zh-TW"/>
              </w:rPr>
              <w:t>STA</w:t>
            </w:r>
            <w:r w:rsidRPr="005D65D2">
              <w:rPr>
                <w:rFonts w:eastAsia="PMingLiU"/>
                <w:spacing w:val="-11"/>
                <w:szCs w:val="18"/>
                <w:u w:val="single"/>
                <w:lang w:val="en-US" w:eastAsia="zh-TW"/>
              </w:rPr>
              <w:t xml:space="preserve"> </w:t>
            </w:r>
            <w:r w:rsidRPr="005D65D2">
              <w:rPr>
                <w:rFonts w:eastAsia="PMingLiU"/>
                <w:szCs w:val="18"/>
                <w:u w:val="single"/>
                <w:lang w:val="en-US" w:eastAsia="zh-TW"/>
              </w:rPr>
              <w:t>or</w:t>
            </w:r>
            <w:r w:rsidRPr="005D65D2">
              <w:rPr>
                <w:rFonts w:eastAsia="PMingLiU"/>
                <w:spacing w:val="-11"/>
                <w:szCs w:val="18"/>
                <w:u w:val="single"/>
                <w:lang w:val="en-US" w:eastAsia="zh-TW"/>
              </w:rPr>
              <w:t xml:space="preserve"> </w:t>
            </w:r>
            <w:r w:rsidRPr="005D65D2">
              <w:rPr>
                <w:rFonts w:eastAsia="PMingLiU"/>
                <w:szCs w:val="18"/>
                <w:u w:val="single"/>
                <w:lang w:val="en-US" w:eastAsia="zh-TW"/>
              </w:rPr>
              <w:t>all</w:t>
            </w:r>
            <w:r w:rsidRPr="005D65D2">
              <w:rPr>
                <w:rFonts w:eastAsia="PMingLiU"/>
                <w:spacing w:val="-12"/>
                <w:szCs w:val="18"/>
                <w:u w:val="single"/>
                <w:lang w:val="en-US" w:eastAsia="zh-TW"/>
              </w:rPr>
              <w:t xml:space="preserve"> </w:t>
            </w:r>
            <w:r w:rsidRPr="005D65D2">
              <w:rPr>
                <w:rFonts w:eastAsia="PMingLiU"/>
                <w:szCs w:val="18"/>
                <w:u w:val="single"/>
                <w:lang w:val="en-US" w:eastAsia="zh-TW"/>
              </w:rPr>
              <w:t>non-AP</w:t>
            </w:r>
            <w:r w:rsidRPr="005D65D2">
              <w:rPr>
                <w:rFonts w:eastAsia="PMingLiU"/>
                <w:spacing w:val="-11"/>
                <w:szCs w:val="18"/>
                <w:u w:val="single"/>
                <w:lang w:val="en-US" w:eastAsia="zh-TW"/>
              </w:rPr>
              <w:t xml:space="preserve"> </w:t>
            </w:r>
            <w:r w:rsidRPr="005D65D2">
              <w:rPr>
                <w:rFonts w:eastAsia="PMingLiU"/>
                <w:szCs w:val="18"/>
                <w:u w:val="single"/>
                <w:lang w:val="en-US" w:eastAsia="zh-TW"/>
              </w:rPr>
              <w:t>STAs</w:t>
            </w:r>
            <w:r w:rsidRPr="005D65D2">
              <w:rPr>
                <w:rFonts w:eastAsia="PMingLiU"/>
                <w:spacing w:val="-11"/>
                <w:szCs w:val="18"/>
                <w:u w:val="single"/>
                <w:lang w:val="en-US" w:eastAsia="zh-TW"/>
              </w:rPr>
              <w:t xml:space="preserve"> </w:t>
            </w:r>
            <w:r w:rsidRPr="005D65D2">
              <w:rPr>
                <w:rFonts w:eastAsia="PMingLiU"/>
                <w:szCs w:val="18"/>
                <w:u w:val="single"/>
                <w:lang w:val="en-US" w:eastAsia="zh-TW"/>
              </w:rPr>
              <w:t>affiliated</w:t>
            </w:r>
            <w:r w:rsidRPr="005D65D2">
              <w:rPr>
                <w:rFonts w:eastAsia="PMingLiU"/>
                <w:spacing w:val="-11"/>
                <w:szCs w:val="18"/>
                <w:u w:val="single"/>
                <w:lang w:val="en-US" w:eastAsia="zh-TW"/>
              </w:rPr>
              <w:t xml:space="preserve"> </w:t>
            </w:r>
            <w:r w:rsidRPr="005D65D2">
              <w:rPr>
                <w:rFonts w:eastAsia="PMingLiU"/>
                <w:szCs w:val="18"/>
                <w:u w:val="single"/>
                <w:lang w:val="en-US" w:eastAsia="zh-TW"/>
              </w:rPr>
              <w:t>with</w:t>
            </w:r>
            <w:r w:rsidRPr="005D65D2">
              <w:rPr>
                <w:rFonts w:eastAsia="PMingLiU"/>
                <w:szCs w:val="18"/>
                <w:lang w:val="en-US" w:eastAsia="zh-TW"/>
              </w:rPr>
              <w:t xml:space="preserve"> </w:t>
            </w:r>
            <w:r w:rsidRPr="005D65D2">
              <w:rPr>
                <w:rFonts w:eastAsia="PMingLiU"/>
                <w:szCs w:val="18"/>
                <w:u w:val="single"/>
                <w:lang w:val="en-US" w:eastAsia="zh-TW"/>
              </w:rPr>
              <w:t>a non-AP MLD</w:t>
            </w:r>
            <w:r w:rsidRPr="005D65D2">
              <w:rPr>
                <w:rFonts w:eastAsia="PMingLiU"/>
                <w:szCs w:val="18"/>
                <w:lang w:val="en-US" w:eastAsia="zh-TW"/>
              </w:rPr>
              <w:t xml:space="preserve"> sets the Proxy ARP Service field to 0.</w:t>
            </w:r>
          </w:p>
        </w:tc>
      </w:tr>
      <w:tr w:rsidR="00106125" w:rsidRPr="005D65D2" w14:paraId="323B13FE" w14:textId="77777777" w:rsidTr="00D82B6B">
        <w:trPr>
          <w:trHeight w:val="955"/>
        </w:trPr>
        <w:tc>
          <w:tcPr>
            <w:tcW w:w="947" w:type="dxa"/>
            <w:tcBorders>
              <w:top w:val="single" w:sz="2" w:space="0" w:color="000000"/>
              <w:left w:val="single" w:sz="12" w:space="0" w:color="000000"/>
              <w:bottom w:val="single" w:sz="2" w:space="0" w:color="000000"/>
              <w:right w:val="single" w:sz="2" w:space="0" w:color="000000"/>
            </w:tcBorders>
          </w:tcPr>
          <w:p w14:paraId="2355B51A" w14:textId="4C35E499" w:rsidR="00106125" w:rsidRPr="005D65D2" w:rsidRDefault="00106125" w:rsidP="005D65D2">
            <w:pPr>
              <w:widowControl w:val="0"/>
              <w:kinsoku w:val="0"/>
              <w:overflowPunct w:val="0"/>
              <w:autoSpaceDE w:val="0"/>
              <w:autoSpaceDN w:val="0"/>
              <w:adjustRightInd w:val="0"/>
              <w:spacing w:before="69"/>
              <w:ind w:left="380"/>
              <w:rPr>
                <w:rFonts w:eastAsia="PMingLiU"/>
                <w:spacing w:val="-5"/>
                <w:szCs w:val="18"/>
                <w:lang w:val="en-US" w:eastAsia="zh-TW"/>
              </w:rPr>
            </w:pPr>
            <w:r>
              <w:rPr>
                <w:rFonts w:eastAsia="PMingLiU"/>
                <w:spacing w:val="-5"/>
                <w:szCs w:val="18"/>
                <w:lang w:val="en-US" w:eastAsia="zh-TW"/>
              </w:rPr>
              <w:t>17</w:t>
            </w:r>
          </w:p>
        </w:tc>
        <w:tc>
          <w:tcPr>
            <w:tcW w:w="1590" w:type="dxa"/>
            <w:tcBorders>
              <w:top w:val="single" w:sz="2" w:space="0" w:color="000000"/>
              <w:left w:val="single" w:sz="2" w:space="0" w:color="000000"/>
              <w:bottom w:val="single" w:sz="2" w:space="0" w:color="000000"/>
              <w:right w:val="single" w:sz="2" w:space="0" w:color="000000"/>
            </w:tcBorders>
          </w:tcPr>
          <w:p w14:paraId="2A1169CF" w14:textId="0119D270" w:rsidR="00106125" w:rsidRPr="005D65D2" w:rsidRDefault="00FE737C" w:rsidP="005D65D2">
            <w:pPr>
              <w:widowControl w:val="0"/>
              <w:kinsoku w:val="0"/>
              <w:overflowPunct w:val="0"/>
              <w:autoSpaceDE w:val="0"/>
              <w:autoSpaceDN w:val="0"/>
              <w:adjustRightInd w:val="0"/>
              <w:spacing w:before="76" w:line="230" w:lineRule="auto"/>
              <w:ind w:left="130" w:right="621"/>
              <w:rPr>
                <w:rFonts w:eastAsia="PMingLiU"/>
                <w:szCs w:val="18"/>
                <w:lang w:val="en-US" w:eastAsia="zh-TW"/>
              </w:rPr>
            </w:pPr>
            <w:r>
              <w:rPr>
                <w:rFonts w:eastAsia="PMingLiU"/>
                <w:szCs w:val="18"/>
                <w:lang w:val="en-US" w:eastAsia="zh-TW"/>
              </w:rPr>
              <w:t>WNM Sleep Mode</w:t>
            </w:r>
          </w:p>
        </w:tc>
        <w:tc>
          <w:tcPr>
            <w:tcW w:w="6107" w:type="dxa"/>
            <w:tcBorders>
              <w:top w:val="single" w:sz="2" w:space="0" w:color="000000"/>
              <w:left w:val="single" w:sz="2" w:space="0" w:color="000000"/>
              <w:bottom w:val="single" w:sz="2" w:space="0" w:color="000000"/>
              <w:right w:val="single" w:sz="12" w:space="0" w:color="000000"/>
            </w:tcBorders>
          </w:tcPr>
          <w:p w14:paraId="6B694059" w14:textId="54C548C4" w:rsidR="00FE737C" w:rsidRPr="00FE737C" w:rsidRDefault="00FE737C" w:rsidP="00FE737C">
            <w:pPr>
              <w:widowControl w:val="0"/>
              <w:kinsoku w:val="0"/>
              <w:overflowPunct w:val="0"/>
              <w:autoSpaceDE w:val="0"/>
              <w:autoSpaceDN w:val="0"/>
              <w:adjustRightInd w:val="0"/>
              <w:spacing w:line="232" w:lineRule="auto"/>
              <w:ind w:left="130" w:right="117"/>
              <w:rPr>
                <w:rFonts w:eastAsia="PMingLiU"/>
                <w:szCs w:val="18"/>
                <w:lang w:val="en-US" w:eastAsia="zh-TW"/>
              </w:rPr>
            </w:pPr>
            <w:del w:id="65" w:author="Huang, Po-kai" w:date="2023-03-09T11:11:00Z">
              <w:r w:rsidRPr="00FE737C" w:rsidDel="00D33C74">
                <w:rPr>
                  <w:rFonts w:eastAsia="PMingLiU"/>
                  <w:szCs w:val="18"/>
                  <w:lang w:val="en-US" w:eastAsia="zh-TW"/>
                </w:rPr>
                <w:delText xml:space="preserve">The </w:delText>
              </w:r>
            </w:del>
            <w:ins w:id="66" w:author="Huang, Po-kai" w:date="2023-03-09T11:11:00Z">
              <w:r w:rsidR="00D33C74">
                <w:rPr>
                  <w:rFonts w:eastAsia="PMingLiU"/>
                  <w:szCs w:val="18"/>
                  <w:lang w:val="en-US" w:eastAsia="zh-TW"/>
                </w:rPr>
                <w:t>A</w:t>
              </w:r>
              <w:r w:rsidR="00D33C74" w:rsidRPr="00FE737C">
                <w:rPr>
                  <w:rFonts w:eastAsia="PMingLiU"/>
                  <w:szCs w:val="18"/>
                  <w:lang w:val="en-US" w:eastAsia="zh-TW"/>
                </w:rPr>
                <w:t xml:space="preserve"> </w:t>
              </w:r>
            </w:ins>
            <w:r w:rsidRPr="00FE737C">
              <w:rPr>
                <w:rFonts w:eastAsia="PMingLiU"/>
                <w:szCs w:val="18"/>
                <w:lang w:val="en-US" w:eastAsia="zh-TW"/>
              </w:rPr>
              <w:t xml:space="preserve">STA </w:t>
            </w:r>
            <w:ins w:id="67" w:author="Huang, Po-kai" w:date="2023-03-09T11:09:00Z">
              <w:r w:rsidR="00CE15C8">
                <w:rPr>
                  <w:rFonts w:eastAsia="PMingLiU"/>
                  <w:szCs w:val="18"/>
                  <w:lang w:val="en-US" w:eastAsia="zh-TW"/>
                </w:rPr>
                <w:t>sets</w:t>
              </w:r>
            </w:ins>
            <w:ins w:id="68" w:author="Alfred Aster" w:date="2023-03-10T18:02:00Z">
              <w:r w:rsidR="0077215B" w:rsidRPr="004D3B26">
                <w:rPr>
                  <w:rFonts w:eastAsia="PMingLiU"/>
                  <w:szCs w:val="18"/>
                  <w:lang w:val="en-US" w:eastAsia="zh-TW"/>
                </w:rPr>
                <w:t>,</w:t>
              </w:r>
            </w:ins>
            <w:ins w:id="69" w:author="Huang, Po-kai" w:date="2023-03-09T11:09:00Z">
              <w:r w:rsidR="00CE15C8">
                <w:rPr>
                  <w:rFonts w:eastAsia="PMingLiU"/>
                  <w:szCs w:val="18"/>
                  <w:lang w:val="en-US" w:eastAsia="zh-TW"/>
                </w:rPr>
                <w:t xml:space="preserve"> </w:t>
              </w:r>
            </w:ins>
            <w:ins w:id="70" w:author="Huang, Po-kai" w:date="2023-03-09T10:51:00Z">
              <w:r w:rsidR="00C52D7C">
                <w:rPr>
                  <w:rFonts w:eastAsia="PMingLiU"/>
                  <w:szCs w:val="18"/>
                  <w:lang w:val="en-US" w:eastAsia="zh-TW"/>
                </w:rPr>
                <w:t>or all STAs affiliated with an MLD</w:t>
              </w:r>
            </w:ins>
            <w:r w:rsidR="00D33C74">
              <w:rPr>
                <w:rFonts w:eastAsia="PMingLiU"/>
                <w:szCs w:val="18"/>
                <w:lang w:val="en-US" w:eastAsia="zh-TW"/>
              </w:rPr>
              <w:t xml:space="preserve"> </w:t>
            </w:r>
            <w:r w:rsidRPr="00FE737C">
              <w:rPr>
                <w:rFonts w:eastAsia="PMingLiU"/>
                <w:szCs w:val="18"/>
                <w:lang w:val="en-US" w:eastAsia="zh-TW"/>
              </w:rPr>
              <w:t>set</w:t>
            </w:r>
            <w:del w:id="71" w:author="Huang, Po-kai" w:date="2023-03-09T11:09:00Z">
              <w:r w:rsidRPr="00FE737C" w:rsidDel="00CE15C8">
                <w:rPr>
                  <w:rFonts w:eastAsia="PMingLiU"/>
                  <w:szCs w:val="18"/>
                  <w:lang w:val="en-US" w:eastAsia="zh-TW"/>
                </w:rPr>
                <w:delText>s</w:delText>
              </w:r>
            </w:del>
            <w:ins w:id="72" w:author="Huang, Po-kai" w:date="2023-03-09T10:52:00Z">
              <w:r w:rsidR="00D33C74">
                <w:rPr>
                  <w:rFonts w:eastAsia="PMingLiU"/>
                  <w:szCs w:val="18"/>
                  <w:lang w:val="en-US" w:eastAsia="zh-TW"/>
                </w:rPr>
                <w:t>(#15928</w:t>
              </w:r>
              <w:proofErr w:type="gramStart"/>
              <w:r w:rsidR="00D33C74">
                <w:rPr>
                  <w:rFonts w:eastAsia="PMingLiU"/>
                  <w:szCs w:val="18"/>
                  <w:lang w:val="en-US" w:eastAsia="zh-TW"/>
                </w:rPr>
                <w:t>)</w:t>
              </w:r>
            </w:ins>
            <w:ins w:id="73" w:author="Huang, Po-kai" w:date="2023-03-09T10:51:00Z">
              <w:r w:rsidR="00D33C74">
                <w:rPr>
                  <w:rFonts w:eastAsia="PMingLiU"/>
                  <w:szCs w:val="18"/>
                  <w:lang w:val="en-US" w:eastAsia="zh-TW"/>
                </w:rPr>
                <w:t xml:space="preserve"> </w:t>
              </w:r>
            </w:ins>
            <w:r w:rsidRPr="00FE737C">
              <w:rPr>
                <w:rFonts w:eastAsia="PMingLiU"/>
                <w:szCs w:val="18"/>
                <w:lang w:val="en-US" w:eastAsia="zh-TW"/>
              </w:rPr>
              <w:t xml:space="preserve"> the</w:t>
            </w:r>
            <w:proofErr w:type="gramEnd"/>
            <w:r w:rsidRPr="00FE737C">
              <w:rPr>
                <w:rFonts w:eastAsia="PMingLiU"/>
                <w:szCs w:val="18"/>
                <w:lang w:val="en-US" w:eastAsia="zh-TW"/>
              </w:rPr>
              <w:t xml:space="preserve"> WNM Sleep Mode field to 1 when dot11WNMSleepModeActivated is true, and sets it to 0 otherwise. See 11.2.3.16 (WNM sleep mode).</w:t>
            </w:r>
          </w:p>
          <w:p w14:paraId="7914E8FC" w14:textId="77777777" w:rsidR="00106125" w:rsidRPr="005D65D2" w:rsidRDefault="00106125" w:rsidP="005D65D2">
            <w:pPr>
              <w:widowControl w:val="0"/>
              <w:kinsoku w:val="0"/>
              <w:overflowPunct w:val="0"/>
              <w:autoSpaceDE w:val="0"/>
              <w:autoSpaceDN w:val="0"/>
              <w:adjustRightInd w:val="0"/>
              <w:spacing w:before="76" w:line="230" w:lineRule="auto"/>
              <w:ind w:left="130" w:right="117"/>
              <w:rPr>
                <w:rFonts w:eastAsia="PMingLiU"/>
                <w:strike/>
                <w:szCs w:val="18"/>
                <w:lang w:val="en-US" w:eastAsia="zh-TW"/>
              </w:rPr>
            </w:pPr>
          </w:p>
        </w:tc>
      </w:tr>
      <w:tr w:rsidR="005D65D2" w:rsidRPr="005D65D2" w14:paraId="3A627AE8" w14:textId="77777777" w:rsidTr="00D82B6B">
        <w:trPr>
          <w:trHeight w:val="955"/>
        </w:trPr>
        <w:tc>
          <w:tcPr>
            <w:tcW w:w="947" w:type="dxa"/>
            <w:tcBorders>
              <w:top w:val="single" w:sz="2" w:space="0" w:color="000000"/>
              <w:left w:val="single" w:sz="12" w:space="0" w:color="000000"/>
              <w:bottom w:val="single" w:sz="2" w:space="0" w:color="000000"/>
              <w:right w:val="single" w:sz="2" w:space="0" w:color="000000"/>
            </w:tcBorders>
          </w:tcPr>
          <w:p w14:paraId="777C537E" w14:textId="77777777" w:rsidR="005D65D2" w:rsidRPr="005D65D2" w:rsidRDefault="005D65D2" w:rsidP="005D65D2">
            <w:pPr>
              <w:widowControl w:val="0"/>
              <w:kinsoku w:val="0"/>
              <w:overflowPunct w:val="0"/>
              <w:autoSpaceDE w:val="0"/>
              <w:autoSpaceDN w:val="0"/>
              <w:adjustRightInd w:val="0"/>
              <w:spacing w:before="69"/>
              <w:ind w:left="380"/>
              <w:rPr>
                <w:rFonts w:eastAsia="PMingLiU"/>
                <w:spacing w:val="-5"/>
                <w:szCs w:val="18"/>
                <w:lang w:val="en-US" w:eastAsia="zh-TW"/>
              </w:rPr>
            </w:pPr>
            <w:r w:rsidRPr="005D65D2">
              <w:rPr>
                <w:rFonts w:eastAsia="PMingLiU"/>
                <w:spacing w:val="-5"/>
                <w:szCs w:val="18"/>
                <w:lang w:val="en-US" w:eastAsia="zh-TW"/>
              </w:rPr>
              <w:t>81</w:t>
            </w:r>
          </w:p>
        </w:tc>
        <w:tc>
          <w:tcPr>
            <w:tcW w:w="1590" w:type="dxa"/>
            <w:tcBorders>
              <w:top w:val="single" w:sz="2" w:space="0" w:color="000000"/>
              <w:left w:val="single" w:sz="2" w:space="0" w:color="000000"/>
              <w:bottom w:val="single" w:sz="2" w:space="0" w:color="000000"/>
              <w:right w:val="single" w:sz="2" w:space="0" w:color="000000"/>
            </w:tcBorders>
          </w:tcPr>
          <w:p w14:paraId="779BEDB3" w14:textId="77777777" w:rsidR="005D65D2" w:rsidRPr="005D65D2" w:rsidRDefault="005D65D2" w:rsidP="005D65D2">
            <w:pPr>
              <w:widowControl w:val="0"/>
              <w:kinsoku w:val="0"/>
              <w:overflowPunct w:val="0"/>
              <w:autoSpaceDE w:val="0"/>
              <w:autoSpaceDN w:val="0"/>
              <w:adjustRightInd w:val="0"/>
              <w:spacing w:before="76" w:line="230" w:lineRule="auto"/>
              <w:ind w:left="130"/>
              <w:rPr>
                <w:rFonts w:eastAsia="PMingLiU"/>
                <w:szCs w:val="18"/>
                <w:lang w:val="en-US" w:eastAsia="zh-TW"/>
              </w:rPr>
            </w:pPr>
            <w:r w:rsidRPr="005D65D2">
              <w:rPr>
                <w:rFonts w:eastAsia="PMingLiU"/>
                <w:szCs w:val="18"/>
                <w:lang w:val="en-US" w:eastAsia="zh-TW"/>
              </w:rPr>
              <w:t>SAE Password Identifiers</w:t>
            </w:r>
            <w:r w:rsidRPr="005D65D2">
              <w:rPr>
                <w:rFonts w:eastAsia="PMingLiU"/>
                <w:spacing w:val="-12"/>
                <w:szCs w:val="18"/>
                <w:lang w:val="en-US" w:eastAsia="zh-TW"/>
              </w:rPr>
              <w:t xml:space="preserve"> </w:t>
            </w:r>
            <w:proofErr w:type="gramStart"/>
            <w:r w:rsidRPr="005D65D2">
              <w:rPr>
                <w:rFonts w:eastAsia="PMingLiU"/>
                <w:szCs w:val="18"/>
                <w:lang w:val="en-US" w:eastAsia="zh-TW"/>
              </w:rPr>
              <w:t>In</w:t>
            </w:r>
            <w:proofErr w:type="gramEnd"/>
            <w:r w:rsidRPr="005D65D2">
              <w:rPr>
                <w:rFonts w:eastAsia="PMingLiU"/>
                <w:spacing w:val="-11"/>
                <w:szCs w:val="18"/>
                <w:lang w:val="en-US" w:eastAsia="zh-TW"/>
              </w:rPr>
              <w:t xml:space="preserve"> </w:t>
            </w:r>
            <w:r w:rsidRPr="005D65D2">
              <w:rPr>
                <w:rFonts w:eastAsia="PMingLiU"/>
                <w:szCs w:val="18"/>
                <w:lang w:val="en-US" w:eastAsia="zh-TW"/>
              </w:rPr>
              <w:t>Use</w:t>
            </w:r>
          </w:p>
        </w:tc>
        <w:tc>
          <w:tcPr>
            <w:tcW w:w="6107" w:type="dxa"/>
            <w:tcBorders>
              <w:top w:val="single" w:sz="2" w:space="0" w:color="000000"/>
              <w:left w:val="single" w:sz="2" w:space="0" w:color="000000"/>
              <w:bottom w:val="single" w:sz="2" w:space="0" w:color="000000"/>
              <w:right w:val="single" w:sz="12" w:space="0" w:color="000000"/>
            </w:tcBorders>
          </w:tcPr>
          <w:p w14:paraId="33FADFA5" w14:textId="2A11F0E8" w:rsidR="005D65D2" w:rsidRPr="005D65D2" w:rsidRDefault="005D65D2" w:rsidP="005D65D2">
            <w:pPr>
              <w:widowControl w:val="0"/>
              <w:kinsoku w:val="0"/>
              <w:overflowPunct w:val="0"/>
              <w:autoSpaceDE w:val="0"/>
              <w:autoSpaceDN w:val="0"/>
              <w:adjustRightInd w:val="0"/>
              <w:spacing w:before="74" w:line="232" w:lineRule="auto"/>
              <w:ind w:left="130" w:right="117" w:hanging="1"/>
              <w:rPr>
                <w:rFonts w:eastAsia="PMingLiU"/>
                <w:szCs w:val="18"/>
                <w:lang w:val="en-US" w:eastAsia="zh-TW"/>
              </w:rPr>
            </w:pPr>
            <w:proofErr w:type="spellStart"/>
            <w:r w:rsidRPr="005D65D2">
              <w:rPr>
                <w:rFonts w:eastAsia="PMingLiU"/>
                <w:strike/>
                <w:szCs w:val="18"/>
                <w:lang w:val="en-US" w:eastAsia="zh-TW"/>
              </w:rPr>
              <w:t>The</w:t>
            </w:r>
            <w:r w:rsidRPr="005D65D2">
              <w:rPr>
                <w:rFonts w:eastAsia="PMingLiU"/>
                <w:szCs w:val="18"/>
                <w:u w:val="single"/>
                <w:lang w:val="en-US" w:eastAsia="zh-TW"/>
              </w:rPr>
              <w:t>An</w:t>
            </w:r>
            <w:proofErr w:type="spellEnd"/>
            <w:r w:rsidRPr="005D65D2">
              <w:rPr>
                <w:rFonts w:eastAsia="PMingLiU"/>
                <w:szCs w:val="18"/>
                <w:lang w:val="en-US" w:eastAsia="zh-TW"/>
              </w:rPr>
              <w:t xml:space="preserve"> AP</w:t>
            </w:r>
            <w:ins w:id="74" w:author="Huang, Po-kai" w:date="2023-03-09T11:09:00Z">
              <w:r w:rsidR="00CE15C8">
                <w:rPr>
                  <w:rFonts w:eastAsia="PMingLiU"/>
                  <w:szCs w:val="18"/>
                  <w:lang w:val="en-US" w:eastAsia="zh-TW"/>
                </w:rPr>
                <w:t xml:space="preserve"> set</w:t>
              </w:r>
              <w:r w:rsidR="00CE15C8" w:rsidRPr="004D3B26">
                <w:rPr>
                  <w:rFonts w:eastAsia="PMingLiU"/>
                  <w:szCs w:val="18"/>
                  <w:lang w:val="en-US" w:eastAsia="zh-TW"/>
                </w:rPr>
                <w:t>s</w:t>
              </w:r>
            </w:ins>
            <w:ins w:id="75" w:author="Alfred Aster" w:date="2023-03-10T18:02:00Z">
              <w:r w:rsidR="0077215B" w:rsidRPr="004D3B26">
                <w:rPr>
                  <w:rFonts w:eastAsia="PMingLiU"/>
                  <w:szCs w:val="18"/>
                  <w:lang w:val="en-US" w:eastAsia="zh-TW"/>
                </w:rPr>
                <w:t>,</w:t>
              </w:r>
            </w:ins>
            <w:r w:rsidRPr="005D65D2">
              <w:rPr>
                <w:rFonts w:eastAsia="PMingLiU"/>
                <w:szCs w:val="18"/>
                <w:u w:val="single"/>
                <w:lang w:val="en-US" w:eastAsia="zh-TW"/>
              </w:rPr>
              <w:t xml:space="preserve"> or all APs affiliated with an AP MLD</w:t>
            </w:r>
            <w:r w:rsidRPr="005D65D2">
              <w:rPr>
                <w:rFonts w:eastAsia="PMingLiU"/>
                <w:szCs w:val="18"/>
                <w:lang w:val="en-US" w:eastAsia="zh-TW"/>
              </w:rPr>
              <w:t xml:space="preserve"> set</w:t>
            </w:r>
            <w:del w:id="76" w:author="Huang, Po-kai" w:date="2023-03-09T11:09:00Z">
              <w:r w:rsidRPr="005D65D2" w:rsidDel="00CE15C8">
                <w:rPr>
                  <w:rFonts w:eastAsia="PMingLiU"/>
                  <w:szCs w:val="18"/>
                  <w:lang w:val="en-US" w:eastAsia="zh-TW"/>
                </w:rPr>
                <w:delText>s</w:delText>
              </w:r>
            </w:del>
            <w:ins w:id="77" w:author="Huang, Po-kai" w:date="2023-03-09T11:10:00Z">
              <w:r w:rsidR="00D33C74">
                <w:rPr>
                  <w:rFonts w:eastAsia="PMingLiU"/>
                  <w:szCs w:val="18"/>
                  <w:u w:val="single"/>
                  <w:lang w:val="en-US" w:eastAsia="zh-TW"/>
                </w:rPr>
                <w:t>(#17538</w:t>
              </w:r>
              <w:proofErr w:type="gramStart"/>
              <w:r w:rsidR="00D33C74">
                <w:rPr>
                  <w:rFonts w:eastAsia="PMingLiU"/>
                  <w:szCs w:val="18"/>
                  <w:u w:val="single"/>
                  <w:lang w:val="en-US" w:eastAsia="zh-TW"/>
                </w:rPr>
                <w:t>)</w:t>
              </w:r>
              <w:r w:rsidR="00D33C74" w:rsidRPr="005D65D2">
                <w:rPr>
                  <w:rFonts w:eastAsia="PMingLiU"/>
                  <w:szCs w:val="18"/>
                  <w:u w:val="single"/>
                  <w:lang w:val="en-US" w:eastAsia="zh-TW"/>
                </w:rPr>
                <w:t xml:space="preserve"> </w:t>
              </w:r>
            </w:ins>
            <w:r w:rsidRPr="005D65D2">
              <w:rPr>
                <w:rFonts w:eastAsia="PMingLiU"/>
                <w:szCs w:val="18"/>
                <w:lang w:val="en-US" w:eastAsia="zh-TW"/>
              </w:rPr>
              <w:t xml:space="preserve"> the</w:t>
            </w:r>
            <w:proofErr w:type="gramEnd"/>
            <w:r w:rsidRPr="005D65D2">
              <w:rPr>
                <w:rFonts w:eastAsia="PMingLiU"/>
                <w:szCs w:val="18"/>
                <w:lang w:val="en-US" w:eastAsia="zh-TW"/>
              </w:rPr>
              <w:t xml:space="preserve"> SAE Password Identifiers In Use field to 1 when any password in the dot11RSNAConfigPasswordValueTable</w:t>
            </w:r>
            <w:r w:rsidRPr="005D65D2">
              <w:rPr>
                <w:rFonts w:eastAsia="PMingLiU"/>
                <w:spacing w:val="-10"/>
                <w:szCs w:val="18"/>
                <w:lang w:val="en-US" w:eastAsia="zh-TW"/>
              </w:rPr>
              <w:t xml:space="preserve"> </w:t>
            </w:r>
            <w:r w:rsidRPr="005D65D2">
              <w:rPr>
                <w:rFonts w:eastAsia="PMingLiU"/>
                <w:szCs w:val="18"/>
                <w:lang w:val="en-US" w:eastAsia="zh-TW"/>
              </w:rPr>
              <w:t>has</w:t>
            </w:r>
            <w:r w:rsidRPr="005D65D2">
              <w:rPr>
                <w:rFonts w:eastAsia="PMingLiU"/>
                <w:spacing w:val="-10"/>
                <w:szCs w:val="18"/>
                <w:lang w:val="en-US" w:eastAsia="zh-TW"/>
              </w:rPr>
              <w:t xml:space="preserve"> </w:t>
            </w:r>
            <w:r w:rsidRPr="005D65D2">
              <w:rPr>
                <w:rFonts w:eastAsia="PMingLiU"/>
                <w:szCs w:val="18"/>
                <w:lang w:val="en-US" w:eastAsia="zh-TW"/>
              </w:rPr>
              <w:t>a</w:t>
            </w:r>
            <w:r w:rsidRPr="005D65D2">
              <w:rPr>
                <w:rFonts w:eastAsia="PMingLiU"/>
                <w:spacing w:val="-11"/>
                <w:szCs w:val="18"/>
                <w:lang w:val="en-US" w:eastAsia="zh-TW"/>
              </w:rPr>
              <w:t xml:space="preserve"> </w:t>
            </w:r>
            <w:r w:rsidRPr="005D65D2">
              <w:rPr>
                <w:rFonts w:eastAsia="PMingLiU"/>
                <w:szCs w:val="18"/>
                <w:lang w:val="en-US" w:eastAsia="zh-TW"/>
              </w:rPr>
              <w:t>password</w:t>
            </w:r>
            <w:r w:rsidRPr="005D65D2">
              <w:rPr>
                <w:rFonts w:eastAsia="PMingLiU"/>
                <w:spacing w:val="-10"/>
                <w:szCs w:val="18"/>
                <w:lang w:val="en-US" w:eastAsia="zh-TW"/>
              </w:rPr>
              <w:t xml:space="preserve"> </w:t>
            </w:r>
            <w:r w:rsidRPr="005D65D2">
              <w:rPr>
                <w:rFonts w:eastAsia="PMingLiU"/>
                <w:szCs w:val="18"/>
                <w:lang w:val="en-US" w:eastAsia="zh-TW"/>
              </w:rPr>
              <w:t>identifier</w:t>
            </w:r>
            <w:r w:rsidRPr="005D65D2">
              <w:rPr>
                <w:rFonts w:eastAsia="PMingLiU"/>
                <w:spacing w:val="-10"/>
                <w:szCs w:val="18"/>
                <w:lang w:val="en-US" w:eastAsia="zh-TW"/>
              </w:rPr>
              <w:t xml:space="preserve"> </w:t>
            </w:r>
            <w:r w:rsidRPr="005D65D2">
              <w:rPr>
                <w:rFonts w:eastAsia="PMingLiU"/>
                <w:szCs w:val="18"/>
                <w:lang w:val="en-US" w:eastAsia="zh-TW"/>
              </w:rPr>
              <w:t>and</w:t>
            </w:r>
            <w:r w:rsidRPr="005D65D2">
              <w:rPr>
                <w:rFonts w:eastAsia="PMingLiU"/>
                <w:spacing w:val="-9"/>
                <w:szCs w:val="18"/>
                <w:lang w:val="en-US" w:eastAsia="zh-TW"/>
              </w:rPr>
              <w:t xml:space="preserve"> </w:t>
            </w:r>
            <w:r w:rsidRPr="005D65D2">
              <w:rPr>
                <w:rFonts w:eastAsia="PMingLiU"/>
                <w:szCs w:val="18"/>
                <w:lang w:val="en-US" w:eastAsia="zh-TW"/>
              </w:rPr>
              <w:t>sets</w:t>
            </w:r>
            <w:r w:rsidRPr="005D65D2">
              <w:rPr>
                <w:rFonts w:eastAsia="PMingLiU"/>
                <w:spacing w:val="-9"/>
                <w:szCs w:val="18"/>
                <w:lang w:val="en-US" w:eastAsia="zh-TW"/>
              </w:rPr>
              <w:t xml:space="preserve"> </w:t>
            </w:r>
            <w:r w:rsidRPr="005D65D2">
              <w:rPr>
                <w:rFonts w:eastAsia="PMingLiU"/>
                <w:szCs w:val="18"/>
                <w:lang w:val="en-US" w:eastAsia="zh-TW"/>
              </w:rPr>
              <w:t>it</w:t>
            </w:r>
            <w:r w:rsidRPr="005D65D2">
              <w:rPr>
                <w:rFonts w:eastAsia="PMingLiU"/>
                <w:spacing w:val="-9"/>
                <w:szCs w:val="18"/>
                <w:lang w:val="en-US" w:eastAsia="zh-TW"/>
              </w:rPr>
              <w:t xml:space="preserve"> </w:t>
            </w:r>
            <w:r w:rsidRPr="005D65D2">
              <w:rPr>
                <w:rFonts w:eastAsia="PMingLiU"/>
                <w:szCs w:val="18"/>
                <w:lang w:val="en-US" w:eastAsia="zh-TW"/>
              </w:rPr>
              <w:t>to</w:t>
            </w:r>
            <w:r w:rsidRPr="005D65D2">
              <w:rPr>
                <w:rFonts w:eastAsia="PMingLiU"/>
                <w:spacing w:val="-9"/>
                <w:szCs w:val="18"/>
                <w:lang w:val="en-US" w:eastAsia="zh-TW"/>
              </w:rPr>
              <w:t xml:space="preserve"> </w:t>
            </w:r>
            <w:r w:rsidRPr="005D65D2">
              <w:rPr>
                <w:rFonts w:eastAsia="PMingLiU"/>
                <w:szCs w:val="18"/>
                <w:lang w:val="en-US" w:eastAsia="zh-TW"/>
              </w:rPr>
              <w:t>0 otherwise. See 12.4.3 (Representation of a password).</w:t>
            </w:r>
          </w:p>
        </w:tc>
      </w:tr>
      <w:tr w:rsidR="005D65D2" w:rsidRPr="005D65D2" w14:paraId="50C5CA95" w14:textId="77777777" w:rsidTr="00D82B6B">
        <w:trPr>
          <w:trHeight w:val="955"/>
        </w:trPr>
        <w:tc>
          <w:tcPr>
            <w:tcW w:w="947" w:type="dxa"/>
            <w:tcBorders>
              <w:top w:val="single" w:sz="2" w:space="0" w:color="000000"/>
              <w:left w:val="single" w:sz="12" w:space="0" w:color="000000"/>
              <w:bottom w:val="single" w:sz="2" w:space="0" w:color="000000"/>
              <w:right w:val="single" w:sz="2" w:space="0" w:color="000000"/>
            </w:tcBorders>
          </w:tcPr>
          <w:p w14:paraId="6F11F86F" w14:textId="77777777" w:rsidR="005D65D2" w:rsidRPr="005D65D2" w:rsidRDefault="005D65D2" w:rsidP="005D65D2">
            <w:pPr>
              <w:widowControl w:val="0"/>
              <w:kinsoku w:val="0"/>
              <w:overflowPunct w:val="0"/>
              <w:autoSpaceDE w:val="0"/>
              <w:autoSpaceDN w:val="0"/>
              <w:adjustRightInd w:val="0"/>
              <w:spacing w:before="69"/>
              <w:ind w:left="380"/>
              <w:rPr>
                <w:rFonts w:eastAsia="PMingLiU"/>
                <w:spacing w:val="-5"/>
                <w:szCs w:val="18"/>
                <w:lang w:val="en-US" w:eastAsia="zh-TW"/>
              </w:rPr>
            </w:pPr>
            <w:r w:rsidRPr="005D65D2">
              <w:rPr>
                <w:rFonts w:eastAsia="PMingLiU"/>
                <w:spacing w:val="-5"/>
                <w:szCs w:val="18"/>
                <w:lang w:val="en-US" w:eastAsia="zh-TW"/>
              </w:rPr>
              <w:t>82</w:t>
            </w:r>
          </w:p>
        </w:tc>
        <w:tc>
          <w:tcPr>
            <w:tcW w:w="1590" w:type="dxa"/>
            <w:tcBorders>
              <w:top w:val="single" w:sz="2" w:space="0" w:color="000000"/>
              <w:left w:val="single" w:sz="2" w:space="0" w:color="000000"/>
              <w:bottom w:val="single" w:sz="2" w:space="0" w:color="000000"/>
              <w:right w:val="single" w:sz="2" w:space="0" w:color="000000"/>
            </w:tcBorders>
          </w:tcPr>
          <w:p w14:paraId="1F74B895" w14:textId="77777777" w:rsidR="005D65D2" w:rsidRPr="005D65D2" w:rsidRDefault="005D65D2" w:rsidP="005D65D2">
            <w:pPr>
              <w:widowControl w:val="0"/>
              <w:kinsoku w:val="0"/>
              <w:overflowPunct w:val="0"/>
              <w:autoSpaceDE w:val="0"/>
              <w:autoSpaceDN w:val="0"/>
              <w:adjustRightInd w:val="0"/>
              <w:spacing w:before="74" w:line="232" w:lineRule="auto"/>
              <w:ind w:left="130" w:right="292"/>
              <w:rPr>
                <w:rFonts w:eastAsia="PMingLiU"/>
                <w:spacing w:val="-2"/>
                <w:szCs w:val="18"/>
                <w:lang w:val="en-US" w:eastAsia="zh-TW"/>
              </w:rPr>
            </w:pPr>
            <w:r w:rsidRPr="005D65D2">
              <w:rPr>
                <w:rFonts w:eastAsia="PMingLiU"/>
                <w:szCs w:val="18"/>
                <w:lang w:val="en-US" w:eastAsia="zh-TW"/>
              </w:rPr>
              <w:t>SAE Password Identifiers</w:t>
            </w:r>
            <w:r w:rsidRPr="005D65D2">
              <w:rPr>
                <w:rFonts w:eastAsia="PMingLiU"/>
                <w:spacing w:val="-12"/>
                <w:szCs w:val="18"/>
                <w:lang w:val="en-US" w:eastAsia="zh-TW"/>
              </w:rPr>
              <w:t xml:space="preserve"> </w:t>
            </w:r>
            <w:r w:rsidRPr="005D65D2">
              <w:rPr>
                <w:rFonts w:eastAsia="PMingLiU"/>
                <w:szCs w:val="18"/>
                <w:lang w:val="en-US" w:eastAsia="zh-TW"/>
              </w:rPr>
              <w:t xml:space="preserve">Used </w:t>
            </w:r>
            <w:r w:rsidRPr="005D65D2">
              <w:rPr>
                <w:rFonts w:eastAsia="PMingLiU"/>
                <w:spacing w:val="-2"/>
                <w:szCs w:val="18"/>
                <w:lang w:val="en-US" w:eastAsia="zh-TW"/>
              </w:rPr>
              <w:t>Exclusively</w:t>
            </w:r>
          </w:p>
        </w:tc>
        <w:tc>
          <w:tcPr>
            <w:tcW w:w="6107" w:type="dxa"/>
            <w:tcBorders>
              <w:top w:val="single" w:sz="2" w:space="0" w:color="000000"/>
              <w:left w:val="single" w:sz="2" w:space="0" w:color="000000"/>
              <w:bottom w:val="single" w:sz="2" w:space="0" w:color="000000"/>
              <w:right w:val="single" w:sz="12" w:space="0" w:color="000000"/>
            </w:tcBorders>
          </w:tcPr>
          <w:p w14:paraId="5BD9E227" w14:textId="15AE66ED" w:rsidR="005D65D2" w:rsidRPr="005D65D2" w:rsidRDefault="005D65D2" w:rsidP="005D65D2">
            <w:pPr>
              <w:widowControl w:val="0"/>
              <w:kinsoku w:val="0"/>
              <w:overflowPunct w:val="0"/>
              <w:autoSpaceDE w:val="0"/>
              <w:autoSpaceDN w:val="0"/>
              <w:adjustRightInd w:val="0"/>
              <w:spacing w:before="74" w:line="232" w:lineRule="auto"/>
              <w:ind w:left="130" w:right="117" w:hanging="1"/>
              <w:rPr>
                <w:rFonts w:eastAsia="PMingLiU"/>
                <w:szCs w:val="18"/>
                <w:lang w:val="en-US" w:eastAsia="zh-TW"/>
              </w:rPr>
            </w:pPr>
            <w:proofErr w:type="spellStart"/>
            <w:r w:rsidRPr="005D65D2">
              <w:rPr>
                <w:rFonts w:eastAsia="PMingLiU"/>
                <w:strike/>
                <w:szCs w:val="18"/>
                <w:lang w:val="en-US" w:eastAsia="zh-TW"/>
              </w:rPr>
              <w:t>The</w:t>
            </w:r>
            <w:r w:rsidRPr="005D65D2">
              <w:rPr>
                <w:rFonts w:eastAsia="PMingLiU"/>
                <w:szCs w:val="18"/>
                <w:u w:val="single"/>
                <w:lang w:val="en-US" w:eastAsia="zh-TW"/>
              </w:rPr>
              <w:t>An</w:t>
            </w:r>
            <w:proofErr w:type="spellEnd"/>
            <w:r w:rsidRPr="005D65D2">
              <w:rPr>
                <w:rFonts w:eastAsia="PMingLiU"/>
                <w:szCs w:val="18"/>
                <w:lang w:val="en-US" w:eastAsia="zh-TW"/>
              </w:rPr>
              <w:t xml:space="preserve"> AP</w:t>
            </w:r>
            <w:ins w:id="78" w:author="Huang, Po-kai" w:date="2023-03-09T11:09:00Z">
              <w:r w:rsidR="00CE15C8">
                <w:rPr>
                  <w:rFonts w:eastAsia="PMingLiU"/>
                  <w:szCs w:val="18"/>
                  <w:lang w:val="en-US" w:eastAsia="zh-TW"/>
                </w:rPr>
                <w:t xml:space="preserve"> </w:t>
              </w:r>
              <w:r w:rsidR="00CE15C8" w:rsidRPr="004D3B26">
                <w:rPr>
                  <w:rFonts w:eastAsia="PMingLiU"/>
                  <w:szCs w:val="18"/>
                  <w:lang w:val="en-US" w:eastAsia="zh-TW"/>
                </w:rPr>
                <w:t>sets</w:t>
              </w:r>
            </w:ins>
            <w:ins w:id="79" w:author="Alfred Aster" w:date="2023-03-10T18:02:00Z">
              <w:r w:rsidR="0077215B" w:rsidRPr="004D3B26">
                <w:rPr>
                  <w:rFonts w:eastAsia="PMingLiU"/>
                  <w:szCs w:val="18"/>
                  <w:lang w:val="en-US" w:eastAsia="zh-TW"/>
                </w:rPr>
                <w:t>,</w:t>
              </w:r>
            </w:ins>
            <w:r w:rsidRPr="005D65D2">
              <w:rPr>
                <w:rFonts w:eastAsia="PMingLiU"/>
                <w:szCs w:val="18"/>
                <w:u w:val="single"/>
                <w:lang w:val="en-US" w:eastAsia="zh-TW"/>
              </w:rPr>
              <w:t xml:space="preserve"> or all APs affiliated with an AP MLD</w:t>
            </w:r>
            <w:r w:rsidRPr="005D65D2">
              <w:rPr>
                <w:rFonts w:eastAsia="PMingLiU"/>
                <w:szCs w:val="18"/>
                <w:lang w:val="en-US" w:eastAsia="zh-TW"/>
              </w:rPr>
              <w:t xml:space="preserve"> set</w:t>
            </w:r>
            <w:del w:id="80" w:author="Huang, Po-kai" w:date="2023-03-09T11:09:00Z">
              <w:r w:rsidRPr="005D65D2" w:rsidDel="00CE15C8">
                <w:rPr>
                  <w:rFonts w:eastAsia="PMingLiU"/>
                  <w:szCs w:val="18"/>
                  <w:lang w:val="en-US" w:eastAsia="zh-TW"/>
                </w:rPr>
                <w:delText>s</w:delText>
              </w:r>
            </w:del>
            <w:ins w:id="81" w:author="Huang, Po-kai" w:date="2023-03-09T11:10:00Z">
              <w:r w:rsidR="00D33C74">
                <w:rPr>
                  <w:rFonts w:eastAsia="PMingLiU"/>
                  <w:szCs w:val="18"/>
                  <w:u w:val="single"/>
                  <w:lang w:val="en-US" w:eastAsia="zh-TW"/>
                </w:rPr>
                <w:t>(#17538)</w:t>
              </w:r>
              <w:r w:rsidR="00D33C74" w:rsidRPr="005D65D2">
                <w:rPr>
                  <w:rFonts w:eastAsia="PMingLiU"/>
                  <w:szCs w:val="18"/>
                  <w:u w:val="single"/>
                  <w:lang w:val="en-US" w:eastAsia="zh-TW"/>
                </w:rPr>
                <w:t xml:space="preserve"> </w:t>
              </w:r>
            </w:ins>
            <w:r w:rsidRPr="005D65D2">
              <w:rPr>
                <w:rFonts w:eastAsia="PMingLiU"/>
                <w:szCs w:val="18"/>
                <w:lang w:val="en-US" w:eastAsia="zh-TW"/>
              </w:rPr>
              <w:t xml:space="preserve"> the SAE Password Identifiers Used Exclusively field to 1 when every password in the dot11RSNAConfigPasswordValueTable</w:t>
            </w:r>
            <w:r w:rsidRPr="005D65D2">
              <w:rPr>
                <w:rFonts w:eastAsia="PMingLiU"/>
                <w:spacing w:val="-10"/>
                <w:szCs w:val="18"/>
                <w:lang w:val="en-US" w:eastAsia="zh-TW"/>
              </w:rPr>
              <w:t xml:space="preserve"> </w:t>
            </w:r>
            <w:r w:rsidRPr="005D65D2">
              <w:rPr>
                <w:rFonts w:eastAsia="PMingLiU"/>
                <w:szCs w:val="18"/>
                <w:lang w:val="en-US" w:eastAsia="zh-TW"/>
              </w:rPr>
              <w:t>has</w:t>
            </w:r>
            <w:r w:rsidRPr="005D65D2">
              <w:rPr>
                <w:rFonts w:eastAsia="PMingLiU"/>
                <w:spacing w:val="-10"/>
                <w:szCs w:val="18"/>
                <w:lang w:val="en-US" w:eastAsia="zh-TW"/>
              </w:rPr>
              <w:t xml:space="preserve"> </w:t>
            </w:r>
            <w:r w:rsidRPr="005D65D2">
              <w:rPr>
                <w:rFonts w:eastAsia="PMingLiU"/>
                <w:szCs w:val="18"/>
                <w:lang w:val="en-US" w:eastAsia="zh-TW"/>
              </w:rPr>
              <w:t>a</w:t>
            </w:r>
            <w:r w:rsidRPr="005D65D2">
              <w:rPr>
                <w:rFonts w:eastAsia="PMingLiU"/>
                <w:spacing w:val="-11"/>
                <w:szCs w:val="18"/>
                <w:lang w:val="en-US" w:eastAsia="zh-TW"/>
              </w:rPr>
              <w:t xml:space="preserve"> </w:t>
            </w:r>
            <w:r w:rsidRPr="005D65D2">
              <w:rPr>
                <w:rFonts w:eastAsia="PMingLiU"/>
                <w:szCs w:val="18"/>
                <w:lang w:val="en-US" w:eastAsia="zh-TW"/>
              </w:rPr>
              <w:t>password</w:t>
            </w:r>
            <w:r w:rsidRPr="005D65D2">
              <w:rPr>
                <w:rFonts w:eastAsia="PMingLiU"/>
                <w:spacing w:val="-10"/>
                <w:szCs w:val="18"/>
                <w:lang w:val="en-US" w:eastAsia="zh-TW"/>
              </w:rPr>
              <w:t xml:space="preserve"> </w:t>
            </w:r>
            <w:r w:rsidRPr="005D65D2">
              <w:rPr>
                <w:rFonts w:eastAsia="PMingLiU"/>
                <w:szCs w:val="18"/>
                <w:lang w:val="en-US" w:eastAsia="zh-TW"/>
              </w:rPr>
              <w:t>identifier</w:t>
            </w:r>
            <w:r w:rsidRPr="005D65D2">
              <w:rPr>
                <w:rFonts w:eastAsia="PMingLiU"/>
                <w:spacing w:val="-10"/>
                <w:szCs w:val="18"/>
                <w:lang w:val="en-US" w:eastAsia="zh-TW"/>
              </w:rPr>
              <w:t xml:space="preserve"> </w:t>
            </w:r>
            <w:r w:rsidRPr="005D65D2">
              <w:rPr>
                <w:rFonts w:eastAsia="PMingLiU"/>
                <w:szCs w:val="18"/>
                <w:lang w:val="en-US" w:eastAsia="zh-TW"/>
              </w:rPr>
              <w:t>and</w:t>
            </w:r>
            <w:r w:rsidRPr="005D65D2">
              <w:rPr>
                <w:rFonts w:eastAsia="PMingLiU"/>
                <w:spacing w:val="-9"/>
                <w:szCs w:val="18"/>
                <w:lang w:val="en-US" w:eastAsia="zh-TW"/>
              </w:rPr>
              <w:t xml:space="preserve"> </w:t>
            </w:r>
            <w:r w:rsidRPr="005D65D2">
              <w:rPr>
                <w:rFonts w:eastAsia="PMingLiU"/>
                <w:szCs w:val="18"/>
                <w:lang w:val="en-US" w:eastAsia="zh-TW"/>
              </w:rPr>
              <w:t>sets</w:t>
            </w:r>
            <w:r w:rsidRPr="005D65D2">
              <w:rPr>
                <w:rFonts w:eastAsia="PMingLiU"/>
                <w:spacing w:val="-9"/>
                <w:szCs w:val="18"/>
                <w:lang w:val="en-US" w:eastAsia="zh-TW"/>
              </w:rPr>
              <w:t xml:space="preserve"> </w:t>
            </w:r>
            <w:r w:rsidRPr="005D65D2">
              <w:rPr>
                <w:rFonts w:eastAsia="PMingLiU"/>
                <w:szCs w:val="18"/>
                <w:lang w:val="en-US" w:eastAsia="zh-TW"/>
              </w:rPr>
              <w:t>it</w:t>
            </w:r>
            <w:r w:rsidRPr="005D65D2">
              <w:rPr>
                <w:rFonts w:eastAsia="PMingLiU"/>
                <w:spacing w:val="-9"/>
                <w:szCs w:val="18"/>
                <w:lang w:val="en-US" w:eastAsia="zh-TW"/>
              </w:rPr>
              <w:t xml:space="preserve"> </w:t>
            </w:r>
            <w:r w:rsidRPr="005D65D2">
              <w:rPr>
                <w:rFonts w:eastAsia="PMingLiU"/>
                <w:szCs w:val="18"/>
                <w:lang w:val="en-US" w:eastAsia="zh-TW"/>
              </w:rPr>
              <w:t>to</w:t>
            </w:r>
            <w:r w:rsidRPr="005D65D2">
              <w:rPr>
                <w:rFonts w:eastAsia="PMingLiU"/>
                <w:spacing w:val="-9"/>
                <w:szCs w:val="18"/>
                <w:lang w:val="en-US" w:eastAsia="zh-TW"/>
              </w:rPr>
              <w:t xml:space="preserve"> </w:t>
            </w:r>
            <w:r w:rsidRPr="005D65D2">
              <w:rPr>
                <w:rFonts w:eastAsia="PMingLiU"/>
                <w:szCs w:val="18"/>
                <w:lang w:val="en-US" w:eastAsia="zh-TW"/>
              </w:rPr>
              <w:t>0 otherwise. See 12.4.3 (Representation of a password).</w:t>
            </w:r>
          </w:p>
        </w:tc>
      </w:tr>
      <w:tr w:rsidR="005D65D2" w:rsidRPr="005D65D2" w14:paraId="37655182" w14:textId="77777777" w:rsidTr="00D82B6B">
        <w:trPr>
          <w:trHeight w:val="1354"/>
        </w:trPr>
        <w:tc>
          <w:tcPr>
            <w:tcW w:w="947" w:type="dxa"/>
            <w:tcBorders>
              <w:top w:val="single" w:sz="2" w:space="0" w:color="000000"/>
              <w:left w:val="single" w:sz="12" w:space="0" w:color="000000"/>
              <w:bottom w:val="single" w:sz="2" w:space="0" w:color="000000"/>
              <w:right w:val="single" w:sz="2" w:space="0" w:color="000000"/>
            </w:tcBorders>
          </w:tcPr>
          <w:p w14:paraId="4EF99CDB" w14:textId="77777777" w:rsidR="005D65D2" w:rsidRPr="005D65D2" w:rsidRDefault="005D65D2" w:rsidP="005D65D2">
            <w:pPr>
              <w:widowControl w:val="0"/>
              <w:kinsoku w:val="0"/>
              <w:overflowPunct w:val="0"/>
              <w:autoSpaceDE w:val="0"/>
              <w:autoSpaceDN w:val="0"/>
              <w:adjustRightInd w:val="0"/>
              <w:spacing w:before="69"/>
              <w:ind w:left="380"/>
              <w:rPr>
                <w:rFonts w:eastAsia="PMingLiU"/>
                <w:spacing w:val="-5"/>
                <w:szCs w:val="18"/>
                <w:lang w:val="en-US" w:eastAsia="zh-TW"/>
              </w:rPr>
            </w:pPr>
            <w:r w:rsidRPr="005D65D2">
              <w:rPr>
                <w:rFonts w:eastAsia="PMingLiU"/>
                <w:spacing w:val="-5"/>
                <w:szCs w:val="18"/>
                <w:lang w:val="en-US" w:eastAsia="zh-TW"/>
              </w:rPr>
              <w:t>84</w:t>
            </w:r>
          </w:p>
        </w:tc>
        <w:tc>
          <w:tcPr>
            <w:tcW w:w="1590" w:type="dxa"/>
            <w:tcBorders>
              <w:top w:val="single" w:sz="2" w:space="0" w:color="000000"/>
              <w:left w:val="single" w:sz="2" w:space="0" w:color="000000"/>
              <w:bottom w:val="single" w:sz="2" w:space="0" w:color="000000"/>
              <w:right w:val="single" w:sz="2" w:space="0" w:color="000000"/>
            </w:tcBorders>
          </w:tcPr>
          <w:p w14:paraId="59035885" w14:textId="77777777" w:rsidR="005D65D2" w:rsidRPr="005D65D2" w:rsidRDefault="005D65D2" w:rsidP="005D65D2">
            <w:pPr>
              <w:widowControl w:val="0"/>
              <w:kinsoku w:val="0"/>
              <w:overflowPunct w:val="0"/>
              <w:autoSpaceDE w:val="0"/>
              <w:autoSpaceDN w:val="0"/>
              <w:adjustRightInd w:val="0"/>
              <w:spacing w:before="74" w:line="232" w:lineRule="auto"/>
              <w:ind w:left="130"/>
              <w:rPr>
                <w:rFonts w:eastAsia="PMingLiU"/>
                <w:spacing w:val="-2"/>
                <w:szCs w:val="18"/>
                <w:lang w:val="en-US" w:eastAsia="zh-TW"/>
              </w:rPr>
            </w:pPr>
            <w:r w:rsidRPr="005D65D2">
              <w:rPr>
                <w:rFonts w:eastAsia="PMingLiU"/>
                <w:spacing w:val="-2"/>
                <w:szCs w:val="18"/>
                <w:lang w:val="en-US" w:eastAsia="zh-TW"/>
              </w:rPr>
              <w:t>Beacon</w:t>
            </w:r>
            <w:r w:rsidRPr="005D65D2">
              <w:rPr>
                <w:rFonts w:eastAsia="PMingLiU"/>
                <w:spacing w:val="-10"/>
                <w:szCs w:val="18"/>
                <w:lang w:val="en-US" w:eastAsia="zh-TW"/>
              </w:rPr>
              <w:t xml:space="preserve"> </w:t>
            </w:r>
            <w:r w:rsidRPr="005D65D2">
              <w:rPr>
                <w:rFonts w:eastAsia="PMingLiU"/>
                <w:spacing w:val="-2"/>
                <w:szCs w:val="18"/>
                <w:lang w:val="en-US" w:eastAsia="zh-TW"/>
              </w:rPr>
              <w:t>Protection Enabled</w:t>
            </w:r>
          </w:p>
        </w:tc>
        <w:tc>
          <w:tcPr>
            <w:tcW w:w="6107" w:type="dxa"/>
            <w:tcBorders>
              <w:top w:val="single" w:sz="2" w:space="0" w:color="000000"/>
              <w:left w:val="single" w:sz="2" w:space="0" w:color="000000"/>
              <w:bottom w:val="single" w:sz="2" w:space="0" w:color="000000"/>
              <w:right w:val="single" w:sz="12" w:space="0" w:color="000000"/>
            </w:tcBorders>
          </w:tcPr>
          <w:p w14:paraId="7067D3C9" w14:textId="36CDDCAF" w:rsidR="005D65D2" w:rsidRPr="005D65D2" w:rsidRDefault="005D65D2" w:rsidP="005D65D2">
            <w:pPr>
              <w:widowControl w:val="0"/>
              <w:kinsoku w:val="0"/>
              <w:overflowPunct w:val="0"/>
              <w:autoSpaceDE w:val="0"/>
              <w:autoSpaceDN w:val="0"/>
              <w:adjustRightInd w:val="0"/>
              <w:spacing w:before="74" w:line="232" w:lineRule="auto"/>
              <w:ind w:left="130" w:right="117" w:hanging="1"/>
              <w:rPr>
                <w:rFonts w:eastAsia="PMingLiU"/>
                <w:szCs w:val="18"/>
                <w:lang w:val="en-US" w:eastAsia="zh-TW"/>
              </w:rPr>
            </w:pPr>
            <w:proofErr w:type="spellStart"/>
            <w:r w:rsidRPr="005D65D2">
              <w:rPr>
                <w:rFonts w:eastAsia="PMingLiU"/>
                <w:strike/>
                <w:szCs w:val="18"/>
                <w:lang w:val="en-US" w:eastAsia="zh-TW"/>
              </w:rPr>
              <w:t>The</w:t>
            </w:r>
            <w:r w:rsidRPr="005D65D2">
              <w:rPr>
                <w:rFonts w:eastAsia="PMingLiU"/>
                <w:szCs w:val="18"/>
                <w:u w:val="single"/>
                <w:lang w:val="en-US" w:eastAsia="zh-TW"/>
              </w:rPr>
              <w:t>An</w:t>
            </w:r>
            <w:proofErr w:type="spellEnd"/>
            <w:r w:rsidRPr="005D65D2">
              <w:rPr>
                <w:rFonts w:eastAsia="PMingLiU"/>
                <w:szCs w:val="18"/>
                <w:lang w:val="en-US" w:eastAsia="zh-TW"/>
              </w:rPr>
              <w:t xml:space="preserve"> AP</w:t>
            </w:r>
            <w:r w:rsidRPr="005D65D2">
              <w:rPr>
                <w:rFonts w:eastAsia="PMingLiU"/>
                <w:szCs w:val="18"/>
                <w:u w:val="single"/>
                <w:lang w:val="en-US" w:eastAsia="zh-TW"/>
              </w:rPr>
              <w:t xml:space="preserve"> </w:t>
            </w:r>
            <w:ins w:id="82" w:author="Huang, Po-kai" w:date="2023-03-09T11:09:00Z">
              <w:r w:rsidR="00CE15C8">
                <w:rPr>
                  <w:rFonts w:eastAsia="PMingLiU"/>
                  <w:szCs w:val="18"/>
                  <w:u w:val="single"/>
                  <w:lang w:val="en-US" w:eastAsia="zh-TW"/>
                </w:rPr>
                <w:t>set</w:t>
              </w:r>
              <w:r w:rsidR="00CE15C8" w:rsidRPr="004D3B26">
                <w:rPr>
                  <w:rFonts w:eastAsia="PMingLiU"/>
                  <w:szCs w:val="18"/>
                  <w:u w:val="single"/>
                  <w:lang w:val="en-US" w:eastAsia="zh-TW"/>
                </w:rPr>
                <w:t>s</w:t>
              </w:r>
            </w:ins>
            <w:ins w:id="83" w:author="Alfred Aster" w:date="2023-03-10T18:02:00Z">
              <w:r w:rsidR="0077215B" w:rsidRPr="004D3B26">
                <w:rPr>
                  <w:rFonts w:eastAsia="PMingLiU"/>
                  <w:szCs w:val="18"/>
                  <w:u w:val="single"/>
                  <w:lang w:val="en-US" w:eastAsia="zh-TW"/>
                </w:rPr>
                <w:t>,</w:t>
              </w:r>
            </w:ins>
            <w:ins w:id="84" w:author="Huang, Po-kai" w:date="2023-03-09T11:09:00Z">
              <w:r w:rsidR="00CE15C8">
                <w:rPr>
                  <w:rFonts w:eastAsia="PMingLiU"/>
                  <w:szCs w:val="18"/>
                  <w:u w:val="single"/>
                  <w:lang w:val="en-US" w:eastAsia="zh-TW"/>
                </w:rPr>
                <w:t xml:space="preserve"> </w:t>
              </w:r>
            </w:ins>
            <w:r w:rsidRPr="005D65D2">
              <w:rPr>
                <w:rFonts w:eastAsia="PMingLiU"/>
                <w:szCs w:val="18"/>
                <w:u w:val="single"/>
                <w:lang w:val="en-US" w:eastAsia="zh-TW"/>
              </w:rPr>
              <w:t>or all APs affiliated with an AP MLD</w:t>
            </w:r>
            <w:r w:rsidRPr="005D65D2">
              <w:rPr>
                <w:rFonts w:eastAsia="PMingLiU"/>
                <w:szCs w:val="18"/>
                <w:lang w:val="en-US" w:eastAsia="zh-TW"/>
              </w:rPr>
              <w:t xml:space="preserve"> set</w:t>
            </w:r>
            <w:del w:id="85" w:author="Huang, Po-kai" w:date="2023-03-09T11:09:00Z">
              <w:r w:rsidRPr="005D65D2" w:rsidDel="00CE15C8">
                <w:rPr>
                  <w:rFonts w:eastAsia="PMingLiU"/>
                  <w:szCs w:val="18"/>
                  <w:lang w:val="en-US" w:eastAsia="zh-TW"/>
                </w:rPr>
                <w:delText>s</w:delText>
              </w:r>
            </w:del>
            <w:ins w:id="86" w:author="Huang, Po-kai" w:date="2023-03-09T11:10:00Z">
              <w:r w:rsidR="00D33C74">
                <w:rPr>
                  <w:rFonts w:eastAsia="PMingLiU"/>
                  <w:szCs w:val="18"/>
                  <w:u w:val="single"/>
                  <w:lang w:val="en-US" w:eastAsia="zh-TW"/>
                </w:rPr>
                <w:t>(#17538)</w:t>
              </w:r>
              <w:r w:rsidR="00D33C74" w:rsidRPr="005D65D2">
                <w:rPr>
                  <w:rFonts w:eastAsia="PMingLiU"/>
                  <w:szCs w:val="18"/>
                  <w:u w:val="single"/>
                  <w:lang w:val="en-US" w:eastAsia="zh-TW"/>
                </w:rPr>
                <w:t xml:space="preserve"> </w:t>
              </w:r>
            </w:ins>
            <w:r w:rsidRPr="005D65D2">
              <w:rPr>
                <w:rFonts w:eastAsia="PMingLiU"/>
                <w:szCs w:val="18"/>
                <w:lang w:val="en-US" w:eastAsia="zh-TW"/>
              </w:rPr>
              <w:t xml:space="preserve"> the Beacon Protection Enabled</w:t>
            </w:r>
            <w:r w:rsidRPr="005D65D2">
              <w:rPr>
                <w:rFonts w:eastAsia="PMingLiU"/>
                <w:spacing w:val="-5"/>
                <w:szCs w:val="18"/>
                <w:lang w:val="en-US" w:eastAsia="zh-TW"/>
              </w:rPr>
              <w:t xml:space="preserve"> </w:t>
            </w:r>
            <w:r w:rsidRPr="005D65D2">
              <w:rPr>
                <w:rFonts w:eastAsia="PMingLiU"/>
                <w:szCs w:val="18"/>
                <w:lang w:val="en-US" w:eastAsia="zh-TW"/>
              </w:rPr>
              <w:t>field</w:t>
            </w:r>
            <w:r w:rsidRPr="005D65D2">
              <w:rPr>
                <w:rFonts w:eastAsia="PMingLiU"/>
                <w:spacing w:val="-5"/>
                <w:szCs w:val="18"/>
                <w:lang w:val="en-US" w:eastAsia="zh-TW"/>
              </w:rPr>
              <w:t xml:space="preserve"> </w:t>
            </w:r>
            <w:r w:rsidRPr="005D65D2">
              <w:rPr>
                <w:rFonts w:eastAsia="PMingLiU"/>
                <w:szCs w:val="18"/>
                <w:lang w:val="en-US" w:eastAsia="zh-TW"/>
              </w:rPr>
              <w:t>to</w:t>
            </w:r>
            <w:r w:rsidRPr="005D65D2">
              <w:rPr>
                <w:rFonts w:eastAsia="PMingLiU"/>
                <w:spacing w:val="-5"/>
                <w:szCs w:val="18"/>
                <w:lang w:val="en-US" w:eastAsia="zh-TW"/>
              </w:rPr>
              <w:t xml:space="preserve"> </w:t>
            </w:r>
            <w:r w:rsidRPr="005D65D2">
              <w:rPr>
                <w:rFonts w:eastAsia="PMingLiU"/>
                <w:szCs w:val="18"/>
                <w:lang w:val="en-US" w:eastAsia="zh-TW"/>
              </w:rPr>
              <w:t>1</w:t>
            </w:r>
            <w:r w:rsidRPr="005D65D2">
              <w:rPr>
                <w:rFonts w:eastAsia="PMingLiU"/>
                <w:spacing w:val="-6"/>
                <w:szCs w:val="18"/>
                <w:lang w:val="en-US" w:eastAsia="zh-TW"/>
              </w:rPr>
              <w:t xml:space="preserve"> </w:t>
            </w:r>
            <w:r w:rsidRPr="005D65D2">
              <w:rPr>
                <w:rFonts w:eastAsia="PMingLiU"/>
                <w:szCs w:val="18"/>
                <w:lang w:val="en-US" w:eastAsia="zh-TW"/>
              </w:rPr>
              <w:t>when</w:t>
            </w:r>
            <w:r w:rsidRPr="005D65D2">
              <w:rPr>
                <w:rFonts w:eastAsia="PMingLiU"/>
                <w:spacing w:val="-6"/>
                <w:szCs w:val="18"/>
                <w:lang w:val="en-US" w:eastAsia="zh-TW"/>
              </w:rPr>
              <w:t xml:space="preserve"> </w:t>
            </w:r>
            <w:r w:rsidRPr="005D65D2">
              <w:rPr>
                <w:rFonts w:eastAsia="PMingLiU"/>
                <w:szCs w:val="18"/>
                <w:lang w:val="en-US" w:eastAsia="zh-TW"/>
              </w:rPr>
              <w:t>dot11BeaconProtectionEnabled</w:t>
            </w:r>
            <w:r w:rsidRPr="005D65D2">
              <w:rPr>
                <w:rFonts w:eastAsia="PMingLiU"/>
                <w:spacing w:val="-6"/>
                <w:szCs w:val="18"/>
                <w:lang w:val="en-US" w:eastAsia="zh-TW"/>
              </w:rPr>
              <w:t xml:space="preserve"> </w:t>
            </w:r>
            <w:r w:rsidRPr="005D65D2">
              <w:rPr>
                <w:rFonts w:eastAsia="PMingLiU"/>
                <w:szCs w:val="18"/>
                <w:lang w:val="en-US" w:eastAsia="zh-TW"/>
              </w:rPr>
              <w:t>is</w:t>
            </w:r>
            <w:r w:rsidRPr="005D65D2">
              <w:rPr>
                <w:rFonts w:eastAsia="PMingLiU"/>
                <w:spacing w:val="-6"/>
                <w:szCs w:val="18"/>
                <w:lang w:val="en-US" w:eastAsia="zh-TW"/>
              </w:rPr>
              <w:t xml:space="preserve"> </w:t>
            </w:r>
            <w:r w:rsidRPr="005D65D2">
              <w:rPr>
                <w:rFonts w:eastAsia="PMingLiU"/>
                <w:szCs w:val="18"/>
                <w:lang w:val="en-US" w:eastAsia="zh-TW"/>
              </w:rPr>
              <w:t>true.</w:t>
            </w:r>
            <w:r w:rsidRPr="005D65D2">
              <w:rPr>
                <w:rFonts w:eastAsia="PMingLiU"/>
                <w:spacing w:val="-6"/>
                <w:szCs w:val="18"/>
                <w:lang w:val="en-US" w:eastAsia="zh-TW"/>
              </w:rPr>
              <w:t xml:space="preserve"> </w:t>
            </w:r>
            <w:r w:rsidRPr="005D65D2">
              <w:rPr>
                <w:rFonts w:eastAsia="PMingLiU"/>
                <w:szCs w:val="18"/>
                <w:lang w:val="en-US" w:eastAsia="zh-TW"/>
              </w:rPr>
              <w:t>Otherwise,</w:t>
            </w:r>
            <w:r w:rsidRPr="005D65D2">
              <w:rPr>
                <w:rFonts w:eastAsia="PMingLiU"/>
                <w:spacing w:val="-6"/>
                <w:szCs w:val="18"/>
                <w:lang w:val="en-US" w:eastAsia="zh-TW"/>
              </w:rPr>
              <w:t xml:space="preserve"> </w:t>
            </w:r>
            <w:r w:rsidRPr="005D65D2">
              <w:rPr>
                <w:rFonts w:eastAsia="PMingLiU"/>
                <w:szCs w:val="18"/>
                <w:lang w:val="en-US" w:eastAsia="zh-TW"/>
              </w:rPr>
              <w:t>it</w:t>
            </w:r>
            <w:r w:rsidRPr="005D65D2">
              <w:rPr>
                <w:rFonts w:eastAsia="PMingLiU"/>
                <w:spacing w:val="-6"/>
                <w:szCs w:val="18"/>
                <w:lang w:val="en-US" w:eastAsia="zh-TW"/>
              </w:rPr>
              <w:t xml:space="preserve"> </w:t>
            </w:r>
            <w:r w:rsidRPr="005D65D2">
              <w:rPr>
                <w:rFonts w:eastAsia="PMingLiU"/>
                <w:szCs w:val="18"/>
                <w:lang w:val="en-US" w:eastAsia="zh-TW"/>
              </w:rPr>
              <w:t>is set to 0.</w:t>
            </w:r>
          </w:p>
          <w:p w14:paraId="5A34AE52" w14:textId="77777777" w:rsidR="005D65D2" w:rsidRPr="005D65D2" w:rsidRDefault="005D65D2" w:rsidP="005D65D2">
            <w:pPr>
              <w:widowControl w:val="0"/>
              <w:kinsoku w:val="0"/>
              <w:overflowPunct w:val="0"/>
              <w:autoSpaceDE w:val="0"/>
              <w:autoSpaceDN w:val="0"/>
              <w:adjustRightInd w:val="0"/>
              <w:spacing w:line="232" w:lineRule="auto"/>
              <w:ind w:left="130"/>
              <w:rPr>
                <w:rFonts w:eastAsia="PMingLiU"/>
                <w:szCs w:val="18"/>
                <w:lang w:val="en-US" w:eastAsia="zh-TW"/>
              </w:rPr>
            </w:pPr>
            <w:r w:rsidRPr="005D65D2">
              <w:rPr>
                <w:rFonts w:eastAsia="PMingLiU"/>
                <w:szCs w:val="18"/>
                <w:lang w:val="en-US" w:eastAsia="zh-TW"/>
              </w:rPr>
              <w:t>This</w:t>
            </w:r>
            <w:r w:rsidRPr="005D65D2">
              <w:rPr>
                <w:rFonts w:eastAsia="PMingLiU"/>
                <w:spacing w:val="-7"/>
                <w:szCs w:val="18"/>
                <w:lang w:val="en-US" w:eastAsia="zh-TW"/>
              </w:rPr>
              <w:t xml:space="preserve"> </w:t>
            </w:r>
            <w:r w:rsidRPr="005D65D2">
              <w:rPr>
                <w:rFonts w:eastAsia="PMingLiU"/>
                <w:szCs w:val="18"/>
                <w:lang w:val="en-US" w:eastAsia="zh-TW"/>
              </w:rPr>
              <w:t>field</w:t>
            </w:r>
            <w:r w:rsidRPr="005D65D2">
              <w:rPr>
                <w:rFonts w:eastAsia="PMingLiU"/>
                <w:spacing w:val="-7"/>
                <w:szCs w:val="18"/>
                <w:lang w:val="en-US" w:eastAsia="zh-TW"/>
              </w:rPr>
              <w:t xml:space="preserve"> </w:t>
            </w:r>
            <w:r w:rsidRPr="005D65D2">
              <w:rPr>
                <w:rFonts w:eastAsia="PMingLiU"/>
                <w:szCs w:val="18"/>
                <w:lang w:val="en-US" w:eastAsia="zh-TW"/>
              </w:rPr>
              <w:t>is</w:t>
            </w:r>
            <w:r w:rsidRPr="005D65D2">
              <w:rPr>
                <w:rFonts w:eastAsia="PMingLiU"/>
                <w:spacing w:val="-6"/>
                <w:szCs w:val="18"/>
                <w:lang w:val="en-US" w:eastAsia="zh-TW"/>
              </w:rPr>
              <w:t xml:space="preserve"> </w:t>
            </w:r>
            <w:r w:rsidRPr="005D65D2">
              <w:rPr>
                <w:rFonts w:eastAsia="PMingLiU"/>
                <w:szCs w:val="18"/>
                <w:lang w:val="en-US" w:eastAsia="zh-TW"/>
              </w:rPr>
              <w:t>reserved</w:t>
            </w:r>
            <w:r w:rsidRPr="005D65D2">
              <w:rPr>
                <w:rFonts w:eastAsia="PMingLiU"/>
                <w:spacing w:val="-6"/>
                <w:szCs w:val="18"/>
                <w:lang w:val="en-US" w:eastAsia="zh-TW"/>
              </w:rPr>
              <w:t xml:space="preserve"> </w:t>
            </w:r>
            <w:r w:rsidRPr="005D65D2">
              <w:rPr>
                <w:rFonts w:eastAsia="PMingLiU"/>
                <w:szCs w:val="18"/>
                <w:lang w:val="en-US" w:eastAsia="zh-TW"/>
              </w:rPr>
              <w:t>for</w:t>
            </w:r>
            <w:r w:rsidRPr="005D65D2">
              <w:rPr>
                <w:rFonts w:eastAsia="PMingLiU"/>
                <w:spacing w:val="-6"/>
                <w:szCs w:val="18"/>
                <w:lang w:val="en-US" w:eastAsia="zh-TW"/>
              </w:rPr>
              <w:t xml:space="preserve"> </w:t>
            </w:r>
            <w:r w:rsidRPr="005D65D2">
              <w:rPr>
                <w:rFonts w:eastAsia="PMingLiU"/>
                <w:szCs w:val="18"/>
                <w:lang w:val="en-US" w:eastAsia="zh-TW"/>
              </w:rPr>
              <w:t>a</w:t>
            </w:r>
            <w:r w:rsidRPr="005D65D2">
              <w:rPr>
                <w:rFonts w:eastAsia="PMingLiU"/>
                <w:spacing w:val="-6"/>
                <w:szCs w:val="18"/>
                <w:lang w:val="en-US" w:eastAsia="zh-TW"/>
              </w:rPr>
              <w:t xml:space="preserve"> </w:t>
            </w:r>
            <w:r w:rsidRPr="005D65D2">
              <w:rPr>
                <w:rFonts w:eastAsia="PMingLiU"/>
                <w:szCs w:val="18"/>
                <w:lang w:val="en-US" w:eastAsia="zh-TW"/>
              </w:rPr>
              <w:t>non-AP</w:t>
            </w:r>
            <w:r w:rsidRPr="005D65D2">
              <w:rPr>
                <w:rFonts w:eastAsia="PMingLiU"/>
                <w:spacing w:val="-7"/>
                <w:szCs w:val="18"/>
                <w:lang w:val="en-US" w:eastAsia="zh-TW"/>
              </w:rPr>
              <w:t xml:space="preserve"> </w:t>
            </w:r>
            <w:proofErr w:type="gramStart"/>
            <w:r w:rsidRPr="005D65D2">
              <w:rPr>
                <w:rFonts w:eastAsia="PMingLiU"/>
                <w:szCs w:val="18"/>
                <w:lang w:val="en-US" w:eastAsia="zh-TW"/>
              </w:rPr>
              <w:t>STA</w:t>
            </w:r>
            <w:proofErr w:type="gramEnd"/>
            <w:r w:rsidRPr="005D65D2">
              <w:rPr>
                <w:rFonts w:eastAsia="PMingLiU"/>
                <w:spacing w:val="-6"/>
                <w:szCs w:val="18"/>
                <w:u w:val="single"/>
                <w:lang w:val="en-US" w:eastAsia="zh-TW"/>
              </w:rPr>
              <w:t xml:space="preserve"> </w:t>
            </w:r>
            <w:r w:rsidRPr="005D65D2">
              <w:rPr>
                <w:rFonts w:eastAsia="PMingLiU"/>
                <w:szCs w:val="18"/>
                <w:u w:val="single"/>
                <w:lang w:val="en-US" w:eastAsia="zh-TW"/>
              </w:rPr>
              <w:t>or</w:t>
            </w:r>
            <w:r w:rsidRPr="005D65D2">
              <w:rPr>
                <w:rFonts w:eastAsia="PMingLiU"/>
                <w:spacing w:val="-7"/>
                <w:szCs w:val="18"/>
                <w:u w:val="single"/>
                <w:lang w:val="en-US" w:eastAsia="zh-TW"/>
              </w:rPr>
              <w:t xml:space="preserve"> </w:t>
            </w:r>
            <w:r w:rsidRPr="005D65D2">
              <w:rPr>
                <w:rFonts w:eastAsia="PMingLiU"/>
                <w:szCs w:val="18"/>
                <w:u w:val="single"/>
                <w:lang w:val="en-US" w:eastAsia="zh-TW"/>
              </w:rPr>
              <w:t>all</w:t>
            </w:r>
            <w:r w:rsidRPr="005D65D2">
              <w:rPr>
                <w:rFonts w:eastAsia="PMingLiU"/>
                <w:spacing w:val="-7"/>
                <w:szCs w:val="18"/>
                <w:u w:val="single"/>
                <w:lang w:val="en-US" w:eastAsia="zh-TW"/>
              </w:rPr>
              <w:t xml:space="preserve"> </w:t>
            </w:r>
            <w:r w:rsidRPr="005D65D2">
              <w:rPr>
                <w:rFonts w:eastAsia="PMingLiU"/>
                <w:szCs w:val="18"/>
                <w:u w:val="single"/>
                <w:lang w:val="en-US" w:eastAsia="zh-TW"/>
              </w:rPr>
              <w:t>non-AP</w:t>
            </w:r>
            <w:r w:rsidRPr="005D65D2">
              <w:rPr>
                <w:rFonts w:eastAsia="PMingLiU"/>
                <w:spacing w:val="-6"/>
                <w:szCs w:val="18"/>
                <w:u w:val="single"/>
                <w:lang w:val="en-US" w:eastAsia="zh-TW"/>
              </w:rPr>
              <w:t xml:space="preserve"> </w:t>
            </w:r>
            <w:r w:rsidRPr="005D65D2">
              <w:rPr>
                <w:rFonts w:eastAsia="PMingLiU"/>
                <w:szCs w:val="18"/>
                <w:u w:val="single"/>
                <w:lang w:val="en-US" w:eastAsia="zh-TW"/>
              </w:rPr>
              <w:t>STAs</w:t>
            </w:r>
            <w:r w:rsidRPr="005D65D2">
              <w:rPr>
                <w:rFonts w:eastAsia="PMingLiU"/>
                <w:spacing w:val="-7"/>
                <w:szCs w:val="18"/>
                <w:u w:val="single"/>
                <w:lang w:val="en-US" w:eastAsia="zh-TW"/>
              </w:rPr>
              <w:t xml:space="preserve"> </w:t>
            </w:r>
            <w:r w:rsidRPr="005D65D2">
              <w:rPr>
                <w:rFonts w:eastAsia="PMingLiU"/>
                <w:szCs w:val="18"/>
                <w:u w:val="single"/>
                <w:lang w:val="en-US" w:eastAsia="zh-TW"/>
              </w:rPr>
              <w:t>affiliated</w:t>
            </w:r>
            <w:r w:rsidRPr="005D65D2">
              <w:rPr>
                <w:rFonts w:eastAsia="PMingLiU"/>
                <w:spacing w:val="-7"/>
                <w:szCs w:val="18"/>
                <w:u w:val="single"/>
                <w:lang w:val="en-US" w:eastAsia="zh-TW"/>
              </w:rPr>
              <w:t xml:space="preserve"> </w:t>
            </w:r>
            <w:r w:rsidRPr="005D65D2">
              <w:rPr>
                <w:rFonts w:eastAsia="PMingLiU"/>
                <w:szCs w:val="18"/>
                <w:u w:val="single"/>
                <w:lang w:val="en-US" w:eastAsia="zh-TW"/>
              </w:rPr>
              <w:t>with</w:t>
            </w:r>
            <w:r w:rsidRPr="005D65D2">
              <w:rPr>
                <w:rFonts w:eastAsia="PMingLiU"/>
                <w:spacing w:val="-6"/>
                <w:szCs w:val="18"/>
                <w:u w:val="single"/>
                <w:lang w:val="en-US" w:eastAsia="zh-TW"/>
              </w:rPr>
              <w:t xml:space="preserve"> </w:t>
            </w:r>
            <w:r w:rsidRPr="005D65D2">
              <w:rPr>
                <w:rFonts w:eastAsia="PMingLiU"/>
                <w:szCs w:val="18"/>
                <w:u w:val="single"/>
                <w:lang w:val="en-US" w:eastAsia="zh-TW"/>
              </w:rPr>
              <w:t>a</w:t>
            </w:r>
            <w:r w:rsidRPr="005D65D2">
              <w:rPr>
                <w:rFonts w:eastAsia="PMingLiU"/>
                <w:spacing w:val="-6"/>
                <w:szCs w:val="18"/>
                <w:u w:val="single"/>
                <w:lang w:val="en-US" w:eastAsia="zh-TW"/>
              </w:rPr>
              <w:t xml:space="preserve"> </w:t>
            </w:r>
            <w:r w:rsidRPr="005D65D2">
              <w:rPr>
                <w:rFonts w:eastAsia="PMingLiU"/>
                <w:szCs w:val="18"/>
                <w:u w:val="single"/>
                <w:lang w:val="en-US" w:eastAsia="zh-TW"/>
              </w:rPr>
              <w:t>non-</w:t>
            </w:r>
            <w:r w:rsidRPr="005D65D2">
              <w:rPr>
                <w:rFonts w:eastAsia="PMingLiU"/>
                <w:szCs w:val="18"/>
                <w:lang w:val="en-US" w:eastAsia="zh-TW"/>
              </w:rPr>
              <w:t xml:space="preserve"> </w:t>
            </w:r>
            <w:r w:rsidRPr="005D65D2">
              <w:rPr>
                <w:rFonts w:eastAsia="PMingLiU"/>
                <w:szCs w:val="18"/>
                <w:u w:val="single"/>
                <w:lang w:val="en-US" w:eastAsia="zh-TW"/>
              </w:rPr>
              <w:t>AP MLD</w:t>
            </w:r>
            <w:r w:rsidRPr="005D65D2">
              <w:rPr>
                <w:rFonts w:eastAsia="PMingLiU"/>
                <w:szCs w:val="18"/>
                <w:lang w:val="en-US" w:eastAsia="zh-TW"/>
              </w:rPr>
              <w:t>.</w:t>
            </w:r>
          </w:p>
          <w:p w14:paraId="321053A3" w14:textId="77777777" w:rsidR="005D65D2" w:rsidRPr="005D65D2" w:rsidRDefault="005D65D2" w:rsidP="005D65D2">
            <w:pPr>
              <w:widowControl w:val="0"/>
              <w:kinsoku w:val="0"/>
              <w:overflowPunct w:val="0"/>
              <w:autoSpaceDE w:val="0"/>
              <w:autoSpaceDN w:val="0"/>
              <w:adjustRightInd w:val="0"/>
              <w:spacing w:line="200" w:lineRule="exact"/>
              <w:ind w:left="130"/>
              <w:rPr>
                <w:rFonts w:eastAsia="PMingLiU"/>
                <w:spacing w:val="-2"/>
                <w:szCs w:val="18"/>
                <w:lang w:val="en-US" w:eastAsia="zh-TW"/>
              </w:rPr>
            </w:pPr>
            <w:r w:rsidRPr="005D65D2">
              <w:rPr>
                <w:rFonts w:eastAsia="PMingLiU"/>
                <w:szCs w:val="18"/>
                <w:lang w:val="en-US" w:eastAsia="zh-TW"/>
              </w:rPr>
              <w:t>See</w:t>
            </w:r>
            <w:r w:rsidRPr="005D65D2">
              <w:rPr>
                <w:rFonts w:eastAsia="PMingLiU"/>
                <w:spacing w:val="-6"/>
                <w:szCs w:val="18"/>
                <w:lang w:val="en-US" w:eastAsia="zh-TW"/>
              </w:rPr>
              <w:t xml:space="preserve"> </w:t>
            </w:r>
            <w:r w:rsidRPr="005D65D2">
              <w:rPr>
                <w:rFonts w:eastAsia="PMingLiU"/>
                <w:szCs w:val="18"/>
                <w:lang w:val="en-US" w:eastAsia="zh-TW"/>
              </w:rPr>
              <w:t>11.52</w:t>
            </w:r>
            <w:r w:rsidRPr="005D65D2">
              <w:rPr>
                <w:rFonts w:eastAsia="PMingLiU"/>
                <w:spacing w:val="-7"/>
                <w:szCs w:val="18"/>
                <w:lang w:val="en-US" w:eastAsia="zh-TW"/>
              </w:rPr>
              <w:t xml:space="preserve"> </w:t>
            </w:r>
            <w:r w:rsidRPr="005D65D2">
              <w:rPr>
                <w:rFonts w:eastAsia="PMingLiU"/>
                <w:szCs w:val="18"/>
                <w:lang w:val="en-US" w:eastAsia="zh-TW"/>
              </w:rPr>
              <w:t>(Beacon</w:t>
            </w:r>
            <w:r w:rsidRPr="005D65D2">
              <w:rPr>
                <w:rFonts w:eastAsia="PMingLiU"/>
                <w:spacing w:val="-5"/>
                <w:szCs w:val="18"/>
                <w:lang w:val="en-US" w:eastAsia="zh-TW"/>
              </w:rPr>
              <w:t xml:space="preserve"> </w:t>
            </w:r>
            <w:r w:rsidRPr="005D65D2">
              <w:rPr>
                <w:rFonts w:eastAsia="PMingLiU"/>
                <w:szCs w:val="18"/>
                <w:lang w:val="en-US" w:eastAsia="zh-TW"/>
              </w:rPr>
              <w:t>frame</w:t>
            </w:r>
            <w:r w:rsidRPr="005D65D2">
              <w:rPr>
                <w:rFonts w:eastAsia="PMingLiU"/>
                <w:spacing w:val="-7"/>
                <w:szCs w:val="18"/>
                <w:lang w:val="en-US" w:eastAsia="zh-TW"/>
              </w:rPr>
              <w:t xml:space="preserve"> </w:t>
            </w:r>
            <w:r w:rsidRPr="005D65D2">
              <w:rPr>
                <w:rFonts w:eastAsia="PMingLiU"/>
                <w:szCs w:val="18"/>
                <w:lang w:val="en-US" w:eastAsia="zh-TW"/>
              </w:rPr>
              <w:t>protection</w:t>
            </w:r>
            <w:r w:rsidRPr="005D65D2">
              <w:rPr>
                <w:rFonts w:eastAsia="PMingLiU"/>
                <w:spacing w:val="-6"/>
                <w:szCs w:val="18"/>
                <w:lang w:val="en-US" w:eastAsia="zh-TW"/>
              </w:rPr>
              <w:t xml:space="preserve"> </w:t>
            </w:r>
            <w:r w:rsidRPr="005D65D2">
              <w:rPr>
                <w:rFonts w:eastAsia="PMingLiU"/>
                <w:spacing w:val="-2"/>
                <w:szCs w:val="18"/>
                <w:lang w:val="en-US" w:eastAsia="zh-TW"/>
              </w:rPr>
              <w:t>procedures).</w:t>
            </w:r>
          </w:p>
        </w:tc>
      </w:tr>
      <w:tr w:rsidR="005D65D2" w:rsidRPr="005D65D2" w14:paraId="3E6A6C7C" w14:textId="77777777" w:rsidTr="00D82B6B">
        <w:trPr>
          <w:trHeight w:val="743"/>
        </w:trPr>
        <w:tc>
          <w:tcPr>
            <w:tcW w:w="947" w:type="dxa"/>
            <w:tcBorders>
              <w:top w:val="single" w:sz="2" w:space="0" w:color="000000"/>
              <w:left w:val="single" w:sz="12" w:space="0" w:color="000000"/>
              <w:bottom w:val="single" w:sz="12" w:space="0" w:color="000000"/>
              <w:right w:val="single" w:sz="2" w:space="0" w:color="000000"/>
            </w:tcBorders>
          </w:tcPr>
          <w:p w14:paraId="44F4B208" w14:textId="77777777" w:rsidR="005D65D2" w:rsidRPr="005D65D2" w:rsidRDefault="005D65D2" w:rsidP="005D65D2">
            <w:pPr>
              <w:widowControl w:val="0"/>
              <w:kinsoku w:val="0"/>
              <w:overflowPunct w:val="0"/>
              <w:autoSpaceDE w:val="0"/>
              <w:autoSpaceDN w:val="0"/>
              <w:adjustRightInd w:val="0"/>
              <w:spacing w:before="69"/>
              <w:ind w:left="380"/>
              <w:rPr>
                <w:rFonts w:eastAsia="PMingLiU"/>
                <w:spacing w:val="-5"/>
                <w:szCs w:val="18"/>
                <w:lang w:val="en-US" w:eastAsia="zh-TW"/>
              </w:rPr>
            </w:pPr>
            <w:r w:rsidRPr="005D65D2">
              <w:rPr>
                <w:rFonts w:eastAsia="PMingLiU"/>
                <w:spacing w:val="-5"/>
                <w:szCs w:val="18"/>
                <w:lang w:val="en-US" w:eastAsia="zh-TW"/>
              </w:rPr>
              <w:t>85</w:t>
            </w:r>
          </w:p>
        </w:tc>
        <w:tc>
          <w:tcPr>
            <w:tcW w:w="1590" w:type="dxa"/>
            <w:tcBorders>
              <w:top w:val="single" w:sz="2" w:space="0" w:color="000000"/>
              <w:left w:val="single" w:sz="2" w:space="0" w:color="000000"/>
              <w:bottom w:val="single" w:sz="12" w:space="0" w:color="000000"/>
              <w:right w:val="single" w:sz="2" w:space="0" w:color="000000"/>
            </w:tcBorders>
          </w:tcPr>
          <w:p w14:paraId="7A5EB385" w14:textId="77777777" w:rsidR="005D65D2" w:rsidRPr="005D65D2" w:rsidRDefault="005D65D2" w:rsidP="005D65D2">
            <w:pPr>
              <w:widowControl w:val="0"/>
              <w:kinsoku w:val="0"/>
              <w:overflowPunct w:val="0"/>
              <w:autoSpaceDE w:val="0"/>
              <w:autoSpaceDN w:val="0"/>
              <w:adjustRightInd w:val="0"/>
              <w:spacing w:before="69"/>
              <w:ind w:left="130"/>
              <w:rPr>
                <w:rFonts w:eastAsia="PMingLiU"/>
                <w:spacing w:val="-5"/>
                <w:szCs w:val="18"/>
                <w:lang w:val="en-US" w:eastAsia="zh-TW"/>
              </w:rPr>
            </w:pPr>
            <w:r w:rsidRPr="005D65D2">
              <w:rPr>
                <w:rFonts w:eastAsia="PMingLiU"/>
                <w:szCs w:val="18"/>
                <w:lang w:val="en-US" w:eastAsia="zh-TW"/>
              </w:rPr>
              <w:t>Mirrored</w:t>
            </w:r>
            <w:r w:rsidRPr="005D65D2">
              <w:rPr>
                <w:rFonts w:eastAsia="PMingLiU"/>
                <w:spacing w:val="-3"/>
                <w:szCs w:val="18"/>
                <w:lang w:val="en-US" w:eastAsia="zh-TW"/>
              </w:rPr>
              <w:t xml:space="preserve"> </w:t>
            </w:r>
            <w:r w:rsidRPr="005D65D2">
              <w:rPr>
                <w:rFonts w:eastAsia="PMingLiU"/>
                <w:spacing w:val="-5"/>
                <w:szCs w:val="18"/>
                <w:lang w:val="en-US" w:eastAsia="zh-TW"/>
              </w:rPr>
              <w:t>SCS</w:t>
            </w:r>
          </w:p>
        </w:tc>
        <w:tc>
          <w:tcPr>
            <w:tcW w:w="6107" w:type="dxa"/>
            <w:tcBorders>
              <w:top w:val="single" w:sz="2" w:space="0" w:color="000000"/>
              <w:left w:val="single" w:sz="2" w:space="0" w:color="000000"/>
              <w:bottom w:val="single" w:sz="12" w:space="0" w:color="000000"/>
              <w:right w:val="single" w:sz="12" w:space="0" w:color="000000"/>
            </w:tcBorders>
          </w:tcPr>
          <w:p w14:paraId="1E19F49F" w14:textId="05B23A0D" w:rsidR="005D65D2" w:rsidRPr="005D65D2" w:rsidRDefault="005D65D2" w:rsidP="005D65D2">
            <w:pPr>
              <w:widowControl w:val="0"/>
              <w:kinsoku w:val="0"/>
              <w:overflowPunct w:val="0"/>
              <w:autoSpaceDE w:val="0"/>
              <w:autoSpaceDN w:val="0"/>
              <w:adjustRightInd w:val="0"/>
              <w:spacing w:before="74" w:line="232" w:lineRule="auto"/>
              <w:ind w:left="130" w:right="117" w:hanging="1"/>
              <w:rPr>
                <w:rFonts w:eastAsia="PMingLiU"/>
                <w:szCs w:val="18"/>
                <w:lang w:val="en-US" w:eastAsia="zh-TW"/>
              </w:rPr>
            </w:pPr>
            <w:proofErr w:type="spellStart"/>
            <w:r w:rsidRPr="005D65D2">
              <w:rPr>
                <w:rFonts w:eastAsia="PMingLiU"/>
                <w:strike/>
                <w:szCs w:val="18"/>
                <w:lang w:val="en-US" w:eastAsia="zh-TW"/>
              </w:rPr>
              <w:t>The</w:t>
            </w:r>
            <w:r w:rsidRPr="005D65D2">
              <w:rPr>
                <w:rFonts w:eastAsia="PMingLiU"/>
                <w:szCs w:val="18"/>
                <w:u w:val="single"/>
                <w:lang w:val="en-US" w:eastAsia="zh-TW"/>
              </w:rPr>
              <w:t>A</w:t>
            </w:r>
            <w:proofErr w:type="spellEnd"/>
            <w:r w:rsidRPr="005D65D2">
              <w:rPr>
                <w:rFonts w:eastAsia="PMingLiU"/>
                <w:spacing w:val="-5"/>
                <w:szCs w:val="18"/>
                <w:lang w:val="en-US" w:eastAsia="zh-TW"/>
              </w:rPr>
              <w:t xml:space="preserve"> </w:t>
            </w:r>
            <w:r w:rsidRPr="005D65D2">
              <w:rPr>
                <w:rFonts w:eastAsia="PMingLiU"/>
                <w:szCs w:val="18"/>
                <w:lang w:val="en-US" w:eastAsia="zh-TW"/>
              </w:rPr>
              <w:t>STA</w:t>
            </w:r>
            <w:ins w:id="87" w:author="Huang, Po-kai" w:date="2023-03-09T11:09:00Z">
              <w:r w:rsidR="00CE15C8">
                <w:rPr>
                  <w:rFonts w:eastAsia="PMingLiU"/>
                  <w:szCs w:val="18"/>
                  <w:lang w:val="en-US" w:eastAsia="zh-TW"/>
                </w:rPr>
                <w:t xml:space="preserve"> set</w:t>
              </w:r>
              <w:r w:rsidR="00CE15C8" w:rsidRPr="004D3B26">
                <w:rPr>
                  <w:rFonts w:eastAsia="PMingLiU"/>
                  <w:szCs w:val="18"/>
                  <w:lang w:val="en-US" w:eastAsia="zh-TW"/>
                </w:rPr>
                <w:t>s</w:t>
              </w:r>
            </w:ins>
            <w:ins w:id="88" w:author="Alfred Aster" w:date="2023-03-10T18:02:00Z">
              <w:r w:rsidR="0077215B" w:rsidRPr="004D3B26">
                <w:rPr>
                  <w:rFonts w:eastAsia="PMingLiU"/>
                  <w:szCs w:val="18"/>
                  <w:lang w:val="en-US" w:eastAsia="zh-TW"/>
                </w:rPr>
                <w:t>,</w:t>
              </w:r>
            </w:ins>
            <w:r w:rsidRPr="005D65D2">
              <w:rPr>
                <w:rFonts w:eastAsia="PMingLiU"/>
                <w:spacing w:val="-6"/>
                <w:szCs w:val="18"/>
                <w:u w:val="single"/>
                <w:lang w:val="en-US" w:eastAsia="zh-TW"/>
              </w:rPr>
              <w:t xml:space="preserve"> </w:t>
            </w:r>
            <w:r w:rsidRPr="005D65D2">
              <w:rPr>
                <w:rFonts w:eastAsia="PMingLiU"/>
                <w:szCs w:val="18"/>
                <w:u w:val="single"/>
                <w:lang w:val="en-US" w:eastAsia="zh-TW"/>
              </w:rPr>
              <w:t>or</w:t>
            </w:r>
            <w:r w:rsidRPr="005D65D2">
              <w:rPr>
                <w:rFonts w:eastAsia="PMingLiU"/>
                <w:spacing w:val="-5"/>
                <w:szCs w:val="18"/>
                <w:u w:val="single"/>
                <w:lang w:val="en-US" w:eastAsia="zh-TW"/>
              </w:rPr>
              <w:t xml:space="preserve"> </w:t>
            </w:r>
            <w:r w:rsidRPr="005D65D2">
              <w:rPr>
                <w:rFonts w:eastAsia="PMingLiU"/>
                <w:szCs w:val="18"/>
                <w:u w:val="single"/>
                <w:lang w:val="en-US" w:eastAsia="zh-TW"/>
              </w:rPr>
              <w:t>all</w:t>
            </w:r>
            <w:r w:rsidRPr="005D65D2">
              <w:rPr>
                <w:rFonts w:eastAsia="PMingLiU"/>
                <w:spacing w:val="-5"/>
                <w:szCs w:val="18"/>
                <w:u w:val="single"/>
                <w:lang w:val="en-US" w:eastAsia="zh-TW"/>
              </w:rPr>
              <w:t xml:space="preserve"> </w:t>
            </w:r>
            <w:r w:rsidRPr="005D65D2">
              <w:rPr>
                <w:rFonts w:eastAsia="PMingLiU"/>
                <w:szCs w:val="18"/>
                <w:u w:val="single"/>
                <w:lang w:val="en-US" w:eastAsia="zh-TW"/>
              </w:rPr>
              <w:t>STAs</w:t>
            </w:r>
            <w:r w:rsidRPr="005D65D2">
              <w:rPr>
                <w:rFonts w:eastAsia="PMingLiU"/>
                <w:spacing w:val="-5"/>
                <w:szCs w:val="18"/>
                <w:u w:val="single"/>
                <w:lang w:val="en-US" w:eastAsia="zh-TW"/>
              </w:rPr>
              <w:t xml:space="preserve"> </w:t>
            </w:r>
            <w:r w:rsidRPr="005D65D2">
              <w:rPr>
                <w:rFonts w:eastAsia="PMingLiU"/>
                <w:szCs w:val="18"/>
                <w:u w:val="single"/>
                <w:lang w:val="en-US" w:eastAsia="zh-TW"/>
              </w:rPr>
              <w:t>affiliated</w:t>
            </w:r>
            <w:r w:rsidRPr="005D65D2">
              <w:rPr>
                <w:rFonts w:eastAsia="PMingLiU"/>
                <w:spacing w:val="-6"/>
                <w:szCs w:val="18"/>
                <w:u w:val="single"/>
                <w:lang w:val="en-US" w:eastAsia="zh-TW"/>
              </w:rPr>
              <w:t xml:space="preserve"> </w:t>
            </w:r>
            <w:r w:rsidRPr="005D65D2">
              <w:rPr>
                <w:rFonts w:eastAsia="PMingLiU"/>
                <w:szCs w:val="18"/>
                <w:u w:val="single"/>
                <w:lang w:val="en-US" w:eastAsia="zh-TW"/>
              </w:rPr>
              <w:t>with</w:t>
            </w:r>
            <w:r w:rsidRPr="005D65D2">
              <w:rPr>
                <w:rFonts w:eastAsia="PMingLiU"/>
                <w:spacing w:val="-6"/>
                <w:szCs w:val="18"/>
                <w:u w:val="single"/>
                <w:lang w:val="en-US" w:eastAsia="zh-TW"/>
              </w:rPr>
              <w:t xml:space="preserve"> </w:t>
            </w:r>
            <w:r w:rsidRPr="005D65D2">
              <w:rPr>
                <w:rFonts w:eastAsia="PMingLiU"/>
                <w:szCs w:val="18"/>
                <w:u w:val="single"/>
                <w:lang w:val="en-US" w:eastAsia="zh-TW"/>
              </w:rPr>
              <w:t>an</w:t>
            </w:r>
            <w:r w:rsidRPr="005D65D2">
              <w:rPr>
                <w:rFonts w:eastAsia="PMingLiU"/>
                <w:spacing w:val="-5"/>
                <w:szCs w:val="18"/>
                <w:u w:val="single"/>
                <w:lang w:val="en-US" w:eastAsia="zh-TW"/>
              </w:rPr>
              <w:t xml:space="preserve"> </w:t>
            </w:r>
            <w:r w:rsidRPr="005D65D2">
              <w:rPr>
                <w:rFonts w:eastAsia="PMingLiU"/>
                <w:szCs w:val="18"/>
                <w:u w:val="single"/>
                <w:lang w:val="en-US" w:eastAsia="zh-TW"/>
              </w:rPr>
              <w:t>MLD</w:t>
            </w:r>
            <w:r w:rsidRPr="005D65D2">
              <w:rPr>
                <w:rFonts w:eastAsia="PMingLiU"/>
                <w:spacing w:val="-4"/>
                <w:szCs w:val="18"/>
                <w:lang w:val="en-US" w:eastAsia="zh-TW"/>
              </w:rPr>
              <w:t xml:space="preserve"> </w:t>
            </w:r>
            <w:r w:rsidRPr="005D65D2">
              <w:rPr>
                <w:rFonts w:eastAsia="PMingLiU"/>
                <w:szCs w:val="18"/>
                <w:lang w:val="en-US" w:eastAsia="zh-TW"/>
              </w:rPr>
              <w:t>set</w:t>
            </w:r>
            <w:del w:id="89" w:author="Huang, Po-kai" w:date="2023-03-09T11:09:00Z">
              <w:r w:rsidRPr="005D65D2" w:rsidDel="00CE15C8">
                <w:rPr>
                  <w:rFonts w:eastAsia="PMingLiU"/>
                  <w:szCs w:val="18"/>
                  <w:lang w:val="en-US" w:eastAsia="zh-TW"/>
                </w:rPr>
                <w:delText>s</w:delText>
              </w:r>
            </w:del>
            <w:ins w:id="90" w:author="Huang, Po-kai" w:date="2023-03-09T11:10:00Z">
              <w:r w:rsidR="00D33C74">
                <w:rPr>
                  <w:rFonts w:eastAsia="PMingLiU"/>
                  <w:szCs w:val="18"/>
                  <w:u w:val="single"/>
                  <w:lang w:val="en-US" w:eastAsia="zh-TW"/>
                </w:rPr>
                <w:t>(#17538)</w:t>
              </w:r>
              <w:r w:rsidR="00D33C74" w:rsidRPr="005D65D2">
                <w:rPr>
                  <w:rFonts w:eastAsia="PMingLiU"/>
                  <w:szCs w:val="18"/>
                  <w:u w:val="single"/>
                  <w:lang w:val="en-US" w:eastAsia="zh-TW"/>
                </w:rPr>
                <w:t xml:space="preserve"> </w:t>
              </w:r>
            </w:ins>
            <w:r w:rsidRPr="005D65D2">
              <w:rPr>
                <w:rFonts w:eastAsia="PMingLiU"/>
                <w:spacing w:val="-5"/>
                <w:szCs w:val="18"/>
                <w:lang w:val="en-US" w:eastAsia="zh-TW"/>
              </w:rPr>
              <w:t xml:space="preserve"> </w:t>
            </w:r>
            <w:r w:rsidRPr="005D65D2">
              <w:rPr>
                <w:rFonts w:eastAsia="PMingLiU"/>
                <w:szCs w:val="18"/>
                <w:lang w:val="en-US" w:eastAsia="zh-TW"/>
              </w:rPr>
              <w:t>the</w:t>
            </w:r>
            <w:r w:rsidRPr="005D65D2">
              <w:rPr>
                <w:rFonts w:eastAsia="PMingLiU"/>
                <w:spacing w:val="-5"/>
                <w:szCs w:val="18"/>
                <w:lang w:val="en-US" w:eastAsia="zh-TW"/>
              </w:rPr>
              <w:t xml:space="preserve"> </w:t>
            </w:r>
            <w:r w:rsidRPr="005D65D2">
              <w:rPr>
                <w:rFonts w:eastAsia="PMingLiU"/>
                <w:szCs w:val="18"/>
                <w:lang w:val="en-US" w:eastAsia="zh-TW"/>
              </w:rPr>
              <w:t>Mirrored</w:t>
            </w:r>
            <w:r w:rsidRPr="005D65D2">
              <w:rPr>
                <w:rFonts w:eastAsia="PMingLiU"/>
                <w:spacing w:val="-6"/>
                <w:szCs w:val="18"/>
                <w:lang w:val="en-US" w:eastAsia="zh-TW"/>
              </w:rPr>
              <w:t xml:space="preserve"> </w:t>
            </w:r>
            <w:r w:rsidRPr="005D65D2">
              <w:rPr>
                <w:rFonts w:eastAsia="PMingLiU"/>
                <w:szCs w:val="18"/>
                <w:lang w:val="en-US" w:eastAsia="zh-TW"/>
              </w:rPr>
              <w:t>SCS</w:t>
            </w:r>
            <w:r w:rsidRPr="005D65D2">
              <w:rPr>
                <w:rFonts w:eastAsia="PMingLiU"/>
                <w:spacing w:val="-5"/>
                <w:szCs w:val="18"/>
                <w:lang w:val="en-US" w:eastAsia="zh-TW"/>
              </w:rPr>
              <w:t xml:space="preserve"> </w:t>
            </w:r>
            <w:r w:rsidRPr="005D65D2">
              <w:rPr>
                <w:rFonts w:eastAsia="PMingLiU"/>
                <w:szCs w:val="18"/>
                <w:lang w:val="en-US" w:eastAsia="zh-TW"/>
              </w:rPr>
              <w:t>field</w:t>
            </w:r>
            <w:r w:rsidRPr="005D65D2">
              <w:rPr>
                <w:rFonts w:eastAsia="PMingLiU"/>
                <w:spacing w:val="-5"/>
                <w:szCs w:val="18"/>
                <w:lang w:val="en-US" w:eastAsia="zh-TW"/>
              </w:rPr>
              <w:t xml:space="preserve"> </w:t>
            </w:r>
            <w:r w:rsidRPr="005D65D2">
              <w:rPr>
                <w:rFonts w:eastAsia="PMingLiU"/>
                <w:szCs w:val="18"/>
                <w:lang w:val="en-US" w:eastAsia="zh-TW"/>
              </w:rPr>
              <w:t>to</w:t>
            </w:r>
            <w:r w:rsidRPr="005D65D2">
              <w:rPr>
                <w:rFonts w:eastAsia="PMingLiU"/>
                <w:spacing w:val="-5"/>
                <w:szCs w:val="18"/>
                <w:lang w:val="en-US" w:eastAsia="zh-TW"/>
              </w:rPr>
              <w:t xml:space="preserve"> </w:t>
            </w:r>
            <w:r w:rsidRPr="005D65D2">
              <w:rPr>
                <w:rFonts w:eastAsia="PMingLiU"/>
                <w:szCs w:val="18"/>
                <w:lang w:val="en-US" w:eastAsia="zh-TW"/>
              </w:rPr>
              <w:t>1 when dot11MSCSActivated is true and</w:t>
            </w:r>
          </w:p>
          <w:p w14:paraId="64CA429D" w14:textId="77777777" w:rsidR="005D65D2" w:rsidRPr="005D65D2" w:rsidRDefault="005D65D2" w:rsidP="005D65D2">
            <w:pPr>
              <w:widowControl w:val="0"/>
              <w:kinsoku w:val="0"/>
              <w:overflowPunct w:val="0"/>
              <w:autoSpaceDE w:val="0"/>
              <w:autoSpaceDN w:val="0"/>
              <w:adjustRightInd w:val="0"/>
              <w:spacing w:line="201" w:lineRule="exact"/>
              <w:ind w:left="130"/>
              <w:rPr>
                <w:rFonts w:eastAsia="PMingLiU"/>
                <w:spacing w:val="-2"/>
                <w:szCs w:val="18"/>
                <w:lang w:val="en-US" w:eastAsia="zh-TW"/>
              </w:rPr>
            </w:pPr>
            <w:r w:rsidRPr="005D65D2">
              <w:rPr>
                <w:rFonts w:eastAsia="PMingLiU"/>
                <w:szCs w:val="18"/>
                <w:lang w:val="en-US" w:eastAsia="zh-TW"/>
              </w:rPr>
              <w:t>sets</w:t>
            </w:r>
            <w:r w:rsidRPr="005D65D2">
              <w:rPr>
                <w:rFonts w:eastAsia="PMingLiU"/>
                <w:spacing w:val="-2"/>
                <w:szCs w:val="18"/>
                <w:lang w:val="en-US" w:eastAsia="zh-TW"/>
              </w:rPr>
              <w:t xml:space="preserve"> </w:t>
            </w:r>
            <w:r w:rsidRPr="005D65D2">
              <w:rPr>
                <w:rFonts w:eastAsia="PMingLiU"/>
                <w:szCs w:val="18"/>
                <w:lang w:val="en-US" w:eastAsia="zh-TW"/>
              </w:rPr>
              <w:t>it</w:t>
            </w:r>
            <w:r w:rsidRPr="005D65D2">
              <w:rPr>
                <w:rFonts w:eastAsia="PMingLiU"/>
                <w:spacing w:val="-2"/>
                <w:szCs w:val="18"/>
                <w:lang w:val="en-US" w:eastAsia="zh-TW"/>
              </w:rPr>
              <w:t xml:space="preserve"> </w:t>
            </w:r>
            <w:r w:rsidRPr="005D65D2">
              <w:rPr>
                <w:rFonts w:eastAsia="PMingLiU"/>
                <w:szCs w:val="18"/>
                <w:lang w:val="en-US" w:eastAsia="zh-TW"/>
              </w:rPr>
              <w:t>to</w:t>
            </w:r>
            <w:r w:rsidRPr="005D65D2">
              <w:rPr>
                <w:rFonts w:eastAsia="PMingLiU"/>
                <w:spacing w:val="-2"/>
                <w:szCs w:val="18"/>
                <w:lang w:val="en-US" w:eastAsia="zh-TW"/>
              </w:rPr>
              <w:t xml:space="preserve"> </w:t>
            </w:r>
            <w:r w:rsidRPr="005D65D2">
              <w:rPr>
                <w:rFonts w:eastAsia="PMingLiU"/>
                <w:szCs w:val="18"/>
                <w:lang w:val="en-US" w:eastAsia="zh-TW"/>
              </w:rPr>
              <w:t>0</w:t>
            </w:r>
            <w:r w:rsidRPr="005D65D2">
              <w:rPr>
                <w:rFonts w:eastAsia="PMingLiU"/>
                <w:spacing w:val="-1"/>
                <w:szCs w:val="18"/>
                <w:lang w:val="en-US" w:eastAsia="zh-TW"/>
              </w:rPr>
              <w:t xml:space="preserve"> </w:t>
            </w:r>
            <w:r w:rsidRPr="005D65D2">
              <w:rPr>
                <w:rFonts w:eastAsia="PMingLiU"/>
                <w:spacing w:val="-2"/>
                <w:szCs w:val="18"/>
                <w:lang w:val="en-US" w:eastAsia="zh-TW"/>
              </w:rPr>
              <w:t>otherwise.</w:t>
            </w:r>
          </w:p>
        </w:tc>
      </w:tr>
    </w:tbl>
    <w:p w14:paraId="23B7D50A" w14:textId="77777777" w:rsidR="005D65D2" w:rsidRDefault="005D65D2"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61797212" w14:textId="52754999" w:rsidR="0062299E" w:rsidRDefault="0062299E" w:rsidP="0062299E">
      <w:pPr>
        <w:pStyle w:val="H4"/>
        <w:rPr>
          <w:i/>
          <w:iCs/>
          <w:lang w:eastAsia="ko-KR"/>
        </w:rPr>
      </w:pPr>
      <w:r>
        <w:rPr>
          <w:i/>
          <w:highlight w:val="yellow"/>
          <w:lang w:eastAsia="ko-KR"/>
        </w:rPr>
        <w:tab/>
      </w:r>
      <w:r w:rsidRPr="00CC77D2">
        <w:rPr>
          <w:i/>
          <w:highlight w:val="yellow"/>
          <w:lang w:eastAsia="ko-KR"/>
        </w:rPr>
        <w:t>TGbe editor:</w:t>
      </w:r>
      <w:r w:rsidRPr="00CC77D2">
        <w:rPr>
          <w:i/>
          <w:lang w:eastAsia="ko-KR"/>
        </w:rPr>
        <w:t xml:space="preserve"> </w:t>
      </w:r>
      <w:r>
        <w:rPr>
          <w:i/>
          <w:lang w:eastAsia="ko-KR"/>
        </w:rPr>
        <w:t>Change Clause 9.4.2.47</w:t>
      </w:r>
      <w:r w:rsidRPr="00F756DF">
        <w:rPr>
          <w:i/>
          <w:lang w:eastAsia="ko-KR"/>
        </w:rPr>
        <w:t xml:space="preserve"> as follows (track change</w:t>
      </w:r>
      <w:r w:rsidRPr="00CD48AE">
        <w:rPr>
          <w:i/>
          <w:iCs/>
          <w:lang w:eastAsia="ko-KR"/>
        </w:rPr>
        <w:t xml:space="preserve"> on):</w:t>
      </w:r>
    </w:p>
    <w:p w14:paraId="3B2053CC" w14:textId="77777777" w:rsidR="0062299E" w:rsidRDefault="0062299E"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12490823" w14:textId="133F54F6" w:rsidR="0062299E" w:rsidRPr="0062299E" w:rsidRDefault="0062299E" w:rsidP="0062299E">
      <w:pPr>
        <w:widowControl w:val="0"/>
        <w:kinsoku w:val="0"/>
        <w:overflowPunct w:val="0"/>
        <w:autoSpaceDE w:val="0"/>
        <w:autoSpaceDN w:val="0"/>
        <w:adjustRightInd w:val="0"/>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9.4.2.47 </w:t>
      </w:r>
      <w:r w:rsidRPr="0062299E">
        <w:rPr>
          <w:rFonts w:ascii="Arial" w:eastAsia="PMingLiU" w:hAnsi="Arial" w:cs="Arial"/>
          <w:b/>
          <w:bCs/>
          <w:sz w:val="20"/>
          <w:lang w:val="en-US" w:eastAsia="zh-TW"/>
        </w:rPr>
        <w:t>Fast</w:t>
      </w:r>
      <w:r w:rsidRPr="0062299E">
        <w:rPr>
          <w:rFonts w:ascii="Arial" w:eastAsia="PMingLiU" w:hAnsi="Arial" w:cs="Arial"/>
          <w:b/>
          <w:bCs/>
          <w:spacing w:val="-8"/>
          <w:sz w:val="20"/>
          <w:lang w:val="en-US" w:eastAsia="zh-TW"/>
        </w:rPr>
        <w:t xml:space="preserve"> </w:t>
      </w:r>
      <w:r w:rsidRPr="0062299E">
        <w:rPr>
          <w:rFonts w:ascii="Arial" w:eastAsia="PMingLiU" w:hAnsi="Arial" w:cs="Arial"/>
          <w:b/>
          <w:bCs/>
          <w:sz w:val="20"/>
          <w:lang w:val="en-US" w:eastAsia="zh-TW"/>
        </w:rPr>
        <w:t>BSS</w:t>
      </w:r>
      <w:r w:rsidRPr="0062299E">
        <w:rPr>
          <w:rFonts w:ascii="Arial" w:eastAsia="PMingLiU" w:hAnsi="Arial" w:cs="Arial"/>
          <w:b/>
          <w:bCs/>
          <w:spacing w:val="-8"/>
          <w:sz w:val="20"/>
          <w:lang w:val="en-US" w:eastAsia="zh-TW"/>
        </w:rPr>
        <w:t xml:space="preserve"> </w:t>
      </w:r>
      <w:r w:rsidRPr="0062299E">
        <w:rPr>
          <w:rFonts w:ascii="Arial" w:eastAsia="PMingLiU" w:hAnsi="Arial" w:cs="Arial"/>
          <w:b/>
          <w:bCs/>
          <w:sz w:val="20"/>
          <w:lang w:val="en-US" w:eastAsia="zh-TW"/>
        </w:rPr>
        <w:t>Transition</w:t>
      </w:r>
      <w:r w:rsidRPr="0062299E">
        <w:rPr>
          <w:rFonts w:ascii="Arial" w:eastAsia="PMingLiU" w:hAnsi="Arial" w:cs="Arial"/>
          <w:b/>
          <w:bCs/>
          <w:spacing w:val="-9"/>
          <w:sz w:val="20"/>
          <w:lang w:val="en-US" w:eastAsia="zh-TW"/>
        </w:rPr>
        <w:t xml:space="preserve"> </w:t>
      </w:r>
      <w:r w:rsidRPr="0062299E">
        <w:rPr>
          <w:rFonts w:ascii="Arial" w:eastAsia="PMingLiU" w:hAnsi="Arial" w:cs="Arial"/>
          <w:b/>
          <w:bCs/>
          <w:sz w:val="20"/>
          <w:lang w:val="en-US" w:eastAsia="zh-TW"/>
        </w:rPr>
        <w:t>element</w:t>
      </w:r>
      <w:r w:rsidRPr="0062299E">
        <w:rPr>
          <w:rFonts w:ascii="Arial" w:eastAsia="PMingLiU" w:hAnsi="Arial" w:cs="Arial"/>
          <w:b/>
          <w:bCs/>
          <w:spacing w:val="-8"/>
          <w:sz w:val="20"/>
          <w:lang w:val="en-US" w:eastAsia="zh-TW"/>
        </w:rPr>
        <w:t xml:space="preserve"> </w:t>
      </w:r>
      <w:r w:rsidRPr="0062299E">
        <w:rPr>
          <w:rFonts w:ascii="Arial" w:eastAsia="PMingLiU" w:hAnsi="Arial" w:cs="Arial"/>
          <w:b/>
          <w:bCs/>
          <w:spacing w:val="-2"/>
          <w:sz w:val="20"/>
          <w:lang w:val="en-US" w:eastAsia="zh-TW"/>
        </w:rPr>
        <w:t>(FTE)</w:t>
      </w:r>
    </w:p>
    <w:p w14:paraId="16C9DA0B" w14:textId="77777777" w:rsidR="0062299E" w:rsidRPr="0062299E" w:rsidRDefault="0062299E" w:rsidP="0062299E">
      <w:pPr>
        <w:widowControl w:val="0"/>
        <w:kinsoku w:val="0"/>
        <w:overflowPunct w:val="0"/>
        <w:autoSpaceDE w:val="0"/>
        <w:autoSpaceDN w:val="0"/>
        <w:adjustRightInd w:val="0"/>
        <w:spacing w:before="8"/>
        <w:rPr>
          <w:rFonts w:ascii="Arial" w:eastAsia="PMingLiU" w:hAnsi="Arial" w:cs="Arial"/>
          <w:b/>
          <w:bCs/>
          <w:sz w:val="20"/>
          <w:lang w:val="en-US" w:eastAsia="zh-TW"/>
        </w:rPr>
      </w:pPr>
    </w:p>
    <w:p w14:paraId="669B35EF" w14:textId="0AD05D20" w:rsidR="0062299E" w:rsidRDefault="004030A6" w:rsidP="004030A6">
      <w:pPr>
        <w:widowControl w:val="0"/>
        <w:kinsoku w:val="0"/>
        <w:overflowPunct w:val="0"/>
        <w:autoSpaceDE w:val="0"/>
        <w:autoSpaceDN w:val="0"/>
        <w:adjustRightInd w:val="0"/>
        <w:spacing w:line="249" w:lineRule="auto"/>
        <w:ind w:left="999" w:right="996"/>
        <w:jc w:val="both"/>
        <w:rPr>
          <w:rFonts w:eastAsia="PMingLiU"/>
          <w:sz w:val="20"/>
          <w:lang w:val="en-US" w:eastAsia="zh-TW"/>
        </w:rPr>
      </w:pPr>
      <w:r w:rsidRPr="004030A6">
        <w:rPr>
          <w:rFonts w:eastAsia="PMingLiU"/>
          <w:sz w:val="20"/>
          <w:lang w:val="en-US" w:eastAsia="zh-TW"/>
        </w:rPr>
        <w:t>(…existing texts…)</w:t>
      </w:r>
    </w:p>
    <w:p w14:paraId="7691574F" w14:textId="77777777" w:rsidR="004030A6" w:rsidRPr="0062299E" w:rsidRDefault="004030A6" w:rsidP="004030A6">
      <w:pPr>
        <w:widowControl w:val="0"/>
        <w:kinsoku w:val="0"/>
        <w:overflowPunct w:val="0"/>
        <w:autoSpaceDE w:val="0"/>
        <w:autoSpaceDN w:val="0"/>
        <w:adjustRightInd w:val="0"/>
        <w:spacing w:line="249" w:lineRule="auto"/>
        <w:ind w:left="999" w:right="996"/>
        <w:jc w:val="both"/>
        <w:rPr>
          <w:rFonts w:eastAsia="PMingLiU"/>
          <w:sz w:val="20"/>
          <w:lang w:val="en-US" w:eastAsia="zh-TW"/>
        </w:rPr>
      </w:pPr>
    </w:p>
    <w:p w14:paraId="6B70F780" w14:textId="77777777" w:rsidR="0062299E" w:rsidRPr="0062299E" w:rsidRDefault="0062299E" w:rsidP="0062299E">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62299E">
        <w:rPr>
          <w:rFonts w:eastAsia="PMingLiU"/>
          <w:b/>
          <w:bCs/>
          <w:i/>
          <w:iCs/>
          <w:sz w:val="22"/>
          <w:szCs w:val="22"/>
          <w:lang w:val="en-US" w:eastAsia="zh-TW"/>
        </w:rPr>
        <w:t>Insert</w:t>
      </w:r>
      <w:r w:rsidRPr="0062299E">
        <w:rPr>
          <w:rFonts w:eastAsia="PMingLiU"/>
          <w:b/>
          <w:bCs/>
          <w:i/>
          <w:iCs/>
          <w:spacing w:val="-6"/>
          <w:sz w:val="22"/>
          <w:szCs w:val="22"/>
          <w:lang w:val="en-US" w:eastAsia="zh-TW"/>
        </w:rPr>
        <w:t xml:space="preserve"> </w:t>
      </w:r>
      <w:r w:rsidRPr="0062299E">
        <w:rPr>
          <w:rFonts w:eastAsia="PMingLiU"/>
          <w:b/>
          <w:bCs/>
          <w:i/>
          <w:iCs/>
          <w:sz w:val="22"/>
          <w:szCs w:val="22"/>
          <w:lang w:val="en-US" w:eastAsia="zh-TW"/>
        </w:rPr>
        <w:t>the</w:t>
      </w:r>
      <w:r w:rsidRPr="0062299E">
        <w:rPr>
          <w:rFonts w:eastAsia="PMingLiU"/>
          <w:b/>
          <w:bCs/>
          <w:i/>
          <w:iCs/>
          <w:spacing w:val="-5"/>
          <w:sz w:val="22"/>
          <w:szCs w:val="22"/>
          <w:lang w:val="en-US" w:eastAsia="zh-TW"/>
        </w:rPr>
        <w:t xml:space="preserve"> </w:t>
      </w:r>
      <w:r w:rsidRPr="0062299E">
        <w:rPr>
          <w:rFonts w:eastAsia="PMingLiU"/>
          <w:b/>
          <w:bCs/>
          <w:i/>
          <w:iCs/>
          <w:sz w:val="22"/>
          <w:szCs w:val="22"/>
          <w:lang w:val="en-US" w:eastAsia="zh-TW"/>
        </w:rPr>
        <w:t>following</w:t>
      </w:r>
      <w:r w:rsidRPr="0062299E">
        <w:rPr>
          <w:rFonts w:eastAsia="PMingLiU"/>
          <w:b/>
          <w:bCs/>
          <w:i/>
          <w:iCs/>
          <w:spacing w:val="-5"/>
          <w:sz w:val="22"/>
          <w:szCs w:val="22"/>
          <w:lang w:val="en-US" w:eastAsia="zh-TW"/>
        </w:rPr>
        <w:t xml:space="preserve"> </w:t>
      </w:r>
      <w:r w:rsidRPr="0062299E">
        <w:rPr>
          <w:rFonts w:eastAsia="PMingLiU"/>
          <w:b/>
          <w:bCs/>
          <w:i/>
          <w:iCs/>
          <w:sz w:val="22"/>
          <w:szCs w:val="22"/>
          <w:lang w:val="en-US" w:eastAsia="zh-TW"/>
        </w:rPr>
        <w:t>paragraphs</w:t>
      </w:r>
      <w:r w:rsidRPr="0062299E">
        <w:rPr>
          <w:rFonts w:eastAsia="PMingLiU"/>
          <w:b/>
          <w:bCs/>
          <w:i/>
          <w:iCs/>
          <w:spacing w:val="-4"/>
          <w:sz w:val="22"/>
          <w:szCs w:val="22"/>
          <w:lang w:val="en-US" w:eastAsia="zh-TW"/>
        </w:rPr>
        <w:t xml:space="preserve"> </w:t>
      </w:r>
      <w:r w:rsidRPr="0062299E">
        <w:rPr>
          <w:rFonts w:eastAsia="PMingLiU"/>
          <w:b/>
          <w:bCs/>
          <w:i/>
          <w:iCs/>
          <w:sz w:val="22"/>
          <w:szCs w:val="22"/>
          <w:lang w:val="en-US" w:eastAsia="zh-TW"/>
        </w:rPr>
        <w:t>at</w:t>
      </w:r>
      <w:r w:rsidRPr="0062299E">
        <w:rPr>
          <w:rFonts w:eastAsia="PMingLiU"/>
          <w:b/>
          <w:bCs/>
          <w:i/>
          <w:iCs/>
          <w:spacing w:val="-5"/>
          <w:sz w:val="22"/>
          <w:szCs w:val="22"/>
          <w:lang w:val="en-US" w:eastAsia="zh-TW"/>
        </w:rPr>
        <w:t xml:space="preserve"> </w:t>
      </w:r>
      <w:r w:rsidRPr="0062299E">
        <w:rPr>
          <w:rFonts w:eastAsia="PMingLiU"/>
          <w:b/>
          <w:bCs/>
          <w:i/>
          <w:iCs/>
          <w:sz w:val="22"/>
          <w:szCs w:val="22"/>
          <w:lang w:val="en-US" w:eastAsia="zh-TW"/>
        </w:rPr>
        <w:t>the</w:t>
      </w:r>
      <w:r w:rsidRPr="0062299E">
        <w:rPr>
          <w:rFonts w:eastAsia="PMingLiU"/>
          <w:b/>
          <w:bCs/>
          <w:i/>
          <w:iCs/>
          <w:spacing w:val="-5"/>
          <w:sz w:val="22"/>
          <w:szCs w:val="22"/>
          <w:lang w:val="en-US" w:eastAsia="zh-TW"/>
        </w:rPr>
        <w:t xml:space="preserve"> </w:t>
      </w:r>
      <w:r w:rsidRPr="0062299E">
        <w:rPr>
          <w:rFonts w:eastAsia="PMingLiU"/>
          <w:b/>
          <w:bCs/>
          <w:i/>
          <w:iCs/>
          <w:sz w:val="22"/>
          <w:szCs w:val="22"/>
          <w:lang w:val="en-US" w:eastAsia="zh-TW"/>
        </w:rPr>
        <w:t>end</w:t>
      </w:r>
      <w:r w:rsidRPr="0062299E">
        <w:rPr>
          <w:rFonts w:eastAsia="PMingLiU"/>
          <w:b/>
          <w:bCs/>
          <w:i/>
          <w:iCs/>
          <w:spacing w:val="-6"/>
          <w:sz w:val="22"/>
          <w:szCs w:val="22"/>
          <w:lang w:val="en-US" w:eastAsia="zh-TW"/>
        </w:rPr>
        <w:t xml:space="preserve"> </w:t>
      </w:r>
      <w:r w:rsidRPr="0062299E">
        <w:rPr>
          <w:rFonts w:eastAsia="PMingLiU"/>
          <w:b/>
          <w:bCs/>
          <w:i/>
          <w:iCs/>
          <w:sz w:val="22"/>
          <w:szCs w:val="22"/>
          <w:lang w:val="en-US" w:eastAsia="zh-TW"/>
        </w:rPr>
        <w:t>of</w:t>
      </w:r>
      <w:r w:rsidRPr="0062299E">
        <w:rPr>
          <w:rFonts w:eastAsia="PMingLiU"/>
          <w:b/>
          <w:bCs/>
          <w:i/>
          <w:iCs/>
          <w:spacing w:val="-4"/>
          <w:sz w:val="22"/>
          <w:szCs w:val="22"/>
          <w:lang w:val="en-US" w:eastAsia="zh-TW"/>
        </w:rPr>
        <w:t xml:space="preserve"> </w:t>
      </w:r>
      <w:r w:rsidRPr="0062299E">
        <w:rPr>
          <w:rFonts w:eastAsia="PMingLiU"/>
          <w:b/>
          <w:bCs/>
          <w:i/>
          <w:iCs/>
          <w:sz w:val="22"/>
          <w:szCs w:val="22"/>
          <w:lang w:val="en-US" w:eastAsia="zh-TW"/>
        </w:rPr>
        <w:t>the</w:t>
      </w:r>
      <w:r w:rsidRPr="0062299E">
        <w:rPr>
          <w:rFonts w:eastAsia="PMingLiU"/>
          <w:b/>
          <w:bCs/>
          <w:i/>
          <w:iCs/>
          <w:spacing w:val="-6"/>
          <w:sz w:val="22"/>
          <w:szCs w:val="22"/>
          <w:lang w:val="en-US" w:eastAsia="zh-TW"/>
        </w:rPr>
        <w:t xml:space="preserve"> </w:t>
      </w:r>
      <w:r w:rsidRPr="0062299E">
        <w:rPr>
          <w:rFonts w:eastAsia="PMingLiU"/>
          <w:b/>
          <w:bCs/>
          <w:i/>
          <w:iCs/>
          <w:spacing w:val="-2"/>
          <w:sz w:val="22"/>
          <w:szCs w:val="22"/>
          <w:lang w:val="en-US" w:eastAsia="zh-TW"/>
        </w:rPr>
        <w:t>subclause:</w:t>
      </w:r>
    </w:p>
    <w:p w14:paraId="67D3D5FE" w14:textId="77777777" w:rsidR="0062299E" w:rsidRPr="0062299E" w:rsidRDefault="0062299E" w:rsidP="0062299E">
      <w:pPr>
        <w:widowControl w:val="0"/>
        <w:kinsoku w:val="0"/>
        <w:overflowPunct w:val="0"/>
        <w:autoSpaceDE w:val="0"/>
        <w:autoSpaceDN w:val="0"/>
        <w:adjustRightInd w:val="0"/>
        <w:spacing w:before="10"/>
        <w:rPr>
          <w:rFonts w:eastAsia="PMingLiU"/>
          <w:b/>
          <w:bCs/>
          <w:i/>
          <w:iCs/>
          <w:sz w:val="28"/>
          <w:szCs w:val="28"/>
          <w:lang w:val="en-US" w:eastAsia="zh-TW"/>
        </w:rPr>
      </w:pPr>
    </w:p>
    <w:p w14:paraId="44C57213" w14:textId="03DC47EA" w:rsidR="0062299E" w:rsidRPr="0062299E" w:rsidRDefault="0062299E" w:rsidP="0062299E">
      <w:pPr>
        <w:widowControl w:val="0"/>
        <w:kinsoku w:val="0"/>
        <w:overflowPunct w:val="0"/>
        <w:autoSpaceDE w:val="0"/>
        <w:autoSpaceDN w:val="0"/>
        <w:adjustRightInd w:val="0"/>
        <w:spacing w:line="249" w:lineRule="auto"/>
        <w:ind w:left="999" w:right="996"/>
        <w:jc w:val="both"/>
        <w:rPr>
          <w:rFonts w:eastAsia="PMingLiU"/>
          <w:sz w:val="20"/>
          <w:lang w:val="en-US" w:eastAsia="zh-TW"/>
        </w:rPr>
      </w:pPr>
      <w:r w:rsidRPr="0062299E">
        <w:rPr>
          <w:rFonts w:eastAsia="PMingLiU"/>
          <w:noProof/>
          <w:sz w:val="20"/>
          <w:lang w:val="en-US" w:eastAsia="zh-TW"/>
        </w:rPr>
        <mc:AlternateContent>
          <mc:Choice Requires="wps">
            <w:drawing>
              <wp:anchor distT="0" distB="0" distL="114300" distR="114300" simplePos="0" relativeHeight="251665408" behindDoc="0" locked="0" layoutInCell="0" allowOverlap="1" wp14:anchorId="78CC7969" wp14:editId="48C9E17D">
                <wp:simplePos x="0" y="0"/>
                <wp:positionH relativeFrom="page">
                  <wp:posOffset>1685290</wp:posOffset>
                </wp:positionH>
                <wp:positionV relativeFrom="paragraph">
                  <wp:posOffset>610870</wp:posOffset>
                </wp:positionV>
                <wp:extent cx="4982210" cy="386715"/>
                <wp:effectExtent l="0" t="1905"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62299E" w14:paraId="534623D0"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175E039D" w14:textId="77777777" w:rsidR="0062299E" w:rsidRDefault="0062299E">
                                  <w:pPr>
                                    <w:pStyle w:val="TableParagraph"/>
                                    <w:kinsoku w:val="0"/>
                                    <w:overflowPunct w:val="0"/>
                                    <w:spacing w:before="120"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0CBD6359" w14:textId="77777777" w:rsidR="0062299E" w:rsidRDefault="0062299E">
                                  <w:pPr>
                                    <w:pStyle w:val="TableParagraph"/>
                                    <w:kinsoku w:val="0"/>
                                    <w:overflowPunct w:val="0"/>
                                    <w:spacing w:before="8"/>
                                    <w:rPr>
                                      <w:sz w:val="15"/>
                                      <w:szCs w:val="15"/>
                                    </w:rPr>
                                  </w:pPr>
                                </w:p>
                                <w:p w14:paraId="5899017B" w14:textId="77777777" w:rsidR="0062299E" w:rsidRDefault="0062299E">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0DAB5B6" w14:textId="77777777" w:rsidR="0062299E" w:rsidRDefault="0062299E">
                                  <w:pPr>
                                    <w:pStyle w:val="TableParagraph"/>
                                    <w:kinsoku w:val="0"/>
                                    <w:overflowPunct w:val="0"/>
                                    <w:spacing w:before="8"/>
                                    <w:rPr>
                                      <w:sz w:val="15"/>
                                      <w:szCs w:val="15"/>
                                    </w:rPr>
                                  </w:pPr>
                                </w:p>
                                <w:p w14:paraId="6179BB6A" w14:textId="77777777" w:rsidR="0062299E" w:rsidRDefault="0062299E">
                                  <w:pPr>
                                    <w:pStyle w:val="TableParagraph"/>
                                    <w:kinsoku w:val="0"/>
                                    <w:overflowPunct w:val="0"/>
                                    <w:ind w:left="25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1617C979" w14:textId="77777777" w:rsidR="0062299E" w:rsidRDefault="0062299E">
                                  <w:pPr>
                                    <w:pStyle w:val="TableParagraph"/>
                                    <w:kinsoku w:val="0"/>
                                    <w:overflowPunct w:val="0"/>
                                    <w:spacing w:before="8"/>
                                    <w:rPr>
                                      <w:sz w:val="15"/>
                                      <w:szCs w:val="15"/>
                                    </w:rPr>
                                  </w:pPr>
                                </w:p>
                                <w:p w14:paraId="2998DE7B" w14:textId="77777777" w:rsidR="0062299E" w:rsidRDefault="0062299E">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2"/>
                                      <w:sz w:val="16"/>
                                      <w:szCs w:val="16"/>
                                    </w:rPr>
                                    <w:t xml:space="preserve"> </w:t>
                                  </w:r>
                                  <w:r>
                                    <w:rPr>
                                      <w:rFonts w:ascii="Arial" w:hAnsi="Arial" w:cs="Arial"/>
                                      <w:spacing w:val="-4"/>
                                      <w:sz w:val="16"/>
                                      <w:szCs w:val="16"/>
                                    </w:rPr>
                                    <w:t>Info</w:t>
                                  </w:r>
                                </w:p>
                              </w:tc>
                              <w:tc>
                                <w:tcPr>
                                  <w:tcW w:w="1099" w:type="dxa"/>
                                  <w:tcBorders>
                                    <w:top w:val="single" w:sz="12" w:space="0" w:color="000000"/>
                                    <w:left w:val="single" w:sz="12" w:space="0" w:color="000000"/>
                                    <w:bottom w:val="single" w:sz="12" w:space="0" w:color="000000"/>
                                    <w:right w:val="single" w:sz="12" w:space="0" w:color="000000"/>
                                  </w:tcBorders>
                                </w:tcPr>
                                <w:p w14:paraId="689BDF03" w14:textId="77777777" w:rsidR="0062299E" w:rsidRDefault="0062299E">
                                  <w:pPr>
                                    <w:pStyle w:val="TableParagraph"/>
                                    <w:kinsoku w:val="0"/>
                                    <w:overflowPunct w:val="0"/>
                                    <w:spacing w:before="8"/>
                                    <w:rPr>
                                      <w:sz w:val="15"/>
                                      <w:szCs w:val="15"/>
                                    </w:rPr>
                                  </w:pPr>
                                </w:p>
                                <w:p w14:paraId="3EC7571F" w14:textId="77777777" w:rsidR="0062299E" w:rsidRDefault="0062299E">
                                  <w:pPr>
                                    <w:pStyle w:val="TableParagraph"/>
                                    <w:kinsoku w:val="0"/>
                                    <w:overflowPunct w:val="0"/>
                                    <w:ind w:left="143"/>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06622B9" w14:textId="77777777" w:rsidR="0062299E" w:rsidRDefault="0062299E">
                                  <w:pPr>
                                    <w:pStyle w:val="TableParagraph"/>
                                    <w:kinsoku w:val="0"/>
                                    <w:overflowPunct w:val="0"/>
                                    <w:spacing w:before="8"/>
                                    <w:rPr>
                                      <w:sz w:val="15"/>
                                      <w:szCs w:val="15"/>
                                    </w:rPr>
                                  </w:pPr>
                                </w:p>
                                <w:p w14:paraId="694EBA3E" w14:textId="77777777" w:rsidR="0062299E" w:rsidRDefault="0062299E">
                                  <w:pPr>
                                    <w:pStyle w:val="TableParagraph"/>
                                    <w:kinsoku w:val="0"/>
                                    <w:overflowPunct w:val="0"/>
                                    <w:ind w:left="380"/>
                                    <w:rPr>
                                      <w:rFonts w:ascii="Arial" w:hAnsi="Arial" w:cs="Arial"/>
                                      <w:spacing w:val="-5"/>
                                      <w:sz w:val="16"/>
                                      <w:szCs w:val="16"/>
                                    </w:rPr>
                                  </w:pPr>
                                  <w:r>
                                    <w:rPr>
                                      <w:rFonts w:ascii="Arial" w:hAnsi="Arial" w:cs="Arial"/>
                                      <w:spacing w:val="-5"/>
                                      <w:sz w:val="16"/>
                                      <w:szCs w:val="16"/>
                                    </w:rPr>
                                    <w:t>RSC</w:t>
                                  </w:r>
                                </w:p>
                              </w:tc>
                              <w:tc>
                                <w:tcPr>
                                  <w:tcW w:w="1100" w:type="dxa"/>
                                  <w:tcBorders>
                                    <w:top w:val="single" w:sz="12" w:space="0" w:color="000000"/>
                                    <w:left w:val="single" w:sz="12" w:space="0" w:color="000000"/>
                                    <w:bottom w:val="single" w:sz="12" w:space="0" w:color="000000"/>
                                    <w:right w:val="single" w:sz="12" w:space="0" w:color="000000"/>
                                  </w:tcBorders>
                                </w:tcPr>
                                <w:p w14:paraId="0C4BCEB8" w14:textId="77777777" w:rsidR="0062299E" w:rsidRDefault="0062299E">
                                  <w:pPr>
                                    <w:pStyle w:val="TableParagraph"/>
                                    <w:kinsoku w:val="0"/>
                                    <w:overflowPunct w:val="0"/>
                                    <w:spacing w:before="120"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44D8BA87" w14:textId="77777777" w:rsidR="0062299E" w:rsidRDefault="0062299E" w:rsidP="0062299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C7969" id="Text Box 11" o:spid="_x0000_s1027" type="#_x0000_t202" style="position:absolute;left:0;text-align:left;margin-left:132.7pt;margin-top:48.1pt;width:392.3pt;height:30.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62299E" w14:paraId="534623D0"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175E039D" w14:textId="77777777" w:rsidR="0062299E" w:rsidRDefault="0062299E">
                            <w:pPr>
                              <w:pStyle w:val="TableParagraph"/>
                              <w:kinsoku w:val="0"/>
                              <w:overflowPunct w:val="0"/>
                              <w:spacing w:before="120"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0CBD6359" w14:textId="77777777" w:rsidR="0062299E" w:rsidRDefault="0062299E">
                            <w:pPr>
                              <w:pStyle w:val="TableParagraph"/>
                              <w:kinsoku w:val="0"/>
                              <w:overflowPunct w:val="0"/>
                              <w:spacing w:before="8"/>
                              <w:rPr>
                                <w:sz w:val="15"/>
                                <w:szCs w:val="15"/>
                              </w:rPr>
                            </w:pPr>
                          </w:p>
                          <w:p w14:paraId="5899017B" w14:textId="77777777" w:rsidR="0062299E" w:rsidRDefault="0062299E">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0DAB5B6" w14:textId="77777777" w:rsidR="0062299E" w:rsidRDefault="0062299E">
                            <w:pPr>
                              <w:pStyle w:val="TableParagraph"/>
                              <w:kinsoku w:val="0"/>
                              <w:overflowPunct w:val="0"/>
                              <w:spacing w:before="8"/>
                              <w:rPr>
                                <w:sz w:val="15"/>
                                <w:szCs w:val="15"/>
                              </w:rPr>
                            </w:pPr>
                          </w:p>
                          <w:p w14:paraId="6179BB6A" w14:textId="77777777" w:rsidR="0062299E" w:rsidRDefault="0062299E">
                            <w:pPr>
                              <w:pStyle w:val="TableParagraph"/>
                              <w:kinsoku w:val="0"/>
                              <w:overflowPunct w:val="0"/>
                              <w:ind w:left="25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1617C979" w14:textId="77777777" w:rsidR="0062299E" w:rsidRDefault="0062299E">
                            <w:pPr>
                              <w:pStyle w:val="TableParagraph"/>
                              <w:kinsoku w:val="0"/>
                              <w:overflowPunct w:val="0"/>
                              <w:spacing w:before="8"/>
                              <w:rPr>
                                <w:sz w:val="15"/>
                                <w:szCs w:val="15"/>
                              </w:rPr>
                            </w:pPr>
                          </w:p>
                          <w:p w14:paraId="2998DE7B" w14:textId="77777777" w:rsidR="0062299E" w:rsidRDefault="0062299E">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2"/>
                                <w:sz w:val="16"/>
                                <w:szCs w:val="16"/>
                              </w:rPr>
                              <w:t xml:space="preserve"> </w:t>
                            </w:r>
                            <w:r>
                              <w:rPr>
                                <w:rFonts w:ascii="Arial" w:hAnsi="Arial" w:cs="Arial"/>
                                <w:spacing w:val="-4"/>
                                <w:sz w:val="16"/>
                                <w:szCs w:val="16"/>
                              </w:rPr>
                              <w:t>Info</w:t>
                            </w:r>
                          </w:p>
                        </w:tc>
                        <w:tc>
                          <w:tcPr>
                            <w:tcW w:w="1099" w:type="dxa"/>
                            <w:tcBorders>
                              <w:top w:val="single" w:sz="12" w:space="0" w:color="000000"/>
                              <w:left w:val="single" w:sz="12" w:space="0" w:color="000000"/>
                              <w:bottom w:val="single" w:sz="12" w:space="0" w:color="000000"/>
                              <w:right w:val="single" w:sz="12" w:space="0" w:color="000000"/>
                            </w:tcBorders>
                          </w:tcPr>
                          <w:p w14:paraId="689BDF03" w14:textId="77777777" w:rsidR="0062299E" w:rsidRDefault="0062299E">
                            <w:pPr>
                              <w:pStyle w:val="TableParagraph"/>
                              <w:kinsoku w:val="0"/>
                              <w:overflowPunct w:val="0"/>
                              <w:spacing w:before="8"/>
                              <w:rPr>
                                <w:sz w:val="15"/>
                                <w:szCs w:val="15"/>
                              </w:rPr>
                            </w:pPr>
                          </w:p>
                          <w:p w14:paraId="3EC7571F" w14:textId="77777777" w:rsidR="0062299E" w:rsidRDefault="0062299E">
                            <w:pPr>
                              <w:pStyle w:val="TableParagraph"/>
                              <w:kinsoku w:val="0"/>
                              <w:overflowPunct w:val="0"/>
                              <w:ind w:left="143"/>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06622B9" w14:textId="77777777" w:rsidR="0062299E" w:rsidRDefault="0062299E">
                            <w:pPr>
                              <w:pStyle w:val="TableParagraph"/>
                              <w:kinsoku w:val="0"/>
                              <w:overflowPunct w:val="0"/>
                              <w:spacing w:before="8"/>
                              <w:rPr>
                                <w:sz w:val="15"/>
                                <w:szCs w:val="15"/>
                              </w:rPr>
                            </w:pPr>
                          </w:p>
                          <w:p w14:paraId="694EBA3E" w14:textId="77777777" w:rsidR="0062299E" w:rsidRDefault="0062299E">
                            <w:pPr>
                              <w:pStyle w:val="TableParagraph"/>
                              <w:kinsoku w:val="0"/>
                              <w:overflowPunct w:val="0"/>
                              <w:ind w:left="380"/>
                              <w:rPr>
                                <w:rFonts w:ascii="Arial" w:hAnsi="Arial" w:cs="Arial"/>
                                <w:spacing w:val="-5"/>
                                <w:sz w:val="16"/>
                                <w:szCs w:val="16"/>
                              </w:rPr>
                            </w:pPr>
                            <w:r>
                              <w:rPr>
                                <w:rFonts w:ascii="Arial" w:hAnsi="Arial" w:cs="Arial"/>
                                <w:spacing w:val="-5"/>
                                <w:sz w:val="16"/>
                                <w:szCs w:val="16"/>
                              </w:rPr>
                              <w:t>RSC</w:t>
                            </w:r>
                          </w:p>
                        </w:tc>
                        <w:tc>
                          <w:tcPr>
                            <w:tcW w:w="1100" w:type="dxa"/>
                            <w:tcBorders>
                              <w:top w:val="single" w:sz="12" w:space="0" w:color="000000"/>
                              <w:left w:val="single" w:sz="12" w:space="0" w:color="000000"/>
                              <w:bottom w:val="single" w:sz="12" w:space="0" w:color="000000"/>
                              <w:right w:val="single" w:sz="12" w:space="0" w:color="000000"/>
                            </w:tcBorders>
                          </w:tcPr>
                          <w:p w14:paraId="0C4BCEB8" w14:textId="77777777" w:rsidR="0062299E" w:rsidRDefault="0062299E">
                            <w:pPr>
                              <w:pStyle w:val="TableParagraph"/>
                              <w:kinsoku w:val="0"/>
                              <w:overflowPunct w:val="0"/>
                              <w:spacing w:before="120"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44D8BA87" w14:textId="77777777" w:rsidR="0062299E" w:rsidRDefault="0062299E" w:rsidP="0062299E">
                      <w:pPr>
                        <w:pStyle w:val="BodyText"/>
                        <w:kinsoku w:val="0"/>
                        <w:overflowPunct w:val="0"/>
                        <w:rPr>
                          <w:sz w:val="24"/>
                          <w:szCs w:val="24"/>
                        </w:rPr>
                      </w:pPr>
                    </w:p>
                  </w:txbxContent>
                </v:textbox>
                <w10:wrap anchorx="page"/>
              </v:shape>
            </w:pict>
          </mc:Fallback>
        </mc:AlternateContent>
      </w:r>
      <w:r w:rsidRPr="0062299E">
        <w:rPr>
          <w:rFonts w:eastAsia="PMingLiU"/>
          <w:sz w:val="20"/>
          <w:lang w:val="en-US" w:eastAsia="zh-TW"/>
        </w:rPr>
        <w:t>The MLO GTK subelement contains the GTK for a link, which is encrypted (see procedures in 13.8.5</w:t>
      </w:r>
      <w:r w:rsidRPr="0062299E">
        <w:rPr>
          <w:rFonts w:eastAsia="PMingLiU"/>
          <w:spacing w:val="-2"/>
          <w:sz w:val="20"/>
          <w:lang w:val="en-US" w:eastAsia="zh-TW"/>
        </w:rPr>
        <w:t xml:space="preserve"> </w:t>
      </w:r>
      <w:r w:rsidRPr="0062299E">
        <w:rPr>
          <w:rFonts w:eastAsia="PMingLiU"/>
          <w:sz w:val="20"/>
          <w:lang w:val="en-US" w:eastAsia="zh-TW"/>
        </w:rPr>
        <w:t xml:space="preserve">(FT authentication sequence: contents of fourth message)) and is defined in </w:t>
      </w:r>
      <w:hyperlink w:anchor="bookmark128" w:history="1">
        <w:r w:rsidRPr="0062299E">
          <w:rPr>
            <w:rFonts w:eastAsia="PMingLiU"/>
            <w:sz w:val="20"/>
            <w:lang w:val="en-US" w:eastAsia="zh-TW"/>
          </w:rPr>
          <w:t>Figure</w:t>
        </w:r>
        <w:r w:rsidRPr="0062299E">
          <w:rPr>
            <w:rFonts w:eastAsia="PMingLiU"/>
            <w:spacing w:val="-8"/>
            <w:sz w:val="20"/>
            <w:lang w:val="en-US" w:eastAsia="zh-TW"/>
          </w:rPr>
          <w:t xml:space="preserve"> </w:t>
        </w:r>
        <w:r w:rsidRPr="0062299E">
          <w:rPr>
            <w:rFonts w:eastAsia="PMingLiU"/>
            <w:sz w:val="20"/>
            <w:lang w:val="en-US" w:eastAsia="zh-TW"/>
          </w:rPr>
          <w:t xml:space="preserve">9-425a (MLO GTK </w:t>
        </w:r>
        <w:proofErr w:type="spellStart"/>
        <w:r w:rsidRPr="0062299E">
          <w:rPr>
            <w:rFonts w:eastAsia="PMingLiU"/>
            <w:sz w:val="20"/>
            <w:lang w:val="en-US" w:eastAsia="zh-TW"/>
          </w:rPr>
          <w:t>subele</w:t>
        </w:r>
        <w:proofErr w:type="spellEnd"/>
        <w:r w:rsidRPr="0062299E">
          <w:rPr>
            <w:rFonts w:eastAsia="PMingLiU"/>
            <w:sz w:val="20"/>
            <w:lang w:val="en-US" w:eastAsia="zh-TW"/>
          </w:rPr>
          <w:t>-</w:t>
        </w:r>
      </w:hyperlink>
      <w:r w:rsidRPr="0062299E">
        <w:rPr>
          <w:rFonts w:eastAsia="PMingLiU"/>
          <w:sz w:val="20"/>
          <w:lang w:val="en-US" w:eastAsia="zh-TW"/>
        </w:rPr>
        <w:t xml:space="preserve"> </w:t>
      </w:r>
      <w:hyperlink w:anchor="bookmark128" w:history="1">
        <w:proofErr w:type="spellStart"/>
        <w:r w:rsidRPr="0062299E">
          <w:rPr>
            <w:rFonts w:eastAsia="PMingLiU"/>
            <w:sz w:val="20"/>
            <w:lang w:val="en-US" w:eastAsia="zh-TW"/>
          </w:rPr>
          <w:t>ment</w:t>
        </w:r>
        <w:proofErr w:type="spellEnd"/>
        <w:r w:rsidRPr="0062299E">
          <w:rPr>
            <w:rFonts w:eastAsia="PMingLiU"/>
            <w:spacing w:val="-1"/>
            <w:sz w:val="20"/>
            <w:lang w:val="en-US" w:eastAsia="zh-TW"/>
          </w:rPr>
          <w:t xml:space="preserve"> </w:t>
        </w:r>
        <w:r w:rsidRPr="0062299E">
          <w:rPr>
            <w:rFonts w:eastAsia="PMingLiU"/>
            <w:sz w:val="20"/>
            <w:lang w:val="en-US" w:eastAsia="zh-TW"/>
          </w:rPr>
          <w:t>format)</w:t>
        </w:r>
      </w:hyperlink>
      <w:r w:rsidRPr="0062299E">
        <w:rPr>
          <w:rFonts w:eastAsia="PMingLiU"/>
          <w:sz w:val="20"/>
          <w:lang w:val="en-US" w:eastAsia="zh-TW"/>
        </w:rPr>
        <w:t>.</w:t>
      </w:r>
    </w:p>
    <w:p w14:paraId="65B625F5" w14:textId="77777777" w:rsidR="0062299E" w:rsidRPr="0062299E" w:rsidRDefault="0062299E" w:rsidP="0062299E">
      <w:pPr>
        <w:widowControl w:val="0"/>
        <w:tabs>
          <w:tab w:val="left" w:pos="1215"/>
          <w:tab w:val="left" w:pos="2315"/>
          <w:tab w:val="left" w:pos="3416"/>
          <w:tab w:val="left" w:pos="4515"/>
          <w:tab w:val="left" w:pos="5615"/>
          <w:tab w:val="left" w:pos="6716"/>
          <w:tab w:val="right" w:pos="8082"/>
        </w:tabs>
        <w:kinsoku w:val="0"/>
        <w:overflowPunct w:val="0"/>
        <w:autoSpaceDE w:val="0"/>
        <w:autoSpaceDN w:val="0"/>
        <w:adjustRightInd w:val="0"/>
        <w:spacing w:before="913"/>
        <w:ind w:right="123"/>
        <w:jc w:val="center"/>
        <w:rPr>
          <w:rFonts w:ascii="Arial" w:eastAsia="PMingLiU" w:hAnsi="Arial" w:cs="Arial"/>
          <w:spacing w:val="-2"/>
          <w:sz w:val="16"/>
          <w:szCs w:val="16"/>
          <w:lang w:val="en-US" w:eastAsia="zh-TW"/>
        </w:rPr>
      </w:pPr>
      <w:r w:rsidRPr="0062299E">
        <w:rPr>
          <w:rFonts w:ascii="Arial" w:eastAsia="PMingLiU" w:hAnsi="Arial" w:cs="Arial"/>
          <w:spacing w:val="-2"/>
          <w:sz w:val="16"/>
          <w:szCs w:val="16"/>
          <w:lang w:val="en-US" w:eastAsia="zh-TW"/>
        </w:rPr>
        <w:lastRenderedPageBreak/>
        <w:t>Octets:</w:t>
      </w:r>
      <w:r w:rsidRPr="0062299E">
        <w:rPr>
          <w:rFonts w:ascii="Arial" w:eastAsia="PMingLiU" w:hAnsi="Arial" w:cs="Arial"/>
          <w:sz w:val="16"/>
          <w:szCs w:val="16"/>
          <w:lang w:val="en-US" w:eastAsia="zh-TW"/>
        </w:rPr>
        <w:tab/>
      </w:r>
      <w:r w:rsidRPr="0062299E">
        <w:rPr>
          <w:rFonts w:ascii="Arial" w:eastAsia="PMingLiU" w:hAnsi="Arial" w:cs="Arial"/>
          <w:spacing w:val="-10"/>
          <w:sz w:val="16"/>
          <w:szCs w:val="16"/>
          <w:lang w:val="en-US" w:eastAsia="zh-TW"/>
        </w:rPr>
        <w:t>1</w:t>
      </w:r>
      <w:r w:rsidRPr="0062299E">
        <w:rPr>
          <w:rFonts w:ascii="Arial" w:eastAsia="PMingLiU" w:hAnsi="Arial" w:cs="Arial"/>
          <w:sz w:val="16"/>
          <w:szCs w:val="16"/>
          <w:lang w:val="en-US" w:eastAsia="zh-TW"/>
        </w:rPr>
        <w:tab/>
      </w:r>
      <w:r w:rsidRPr="0062299E">
        <w:rPr>
          <w:rFonts w:ascii="Arial" w:eastAsia="PMingLiU" w:hAnsi="Arial" w:cs="Arial"/>
          <w:spacing w:val="-10"/>
          <w:sz w:val="16"/>
          <w:szCs w:val="16"/>
          <w:lang w:val="en-US" w:eastAsia="zh-TW"/>
        </w:rPr>
        <w:t>1</w:t>
      </w:r>
      <w:r w:rsidRPr="0062299E">
        <w:rPr>
          <w:rFonts w:ascii="Arial" w:eastAsia="PMingLiU" w:hAnsi="Arial" w:cs="Arial"/>
          <w:sz w:val="16"/>
          <w:szCs w:val="16"/>
          <w:lang w:val="en-US" w:eastAsia="zh-TW"/>
        </w:rPr>
        <w:tab/>
      </w:r>
      <w:r w:rsidRPr="0062299E">
        <w:rPr>
          <w:rFonts w:ascii="Arial" w:eastAsia="PMingLiU" w:hAnsi="Arial" w:cs="Arial"/>
          <w:spacing w:val="-10"/>
          <w:sz w:val="16"/>
          <w:szCs w:val="16"/>
          <w:lang w:val="en-US" w:eastAsia="zh-TW"/>
        </w:rPr>
        <w:t>2</w:t>
      </w:r>
      <w:r w:rsidRPr="0062299E">
        <w:rPr>
          <w:rFonts w:ascii="Arial" w:eastAsia="PMingLiU" w:hAnsi="Arial" w:cs="Arial"/>
          <w:sz w:val="16"/>
          <w:szCs w:val="16"/>
          <w:lang w:val="en-US" w:eastAsia="zh-TW"/>
        </w:rPr>
        <w:tab/>
      </w:r>
      <w:r w:rsidRPr="0062299E">
        <w:rPr>
          <w:rFonts w:ascii="Arial" w:eastAsia="PMingLiU" w:hAnsi="Arial" w:cs="Arial"/>
          <w:spacing w:val="-10"/>
          <w:sz w:val="16"/>
          <w:szCs w:val="16"/>
          <w:lang w:val="en-US" w:eastAsia="zh-TW"/>
        </w:rPr>
        <w:t>1</w:t>
      </w:r>
      <w:r w:rsidRPr="0062299E">
        <w:rPr>
          <w:rFonts w:ascii="Arial" w:eastAsia="PMingLiU" w:hAnsi="Arial" w:cs="Arial"/>
          <w:sz w:val="16"/>
          <w:szCs w:val="16"/>
          <w:lang w:val="en-US" w:eastAsia="zh-TW"/>
        </w:rPr>
        <w:tab/>
      </w:r>
      <w:r w:rsidRPr="0062299E">
        <w:rPr>
          <w:rFonts w:ascii="Arial" w:eastAsia="PMingLiU" w:hAnsi="Arial" w:cs="Arial"/>
          <w:spacing w:val="-10"/>
          <w:sz w:val="16"/>
          <w:szCs w:val="16"/>
          <w:lang w:val="en-US" w:eastAsia="zh-TW"/>
        </w:rPr>
        <w:t>1</w:t>
      </w:r>
      <w:r w:rsidRPr="0062299E">
        <w:rPr>
          <w:rFonts w:ascii="Arial" w:eastAsia="PMingLiU" w:hAnsi="Arial" w:cs="Arial"/>
          <w:sz w:val="16"/>
          <w:szCs w:val="16"/>
          <w:lang w:val="en-US" w:eastAsia="zh-TW"/>
        </w:rPr>
        <w:tab/>
      </w:r>
      <w:r w:rsidRPr="0062299E">
        <w:rPr>
          <w:rFonts w:ascii="Arial" w:eastAsia="PMingLiU" w:hAnsi="Arial" w:cs="Arial"/>
          <w:spacing w:val="-10"/>
          <w:sz w:val="16"/>
          <w:szCs w:val="16"/>
          <w:lang w:val="en-US" w:eastAsia="zh-TW"/>
        </w:rPr>
        <w:t>8</w:t>
      </w:r>
      <w:r w:rsidRPr="0062299E">
        <w:rPr>
          <w:rFonts w:ascii="Arial" w:eastAsia="PMingLiU" w:hAnsi="Arial" w:cs="Arial"/>
          <w:sz w:val="16"/>
          <w:szCs w:val="16"/>
          <w:lang w:val="en-US" w:eastAsia="zh-TW"/>
        </w:rPr>
        <w:tab/>
      </w:r>
      <w:r w:rsidRPr="0062299E">
        <w:rPr>
          <w:rFonts w:ascii="Arial" w:eastAsia="PMingLiU" w:hAnsi="Arial" w:cs="Arial"/>
          <w:spacing w:val="-2"/>
          <w:sz w:val="16"/>
          <w:szCs w:val="16"/>
          <w:lang w:val="en-US" w:eastAsia="zh-TW"/>
        </w:rPr>
        <w:t>24–40</w:t>
      </w:r>
    </w:p>
    <w:p w14:paraId="17DB06CA" w14:textId="77777777" w:rsidR="0062299E" w:rsidRPr="0062299E" w:rsidRDefault="0062299E" w:rsidP="0062299E">
      <w:pPr>
        <w:widowControl w:val="0"/>
        <w:kinsoku w:val="0"/>
        <w:overflowPunct w:val="0"/>
        <w:autoSpaceDE w:val="0"/>
        <w:autoSpaceDN w:val="0"/>
        <w:adjustRightInd w:val="0"/>
        <w:spacing w:before="146"/>
        <w:ind w:left="999" w:right="1000"/>
        <w:jc w:val="center"/>
        <w:rPr>
          <w:rFonts w:ascii="Arial" w:eastAsia="PMingLiU" w:hAnsi="Arial" w:cs="Arial"/>
          <w:b/>
          <w:bCs/>
          <w:spacing w:val="-2"/>
          <w:sz w:val="20"/>
          <w:lang w:val="en-US" w:eastAsia="zh-TW"/>
        </w:rPr>
      </w:pPr>
      <w:bookmarkStart w:id="91" w:name="_bookmark128"/>
      <w:bookmarkEnd w:id="91"/>
      <w:r w:rsidRPr="0062299E">
        <w:rPr>
          <w:rFonts w:ascii="Arial" w:eastAsia="PMingLiU" w:hAnsi="Arial" w:cs="Arial"/>
          <w:b/>
          <w:bCs/>
          <w:sz w:val="20"/>
          <w:lang w:val="en-US" w:eastAsia="zh-TW"/>
        </w:rPr>
        <w:t>Figure</w:t>
      </w:r>
      <w:r w:rsidRPr="0062299E">
        <w:rPr>
          <w:rFonts w:ascii="Arial" w:eastAsia="PMingLiU" w:hAnsi="Arial" w:cs="Arial"/>
          <w:b/>
          <w:bCs/>
          <w:spacing w:val="-10"/>
          <w:sz w:val="20"/>
          <w:lang w:val="en-US" w:eastAsia="zh-TW"/>
        </w:rPr>
        <w:t xml:space="preserve"> </w:t>
      </w:r>
      <w:r w:rsidRPr="0062299E">
        <w:rPr>
          <w:rFonts w:ascii="Arial" w:eastAsia="PMingLiU" w:hAnsi="Arial" w:cs="Arial"/>
          <w:b/>
          <w:bCs/>
          <w:sz w:val="20"/>
          <w:lang w:val="en-US" w:eastAsia="zh-TW"/>
        </w:rPr>
        <w:t>9-425a—MLO</w:t>
      </w:r>
      <w:r w:rsidRPr="0062299E">
        <w:rPr>
          <w:rFonts w:ascii="Arial" w:eastAsia="PMingLiU" w:hAnsi="Arial" w:cs="Arial"/>
          <w:b/>
          <w:bCs/>
          <w:spacing w:val="-10"/>
          <w:sz w:val="20"/>
          <w:lang w:val="en-US" w:eastAsia="zh-TW"/>
        </w:rPr>
        <w:t xml:space="preserve"> </w:t>
      </w:r>
      <w:r w:rsidRPr="0062299E">
        <w:rPr>
          <w:rFonts w:ascii="Arial" w:eastAsia="PMingLiU" w:hAnsi="Arial" w:cs="Arial"/>
          <w:b/>
          <w:bCs/>
          <w:sz w:val="20"/>
          <w:lang w:val="en-US" w:eastAsia="zh-TW"/>
        </w:rPr>
        <w:t>GTK</w:t>
      </w:r>
      <w:r w:rsidRPr="0062299E">
        <w:rPr>
          <w:rFonts w:ascii="Arial" w:eastAsia="PMingLiU" w:hAnsi="Arial" w:cs="Arial"/>
          <w:b/>
          <w:bCs/>
          <w:spacing w:val="-10"/>
          <w:sz w:val="20"/>
          <w:lang w:val="en-US" w:eastAsia="zh-TW"/>
        </w:rPr>
        <w:t xml:space="preserve"> </w:t>
      </w:r>
      <w:r w:rsidRPr="0062299E">
        <w:rPr>
          <w:rFonts w:ascii="Arial" w:eastAsia="PMingLiU" w:hAnsi="Arial" w:cs="Arial"/>
          <w:b/>
          <w:bCs/>
          <w:sz w:val="20"/>
          <w:lang w:val="en-US" w:eastAsia="zh-TW"/>
        </w:rPr>
        <w:t>subelement</w:t>
      </w:r>
      <w:r w:rsidRPr="0062299E">
        <w:rPr>
          <w:rFonts w:ascii="Arial" w:eastAsia="PMingLiU" w:hAnsi="Arial" w:cs="Arial"/>
          <w:b/>
          <w:bCs/>
          <w:spacing w:val="-11"/>
          <w:sz w:val="20"/>
          <w:lang w:val="en-US" w:eastAsia="zh-TW"/>
        </w:rPr>
        <w:t xml:space="preserve"> </w:t>
      </w:r>
      <w:r w:rsidRPr="0062299E">
        <w:rPr>
          <w:rFonts w:ascii="Arial" w:eastAsia="PMingLiU" w:hAnsi="Arial" w:cs="Arial"/>
          <w:b/>
          <w:bCs/>
          <w:spacing w:val="-2"/>
          <w:sz w:val="20"/>
          <w:lang w:val="en-US" w:eastAsia="zh-TW"/>
        </w:rPr>
        <w:t>format</w:t>
      </w:r>
    </w:p>
    <w:p w14:paraId="48A0449B" w14:textId="18C366F4" w:rsidR="0062299E" w:rsidRPr="0062299E" w:rsidRDefault="0062299E" w:rsidP="0062299E">
      <w:pPr>
        <w:widowControl w:val="0"/>
        <w:kinsoku w:val="0"/>
        <w:overflowPunct w:val="0"/>
        <w:autoSpaceDE w:val="0"/>
        <w:autoSpaceDN w:val="0"/>
        <w:adjustRightInd w:val="0"/>
        <w:spacing w:before="390" w:line="249" w:lineRule="auto"/>
        <w:ind w:left="1000" w:right="997"/>
        <w:jc w:val="both"/>
        <w:rPr>
          <w:rFonts w:eastAsia="PMingLiU"/>
          <w:sz w:val="20"/>
          <w:lang w:val="en-US" w:eastAsia="zh-TW"/>
        </w:rPr>
      </w:pPr>
      <w:r w:rsidRPr="0062299E">
        <w:rPr>
          <w:rFonts w:eastAsia="PMingLiU"/>
          <w:sz w:val="20"/>
          <w:lang w:val="en-US" w:eastAsia="zh-TW"/>
        </w:rPr>
        <w:t>The</w:t>
      </w:r>
      <w:r w:rsidRPr="0062299E">
        <w:rPr>
          <w:rFonts w:eastAsia="PMingLiU"/>
          <w:spacing w:val="-2"/>
          <w:sz w:val="20"/>
          <w:lang w:val="en-US" w:eastAsia="zh-TW"/>
        </w:rPr>
        <w:t xml:space="preserve"> </w:t>
      </w:r>
      <w:r w:rsidRPr="0062299E">
        <w:rPr>
          <w:rFonts w:eastAsia="PMingLiU"/>
          <w:sz w:val="20"/>
          <w:lang w:val="en-US" w:eastAsia="zh-TW"/>
        </w:rPr>
        <w:t>Link</w:t>
      </w:r>
      <w:r w:rsidRPr="0062299E">
        <w:rPr>
          <w:rFonts w:eastAsia="PMingLiU"/>
          <w:spacing w:val="-2"/>
          <w:sz w:val="20"/>
          <w:lang w:val="en-US" w:eastAsia="zh-TW"/>
        </w:rPr>
        <w:t xml:space="preserve"> </w:t>
      </w:r>
      <w:r w:rsidRPr="0062299E">
        <w:rPr>
          <w:rFonts w:eastAsia="PMingLiU"/>
          <w:sz w:val="20"/>
          <w:lang w:val="en-US" w:eastAsia="zh-TW"/>
        </w:rPr>
        <w:t>ID</w:t>
      </w:r>
      <w:r w:rsidRPr="0062299E">
        <w:rPr>
          <w:rFonts w:eastAsia="PMingLiU"/>
          <w:spacing w:val="-2"/>
          <w:sz w:val="20"/>
          <w:lang w:val="en-US" w:eastAsia="zh-TW"/>
        </w:rPr>
        <w:t xml:space="preserve"> </w:t>
      </w:r>
      <w:r w:rsidRPr="0062299E">
        <w:rPr>
          <w:rFonts w:eastAsia="PMingLiU"/>
          <w:sz w:val="20"/>
          <w:lang w:val="en-US" w:eastAsia="zh-TW"/>
        </w:rPr>
        <w:t>Info</w:t>
      </w:r>
      <w:r w:rsidRPr="0062299E">
        <w:rPr>
          <w:rFonts w:eastAsia="PMingLiU"/>
          <w:spacing w:val="-2"/>
          <w:sz w:val="20"/>
          <w:lang w:val="en-US" w:eastAsia="zh-TW"/>
        </w:rPr>
        <w:t xml:space="preserve"> </w:t>
      </w:r>
      <w:r w:rsidRPr="0062299E">
        <w:rPr>
          <w:rFonts w:eastAsia="PMingLiU"/>
          <w:sz w:val="20"/>
          <w:lang w:val="en-US" w:eastAsia="zh-TW"/>
        </w:rPr>
        <w:t>field</w:t>
      </w:r>
      <w:r w:rsidRPr="0062299E">
        <w:rPr>
          <w:rFonts w:eastAsia="PMingLiU"/>
          <w:spacing w:val="-2"/>
          <w:sz w:val="20"/>
          <w:lang w:val="en-US" w:eastAsia="zh-TW"/>
        </w:rPr>
        <w:t xml:space="preserve"> </w:t>
      </w:r>
      <w:r w:rsidRPr="0062299E">
        <w:rPr>
          <w:rFonts w:eastAsia="PMingLiU"/>
          <w:sz w:val="20"/>
          <w:lang w:val="en-US" w:eastAsia="zh-TW"/>
        </w:rPr>
        <w:t>of</w:t>
      </w:r>
      <w:r w:rsidRPr="0062299E">
        <w:rPr>
          <w:rFonts w:eastAsia="PMingLiU"/>
          <w:spacing w:val="-2"/>
          <w:sz w:val="20"/>
          <w:lang w:val="en-US" w:eastAsia="zh-TW"/>
        </w:rPr>
        <w:t xml:space="preserve"> </w:t>
      </w:r>
      <w:r w:rsidRPr="0062299E">
        <w:rPr>
          <w:rFonts w:eastAsia="PMingLiU"/>
          <w:sz w:val="20"/>
          <w:lang w:val="en-US" w:eastAsia="zh-TW"/>
        </w:rPr>
        <w:t>the</w:t>
      </w:r>
      <w:r w:rsidRPr="0062299E">
        <w:rPr>
          <w:rFonts w:eastAsia="PMingLiU"/>
          <w:spacing w:val="-3"/>
          <w:sz w:val="20"/>
          <w:lang w:val="en-US" w:eastAsia="zh-TW"/>
        </w:rPr>
        <w:t xml:space="preserve"> </w:t>
      </w:r>
      <w:r w:rsidRPr="0062299E">
        <w:rPr>
          <w:rFonts w:eastAsia="PMingLiU"/>
          <w:sz w:val="20"/>
          <w:lang w:val="en-US" w:eastAsia="zh-TW"/>
        </w:rPr>
        <w:t>MLO</w:t>
      </w:r>
      <w:r w:rsidRPr="0062299E">
        <w:rPr>
          <w:rFonts w:eastAsia="PMingLiU"/>
          <w:spacing w:val="-2"/>
          <w:sz w:val="20"/>
          <w:lang w:val="en-US" w:eastAsia="zh-TW"/>
        </w:rPr>
        <w:t xml:space="preserve"> </w:t>
      </w:r>
      <w:r w:rsidRPr="0062299E">
        <w:rPr>
          <w:rFonts w:eastAsia="PMingLiU"/>
          <w:sz w:val="20"/>
          <w:lang w:val="en-US" w:eastAsia="zh-TW"/>
        </w:rPr>
        <w:t>GTK</w:t>
      </w:r>
      <w:r w:rsidRPr="0062299E">
        <w:rPr>
          <w:rFonts w:eastAsia="PMingLiU"/>
          <w:spacing w:val="-2"/>
          <w:sz w:val="20"/>
          <w:lang w:val="en-US" w:eastAsia="zh-TW"/>
        </w:rPr>
        <w:t xml:space="preserve"> </w:t>
      </w:r>
      <w:r w:rsidRPr="0062299E">
        <w:rPr>
          <w:rFonts w:eastAsia="PMingLiU"/>
          <w:sz w:val="20"/>
          <w:lang w:val="en-US" w:eastAsia="zh-TW"/>
        </w:rPr>
        <w:t>subelement</w:t>
      </w:r>
      <w:r w:rsidRPr="0062299E">
        <w:rPr>
          <w:rFonts w:eastAsia="PMingLiU"/>
          <w:spacing w:val="-2"/>
          <w:sz w:val="20"/>
          <w:lang w:val="en-US" w:eastAsia="zh-TW"/>
        </w:rPr>
        <w:t xml:space="preserve"> </w:t>
      </w:r>
      <w:r w:rsidRPr="0062299E">
        <w:rPr>
          <w:rFonts w:eastAsia="PMingLiU"/>
          <w:sz w:val="20"/>
          <w:lang w:val="en-US" w:eastAsia="zh-TW"/>
        </w:rPr>
        <w:t>is</w:t>
      </w:r>
      <w:r w:rsidRPr="0062299E">
        <w:rPr>
          <w:rFonts w:eastAsia="PMingLiU"/>
          <w:spacing w:val="-2"/>
          <w:sz w:val="20"/>
          <w:lang w:val="en-US" w:eastAsia="zh-TW"/>
        </w:rPr>
        <w:t xml:space="preserve"> </w:t>
      </w:r>
      <w:r w:rsidRPr="0062299E">
        <w:rPr>
          <w:rFonts w:eastAsia="PMingLiU"/>
          <w:sz w:val="20"/>
          <w:lang w:val="en-US" w:eastAsia="zh-TW"/>
        </w:rPr>
        <w:t>as</w:t>
      </w:r>
      <w:r w:rsidRPr="0062299E">
        <w:rPr>
          <w:rFonts w:eastAsia="PMingLiU"/>
          <w:spacing w:val="-2"/>
          <w:sz w:val="20"/>
          <w:lang w:val="en-US" w:eastAsia="zh-TW"/>
        </w:rPr>
        <w:t xml:space="preserve"> </w:t>
      </w:r>
      <w:r w:rsidRPr="0062299E">
        <w:rPr>
          <w:rFonts w:eastAsia="PMingLiU"/>
          <w:sz w:val="20"/>
          <w:lang w:val="en-US" w:eastAsia="zh-TW"/>
        </w:rPr>
        <w:t>defined</w:t>
      </w:r>
      <w:r w:rsidRPr="0062299E">
        <w:rPr>
          <w:rFonts w:eastAsia="PMingLiU"/>
          <w:spacing w:val="-2"/>
          <w:sz w:val="20"/>
          <w:lang w:val="en-US" w:eastAsia="zh-TW"/>
        </w:rPr>
        <w:t xml:space="preserve"> </w:t>
      </w:r>
      <w:r w:rsidRPr="0062299E">
        <w:rPr>
          <w:rFonts w:eastAsia="PMingLiU"/>
          <w:sz w:val="20"/>
          <w:lang w:val="en-US" w:eastAsia="zh-TW"/>
        </w:rPr>
        <w:t>in</w:t>
      </w:r>
      <w:r w:rsidRPr="0062299E">
        <w:rPr>
          <w:rFonts w:eastAsia="PMingLiU"/>
          <w:spacing w:val="-3"/>
          <w:sz w:val="20"/>
          <w:lang w:val="en-US" w:eastAsia="zh-TW"/>
        </w:rPr>
        <w:t xml:space="preserve"> </w:t>
      </w:r>
      <w:hyperlink w:anchor="bookmark105" w:history="1">
        <w:r w:rsidRPr="0062299E">
          <w:rPr>
            <w:rFonts w:eastAsia="PMingLiU"/>
            <w:sz w:val="20"/>
            <w:lang w:val="en-US" w:eastAsia="zh-TW"/>
          </w:rPr>
          <w:t>9.4.1.75</w:t>
        </w:r>
        <w:r w:rsidRPr="0062299E">
          <w:rPr>
            <w:rFonts w:eastAsia="PMingLiU"/>
            <w:spacing w:val="-2"/>
            <w:sz w:val="20"/>
            <w:lang w:val="en-US" w:eastAsia="zh-TW"/>
          </w:rPr>
          <w:t xml:space="preserve"> </w:t>
        </w:r>
        <w:r w:rsidRPr="0062299E">
          <w:rPr>
            <w:rFonts w:eastAsia="PMingLiU"/>
            <w:sz w:val="20"/>
            <w:lang w:val="en-US" w:eastAsia="zh-TW"/>
          </w:rPr>
          <w:t>(Link</w:t>
        </w:r>
        <w:r w:rsidRPr="0062299E">
          <w:rPr>
            <w:rFonts w:eastAsia="PMingLiU"/>
            <w:spacing w:val="-2"/>
            <w:sz w:val="20"/>
            <w:lang w:val="en-US" w:eastAsia="zh-TW"/>
          </w:rPr>
          <w:t xml:space="preserve"> </w:t>
        </w:r>
        <w:r w:rsidRPr="0062299E">
          <w:rPr>
            <w:rFonts w:eastAsia="PMingLiU"/>
            <w:sz w:val="20"/>
            <w:lang w:val="en-US" w:eastAsia="zh-TW"/>
          </w:rPr>
          <w:t>ID</w:t>
        </w:r>
        <w:r w:rsidRPr="0062299E">
          <w:rPr>
            <w:rFonts w:eastAsia="PMingLiU"/>
            <w:spacing w:val="-2"/>
            <w:sz w:val="20"/>
            <w:lang w:val="en-US" w:eastAsia="zh-TW"/>
          </w:rPr>
          <w:t xml:space="preserve"> </w:t>
        </w:r>
        <w:r w:rsidRPr="0062299E">
          <w:rPr>
            <w:rFonts w:eastAsia="PMingLiU"/>
            <w:sz w:val="20"/>
            <w:lang w:val="en-US" w:eastAsia="zh-TW"/>
          </w:rPr>
          <w:t>Info</w:t>
        </w:r>
        <w:r w:rsidRPr="0062299E">
          <w:rPr>
            <w:rFonts w:eastAsia="PMingLiU"/>
            <w:spacing w:val="-2"/>
            <w:sz w:val="20"/>
            <w:lang w:val="en-US" w:eastAsia="zh-TW"/>
          </w:rPr>
          <w:t xml:space="preserve"> </w:t>
        </w:r>
        <w:r w:rsidRPr="0062299E">
          <w:rPr>
            <w:rFonts w:eastAsia="PMingLiU"/>
            <w:sz w:val="20"/>
            <w:lang w:val="en-US" w:eastAsia="zh-TW"/>
          </w:rPr>
          <w:t>field)</w:t>
        </w:r>
      </w:hyperlink>
      <w:r w:rsidRPr="0062299E">
        <w:rPr>
          <w:rFonts w:eastAsia="PMingLiU"/>
          <w:sz w:val="20"/>
          <w:lang w:val="en-US" w:eastAsia="zh-TW"/>
        </w:rPr>
        <w:t>.</w:t>
      </w:r>
      <w:r w:rsidRPr="0062299E">
        <w:rPr>
          <w:rFonts w:eastAsia="PMingLiU"/>
          <w:spacing w:val="-2"/>
          <w:sz w:val="20"/>
          <w:lang w:val="en-US" w:eastAsia="zh-TW"/>
        </w:rPr>
        <w:t xml:space="preserve"> </w:t>
      </w:r>
      <w:r w:rsidRPr="0062299E">
        <w:rPr>
          <w:rFonts w:eastAsia="PMingLiU"/>
          <w:sz w:val="20"/>
          <w:lang w:val="en-US" w:eastAsia="zh-TW"/>
        </w:rPr>
        <w:t>The</w:t>
      </w:r>
      <w:r w:rsidRPr="0062299E">
        <w:rPr>
          <w:rFonts w:eastAsia="PMingLiU"/>
          <w:spacing w:val="-3"/>
          <w:sz w:val="20"/>
          <w:lang w:val="en-US" w:eastAsia="zh-TW"/>
        </w:rPr>
        <w:t xml:space="preserve"> </w:t>
      </w:r>
      <w:r w:rsidRPr="0062299E">
        <w:rPr>
          <w:rFonts w:eastAsia="PMingLiU"/>
          <w:sz w:val="20"/>
          <w:lang w:val="en-US" w:eastAsia="zh-TW"/>
        </w:rPr>
        <w:t xml:space="preserve">Link ID subfield </w:t>
      </w:r>
      <w:ins w:id="92" w:author="Huang, Po-kai" w:date="2023-03-09T11:19:00Z">
        <w:r w:rsidR="00F547E3">
          <w:rPr>
            <w:rFonts w:eastAsia="PMingLiU"/>
            <w:sz w:val="20"/>
            <w:lang w:val="en-US" w:eastAsia="zh-TW"/>
          </w:rPr>
          <w:t xml:space="preserve">of the Link ID Info </w:t>
        </w:r>
      </w:ins>
      <w:ins w:id="93" w:author="Huang, Po-kai" w:date="2023-03-09T11:20:00Z">
        <w:r w:rsidR="00F547E3">
          <w:rPr>
            <w:rFonts w:eastAsia="PMingLiU"/>
            <w:sz w:val="20"/>
            <w:lang w:val="en-US" w:eastAsia="zh-TW"/>
          </w:rPr>
          <w:t xml:space="preserve">field(#17546) </w:t>
        </w:r>
      </w:ins>
      <w:r w:rsidRPr="0062299E">
        <w:rPr>
          <w:rFonts w:eastAsia="PMingLiU"/>
          <w:sz w:val="20"/>
          <w:lang w:val="en-US" w:eastAsia="zh-TW"/>
        </w:rPr>
        <w:t>contains the link identifier for the link (see 35.3.3.2 (Link ID)).</w:t>
      </w:r>
    </w:p>
    <w:p w14:paraId="3D4BFB00" w14:textId="77777777" w:rsidR="0062299E" w:rsidRDefault="004030A6"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r>
        <w:rPr>
          <w:rFonts w:eastAsia="PMingLiU"/>
          <w:sz w:val="20"/>
          <w:lang w:val="en-US" w:eastAsia="zh-TW"/>
        </w:rPr>
        <w:t>(…existing texts…)</w:t>
      </w:r>
    </w:p>
    <w:p w14:paraId="55277039" w14:textId="77777777" w:rsidR="0073282E" w:rsidRDefault="0073282E"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0349700F" w14:textId="1C2AF9FB" w:rsidR="0073282E" w:rsidRPr="0073282E" w:rsidRDefault="0073282E" w:rsidP="00DA6178">
      <w:pPr>
        <w:pStyle w:val="ListParagraph"/>
        <w:widowControl w:val="0"/>
        <w:numPr>
          <w:ilvl w:val="3"/>
          <w:numId w:val="4"/>
        </w:numPr>
        <w:tabs>
          <w:tab w:val="left" w:pos="1890"/>
        </w:tabs>
        <w:kinsoku w:val="0"/>
        <w:overflowPunct w:val="0"/>
        <w:autoSpaceDE w:val="0"/>
        <w:autoSpaceDN w:val="0"/>
        <w:adjustRightInd w:val="0"/>
        <w:ind w:leftChars="0"/>
        <w:rPr>
          <w:rFonts w:ascii="Arial" w:eastAsia="PMingLiU" w:hAnsi="Arial" w:cs="Arial"/>
          <w:b/>
          <w:bCs/>
          <w:spacing w:val="-2"/>
          <w:sz w:val="20"/>
          <w:lang w:val="en-US" w:eastAsia="zh-TW"/>
        </w:rPr>
      </w:pPr>
      <w:r w:rsidRPr="0073282E">
        <w:rPr>
          <w:rFonts w:ascii="Arial" w:eastAsia="PMingLiU" w:hAnsi="Arial" w:cs="Arial"/>
          <w:b/>
          <w:bCs/>
          <w:sz w:val="20"/>
          <w:lang w:val="en-US" w:eastAsia="zh-TW"/>
        </w:rPr>
        <w:t>MLO</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8"/>
          <w:sz w:val="20"/>
          <w:lang w:val="en-US" w:eastAsia="zh-TW"/>
        </w:rPr>
        <w:t xml:space="preserve"> </w:t>
      </w:r>
      <w:r w:rsidRPr="0073282E">
        <w:rPr>
          <w:rFonts w:ascii="Arial" w:eastAsia="PMingLiU" w:hAnsi="Arial" w:cs="Arial"/>
          <w:b/>
          <w:bCs/>
          <w:spacing w:val="-2"/>
          <w:sz w:val="20"/>
          <w:lang w:val="en-US" w:eastAsia="zh-TW"/>
        </w:rPr>
        <w:t>element</w:t>
      </w:r>
    </w:p>
    <w:p w14:paraId="335C9331" w14:textId="77777777" w:rsidR="0073282E" w:rsidRPr="0073282E" w:rsidRDefault="0073282E" w:rsidP="0073282E">
      <w:pPr>
        <w:widowControl w:val="0"/>
        <w:kinsoku w:val="0"/>
        <w:overflowPunct w:val="0"/>
        <w:autoSpaceDE w:val="0"/>
        <w:autoSpaceDN w:val="0"/>
        <w:adjustRightInd w:val="0"/>
        <w:rPr>
          <w:rFonts w:ascii="Arial" w:eastAsia="PMingLiU" w:hAnsi="Arial" w:cs="Arial"/>
          <w:b/>
          <w:bCs/>
          <w:sz w:val="27"/>
          <w:szCs w:val="27"/>
          <w:lang w:val="en-US" w:eastAsia="zh-TW"/>
        </w:rPr>
      </w:pPr>
    </w:p>
    <w:p w14:paraId="01878AEF" w14:textId="587706CE" w:rsidR="0073282E" w:rsidRPr="0073282E" w:rsidRDefault="0073282E" w:rsidP="0073282E">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73282E">
        <w:rPr>
          <w:rFonts w:eastAsia="PMingLiU"/>
          <w:sz w:val="20"/>
          <w:lang w:val="en-US" w:eastAsia="zh-TW"/>
        </w:rPr>
        <w:t>The MLO Link Information element is carried in an individually addressed Management frame to identify the</w:t>
      </w:r>
      <w:r w:rsidRPr="0073282E">
        <w:rPr>
          <w:rFonts w:eastAsia="PMingLiU"/>
          <w:spacing w:val="-7"/>
          <w:sz w:val="20"/>
          <w:lang w:val="en-US" w:eastAsia="zh-TW"/>
        </w:rPr>
        <w:t xml:space="preserve"> </w:t>
      </w:r>
      <w:r w:rsidRPr="0073282E">
        <w:rPr>
          <w:rFonts w:eastAsia="PMingLiU"/>
          <w:sz w:val="20"/>
          <w:lang w:val="en-US" w:eastAsia="zh-TW"/>
        </w:rPr>
        <w:t>link</w:t>
      </w:r>
      <w:ins w:id="94" w:author="Huang, Po-kai" w:date="2023-03-09T11:41:00Z">
        <w:r w:rsidR="00856299">
          <w:rPr>
            <w:rFonts w:eastAsia="PMingLiU"/>
            <w:sz w:val="20"/>
            <w:lang w:val="en-US" w:eastAsia="zh-TW"/>
          </w:rPr>
          <w:t xml:space="preserve"> </w:t>
        </w:r>
        <w:proofErr w:type="spellStart"/>
        <w:r w:rsidR="00856299">
          <w:rPr>
            <w:rFonts w:eastAsia="PMingLiU"/>
            <w:sz w:val="20"/>
            <w:lang w:val="en-US" w:eastAsia="zh-TW"/>
          </w:rPr>
          <w:t>that</w:t>
        </w:r>
      </w:ins>
      <w:del w:id="95" w:author="Huang, Po-kai" w:date="2023-03-09T11:41:00Z">
        <w:r w:rsidRPr="0073282E" w:rsidDel="00856299">
          <w:rPr>
            <w:rFonts w:eastAsia="PMingLiU"/>
            <w:spacing w:val="-7"/>
            <w:sz w:val="20"/>
            <w:lang w:val="en-US" w:eastAsia="zh-TW"/>
          </w:rPr>
          <w:delText xml:space="preserve"> </w:delText>
        </w:r>
      </w:del>
      <w:del w:id="96" w:author="Huang, Po-kai" w:date="2023-03-09T11:40:00Z">
        <w:r w:rsidRPr="0073282E" w:rsidDel="006B64FD">
          <w:rPr>
            <w:rFonts w:eastAsia="PMingLiU"/>
            <w:sz w:val="20"/>
            <w:lang w:val="en-US" w:eastAsia="zh-TW"/>
          </w:rPr>
          <w:delText>where</w:delText>
        </w:r>
        <w:r w:rsidRPr="0073282E" w:rsidDel="006B64FD">
          <w:rPr>
            <w:rFonts w:eastAsia="PMingLiU"/>
            <w:spacing w:val="-7"/>
            <w:sz w:val="20"/>
            <w:lang w:val="en-US" w:eastAsia="zh-TW"/>
          </w:rPr>
          <w:delText xml:space="preserve"> </w:delText>
        </w:r>
      </w:del>
      <w:r w:rsidRPr="0073282E">
        <w:rPr>
          <w:rFonts w:eastAsia="PMingLiU"/>
          <w:sz w:val="20"/>
          <w:lang w:val="en-US" w:eastAsia="zh-TW"/>
        </w:rPr>
        <w:t>the</w:t>
      </w:r>
      <w:proofErr w:type="spellEnd"/>
      <w:r w:rsidRPr="0073282E">
        <w:rPr>
          <w:rFonts w:eastAsia="PMingLiU"/>
          <w:spacing w:val="-7"/>
          <w:sz w:val="20"/>
          <w:lang w:val="en-US" w:eastAsia="zh-TW"/>
        </w:rPr>
        <w:t xml:space="preserve"> </w:t>
      </w:r>
      <w:r w:rsidRPr="0073282E">
        <w:rPr>
          <w:rFonts w:eastAsia="PMingLiU"/>
          <w:sz w:val="20"/>
          <w:lang w:val="en-US" w:eastAsia="zh-TW"/>
        </w:rPr>
        <w:t>intended</w:t>
      </w:r>
      <w:r w:rsidRPr="0073282E">
        <w:rPr>
          <w:rFonts w:eastAsia="PMingLiU"/>
          <w:spacing w:val="-7"/>
          <w:sz w:val="20"/>
          <w:lang w:val="en-US" w:eastAsia="zh-TW"/>
        </w:rPr>
        <w:t xml:space="preserve"> </w:t>
      </w:r>
      <w:r w:rsidRPr="0073282E">
        <w:rPr>
          <w:rFonts w:eastAsia="PMingLiU"/>
          <w:sz w:val="20"/>
          <w:lang w:val="en-US" w:eastAsia="zh-TW"/>
        </w:rPr>
        <w:t>STA</w:t>
      </w:r>
      <w:r w:rsidRPr="0073282E">
        <w:rPr>
          <w:rFonts w:eastAsia="PMingLiU"/>
          <w:spacing w:val="-7"/>
          <w:sz w:val="20"/>
          <w:lang w:val="en-US" w:eastAsia="zh-TW"/>
        </w:rPr>
        <w:t xml:space="preserve"> </w:t>
      </w:r>
      <w:r w:rsidRPr="0073282E">
        <w:rPr>
          <w:rFonts w:eastAsia="PMingLiU"/>
          <w:sz w:val="20"/>
          <w:lang w:val="en-US" w:eastAsia="zh-TW"/>
        </w:rPr>
        <w:t>affiliated</w:t>
      </w:r>
      <w:r w:rsidRPr="0073282E">
        <w:rPr>
          <w:rFonts w:eastAsia="PMingLiU"/>
          <w:spacing w:val="-7"/>
          <w:sz w:val="20"/>
          <w:lang w:val="en-US" w:eastAsia="zh-TW"/>
        </w:rPr>
        <w:t xml:space="preserve"> </w:t>
      </w:r>
      <w:r w:rsidRPr="0073282E">
        <w:rPr>
          <w:rFonts w:eastAsia="PMingLiU"/>
          <w:sz w:val="20"/>
          <w:lang w:val="en-US" w:eastAsia="zh-TW"/>
        </w:rPr>
        <w:t>with</w:t>
      </w:r>
      <w:r w:rsidRPr="0073282E">
        <w:rPr>
          <w:rFonts w:eastAsia="PMingLiU"/>
          <w:spacing w:val="-6"/>
          <w:sz w:val="20"/>
          <w:lang w:val="en-US" w:eastAsia="zh-TW"/>
        </w:rPr>
        <w:t xml:space="preserve"> </w:t>
      </w:r>
      <w:r w:rsidRPr="0073282E">
        <w:rPr>
          <w:rFonts w:eastAsia="PMingLiU"/>
          <w:sz w:val="20"/>
          <w:lang w:val="en-US" w:eastAsia="zh-TW"/>
        </w:rPr>
        <w:t>the</w:t>
      </w:r>
      <w:r w:rsidRPr="0073282E">
        <w:rPr>
          <w:rFonts w:eastAsia="PMingLiU"/>
          <w:spacing w:val="-7"/>
          <w:sz w:val="20"/>
          <w:lang w:val="en-US" w:eastAsia="zh-TW"/>
        </w:rPr>
        <w:t xml:space="preserve"> </w:t>
      </w:r>
      <w:r w:rsidRPr="0073282E">
        <w:rPr>
          <w:rFonts w:eastAsia="PMingLiU"/>
          <w:sz w:val="20"/>
          <w:lang w:val="en-US" w:eastAsia="zh-TW"/>
        </w:rPr>
        <w:t>peer</w:t>
      </w:r>
      <w:r w:rsidRPr="0073282E">
        <w:rPr>
          <w:rFonts w:eastAsia="PMingLiU"/>
          <w:spacing w:val="-7"/>
          <w:sz w:val="20"/>
          <w:lang w:val="en-US" w:eastAsia="zh-TW"/>
        </w:rPr>
        <w:t xml:space="preserve"> </w:t>
      </w:r>
      <w:r w:rsidRPr="0073282E">
        <w:rPr>
          <w:rFonts w:eastAsia="PMingLiU"/>
          <w:sz w:val="20"/>
          <w:lang w:val="en-US" w:eastAsia="zh-TW"/>
        </w:rPr>
        <w:t>MLD</w:t>
      </w:r>
      <w:r w:rsidRPr="0073282E">
        <w:rPr>
          <w:rFonts w:eastAsia="PMingLiU"/>
          <w:spacing w:val="-7"/>
          <w:sz w:val="20"/>
          <w:lang w:val="en-US" w:eastAsia="zh-TW"/>
        </w:rPr>
        <w:t xml:space="preserve"> </w:t>
      </w:r>
      <w:r w:rsidRPr="0073282E">
        <w:rPr>
          <w:rFonts w:eastAsia="PMingLiU"/>
          <w:sz w:val="20"/>
          <w:lang w:val="en-US" w:eastAsia="zh-TW"/>
        </w:rPr>
        <w:t>is</w:t>
      </w:r>
      <w:r w:rsidRPr="0073282E">
        <w:rPr>
          <w:rFonts w:eastAsia="PMingLiU"/>
          <w:spacing w:val="-7"/>
          <w:sz w:val="20"/>
          <w:lang w:val="en-US" w:eastAsia="zh-TW"/>
        </w:rPr>
        <w:t xml:space="preserve"> </w:t>
      </w:r>
      <w:r w:rsidRPr="0073282E">
        <w:rPr>
          <w:rFonts w:eastAsia="PMingLiU"/>
          <w:sz w:val="20"/>
          <w:lang w:val="en-US" w:eastAsia="zh-TW"/>
        </w:rPr>
        <w:t>operating</w:t>
      </w:r>
      <w:r w:rsidRPr="0073282E">
        <w:rPr>
          <w:rFonts w:eastAsia="PMingLiU"/>
          <w:spacing w:val="-6"/>
          <w:sz w:val="20"/>
          <w:lang w:val="en-US" w:eastAsia="zh-TW"/>
        </w:rPr>
        <w:t xml:space="preserve"> </w:t>
      </w:r>
      <w:r w:rsidRPr="0073282E">
        <w:rPr>
          <w:rFonts w:eastAsia="PMingLiU"/>
          <w:sz w:val="20"/>
          <w:lang w:val="en-US" w:eastAsia="zh-TW"/>
        </w:rPr>
        <w:t>on</w:t>
      </w:r>
      <w:ins w:id="97" w:author="Huang, Po-kai" w:date="2023-03-09T11:43:00Z">
        <w:r w:rsidR="00B90C32">
          <w:rPr>
            <w:rFonts w:eastAsia="PMingLiU"/>
            <w:sz w:val="20"/>
            <w:lang w:val="en-US" w:eastAsia="zh-TW"/>
          </w:rPr>
          <w:t>,</w:t>
        </w:r>
      </w:ins>
      <w:r w:rsidRPr="0073282E">
        <w:rPr>
          <w:rFonts w:eastAsia="PMingLiU"/>
          <w:spacing w:val="-7"/>
          <w:sz w:val="20"/>
          <w:lang w:val="en-US" w:eastAsia="zh-TW"/>
        </w:rPr>
        <w:t xml:space="preserve"> </w:t>
      </w:r>
      <w:r w:rsidRPr="0073282E">
        <w:rPr>
          <w:rFonts w:eastAsia="PMingLiU"/>
          <w:sz w:val="20"/>
          <w:lang w:val="en-US" w:eastAsia="zh-TW"/>
        </w:rPr>
        <w:t>and</w:t>
      </w:r>
      <w:r w:rsidRPr="0073282E">
        <w:rPr>
          <w:rFonts w:eastAsia="PMingLiU"/>
          <w:spacing w:val="-6"/>
          <w:sz w:val="20"/>
          <w:lang w:val="en-US" w:eastAsia="zh-TW"/>
        </w:rPr>
        <w:t xml:space="preserve"> </w:t>
      </w:r>
      <w:ins w:id="98" w:author="Huang, Po-kai" w:date="2023-03-09T11:43:00Z">
        <w:r w:rsidR="004974DF">
          <w:rPr>
            <w:rFonts w:eastAsia="PMingLiU"/>
            <w:spacing w:val="-6"/>
            <w:sz w:val="20"/>
            <w:lang w:val="en-US" w:eastAsia="zh-TW"/>
          </w:rPr>
          <w:t>the intended STA</w:t>
        </w:r>
        <w:r w:rsidR="004974DF">
          <w:rPr>
            <w:rFonts w:eastAsia="PMingLiU"/>
            <w:sz w:val="20"/>
            <w:lang w:val="en-US" w:eastAsia="zh-TW"/>
          </w:rPr>
          <w:t>(#17747)</w:t>
        </w:r>
        <w:r w:rsidR="004974DF" w:rsidRPr="0073282E">
          <w:rPr>
            <w:rFonts w:eastAsia="PMingLiU"/>
            <w:spacing w:val="-7"/>
            <w:sz w:val="20"/>
            <w:lang w:val="en-US" w:eastAsia="zh-TW"/>
          </w:rPr>
          <w:t xml:space="preserve"> </w:t>
        </w:r>
        <w:r w:rsidR="004974DF">
          <w:rPr>
            <w:rFonts w:eastAsia="PMingLiU"/>
            <w:spacing w:val="-6"/>
            <w:sz w:val="20"/>
            <w:lang w:val="en-US" w:eastAsia="zh-TW"/>
          </w:rPr>
          <w:t xml:space="preserve"> </w:t>
        </w:r>
      </w:ins>
      <w:r w:rsidRPr="0073282E">
        <w:rPr>
          <w:rFonts w:eastAsia="PMingLiU"/>
          <w:sz w:val="20"/>
          <w:lang w:val="en-US" w:eastAsia="zh-TW"/>
        </w:rPr>
        <w:t>is</w:t>
      </w:r>
      <w:r w:rsidRPr="0073282E">
        <w:rPr>
          <w:rFonts w:eastAsia="PMingLiU"/>
          <w:spacing w:val="-7"/>
          <w:sz w:val="20"/>
          <w:lang w:val="en-US" w:eastAsia="zh-TW"/>
        </w:rPr>
        <w:t xml:space="preserve"> </w:t>
      </w:r>
      <w:r w:rsidRPr="0073282E">
        <w:rPr>
          <w:rFonts w:eastAsia="PMingLiU"/>
          <w:sz w:val="20"/>
          <w:lang w:val="en-US" w:eastAsia="zh-TW"/>
        </w:rPr>
        <w:t>the</w:t>
      </w:r>
      <w:r w:rsidRPr="0073282E">
        <w:rPr>
          <w:rFonts w:eastAsia="PMingLiU"/>
          <w:spacing w:val="-7"/>
          <w:sz w:val="20"/>
          <w:lang w:val="en-US" w:eastAsia="zh-TW"/>
        </w:rPr>
        <w:t xml:space="preserve"> </w:t>
      </w:r>
      <w:r w:rsidRPr="0073282E">
        <w:rPr>
          <w:rFonts w:eastAsia="PMingLiU"/>
          <w:sz w:val="20"/>
          <w:lang w:val="en-US" w:eastAsia="zh-TW"/>
        </w:rPr>
        <w:t>intended</w:t>
      </w:r>
      <w:r w:rsidRPr="0073282E">
        <w:rPr>
          <w:rFonts w:eastAsia="PMingLiU"/>
          <w:spacing w:val="-7"/>
          <w:sz w:val="20"/>
          <w:lang w:val="en-US" w:eastAsia="zh-TW"/>
        </w:rPr>
        <w:t xml:space="preserve"> </w:t>
      </w:r>
      <w:r w:rsidRPr="0073282E">
        <w:rPr>
          <w:rFonts w:eastAsia="PMingLiU"/>
          <w:sz w:val="20"/>
          <w:lang w:val="en-US" w:eastAsia="zh-TW"/>
        </w:rPr>
        <w:t>recipient</w:t>
      </w:r>
      <w:r w:rsidRPr="0073282E">
        <w:rPr>
          <w:rFonts w:eastAsia="PMingLiU"/>
          <w:spacing w:val="-7"/>
          <w:sz w:val="20"/>
          <w:lang w:val="en-US" w:eastAsia="zh-TW"/>
        </w:rPr>
        <w:t xml:space="preserve"> </w:t>
      </w:r>
      <w:r w:rsidRPr="0073282E">
        <w:rPr>
          <w:rFonts w:eastAsia="PMingLiU"/>
          <w:sz w:val="20"/>
          <w:lang w:val="en-US" w:eastAsia="zh-TW"/>
        </w:rPr>
        <w:t>of the contents of the Management frame carrying this element</w:t>
      </w:r>
      <w:ins w:id="99" w:author="Huang, Po-kai" w:date="2023-03-09T11:32:00Z">
        <w:r w:rsidR="001A70C4">
          <w:rPr>
            <w:rFonts w:eastAsia="PMingLiU"/>
            <w:sz w:val="20"/>
            <w:lang w:val="en-US" w:eastAsia="zh-TW"/>
          </w:rPr>
          <w:t xml:space="preserve"> (see </w:t>
        </w:r>
        <w:r w:rsidR="001A70C4" w:rsidRPr="001A70C4">
          <w:rPr>
            <w:rFonts w:ascii="Calibri" w:hAnsi="Calibri" w:cs="Calibri"/>
            <w:szCs w:val="18"/>
          </w:rPr>
          <w:t xml:space="preserve">35.3.14.2 </w:t>
        </w:r>
        <w:r w:rsidR="001A70C4">
          <w:rPr>
            <w:rFonts w:ascii="Calibri" w:hAnsi="Calibri" w:cs="Calibri"/>
            <w:szCs w:val="18"/>
          </w:rPr>
          <w:t>(</w:t>
        </w:r>
        <w:r w:rsidR="001A70C4" w:rsidRPr="001A70C4">
          <w:rPr>
            <w:rFonts w:ascii="Calibri" w:hAnsi="Calibri" w:cs="Calibri"/>
            <w:szCs w:val="18"/>
          </w:rPr>
          <w:t>Identification of the Intended STA</w:t>
        </w:r>
        <w:r w:rsidR="001A70C4">
          <w:rPr>
            <w:rFonts w:ascii="Calibri" w:hAnsi="Calibri" w:cs="Calibri"/>
            <w:szCs w:val="18"/>
          </w:rPr>
          <w:t>)</w:t>
        </w:r>
        <w:r w:rsidR="001A70C4">
          <w:rPr>
            <w:rFonts w:eastAsia="PMingLiU"/>
            <w:sz w:val="20"/>
            <w:lang w:val="en-US" w:eastAsia="zh-TW"/>
          </w:rPr>
          <w:t>)(</w:t>
        </w:r>
      </w:ins>
      <w:ins w:id="100" w:author="Huang, Po-kai" w:date="2023-03-09T11:33:00Z">
        <w:r w:rsidR="001A70C4">
          <w:rPr>
            <w:rFonts w:eastAsia="PMingLiU"/>
            <w:sz w:val="20"/>
            <w:lang w:val="en-US" w:eastAsia="zh-TW"/>
          </w:rPr>
          <w:t>#</w:t>
        </w:r>
        <w:r w:rsidR="007D61BC">
          <w:rPr>
            <w:rFonts w:eastAsia="PMingLiU"/>
            <w:sz w:val="20"/>
            <w:lang w:val="en-US" w:eastAsia="zh-TW"/>
          </w:rPr>
          <w:t>17</w:t>
        </w:r>
      </w:ins>
      <w:ins w:id="101" w:author="Huang, Po-kai" w:date="2023-03-09T12:04:00Z">
        <w:r w:rsidR="004C5BD7">
          <w:rPr>
            <w:rFonts w:eastAsia="PMingLiU"/>
            <w:sz w:val="20"/>
            <w:lang w:val="en-US" w:eastAsia="zh-TW"/>
          </w:rPr>
          <w:t>34</w:t>
        </w:r>
      </w:ins>
      <w:ins w:id="102" w:author="Huang, Po-kai" w:date="2023-03-09T11:40:00Z">
        <w:r w:rsidR="00335356">
          <w:rPr>
            <w:rFonts w:eastAsia="PMingLiU"/>
            <w:sz w:val="20"/>
            <w:lang w:val="en-US" w:eastAsia="zh-TW"/>
          </w:rPr>
          <w:t>7</w:t>
        </w:r>
      </w:ins>
      <w:ins w:id="103" w:author="Huang, Po-kai" w:date="2023-03-09T11:32:00Z">
        <w:r w:rsidR="001A70C4">
          <w:rPr>
            <w:rFonts w:eastAsia="PMingLiU"/>
            <w:sz w:val="20"/>
            <w:lang w:val="en-US" w:eastAsia="zh-TW"/>
          </w:rPr>
          <w:t>)</w:t>
        </w:r>
      </w:ins>
      <w:r w:rsidRPr="0073282E">
        <w:rPr>
          <w:rFonts w:eastAsia="PMingLiU"/>
          <w:sz w:val="20"/>
          <w:lang w:val="en-US" w:eastAsia="zh-TW"/>
        </w:rPr>
        <w:t>.</w:t>
      </w:r>
    </w:p>
    <w:p w14:paraId="47E9ABEB" w14:textId="77777777" w:rsidR="0073282E" w:rsidRPr="0073282E" w:rsidRDefault="0073282E" w:rsidP="0073282E">
      <w:pPr>
        <w:widowControl w:val="0"/>
        <w:kinsoku w:val="0"/>
        <w:overflowPunct w:val="0"/>
        <w:autoSpaceDE w:val="0"/>
        <w:autoSpaceDN w:val="0"/>
        <w:adjustRightInd w:val="0"/>
        <w:spacing w:before="4"/>
        <w:rPr>
          <w:rFonts w:eastAsia="PMingLiU"/>
          <w:sz w:val="26"/>
          <w:szCs w:val="26"/>
          <w:lang w:val="en-US" w:eastAsia="zh-TW"/>
        </w:rPr>
      </w:pPr>
    </w:p>
    <w:p w14:paraId="6A753FF2" w14:textId="77777777" w:rsidR="0073282E" w:rsidRPr="0073282E" w:rsidRDefault="0073282E" w:rsidP="0073282E">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r w:rsidRPr="0073282E">
        <w:rPr>
          <w:rFonts w:eastAsia="PMingLiU"/>
          <w:sz w:val="20"/>
          <w:lang w:val="en-US" w:eastAsia="zh-TW"/>
        </w:rPr>
        <w:t xml:space="preserve">The MLO Link Information element is defined in </w:t>
      </w:r>
      <w:hyperlink w:anchor="bookmark243" w:history="1">
        <w:r w:rsidRPr="0073282E">
          <w:rPr>
            <w:rFonts w:eastAsia="PMingLiU"/>
            <w:sz w:val="20"/>
            <w:lang w:val="en-US" w:eastAsia="zh-TW"/>
          </w:rPr>
          <w:t>Figure</w:t>
        </w:r>
        <w:r w:rsidRPr="0073282E">
          <w:rPr>
            <w:rFonts w:eastAsia="PMingLiU"/>
            <w:spacing w:val="-2"/>
            <w:sz w:val="20"/>
            <w:lang w:val="en-US" w:eastAsia="zh-TW"/>
          </w:rPr>
          <w:t xml:space="preserve"> </w:t>
        </w:r>
        <w:r w:rsidRPr="0073282E">
          <w:rPr>
            <w:rFonts w:eastAsia="PMingLiU"/>
            <w:sz w:val="20"/>
            <w:lang w:val="en-US" w:eastAsia="zh-TW"/>
          </w:rPr>
          <w:t>9-1002ax (MLO Link Information element for-</w:t>
        </w:r>
      </w:hyperlink>
      <w:r w:rsidRPr="0073282E">
        <w:rPr>
          <w:rFonts w:eastAsia="PMingLiU"/>
          <w:sz w:val="20"/>
          <w:lang w:val="en-US" w:eastAsia="zh-TW"/>
        </w:rPr>
        <w:t xml:space="preserve"> </w:t>
      </w:r>
      <w:hyperlink w:anchor="bookmark243" w:history="1">
        <w:r w:rsidRPr="0073282E">
          <w:rPr>
            <w:rFonts w:eastAsia="PMingLiU"/>
            <w:spacing w:val="-2"/>
            <w:sz w:val="20"/>
            <w:lang w:val="en-US" w:eastAsia="zh-TW"/>
          </w:rPr>
          <w:t>mat)</w:t>
        </w:r>
      </w:hyperlink>
      <w:r w:rsidRPr="0073282E">
        <w:rPr>
          <w:rFonts w:eastAsia="PMingLiU"/>
          <w:spacing w:val="-2"/>
          <w:sz w:val="20"/>
          <w:lang w:val="en-US" w:eastAsia="zh-TW"/>
        </w:rPr>
        <w:t>.</w:t>
      </w:r>
    </w:p>
    <w:p w14:paraId="2F230999" w14:textId="77777777" w:rsidR="0073282E" w:rsidRPr="0073282E" w:rsidRDefault="0073282E" w:rsidP="0073282E">
      <w:pPr>
        <w:widowControl w:val="0"/>
        <w:kinsoku w:val="0"/>
        <w:overflowPunct w:val="0"/>
        <w:autoSpaceDE w:val="0"/>
        <w:autoSpaceDN w:val="0"/>
        <w:adjustRightInd w:val="0"/>
        <w:spacing w:after="1"/>
        <w:rPr>
          <w:rFonts w:eastAsia="PMingLiU"/>
          <w:sz w:val="21"/>
          <w:szCs w:val="21"/>
          <w:lang w:val="en-US" w:eastAsia="zh-TW"/>
        </w:rPr>
      </w:pPr>
    </w:p>
    <w:tbl>
      <w:tblPr>
        <w:tblW w:w="0" w:type="auto"/>
        <w:tblInd w:w="3588" w:type="dxa"/>
        <w:tblLayout w:type="fixed"/>
        <w:tblCellMar>
          <w:left w:w="0" w:type="dxa"/>
          <w:right w:w="0" w:type="dxa"/>
        </w:tblCellMar>
        <w:tblLook w:val="0000" w:firstRow="0" w:lastRow="0" w:firstColumn="0" w:lastColumn="0" w:noHBand="0" w:noVBand="0"/>
      </w:tblPr>
      <w:tblGrid>
        <w:gridCol w:w="1099"/>
        <w:gridCol w:w="1100"/>
        <w:gridCol w:w="1100"/>
        <w:gridCol w:w="1099"/>
      </w:tblGrid>
      <w:tr w:rsidR="0073282E" w:rsidRPr="0073282E" w14:paraId="6E655888" w14:textId="77777777" w:rsidTr="00D82B6B">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6E33EE86"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59527082" w14:textId="77777777" w:rsidR="0073282E" w:rsidRPr="0073282E" w:rsidRDefault="0073282E" w:rsidP="0073282E">
            <w:pPr>
              <w:widowControl w:val="0"/>
              <w:kinsoku w:val="0"/>
              <w:overflowPunct w:val="0"/>
              <w:autoSpaceDE w:val="0"/>
              <w:autoSpaceDN w:val="0"/>
              <w:adjustRightInd w:val="0"/>
              <w:ind w:left="150"/>
              <w:rPr>
                <w:rFonts w:ascii="Arial" w:eastAsia="PMingLiU" w:hAnsi="Arial" w:cs="Arial"/>
                <w:spacing w:val="-5"/>
                <w:sz w:val="16"/>
                <w:szCs w:val="16"/>
                <w:lang w:val="en-US" w:eastAsia="zh-TW"/>
              </w:rPr>
            </w:pPr>
            <w:r w:rsidRPr="0073282E">
              <w:rPr>
                <w:rFonts w:ascii="Arial" w:eastAsia="PMingLiU" w:hAnsi="Arial" w:cs="Arial"/>
                <w:sz w:val="16"/>
                <w:szCs w:val="16"/>
                <w:lang w:val="en-US" w:eastAsia="zh-TW"/>
              </w:rPr>
              <w:t>Element</w:t>
            </w:r>
            <w:r w:rsidRPr="0073282E">
              <w:rPr>
                <w:rFonts w:ascii="Arial" w:eastAsia="PMingLiU" w:hAnsi="Arial" w:cs="Arial"/>
                <w:spacing w:val="-6"/>
                <w:sz w:val="16"/>
                <w:szCs w:val="16"/>
                <w:lang w:val="en-US" w:eastAsia="zh-TW"/>
              </w:rPr>
              <w:t xml:space="preserve"> </w:t>
            </w:r>
            <w:r w:rsidRPr="0073282E">
              <w:rPr>
                <w:rFonts w:ascii="Arial" w:eastAsia="PMingLiU" w:hAnsi="Arial" w:cs="Arial"/>
                <w:spacing w:val="-5"/>
                <w:sz w:val="16"/>
                <w:szCs w:val="16"/>
                <w:lang w:val="en-US" w:eastAsia="zh-TW"/>
              </w:rPr>
              <w:t>ID</w:t>
            </w:r>
          </w:p>
        </w:tc>
        <w:tc>
          <w:tcPr>
            <w:tcW w:w="1100" w:type="dxa"/>
            <w:tcBorders>
              <w:top w:val="single" w:sz="12" w:space="0" w:color="000000"/>
              <w:left w:val="single" w:sz="12" w:space="0" w:color="000000"/>
              <w:bottom w:val="single" w:sz="12" w:space="0" w:color="000000"/>
              <w:right w:val="single" w:sz="12" w:space="0" w:color="000000"/>
            </w:tcBorders>
          </w:tcPr>
          <w:p w14:paraId="4AB2FF5F"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4FFBB8AD" w14:textId="77777777" w:rsidR="0073282E" w:rsidRPr="0073282E" w:rsidRDefault="0073282E" w:rsidP="0073282E">
            <w:pPr>
              <w:widowControl w:val="0"/>
              <w:kinsoku w:val="0"/>
              <w:overflowPunct w:val="0"/>
              <w:autoSpaceDE w:val="0"/>
              <w:autoSpaceDN w:val="0"/>
              <w:adjustRightInd w:val="0"/>
              <w:ind w:left="302"/>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Length</w:t>
            </w:r>
          </w:p>
        </w:tc>
        <w:tc>
          <w:tcPr>
            <w:tcW w:w="1100" w:type="dxa"/>
            <w:tcBorders>
              <w:top w:val="single" w:sz="12" w:space="0" w:color="000000"/>
              <w:left w:val="single" w:sz="12" w:space="0" w:color="000000"/>
              <w:bottom w:val="single" w:sz="12" w:space="0" w:color="000000"/>
              <w:right w:val="single" w:sz="12" w:space="0" w:color="000000"/>
            </w:tcBorders>
          </w:tcPr>
          <w:p w14:paraId="06E8A489" w14:textId="77777777" w:rsidR="0073282E" w:rsidRPr="0073282E" w:rsidRDefault="0073282E" w:rsidP="0073282E">
            <w:pPr>
              <w:widowControl w:val="0"/>
              <w:kinsoku w:val="0"/>
              <w:overflowPunct w:val="0"/>
              <w:autoSpaceDE w:val="0"/>
              <w:autoSpaceDN w:val="0"/>
              <w:adjustRightInd w:val="0"/>
              <w:spacing w:before="120" w:line="208" w:lineRule="auto"/>
              <w:ind w:left="196" w:right="84" w:hanging="45"/>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Element</w:t>
            </w:r>
            <w:r w:rsidRPr="0073282E">
              <w:rPr>
                <w:rFonts w:ascii="Arial" w:eastAsia="PMingLiU" w:hAnsi="Arial" w:cs="Arial"/>
                <w:spacing w:val="-10"/>
                <w:sz w:val="16"/>
                <w:szCs w:val="16"/>
                <w:lang w:val="en-US" w:eastAsia="zh-TW"/>
              </w:rPr>
              <w:t xml:space="preserve"> </w:t>
            </w:r>
            <w:r w:rsidRPr="0073282E">
              <w:rPr>
                <w:rFonts w:ascii="Arial" w:eastAsia="PMingLiU" w:hAnsi="Arial" w:cs="Arial"/>
                <w:spacing w:val="-2"/>
                <w:sz w:val="16"/>
                <w:szCs w:val="16"/>
                <w:lang w:val="en-US" w:eastAsia="zh-TW"/>
              </w:rPr>
              <w:t>ID Extension</w:t>
            </w:r>
          </w:p>
        </w:tc>
        <w:tc>
          <w:tcPr>
            <w:tcW w:w="1099" w:type="dxa"/>
            <w:tcBorders>
              <w:top w:val="single" w:sz="12" w:space="0" w:color="000000"/>
              <w:left w:val="single" w:sz="12" w:space="0" w:color="000000"/>
              <w:bottom w:val="single" w:sz="12" w:space="0" w:color="000000"/>
              <w:right w:val="single" w:sz="12" w:space="0" w:color="000000"/>
            </w:tcBorders>
          </w:tcPr>
          <w:p w14:paraId="25FCCD86" w14:textId="77777777" w:rsidR="0073282E" w:rsidRPr="0073282E" w:rsidRDefault="0073282E" w:rsidP="0073282E">
            <w:pPr>
              <w:widowControl w:val="0"/>
              <w:kinsoku w:val="0"/>
              <w:overflowPunct w:val="0"/>
              <w:autoSpaceDE w:val="0"/>
              <w:autoSpaceDN w:val="0"/>
              <w:adjustRightInd w:val="0"/>
              <w:spacing w:before="120" w:line="208" w:lineRule="auto"/>
              <w:ind w:left="299" w:right="264"/>
              <w:rPr>
                <w:rFonts w:ascii="Arial" w:eastAsia="PMingLiU" w:hAnsi="Arial" w:cs="Arial"/>
                <w:spacing w:val="-2"/>
                <w:sz w:val="16"/>
                <w:szCs w:val="16"/>
                <w:lang w:val="en-US" w:eastAsia="zh-TW"/>
              </w:rPr>
            </w:pPr>
            <w:r w:rsidRPr="0073282E">
              <w:rPr>
                <w:rFonts w:ascii="Arial" w:eastAsia="PMingLiU" w:hAnsi="Arial" w:cs="Arial"/>
                <w:sz w:val="16"/>
                <w:szCs w:val="16"/>
                <w:lang w:val="en-US" w:eastAsia="zh-TW"/>
              </w:rPr>
              <w:t>Link</w:t>
            </w:r>
            <w:r w:rsidRPr="0073282E">
              <w:rPr>
                <w:rFonts w:ascii="Arial" w:eastAsia="PMingLiU" w:hAnsi="Arial" w:cs="Arial"/>
                <w:spacing w:val="-12"/>
                <w:sz w:val="16"/>
                <w:szCs w:val="16"/>
                <w:lang w:val="en-US" w:eastAsia="zh-TW"/>
              </w:rPr>
              <w:t xml:space="preserve"> </w:t>
            </w:r>
            <w:r w:rsidRPr="0073282E">
              <w:rPr>
                <w:rFonts w:ascii="Arial" w:eastAsia="PMingLiU" w:hAnsi="Arial" w:cs="Arial"/>
                <w:sz w:val="16"/>
                <w:szCs w:val="16"/>
                <w:lang w:val="en-US" w:eastAsia="zh-TW"/>
              </w:rPr>
              <w:t xml:space="preserve">ID </w:t>
            </w:r>
            <w:r w:rsidRPr="0073282E">
              <w:rPr>
                <w:rFonts w:ascii="Arial" w:eastAsia="PMingLiU" w:hAnsi="Arial" w:cs="Arial"/>
                <w:spacing w:val="-2"/>
                <w:sz w:val="16"/>
                <w:szCs w:val="16"/>
                <w:lang w:val="en-US" w:eastAsia="zh-TW"/>
              </w:rPr>
              <w:t>Bitmap</w:t>
            </w:r>
          </w:p>
        </w:tc>
      </w:tr>
    </w:tbl>
    <w:p w14:paraId="410244DB" w14:textId="77777777" w:rsidR="0073282E" w:rsidRPr="0073282E" w:rsidRDefault="0073282E" w:rsidP="0073282E">
      <w:pPr>
        <w:widowControl w:val="0"/>
        <w:tabs>
          <w:tab w:val="left" w:pos="4075"/>
          <w:tab w:val="left" w:pos="5176"/>
          <w:tab w:val="left" w:pos="6275"/>
          <w:tab w:val="left" w:pos="7375"/>
        </w:tabs>
        <w:kinsoku w:val="0"/>
        <w:overflowPunct w:val="0"/>
        <w:autoSpaceDE w:val="0"/>
        <w:autoSpaceDN w:val="0"/>
        <w:adjustRightInd w:val="0"/>
        <w:spacing w:before="99"/>
        <w:ind w:left="2867"/>
        <w:rPr>
          <w:rFonts w:ascii="Arial" w:eastAsia="PMingLiU" w:hAnsi="Arial" w:cs="Arial"/>
          <w:spacing w:val="-10"/>
          <w:sz w:val="16"/>
          <w:szCs w:val="16"/>
          <w:lang w:val="en-US" w:eastAsia="zh-TW"/>
        </w:rPr>
      </w:pPr>
      <w:r w:rsidRPr="0073282E">
        <w:rPr>
          <w:rFonts w:ascii="Arial" w:eastAsia="PMingLiU" w:hAnsi="Arial" w:cs="Arial"/>
          <w:spacing w:val="-2"/>
          <w:sz w:val="16"/>
          <w:szCs w:val="16"/>
          <w:lang w:val="en-US" w:eastAsia="zh-TW"/>
        </w:rPr>
        <w:t>Octets:</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2</w:t>
      </w:r>
    </w:p>
    <w:p w14:paraId="0F184B52" w14:textId="77777777" w:rsidR="0073282E" w:rsidRPr="0073282E" w:rsidRDefault="0073282E" w:rsidP="0073282E">
      <w:pPr>
        <w:widowControl w:val="0"/>
        <w:kinsoku w:val="0"/>
        <w:overflowPunct w:val="0"/>
        <w:autoSpaceDE w:val="0"/>
        <w:autoSpaceDN w:val="0"/>
        <w:adjustRightInd w:val="0"/>
        <w:spacing w:before="1"/>
        <w:rPr>
          <w:rFonts w:ascii="Arial" w:eastAsia="PMingLiU" w:hAnsi="Arial" w:cs="Arial"/>
          <w:sz w:val="16"/>
          <w:szCs w:val="16"/>
          <w:lang w:val="en-US" w:eastAsia="zh-TW"/>
        </w:rPr>
      </w:pPr>
    </w:p>
    <w:p w14:paraId="320E4063" w14:textId="77777777" w:rsidR="0073282E" w:rsidRPr="0073282E" w:rsidRDefault="0073282E" w:rsidP="0073282E">
      <w:pPr>
        <w:widowControl w:val="0"/>
        <w:kinsoku w:val="0"/>
        <w:overflowPunct w:val="0"/>
        <w:autoSpaceDE w:val="0"/>
        <w:autoSpaceDN w:val="0"/>
        <w:adjustRightInd w:val="0"/>
        <w:ind w:left="999" w:right="999"/>
        <w:jc w:val="center"/>
        <w:rPr>
          <w:rFonts w:ascii="Arial" w:eastAsia="PMingLiU" w:hAnsi="Arial" w:cs="Arial"/>
          <w:b/>
          <w:bCs/>
          <w:spacing w:val="-2"/>
          <w:sz w:val="20"/>
          <w:lang w:val="en-US" w:eastAsia="zh-TW"/>
        </w:rPr>
      </w:pPr>
      <w:bookmarkStart w:id="104" w:name="_bookmark243"/>
      <w:bookmarkEnd w:id="104"/>
      <w:r w:rsidRPr="0073282E">
        <w:rPr>
          <w:rFonts w:ascii="Arial" w:eastAsia="PMingLiU" w:hAnsi="Arial" w:cs="Arial"/>
          <w:b/>
          <w:bCs/>
          <w:sz w:val="20"/>
          <w:lang w:val="en-US" w:eastAsia="zh-TW"/>
        </w:rPr>
        <w:t>Figure</w:t>
      </w:r>
      <w:r w:rsidRPr="0073282E">
        <w:rPr>
          <w:rFonts w:ascii="Arial" w:eastAsia="PMingLiU" w:hAnsi="Arial" w:cs="Arial"/>
          <w:b/>
          <w:bCs/>
          <w:spacing w:val="-12"/>
          <w:sz w:val="20"/>
          <w:lang w:val="en-US" w:eastAsia="zh-TW"/>
        </w:rPr>
        <w:t xml:space="preserve"> </w:t>
      </w:r>
      <w:r w:rsidRPr="0073282E">
        <w:rPr>
          <w:rFonts w:ascii="Arial" w:eastAsia="PMingLiU" w:hAnsi="Arial" w:cs="Arial"/>
          <w:b/>
          <w:bCs/>
          <w:sz w:val="20"/>
          <w:lang w:val="en-US" w:eastAsia="zh-TW"/>
        </w:rPr>
        <w:t>9-1002ax—MLO</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element</w:t>
      </w:r>
      <w:r w:rsidRPr="0073282E">
        <w:rPr>
          <w:rFonts w:ascii="Arial" w:eastAsia="PMingLiU" w:hAnsi="Arial" w:cs="Arial"/>
          <w:b/>
          <w:bCs/>
          <w:spacing w:val="-11"/>
          <w:sz w:val="20"/>
          <w:lang w:val="en-US" w:eastAsia="zh-TW"/>
        </w:rPr>
        <w:t xml:space="preserve"> </w:t>
      </w:r>
      <w:r w:rsidRPr="0073282E">
        <w:rPr>
          <w:rFonts w:ascii="Arial" w:eastAsia="PMingLiU" w:hAnsi="Arial" w:cs="Arial"/>
          <w:b/>
          <w:bCs/>
          <w:spacing w:val="-2"/>
          <w:sz w:val="20"/>
          <w:lang w:val="en-US" w:eastAsia="zh-TW"/>
        </w:rPr>
        <w:t>format</w:t>
      </w:r>
    </w:p>
    <w:p w14:paraId="67C8E743" w14:textId="77777777" w:rsidR="0073282E" w:rsidRPr="0073282E" w:rsidRDefault="0073282E" w:rsidP="0073282E">
      <w:pPr>
        <w:widowControl w:val="0"/>
        <w:kinsoku w:val="0"/>
        <w:overflowPunct w:val="0"/>
        <w:autoSpaceDE w:val="0"/>
        <w:autoSpaceDN w:val="0"/>
        <w:adjustRightInd w:val="0"/>
        <w:spacing w:before="3"/>
        <w:rPr>
          <w:rFonts w:ascii="Arial" w:eastAsia="PMingLiU" w:hAnsi="Arial" w:cs="Arial"/>
          <w:b/>
          <w:bCs/>
          <w:sz w:val="32"/>
          <w:szCs w:val="32"/>
          <w:lang w:val="en-US" w:eastAsia="zh-TW"/>
        </w:rPr>
      </w:pPr>
    </w:p>
    <w:p w14:paraId="215CD241" w14:textId="77777777" w:rsidR="0073282E" w:rsidRP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r w:rsidRPr="0073282E">
        <w:rPr>
          <w:rFonts w:eastAsia="PMingLiU"/>
          <w:sz w:val="20"/>
          <w:lang w:val="en-US" w:eastAsia="zh-TW"/>
        </w:rPr>
        <w:t>The</w:t>
      </w:r>
      <w:r w:rsidRPr="0073282E">
        <w:rPr>
          <w:rFonts w:eastAsia="PMingLiU"/>
          <w:spacing w:val="-6"/>
          <w:sz w:val="20"/>
          <w:lang w:val="en-US" w:eastAsia="zh-TW"/>
        </w:rPr>
        <w:t xml:space="preserve"> </w:t>
      </w:r>
      <w:r w:rsidRPr="0073282E">
        <w:rPr>
          <w:rFonts w:eastAsia="PMingLiU"/>
          <w:sz w:val="20"/>
          <w:lang w:val="en-US" w:eastAsia="zh-TW"/>
        </w:rPr>
        <w:t>Element</w:t>
      </w:r>
      <w:r w:rsidRPr="0073282E">
        <w:rPr>
          <w:rFonts w:eastAsia="PMingLiU"/>
          <w:spacing w:val="-5"/>
          <w:sz w:val="20"/>
          <w:lang w:val="en-US" w:eastAsia="zh-TW"/>
        </w:rPr>
        <w:t xml:space="preserve"> </w:t>
      </w:r>
      <w:r w:rsidRPr="0073282E">
        <w:rPr>
          <w:rFonts w:eastAsia="PMingLiU"/>
          <w:sz w:val="20"/>
          <w:lang w:val="en-US" w:eastAsia="zh-TW"/>
        </w:rPr>
        <w:t>ID,</w:t>
      </w:r>
      <w:r w:rsidRPr="0073282E">
        <w:rPr>
          <w:rFonts w:eastAsia="PMingLiU"/>
          <w:spacing w:val="-5"/>
          <w:sz w:val="20"/>
          <w:lang w:val="en-US" w:eastAsia="zh-TW"/>
        </w:rPr>
        <w:t xml:space="preserve"> </w:t>
      </w:r>
      <w:r w:rsidRPr="0073282E">
        <w:rPr>
          <w:rFonts w:eastAsia="PMingLiU"/>
          <w:sz w:val="20"/>
          <w:lang w:val="en-US" w:eastAsia="zh-TW"/>
        </w:rPr>
        <w:t>Length,</w:t>
      </w:r>
      <w:r w:rsidRPr="0073282E">
        <w:rPr>
          <w:rFonts w:eastAsia="PMingLiU"/>
          <w:spacing w:val="-5"/>
          <w:sz w:val="20"/>
          <w:lang w:val="en-US" w:eastAsia="zh-TW"/>
        </w:rPr>
        <w:t xml:space="preserve"> </w:t>
      </w:r>
      <w:r w:rsidRPr="0073282E">
        <w:rPr>
          <w:rFonts w:eastAsia="PMingLiU"/>
          <w:sz w:val="20"/>
          <w:lang w:val="en-US" w:eastAsia="zh-TW"/>
        </w:rPr>
        <w:t>and</w:t>
      </w:r>
      <w:r w:rsidRPr="0073282E">
        <w:rPr>
          <w:rFonts w:eastAsia="PMingLiU"/>
          <w:spacing w:val="-4"/>
          <w:sz w:val="20"/>
          <w:lang w:val="en-US" w:eastAsia="zh-TW"/>
        </w:rPr>
        <w:t xml:space="preserve"> </w:t>
      </w:r>
      <w:r w:rsidRPr="0073282E">
        <w:rPr>
          <w:rFonts w:eastAsia="PMingLiU"/>
          <w:sz w:val="20"/>
          <w:lang w:val="en-US" w:eastAsia="zh-TW"/>
        </w:rPr>
        <w:t>Element</w:t>
      </w:r>
      <w:r w:rsidRPr="0073282E">
        <w:rPr>
          <w:rFonts w:eastAsia="PMingLiU"/>
          <w:spacing w:val="-4"/>
          <w:sz w:val="20"/>
          <w:lang w:val="en-US" w:eastAsia="zh-TW"/>
        </w:rPr>
        <w:t xml:space="preserve"> </w:t>
      </w:r>
      <w:r w:rsidRPr="0073282E">
        <w:rPr>
          <w:rFonts w:eastAsia="PMingLiU"/>
          <w:sz w:val="20"/>
          <w:lang w:val="en-US" w:eastAsia="zh-TW"/>
        </w:rPr>
        <w:t>ID</w:t>
      </w:r>
      <w:r w:rsidRPr="0073282E">
        <w:rPr>
          <w:rFonts w:eastAsia="PMingLiU"/>
          <w:spacing w:val="-6"/>
          <w:sz w:val="20"/>
          <w:lang w:val="en-US" w:eastAsia="zh-TW"/>
        </w:rPr>
        <w:t xml:space="preserve"> </w:t>
      </w:r>
      <w:r w:rsidRPr="0073282E">
        <w:rPr>
          <w:rFonts w:eastAsia="PMingLiU"/>
          <w:sz w:val="20"/>
          <w:lang w:val="en-US" w:eastAsia="zh-TW"/>
        </w:rPr>
        <w:t>Extension</w:t>
      </w:r>
      <w:r w:rsidRPr="0073282E">
        <w:rPr>
          <w:rFonts w:eastAsia="PMingLiU"/>
          <w:spacing w:val="-4"/>
          <w:sz w:val="20"/>
          <w:lang w:val="en-US" w:eastAsia="zh-TW"/>
        </w:rPr>
        <w:t xml:space="preserve"> </w:t>
      </w:r>
      <w:r w:rsidRPr="0073282E">
        <w:rPr>
          <w:rFonts w:eastAsia="PMingLiU"/>
          <w:sz w:val="20"/>
          <w:lang w:val="en-US" w:eastAsia="zh-TW"/>
        </w:rPr>
        <w:t>fields</w:t>
      </w:r>
      <w:r w:rsidRPr="0073282E">
        <w:rPr>
          <w:rFonts w:eastAsia="PMingLiU"/>
          <w:spacing w:val="-4"/>
          <w:sz w:val="20"/>
          <w:lang w:val="en-US" w:eastAsia="zh-TW"/>
        </w:rPr>
        <w:t xml:space="preserve"> </w:t>
      </w:r>
      <w:r w:rsidRPr="0073282E">
        <w:rPr>
          <w:rFonts w:eastAsia="PMingLiU"/>
          <w:sz w:val="20"/>
          <w:lang w:val="en-US" w:eastAsia="zh-TW"/>
        </w:rPr>
        <w:t>are</w:t>
      </w:r>
      <w:r w:rsidRPr="0073282E">
        <w:rPr>
          <w:rFonts w:eastAsia="PMingLiU"/>
          <w:spacing w:val="-5"/>
          <w:sz w:val="20"/>
          <w:lang w:val="en-US" w:eastAsia="zh-TW"/>
        </w:rPr>
        <w:t xml:space="preserve"> </w:t>
      </w:r>
      <w:r w:rsidRPr="0073282E">
        <w:rPr>
          <w:rFonts w:eastAsia="PMingLiU"/>
          <w:sz w:val="20"/>
          <w:lang w:val="en-US" w:eastAsia="zh-TW"/>
        </w:rPr>
        <w:t>defined</w:t>
      </w:r>
      <w:r w:rsidRPr="0073282E">
        <w:rPr>
          <w:rFonts w:eastAsia="PMingLiU"/>
          <w:spacing w:val="-4"/>
          <w:sz w:val="20"/>
          <w:lang w:val="en-US" w:eastAsia="zh-TW"/>
        </w:rPr>
        <w:t xml:space="preserve"> </w:t>
      </w:r>
      <w:r w:rsidRPr="0073282E">
        <w:rPr>
          <w:rFonts w:eastAsia="PMingLiU"/>
          <w:sz w:val="20"/>
          <w:lang w:val="en-US" w:eastAsia="zh-TW"/>
        </w:rPr>
        <w:t>in</w:t>
      </w:r>
      <w:r w:rsidRPr="0073282E">
        <w:rPr>
          <w:rFonts w:eastAsia="PMingLiU"/>
          <w:spacing w:val="-5"/>
          <w:sz w:val="20"/>
          <w:lang w:val="en-US" w:eastAsia="zh-TW"/>
        </w:rPr>
        <w:t xml:space="preserve"> </w:t>
      </w:r>
      <w:hyperlink w:anchor="bookmark109" w:history="1">
        <w:r w:rsidRPr="0073282E">
          <w:rPr>
            <w:rFonts w:eastAsia="PMingLiU"/>
            <w:sz w:val="20"/>
            <w:lang w:val="en-US" w:eastAsia="zh-TW"/>
          </w:rPr>
          <w:t>9.4.2.1</w:t>
        </w:r>
        <w:r w:rsidRPr="0073282E">
          <w:rPr>
            <w:rFonts w:eastAsia="PMingLiU"/>
            <w:spacing w:val="-5"/>
            <w:sz w:val="20"/>
            <w:lang w:val="en-US" w:eastAsia="zh-TW"/>
          </w:rPr>
          <w:t xml:space="preserve"> </w:t>
        </w:r>
        <w:r w:rsidRPr="0073282E">
          <w:rPr>
            <w:rFonts w:eastAsia="PMingLiU"/>
            <w:spacing w:val="-2"/>
            <w:sz w:val="20"/>
            <w:lang w:val="en-US" w:eastAsia="zh-TW"/>
          </w:rPr>
          <w:t>(General)</w:t>
        </w:r>
      </w:hyperlink>
      <w:r w:rsidRPr="0073282E">
        <w:rPr>
          <w:rFonts w:eastAsia="PMingLiU"/>
          <w:spacing w:val="-2"/>
          <w:sz w:val="20"/>
          <w:lang w:val="en-US" w:eastAsia="zh-TW"/>
        </w:rPr>
        <w:t>.</w:t>
      </w:r>
    </w:p>
    <w:p w14:paraId="166FD5D3" w14:textId="77777777" w:rsid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p>
    <w:p w14:paraId="2B0A20C3" w14:textId="77777777" w:rsidR="00E04BF1" w:rsidRDefault="00E04BF1" w:rsidP="0073282E">
      <w:pPr>
        <w:widowControl w:val="0"/>
        <w:kinsoku w:val="0"/>
        <w:overflowPunct w:val="0"/>
        <w:autoSpaceDE w:val="0"/>
        <w:autoSpaceDN w:val="0"/>
        <w:adjustRightInd w:val="0"/>
        <w:ind w:left="999"/>
        <w:jc w:val="both"/>
        <w:rPr>
          <w:rFonts w:eastAsia="PMingLiU"/>
          <w:spacing w:val="-2"/>
          <w:sz w:val="20"/>
          <w:lang w:val="en-US" w:eastAsia="zh-TW"/>
        </w:rPr>
      </w:pPr>
    </w:p>
    <w:p w14:paraId="3E97935C" w14:textId="2457B6C4" w:rsidR="00E04BF1" w:rsidRDefault="00E04BF1"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r w:rsidRPr="0073282E">
        <w:rPr>
          <w:rFonts w:eastAsia="PMingLiU"/>
          <w:sz w:val="20"/>
          <w:lang w:val="en-US" w:eastAsia="zh-TW"/>
        </w:rPr>
        <w:t>The</w:t>
      </w:r>
      <w:r w:rsidRPr="0073282E">
        <w:rPr>
          <w:rFonts w:eastAsia="PMingLiU"/>
          <w:spacing w:val="18"/>
          <w:sz w:val="20"/>
          <w:lang w:val="en-US" w:eastAsia="zh-TW"/>
        </w:rPr>
        <w:t xml:space="preserve"> </w:t>
      </w:r>
      <w:r w:rsidRPr="0073282E">
        <w:rPr>
          <w:rFonts w:eastAsia="PMingLiU"/>
          <w:sz w:val="20"/>
          <w:lang w:val="en-US" w:eastAsia="zh-TW"/>
        </w:rPr>
        <w:t>Link</w:t>
      </w:r>
      <w:r w:rsidRPr="0073282E">
        <w:rPr>
          <w:rFonts w:eastAsia="PMingLiU"/>
          <w:spacing w:val="18"/>
          <w:sz w:val="20"/>
          <w:lang w:val="en-US" w:eastAsia="zh-TW"/>
        </w:rPr>
        <w:t xml:space="preserve"> </w:t>
      </w:r>
      <w:r w:rsidRPr="0073282E">
        <w:rPr>
          <w:rFonts w:eastAsia="PMingLiU"/>
          <w:sz w:val="20"/>
          <w:lang w:val="en-US" w:eastAsia="zh-TW"/>
        </w:rPr>
        <w:t>ID</w:t>
      </w:r>
      <w:r w:rsidRPr="0073282E">
        <w:rPr>
          <w:rFonts w:eastAsia="PMingLiU"/>
          <w:spacing w:val="18"/>
          <w:sz w:val="20"/>
          <w:lang w:val="en-US" w:eastAsia="zh-TW"/>
        </w:rPr>
        <w:t xml:space="preserve"> </w:t>
      </w:r>
      <w:r w:rsidRPr="0073282E">
        <w:rPr>
          <w:rFonts w:eastAsia="PMingLiU"/>
          <w:sz w:val="20"/>
          <w:lang w:val="en-US" w:eastAsia="zh-TW"/>
        </w:rPr>
        <w:t>Bitmap</w:t>
      </w:r>
      <w:r w:rsidRPr="0073282E">
        <w:rPr>
          <w:rFonts w:eastAsia="PMingLiU"/>
          <w:spacing w:val="18"/>
          <w:sz w:val="20"/>
          <w:lang w:val="en-US" w:eastAsia="zh-TW"/>
        </w:rPr>
        <w:t xml:space="preserve"> </w:t>
      </w:r>
      <w:r w:rsidRPr="0073282E">
        <w:rPr>
          <w:rFonts w:eastAsia="PMingLiU"/>
          <w:sz w:val="20"/>
          <w:lang w:val="en-US" w:eastAsia="zh-TW"/>
        </w:rPr>
        <w:t>field</w:t>
      </w:r>
      <w:r w:rsidRPr="0073282E">
        <w:rPr>
          <w:rFonts w:eastAsia="PMingLiU"/>
          <w:spacing w:val="18"/>
          <w:sz w:val="20"/>
          <w:lang w:val="en-US" w:eastAsia="zh-TW"/>
        </w:rPr>
        <w:t xml:space="preserve"> </w:t>
      </w:r>
      <w:r w:rsidRPr="0073282E">
        <w:rPr>
          <w:rFonts w:eastAsia="PMingLiU"/>
          <w:sz w:val="20"/>
          <w:lang w:val="en-US" w:eastAsia="zh-TW"/>
        </w:rPr>
        <w:t>indicates the</w:t>
      </w:r>
      <w:r w:rsidRPr="0073282E">
        <w:rPr>
          <w:rFonts w:eastAsia="PMingLiU"/>
          <w:spacing w:val="18"/>
          <w:sz w:val="20"/>
          <w:lang w:val="en-US" w:eastAsia="zh-TW"/>
        </w:rPr>
        <w:t xml:space="preserve"> </w:t>
      </w:r>
      <w:r w:rsidRPr="0073282E">
        <w:rPr>
          <w:rFonts w:eastAsia="PMingLiU"/>
          <w:sz w:val="20"/>
          <w:lang w:val="en-US" w:eastAsia="zh-TW"/>
        </w:rPr>
        <w:t>link</w:t>
      </w:r>
      <w:del w:id="105" w:author="Huang, Po-kai" w:date="2023-03-09T11:46:00Z">
        <w:r w:rsidRPr="0073282E" w:rsidDel="00693CF3">
          <w:rPr>
            <w:rFonts w:eastAsia="PMingLiU"/>
            <w:sz w:val="20"/>
            <w:lang w:val="en-US" w:eastAsia="zh-TW"/>
          </w:rPr>
          <w:delText>(s)</w:delText>
        </w:r>
      </w:del>
      <w:r w:rsidR="00B51129" w:rsidRPr="00B51129">
        <w:rPr>
          <w:rFonts w:eastAsia="PMingLiU"/>
          <w:sz w:val="20"/>
          <w:lang w:val="en-US" w:eastAsia="zh-TW"/>
        </w:rPr>
        <w:t xml:space="preserve"> </w:t>
      </w:r>
      <w:ins w:id="106" w:author="Huang, Po-kai" w:date="2023-03-09T11:32:00Z">
        <w:r w:rsidR="00B51129">
          <w:rPr>
            <w:rFonts w:eastAsia="PMingLiU"/>
            <w:sz w:val="20"/>
            <w:lang w:val="en-US" w:eastAsia="zh-TW"/>
          </w:rPr>
          <w:t>(</w:t>
        </w:r>
      </w:ins>
      <w:ins w:id="107" w:author="Huang, Po-kai" w:date="2023-03-09T11:33:00Z">
        <w:r w:rsidR="00B51129">
          <w:rPr>
            <w:rFonts w:eastAsia="PMingLiU"/>
            <w:sz w:val="20"/>
            <w:lang w:val="en-US" w:eastAsia="zh-TW"/>
          </w:rPr>
          <w:t>#17</w:t>
        </w:r>
      </w:ins>
      <w:ins w:id="108" w:author="Huang, Po-kai" w:date="2023-03-09T12:04:00Z">
        <w:r w:rsidR="004C5BD7">
          <w:rPr>
            <w:rFonts w:eastAsia="PMingLiU"/>
            <w:sz w:val="20"/>
            <w:lang w:val="en-US" w:eastAsia="zh-TW"/>
          </w:rPr>
          <w:t>34</w:t>
        </w:r>
      </w:ins>
      <w:ins w:id="109" w:author="Huang, Po-kai" w:date="2023-03-09T11:40:00Z">
        <w:r w:rsidR="00B51129">
          <w:rPr>
            <w:rFonts w:eastAsia="PMingLiU"/>
            <w:sz w:val="20"/>
            <w:lang w:val="en-US" w:eastAsia="zh-TW"/>
          </w:rPr>
          <w:t>7</w:t>
        </w:r>
      </w:ins>
      <w:ins w:id="110" w:author="Huang, Po-kai" w:date="2023-03-09T11:32:00Z">
        <w:r w:rsidR="00B51129">
          <w:rPr>
            <w:rFonts w:eastAsia="PMingLiU"/>
            <w:sz w:val="20"/>
            <w:lang w:val="en-US" w:eastAsia="zh-TW"/>
          </w:rPr>
          <w:t>)</w:t>
        </w:r>
      </w:ins>
      <w:r w:rsidRPr="0073282E">
        <w:rPr>
          <w:rFonts w:eastAsia="PMingLiU"/>
          <w:spacing w:val="18"/>
          <w:sz w:val="20"/>
          <w:lang w:val="en-US" w:eastAsia="zh-TW"/>
        </w:rPr>
        <w:t xml:space="preserve"> </w:t>
      </w:r>
      <w:del w:id="111" w:author="Huang, Po-kai" w:date="2023-03-09T11:47:00Z">
        <w:r w:rsidRPr="0073282E" w:rsidDel="003C2457">
          <w:rPr>
            <w:rFonts w:eastAsia="PMingLiU"/>
            <w:sz w:val="20"/>
            <w:lang w:val="en-US" w:eastAsia="zh-TW"/>
          </w:rPr>
          <w:delText>where</w:delText>
        </w:r>
        <w:r w:rsidRPr="0073282E" w:rsidDel="003C2457">
          <w:rPr>
            <w:rFonts w:eastAsia="PMingLiU"/>
            <w:spacing w:val="18"/>
            <w:sz w:val="20"/>
            <w:lang w:val="en-US" w:eastAsia="zh-TW"/>
          </w:rPr>
          <w:delText xml:space="preserve"> </w:delText>
        </w:r>
      </w:del>
      <w:ins w:id="112" w:author="Huang, Po-kai" w:date="2023-03-09T11:47:00Z">
        <w:r w:rsidR="003C2457">
          <w:rPr>
            <w:rFonts w:eastAsia="PMingLiU"/>
            <w:sz w:val="20"/>
            <w:lang w:val="en-US" w:eastAsia="zh-TW"/>
          </w:rPr>
          <w:t>that</w:t>
        </w:r>
      </w:ins>
      <w:ins w:id="113" w:author="Huang, Po-kai" w:date="2023-03-09T11:32:00Z">
        <w:r w:rsidR="00B31A7F">
          <w:rPr>
            <w:rFonts w:eastAsia="PMingLiU"/>
            <w:sz w:val="20"/>
            <w:lang w:val="en-US" w:eastAsia="zh-TW"/>
          </w:rPr>
          <w:t>(</w:t>
        </w:r>
      </w:ins>
      <w:ins w:id="114" w:author="Huang, Po-kai" w:date="2023-03-09T11:33:00Z">
        <w:r w:rsidR="00B31A7F">
          <w:rPr>
            <w:rFonts w:eastAsia="PMingLiU"/>
            <w:sz w:val="20"/>
            <w:lang w:val="en-US" w:eastAsia="zh-TW"/>
          </w:rPr>
          <w:t>#17</w:t>
        </w:r>
      </w:ins>
      <w:ins w:id="115" w:author="Huang, Po-kai" w:date="2023-03-09T11:48:00Z">
        <w:r w:rsidR="00B31A7F">
          <w:rPr>
            <w:rFonts w:eastAsia="PMingLiU"/>
            <w:sz w:val="20"/>
            <w:lang w:val="en-US" w:eastAsia="zh-TW"/>
          </w:rPr>
          <w:t>97</w:t>
        </w:r>
      </w:ins>
      <w:ins w:id="116" w:author="Huang, Po-kai" w:date="2023-03-09T11:49:00Z">
        <w:r w:rsidR="00B31A7F">
          <w:rPr>
            <w:rFonts w:eastAsia="PMingLiU"/>
            <w:sz w:val="20"/>
            <w:lang w:val="en-US" w:eastAsia="zh-TW"/>
          </w:rPr>
          <w:t>0</w:t>
        </w:r>
      </w:ins>
      <w:ins w:id="117" w:author="Huang, Po-kai" w:date="2023-03-09T11:32:00Z">
        <w:r w:rsidR="00B31A7F">
          <w:rPr>
            <w:rFonts w:eastAsia="PMingLiU"/>
            <w:sz w:val="20"/>
            <w:lang w:val="en-US" w:eastAsia="zh-TW"/>
          </w:rPr>
          <w:t>)</w:t>
        </w:r>
      </w:ins>
      <w:r w:rsidR="00B31A7F" w:rsidRPr="0073282E">
        <w:rPr>
          <w:rFonts w:eastAsia="PMingLiU"/>
          <w:spacing w:val="18"/>
          <w:sz w:val="20"/>
          <w:lang w:val="en-US" w:eastAsia="zh-TW"/>
        </w:rPr>
        <w:t xml:space="preserve"> </w:t>
      </w:r>
      <w:ins w:id="118" w:author="Huang, Po-kai" w:date="2023-03-09T11:47:00Z">
        <w:r w:rsidR="003C2457" w:rsidRPr="0073282E">
          <w:rPr>
            <w:rFonts w:eastAsia="PMingLiU"/>
            <w:spacing w:val="18"/>
            <w:sz w:val="20"/>
            <w:lang w:val="en-US" w:eastAsia="zh-TW"/>
          </w:rPr>
          <w:t xml:space="preserve"> </w:t>
        </w:r>
      </w:ins>
      <w:r w:rsidRPr="0073282E">
        <w:rPr>
          <w:rFonts w:eastAsia="PMingLiU"/>
          <w:sz w:val="20"/>
          <w:lang w:val="en-US" w:eastAsia="zh-TW"/>
        </w:rPr>
        <w:t>the intended STA</w:t>
      </w:r>
      <w:del w:id="119" w:author="Huang, Po-kai" w:date="2023-03-09T11:48:00Z">
        <w:r w:rsidR="003C2457" w:rsidDel="00B31A7F">
          <w:rPr>
            <w:rFonts w:eastAsia="PMingLiU"/>
            <w:sz w:val="20"/>
            <w:lang w:val="en-US" w:eastAsia="zh-TW"/>
          </w:rPr>
          <w:delText xml:space="preserve"> </w:delText>
        </w:r>
      </w:del>
      <w:del w:id="120" w:author="Huang, Po-kai" w:date="2023-03-09T11:46:00Z">
        <w:r w:rsidRPr="0073282E" w:rsidDel="00693CF3">
          <w:rPr>
            <w:rFonts w:eastAsia="PMingLiU"/>
            <w:sz w:val="20"/>
            <w:lang w:val="en-US" w:eastAsia="zh-TW"/>
          </w:rPr>
          <w:delText>(s)</w:delText>
        </w:r>
      </w:del>
      <w:ins w:id="121" w:author="Huang, Po-kai" w:date="2023-03-09T11:48:00Z">
        <w:r w:rsidR="00B31A7F" w:rsidRPr="00B31A7F">
          <w:rPr>
            <w:rFonts w:eastAsia="PMingLiU"/>
            <w:sz w:val="20"/>
            <w:lang w:val="en-US" w:eastAsia="zh-TW"/>
          </w:rPr>
          <w:t xml:space="preserve"> </w:t>
        </w:r>
        <w:r w:rsidR="00B31A7F">
          <w:rPr>
            <w:rFonts w:eastAsia="PMingLiU"/>
            <w:sz w:val="20"/>
            <w:lang w:val="en-US" w:eastAsia="zh-TW"/>
          </w:rPr>
          <w:t>(#17</w:t>
        </w:r>
      </w:ins>
      <w:ins w:id="122" w:author="Huang, Po-kai" w:date="2023-03-09T12:04:00Z">
        <w:r w:rsidR="004C5BD7">
          <w:rPr>
            <w:rFonts w:eastAsia="PMingLiU"/>
            <w:sz w:val="20"/>
            <w:lang w:val="en-US" w:eastAsia="zh-TW"/>
          </w:rPr>
          <w:t>34</w:t>
        </w:r>
      </w:ins>
      <w:ins w:id="123" w:author="Huang, Po-kai" w:date="2023-03-09T11:48:00Z">
        <w:r w:rsidR="00B31A7F">
          <w:rPr>
            <w:rFonts w:eastAsia="PMingLiU"/>
            <w:sz w:val="20"/>
            <w:lang w:val="en-US" w:eastAsia="zh-TW"/>
          </w:rPr>
          <w:t>7)</w:t>
        </w:r>
        <w:r w:rsidR="00B31A7F" w:rsidRPr="0073282E">
          <w:rPr>
            <w:rFonts w:eastAsia="PMingLiU"/>
            <w:sz w:val="20"/>
            <w:lang w:val="en-US" w:eastAsia="zh-TW"/>
          </w:rPr>
          <w:t xml:space="preserve"> </w:t>
        </w:r>
        <w:r w:rsidR="00B31A7F">
          <w:rPr>
            <w:rFonts w:eastAsia="PMingLiU"/>
            <w:sz w:val="20"/>
            <w:lang w:val="en-US" w:eastAsia="zh-TW"/>
          </w:rPr>
          <w:t xml:space="preserve"> </w:t>
        </w:r>
        <w:r w:rsidR="00B31A7F" w:rsidRPr="0073282E">
          <w:rPr>
            <w:rFonts w:eastAsia="PMingLiU"/>
            <w:sz w:val="20"/>
            <w:lang w:val="en-US" w:eastAsia="zh-TW"/>
          </w:rPr>
          <w:t>affiliated</w:t>
        </w:r>
        <w:r w:rsidR="00B31A7F" w:rsidRPr="0073282E">
          <w:rPr>
            <w:rFonts w:eastAsia="PMingLiU"/>
            <w:spacing w:val="-7"/>
            <w:sz w:val="20"/>
            <w:lang w:val="en-US" w:eastAsia="zh-TW"/>
          </w:rPr>
          <w:t xml:space="preserve"> </w:t>
        </w:r>
        <w:r w:rsidR="00B31A7F" w:rsidRPr="0073282E">
          <w:rPr>
            <w:rFonts w:eastAsia="PMingLiU"/>
            <w:sz w:val="20"/>
            <w:lang w:val="en-US" w:eastAsia="zh-TW"/>
          </w:rPr>
          <w:t>with</w:t>
        </w:r>
        <w:r w:rsidR="00B31A7F" w:rsidRPr="0073282E">
          <w:rPr>
            <w:rFonts w:eastAsia="PMingLiU"/>
            <w:spacing w:val="-6"/>
            <w:sz w:val="20"/>
            <w:lang w:val="en-US" w:eastAsia="zh-TW"/>
          </w:rPr>
          <w:t xml:space="preserve"> </w:t>
        </w:r>
        <w:r w:rsidR="00B31A7F" w:rsidRPr="0073282E">
          <w:rPr>
            <w:rFonts w:eastAsia="PMingLiU"/>
            <w:sz w:val="20"/>
            <w:lang w:val="en-US" w:eastAsia="zh-TW"/>
          </w:rPr>
          <w:t>the</w:t>
        </w:r>
        <w:r w:rsidR="00B31A7F" w:rsidRPr="0073282E">
          <w:rPr>
            <w:rFonts w:eastAsia="PMingLiU"/>
            <w:spacing w:val="-7"/>
            <w:sz w:val="20"/>
            <w:lang w:val="en-US" w:eastAsia="zh-TW"/>
          </w:rPr>
          <w:t xml:space="preserve"> </w:t>
        </w:r>
        <w:r w:rsidR="00B31A7F" w:rsidRPr="0073282E">
          <w:rPr>
            <w:rFonts w:eastAsia="PMingLiU"/>
            <w:sz w:val="20"/>
            <w:lang w:val="en-US" w:eastAsia="zh-TW"/>
          </w:rPr>
          <w:t>peer</w:t>
        </w:r>
        <w:r w:rsidR="00B31A7F" w:rsidRPr="0073282E">
          <w:rPr>
            <w:rFonts w:eastAsia="PMingLiU"/>
            <w:spacing w:val="-7"/>
            <w:sz w:val="20"/>
            <w:lang w:val="en-US" w:eastAsia="zh-TW"/>
          </w:rPr>
          <w:t xml:space="preserve"> </w:t>
        </w:r>
        <w:r w:rsidR="00B31A7F" w:rsidRPr="0073282E">
          <w:rPr>
            <w:rFonts w:eastAsia="PMingLiU"/>
            <w:sz w:val="20"/>
            <w:lang w:val="en-US" w:eastAsia="zh-TW"/>
          </w:rPr>
          <w:t>MLD</w:t>
        </w:r>
      </w:ins>
      <w:ins w:id="124" w:author="Huang, Po-kai" w:date="2023-03-09T11:49:00Z">
        <w:r w:rsidR="00B31A7F">
          <w:rPr>
            <w:rFonts w:eastAsia="PMingLiU"/>
            <w:sz w:val="20"/>
            <w:lang w:val="en-US" w:eastAsia="zh-TW"/>
          </w:rPr>
          <w:t>(#17970)</w:t>
        </w:r>
      </w:ins>
      <w:r w:rsidRPr="0073282E">
        <w:rPr>
          <w:rFonts w:eastAsia="PMingLiU"/>
          <w:spacing w:val="18"/>
          <w:sz w:val="20"/>
          <w:lang w:val="en-US" w:eastAsia="zh-TW"/>
        </w:rPr>
        <w:t xml:space="preserve"> </w:t>
      </w:r>
      <w:del w:id="125" w:author="Huang, Po-kai" w:date="2023-03-09T11:46:00Z">
        <w:r w:rsidRPr="0073282E" w:rsidDel="00693CF3">
          <w:rPr>
            <w:rFonts w:eastAsia="PMingLiU"/>
            <w:sz w:val="20"/>
            <w:lang w:val="en-US" w:eastAsia="zh-TW"/>
          </w:rPr>
          <w:delText xml:space="preserve">are </w:delText>
        </w:r>
      </w:del>
      <w:ins w:id="126" w:author="Huang, Po-kai" w:date="2023-03-09T11:46:00Z">
        <w:r w:rsidR="00693CF3">
          <w:rPr>
            <w:rFonts w:eastAsia="PMingLiU"/>
            <w:sz w:val="20"/>
            <w:lang w:val="en-US" w:eastAsia="zh-TW"/>
          </w:rPr>
          <w:t>is</w:t>
        </w:r>
      </w:ins>
      <w:ins w:id="127" w:author="Huang, Po-kai" w:date="2023-03-09T11:32:00Z">
        <w:r w:rsidR="00B51129">
          <w:rPr>
            <w:rFonts w:eastAsia="PMingLiU"/>
            <w:sz w:val="20"/>
            <w:lang w:val="en-US" w:eastAsia="zh-TW"/>
          </w:rPr>
          <w:t>(</w:t>
        </w:r>
      </w:ins>
      <w:ins w:id="128" w:author="Huang, Po-kai" w:date="2023-03-09T11:33:00Z">
        <w:r w:rsidR="00B51129">
          <w:rPr>
            <w:rFonts w:eastAsia="PMingLiU"/>
            <w:sz w:val="20"/>
            <w:lang w:val="en-US" w:eastAsia="zh-TW"/>
          </w:rPr>
          <w:t>#17</w:t>
        </w:r>
      </w:ins>
      <w:ins w:id="129" w:author="Huang, Po-kai" w:date="2023-03-09T12:04:00Z">
        <w:r w:rsidR="004C5BD7">
          <w:rPr>
            <w:rFonts w:eastAsia="PMingLiU"/>
            <w:sz w:val="20"/>
            <w:lang w:val="en-US" w:eastAsia="zh-TW"/>
          </w:rPr>
          <w:t>34</w:t>
        </w:r>
      </w:ins>
      <w:ins w:id="130" w:author="Huang, Po-kai" w:date="2023-03-09T11:40:00Z">
        <w:r w:rsidR="00B51129">
          <w:rPr>
            <w:rFonts w:eastAsia="PMingLiU"/>
            <w:sz w:val="20"/>
            <w:lang w:val="en-US" w:eastAsia="zh-TW"/>
          </w:rPr>
          <w:t>7</w:t>
        </w:r>
      </w:ins>
      <w:ins w:id="131" w:author="Huang, Po-kai" w:date="2023-03-09T11:32:00Z">
        <w:r w:rsidR="00B51129">
          <w:rPr>
            <w:rFonts w:eastAsia="PMingLiU"/>
            <w:sz w:val="20"/>
            <w:lang w:val="en-US" w:eastAsia="zh-TW"/>
          </w:rPr>
          <w:t>)</w:t>
        </w:r>
      </w:ins>
      <w:ins w:id="132" w:author="Huang, Po-kai" w:date="2023-03-09T11:46:00Z">
        <w:r w:rsidR="00693CF3" w:rsidRPr="0073282E">
          <w:rPr>
            <w:rFonts w:eastAsia="PMingLiU"/>
            <w:sz w:val="20"/>
            <w:lang w:val="en-US" w:eastAsia="zh-TW"/>
          </w:rPr>
          <w:t xml:space="preserve"> </w:t>
        </w:r>
      </w:ins>
      <w:r w:rsidRPr="0073282E">
        <w:rPr>
          <w:rFonts w:eastAsia="PMingLiU"/>
          <w:sz w:val="20"/>
          <w:lang w:val="en-US" w:eastAsia="zh-TW"/>
        </w:rPr>
        <w:t>operating on</w:t>
      </w:r>
      <w:r w:rsidRPr="0073282E">
        <w:rPr>
          <w:rFonts w:eastAsia="PMingLiU"/>
          <w:spacing w:val="18"/>
          <w:sz w:val="20"/>
          <w:lang w:val="en-US" w:eastAsia="zh-TW"/>
        </w:rPr>
        <w:t xml:space="preserve"> </w:t>
      </w:r>
      <w:r w:rsidRPr="0073282E">
        <w:rPr>
          <w:rFonts w:eastAsia="PMingLiU"/>
          <w:sz w:val="20"/>
          <w:lang w:val="en-US" w:eastAsia="zh-TW"/>
        </w:rPr>
        <w:t xml:space="preserve">(see 35.3.3.2 (Link ID)). A value of 1 in bit position </w:t>
      </w:r>
      <w:r w:rsidRPr="0073282E">
        <w:rPr>
          <w:rFonts w:eastAsia="PMingLiU"/>
          <w:i/>
          <w:iCs/>
          <w:sz w:val="20"/>
          <w:lang w:val="en-US" w:eastAsia="zh-TW"/>
        </w:rPr>
        <w:t xml:space="preserve">i </w:t>
      </w:r>
      <w:r w:rsidRPr="0073282E">
        <w:rPr>
          <w:rFonts w:eastAsia="PMingLiU"/>
          <w:sz w:val="20"/>
          <w:lang w:val="en-US" w:eastAsia="zh-TW"/>
        </w:rPr>
        <w:t xml:space="preserve">of the Link ID Bitmap field indicates link ID </w:t>
      </w:r>
      <w:r w:rsidRPr="0073282E">
        <w:rPr>
          <w:rFonts w:eastAsia="PMingLiU"/>
          <w:i/>
          <w:iCs/>
          <w:sz w:val="20"/>
          <w:lang w:val="en-US" w:eastAsia="zh-TW"/>
        </w:rPr>
        <w:t>i</w:t>
      </w:r>
      <w:r w:rsidRPr="0073282E">
        <w:rPr>
          <w:rFonts w:eastAsia="PMingLiU"/>
          <w:sz w:val="20"/>
          <w:lang w:val="en-US" w:eastAsia="zh-TW"/>
        </w:rPr>
        <w:t>.</w:t>
      </w:r>
    </w:p>
    <w:p w14:paraId="5F928ACF" w14:textId="13E421EF" w:rsidR="00DA6178" w:rsidRDefault="00DA6178"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p>
    <w:p w14:paraId="31F69588" w14:textId="0D267B16" w:rsidR="00DA6178" w:rsidRDefault="00DA6178"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p>
    <w:p w14:paraId="184CB1D8" w14:textId="2C014C63" w:rsidR="00DA6178" w:rsidRPr="00DA6178" w:rsidRDefault="00DA6178" w:rsidP="00DA6178">
      <w:pPr>
        <w:pStyle w:val="H4"/>
        <w:rPr>
          <w:i/>
          <w:lang w:eastAsia="ko-KR"/>
        </w:rPr>
      </w:pPr>
      <w:r w:rsidRPr="00DA6178">
        <w:rPr>
          <w:i/>
          <w:highlight w:val="yellow"/>
          <w:lang w:eastAsia="ko-KR"/>
        </w:rPr>
        <w:t>TGbe editor:</w:t>
      </w:r>
      <w:r w:rsidRPr="00CC77D2">
        <w:rPr>
          <w:i/>
          <w:lang w:eastAsia="ko-KR"/>
        </w:rPr>
        <w:t xml:space="preserve"> </w:t>
      </w:r>
      <w:r>
        <w:rPr>
          <w:i/>
          <w:lang w:eastAsia="ko-KR"/>
        </w:rPr>
        <w:t xml:space="preserve">Change Clause </w:t>
      </w:r>
      <w:r w:rsidR="007275A7">
        <w:rPr>
          <w:i/>
          <w:lang w:eastAsia="ko-KR"/>
        </w:rPr>
        <w:t>9.6.8.1</w:t>
      </w:r>
      <w:r w:rsidRPr="00F756DF">
        <w:rPr>
          <w:i/>
          <w:lang w:eastAsia="ko-KR"/>
        </w:rPr>
        <w:t xml:space="preserve"> as follows (track change</w:t>
      </w:r>
      <w:r w:rsidRPr="00DA6178">
        <w:rPr>
          <w:i/>
          <w:lang w:eastAsia="ko-KR"/>
        </w:rPr>
        <w:t xml:space="preserve"> on):</w:t>
      </w:r>
    </w:p>
    <w:p w14:paraId="6CC0BE2C" w14:textId="77777777" w:rsidR="00DA6178" w:rsidRDefault="00DA6178"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p>
    <w:p w14:paraId="40FF6EFC" w14:textId="73A20302" w:rsidR="00DA6178" w:rsidRPr="00DA6178" w:rsidRDefault="00DA6178" w:rsidP="00DA6178">
      <w:pPr>
        <w:pStyle w:val="ListParagraph"/>
        <w:widowControl w:val="0"/>
        <w:numPr>
          <w:ilvl w:val="2"/>
          <w:numId w:val="5"/>
        </w:numPr>
        <w:tabs>
          <w:tab w:val="left" w:pos="1501"/>
        </w:tabs>
        <w:kinsoku w:val="0"/>
        <w:overflowPunct w:val="0"/>
        <w:autoSpaceDE w:val="0"/>
        <w:autoSpaceDN w:val="0"/>
        <w:adjustRightInd w:val="0"/>
        <w:ind w:leftChars="0"/>
        <w:rPr>
          <w:rFonts w:ascii="Arial" w:eastAsia="PMingLiU" w:hAnsi="Arial" w:cs="Arial"/>
          <w:b/>
          <w:bCs/>
          <w:spacing w:val="-2"/>
          <w:sz w:val="20"/>
          <w:lang w:val="en-US" w:eastAsia="zh-TW"/>
        </w:rPr>
      </w:pPr>
      <w:r w:rsidRPr="00DA6178">
        <w:rPr>
          <w:rFonts w:ascii="Arial" w:eastAsia="PMingLiU" w:hAnsi="Arial" w:cs="Arial"/>
          <w:b/>
          <w:bCs/>
          <w:sz w:val="20"/>
          <w:lang w:val="en-US" w:eastAsia="zh-TW"/>
        </w:rPr>
        <w:t>FT</w:t>
      </w:r>
      <w:r w:rsidRPr="00DA6178">
        <w:rPr>
          <w:rFonts w:ascii="Arial" w:eastAsia="PMingLiU" w:hAnsi="Arial" w:cs="Arial"/>
          <w:b/>
          <w:bCs/>
          <w:spacing w:val="-7"/>
          <w:sz w:val="20"/>
          <w:lang w:val="en-US" w:eastAsia="zh-TW"/>
        </w:rPr>
        <w:t xml:space="preserve"> </w:t>
      </w:r>
      <w:r w:rsidRPr="00DA6178">
        <w:rPr>
          <w:rFonts w:ascii="Arial" w:eastAsia="PMingLiU" w:hAnsi="Arial" w:cs="Arial"/>
          <w:b/>
          <w:bCs/>
          <w:sz w:val="20"/>
          <w:lang w:val="en-US" w:eastAsia="zh-TW"/>
        </w:rPr>
        <w:t>Action</w:t>
      </w:r>
      <w:r w:rsidRPr="00DA6178">
        <w:rPr>
          <w:rFonts w:ascii="Arial" w:eastAsia="PMingLiU" w:hAnsi="Arial" w:cs="Arial"/>
          <w:b/>
          <w:bCs/>
          <w:spacing w:val="-6"/>
          <w:sz w:val="20"/>
          <w:lang w:val="en-US" w:eastAsia="zh-TW"/>
        </w:rPr>
        <w:t xml:space="preserve"> </w:t>
      </w:r>
      <w:r w:rsidRPr="00DA6178">
        <w:rPr>
          <w:rFonts w:ascii="Arial" w:eastAsia="PMingLiU" w:hAnsi="Arial" w:cs="Arial"/>
          <w:b/>
          <w:bCs/>
          <w:sz w:val="20"/>
          <w:lang w:val="en-US" w:eastAsia="zh-TW"/>
        </w:rPr>
        <w:t>frame</w:t>
      </w:r>
      <w:r w:rsidRPr="00DA6178">
        <w:rPr>
          <w:rFonts w:ascii="Arial" w:eastAsia="PMingLiU" w:hAnsi="Arial" w:cs="Arial"/>
          <w:b/>
          <w:bCs/>
          <w:spacing w:val="-6"/>
          <w:sz w:val="20"/>
          <w:lang w:val="en-US" w:eastAsia="zh-TW"/>
        </w:rPr>
        <w:t xml:space="preserve"> </w:t>
      </w:r>
      <w:r w:rsidRPr="00DA6178">
        <w:rPr>
          <w:rFonts w:ascii="Arial" w:eastAsia="PMingLiU" w:hAnsi="Arial" w:cs="Arial"/>
          <w:b/>
          <w:bCs/>
          <w:spacing w:val="-2"/>
          <w:sz w:val="20"/>
          <w:lang w:val="en-US" w:eastAsia="zh-TW"/>
        </w:rPr>
        <w:t>details</w:t>
      </w:r>
    </w:p>
    <w:p w14:paraId="2251987C" w14:textId="77777777" w:rsidR="00DA6178" w:rsidRPr="00DA6178" w:rsidRDefault="00DA6178" w:rsidP="00DA6178">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2F5385D8" w14:textId="07731C76" w:rsidR="00DA6178" w:rsidRPr="00DA6178" w:rsidRDefault="00DA6178" w:rsidP="00DA6178">
      <w:pPr>
        <w:pStyle w:val="ListParagraph"/>
        <w:widowControl w:val="0"/>
        <w:numPr>
          <w:ilvl w:val="3"/>
          <w:numId w:val="5"/>
        </w:numPr>
        <w:tabs>
          <w:tab w:val="left" w:pos="1668"/>
        </w:tabs>
        <w:kinsoku w:val="0"/>
        <w:overflowPunct w:val="0"/>
        <w:autoSpaceDE w:val="0"/>
        <w:autoSpaceDN w:val="0"/>
        <w:adjustRightInd w:val="0"/>
        <w:ind w:leftChars="0"/>
        <w:rPr>
          <w:rFonts w:ascii="Arial" w:eastAsia="PMingLiU" w:hAnsi="Arial" w:cs="Arial"/>
          <w:b/>
          <w:bCs/>
          <w:spacing w:val="-2"/>
          <w:sz w:val="20"/>
          <w:lang w:val="en-US" w:eastAsia="zh-TW"/>
        </w:rPr>
      </w:pPr>
      <w:bookmarkStart w:id="133" w:name="9.6.8.1_General"/>
      <w:bookmarkEnd w:id="133"/>
      <w:r w:rsidRPr="00DA6178">
        <w:rPr>
          <w:rFonts w:ascii="Arial" w:eastAsia="PMingLiU" w:hAnsi="Arial" w:cs="Arial"/>
          <w:b/>
          <w:bCs/>
          <w:spacing w:val="-2"/>
          <w:sz w:val="20"/>
          <w:lang w:val="en-US" w:eastAsia="zh-TW"/>
        </w:rPr>
        <w:t>General</w:t>
      </w:r>
    </w:p>
    <w:p w14:paraId="32427D2C" w14:textId="77777777" w:rsidR="00DA6178" w:rsidRPr="00DA6178" w:rsidRDefault="00DA6178" w:rsidP="00DA6178">
      <w:pPr>
        <w:widowControl w:val="0"/>
        <w:kinsoku w:val="0"/>
        <w:overflowPunct w:val="0"/>
        <w:autoSpaceDE w:val="0"/>
        <w:autoSpaceDN w:val="0"/>
        <w:adjustRightInd w:val="0"/>
        <w:spacing w:before="7"/>
        <w:rPr>
          <w:rFonts w:ascii="Arial" w:eastAsia="PMingLiU" w:hAnsi="Arial" w:cs="Arial"/>
          <w:b/>
          <w:bCs/>
          <w:sz w:val="23"/>
          <w:szCs w:val="23"/>
          <w:lang w:val="en-US" w:eastAsia="zh-TW"/>
        </w:rPr>
      </w:pPr>
    </w:p>
    <w:p w14:paraId="3BC8C253" w14:textId="77777777" w:rsidR="00DA6178" w:rsidRPr="00DA6178" w:rsidRDefault="00DA6178" w:rsidP="00DA6178">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DA6178">
        <w:rPr>
          <w:rFonts w:eastAsia="PMingLiU"/>
          <w:b/>
          <w:bCs/>
          <w:i/>
          <w:iCs/>
          <w:sz w:val="22"/>
          <w:szCs w:val="22"/>
          <w:lang w:val="en-US" w:eastAsia="zh-TW"/>
        </w:rPr>
        <w:lastRenderedPageBreak/>
        <w:t>Change</w:t>
      </w:r>
      <w:r w:rsidRPr="00DA6178">
        <w:rPr>
          <w:rFonts w:eastAsia="PMingLiU"/>
          <w:b/>
          <w:bCs/>
          <w:i/>
          <w:iCs/>
          <w:spacing w:val="-7"/>
          <w:sz w:val="22"/>
          <w:szCs w:val="22"/>
          <w:lang w:val="en-US" w:eastAsia="zh-TW"/>
        </w:rPr>
        <w:t xml:space="preserve"> </w:t>
      </w:r>
      <w:r w:rsidRPr="00DA6178">
        <w:rPr>
          <w:rFonts w:eastAsia="PMingLiU"/>
          <w:b/>
          <w:bCs/>
          <w:i/>
          <w:iCs/>
          <w:sz w:val="22"/>
          <w:szCs w:val="22"/>
          <w:lang w:val="en-US" w:eastAsia="zh-TW"/>
        </w:rPr>
        <w:t>the</w:t>
      </w:r>
      <w:r w:rsidRPr="00DA6178">
        <w:rPr>
          <w:rFonts w:eastAsia="PMingLiU"/>
          <w:b/>
          <w:bCs/>
          <w:i/>
          <w:iCs/>
          <w:spacing w:val="-6"/>
          <w:sz w:val="22"/>
          <w:szCs w:val="22"/>
          <w:lang w:val="en-US" w:eastAsia="zh-TW"/>
        </w:rPr>
        <w:t xml:space="preserve"> </w:t>
      </w:r>
      <w:r w:rsidRPr="00DA6178">
        <w:rPr>
          <w:rFonts w:eastAsia="PMingLiU"/>
          <w:b/>
          <w:bCs/>
          <w:i/>
          <w:iCs/>
          <w:sz w:val="22"/>
          <w:szCs w:val="22"/>
          <w:lang w:val="en-US" w:eastAsia="zh-TW"/>
        </w:rPr>
        <w:t>first</w:t>
      </w:r>
      <w:r w:rsidRPr="00DA6178">
        <w:rPr>
          <w:rFonts w:eastAsia="PMingLiU"/>
          <w:b/>
          <w:bCs/>
          <w:i/>
          <w:iCs/>
          <w:spacing w:val="-7"/>
          <w:sz w:val="22"/>
          <w:szCs w:val="22"/>
          <w:lang w:val="en-US" w:eastAsia="zh-TW"/>
        </w:rPr>
        <w:t xml:space="preserve"> </w:t>
      </w:r>
      <w:r w:rsidRPr="00DA6178">
        <w:rPr>
          <w:rFonts w:eastAsia="PMingLiU"/>
          <w:b/>
          <w:bCs/>
          <w:i/>
          <w:iCs/>
          <w:sz w:val="22"/>
          <w:szCs w:val="22"/>
          <w:lang w:val="en-US" w:eastAsia="zh-TW"/>
        </w:rPr>
        <w:t>paragraph</w:t>
      </w:r>
      <w:r w:rsidRPr="00DA6178">
        <w:rPr>
          <w:rFonts w:eastAsia="PMingLiU"/>
          <w:b/>
          <w:bCs/>
          <w:i/>
          <w:iCs/>
          <w:spacing w:val="-6"/>
          <w:sz w:val="22"/>
          <w:szCs w:val="22"/>
          <w:lang w:val="en-US" w:eastAsia="zh-TW"/>
        </w:rPr>
        <w:t xml:space="preserve"> </w:t>
      </w:r>
      <w:r w:rsidRPr="00DA6178">
        <w:rPr>
          <w:rFonts w:eastAsia="PMingLiU"/>
          <w:b/>
          <w:bCs/>
          <w:i/>
          <w:iCs/>
          <w:sz w:val="22"/>
          <w:szCs w:val="22"/>
          <w:lang w:val="en-US" w:eastAsia="zh-TW"/>
        </w:rPr>
        <w:t>as</w:t>
      </w:r>
      <w:r w:rsidRPr="00DA6178">
        <w:rPr>
          <w:rFonts w:eastAsia="PMingLiU"/>
          <w:b/>
          <w:bCs/>
          <w:i/>
          <w:iCs/>
          <w:spacing w:val="-7"/>
          <w:sz w:val="22"/>
          <w:szCs w:val="22"/>
          <w:lang w:val="en-US" w:eastAsia="zh-TW"/>
        </w:rPr>
        <w:t xml:space="preserve"> </w:t>
      </w:r>
      <w:r w:rsidRPr="00DA6178">
        <w:rPr>
          <w:rFonts w:eastAsia="PMingLiU"/>
          <w:b/>
          <w:bCs/>
          <w:i/>
          <w:iCs/>
          <w:spacing w:val="-2"/>
          <w:sz w:val="22"/>
          <w:szCs w:val="22"/>
          <w:lang w:val="en-US" w:eastAsia="zh-TW"/>
        </w:rPr>
        <w:t>follows:</w:t>
      </w:r>
    </w:p>
    <w:p w14:paraId="1FD3AC9E" w14:textId="77777777" w:rsidR="00DA6178" w:rsidRPr="00DA6178" w:rsidRDefault="00DA6178" w:rsidP="00DA6178">
      <w:pPr>
        <w:widowControl w:val="0"/>
        <w:kinsoku w:val="0"/>
        <w:overflowPunct w:val="0"/>
        <w:autoSpaceDE w:val="0"/>
        <w:autoSpaceDN w:val="0"/>
        <w:adjustRightInd w:val="0"/>
        <w:spacing w:before="8"/>
        <w:rPr>
          <w:rFonts w:eastAsia="PMingLiU"/>
          <w:b/>
          <w:bCs/>
          <w:i/>
          <w:iCs/>
          <w:sz w:val="24"/>
          <w:szCs w:val="24"/>
          <w:lang w:val="en-US" w:eastAsia="zh-TW"/>
        </w:rPr>
      </w:pPr>
    </w:p>
    <w:p w14:paraId="1691E14C" w14:textId="126E76E4" w:rsidR="00DA6178" w:rsidRPr="00DA6178" w:rsidRDefault="00DA6178" w:rsidP="00DA6178">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DA6178">
        <w:rPr>
          <w:rFonts w:eastAsia="PMingLiU"/>
          <w:sz w:val="20"/>
          <w:lang w:val="en-US" w:eastAsia="zh-TW"/>
        </w:rPr>
        <w:t>Four Action frame formats are defined to support fast BSS transitions over the DS, which are initiated through</w:t>
      </w:r>
      <w:r w:rsidRPr="00DA6178">
        <w:rPr>
          <w:rFonts w:eastAsia="PMingLiU"/>
          <w:spacing w:val="-8"/>
          <w:sz w:val="20"/>
          <w:lang w:val="en-US" w:eastAsia="zh-TW"/>
        </w:rPr>
        <w:t xml:space="preserve"> </w:t>
      </w:r>
      <w:r w:rsidRPr="00DA6178">
        <w:rPr>
          <w:rFonts w:eastAsia="PMingLiU"/>
          <w:sz w:val="20"/>
          <w:lang w:val="en-US" w:eastAsia="zh-TW"/>
        </w:rPr>
        <w:t>the</w:t>
      </w:r>
      <w:r w:rsidRPr="00DA6178">
        <w:rPr>
          <w:rFonts w:eastAsia="PMingLiU"/>
          <w:spacing w:val="-8"/>
          <w:sz w:val="20"/>
          <w:lang w:val="en-US" w:eastAsia="zh-TW"/>
        </w:rPr>
        <w:t xml:space="preserve"> </w:t>
      </w:r>
      <w:r w:rsidRPr="00DA6178">
        <w:rPr>
          <w:rFonts w:eastAsia="PMingLiU"/>
          <w:sz w:val="20"/>
          <w:lang w:val="en-US" w:eastAsia="zh-TW"/>
        </w:rPr>
        <w:t>currently</w:t>
      </w:r>
      <w:r w:rsidRPr="00DA6178">
        <w:rPr>
          <w:rFonts w:eastAsia="PMingLiU"/>
          <w:spacing w:val="-8"/>
          <w:sz w:val="20"/>
          <w:lang w:val="en-US" w:eastAsia="zh-TW"/>
        </w:rPr>
        <w:t xml:space="preserve"> </w:t>
      </w:r>
      <w:r w:rsidRPr="00DA6178">
        <w:rPr>
          <w:rFonts w:eastAsia="PMingLiU"/>
          <w:sz w:val="20"/>
          <w:lang w:val="en-US" w:eastAsia="zh-TW"/>
        </w:rPr>
        <w:t>associated</w:t>
      </w:r>
      <w:r w:rsidRPr="00DA6178">
        <w:rPr>
          <w:rFonts w:eastAsia="PMingLiU"/>
          <w:spacing w:val="-9"/>
          <w:sz w:val="20"/>
          <w:lang w:val="en-US" w:eastAsia="zh-TW"/>
        </w:rPr>
        <w:t xml:space="preserve"> </w:t>
      </w:r>
      <w:proofErr w:type="spellStart"/>
      <w:r w:rsidRPr="00DA6178">
        <w:rPr>
          <w:rFonts w:eastAsia="PMingLiU"/>
          <w:strike/>
          <w:sz w:val="20"/>
          <w:lang w:val="en-US" w:eastAsia="zh-TW"/>
        </w:rPr>
        <w:t>AP</w:t>
      </w:r>
      <w:r w:rsidRPr="00DA6178">
        <w:rPr>
          <w:rFonts w:eastAsia="PMingLiU"/>
          <w:sz w:val="20"/>
          <w:u w:val="single"/>
          <w:lang w:val="en-US" w:eastAsia="zh-TW"/>
        </w:rPr>
        <w:t>fast</w:t>
      </w:r>
      <w:proofErr w:type="spellEnd"/>
      <w:r w:rsidRPr="00DA6178">
        <w:rPr>
          <w:rFonts w:eastAsia="PMingLiU"/>
          <w:spacing w:val="-8"/>
          <w:sz w:val="20"/>
          <w:u w:val="single"/>
          <w:lang w:val="en-US" w:eastAsia="zh-TW"/>
        </w:rPr>
        <w:t xml:space="preserve"> </w:t>
      </w:r>
      <w:r w:rsidRPr="00DA6178">
        <w:rPr>
          <w:rFonts w:eastAsia="PMingLiU"/>
          <w:sz w:val="20"/>
          <w:u w:val="single"/>
          <w:lang w:val="en-US" w:eastAsia="zh-TW"/>
        </w:rPr>
        <w:t>BSS</w:t>
      </w:r>
      <w:r w:rsidRPr="00DA6178">
        <w:rPr>
          <w:rFonts w:eastAsia="PMingLiU"/>
          <w:spacing w:val="-8"/>
          <w:sz w:val="20"/>
          <w:u w:val="single"/>
          <w:lang w:val="en-US" w:eastAsia="zh-TW"/>
        </w:rPr>
        <w:t xml:space="preserve"> </w:t>
      </w:r>
      <w:r w:rsidRPr="00DA6178">
        <w:rPr>
          <w:rFonts w:eastAsia="PMingLiU"/>
          <w:sz w:val="20"/>
          <w:u w:val="single"/>
          <w:lang w:val="en-US" w:eastAsia="zh-TW"/>
        </w:rPr>
        <w:t>transition</w:t>
      </w:r>
      <w:r w:rsidRPr="00DA6178">
        <w:rPr>
          <w:rFonts w:eastAsia="PMingLiU"/>
          <w:spacing w:val="-8"/>
          <w:sz w:val="20"/>
          <w:u w:val="single"/>
          <w:lang w:val="en-US" w:eastAsia="zh-TW"/>
        </w:rPr>
        <w:t xml:space="preserve"> </w:t>
      </w:r>
      <w:del w:id="134" w:author="Huang, Po-kai" w:date="2023-03-09T11:56:00Z">
        <w:r w:rsidRPr="00DA6178" w:rsidDel="009B181C">
          <w:rPr>
            <w:rFonts w:eastAsia="PMingLiU"/>
            <w:sz w:val="20"/>
            <w:u w:val="single"/>
            <w:lang w:val="en-US" w:eastAsia="zh-TW"/>
          </w:rPr>
          <w:delText>originator</w:delText>
        </w:r>
        <w:r w:rsidRPr="00DA6178" w:rsidDel="009B181C">
          <w:rPr>
            <w:rFonts w:eastAsia="PMingLiU"/>
            <w:spacing w:val="-8"/>
            <w:sz w:val="20"/>
            <w:u w:val="single"/>
            <w:lang w:val="en-US" w:eastAsia="zh-TW"/>
          </w:rPr>
          <w:delText xml:space="preserve"> </w:delText>
        </w:r>
      </w:del>
      <w:ins w:id="135" w:author="Huang, Po-kai" w:date="2023-03-09T11:56:00Z">
        <w:r w:rsidR="009B181C">
          <w:rPr>
            <w:rFonts w:eastAsia="PMingLiU"/>
            <w:sz w:val="20"/>
            <w:u w:val="single"/>
            <w:lang w:val="en-US" w:eastAsia="zh-TW"/>
          </w:rPr>
          <w:t>responder</w:t>
        </w:r>
        <w:r w:rsidR="009B181C" w:rsidRPr="00DA6178">
          <w:rPr>
            <w:rFonts w:eastAsia="PMingLiU"/>
            <w:spacing w:val="-8"/>
            <w:sz w:val="20"/>
            <w:u w:val="single"/>
            <w:lang w:val="en-US" w:eastAsia="zh-TW"/>
          </w:rPr>
          <w:t xml:space="preserve"> </w:t>
        </w:r>
      </w:ins>
      <w:r w:rsidRPr="00DA6178">
        <w:rPr>
          <w:rFonts w:eastAsia="PMingLiU"/>
          <w:sz w:val="20"/>
          <w:u w:val="single"/>
          <w:lang w:val="en-US" w:eastAsia="zh-TW"/>
        </w:rPr>
        <w:t>(FTR)</w:t>
      </w:r>
      <w:ins w:id="136" w:author="Huang, Po-kai" w:date="2023-03-09T11:56:00Z">
        <w:r w:rsidR="009B181C">
          <w:rPr>
            <w:rFonts w:eastAsia="PMingLiU"/>
            <w:sz w:val="20"/>
            <w:u w:val="single"/>
            <w:lang w:val="en-US" w:eastAsia="zh-TW"/>
          </w:rPr>
          <w:t>(#15959)</w:t>
        </w:r>
      </w:ins>
      <w:r w:rsidRPr="00DA6178">
        <w:rPr>
          <w:rFonts w:eastAsia="PMingLiU"/>
          <w:sz w:val="20"/>
          <w:lang w:val="en-US" w:eastAsia="zh-TW"/>
        </w:rPr>
        <w:t>.</w:t>
      </w:r>
      <w:r w:rsidRPr="00DA6178">
        <w:rPr>
          <w:rFonts w:eastAsia="PMingLiU"/>
          <w:spacing w:val="-8"/>
          <w:sz w:val="20"/>
          <w:lang w:val="en-US" w:eastAsia="zh-TW"/>
        </w:rPr>
        <w:t xml:space="preserve"> </w:t>
      </w:r>
      <w:r w:rsidRPr="00DA6178">
        <w:rPr>
          <w:rFonts w:eastAsia="PMingLiU"/>
          <w:sz w:val="20"/>
          <w:lang w:val="en-US" w:eastAsia="zh-TW"/>
        </w:rPr>
        <w:t>The</w:t>
      </w:r>
      <w:r w:rsidRPr="00DA6178">
        <w:rPr>
          <w:rFonts w:eastAsia="PMingLiU"/>
          <w:spacing w:val="-7"/>
          <w:sz w:val="20"/>
          <w:lang w:val="en-US" w:eastAsia="zh-TW"/>
        </w:rPr>
        <w:t xml:space="preserve"> </w:t>
      </w:r>
      <w:r w:rsidRPr="00DA6178">
        <w:rPr>
          <w:rFonts w:eastAsia="PMingLiU"/>
          <w:sz w:val="20"/>
          <w:lang w:val="en-US" w:eastAsia="zh-TW"/>
        </w:rPr>
        <w:t>FT</w:t>
      </w:r>
      <w:r w:rsidRPr="00DA6178">
        <w:rPr>
          <w:rFonts w:eastAsia="PMingLiU"/>
          <w:spacing w:val="-8"/>
          <w:sz w:val="20"/>
          <w:lang w:val="en-US" w:eastAsia="zh-TW"/>
        </w:rPr>
        <w:t xml:space="preserve"> </w:t>
      </w:r>
      <w:r w:rsidRPr="00DA6178">
        <w:rPr>
          <w:rFonts w:eastAsia="PMingLiU"/>
          <w:sz w:val="20"/>
          <w:lang w:val="en-US" w:eastAsia="zh-TW"/>
        </w:rPr>
        <w:t>Action</w:t>
      </w:r>
      <w:r w:rsidRPr="00DA6178">
        <w:rPr>
          <w:rFonts w:eastAsia="PMingLiU"/>
          <w:spacing w:val="-8"/>
          <w:sz w:val="20"/>
          <w:lang w:val="en-US" w:eastAsia="zh-TW"/>
        </w:rPr>
        <w:t xml:space="preserve"> </w:t>
      </w:r>
      <w:r w:rsidRPr="00DA6178">
        <w:rPr>
          <w:rFonts w:eastAsia="PMingLiU"/>
          <w:sz w:val="20"/>
          <w:lang w:val="en-US" w:eastAsia="zh-TW"/>
        </w:rPr>
        <w:t>frames</w:t>
      </w:r>
      <w:r w:rsidRPr="00DA6178">
        <w:rPr>
          <w:rFonts w:eastAsia="PMingLiU"/>
          <w:spacing w:val="-8"/>
          <w:sz w:val="20"/>
          <w:lang w:val="en-US" w:eastAsia="zh-TW"/>
        </w:rPr>
        <w:t xml:space="preserve"> </w:t>
      </w:r>
      <w:r w:rsidRPr="00DA6178">
        <w:rPr>
          <w:rFonts w:eastAsia="PMingLiU"/>
          <w:sz w:val="20"/>
          <w:lang w:val="en-US" w:eastAsia="zh-TW"/>
        </w:rPr>
        <w:t>are</w:t>
      </w:r>
      <w:r w:rsidRPr="00DA6178">
        <w:rPr>
          <w:rFonts w:eastAsia="PMingLiU"/>
          <w:spacing w:val="-7"/>
          <w:sz w:val="20"/>
          <w:lang w:val="en-US" w:eastAsia="zh-TW"/>
        </w:rPr>
        <w:t xml:space="preserve"> </w:t>
      </w:r>
      <w:r w:rsidRPr="00DA6178">
        <w:rPr>
          <w:rFonts w:eastAsia="PMingLiU"/>
          <w:sz w:val="20"/>
          <w:lang w:val="en-US" w:eastAsia="zh-TW"/>
        </w:rPr>
        <w:t>sent</w:t>
      </w:r>
      <w:r w:rsidRPr="00DA6178">
        <w:rPr>
          <w:rFonts w:eastAsia="PMingLiU"/>
          <w:spacing w:val="-7"/>
          <w:sz w:val="20"/>
          <w:lang w:val="en-US" w:eastAsia="zh-TW"/>
        </w:rPr>
        <w:t xml:space="preserve"> </w:t>
      </w:r>
      <w:r w:rsidRPr="00DA6178">
        <w:rPr>
          <w:rFonts w:eastAsia="PMingLiU"/>
          <w:sz w:val="20"/>
          <w:lang w:val="en-US" w:eastAsia="zh-TW"/>
        </w:rPr>
        <w:t xml:space="preserve">over the air between the </w:t>
      </w:r>
      <w:proofErr w:type="spellStart"/>
      <w:r w:rsidRPr="00DA6178">
        <w:rPr>
          <w:rFonts w:eastAsia="PMingLiU"/>
          <w:strike/>
          <w:sz w:val="20"/>
          <w:lang w:val="en-US" w:eastAsia="zh-TW"/>
        </w:rPr>
        <w:t>STA</w:t>
      </w:r>
      <w:r w:rsidRPr="00DA6178">
        <w:rPr>
          <w:rFonts w:eastAsia="PMingLiU"/>
          <w:sz w:val="20"/>
          <w:u w:val="single"/>
          <w:lang w:val="en-US" w:eastAsia="zh-TW"/>
        </w:rPr>
        <w:t>fast</w:t>
      </w:r>
      <w:proofErr w:type="spellEnd"/>
      <w:r w:rsidRPr="00DA6178">
        <w:rPr>
          <w:rFonts w:eastAsia="PMingLiU"/>
          <w:sz w:val="20"/>
          <w:u w:val="single"/>
          <w:lang w:val="en-US" w:eastAsia="zh-TW"/>
        </w:rPr>
        <w:t xml:space="preserve"> BSS transition originator (FTO)</w:t>
      </w:r>
      <w:r w:rsidRPr="00DA6178">
        <w:rPr>
          <w:rFonts w:eastAsia="PMingLiU"/>
          <w:sz w:val="20"/>
          <w:lang w:val="en-US" w:eastAsia="zh-TW"/>
        </w:rPr>
        <w:t xml:space="preserve"> and the current </w:t>
      </w:r>
      <w:r w:rsidRPr="00DA6178">
        <w:rPr>
          <w:rFonts w:eastAsia="PMingLiU"/>
          <w:strike/>
          <w:sz w:val="20"/>
          <w:lang w:val="en-US" w:eastAsia="zh-TW"/>
        </w:rPr>
        <w:t>AP</w:t>
      </w:r>
      <w:r w:rsidRPr="00DA6178">
        <w:rPr>
          <w:rFonts w:eastAsia="PMingLiU"/>
          <w:sz w:val="20"/>
          <w:u w:val="single"/>
          <w:lang w:val="en-US" w:eastAsia="zh-TW"/>
        </w:rPr>
        <w:t>FTR</w:t>
      </w:r>
      <w:r w:rsidRPr="00DA6178">
        <w:rPr>
          <w:rFonts w:eastAsia="PMingLiU"/>
          <w:sz w:val="20"/>
          <w:lang w:val="en-US" w:eastAsia="zh-TW"/>
        </w:rPr>
        <w:t xml:space="preserve">. The Action frame is used as a transport mechanism for data that are destined for the target </w:t>
      </w:r>
      <w:r w:rsidRPr="00DA6178">
        <w:rPr>
          <w:rFonts w:eastAsia="PMingLiU"/>
          <w:strike/>
          <w:sz w:val="20"/>
          <w:lang w:val="en-US" w:eastAsia="zh-TW"/>
        </w:rPr>
        <w:t>AP</w:t>
      </w:r>
      <w:r w:rsidRPr="00DA6178">
        <w:rPr>
          <w:rFonts w:eastAsia="PMingLiU"/>
          <w:sz w:val="20"/>
          <w:u w:val="single"/>
          <w:lang w:val="en-US" w:eastAsia="zh-TW"/>
        </w:rPr>
        <w:t>FTR</w:t>
      </w:r>
      <w:r w:rsidRPr="00DA6178">
        <w:rPr>
          <w:rFonts w:eastAsia="PMingLiU"/>
          <w:sz w:val="20"/>
          <w:lang w:val="en-US" w:eastAsia="zh-TW"/>
        </w:rPr>
        <w:t>. An FT Action field, in the octet immediately after the Category field, differentiates the FT Action frame formats. The FT Action field values associated with each FT Action frame format are defined in Table 9-481 (FT Action field values).</w:t>
      </w:r>
    </w:p>
    <w:p w14:paraId="558C99CF" w14:textId="77777777" w:rsidR="00DA6178" w:rsidRPr="0073282E" w:rsidRDefault="00DA6178"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p>
    <w:sectPr w:rsidR="00DA6178" w:rsidRPr="0073282E" w:rsidSect="00ED361E">
      <w:headerReference w:type="default" r:id="rId8"/>
      <w:footerReference w:type="default" r:id="rId9"/>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073B" w14:textId="77777777" w:rsidR="00035F4F" w:rsidRDefault="00035F4F">
      <w:r>
        <w:separator/>
      </w:r>
    </w:p>
  </w:endnote>
  <w:endnote w:type="continuationSeparator" w:id="0">
    <w:p w14:paraId="240949A9" w14:textId="77777777" w:rsidR="00035F4F" w:rsidRDefault="0003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BC6319">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7255F0" w:rsidRDefault="007255F0"/>
  <w:p w14:paraId="5CB01790" w14:textId="77777777" w:rsidR="008B62C8" w:rsidRDefault="008B62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B7C8" w14:textId="77777777" w:rsidR="00035F4F" w:rsidRDefault="00035F4F">
      <w:r>
        <w:separator/>
      </w:r>
    </w:p>
  </w:footnote>
  <w:footnote w:type="continuationSeparator" w:id="0">
    <w:p w14:paraId="09737155" w14:textId="77777777" w:rsidR="00035F4F" w:rsidRDefault="0003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4EE80173"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0</w:t>
      </w:r>
      <w:r w:rsidR="009D13B7">
        <w:t>354</w:t>
      </w:r>
      <w:r w:rsidR="001C0B00">
        <w:rPr>
          <w:lang w:eastAsia="ko-KR"/>
        </w:rPr>
        <w:t>r</w:t>
      </w:r>
    </w:fldSimple>
    <w:r w:rsidR="000611A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B74F3"/>
    <w:multiLevelType w:val="multilevel"/>
    <w:tmpl w:val="E116955C"/>
    <w:lvl w:ilvl="0">
      <w:start w:val="9"/>
      <w:numFmt w:val="decimal"/>
      <w:lvlText w:val="%1"/>
      <w:lvlJc w:val="left"/>
      <w:pPr>
        <w:ind w:left="600" w:hanging="600"/>
      </w:pPr>
      <w:rPr>
        <w:rFonts w:hint="default"/>
      </w:rPr>
    </w:lvl>
    <w:lvl w:ilvl="1">
      <w:start w:val="6"/>
      <w:numFmt w:val="decimal"/>
      <w:lvlText w:val="%1.%2"/>
      <w:lvlJc w:val="left"/>
      <w:pPr>
        <w:ind w:left="920" w:hanging="600"/>
      </w:pPr>
      <w:rPr>
        <w:rFonts w:hint="default"/>
      </w:rPr>
    </w:lvl>
    <w:lvl w:ilvl="2">
      <w:start w:val="8"/>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000" w:hanging="1440"/>
      </w:pPr>
      <w:rPr>
        <w:rFonts w:hint="default"/>
      </w:rPr>
    </w:lvl>
  </w:abstractNum>
  <w:abstractNum w:abstractNumId="3" w15:restartNumberingAfterBreak="0">
    <w:nsid w:val="59B96616"/>
    <w:multiLevelType w:val="multilevel"/>
    <w:tmpl w:val="4BFECF1E"/>
    <w:lvl w:ilvl="0">
      <w:start w:val="9"/>
      <w:numFmt w:val="decimal"/>
      <w:lvlText w:val="%1"/>
      <w:lvlJc w:val="left"/>
      <w:pPr>
        <w:ind w:left="810" w:hanging="810"/>
      </w:pPr>
      <w:rPr>
        <w:rFonts w:hint="default"/>
      </w:rPr>
    </w:lvl>
    <w:lvl w:ilvl="1">
      <w:start w:val="4"/>
      <w:numFmt w:val="decimal"/>
      <w:lvlText w:val="%1.%2"/>
      <w:lvlJc w:val="left"/>
      <w:pPr>
        <w:ind w:left="1145" w:hanging="810"/>
      </w:pPr>
      <w:rPr>
        <w:rFonts w:hint="default"/>
      </w:rPr>
    </w:lvl>
    <w:lvl w:ilvl="2">
      <w:start w:val="2"/>
      <w:numFmt w:val="decimal"/>
      <w:lvlText w:val="%1.%2.%3"/>
      <w:lvlJc w:val="left"/>
      <w:pPr>
        <w:ind w:left="1480" w:hanging="810"/>
      </w:pPr>
      <w:rPr>
        <w:rFonts w:hint="default"/>
      </w:rPr>
    </w:lvl>
    <w:lvl w:ilvl="3">
      <w:start w:val="317"/>
      <w:numFmt w:val="decimal"/>
      <w:lvlText w:val="%1.%2.%3.%4"/>
      <w:lvlJc w:val="left"/>
      <w:pPr>
        <w:ind w:left="1815" w:hanging="81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120" w:hanging="1440"/>
      </w:pPr>
      <w:rPr>
        <w:rFonts w:hint="default"/>
      </w:rPr>
    </w:lvl>
  </w:abstractNum>
  <w:abstractNum w:abstractNumId="4" w15:restartNumberingAfterBreak="0">
    <w:nsid w:val="7EE6147C"/>
    <w:multiLevelType w:val="multilevel"/>
    <w:tmpl w:val="2FC29FEA"/>
    <w:lvl w:ilvl="0">
      <w:start w:val="9"/>
      <w:numFmt w:val="decimal"/>
      <w:lvlText w:val="%1"/>
      <w:lvlJc w:val="left"/>
      <w:pPr>
        <w:ind w:left="600" w:hanging="600"/>
      </w:pPr>
      <w:rPr>
        <w:rFonts w:hint="default"/>
      </w:rPr>
    </w:lvl>
    <w:lvl w:ilvl="1">
      <w:start w:val="4"/>
      <w:numFmt w:val="decimal"/>
      <w:lvlText w:val="%1.%2"/>
      <w:lvlJc w:val="left"/>
      <w:pPr>
        <w:ind w:left="895" w:hanging="600"/>
      </w:pPr>
      <w:rPr>
        <w:rFonts w:hint="default"/>
      </w:rPr>
    </w:lvl>
    <w:lvl w:ilvl="2">
      <w:start w:val="1"/>
      <w:numFmt w:val="decimal"/>
      <w:lvlText w:val="%1.%2.%3"/>
      <w:lvlJc w:val="left"/>
      <w:pPr>
        <w:ind w:left="1310" w:hanging="720"/>
      </w:pPr>
      <w:rPr>
        <w:rFonts w:hint="default"/>
      </w:rPr>
    </w:lvl>
    <w:lvl w:ilvl="3">
      <w:start w:val="6"/>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2850" w:hanging="108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3800" w:hanging="1440"/>
      </w:pPr>
      <w:rPr>
        <w:rFonts w:hint="default"/>
      </w:rPr>
    </w:lvl>
  </w:abstractNum>
  <w:num w:numId="1" w16cid:durableId="359942027">
    <w:abstractNumId w:val="1"/>
  </w:num>
  <w:num w:numId="2" w16cid:durableId="1023361469">
    <w:abstractNumId w:val="4"/>
  </w:num>
  <w:num w:numId="3" w16cid:durableId="1609851116">
    <w:abstractNumId w:val="0"/>
  </w:num>
  <w:num w:numId="4" w16cid:durableId="542401222">
    <w:abstractNumId w:val="3"/>
  </w:num>
  <w:num w:numId="5" w16cid:durableId="94977756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40"/>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1A1"/>
    <w:rsid w:val="00061547"/>
    <w:rsid w:val="00061655"/>
    <w:rsid w:val="00061808"/>
    <w:rsid w:val="0006194B"/>
    <w:rsid w:val="00061E31"/>
    <w:rsid w:val="00062358"/>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4E2E"/>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D1E"/>
    <w:rsid w:val="000A50F1"/>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50F5"/>
    <w:rsid w:val="000B546B"/>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4BAD"/>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3F"/>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125"/>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0A3"/>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3AB2"/>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3FBD"/>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0C4"/>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AE1"/>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09D0"/>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0E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5E3"/>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07"/>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3D0"/>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151A"/>
    <w:rsid w:val="00312500"/>
    <w:rsid w:val="00312633"/>
    <w:rsid w:val="00312D75"/>
    <w:rsid w:val="00313CB2"/>
    <w:rsid w:val="00313F94"/>
    <w:rsid w:val="00313FA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3CD7"/>
    <w:rsid w:val="00334597"/>
    <w:rsid w:val="003345D0"/>
    <w:rsid w:val="00334D70"/>
    <w:rsid w:val="00334DEA"/>
    <w:rsid w:val="00335158"/>
    <w:rsid w:val="00335356"/>
    <w:rsid w:val="003356C2"/>
    <w:rsid w:val="0033610C"/>
    <w:rsid w:val="00336924"/>
    <w:rsid w:val="00336941"/>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76FA5"/>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3852"/>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5D19"/>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457"/>
    <w:rsid w:val="003C2976"/>
    <w:rsid w:val="003C2B82"/>
    <w:rsid w:val="003C315D"/>
    <w:rsid w:val="003C38F6"/>
    <w:rsid w:val="003C3A11"/>
    <w:rsid w:val="003C3D81"/>
    <w:rsid w:val="003C46F6"/>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7E0"/>
    <w:rsid w:val="003F6B76"/>
    <w:rsid w:val="003F7312"/>
    <w:rsid w:val="003F7438"/>
    <w:rsid w:val="003F77B3"/>
    <w:rsid w:val="003F793B"/>
    <w:rsid w:val="003F7AD9"/>
    <w:rsid w:val="003F7D1D"/>
    <w:rsid w:val="003F7E46"/>
    <w:rsid w:val="004000A1"/>
    <w:rsid w:val="004010D0"/>
    <w:rsid w:val="004014AE"/>
    <w:rsid w:val="004022D8"/>
    <w:rsid w:val="00402B96"/>
    <w:rsid w:val="004030A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6B7"/>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610"/>
    <w:rsid w:val="004828D5"/>
    <w:rsid w:val="00482A5F"/>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DF"/>
    <w:rsid w:val="004974E4"/>
    <w:rsid w:val="00497C1D"/>
    <w:rsid w:val="00497E95"/>
    <w:rsid w:val="00497FB3"/>
    <w:rsid w:val="004A0506"/>
    <w:rsid w:val="004A062F"/>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1852"/>
    <w:rsid w:val="004B1B76"/>
    <w:rsid w:val="004B2117"/>
    <w:rsid w:val="004B2718"/>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BD7"/>
    <w:rsid w:val="004C5F25"/>
    <w:rsid w:val="004C6D0C"/>
    <w:rsid w:val="004C6EF9"/>
    <w:rsid w:val="004C7042"/>
    <w:rsid w:val="004C7824"/>
    <w:rsid w:val="004C79D6"/>
    <w:rsid w:val="004C7CE0"/>
    <w:rsid w:val="004D03A1"/>
    <w:rsid w:val="004D071D"/>
    <w:rsid w:val="004D0C6F"/>
    <w:rsid w:val="004D0CE4"/>
    <w:rsid w:val="004D0DAE"/>
    <w:rsid w:val="004D0F1C"/>
    <w:rsid w:val="004D1021"/>
    <w:rsid w:val="004D2D75"/>
    <w:rsid w:val="004D3B26"/>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7E3"/>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A6F"/>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16"/>
    <w:rsid w:val="00526970"/>
    <w:rsid w:val="005272A3"/>
    <w:rsid w:val="00527489"/>
    <w:rsid w:val="00527BB3"/>
    <w:rsid w:val="00530F81"/>
    <w:rsid w:val="00531734"/>
    <w:rsid w:val="0053254A"/>
    <w:rsid w:val="00532921"/>
    <w:rsid w:val="005336B4"/>
    <w:rsid w:val="0053397A"/>
    <w:rsid w:val="00533CE7"/>
    <w:rsid w:val="00534418"/>
    <w:rsid w:val="0053470D"/>
    <w:rsid w:val="005350FF"/>
    <w:rsid w:val="0053566B"/>
    <w:rsid w:val="0053607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1A5"/>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7A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70F"/>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B9D"/>
    <w:rsid w:val="005B5FB9"/>
    <w:rsid w:val="005B67F8"/>
    <w:rsid w:val="005B68D2"/>
    <w:rsid w:val="005B6C67"/>
    <w:rsid w:val="005B706A"/>
    <w:rsid w:val="005B727A"/>
    <w:rsid w:val="005B75DF"/>
    <w:rsid w:val="005B7D32"/>
    <w:rsid w:val="005B7F22"/>
    <w:rsid w:val="005C04C9"/>
    <w:rsid w:val="005C0B66"/>
    <w:rsid w:val="005C0CBC"/>
    <w:rsid w:val="005C1091"/>
    <w:rsid w:val="005C121E"/>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140"/>
    <w:rsid w:val="005D42B7"/>
    <w:rsid w:val="005D433E"/>
    <w:rsid w:val="005D4862"/>
    <w:rsid w:val="005D4B01"/>
    <w:rsid w:val="005D54C2"/>
    <w:rsid w:val="005D574A"/>
    <w:rsid w:val="005D5B47"/>
    <w:rsid w:val="005D5C6E"/>
    <w:rsid w:val="005D62DF"/>
    <w:rsid w:val="005D645B"/>
    <w:rsid w:val="005D65D2"/>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99E"/>
    <w:rsid w:val="00622E16"/>
    <w:rsid w:val="0062350A"/>
    <w:rsid w:val="00623CF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3CF3"/>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3FB"/>
    <w:rsid w:val="006B4CF7"/>
    <w:rsid w:val="006B506A"/>
    <w:rsid w:val="006B55C1"/>
    <w:rsid w:val="006B58F2"/>
    <w:rsid w:val="006B64A6"/>
    <w:rsid w:val="006B64FD"/>
    <w:rsid w:val="006B78FF"/>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679"/>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2B"/>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5F0"/>
    <w:rsid w:val="007257AC"/>
    <w:rsid w:val="0072612D"/>
    <w:rsid w:val="0072699A"/>
    <w:rsid w:val="007272BA"/>
    <w:rsid w:val="00727341"/>
    <w:rsid w:val="00727421"/>
    <w:rsid w:val="00727426"/>
    <w:rsid w:val="007275A7"/>
    <w:rsid w:val="00727B82"/>
    <w:rsid w:val="00727E1D"/>
    <w:rsid w:val="00730334"/>
    <w:rsid w:val="0073154A"/>
    <w:rsid w:val="00731808"/>
    <w:rsid w:val="00731DB2"/>
    <w:rsid w:val="00732152"/>
    <w:rsid w:val="00732340"/>
    <w:rsid w:val="0073282E"/>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15B"/>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7E6"/>
    <w:rsid w:val="00786A15"/>
    <w:rsid w:val="00786C4B"/>
    <w:rsid w:val="00786EE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E20"/>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A68"/>
    <w:rsid w:val="007D4D44"/>
    <w:rsid w:val="007D50FF"/>
    <w:rsid w:val="007D52B3"/>
    <w:rsid w:val="007D5668"/>
    <w:rsid w:val="007D56FF"/>
    <w:rsid w:val="007D58A9"/>
    <w:rsid w:val="007D597E"/>
    <w:rsid w:val="007D61BC"/>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98"/>
    <w:rsid w:val="00803FF1"/>
    <w:rsid w:val="008041E7"/>
    <w:rsid w:val="00804590"/>
    <w:rsid w:val="008049C6"/>
    <w:rsid w:val="00805189"/>
    <w:rsid w:val="0080576E"/>
    <w:rsid w:val="00805C3F"/>
    <w:rsid w:val="00806787"/>
    <w:rsid w:val="00806969"/>
    <w:rsid w:val="008077DC"/>
    <w:rsid w:val="00807AA9"/>
    <w:rsid w:val="00807C9F"/>
    <w:rsid w:val="008103F4"/>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81F"/>
    <w:rsid w:val="008208CB"/>
    <w:rsid w:val="00820B60"/>
    <w:rsid w:val="008212E8"/>
    <w:rsid w:val="00821363"/>
    <w:rsid w:val="008213F6"/>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299"/>
    <w:rsid w:val="00856365"/>
    <w:rsid w:val="00856ED0"/>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3F8A"/>
    <w:rsid w:val="008B4337"/>
    <w:rsid w:val="008B47B4"/>
    <w:rsid w:val="008B5396"/>
    <w:rsid w:val="008B54BF"/>
    <w:rsid w:val="008B581F"/>
    <w:rsid w:val="008B5A1E"/>
    <w:rsid w:val="008B5B46"/>
    <w:rsid w:val="008B62C8"/>
    <w:rsid w:val="008B6B21"/>
    <w:rsid w:val="008B6EF5"/>
    <w:rsid w:val="008B72A0"/>
    <w:rsid w:val="008B7E0A"/>
    <w:rsid w:val="008B7FBA"/>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87F"/>
    <w:rsid w:val="008F5AEA"/>
    <w:rsid w:val="008F5E43"/>
    <w:rsid w:val="008F6673"/>
    <w:rsid w:val="008F6A6F"/>
    <w:rsid w:val="008F6E95"/>
    <w:rsid w:val="008F705F"/>
    <w:rsid w:val="008F74A4"/>
    <w:rsid w:val="008F79EA"/>
    <w:rsid w:val="0090155E"/>
    <w:rsid w:val="00901D7E"/>
    <w:rsid w:val="009021AD"/>
    <w:rsid w:val="0090249C"/>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486"/>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84F"/>
    <w:rsid w:val="00914B92"/>
    <w:rsid w:val="00915000"/>
    <w:rsid w:val="0091500C"/>
    <w:rsid w:val="0091519F"/>
    <w:rsid w:val="00915319"/>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4DB"/>
    <w:rsid w:val="00955A8E"/>
    <w:rsid w:val="00955B9E"/>
    <w:rsid w:val="00955C69"/>
    <w:rsid w:val="009562FF"/>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1BB"/>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181C"/>
    <w:rsid w:val="009B2148"/>
    <w:rsid w:val="009B21D8"/>
    <w:rsid w:val="009B2356"/>
    <w:rsid w:val="009B2383"/>
    <w:rsid w:val="009B2AEC"/>
    <w:rsid w:val="009B2F61"/>
    <w:rsid w:val="009B4356"/>
    <w:rsid w:val="009B5CC0"/>
    <w:rsid w:val="009B6C6C"/>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AB0"/>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3B7"/>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614"/>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9"/>
    <w:rsid w:val="00A5337D"/>
    <w:rsid w:val="00A53922"/>
    <w:rsid w:val="00A542A1"/>
    <w:rsid w:val="00A54A86"/>
    <w:rsid w:val="00A55079"/>
    <w:rsid w:val="00A5564B"/>
    <w:rsid w:val="00A55A1F"/>
    <w:rsid w:val="00A55F6F"/>
    <w:rsid w:val="00A564B6"/>
    <w:rsid w:val="00A56DEA"/>
    <w:rsid w:val="00A57C11"/>
    <w:rsid w:val="00A57C2D"/>
    <w:rsid w:val="00A57CE8"/>
    <w:rsid w:val="00A61573"/>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58"/>
    <w:rsid w:val="00A66CBC"/>
    <w:rsid w:val="00A66F48"/>
    <w:rsid w:val="00A6751C"/>
    <w:rsid w:val="00A702A7"/>
    <w:rsid w:val="00A70407"/>
    <w:rsid w:val="00A70990"/>
    <w:rsid w:val="00A717F8"/>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C7DD0"/>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04F"/>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67A"/>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A7F"/>
    <w:rsid w:val="00B31EDD"/>
    <w:rsid w:val="00B326E0"/>
    <w:rsid w:val="00B33223"/>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29"/>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026"/>
    <w:rsid w:val="00B644AF"/>
    <w:rsid w:val="00B64A1C"/>
    <w:rsid w:val="00B64ECD"/>
    <w:rsid w:val="00B64F9C"/>
    <w:rsid w:val="00B6558C"/>
    <w:rsid w:val="00B6563A"/>
    <w:rsid w:val="00B65B7F"/>
    <w:rsid w:val="00B65F8D"/>
    <w:rsid w:val="00B661D7"/>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0C32"/>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319"/>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695"/>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2EB"/>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2D7C"/>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640"/>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537"/>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0E40"/>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0ED"/>
    <w:rsid w:val="00CE1502"/>
    <w:rsid w:val="00CE15C8"/>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293E"/>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CA9"/>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833"/>
    <w:rsid w:val="00D1791D"/>
    <w:rsid w:val="00D202C0"/>
    <w:rsid w:val="00D207E6"/>
    <w:rsid w:val="00D20A8D"/>
    <w:rsid w:val="00D20E4C"/>
    <w:rsid w:val="00D21EE0"/>
    <w:rsid w:val="00D22352"/>
    <w:rsid w:val="00D22BC1"/>
    <w:rsid w:val="00D22DE0"/>
    <w:rsid w:val="00D23F96"/>
    <w:rsid w:val="00D2448C"/>
    <w:rsid w:val="00D247ED"/>
    <w:rsid w:val="00D24EB9"/>
    <w:rsid w:val="00D25AE8"/>
    <w:rsid w:val="00D2694A"/>
    <w:rsid w:val="00D2745A"/>
    <w:rsid w:val="00D277CF"/>
    <w:rsid w:val="00D279B0"/>
    <w:rsid w:val="00D304B0"/>
    <w:rsid w:val="00D30761"/>
    <w:rsid w:val="00D307A6"/>
    <w:rsid w:val="00D30A25"/>
    <w:rsid w:val="00D3101E"/>
    <w:rsid w:val="00D312F2"/>
    <w:rsid w:val="00D31B27"/>
    <w:rsid w:val="00D31DEC"/>
    <w:rsid w:val="00D32745"/>
    <w:rsid w:val="00D333C3"/>
    <w:rsid w:val="00D33C74"/>
    <w:rsid w:val="00D33C85"/>
    <w:rsid w:val="00D33D07"/>
    <w:rsid w:val="00D342EB"/>
    <w:rsid w:val="00D343A3"/>
    <w:rsid w:val="00D35048"/>
    <w:rsid w:val="00D352E3"/>
    <w:rsid w:val="00D35388"/>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65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67B7"/>
    <w:rsid w:val="00D7707D"/>
    <w:rsid w:val="00D771AC"/>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178"/>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4BF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13E"/>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5A8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75C"/>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C00"/>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7E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4B5"/>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B4C"/>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37C"/>
    <w:rsid w:val="00FE747D"/>
    <w:rsid w:val="00FE768F"/>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30414">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828833">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11</Pages>
  <Words>2859</Words>
  <Characters>14417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17242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27</cp:revision>
  <cp:lastPrinted>2010-05-04T20:47:00Z</cp:lastPrinted>
  <dcterms:created xsi:type="dcterms:W3CDTF">2023-03-11T01:58:00Z</dcterms:created>
  <dcterms:modified xsi:type="dcterms:W3CDTF">2023-03-12T04:13:00Z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