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6D7D"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0"/>
        <w:gridCol w:w="2610"/>
        <w:gridCol w:w="1650"/>
        <w:gridCol w:w="2238"/>
      </w:tblGrid>
      <w:tr w:rsidR="00CA09B2" w:rsidRPr="00F0694E" w14:paraId="09F7EF2A" w14:textId="77777777">
        <w:trPr>
          <w:trHeight w:val="485"/>
          <w:jc w:val="center"/>
        </w:trPr>
        <w:tc>
          <w:tcPr>
            <w:tcW w:w="9576" w:type="dxa"/>
            <w:gridSpan w:val="5"/>
            <w:vAlign w:val="center"/>
          </w:tcPr>
          <w:p w14:paraId="6011124D" w14:textId="77777777" w:rsidR="00440017" w:rsidRPr="00F0694E" w:rsidRDefault="0081266E" w:rsidP="002E7DE3">
            <w:pPr>
              <w:pStyle w:val="T2"/>
              <w:rPr>
                <w:lang w:eastAsia="zh-CN"/>
              </w:rPr>
            </w:pPr>
            <w:r>
              <w:rPr>
                <w:lang w:eastAsia="zh-CN"/>
              </w:rPr>
              <w:t xml:space="preserve">LB271: </w:t>
            </w:r>
            <w:r w:rsidR="00B861D1" w:rsidRPr="00B861D1">
              <w:rPr>
                <w:lang w:eastAsia="zh-CN"/>
              </w:rPr>
              <w:t xml:space="preserve">CR for P2P and </w:t>
            </w:r>
            <w:proofErr w:type="spellStart"/>
            <w:r w:rsidR="00B861D1" w:rsidRPr="00B861D1">
              <w:rPr>
                <w:lang w:eastAsia="zh-CN"/>
              </w:rPr>
              <w:t>rTWT</w:t>
            </w:r>
            <w:proofErr w:type="spellEnd"/>
          </w:p>
        </w:tc>
      </w:tr>
      <w:tr w:rsidR="00CA09B2" w:rsidRPr="00F0694E" w14:paraId="73344737" w14:textId="77777777">
        <w:trPr>
          <w:trHeight w:val="359"/>
          <w:jc w:val="center"/>
        </w:trPr>
        <w:tc>
          <w:tcPr>
            <w:tcW w:w="9576" w:type="dxa"/>
            <w:gridSpan w:val="5"/>
            <w:vAlign w:val="center"/>
          </w:tcPr>
          <w:p w14:paraId="079ED3E9" w14:textId="3EBB9955" w:rsidR="00CA09B2" w:rsidRPr="00F0694E" w:rsidRDefault="00CA09B2" w:rsidP="009C2391">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B861D1">
              <w:rPr>
                <w:b w:val="0"/>
                <w:sz w:val="22"/>
              </w:rPr>
              <w:t>3</w:t>
            </w:r>
            <w:r w:rsidR="004F1F52">
              <w:rPr>
                <w:b w:val="0"/>
                <w:sz w:val="22"/>
              </w:rPr>
              <w:t>.</w:t>
            </w:r>
            <w:r w:rsidR="009C2391">
              <w:rPr>
                <w:b w:val="0"/>
                <w:sz w:val="22"/>
              </w:rPr>
              <w:t>0</w:t>
            </w:r>
            <w:r w:rsidR="004A1E8E">
              <w:rPr>
                <w:b w:val="0"/>
                <w:sz w:val="22"/>
              </w:rPr>
              <w:t>3</w:t>
            </w:r>
            <w:r w:rsidR="0031229E">
              <w:rPr>
                <w:b w:val="0"/>
                <w:sz w:val="22"/>
              </w:rPr>
              <w:t>.</w:t>
            </w:r>
            <w:r w:rsidR="004A1E8E">
              <w:rPr>
                <w:b w:val="0"/>
                <w:sz w:val="22"/>
              </w:rPr>
              <w:t>07</w:t>
            </w:r>
          </w:p>
        </w:tc>
      </w:tr>
      <w:tr w:rsidR="00CA09B2" w:rsidRPr="00F0694E" w14:paraId="1DBB4A4E" w14:textId="77777777">
        <w:trPr>
          <w:cantSplit/>
          <w:jc w:val="center"/>
        </w:trPr>
        <w:tc>
          <w:tcPr>
            <w:tcW w:w="9576" w:type="dxa"/>
            <w:gridSpan w:val="5"/>
            <w:vAlign w:val="center"/>
          </w:tcPr>
          <w:p w14:paraId="379D0450"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65560791" w14:textId="77777777" w:rsidTr="00BC38D3">
        <w:trPr>
          <w:jc w:val="center"/>
        </w:trPr>
        <w:tc>
          <w:tcPr>
            <w:tcW w:w="1668" w:type="dxa"/>
            <w:vAlign w:val="center"/>
          </w:tcPr>
          <w:p w14:paraId="351E52A0" w14:textId="77777777" w:rsidR="00CA09B2" w:rsidRPr="00F0694E" w:rsidRDefault="00CA09B2" w:rsidP="00FF503F">
            <w:pPr>
              <w:pStyle w:val="T2"/>
              <w:spacing w:after="0"/>
              <w:ind w:left="0" w:right="0"/>
              <w:rPr>
                <w:sz w:val="20"/>
              </w:rPr>
            </w:pPr>
            <w:r w:rsidRPr="00F0694E">
              <w:rPr>
                <w:sz w:val="20"/>
              </w:rPr>
              <w:t>Name</w:t>
            </w:r>
          </w:p>
        </w:tc>
        <w:tc>
          <w:tcPr>
            <w:tcW w:w="1410" w:type="dxa"/>
            <w:vAlign w:val="center"/>
          </w:tcPr>
          <w:p w14:paraId="6754981E"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335CA87E"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4B8AB57"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3B91D99C" w14:textId="77777777" w:rsidR="00CA09B2" w:rsidRPr="00F0694E" w:rsidRDefault="00CA09B2" w:rsidP="00FF503F">
            <w:pPr>
              <w:pStyle w:val="T2"/>
              <w:spacing w:after="0"/>
              <w:ind w:left="0" w:right="0"/>
              <w:rPr>
                <w:sz w:val="20"/>
              </w:rPr>
            </w:pPr>
            <w:r w:rsidRPr="00F0694E">
              <w:rPr>
                <w:sz w:val="20"/>
              </w:rPr>
              <w:t>email</w:t>
            </w:r>
          </w:p>
        </w:tc>
      </w:tr>
      <w:tr w:rsidR="00E32732" w:rsidRPr="00F0694E" w14:paraId="7A4C6BAA" w14:textId="77777777" w:rsidTr="00BC38D3">
        <w:trPr>
          <w:jc w:val="center"/>
        </w:trPr>
        <w:tc>
          <w:tcPr>
            <w:tcW w:w="1668" w:type="dxa"/>
            <w:vAlign w:val="center"/>
          </w:tcPr>
          <w:p w14:paraId="306D33F9" w14:textId="77777777" w:rsidR="00E32732" w:rsidRPr="00F0694E" w:rsidRDefault="00BC38D3" w:rsidP="00DF54BE">
            <w:pPr>
              <w:pStyle w:val="T2"/>
              <w:spacing w:after="0"/>
              <w:ind w:left="0" w:right="0"/>
              <w:rPr>
                <w:b w:val="0"/>
                <w:sz w:val="20"/>
                <w:lang w:eastAsia="zh-CN"/>
              </w:rPr>
            </w:pPr>
            <w:r>
              <w:rPr>
                <w:b w:val="0"/>
                <w:sz w:val="20"/>
                <w:lang w:eastAsia="zh-CN"/>
              </w:rPr>
              <w:t xml:space="preserve">Pascal </w:t>
            </w:r>
            <w:proofErr w:type="spellStart"/>
            <w:r>
              <w:rPr>
                <w:b w:val="0"/>
                <w:sz w:val="20"/>
                <w:lang w:eastAsia="zh-CN"/>
              </w:rPr>
              <w:t>Viger</w:t>
            </w:r>
            <w:proofErr w:type="spellEnd"/>
          </w:p>
        </w:tc>
        <w:tc>
          <w:tcPr>
            <w:tcW w:w="1410" w:type="dxa"/>
            <w:vMerge w:val="restart"/>
            <w:vAlign w:val="center"/>
          </w:tcPr>
          <w:p w14:paraId="686F9951" w14:textId="77777777" w:rsidR="00E32732" w:rsidRPr="00F0694E" w:rsidRDefault="00BC38D3" w:rsidP="00BC38D3">
            <w:pPr>
              <w:pStyle w:val="T2"/>
              <w:spacing w:after="0"/>
              <w:ind w:left="0" w:right="0"/>
              <w:rPr>
                <w:b w:val="0"/>
                <w:sz w:val="20"/>
                <w:lang w:eastAsia="zh-CN"/>
              </w:rPr>
            </w:pPr>
            <w:r>
              <w:rPr>
                <w:b w:val="0"/>
                <w:sz w:val="20"/>
                <w:lang w:eastAsia="zh-CN"/>
              </w:rPr>
              <w:t>CANON</w:t>
            </w:r>
          </w:p>
        </w:tc>
        <w:tc>
          <w:tcPr>
            <w:tcW w:w="2610" w:type="dxa"/>
            <w:vAlign w:val="center"/>
          </w:tcPr>
          <w:p w14:paraId="1C59ABAB" w14:textId="77777777" w:rsidR="00E32732" w:rsidRPr="00F0694E" w:rsidRDefault="00E32732" w:rsidP="00694AE6">
            <w:pPr>
              <w:pStyle w:val="T2"/>
              <w:spacing w:after="0"/>
              <w:ind w:left="0" w:right="0"/>
              <w:rPr>
                <w:b w:val="0"/>
                <w:sz w:val="20"/>
                <w:lang w:eastAsia="zh-CN"/>
              </w:rPr>
            </w:pPr>
          </w:p>
        </w:tc>
        <w:tc>
          <w:tcPr>
            <w:tcW w:w="1650" w:type="dxa"/>
            <w:vAlign w:val="center"/>
          </w:tcPr>
          <w:p w14:paraId="371B8089" w14:textId="77777777" w:rsidR="00E32732" w:rsidRPr="00F0694E" w:rsidRDefault="00E32732" w:rsidP="008148D5">
            <w:pPr>
              <w:pStyle w:val="T2"/>
              <w:spacing w:after="0"/>
              <w:ind w:left="0" w:right="0"/>
              <w:rPr>
                <w:b w:val="0"/>
                <w:sz w:val="20"/>
                <w:lang w:eastAsia="zh-CN"/>
              </w:rPr>
            </w:pPr>
          </w:p>
        </w:tc>
        <w:tc>
          <w:tcPr>
            <w:tcW w:w="2238" w:type="dxa"/>
            <w:vAlign w:val="center"/>
          </w:tcPr>
          <w:p w14:paraId="351ED133" w14:textId="77777777" w:rsidR="00E32732" w:rsidRPr="00C059BB" w:rsidRDefault="00E32732" w:rsidP="008148D5">
            <w:pPr>
              <w:pStyle w:val="T2"/>
              <w:spacing w:after="0"/>
              <w:ind w:left="0" w:right="0"/>
              <w:rPr>
                <w:b w:val="0"/>
                <w:sz w:val="20"/>
              </w:rPr>
            </w:pPr>
          </w:p>
        </w:tc>
      </w:tr>
      <w:tr w:rsidR="00E32732" w:rsidRPr="00F0694E" w14:paraId="3A7D6790" w14:textId="77777777" w:rsidTr="00BC38D3">
        <w:trPr>
          <w:jc w:val="center"/>
        </w:trPr>
        <w:tc>
          <w:tcPr>
            <w:tcW w:w="1668" w:type="dxa"/>
            <w:vAlign w:val="center"/>
          </w:tcPr>
          <w:p w14:paraId="60CB464D" w14:textId="77777777" w:rsidR="00E32732" w:rsidRDefault="00BC38D3" w:rsidP="00E32732">
            <w:pPr>
              <w:pStyle w:val="T2"/>
              <w:spacing w:after="0"/>
              <w:ind w:left="0" w:right="0"/>
              <w:rPr>
                <w:b w:val="0"/>
                <w:sz w:val="20"/>
              </w:rPr>
            </w:pPr>
            <w:r w:rsidRPr="00425C04">
              <w:rPr>
                <w:b w:val="0"/>
                <w:sz w:val="20"/>
                <w:lang w:eastAsia="ko-KR"/>
              </w:rPr>
              <w:t>Stéphane Baron</w:t>
            </w:r>
          </w:p>
        </w:tc>
        <w:tc>
          <w:tcPr>
            <w:tcW w:w="1410" w:type="dxa"/>
            <w:vMerge/>
            <w:vAlign w:val="center"/>
          </w:tcPr>
          <w:p w14:paraId="7154E763" w14:textId="77777777" w:rsidR="00E32732" w:rsidRPr="00F0694E" w:rsidRDefault="00E32732" w:rsidP="00E32732">
            <w:pPr>
              <w:pStyle w:val="T2"/>
              <w:spacing w:after="0"/>
              <w:ind w:left="0" w:right="0"/>
              <w:rPr>
                <w:b w:val="0"/>
                <w:sz w:val="20"/>
                <w:lang w:eastAsia="zh-CN"/>
              </w:rPr>
            </w:pPr>
          </w:p>
        </w:tc>
        <w:tc>
          <w:tcPr>
            <w:tcW w:w="2610" w:type="dxa"/>
            <w:vAlign w:val="center"/>
          </w:tcPr>
          <w:p w14:paraId="613DC4FD" w14:textId="77777777" w:rsidR="00E32732" w:rsidRPr="00F0694E" w:rsidRDefault="00E32732" w:rsidP="00E32732">
            <w:pPr>
              <w:pStyle w:val="T2"/>
              <w:spacing w:after="0"/>
              <w:ind w:left="0" w:right="0"/>
              <w:rPr>
                <w:b w:val="0"/>
                <w:sz w:val="20"/>
                <w:lang w:eastAsia="zh-CN"/>
              </w:rPr>
            </w:pPr>
          </w:p>
        </w:tc>
        <w:tc>
          <w:tcPr>
            <w:tcW w:w="1650" w:type="dxa"/>
            <w:vAlign w:val="center"/>
          </w:tcPr>
          <w:p w14:paraId="19BAF9DA" w14:textId="77777777" w:rsidR="00E32732" w:rsidRPr="00F0694E" w:rsidRDefault="00E32732" w:rsidP="00E32732">
            <w:pPr>
              <w:pStyle w:val="T2"/>
              <w:spacing w:after="0"/>
              <w:ind w:left="0" w:right="0"/>
              <w:rPr>
                <w:b w:val="0"/>
                <w:sz w:val="20"/>
              </w:rPr>
            </w:pPr>
          </w:p>
        </w:tc>
        <w:tc>
          <w:tcPr>
            <w:tcW w:w="2238" w:type="dxa"/>
            <w:vAlign w:val="center"/>
          </w:tcPr>
          <w:p w14:paraId="350FCECD" w14:textId="77777777" w:rsidR="00E32732" w:rsidRPr="00F0694E" w:rsidRDefault="00E32732" w:rsidP="00E32732">
            <w:pPr>
              <w:pStyle w:val="T2"/>
              <w:spacing w:after="0"/>
              <w:ind w:left="0" w:right="0"/>
              <w:rPr>
                <w:b w:val="0"/>
                <w:sz w:val="16"/>
                <w:lang w:eastAsia="zh-CN"/>
              </w:rPr>
            </w:pPr>
          </w:p>
        </w:tc>
      </w:tr>
      <w:tr w:rsidR="00E32732" w:rsidRPr="00F0694E" w14:paraId="5B26709B" w14:textId="77777777" w:rsidTr="00BC38D3">
        <w:trPr>
          <w:jc w:val="center"/>
        </w:trPr>
        <w:tc>
          <w:tcPr>
            <w:tcW w:w="1668" w:type="dxa"/>
            <w:vAlign w:val="center"/>
          </w:tcPr>
          <w:p w14:paraId="77FAD806" w14:textId="77777777" w:rsidR="00E32732" w:rsidRDefault="00BC38D3" w:rsidP="00E32732">
            <w:pPr>
              <w:pStyle w:val="T2"/>
              <w:spacing w:after="0"/>
              <w:ind w:left="0" w:right="0"/>
              <w:rPr>
                <w:b w:val="0"/>
                <w:sz w:val="20"/>
              </w:rPr>
            </w:pPr>
            <w:r>
              <w:rPr>
                <w:b w:val="0"/>
                <w:sz w:val="20"/>
              </w:rPr>
              <w:t>Romain Guignard</w:t>
            </w:r>
          </w:p>
        </w:tc>
        <w:tc>
          <w:tcPr>
            <w:tcW w:w="1410" w:type="dxa"/>
            <w:vMerge/>
            <w:vAlign w:val="center"/>
          </w:tcPr>
          <w:p w14:paraId="6D3E60C7" w14:textId="77777777" w:rsidR="00E32732" w:rsidRDefault="00E32732" w:rsidP="00E32732">
            <w:pPr>
              <w:pStyle w:val="T2"/>
              <w:spacing w:after="0"/>
              <w:ind w:left="0" w:right="0"/>
              <w:rPr>
                <w:b w:val="0"/>
                <w:sz w:val="20"/>
                <w:lang w:eastAsia="zh-CN"/>
              </w:rPr>
            </w:pPr>
          </w:p>
        </w:tc>
        <w:tc>
          <w:tcPr>
            <w:tcW w:w="2610" w:type="dxa"/>
            <w:vAlign w:val="center"/>
          </w:tcPr>
          <w:p w14:paraId="0D13A337" w14:textId="77777777" w:rsidR="00E32732" w:rsidRPr="00F0694E" w:rsidRDefault="00E32732" w:rsidP="00E32732">
            <w:pPr>
              <w:pStyle w:val="T2"/>
              <w:spacing w:after="0"/>
              <w:ind w:left="0" w:right="0"/>
              <w:rPr>
                <w:b w:val="0"/>
                <w:sz w:val="20"/>
                <w:lang w:eastAsia="zh-CN"/>
              </w:rPr>
            </w:pPr>
          </w:p>
        </w:tc>
        <w:tc>
          <w:tcPr>
            <w:tcW w:w="1650" w:type="dxa"/>
            <w:vAlign w:val="center"/>
          </w:tcPr>
          <w:p w14:paraId="45691E44" w14:textId="77777777" w:rsidR="00E32732" w:rsidRPr="00F0694E" w:rsidRDefault="00E32732" w:rsidP="00E32732">
            <w:pPr>
              <w:pStyle w:val="T2"/>
              <w:spacing w:after="0"/>
              <w:ind w:left="0" w:right="0"/>
              <w:rPr>
                <w:b w:val="0"/>
                <w:sz w:val="20"/>
              </w:rPr>
            </w:pPr>
          </w:p>
        </w:tc>
        <w:tc>
          <w:tcPr>
            <w:tcW w:w="2238" w:type="dxa"/>
            <w:vAlign w:val="center"/>
          </w:tcPr>
          <w:p w14:paraId="6CBAF3C3" w14:textId="77777777" w:rsidR="00E32732" w:rsidRDefault="00E32732" w:rsidP="00E32732">
            <w:pPr>
              <w:pStyle w:val="T2"/>
              <w:spacing w:after="0"/>
              <w:ind w:left="0" w:right="0"/>
              <w:rPr>
                <w:b w:val="0"/>
                <w:sz w:val="16"/>
                <w:lang w:eastAsia="zh-CN"/>
              </w:rPr>
            </w:pPr>
          </w:p>
        </w:tc>
      </w:tr>
      <w:tr w:rsidR="00E32732" w:rsidRPr="00F0694E" w14:paraId="62091C68" w14:textId="77777777" w:rsidTr="00BC38D3">
        <w:trPr>
          <w:jc w:val="center"/>
        </w:trPr>
        <w:tc>
          <w:tcPr>
            <w:tcW w:w="1668" w:type="dxa"/>
            <w:vAlign w:val="center"/>
          </w:tcPr>
          <w:p w14:paraId="6CBAD262" w14:textId="77777777" w:rsidR="00E32732" w:rsidRDefault="00E32732" w:rsidP="00E32732">
            <w:pPr>
              <w:pStyle w:val="T2"/>
              <w:spacing w:after="0"/>
              <w:ind w:left="0" w:right="0"/>
              <w:rPr>
                <w:b w:val="0"/>
                <w:sz w:val="20"/>
              </w:rPr>
            </w:pPr>
          </w:p>
        </w:tc>
        <w:tc>
          <w:tcPr>
            <w:tcW w:w="1410" w:type="dxa"/>
            <w:vMerge/>
            <w:vAlign w:val="center"/>
          </w:tcPr>
          <w:p w14:paraId="5625DEE7" w14:textId="77777777" w:rsidR="00E32732" w:rsidRDefault="00E32732" w:rsidP="00E32732">
            <w:pPr>
              <w:pStyle w:val="T2"/>
              <w:spacing w:after="0"/>
              <w:ind w:left="0" w:right="0"/>
              <w:rPr>
                <w:b w:val="0"/>
                <w:sz w:val="20"/>
                <w:lang w:eastAsia="zh-CN"/>
              </w:rPr>
            </w:pPr>
          </w:p>
        </w:tc>
        <w:tc>
          <w:tcPr>
            <w:tcW w:w="2610" w:type="dxa"/>
            <w:vAlign w:val="center"/>
          </w:tcPr>
          <w:p w14:paraId="05E533F1" w14:textId="77777777" w:rsidR="00E32732" w:rsidRPr="00F0694E" w:rsidRDefault="00E32732" w:rsidP="00E32732">
            <w:pPr>
              <w:pStyle w:val="T2"/>
              <w:spacing w:after="0"/>
              <w:ind w:left="0" w:right="0"/>
              <w:rPr>
                <w:b w:val="0"/>
                <w:sz w:val="20"/>
                <w:lang w:eastAsia="zh-CN"/>
              </w:rPr>
            </w:pPr>
          </w:p>
        </w:tc>
        <w:tc>
          <w:tcPr>
            <w:tcW w:w="1650" w:type="dxa"/>
            <w:vAlign w:val="center"/>
          </w:tcPr>
          <w:p w14:paraId="450646DE" w14:textId="77777777" w:rsidR="00E32732" w:rsidRPr="00F0694E" w:rsidRDefault="00E32732" w:rsidP="00E32732">
            <w:pPr>
              <w:pStyle w:val="T2"/>
              <w:spacing w:after="0"/>
              <w:ind w:left="0" w:right="0"/>
              <w:rPr>
                <w:b w:val="0"/>
                <w:sz w:val="20"/>
              </w:rPr>
            </w:pPr>
          </w:p>
        </w:tc>
        <w:tc>
          <w:tcPr>
            <w:tcW w:w="2238" w:type="dxa"/>
            <w:vAlign w:val="center"/>
          </w:tcPr>
          <w:p w14:paraId="1CD993D5" w14:textId="77777777" w:rsidR="00E32732" w:rsidRDefault="00E32732" w:rsidP="00E32732">
            <w:pPr>
              <w:pStyle w:val="T2"/>
              <w:spacing w:after="0"/>
              <w:ind w:left="0" w:right="0"/>
              <w:rPr>
                <w:b w:val="0"/>
                <w:sz w:val="16"/>
                <w:lang w:eastAsia="zh-CN"/>
              </w:rPr>
            </w:pPr>
          </w:p>
        </w:tc>
      </w:tr>
      <w:tr w:rsidR="00E32732" w:rsidRPr="00F0694E" w14:paraId="59A3791F" w14:textId="77777777" w:rsidTr="00BC38D3">
        <w:trPr>
          <w:jc w:val="center"/>
        </w:trPr>
        <w:tc>
          <w:tcPr>
            <w:tcW w:w="1668" w:type="dxa"/>
            <w:vAlign w:val="center"/>
          </w:tcPr>
          <w:p w14:paraId="1293AD4E" w14:textId="77777777" w:rsidR="00E32732" w:rsidRDefault="00E32732" w:rsidP="00E32732">
            <w:pPr>
              <w:pStyle w:val="T2"/>
              <w:spacing w:after="0"/>
              <w:ind w:left="0" w:right="0"/>
              <w:rPr>
                <w:b w:val="0"/>
                <w:sz w:val="20"/>
              </w:rPr>
            </w:pPr>
          </w:p>
        </w:tc>
        <w:tc>
          <w:tcPr>
            <w:tcW w:w="1410" w:type="dxa"/>
            <w:vMerge/>
            <w:vAlign w:val="center"/>
          </w:tcPr>
          <w:p w14:paraId="466C55EA" w14:textId="77777777" w:rsidR="00E32732" w:rsidRDefault="00E32732" w:rsidP="00E32732">
            <w:pPr>
              <w:pStyle w:val="T2"/>
              <w:spacing w:after="0"/>
              <w:ind w:left="0" w:right="0"/>
              <w:rPr>
                <w:b w:val="0"/>
                <w:sz w:val="20"/>
                <w:lang w:eastAsia="zh-CN"/>
              </w:rPr>
            </w:pPr>
          </w:p>
        </w:tc>
        <w:tc>
          <w:tcPr>
            <w:tcW w:w="2610" w:type="dxa"/>
            <w:vAlign w:val="center"/>
          </w:tcPr>
          <w:p w14:paraId="4528BDE9" w14:textId="77777777" w:rsidR="00E32732" w:rsidRPr="00F0694E" w:rsidRDefault="00E32732" w:rsidP="00E32732">
            <w:pPr>
              <w:pStyle w:val="T2"/>
              <w:spacing w:after="0"/>
              <w:ind w:left="0" w:right="0"/>
              <w:rPr>
                <w:b w:val="0"/>
                <w:sz w:val="20"/>
                <w:lang w:eastAsia="zh-CN"/>
              </w:rPr>
            </w:pPr>
          </w:p>
        </w:tc>
        <w:tc>
          <w:tcPr>
            <w:tcW w:w="1650" w:type="dxa"/>
            <w:vAlign w:val="center"/>
          </w:tcPr>
          <w:p w14:paraId="470A6D8F" w14:textId="77777777" w:rsidR="00E32732" w:rsidRPr="00F0694E" w:rsidRDefault="00E32732" w:rsidP="00E32732">
            <w:pPr>
              <w:pStyle w:val="T2"/>
              <w:spacing w:after="0"/>
              <w:ind w:left="0" w:right="0"/>
              <w:rPr>
                <w:b w:val="0"/>
                <w:sz w:val="20"/>
              </w:rPr>
            </w:pPr>
          </w:p>
        </w:tc>
        <w:tc>
          <w:tcPr>
            <w:tcW w:w="2238" w:type="dxa"/>
            <w:vAlign w:val="center"/>
          </w:tcPr>
          <w:p w14:paraId="7619DF96" w14:textId="77777777" w:rsidR="00E32732" w:rsidRDefault="00E32732" w:rsidP="00E32732">
            <w:pPr>
              <w:pStyle w:val="T2"/>
              <w:spacing w:after="0"/>
              <w:ind w:left="0" w:right="0"/>
              <w:rPr>
                <w:b w:val="0"/>
                <w:sz w:val="16"/>
                <w:lang w:eastAsia="zh-CN"/>
              </w:rPr>
            </w:pPr>
          </w:p>
        </w:tc>
      </w:tr>
      <w:tr w:rsidR="00E32732" w:rsidRPr="00F0694E" w14:paraId="2BD84B6D" w14:textId="77777777" w:rsidTr="00BC38D3">
        <w:trPr>
          <w:jc w:val="center"/>
        </w:trPr>
        <w:tc>
          <w:tcPr>
            <w:tcW w:w="1668" w:type="dxa"/>
            <w:vAlign w:val="center"/>
          </w:tcPr>
          <w:p w14:paraId="6F6A8F5F" w14:textId="77777777" w:rsidR="00E32732" w:rsidRDefault="00E32732" w:rsidP="00E32732">
            <w:pPr>
              <w:pStyle w:val="T2"/>
              <w:spacing w:after="0"/>
              <w:ind w:left="0" w:right="0"/>
              <w:rPr>
                <w:b w:val="0"/>
                <w:sz w:val="20"/>
              </w:rPr>
            </w:pPr>
          </w:p>
        </w:tc>
        <w:tc>
          <w:tcPr>
            <w:tcW w:w="1410" w:type="dxa"/>
            <w:vMerge/>
            <w:vAlign w:val="center"/>
          </w:tcPr>
          <w:p w14:paraId="660B2C0A" w14:textId="77777777" w:rsidR="00E32732" w:rsidRDefault="00E32732" w:rsidP="00E32732">
            <w:pPr>
              <w:pStyle w:val="T2"/>
              <w:spacing w:after="0"/>
              <w:ind w:left="0" w:right="0"/>
              <w:rPr>
                <w:b w:val="0"/>
                <w:sz w:val="20"/>
                <w:lang w:eastAsia="zh-CN"/>
              </w:rPr>
            </w:pPr>
          </w:p>
        </w:tc>
        <w:tc>
          <w:tcPr>
            <w:tcW w:w="2610" w:type="dxa"/>
            <w:vAlign w:val="center"/>
          </w:tcPr>
          <w:p w14:paraId="55A577A3" w14:textId="77777777" w:rsidR="00E32732" w:rsidRPr="00F0694E" w:rsidRDefault="00E32732" w:rsidP="00E32732">
            <w:pPr>
              <w:pStyle w:val="T2"/>
              <w:spacing w:after="0"/>
              <w:ind w:left="0" w:right="0"/>
              <w:rPr>
                <w:b w:val="0"/>
                <w:sz w:val="20"/>
                <w:lang w:eastAsia="zh-CN"/>
              </w:rPr>
            </w:pPr>
          </w:p>
        </w:tc>
        <w:tc>
          <w:tcPr>
            <w:tcW w:w="1650" w:type="dxa"/>
            <w:vAlign w:val="center"/>
          </w:tcPr>
          <w:p w14:paraId="47EB99A8" w14:textId="77777777" w:rsidR="00E32732" w:rsidRPr="00F0694E" w:rsidRDefault="00E32732" w:rsidP="00E32732">
            <w:pPr>
              <w:pStyle w:val="T2"/>
              <w:spacing w:after="0"/>
              <w:ind w:left="0" w:right="0"/>
              <w:rPr>
                <w:b w:val="0"/>
                <w:sz w:val="20"/>
              </w:rPr>
            </w:pPr>
          </w:p>
        </w:tc>
        <w:tc>
          <w:tcPr>
            <w:tcW w:w="2238" w:type="dxa"/>
            <w:vAlign w:val="center"/>
          </w:tcPr>
          <w:p w14:paraId="34729C05" w14:textId="77777777" w:rsidR="00E32732" w:rsidRDefault="00E32732" w:rsidP="00E32732">
            <w:pPr>
              <w:pStyle w:val="T2"/>
              <w:spacing w:after="0"/>
              <w:ind w:left="0" w:right="0"/>
              <w:rPr>
                <w:b w:val="0"/>
                <w:sz w:val="16"/>
                <w:lang w:eastAsia="zh-CN"/>
              </w:rPr>
            </w:pPr>
          </w:p>
        </w:tc>
      </w:tr>
      <w:tr w:rsidR="00E32732" w:rsidRPr="00F0694E" w14:paraId="4210218C" w14:textId="77777777" w:rsidTr="00BC38D3">
        <w:trPr>
          <w:jc w:val="center"/>
        </w:trPr>
        <w:tc>
          <w:tcPr>
            <w:tcW w:w="1668" w:type="dxa"/>
            <w:vAlign w:val="center"/>
          </w:tcPr>
          <w:p w14:paraId="23D265BF" w14:textId="77777777" w:rsidR="00E32732" w:rsidRDefault="00E32732" w:rsidP="00E32732">
            <w:pPr>
              <w:pStyle w:val="T2"/>
              <w:spacing w:after="0"/>
              <w:ind w:left="0" w:right="0"/>
              <w:rPr>
                <w:b w:val="0"/>
                <w:sz w:val="20"/>
              </w:rPr>
            </w:pPr>
          </w:p>
        </w:tc>
        <w:tc>
          <w:tcPr>
            <w:tcW w:w="1410" w:type="dxa"/>
            <w:vMerge/>
            <w:vAlign w:val="center"/>
          </w:tcPr>
          <w:p w14:paraId="59961F5C" w14:textId="77777777" w:rsidR="00E32732" w:rsidRDefault="00E32732" w:rsidP="00E32732">
            <w:pPr>
              <w:pStyle w:val="T2"/>
              <w:spacing w:after="0"/>
              <w:ind w:left="0" w:right="0"/>
              <w:rPr>
                <w:b w:val="0"/>
                <w:sz w:val="20"/>
                <w:lang w:eastAsia="zh-CN"/>
              </w:rPr>
            </w:pPr>
          </w:p>
        </w:tc>
        <w:tc>
          <w:tcPr>
            <w:tcW w:w="2610" w:type="dxa"/>
            <w:vAlign w:val="center"/>
          </w:tcPr>
          <w:p w14:paraId="6F3DF77E" w14:textId="77777777" w:rsidR="00E32732" w:rsidRPr="00F0694E" w:rsidRDefault="00E32732" w:rsidP="00E32732">
            <w:pPr>
              <w:pStyle w:val="T2"/>
              <w:spacing w:after="0"/>
              <w:ind w:left="0" w:right="0"/>
              <w:rPr>
                <w:b w:val="0"/>
                <w:sz w:val="20"/>
                <w:lang w:eastAsia="zh-CN"/>
              </w:rPr>
            </w:pPr>
          </w:p>
        </w:tc>
        <w:tc>
          <w:tcPr>
            <w:tcW w:w="1650" w:type="dxa"/>
            <w:vAlign w:val="center"/>
          </w:tcPr>
          <w:p w14:paraId="374C8C45" w14:textId="77777777" w:rsidR="00E32732" w:rsidRPr="00F0694E" w:rsidRDefault="00E32732" w:rsidP="00E32732">
            <w:pPr>
              <w:pStyle w:val="T2"/>
              <w:spacing w:after="0"/>
              <w:ind w:left="0" w:right="0"/>
              <w:rPr>
                <w:b w:val="0"/>
                <w:sz w:val="20"/>
              </w:rPr>
            </w:pPr>
          </w:p>
        </w:tc>
        <w:tc>
          <w:tcPr>
            <w:tcW w:w="2238" w:type="dxa"/>
            <w:vAlign w:val="center"/>
          </w:tcPr>
          <w:p w14:paraId="0EADF156" w14:textId="77777777" w:rsidR="00E32732" w:rsidRDefault="00E32732" w:rsidP="00E32732">
            <w:pPr>
              <w:pStyle w:val="T2"/>
              <w:spacing w:after="0"/>
              <w:ind w:left="0" w:right="0"/>
              <w:rPr>
                <w:b w:val="0"/>
                <w:sz w:val="16"/>
                <w:lang w:eastAsia="zh-CN"/>
              </w:rPr>
            </w:pPr>
          </w:p>
        </w:tc>
      </w:tr>
      <w:tr w:rsidR="00E32732" w:rsidRPr="00F0694E" w14:paraId="79B00079" w14:textId="77777777" w:rsidTr="00BC38D3">
        <w:trPr>
          <w:jc w:val="center"/>
        </w:trPr>
        <w:tc>
          <w:tcPr>
            <w:tcW w:w="1668" w:type="dxa"/>
            <w:vAlign w:val="center"/>
          </w:tcPr>
          <w:p w14:paraId="7FE3BF43" w14:textId="77777777" w:rsidR="00E32732" w:rsidRDefault="00E32732" w:rsidP="00E32732">
            <w:pPr>
              <w:pStyle w:val="T2"/>
              <w:spacing w:after="0"/>
              <w:ind w:left="0" w:right="0"/>
              <w:rPr>
                <w:b w:val="0"/>
                <w:sz w:val="20"/>
              </w:rPr>
            </w:pPr>
          </w:p>
        </w:tc>
        <w:tc>
          <w:tcPr>
            <w:tcW w:w="1410" w:type="dxa"/>
            <w:vMerge/>
            <w:vAlign w:val="center"/>
          </w:tcPr>
          <w:p w14:paraId="5F2D7183" w14:textId="77777777" w:rsidR="00E32732" w:rsidRDefault="00E32732" w:rsidP="00E32732">
            <w:pPr>
              <w:pStyle w:val="T2"/>
              <w:spacing w:after="0"/>
              <w:ind w:left="0" w:right="0"/>
              <w:rPr>
                <w:b w:val="0"/>
                <w:sz w:val="20"/>
                <w:lang w:eastAsia="zh-CN"/>
              </w:rPr>
            </w:pPr>
          </w:p>
        </w:tc>
        <w:tc>
          <w:tcPr>
            <w:tcW w:w="2610" w:type="dxa"/>
            <w:vAlign w:val="center"/>
          </w:tcPr>
          <w:p w14:paraId="6D689850" w14:textId="77777777" w:rsidR="00E32732" w:rsidRPr="00F0694E" w:rsidRDefault="00E32732" w:rsidP="00E32732">
            <w:pPr>
              <w:pStyle w:val="T2"/>
              <w:spacing w:after="0"/>
              <w:ind w:left="0" w:right="0"/>
              <w:rPr>
                <w:b w:val="0"/>
                <w:sz w:val="20"/>
                <w:lang w:eastAsia="zh-CN"/>
              </w:rPr>
            </w:pPr>
          </w:p>
        </w:tc>
        <w:tc>
          <w:tcPr>
            <w:tcW w:w="1650" w:type="dxa"/>
            <w:vAlign w:val="center"/>
          </w:tcPr>
          <w:p w14:paraId="60A81A37" w14:textId="77777777" w:rsidR="00E32732" w:rsidRPr="00F0694E" w:rsidRDefault="00E32732" w:rsidP="00E32732">
            <w:pPr>
              <w:pStyle w:val="T2"/>
              <w:spacing w:after="0"/>
              <w:ind w:left="0" w:right="0"/>
              <w:rPr>
                <w:b w:val="0"/>
                <w:sz w:val="20"/>
              </w:rPr>
            </w:pPr>
          </w:p>
        </w:tc>
        <w:tc>
          <w:tcPr>
            <w:tcW w:w="2238" w:type="dxa"/>
            <w:vAlign w:val="center"/>
          </w:tcPr>
          <w:p w14:paraId="2C029237" w14:textId="77777777" w:rsidR="00E32732" w:rsidRDefault="00E32732" w:rsidP="00E32732">
            <w:pPr>
              <w:pStyle w:val="T2"/>
              <w:spacing w:after="0"/>
              <w:ind w:left="0" w:right="0"/>
              <w:rPr>
                <w:b w:val="0"/>
                <w:sz w:val="16"/>
                <w:lang w:eastAsia="zh-CN"/>
              </w:rPr>
            </w:pPr>
          </w:p>
        </w:tc>
      </w:tr>
      <w:tr w:rsidR="00E32732" w:rsidRPr="00F0694E" w14:paraId="2A761898" w14:textId="77777777" w:rsidTr="00BC38D3">
        <w:trPr>
          <w:jc w:val="center"/>
        </w:trPr>
        <w:tc>
          <w:tcPr>
            <w:tcW w:w="1668" w:type="dxa"/>
            <w:vAlign w:val="center"/>
          </w:tcPr>
          <w:p w14:paraId="700F2082" w14:textId="77777777" w:rsidR="00E32732" w:rsidRDefault="00E32732" w:rsidP="00E32732">
            <w:pPr>
              <w:pStyle w:val="T2"/>
              <w:spacing w:after="0"/>
              <w:ind w:left="0" w:right="0"/>
              <w:rPr>
                <w:b w:val="0"/>
                <w:sz w:val="20"/>
              </w:rPr>
            </w:pPr>
          </w:p>
        </w:tc>
        <w:tc>
          <w:tcPr>
            <w:tcW w:w="1410" w:type="dxa"/>
            <w:vMerge/>
            <w:vAlign w:val="center"/>
          </w:tcPr>
          <w:p w14:paraId="0F5F137D" w14:textId="77777777" w:rsidR="00E32732" w:rsidRDefault="00E32732" w:rsidP="00E32732">
            <w:pPr>
              <w:pStyle w:val="T2"/>
              <w:spacing w:after="0"/>
              <w:ind w:left="0" w:right="0"/>
              <w:rPr>
                <w:b w:val="0"/>
                <w:sz w:val="20"/>
                <w:lang w:eastAsia="zh-CN"/>
              </w:rPr>
            </w:pPr>
          </w:p>
        </w:tc>
        <w:tc>
          <w:tcPr>
            <w:tcW w:w="2610" w:type="dxa"/>
            <w:vAlign w:val="center"/>
          </w:tcPr>
          <w:p w14:paraId="4D7B6A6A" w14:textId="77777777" w:rsidR="00E32732" w:rsidRPr="00F0694E" w:rsidRDefault="00E32732" w:rsidP="00E32732">
            <w:pPr>
              <w:pStyle w:val="T2"/>
              <w:spacing w:after="0"/>
              <w:ind w:left="0" w:right="0"/>
              <w:rPr>
                <w:b w:val="0"/>
                <w:sz w:val="20"/>
                <w:lang w:eastAsia="zh-CN"/>
              </w:rPr>
            </w:pPr>
          </w:p>
        </w:tc>
        <w:tc>
          <w:tcPr>
            <w:tcW w:w="1650" w:type="dxa"/>
            <w:vAlign w:val="center"/>
          </w:tcPr>
          <w:p w14:paraId="12AE53B4" w14:textId="77777777" w:rsidR="00E32732" w:rsidRPr="00F0694E" w:rsidRDefault="00E32732" w:rsidP="00E32732">
            <w:pPr>
              <w:pStyle w:val="T2"/>
              <w:spacing w:after="0"/>
              <w:ind w:left="0" w:right="0"/>
              <w:rPr>
                <w:b w:val="0"/>
                <w:sz w:val="20"/>
              </w:rPr>
            </w:pPr>
          </w:p>
        </w:tc>
        <w:tc>
          <w:tcPr>
            <w:tcW w:w="2238" w:type="dxa"/>
            <w:vAlign w:val="center"/>
          </w:tcPr>
          <w:p w14:paraId="44CDE925" w14:textId="77777777" w:rsidR="00E32732" w:rsidRDefault="00E32732" w:rsidP="00E32732">
            <w:pPr>
              <w:pStyle w:val="T2"/>
              <w:spacing w:after="0"/>
              <w:ind w:left="0" w:right="0"/>
              <w:rPr>
                <w:b w:val="0"/>
                <w:sz w:val="16"/>
                <w:lang w:eastAsia="zh-CN"/>
              </w:rPr>
            </w:pPr>
          </w:p>
        </w:tc>
      </w:tr>
      <w:tr w:rsidR="00E32732" w:rsidRPr="00F0694E" w14:paraId="4597E6C7" w14:textId="77777777" w:rsidTr="00BC38D3">
        <w:trPr>
          <w:jc w:val="center"/>
        </w:trPr>
        <w:tc>
          <w:tcPr>
            <w:tcW w:w="1668" w:type="dxa"/>
            <w:vAlign w:val="center"/>
          </w:tcPr>
          <w:p w14:paraId="0F9A4521" w14:textId="77777777" w:rsidR="00E32732" w:rsidRDefault="00E32732" w:rsidP="00E32732">
            <w:pPr>
              <w:pStyle w:val="T2"/>
              <w:spacing w:after="0"/>
              <w:ind w:left="0" w:right="0"/>
              <w:rPr>
                <w:b w:val="0"/>
                <w:sz w:val="20"/>
              </w:rPr>
            </w:pPr>
          </w:p>
        </w:tc>
        <w:tc>
          <w:tcPr>
            <w:tcW w:w="1410" w:type="dxa"/>
            <w:vMerge/>
            <w:vAlign w:val="center"/>
          </w:tcPr>
          <w:p w14:paraId="2C5AC886" w14:textId="77777777" w:rsidR="00E32732" w:rsidRDefault="00E32732" w:rsidP="00E32732">
            <w:pPr>
              <w:pStyle w:val="T2"/>
              <w:spacing w:after="0"/>
              <w:ind w:left="0" w:right="0"/>
              <w:rPr>
                <w:b w:val="0"/>
                <w:sz w:val="20"/>
                <w:lang w:eastAsia="zh-CN"/>
              </w:rPr>
            </w:pPr>
          </w:p>
        </w:tc>
        <w:tc>
          <w:tcPr>
            <w:tcW w:w="2610" w:type="dxa"/>
            <w:vAlign w:val="center"/>
          </w:tcPr>
          <w:p w14:paraId="31CB85BC" w14:textId="77777777" w:rsidR="00E32732" w:rsidRPr="00F0694E" w:rsidRDefault="00E32732" w:rsidP="00E32732">
            <w:pPr>
              <w:pStyle w:val="T2"/>
              <w:spacing w:after="0"/>
              <w:ind w:left="0" w:right="0"/>
              <w:rPr>
                <w:b w:val="0"/>
                <w:sz w:val="20"/>
                <w:lang w:eastAsia="zh-CN"/>
              </w:rPr>
            </w:pPr>
          </w:p>
        </w:tc>
        <w:tc>
          <w:tcPr>
            <w:tcW w:w="1650" w:type="dxa"/>
            <w:vAlign w:val="center"/>
          </w:tcPr>
          <w:p w14:paraId="67D65AF5" w14:textId="77777777" w:rsidR="00E32732" w:rsidRPr="00F0694E" w:rsidRDefault="00E32732" w:rsidP="00E32732">
            <w:pPr>
              <w:pStyle w:val="T2"/>
              <w:spacing w:after="0"/>
              <w:ind w:left="0" w:right="0"/>
              <w:rPr>
                <w:b w:val="0"/>
                <w:sz w:val="20"/>
              </w:rPr>
            </w:pPr>
          </w:p>
        </w:tc>
        <w:tc>
          <w:tcPr>
            <w:tcW w:w="2238" w:type="dxa"/>
            <w:vAlign w:val="center"/>
          </w:tcPr>
          <w:p w14:paraId="256C44CB" w14:textId="77777777" w:rsidR="00E32732" w:rsidRDefault="00E32732" w:rsidP="00E32732">
            <w:pPr>
              <w:pStyle w:val="T2"/>
              <w:spacing w:after="0"/>
              <w:ind w:left="0" w:right="0"/>
              <w:rPr>
                <w:b w:val="0"/>
                <w:sz w:val="16"/>
                <w:lang w:eastAsia="zh-CN"/>
              </w:rPr>
            </w:pPr>
          </w:p>
        </w:tc>
      </w:tr>
    </w:tbl>
    <w:p w14:paraId="6F7D419F" w14:textId="6AF847FE" w:rsidR="00CA09B2" w:rsidRPr="0025437D" w:rsidRDefault="00CA09B2">
      <w:pPr>
        <w:pStyle w:val="T1"/>
        <w:spacing w:after="120"/>
        <w:rPr>
          <w:sz w:val="32"/>
          <w:u w:val="single"/>
        </w:rPr>
      </w:pPr>
    </w:p>
    <w:p w14:paraId="3316DC34" w14:textId="77777777" w:rsidR="005C4E2B" w:rsidRDefault="005C4E2B" w:rsidP="00895492">
      <w:pPr>
        <w:suppressAutoHyphens/>
      </w:pPr>
    </w:p>
    <w:p w14:paraId="5FA83A51" w14:textId="77777777" w:rsidR="005C4E2B" w:rsidRDefault="005C4E2B" w:rsidP="005C4E2B">
      <w:pPr>
        <w:pStyle w:val="T1"/>
        <w:spacing w:after="120"/>
      </w:pPr>
      <w:r>
        <w:t>Abstract</w:t>
      </w:r>
    </w:p>
    <w:p w14:paraId="53D218C8" w14:textId="77777777" w:rsidR="005C4E2B" w:rsidRPr="001A38C2" w:rsidRDefault="005C4E2B" w:rsidP="005C4E2B">
      <w:r w:rsidRPr="001A38C2">
        <w:t xml:space="preserve">This submission </w:t>
      </w:r>
      <w:r w:rsidRPr="0081266E">
        <w:t xml:space="preserve">proposes resolutions for the following </w:t>
      </w:r>
      <w:r>
        <w:t xml:space="preserve">5 </w:t>
      </w:r>
      <w:r w:rsidRPr="0081266E">
        <w:t xml:space="preserve">CIDs for </w:t>
      </w:r>
      <w:proofErr w:type="spellStart"/>
      <w:r w:rsidRPr="0081266E">
        <w:t>TGbe</w:t>
      </w:r>
      <w:proofErr w:type="spellEnd"/>
      <w:r w:rsidRPr="0081266E">
        <w:t xml:space="preserve"> LB2</w:t>
      </w:r>
      <w:r>
        <w:t>71 (</w:t>
      </w:r>
      <w:r>
        <w:rPr>
          <w:lang w:eastAsia="zh-CN"/>
        </w:rPr>
        <w:t>D3.0)</w:t>
      </w:r>
      <w:r w:rsidRPr="001A38C2">
        <w:t>.</w:t>
      </w:r>
    </w:p>
    <w:p w14:paraId="3E0D84F3" w14:textId="77777777" w:rsidR="005C4E2B" w:rsidRPr="00CC639B" w:rsidRDefault="005C4E2B" w:rsidP="005C4E2B">
      <w:r>
        <w:t>16295, 16296, 16297, 16298, 16299.</w:t>
      </w:r>
    </w:p>
    <w:p w14:paraId="27B24561" w14:textId="77777777" w:rsidR="005C4E2B" w:rsidRDefault="005C4E2B" w:rsidP="005C4E2B">
      <w:pPr>
        <w:jc w:val="both"/>
        <w:rPr>
          <w:lang w:eastAsia="zh-CN"/>
        </w:rPr>
      </w:pPr>
    </w:p>
    <w:p w14:paraId="7D1C71AD" w14:textId="77777777" w:rsidR="005C4E2B" w:rsidRDefault="005C4E2B" w:rsidP="005C4E2B">
      <w:pPr>
        <w:jc w:val="both"/>
        <w:rPr>
          <w:szCs w:val="22"/>
          <w:lang w:eastAsia="zh-CN"/>
        </w:rPr>
      </w:pPr>
    </w:p>
    <w:p w14:paraId="4741F913" w14:textId="77777777" w:rsidR="005C4E2B" w:rsidRPr="002E7DE3" w:rsidRDefault="005C4E2B" w:rsidP="005C4E2B">
      <w:pPr>
        <w:jc w:val="both"/>
        <w:rPr>
          <w:szCs w:val="22"/>
        </w:rPr>
      </w:pPr>
      <w:r w:rsidRPr="002E7DE3">
        <w:rPr>
          <w:szCs w:val="22"/>
        </w:rPr>
        <w:t>Revisions:</w:t>
      </w:r>
    </w:p>
    <w:p w14:paraId="48FD383A" w14:textId="77777777" w:rsidR="005C4E2B" w:rsidRPr="001A38C2" w:rsidRDefault="005C4E2B" w:rsidP="005C4E2B">
      <w:pPr>
        <w:jc w:val="both"/>
        <w:rPr>
          <w:szCs w:val="22"/>
        </w:rPr>
      </w:pPr>
      <w:r w:rsidRPr="002E7DE3">
        <w:rPr>
          <w:szCs w:val="22"/>
        </w:rPr>
        <w:t>-</w:t>
      </w:r>
      <w:r w:rsidRPr="002E7DE3">
        <w:rPr>
          <w:szCs w:val="22"/>
        </w:rPr>
        <w:tab/>
        <w:t>Rev 0: Initial version of the document.</w:t>
      </w:r>
    </w:p>
    <w:p w14:paraId="240E7FB8" w14:textId="203A1D34" w:rsidR="005C4E2B" w:rsidRDefault="005C4E2B" w:rsidP="00895492">
      <w:pPr>
        <w:suppressAutoHyphens/>
      </w:pPr>
    </w:p>
    <w:p w14:paraId="707F184C" w14:textId="56D41597" w:rsidR="005C4E2B" w:rsidRDefault="005C4E2B" w:rsidP="00895492">
      <w:pPr>
        <w:suppressAutoHyphens/>
      </w:pPr>
    </w:p>
    <w:p w14:paraId="214D36F8" w14:textId="2A429E43" w:rsidR="005C4E2B" w:rsidRDefault="005C4E2B" w:rsidP="00895492">
      <w:pPr>
        <w:suppressAutoHyphens/>
      </w:pPr>
    </w:p>
    <w:p w14:paraId="58BE45D5" w14:textId="77777777" w:rsidR="005C4E2B" w:rsidRDefault="005C4E2B" w:rsidP="00895492">
      <w:pPr>
        <w:suppressAutoHyphens/>
      </w:pPr>
    </w:p>
    <w:p w14:paraId="11F353B3" w14:textId="77777777" w:rsidR="005C4E2B" w:rsidRDefault="005C4E2B" w:rsidP="005C4E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sz w:val="20"/>
        </w:rPr>
      </w:pPr>
      <w:proofErr w:type="spellStart"/>
      <w:r>
        <w:rPr>
          <w:b/>
          <w:i/>
          <w:color w:val="000000"/>
          <w:highlight w:val="yellow"/>
        </w:rPr>
        <w:t>TGbe</w:t>
      </w:r>
      <w:proofErr w:type="spellEnd"/>
      <w:r>
        <w:rPr>
          <w:b/>
          <w:i/>
          <w:color w:val="000000"/>
          <w:highlight w:val="yellow"/>
        </w:rPr>
        <w:t xml:space="preserve"> editor: The baseline for this document is P802.11be D3.0 and P802.11me D2.1</w:t>
      </w:r>
    </w:p>
    <w:p w14:paraId="39C4439F" w14:textId="77777777" w:rsidR="005C4E2B" w:rsidRDefault="005C4E2B" w:rsidP="00895492">
      <w:pPr>
        <w:suppressAutoHyphens/>
      </w:pPr>
    </w:p>
    <w:p w14:paraId="26E5376C" w14:textId="77777777" w:rsidR="005C4E2B" w:rsidRDefault="005C4E2B" w:rsidP="00895492">
      <w:pPr>
        <w:suppressAutoHyphens/>
      </w:pPr>
    </w:p>
    <w:p w14:paraId="0BB3F60F" w14:textId="77777777" w:rsidR="005C4E2B" w:rsidRDefault="005C4E2B" w:rsidP="00895492">
      <w:pPr>
        <w:suppressAutoHyphens/>
      </w:pPr>
    </w:p>
    <w:p w14:paraId="191DE7AB" w14:textId="77777777" w:rsidR="005C4E2B" w:rsidRDefault="005C4E2B">
      <w:pPr>
        <w:rPr>
          <w:rFonts w:eastAsia="Malgun Gothic"/>
          <w:sz w:val="20"/>
        </w:rPr>
      </w:pPr>
      <w:r>
        <w:rPr>
          <w:rFonts w:eastAsia="Malgun Gothic"/>
          <w:sz w:val="20"/>
        </w:rPr>
        <w:br w:type="page"/>
      </w:r>
    </w:p>
    <w:p w14:paraId="334B6F18" w14:textId="68BC4131" w:rsidR="00895492" w:rsidRPr="007E3322" w:rsidRDefault="00895492" w:rsidP="00895492">
      <w:pPr>
        <w:suppressAutoHyphens/>
        <w:rPr>
          <w:rFonts w:eastAsia="Malgun Gothic"/>
          <w:sz w:val="20"/>
        </w:rPr>
      </w:pPr>
      <w:r w:rsidRPr="007E3322">
        <w:rPr>
          <w:rFonts w:eastAsia="Malgun Gothic"/>
          <w:sz w:val="20"/>
        </w:rPr>
        <w:lastRenderedPageBreak/>
        <w:t>Interpretation of a Motion to Adopt</w:t>
      </w:r>
    </w:p>
    <w:p w14:paraId="6FF1A8C8" w14:textId="77777777" w:rsidR="00895492" w:rsidRPr="007E3322" w:rsidRDefault="00895492" w:rsidP="00895492">
      <w:pPr>
        <w:suppressAutoHyphens/>
        <w:rPr>
          <w:rFonts w:eastAsia="Malgun Gothic"/>
          <w:sz w:val="20"/>
          <w:lang w:eastAsia="ko-KR"/>
        </w:rPr>
      </w:pPr>
    </w:p>
    <w:p w14:paraId="24E50249" w14:textId="77777777" w:rsidR="00895492" w:rsidRPr="007E3322" w:rsidRDefault="00895492" w:rsidP="00895492">
      <w:pPr>
        <w:suppressAutoHyphens/>
        <w:rPr>
          <w:rFonts w:eastAsia="Malgun Gothic"/>
          <w:sz w:val="20"/>
          <w:lang w:eastAsia="ko-KR"/>
        </w:rPr>
      </w:pPr>
      <w:r w:rsidRPr="007E3322">
        <w:rPr>
          <w:rFonts w:eastAsia="Malgun Gothic"/>
          <w:sz w:val="20"/>
          <w:lang w:eastAsia="ko-KR"/>
        </w:rPr>
        <w:t xml:space="preserve">A motion to approve this submission means that the editing instructions and any changed or added material are actioned in the </w:t>
      </w:r>
      <w:proofErr w:type="spellStart"/>
      <w:r w:rsidRPr="007E3322">
        <w:rPr>
          <w:rFonts w:eastAsia="Malgun Gothic"/>
          <w:sz w:val="20"/>
          <w:lang w:eastAsia="ko-KR"/>
        </w:rPr>
        <w:t>TGbe</w:t>
      </w:r>
      <w:proofErr w:type="spellEnd"/>
      <w:r w:rsidRPr="007E3322">
        <w:rPr>
          <w:rFonts w:eastAsia="Malgun Gothic"/>
          <w:sz w:val="20"/>
          <w:lang w:eastAsia="ko-KR"/>
        </w:rPr>
        <w:t xml:space="preserve"> Draft. This introduction is not part of the adopted material.</w:t>
      </w:r>
    </w:p>
    <w:p w14:paraId="0095674A" w14:textId="77777777" w:rsidR="00895492" w:rsidRPr="007E3322" w:rsidRDefault="00895492" w:rsidP="00895492">
      <w:pPr>
        <w:suppressAutoHyphens/>
        <w:rPr>
          <w:rFonts w:eastAsia="Malgun Gothic"/>
          <w:sz w:val="20"/>
          <w:lang w:eastAsia="ko-KR"/>
        </w:rPr>
      </w:pPr>
    </w:p>
    <w:p w14:paraId="7EA84145" w14:textId="77777777" w:rsidR="00895492" w:rsidRPr="007E3322" w:rsidRDefault="00895492" w:rsidP="00895492">
      <w:pPr>
        <w:suppressAutoHyphens/>
        <w:rPr>
          <w:rFonts w:eastAsia="Malgun Gothic"/>
          <w:b/>
          <w:i/>
          <w:sz w:val="20"/>
          <w:lang w:eastAsia="ko-KR"/>
        </w:rPr>
      </w:pPr>
      <w:r w:rsidRPr="007E3322">
        <w:rPr>
          <w:rFonts w:eastAsia="Malgun Gothic"/>
          <w:b/>
          <w:i/>
          <w:sz w:val="20"/>
          <w:lang w:eastAsia="ko-KR"/>
        </w:rPr>
        <w:t xml:space="preserve">Editing instructions formatted like this are intended to be copied into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 (</w:t>
      </w:r>
      <w:proofErr w:type="gramStart"/>
      <w:r w:rsidRPr="007E3322">
        <w:rPr>
          <w:rFonts w:eastAsia="Malgun Gothic"/>
          <w:b/>
          <w:i/>
          <w:sz w:val="20"/>
          <w:lang w:eastAsia="ko-KR"/>
        </w:rPr>
        <w:t>i.e.</w:t>
      </w:r>
      <w:proofErr w:type="gramEnd"/>
      <w:r w:rsidRPr="007E3322">
        <w:rPr>
          <w:rFonts w:eastAsia="Malgun Gothic"/>
          <w:b/>
          <w:i/>
          <w:sz w:val="20"/>
          <w:lang w:eastAsia="ko-KR"/>
        </w:rPr>
        <w:t xml:space="preserve"> they are instructions to the 802.11 editor on how to merge the text with the baseline documents).</w:t>
      </w:r>
    </w:p>
    <w:p w14:paraId="17DCE789" w14:textId="77777777" w:rsidR="00895492" w:rsidRPr="007E3322" w:rsidRDefault="00895492" w:rsidP="00895492">
      <w:pPr>
        <w:suppressAutoHyphens/>
        <w:rPr>
          <w:rFonts w:eastAsia="Malgun Gothic"/>
          <w:sz w:val="20"/>
          <w:lang w:eastAsia="ko-KR"/>
        </w:rPr>
      </w:pPr>
    </w:p>
    <w:p w14:paraId="10AB2E57" w14:textId="77777777" w:rsidR="00895492" w:rsidRDefault="00895492" w:rsidP="00895492">
      <w:pPr>
        <w:suppressAutoHyphens/>
        <w:rPr>
          <w:rFonts w:eastAsia="Malgun Gothic"/>
          <w:b/>
          <w:i/>
          <w:sz w:val="20"/>
          <w:lang w:eastAsia="ko-KR"/>
        </w:rPr>
      </w:pP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Editing instructions preceded by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are instructions to the </w:t>
      </w:r>
      <w:proofErr w:type="spellStart"/>
      <w:r w:rsidRPr="007E3322">
        <w:rPr>
          <w:rFonts w:eastAsia="Malgun Gothic"/>
          <w:b/>
          <w:bCs/>
          <w:i/>
          <w:iCs/>
          <w:sz w:val="20"/>
          <w:lang w:eastAsia="ko-KR"/>
        </w:rPr>
        <w:t>TGbe</w:t>
      </w:r>
      <w:proofErr w:type="spellEnd"/>
      <w:r w:rsidRPr="007E3322">
        <w:rPr>
          <w:rFonts w:eastAsia="Malgun Gothic"/>
          <w:b/>
          <w:i/>
          <w:sz w:val="20"/>
          <w:lang w:eastAsia="ko-KR"/>
        </w:rPr>
        <w:t xml:space="preserve"> editor to modify existing material in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 As a result of adopting the changes,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will execute the instructions rather than copy them to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w:t>
      </w:r>
    </w:p>
    <w:p w14:paraId="3D8508BB" w14:textId="77777777" w:rsidR="0081266E" w:rsidRPr="007E3322" w:rsidRDefault="0081266E" w:rsidP="00895492">
      <w:pPr>
        <w:suppressAutoHyphens/>
        <w:rPr>
          <w:rFonts w:eastAsia="Malgun Gothic"/>
          <w:b/>
          <w:i/>
          <w:sz w:val="20"/>
          <w:lang w:eastAsia="ko-KR"/>
        </w:rPr>
      </w:pPr>
    </w:p>
    <w:p w14:paraId="33ACBCFC" w14:textId="77777777" w:rsidR="00895492" w:rsidRDefault="00895492" w:rsidP="00E44224">
      <w:pPr>
        <w:pStyle w:val="Heading1"/>
      </w:pPr>
    </w:p>
    <w:tbl>
      <w:tblPr>
        <w:tblW w:w="9900" w:type="dxa"/>
        <w:tblInd w:w="-707" w:type="dxa"/>
        <w:tblLayout w:type="fixed"/>
        <w:tblLook w:val="04A0" w:firstRow="1" w:lastRow="0" w:firstColumn="1" w:lastColumn="0" w:noHBand="0" w:noVBand="1"/>
      </w:tblPr>
      <w:tblGrid>
        <w:gridCol w:w="720"/>
        <w:gridCol w:w="1080"/>
        <w:gridCol w:w="990"/>
        <w:gridCol w:w="3060"/>
        <w:gridCol w:w="1710"/>
        <w:gridCol w:w="2340"/>
      </w:tblGrid>
      <w:tr w:rsidR="004A7A02" w14:paraId="6FDB1501"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hideMark/>
          </w:tcPr>
          <w:p w14:paraId="04DADB3A" w14:textId="77777777" w:rsidR="004A7A02" w:rsidRDefault="004A7A02">
            <w:pPr>
              <w:jc w:val="right"/>
              <w:rPr>
                <w:rFonts w:eastAsia="Times New Roman"/>
                <w:b/>
                <w:bCs/>
                <w:sz w:val="18"/>
                <w:szCs w:val="18"/>
              </w:rPr>
            </w:pPr>
            <w:r>
              <w:rPr>
                <w:rFonts w:eastAsia="Times New Roman"/>
                <w:b/>
                <w:bCs/>
                <w:sz w:val="18"/>
                <w:szCs w:val="18"/>
              </w:rPr>
              <w:t>CID</w:t>
            </w:r>
          </w:p>
        </w:tc>
        <w:tc>
          <w:tcPr>
            <w:tcW w:w="1080" w:type="dxa"/>
            <w:tcBorders>
              <w:top w:val="single" w:sz="4" w:space="0" w:color="333300"/>
              <w:left w:val="nil"/>
              <w:bottom w:val="single" w:sz="4" w:space="0" w:color="333300"/>
              <w:right w:val="single" w:sz="4" w:space="0" w:color="333300"/>
            </w:tcBorders>
            <w:shd w:val="clear" w:color="auto" w:fill="D0CECE"/>
            <w:hideMark/>
          </w:tcPr>
          <w:p w14:paraId="69E4B544" w14:textId="77777777" w:rsidR="004A7A02" w:rsidRDefault="004A7A02">
            <w:pPr>
              <w:rPr>
                <w:rFonts w:eastAsia="Times New Roman"/>
                <w:b/>
                <w:bCs/>
                <w:sz w:val="18"/>
                <w:szCs w:val="18"/>
              </w:rPr>
            </w:pPr>
            <w:r>
              <w:rPr>
                <w:rFonts w:eastAsia="Times New Roman"/>
                <w:b/>
                <w:bCs/>
                <w:sz w:val="18"/>
                <w:szCs w:val="18"/>
              </w:rPr>
              <w:t>Clause</w:t>
            </w:r>
          </w:p>
        </w:tc>
        <w:tc>
          <w:tcPr>
            <w:tcW w:w="990" w:type="dxa"/>
            <w:tcBorders>
              <w:top w:val="single" w:sz="4" w:space="0" w:color="333300"/>
              <w:left w:val="nil"/>
              <w:bottom w:val="single" w:sz="4" w:space="0" w:color="333300"/>
              <w:right w:val="single" w:sz="4" w:space="0" w:color="333300"/>
            </w:tcBorders>
            <w:shd w:val="clear" w:color="auto" w:fill="D0CECE"/>
            <w:hideMark/>
          </w:tcPr>
          <w:p w14:paraId="060AEC37" w14:textId="77777777" w:rsidR="004A7A02" w:rsidRDefault="004A7A02">
            <w:pPr>
              <w:rPr>
                <w:rFonts w:eastAsia="Times New Roman"/>
                <w:b/>
                <w:bCs/>
                <w:sz w:val="18"/>
                <w:szCs w:val="18"/>
              </w:rPr>
            </w:pPr>
            <w:proofErr w:type="spellStart"/>
            <w:r>
              <w:rPr>
                <w:rFonts w:eastAsia="Times New Roman"/>
                <w:b/>
                <w:bCs/>
                <w:sz w:val="18"/>
                <w:szCs w:val="18"/>
              </w:rPr>
              <w:t>Pg</w:t>
            </w:r>
            <w:proofErr w:type="spellEnd"/>
            <w:r>
              <w:rPr>
                <w:rFonts w:eastAsia="Times New Roman"/>
                <w:b/>
                <w:bCs/>
                <w:sz w:val="18"/>
                <w:szCs w:val="18"/>
              </w:rPr>
              <w:t>/Ln</w:t>
            </w:r>
          </w:p>
        </w:tc>
        <w:tc>
          <w:tcPr>
            <w:tcW w:w="3060" w:type="dxa"/>
            <w:tcBorders>
              <w:top w:val="single" w:sz="4" w:space="0" w:color="333300"/>
              <w:left w:val="nil"/>
              <w:bottom w:val="single" w:sz="4" w:space="0" w:color="333300"/>
              <w:right w:val="single" w:sz="4" w:space="0" w:color="333300"/>
            </w:tcBorders>
            <w:shd w:val="clear" w:color="auto" w:fill="D0CECE"/>
            <w:hideMark/>
          </w:tcPr>
          <w:p w14:paraId="6C14ACC8" w14:textId="77777777" w:rsidR="004A7A02" w:rsidRDefault="004A7A02">
            <w:pPr>
              <w:rPr>
                <w:rFonts w:eastAsia="Times New Roman"/>
                <w:b/>
                <w:bCs/>
                <w:sz w:val="18"/>
                <w:szCs w:val="18"/>
              </w:rPr>
            </w:pPr>
            <w:r>
              <w:rPr>
                <w:rFonts w:eastAsia="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hideMark/>
          </w:tcPr>
          <w:p w14:paraId="70355456" w14:textId="77777777" w:rsidR="004A7A02" w:rsidRDefault="004A7A02">
            <w:pPr>
              <w:rPr>
                <w:rFonts w:eastAsia="Times New Roman"/>
                <w:b/>
                <w:bCs/>
                <w:sz w:val="18"/>
                <w:szCs w:val="18"/>
              </w:rPr>
            </w:pPr>
            <w:r>
              <w:rPr>
                <w:rFonts w:eastAsia="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hideMark/>
          </w:tcPr>
          <w:p w14:paraId="48F165CC" w14:textId="77777777" w:rsidR="004A7A02" w:rsidRDefault="004A7A02">
            <w:pPr>
              <w:rPr>
                <w:rFonts w:eastAsia="Times New Roman"/>
                <w:b/>
                <w:bCs/>
                <w:sz w:val="18"/>
                <w:szCs w:val="18"/>
              </w:rPr>
            </w:pPr>
            <w:r>
              <w:rPr>
                <w:rFonts w:eastAsia="Times New Roman"/>
                <w:b/>
                <w:bCs/>
                <w:sz w:val="18"/>
                <w:szCs w:val="18"/>
              </w:rPr>
              <w:t>Resolution</w:t>
            </w:r>
          </w:p>
        </w:tc>
      </w:tr>
      <w:tr w:rsidR="004A7A02" w14:paraId="20561EF6" w14:textId="77777777" w:rsidTr="00197785">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7BE45A53" w14:textId="29ADC769" w:rsidR="004A7A02" w:rsidRDefault="00777168" w:rsidP="00197785">
            <w:pPr>
              <w:jc w:val="right"/>
              <w:rPr>
                <w:rFonts w:eastAsia="Times New Roman"/>
                <w:sz w:val="20"/>
              </w:rPr>
            </w:pPr>
            <w:r>
              <w:rPr>
                <w:rFonts w:eastAsia="Times New Roman"/>
                <w:sz w:val="20"/>
              </w:rPr>
              <w:t>16295</w:t>
            </w:r>
          </w:p>
        </w:tc>
        <w:tc>
          <w:tcPr>
            <w:tcW w:w="1080" w:type="dxa"/>
            <w:tcBorders>
              <w:top w:val="single" w:sz="4" w:space="0" w:color="333300"/>
              <w:left w:val="nil"/>
              <w:bottom w:val="single" w:sz="4" w:space="0" w:color="333300"/>
              <w:right w:val="single" w:sz="4" w:space="0" w:color="333300"/>
            </w:tcBorders>
            <w:shd w:val="clear" w:color="auto" w:fill="auto"/>
          </w:tcPr>
          <w:p w14:paraId="3E109F15" w14:textId="693390AB" w:rsidR="004A7A02" w:rsidRPr="00413C30" w:rsidRDefault="00777168" w:rsidP="0081266E">
            <w:pPr>
              <w:keepNext/>
              <w:keepLines/>
              <w:rPr>
                <w:rFonts w:eastAsia="Times New Roman"/>
                <w:sz w:val="20"/>
              </w:rPr>
            </w:pPr>
            <w:r w:rsidRPr="00777168">
              <w:rPr>
                <w:rFonts w:eastAsia="Times New Roman"/>
                <w:sz w:val="20"/>
              </w:rPr>
              <w:t>35.3.24.3</w:t>
            </w:r>
          </w:p>
        </w:tc>
        <w:tc>
          <w:tcPr>
            <w:tcW w:w="990" w:type="dxa"/>
            <w:tcBorders>
              <w:top w:val="single" w:sz="4" w:space="0" w:color="333300"/>
              <w:left w:val="nil"/>
              <w:bottom w:val="single" w:sz="4" w:space="0" w:color="333300"/>
              <w:right w:val="single" w:sz="4" w:space="0" w:color="333300"/>
            </w:tcBorders>
            <w:shd w:val="clear" w:color="auto" w:fill="auto"/>
          </w:tcPr>
          <w:p w14:paraId="1EB3C219" w14:textId="1B18EFEF" w:rsidR="004A7A02" w:rsidRDefault="00777168" w:rsidP="0081266E">
            <w:pPr>
              <w:keepNext/>
              <w:keepLines/>
              <w:rPr>
                <w:rFonts w:eastAsia="Times New Roman"/>
                <w:sz w:val="20"/>
              </w:rPr>
            </w:pPr>
            <w:r>
              <w:rPr>
                <w:rFonts w:eastAsia="Times New Roman"/>
                <w:sz w:val="20"/>
              </w:rPr>
              <w:t>586/26</w:t>
            </w:r>
          </w:p>
        </w:tc>
        <w:tc>
          <w:tcPr>
            <w:tcW w:w="3060" w:type="dxa"/>
            <w:tcBorders>
              <w:top w:val="single" w:sz="4" w:space="0" w:color="333300"/>
              <w:left w:val="nil"/>
              <w:bottom w:val="single" w:sz="4" w:space="0" w:color="333300"/>
              <w:right w:val="single" w:sz="4" w:space="0" w:color="333300"/>
            </w:tcBorders>
            <w:shd w:val="clear" w:color="auto" w:fill="auto"/>
          </w:tcPr>
          <w:p w14:paraId="2F9A4744" w14:textId="77777777" w:rsidR="00777168" w:rsidRPr="00777168" w:rsidRDefault="00777168" w:rsidP="00777168">
            <w:pPr>
              <w:keepNext/>
              <w:keepLines/>
              <w:rPr>
                <w:rFonts w:eastAsia="Times New Roman"/>
                <w:sz w:val="20"/>
              </w:rPr>
            </w:pPr>
            <w:r w:rsidRPr="00777168">
              <w:rPr>
                <w:rFonts w:eastAsia="Times New Roman"/>
                <w:sz w:val="20"/>
              </w:rPr>
              <w:t>The transmission of direct link frames should</w:t>
            </w:r>
          </w:p>
          <w:p w14:paraId="7129FEEA" w14:textId="4CACC715" w:rsidR="004A7A02" w:rsidRPr="00413C30" w:rsidRDefault="00777168" w:rsidP="00777168">
            <w:pPr>
              <w:keepNext/>
              <w:keepLines/>
              <w:rPr>
                <w:rFonts w:eastAsia="Times New Roman"/>
                <w:sz w:val="20"/>
              </w:rPr>
            </w:pPr>
            <w:r w:rsidRPr="00777168">
              <w:rPr>
                <w:rFonts w:eastAsia="Times New Roman"/>
                <w:sz w:val="20"/>
              </w:rPr>
              <w:t xml:space="preserve">be enabled by using MU-RTS TXS Trigger frames in an r-TWT period. In that case, the EHT STA is an r-TWT scheduled STA having specified a QoS Characteristics element accordingly. Issue is that P2P recipient is not aware of such </w:t>
            </w:r>
            <w:proofErr w:type="spellStart"/>
            <w:r w:rsidRPr="00777168">
              <w:rPr>
                <w:rFonts w:eastAsia="Times New Roman"/>
                <w:sz w:val="20"/>
              </w:rPr>
              <w:t>negociations</w:t>
            </w:r>
            <w:proofErr w:type="spellEnd"/>
            <w:r w:rsidRPr="00777168">
              <w:rPr>
                <w:rFonts w:eastAsia="Times New Roman"/>
                <w:sz w:val="20"/>
              </w:rPr>
              <w:t>, and may be in doze state for TWT SP it is not member of (initiating P2P STA is member of). There is high risk of lost TWT/TXS resource (not used)</w:t>
            </w:r>
          </w:p>
        </w:tc>
        <w:tc>
          <w:tcPr>
            <w:tcW w:w="1710" w:type="dxa"/>
            <w:tcBorders>
              <w:top w:val="single" w:sz="4" w:space="0" w:color="333300"/>
              <w:left w:val="nil"/>
              <w:bottom w:val="single" w:sz="4" w:space="0" w:color="333300"/>
              <w:right w:val="single" w:sz="4" w:space="0" w:color="333300"/>
            </w:tcBorders>
            <w:shd w:val="clear" w:color="auto" w:fill="auto"/>
          </w:tcPr>
          <w:p w14:paraId="73253BEF" w14:textId="656A882E" w:rsidR="004A7A02" w:rsidRPr="00806DC8" w:rsidRDefault="00777168" w:rsidP="0081266E">
            <w:pPr>
              <w:keepNext/>
              <w:keepLines/>
              <w:rPr>
                <w:rFonts w:eastAsia="Times New Roman"/>
                <w:sz w:val="20"/>
              </w:rPr>
            </w:pPr>
            <w:r w:rsidRPr="00777168">
              <w:rPr>
                <w:rFonts w:eastAsia="Times New Roman"/>
                <w:sz w:val="20"/>
              </w:rPr>
              <w:t xml:space="preserve">Make the recipient P2P STA aware of the TWT membership. It thus can be awake for the service periods to come in this </w:t>
            </w:r>
            <w:proofErr w:type="spellStart"/>
            <w:r w:rsidRPr="00777168">
              <w:rPr>
                <w:rFonts w:eastAsia="Times New Roman"/>
                <w:sz w:val="20"/>
              </w:rPr>
              <w:t>rTWT</w:t>
            </w:r>
            <w:proofErr w:type="spellEnd"/>
            <w:r w:rsidRPr="00777168">
              <w:rPr>
                <w:rFonts w:eastAsia="Times New Roman"/>
                <w:sz w:val="20"/>
              </w:rPr>
              <w:t xml:space="preserve"> schedule, hence be available for P2P communication with the initiator peer STA.</w:t>
            </w:r>
          </w:p>
        </w:tc>
        <w:tc>
          <w:tcPr>
            <w:tcW w:w="2340" w:type="dxa"/>
            <w:tcBorders>
              <w:top w:val="single" w:sz="4" w:space="0" w:color="333300"/>
              <w:left w:val="nil"/>
              <w:bottom w:val="single" w:sz="4" w:space="0" w:color="333300"/>
              <w:right w:val="single" w:sz="4" w:space="0" w:color="333300"/>
            </w:tcBorders>
            <w:shd w:val="clear" w:color="auto" w:fill="auto"/>
          </w:tcPr>
          <w:p w14:paraId="79CC770F" w14:textId="77777777" w:rsidR="004A1E8E" w:rsidRPr="00E617E0" w:rsidRDefault="004A1E8E" w:rsidP="004A1E8E">
            <w:pPr>
              <w:suppressAutoHyphens/>
              <w:rPr>
                <w:rFonts w:eastAsia="Times New Roman"/>
                <w:b/>
                <w:sz w:val="18"/>
                <w:szCs w:val="18"/>
              </w:rPr>
            </w:pPr>
            <w:r w:rsidRPr="00E617E0">
              <w:rPr>
                <w:b/>
                <w:sz w:val="18"/>
                <w:szCs w:val="18"/>
              </w:rPr>
              <w:t>Revised</w:t>
            </w:r>
          </w:p>
          <w:p w14:paraId="340065AC" w14:textId="77777777" w:rsidR="004A1E8E" w:rsidRPr="00E617E0" w:rsidRDefault="004A1E8E" w:rsidP="004A1E8E">
            <w:pPr>
              <w:suppressAutoHyphens/>
              <w:rPr>
                <w:b/>
                <w:sz w:val="18"/>
                <w:szCs w:val="18"/>
              </w:rPr>
            </w:pPr>
          </w:p>
          <w:p w14:paraId="0E494EA1"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2D5A337B" w14:textId="77777777" w:rsidR="004A1E8E" w:rsidRPr="00E617E0" w:rsidRDefault="004A1E8E" w:rsidP="004A1E8E">
            <w:pPr>
              <w:suppressAutoHyphens/>
              <w:rPr>
                <w:bCs/>
                <w:sz w:val="18"/>
                <w:szCs w:val="18"/>
              </w:rPr>
            </w:pPr>
          </w:p>
          <w:p w14:paraId="7875C9FA" w14:textId="174C44CC"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59D262EC" w14:textId="77777777" w:rsidR="004A1E8E" w:rsidRPr="00E617E0" w:rsidRDefault="004A1E8E" w:rsidP="004A1E8E">
            <w:pPr>
              <w:suppressAutoHyphens/>
              <w:rPr>
                <w:bCs/>
                <w:sz w:val="18"/>
                <w:szCs w:val="18"/>
              </w:rPr>
            </w:pPr>
          </w:p>
          <w:p w14:paraId="22BBF942" w14:textId="1912932D" w:rsidR="004A7A02" w:rsidRPr="00E617E0" w:rsidRDefault="004A1E8E" w:rsidP="004A1E8E">
            <w:pPr>
              <w:keepNext/>
              <w:keepLines/>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505045743"/>
                <w:placeholder>
                  <w:docPart w:val="F86F243BEC7A44A1BF788A9DEAA8CB3B"/>
                </w:placeholder>
                <w:dataBinding w:prefixMappings="xmlns:ns0='http://purl.org/dc/elements/1.1/' xmlns:ns1='http://schemas.openxmlformats.org/package/2006/metadata/core-properties' " w:xpath="/ns1:coreProperties[1]/ns0:title[1]" w:storeItemID="{6C3C8BC8-F283-45AE-878A-BAB7291924A1}"/>
                <w:text/>
              </w:sdtPr>
              <w:sdtContent>
                <w:r w:rsidR="00197785">
                  <w:rPr>
                    <w:b/>
                    <w:sz w:val="18"/>
                    <w:szCs w:val="18"/>
                  </w:rPr>
                  <w:t>11-23/0353r0</w:t>
                </w:r>
              </w:sdtContent>
            </w:sdt>
            <w:r w:rsidRPr="00E617E0">
              <w:rPr>
                <w:b/>
                <w:sz w:val="18"/>
                <w:szCs w:val="18"/>
              </w:rPr>
              <w:t xml:space="preserve"> tagged by #</w:t>
            </w:r>
            <w:r w:rsidRPr="001A34E3">
              <w:rPr>
                <w:b/>
                <w:sz w:val="18"/>
                <w:szCs w:val="18"/>
                <w:highlight w:val="yellow"/>
              </w:rPr>
              <w:t>1629</w:t>
            </w:r>
            <w:r w:rsidR="001A34E3" w:rsidRPr="001A34E3">
              <w:rPr>
                <w:b/>
                <w:sz w:val="18"/>
                <w:szCs w:val="18"/>
                <w:highlight w:val="yellow"/>
              </w:rPr>
              <w:t>9</w:t>
            </w:r>
          </w:p>
        </w:tc>
      </w:tr>
      <w:tr w:rsidR="004A7A02" w14:paraId="40A03171"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2EE8FDF" w14:textId="2F3419DD" w:rsidR="004A7A02" w:rsidRDefault="00777168" w:rsidP="00895492">
            <w:pPr>
              <w:jc w:val="right"/>
              <w:rPr>
                <w:rFonts w:eastAsia="Times New Roman"/>
                <w:sz w:val="20"/>
              </w:rPr>
            </w:pPr>
            <w:r>
              <w:rPr>
                <w:rFonts w:eastAsia="Times New Roman"/>
                <w:sz w:val="20"/>
              </w:rPr>
              <w:t>16296</w:t>
            </w:r>
          </w:p>
        </w:tc>
        <w:tc>
          <w:tcPr>
            <w:tcW w:w="1080" w:type="dxa"/>
            <w:tcBorders>
              <w:top w:val="single" w:sz="4" w:space="0" w:color="333300"/>
              <w:left w:val="nil"/>
              <w:bottom w:val="single" w:sz="4" w:space="0" w:color="333300"/>
              <w:right w:val="single" w:sz="4" w:space="0" w:color="333300"/>
            </w:tcBorders>
            <w:shd w:val="clear" w:color="auto" w:fill="auto"/>
          </w:tcPr>
          <w:p w14:paraId="13D37BF4" w14:textId="079C77A9" w:rsidR="004A7A02" w:rsidRPr="00806DC8" w:rsidRDefault="00777168" w:rsidP="00895492">
            <w:pPr>
              <w:rPr>
                <w:rFonts w:eastAsia="Times New Roman"/>
                <w:sz w:val="20"/>
              </w:rPr>
            </w:pPr>
            <w:r>
              <w:rPr>
                <w:rFonts w:eastAsia="Times New Roman"/>
                <w:sz w:val="20"/>
              </w:rPr>
              <w:t>35.8.3</w:t>
            </w:r>
          </w:p>
        </w:tc>
        <w:tc>
          <w:tcPr>
            <w:tcW w:w="990" w:type="dxa"/>
            <w:tcBorders>
              <w:top w:val="single" w:sz="4" w:space="0" w:color="333300"/>
              <w:left w:val="nil"/>
              <w:bottom w:val="single" w:sz="4" w:space="0" w:color="333300"/>
              <w:right w:val="single" w:sz="4" w:space="0" w:color="333300"/>
            </w:tcBorders>
            <w:shd w:val="clear" w:color="auto" w:fill="auto"/>
          </w:tcPr>
          <w:p w14:paraId="3346F18B" w14:textId="2E7F0F3F" w:rsidR="004A7A02" w:rsidRDefault="00777168" w:rsidP="00895492">
            <w:pPr>
              <w:rPr>
                <w:rFonts w:eastAsia="Times New Roman"/>
                <w:sz w:val="20"/>
              </w:rPr>
            </w:pPr>
            <w:r>
              <w:rPr>
                <w:rFonts w:eastAsia="Times New Roman"/>
                <w:sz w:val="20"/>
              </w:rPr>
              <w:t>619/12</w:t>
            </w:r>
          </w:p>
        </w:tc>
        <w:tc>
          <w:tcPr>
            <w:tcW w:w="3060" w:type="dxa"/>
            <w:tcBorders>
              <w:top w:val="single" w:sz="4" w:space="0" w:color="333300"/>
              <w:left w:val="nil"/>
              <w:bottom w:val="single" w:sz="4" w:space="0" w:color="333300"/>
              <w:right w:val="single" w:sz="4" w:space="0" w:color="333300"/>
            </w:tcBorders>
            <w:shd w:val="clear" w:color="auto" w:fill="auto"/>
          </w:tcPr>
          <w:p w14:paraId="43AD3A49" w14:textId="5982560A" w:rsidR="004A7A02" w:rsidRPr="00806DC8" w:rsidRDefault="00777168" w:rsidP="00B861D1">
            <w:pPr>
              <w:rPr>
                <w:rFonts w:eastAsia="Times New Roman"/>
                <w:sz w:val="20"/>
              </w:rPr>
            </w:pPr>
            <w:proofErr w:type="gramStart"/>
            <w:r w:rsidRPr="00777168">
              <w:rPr>
                <w:rFonts w:eastAsia="Times New Roman"/>
                <w:sz w:val="20"/>
              </w:rPr>
              <w:t>The  broadcast</w:t>
            </w:r>
            <w:proofErr w:type="gramEnd"/>
            <w:r w:rsidRPr="00777168">
              <w:rPr>
                <w:rFonts w:eastAsia="Times New Roman"/>
                <w:sz w:val="20"/>
              </w:rPr>
              <w:t xml:space="preserve"> TWT setup is performed between a requesting STA and the AP. In case of P2P communication during a SP between the requesting STA and its peer STA, it is not clear how this peer STA is enrolled in the </w:t>
            </w:r>
            <w:proofErr w:type="spellStart"/>
            <w:r w:rsidRPr="00777168">
              <w:rPr>
                <w:rFonts w:eastAsia="Times New Roman"/>
                <w:sz w:val="20"/>
              </w:rPr>
              <w:t>bTWT</w:t>
            </w:r>
            <w:proofErr w:type="spellEnd"/>
            <w:r w:rsidRPr="00777168">
              <w:rPr>
                <w:rFonts w:eastAsia="Times New Roman"/>
                <w:sz w:val="20"/>
              </w:rPr>
              <w:t xml:space="preserve"> agreement. Indeed, if the peer STA is not informed about the TWT agreement, the peer STA could be in doze state and not be able to receive the data from the requesting STA.</w:t>
            </w:r>
          </w:p>
        </w:tc>
        <w:tc>
          <w:tcPr>
            <w:tcW w:w="1710" w:type="dxa"/>
            <w:tcBorders>
              <w:top w:val="single" w:sz="4" w:space="0" w:color="333300"/>
              <w:left w:val="nil"/>
              <w:bottom w:val="single" w:sz="4" w:space="0" w:color="333300"/>
              <w:right w:val="single" w:sz="4" w:space="0" w:color="333300"/>
            </w:tcBorders>
            <w:shd w:val="clear" w:color="auto" w:fill="auto"/>
          </w:tcPr>
          <w:p w14:paraId="67A1E5B9" w14:textId="02234329" w:rsidR="004A7A02" w:rsidRPr="00806DC8" w:rsidRDefault="00777168" w:rsidP="00806DC8">
            <w:pPr>
              <w:rPr>
                <w:rFonts w:eastAsia="Times New Roman"/>
                <w:sz w:val="20"/>
              </w:rPr>
            </w:pPr>
            <w:r w:rsidRPr="00777168">
              <w:rPr>
                <w:rFonts w:eastAsia="Times New Roman"/>
                <w:sz w:val="20"/>
              </w:rPr>
              <w:t xml:space="preserve">The standard shall propose a mean to inform a P2P communication receiver STA that it will be involved as a receiver during a </w:t>
            </w:r>
            <w:proofErr w:type="spellStart"/>
            <w:r w:rsidRPr="00777168">
              <w:rPr>
                <w:rFonts w:eastAsia="Times New Roman"/>
                <w:sz w:val="20"/>
              </w:rPr>
              <w:t>bTWT</w:t>
            </w:r>
            <w:proofErr w:type="spellEnd"/>
            <w:r w:rsidRPr="00777168">
              <w:rPr>
                <w:rFonts w:eastAsia="Times New Roman"/>
                <w:sz w:val="20"/>
              </w:rPr>
              <w:t xml:space="preserve"> SP.</w:t>
            </w:r>
          </w:p>
        </w:tc>
        <w:tc>
          <w:tcPr>
            <w:tcW w:w="2340" w:type="dxa"/>
            <w:tcBorders>
              <w:top w:val="single" w:sz="4" w:space="0" w:color="333300"/>
              <w:left w:val="nil"/>
              <w:bottom w:val="single" w:sz="4" w:space="0" w:color="333300"/>
              <w:right w:val="single" w:sz="4" w:space="0" w:color="333300"/>
            </w:tcBorders>
            <w:shd w:val="clear" w:color="auto" w:fill="auto"/>
          </w:tcPr>
          <w:p w14:paraId="2E7707E6" w14:textId="77777777" w:rsidR="004A1E8E" w:rsidRPr="00E617E0" w:rsidRDefault="004A1E8E" w:rsidP="004A1E8E">
            <w:pPr>
              <w:suppressAutoHyphens/>
              <w:rPr>
                <w:rFonts w:eastAsia="Times New Roman"/>
                <w:b/>
                <w:sz w:val="18"/>
                <w:szCs w:val="18"/>
              </w:rPr>
            </w:pPr>
            <w:r w:rsidRPr="00E617E0">
              <w:rPr>
                <w:b/>
                <w:sz w:val="18"/>
                <w:szCs w:val="18"/>
              </w:rPr>
              <w:t>Revised</w:t>
            </w:r>
          </w:p>
          <w:p w14:paraId="2776BE46" w14:textId="77777777" w:rsidR="004A1E8E" w:rsidRPr="00E617E0" w:rsidRDefault="004A1E8E" w:rsidP="004A1E8E">
            <w:pPr>
              <w:suppressAutoHyphens/>
              <w:rPr>
                <w:b/>
                <w:sz w:val="18"/>
                <w:szCs w:val="18"/>
              </w:rPr>
            </w:pPr>
          </w:p>
          <w:p w14:paraId="116E545B"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50A6E121" w14:textId="77777777" w:rsidR="004A1E8E" w:rsidRPr="00E617E0" w:rsidRDefault="004A1E8E" w:rsidP="004A1E8E">
            <w:pPr>
              <w:suppressAutoHyphens/>
              <w:rPr>
                <w:bCs/>
                <w:sz w:val="18"/>
                <w:szCs w:val="18"/>
              </w:rPr>
            </w:pPr>
          </w:p>
          <w:p w14:paraId="2D178010"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7998ADD1" w14:textId="77777777" w:rsidR="004A1E8E" w:rsidRPr="00E617E0" w:rsidRDefault="004A1E8E" w:rsidP="004A1E8E">
            <w:pPr>
              <w:suppressAutoHyphens/>
              <w:rPr>
                <w:bCs/>
                <w:sz w:val="18"/>
                <w:szCs w:val="18"/>
              </w:rPr>
            </w:pPr>
          </w:p>
          <w:p w14:paraId="48F6D6EE" w14:textId="67192895" w:rsidR="004A7A02"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741636820"/>
                <w:placeholder>
                  <w:docPart w:val="A403DAB92E15401F81D32A95C925D41A"/>
                </w:placeholder>
                <w:dataBinding w:prefixMappings="xmlns:ns0='http://purl.org/dc/elements/1.1/' xmlns:ns1='http://schemas.openxmlformats.org/package/2006/metadata/core-properties' " w:xpath="/ns1:coreProperties[1]/ns0:title[1]" w:storeItemID="{6C3C8BC8-F283-45AE-878A-BAB7291924A1}"/>
                <w:text/>
              </w:sdtPr>
              <w:sdtContent>
                <w:r w:rsidR="00197785">
                  <w:rPr>
                    <w:b/>
                    <w:sz w:val="18"/>
                    <w:szCs w:val="18"/>
                  </w:rPr>
                  <w:t>11-23/0353r0</w:t>
                </w:r>
              </w:sdtContent>
            </w:sdt>
            <w:r w:rsidRPr="00E617E0">
              <w:rPr>
                <w:b/>
                <w:sz w:val="18"/>
                <w:szCs w:val="18"/>
              </w:rPr>
              <w:t xml:space="preserve"> tagged by #</w:t>
            </w:r>
            <w:r w:rsidRPr="001A34E3">
              <w:rPr>
                <w:b/>
                <w:sz w:val="18"/>
                <w:szCs w:val="18"/>
                <w:highlight w:val="yellow"/>
              </w:rPr>
              <w:t>1629</w:t>
            </w:r>
            <w:r w:rsidR="001A34E3" w:rsidRPr="001A34E3">
              <w:rPr>
                <w:b/>
                <w:sz w:val="18"/>
                <w:szCs w:val="18"/>
                <w:highlight w:val="yellow"/>
              </w:rPr>
              <w:t>9</w:t>
            </w:r>
          </w:p>
        </w:tc>
      </w:tr>
      <w:tr w:rsidR="00C90C25" w14:paraId="052B6346" w14:textId="77777777" w:rsidTr="00570D45">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16920A6" w14:textId="77777777" w:rsidR="00C90C25" w:rsidRDefault="00C90C25" w:rsidP="00570D45">
            <w:pPr>
              <w:jc w:val="right"/>
              <w:rPr>
                <w:rFonts w:eastAsia="Times New Roman"/>
                <w:sz w:val="20"/>
              </w:rPr>
            </w:pPr>
            <w:r>
              <w:rPr>
                <w:rFonts w:eastAsia="Times New Roman"/>
                <w:sz w:val="20"/>
              </w:rPr>
              <w:t>16299</w:t>
            </w:r>
          </w:p>
        </w:tc>
        <w:tc>
          <w:tcPr>
            <w:tcW w:w="1080" w:type="dxa"/>
            <w:tcBorders>
              <w:top w:val="single" w:sz="4" w:space="0" w:color="333300"/>
              <w:left w:val="nil"/>
              <w:bottom w:val="single" w:sz="4" w:space="0" w:color="333300"/>
              <w:right w:val="single" w:sz="4" w:space="0" w:color="333300"/>
            </w:tcBorders>
            <w:shd w:val="clear" w:color="auto" w:fill="auto"/>
          </w:tcPr>
          <w:p w14:paraId="5916422A" w14:textId="77777777" w:rsidR="00C90C25" w:rsidRDefault="00C90C25" w:rsidP="00570D45">
            <w:pPr>
              <w:rPr>
                <w:rFonts w:eastAsia="Times New Roman"/>
                <w:sz w:val="20"/>
              </w:rPr>
            </w:pPr>
            <w:r w:rsidRPr="00777168">
              <w:rPr>
                <w:rFonts w:eastAsia="Times New Roman"/>
                <w:sz w:val="20"/>
              </w:rPr>
              <w:t>9.6.12.6</w:t>
            </w:r>
          </w:p>
        </w:tc>
        <w:tc>
          <w:tcPr>
            <w:tcW w:w="990" w:type="dxa"/>
            <w:tcBorders>
              <w:top w:val="single" w:sz="4" w:space="0" w:color="333300"/>
              <w:left w:val="nil"/>
              <w:bottom w:val="single" w:sz="4" w:space="0" w:color="333300"/>
              <w:right w:val="single" w:sz="4" w:space="0" w:color="333300"/>
            </w:tcBorders>
            <w:shd w:val="clear" w:color="auto" w:fill="auto"/>
          </w:tcPr>
          <w:p w14:paraId="45F5387F" w14:textId="77777777" w:rsidR="00C90C25" w:rsidRDefault="00C90C25" w:rsidP="00570D45">
            <w:pPr>
              <w:rPr>
                <w:rFonts w:eastAsia="Times New Roman"/>
                <w:sz w:val="20"/>
              </w:rPr>
            </w:pPr>
            <w:r>
              <w:rPr>
                <w:rFonts w:eastAsia="Times New Roman"/>
                <w:sz w:val="20"/>
              </w:rPr>
              <w:t>308/1</w:t>
            </w:r>
          </w:p>
        </w:tc>
        <w:tc>
          <w:tcPr>
            <w:tcW w:w="3060" w:type="dxa"/>
            <w:tcBorders>
              <w:top w:val="single" w:sz="4" w:space="0" w:color="333300"/>
              <w:left w:val="nil"/>
              <w:bottom w:val="single" w:sz="4" w:space="0" w:color="333300"/>
              <w:right w:val="single" w:sz="4" w:space="0" w:color="333300"/>
            </w:tcBorders>
            <w:shd w:val="clear" w:color="auto" w:fill="auto"/>
          </w:tcPr>
          <w:p w14:paraId="6B8547E9" w14:textId="77777777" w:rsidR="00C90C25" w:rsidRPr="00777168" w:rsidRDefault="00C90C25" w:rsidP="00570D45">
            <w:pPr>
              <w:rPr>
                <w:rFonts w:eastAsia="Times New Roman"/>
                <w:sz w:val="20"/>
              </w:rPr>
            </w:pPr>
            <w:proofErr w:type="gramStart"/>
            <w:r w:rsidRPr="00777168">
              <w:rPr>
                <w:rFonts w:eastAsia="Times New Roman"/>
                <w:sz w:val="20"/>
              </w:rPr>
              <w:t>The  broadcast</w:t>
            </w:r>
            <w:proofErr w:type="gramEnd"/>
            <w:r w:rsidRPr="00777168">
              <w:rPr>
                <w:rFonts w:eastAsia="Times New Roman"/>
                <w:sz w:val="20"/>
              </w:rPr>
              <w:t xml:space="preserve"> TWT setup is performed between a requesting STA and the AP. In case of P2P communication during a SP between the requesting STA and its peer STA, it is not clear how this peer STA is enrolled in the </w:t>
            </w:r>
            <w:proofErr w:type="spellStart"/>
            <w:r w:rsidRPr="00777168">
              <w:rPr>
                <w:rFonts w:eastAsia="Times New Roman"/>
                <w:sz w:val="20"/>
              </w:rPr>
              <w:t>bTWT</w:t>
            </w:r>
            <w:proofErr w:type="spellEnd"/>
            <w:r w:rsidRPr="00777168">
              <w:rPr>
                <w:rFonts w:eastAsia="Times New Roman"/>
                <w:sz w:val="20"/>
              </w:rPr>
              <w:t xml:space="preserve"> agreement. Indeed, if the peer STA is not informed about the TWT agreement, the peer STA could be in doze state and not be able to receive the data from the requesting STA.</w:t>
            </w:r>
          </w:p>
        </w:tc>
        <w:tc>
          <w:tcPr>
            <w:tcW w:w="1710" w:type="dxa"/>
            <w:tcBorders>
              <w:top w:val="single" w:sz="4" w:space="0" w:color="333300"/>
              <w:left w:val="nil"/>
              <w:bottom w:val="single" w:sz="4" w:space="0" w:color="333300"/>
              <w:right w:val="single" w:sz="4" w:space="0" w:color="333300"/>
            </w:tcBorders>
            <w:shd w:val="clear" w:color="auto" w:fill="auto"/>
          </w:tcPr>
          <w:p w14:paraId="7324A56F" w14:textId="77777777" w:rsidR="00C90C25" w:rsidRPr="00777168" w:rsidRDefault="00C90C25" w:rsidP="00570D45">
            <w:pPr>
              <w:rPr>
                <w:rFonts w:eastAsia="Times New Roman"/>
                <w:sz w:val="20"/>
              </w:rPr>
            </w:pPr>
            <w:r w:rsidRPr="00777168">
              <w:rPr>
                <w:rFonts w:eastAsia="Times New Roman"/>
                <w:sz w:val="20"/>
              </w:rPr>
              <w:t xml:space="preserve">The standard shall propose a mean to inform a P2P communication receiver STA that it will be involved as a receiver during a </w:t>
            </w:r>
            <w:proofErr w:type="spellStart"/>
            <w:r w:rsidRPr="00777168">
              <w:rPr>
                <w:rFonts w:eastAsia="Times New Roman"/>
                <w:sz w:val="20"/>
              </w:rPr>
              <w:t>bTWT</w:t>
            </w:r>
            <w:proofErr w:type="spellEnd"/>
            <w:r w:rsidRPr="00777168">
              <w:rPr>
                <w:rFonts w:eastAsia="Times New Roman"/>
                <w:sz w:val="20"/>
              </w:rPr>
              <w:t xml:space="preserve"> </w:t>
            </w:r>
            <w:proofErr w:type="gramStart"/>
            <w:r w:rsidRPr="00777168">
              <w:rPr>
                <w:rFonts w:eastAsia="Times New Roman"/>
                <w:sz w:val="20"/>
              </w:rPr>
              <w:t>SP :</w:t>
            </w:r>
            <w:proofErr w:type="gramEnd"/>
            <w:r w:rsidRPr="00777168">
              <w:rPr>
                <w:rFonts w:eastAsia="Times New Roman"/>
                <w:sz w:val="20"/>
              </w:rPr>
              <w:t xml:space="preserve"> Broadcast TWT ID can be provided to that purpose..</w:t>
            </w:r>
          </w:p>
        </w:tc>
        <w:tc>
          <w:tcPr>
            <w:tcW w:w="2340" w:type="dxa"/>
            <w:tcBorders>
              <w:top w:val="single" w:sz="4" w:space="0" w:color="333300"/>
              <w:left w:val="nil"/>
              <w:bottom w:val="single" w:sz="4" w:space="0" w:color="333300"/>
              <w:right w:val="single" w:sz="4" w:space="0" w:color="333300"/>
            </w:tcBorders>
            <w:shd w:val="clear" w:color="auto" w:fill="auto"/>
          </w:tcPr>
          <w:p w14:paraId="5FEB93D3" w14:textId="77777777" w:rsidR="00C90C25" w:rsidRPr="00E617E0" w:rsidRDefault="00C90C25" w:rsidP="00570D45">
            <w:pPr>
              <w:suppressAutoHyphens/>
              <w:rPr>
                <w:rFonts w:eastAsia="Times New Roman"/>
                <w:b/>
                <w:sz w:val="18"/>
                <w:szCs w:val="18"/>
              </w:rPr>
            </w:pPr>
            <w:r w:rsidRPr="00E617E0">
              <w:rPr>
                <w:b/>
                <w:sz w:val="18"/>
                <w:szCs w:val="18"/>
              </w:rPr>
              <w:t>Revised</w:t>
            </w:r>
          </w:p>
          <w:p w14:paraId="6B92F345" w14:textId="77777777" w:rsidR="00C90C25" w:rsidRPr="00E617E0" w:rsidRDefault="00C90C25" w:rsidP="00570D45">
            <w:pPr>
              <w:suppressAutoHyphens/>
              <w:rPr>
                <w:b/>
                <w:sz w:val="18"/>
                <w:szCs w:val="18"/>
              </w:rPr>
            </w:pPr>
          </w:p>
          <w:p w14:paraId="7F8B944D" w14:textId="77777777" w:rsidR="00C90C25" w:rsidRPr="00E617E0" w:rsidRDefault="00C90C25" w:rsidP="00570D45">
            <w:pPr>
              <w:suppressAutoHyphens/>
              <w:rPr>
                <w:bCs/>
                <w:sz w:val="18"/>
                <w:szCs w:val="18"/>
              </w:rPr>
            </w:pPr>
            <w:r w:rsidRPr="00E617E0">
              <w:rPr>
                <w:bCs/>
                <w:sz w:val="18"/>
                <w:szCs w:val="18"/>
              </w:rPr>
              <w:t xml:space="preserve">Agree in principle with the comment. </w:t>
            </w:r>
          </w:p>
          <w:p w14:paraId="28C54017" w14:textId="77777777" w:rsidR="00C90C25" w:rsidRPr="00E617E0" w:rsidRDefault="00C90C25" w:rsidP="00570D45">
            <w:pPr>
              <w:suppressAutoHyphens/>
              <w:rPr>
                <w:bCs/>
                <w:sz w:val="18"/>
                <w:szCs w:val="18"/>
              </w:rPr>
            </w:pPr>
          </w:p>
          <w:p w14:paraId="32387E69" w14:textId="77777777" w:rsidR="00C90C25" w:rsidRPr="00E617E0" w:rsidRDefault="00C90C25" w:rsidP="00570D45">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C5643A2" w14:textId="77777777" w:rsidR="00C90C25" w:rsidRPr="00E617E0" w:rsidRDefault="00C90C25" w:rsidP="00570D45">
            <w:pPr>
              <w:suppressAutoHyphens/>
              <w:rPr>
                <w:bCs/>
                <w:sz w:val="18"/>
                <w:szCs w:val="18"/>
              </w:rPr>
            </w:pPr>
          </w:p>
          <w:p w14:paraId="546D6E40" w14:textId="77777777" w:rsidR="00C90C25" w:rsidRDefault="00C90C25" w:rsidP="00570D45">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609171782"/>
                <w:placeholder>
                  <w:docPart w:val="A4DC9B1AFB6244BF8C97BA256AE8E5A9"/>
                </w:placeholder>
                <w:dataBinding w:prefixMappings="xmlns:ns0='http://purl.org/dc/elements/1.1/' xmlns:ns1='http://schemas.openxmlformats.org/package/2006/metadata/core-properties' " w:xpath="/ns1:coreProperties[1]/ns0:title[1]" w:storeItemID="{6C3C8BC8-F283-45AE-878A-BAB7291924A1}"/>
                <w:text/>
              </w:sdtPr>
              <w:sdtContent>
                <w:r>
                  <w:rPr>
                    <w:b/>
                    <w:sz w:val="18"/>
                    <w:szCs w:val="18"/>
                  </w:rPr>
                  <w:t>11-23/0353r0</w:t>
                </w:r>
              </w:sdtContent>
            </w:sdt>
            <w:r w:rsidRPr="00E617E0">
              <w:rPr>
                <w:b/>
                <w:sz w:val="18"/>
                <w:szCs w:val="18"/>
              </w:rPr>
              <w:t xml:space="preserve"> tagged by #</w:t>
            </w:r>
            <w:r>
              <w:rPr>
                <w:b/>
                <w:sz w:val="18"/>
                <w:szCs w:val="18"/>
              </w:rPr>
              <w:t>16299</w:t>
            </w:r>
          </w:p>
        </w:tc>
      </w:tr>
      <w:tr w:rsidR="00C90C25" w14:paraId="7EBEAEE5"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178409E" w14:textId="77777777" w:rsidR="00C90C25" w:rsidRDefault="00C90C25" w:rsidP="00895492">
            <w:pPr>
              <w:jc w:val="right"/>
              <w:rPr>
                <w:rFonts w:eastAsia="Times New Roman"/>
                <w:sz w:val="20"/>
              </w:rPr>
            </w:pPr>
          </w:p>
        </w:tc>
        <w:tc>
          <w:tcPr>
            <w:tcW w:w="1080" w:type="dxa"/>
            <w:tcBorders>
              <w:top w:val="single" w:sz="4" w:space="0" w:color="333300"/>
              <w:left w:val="nil"/>
              <w:bottom w:val="single" w:sz="4" w:space="0" w:color="333300"/>
              <w:right w:val="single" w:sz="4" w:space="0" w:color="333300"/>
            </w:tcBorders>
            <w:shd w:val="clear" w:color="auto" w:fill="auto"/>
          </w:tcPr>
          <w:p w14:paraId="1D53C07F" w14:textId="77777777" w:rsidR="00C90C25" w:rsidRPr="00777168" w:rsidRDefault="00C90C25" w:rsidP="00895492">
            <w:pPr>
              <w:rPr>
                <w:rFonts w:eastAsia="Times New Roman"/>
                <w:sz w:val="20"/>
              </w:rPr>
            </w:pPr>
          </w:p>
        </w:tc>
        <w:tc>
          <w:tcPr>
            <w:tcW w:w="990" w:type="dxa"/>
            <w:tcBorders>
              <w:top w:val="single" w:sz="4" w:space="0" w:color="333300"/>
              <w:left w:val="nil"/>
              <w:bottom w:val="single" w:sz="4" w:space="0" w:color="333300"/>
              <w:right w:val="single" w:sz="4" w:space="0" w:color="333300"/>
            </w:tcBorders>
            <w:shd w:val="clear" w:color="auto" w:fill="auto"/>
          </w:tcPr>
          <w:p w14:paraId="310C8C79" w14:textId="77777777" w:rsidR="00C90C25" w:rsidRDefault="00C90C25" w:rsidP="00895492">
            <w:pPr>
              <w:rPr>
                <w:rFonts w:eastAsia="Times New Roman"/>
                <w:sz w:val="20"/>
              </w:rPr>
            </w:pPr>
          </w:p>
        </w:tc>
        <w:tc>
          <w:tcPr>
            <w:tcW w:w="3060" w:type="dxa"/>
            <w:tcBorders>
              <w:top w:val="single" w:sz="4" w:space="0" w:color="333300"/>
              <w:left w:val="nil"/>
              <w:bottom w:val="single" w:sz="4" w:space="0" w:color="333300"/>
              <w:right w:val="single" w:sz="4" w:space="0" w:color="333300"/>
            </w:tcBorders>
            <w:shd w:val="clear" w:color="auto" w:fill="auto"/>
          </w:tcPr>
          <w:p w14:paraId="4975CA9C" w14:textId="77777777" w:rsidR="00C90C25" w:rsidRPr="00777168" w:rsidRDefault="00C90C25" w:rsidP="00B861D1">
            <w:pPr>
              <w:rPr>
                <w:rFonts w:eastAsia="Times New Roman"/>
                <w:sz w:val="20"/>
              </w:rPr>
            </w:pPr>
          </w:p>
        </w:tc>
        <w:tc>
          <w:tcPr>
            <w:tcW w:w="1710" w:type="dxa"/>
            <w:tcBorders>
              <w:top w:val="single" w:sz="4" w:space="0" w:color="333300"/>
              <w:left w:val="nil"/>
              <w:bottom w:val="single" w:sz="4" w:space="0" w:color="333300"/>
              <w:right w:val="single" w:sz="4" w:space="0" w:color="333300"/>
            </w:tcBorders>
            <w:shd w:val="clear" w:color="auto" w:fill="auto"/>
          </w:tcPr>
          <w:p w14:paraId="46EA958B" w14:textId="77777777" w:rsidR="00C90C25" w:rsidRPr="00777168" w:rsidRDefault="00C90C25" w:rsidP="00806DC8">
            <w:pPr>
              <w:rPr>
                <w:rFonts w:eastAsia="Times New Roman"/>
                <w:sz w:val="20"/>
              </w:rPr>
            </w:pPr>
          </w:p>
        </w:tc>
        <w:tc>
          <w:tcPr>
            <w:tcW w:w="2340" w:type="dxa"/>
            <w:tcBorders>
              <w:top w:val="single" w:sz="4" w:space="0" w:color="333300"/>
              <w:left w:val="nil"/>
              <w:bottom w:val="single" w:sz="4" w:space="0" w:color="333300"/>
              <w:right w:val="single" w:sz="4" w:space="0" w:color="333300"/>
            </w:tcBorders>
            <w:shd w:val="clear" w:color="auto" w:fill="auto"/>
          </w:tcPr>
          <w:p w14:paraId="3077CB4A" w14:textId="77777777" w:rsidR="00C90C25" w:rsidRPr="00E617E0" w:rsidRDefault="00C90C25" w:rsidP="004A1E8E">
            <w:pPr>
              <w:suppressAutoHyphens/>
              <w:rPr>
                <w:b/>
                <w:sz w:val="18"/>
                <w:szCs w:val="18"/>
              </w:rPr>
            </w:pPr>
          </w:p>
        </w:tc>
      </w:tr>
      <w:tr w:rsidR="00777168" w14:paraId="3A0192F2"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02169CF1" w14:textId="2B0889AF" w:rsidR="00777168" w:rsidRDefault="00777168" w:rsidP="00895492">
            <w:pPr>
              <w:jc w:val="right"/>
              <w:rPr>
                <w:rFonts w:eastAsia="Times New Roman"/>
                <w:sz w:val="20"/>
              </w:rPr>
            </w:pPr>
            <w:r>
              <w:rPr>
                <w:rFonts w:eastAsia="Times New Roman"/>
                <w:sz w:val="20"/>
              </w:rPr>
              <w:lastRenderedPageBreak/>
              <w:t>16297</w:t>
            </w:r>
          </w:p>
        </w:tc>
        <w:tc>
          <w:tcPr>
            <w:tcW w:w="1080" w:type="dxa"/>
            <w:tcBorders>
              <w:top w:val="single" w:sz="4" w:space="0" w:color="333300"/>
              <w:left w:val="nil"/>
              <w:bottom w:val="single" w:sz="4" w:space="0" w:color="333300"/>
              <w:right w:val="single" w:sz="4" w:space="0" w:color="333300"/>
            </w:tcBorders>
            <w:shd w:val="clear" w:color="auto" w:fill="auto"/>
          </w:tcPr>
          <w:p w14:paraId="388F6CD8" w14:textId="0213A083" w:rsidR="00777168" w:rsidRDefault="00777168" w:rsidP="00895492">
            <w:pPr>
              <w:rPr>
                <w:rFonts w:eastAsia="Times New Roman"/>
                <w:sz w:val="20"/>
              </w:rPr>
            </w:pPr>
            <w:r w:rsidRPr="00777168">
              <w:rPr>
                <w:rFonts w:eastAsia="Times New Roman"/>
                <w:sz w:val="20"/>
              </w:rPr>
              <w:t>9.4.2.316</w:t>
            </w:r>
          </w:p>
        </w:tc>
        <w:tc>
          <w:tcPr>
            <w:tcW w:w="990" w:type="dxa"/>
            <w:tcBorders>
              <w:top w:val="single" w:sz="4" w:space="0" w:color="333300"/>
              <w:left w:val="nil"/>
              <w:bottom w:val="single" w:sz="4" w:space="0" w:color="333300"/>
              <w:right w:val="single" w:sz="4" w:space="0" w:color="333300"/>
            </w:tcBorders>
            <w:shd w:val="clear" w:color="auto" w:fill="auto"/>
          </w:tcPr>
          <w:p w14:paraId="714F6326" w14:textId="447EB26C" w:rsidR="00777168" w:rsidRDefault="00777168" w:rsidP="00895492">
            <w:pPr>
              <w:rPr>
                <w:rFonts w:eastAsia="Times New Roman"/>
                <w:sz w:val="20"/>
              </w:rPr>
            </w:pPr>
            <w:r>
              <w:rPr>
                <w:rFonts w:eastAsia="Times New Roman"/>
                <w:sz w:val="20"/>
              </w:rPr>
              <w:t>295/3</w:t>
            </w:r>
          </w:p>
        </w:tc>
        <w:tc>
          <w:tcPr>
            <w:tcW w:w="3060" w:type="dxa"/>
            <w:tcBorders>
              <w:top w:val="single" w:sz="4" w:space="0" w:color="333300"/>
              <w:left w:val="nil"/>
              <w:bottom w:val="single" w:sz="4" w:space="0" w:color="333300"/>
              <w:right w:val="single" w:sz="4" w:space="0" w:color="333300"/>
            </w:tcBorders>
            <w:shd w:val="clear" w:color="auto" w:fill="auto"/>
          </w:tcPr>
          <w:p w14:paraId="0D9BA0FE" w14:textId="381F5568" w:rsidR="00777168" w:rsidRPr="00777168" w:rsidRDefault="00777168" w:rsidP="00B861D1">
            <w:pPr>
              <w:rPr>
                <w:rFonts w:eastAsia="Times New Roman"/>
                <w:sz w:val="20"/>
              </w:rPr>
            </w:pPr>
            <w:proofErr w:type="gramStart"/>
            <w:r w:rsidRPr="00777168">
              <w:rPr>
                <w:rFonts w:eastAsia="Times New Roman"/>
                <w:sz w:val="20"/>
              </w:rPr>
              <w:t>In  order</w:t>
            </w:r>
            <w:proofErr w:type="gramEnd"/>
            <w:r w:rsidRPr="00777168">
              <w:rPr>
                <w:rFonts w:eastAsia="Times New Roman"/>
                <w:sz w:val="20"/>
              </w:rPr>
              <w:t xml:space="preserve"> to better support P2P traffic, there is a need to update QoS Characteristics element format by specific information related to P2P (e.g. for TXS) such as the STA AID of P2P recipient STA. By knowing recipient P2P STA's AID, AP can invite it to join a same TWT session so STA is awake at SP</w:t>
            </w:r>
          </w:p>
        </w:tc>
        <w:tc>
          <w:tcPr>
            <w:tcW w:w="1710" w:type="dxa"/>
            <w:tcBorders>
              <w:top w:val="single" w:sz="4" w:space="0" w:color="333300"/>
              <w:left w:val="nil"/>
              <w:bottom w:val="single" w:sz="4" w:space="0" w:color="333300"/>
              <w:right w:val="single" w:sz="4" w:space="0" w:color="333300"/>
            </w:tcBorders>
            <w:shd w:val="clear" w:color="auto" w:fill="auto"/>
          </w:tcPr>
          <w:p w14:paraId="267BF13D" w14:textId="4032F6F4" w:rsidR="00777168" w:rsidRPr="00777168" w:rsidRDefault="00777168" w:rsidP="00806DC8">
            <w:pPr>
              <w:rPr>
                <w:rFonts w:eastAsia="Times New Roman"/>
                <w:sz w:val="20"/>
              </w:rPr>
            </w:pPr>
            <w:r w:rsidRPr="00777168">
              <w:rPr>
                <w:rFonts w:eastAsia="Times New Roman"/>
                <w:sz w:val="20"/>
              </w:rPr>
              <w:t>As per comment</w:t>
            </w:r>
          </w:p>
        </w:tc>
        <w:tc>
          <w:tcPr>
            <w:tcW w:w="2340" w:type="dxa"/>
            <w:tcBorders>
              <w:top w:val="single" w:sz="4" w:space="0" w:color="333300"/>
              <w:left w:val="nil"/>
              <w:bottom w:val="single" w:sz="4" w:space="0" w:color="333300"/>
              <w:right w:val="single" w:sz="4" w:space="0" w:color="333300"/>
            </w:tcBorders>
            <w:shd w:val="clear" w:color="auto" w:fill="auto"/>
          </w:tcPr>
          <w:p w14:paraId="420D6393" w14:textId="77777777" w:rsidR="004A1E8E" w:rsidRPr="00E617E0" w:rsidRDefault="004A1E8E" w:rsidP="004A1E8E">
            <w:pPr>
              <w:suppressAutoHyphens/>
              <w:rPr>
                <w:rFonts w:eastAsia="Times New Roman"/>
                <w:b/>
                <w:sz w:val="18"/>
                <w:szCs w:val="18"/>
              </w:rPr>
            </w:pPr>
            <w:r w:rsidRPr="00E617E0">
              <w:rPr>
                <w:b/>
                <w:sz w:val="18"/>
                <w:szCs w:val="18"/>
              </w:rPr>
              <w:t>Revised</w:t>
            </w:r>
          </w:p>
          <w:p w14:paraId="16B1E6EE" w14:textId="77777777" w:rsidR="004A1E8E" w:rsidRPr="00E617E0" w:rsidRDefault="004A1E8E" w:rsidP="004A1E8E">
            <w:pPr>
              <w:suppressAutoHyphens/>
              <w:rPr>
                <w:b/>
                <w:sz w:val="18"/>
                <w:szCs w:val="18"/>
              </w:rPr>
            </w:pPr>
          </w:p>
          <w:p w14:paraId="41F4FAD9"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6E482E1F" w14:textId="77777777" w:rsidR="004A1E8E" w:rsidRPr="00E617E0" w:rsidRDefault="004A1E8E" w:rsidP="004A1E8E">
            <w:pPr>
              <w:suppressAutoHyphens/>
              <w:rPr>
                <w:bCs/>
                <w:sz w:val="18"/>
                <w:szCs w:val="18"/>
              </w:rPr>
            </w:pPr>
          </w:p>
          <w:p w14:paraId="621E4C8D"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F6BAFA3" w14:textId="77777777" w:rsidR="004A1E8E" w:rsidRPr="00E617E0" w:rsidRDefault="004A1E8E" w:rsidP="004A1E8E">
            <w:pPr>
              <w:suppressAutoHyphens/>
              <w:rPr>
                <w:bCs/>
                <w:sz w:val="18"/>
                <w:szCs w:val="18"/>
              </w:rPr>
            </w:pPr>
          </w:p>
          <w:p w14:paraId="7BE27724" w14:textId="33C43BA0" w:rsidR="00777168"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061375891"/>
                <w:placeholder>
                  <w:docPart w:val="9B3CA379501C4021BBF5FCBB3910882C"/>
                </w:placeholder>
                <w:dataBinding w:prefixMappings="xmlns:ns0='http://purl.org/dc/elements/1.1/' xmlns:ns1='http://schemas.openxmlformats.org/package/2006/metadata/core-properties' " w:xpath="/ns1:coreProperties[1]/ns0:title[1]" w:storeItemID="{6C3C8BC8-F283-45AE-878A-BAB7291924A1}"/>
                <w:text/>
              </w:sdtPr>
              <w:sdtContent>
                <w:r w:rsidR="00197785">
                  <w:rPr>
                    <w:b/>
                    <w:sz w:val="18"/>
                    <w:szCs w:val="18"/>
                  </w:rPr>
                  <w:t>11-23/0353r0</w:t>
                </w:r>
              </w:sdtContent>
            </w:sdt>
            <w:r w:rsidRPr="00E617E0">
              <w:rPr>
                <w:b/>
                <w:sz w:val="18"/>
                <w:szCs w:val="18"/>
              </w:rPr>
              <w:t xml:space="preserve"> tagged by #</w:t>
            </w:r>
            <w:r>
              <w:rPr>
                <w:b/>
                <w:sz w:val="18"/>
                <w:szCs w:val="18"/>
              </w:rPr>
              <w:t>16297</w:t>
            </w:r>
          </w:p>
        </w:tc>
      </w:tr>
      <w:tr w:rsidR="00777168" w14:paraId="6747305F"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5A764DF8" w14:textId="2512E97A" w:rsidR="00777168" w:rsidRDefault="00777168" w:rsidP="00895492">
            <w:pPr>
              <w:jc w:val="right"/>
              <w:rPr>
                <w:rFonts w:eastAsia="Times New Roman"/>
                <w:sz w:val="20"/>
              </w:rPr>
            </w:pPr>
            <w:r>
              <w:rPr>
                <w:rFonts w:eastAsia="Times New Roman"/>
                <w:sz w:val="20"/>
              </w:rPr>
              <w:t>16298</w:t>
            </w:r>
          </w:p>
        </w:tc>
        <w:tc>
          <w:tcPr>
            <w:tcW w:w="1080" w:type="dxa"/>
            <w:tcBorders>
              <w:top w:val="single" w:sz="4" w:space="0" w:color="333300"/>
              <w:left w:val="nil"/>
              <w:bottom w:val="single" w:sz="4" w:space="0" w:color="333300"/>
              <w:right w:val="single" w:sz="4" w:space="0" w:color="333300"/>
            </w:tcBorders>
            <w:shd w:val="clear" w:color="auto" w:fill="auto"/>
          </w:tcPr>
          <w:p w14:paraId="079A01A8" w14:textId="1797253F" w:rsidR="00777168" w:rsidRPr="00777168" w:rsidRDefault="00777168" w:rsidP="00895492">
            <w:pPr>
              <w:rPr>
                <w:rFonts w:eastAsia="Times New Roman"/>
                <w:sz w:val="20"/>
              </w:rPr>
            </w:pPr>
            <w:r>
              <w:rPr>
                <w:rFonts w:eastAsia="Times New Roman"/>
                <w:sz w:val="20"/>
              </w:rPr>
              <w:t>9.4.2.316</w:t>
            </w:r>
          </w:p>
        </w:tc>
        <w:tc>
          <w:tcPr>
            <w:tcW w:w="990" w:type="dxa"/>
            <w:tcBorders>
              <w:top w:val="single" w:sz="4" w:space="0" w:color="333300"/>
              <w:left w:val="nil"/>
              <w:bottom w:val="single" w:sz="4" w:space="0" w:color="333300"/>
              <w:right w:val="single" w:sz="4" w:space="0" w:color="333300"/>
            </w:tcBorders>
            <w:shd w:val="clear" w:color="auto" w:fill="auto"/>
          </w:tcPr>
          <w:p w14:paraId="3A3E4659" w14:textId="44BB7211" w:rsidR="00777168" w:rsidRDefault="00777168" w:rsidP="00895492">
            <w:pPr>
              <w:rPr>
                <w:rFonts w:eastAsia="Times New Roman"/>
                <w:sz w:val="20"/>
              </w:rPr>
            </w:pPr>
            <w:r>
              <w:rPr>
                <w:rFonts w:eastAsia="Times New Roman"/>
                <w:sz w:val="20"/>
              </w:rPr>
              <w:t>295/3</w:t>
            </w:r>
          </w:p>
        </w:tc>
        <w:tc>
          <w:tcPr>
            <w:tcW w:w="3060" w:type="dxa"/>
            <w:tcBorders>
              <w:top w:val="single" w:sz="4" w:space="0" w:color="333300"/>
              <w:left w:val="nil"/>
              <w:bottom w:val="single" w:sz="4" w:space="0" w:color="333300"/>
              <w:right w:val="single" w:sz="4" w:space="0" w:color="333300"/>
            </w:tcBorders>
            <w:shd w:val="clear" w:color="auto" w:fill="auto"/>
          </w:tcPr>
          <w:p w14:paraId="021DA6A4" w14:textId="37A4DD54" w:rsidR="00777168" w:rsidRPr="00777168" w:rsidRDefault="00777168" w:rsidP="00B861D1">
            <w:pPr>
              <w:rPr>
                <w:rFonts w:eastAsia="Times New Roman"/>
                <w:sz w:val="20"/>
              </w:rPr>
            </w:pPr>
            <w:proofErr w:type="gramStart"/>
            <w:r w:rsidRPr="00777168">
              <w:rPr>
                <w:rFonts w:eastAsia="Times New Roman"/>
                <w:sz w:val="20"/>
              </w:rPr>
              <w:t>For  direct</w:t>
            </w:r>
            <w:proofErr w:type="gramEnd"/>
            <w:r w:rsidRPr="00777168">
              <w:rPr>
                <w:rFonts w:eastAsia="Times New Roman"/>
                <w:sz w:val="20"/>
              </w:rPr>
              <w:t xml:space="preserve"> link traffic, the information of the receiving peer STA could be valuable to help the AP in its scheduling and for instance to avoid multiple communication to the same STA (P2P and DL)</w:t>
            </w:r>
          </w:p>
        </w:tc>
        <w:tc>
          <w:tcPr>
            <w:tcW w:w="1710" w:type="dxa"/>
            <w:tcBorders>
              <w:top w:val="single" w:sz="4" w:space="0" w:color="333300"/>
              <w:left w:val="nil"/>
              <w:bottom w:val="single" w:sz="4" w:space="0" w:color="333300"/>
              <w:right w:val="single" w:sz="4" w:space="0" w:color="333300"/>
            </w:tcBorders>
            <w:shd w:val="clear" w:color="auto" w:fill="auto"/>
          </w:tcPr>
          <w:p w14:paraId="468EA10B" w14:textId="6C6355D4" w:rsidR="00777168" w:rsidRPr="00777168" w:rsidRDefault="00777168" w:rsidP="00806DC8">
            <w:pPr>
              <w:rPr>
                <w:rFonts w:eastAsia="Times New Roman"/>
                <w:sz w:val="20"/>
              </w:rPr>
            </w:pPr>
            <w:r w:rsidRPr="00777168">
              <w:rPr>
                <w:rFonts w:eastAsia="Times New Roman"/>
                <w:sz w:val="20"/>
              </w:rPr>
              <w:t>Add an information to inform the AP of the peer receiver STA in case of direct link communication.</w:t>
            </w:r>
          </w:p>
        </w:tc>
        <w:tc>
          <w:tcPr>
            <w:tcW w:w="2340" w:type="dxa"/>
            <w:tcBorders>
              <w:top w:val="single" w:sz="4" w:space="0" w:color="333300"/>
              <w:left w:val="nil"/>
              <w:bottom w:val="single" w:sz="4" w:space="0" w:color="333300"/>
              <w:right w:val="single" w:sz="4" w:space="0" w:color="333300"/>
            </w:tcBorders>
            <w:shd w:val="clear" w:color="auto" w:fill="auto"/>
          </w:tcPr>
          <w:p w14:paraId="0E8EA7B5" w14:textId="77777777" w:rsidR="004A1E8E" w:rsidRPr="00E617E0" w:rsidRDefault="004A1E8E" w:rsidP="004A1E8E">
            <w:pPr>
              <w:suppressAutoHyphens/>
              <w:rPr>
                <w:rFonts w:eastAsia="Times New Roman"/>
                <w:b/>
                <w:sz w:val="18"/>
                <w:szCs w:val="18"/>
              </w:rPr>
            </w:pPr>
            <w:r w:rsidRPr="00E617E0">
              <w:rPr>
                <w:b/>
                <w:sz w:val="18"/>
                <w:szCs w:val="18"/>
              </w:rPr>
              <w:t>Revised</w:t>
            </w:r>
          </w:p>
          <w:p w14:paraId="11C47FF5" w14:textId="77777777" w:rsidR="004A1E8E" w:rsidRPr="00E617E0" w:rsidRDefault="004A1E8E" w:rsidP="004A1E8E">
            <w:pPr>
              <w:suppressAutoHyphens/>
              <w:rPr>
                <w:b/>
                <w:sz w:val="18"/>
                <w:szCs w:val="18"/>
              </w:rPr>
            </w:pPr>
          </w:p>
          <w:p w14:paraId="3A6D8C22"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17A5BBB0" w14:textId="77777777" w:rsidR="004A1E8E" w:rsidRPr="00E617E0" w:rsidRDefault="004A1E8E" w:rsidP="004A1E8E">
            <w:pPr>
              <w:suppressAutoHyphens/>
              <w:rPr>
                <w:bCs/>
                <w:sz w:val="18"/>
                <w:szCs w:val="18"/>
              </w:rPr>
            </w:pPr>
          </w:p>
          <w:p w14:paraId="4C1DFF6A"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5DC735B" w14:textId="77777777" w:rsidR="004A1E8E" w:rsidRPr="00E617E0" w:rsidRDefault="004A1E8E" w:rsidP="004A1E8E">
            <w:pPr>
              <w:suppressAutoHyphens/>
              <w:rPr>
                <w:bCs/>
                <w:sz w:val="18"/>
                <w:szCs w:val="18"/>
              </w:rPr>
            </w:pPr>
          </w:p>
          <w:p w14:paraId="68C4F711" w14:textId="06B66F93" w:rsidR="00777168"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71397439"/>
                <w:placeholder>
                  <w:docPart w:val="FD3EB86E816149AE97AA9772C729FF2A"/>
                </w:placeholder>
                <w:dataBinding w:prefixMappings="xmlns:ns0='http://purl.org/dc/elements/1.1/' xmlns:ns1='http://schemas.openxmlformats.org/package/2006/metadata/core-properties' " w:xpath="/ns1:coreProperties[1]/ns0:title[1]" w:storeItemID="{6C3C8BC8-F283-45AE-878A-BAB7291924A1}"/>
                <w:text/>
              </w:sdtPr>
              <w:sdtContent>
                <w:r w:rsidR="00197785">
                  <w:rPr>
                    <w:b/>
                    <w:sz w:val="18"/>
                    <w:szCs w:val="18"/>
                  </w:rPr>
                  <w:t>11-23/0353r0</w:t>
                </w:r>
              </w:sdtContent>
            </w:sdt>
            <w:r w:rsidRPr="00E617E0">
              <w:rPr>
                <w:b/>
                <w:sz w:val="18"/>
                <w:szCs w:val="18"/>
              </w:rPr>
              <w:t xml:space="preserve"> tagged by #</w:t>
            </w:r>
            <w:r w:rsidRPr="005C4E2B">
              <w:rPr>
                <w:b/>
                <w:sz w:val="18"/>
                <w:szCs w:val="18"/>
                <w:highlight w:val="yellow"/>
              </w:rPr>
              <w:t>1629</w:t>
            </w:r>
            <w:r w:rsidR="005C4E2B" w:rsidRPr="005C4E2B">
              <w:rPr>
                <w:b/>
                <w:sz w:val="18"/>
                <w:szCs w:val="18"/>
                <w:highlight w:val="yellow"/>
              </w:rPr>
              <w:t>7</w:t>
            </w:r>
          </w:p>
        </w:tc>
      </w:tr>
    </w:tbl>
    <w:p w14:paraId="5C9592BE" w14:textId="77777777" w:rsidR="00895492" w:rsidRPr="00895492" w:rsidRDefault="00895492" w:rsidP="00895492"/>
    <w:p w14:paraId="712B62EE" w14:textId="77777777" w:rsidR="00BA2B26" w:rsidRDefault="00307B4C" w:rsidP="00895492">
      <w:pPr>
        <w:pStyle w:val="Heading1"/>
        <w:numPr>
          <w:ilvl w:val="0"/>
          <w:numId w:val="21"/>
        </w:numPr>
        <w:rPr>
          <w:b w:val="0"/>
          <w:sz w:val="28"/>
          <w:szCs w:val="28"/>
          <w:lang w:eastAsia="zh-CN"/>
        </w:rPr>
      </w:pPr>
      <w:r>
        <w:rPr>
          <w:b w:val="0"/>
          <w:sz w:val="28"/>
          <w:szCs w:val="28"/>
          <w:lang w:eastAsia="zh-CN"/>
        </w:rPr>
        <w:br w:type="page"/>
      </w:r>
      <w:r w:rsidR="00292CDE" w:rsidRPr="00292CDE">
        <w:rPr>
          <w:rFonts w:hint="eastAsia"/>
          <w:b w:val="0"/>
          <w:sz w:val="28"/>
          <w:szCs w:val="28"/>
          <w:lang w:eastAsia="zh-CN"/>
        </w:rPr>
        <w:lastRenderedPageBreak/>
        <w:t>D</w:t>
      </w:r>
      <w:r w:rsidR="00292CDE" w:rsidRPr="00292CDE">
        <w:rPr>
          <w:b w:val="0"/>
          <w:sz w:val="28"/>
          <w:szCs w:val="28"/>
          <w:lang w:eastAsia="zh-CN"/>
        </w:rPr>
        <w:t>iscussion:</w:t>
      </w:r>
    </w:p>
    <w:p w14:paraId="287F317C" w14:textId="77777777" w:rsidR="00AB5608" w:rsidRDefault="00AB5608" w:rsidP="00683F7D">
      <w:pPr>
        <w:pStyle w:val="BREVET"/>
        <w:ind w:firstLine="0"/>
        <w:rPr>
          <w:rFonts w:ascii="Times New Roman" w:hAnsi="Times New Roman" w:cs="Times New Roman"/>
          <w:sz w:val="22"/>
          <w:szCs w:val="22"/>
          <w:lang w:val="en-GB"/>
        </w:rPr>
      </w:pPr>
    </w:p>
    <w:p w14:paraId="329A209D" w14:textId="77777777" w:rsidR="000F71B1" w:rsidRPr="00803DDF" w:rsidRDefault="00683F7D" w:rsidP="00683F7D">
      <w:pPr>
        <w:pStyle w:val="BREVET"/>
        <w:ind w:firstLine="0"/>
        <w:rPr>
          <w:szCs w:val="22"/>
          <w:lang w:val="en-US" w:eastAsia="zh-CN"/>
        </w:rPr>
      </w:pPr>
      <w:r w:rsidRPr="00803DDF">
        <w:rPr>
          <w:rFonts w:ascii="Times New Roman" w:hAnsi="Times New Roman" w:cs="Times New Roman"/>
          <w:sz w:val="22"/>
          <w:szCs w:val="22"/>
          <w:lang w:val="en-GB"/>
        </w:rPr>
        <w:t xml:space="preserve">The SCS, TDLS, </w:t>
      </w:r>
      <w:proofErr w:type="spellStart"/>
      <w:r w:rsidRPr="00803DDF">
        <w:rPr>
          <w:rFonts w:ascii="Times New Roman" w:hAnsi="Times New Roman" w:cs="Times New Roman"/>
          <w:sz w:val="22"/>
          <w:szCs w:val="22"/>
          <w:lang w:val="en-GB"/>
        </w:rPr>
        <w:t>rTWT</w:t>
      </w:r>
      <w:proofErr w:type="spellEnd"/>
      <w:r w:rsidRPr="00803DDF">
        <w:rPr>
          <w:rFonts w:ascii="Times New Roman" w:hAnsi="Times New Roman" w:cs="Times New Roman"/>
          <w:sz w:val="22"/>
          <w:szCs w:val="22"/>
          <w:lang w:val="en-GB"/>
        </w:rPr>
        <w:t xml:space="preserve"> and TXS mechanisms can work in combination. </w:t>
      </w:r>
    </w:p>
    <w:p w14:paraId="5DE1F436" w14:textId="77777777" w:rsidR="00683F7D" w:rsidRPr="00803DDF" w:rsidRDefault="00683F7D" w:rsidP="00B861D1">
      <w:pPr>
        <w:ind w:firstLineChars="150" w:firstLine="330"/>
        <w:jc w:val="both"/>
        <w:rPr>
          <w:szCs w:val="22"/>
          <w:lang w:eastAsia="zh-CN"/>
        </w:rPr>
      </w:pPr>
    </w:p>
    <w:p w14:paraId="406298E7" w14:textId="77777777" w:rsidR="008F72D5" w:rsidRPr="00803DDF" w:rsidRDefault="008F72D5" w:rsidP="00683F7D">
      <w:pPr>
        <w:jc w:val="both"/>
        <w:rPr>
          <w:szCs w:val="22"/>
          <w:lang w:eastAsia="zh-CN"/>
        </w:rPr>
      </w:pPr>
      <w:r w:rsidRPr="00803DDF">
        <w:rPr>
          <w:bCs/>
        </w:rPr>
        <w:t>The Triggered TXOP Sharing (TXS) mechanism allows an AP to allocate a portion of the time within an obtained TXOP to only one associated non-AP 802.11be station for the latter to transmit one or more non-TB PPDUs. The TXS mechanism facilitates P2P communications within a TXOP obtained by the AP.</w:t>
      </w:r>
    </w:p>
    <w:p w14:paraId="2190B53B" w14:textId="77777777" w:rsidR="006F4E92" w:rsidRPr="00803DDF" w:rsidRDefault="006F4E92" w:rsidP="00B861D1">
      <w:pPr>
        <w:ind w:firstLineChars="150" w:firstLine="330"/>
        <w:jc w:val="both"/>
        <w:rPr>
          <w:szCs w:val="22"/>
          <w:lang w:eastAsia="zh-CN"/>
        </w:rPr>
      </w:pPr>
    </w:p>
    <w:p w14:paraId="47854DB5" w14:textId="77777777" w:rsidR="006F4E92" w:rsidRPr="00803DDF" w:rsidRDefault="006F4E92" w:rsidP="00683F7D">
      <w:pPr>
        <w:suppressAutoHyphens/>
        <w:jc w:val="both"/>
        <w:rPr>
          <w:lang w:val="en-US"/>
        </w:rPr>
      </w:pPr>
      <w:r w:rsidRPr="00803DDF">
        <w:rPr>
          <w:lang w:val="en-US"/>
        </w:rPr>
        <w:t xml:space="preserve">As the SCS and </w:t>
      </w:r>
      <w:proofErr w:type="spellStart"/>
      <w:r w:rsidRPr="00803DDF">
        <w:rPr>
          <w:lang w:val="en-US"/>
        </w:rPr>
        <w:t>rTWT</w:t>
      </w:r>
      <w:proofErr w:type="spellEnd"/>
      <w:r w:rsidRPr="00803DDF">
        <w:rPr>
          <w:lang w:val="en-US"/>
        </w:rPr>
        <w:t xml:space="preserve"> mechanisms are negotiated between an initiator non-AP station and the AP, hence excluding the other peer non-AP station partner to the P2P communication with the initiator peer non-AP station, there are few chances that the </w:t>
      </w:r>
      <w:r w:rsidRPr="00803DDF">
        <w:rPr>
          <w:u w:val="single"/>
          <w:lang w:val="en-US"/>
        </w:rPr>
        <w:t xml:space="preserve">partner peer non-AP station be awake and therefore available for TXS-based P2P communication within an </w:t>
      </w:r>
      <w:proofErr w:type="spellStart"/>
      <w:r w:rsidRPr="00803DDF">
        <w:rPr>
          <w:u w:val="single"/>
          <w:lang w:val="en-US"/>
        </w:rPr>
        <w:t>rTWT</w:t>
      </w:r>
      <w:proofErr w:type="spellEnd"/>
      <w:r w:rsidRPr="00803DDF">
        <w:rPr>
          <w:u w:val="single"/>
          <w:lang w:val="en-US"/>
        </w:rPr>
        <w:t xml:space="preserve"> SP </w:t>
      </w:r>
      <w:r w:rsidRPr="00803DDF">
        <w:rPr>
          <w:lang w:val="en-US"/>
        </w:rPr>
        <w:t xml:space="preserve">of the negotiated </w:t>
      </w:r>
      <w:proofErr w:type="spellStart"/>
      <w:r w:rsidRPr="00803DDF">
        <w:rPr>
          <w:lang w:val="en-US"/>
        </w:rPr>
        <w:t>rTWT</w:t>
      </w:r>
      <w:proofErr w:type="spellEnd"/>
      <w:r w:rsidRPr="00803DDF">
        <w:rPr>
          <w:lang w:val="en-US"/>
        </w:rPr>
        <w:t xml:space="preserve"> schedule.</w:t>
      </w:r>
    </w:p>
    <w:p w14:paraId="6002F836" w14:textId="77777777" w:rsidR="006F4E92" w:rsidRPr="00803DDF" w:rsidRDefault="006F4E92" w:rsidP="00B861D1">
      <w:pPr>
        <w:ind w:firstLineChars="150" w:firstLine="330"/>
        <w:jc w:val="both"/>
        <w:rPr>
          <w:szCs w:val="22"/>
          <w:lang w:val="en-US" w:eastAsia="zh-CN"/>
        </w:rPr>
      </w:pPr>
    </w:p>
    <w:p w14:paraId="6CF91930" w14:textId="77777777" w:rsidR="00F629A7" w:rsidRPr="00803DDF" w:rsidRDefault="00F629A7" w:rsidP="00F629A7">
      <w:pPr>
        <w:jc w:val="both"/>
        <w:rPr>
          <w:szCs w:val="22"/>
          <w:lang w:eastAsia="zh-CN"/>
        </w:rPr>
      </w:pPr>
    </w:p>
    <w:p w14:paraId="2B484405" w14:textId="77777777" w:rsidR="008F72D5" w:rsidRPr="00803DDF" w:rsidRDefault="008F72D5" w:rsidP="00683F7D">
      <w:pPr>
        <w:jc w:val="both"/>
        <w:rPr>
          <w:szCs w:val="22"/>
          <w:lang w:eastAsia="zh-CN"/>
        </w:rPr>
      </w:pPr>
      <w:r w:rsidRPr="00803DDF">
        <w:rPr>
          <w:szCs w:val="22"/>
          <w:lang w:eastAsia="zh-CN"/>
        </w:rPr>
        <w:t xml:space="preserve">This contribution provides two </w:t>
      </w:r>
      <w:r w:rsidR="00BA465C" w:rsidRPr="00803DDF">
        <w:rPr>
          <w:szCs w:val="22"/>
          <w:lang w:eastAsia="zh-CN"/>
        </w:rPr>
        <w:t xml:space="preserve">complementary </w:t>
      </w:r>
      <w:r w:rsidRPr="00803DDF">
        <w:rPr>
          <w:szCs w:val="22"/>
          <w:lang w:eastAsia="zh-CN"/>
        </w:rPr>
        <w:t xml:space="preserve">mechanisms </w:t>
      </w:r>
      <w:r w:rsidRPr="00803DDF">
        <w:rPr>
          <w:lang w:val="en-US"/>
        </w:rPr>
        <w:t>to facilitate the P2P communications</w:t>
      </w:r>
      <w:r w:rsidRPr="00803DDF">
        <w:rPr>
          <w:szCs w:val="22"/>
          <w:lang w:eastAsia="zh-CN"/>
        </w:rPr>
        <w:t>:</w:t>
      </w:r>
    </w:p>
    <w:p w14:paraId="0E6637C8" w14:textId="77777777" w:rsidR="008F72D5" w:rsidRPr="00803DDF" w:rsidRDefault="008F72D5" w:rsidP="00B861D1">
      <w:pPr>
        <w:ind w:firstLineChars="150" w:firstLine="330"/>
        <w:jc w:val="both"/>
        <w:rPr>
          <w:szCs w:val="22"/>
          <w:lang w:eastAsia="zh-CN"/>
        </w:rPr>
      </w:pPr>
    </w:p>
    <w:p w14:paraId="02769D78" w14:textId="4CCB9B14" w:rsidR="00BA465C" w:rsidRPr="00803DDF" w:rsidRDefault="00C91412" w:rsidP="008F72D5">
      <w:pPr>
        <w:numPr>
          <w:ilvl w:val="0"/>
          <w:numId w:val="23"/>
        </w:numPr>
        <w:rPr>
          <w:lang w:val="en-US"/>
        </w:rPr>
      </w:pPr>
      <w:r>
        <w:rPr>
          <w:szCs w:val="22"/>
          <w:lang w:eastAsia="zh-CN"/>
        </w:rPr>
        <w:t>Option</w:t>
      </w:r>
      <w:r w:rsidR="00BA465C" w:rsidRPr="00803DDF">
        <w:rPr>
          <w:szCs w:val="22"/>
          <w:lang w:eastAsia="zh-CN"/>
        </w:rPr>
        <w:t xml:space="preserve"> #</w:t>
      </w:r>
      <w:proofErr w:type="gramStart"/>
      <w:r w:rsidR="00BA465C" w:rsidRPr="00803DDF">
        <w:rPr>
          <w:szCs w:val="22"/>
          <w:lang w:eastAsia="zh-CN"/>
        </w:rPr>
        <w:t>1 :</w:t>
      </w:r>
      <w:proofErr w:type="gramEnd"/>
    </w:p>
    <w:p w14:paraId="1B83C5B6" w14:textId="77777777" w:rsidR="00AB5608" w:rsidRPr="00803DDF" w:rsidRDefault="00AB5608" w:rsidP="00AB5608">
      <w:pPr>
        <w:ind w:left="720"/>
        <w:rPr>
          <w:lang w:val="en-US"/>
        </w:rPr>
      </w:pPr>
    </w:p>
    <w:p w14:paraId="294484AD" w14:textId="77777777" w:rsidR="008F72D5" w:rsidRPr="00803DDF" w:rsidRDefault="008F72D5" w:rsidP="00BA465C">
      <w:pPr>
        <w:ind w:left="720"/>
        <w:rPr>
          <w:lang w:val="en-US"/>
        </w:rPr>
      </w:pPr>
      <w:r w:rsidRPr="00803DDF">
        <w:rPr>
          <w:lang w:val="en-US"/>
        </w:rPr>
        <w:t xml:space="preserve">notify the partner peer non-AP station of the BSS about the </w:t>
      </w:r>
      <w:proofErr w:type="spellStart"/>
      <w:r w:rsidRPr="00803DDF">
        <w:rPr>
          <w:lang w:val="en-US"/>
        </w:rPr>
        <w:t>rTWT</w:t>
      </w:r>
      <w:proofErr w:type="spellEnd"/>
      <w:r w:rsidRPr="00803DDF">
        <w:rPr>
          <w:lang w:val="en-US"/>
        </w:rPr>
        <w:t xml:space="preserve"> schedule negotiated between the initiator peer non-AP station and the AP of the BSS, in order for the partner peer to be awake for the next </w:t>
      </w:r>
      <w:proofErr w:type="spellStart"/>
      <w:r w:rsidRPr="00803DDF">
        <w:rPr>
          <w:lang w:val="en-US"/>
        </w:rPr>
        <w:t>rTWT</w:t>
      </w:r>
      <w:proofErr w:type="spellEnd"/>
      <w:r w:rsidRPr="00803DDF">
        <w:rPr>
          <w:lang w:val="en-US"/>
        </w:rPr>
        <w:t xml:space="preserve"> SP of the </w:t>
      </w:r>
      <w:proofErr w:type="spellStart"/>
      <w:r w:rsidRPr="00803DDF">
        <w:rPr>
          <w:lang w:val="en-US"/>
        </w:rPr>
        <w:t>rTWT</w:t>
      </w:r>
      <w:proofErr w:type="spellEnd"/>
      <w:r w:rsidRPr="00803DDF">
        <w:rPr>
          <w:lang w:val="en-US"/>
        </w:rPr>
        <w:t xml:space="preserve"> schedule, hence to be available for P2P communication </w:t>
      </w:r>
    </w:p>
    <w:p w14:paraId="44A2BC1C" w14:textId="154721C4" w:rsidR="000F71B1" w:rsidRPr="00803DDF" w:rsidRDefault="0054670D" w:rsidP="000F71B1">
      <w:pPr>
        <w:numPr>
          <w:ilvl w:val="0"/>
          <w:numId w:val="24"/>
        </w:numPr>
        <w:rPr>
          <w:lang w:val="en-US"/>
        </w:rPr>
      </w:pPr>
      <w:r>
        <w:rPr>
          <w:lang w:val="en-US"/>
        </w:rPr>
        <w:t xml:space="preserve">A TDLS initiator STA sends to its TDLS responder STA </w:t>
      </w:r>
      <w:r w:rsidR="000F71B1" w:rsidRPr="00803DDF">
        <w:rPr>
          <w:lang w:val="en-US"/>
        </w:rPr>
        <w:t>a TDLS Action frame including</w:t>
      </w:r>
      <w:r>
        <w:rPr>
          <w:lang w:val="en-US"/>
        </w:rPr>
        <w:t xml:space="preserve"> an</w:t>
      </w:r>
      <w:r w:rsidR="000F71B1" w:rsidRPr="00803DDF">
        <w:rPr>
          <w:lang w:val="en-US"/>
        </w:rPr>
        <w:t xml:space="preserve"> </w:t>
      </w:r>
      <w:proofErr w:type="spellStart"/>
      <w:r w:rsidR="000F71B1" w:rsidRPr="00803DDF">
        <w:rPr>
          <w:lang w:val="en-US"/>
        </w:rPr>
        <w:t>rTWT</w:t>
      </w:r>
      <w:proofErr w:type="spellEnd"/>
      <w:r w:rsidR="000F71B1" w:rsidRPr="00803DDF">
        <w:rPr>
          <w:lang w:val="en-US"/>
        </w:rPr>
        <w:t xml:space="preserve"> information about the </w:t>
      </w:r>
      <w:proofErr w:type="spellStart"/>
      <w:r w:rsidR="000F71B1" w:rsidRPr="00803DDF">
        <w:rPr>
          <w:lang w:val="en-US"/>
        </w:rPr>
        <w:t>rTWT</w:t>
      </w:r>
      <w:proofErr w:type="spellEnd"/>
      <w:r w:rsidR="000F71B1" w:rsidRPr="00803DDF">
        <w:rPr>
          <w:lang w:val="en-US"/>
        </w:rPr>
        <w:t xml:space="preserve"> schedule</w:t>
      </w:r>
    </w:p>
    <w:p w14:paraId="32176127" w14:textId="77777777" w:rsidR="000F71B1" w:rsidRPr="00803DDF" w:rsidRDefault="000F71B1" w:rsidP="000F71B1">
      <w:pPr>
        <w:ind w:left="720"/>
        <w:rPr>
          <w:lang w:val="en-US"/>
        </w:rPr>
      </w:pPr>
      <w:r w:rsidRPr="00803DDF">
        <w:rPr>
          <w:lang w:val="en-US"/>
        </w:rPr>
        <w:t xml:space="preserve"> </w:t>
      </w:r>
    </w:p>
    <w:p w14:paraId="45F6ECFC" w14:textId="77777777" w:rsidR="00AB5608" w:rsidRPr="00803DDF" w:rsidRDefault="00AB5608" w:rsidP="000F71B1">
      <w:pPr>
        <w:ind w:left="720"/>
        <w:rPr>
          <w:lang w:val="en-US"/>
        </w:rPr>
      </w:pPr>
    </w:p>
    <w:p w14:paraId="2CEE54E4" w14:textId="78B6B405" w:rsidR="00BA465C" w:rsidRPr="00803DDF" w:rsidRDefault="00C91412" w:rsidP="008F72D5">
      <w:pPr>
        <w:numPr>
          <w:ilvl w:val="0"/>
          <w:numId w:val="23"/>
        </w:numPr>
        <w:rPr>
          <w:lang w:val="en-US"/>
        </w:rPr>
      </w:pPr>
      <w:r>
        <w:rPr>
          <w:szCs w:val="22"/>
          <w:lang w:eastAsia="zh-CN"/>
        </w:rPr>
        <w:t>Option</w:t>
      </w:r>
      <w:r w:rsidR="00BA465C" w:rsidRPr="00803DDF">
        <w:rPr>
          <w:szCs w:val="22"/>
          <w:lang w:eastAsia="zh-CN"/>
        </w:rPr>
        <w:t xml:space="preserve"> #</w:t>
      </w:r>
      <w:proofErr w:type="gramStart"/>
      <w:r w:rsidR="00BA465C" w:rsidRPr="00803DDF">
        <w:rPr>
          <w:szCs w:val="22"/>
          <w:lang w:eastAsia="zh-CN"/>
        </w:rPr>
        <w:t>2 :</w:t>
      </w:r>
      <w:proofErr w:type="gramEnd"/>
    </w:p>
    <w:p w14:paraId="4E3B8465" w14:textId="77777777" w:rsidR="00AB5608" w:rsidRPr="00803DDF" w:rsidRDefault="00AB5608" w:rsidP="00AB5608">
      <w:pPr>
        <w:ind w:left="720"/>
        <w:rPr>
          <w:lang w:val="en-US"/>
        </w:rPr>
      </w:pPr>
    </w:p>
    <w:p w14:paraId="5C53012A" w14:textId="60CA0E08" w:rsidR="006E2B61" w:rsidRPr="00803DDF" w:rsidRDefault="006E2B61" w:rsidP="00BA465C">
      <w:pPr>
        <w:ind w:left="720"/>
        <w:rPr>
          <w:lang w:val="en-US"/>
        </w:rPr>
      </w:pPr>
      <w:r w:rsidRPr="00803DDF">
        <w:t xml:space="preserve">an AP </w:t>
      </w:r>
      <w:r w:rsidR="008373CD">
        <w:t xml:space="preserve">of a BSS </w:t>
      </w:r>
      <w:r w:rsidRPr="00803DDF">
        <w:t xml:space="preserve">that has established membership of a peer station in the </w:t>
      </w:r>
      <w:proofErr w:type="spellStart"/>
      <w:r w:rsidRPr="00803DDF">
        <w:rPr>
          <w:lang w:val="en-US"/>
        </w:rPr>
        <w:t>rTWT</w:t>
      </w:r>
      <w:proofErr w:type="spellEnd"/>
      <w:r w:rsidRPr="00803DDF">
        <w:rPr>
          <w:lang w:val="en-US"/>
        </w:rPr>
        <w:t xml:space="preserve"> schedule and that detects P2P traffic between the peer station and a partner peer station of the BSS, may notify the partner peer station about the existing </w:t>
      </w:r>
      <w:proofErr w:type="spellStart"/>
      <w:r w:rsidRPr="00803DDF">
        <w:rPr>
          <w:lang w:val="en-US"/>
        </w:rPr>
        <w:t>rTWT</w:t>
      </w:r>
      <w:proofErr w:type="spellEnd"/>
      <w:r w:rsidRPr="00803DDF">
        <w:rPr>
          <w:lang w:val="en-US"/>
        </w:rPr>
        <w:t xml:space="preserve"> schedule.</w:t>
      </w:r>
    </w:p>
    <w:p w14:paraId="7760865D" w14:textId="0E1CD59B" w:rsidR="008F72D5" w:rsidRPr="00803DDF" w:rsidRDefault="005A44A1" w:rsidP="00BA465C">
      <w:pPr>
        <w:ind w:left="720"/>
        <w:rPr>
          <w:lang w:val="en-US"/>
        </w:rPr>
      </w:pPr>
      <w:r w:rsidRPr="00803DDF">
        <w:rPr>
          <w:lang w:val="en-US"/>
        </w:rPr>
        <w:t xml:space="preserve">the AID of </w:t>
      </w:r>
      <w:r w:rsidR="00DE375D" w:rsidRPr="00803DDF">
        <w:rPr>
          <w:lang w:val="en-US"/>
        </w:rPr>
        <w:t xml:space="preserve">partner </w:t>
      </w:r>
      <w:r w:rsidRPr="00803DDF">
        <w:rPr>
          <w:lang w:val="en-US"/>
        </w:rPr>
        <w:t>peer station is carried in an additional subfield to the QoS Characteristics element</w:t>
      </w:r>
    </w:p>
    <w:p w14:paraId="4D0FA362" w14:textId="77777777" w:rsidR="008F72D5" w:rsidRPr="008F72D5" w:rsidRDefault="006E2B61" w:rsidP="00B861D1">
      <w:pPr>
        <w:ind w:firstLineChars="150" w:firstLine="330"/>
        <w:jc w:val="both"/>
        <w:rPr>
          <w:szCs w:val="22"/>
          <w:lang w:val="en-US" w:eastAsia="zh-CN"/>
        </w:rPr>
      </w:pPr>
      <w:r w:rsidRPr="00803DDF">
        <w:rPr>
          <w:szCs w:val="22"/>
          <w:lang w:val="en-US" w:eastAsia="zh-CN"/>
        </w:rPr>
        <w:t xml:space="preserve"> </w:t>
      </w:r>
      <w:r w:rsidRPr="00803DDF">
        <w:rPr>
          <w:szCs w:val="22"/>
          <w:lang w:val="en-US" w:eastAsia="zh-CN"/>
        </w:rPr>
        <w:tab/>
      </w:r>
      <w:r w:rsidRPr="00803DDF">
        <w:rPr>
          <w:szCs w:val="22"/>
          <w:lang w:val="en-US" w:eastAsia="zh-CN"/>
        </w:rPr>
        <w:sym w:font="Wingdings" w:char="F0E0"/>
      </w:r>
      <w:r w:rsidRPr="00803DDF">
        <w:rPr>
          <w:szCs w:val="22"/>
          <w:lang w:val="en-US" w:eastAsia="zh-CN"/>
        </w:rPr>
        <w:t xml:space="preserve"> </w:t>
      </w:r>
      <w:r w:rsidR="002C2208" w:rsidRPr="00803DDF">
        <w:rPr>
          <w:rFonts w:eastAsia="Arial"/>
          <w:u w:color="000000"/>
          <w:lang w:val="en-US" w:eastAsia="en-GB"/>
        </w:rPr>
        <w:t>TWT scheduling AP sends an unsolicited TWT Response frame</w:t>
      </w:r>
      <w:r w:rsidR="00B92569" w:rsidRPr="00803DDF">
        <w:rPr>
          <w:rFonts w:eastAsia="Arial"/>
          <w:u w:color="000000"/>
          <w:lang w:val="en-US" w:eastAsia="en-GB"/>
        </w:rPr>
        <w:t xml:space="preserve"> to the partner peer STA</w:t>
      </w:r>
    </w:p>
    <w:p w14:paraId="6BFBBB58" w14:textId="77777777" w:rsidR="008F72D5" w:rsidRDefault="008F72D5" w:rsidP="00B861D1">
      <w:pPr>
        <w:ind w:firstLineChars="150" w:firstLine="330"/>
        <w:jc w:val="both"/>
        <w:rPr>
          <w:szCs w:val="22"/>
          <w:lang w:eastAsia="zh-CN"/>
        </w:rPr>
      </w:pPr>
    </w:p>
    <w:p w14:paraId="334F0985" w14:textId="77777777" w:rsidR="008F72D5" w:rsidRDefault="008F72D5" w:rsidP="00B861D1">
      <w:pPr>
        <w:ind w:firstLineChars="150" w:firstLine="330"/>
        <w:jc w:val="both"/>
        <w:rPr>
          <w:szCs w:val="22"/>
          <w:lang w:eastAsia="zh-CN"/>
        </w:rPr>
      </w:pPr>
    </w:p>
    <w:p w14:paraId="7A2CF22E" w14:textId="77777777" w:rsidR="00B861D1" w:rsidRDefault="00B861D1" w:rsidP="00B861D1">
      <w:pPr>
        <w:ind w:firstLineChars="150" w:firstLine="330"/>
        <w:jc w:val="both"/>
        <w:rPr>
          <w:szCs w:val="22"/>
          <w:lang w:eastAsia="zh-CN"/>
        </w:rPr>
      </w:pPr>
    </w:p>
    <w:p w14:paraId="2953B7C3" w14:textId="77777777" w:rsidR="00B861D1" w:rsidRDefault="00B861D1" w:rsidP="00B861D1">
      <w:pPr>
        <w:ind w:firstLineChars="150" w:firstLine="330"/>
        <w:jc w:val="both"/>
        <w:rPr>
          <w:szCs w:val="22"/>
          <w:lang w:eastAsia="zh-CN"/>
        </w:rPr>
      </w:pPr>
    </w:p>
    <w:p w14:paraId="0BBD80CB" w14:textId="77777777" w:rsidR="00B861D1" w:rsidRDefault="00B861D1" w:rsidP="00B861D1">
      <w:pPr>
        <w:ind w:firstLineChars="150" w:firstLine="330"/>
        <w:jc w:val="both"/>
        <w:rPr>
          <w:szCs w:val="22"/>
          <w:lang w:eastAsia="zh-CN"/>
        </w:rPr>
      </w:pPr>
    </w:p>
    <w:p w14:paraId="0002B422" w14:textId="77777777" w:rsidR="00B861D1" w:rsidRDefault="00B861D1" w:rsidP="00B861D1">
      <w:pPr>
        <w:ind w:firstLineChars="150" w:firstLine="330"/>
        <w:jc w:val="both"/>
        <w:rPr>
          <w:szCs w:val="22"/>
          <w:lang w:eastAsia="zh-CN"/>
        </w:rPr>
      </w:pPr>
    </w:p>
    <w:p w14:paraId="02C51B4D" w14:textId="77777777" w:rsidR="00B861D1" w:rsidRDefault="00B861D1" w:rsidP="00B861D1">
      <w:pPr>
        <w:ind w:firstLineChars="150" w:firstLine="330"/>
        <w:jc w:val="both"/>
        <w:rPr>
          <w:szCs w:val="22"/>
          <w:lang w:eastAsia="zh-CN"/>
        </w:rPr>
      </w:pPr>
    </w:p>
    <w:p w14:paraId="5EB50D1F" w14:textId="77777777" w:rsidR="00B861D1" w:rsidRDefault="00B861D1" w:rsidP="00B861D1">
      <w:pPr>
        <w:ind w:firstLineChars="150" w:firstLine="330"/>
        <w:jc w:val="both"/>
        <w:rPr>
          <w:szCs w:val="22"/>
          <w:lang w:eastAsia="zh-CN"/>
        </w:rPr>
      </w:pPr>
    </w:p>
    <w:p w14:paraId="62C5561F" w14:textId="77777777" w:rsidR="00B861D1" w:rsidRDefault="00B861D1" w:rsidP="00B861D1">
      <w:pPr>
        <w:ind w:firstLineChars="150" w:firstLine="330"/>
        <w:jc w:val="both"/>
        <w:rPr>
          <w:szCs w:val="22"/>
          <w:lang w:eastAsia="zh-CN"/>
        </w:rPr>
      </w:pPr>
    </w:p>
    <w:p w14:paraId="00B9406E" w14:textId="77777777" w:rsidR="00B861D1" w:rsidRDefault="00B861D1" w:rsidP="00B861D1">
      <w:pPr>
        <w:ind w:firstLineChars="150" w:firstLine="330"/>
        <w:jc w:val="both"/>
        <w:rPr>
          <w:szCs w:val="22"/>
          <w:lang w:eastAsia="zh-CN"/>
        </w:rPr>
      </w:pPr>
    </w:p>
    <w:p w14:paraId="5DE97CB3" w14:textId="77777777" w:rsidR="00B861D1" w:rsidRDefault="00B861D1" w:rsidP="00B861D1">
      <w:pPr>
        <w:ind w:firstLineChars="150" w:firstLine="330"/>
        <w:jc w:val="both"/>
        <w:rPr>
          <w:szCs w:val="22"/>
          <w:lang w:eastAsia="zh-CN"/>
        </w:rPr>
      </w:pPr>
    </w:p>
    <w:p w14:paraId="6161B678" w14:textId="77777777" w:rsidR="00B861D1" w:rsidRDefault="00B861D1" w:rsidP="00B861D1">
      <w:pPr>
        <w:ind w:firstLineChars="150" w:firstLine="330"/>
        <w:jc w:val="both"/>
        <w:rPr>
          <w:szCs w:val="22"/>
          <w:lang w:eastAsia="zh-CN"/>
        </w:rPr>
      </w:pPr>
    </w:p>
    <w:p w14:paraId="7CA1FDEB" w14:textId="77777777" w:rsidR="00B861D1" w:rsidRDefault="00B861D1" w:rsidP="00B861D1">
      <w:pPr>
        <w:ind w:firstLineChars="150" w:firstLine="330"/>
        <w:jc w:val="both"/>
        <w:rPr>
          <w:szCs w:val="22"/>
          <w:lang w:eastAsia="zh-CN"/>
        </w:rPr>
      </w:pPr>
    </w:p>
    <w:p w14:paraId="6D9728E3" w14:textId="77777777" w:rsidR="00B861D1" w:rsidRDefault="00B861D1" w:rsidP="00B861D1">
      <w:pPr>
        <w:ind w:firstLineChars="150" w:firstLine="330"/>
        <w:jc w:val="both"/>
        <w:rPr>
          <w:szCs w:val="22"/>
          <w:lang w:eastAsia="zh-CN"/>
        </w:rPr>
      </w:pPr>
    </w:p>
    <w:p w14:paraId="5B088ADE" w14:textId="77777777" w:rsidR="00B861D1" w:rsidRDefault="00B861D1" w:rsidP="00B861D1">
      <w:pPr>
        <w:ind w:firstLineChars="150" w:firstLine="330"/>
        <w:jc w:val="both"/>
        <w:rPr>
          <w:szCs w:val="22"/>
          <w:lang w:eastAsia="zh-CN"/>
        </w:rPr>
      </w:pPr>
    </w:p>
    <w:p w14:paraId="71C450F8" w14:textId="77777777" w:rsidR="00B861D1" w:rsidRDefault="00B861D1" w:rsidP="00B861D1">
      <w:pPr>
        <w:ind w:firstLineChars="150" w:firstLine="330"/>
        <w:jc w:val="both"/>
        <w:rPr>
          <w:szCs w:val="22"/>
          <w:lang w:eastAsia="zh-CN"/>
        </w:rPr>
      </w:pPr>
    </w:p>
    <w:p w14:paraId="136330A2" w14:textId="77777777" w:rsidR="00B861D1" w:rsidRDefault="00B861D1" w:rsidP="00B861D1">
      <w:pPr>
        <w:ind w:firstLineChars="150" w:firstLine="330"/>
        <w:jc w:val="both"/>
        <w:rPr>
          <w:szCs w:val="22"/>
          <w:lang w:eastAsia="zh-CN"/>
        </w:rPr>
      </w:pPr>
    </w:p>
    <w:p w14:paraId="3A05D264" w14:textId="77777777" w:rsidR="00B861D1" w:rsidRDefault="00B861D1" w:rsidP="00D61376">
      <w:pPr>
        <w:jc w:val="both"/>
        <w:rPr>
          <w:szCs w:val="22"/>
          <w:lang w:eastAsia="zh-CN"/>
        </w:rPr>
      </w:pPr>
    </w:p>
    <w:p w14:paraId="0C6528B6" w14:textId="77777777" w:rsidR="00B861D1" w:rsidRDefault="00B861D1" w:rsidP="00B861D1">
      <w:pPr>
        <w:ind w:firstLineChars="150" w:firstLine="330"/>
        <w:jc w:val="both"/>
        <w:rPr>
          <w:szCs w:val="22"/>
          <w:lang w:eastAsia="zh-CN"/>
        </w:rPr>
      </w:pPr>
    </w:p>
    <w:p w14:paraId="1FD7948D" w14:textId="19D6E2AA" w:rsidR="00895492" w:rsidRPr="00895492" w:rsidRDefault="00895492" w:rsidP="00895492">
      <w:pPr>
        <w:pStyle w:val="Heading1"/>
        <w:numPr>
          <w:ilvl w:val="0"/>
          <w:numId w:val="21"/>
        </w:numPr>
        <w:rPr>
          <w:b w:val="0"/>
          <w:sz w:val="28"/>
          <w:szCs w:val="28"/>
          <w:lang w:eastAsia="zh-CN"/>
        </w:rPr>
      </w:pPr>
      <w:r w:rsidRPr="00895492">
        <w:rPr>
          <w:b w:val="0"/>
          <w:sz w:val="28"/>
          <w:szCs w:val="28"/>
          <w:lang w:eastAsia="zh-CN"/>
        </w:rPr>
        <w:t>Proposed text change</w:t>
      </w:r>
      <w:r w:rsidR="00BA465C">
        <w:rPr>
          <w:b w:val="0"/>
          <w:sz w:val="28"/>
          <w:szCs w:val="28"/>
          <w:lang w:eastAsia="zh-CN"/>
        </w:rPr>
        <w:t xml:space="preserve"> (</w:t>
      </w:r>
      <w:r w:rsidR="00C91412">
        <w:rPr>
          <w:b w:val="0"/>
          <w:sz w:val="28"/>
          <w:szCs w:val="28"/>
          <w:lang w:eastAsia="zh-CN"/>
        </w:rPr>
        <w:t>Option</w:t>
      </w:r>
      <w:r w:rsidR="00BA465C">
        <w:rPr>
          <w:b w:val="0"/>
          <w:sz w:val="28"/>
          <w:szCs w:val="28"/>
          <w:lang w:eastAsia="zh-CN"/>
        </w:rPr>
        <w:t xml:space="preserve"> 1)</w:t>
      </w:r>
    </w:p>
    <w:p w14:paraId="2C6AB52C" w14:textId="77777777" w:rsidR="004B6A2E" w:rsidRDefault="004B6A2E" w:rsidP="00713533">
      <w:pPr>
        <w:rPr>
          <w:sz w:val="20"/>
        </w:rPr>
      </w:pPr>
    </w:p>
    <w:p w14:paraId="14B52B8F" w14:textId="77777777" w:rsidR="004B6A2E" w:rsidRDefault="004B6A2E" w:rsidP="004B6A2E">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subcl</w:t>
      </w:r>
      <w:r w:rsidR="0081558C">
        <w:rPr>
          <w:rStyle w:val="Emphasis"/>
        </w:rPr>
        <w:t>au</w:t>
      </w:r>
      <w:r>
        <w:rPr>
          <w:rStyle w:val="Emphasis"/>
        </w:rPr>
        <w:t>se</w:t>
      </w:r>
      <w:r w:rsidR="00895492">
        <w:rPr>
          <w:rStyle w:val="Emphasis"/>
        </w:rPr>
        <w:t>s</w:t>
      </w:r>
      <w:r>
        <w:rPr>
          <w:rStyle w:val="Emphasis"/>
        </w:rPr>
        <w:t xml:space="preserve"> as follows</w:t>
      </w:r>
      <w:r w:rsidR="006727D4">
        <w:rPr>
          <w:rStyle w:val="Emphasis"/>
        </w:rPr>
        <w:t xml:space="preserve"> in 802.11be D3.0</w:t>
      </w:r>
      <w:r>
        <w:rPr>
          <w:rStyle w:val="Emphasis"/>
        </w:rPr>
        <w:t>:</w:t>
      </w:r>
    </w:p>
    <w:p w14:paraId="0554C6DF" w14:textId="77777777" w:rsidR="00EE7933" w:rsidRDefault="00EE7933" w:rsidP="004B6A2E">
      <w:pPr>
        <w:pStyle w:val="Default"/>
        <w:rPr>
          <w:rStyle w:val="Emphasis"/>
        </w:rPr>
      </w:pPr>
    </w:p>
    <w:p w14:paraId="205E1C26" w14:textId="77777777" w:rsidR="00F629A7" w:rsidRDefault="00F629A7" w:rsidP="004B6A2E">
      <w:pPr>
        <w:pStyle w:val="Default"/>
        <w:rPr>
          <w:rStyle w:val="Emphasis"/>
        </w:rPr>
      </w:pPr>
    </w:p>
    <w:p w14:paraId="556AAE0D" w14:textId="77777777" w:rsidR="00F629A7" w:rsidRDefault="00F629A7" w:rsidP="004B6A2E">
      <w:pPr>
        <w:pStyle w:val="Default"/>
        <w:rPr>
          <w:rStyle w:val="Emphasis"/>
        </w:rPr>
      </w:pPr>
    </w:p>
    <w:p w14:paraId="78A4172A" w14:textId="77777777" w:rsidR="00A07C7E" w:rsidRPr="00A07C7E" w:rsidRDefault="00A07C7E" w:rsidP="00A07C7E">
      <w:pPr>
        <w:widowControl w:val="0"/>
        <w:kinsoku w:val="0"/>
        <w:overflowPunct w:val="0"/>
        <w:autoSpaceDE w:val="0"/>
        <w:autoSpaceDN w:val="0"/>
        <w:adjustRightInd w:val="0"/>
        <w:spacing w:before="195"/>
        <w:ind w:left="1000"/>
        <w:rPr>
          <w:rFonts w:ascii="Arial" w:eastAsia="Times New Roman" w:hAnsi="Arial" w:cs="Arial"/>
          <w:b/>
          <w:bCs/>
          <w:spacing w:val="-2"/>
          <w:sz w:val="20"/>
          <w:lang w:val="fr-FR" w:eastAsia="fr-FR"/>
        </w:rPr>
      </w:pPr>
      <w:r w:rsidRPr="00A07C7E">
        <w:rPr>
          <w:rFonts w:ascii="Arial" w:eastAsia="Times New Roman" w:hAnsi="Arial" w:cs="Arial"/>
          <w:b/>
          <w:bCs/>
          <w:sz w:val="20"/>
          <w:lang w:val="fr-FR" w:eastAsia="fr-FR"/>
        </w:rPr>
        <w:t>9.6.12</w:t>
      </w:r>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z w:val="20"/>
          <w:lang w:val="fr-FR" w:eastAsia="fr-FR"/>
        </w:rPr>
        <w:t>TDLS</w:t>
      </w:r>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z w:val="20"/>
          <w:lang w:val="fr-FR" w:eastAsia="fr-FR"/>
        </w:rPr>
        <w:t>Action</w:t>
      </w:r>
      <w:r w:rsidRPr="00A07C7E">
        <w:rPr>
          <w:rFonts w:ascii="Arial" w:eastAsia="Times New Roman" w:hAnsi="Arial" w:cs="Arial"/>
          <w:b/>
          <w:bCs/>
          <w:spacing w:val="-6"/>
          <w:sz w:val="20"/>
          <w:lang w:val="fr-FR" w:eastAsia="fr-FR"/>
        </w:rPr>
        <w:t xml:space="preserve"> </w:t>
      </w:r>
      <w:proofErr w:type="spellStart"/>
      <w:r w:rsidRPr="00A07C7E">
        <w:rPr>
          <w:rFonts w:ascii="Arial" w:eastAsia="Times New Roman" w:hAnsi="Arial" w:cs="Arial"/>
          <w:b/>
          <w:bCs/>
          <w:sz w:val="20"/>
          <w:lang w:val="fr-FR" w:eastAsia="fr-FR"/>
        </w:rPr>
        <w:t>field</w:t>
      </w:r>
      <w:proofErr w:type="spellEnd"/>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pacing w:val="-2"/>
          <w:sz w:val="20"/>
          <w:lang w:val="fr-FR" w:eastAsia="fr-FR"/>
        </w:rPr>
        <w:t>formats</w:t>
      </w:r>
    </w:p>
    <w:p w14:paraId="4A199C6B" w14:textId="77777777" w:rsidR="00A07C7E" w:rsidRPr="00A07C7E" w:rsidRDefault="00A07C7E" w:rsidP="00A07C7E">
      <w:pPr>
        <w:widowControl w:val="0"/>
        <w:kinsoku w:val="0"/>
        <w:overflowPunct w:val="0"/>
        <w:autoSpaceDE w:val="0"/>
        <w:autoSpaceDN w:val="0"/>
        <w:adjustRightInd w:val="0"/>
        <w:spacing w:before="8"/>
        <w:rPr>
          <w:rFonts w:ascii="Arial" w:eastAsia="Times New Roman" w:hAnsi="Arial" w:cs="Arial"/>
          <w:b/>
          <w:bCs/>
          <w:sz w:val="21"/>
          <w:szCs w:val="21"/>
          <w:lang w:val="fr-FR" w:eastAsia="fr-FR"/>
        </w:rPr>
      </w:pPr>
    </w:p>
    <w:p w14:paraId="53929FF1"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rPr>
          <w:rFonts w:ascii="Arial" w:eastAsia="Times New Roman" w:hAnsi="Arial" w:cs="Arial"/>
          <w:b/>
          <w:bCs/>
          <w:spacing w:val="-2"/>
          <w:sz w:val="20"/>
          <w:lang w:val="en-US" w:eastAsia="fr-FR"/>
        </w:rPr>
      </w:pPr>
      <w:bookmarkStart w:id="0" w:name="9.6.12.2_TDLS_Setup_Request_Action_field"/>
      <w:bookmarkStart w:id="1" w:name="_Hlk128471263"/>
      <w:bookmarkEnd w:id="0"/>
      <w:r w:rsidRPr="00A07C7E">
        <w:rPr>
          <w:rFonts w:ascii="Arial" w:eastAsia="Times New Roman" w:hAnsi="Arial" w:cs="Arial"/>
          <w:b/>
          <w:bCs/>
          <w:sz w:val="20"/>
          <w:lang w:val="en-US" w:eastAsia="fr-FR"/>
        </w:rPr>
        <w:t>TDLS</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Request</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pacing w:val="-2"/>
          <w:sz w:val="20"/>
          <w:lang w:val="en-US" w:eastAsia="fr-FR"/>
        </w:rPr>
        <w:t>format</w:t>
      </w:r>
    </w:p>
    <w:bookmarkEnd w:id="1"/>
    <w:p w14:paraId="3B0ED00B" w14:textId="77777777" w:rsidR="00A07C7E" w:rsidRPr="00A07C7E" w:rsidRDefault="00A07C7E" w:rsidP="00A07C7E">
      <w:pPr>
        <w:widowControl w:val="0"/>
        <w:kinsoku w:val="0"/>
        <w:overflowPunct w:val="0"/>
        <w:autoSpaceDE w:val="0"/>
        <w:autoSpaceDN w:val="0"/>
        <w:adjustRightInd w:val="0"/>
        <w:spacing w:before="4"/>
        <w:rPr>
          <w:rFonts w:ascii="Arial" w:eastAsia="Times New Roman" w:hAnsi="Arial" w:cs="Arial"/>
          <w:b/>
          <w:bCs/>
          <w:sz w:val="21"/>
          <w:szCs w:val="21"/>
          <w:lang w:val="en-US" w:eastAsia="fr-FR"/>
        </w:rPr>
      </w:pPr>
    </w:p>
    <w:p w14:paraId="42501AA0"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 xml:space="preserve">Change the row “AID” and insert a new row “EHT Capabilities” in </w:t>
      </w:r>
      <w:hyperlink w:anchor="bookmark259" w:history="1">
        <w:r w:rsidRPr="00A07C7E">
          <w:rPr>
            <w:rFonts w:eastAsia="Times New Roman"/>
            <w:b/>
            <w:bCs/>
            <w:i/>
            <w:iCs/>
            <w:szCs w:val="22"/>
            <w:lang w:val="en-US" w:eastAsia="fr-FR"/>
          </w:rPr>
          <w:t>Table</w:t>
        </w:r>
        <w:r w:rsidRPr="00A07C7E">
          <w:rPr>
            <w:rFonts w:eastAsia="Times New Roman"/>
            <w:b/>
            <w:bCs/>
            <w:i/>
            <w:iCs/>
            <w:spacing w:val="-5"/>
            <w:szCs w:val="22"/>
            <w:lang w:val="en-US" w:eastAsia="fr-FR"/>
          </w:rPr>
          <w:t xml:space="preserve"> </w:t>
        </w:r>
        <w:r w:rsidRPr="00A07C7E">
          <w:rPr>
            <w:rFonts w:eastAsia="Times New Roman"/>
            <w:b/>
            <w:bCs/>
            <w:i/>
            <w:iCs/>
            <w:szCs w:val="22"/>
            <w:lang w:val="en-US" w:eastAsia="fr-FR"/>
          </w:rPr>
          <w:t>9-494 (Information</w:t>
        </w:r>
      </w:hyperlink>
      <w:r w:rsidRPr="00A07C7E">
        <w:rPr>
          <w:rFonts w:eastAsia="Times New Roman"/>
          <w:b/>
          <w:bCs/>
          <w:i/>
          <w:iCs/>
          <w:szCs w:val="22"/>
          <w:lang w:val="en-US" w:eastAsia="fr-FR"/>
        </w:rPr>
        <w:t xml:space="preserve"> </w:t>
      </w:r>
      <w:hyperlink w:anchor="bookmark259" w:history="1">
        <w:r w:rsidRPr="00A07C7E">
          <w:rPr>
            <w:rFonts w:eastAsia="Times New Roman"/>
            <w:b/>
            <w:bCs/>
            <w:i/>
            <w:iCs/>
            <w:szCs w:val="22"/>
            <w:lang w:val="en-US" w:eastAsia="fr-FR"/>
          </w:rPr>
          <w:t>for TDLS Setup Request Action field)</w:t>
        </w:r>
      </w:hyperlink>
      <w:r w:rsidRPr="00A07C7E">
        <w:rPr>
          <w:rFonts w:eastAsia="Times New Roman"/>
          <w:b/>
          <w:bCs/>
          <w:i/>
          <w:iCs/>
          <w:szCs w:val="22"/>
          <w:lang w:val="en-US" w:eastAsia="fr-FR"/>
        </w:rPr>
        <w:t xml:space="preserve"> as follows (not all lines shown):</w:t>
      </w:r>
    </w:p>
    <w:p w14:paraId="161A43CB"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08A78A28" w14:textId="77777777" w:rsidR="00A07C7E" w:rsidRPr="00A07C7E" w:rsidRDefault="00A07C7E" w:rsidP="00A07C7E">
      <w:pPr>
        <w:widowControl w:val="0"/>
        <w:kinsoku w:val="0"/>
        <w:overflowPunct w:val="0"/>
        <w:autoSpaceDE w:val="0"/>
        <w:autoSpaceDN w:val="0"/>
        <w:adjustRightInd w:val="0"/>
        <w:spacing w:before="2"/>
        <w:rPr>
          <w:rFonts w:eastAsia="Times New Roman"/>
          <w:b/>
          <w:bCs/>
          <w:i/>
          <w:iCs/>
          <w:sz w:val="18"/>
          <w:szCs w:val="18"/>
          <w:lang w:val="en-US" w:eastAsia="fr-FR"/>
        </w:rPr>
      </w:pPr>
    </w:p>
    <w:p w14:paraId="1E6BD7FB" w14:textId="77777777" w:rsidR="00A07C7E" w:rsidRPr="00A07C7E" w:rsidRDefault="00A07C7E" w:rsidP="00A07C7E">
      <w:pPr>
        <w:widowControl w:val="0"/>
        <w:kinsoku w:val="0"/>
        <w:overflowPunct w:val="0"/>
        <w:autoSpaceDE w:val="0"/>
        <w:autoSpaceDN w:val="0"/>
        <w:adjustRightInd w:val="0"/>
        <w:ind w:left="950" w:right="1002"/>
        <w:jc w:val="center"/>
        <w:rPr>
          <w:rFonts w:ascii="Arial" w:eastAsia="Times New Roman" w:hAnsi="Arial" w:cs="Arial"/>
          <w:b/>
          <w:bCs/>
          <w:spacing w:val="-2"/>
          <w:sz w:val="20"/>
          <w:lang w:val="en-US" w:eastAsia="fr-FR"/>
        </w:rPr>
      </w:pPr>
      <w:bookmarkStart w:id="2" w:name="_bookmark259"/>
      <w:bookmarkStart w:id="3" w:name="_Hlk128471858"/>
      <w:bookmarkEnd w:id="2"/>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9-494—Information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TDLS</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Request</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pacing w:val="-2"/>
          <w:sz w:val="20"/>
          <w:lang w:val="en-US" w:eastAsia="fr-FR"/>
        </w:rPr>
        <w:t>field</w:t>
      </w:r>
    </w:p>
    <w:bookmarkEnd w:id="3"/>
    <w:p w14:paraId="2A497B8C" w14:textId="77777777" w:rsidR="00A07C7E" w:rsidRPr="00A07C7E" w:rsidRDefault="00A07C7E" w:rsidP="00A07C7E">
      <w:pPr>
        <w:widowControl w:val="0"/>
        <w:kinsoku w:val="0"/>
        <w:overflowPunct w:val="0"/>
        <w:autoSpaceDE w:val="0"/>
        <w:autoSpaceDN w:val="0"/>
        <w:adjustRightInd w:val="0"/>
        <w:spacing w:before="10"/>
        <w:rPr>
          <w:rFonts w:ascii="Arial" w:eastAsia="Times New Roman" w:hAnsi="Arial" w:cs="Arial"/>
          <w:b/>
          <w:bCs/>
          <w:sz w:val="21"/>
          <w:szCs w:val="21"/>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4F688CE6" w14:textId="77777777" w:rsidTr="00BF1E2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601568A6" w14:textId="77777777" w:rsidR="00A07C7E" w:rsidRPr="00A07C7E" w:rsidRDefault="00A07C7E" w:rsidP="00A07C7E">
            <w:pPr>
              <w:widowControl w:val="0"/>
              <w:kinsoku w:val="0"/>
              <w:overflowPunct w:val="0"/>
              <w:autoSpaceDE w:val="0"/>
              <w:autoSpaceDN w:val="0"/>
              <w:adjustRightInd w:val="0"/>
              <w:spacing w:before="97"/>
              <w:ind w:left="131" w:right="119"/>
              <w:jc w:val="center"/>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305C8A63" w14:textId="77777777" w:rsidR="00A07C7E" w:rsidRPr="00A07C7E" w:rsidRDefault="00A07C7E" w:rsidP="00A07C7E">
            <w:pPr>
              <w:widowControl w:val="0"/>
              <w:kinsoku w:val="0"/>
              <w:overflowPunct w:val="0"/>
              <w:autoSpaceDE w:val="0"/>
              <w:autoSpaceDN w:val="0"/>
              <w:adjustRightInd w:val="0"/>
              <w:spacing w:before="97"/>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6935C8E3" w14:textId="77777777" w:rsidR="00A07C7E" w:rsidRPr="00A07C7E" w:rsidRDefault="00A07C7E" w:rsidP="00A07C7E">
            <w:pPr>
              <w:widowControl w:val="0"/>
              <w:kinsoku w:val="0"/>
              <w:overflowPunct w:val="0"/>
              <w:autoSpaceDE w:val="0"/>
              <w:autoSpaceDN w:val="0"/>
              <w:adjustRightInd w:val="0"/>
              <w:spacing w:before="97"/>
              <w:ind w:left="2171" w:right="2135"/>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0AC03ECC" w14:textId="77777777" w:rsidTr="00BF1E2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78F224A0" w14:textId="77777777" w:rsidR="00A07C7E" w:rsidRPr="00A07C7E" w:rsidRDefault="00A07C7E" w:rsidP="00A07C7E">
            <w:pPr>
              <w:widowControl w:val="0"/>
              <w:kinsoku w:val="0"/>
              <w:overflowPunct w:val="0"/>
              <w:autoSpaceDE w:val="0"/>
              <w:autoSpaceDN w:val="0"/>
              <w:adjustRightInd w:val="0"/>
              <w:spacing w:before="56"/>
              <w:ind w:left="130" w:right="119"/>
              <w:jc w:val="center"/>
              <w:rPr>
                <w:rFonts w:eastAsia="Times New Roman"/>
                <w:spacing w:val="-5"/>
                <w:sz w:val="18"/>
                <w:szCs w:val="18"/>
                <w:lang w:val="fr-FR" w:eastAsia="fr-FR"/>
              </w:rPr>
            </w:pPr>
            <w:r w:rsidRPr="00A07C7E">
              <w:rPr>
                <w:rFonts w:eastAsia="Times New Roman"/>
                <w:spacing w:val="-5"/>
                <w:sz w:val="18"/>
                <w:szCs w:val="18"/>
                <w:lang w:val="fr-FR" w:eastAsia="fr-FR"/>
              </w:rPr>
              <w:t>19</w:t>
            </w:r>
          </w:p>
        </w:tc>
        <w:tc>
          <w:tcPr>
            <w:tcW w:w="1687" w:type="dxa"/>
            <w:tcBorders>
              <w:top w:val="single" w:sz="12" w:space="0" w:color="000000"/>
              <w:left w:val="single" w:sz="2" w:space="0" w:color="000000"/>
              <w:bottom w:val="single" w:sz="2" w:space="0" w:color="000000"/>
              <w:right w:val="single" w:sz="2" w:space="0" w:color="000000"/>
            </w:tcBorders>
          </w:tcPr>
          <w:p w14:paraId="7C73FC7E"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5"/>
                <w:sz w:val="18"/>
                <w:szCs w:val="18"/>
                <w:lang w:val="fr-FR" w:eastAsia="fr-FR"/>
              </w:rPr>
            </w:pPr>
            <w:r w:rsidRPr="00A07C7E">
              <w:rPr>
                <w:rFonts w:eastAsia="Times New Roman"/>
                <w:spacing w:val="-5"/>
                <w:sz w:val="18"/>
                <w:szCs w:val="18"/>
                <w:lang w:val="fr-FR" w:eastAsia="fr-FR"/>
              </w:rPr>
              <w:t>AID</w:t>
            </w:r>
          </w:p>
        </w:tc>
        <w:tc>
          <w:tcPr>
            <w:tcW w:w="4785" w:type="dxa"/>
            <w:tcBorders>
              <w:top w:val="single" w:sz="12" w:space="0" w:color="000000"/>
              <w:left w:val="single" w:sz="2" w:space="0" w:color="000000"/>
              <w:bottom w:val="single" w:sz="2" w:space="0" w:color="000000"/>
              <w:right w:val="single" w:sz="12" w:space="0" w:color="000000"/>
            </w:tcBorders>
          </w:tcPr>
          <w:p w14:paraId="08AA5D0C" w14:textId="77777777" w:rsidR="00A07C7E" w:rsidRPr="00A07C7E" w:rsidRDefault="00A07C7E" w:rsidP="00A07C7E">
            <w:pPr>
              <w:widowControl w:val="0"/>
              <w:kinsoku w:val="0"/>
              <w:overflowPunct w:val="0"/>
              <w:autoSpaceDE w:val="0"/>
              <w:autoSpaceDN w:val="0"/>
              <w:adjustRightInd w:val="0"/>
              <w:spacing w:before="61" w:line="232" w:lineRule="auto"/>
              <w:ind w:left="130" w:right="84"/>
              <w:rPr>
                <w:rFonts w:eastAsia="Times New Roman"/>
                <w:sz w:val="18"/>
                <w:szCs w:val="18"/>
                <w:lang w:val="en-US" w:eastAsia="fr-FR"/>
              </w:rPr>
            </w:pPr>
            <w:r w:rsidRPr="00A07C7E">
              <w:rPr>
                <w:rFonts w:eastAsia="Times New Roman"/>
                <w:sz w:val="18"/>
                <w:szCs w:val="18"/>
                <w:lang w:val="en-US" w:eastAsia="fr-FR"/>
              </w:rPr>
              <w:t xml:space="preserve">The AID element containing the AID of the STA </w:t>
            </w:r>
            <w:r w:rsidRPr="00A07C7E">
              <w:rPr>
                <w:rFonts w:eastAsia="Times New Roman"/>
                <w:sz w:val="18"/>
                <w:szCs w:val="18"/>
                <w:u w:val="single"/>
                <w:lang w:val="en-US" w:eastAsia="fr-FR"/>
              </w:rPr>
              <w:t>or non-</w:t>
            </w:r>
            <w:proofErr w:type="gramStart"/>
            <w:r w:rsidRPr="00A07C7E">
              <w:rPr>
                <w:rFonts w:eastAsia="Times New Roman"/>
                <w:sz w:val="18"/>
                <w:szCs w:val="18"/>
                <w:u w:val="single"/>
                <w:lang w:val="en-US" w:eastAsia="fr-FR"/>
              </w:rPr>
              <w:t xml:space="preserve">AP </w:t>
            </w:r>
            <w:r w:rsidRPr="00A07C7E">
              <w:rPr>
                <w:rFonts w:eastAsia="Times New Roman"/>
                <w:sz w:val="18"/>
                <w:szCs w:val="18"/>
                <w:lang w:val="en-US" w:eastAsia="fr-FR"/>
              </w:rPr>
              <w:t xml:space="preserve"> </w:t>
            </w:r>
            <w:r w:rsidRPr="00A07C7E">
              <w:rPr>
                <w:rFonts w:eastAsia="Times New Roman"/>
                <w:sz w:val="18"/>
                <w:szCs w:val="18"/>
                <w:u w:val="single"/>
                <w:lang w:val="en-US" w:eastAsia="fr-FR"/>
              </w:rPr>
              <w:t>MLD</w:t>
            </w:r>
            <w:proofErr w:type="gramEnd"/>
            <w:r w:rsidRPr="00A07C7E">
              <w:rPr>
                <w:rFonts w:eastAsia="Times New Roman"/>
                <w:sz w:val="18"/>
                <w:szCs w:val="18"/>
                <w:u w:val="single"/>
                <w:lang w:val="en-US" w:eastAsia="fr-FR"/>
              </w:rPr>
              <w:t xml:space="preserve"> whose affiliated STA is </w:t>
            </w:r>
            <w:r w:rsidRPr="00A07C7E">
              <w:rPr>
                <w:rFonts w:eastAsia="Times New Roman"/>
                <w:sz w:val="18"/>
                <w:szCs w:val="18"/>
                <w:lang w:val="en-US" w:eastAsia="fr-FR"/>
              </w:rPr>
              <w:t xml:space="preserve">sending the frame is present if </w:t>
            </w:r>
            <w:r w:rsidRPr="00A07C7E">
              <w:rPr>
                <w:rFonts w:eastAsia="Times New Roman"/>
                <w:spacing w:val="-2"/>
                <w:sz w:val="18"/>
                <w:szCs w:val="18"/>
                <w:lang w:val="en-US" w:eastAsia="fr-FR"/>
              </w:rPr>
              <w:t xml:space="preserve">dot11VHTOptionImplemented, dot11HEOptionImplemented, </w:t>
            </w:r>
            <w:r w:rsidRPr="00A07C7E">
              <w:rPr>
                <w:rFonts w:eastAsia="Times New Roman"/>
                <w:sz w:val="18"/>
                <w:szCs w:val="18"/>
                <w:u w:val="single"/>
                <w:lang w:val="en-US" w:eastAsia="fr-FR"/>
              </w:rPr>
              <w:t xml:space="preserve">dot11EHTOptionImplemented </w:t>
            </w:r>
            <w:r w:rsidRPr="00A07C7E">
              <w:rPr>
                <w:rFonts w:eastAsia="Times New Roman"/>
                <w:sz w:val="18"/>
                <w:szCs w:val="18"/>
                <w:lang w:val="en-US" w:eastAsia="fr-FR"/>
              </w:rPr>
              <w:t xml:space="preserve">or dot11S1GOptionImple- </w:t>
            </w:r>
            <w:proofErr w:type="spellStart"/>
            <w:r w:rsidRPr="00A07C7E">
              <w:rPr>
                <w:rFonts w:eastAsia="Times New Roman"/>
                <w:sz w:val="18"/>
                <w:szCs w:val="18"/>
                <w:lang w:val="en-US" w:eastAsia="fr-FR"/>
              </w:rPr>
              <w:t>mented</w:t>
            </w:r>
            <w:proofErr w:type="spellEnd"/>
            <w:r w:rsidRPr="00A07C7E">
              <w:rPr>
                <w:rFonts w:eastAsia="Times New Roman"/>
                <w:sz w:val="18"/>
                <w:szCs w:val="18"/>
                <w:lang w:val="en-US" w:eastAsia="fr-FR"/>
              </w:rPr>
              <w:t xml:space="preserve"> is true.</w:t>
            </w:r>
          </w:p>
        </w:tc>
      </w:tr>
      <w:tr w:rsidR="00A07C7E" w:rsidRPr="00A07C7E" w14:paraId="622D23F6" w14:textId="77777777" w:rsidTr="00BF1E28">
        <w:trPr>
          <w:trHeight w:val="554"/>
        </w:trPr>
        <w:tc>
          <w:tcPr>
            <w:tcW w:w="1299" w:type="dxa"/>
            <w:tcBorders>
              <w:top w:val="single" w:sz="2" w:space="0" w:color="000000"/>
              <w:left w:val="single" w:sz="12" w:space="0" w:color="000000"/>
              <w:bottom w:val="single" w:sz="2" w:space="0" w:color="000000"/>
              <w:right w:val="single" w:sz="2" w:space="0" w:color="000000"/>
            </w:tcBorders>
          </w:tcPr>
          <w:p w14:paraId="0C35DCBF" w14:textId="77777777" w:rsidR="00A07C7E" w:rsidRPr="00A07C7E" w:rsidRDefault="00A07C7E" w:rsidP="00A07C7E">
            <w:pPr>
              <w:widowControl w:val="0"/>
              <w:kinsoku w:val="0"/>
              <w:overflowPunct w:val="0"/>
              <w:autoSpaceDE w:val="0"/>
              <w:autoSpaceDN w:val="0"/>
              <w:adjustRightInd w:val="0"/>
              <w:spacing w:before="76" w:line="230"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2" w:space="0" w:color="000000"/>
              <w:left w:val="single" w:sz="2" w:space="0" w:color="000000"/>
              <w:bottom w:val="single" w:sz="2" w:space="0" w:color="000000"/>
              <w:right w:val="single" w:sz="2" w:space="0" w:color="000000"/>
            </w:tcBorders>
          </w:tcPr>
          <w:p w14:paraId="09624D8D"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2"/>
                <w:sz w:val="18"/>
                <w:szCs w:val="18"/>
                <w:lang w:val="fr-FR" w:eastAsia="fr-FR"/>
              </w:rPr>
              <w:t xml:space="preserve"> </w:t>
            </w:r>
            <w:proofErr w:type="spellStart"/>
            <w:r w:rsidRPr="00A07C7E">
              <w:rPr>
                <w:rFonts w:eastAsia="Times New Roman"/>
                <w:spacing w:val="-2"/>
                <w:sz w:val="18"/>
                <w:szCs w:val="18"/>
                <w:lang w:val="fr-FR" w:eastAsia="fr-FR"/>
              </w:rPr>
              <w:t>Capabilities</w:t>
            </w:r>
            <w:proofErr w:type="spellEnd"/>
          </w:p>
        </w:tc>
        <w:tc>
          <w:tcPr>
            <w:tcW w:w="4785" w:type="dxa"/>
            <w:tcBorders>
              <w:top w:val="single" w:sz="2" w:space="0" w:color="000000"/>
              <w:left w:val="single" w:sz="2" w:space="0" w:color="000000"/>
              <w:bottom w:val="single" w:sz="2" w:space="0" w:color="000000"/>
              <w:right w:val="single" w:sz="12" w:space="0" w:color="000000"/>
            </w:tcBorders>
          </w:tcPr>
          <w:p w14:paraId="1B45DC9D" w14:textId="77777777" w:rsidR="00A07C7E" w:rsidRPr="00A07C7E" w:rsidRDefault="00A07C7E" w:rsidP="00A07C7E">
            <w:pPr>
              <w:widowControl w:val="0"/>
              <w:kinsoku w:val="0"/>
              <w:overflowPunct w:val="0"/>
              <w:autoSpaceDE w:val="0"/>
              <w:autoSpaceDN w:val="0"/>
              <w:adjustRightInd w:val="0"/>
              <w:spacing w:before="76" w:line="230"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Capabilities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 xml:space="preserve">dot11EHTOption- Implemented is true; </w:t>
            </w:r>
            <w:proofErr w:type="gramStart"/>
            <w:r w:rsidRPr="00A07C7E">
              <w:rPr>
                <w:rFonts w:eastAsia="Times New Roman"/>
                <w:sz w:val="18"/>
                <w:szCs w:val="18"/>
                <w:lang w:val="en-US" w:eastAsia="fr-FR"/>
              </w:rPr>
              <w:t>otherwise</w:t>
            </w:r>
            <w:proofErr w:type="gramEnd"/>
            <w:r w:rsidRPr="00A07C7E">
              <w:rPr>
                <w:rFonts w:eastAsia="Times New Roman"/>
                <w:sz w:val="18"/>
                <w:szCs w:val="18"/>
                <w:lang w:val="en-US" w:eastAsia="fr-FR"/>
              </w:rPr>
              <w:t xml:space="preserve"> it is not present.</w:t>
            </w:r>
          </w:p>
        </w:tc>
      </w:tr>
      <w:tr w:rsidR="00A07C7E" w:rsidRPr="00A07C7E" w14:paraId="6A35B9F8" w14:textId="77777777" w:rsidTr="00A07C7E">
        <w:trPr>
          <w:trHeight w:val="543"/>
        </w:trPr>
        <w:tc>
          <w:tcPr>
            <w:tcW w:w="1299" w:type="dxa"/>
            <w:tcBorders>
              <w:top w:val="single" w:sz="2" w:space="0" w:color="000000"/>
              <w:left w:val="single" w:sz="12" w:space="0" w:color="000000"/>
              <w:bottom w:val="single" w:sz="2" w:space="0" w:color="000000"/>
              <w:right w:val="single" w:sz="2" w:space="0" w:color="000000"/>
            </w:tcBorders>
          </w:tcPr>
          <w:p w14:paraId="78C985A8" w14:textId="77777777" w:rsidR="00A07C7E" w:rsidRPr="00A07C7E" w:rsidRDefault="00A07C7E" w:rsidP="00A07C7E">
            <w:pPr>
              <w:widowControl w:val="0"/>
              <w:kinsoku w:val="0"/>
              <w:overflowPunct w:val="0"/>
              <w:autoSpaceDE w:val="0"/>
              <w:autoSpaceDN w:val="0"/>
              <w:adjustRightInd w:val="0"/>
              <w:spacing w:before="74" w:line="232" w:lineRule="auto"/>
              <w:ind w:left="146"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66197072"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78FBAD56"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STA</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6"/>
                <w:sz w:val="18"/>
                <w:szCs w:val="18"/>
                <w:lang w:val="en-US" w:eastAsia="fr-FR"/>
              </w:rPr>
              <w:t xml:space="preserve">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z w:val="18"/>
                <w:szCs w:val="18"/>
                <w:lang w:val="en-US" w:eastAsia="fr-FR"/>
              </w:rPr>
              <w:t xml:space="preserve"> with a non-AP MLD; otherwise, it is not present.</w:t>
            </w:r>
          </w:p>
        </w:tc>
      </w:tr>
      <w:tr w:rsidR="00C90C25" w:rsidRPr="00C90C25" w14:paraId="0E89C8EC" w14:textId="77777777" w:rsidTr="00C90C25">
        <w:trPr>
          <w:trHeight w:val="543"/>
          <w:ins w:id="4" w:author="VIGER Pascal" w:date="2023-03-10T14:33:00Z"/>
        </w:trPr>
        <w:tc>
          <w:tcPr>
            <w:tcW w:w="1299" w:type="dxa"/>
            <w:tcBorders>
              <w:top w:val="single" w:sz="2" w:space="0" w:color="000000"/>
              <w:left w:val="single" w:sz="12" w:space="0" w:color="000000"/>
              <w:bottom w:val="single" w:sz="2" w:space="0" w:color="000000"/>
              <w:right w:val="single" w:sz="2" w:space="0" w:color="000000"/>
            </w:tcBorders>
          </w:tcPr>
          <w:p w14:paraId="3C3E33A6" w14:textId="77777777" w:rsidR="00C90C25" w:rsidRPr="00C90C25" w:rsidRDefault="00C90C25" w:rsidP="00570D45">
            <w:pPr>
              <w:widowControl w:val="0"/>
              <w:kinsoku w:val="0"/>
              <w:overflowPunct w:val="0"/>
              <w:autoSpaceDE w:val="0"/>
              <w:autoSpaceDN w:val="0"/>
              <w:adjustRightInd w:val="0"/>
              <w:spacing w:before="74" w:line="232" w:lineRule="auto"/>
              <w:ind w:left="146" w:firstLine="295"/>
              <w:rPr>
                <w:ins w:id="5" w:author="VIGER Pascal" w:date="2023-03-10T14:33:00Z"/>
                <w:rFonts w:eastAsia="Times New Roman"/>
                <w:spacing w:val="-2"/>
                <w:sz w:val="18"/>
                <w:szCs w:val="18"/>
                <w:lang w:val="fr-FR" w:eastAsia="fr-FR"/>
              </w:rPr>
            </w:pPr>
            <w:ins w:id="6" w:author="VIGER Pascal" w:date="2023-03-10T14:33: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395040FF" w14:textId="0F776170" w:rsidR="00C90C25" w:rsidRPr="00C90C25" w:rsidRDefault="00C90C25" w:rsidP="00570D45">
            <w:pPr>
              <w:widowControl w:val="0"/>
              <w:kinsoku w:val="0"/>
              <w:overflowPunct w:val="0"/>
              <w:autoSpaceDE w:val="0"/>
              <w:autoSpaceDN w:val="0"/>
              <w:adjustRightInd w:val="0"/>
              <w:spacing w:before="69"/>
              <w:ind w:left="130"/>
              <w:rPr>
                <w:ins w:id="7" w:author="VIGER Pascal" w:date="2023-03-10T14:33: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8" w:author="VIGER Pascal" w:date="2023-03-10T14:33: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56DA3A5F" w14:textId="23378268" w:rsidR="00C90C25" w:rsidRPr="00C90C25" w:rsidRDefault="00C90C25" w:rsidP="00570D45">
            <w:pPr>
              <w:widowControl w:val="0"/>
              <w:kinsoku w:val="0"/>
              <w:overflowPunct w:val="0"/>
              <w:autoSpaceDE w:val="0"/>
              <w:autoSpaceDN w:val="0"/>
              <w:adjustRightInd w:val="0"/>
              <w:spacing w:before="74" w:line="232" w:lineRule="auto"/>
              <w:ind w:left="130" w:right="84"/>
              <w:rPr>
                <w:ins w:id="9" w:author="VIGER Pascal" w:date="2023-03-10T14:33:00Z"/>
                <w:rFonts w:eastAsia="Times New Roman"/>
                <w:sz w:val="18"/>
                <w:szCs w:val="18"/>
                <w:lang w:val="en-US" w:eastAsia="fr-FR"/>
              </w:rPr>
            </w:pPr>
            <w:bookmarkStart w:id="10" w:name="_Hlk128471412"/>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11" w:author="VIGER Pascal" w:date="2023-03-10T14:33:00Z">
              <w:r w:rsidRPr="00C90C25">
                <w:rPr>
                  <w:rFonts w:eastAsia="Times New Roman"/>
                  <w:sz w:val="18"/>
                  <w:szCs w:val="18"/>
                  <w:lang w:val="en-US" w:eastAsia="fr-FR"/>
                </w:rPr>
                <w:t>The Broadcast TWT ID element indicates a specific Broadcast TWT accepted by the TWT scheduling AP and for which the transmitting STA (TDLS initiator STA acting as TWT scheduled STA) is providing TWT parameters to its partner TDLS responder STA.</w:t>
              </w:r>
            </w:ins>
          </w:p>
          <w:bookmarkEnd w:id="10"/>
          <w:p w14:paraId="0CFE3026" w14:textId="77777777" w:rsidR="00C90C25" w:rsidRPr="00C90C25" w:rsidRDefault="00C90C25" w:rsidP="00570D45">
            <w:pPr>
              <w:widowControl w:val="0"/>
              <w:kinsoku w:val="0"/>
              <w:overflowPunct w:val="0"/>
              <w:autoSpaceDE w:val="0"/>
              <w:autoSpaceDN w:val="0"/>
              <w:adjustRightInd w:val="0"/>
              <w:spacing w:before="74" w:line="232" w:lineRule="auto"/>
              <w:ind w:left="130" w:right="84"/>
              <w:rPr>
                <w:ins w:id="12" w:author="VIGER Pascal" w:date="2023-03-10T14:33:00Z"/>
                <w:rFonts w:eastAsia="Times New Roman"/>
                <w:sz w:val="18"/>
                <w:szCs w:val="18"/>
                <w:lang w:val="en-US" w:eastAsia="fr-FR"/>
              </w:rPr>
            </w:pPr>
          </w:p>
        </w:tc>
      </w:tr>
    </w:tbl>
    <w:p w14:paraId="51B74AB5" w14:textId="77777777" w:rsidR="00A07C7E" w:rsidRPr="00C90C25" w:rsidRDefault="00A07C7E" w:rsidP="00A07C7E">
      <w:pPr>
        <w:widowControl w:val="0"/>
        <w:autoSpaceDE w:val="0"/>
        <w:autoSpaceDN w:val="0"/>
        <w:adjustRightInd w:val="0"/>
        <w:rPr>
          <w:rFonts w:ascii="Arial" w:eastAsia="Times New Roman" w:hAnsi="Arial" w:cs="Arial"/>
          <w:b/>
          <w:bCs/>
          <w:sz w:val="21"/>
          <w:szCs w:val="21"/>
          <w:lang w:eastAsia="fr-FR"/>
        </w:rPr>
      </w:pPr>
    </w:p>
    <w:p w14:paraId="264F3077" w14:textId="77777777" w:rsidR="00CE05D9" w:rsidRDefault="00CE05D9" w:rsidP="00A07C7E">
      <w:pPr>
        <w:widowControl w:val="0"/>
        <w:autoSpaceDE w:val="0"/>
        <w:autoSpaceDN w:val="0"/>
        <w:adjustRightInd w:val="0"/>
        <w:rPr>
          <w:rFonts w:ascii="Arial" w:eastAsia="Times New Roman" w:hAnsi="Arial" w:cs="Arial"/>
          <w:b/>
          <w:bCs/>
          <w:sz w:val="21"/>
          <w:szCs w:val="21"/>
          <w:lang w:val="en-US" w:eastAsia="fr-FR"/>
        </w:rPr>
      </w:pPr>
    </w:p>
    <w:p w14:paraId="165B6CEE"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spacing w:before="102"/>
        <w:rPr>
          <w:rFonts w:ascii="Arial" w:eastAsia="Times New Roman" w:hAnsi="Arial" w:cs="Arial"/>
          <w:b/>
          <w:bCs/>
          <w:spacing w:val="-2"/>
          <w:sz w:val="20"/>
          <w:lang w:val="en-US" w:eastAsia="fr-FR"/>
        </w:rPr>
      </w:pPr>
      <w:bookmarkStart w:id="13" w:name="9.6.12.3_TDLS_Setup_Response_Action_fiel"/>
      <w:bookmarkEnd w:id="13"/>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Response</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pacing w:val="-2"/>
          <w:sz w:val="20"/>
          <w:lang w:val="en-US" w:eastAsia="fr-FR"/>
        </w:rPr>
        <w:t>format</w:t>
      </w:r>
    </w:p>
    <w:p w14:paraId="4C6EB117" w14:textId="77777777" w:rsidR="00A07C7E" w:rsidRPr="00A07C7E" w:rsidRDefault="00A07C7E" w:rsidP="00A07C7E">
      <w:pPr>
        <w:widowControl w:val="0"/>
        <w:kinsoku w:val="0"/>
        <w:overflowPunct w:val="0"/>
        <w:autoSpaceDE w:val="0"/>
        <w:autoSpaceDN w:val="0"/>
        <w:adjustRightInd w:val="0"/>
        <w:spacing w:before="4"/>
        <w:rPr>
          <w:rFonts w:ascii="Arial" w:eastAsia="Times New Roman" w:hAnsi="Arial" w:cs="Arial"/>
          <w:b/>
          <w:bCs/>
          <w:sz w:val="21"/>
          <w:szCs w:val="21"/>
          <w:lang w:val="en-US" w:eastAsia="fr-FR"/>
        </w:rPr>
      </w:pPr>
    </w:p>
    <w:p w14:paraId="4D8C95E6"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 xml:space="preserve">Change the row “AID” and insert a new row “EHT Capabilities” in </w:t>
      </w:r>
      <w:hyperlink w:anchor="bookmark260" w:history="1">
        <w:r w:rsidRPr="00A07C7E">
          <w:rPr>
            <w:rFonts w:eastAsia="Times New Roman"/>
            <w:b/>
            <w:bCs/>
            <w:i/>
            <w:iCs/>
            <w:szCs w:val="22"/>
            <w:lang w:val="en-US" w:eastAsia="fr-FR"/>
          </w:rPr>
          <w:t>Table</w:t>
        </w:r>
        <w:r w:rsidRPr="00A07C7E">
          <w:rPr>
            <w:rFonts w:eastAsia="Times New Roman"/>
            <w:b/>
            <w:bCs/>
            <w:i/>
            <w:iCs/>
            <w:spacing w:val="-5"/>
            <w:szCs w:val="22"/>
            <w:lang w:val="en-US" w:eastAsia="fr-FR"/>
          </w:rPr>
          <w:t xml:space="preserve"> </w:t>
        </w:r>
        <w:r w:rsidRPr="00A07C7E">
          <w:rPr>
            <w:rFonts w:eastAsia="Times New Roman"/>
            <w:b/>
            <w:bCs/>
            <w:i/>
            <w:iCs/>
            <w:szCs w:val="22"/>
            <w:lang w:val="en-US" w:eastAsia="fr-FR"/>
          </w:rPr>
          <w:t>9-495 (Information</w:t>
        </w:r>
      </w:hyperlink>
      <w:r w:rsidRPr="00A07C7E">
        <w:rPr>
          <w:rFonts w:eastAsia="Times New Roman"/>
          <w:b/>
          <w:bCs/>
          <w:i/>
          <w:iCs/>
          <w:szCs w:val="22"/>
          <w:lang w:val="en-US" w:eastAsia="fr-FR"/>
        </w:rPr>
        <w:t xml:space="preserve"> </w:t>
      </w:r>
      <w:hyperlink w:anchor="bookmark260" w:history="1">
        <w:r w:rsidRPr="00A07C7E">
          <w:rPr>
            <w:rFonts w:eastAsia="Times New Roman"/>
            <w:b/>
            <w:bCs/>
            <w:i/>
            <w:iCs/>
            <w:szCs w:val="22"/>
            <w:lang w:val="en-US" w:eastAsia="fr-FR"/>
          </w:rPr>
          <w:t>for TDLS Setup Response Action field)</w:t>
        </w:r>
      </w:hyperlink>
      <w:r w:rsidRPr="00A07C7E">
        <w:rPr>
          <w:rFonts w:eastAsia="Times New Roman"/>
          <w:b/>
          <w:bCs/>
          <w:i/>
          <w:iCs/>
          <w:szCs w:val="22"/>
          <w:lang w:val="en-US" w:eastAsia="fr-FR"/>
        </w:rPr>
        <w:t xml:space="preserve"> (not all lines shown):</w:t>
      </w:r>
    </w:p>
    <w:p w14:paraId="255F6A87"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58868BF1" w14:textId="77777777" w:rsidR="00A07C7E" w:rsidRPr="00A07C7E" w:rsidRDefault="00A07C7E" w:rsidP="00A07C7E">
      <w:pPr>
        <w:widowControl w:val="0"/>
        <w:kinsoku w:val="0"/>
        <w:overflowPunct w:val="0"/>
        <w:autoSpaceDE w:val="0"/>
        <w:autoSpaceDN w:val="0"/>
        <w:adjustRightInd w:val="0"/>
        <w:spacing w:before="2"/>
        <w:rPr>
          <w:rFonts w:eastAsia="Times New Roman"/>
          <w:b/>
          <w:bCs/>
          <w:i/>
          <w:iCs/>
          <w:sz w:val="18"/>
          <w:szCs w:val="18"/>
          <w:lang w:val="en-US" w:eastAsia="fr-FR"/>
        </w:rPr>
      </w:pPr>
    </w:p>
    <w:p w14:paraId="3CB380A8" w14:textId="77777777" w:rsidR="00A07C7E" w:rsidRPr="00A07C7E" w:rsidRDefault="00A07C7E" w:rsidP="00A07C7E">
      <w:pPr>
        <w:widowControl w:val="0"/>
        <w:kinsoku w:val="0"/>
        <w:overflowPunct w:val="0"/>
        <w:autoSpaceDE w:val="0"/>
        <w:autoSpaceDN w:val="0"/>
        <w:adjustRightInd w:val="0"/>
        <w:ind w:left="951" w:right="1002"/>
        <w:jc w:val="center"/>
        <w:rPr>
          <w:rFonts w:ascii="Arial" w:eastAsia="Times New Roman" w:hAnsi="Arial" w:cs="Arial"/>
          <w:b/>
          <w:bCs/>
          <w:spacing w:val="-2"/>
          <w:sz w:val="20"/>
          <w:lang w:val="en-US" w:eastAsia="fr-FR"/>
        </w:rPr>
      </w:pPr>
      <w:bookmarkStart w:id="14" w:name="_bookmark260"/>
      <w:bookmarkEnd w:id="14"/>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9-495—Information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9"/>
          <w:sz w:val="20"/>
          <w:lang w:val="en-US" w:eastAsia="fr-FR"/>
        </w:rPr>
        <w:t xml:space="preserve"> </w:t>
      </w:r>
      <w:bookmarkStart w:id="15" w:name="_Hlk128471919"/>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Response</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pacing w:val="-2"/>
          <w:sz w:val="20"/>
          <w:lang w:val="en-US" w:eastAsia="fr-FR"/>
        </w:rPr>
        <w:t>field</w:t>
      </w:r>
    </w:p>
    <w:bookmarkEnd w:id="15"/>
    <w:p w14:paraId="4D5B7A48" w14:textId="77777777" w:rsidR="00A07C7E" w:rsidRPr="00A07C7E" w:rsidRDefault="00A07C7E" w:rsidP="00A07C7E">
      <w:pPr>
        <w:widowControl w:val="0"/>
        <w:kinsoku w:val="0"/>
        <w:overflowPunct w:val="0"/>
        <w:autoSpaceDE w:val="0"/>
        <w:autoSpaceDN w:val="0"/>
        <w:adjustRightInd w:val="0"/>
        <w:spacing w:before="10"/>
        <w:rPr>
          <w:rFonts w:ascii="Arial" w:eastAsia="Times New Roman" w:hAnsi="Arial" w:cs="Arial"/>
          <w:b/>
          <w:bCs/>
          <w:sz w:val="21"/>
          <w:szCs w:val="21"/>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7523CDC3" w14:textId="77777777" w:rsidTr="00BF1E2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496F0069" w14:textId="77777777" w:rsidR="00A07C7E" w:rsidRPr="00A07C7E" w:rsidRDefault="00A07C7E" w:rsidP="00A07C7E">
            <w:pPr>
              <w:widowControl w:val="0"/>
              <w:kinsoku w:val="0"/>
              <w:overflowPunct w:val="0"/>
              <w:autoSpaceDE w:val="0"/>
              <w:autoSpaceDN w:val="0"/>
              <w:adjustRightInd w:val="0"/>
              <w:spacing w:before="97"/>
              <w:ind w:left="131" w:right="119"/>
              <w:jc w:val="center"/>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426F9755" w14:textId="77777777" w:rsidR="00A07C7E" w:rsidRPr="00A07C7E" w:rsidRDefault="00A07C7E" w:rsidP="00A07C7E">
            <w:pPr>
              <w:widowControl w:val="0"/>
              <w:kinsoku w:val="0"/>
              <w:overflowPunct w:val="0"/>
              <w:autoSpaceDE w:val="0"/>
              <w:autoSpaceDN w:val="0"/>
              <w:adjustRightInd w:val="0"/>
              <w:spacing w:before="97"/>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4E0D73E4" w14:textId="77777777" w:rsidR="00A07C7E" w:rsidRPr="00A07C7E" w:rsidRDefault="00A07C7E" w:rsidP="00A07C7E">
            <w:pPr>
              <w:widowControl w:val="0"/>
              <w:kinsoku w:val="0"/>
              <w:overflowPunct w:val="0"/>
              <w:autoSpaceDE w:val="0"/>
              <w:autoSpaceDN w:val="0"/>
              <w:adjustRightInd w:val="0"/>
              <w:spacing w:before="97"/>
              <w:ind w:left="2171" w:right="2134"/>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1286A44A" w14:textId="77777777" w:rsidTr="00BF1E28">
        <w:trPr>
          <w:trHeight w:val="1341"/>
        </w:trPr>
        <w:tc>
          <w:tcPr>
            <w:tcW w:w="1299" w:type="dxa"/>
            <w:tcBorders>
              <w:top w:val="single" w:sz="12" w:space="0" w:color="000000"/>
              <w:left w:val="single" w:sz="12" w:space="0" w:color="000000"/>
              <w:bottom w:val="single" w:sz="2" w:space="0" w:color="000000"/>
              <w:right w:val="single" w:sz="2" w:space="0" w:color="000000"/>
            </w:tcBorders>
          </w:tcPr>
          <w:p w14:paraId="7999AD2B" w14:textId="77777777" w:rsidR="00A07C7E" w:rsidRPr="00A07C7E" w:rsidRDefault="00A07C7E" w:rsidP="00A07C7E">
            <w:pPr>
              <w:widowControl w:val="0"/>
              <w:kinsoku w:val="0"/>
              <w:overflowPunct w:val="0"/>
              <w:autoSpaceDE w:val="0"/>
              <w:autoSpaceDN w:val="0"/>
              <w:adjustRightInd w:val="0"/>
              <w:spacing w:before="56"/>
              <w:ind w:left="131" w:right="119"/>
              <w:jc w:val="center"/>
              <w:rPr>
                <w:rFonts w:eastAsia="Times New Roman"/>
                <w:spacing w:val="-5"/>
                <w:sz w:val="18"/>
                <w:szCs w:val="18"/>
                <w:lang w:val="fr-FR" w:eastAsia="fr-FR"/>
              </w:rPr>
            </w:pPr>
            <w:r w:rsidRPr="00A07C7E">
              <w:rPr>
                <w:rFonts w:eastAsia="Times New Roman"/>
                <w:spacing w:val="-5"/>
                <w:sz w:val="18"/>
                <w:szCs w:val="18"/>
                <w:lang w:val="fr-FR" w:eastAsia="fr-FR"/>
              </w:rPr>
              <w:lastRenderedPageBreak/>
              <w:t>20</w:t>
            </w:r>
          </w:p>
        </w:tc>
        <w:tc>
          <w:tcPr>
            <w:tcW w:w="1687" w:type="dxa"/>
            <w:tcBorders>
              <w:top w:val="single" w:sz="12" w:space="0" w:color="000000"/>
              <w:left w:val="single" w:sz="2" w:space="0" w:color="000000"/>
              <w:bottom w:val="single" w:sz="2" w:space="0" w:color="000000"/>
              <w:right w:val="single" w:sz="2" w:space="0" w:color="000000"/>
            </w:tcBorders>
          </w:tcPr>
          <w:p w14:paraId="17954A3A"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5"/>
                <w:sz w:val="18"/>
                <w:szCs w:val="18"/>
                <w:lang w:val="fr-FR" w:eastAsia="fr-FR"/>
              </w:rPr>
            </w:pPr>
            <w:r w:rsidRPr="00A07C7E">
              <w:rPr>
                <w:rFonts w:eastAsia="Times New Roman"/>
                <w:spacing w:val="-5"/>
                <w:sz w:val="18"/>
                <w:szCs w:val="18"/>
                <w:lang w:val="fr-FR" w:eastAsia="fr-FR"/>
              </w:rPr>
              <w:t>AID</w:t>
            </w:r>
          </w:p>
        </w:tc>
        <w:tc>
          <w:tcPr>
            <w:tcW w:w="4785" w:type="dxa"/>
            <w:tcBorders>
              <w:top w:val="single" w:sz="12" w:space="0" w:color="000000"/>
              <w:left w:val="single" w:sz="2" w:space="0" w:color="000000"/>
              <w:bottom w:val="single" w:sz="2" w:space="0" w:color="000000"/>
              <w:right w:val="single" w:sz="12" w:space="0" w:color="000000"/>
            </w:tcBorders>
          </w:tcPr>
          <w:p w14:paraId="554D536F" w14:textId="77777777" w:rsidR="00A07C7E" w:rsidRPr="00A07C7E" w:rsidRDefault="00A07C7E" w:rsidP="00A07C7E">
            <w:pPr>
              <w:widowControl w:val="0"/>
              <w:kinsoku w:val="0"/>
              <w:overflowPunct w:val="0"/>
              <w:autoSpaceDE w:val="0"/>
              <w:autoSpaceDN w:val="0"/>
              <w:adjustRightInd w:val="0"/>
              <w:spacing w:before="61" w:line="232" w:lineRule="auto"/>
              <w:ind w:left="130" w:right="165"/>
              <w:rPr>
                <w:rFonts w:eastAsia="Times New Roman"/>
                <w:sz w:val="18"/>
                <w:szCs w:val="18"/>
                <w:lang w:val="en-US" w:eastAsia="fr-FR"/>
              </w:rPr>
            </w:pPr>
            <w:r w:rsidRPr="00A07C7E">
              <w:rPr>
                <w:rFonts w:eastAsia="Times New Roman"/>
                <w:sz w:val="18"/>
                <w:szCs w:val="18"/>
                <w:lang w:val="en-US" w:eastAsia="fr-FR"/>
              </w:rPr>
              <w:t xml:space="preserve">The AID element containing the AID of the STA </w:t>
            </w:r>
            <w:r w:rsidRPr="00A07C7E">
              <w:rPr>
                <w:rFonts w:eastAsia="Times New Roman"/>
                <w:sz w:val="18"/>
                <w:szCs w:val="18"/>
                <w:u w:val="single"/>
                <w:lang w:val="en-US" w:eastAsia="fr-FR"/>
              </w:rPr>
              <w:t>or non-</w:t>
            </w:r>
            <w:proofErr w:type="gramStart"/>
            <w:r w:rsidRPr="00A07C7E">
              <w:rPr>
                <w:rFonts w:eastAsia="Times New Roman"/>
                <w:sz w:val="18"/>
                <w:szCs w:val="18"/>
                <w:u w:val="single"/>
                <w:lang w:val="en-US" w:eastAsia="fr-FR"/>
              </w:rPr>
              <w:t xml:space="preserve">AP </w:t>
            </w:r>
            <w:r w:rsidRPr="00A07C7E">
              <w:rPr>
                <w:rFonts w:eastAsia="Times New Roman"/>
                <w:sz w:val="18"/>
                <w:szCs w:val="18"/>
                <w:lang w:val="en-US" w:eastAsia="fr-FR"/>
              </w:rPr>
              <w:t xml:space="preserve"> </w:t>
            </w:r>
            <w:r w:rsidRPr="00A07C7E">
              <w:rPr>
                <w:rFonts w:eastAsia="Times New Roman"/>
                <w:sz w:val="18"/>
                <w:szCs w:val="18"/>
                <w:u w:val="single"/>
                <w:lang w:val="en-US" w:eastAsia="fr-FR"/>
              </w:rPr>
              <w:t>MLD</w:t>
            </w:r>
            <w:proofErr w:type="gramEnd"/>
            <w:r w:rsidRPr="00A07C7E">
              <w:rPr>
                <w:rFonts w:eastAsia="Times New Roman"/>
                <w:sz w:val="18"/>
                <w:szCs w:val="18"/>
                <w:u w:val="single"/>
                <w:lang w:val="en-US" w:eastAsia="fr-FR"/>
              </w:rPr>
              <w:t xml:space="preserve"> whose affiliated STA is </w:t>
            </w:r>
            <w:r w:rsidRPr="00A07C7E">
              <w:rPr>
                <w:rFonts w:eastAsia="Times New Roman"/>
                <w:sz w:val="18"/>
                <w:szCs w:val="18"/>
                <w:lang w:val="en-US" w:eastAsia="fr-FR"/>
              </w:rPr>
              <w:t>sending the frame is present if dot11VHTOptionImplemented,</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 xml:space="preserve">dot11HEOptionImplemented, </w:t>
            </w:r>
            <w:r w:rsidRPr="00A07C7E">
              <w:rPr>
                <w:rFonts w:eastAsia="Times New Roman"/>
                <w:sz w:val="18"/>
                <w:szCs w:val="18"/>
                <w:u w:val="single"/>
                <w:lang w:val="en-US" w:eastAsia="fr-FR"/>
              </w:rPr>
              <w:t xml:space="preserve">dot11EHTOptionImplemented </w:t>
            </w:r>
            <w:r w:rsidRPr="00A07C7E">
              <w:rPr>
                <w:rFonts w:eastAsia="Times New Roman"/>
                <w:sz w:val="18"/>
                <w:szCs w:val="18"/>
                <w:lang w:val="en-US" w:eastAsia="fr-FR"/>
              </w:rPr>
              <w:t xml:space="preserve">or dot11S1GOptionImple- </w:t>
            </w:r>
            <w:proofErr w:type="spellStart"/>
            <w:r w:rsidRPr="00A07C7E">
              <w:rPr>
                <w:rFonts w:eastAsia="Times New Roman"/>
                <w:sz w:val="18"/>
                <w:szCs w:val="18"/>
                <w:lang w:val="en-US" w:eastAsia="fr-FR"/>
              </w:rPr>
              <w:t>mented</w:t>
            </w:r>
            <w:proofErr w:type="spellEnd"/>
            <w:r w:rsidRPr="00A07C7E">
              <w:rPr>
                <w:rFonts w:eastAsia="Times New Roman"/>
                <w:spacing w:val="-5"/>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true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and</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Status</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Code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SUCCESS</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and</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not</w:t>
            </w:r>
            <w:r w:rsidRPr="00A07C7E">
              <w:rPr>
                <w:rFonts w:eastAsia="Times New Roman"/>
                <w:spacing w:val="-5"/>
                <w:sz w:val="18"/>
                <w:szCs w:val="18"/>
                <w:lang w:val="en-US" w:eastAsia="fr-FR"/>
              </w:rPr>
              <w:t xml:space="preserve"> </w:t>
            </w:r>
            <w:proofErr w:type="spellStart"/>
            <w:r w:rsidRPr="00A07C7E">
              <w:rPr>
                <w:rFonts w:eastAsia="Times New Roman"/>
                <w:sz w:val="18"/>
                <w:szCs w:val="18"/>
                <w:lang w:val="en-US" w:eastAsia="fr-FR"/>
              </w:rPr>
              <w:t>pres</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ent</w:t>
            </w:r>
            <w:proofErr w:type="spellEnd"/>
            <w:r w:rsidRPr="00A07C7E">
              <w:rPr>
                <w:rFonts w:eastAsia="Times New Roman"/>
                <w:sz w:val="18"/>
                <w:szCs w:val="18"/>
                <w:lang w:val="en-US" w:eastAsia="fr-FR"/>
              </w:rPr>
              <w:t xml:space="preserve"> otherwise.</w:t>
            </w:r>
          </w:p>
        </w:tc>
      </w:tr>
      <w:tr w:rsidR="00A07C7E" w:rsidRPr="00A07C7E" w14:paraId="39920886" w14:textId="77777777" w:rsidTr="00BF1E28">
        <w:trPr>
          <w:trHeight w:val="555"/>
        </w:trPr>
        <w:tc>
          <w:tcPr>
            <w:tcW w:w="1299" w:type="dxa"/>
            <w:tcBorders>
              <w:top w:val="single" w:sz="2" w:space="0" w:color="000000"/>
              <w:left w:val="single" w:sz="12" w:space="0" w:color="000000"/>
              <w:bottom w:val="single" w:sz="2" w:space="0" w:color="000000"/>
              <w:right w:val="single" w:sz="2" w:space="0" w:color="000000"/>
            </w:tcBorders>
          </w:tcPr>
          <w:p w14:paraId="525971FD" w14:textId="77777777" w:rsidR="00A07C7E" w:rsidRPr="00A07C7E" w:rsidRDefault="00A07C7E" w:rsidP="00A07C7E">
            <w:pPr>
              <w:widowControl w:val="0"/>
              <w:kinsoku w:val="0"/>
              <w:overflowPunct w:val="0"/>
              <w:autoSpaceDE w:val="0"/>
              <w:autoSpaceDN w:val="0"/>
              <w:adjustRightInd w:val="0"/>
              <w:spacing w:before="7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2" w:space="0" w:color="000000"/>
              <w:left w:val="single" w:sz="2" w:space="0" w:color="000000"/>
              <w:bottom w:val="single" w:sz="2" w:space="0" w:color="000000"/>
              <w:right w:val="single" w:sz="2" w:space="0" w:color="000000"/>
            </w:tcBorders>
          </w:tcPr>
          <w:p w14:paraId="4C76DF36"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2"/>
                <w:sz w:val="18"/>
                <w:szCs w:val="18"/>
                <w:lang w:val="fr-FR" w:eastAsia="fr-FR"/>
              </w:rPr>
              <w:t xml:space="preserve"> </w:t>
            </w:r>
            <w:proofErr w:type="spellStart"/>
            <w:r w:rsidRPr="00A07C7E">
              <w:rPr>
                <w:rFonts w:eastAsia="Times New Roman"/>
                <w:spacing w:val="-2"/>
                <w:sz w:val="18"/>
                <w:szCs w:val="18"/>
                <w:lang w:val="fr-FR" w:eastAsia="fr-FR"/>
              </w:rPr>
              <w:t>Capabilities</w:t>
            </w:r>
            <w:proofErr w:type="spellEnd"/>
          </w:p>
        </w:tc>
        <w:tc>
          <w:tcPr>
            <w:tcW w:w="4785" w:type="dxa"/>
            <w:tcBorders>
              <w:top w:val="single" w:sz="2" w:space="0" w:color="000000"/>
              <w:left w:val="single" w:sz="2" w:space="0" w:color="000000"/>
              <w:bottom w:val="single" w:sz="2" w:space="0" w:color="000000"/>
              <w:right w:val="single" w:sz="12" w:space="0" w:color="000000"/>
            </w:tcBorders>
          </w:tcPr>
          <w:p w14:paraId="075DEE77"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Capabilities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 xml:space="preserve">dot11EHTOption- Implemented is true; </w:t>
            </w:r>
            <w:proofErr w:type="gramStart"/>
            <w:r w:rsidRPr="00A07C7E">
              <w:rPr>
                <w:rFonts w:eastAsia="Times New Roman"/>
                <w:sz w:val="18"/>
                <w:szCs w:val="18"/>
                <w:lang w:val="en-US" w:eastAsia="fr-FR"/>
              </w:rPr>
              <w:t>otherwise</w:t>
            </w:r>
            <w:proofErr w:type="gramEnd"/>
            <w:r w:rsidRPr="00A07C7E">
              <w:rPr>
                <w:rFonts w:eastAsia="Times New Roman"/>
                <w:sz w:val="18"/>
                <w:szCs w:val="18"/>
                <w:lang w:val="en-US" w:eastAsia="fr-FR"/>
              </w:rPr>
              <w:t xml:space="preserve"> it is not present.</w:t>
            </w:r>
          </w:p>
        </w:tc>
      </w:tr>
      <w:tr w:rsidR="00A07C7E" w:rsidRPr="00A07C7E" w14:paraId="6B6E48CE" w14:textId="77777777" w:rsidTr="00A07C7E">
        <w:trPr>
          <w:trHeight w:val="943"/>
        </w:trPr>
        <w:tc>
          <w:tcPr>
            <w:tcW w:w="1299" w:type="dxa"/>
            <w:tcBorders>
              <w:top w:val="single" w:sz="2" w:space="0" w:color="000000"/>
              <w:left w:val="single" w:sz="12" w:space="0" w:color="000000"/>
              <w:bottom w:val="single" w:sz="2" w:space="0" w:color="000000"/>
              <w:right w:val="single" w:sz="2" w:space="0" w:color="000000"/>
            </w:tcBorders>
          </w:tcPr>
          <w:p w14:paraId="325DC67C" w14:textId="77777777" w:rsidR="00A07C7E" w:rsidRPr="00A07C7E" w:rsidRDefault="00A07C7E" w:rsidP="00A07C7E">
            <w:pPr>
              <w:widowControl w:val="0"/>
              <w:kinsoku w:val="0"/>
              <w:overflowPunct w:val="0"/>
              <w:autoSpaceDE w:val="0"/>
              <w:autoSpaceDN w:val="0"/>
              <w:adjustRightInd w:val="0"/>
              <w:spacing w:before="7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529459AA"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2040A7B3"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 xml:space="preserve">The TDLS Multi-Link element is present if the STA is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pacing w:val="-1"/>
                <w:sz w:val="18"/>
                <w:szCs w:val="18"/>
                <w:lang w:val="en-US" w:eastAsia="fr-FR"/>
              </w:rPr>
              <w:t xml:space="preserve"> </w:t>
            </w:r>
            <w:r w:rsidRPr="00A07C7E">
              <w:rPr>
                <w:rFonts w:eastAsia="Times New Roman"/>
                <w:sz w:val="18"/>
                <w:szCs w:val="18"/>
                <w:lang w:val="en-US" w:eastAsia="fr-FR"/>
              </w:rPr>
              <w:t>with</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a</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non-AP MLD and the</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Setup Request frame soliciting</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a</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response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carried</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other- wise, it is not present.</w:t>
            </w:r>
          </w:p>
        </w:tc>
      </w:tr>
      <w:tr w:rsidR="00C90C25" w:rsidRPr="00A07C7E" w14:paraId="15BD51FD" w14:textId="77777777" w:rsidTr="00C90C25">
        <w:trPr>
          <w:trHeight w:val="943"/>
          <w:ins w:id="16" w:author="VIGER Pascal" w:date="2023-03-10T14:27:00Z"/>
        </w:trPr>
        <w:tc>
          <w:tcPr>
            <w:tcW w:w="1299" w:type="dxa"/>
            <w:tcBorders>
              <w:top w:val="single" w:sz="2" w:space="0" w:color="000000"/>
              <w:left w:val="single" w:sz="12" w:space="0" w:color="000000"/>
              <w:bottom w:val="single" w:sz="2" w:space="0" w:color="000000"/>
              <w:right w:val="single" w:sz="2" w:space="0" w:color="000000"/>
            </w:tcBorders>
          </w:tcPr>
          <w:p w14:paraId="2EC0808B" w14:textId="77777777" w:rsidR="00C90C25" w:rsidRPr="00C90C25" w:rsidRDefault="00C90C25" w:rsidP="00570D45">
            <w:pPr>
              <w:widowControl w:val="0"/>
              <w:kinsoku w:val="0"/>
              <w:overflowPunct w:val="0"/>
              <w:autoSpaceDE w:val="0"/>
              <w:autoSpaceDN w:val="0"/>
              <w:adjustRightInd w:val="0"/>
              <w:spacing w:before="74" w:line="232" w:lineRule="auto"/>
              <w:ind w:left="145" w:firstLine="295"/>
              <w:rPr>
                <w:ins w:id="17" w:author="VIGER Pascal" w:date="2023-03-10T14:27:00Z"/>
                <w:rFonts w:eastAsia="Times New Roman"/>
                <w:spacing w:val="-2"/>
                <w:sz w:val="18"/>
                <w:szCs w:val="18"/>
                <w:lang w:val="fr-FR" w:eastAsia="fr-FR"/>
              </w:rPr>
            </w:pPr>
            <w:ins w:id="18" w:author="VIGER Pascal" w:date="2023-03-10T14:27: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2A1015FC" w14:textId="4CFC338F" w:rsidR="00C90C25" w:rsidRPr="00C90C25" w:rsidRDefault="00C90C25" w:rsidP="00570D45">
            <w:pPr>
              <w:widowControl w:val="0"/>
              <w:kinsoku w:val="0"/>
              <w:overflowPunct w:val="0"/>
              <w:autoSpaceDE w:val="0"/>
              <w:autoSpaceDN w:val="0"/>
              <w:adjustRightInd w:val="0"/>
              <w:spacing w:before="69"/>
              <w:ind w:left="130"/>
              <w:rPr>
                <w:ins w:id="19" w:author="VIGER Pascal" w:date="2023-03-10T14:27: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20" w:author="VIGER Pascal" w:date="2023-03-10T14:27: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462834F2" w14:textId="2146BC38" w:rsidR="00C90C25" w:rsidRPr="00C90C25" w:rsidRDefault="00C90C25" w:rsidP="00570D45">
            <w:pPr>
              <w:widowControl w:val="0"/>
              <w:kinsoku w:val="0"/>
              <w:overflowPunct w:val="0"/>
              <w:autoSpaceDE w:val="0"/>
              <w:autoSpaceDN w:val="0"/>
              <w:adjustRightInd w:val="0"/>
              <w:spacing w:before="74" w:line="232" w:lineRule="auto"/>
              <w:ind w:left="130" w:right="84"/>
              <w:rPr>
                <w:ins w:id="21" w:author="VIGER Pascal" w:date="2023-03-10T14:27:00Z"/>
                <w:rFonts w:eastAsia="Times New Roman"/>
                <w:sz w:val="18"/>
                <w:szCs w:val="18"/>
                <w:lang w:val="en-US" w:eastAsia="fr-FR"/>
              </w:rPr>
            </w:pPr>
            <w:bookmarkStart w:id="22" w:name="_Hlk128473735"/>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23" w:author="VIGER Pascal" w:date="2023-03-10T14:27:00Z">
              <w:r w:rsidRPr="00C90C25">
                <w:rPr>
                  <w:rFonts w:eastAsia="Times New Roman"/>
                  <w:sz w:val="18"/>
                  <w:szCs w:val="18"/>
                  <w:lang w:val="en-US" w:eastAsia="fr-FR"/>
                </w:rPr>
                <w:t>The Broadcast TWT ID element is present if a Broadcast TWT ID element is present in the TDLS Setup Request frame that elicited this TDLS Setup Response frame.</w:t>
              </w:r>
            </w:ins>
          </w:p>
          <w:p w14:paraId="0F83FDEF" w14:textId="77777777" w:rsidR="00C90C25" w:rsidRPr="00C90C25" w:rsidRDefault="00C90C25" w:rsidP="00570D45">
            <w:pPr>
              <w:widowControl w:val="0"/>
              <w:kinsoku w:val="0"/>
              <w:overflowPunct w:val="0"/>
              <w:autoSpaceDE w:val="0"/>
              <w:autoSpaceDN w:val="0"/>
              <w:adjustRightInd w:val="0"/>
              <w:spacing w:before="74" w:line="232" w:lineRule="auto"/>
              <w:ind w:left="130" w:right="84"/>
              <w:rPr>
                <w:ins w:id="24" w:author="VIGER Pascal" w:date="2023-03-10T14:27:00Z"/>
                <w:rFonts w:eastAsia="Times New Roman"/>
                <w:sz w:val="18"/>
                <w:szCs w:val="18"/>
                <w:lang w:val="en-US" w:eastAsia="fr-FR"/>
              </w:rPr>
            </w:pPr>
            <w:ins w:id="25" w:author="VIGER Pascal" w:date="2023-03-10T14:27:00Z">
              <w:r w:rsidRPr="00C90C25">
                <w:rPr>
                  <w:rFonts w:eastAsia="Times New Roman"/>
                  <w:sz w:val="18"/>
                  <w:szCs w:val="18"/>
                  <w:lang w:val="en-US" w:eastAsia="fr-FR"/>
                </w:rPr>
                <w:t>The Broadcast TWT ID element indicates a specific Broadcast TWT accepted by the TWT scheduling AP and for which the receiving STA (TDLS initiator peer acting as TWT scheduled STA) has providing TWT parameters to its partner TDLS responder STA sending this TDLS Setup Response frame. Otherwise, the Broadcast TWT ID element is not present.</w:t>
              </w:r>
            </w:ins>
          </w:p>
          <w:bookmarkEnd w:id="22"/>
          <w:p w14:paraId="55B18161" w14:textId="77777777" w:rsidR="00C90C25" w:rsidRPr="00C90C25" w:rsidRDefault="00C90C25" w:rsidP="00570D45">
            <w:pPr>
              <w:widowControl w:val="0"/>
              <w:kinsoku w:val="0"/>
              <w:overflowPunct w:val="0"/>
              <w:autoSpaceDE w:val="0"/>
              <w:autoSpaceDN w:val="0"/>
              <w:adjustRightInd w:val="0"/>
              <w:spacing w:before="74" w:line="232" w:lineRule="auto"/>
              <w:ind w:left="130" w:right="84"/>
              <w:rPr>
                <w:ins w:id="26" w:author="VIGER Pascal" w:date="2023-03-10T14:27:00Z"/>
                <w:rFonts w:eastAsia="Times New Roman"/>
                <w:sz w:val="18"/>
                <w:szCs w:val="18"/>
                <w:lang w:val="en-US" w:eastAsia="fr-FR"/>
              </w:rPr>
            </w:pPr>
          </w:p>
        </w:tc>
      </w:tr>
    </w:tbl>
    <w:p w14:paraId="1905A86A" w14:textId="233BCB08" w:rsidR="00A07C7E" w:rsidRDefault="00A07C7E" w:rsidP="00A07C7E">
      <w:pPr>
        <w:widowControl w:val="0"/>
        <w:kinsoku w:val="0"/>
        <w:overflowPunct w:val="0"/>
        <w:autoSpaceDE w:val="0"/>
        <w:autoSpaceDN w:val="0"/>
        <w:adjustRightInd w:val="0"/>
        <w:rPr>
          <w:rFonts w:ascii="Arial" w:eastAsia="Times New Roman" w:hAnsi="Arial" w:cs="Arial"/>
          <w:b/>
          <w:bCs/>
          <w:szCs w:val="22"/>
          <w:lang w:val="en-US" w:eastAsia="fr-FR"/>
        </w:rPr>
      </w:pPr>
    </w:p>
    <w:p w14:paraId="47E8A7B4" w14:textId="77777777" w:rsidR="00954562" w:rsidRPr="00A07C7E" w:rsidRDefault="00954562" w:rsidP="00A07C7E">
      <w:pPr>
        <w:widowControl w:val="0"/>
        <w:kinsoku w:val="0"/>
        <w:overflowPunct w:val="0"/>
        <w:autoSpaceDE w:val="0"/>
        <w:autoSpaceDN w:val="0"/>
        <w:adjustRightInd w:val="0"/>
        <w:rPr>
          <w:rFonts w:ascii="Arial" w:eastAsia="Times New Roman" w:hAnsi="Arial" w:cs="Arial"/>
          <w:b/>
          <w:bCs/>
          <w:szCs w:val="22"/>
          <w:lang w:val="en-US" w:eastAsia="fr-FR"/>
        </w:rPr>
      </w:pPr>
    </w:p>
    <w:p w14:paraId="091AA136"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spacing w:before="195"/>
        <w:rPr>
          <w:rFonts w:ascii="Arial" w:eastAsia="Times New Roman" w:hAnsi="Arial" w:cs="Arial"/>
          <w:b/>
          <w:bCs/>
          <w:spacing w:val="-2"/>
          <w:sz w:val="20"/>
          <w:lang w:val="en-US" w:eastAsia="fr-FR"/>
        </w:rPr>
      </w:pPr>
      <w:bookmarkStart w:id="27" w:name="9.6.12.4_TDLS_Setup_Confirm_Action_field"/>
      <w:bookmarkEnd w:id="27"/>
      <w:r w:rsidRPr="00A07C7E">
        <w:rPr>
          <w:rFonts w:ascii="Arial" w:eastAsia="Times New Roman" w:hAnsi="Arial" w:cs="Arial"/>
          <w:b/>
          <w:bCs/>
          <w:sz w:val="20"/>
          <w:lang w:val="en-US" w:eastAsia="fr-FR"/>
        </w:rPr>
        <w:t>TDLS</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Confirm</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pacing w:val="-2"/>
          <w:sz w:val="20"/>
          <w:lang w:val="en-US" w:eastAsia="fr-FR"/>
        </w:rPr>
        <w:t>format</w:t>
      </w:r>
    </w:p>
    <w:p w14:paraId="5DA738A8" w14:textId="77777777" w:rsidR="00A07C7E" w:rsidRPr="00A07C7E" w:rsidRDefault="00A07C7E" w:rsidP="00A07C7E">
      <w:pPr>
        <w:widowControl w:val="0"/>
        <w:kinsoku w:val="0"/>
        <w:overflowPunct w:val="0"/>
        <w:autoSpaceDE w:val="0"/>
        <w:autoSpaceDN w:val="0"/>
        <w:adjustRightInd w:val="0"/>
        <w:spacing w:before="5"/>
        <w:rPr>
          <w:rFonts w:ascii="Arial" w:eastAsia="Times New Roman" w:hAnsi="Arial" w:cs="Arial"/>
          <w:b/>
          <w:bCs/>
          <w:sz w:val="21"/>
          <w:szCs w:val="21"/>
          <w:lang w:val="en-US" w:eastAsia="fr-FR"/>
        </w:rPr>
      </w:pPr>
    </w:p>
    <w:p w14:paraId="73356D07"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Insert</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the</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following</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row</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in</w:t>
      </w:r>
      <w:r w:rsidRPr="00A07C7E">
        <w:rPr>
          <w:rFonts w:eastAsia="Times New Roman"/>
          <w:b/>
          <w:bCs/>
          <w:i/>
          <w:iCs/>
          <w:spacing w:val="-10"/>
          <w:szCs w:val="22"/>
          <w:lang w:val="en-US" w:eastAsia="fr-FR"/>
        </w:rPr>
        <w:t xml:space="preserve"> </w:t>
      </w:r>
      <w:hyperlink w:anchor="bookmark261" w:history="1">
        <w:r w:rsidRPr="00A07C7E">
          <w:rPr>
            <w:rFonts w:eastAsia="Times New Roman"/>
            <w:b/>
            <w:bCs/>
            <w:i/>
            <w:iCs/>
            <w:szCs w:val="22"/>
            <w:lang w:val="en-US" w:eastAsia="fr-FR"/>
          </w:rPr>
          <w:t>Table</w:t>
        </w:r>
        <w:r w:rsidRPr="00A07C7E">
          <w:rPr>
            <w:rFonts w:eastAsia="Times New Roman"/>
            <w:b/>
            <w:bCs/>
            <w:i/>
            <w:iCs/>
            <w:spacing w:val="-6"/>
            <w:szCs w:val="22"/>
            <w:lang w:val="en-US" w:eastAsia="fr-FR"/>
          </w:rPr>
          <w:t xml:space="preserve"> </w:t>
        </w:r>
        <w:r w:rsidRPr="00A07C7E">
          <w:rPr>
            <w:rFonts w:eastAsia="Times New Roman"/>
            <w:b/>
            <w:bCs/>
            <w:i/>
            <w:iCs/>
            <w:szCs w:val="22"/>
            <w:lang w:val="en-US" w:eastAsia="fr-FR"/>
          </w:rPr>
          <w:t>9-496</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(Information</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for</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TDLS</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Setup</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Confirm</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Action</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field)</w:t>
        </w:r>
      </w:hyperlink>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(not all lines shown):</w:t>
      </w:r>
    </w:p>
    <w:p w14:paraId="63A4AA3D"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3F23DA60" w14:textId="77777777" w:rsidR="00A07C7E" w:rsidRPr="00A07C7E" w:rsidRDefault="00A07C7E" w:rsidP="00A07C7E">
      <w:pPr>
        <w:widowControl w:val="0"/>
        <w:kinsoku w:val="0"/>
        <w:overflowPunct w:val="0"/>
        <w:autoSpaceDE w:val="0"/>
        <w:autoSpaceDN w:val="0"/>
        <w:adjustRightInd w:val="0"/>
        <w:spacing w:before="1"/>
        <w:rPr>
          <w:rFonts w:eastAsia="Times New Roman"/>
          <w:b/>
          <w:bCs/>
          <w:i/>
          <w:iCs/>
          <w:sz w:val="18"/>
          <w:szCs w:val="18"/>
          <w:lang w:val="en-US" w:eastAsia="fr-FR"/>
        </w:rPr>
      </w:pPr>
    </w:p>
    <w:p w14:paraId="5D7D6426" w14:textId="77777777" w:rsidR="00A07C7E" w:rsidRPr="00A07C7E" w:rsidRDefault="00A07C7E" w:rsidP="00A07C7E">
      <w:pPr>
        <w:widowControl w:val="0"/>
        <w:kinsoku w:val="0"/>
        <w:overflowPunct w:val="0"/>
        <w:autoSpaceDE w:val="0"/>
        <w:autoSpaceDN w:val="0"/>
        <w:adjustRightInd w:val="0"/>
        <w:ind w:left="949" w:right="1002"/>
        <w:jc w:val="center"/>
        <w:rPr>
          <w:rFonts w:ascii="Arial" w:eastAsia="Times New Roman" w:hAnsi="Arial" w:cs="Arial"/>
          <w:b/>
          <w:bCs/>
          <w:spacing w:val="-2"/>
          <w:sz w:val="20"/>
          <w:lang w:val="en-US" w:eastAsia="fr-FR"/>
        </w:rPr>
      </w:pPr>
      <w:bookmarkStart w:id="28" w:name="_bookmark261"/>
      <w:bookmarkEnd w:id="28"/>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9-496—Information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9"/>
          <w:sz w:val="20"/>
          <w:lang w:val="en-US" w:eastAsia="fr-FR"/>
        </w:rPr>
        <w:t xml:space="preserve"> </w:t>
      </w:r>
      <w:bookmarkStart w:id="29" w:name="_Hlk128471931"/>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Confirm</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pacing w:val="-2"/>
          <w:sz w:val="20"/>
          <w:lang w:val="en-US" w:eastAsia="fr-FR"/>
        </w:rPr>
        <w:t>field</w:t>
      </w:r>
      <w:bookmarkEnd w:id="29"/>
    </w:p>
    <w:p w14:paraId="2E77E663" w14:textId="77777777" w:rsidR="00A07C7E" w:rsidRPr="00A07C7E" w:rsidRDefault="00A07C7E" w:rsidP="00A07C7E">
      <w:pPr>
        <w:widowControl w:val="0"/>
        <w:kinsoku w:val="0"/>
        <w:overflowPunct w:val="0"/>
        <w:autoSpaceDE w:val="0"/>
        <w:autoSpaceDN w:val="0"/>
        <w:adjustRightInd w:val="0"/>
        <w:rPr>
          <w:rFonts w:ascii="Arial" w:eastAsia="Times New Roman" w:hAnsi="Arial" w:cs="Arial"/>
          <w:b/>
          <w:bCs/>
          <w:szCs w:val="22"/>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5ED8FE9D" w14:textId="77777777" w:rsidTr="00BF1E28">
        <w:trPr>
          <w:trHeight w:val="409"/>
        </w:trPr>
        <w:tc>
          <w:tcPr>
            <w:tcW w:w="1299" w:type="dxa"/>
            <w:tcBorders>
              <w:top w:val="single" w:sz="12" w:space="0" w:color="000000"/>
              <w:left w:val="single" w:sz="12" w:space="0" w:color="000000"/>
              <w:bottom w:val="single" w:sz="12" w:space="0" w:color="000000"/>
              <w:right w:val="single" w:sz="2" w:space="0" w:color="000000"/>
            </w:tcBorders>
          </w:tcPr>
          <w:p w14:paraId="48CE42F9" w14:textId="77777777" w:rsidR="00A07C7E" w:rsidRPr="00A07C7E" w:rsidRDefault="00A07C7E" w:rsidP="00A07C7E">
            <w:pPr>
              <w:widowControl w:val="0"/>
              <w:kinsoku w:val="0"/>
              <w:overflowPunct w:val="0"/>
              <w:autoSpaceDE w:val="0"/>
              <w:autoSpaceDN w:val="0"/>
              <w:adjustRightInd w:val="0"/>
              <w:spacing w:before="96"/>
              <w:ind w:left="407"/>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2BEC3096" w14:textId="77777777" w:rsidR="00A07C7E" w:rsidRPr="00A07C7E" w:rsidRDefault="00A07C7E" w:rsidP="00A07C7E">
            <w:pPr>
              <w:widowControl w:val="0"/>
              <w:kinsoku w:val="0"/>
              <w:overflowPunct w:val="0"/>
              <w:autoSpaceDE w:val="0"/>
              <w:autoSpaceDN w:val="0"/>
              <w:adjustRightInd w:val="0"/>
              <w:spacing w:before="96"/>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1F10B413" w14:textId="77777777" w:rsidR="00A07C7E" w:rsidRPr="00A07C7E" w:rsidRDefault="00A07C7E" w:rsidP="00A07C7E">
            <w:pPr>
              <w:widowControl w:val="0"/>
              <w:kinsoku w:val="0"/>
              <w:overflowPunct w:val="0"/>
              <w:autoSpaceDE w:val="0"/>
              <w:autoSpaceDN w:val="0"/>
              <w:adjustRightInd w:val="0"/>
              <w:spacing w:before="96"/>
              <w:ind w:left="2171" w:right="2134"/>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18276D00" w14:textId="77777777" w:rsidTr="00BF1E2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45ACB257" w14:textId="77777777" w:rsidR="00A07C7E" w:rsidRPr="00A07C7E" w:rsidRDefault="00A07C7E" w:rsidP="00A07C7E">
            <w:pPr>
              <w:widowControl w:val="0"/>
              <w:kinsoku w:val="0"/>
              <w:overflowPunct w:val="0"/>
              <w:autoSpaceDE w:val="0"/>
              <w:autoSpaceDN w:val="0"/>
              <w:adjustRightInd w:val="0"/>
              <w:spacing w:before="104" w:line="230"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12" w:space="0" w:color="000000"/>
              <w:left w:val="single" w:sz="2" w:space="0" w:color="000000"/>
              <w:bottom w:val="single" w:sz="2" w:space="0" w:color="000000"/>
              <w:right w:val="single" w:sz="2" w:space="0" w:color="000000"/>
            </w:tcBorders>
          </w:tcPr>
          <w:p w14:paraId="0D427D43"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1"/>
                <w:sz w:val="18"/>
                <w:szCs w:val="18"/>
                <w:lang w:val="fr-FR" w:eastAsia="fr-FR"/>
              </w:rPr>
              <w:t xml:space="preserve"> </w:t>
            </w:r>
            <w:proofErr w:type="spellStart"/>
            <w:r w:rsidRPr="00A07C7E">
              <w:rPr>
                <w:rFonts w:eastAsia="Times New Roman"/>
                <w:spacing w:val="-2"/>
                <w:sz w:val="18"/>
                <w:szCs w:val="18"/>
                <w:lang w:val="fr-FR" w:eastAsia="fr-FR"/>
              </w:rPr>
              <w:t>Operation</w:t>
            </w:r>
            <w:proofErr w:type="spellEnd"/>
          </w:p>
        </w:tc>
        <w:tc>
          <w:tcPr>
            <w:tcW w:w="4785" w:type="dxa"/>
            <w:tcBorders>
              <w:top w:val="single" w:sz="12" w:space="0" w:color="000000"/>
              <w:left w:val="single" w:sz="2" w:space="0" w:color="000000"/>
              <w:bottom w:val="single" w:sz="2" w:space="0" w:color="000000"/>
              <w:right w:val="single" w:sz="12" w:space="0" w:color="000000"/>
            </w:tcBorders>
          </w:tcPr>
          <w:p w14:paraId="4ACC3C05" w14:textId="555F63AB" w:rsidR="00A07C7E" w:rsidRPr="00A07C7E" w:rsidRDefault="00A07C7E" w:rsidP="00A07C7E">
            <w:pPr>
              <w:widowControl w:val="0"/>
              <w:kinsoku w:val="0"/>
              <w:overflowPunct w:val="0"/>
              <w:autoSpaceDE w:val="0"/>
              <w:autoSpaceDN w:val="0"/>
              <w:adjustRightInd w:val="0"/>
              <w:spacing w:before="61"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10"/>
                <w:sz w:val="18"/>
                <w:szCs w:val="18"/>
                <w:lang w:val="en-US" w:eastAsia="fr-FR"/>
              </w:rPr>
              <w:t xml:space="preserve"> </w:t>
            </w:r>
            <w:r w:rsidRPr="00A07C7E">
              <w:rPr>
                <w:rFonts w:eastAsia="Times New Roman"/>
                <w:sz w:val="18"/>
                <w:szCs w:val="18"/>
                <w:lang w:val="en-US" w:eastAsia="fr-FR"/>
              </w:rPr>
              <w:t>Operation</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when</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 xml:space="preserve">dot11EHTOption- Implemented is true, the TDLS Setup Response frame con- </w:t>
            </w:r>
            <w:proofErr w:type="spellStart"/>
            <w:r w:rsidRPr="00A07C7E">
              <w:rPr>
                <w:rFonts w:eastAsia="Times New Roman"/>
                <w:sz w:val="18"/>
                <w:szCs w:val="18"/>
                <w:lang w:val="en-US" w:eastAsia="fr-FR"/>
              </w:rPr>
              <w:t>tained</w:t>
            </w:r>
            <w:proofErr w:type="spellEnd"/>
            <w:r w:rsidRPr="00A07C7E">
              <w:rPr>
                <w:rFonts w:eastAsia="Times New Roman"/>
                <w:sz w:val="18"/>
                <w:szCs w:val="18"/>
                <w:lang w:val="en-US" w:eastAsia="fr-FR"/>
              </w:rPr>
              <w:t xml:space="preserve"> an EHT Capabilities element, and the Status Code is SUCCESS;</w:t>
            </w:r>
            <w:r w:rsidRPr="00A07C7E">
              <w:rPr>
                <w:rFonts w:eastAsia="Times New Roman"/>
                <w:spacing w:val="-7"/>
                <w:sz w:val="18"/>
                <w:szCs w:val="18"/>
                <w:lang w:val="en-US" w:eastAsia="fr-FR"/>
              </w:rPr>
              <w:t xml:space="preserve"> </w:t>
            </w:r>
            <w:proofErr w:type="gramStart"/>
            <w:r w:rsidRPr="00A07C7E">
              <w:rPr>
                <w:rFonts w:eastAsia="Times New Roman"/>
                <w:sz w:val="18"/>
                <w:szCs w:val="18"/>
                <w:lang w:val="en-US" w:eastAsia="fr-FR"/>
              </w:rPr>
              <w:t>otherwise</w:t>
            </w:r>
            <w:proofErr w:type="gramEnd"/>
            <w:r w:rsidRPr="00A07C7E">
              <w:rPr>
                <w:rFonts w:eastAsia="Times New Roman"/>
                <w:spacing w:val="-7"/>
                <w:sz w:val="18"/>
                <w:szCs w:val="18"/>
                <w:lang w:val="en-US" w:eastAsia="fr-FR"/>
              </w:rPr>
              <w:t xml:space="preserve"> </w:t>
            </w:r>
            <w:r w:rsidRPr="00A07C7E">
              <w:rPr>
                <w:rFonts w:eastAsia="Times New Roman"/>
                <w:sz w:val="18"/>
                <w:szCs w:val="18"/>
                <w:lang w:val="en-US" w:eastAsia="fr-FR"/>
              </w:rPr>
              <w:t>it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not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Operation</w:t>
            </w:r>
            <w:r w:rsidRPr="00A07C7E">
              <w:rPr>
                <w:rFonts w:eastAsia="Times New Roman"/>
                <w:spacing w:val="-7"/>
                <w:sz w:val="18"/>
                <w:szCs w:val="18"/>
                <w:lang w:val="en-US" w:eastAsia="fr-FR"/>
              </w:rPr>
              <w:t xml:space="preserve"> </w:t>
            </w:r>
            <w:proofErr w:type="spellStart"/>
            <w:r w:rsidRPr="00A07C7E">
              <w:rPr>
                <w:rFonts w:eastAsia="Times New Roman"/>
                <w:sz w:val="18"/>
                <w:szCs w:val="18"/>
                <w:lang w:val="en-US" w:eastAsia="fr-FR"/>
              </w:rPr>
              <w:t>ele</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ment</w:t>
            </w:r>
            <w:proofErr w:type="spellEnd"/>
            <w:r w:rsidRPr="00A07C7E">
              <w:rPr>
                <w:rFonts w:eastAsia="Times New Roman"/>
                <w:sz w:val="18"/>
                <w:szCs w:val="18"/>
                <w:lang w:val="en-US" w:eastAsia="fr-FR"/>
              </w:rPr>
              <w:t xml:space="preserve"> is defined in 9.4.2.311 (EHT Operation element).</w:t>
            </w:r>
          </w:p>
        </w:tc>
      </w:tr>
      <w:tr w:rsidR="00A07C7E" w:rsidRPr="00A07C7E" w14:paraId="04F75705" w14:textId="77777777" w:rsidTr="00A07C7E">
        <w:trPr>
          <w:trHeight w:val="943"/>
        </w:trPr>
        <w:tc>
          <w:tcPr>
            <w:tcW w:w="1299" w:type="dxa"/>
            <w:tcBorders>
              <w:top w:val="single" w:sz="2" w:space="0" w:color="000000"/>
              <w:left w:val="single" w:sz="12" w:space="0" w:color="000000"/>
              <w:bottom w:val="single" w:sz="2" w:space="0" w:color="000000"/>
              <w:right w:val="single" w:sz="2" w:space="0" w:color="000000"/>
            </w:tcBorders>
          </w:tcPr>
          <w:p w14:paraId="3B8D6308" w14:textId="77777777" w:rsidR="00A07C7E" w:rsidRPr="00A07C7E" w:rsidRDefault="00A07C7E" w:rsidP="00A07C7E">
            <w:pPr>
              <w:widowControl w:val="0"/>
              <w:kinsoku w:val="0"/>
              <w:overflowPunct w:val="0"/>
              <w:autoSpaceDE w:val="0"/>
              <w:autoSpaceDN w:val="0"/>
              <w:adjustRightInd w:val="0"/>
              <w:spacing w:before="11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3A1CEF11"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030C2BC2" w14:textId="77777777" w:rsidR="00A07C7E" w:rsidRPr="00A07C7E" w:rsidRDefault="00A07C7E" w:rsidP="00A07C7E">
            <w:pPr>
              <w:widowControl w:val="0"/>
              <w:kinsoku w:val="0"/>
              <w:overflowPunct w:val="0"/>
              <w:autoSpaceDE w:val="0"/>
              <w:autoSpaceDN w:val="0"/>
              <w:adjustRightInd w:val="0"/>
              <w:spacing w:before="74" w:line="232" w:lineRule="auto"/>
              <w:ind w:left="130" w:right="121"/>
              <w:rPr>
                <w:rFonts w:eastAsia="Times New Roman"/>
                <w:sz w:val="18"/>
                <w:szCs w:val="18"/>
                <w:lang w:val="en-US" w:eastAsia="fr-FR"/>
              </w:rPr>
            </w:pPr>
            <w:r w:rsidRPr="00A07C7E">
              <w:rPr>
                <w:rFonts w:eastAsia="Times New Roman"/>
                <w:sz w:val="18"/>
                <w:szCs w:val="18"/>
                <w:lang w:val="en-US" w:eastAsia="fr-FR"/>
              </w:rPr>
              <w:t xml:space="preserve">The TDLS Multi-Link element is present if the STA is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z w:val="18"/>
                <w:szCs w:val="18"/>
                <w:lang w:val="en-US" w:eastAsia="fr-FR"/>
              </w:rPr>
              <w:t xml:space="preserve"> with a non-AP MLD and the preceding TDLS Setup Response</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frames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carried</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otherwise, it is not present.</w:t>
            </w:r>
          </w:p>
        </w:tc>
      </w:tr>
      <w:tr w:rsidR="00C90C25" w:rsidRPr="00C90C25" w14:paraId="692F396E" w14:textId="77777777" w:rsidTr="00C90C25">
        <w:trPr>
          <w:trHeight w:val="943"/>
          <w:ins w:id="30" w:author="VIGER Pascal" w:date="2023-03-10T14:28:00Z"/>
        </w:trPr>
        <w:tc>
          <w:tcPr>
            <w:tcW w:w="1299" w:type="dxa"/>
            <w:tcBorders>
              <w:top w:val="single" w:sz="2" w:space="0" w:color="000000"/>
              <w:left w:val="single" w:sz="12" w:space="0" w:color="000000"/>
              <w:bottom w:val="single" w:sz="2" w:space="0" w:color="000000"/>
              <w:right w:val="single" w:sz="2" w:space="0" w:color="000000"/>
            </w:tcBorders>
          </w:tcPr>
          <w:p w14:paraId="7136E1FA" w14:textId="77777777" w:rsidR="00C90C25" w:rsidRPr="00C90C25" w:rsidRDefault="00C90C25" w:rsidP="00570D45">
            <w:pPr>
              <w:widowControl w:val="0"/>
              <w:kinsoku w:val="0"/>
              <w:overflowPunct w:val="0"/>
              <w:autoSpaceDE w:val="0"/>
              <w:autoSpaceDN w:val="0"/>
              <w:adjustRightInd w:val="0"/>
              <w:spacing w:before="114" w:line="232" w:lineRule="auto"/>
              <w:ind w:left="145" w:firstLine="295"/>
              <w:rPr>
                <w:ins w:id="31" w:author="VIGER Pascal" w:date="2023-03-10T14:28:00Z"/>
                <w:rFonts w:eastAsia="Times New Roman"/>
                <w:spacing w:val="-2"/>
                <w:sz w:val="18"/>
                <w:szCs w:val="18"/>
                <w:lang w:val="fr-FR" w:eastAsia="fr-FR"/>
              </w:rPr>
            </w:pPr>
            <w:ins w:id="32" w:author="VIGER Pascal" w:date="2023-03-10T14:28: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618831B3" w14:textId="6BEE03BF" w:rsidR="00C90C25" w:rsidRPr="00C90C25" w:rsidRDefault="00C90C25" w:rsidP="00C90C25">
            <w:pPr>
              <w:widowControl w:val="0"/>
              <w:kinsoku w:val="0"/>
              <w:overflowPunct w:val="0"/>
              <w:autoSpaceDE w:val="0"/>
              <w:autoSpaceDN w:val="0"/>
              <w:adjustRightInd w:val="0"/>
              <w:spacing w:before="69"/>
              <w:ind w:left="130"/>
              <w:rPr>
                <w:ins w:id="33" w:author="VIGER Pascal" w:date="2023-03-10T14:28: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34" w:author="VIGER Pascal" w:date="2023-03-10T14:28: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40E77FDC" w14:textId="44445B48" w:rsidR="00C90C25" w:rsidRPr="00C90C25" w:rsidRDefault="00C90C25" w:rsidP="00570D45">
            <w:pPr>
              <w:widowControl w:val="0"/>
              <w:kinsoku w:val="0"/>
              <w:overflowPunct w:val="0"/>
              <w:autoSpaceDE w:val="0"/>
              <w:autoSpaceDN w:val="0"/>
              <w:adjustRightInd w:val="0"/>
              <w:spacing w:before="74" w:line="232" w:lineRule="auto"/>
              <w:ind w:left="130" w:right="121"/>
              <w:rPr>
                <w:ins w:id="35" w:author="VIGER Pascal" w:date="2023-03-10T14:28:00Z"/>
                <w:rFonts w:eastAsia="Times New Roman"/>
                <w:sz w:val="18"/>
                <w:szCs w:val="18"/>
                <w:lang w:val="en-US"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36" w:author="VIGER Pascal" w:date="2023-03-10T14:28:00Z">
              <w:r w:rsidRPr="00C90C25">
                <w:rPr>
                  <w:rFonts w:eastAsia="Times New Roman"/>
                  <w:sz w:val="18"/>
                  <w:szCs w:val="18"/>
                  <w:lang w:val="en-US" w:eastAsia="fr-FR"/>
                </w:rPr>
                <w:t xml:space="preserve">The Broadcast TWT ID element is present if the Status Code is SUCCESS; otherwise, it is not present. </w:t>
              </w:r>
            </w:ins>
          </w:p>
          <w:p w14:paraId="0C2100FA" w14:textId="77777777" w:rsidR="00C90C25" w:rsidRPr="00C90C25" w:rsidRDefault="00C90C25" w:rsidP="00570D45">
            <w:pPr>
              <w:widowControl w:val="0"/>
              <w:kinsoku w:val="0"/>
              <w:overflowPunct w:val="0"/>
              <w:autoSpaceDE w:val="0"/>
              <w:autoSpaceDN w:val="0"/>
              <w:adjustRightInd w:val="0"/>
              <w:spacing w:before="74" w:line="232" w:lineRule="auto"/>
              <w:ind w:left="130" w:right="121"/>
              <w:rPr>
                <w:ins w:id="37" w:author="VIGER Pascal" w:date="2023-03-10T14:28:00Z"/>
                <w:rFonts w:eastAsia="Times New Roman"/>
                <w:sz w:val="18"/>
                <w:szCs w:val="18"/>
                <w:lang w:val="en-US" w:eastAsia="fr-FR"/>
              </w:rPr>
            </w:pPr>
            <w:ins w:id="38" w:author="VIGER Pascal" w:date="2023-03-10T14:28:00Z">
              <w:r w:rsidRPr="00C90C25">
                <w:rPr>
                  <w:rFonts w:eastAsia="Times New Roman"/>
                  <w:sz w:val="18"/>
                  <w:szCs w:val="18"/>
                  <w:lang w:val="en-US" w:eastAsia="fr-FR"/>
                </w:rPr>
                <w:t>The Broadcast TWT ID indicates a specific Broadcast TWT accepted by the TWT scheduling AP and for which the transmitting STA (TDLS initiator STA acting as TWT scheduled STA) is providing TWT parameters to its partner TDLS responder STA.</w:t>
              </w:r>
            </w:ins>
          </w:p>
        </w:tc>
      </w:tr>
    </w:tbl>
    <w:p w14:paraId="444F583D" w14:textId="77777777" w:rsidR="00252F17" w:rsidRPr="00C90C25" w:rsidRDefault="00252F17" w:rsidP="004B6A2E">
      <w:pPr>
        <w:pStyle w:val="Default"/>
        <w:rPr>
          <w:rStyle w:val="Emphasis"/>
          <w:lang w:val="en-GB"/>
        </w:rPr>
      </w:pPr>
    </w:p>
    <w:p w14:paraId="32F8FFF7" w14:textId="77777777" w:rsidR="00252F17" w:rsidRDefault="00252F17" w:rsidP="004B6A2E">
      <w:pPr>
        <w:pStyle w:val="Default"/>
        <w:rPr>
          <w:rStyle w:val="Emphasis"/>
          <w:lang w:val="en-GB"/>
        </w:rPr>
      </w:pPr>
    </w:p>
    <w:p w14:paraId="15807E79" w14:textId="77777777" w:rsidR="00252F17" w:rsidRDefault="00252F17" w:rsidP="004B6A2E">
      <w:pPr>
        <w:pStyle w:val="Default"/>
        <w:rPr>
          <w:rStyle w:val="Emphasis"/>
          <w:lang w:val="en-GB"/>
        </w:rPr>
      </w:pPr>
    </w:p>
    <w:p w14:paraId="5D995428" w14:textId="77777777" w:rsidR="00D61376" w:rsidRDefault="00D61376">
      <w:pPr>
        <w:rPr>
          <w:rStyle w:val="Emphasis"/>
          <w:rFonts w:eastAsia="Malgun Gothic"/>
          <w:color w:val="000000"/>
          <w:szCs w:val="24"/>
          <w:highlight w:val="yellow"/>
          <w:lang w:val="en-US"/>
        </w:rPr>
      </w:pPr>
      <w:r>
        <w:rPr>
          <w:rStyle w:val="Emphasis"/>
          <w:highlight w:val="yellow"/>
        </w:rPr>
        <w:br w:type="page"/>
      </w:r>
    </w:p>
    <w:p w14:paraId="7D80B654" w14:textId="58F5826C" w:rsidR="006727D4" w:rsidRDefault="006727D4" w:rsidP="006727D4">
      <w:pPr>
        <w:pStyle w:val="Default"/>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 xml:space="preserve">Modify the subclauses as follows </w:t>
      </w:r>
      <w:r w:rsidR="00FF2069">
        <w:rPr>
          <w:rStyle w:val="Emphasis"/>
        </w:rPr>
        <w:t>from</w:t>
      </w:r>
      <w:r>
        <w:rPr>
          <w:rStyle w:val="Emphasis"/>
        </w:rPr>
        <w:t xml:space="preserve"> 802.11 </w:t>
      </w:r>
      <w:proofErr w:type="spellStart"/>
      <w:r>
        <w:rPr>
          <w:rStyle w:val="Emphasis"/>
        </w:rPr>
        <w:t>REVme</w:t>
      </w:r>
      <w:proofErr w:type="spellEnd"/>
      <w:r>
        <w:rPr>
          <w:rStyle w:val="Emphasis"/>
        </w:rPr>
        <w:t xml:space="preserve"> D2.</w:t>
      </w:r>
      <w:r w:rsidR="00EF0527">
        <w:rPr>
          <w:rStyle w:val="Emphasis"/>
        </w:rPr>
        <w:t>1</w:t>
      </w:r>
      <w:r>
        <w:rPr>
          <w:rStyle w:val="Emphasis"/>
        </w:rPr>
        <w:t>:</w:t>
      </w:r>
    </w:p>
    <w:p w14:paraId="4DDFB491" w14:textId="77777777" w:rsidR="00252F17" w:rsidRPr="006727D4" w:rsidRDefault="00252F17" w:rsidP="004B6A2E">
      <w:pPr>
        <w:pStyle w:val="Default"/>
        <w:rPr>
          <w:rStyle w:val="Emphasis"/>
        </w:rPr>
      </w:pPr>
    </w:p>
    <w:p w14:paraId="1A1F08DA" w14:textId="77777777" w:rsidR="0066692D" w:rsidRDefault="0066692D" w:rsidP="0066692D">
      <w:pPr>
        <w:pStyle w:val="H4"/>
        <w:numPr>
          <w:ilvl w:val="0"/>
          <w:numId w:val="26"/>
        </w:numPr>
        <w:rPr>
          <w:w w:val="100"/>
        </w:rPr>
      </w:pPr>
      <w:bookmarkStart w:id="39" w:name="_Hlk128496031"/>
      <w:bookmarkStart w:id="40" w:name="RTF39303531363a2048342c312e"/>
      <w:r>
        <w:rPr>
          <w:w w:val="100"/>
        </w:rPr>
        <w:t xml:space="preserve">TDLS Peer Traffic Indication Action </w:t>
      </w:r>
      <w:bookmarkEnd w:id="39"/>
      <w:r>
        <w:rPr>
          <w:w w:val="100"/>
        </w:rPr>
        <w:t>field format</w:t>
      </w:r>
      <w:bookmarkEnd w:id="40"/>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2340"/>
        <w:gridCol w:w="4700"/>
      </w:tblGrid>
      <w:tr w:rsidR="0066692D" w:rsidRPr="0066692D" w14:paraId="1C114CAE" w14:textId="77777777" w:rsidTr="00BF1E28">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33A3556F" w14:textId="77777777" w:rsidR="0066692D" w:rsidRDefault="0056078C" w:rsidP="0066692D">
            <w:pPr>
              <w:pStyle w:val="TableTitle"/>
            </w:pPr>
            <w:bookmarkStart w:id="41" w:name="RTF39313231333a205461626c65"/>
            <w:r w:rsidRPr="0056078C">
              <w:rPr>
                <w:w w:val="100"/>
              </w:rPr>
              <w:t>Table 9-501</w:t>
            </w:r>
            <w:r>
              <w:rPr>
                <w:w w:val="100"/>
              </w:rPr>
              <w:t xml:space="preserve"> - </w:t>
            </w:r>
            <w:r w:rsidR="0066692D">
              <w:rPr>
                <w:w w:val="100"/>
              </w:rPr>
              <w:t xml:space="preserve">Information for TDLS </w:t>
            </w:r>
            <w:r w:rsidR="00C8654D">
              <w:rPr>
                <w:w w:val="100"/>
              </w:rPr>
              <w:t xml:space="preserve">Peer Traffic Indication </w:t>
            </w:r>
            <w:r w:rsidR="0066692D">
              <w:rPr>
                <w:w w:val="100"/>
              </w:rPr>
              <w:t>Action field</w:t>
            </w:r>
            <w:bookmarkEnd w:id="41"/>
          </w:p>
        </w:tc>
      </w:tr>
      <w:tr w:rsidR="0066692D" w:rsidRPr="0066692D" w14:paraId="7F042ECE" w14:textId="77777777" w:rsidTr="00BF1E28">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B78261" w14:textId="77777777" w:rsidR="0066692D" w:rsidRDefault="0066692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1B4E8" w14:textId="77777777" w:rsidR="0066692D" w:rsidRDefault="0066692D" w:rsidP="00BF1E28">
            <w:pPr>
              <w:pStyle w:val="CellHeading"/>
            </w:pPr>
            <w:r>
              <w:rPr>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55F0CF" w14:textId="77777777" w:rsidR="0066692D" w:rsidRDefault="0066692D" w:rsidP="00BF1E28">
            <w:pPr>
              <w:pStyle w:val="CellHeading"/>
            </w:pPr>
            <w:r>
              <w:rPr>
                <w:w w:val="100"/>
              </w:rPr>
              <w:t>Notes</w:t>
            </w:r>
          </w:p>
        </w:tc>
      </w:tr>
      <w:tr w:rsidR="0066692D" w:rsidRPr="0066692D" w14:paraId="21E32419"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848D78" w14:textId="77777777" w:rsidR="0066692D" w:rsidRDefault="0066692D" w:rsidP="00BF1E28">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41F85" w14:textId="77777777" w:rsidR="0066692D" w:rsidRDefault="0066692D" w:rsidP="00BF1E28">
            <w:pPr>
              <w:pStyle w:val="CellBody"/>
            </w:pPr>
            <w:r>
              <w:rPr>
                <w:w w:val="100"/>
              </w:rPr>
              <w:t>Category</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A9EC82" w14:textId="77777777" w:rsidR="0066692D" w:rsidRDefault="0066692D" w:rsidP="00BF1E28">
            <w:pPr>
              <w:pStyle w:val="CellBody"/>
            </w:pPr>
            <w:r>
              <w:rPr>
                <w:w w:val="100"/>
              </w:rPr>
              <w:t xml:space="preserve">The Category field is defined in 9.4.1.11 (Action field). </w:t>
            </w:r>
          </w:p>
        </w:tc>
      </w:tr>
      <w:tr w:rsidR="0066692D" w:rsidRPr="0066692D" w14:paraId="7CC8C44C" w14:textId="77777777" w:rsidTr="0056078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ECAA00" w14:textId="77777777" w:rsidR="0066692D" w:rsidRDefault="0066692D" w:rsidP="00BF1E28">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29074" w14:textId="77777777" w:rsidR="0066692D" w:rsidRDefault="0066692D" w:rsidP="00BF1E28">
            <w:pPr>
              <w:pStyle w:val="CellBody"/>
            </w:pPr>
            <w:r>
              <w:rPr>
                <w:w w:val="100"/>
              </w:rPr>
              <w:t>TDLS Action</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C6C70" w14:textId="77777777" w:rsidR="0066692D" w:rsidRDefault="0066692D" w:rsidP="00BF1E28">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 xml:space="preserve">9.6.12.1 (TDLS Action </w:t>
            </w:r>
            <w:proofErr w:type="gramStart"/>
            <w:r>
              <w:rPr>
                <w:w w:val="100"/>
              </w:rPr>
              <w:t>field(</w:t>
            </w:r>
            <w:proofErr w:type="gramEnd"/>
            <w:r>
              <w:rPr>
                <w:w w:val="100"/>
              </w:rPr>
              <w:t>#3729))</w:t>
            </w:r>
            <w:r>
              <w:rPr>
                <w:w w:val="100"/>
              </w:rPr>
              <w:fldChar w:fldCharType="end"/>
            </w:r>
            <w:r>
              <w:rPr>
                <w:w w:val="100"/>
              </w:rPr>
              <w:t>.</w:t>
            </w:r>
          </w:p>
        </w:tc>
      </w:tr>
      <w:tr w:rsidR="0056078C" w:rsidRPr="0066692D" w14:paraId="7E53D8C3" w14:textId="77777777" w:rsidTr="0056078C">
        <w:trPr>
          <w:trHeight w:val="560"/>
          <w:jc w:val="center"/>
        </w:trPr>
        <w:tc>
          <w:tcPr>
            <w:tcW w:w="1400" w:type="dxa"/>
            <w:tcBorders>
              <w:top w:val="single" w:sz="2" w:space="0" w:color="000000"/>
              <w:left w:val="single" w:sz="2" w:space="0" w:color="auto"/>
              <w:bottom w:val="single" w:sz="2" w:space="0" w:color="auto"/>
              <w:right w:val="single" w:sz="2" w:space="0" w:color="000000"/>
            </w:tcBorders>
            <w:tcMar>
              <w:top w:w="120" w:type="dxa"/>
              <w:left w:w="120" w:type="dxa"/>
              <w:bottom w:w="60" w:type="dxa"/>
              <w:right w:w="120" w:type="dxa"/>
            </w:tcMar>
          </w:tcPr>
          <w:p w14:paraId="3D1F9FFB" w14:textId="77777777" w:rsidR="0056078C" w:rsidRDefault="0056078C" w:rsidP="0056078C">
            <w:pPr>
              <w:pStyle w:val="CellBody"/>
              <w:jc w:val="center"/>
              <w:rPr>
                <w:w w:val="100"/>
              </w:rPr>
            </w:pPr>
            <w:r>
              <w:rPr>
                <w:w w:val="100"/>
              </w:rPr>
              <w:t>3</w:t>
            </w:r>
          </w:p>
        </w:tc>
        <w:tc>
          <w:tcPr>
            <w:tcW w:w="2340" w:type="dxa"/>
            <w:tcBorders>
              <w:top w:val="single" w:sz="2" w:space="0" w:color="000000"/>
              <w:left w:val="single" w:sz="2" w:space="0" w:color="000000"/>
              <w:bottom w:val="single" w:sz="2" w:space="0" w:color="auto"/>
              <w:right w:val="single" w:sz="2" w:space="0" w:color="000000"/>
            </w:tcBorders>
            <w:tcMar>
              <w:top w:w="120" w:type="dxa"/>
              <w:left w:w="120" w:type="dxa"/>
              <w:bottom w:w="60" w:type="dxa"/>
              <w:right w:w="120" w:type="dxa"/>
            </w:tcMar>
          </w:tcPr>
          <w:p w14:paraId="01492A24" w14:textId="77777777" w:rsidR="0056078C" w:rsidRDefault="0056078C" w:rsidP="0056078C">
            <w:pPr>
              <w:pStyle w:val="CellBody"/>
              <w:rPr>
                <w:w w:val="100"/>
              </w:rPr>
            </w:pPr>
            <w:r>
              <w:rPr>
                <w:w w:val="100"/>
              </w:rPr>
              <w:t>Dialog Token</w:t>
            </w:r>
          </w:p>
        </w:tc>
        <w:tc>
          <w:tcPr>
            <w:tcW w:w="4700" w:type="dxa"/>
            <w:tcBorders>
              <w:top w:val="single" w:sz="2" w:space="0" w:color="000000"/>
              <w:left w:val="single" w:sz="2" w:space="0" w:color="000000"/>
              <w:bottom w:val="single" w:sz="4" w:space="0" w:color="auto"/>
              <w:right w:val="single" w:sz="2" w:space="0" w:color="auto"/>
            </w:tcBorders>
            <w:tcMar>
              <w:top w:w="120" w:type="dxa"/>
              <w:left w:w="120" w:type="dxa"/>
              <w:bottom w:w="60" w:type="dxa"/>
              <w:right w:w="120" w:type="dxa"/>
            </w:tcMar>
          </w:tcPr>
          <w:p w14:paraId="6EE26544" w14:textId="77777777" w:rsidR="0056078C" w:rsidRDefault="0056078C" w:rsidP="0056078C">
            <w:pPr>
              <w:pStyle w:val="CellBody"/>
              <w:rPr>
                <w:w w:val="100"/>
              </w:rPr>
            </w:pPr>
            <w:r>
              <w:rPr>
                <w:w w:val="100"/>
              </w:rPr>
              <w:t>The dialog token is specified in 9.4.1.12 (Dialog Token field).</w:t>
            </w:r>
          </w:p>
        </w:tc>
      </w:tr>
      <w:tr w:rsidR="0056078C" w:rsidRPr="0056078C" w14:paraId="388B4B5A"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71AFAE58" w14:textId="77777777" w:rsidR="0056078C" w:rsidRDefault="0056078C" w:rsidP="0056078C">
            <w:pPr>
              <w:pStyle w:val="CellBody"/>
              <w:jc w:val="center"/>
            </w:pPr>
            <w:r>
              <w:rPr>
                <w:w w:val="100"/>
              </w:rPr>
              <w:t>4</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7BC04965" w14:textId="77777777" w:rsidR="0056078C" w:rsidRDefault="0056078C" w:rsidP="0056078C">
            <w:pPr>
              <w:pStyle w:val="CellBody"/>
            </w:pPr>
            <w:r>
              <w:rPr>
                <w:w w:val="100"/>
              </w:rPr>
              <w:t>Link Identifier</w:t>
            </w:r>
          </w:p>
        </w:tc>
        <w:tc>
          <w:tcPr>
            <w:tcW w:w="4700" w:type="dxa"/>
            <w:tcBorders>
              <w:top w:val="single" w:sz="4" w:space="0" w:color="auto"/>
              <w:left w:val="single" w:sz="2" w:space="0" w:color="000000"/>
              <w:bottom w:val="single" w:sz="2" w:space="0" w:color="auto"/>
              <w:right w:val="single" w:sz="10" w:space="0" w:color="000000"/>
            </w:tcBorders>
            <w:tcMar>
              <w:top w:w="120" w:type="dxa"/>
              <w:left w:w="120" w:type="dxa"/>
              <w:bottom w:w="60" w:type="dxa"/>
              <w:right w:w="120" w:type="dxa"/>
            </w:tcMar>
          </w:tcPr>
          <w:p w14:paraId="1ACCA965" w14:textId="77777777" w:rsidR="0056078C" w:rsidRDefault="0056078C" w:rsidP="0056078C">
            <w:pPr>
              <w:pStyle w:val="CellBody"/>
            </w:pPr>
            <w:r>
              <w:rPr>
                <w:w w:val="100"/>
              </w:rPr>
              <w:t>The Link Identifier element is specified in 9.4.2.61 (Link Identifier element).</w:t>
            </w:r>
          </w:p>
        </w:tc>
      </w:tr>
      <w:tr w:rsidR="0056078C" w:rsidRPr="0056078C" w14:paraId="2E37C39B"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52D6965C" w14:textId="77777777" w:rsidR="0056078C" w:rsidRDefault="0056078C" w:rsidP="0056078C">
            <w:pPr>
              <w:pStyle w:val="CellBody"/>
              <w:jc w:val="center"/>
              <w:rPr>
                <w:w w:val="100"/>
              </w:rPr>
            </w:pPr>
            <w:r>
              <w:rPr>
                <w:w w:val="100"/>
              </w:rPr>
              <w:t>5</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0D531906" w14:textId="77777777" w:rsidR="0056078C" w:rsidRDefault="0056078C" w:rsidP="0056078C">
            <w:pPr>
              <w:pStyle w:val="CellBody"/>
              <w:rPr>
                <w:w w:val="100"/>
              </w:rPr>
            </w:pPr>
            <w:r w:rsidRPr="0056078C">
              <w:rPr>
                <w:w w:val="100"/>
              </w:rPr>
              <w:t>PTI Control</w:t>
            </w:r>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47F3A73D" w14:textId="77777777" w:rsidR="0056078C" w:rsidRPr="0056078C" w:rsidRDefault="0056078C" w:rsidP="0056078C">
            <w:pPr>
              <w:pStyle w:val="CellBody"/>
              <w:rPr>
                <w:w w:val="100"/>
              </w:rPr>
            </w:pPr>
            <w:r w:rsidRPr="0056078C">
              <w:rPr>
                <w:w w:val="100"/>
              </w:rPr>
              <w:t xml:space="preserve">The PTI Control element is optionally present. It is defined in </w:t>
            </w:r>
          </w:p>
          <w:p w14:paraId="6963A181" w14:textId="77777777" w:rsidR="0056078C" w:rsidRDefault="0056078C" w:rsidP="0056078C">
            <w:pPr>
              <w:pStyle w:val="CellBody"/>
              <w:rPr>
                <w:w w:val="100"/>
              </w:rPr>
            </w:pPr>
            <w:r w:rsidRPr="0056078C">
              <w:rPr>
                <w:w w:val="100"/>
              </w:rPr>
              <w:t>9.4.2.64 (PTI Control element).</w:t>
            </w:r>
          </w:p>
        </w:tc>
      </w:tr>
      <w:tr w:rsidR="0056078C" w:rsidRPr="0056078C" w14:paraId="28C379CD"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2C57E0CF" w14:textId="77777777" w:rsidR="0056078C" w:rsidRDefault="0056078C" w:rsidP="0056078C">
            <w:pPr>
              <w:pStyle w:val="CellBody"/>
              <w:jc w:val="center"/>
              <w:rPr>
                <w:w w:val="100"/>
              </w:rPr>
            </w:pPr>
            <w:r>
              <w:rPr>
                <w:w w:val="100"/>
              </w:rPr>
              <w:t>6</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42583453" w14:textId="77777777" w:rsidR="0056078C" w:rsidRPr="0056078C" w:rsidRDefault="0056078C" w:rsidP="0056078C">
            <w:pPr>
              <w:pStyle w:val="CellBody"/>
              <w:rPr>
                <w:w w:val="100"/>
              </w:rPr>
            </w:pPr>
            <w:r w:rsidRPr="0056078C">
              <w:rPr>
                <w:w w:val="100"/>
              </w:rPr>
              <w:t>TPU Buffer Status</w:t>
            </w:r>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4CDC26CC" w14:textId="77777777" w:rsidR="0056078C" w:rsidRPr="0056078C" w:rsidRDefault="0056078C" w:rsidP="0056078C">
            <w:pPr>
              <w:pStyle w:val="CellBody"/>
              <w:rPr>
                <w:w w:val="100"/>
              </w:rPr>
            </w:pPr>
            <w:r w:rsidRPr="0056078C">
              <w:rPr>
                <w:w w:val="100"/>
              </w:rPr>
              <w:t xml:space="preserve">The TPU Buffer Status element is defined in 9.4.2.65 (TPU </w:t>
            </w:r>
          </w:p>
          <w:p w14:paraId="34C9475D" w14:textId="77777777" w:rsidR="0056078C" w:rsidRDefault="0056078C" w:rsidP="0056078C">
            <w:pPr>
              <w:pStyle w:val="CellBody"/>
              <w:rPr>
                <w:w w:val="100"/>
              </w:rPr>
            </w:pPr>
            <w:r w:rsidRPr="0056078C">
              <w:rPr>
                <w:w w:val="100"/>
              </w:rPr>
              <w:t>Buffer Status element).</w:t>
            </w:r>
          </w:p>
        </w:tc>
      </w:tr>
      <w:tr w:rsidR="00C90C25" w:rsidRPr="0056078C" w14:paraId="5C0826B9" w14:textId="77777777" w:rsidTr="00C90C25">
        <w:trPr>
          <w:trHeight w:val="560"/>
          <w:jc w:val="center"/>
          <w:ins w:id="42" w:author="VIGER Pascal" w:date="2023-03-10T14:29:00Z"/>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3A268D81" w14:textId="77777777" w:rsidR="00C90C25" w:rsidRPr="00C90C25" w:rsidRDefault="00C90C25" w:rsidP="00570D45">
            <w:pPr>
              <w:pStyle w:val="CellBody"/>
              <w:jc w:val="center"/>
              <w:rPr>
                <w:ins w:id="43" w:author="VIGER Pascal" w:date="2023-03-10T14:29:00Z"/>
                <w:w w:val="100"/>
              </w:rPr>
            </w:pPr>
            <w:ins w:id="44" w:author="VIGER Pascal" w:date="2023-03-10T14:29:00Z">
              <w:r w:rsidRPr="00C90C25">
                <w:rPr>
                  <w:w w:val="100"/>
                </w:rPr>
                <w:t>&lt;Last assigned + 1&gt;</w:t>
              </w:r>
            </w:ins>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740F697F" w14:textId="55A1B5A0" w:rsidR="00C90C25" w:rsidRPr="00C90C25" w:rsidRDefault="00C90C25" w:rsidP="00570D45">
            <w:pPr>
              <w:pStyle w:val="CellBody"/>
              <w:rPr>
                <w:ins w:id="45" w:author="VIGER Pascal" w:date="2023-03-10T14:29: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46" w:author="VIGER Pascal" w:date="2023-03-10T14:29:00Z">
              <w:r w:rsidRPr="00C90C25">
                <w:rPr>
                  <w:w w:val="100"/>
                </w:rPr>
                <w:t>Broadcast TWT ID</w:t>
              </w:r>
            </w:ins>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0F62CABB" w14:textId="0E7C60B8" w:rsidR="00C90C25" w:rsidRPr="00C90C25" w:rsidRDefault="00C90C25" w:rsidP="005C4E2B">
            <w:pPr>
              <w:pStyle w:val="CellBody"/>
              <w:rPr>
                <w:ins w:id="47" w:author="VIGER Pascal" w:date="2023-03-10T14:29:00Z"/>
                <w:w w:val="100"/>
              </w:rPr>
            </w:pPr>
            <w:bookmarkStart w:id="48" w:name="_Hlk128495765"/>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49" w:author="VIGER Pascal" w:date="2023-03-10T14:29:00Z">
              <w:r w:rsidRPr="00C90C25">
                <w:rPr>
                  <w:w w:val="100"/>
                </w:rPr>
                <w:t>The Broadcast TWT ID element is defined in 9.4.2.199</w:t>
              </w:r>
            </w:ins>
            <w:r w:rsidR="005C4E2B">
              <w:rPr>
                <w:w w:val="100"/>
              </w:rPr>
              <w:t xml:space="preserve"> </w:t>
            </w:r>
            <w:bookmarkEnd w:id="48"/>
            <w:ins w:id="50" w:author="VIGER Pascal" w:date="2023-03-10T14:29:00Z">
              <w:r w:rsidRPr="00C90C25">
                <w:rPr>
                  <w:w w:val="100"/>
                </w:rPr>
                <w:t>(TWT element)</w:t>
              </w:r>
            </w:ins>
          </w:p>
        </w:tc>
      </w:tr>
    </w:tbl>
    <w:p w14:paraId="2B1624C7" w14:textId="77777777" w:rsidR="0066692D" w:rsidRDefault="0066692D" w:rsidP="0066692D">
      <w:pPr>
        <w:pStyle w:val="Body"/>
        <w:spacing w:before="0" w:line="280" w:lineRule="atLeast"/>
        <w:rPr>
          <w:w w:val="100"/>
          <w:sz w:val="24"/>
          <w:szCs w:val="24"/>
        </w:rPr>
      </w:pPr>
    </w:p>
    <w:p w14:paraId="0B8DC36F" w14:textId="095C2DF2" w:rsidR="0066692D" w:rsidRDefault="0066692D" w:rsidP="0066692D">
      <w:pPr>
        <w:pStyle w:val="T"/>
        <w:rPr>
          <w:w w:val="100"/>
        </w:rPr>
      </w:pPr>
      <w:r>
        <w:rPr>
          <w:w w:val="100"/>
        </w:rPr>
        <w:t>The TDLS Peer Traffic Indication Action field indicates the state of the power save buffer at the STA supporting TPU that is buffering data for a TDLS peer STA in power save mode.</w:t>
      </w:r>
    </w:p>
    <w:p w14:paraId="588F2455" w14:textId="77777777" w:rsidR="0066692D" w:rsidRDefault="0066692D" w:rsidP="0066692D">
      <w:pPr>
        <w:pStyle w:val="T"/>
        <w:rPr>
          <w:w w:val="100"/>
        </w:rPr>
      </w:pPr>
      <w:r>
        <w:rPr>
          <w:w w:val="100"/>
        </w:rPr>
        <w:t>The TPU Buffer Status element indicates the status of the AC buffers at the TPU buffer STA.</w:t>
      </w:r>
    </w:p>
    <w:p w14:paraId="03ADE83D" w14:textId="406ACFED" w:rsidR="00C90C25" w:rsidRPr="00C90C25" w:rsidRDefault="00C90C25" w:rsidP="00C90C25">
      <w:pPr>
        <w:pStyle w:val="T"/>
        <w:rPr>
          <w:ins w:id="51" w:author="VIGER Pascal" w:date="2023-03-10T14:30:00Z"/>
          <w:color w:val="auto"/>
          <w:w w:val="100"/>
        </w:rPr>
      </w:pPr>
      <w:bookmarkStart w:id="52" w:name="_Hlk128495692"/>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rPr>
        <w:t xml:space="preserve"> </w:t>
      </w:r>
      <w:ins w:id="53" w:author="VIGER Pascal" w:date="2023-03-10T14:30:00Z">
        <w:r w:rsidRPr="00C90C25">
          <w:rPr>
            <w:color w:val="auto"/>
            <w:w w:val="100"/>
          </w:rPr>
          <w:t>The Broadcast TWT ID element, if present, indicates a specific Broadcast TWT in which the transmitting STA is requesting the recipient STA to participate.</w:t>
        </w:r>
      </w:ins>
    </w:p>
    <w:p w14:paraId="41B31C90" w14:textId="28D5F599" w:rsidR="00C90C25" w:rsidRPr="00C90C25" w:rsidRDefault="00C90C25" w:rsidP="00C90C25">
      <w:pPr>
        <w:pStyle w:val="T"/>
        <w:rPr>
          <w:ins w:id="54" w:author="VIGER Pascal" w:date="2023-03-10T14:30:00Z"/>
          <w:color w:val="auto"/>
          <w:w w:val="100"/>
        </w:rPr>
      </w:pPr>
      <w:bookmarkStart w:id="55" w:name="_Hlk128495977"/>
      <w:bookmarkEnd w:id="52"/>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rPr>
        <w:t xml:space="preserve"> </w:t>
      </w:r>
      <w:ins w:id="56" w:author="VIGER Pascal" w:date="2023-03-10T14:30:00Z">
        <w:r w:rsidRPr="00C90C25">
          <w:rPr>
            <w:color w:val="auto"/>
            <w:w w:val="100"/>
          </w:rPr>
          <w:t>Note:</w:t>
        </w:r>
        <w:r w:rsidRPr="00C90C25">
          <w:rPr>
            <w:color w:val="auto"/>
          </w:rPr>
          <w:t xml:space="preserve"> By comprising the Broadcast TWT ID identifying the </w:t>
        </w:r>
        <w:proofErr w:type="spellStart"/>
        <w:r w:rsidRPr="00C90C25">
          <w:rPr>
            <w:color w:val="auto"/>
          </w:rPr>
          <w:t>rTWT</w:t>
        </w:r>
        <w:proofErr w:type="spellEnd"/>
        <w:r w:rsidRPr="00C90C25">
          <w:rPr>
            <w:color w:val="auto"/>
          </w:rPr>
          <w:t xml:space="preserve"> schedule, hence its service periods, SPs, the TDLS Peer Traffic Indication Action frame allows the receiving TDLS peer STA to obtain the </w:t>
        </w:r>
        <w:proofErr w:type="spellStart"/>
        <w:r w:rsidRPr="00C90C25">
          <w:rPr>
            <w:color w:val="auto"/>
          </w:rPr>
          <w:t>rTWT</w:t>
        </w:r>
        <w:proofErr w:type="spellEnd"/>
        <w:r w:rsidRPr="00C90C25">
          <w:rPr>
            <w:color w:val="auto"/>
          </w:rPr>
          <w:t xml:space="preserve"> timing parameters and the like about the SPs, from the Management frames sent by the TWT scheduling AP. The receiving TDLS peer STA can therefore awake at the appropriate time to receive (or exchange) data with TWT scheduled STA (TDLS peer STA) within the </w:t>
        </w:r>
        <w:proofErr w:type="spellStart"/>
        <w:r w:rsidRPr="00C90C25">
          <w:rPr>
            <w:color w:val="auto"/>
          </w:rPr>
          <w:t>rTWT</w:t>
        </w:r>
        <w:proofErr w:type="spellEnd"/>
        <w:r w:rsidRPr="00C90C25">
          <w:rPr>
            <w:color w:val="auto"/>
          </w:rPr>
          <w:t xml:space="preserve"> SP.</w:t>
        </w:r>
      </w:ins>
    </w:p>
    <w:bookmarkEnd w:id="55"/>
    <w:p w14:paraId="0040DCB2" w14:textId="77777777" w:rsidR="00252F17" w:rsidRPr="0066692D" w:rsidRDefault="00252F17" w:rsidP="004B6A2E">
      <w:pPr>
        <w:pStyle w:val="Default"/>
        <w:rPr>
          <w:rStyle w:val="Emphasis"/>
        </w:rPr>
      </w:pPr>
    </w:p>
    <w:p w14:paraId="535F4C5D" w14:textId="77777777" w:rsidR="00252F17" w:rsidRDefault="00252F17" w:rsidP="004B6A2E">
      <w:pPr>
        <w:pStyle w:val="Default"/>
        <w:rPr>
          <w:rStyle w:val="Emphasis"/>
          <w:lang w:val="en-GB"/>
        </w:rPr>
      </w:pPr>
    </w:p>
    <w:p w14:paraId="0A01725E" w14:textId="77777777" w:rsidR="0066692D" w:rsidRDefault="0066692D" w:rsidP="004B6A2E">
      <w:pPr>
        <w:pStyle w:val="Default"/>
        <w:rPr>
          <w:rStyle w:val="Emphasis"/>
          <w:lang w:val="en-GB"/>
        </w:rPr>
      </w:pPr>
    </w:p>
    <w:p w14:paraId="748D3532" w14:textId="77777777" w:rsidR="0066692D" w:rsidRDefault="0066692D" w:rsidP="004B6A2E">
      <w:pPr>
        <w:pStyle w:val="Default"/>
        <w:rPr>
          <w:rStyle w:val="Emphasis"/>
          <w:lang w:val="en-GB"/>
        </w:rPr>
      </w:pPr>
    </w:p>
    <w:p w14:paraId="683EB014" w14:textId="77777777" w:rsidR="0066692D" w:rsidRDefault="0066692D" w:rsidP="004B6A2E">
      <w:pPr>
        <w:pStyle w:val="Default"/>
        <w:rPr>
          <w:rStyle w:val="Emphasis"/>
          <w:lang w:val="en-GB"/>
        </w:rPr>
      </w:pPr>
    </w:p>
    <w:p w14:paraId="47F5E547" w14:textId="77777777" w:rsidR="00C8654D" w:rsidRDefault="00C8654D" w:rsidP="00C8654D">
      <w:pPr>
        <w:pStyle w:val="H4"/>
        <w:numPr>
          <w:ilvl w:val="0"/>
          <w:numId w:val="29"/>
        </w:numPr>
        <w:rPr>
          <w:w w:val="100"/>
        </w:rPr>
      </w:pPr>
      <w:bookmarkStart w:id="57" w:name="RTF32323239363a2048342c312e"/>
      <w:r>
        <w:rPr>
          <w:w w:val="100"/>
        </w:rPr>
        <w:lastRenderedPageBreak/>
        <w:t>TDLS Peer PSM Request Action field format</w:t>
      </w:r>
      <w:bookmarkEnd w:id="57"/>
    </w:p>
    <w:p w14:paraId="3F69B1DB" w14:textId="77777777" w:rsidR="00C8654D" w:rsidRDefault="00C8654D" w:rsidP="00C8654D">
      <w:pPr>
        <w:pStyle w:val="T"/>
        <w:rPr>
          <w:w w:val="100"/>
        </w:rPr>
      </w:pPr>
      <w:r>
        <w:rPr>
          <w:w w:val="100"/>
        </w:rPr>
        <w:t xml:space="preserve">The TDLS Peer PSM Request Action field contains the information shown in </w:t>
      </w:r>
      <w:r>
        <w:rPr>
          <w:w w:val="100"/>
        </w:rPr>
        <w:fldChar w:fldCharType="begin"/>
      </w:r>
      <w:r>
        <w:rPr>
          <w:w w:val="100"/>
        </w:rPr>
        <w:instrText xml:space="preserve"> REF  RTF37353431333a205461626c65 \h</w:instrText>
      </w:r>
      <w:r>
        <w:rPr>
          <w:w w:val="100"/>
        </w:rPr>
      </w:r>
      <w:r>
        <w:rPr>
          <w:w w:val="100"/>
        </w:rPr>
        <w:fldChar w:fldCharType="separate"/>
      </w:r>
      <w:r>
        <w:rPr>
          <w:w w:val="100"/>
        </w:rPr>
        <w:t>Table 9-505 (Information for TDLS Peer PSM Request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340"/>
        <w:gridCol w:w="4940"/>
      </w:tblGrid>
      <w:tr w:rsidR="00C8654D" w:rsidRPr="00C8654D" w14:paraId="206E0D5F" w14:textId="77777777" w:rsidTr="00BF1E28">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54D8E8F6" w14:textId="77777777" w:rsidR="00C8654D" w:rsidRDefault="00C8654D" w:rsidP="00C8654D">
            <w:pPr>
              <w:pStyle w:val="TableTitle"/>
              <w:numPr>
                <w:ilvl w:val="0"/>
                <w:numId w:val="30"/>
              </w:numPr>
            </w:pPr>
            <w:bookmarkStart w:id="58" w:name="RTF37353431333a205461626c65"/>
            <w:r>
              <w:rPr>
                <w:w w:val="100"/>
              </w:rPr>
              <w:t>Information for TDLS Peer PSM Request Action field</w:t>
            </w:r>
            <w:bookmarkEnd w:id="58"/>
          </w:p>
        </w:tc>
      </w:tr>
      <w:tr w:rsidR="00C8654D" w:rsidRPr="00C8654D" w14:paraId="39AEFCB5" w14:textId="77777777" w:rsidTr="00BF1E28">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03AD7C" w14:textId="77777777" w:rsidR="00C8654D" w:rsidRDefault="00C8654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233BD2" w14:textId="77777777" w:rsidR="00C8654D" w:rsidRDefault="00C8654D" w:rsidP="00BF1E28">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BAD5F6" w14:textId="77777777" w:rsidR="00C8654D" w:rsidRDefault="00C8654D" w:rsidP="00BF1E28">
            <w:pPr>
              <w:pStyle w:val="CellHeading"/>
            </w:pPr>
            <w:r>
              <w:rPr>
                <w:w w:val="100"/>
              </w:rPr>
              <w:t>Notes</w:t>
            </w:r>
          </w:p>
        </w:tc>
      </w:tr>
      <w:tr w:rsidR="00C8654D" w:rsidRPr="00C8654D" w14:paraId="438FA48C" w14:textId="77777777" w:rsidTr="00BF1E28">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218A64" w14:textId="77777777" w:rsidR="00C8654D" w:rsidRPr="00C8654D" w:rsidRDefault="00C8654D" w:rsidP="00C8654D">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C6E19D" w14:textId="77777777" w:rsidR="00C8654D" w:rsidRPr="00C8654D" w:rsidRDefault="00C8654D" w:rsidP="00C8654D">
            <w:pPr>
              <w:pStyle w:val="CellBody"/>
              <w:rPr>
                <w:w w:val="100"/>
              </w:rPr>
            </w:pPr>
            <w:r>
              <w:rPr>
                <w:w w:val="100"/>
              </w:rPr>
              <w:t>Category</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CA2238" w14:textId="77777777" w:rsidR="00C8654D" w:rsidRPr="00C8654D" w:rsidRDefault="00C8654D" w:rsidP="00C8654D">
            <w:pPr>
              <w:pStyle w:val="CellBody"/>
              <w:rPr>
                <w:w w:val="100"/>
              </w:rPr>
            </w:pPr>
            <w:r>
              <w:rPr>
                <w:w w:val="100"/>
              </w:rPr>
              <w:t xml:space="preserve">The Category field is defined in 9.4.1.11 (Action field). </w:t>
            </w:r>
          </w:p>
        </w:tc>
      </w:tr>
      <w:tr w:rsidR="00C8654D" w:rsidRPr="00C8654D" w14:paraId="59DB05C5" w14:textId="77777777" w:rsidTr="00BF1E2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A85F67" w14:textId="77777777" w:rsidR="00C8654D" w:rsidRDefault="00C8654D" w:rsidP="00C8654D">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0FCBC" w14:textId="77777777" w:rsidR="00C8654D" w:rsidRDefault="00C8654D" w:rsidP="00C8654D">
            <w:pPr>
              <w:pStyle w:val="CellBody"/>
            </w:pPr>
            <w:r>
              <w:rPr>
                <w:w w:val="100"/>
              </w:rPr>
              <w:t>TDLS Action</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C9E21" w14:textId="77777777" w:rsidR="00C8654D" w:rsidRDefault="00C8654D" w:rsidP="00C8654D">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 xml:space="preserve">9.6.12.1 (TDLS Action </w:t>
            </w:r>
            <w:proofErr w:type="gramStart"/>
            <w:r>
              <w:rPr>
                <w:w w:val="100"/>
              </w:rPr>
              <w:t>field(</w:t>
            </w:r>
            <w:proofErr w:type="gramEnd"/>
            <w:r>
              <w:rPr>
                <w:w w:val="100"/>
              </w:rPr>
              <w:t>#3729))</w:t>
            </w:r>
            <w:r>
              <w:rPr>
                <w:w w:val="100"/>
              </w:rPr>
              <w:fldChar w:fldCharType="end"/>
            </w:r>
            <w:r>
              <w:rPr>
                <w:w w:val="100"/>
              </w:rPr>
              <w:t>.</w:t>
            </w:r>
          </w:p>
        </w:tc>
      </w:tr>
      <w:tr w:rsidR="00C8654D" w:rsidRPr="00C8654D" w14:paraId="78659BCE" w14:textId="77777777" w:rsidTr="00BF1E28">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792FBB" w14:textId="77777777" w:rsidR="00C8654D" w:rsidRDefault="00C8654D" w:rsidP="00C8654D">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8F89E" w14:textId="77777777" w:rsidR="00C8654D" w:rsidRDefault="00C8654D" w:rsidP="00C8654D">
            <w:pPr>
              <w:pStyle w:val="CellBody"/>
            </w:pPr>
            <w:r>
              <w:rPr>
                <w:w w:val="100"/>
              </w:rPr>
              <w:t>Dialog Token</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9D84" w14:textId="77777777" w:rsidR="00C8654D" w:rsidRDefault="00C8654D" w:rsidP="00C8654D">
            <w:pPr>
              <w:pStyle w:val="CellBody"/>
            </w:pPr>
            <w:r>
              <w:rPr>
                <w:w w:val="100"/>
              </w:rPr>
              <w:t>The Dialog Token field contains a value that is unique among TDLS Peer PSM Request Action fields for which a corresponding TDLS Peer PSM Response Action field has not been received. The dialog token is specified in 9.4.1.12 (Dialog Token field).</w:t>
            </w:r>
          </w:p>
        </w:tc>
      </w:tr>
      <w:tr w:rsidR="00C8654D" w:rsidRPr="00C8654D" w14:paraId="48D3DD48" w14:textId="77777777" w:rsidTr="00BF1E2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71948" w14:textId="77777777" w:rsidR="00C8654D" w:rsidRDefault="00C8654D" w:rsidP="00C8654D">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31CB48" w14:textId="77777777" w:rsidR="00C8654D" w:rsidRDefault="00C8654D" w:rsidP="00C8654D">
            <w:pPr>
              <w:pStyle w:val="CellBody"/>
            </w:pPr>
            <w:r>
              <w:rPr>
                <w:w w:val="100"/>
              </w:rPr>
              <w:t>Link Identifier</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5040D4" w14:textId="77777777" w:rsidR="00C8654D" w:rsidRDefault="00C8654D" w:rsidP="00C8654D">
            <w:pPr>
              <w:pStyle w:val="CellBody"/>
            </w:pPr>
            <w:r>
              <w:rPr>
                <w:w w:val="100"/>
              </w:rPr>
              <w:t>The Link Identifier element is specified in 9.4.2.61 (Link Identifier element).</w:t>
            </w:r>
          </w:p>
        </w:tc>
      </w:tr>
      <w:tr w:rsidR="00C8654D" w:rsidRPr="00C8654D" w14:paraId="19A5C8BF" w14:textId="77777777" w:rsidTr="00C8654D">
        <w:trPr>
          <w:trHeight w:val="560"/>
          <w:jc w:val="center"/>
        </w:trPr>
        <w:tc>
          <w:tcPr>
            <w:tcW w:w="12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2DCEBF3" w14:textId="77777777" w:rsidR="00C8654D" w:rsidRDefault="00C8654D" w:rsidP="00C8654D">
            <w:pPr>
              <w:pStyle w:val="CellBody"/>
              <w:jc w:val="center"/>
            </w:pPr>
            <w:r>
              <w:rPr>
                <w:w w:val="100"/>
              </w:rPr>
              <w:t>5</w:t>
            </w:r>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7054861E" w14:textId="77777777" w:rsidR="00C8654D" w:rsidRDefault="00C8654D" w:rsidP="00C8654D">
            <w:pPr>
              <w:pStyle w:val="CellBody"/>
            </w:pPr>
            <w:r>
              <w:rPr>
                <w:w w:val="100"/>
              </w:rPr>
              <w:t>Wakeup Schedule</w:t>
            </w:r>
          </w:p>
        </w:tc>
        <w:tc>
          <w:tcPr>
            <w:tcW w:w="49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5AA199E" w14:textId="77777777" w:rsidR="00C8654D" w:rsidRDefault="00C8654D" w:rsidP="00C8654D">
            <w:pPr>
              <w:pStyle w:val="CellBody"/>
            </w:pPr>
            <w:r>
              <w:rPr>
                <w:w w:val="100"/>
              </w:rPr>
              <w:t>The Wakeup Schedule element is specified in 9.4.2.62 (Wakeup Schedule element).</w:t>
            </w:r>
          </w:p>
        </w:tc>
      </w:tr>
      <w:tr w:rsidR="00C90C25" w:rsidRPr="00C8654D" w14:paraId="6F9E279F" w14:textId="77777777" w:rsidTr="00C90C25">
        <w:trPr>
          <w:trHeight w:val="560"/>
          <w:jc w:val="center"/>
          <w:ins w:id="59" w:author="VIGER Pascal" w:date="2023-03-10T14:31:00Z"/>
        </w:trPr>
        <w:tc>
          <w:tcPr>
            <w:tcW w:w="12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4C372C7" w14:textId="77777777" w:rsidR="00C90C25" w:rsidRPr="00C90C25" w:rsidRDefault="00C90C25" w:rsidP="00570D45">
            <w:pPr>
              <w:pStyle w:val="CellBody"/>
              <w:jc w:val="center"/>
              <w:rPr>
                <w:ins w:id="60" w:author="VIGER Pascal" w:date="2023-03-10T14:31:00Z"/>
                <w:w w:val="100"/>
              </w:rPr>
            </w:pPr>
            <w:ins w:id="61" w:author="VIGER Pascal" w:date="2023-03-10T14:31:00Z">
              <w:r w:rsidRPr="00C90C25">
                <w:rPr>
                  <w:w w:val="100"/>
                </w:rPr>
                <w:t>&lt;Last assigned + 1&gt;</w:t>
              </w:r>
            </w:ins>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69172531" w14:textId="5F453736" w:rsidR="00C90C25" w:rsidRPr="00C90C25" w:rsidRDefault="00C90C25" w:rsidP="00570D45">
            <w:pPr>
              <w:pStyle w:val="CellBody"/>
              <w:rPr>
                <w:ins w:id="62" w:author="VIGER Pascal" w:date="2023-03-10T14:31: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63" w:author="VIGER Pascal" w:date="2023-03-10T14:31:00Z">
              <w:r w:rsidRPr="00C90C25">
                <w:rPr>
                  <w:w w:val="100"/>
                </w:rPr>
                <w:t>Broadcast TWT ID</w:t>
              </w:r>
            </w:ins>
          </w:p>
        </w:tc>
        <w:tc>
          <w:tcPr>
            <w:tcW w:w="49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7FAAE08" w14:textId="1DAD686D" w:rsidR="00C90C25" w:rsidRPr="00C90C25" w:rsidRDefault="00C90C25" w:rsidP="00570D45">
            <w:pPr>
              <w:pStyle w:val="CellBody"/>
              <w:rPr>
                <w:ins w:id="64" w:author="VIGER Pascal" w:date="2023-03-10T14:31: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65" w:author="VIGER Pascal" w:date="2023-03-10T14:31:00Z">
              <w:r w:rsidRPr="00C90C25">
                <w:rPr>
                  <w:w w:val="100"/>
                </w:rPr>
                <w:t>The Broadcast TWT ID element is defined in 9.4.2.199</w:t>
              </w:r>
            </w:ins>
          </w:p>
          <w:p w14:paraId="26F32B98" w14:textId="77777777" w:rsidR="00C90C25" w:rsidRPr="00C90C25" w:rsidRDefault="00C90C25" w:rsidP="00570D45">
            <w:pPr>
              <w:pStyle w:val="CellBody"/>
              <w:rPr>
                <w:ins w:id="66" w:author="VIGER Pascal" w:date="2023-03-10T14:31:00Z"/>
                <w:w w:val="100"/>
              </w:rPr>
            </w:pPr>
            <w:ins w:id="67" w:author="VIGER Pascal" w:date="2023-03-10T14:31:00Z">
              <w:r w:rsidRPr="00C90C25">
                <w:rPr>
                  <w:w w:val="100"/>
                </w:rPr>
                <w:t>(TWT element).</w:t>
              </w:r>
            </w:ins>
          </w:p>
          <w:p w14:paraId="59DC3305" w14:textId="76FE9D83" w:rsidR="00C90C25" w:rsidRDefault="00C90C25" w:rsidP="00570D45">
            <w:pPr>
              <w:pStyle w:val="CellBody"/>
              <w:rPr>
                <w:ins w:id="68" w:author="VIGER Pascal" w:date="2023-03-10T14:31:00Z"/>
                <w:w w:val="100"/>
              </w:rPr>
            </w:pPr>
            <w:bookmarkStart w:id="69" w:name="_Hlk128497474"/>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70" w:author="VIGER Pascal" w:date="2023-03-10T14:31:00Z">
              <w:r w:rsidRPr="00C90C25">
                <w:rPr>
                  <w:w w:val="100"/>
                </w:rPr>
                <w:t>A TDLS peer STA may include a Broadcast TWT ID in the TDLS Peer PSM Request, and the wakeup schedule is established based on the Broadcast TWT ID for the TDLS direct link when the TDLS Peer PSM Response frame indicates status code SUCCESS. Preferably, the Broadcast TWT ID indicative of the wakeup schedule is present in the response if the status code is set to TDLS_REJECTED_ALTERNATIVE_PROVIDED, and is not present otherwise.</w:t>
              </w:r>
              <w:bookmarkEnd w:id="69"/>
            </w:ins>
          </w:p>
        </w:tc>
      </w:tr>
    </w:tbl>
    <w:p w14:paraId="46B949CA" w14:textId="77777777" w:rsidR="00C8654D" w:rsidRDefault="00C8654D" w:rsidP="00C8654D">
      <w:pPr>
        <w:pStyle w:val="T"/>
        <w:rPr>
          <w:w w:val="100"/>
        </w:rPr>
      </w:pPr>
      <w:r>
        <w:rPr>
          <w:w w:val="100"/>
        </w:rPr>
        <w:t>The TDLS Peer PSM Request Action field is encapsulated in a Data frame and transmitted to the TDLS peer STA, directly or through the AP, to set up or change a periodic wakeup schedule on the TDLS direct link. See 11.2.3.12 (TDLS peer power save mode).</w:t>
      </w:r>
    </w:p>
    <w:p w14:paraId="4D5097A2" w14:textId="77777777" w:rsidR="00C8654D" w:rsidRDefault="00C8654D" w:rsidP="00C8654D">
      <w:pPr>
        <w:pStyle w:val="H4"/>
        <w:numPr>
          <w:ilvl w:val="0"/>
          <w:numId w:val="31"/>
        </w:numPr>
        <w:rPr>
          <w:w w:val="100"/>
        </w:rPr>
      </w:pPr>
      <w:bookmarkStart w:id="71" w:name="RTF37363433373a2048342c312e"/>
      <w:r>
        <w:rPr>
          <w:w w:val="100"/>
        </w:rPr>
        <w:t>TDLS Peer PSM Response Action field format</w:t>
      </w:r>
      <w:bookmarkEnd w:id="71"/>
    </w:p>
    <w:p w14:paraId="27D6061B" w14:textId="77777777" w:rsidR="00C8654D" w:rsidRDefault="00C8654D" w:rsidP="00C8654D">
      <w:pPr>
        <w:pStyle w:val="T"/>
        <w:rPr>
          <w:w w:val="100"/>
        </w:rPr>
      </w:pPr>
      <w:r>
        <w:rPr>
          <w:w w:val="100"/>
        </w:rPr>
        <w:t xml:space="preserve">The TDLS Peer PSM Response Action field contains the information shown in </w:t>
      </w:r>
      <w:r>
        <w:rPr>
          <w:w w:val="100"/>
        </w:rPr>
        <w:fldChar w:fldCharType="begin"/>
      </w:r>
      <w:r>
        <w:rPr>
          <w:w w:val="100"/>
        </w:rPr>
        <w:instrText xml:space="preserve"> REF  RTF35333031343a205461626c65 \h</w:instrText>
      </w:r>
      <w:r>
        <w:rPr>
          <w:w w:val="100"/>
        </w:rPr>
      </w:r>
      <w:r>
        <w:rPr>
          <w:w w:val="100"/>
        </w:rPr>
        <w:fldChar w:fldCharType="separate"/>
      </w:r>
      <w:r>
        <w:rPr>
          <w:w w:val="100"/>
        </w:rPr>
        <w:t>Table 9-506 (Information for TDLS Peer PSM Response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2340"/>
        <w:gridCol w:w="4700"/>
      </w:tblGrid>
      <w:tr w:rsidR="00C8654D" w:rsidRPr="00C8654D" w14:paraId="35F356A6" w14:textId="77777777" w:rsidTr="00BF1E28">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58B514FF" w14:textId="77777777" w:rsidR="00C8654D" w:rsidRDefault="00C8654D" w:rsidP="00C8654D">
            <w:pPr>
              <w:pStyle w:val="TableTitle"/>
              <w:numPr>
                <w:ilvl w:val="0"/>
                <w:numId w:val="32"/>
              </w:numPr>
            </w:pPr>
            <w:bookmarkStart w:id="72" w:name="RTF35333031343a205461626c65"/>
            <w:r>
              <w:rPr>
                <w:w w:val="100"/>
              </w:rPr>
              <w:t>Information for TDLS Peer PSM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2"/>
          </w:p>
        </w:tc>
      </w:tr>
      <w:tr w:rsidR="00C8654D" w:rsidRPr="00C8654D" w14:paraId="0F71C201" w14:textId="77777777" w:rsidTr="00BF1E28">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4FFA3E" w14:textId="77777777" w:rsidR="00C8654D" w:rsidRDefault="00C8654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3FF17E" w14:textId="77777777" w:rsidR="00C8654D" w:rsidRDefault="00C8654D" w:rsidP="00BF1E28">
            <w:pPr>
              <w:pStyle w:val="CellHeading"/>
            </w:pPr>
            <w:r>
              <w:rPr>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2047DD" w14:textId="77777777" w:rsidR="00C8654D" w:rsidRDefault="00C8654D" w:rsidP="00BF1E28">
            <w:pPr>
              <w:pStyle w:val="CellHeading"/>
            </w:pPr>
            <w:r>
              <w:rPr>
                <w:w w:val="100"/>
              </w:rPr>
              <w:t>Notes</w:t>
            </w:r>
          </w:p>
        </w:tc>
      </w:tr>
      <w:tr w:rsidR="00C8654D" w:rsidRPr="00C8654D" w14:paraId="1249DD4A"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2C563D" w14:textId="77777777" w:rsidR="00C8654D" w:rsidRDefault="00C8654D" w:rsidP="00BF1E28">
            <w:pPr>
              <w:pStyle w:val="CellBody"/>
              <w:jc w:val="center"/>
            </w:pPr>
            <w:bookmarkStart w:id="73" w:name="_Hlk127274132"/>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F52CA4" w14:textId="77777777" w:rsidR="00C8654D" w:rsidRDefault="00C8654D" w:rsidP="00BF1E28">
            <w:pPr>
              <w:pStyle w:val="CellBody"/>
            </w:pPr>
            <w:r>
              <w:rPr>
                <w:w w:val="100"/>
              </w:rPr>
              <w:t>Category</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BE5830" w14:textId="77777777" w:rsidR="00C8654D" w:rsidRDefault="00C8654D" w:rsidP="00BF1E28">
            <w:pPr>
              <w:pStyle w:val="CellBody"/>
            </w:pPr>
            <w:r>
              <w:rPr>
                <w:w w:val="100"/>
              </w:rPr>
              <w:t xml:space="preserve">The Category field is defined in 9.4.1.11 (Action field). </w:t>
            </w:r>
          </w:p>
        </w:tc>
      </w:tr>
      <w:bookmarkEnd w:id="73"/>
      <w:tr w:rsidR="00C8654D" w:rsidRPr="00C8654D" w14:paraId="69E80494" w14:textId="77777777" w:rsidTr="00BF1E28">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BB2E09" w14:textId="77777777" w:rsidR="00C8654D" w:rsidRDefault="00C8654D" w:rsidP="00BF1E28">
            <w:pPr>
              <w:pStyle w:val="CellBody"/>
              <w:jc w:val="center"/>
            </w:pPr>
            <w:r>
              <w:rPr>
                <w:w w:val="100"/>
              </w:rPr>
              <w:lastRenderedPageBreak/>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E1D40E" w14:textId="77777777" w:rsidR="00C8654D" w:rsidRDefault="00C8654D" w:rsidP="00BF1E28">
            <w:pPr>
              <w:pStyle w:val="CellBody"/>
            </w:pPr>
            <w:r>
              <w:rPr>
                <w:w w:val="100"/>
              </w:rPr>
              <w:t>TDLS Action</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90ED30" w14:textId="77777777" w:rsidR="00C8654D" w:rsidRDefault="00C8654D" w:rsidP="00BF1E28">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 xml:space="preserve">9.6.12.1 (TDLS Action </w:t>
            </w:r>
            <w:proofErr w:type="gramStart"/>
            <w:r>
              <w:rPr>
                <w:w w:val="100"/>
              </w:rPr>
              <w:t>field(</w:t>
            </w:r>
            <w:proofErr w:type="gramEnd"/>
            <w:r>
              <w:rPr>
                <w:w w:val="100"/>
              </w:rPr>
              <w:t>#3729))</w:t>
            </w:r>
            <w:r>
              <w:rPr>
                <w:w w:val="100"/>
              </w:rPr>
              <w:fldChar w:fldCharType="end"/>
            </w:r>
            <w:r>
              <w:rPr>
                <w:w w:val="100"/>
              </w:rPr>
              <w:t>.</w:t>
            </w:r>
          </w:p>
        </w:tc>
      </w:tr>
      <w:tr w:rsidR="00C8654D" w:rsidRPr="00C8654D" w14:paraId="5E0EA093" w14:textId="77777777" w:rsidTr="00BF1E28">
        <w:trPr>
          <w:trHeight w:val="7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04A02C" w14:textId="77777777" w:rsidR="00C8654D" w:rsidRDefault="00C8654D" w:rsidP="00BF1E28">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17BDF" w14:textId="77777777" w:rsidR="00C8654D" w:rsidRDefault="00C8654D" w:rsidP="00BF1E28">
            <w:pPr>
              <w:pStyle w:val="CellBody"/>
            </w:pPr>
            <w:r>
              <w:rPr>
                <w:w w:val="100"/>
              </w:rPr>
              <w:t>Dialog Token</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79E338" w14:textId="77777777" w:rsidR="00C8654D" w:rsidRDefault="00C8654D" w:rsidP="00BF1E28">
            <w:pPr>
              <w:pStyle w:val="CellBody"/>
            </w:pPr>
            <w:r>
              <w:rPr>
                <w:w w:val="100"/>
              </w:rPr>
              <w:t>The dialog token is set to the value contained in the corresponding TDLS Peer PSM Request Action field. The dialog token is specified in 9.4.1.12 (Dialog Token field).</w:t>
            </w:r>
          </w:p>
        </w:tc>
      </w:tr>
      <w:tr w:rsidR="00C8654D" w:rsidRPr="00C8654D" w14:paraId="5BDA8856"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3214F" w14:textId="77777777" w:rsidR="00C8654D" w:rsidRDefault="00C8654D" w:rsidP="00BF1E28">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1C1D8" w14:textId="77777777" w:rsidR="00C8654D" w:rsidRDefault="00C8654D" w:rsidP="00BF1E28">
            <w:pPr>
              <w:pStyle w:val="CellBody"/>
            </w:pPr>
            <w:r>
              <w:rPr>
                <w:w w:val="100"/>
              </w:rPr>
              <w:t>Status Code</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655E9" w14:textId="77777777" w:rsidR="00C8654D" w:rsidRDefault="00C8654D" w:rsidP="00BF1E28">
            <w:pPr>
              <w:pStyle w:val="CellBody"/>
            </w:pPr>
            <w:r>
              <w:rPr>
                <w:w w:val="100"/>
              </w:rPr>
              <w:t>The Status Code is specified in 9.4.1.9 (Status Code field).</w:t>
            </w:r>
          </w:p>
        </w:tc>
      </w:tr>
      <w:tr w:rsidR="00C8654D" w:rsidRPr="00C8654D" w14:paraId="11830A65" w14:textId="77777777" w:rsidTr="00BF1E28">
        <w:trPr>
          <w:trHeight w:val="7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AD2A06" w14:textId="77777777" w:rsidR="00C8654D" w:rsidRDefault="00C8654D" w:rsidP="00BF1E28">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321FC4" w14:textId="77777777" w:rsidR="00C8654D" w:rsidRDefault="00C8654D" w:rsidP="00BF1E28">
            <w:pPr>
              <w:pStyle w:val="CellBody"/>
            </w:pPr>
            <w:r>
              <w:rPr>
                <w:w w:val="100"/>
              </w:rPr>
              <w:t>Link Identifier</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F97826" w14:textId="77777777" w:rsidR="00C8654D" w:rsidRDefault="00C8654D" w:rsidP="00BF1E28">
            <w:pPr>
              <w:pStyle w:val="CellBody"/>
            </w:pPr>
            <w:r>
              <w:rPr>
                <w:w w:val="100"/>
              </w:rPr>
              <w:t xml:space="preserve">The Link Identifier element is specified in 9.4.2.61 (Link Identifier element). It is present if the Status Code is </w:t>
            </w:r>
            <w:r>
              <w:rPr>
                <w:spacing w:val="-2"/>
                <w:w w:val="100"/>
              </w:rPr>
              <w:t>SUCCESS</w:t>
            </w:r>
            <w:r>
              <w:rPr>
                <w:w w:val="100"/>
              </w:rPr>
              <w:t>.</w:t>
            </w:r>
          </w:p>
        </w:tc>
      </w:tr>
      <w:tr w:rsidR="00C8654D" w:rsidRPr="00C8654D" w14:paraId="3520480E" w14:textId="77777777" w:rsidTr="00C8654D">
        <w:trPr>
          <w:trHeight w:val="1160"/>
          <w:jc w:val="center"/>
        </w:trPr>
        <w:tc>
          <w:tcPr>
            <w:tcW w:w="14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6B328E32" w14:textId="77777777" w:rsidR="00C8654D" w:rsidRPr="00C8654D" w:rsidRDefault="00C8654D" w:rsidP="00BF1E28">
            <w:pPr>
              <w:pStyle w:val="TableTitle"/>
              <w:rPr>
                <w:rFonts w:ascii="Times New Roman" w:hAnsi="Times New Roman" w:cs="Times New Roman"/>
                <w:b w:val="0"/>
                <w:bCs w:val="0"/>
              </w:rPr>
            </w:pPr>
            <w:r w:rsidRPr="00C8654D">
              <w:rPr>
                <w:rFonts w:ascii="Times New Roman" w:hAnsi="Times New Roman" w:cs="Times New Roman"/>
                <w:b w:val="0"/>
                <w:bCs w:val="0"/>
              </w:rPr>
              <w:t>6</w:t>
            </w:r>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D85F546" w14:textId="77777777" w:rsidR="00C8654D" w:rsidRDefault="00C8654D" w:rsidP="00BF1E28">
            <w:pPr>
              <w:pStyle w:val="CellBody"/>
            </w:pPr>
            <w:r>
              <w:rPr>
                <w:w w:val="100"/>
              </w:rPr>
              <w:t>Wakeup Schedule</w:t>
            </w:r>
          </w:p>
        </w:tc>
        <w:tc>
          <w:tcPr>
            <w:tcW w:w="47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71F417D" w14:textId="77777777" w:rsidR="00C8654D" w:rsidRDefault="00C8654D" w:rsidP="00BF1E28">
            <w:pPr>
              <w:pStyle w:val="CellBody"/>
            </w:pPr>
            <w:r>
              <w:rPr>
                <w:w w:val="100"/>
              </w:rPr>
              <w:t>The Wakeup Schedule element is present is present if the status code is set to TDLS_REJECTED_ALTERNATIVE_PROVIDED and is not present otherwise. The Wakeup Schedule element is specified in 9.4.2.62 (Wakeup Schedule element).</w:t>
            </w:r>
          </w:p>
        </w:tc>
      </w:tr>
      <w:tr w:rsidR="00C90C25" w:rsidRPr="00C90C25" w14:paraId="6046E257" w14:textId="77777777" w:rsidTr="00C90C25">
        <w:trPr>
          <w:trHeight w:val="1160"/>
          <w:jc w:val="center"/>
          <w:ins w:id="74" w:author="VIGER Pascal" w:date="2023-03-10T14:32:00Z"/>
        </w:trPr>
        <w:tc>
          <w:tcPr>
            <w:tcW w:w="14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9CEA1E5" w14:textId="77777777" w:rsidR="00C90C25" w:rsidRPr="00C90C25" w:rsidRDefault="00C90C25" w:rsidP="00570D45">
            <w:pPr>
              <w:pStyle w:val="TableTitle"/>
              <w:rPr>
                <w:ins w:id="75" w:author="VIGER Pascal" w:date="2023-03-10T14:32:00Z"/>
                <w:rFonts w:ascii="Times New Roman" w:hAnsi="Times New Roman" w:cs="Times New Roman"/>
                <w:b w:val="0"/>
                <w:bCs w:val="0"/>
              </w:rPr>
            </w:pPr>
            <w:ins w:id="76" w:author="VIGER Pascal" w:date="2023-03-10T14:32:00Z">
              <w:r w:rsidRPr="00C90C25">
                <w:rPr>
                  <w:rFonts w:ascii="Times New Roman" w:hAnsi="Times New Roman" w:cs="Times New Roman"/>
                  <w:b w:val="0"/>
                  <w:bCs w:val="0"/>
                </w:rPr>
                <w:t>&lt;Last assigned + 1&gt;</w:t>
              </w:r>
            </w:ins>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725AFF9" w14:textId="0E795914" w:rsidR="00C90C25" w:rsidRPr="00C90C25" w:rsidRDefault="00C90C25" w:rsidP="00570D45">
            <w:pPr>
              <w:pStyle w:val="CellBody"/>
              <w:rPr>
                <w:ins w:id="77" w:author="VIGER Pascal" w:date="2023-03-10T14:32: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78" w:author="VIGER Pascal" w:date="2023-03-10T14:32:00Z">
              <w:r w:rsidRPr="00C90C25">
                <w:rPr>
                  <w:w w:val="100"/>
                </w:rPr>
                <w:t>Broadcast TWT ID</w:t>
              </w:r>
            </w:ins>
          </w:p>
        </w:tc>
        <w:tc>
          <w:tcPr>
            <w:tcW w:w="47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0BDCBEE0" w14:textId="6BBF5806" w:rsidR="00C90C25" w:rsidRPr="00C90C25" w:rsidRDefault="00C90C25" w:rsidP="00570D45">
            <w:pPr>
              <w:pStyle w:val="CellBody"/>
              <w:rPr>
                <w:ins w:id="79" w:author="VIGER Pascal" w:date="2023-03-10T14:32: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80" w:author="VIGER Pascal" w:date="2023-03-10T14:32:00Z">
              <w:r w:rsidRPr="00C90C25">
                <w:rPr>
                  <w:w w:val="100"/>
                </w:rPr>
                <w:t>The Broadcast TWT ID element is defined in 9.4.2.199</w:t>
              </w:r>
            </w:ins>
          </w:p>
          <w:p w14:paraId="2E933B91" w14:textId="77777777" w:rsidR="00C90C25" w:rsidRPr="00C90C25" w:rsidRDefault="00C90C25" w:rsidP="00570D45">
            <w:pPr>
              <w:pStyle w:val="CellBody"/>
              <w:rPr>
                <w:ins w:id="81" w:author="VIGER Pascal" w:date="2023-03-10T14:32:00Z"/>
                <w:w w:val="100"/>
              </w:rPr>
            </w:pPr>
            <w:ins w:id="82" w:author="VIGER Pascal" w:date="2023-03-10T14:32:00Z">
              <w:r w:rsidRPr="00C90C25">
                <w:rPr>
                  <w:w w:val="100"/>
                </w:rPr>
                <w:t>(TWT element).</w:t>
              </w:r>
            </w:ins>
          </w:p>
          <w:p w14:paraId="6160F93F" w14:textId="32326023" w:rsidR="00C90C25" w:rsidRPr="00C90C25" w:rsidRDefault="00C90C25" w:rsidP="00570D45">
            <w:pPr>
              <w:pStyle w:val="CellBody"/>
              <w:rPr>
                <w:ins w:id="83" w:author="VIGER Pascal" w:date="2023-03-10T14:32:00Z"/>
                <w:w w:val="100"/>
              </w:rPr>
            </w:pPr>
            <w:bookmarkStart w:id="84" w:name="_Hlk128497503"/>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85" w:author="VIGER Pascal" w:date="2023-03-10T14:32:00Z">
              <w:r w:rsidRPr="00C90C25">
                <w:rPr>
                  <w:w w:val="100"/>
                </w:rPr>
                <w:t>A TDLS peer STA may include a Broadcast TWT ID in the TDLS Peer PSM Request, and the wakeup schedule is established based on the Broadcast TWT ID for the TDLS direct link when the TDLS Peer PSM Response frame indicates status code SUCCESS</w:t>
              </w:r>
              <w:bookmarkEnd w:id="84"/>
              <w:r w:rsidRPr="00C90C25">
                <w:rPr>
                  <w:w w:val="100"/>
                </w:rPr>
                <w:t>.</w:t>
              </w:r>
            </w:ins>
          </w:p>
        </w:tc>
      </w:tr>
    </w:tbl>
    <w:p w14:paraId="6B8995D7" w14:textId="77777777" w:rsidR="00C8654D" w:rsidRDefault="00C8654D" w:rsidP="00C8654D">
      <w:pPr>
        <w:pStyle w:val="T"/>
        <w:rPr>
          <w:w w:val="100"/>
        </w:rPr>
      </w:pPr>
      <w:r>
        <w:rPr>
          <w:w w:val="100"/>
        </w:rPr>
        <w:t>The TDLS Peer PSM Response Action field is encapsulated in a Data frame and transmitted to the TDLS peer STA directly in response to a TDLS Peer PSM Request Action field. See 11.2.3.12 (TDLS peer power save mode).</w:t>
      </w:r>
    </w:p>
    <w:p w14:paraId="18464C46" w14:textId="77777777" w:rsidR="0066692D" w:rsidRDefault="0066692D" w:rsidP="004B6A2E">
      <w:pPr>
        <w:pStyle w:val="Default"/>
        <w:rPr>
          <w:rStyle w:val="Emphasis"/>
          <w:lang w:val="en-GB"/>
        </w:rPr>
      </w:pPr>
    </w:p>
    <w:p w14:paraId="5BE8D3F3" w14:textId="77777777" w:rsidR="00DD17E2" w:rsidRDefault="00DD17E2" w:rsidP="004B6A2E">
      <w:pPr>
        <w:pStyle w:val="Default"/>
        <w:rPr>
          <w:rStyle w:val="Emphasis"/>
          <w:lang w:val="en-GB"/>
        </w:rPr>
      </w:pPr>
    </w:p>
    <w:p w14:paraId="0E17E5CD" w14:textId="77777777" w:rsidR="00DD17E2" w:rsidRDefault="00DD17E2" w:rsidP="004B6A2E">
      <w:pPr>
        <w:pStyle w:val="Default"/>
        <w:rPr>
          <w:rStyle w:val="Emphasis"/>
          <w:lang w:val="en-GB"/>
        </w:rPr>
      </w:pPr>
    </w:p>
    <w:p w14:paraId="45D798C1" w14:textId="77777777" w:rsidR="00DD17E2" w:rsidRDefault="00DD17E2" w:rsidP="004B6A2E">
      <w:pPr>
        <w:pStyle w:val="Default"/>
        <w:rPr>
          <w:rStyle w:val="Emphasis"/>
          <w:lang w:val="en-GB"/>
        </w:rPr>
      </w:pPr>
    </w:p>
    <w:p w14:paraId="7B0BEF30" w14:textId="77777777" w:rsidR="00DD17E2" w:rsidRDefault="00DD17E2" w:rsidP="004B6A2E">
      <w:pPr>
        <w:pStyle w:val="Default"/>
        <w:rPr>
          <w:rStyle w:val="Emphasis"/>
          <w:lang w:val="en-GB"/>
        </w:rPr>
      </w:pPr>
      <w:r>
        <w:rPr>
          <w:rStyle w:val="Emphasis"/>
          <w:lang w:val="en-GB"/>
        </w:rPr>
        <w:t xml:space="preserve"> </w:t>
      </w:r>
    </w:p>
    <w:p w14:paraId="13E404CB" w14:textId="77777777" w:rsidR="0066692D" w:rsidRPr="006727D4" w:rsidRDefault="0056078C" w:rsidP="004B6A2E">
      <w:pPr>
        <w:pStyle w:val="Default"/>
        <w:rPr>
          <w:rStyle w:val="Emphasis"/>
          <w:lang w:val="en-GB"/>
        </w:rPr>
      </w:pPr>
      <w:r>
        <w:rPr>
          <w:rStyle w:val="Emphasis"/>
          <w:lang w:val="en-GB"/>
        </w:rPr>
        <w:br w:type="page"/>
      </w:r>
    </w:p>
    <w:p w14:paraId="2D989911" w14:textId="2195EC59" w:rsidR="00BA465C" w:rsidRPr="00895492" w:rsidRDefault="00BA465C" w:rsidP="00BA465C">
      <w:pPr>
        <w:pStyle w:val="Heading1"/>
        <w:numPr>
          <w:ilvl w:val="0"/>
          <w:numId w:val="21"/>
        </w:numPr>
        <w:ind w:left="0" w:firstLine="0"/>
        <w:rPr>
          <w:b w:val="0"/>
          <w:sz w:val="28"/>
          <w:szCs w:val="28"/>
          <w:lang w:eastAsia="zh-CN"/>
        </w:rPr>
      </w:pPr>
      <w:r w:rsidRPr="00895492">
        <w:rPr>
          <w:b w:val="0"/>
          <w:sz w:val="28"/>
          <w:szCs w:val="28"/>
          <w:lang w:eastAsia="zh-CN"/>
        </w:rPr>
        <w:lastRenderedPageBreak/>
        <w:t>Proposed text change</w:t>
      </w:r>
      <w:r>
        <w:rPr>
          <w:b w:val="0"/>
          <w:sz w:val="28"/>
          <w:szCs w:val="28"/>
          <w:lang w:eastAsia="zh-CN"/>
        </w:rPr>
        <w:t xml:space="preserve"> (</w:t>
      </w:r>
      <w:r w:rsidR="00C91412">
        <w:rPr>
          <w:b w:val="0"/>
          <w:sz w:val="28"/>
          <w:szCs w:val="28"/>
          <w:lang w:eastAsia="zh-CN"/>
        </w:rPr>
        <w:t>Option</w:t>
      </w:r>
      <w:r>
        <w:rPr>
          <w:b w:val="0"/>
          <w:sz w:val="28"/>
          <w:szCs w:val="28"/>
          <w:lang w:eastAsia="zh-CN"/>
        </w:rPr>
        <w:t xml:space="preserve"> 2)</w:t>
      </w:r>
    </w:p>
    <w:p w14:paraId="5234F94A" w14:textId="77777777" w:rsidR="00BA465C" w:rsidRDefault="00BA465C" w:rsidP="00BA465C">
      <w:pPr>
        <w:rPr>
          <w:sz w:val="20"/>
        </w:rPr>
      </w:pPr>
    </w:p>
    <w:p w14:paraId="554C7D19" w14:textId="77777777" w:rsidR="00BA465C" w:rsidRDefault="00BA465C" w:rsidP="00BA465C">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subclause as follows in 802.11be D3.0:</w:t>
      </w:r>
    </w:p>
    <w:p w14:paraId="72681387" w14:textId="77777777" w:rsidR="00BA465C" w:rsidRDefault="00BA465C" w:rsidP="00BA465C">
      <w:pPr>
        <w:pStyle w:val="Default"/>
        <w:rPr>
          <w:rStyle w:val="Emphasis"/>
        </w:rPr>
      </w:pPr>
    </w:p>
    <w:p w14:paraId="1DC20E04" w14:textId="77777777" w:rsidR="00BA465C" w:rsidRDefault="00BA465C" w:rsidP="00BA465C">
      <w:pPr>
        <w:pStyle w:val="Default"/>
        <w:rPr>
          <w:rStyle w:val="Emphasis"/>
        </w:rPr>
      </w:pPr>
    </w:p>
    <w:p w14:paraId="38A07F8D" w14:textId="77777777" w:rsidR="00F629A7" w:rsidRDefault="00F629A7" w:rsidP="004B6A2E">
      <w:pPr>
        <w:pStyle w:val="Default"/>
        <w:rPr>
          <w:rStyle w:val="Emphasis"/>
        </w:rPr>
      </w:pPr>
    </w:p>
    <w:p w14:paraId="004A24BC" w14:textId="77777777" w:rsidR="002201E3" w:rsidRDefault="002201E3" w:rsidP="002201E3">
      <w:pPr>
        <w:pStyle w:val="ListParagraph"/>
        <w:widowControl w:val="0"/>
        <w:numPr>
          <w:ilvl w:val="3"/>
          <w:numId w:val="33"/>
        </w:numPr>
        <w:tabs>
          <w:tab w:val="left" w:pos="1891"/>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rFonts w:ascii="Arial" w:hAnsi="Arial" w:cs="Arial"/>
          <w:b/>
          <w:bCs/>
          <w:spacing w:val="-2"/>
          <w:sz w:val="20"/>
          <w:szCs w:val="20"/>
        </w:rPr>
        <w:t>QoS</w:t>
      </w:r>
      <w:r>
        <w:rPr>
          <w:rFonts w:ascii="Arial" w:hAnsi="Arial" w:cs="Arial"/>
          <w:b/>
          <w:bCs/>
          <w:spacing w:val="4"/>
          <w:sz w:val="20"/>
          <w:szCs w:val="20"/>
        </w:rPr>
        <w:t xml:space="preserve"> </w:t>
      </w:r>
      <w:r>
        <w:rPr>
          <w:rFonts w:ascii="Arial" w:hAnsi="Arial" w:cs="Arial"/>
          <w:b/>
          <w:bCs/>
          <w:spacing w:val="-2"/>
          <w:sz w:val="20"/>
          <w:szCs w:val="20"/>
        </w:rPr>
        <w:t>Characteristics</w:t>
      </w:r>
      <w:r>
        <w:rPr>
          <w:rFonts w:ascii="Arial" w:hAnsi="Arial" w:cs="Arial"/>
          <w:b/>
          <w:bCs/>
          <w:spacing w:val="3"/>
          <w:sz w:val="20"/>
          <w:szCs w:val="20"/>
        </w:rPr>
        <w:t xml:space="preserve"> </w:t>
      </w:r>
      <w:r>
        <w:rPr>
          <w:rFonts w:ascii="Arial" w:hAnsi="Arial" w:cs="Arial"/>
          <w:b/>
          <w:bCs/>
          <w:spacing w:val="-2"/>
          <w:sz w:val="20"/>
          <w:szCs w:val="20"/>
        </w:rPr>
        <w:t>element</w:t>
      </w:r>
    </w:p>
    <w:p w14:paraId="376FF1FA" w14:textId="77777777" w:rsidR="002201E3" w:rsidRDefault="002201E3" w:rsidP="002201E3">
      <w:pPr>
        <w:pStyle w:val="BodyText"/>
        <w:kinsoku w:val="0"/>
        <w:overflowPunct w:val="0"/>
        <w:spacing w:before="8"/>
        <w:rPr>
          <w:rFonts w:ascii="Arial" w:hAnsi="Arial" w:cs="Arial"/>
          <w:b/>
          <w:bCs/>
          <w:sz w:val="24"/>
          <w:szCs w:val="24"/>
        </w:rPr>
      </w:pPr>
    </w:p>
    <w:p w14:paraId="5CA2C7B5" w14:textId="3797C716" w:rsidR="00317E65" w:rsidRDefault="00317E65" w:rsidP="00317E65">
      <w:pPr>
        <w:pStyle w:val="BodyText"/>
        <w:kinsoku w:val="0"/>
        <w:overflowPunct w:val="0"/>
        <w:spacing w:before="103" w:line="249" w:lineRule="auto"/>
        <w:ind w:right="999"/>
      </w:pPr>
      <w:proofErr w:type="spellStart"/>
      <w:r>
        <w:rPr>
          <w:b/>
          <w:i/>
          <w:color w:val="000000"/>
          <w:highlight w:val="yellow"/>
        </w:rPr>
        <w:t>TGbe</w:t>
      </w:r>
      <w:proofErr w:type="spellEnd"/>
      <w:r>
        <w:rPr>
          <w:b/>
          <w:i/>
          <w:color w:val="000000"/>
          <w:highlight w:val="yellow"/>
        </w:rPr>
        <w:t xml:space="preserve"> editor: change Figure 9-1002au as follows</w:t>
      </w:r>
    </w:p>
    <w:p w14:paraId="490210C5" w14:textId="77777777" w:rsidR="002201E3" w:rsidRPr="00317E65" w:rsidRDefault="002201E3" w:rsidP="002201E3">
      <w:pPr>
        <w:pStyle w:val="BodyText"/>
        <w:kinsoku w:val="0"/>
        <w:overflowPunct w:val="0"/>
        <w:spacing w:before="1"/>
        <w:rPr>
          <w:sz w:val="21"/>
          <w:szCs w:val="21"/>
          <w:lang w:val="en-US"/>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2201E3" w14:paraId="53FC345F"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F4A377F" w14:textId="77777777" w:rsidR="002201E3" w:rsidRDefault="002201E3" w:rsidP="00BF1E28">
            <w:pPr>
              <w:pStyle w:val="TableParagraph"/>
              <w:kinsoku w:val="0"/>
              <w:overflowPunct w:val="0"/>
              <w:spacing w:before="5"/>
              <w:rPr>
                <w:sz w:val="17"/>
                <w:szCs w:val="17"/>
              </w:rPr>
            </w:pPr>
          </w:p>
          <w:p w14:paraId="0D3FEC7D" w14:textId="77777777" w:rsidR="002201E3" w:rsidRDefault="002201E3" w:rsidP="00BF1E28">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686039DF" w14:textId="77777777" w:rsidR="002201E3" w:rsidRDefault="002201E3" w:rsidP="00BF1E28">
            <w:pPr>
              <w:pStyle w:val="TableParagraph"/>
              <w:kinsoku w:val="0"/>
              <w:overflowPunct w:val="0"/>
              <w:spacing w:before="8"/>
              <w:rPr>
                <w:sz w:val="22"/>
                <w:szCs w:val="22"/>
              </w:rPr>
            </w:pPr>
          </w:p>
          <w:p w14:paraId="4E98FE45" w14:textId="77777777" w:rsidR="002201E3" w:rsidRDefault="002201E3" w:rsidP="00BF1E28">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5E5F8A3C" w14:textId="77777777" w:rsidR="002201E3" w:rsidRDefault="002201E3" w:rsidP="00BF1E28">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12471297" w14:textId="77777777" w:rsidR="002201E3" w:rsidRDefault="002201E3" w:rsidP="00BF1E28">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4BA0E8D2" w14:textId="77777777" w:rsidR="002201E3" w:rsidRDefault="002201E3" w:rsidP="00BF1E28">
            <w:pPr>
              <w:pStyle w:val="TableParagraph"/>
              <w:kinsoku w:val="0"/>
              <w:overflowPunct w:val="0"/>
              <w:spacing w:before="5"/>
              <w:rPr>
                <w:sz w:val="17"/>
                <w:szCs w:val="17"/>
              </w:rPr>
            </w:pPr>
          </w:p>
          <w:p w14:paraId="7710A271" w14:textId="77777777" w:rsidR="002201E3" w:rsidRDefault="002201E3" w:rsidP="00BF1E28">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5434C74E" w14:textId="77777777" w:rsidR="002201E3" w:rsidRDefault="002201E3" w:rsidP="00BF1E28">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07CED7BA" w14:textId="77777777" w:rsidR="002201E3" w:rsidRDefault="002201E3" w:rsidP="00BF1E28">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2536ACA0" w14:textId="77777777" w:rsidR="002201E3" w:rsidRDefault="002201E3" w:rsidP="00BF1E28">
            <w:pPr>
              <w:pStyle w:val="TableParagraph"/>
              <w:kinsoku w:val="0"/>
              <w:overflowPunct w:val="0"/>
              <w:spacing w:before="5"/>
              <w:rPr>
                <w:sz w:val="17"/>
                <w:szCs w:val="17"/>
              </w:rPr>
            </w:pPr>
          </w:p>
          <w:p w14:paraId="3D89367D" w14:textId="77777777" w:rsidR="002201E3" w:rsidRDefault="002201E3" w:rsidP="00BF1E28">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0D720DFC" w14:textId="77777777" w:rsidR="002201E3" w:rsidRDefault="002201E3" w:rsidP="002201E3">
      <w:pPr>
        <w:pStyle w:val="BodyText"/>
        <w:tabs>
          <w:tab w:val="left" w:pos="2675"/>
          <w:tab w:val="left" w:pos="3675"/>
          <w:tab w:val="left" w:pos="4675"/>
          <w:tab w:val="left" w:pos="5674"/>
          <w:tab w:val="left" w:pos="6675"/>
          <w:tab w:val="left" w:pos="7675"/>
          <w:tab w:val="left" w:pos="8674"/>
        </w:tabs>
        <w:kinsoku w:val="0"/>
        <w:overflowPunct w:val="0"/>
        <w:spacing w:before="99"/>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p>
    <w:p w14:paraId="6B8F3E7B" w14:textId="77777777" w:rsidR="002201E3" w:rsidRDefault="002201E3" w:rsidP="002201E3">
      <w:pPr>
        <w:pStyle w:val="BodyText"/>
        <w:kinsoku w:val="0"/>
        <w:overflowPunct w:val="0"/>
        <w:spacing w:before="3"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2201E3" w14:paraId="1D339C2A"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15CEEE4" w14:textId="77777777" w:rsidR="002201E3" w:rsidRDefault="002201E3" w:rsidP="00BF1E28">
            <w:pPr>
              <w:pStyle w:val="TableParagraph"/>
              <w:kinsoku w:val="0"/>
              <w:overflowPunct w:val="0"/>
              <w:spacing w:before="5"/>
              <w:rPr>
                <w:rFonts w:ascii="Arial" w:hAnsi="Arial" w:cs="Arial"/>
                <w:sz w:val="17"/>
                <w:szCs w:val="17"/>
              </w:rPr>
            </w:pPr>
          </w:p>
          <w:p w14:paraId="15458490" w14:textId="77777777" w:rsidR="002201E3" w:rsidRDefault="002201E3" w:rsidP="00BF1E28">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26FB32CC" w14:textId="77777777" w:rsidR="002201E3" w:rsidRDefault="002201E3" w:rsidP="00BF1E28">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0DD89594" w14:textId="77777777" w:rsidR="002201E3" w:rsidRDefault="002201E3" w:rsidP="00BF1E28">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48EEFD98" w14:textId="77777777" w:rsidR="002201E3" w:rsidRDefault="002201E3" w:rsidP="00BF1E28">
            <w:pPr>
              <w:pStyle w:val="TableParagraph"/>
              <w:kinsoku w:val="0"/>
              <w:overflowPunct w:val="0"/>
              <w:spacing w:before="5"/>
              <w:rPr>
                <w:rFonts w:ascii="Arial" w:hAnsi="Arial" w:cs="Arial"/>
                <w:sz w:val="17"/>
                <w:szCs w:val="17"/>
              </w:rPr>
            </w:pPr>
          </w:p>
          <w:p w14:paraId="13839E37" w14:textId="77777777" w:rsidR="002201E3" w:rsidRDefault="002201E3" w:rsidP="00BF1E28">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000" w:type="dxa"/>
            <w:tcBorders>
              <w:top w:val="single" w:sz="12" w:space="0" w:color="000000"/>
              <w:left w:val="single" w:sz="12" w:space="0" w:color="000000"/>
              <w:bottom w:val="single" w:sz="12" w:space="0" w:color="000000"/>
              <w:right w:val="single" w:sz="12" w:space="0" w:color="000000"/>
            </w:tcBorders>
          </w:tcPr>
          <w:p w14:paraId="3B597055" w14:textId="77777777" w:rsidR="002201E3" w:rsidRDefault="002201E3" w:rsidP="00BF1E28">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1374A3D" w14:textId="77777777" w:rsidR="002201E3" w:rsidRDefault="002201E3" w:rsidP="00BF1E28">
            <w:pPr>
              <w:pStyle w:val="TableParagraph"/>
              <w:kinsoku w:val="0"/>
              <w:overflowPunct w:val="0"/>
              <w:spacing w:before="5"/>
              <w:rPr>
                <w:rFonts w:ascii="Arial" w:hAnsi="Arial" w:cs="Arial"/>
                <w:sz w:val="17"/>
                <w:szCs w:val="17"/>
              </w:rPr>
            </w:pPr>
          </w:p>
          <w:p w14:paraId="7127EC6F" w14:textId="77777777" w:rsidR="002201E3" w:rsidRDefault="002201E3" w:rsidP="00BF1E28">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c>
          <w:tcPr>
            <w:tcW w:w="1001" w:type="dxa"/>
            <w:tcBorders>
              <w:top w:val="single" w:sz="12" w:space="0" w:color="000000"/>
              <w:left w:val="single" w:sz="12" w:space="0" w:color="000000"/>
              <w:bottom w:val="single" w:sz="12" w:space="0" w:color="000000"/>
              <w:right w:val="single" w:sz="12" w:space="0" w:color="000000"/>
            </w:tcBorders>
          </w:tcPr>
          <w:p w14:paraId="23A65C48" w14:textId="77777777" w:rsidR="002201E3" w:rsidRDefault="002201E3" w:rsidP="00BF1E28">
            <w:pPr>
              <w:pStyle w:val="TableParagraph"/>
              <w:kinsoku w:val="0"/>
              <w:overflowPunct w:val="0"/>
              <w:spacing w:before="8"/>
              <w:rPr>
                <w:rFonts w:ascii="Arial" w:hAnsi="Arial" w:cs="Arial"/>
                <w:sz w:val="22"/>
                <w:szCs w:val="22"/>
              </w:rPr>
            </w:pPr>
          </w:p>
          <w:p w14:paraId="402EF6AB" w14:textId="77777777" w:rsidR="002201E3" w:rsidRDefault="002201E3" w:rsidP="00BF1E28">
            <w:pPr>
              <w:pStyle w:val="TableParagraph"/>
              <w:kinsoku w:val="0"/>
              <w:overflowPunct w:val="0"/>
              <w:ind w:left="131"/>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64B9E705" w14:textId="77777777" w:rsidR="002201E3" w:rsidRDefault="002201E3" w:rsidP="00BF1E28">
            <w:pPr>
              <w:pStyle w:val="TableParagraph"/>
              <w:kinsoku w:val="0"/>
              <w:overflowPunct w:val="0"/>
              <w:spacing w:before="8"/>
              <w:rPr>
                <w:rFonts w:ascii="Arial" w:hAnsi="Arial" w:cs="Arial"/>
                <w:sz w:val="15"/>
                <w:szCs w:val="15"/>
              </w:rPr>
            </w:pPr>
          </w:p>
          <w:p w14:paraId="4AE0900B" w14:textId="77777777" w:rsidR="002201E3" w:rsidRDefault="002201E3" w:rsidP="00BF1E28">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2402DF0C" w14:textId="77777777" w:rsidR="002201E3" w:rsidRDefault="002201E3" w:rsidP="00BF1E28">
            <w:pPr>
              <w:pStyle w:val="TableParagraph"/>
              <w:kinsoku w:val="0"/>
              <w:overflowPunct w:val="0"/>
              <w:spacing w:line="172" w:lineRule="exact"/>
              <w:ind w:left="214"/>
              <w:rPr>
                <w:rFonts w:ascii="Arial" w:hAnsi="Arial" w:cs="Arial"/>
                <w:spacing w:val="-2"/>
                <w:sz w:val="16"/>
                <w:szCs w:val="16"/>
              </w:rPr>
            </w:pPr>
            <w:r>
              <w:rPr>
                <w:rFonts w:ascii="Arial" w:hAnsi="Arial" w:cs="Arial"/>
                <w:spacing w:val="-2"/>
                <w:sz w:val="16"/>
                <w:szCs w:val="16"/>
              </w:rPr>
              <w:t>Lifetime</w:t>
            </w:r>
          </w:p>
        </w:tc>
      </w:tr>
    </w:tbl>
    <w:p w14:paraId="5FFAB1B3" w14:textId="77777777" w:rsidR="002201E3" w:rsidRDefault="002201E3" w:rsidP="002201E3">
      <w:pPr>
        <w:pStyle w:val="BodyText"/>
        <w:tabs>
          <w:tab w:val="left" w:pos="2675"/>
          <w:tab w:val="left" w:pos="3515"/>
          <w:tab w:val="left" w:pos="4515"/>
          <w:tab w:val="left" w:pos="5515"/>
          <w:tab w:val="left" w:pos="6514"/>
          <w:tab w:val="left" w:pos="7515"/>
          <w:tab w:val="left" w:pos="8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p>
    <w:p w14:paraId="2F8013F1" w14:textId="77777777" w:rsidR="002201E3" w:rsidRDefault="002201E3" w:rsidP="002201E3">
      <w:pPr>
        <w:pStyle w:val="BodyText"/>
        <w:kinsoku w:val="0"/>
        <w:overflowPunct w:val="0"/>
        <w:spacing w:before="4"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1"/>
      </w:tblGrid>
      <w:tr w:rsidR="002201E3" w14:paraId="1A118569"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F89DE50" w14:textId="77777777" w:rsidR="002201E3" w:rsidRDefault="002201E3" w:rsidP="00BF1E28">
            <w:pPr>
              <w:pStyle w:val="TableParagraph"/>
              <w:kinsoku w:val="0"/>
              <w:overflowPunct w:val="0"/>
              <w:spacing w:before="100" w:line="172" w:lineRule="exact"/>
              <w:ind w:left="261"/>
              <w:rPr>
                <w:rFonts w:ascii="Arial" w:hAnsi="Arial" w:cs="Arial"/>
                <w:spacing w:val="-4"/>
                <w:sz w:val="16"/>
                <w:szCs w:val="16"/>
              </w:rPr>
            </w:pPr>
            <w:r>
              <w:rPr>
                <w:rFonts w:ascii="Arial" w:hAnsi="Arial" w:cs="Arial"/>
                <w:spacing w:val="-4"/>
                <w:sz w:val="16"/>
                <w:szCs w:val="16"/>
              </w:rPr>
              <w:t>MSDU</w:t>
            </w:r>
          </w:p>
          <w:p w14:paraId="47229421" w14:textId="77777777" w:rsidR="002201E3" w:rsidRDefault="002201E3" w:rsidP="00BF1E28">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14999380" w14:textId="77777777" w:rsidR="002201E3" w:rsidRDefault="002201E3" w:rsidP="00BF1E28">
            <w:pPr>
              <w:pStyle w:val="TableParagraph"/>
              <w:kinsoku w:val="0"/>
              <w:overflowPunct w:val="0"/>
              <w:spacing w:before="100" w:line="172" w:lineRule="exact"/>
              <w:ind w:left="98" w:right="75"/>
              <w:jc w:val="center"/>
              <w:rPr>
                <w:rFonts w:ascii="Arial" w:hAnsi="Arial" w:cs="Arial"/>
                <w:spacing w:val="-4"/>
                <w:sz w:val="16"/>
                <w:szCs w:val="16"/>
              </w:rPr>
            </w:pPr>
            <w:r>
              <w:rPr>
                <w:rFonts w:ascii="Arial" w:hAnsi="Arial" w:cs="Arial"/>
                <w:spacing w:val="-4"/>
                <w:sz w:val="16"/>
                <w:szCs w:val="16"/>
              </w:rPr>
              <w:t>MSDU</w:t>
            </w:r>
          </w:p>
          <w:p w14:paraId="62BC6359" w14:textId="77777777" w:rsidR="002201E3" w:rsidRDefault="002201E3" w:rsidP="00BF1E28">
            <w:pPr>
              <w:pStyle w:val="TableParagraph"/>
              <w:kinsoku w:val="0"/>
              <w:overflowPunct w:val="0"/>
              <w:spacing w:before="8" w:line="208" w:lineRule="auto"/>
              <w:ind w:left="158" w:right="133" w:hanging="1"/>
              <w:jc w:val="center"/>
              <w:rPr>
                <w:rFonts w:ascii="Arial" w:hAnsi="Arial" w:cs="Arial"/>
                <w:spacing w:val="-2"/>
                <w:sz w:val="16"/>
                <w:szCs w:val="16"/>
              </w:rPr>
            </w:pPr>
            <w:r>
              <w:rPr>
                <w:rFonts w:ascii="Arial" w:hAnsi="Arial" w:cs="Arial"/>
                <w:spacing w:val="-2"/>
                <w:sz w:val="16"/>
                <w:szCs w:val="16"/>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703C42F8" w14:textId="77777777" w:rsidR="002201E3" w:rsidRDefault="002201E3" w:rsidP="00BF1E28">
            <w:pPr>
              <w:pStyle w:val="TableParagraph"/>
              <w:kinsoku w:val="0"/>
              <w:overflowPunct w:val="0"/>
              <w:spacing w:before="5"/>
              <w:rPr>
                <w:rFonts w:ascii="Arial" w:hAnsi="Arial" w:cs="Arial"/>
                <w:sz w:val="17"/>
                <w:szCs w:val="17"/>
              </w:rPr>
            </w:pPr>
          </w:p>
          <w:p w14:paraId="52E204AD" w14:textId="77777777" w:rsidR="002201E3" w:rsidRDefault="002201E3" w:rsidP="00BF1E28">
            <w:pPr>
              <w:pStyle w:val="TableParagraph"/>
              <w:kinsoku w:val="0"/>
              <w:overflowPunct w:val="0"/>
              <w:spacing w:line="208" w:lineRule="auto"/>
              <w:ind w:left="321" w:right="182" w:hanging="110"/>
              <w:rPr>
                <w:rFonts w:ascii="Arial" w:hAnsi="Arial" w:cs="Arial"/>
                <w:spacing w:val="-4"/>
                <w:sz w:val="16"/>
                <w:szCs w:val="16"/>
              </w:rPr>
            </w:pPr>
            <w:r>
              <w:rPr>
                <w:rFonts w:ascii="Arial" w:hAnsi="Arial" w:cs="Arial"/>
                <w:spacing w:val="-2"/>
                <w:sz w:val="16"/>
                <w:szCs w:val="16"/>
              </w:rPr>
              <w:t xml:space="preserve">Medium </w:t>
            </w:r>
            <w:r>
              <w:rPr>
                <w:rFonts w:ascii="Arial" w:hAnsi="Arial" w:cs="Arial"/>
                <w:spacing w:val="-4"/>
                <w:sz w:val="16"/>
                <w:szCs w:val="16"/>
              </w:rPr>
              <w:t>Time</w:t>
            </w:r>
          </w:p>
        </w:tc>
        <w:tc>
          <w:tcPr>
            <w:tcW w:w="1001" w:type="dxa"/>
            <w:tcBorders>
              <w:top w:val="single" w:sz="12" w:space="0" w:color="000000"/>
              <w:left w:val="single" w:sz="12" w:space="0" w:color="000000"/>
              <w:bottom w:val="single" w:sz="12" w:space="0" w:color="000000"/>
              <w:right w:val="single" w:sz="12" w:space="0" w:color="000000"/>
            </w:tcBorders>
          </w:tcPr>
          <w:p w14:paraId="43DA3FEF" w14:textId="77777777" w:rsidR="002201E3" w:rsidRDefault="002201E3" w:rsidP="00BF1E28">
            <w:pPr>
              <w:pStyle w:val="TableParagraph"/>
              <w:kinsoku w:val="0"/>
              <w:overflowPunct w:val="0"/>
              <w:spacing w:before="5"/>
              <w:rPr>
                <w:rFonts w:ascii="Arial" w:hAnsi="Arial" w:cs="Arial"/>
                <w:sz w:val="17"/>
                <w:szCs w:val="17"/>
              </w:rPr>
            </w:pPr>
          </w:p>
          <w:p w14:paraId="26D37A8F" w14:textId="355C59E8" w:rsidR="002201E3" w:rsidRPr="00E9359D" w:rsidRDefault="005C4E2B" w:rsidP="00BF1E28">
            <w:pPr>
              <w:pStyle w:val="TableParagraph"/>
              <w:kinsoku w:val="0"/>
              <w:overflowPunct w:val="0"/>
              <w:spacing w:before="5"/>
              <w:rPr>
                <w:rFonts w:ascii="Arial" w:hAnsi="Arial" w:cs="Arial"/>
                <w:sz w:val="17"/>
                <w:szCs w:val="17"/>
                <w:u w:val="single"/>
              </w:rPr>
            </w:pPr>
            <w:r w:rsidRPr="00C90C25">
              <w:rPr>
                <w:rFonts w:eastAsia="Times New Roman"/>
                <w:sz w:val="16"/>
                <w:szCs w:val="16"/>
              </w:rPr>
              <w:t>[</w:t>
            </w:r>
            <w:r w:rsidRPr="00C90C25">
              <w:rPr>
                <w:rFonts w:eastAsia="Malgun Gothic"/>
                <w:sz w:val="16"/>
                <w:szCs w:val="14"/>
                <w:highlight w:val="yellow"/>
              </w:rPr>
              <w:t>1629</w:t>
            </w:r>
            <w:r>
              <w:rPr>
                <w:rFonts w:eastAsia="Malgun Gothic"/>
                <w:sz w:val="16"/>
                <w:szCs w:val="14"/>
                <w:highlight w:val="yellow"/>
              </w:rPr>
              <w:t>7</w:t>
            </w:r>
            <w:r w:rsidRPr="00C90C25">
              <w:rPr>
                <w:rFonts w:eastAsia="Malgun Gothic"/>
                <w:sz w:val="16"/>
                <w:szCs w:val="14"/>
                <w:highlight w:val="yellow"/>
              </w:rPr>
              <w:t>]</w:t>
            </w:r>
            <w:r w:rsidRPr="00C90C25">
              <w:rPr>
                <w:rFonts w:eastAsia="Times New Roman"/>
                <w:sz w:val="20"/>
              </w:rPr>
              <w:t xml:space="preserve"> </w:t>
            </w:r>
            <w:ins w:id="86" w:author="VIGER Pascal" w:date="2023-03-10T14:44:00Z">
              <w:r w:rsidRPr="005C4E2B">
                <w:rPr>
                  <w:rFonts w:ascii="Arial" w:hAnsi="Arial" w:cs="Arial"/>
                  <w:sz w:val="17"/>
                  <w:szCs w:val="17"/>
                </w:rPr>
                <w:t>Peer STA ID</w:t>
              </w:r>
            </w:ins>
          </w:p>
        </w:tc>
      </w:tr>
    </w:tbl>
    <w:p w14:paraId="2D37CF3C" w14:textId="10267145" w:rsidR="002201E3" w:rsidRPr="005C4E2B" w:rsidRDefault="002201E3" w:rsidP="005C4E2B">
      <w:pPr>
        <w:pStyle w:val="BodyText"/>
        <w:tabs>
          <w:tab w:val="left" w:pos="2515"/>
          <w:tab w:val="left" w:pos="3515"/>
          <w:tab w:val="left" w:pos="4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r>
      <w:ins w:id="87" w:author="VIGER Pascal" w:date="2023-03-10T14:42:00Z">
        <w:r w:rsidR="005C4E2B">
          <w:rPr>
            <w:rFonts w:ascii="Arial" w:hAnsi="Arial" w:cs="Arial"/>
            <w:sz w:val="16"/>
            <w:szCs w:val="16"/>
          </w:rPr>
          <w:t xml:space="preserve">         </w:t>
        </w:r>
      </w:ins>
      <w:ins w:id="88" w:author="VIGER Pascal" w:date="2023-03-10T14:43:00Z">
        <w:r w:rsidR="005C4E2B" w:rsidRPr="005C4E2B">
          <w:rPr>
            <w:rFonts w:ascii="Arial" w:hAnsi="Arial" w:cs="Arial"/>
            <w:sz w:val="16"/>
            <w:szCs w:val="16"/>
          </w:rPr>
          <w:t>0</w:t>
        </w:r>
        <w:r w:rsidR="005C4E2B" w:rsidRPr="005C4E2B">
          <w:rPr>
            <w:rFonts w:ascii="Arial" w:hAnsi="Arial" w:cs="Arial"/>
            <w:spacing w:val="-3"/>
            <w:sz w:val="16"/>
            <w:szCs w:val="16"/>
          </w:rPr>
          <w:t xml:space="preserve"> </w:t>
        </w:r>
        <w:r w:rsidR="005C4E2B" w:rsidRPr="005C4E2B">
          <w:rPr>
            <w:rFonts w:ascii="Arial" w:hAnsi="Arial" w:cs="Arial"/>
            <w:sz w:val="16"/>
            <w:szCs w:val="16"/>
          </w:rPr>
          <w:t>or</w:t>
        </w:r>
        <w:r w:rsidR="005C4E2B" w:rsidRPr="005C4E2B">
          <w:rPr>
            <w:rFonts w:ascii="Arial" w:hAnsi="Arial" w:cs="Arial"/>
            <w:spacing w:val="-2"/>
            <w:sz w:val="16"/>
            <w:szCs w:val="16"/>
          </w:rPr>
          <w:t xml:space="preserve"> </w:t>
        </w:r>
        <w:r w:rsidR="005C4E2B" w:rsidRPr="005C4E2B">
          <w:rPr>
            <w:rFonts w:ascii="Arial" w:hAnsi="Arial" w:cs="Arial"/>
            <w:spacing w:val="-10"/>
            <w:sz w:val="16"/>
            <w:szCs w:val="16"/>
          </w:rPr>
          <w:t>2</w:t>
        </w:r>
      </w:ins>
    </w:p>
    <w:p w14:paraId="5115EC37" w14:textId="77777777" w:rsidR="002201E3" w:rsidRDefault="002201E3" w:rsidP="002201E3">
      <w:pPr>
        <w:pStyle w:val="BodyText"/>
        <w:kinsoku w:val="0"/>
        <w:overflowPunct w:val="0"/>
        <w:spacing w:before="2"/>
        <w:rPr>
          <w:rFonts w:ascii="Arial" w:hAnsi="Arial" w:cs="Arial"/>
          <w:sz w:val="16"/>
          <w:szCs w:val="16"/>
        </w:rPr>
      </w:pPr>
    </w:p>
    <w:p w14:paraId="5113D564" w14:textId="77777777" w:rsidR="002201E3" w:rsidRPr="002201E3" w:rsidRDefault="002201E3" w:rsidP="002201E3">
      <w:pPr>
        <w:pStyle w:val="BodyText"/>
        <w:kinsoku w:val="0"/>
        <w:overflowPunct w:val="0"/>
        <w:ind w:left="999" w:right="999"/>
        <w:jc w:val="center"/>
        <w:rPr>
          <w:rFonts w:ascii="Arial" w:hAnsi="Arial" w:cs="Arial"/>
          <w:b/>
          <w:bCs/>
          <w:spacing w:val="-2"/>
          <w:lang w:val="fr-FR"/>
        </w:rPr>
      </w:pPr>
      <w:bookmarkStart w:id="89" w:name="_bookmark237"/>
      <w:bookmarkEnd w:id="89"/>
      <w:r w:rsidRPr="002201E3">
        <w:rPr>
          <w:rFonts w:ascii="Arial" w:hAnsi="Arial" w:cs="Arial"/>
          <w:b/>
          <w:bCs/>
          <w:lang w:val="fr-FR"/>
        </w:rPr>
        <w:t>Figure</w:t>
      </w:r>
      <w:r w:rsidRPr="002201E3">
        <w:rPr>
          <w:rFonts w:ascii="Arial" w:hAnsi="Arial" w:cs="Arial"/>
          <w:b/>
          <w:bCs/>
          <w:spacing w:val="-14"/>
          <w:lang w:val="fr-FR"/>
        </w:rPr>
        <w:t xml:space="preserve"> </w:t>
      </w:r>
      <w:r w:rsidRPr="002201E3">
        <w:rPr>
          <w:rFonts w:ascii="Arial" w:hAnsi="Arial" w:cs="Arial"/>
          <w:b/>
          <w:bCs/>
          <w:lang w:val="fr-FR"/>
        </w:rPr>
        <w:t>9-1002au—QoS</w:t>
      </w:r>
      <w:r w:rsidRPr="002201E3">
        <w:rPr>
          <w:rFonts w:ascii="Arial" w:hAnsi="Arial" w:cs="Arial"/>
          <w:b/>
          <w:bCs/>
          <w:spacing w:val="-12"/>
          <w:lang w:val="fr-FR"/>
        </w:rPr>
        <w:t xml:space="preserve"> </w:t>
      </w:r>
      <w:proofErr w:type="spellStart"/>
      <w:r w:rsidRPr="002201E3">
        <w:rPr>
          <w:rFonts w:ascii="Arial" w:hAnsi="Arial" w:cs="Arial"/>
          <w:b/>
          <w:bCs/>
          <w:lang w:val="fr-FR"/>
        </w:rPr>
        <w:t>Characteristics</w:t>
      </w:r>
      <w:proofErr w:type="spellEnd"/>
      <w:r w:rsidRPr="002201E3">
        <w:rPr>
          <w:rFonts w:ascii="Arial" w:hAnsi="Arial" w:cs="Arial"/>
          <w:b/>
          <w:bCs/>
          <w:spacing w:val="-13"/>
          <w:lang w:val="fr-FR"/>
        </w:rPr>
        <w:t xml:space="preserve"> </w:t>
      </w:r>
      <w:proofErr w:type="spellStart"/>
      <w:r w:rsidRPr="002201E3">
        <w:rPr>
          <w:rFonts w:ascii="Arial" w:hAnsi="Arial" w:cs="Arial"/>
          <w:b/>
          <w:bCs/>
          <w:lang w:val="fr-FR"/>
        </w:rPr>
        <w:t>element</w:t>
      </w:r>
      <w:proofErr w:type="spellEnd"/>
      <w:r w:rsidRPr="002201E3">
        <w:rPr>
          <w:rFonts w:ascii="Arial" w:hAnsi="Arial" w:cs="Arial"/>
          <w:b/>
          <w:bCs/>
          <w:spacing w:val="-13"/>
          <w:lang w:val="fr-FR"/>
        </w:rPr>
        <w:t xml:space="preserve"> </w:t>
      </w:r>
      <w:r w:rsidRPr="002201E3">
        <w:rPr>
          <w:rFonts w:ascii="Arial" w:hAnsi="Arial" w:cs="Arial"/>
          <w:b/>
          <w:bCs/>
          <w:spacing w:val="-2"/>
          <w:lang w:val="fr-FR"/>
        </w:rPr>
        <w:t>format</w:t>
      </w:r>
    </w:p>
    <w:p w14:paraId="00EE4E40" w14:textId="77777777" w:rsidR="002201E3" w:rsidRDefault="002201E3" w:rsidP="002201E3">
      <w:pPr>
        <w:pStyle w:val="BodyText"/>
        <w:kinsoku w:val="0"/>
        <w:overflowPunct w:val="0"/>
        <w:spacing w:before="7"/>
        <w:rPr>
          <w:rFonts w:ascii="Arial" w:hAnsi="Arial" w:cs="Arial"/>
          <w:b/>
          <w:bCs/>
          <w:sz w:val="29"/>
          <w:szCs w:val="29"/>
          <w:lang w:val="fr-FR"/>
        </w:rPr>
      </w:pPr>
    </w:p>
    <w:p w14:paraId="6A2F715B" w14:textId="77777777" w:rsidR="008D2F75" w:rsidRDefault="008D2F75" w:rsidP="008D2F75">
      <w:pPr>
        <w:pStyle w:val="BodyText"/>
        <w:kinsoku w:val="0"/>
        <w:overflowPunct w:val="0"/>
        <w:spacing w:before="103" w:line="249" w:lineRule="auto"/>
        <w:ind w:right="999"/>
      </w:pPr>
      <w:proofErr w:type="spellStart"/>
      <w:r>
        <w:rPr>
          <w:b/>
          <w:i/>
          <w:color w:val="000000"/>
          <w:highlight w:val="yellow"/>
        </w:rPr>
        <w:t>TGbe</w:t>
      </w:r>
      <w:proofErr w:type="spellEnd"/>
      <w:r>
        <w:rPr>
          <w:b/>
          <w:i/>
          <w:color w:val="000000"/>
          <w:highlight w:val="yellow"/>
        </w:rPr>
        <w:t xml:space="preserve"> editor: please insert at the end of the section a new paragraph and </w:t>
      </w:r>
      <w:proofErr w:type="gramStart"/>
      <w:r>
        <w:rPr>
          <w:b/>
          <w:i/>
          <w:color w:val="000000"/>
          <w:highlight w:val="yellow"/>
        </w:rPr>
        <w:t>Note</w:t>
      </w:r>
      <w:proofErr w:type="gramEnd"/>
      <w:r>
        <w:rPr>
          <w:b/>
          <w:i/>
          <w:color w:val="000000"/>
          <w:highlight w:val="yellow"/>
        </w:rPr>
        <w:t xml:space="preserve"> as follows</w:t>
      </w:r>
    </w:p>
    <w:p w14:paraId="17C06445" w14:textId="77777777" w:rsidR="00F629A7" w:rsidRDefault="00F629A7" w:rsidP="004B6A2E">
      <w:pPr>
        <w:pStyle w:val="Default"/>
        <w:rPr>
          <w:rStyle w:val="Emphasis"/>
        </w:rPr>
      </w:pPr>
    </w:p>
    <w:p w14:paraId="0DA0DF2D" w14:textId="29C420A7" w:rsidR="005C4E2B" w:rsidRPr="005C4E2B" w:rsidRDefault="005C4E2B" w:rsidP="005C4E2B">
      <w:pPr>
        <w:pStyle w:val="Default"/>
        <w:rPr>
          <w:ins w:id="90" w:author="VIGER Pascal" w:date="2023-03-10T14:41:00Z"/>
          <w:rStyle w:val="Emphasis"/>
          <w:color w:val="auto"/>
          <w:sz w:val="20"/>
          <w:szCs w:val="22"/>
        </w:rPr>
      </w:pPr>
      <w:r w:rsidRPr="00C90C25">
        <w:rPr>
          <w:rFonts w:eastAsia="Times New Roman"/>
          <w:color w:val="auto"/>
          <w:sz w:val="16"/>
          <w:szCs w:val="16"/>
        </w:rPr>
        <w:t>[</w:t>
      </w:r>
      <w:r w:rsidRPr="00C90C25">
        <w:rPr>
          <w:color w:val="auto"/>
          <w:sz w:val="16"/>
          <w:szCs w:val="14"/>
          <w:highlight w:val="yellow"/>
        </w:rPr>
        <w:t>1629</w:t>
      </w:r>
      <w:r>
        <w:rPr>
          <w:sz w:val="16"/>
          <w:szCs w:val="14"/>
          <w:highlight w:val="yellow"/>
        </w:rPr>
        <w:t>7</w:t>
      </w:r>
      <w:r w:rsidRPr="00C90C25">
        <w:rPr>
          <w:color w:val="auto"/>
          <w:sz w:val="16"/>
          <w:szCs w:val="14"/>
          <w:highlight w:val="yellow"/>
        </w:rPr>
        <w:t>]</w:t>
      </w:r>
      <w:ins w:id="91" w:author="VIGER Pascal" w:date="2023-03-10T14:41:00Z">
        <w:r>
          <w:rPr>
            <w:color w:val="auto"/>
            <w:sz w:val="16"/>
            <w:szCs w:val="14"/>
          </w:rPr>
          <w:t xml:space="preserve"> </w:t>
        </w:r>
        <w:r w:rsidRPr="005C4E2B">
          <w:rPr>
            <w:color w:val="auto"/>
            <w:sz w:val="22"/>
            <w:szCs w:val="18"/>
            <w:lang w:val="en-GB"/>
          </w:rPr>
          <w:t xml:space="preserve">The Peer STA ID subfield is present if </w:t>
        </w:r>
        <w:r w:rsidRPr="005C4E2B">
          <w:rPr>
            <w:color w:val="auto"/>
            <w:sz w:val="22"/>
            <w:szCs w:val="18"/>
            <w:lang w:eastAsia="fr-FR"/>
          </w:rPr>
          <w:t xml:space="preserve">Direction subfield is set to 2 (Direct link). </w:t>
        </w:r>
        <w:bookmarkStart w:id="92" w:name="_Hlk128553854"/>
        <w:r w:rsidRPr="005C4E2B">
          <w:rPr>
            <w:color w:val="auto"/>
            <w:sz w:val="22"/>
            <w:szCs w:val="18"/>
            <w:lang w:eastAsia="fr-FR"/>
          </w:rPr>
          <w:t xml:space="preserve">The Peer STA ID subfield </w:t>
        </w:r>
        <w:r w:rsidRPr="005C4E2B">
          <w:rPr>
            <w:color w:val="auto"/>
            <w:sz w:val="22"/>
            <w:szCs w:val="18"/>
            <w:lang w:val="en-GB"/>
          </w:rPr>
          <w:t>may be present to inform the AP that the traffic defined by the present QoS characteristics element should be directed to the STA identified by the Peer STA ID subfield.</w:t>
        </w:r>
        <w:bookmarkEnd w:id="92"/>
      </w:ins>
    </w:p>
    <w:p w14:paraId="1922A6BC" w14:textId="77777777" w:rsidR="00307B4C" w:rsidRPr="005C4E2B" w:rsidRDefault="00307B4C" w:rsidP="008272FC">
      <w:pPr>
        <w:widowControl w:val="0"/>
        <w:autoSpaceDE w:val="0"/>
        <w:autoSpaceDN w:val="0"/>
        <w:adjustRightInd w:val="0"/>
        <w:jc w:val="both"/>
        <w:rPr>
          <w:color w:val="FF0000"/>
          <w:u w:val="single"/>
          <w:lang w:val="en-US" w:eastAsia="zh-CN"/>
        </w:rPr>
      </w:pPr>
    </w:p>
    <w:p w14:paraId="61632BAC" w14:textId="77777777" w:rsidR="00307B4C" w:rsidRPr="0057402A" w:rsidRDefault="00307B4C" w:rsidP="008272FC">
      <w:pPr>
        <w:widowControl w:val="0"/>
        <w:autoSpaceDE w:val="0"/>
        <w:autoSpaceDN w:val="0"/>
        <w:adjustRightInd w:val="0"/>
        <w:jc w:val="both"/>
        <w:rPr>
          <w:color w:val="FF0000"/>
          <w:u w:val="single"/>
          <w:lang w:eastAsia="zh-CN"/>
        </w:rPr>
      </w:pPr>
    </w:p>
    <w:p w14:paraId="09D4B10A" w14:textId="59DBF3CE" w:rsidR="005C4E2B" w:rsidRPr="005C4E2B" w:rsidRDefault="005C4E2B" w:rsidP="005C4E2B">
      <w:pPr>
        <w:widowControl w:val="0"/>
        <w:autoSpaceDE w:val="0"/>
        <w:autoSpaceDN w:val="0"/>
        <w:adjustRightInd w:val="0"/>
        <w:jc w:val="both"/>
        <w:rPr>
          <w:ins w:id="93" w:author="VIGER Pascal" w:date="2023-03-10T14:41:00Z"/>
          <w:lang w:val="en-US" w:eastAsia="zh-CN"/>
        </w:rPr>
      </w:pPr>
      <w:r w:rsidRPr="005C4E2B">
        <w:rPr>
          <w:rFonts w:eastAsia="Times New Roman"/>
          <w:sz w:val="16"/>
          <w:szCs w:val="16"/>
        </w:rPr>
        <w:t>[</w:t>
      </w:r>
      <w:r w:rsidRPr="005C4E2B">
        <w:rPr>
          <w:rFonts w:eastAsia="Malgun Gothic"/>
          <w:sz w:val="16"/>
          <w:szCs w:val="14"/>
          <w:highlight w:val="yellow"/>
        </w:rPr>
        <w:t>16297]</w:t>
      </w:r>
      <w:ins w:id="94" w:author="VIGER Pascal" w:date="2023-03-10T14:41:00Z">
        <w:r w:rsidRPr="005C4E2B">
          <w:rPr>
            <w:lang w:eastAsia="zh-CN"/>
          </w:rPr>
          <w:t xml:space="preserve"> </w:t>
        </w:r>
        <w:r w:rsidRPr="005C4E2B">
          <w:rPr>
            <w:lang w:eastAsia="zh-CN"/>
          </w:rPr>
          <w:t xml:space="preserve">NOTE: When the AID of a partner peer STA is carried in the QoS Characteristics element, a TWT scheduling AP </w:t>
        </w:r>
        <w:r w:rsidRPr="005C4E2B">
          <w:rPr>
            <w:rFonts w:eastAsia="Arial"/>
            <w:lang w:eastAsia="en-GB"/>
          </w:rPr>
          <w:t xml:space="preserve">may </w:t>
        </w:r>
        <w:proofErr w:type="spellStart"/>
        <w:r w:rsidRPr="005C4E2B">
          <w:rPr>
            <w:rFonts w:eastAsia="Arial"/>
            <w:lang w:eastAsia="en-GB"/>
          </w:rPr>
          <w:t>enroll</w:t>
        </w:r>
        <w:proofErr w:type="spellEnd"/>
        <w:r w:rsidRPr="005C4E2B">
          <w:rPr>
            <w:rFonts w:eastAsia="Arial"/>
            <w:lang w:eastAsia="en-GB"/>
          </w:rPr>
          <w:t xml:space="preserve"> a partner peer STA in an </w:t>
        </w:r>
        <w:proofErr w:type="spellStart"/>
        <w:r w:rsidRPr="005C4E2B">
          <w:rPr>
            <w:rFonts w:eastAsia="Arial"/>
            <w:lang w:eastAsia="en-GB"/>
          </w:rPr>
          <w:t>rTWT</w:t>
        </w:r>
        <w:proofErr w:type="spellEnd"/>
        <w:r w:rsidRPr="005C4E2B">
          <w:rPr>
            <w:rFonts w:eastAsia="Arial"/>
            <w:lang w:eastAsia="en-GB"/>
          </w:rPr>
          <w:t xml:space="preserve"> schedule by notifying it about the </w:t>
        </w:r>
        <w:proofErr w:type="spellStart"/>
        <w:r w:rsidRPr="005C4E2B">
          <w:rPr>
            <w:rFonts w:eastAsia="Arial"/>
            <w:lang w:eastAsia="en-GB"/>
          </w:rPr>
          <w:t>rTWT</w:t>
        </w:r>
        <w:proofErr w:type="spellEnd"/>
        <w:r w:rsidRPr="005C4E2B">
          <w:rPr>
            <w:rFonts w:eastAsia="Arial"/>
            <w:lang w:eastAsia="en-GB"/>
          </w:rPr>
          <w:t xml:space="preserve"> schedule. The </w:t>
        </w:r>
        <w:r w:rsidRPr="005C4E2B">
          <w:rPr>
            <w:rFonts w:eastAsia="Arial"/>
            <w:lang w:val="en-US" w:eastAsia="en-GB"/>
          </w:rPr>
          <w:t>TWT scheduling AP sends an unsolicited TWT Response frame with the Trigger subfield set to 1 to the non-AP STA (partner peer STA) that has set the Broadcast TWT Support subfield to 1 in its HE Capabilities elements that it transmitted to the AP</w:t>
        </w:r>
        <w:r w:rsidRPr="005C4E2B">
          <w:rPr>
            <w:rFonts w:eastAsia="Arial"/>
            <w:lang w:eastAsia="en-GB"/>
          </w:rPr>
          <w:t xml:space="preserve">. </w:t>
        </w:r>
      </w:ins>
    </w:p>
    <w:p w14:paraId="7A385EBD" w14:textId="3F988966" w:rsidR="005C4E2B" w:rsidRPr="005C4E2B" w:rsidRDefault="005C4E2B" w:rsidP="0085731E">
      <w:pPr>
        <w:widowControl w:val="0"/>
        <w:autoSpaceDE w:val="0"/>
        <w:autoSpaceDN w:val="0"/>
        <w:adjustRightInd w:val="0"/>
        <w:jc w:val="both"/>
        <w:rPr>
          <w:rFonts w:eastAsia="Malgun Gothic"/>
          <w:sz w:val="16"/>
          <w:szCs w:val="14"/>
          <w:lang w:val="en-US"/>
        </w:rPr>
      </w:pPr>
    </w:p>
    <w:p w14:paraId="7A851665" w14:textId="77777777" w:rsidR="00307B4C" w:rsidRPr="0085731E" w:rsidRDefault="00307B4C" w:rsidP="008272FC">
      <w:pPr>
        <w:widowControl w:val="0"/>
        <w:autoSpaceDE w:val="0"/>
        <w:autoSpaceDN w:val="0"/>
        <w:adjustRightInd w:val="0"/>
        <w:jc w:val="both"/>
        <w:rPr>
          <w:lang w:val="en-US" w:eastAsia="zh-CN"/>
        </w:rPr>
      </w:pPr>
    </w:p>
    <w:p w14:paraId="5EB90ACA" w14:textId="77777777" w:rsidR="00307B4C" w:rsidRDefault="00307B4C" w:rsidP="008272FC">
      <w:pPr>
        <w:widowControl w:val="0"/>
        <w:autoSpaceDE w:val="0"/>
        <w:autoSpaceDN w:val="0"/>
        <w:adjustRightInd w:val="0"/>
        <w:jc w:val="both"/>
        <w:rPr>
          <w:lang w:eastAsia="zh-CN"/>
        </w:rPr>
      </w:pPr>
    </w:p>
    <w:p w14:paraId="7BDFC903" w14:textId="77777777" w:rsidR="00307B4C" w:rsidRDefault="00307B4C" w:rsidP="008272FC">
      <w:pPr>
        <w:widowControl w:val="0"/>
        <w:autoSpaceDE w:val="0"/>
        <w:autoSpaceDN w:val="0"/>
        <w:adjustRightInd w:val="0"/>
        <w:jc w:val="both"/>
        <w:rPr>
          <w:lang w:eastAsia="zh-CN"/>
        </w:rPr>
      </w:pPr>
    </w:p>
    <w:p w14:paraId="1B498174" w14:textId="77777777" w:rsidR="00307B4C" w:rsidRDefault="00307B4C" w:rsidP="008272FC">
      <w:pPr>
        <w:widowControl w:val="0"/>
        <w:autoSpaceDE w:val="0"/>
        <w:autoSpaceDN w:val="0"/>
        <w:adjustRightInd w:val="0"/>
        <w:jc w:val="both"/>
        <w:rPr>
          <w:lang w:eastAsia="zh-CN"/>
        </w:rPr>
      </w:pPr>
    </w:p>
    <w:p w14:paraId="6DF7F59C" w14:textId="052C4AC5" w:rsidR="00307B4C" w:rsidRPr="00140574" w:rsidRDefault="00307B4C" w:rsidP="00307B4C">
      <w:pPr>
        <w:suppressAutoHyphens/>
        <w:jc w:val="both"/>
        <w:rPr>
          <w:szCs w:val="22"/>
          <w:lang w:eastAsia="ko-KR"/>
        </w:rPr>
      </w:pPr>
      <w:r w:rsidRPr="00140574">
        <w:rPr>
          <w:rFonts w:eastAsia="Times New Roman"/>
          <w:szCs w:val="22"/>
        </w:rPr>
        <w:t>Do you agree to the resolution provided in doc 11-2</w:t>
      </w:r>
      <w:r w:rsidR="00F629A7" w:rsidRPr="00140574">
        <w:rPr>
          <w:rFonts w:eastAsia="Times New Roman"/>
          <w:szCs w:val="22"/>
        </w:rPr>
        <w:t>3</w:t>
      </w:r>
      <w:r w:rsidRPr="00140574">
        <w:rPr>
          <w:rFonts w:eastAsia="Times New Roman"/>
          <w:szCs w:val="22"/>
        </w:rPr>
        <w:t>/xxxr0 for CID</w:t>
      </w:r>
      <w:r w:rsidR="00562A4D" w:rsidRPr="00140574">
        <w:rPr>
          <w:rFonts w:eastAsia="Times New Roman"/>
          <w:szCs w:val="22"/>
        </w:rPr>
        <w:t>s</w:t>
      </w:r>
      <w:r w:rsidRPr="00140574">
        <w:rPr>
          <w:rFonts w:eastAsia="Times New Roman"/>
          <w:szCs w:val="22"/>
        </w:rPr>
        <w:t xml:space="preserve"> </w:t>
      </w:r>
      <w:r w:rsidR="00140574" w:rsidRPr="00140574">
        <w:rPr>
          <w:szCs w:val="22"/>
        </w:rPr>
        <w:t xml:space="preserve">16295, 16296, 16297, 16298, </w:t>
      </w:r>
      <w:proofErr w:type="gramStart"/>
      <w:r w:rsidR="00140574" w:rsidRPr="00140574">
        <w:rPr>
          <w:szCs w:val="22"/>
        </w:rPr>
        <w:t>16299</w:t>
      </w:r>
      <w:r w:rsidRPr="00140574">
        <w:rPr>
          <w:rFonts w:eastAsia="Times New Roman"/>
          <w:szCs w:val="22"/>
        </w:rPr>
        <w:t xml:space="preserve"> </w:t>
      </w:r>
      <w:r w:rsidRPr="00140574">
        <w:rPr>
          <w:szCs w:val="22"/>
          <w:lang w:eastAsia="ko-KR"/>
        </w:rPr>
        <w:t>?</w:t>
      </w:r>
      <w:proofErr w:type="gramEnd"/>
    </w:p>
    <w:p w14:paraId="5C9663E5" w14:textId="77777777" w:rsidR="00307B4C" w:rsidRPr="00AA7A72" w:rsidRDefault="00307B4C" w:rsidP="008272FC">
      <w:pPr>
        <w:widowControl w:val="0"/>
        <w:autoSpaceDE w:val="0"/>
        <w:autoSpaceDN w:val="0"/>
        <w:adjustRightInd w:val="0"/>
        <w:jc w:val="both"/>
        <w:rPr>
          <w:lang w:eastAsia="zh-CN"/>
        </w:rPr>
      </w:pPr>
    </w:p>
    <w:sectPr w:rsidR="00307B4C" w:rsidRPr="00AA7A7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E86E" w14:textId="77777777" w:rsidR="00BF1E28" w:rsidRDefault="00BF1E28">
      <w:r>
        <w:separator/>
      </w:r>
    </w:p>
  </w:endnote>
  <w:endnote w:type="continuationSeparator" w:id="0">
    <w:p w14:paraId="6CF8413D" w14:textId="77777777" w:rsidR="00BF1E28" w:rsidRDefault="00BF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1AFC" w14:textId="77777777" w:rsidR="00E111A7" w:rsidRPr="00BC38D3" w:rsidRDefault="00E111A7">
    <w:pPr>
      <w:pStyle w:val="Footer"/>
      <w:tabs>
        <w:tab w:val="clear" w:pos="6480"/>
        <w:tab w:val="center" w:pos="4680"/>
        <w:tab w:val="right" w:pos="9360"/>
      </w:tabs>
      <w:rPr>
        <w:lang w:val="fr-FR"/>
      </w:rPr>
    </w:pPr>
    <w:r>
      <w:fldChar w:fldCharType="begin"/>
    </w:r>
    <w:r w:rsidRPr="00BC38D3">
      <w:rPr>
        <w:lang w:val="fr-FR"/>
      </w:rPr>
      <w:instrText xml:space="preserve"> SUBJECT  \* MERGEFORMAT </w:instrText>
    </w:r>
    <w:r>
      <w:fldChar w:fldCharType="separate"/>
    </w:r>
    <w:proofErr w:type="spellStart"/>
    <w:r w:rsidRPr="00BC38D3">
      <w:rPr>
        <w:lang w:val="fr-FR"/>
      </w:rPr>
      <w:t>Submission</w:t>
    </w:r>
    <w:proofErr w:type="spellEnd"/>
    <w:r>
      <w:fldChar w:fldCharType="end"/>
    </w:r>
    <w:r w:rsidRPr="00BC38D3">
      <w:rPr>
        <w:lang w:val="fr-FR"/>
      </w:rPr>
      <w:tab/>
      <w:t xml:space="preserve">page </w:t>
    </w:r>
    <w:r>
      <w:fldChar w:fldCharType="begin"/>
    </w:r>
    <w:r w:rsidRPr="00BC38D3">
      <w:rPr>
        <w:lang w:val="fr-FR"/>
      </w:rPr>
      <w:instrText xml:space="preserve">page </w:instrText>
    </w:r>
    <w:r>
      <w:fldChar w:fldCharType="separate"/>
    </w:r>
    <w:r w:rsidR="009B3D80">
      <w:rPr>
        <w:noProof/>
        <w:lang w:val="fr-FR"/>
      </w:rPr>
      <w:t>2</w:t>
    </w:r>
    <w:r>
      <w:fldChar w:fldCharType="end"/>
    </w:r>
    <w:r w:rsidRPr="00BC38D3">
      <w:rPr>
        <w:lang w:val="fr-FR"/>
      </w:rPr>
      <w:tab/>
      <w:t>Pascal Viger (Canon)</w:t>
    </w:r>
  </w:p>
  <w:p w14:paraId="7457306D" w14:textId="77777777" w:rsidR="00E111A7" w:rsidRPr="00BC38D3" w:rsidRDefault="00E111A7">
    <w:pPr>
      <w:rPr>
        <w:lang w:val="fr-FR"/>
      </w:rPr>
    </w:pPr>
  </w:p>
  <w:p w14:paraId="4FE9C19A" w14:textId="77777777" w:rsidR="00E111A7" w:rsidRPr="00E111A7" w:rsidRDefault="00E111A7">
    <w:pPr>
      <w:rPr>
        <w:lang w:val="fr-FR"/>
      </w:rPr>
    </w:pPr>
  </w:p>
  <w:p w14:paraId="55B52276" w14:textId="77777777" w:rsidR="00E111A7" w:rsidRPr="00A07C7E" w:rsidRDefault="00E111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4DA7" w14:textId="77777777" w:rsidR="00BF1E28" w:rsidRDefault="00BF1E28">
      <w:r>
        <w:separator/>
      </w:r>
    </w:p>
  </w:footnote>
  <w:footnote w:type="continuationSeparator" w:id="0">
    <w:p w14:paraId="7D94A999" w14:textId="77777777" w:rsidR="00BF1E28" w:rsidRDefault="00BF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281" w14:textId="3A2C088F" w:rsidR="00E111A7" w:rsidRDefault="00C65A1A">
    <w:pPr>
      <w:pStyle w:val="Header"/>
      <w:tabs>
        <w:tab w:val="clear" w:pos="6480"/>
        <w:tab w:val="center" w:pos="4680"/>
        <w:tab w:val="right" w:pos="9360"/>
      </w:tabs>
      <w:rPr>
        <w:lang w:eastAsia="zh-CN"/>
      </w:rPr>
    </w:pPr>
    <w:r>
      <w:rPr>
        <w:lang w:eastAsia="zh-CN"/>
      </w:rPr>
      <w:t>March</w:t>
    </w:r>
    <w:r w:rsidR="00E111A7">
      <w:rPr>
        <w:rFonts w:hint="eastAsia"/>
        <w:lang w:eastAsia="zh-CN"/>
      </w:rPr>
      <w:t xml:space="preserve"> 20</w:t>
    </w:r>
    <w:r w:rsidR="00E111A7">
      <w:rPr>
        <w:lang w:eastAsia="zh-CN"/>
      </w:rPr>
      <w:t>2</w:t>
    </w:r>
    <w:r>
      <w:rPr>
        <w:lang w:eastAsia="zh-CN"/>
      </w:rPr>
      <w:t>3</w:t>
    </w:r>
    <w:r w:rsidR="00E111A7">
      <w:tab/>
    </w:r>
    <w:r w:rsidR="00E111A7">
      <w:tab/>
    </w:r>
    <w:r w:rsidR="00E111A7" w:rsidRPr="007C4527">
      <w:t>doc.: IEEE 802.</w:t>
    </w:r>
    <w:sdt>
      <w:sdtPr>
        <w:alias w:val="Title"/>
        <w:tag w:val=""/>
        <w:id w:val="-392507462"/>
        <w:placeholder>
          <w:docPart w:val="DF8AE5C3505D4809AB4B73A1D378E026"/>
        </w:placeholder>
        <w:dataBinding w:prefixMappings="xmlns:ns0='http://purl.org/dc/elements/1.1/' xmlns:ns1='http://schemas.openxmlformats.org/package/2006/metadata/core-properties' " w:xpath="/ns1:coreProperties[1]/ns0:title[1]" w:storeItemID="{6C3C8BC8-F283-45AE-878A-BAB7291924A1}"/>
        <w:text/>
      </w:sdtPr>
      <w:sdtContent>
        <w:r>
          <w:t>11-23/0353r0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2" w15:restartNumberingAfterBreak="0">
    <w:nsid w:val="0000042A"/>
    <w:multiLevelType w:val="multilevel"/>
    <w:tmpl w:val="FF2E170A"/>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6"/>
      <w:numFmt w:val="decimal"/>
      <w:lvlText w:val="%1.%2.%3.%4"/>
      <w:lvlJc w:val="left"/>
      <w:pPr>
        <w:ind w:left="1889" w:hanging="890"/>
      </w:pPr>
      <w:rPr>
        <w:rFonts w:ascii="Arial" w:hAnsi="Arial" w:cs="Arial" w:hint="default"/>
        <w:b/>
        <w:bCs/>
        <w:i w:val="0"/>
        <w:iCs w:val="0"/>
        <w:spacing w:val="-1"/>
        <w:w w:val="99"/>
        <w:sz w:val="20"/>
        <w:szCs w:val="20"/>
      </w:rPr>
    </w:lvl>
    <w:lvl w:ilvl="4">
      <w:start w:val="1"/>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3" w15:restartNumberingAfterBreak="0">
    <w:nsid w:val="00000439"/>
    <w:multiLevelType w:val="multilevel"/>
    <w:tmpl w:val="000008BC"/>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 w15:restartNumberingAfterBreak="0">
    <w:nsid w:val="00D92AEC"/>
    <w:multiLevelType w:val="hybridMultilevel"/>
    <w:tmpl w:val="28D4CAA0"/>
    <w:lvl w:ilvl="0" w:tplc="45485584">
      <w:numFmt w:val="bullet"/>
      <w:lvlText w:val="-"/>
      <w:lvlJc w:val="left"/>
      <w:pPr>
        <w:ind w:left="690" w:hanging="360"/>
      </w:pPr>
      <w:rPr>
        <w:rFonts w:ascii="Times New Roman" w:eastAsia="SimSun" w:hAnsi="Times New Roman" w:cs="Times New Roman" w:hint="default"/>
      </w:rPr>
    </w:lvl>
    <w:lvl w:ilvl="1" w:tplc="08090003">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5" w15:restartNumberingAfterBreak="0">
    <w:nsid w:val="02F63377"/>
    <w:multiLevelType w:val="hybridMultilevel"/>
    <w:tmpl w:val="3DE4CDF0"/>
    <w:lvl w:ilvl="0" w:tplc="04349F62">
      <w:start w:val="8"/>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3F4577"/>
    <w:multiLevelType w:val="hybridMultilevel"/>
    <w:tmpl w:val="30A46D96"/>
    <w:lvl w:ilvl="0" w:tplc="AB626686">
      <w:start w:val="1"/>
      <w:numFmt w:val="bullet"/>
      <w:lvlText w:val="•"/>
      <w:lvlJc w:val="left"/>
      <w:pPr>
        <w:tabs>
          <w:tab w:val="num" w:pos="720"/>
        </w:tabs>
        <w:ind w:left="720" w:hanging="360"/>
      </w:pPr>
      <w:rPr>
        <w:rFonts w:ascii="Arial" w:hAnsi="Arial" w:hint="default"/>
      </w:rPr>
    </w:lvl>
    <w:lvl w:ilvl="1" w:tplc="890651AE">
      <w:start w:val="1"/>
      <w:numFmt w:val="bullet"/>
      <w:lvlText w:val="•"/>
      <w:lvlJc w:val="left"/>
      <w:pPr>
        <w:tabs>
          <w:tab w:val="num" w:pos="1440"/>
        </w:tabs>
        <w:ind w:left="1440" w:hanging="360"/>
      </w:pPr>
      <w:rPr>
        <w:rFonts w:ascii="Arial" w:hAnsi="Arial" w:hint="default"/>
      </w:rPr>
    </w:lvl>
    <w:lvl w:ilvl="2" w:tplc="1B1083FC" w:tentative="1">
      <w:start w:val="1"/>
      <w:numFmt w:val="bullet"/>
      <w:lvlText w:val="•"/>
      <w:lvlJc w:val="left"/>
      <w:pPr>
        <w:tabs>
          <w:tab w:val="num" w:pos="2160"/>
        </w:tabs>
        <w:ind w:left="2160" w:hanging="360"/>
      </w:pPr>
      <w:rPr>
        <w:rFonts w:ascii="Arial" w:hAnsi="Arial" w:hint="default"/>
      </w:rPr>
    </w:lvl>
    <w:lvl w:ilvl="3" w:tplc="BFB06918" w:tentative="1">
      <w:start w:val="1"/>
      <w:numFmt w:val="bullet"/>
      <w:lvlText w:val="•"/>
      <w:lvlJc w:val="left"/>
      <w:pPr>
        <w:tabs>
          <w:tab w:val="num" w:pos="2880"/>
        </w:tabs>
        <w:ind w:left="2880" w:hanging="360"/>
      </w:pPr>
      <w:rPr>
        <w:rFonts w:ascii="Arial" w:hAnsi="Arial" w:hint="default"/>
      </w:rPr>
    </w:lvl>
    <w:lvl w:ilvl="4" w:tplc="23B67CD6" w:tentative="1">
      <w:start w:val="1"/>
      <w:numFmt w:val="bullet"/>
      <w:lvlText w:val="•"/>
      <w:lvlJc w:val="left"/>
      <w:pPr>
        <w:tabs>
          <w:tab w:val="num" w:pos="3600"/>
        </w:tabs>
        <w:ind w:left="3600" w:hanging="360"/>
      </w:pPr>
      <w:rPr>
        <w:rFonts w:ascii="Arial" w:hAnsi="Arial" w:hint="default"/>
      </w:rPr>
    </w:lvl>
    <w:lvl w:ilvl="5" w:tplc="A8A659F4" w:tentative="1">
      <w:start w:val="1"/>
      <w:numFmt w:val="bullet"/>
      <w:lvlText w:val="•"/>
      <w:lvlJc w:val="left"/>
      <w:pPr>
        <w:tabs>
          <w:tab w:val="num" w:pos="4320"/>
        </w:tabs>
        <w:ind w:left="4320" w:hanging="360"/>
      </w:pPr>
      <w:rPr>
        <w:rFonts w:ascii="Arial" w:hAnsi="Arial" w:hint="default"/>
      </w:rPr>
    </w:lvl>
    <w:lvl w:ilvl="6" w:tplc="5C80F68E" w:tentative="1">
      <w:start w:val="1"/>
      <w:numFmt w:val="bullet"/>
      <w:lvlText w:val="•"/>
      <w:lvlJc w:val="left"/>
      <w:pPr>
        <w:tabs>
          <w:tab w:val="num" w:pos="5040"/>
        </w:tabs>
        <w:ind w:left="5040" w:hanging="360"/>
      </w:pPr>
      <w:rPr>
        <w:rFonts w:ascii="Arial" w:hAnsi="Arial" w:hint="default"/>
      </w:rPr>
    </w:lvl>
    <w:lvl w:ilvl="7" w:tplc="272ADE94" w:tentative="1">
      <w:start w:val="1"/>
      <w:numFmt w:val="bullet"/>
      <w:lvlText w:val="•"/>
      <w:lvlJc w:val="left"/>
      <w:pPr>
        <w:tabs>
          <w:tab w:val="num" w:pos="5760"/>
        </w:tabs>
        <w:ind w:left="5760" w:hanging="360"/>
      </w:pPr>
      <w:rPr>
        <w:rFonts w:ascii="Arial" w:hAnsi="Arial" w:hint="default"/>
      </w:rPr>
    </w:lvl>
    <w:lvl w:ilvl="8" w:tplc="74B48D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5F78E0"/>
    <w:multiLevelType w:val="hybridMultilevel"/>
    <w:tmpl w:val="73949766"/>
    <w:lvl w:ilvl="0" w:tplc="182E16F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00AE9"/>
    <w:multiLevelType w:val="hybridMultilevel"/>
    <w:tmpl w:val="07246540"/>
    <w:lvl w:ilvl="0" w:tplc="CE4CD08C">
      <w:start w:val="1"/>
      <w:numFmt w:val="bullet"/>
      <w:lvlText w:val="-"/>
      <w:lvlJc w:val="left"/>
      <w:pPr>
        <w:ind w:left="1040" w:hanging="360"/>
      </w:pPr>
      <w:rPr>
        <w:rFonts w:ascii="Arial" w:eastAsia="Times New Roman" w:hAnsi="Arial" w:cs="Aria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7EC54CC"/>
    <w:multiLevelType w:val="hybridMultilevel"/>
    <w:tmpl w:val="A3BE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62E4B"/>
    <w:multiLevelType w:val="hybridMultilevel"/>
    <w:tmpl w:val="1108AE16"/>
    <w:lvl w:ilvl="0" w:tplc="264E0848">
      <w:start w:val="3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F78F1"/>
    <w:multiLevelType w:val="hybridMultilevel"/>
    <w:tmpl w:val="3236A362"/>
    <w:lvl w:ilvl="0" w:tplc="04349F62">
      <w:start w:val="8"/>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7725E5"/>
    <w:multiLevelType w:val="hybridMultilevel"/>
    <w:tmpl w:val="D42A033C"/>
    <w:lvl w:ilvl="0" w:tplc="9D0E9D18">
      <w:start w:val="5930"/>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CDC22C8"/>
    <w:multiLevelType w:val="hybridMultilevel"/>
    <w:tmpl w:val="2F343402"/>
    <w:lvl w:ilvl="0" w:tplc="8F2E83EA">
      <w:start w:val="35"/>
      <w:numFmt w:val="bullet"/>
      <w:lvlText w:val=""/>
      <w:lvlJc w:val="left"/>
      <w:pPr>
        <w:ind w:left="1080" w:hanging="360"/>
      </w:pPr>
      <w:rPr>
        <w:rFonts w:ascii="Wingdings" w:eastAsia="SimSu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EF069DB"/>
    <w:multiLevelType w:val="multilevel"/>
    <w:tmpl w:val="A67ED482"/>
    <w:lvl w:ilvl="0">
      <w:start w:val="35"/>
      <w:numFmt w:val="decimal"/>
      <w:lvlText w:val="%1"/>
      <w:lvlJc w:val="left"/>
      <w:pPr>
        <w:ind w:left="645" w:hanging="645"/>
      </w:pPr>
      <w:rPr>
        <w:rFonts w:hint="default"/>
        <w:color w:val="auto"/>
      </w:rPr>
    </w:lvl>
    <w:lvl w:ilvl="1">
      <w:start w:val="3"/>
      <w:numFmt w:val="decimal"/>
      <w:lvlText w:val="%1.%2"/>
      <w:lvlJc w:val="left"/>
      <w:pPr>
        <w:ind w:left="724" w:hanging="645"/>
      </w:pPr>
      <w:rPr>
        <w:rFonts w:hint="default"/>
        <w:color w:val="auto"/>
      </w:rPr>
    </w:lvl>
    <w:lvl w:ilvl="2">
      <w:start w:val="2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432" w:hanging="1800"/>
      </w:pPr>
      <w:rPr>
        <w:rFonts w:hint="default"/>
        <w:color w:val="auto"/>
      </w:rPr>
    </w:lvl>
  </w:abstractNum>
  <w:abstractNum w:abstractNumId="16"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3"/>
  </w:num>
  <w:num w:numId="7">
    <w:abstractNumId w:val="16"/>
  </w:num>
  <w:num w:numId="8">
    <w:abstractNumId w:val="5"/>
  </w:num>
  <w:num w:numId="9">
    <w:abstractNumId w:val="11"/>
  </w:num>
  <w:num w:numId="10">
    <w:abstractNumId w:val="0"/>
    <w:lvlOverride w:ilvl="0">
      <w:lvl w:ilvl="0">
        <w:start w:val="1"/>
        <w:numFmt w:val="bullet"/>
        <w:lvlText w:val="11.2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2"/>
  </w:num>
  <w:num w:numId="13">
    <w:abstractNumId w:val="4"/>
  </w:num>
  <w:num w:numId="14">
    <w:abstractNumId w:val="6"/>
  </w:num>
  <w:num w:numId="15">
    <w:abstractNumId w:val="0"/>
    <w:lvlOverride w:ilvl="0">
      <w:lvl w:ilvl="0">
        <w:start w:val="1"/>
        <w:numFmt w:val="bullet"/>
        <w:lvlText w:val="9.4.2.120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601—"/>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60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num>
  <w:num w:numId="20">
    <w:abstractNumId w:val="15"/>
  </w:num>
  <w:num w:numId="21">
    <w:abstractNumId w:val="9"/>
  </w:num>
  <w:num w:numId="22">
    <w:abstractNumId w:val="7"/>
  </w:num>
  <w:num w:numId="23">
    <w:abstractNumId w:val="10"/>
  </w:num>
  <w:num w:numId="24">
    <w:abstractNumId w:val="14"/>
  </w:num>
  <w:num w:numId="25">
    <w:abstractNumId w:val="3"/>
  </w:num>
  <w:num w:numId="26">
    <w:abstractNumId w:val="0"/>
    <w:lvlOverride w:ilvl="0">
      <w:lvl w:ilvl="0">
        <w:start w:val="1"/>
        <w:numFmt w:val="bullet"/>
        <w:lvlText w:val="9.6.1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8"/>
  </w:num>
  <w:num w:numId="29">
    <w:abstractNumId w:val="0"/>
    <w:lvlOverride w:ilvl="0">
      <w:lvl w:ilvl="0">
        <w:start w:val="1"/>
        <w:numFmt w:val="bullet"/>
        <w:lvlText w:val="9.6.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0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2.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50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D9A"/>
    <w:rsid w:val="00001266"/>
    <w:rsid w:val="00001AA4"/>
    <w:rsid w:val="00001F8E"/>
    <w:rsid w:val="00002479"/>
    <w:rsid w:val="000029AA"/>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C61"/>
    <w:rsid w:val="000146B2"/>
    <w:rsid w:val="000152A0"/>
    <w:rsid w:val="000158D4"/>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90A"/>
    <w:rsid w:val="00054B8A"/>
    <w:rsid w:val="00054E4C"/>
    <w:rsid w:val="0005581D"/>
    <w:rsid w:val="00055D30"/>
    <w:rsid w:val="00055ECD"/>
    <w:rsid w:val="00056506"/>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A50"/>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77840"/>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CF2"/>
    <w:rsid w:val="0008679D"/>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6B4"/>
    <w:rsid w:val="00094DD7"/>
    <w:rsid w:val="00094DF6"/>
    <w:rsid w:val="0009587E"/>
    <w:rsid w:val="0009674E"/>
    <w:rsid w:val="0009674F"/>
    <w:rsid w:val="00096942"/>
    <w:rsid w:val="00096B23"/>
    <w:rsid w:val="000970FB"/>
    <w:rsid w:val="00097638"/>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3D57"/>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64D"/>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BE"/>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68"/>
    <w:rsid w:val="000E705B"/>
    <w:rsid w:val="000E7645"/>
    <w:rsid w:val="000F018B"/>
    <w:rsid w:val="000F0799"/>
    <w:rsid w:val="000F0957"/>
    <w:rsid w:val="000F10B4"/>
    <w:rsid w:val="000F164E"/>
    <w:rsid w:val="000F23B5"/>
    <w:rsid w:val="000F2B5F"/>
    <w:rsid w:val="000F2E7D"/>
    <w:rsid w:val="000F2F62"/>
    <w:rsid w:val="000F374D"/>
    <w:rsid w:val="000F435B"/>
    <w:rsid w:val="000F44C9"/>
    <w:rsid w:val="000F4CD1"/>
    <w:rsid w:val="000F5101"/>
    <w:rsid w:val="000F584E"/>
    <w:rsid w:val="000F5C30"/>
    <w:rsid w:val="000F5F2A"/>
    <w:rsid w:val="000F628A"/>
    <w:rsid w:val="000F64D7"/>
    <w:rsid w:val="000F6834"/>
    <w:rsid w:val="000F6942"/>
    <w:rsid w:val="000F6F7D"/>
    <w:rsid w:val="000F71B1"/>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B91"/>
    <w:rsid w:val="00132755"/>
    <w:rsid w:val="00133007"/>
    <w:rsid w:val="001332F0"/>
    <w:rsid w:val="001333B5"/>
    <w:rsid w:val="001333F5"/>
    <w:rsid w:val="00133957"/>
    <w:rsid w:val="00133DAE"/>
    <w:rsid w:val="001347DC"/>
    <w:rsid w:val="00134B74"/>
    <w:rsid w:val="00135319"/>
    <w:rsid w:val="0013535D"/>
    <w:rsid w:val="001356CB"/>
    <w:rsid w:val="00135B91"/>
    <w:rsid w:val="00135D65"/>
    <w:rsid w:val="0013677F"/>
    <w:rsid w:val="00136C35"/>
    <w:rsid w:val="00137536"/>
    <w:rsid w:val="00137C0E"/>
    <w:rsid w:val="001400BB"/>
    <w:rsid w:val="0014045E"/>
    <w:rsid w:val="00140574"/>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5381"/>
    <w:rsid w:val="0014602E"/>
    <w:rsid w:val="00146647"/>
    <w:rsid w:val="001466BF"/>
    <w:rsid w:val="00146BF3"/>
    <w:rsid w:val="00147069"/>
    <w:rsid w:val="001475D0"/>
    <w:rsid w:val="001476D9"/>
    <w:rsid w:val="00150C02"/>
    <w:rsid w:val="00150E17"/>
    <w:rsid w:val="00150FAE"/>
    <w:rsid w:val="0015107B"/>
    <w:rsid w:val="0015110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73E"/>
    <w:rsid w:val="00155935"/>
    <w:rsid w:val="00155A92"/>
    <w:rsid w:val="00155D53"/>
    <w:rsid w:val="00156538"/>
    <w:rsid w:val="001568A8"/>
    <w:rsid w:val="00156B73"/>
    <w:rsid w:val="00156D96"/>
    <w:rsid w:val="00157AAB"/>
    <w:rsid w:val="00160481"/>
    <w:rsid w:val="001605D7"/>
    <w:rsid w:val="00160D0C"/>
    <w:rsid w:val="0016197F"/>
    <w:rsid w:val="001619C7"/>
    <w:rsid w:val="001625D1"/>
    <w:rsid w:val="001626F6"/>
    <w:rsid w:val="001628F6"/>
    <w:rsid w:val="0016290D"/>
    <w:rsid w:val="00164DF5"/>
    <w:rsid w:val="00164E48"/>
    <w:rsid w:val="00164FBC"/>
    <w:rsid w:val="001653CB"/>
    <w:rsid w:val="00165603"/>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5F8"/>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45C6"/>
    <w:rsid w:val="0018617D"/>
    <w:rsid w:val="00186AB5"/>
    <w:rsid w:val="00187016"/>
    <w:rsid w:val="00187415"/>
    <w:rsid w:val="001877C2"/>
    <w:rsid w:val="001900E0"/>
    <w:rsid w:val="00190FBB"/>
    <w:rsid w:val="00191314"/>
    <w:rsid w:val="00191517"/>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5ED6"/>
    <w:rsid w:val="00196061"/>
    <w:rsid w:val="00196446"/>
    <w:rsid w:val="001969DF"/>
    <w:rsid w:val="001969FF"/>
    <w:rsid w:val="00196AB6"/>
    <w:rsid w:val="00197372"/>
    <w:rsid w:val="00197785"/>
    <w:rsid w:val="001A008D"/>
    <w:rsid w:val="001A03B8"/>
    <w:rsid w:val="001A065B"/>
    <w:rsid w:val="001A07D4"/>
    <w:rsid w:val="001A0B60"/>
    <w:rsid w:val="001A0B8D"/>
    <w:rsid w:val="001A16C4"/>
    <w:rsid w:val="001A19E5"/>
    <w:rsid w:val="001A2D81"/>
    <w:rsid w:val="001A3077"/>
    <w:rsid w:val="001A34E3"/>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7A8"/>
    <w:rsid w:val="001A783D"/>
    <w:rsid w:val="001A7B3A"/>
    <w:rsid w:val="001B0717"/>
    <w:rsid w:val="001B09AD"/>
    <w:rsid w:val="001B13FD"/>
    <w:rsid w:val="001B1A08"/>
    <w:rsid w:val="001B1F66"/>
    <w:rsid w:val="001B1FBF"/>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16F"/>
    <w:rsid w:val="001D1706"/>
    <w:rsid w:val="001D2541"/>
    <w:rsid w:val="001D2606"/>
    <w:rsid w:val="001D3333"/>
    <w:rsid w:val="001D57D7"/>
    <w:rsid w:val="001D672E"/>
    <w:rsid w:val="001D699D"/>
    <w:rsid w:val="001D7EC5"/>
    <w:rsid w:val="001E02BC"/>
    <w:rsid w:val="001E02EE"/>
    <w:rsid w:val="001E10DD"/>
    <w:rsid w:val="001E1326"/>
    <w:rsid w:val="001E1C65"/>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7F2"/>
    <w:rsid w:val="001E6B69"/>
    <w:rsid w:val="001E6EAF"/>
    <w:rsid w:val="001E71F9"/>
    <w:rsid w:val="001E7B9C"/>
    <w:rsid w:val="001F0598"/>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757"/>
    <w:rsid w:val="001F780D"/>
    <w:rsid w:val="001F7A3D"/>
    <w:rsid w:val="002006BF"/>
    <w:rsid w:val="002007EE"/>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17D33"/>
    <w:rsid w:val="002201E3"/>
    <w:rsid w:val="002217DD"/>
    <w:rsid w:val="00221C21"/>
    <w:rsid w:val="00221E6F"/>
    <w:rsid w:val="00221EA7"/>
    <w:rsid w:val="002221AB"/>
    <w:rsid w:val="00222599"/>
    <w:rsid w:val="00222AAC"/>
    <w:rsid w:val="00222C9F"/>
    <w:rsid w:val="00222EB5"/>
    <w:rsid w:val="00223449"/>
    <w:rsid w:val="00223F24"/>
    <w:rsid w:val="00224B43"/>
    <w:rsid w:val="00224CA6"/>
    <w:rsid w:val="00224E9F"/>
    <w:rsid w:val="0022512B"/>
    <w:rsid w:val="00225635"/>
    <w:rsid w:val="00225E97"/>
    <w:rsid w:val="00225EBF"/>
    <w:rsid w:val="00225F8E"/>
    <w:rsid w:val="00226144"/>
    <w:rsid w:val="0022678A"/>
    <w:rsid w:val="002267CD"/>
    <w:rsid w:val="00226A34"/>
    <w:rsid w:val="002277A1"/>
    <w:rsid w:val="002301D3"/>
    <w:rsid w:val="00230202"/>
    <w:rsid w:val="00230853"/>
    <w:rsid w:val="00230B3D"/>
    <w:rsid w:val="00230F31"/>
    <w:rsid w:val="0023141E"/>
    <w:rsid w:val="0023149A"/>
    <w:rsid w:val="002324DB"/>
    <w:rsid w:val="00232809"/>
    <w:rsid w:val="00232919"/>
    <w:rsid w:val="0023320E"/>
    <w:rsid w:val="00233B62"/>
    <w:rsid w:val="002342E5"/>
    <w:rsid w:val="002354CA"/>
    <w:rsid w:val="00235732"/>
    <w:rsid w:val="00235EF0"/>
    <w:rsid w:val="00236161"/>
    <w:rsid w:val="00236181"/>
    <w:rsid w:val="00236676"/>
    <w:rsid w:val="0023676D"/>
    <w:rsid w:val="00236E54"/>
    <w:rsid w:val="00237026"/>
    <w:rsid w:val="00237AB6"/>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024"/>
    <w:rsid w:val="00246050"/>
    <w:rsid w:val="002469D3"/>
    <w:rsid w:val="00247326"/>
    <w:rsid w:val="0024737D"/>
    <w:rsid w:val="002474D5"/>
    <w:rsid w:val="00247AB1"/>
    <w:rsid w:val="002500FC"/>
    <w:rsid w:val="002506F4"/>
    <w:rsid w:val="00250BD4"/>
    <w:rsid w:val="002514D4"/>
    <w:rsid w:val="00251A1E"/>
    <w:rsid w:val="00251B6C"/>
    <w:rsid w:val="00252043"/>
    <w:rsid w:val="00252741"/>
    <w:rsid w:val="002528B4"/>
    <w:rsid w:val="00252A79"/>
    <w:rsid w:val="00252F17"/>
    <w:rsid w:val="00253007"/>
    <w:rsid w:val="002530EE"/>
    <w:rsid w:val="0025338F"/>
    <w:rsid w:val="00253659"/>
    <w:rsid w:val="00253F4D"/>
    <w:rsid w:val="002542F5"/>
    <w:rsid w:val="0025437D"/>
    <w:rsid w:val="00255295"/>
    <w:rsid w:val="002552BA"/>
    <w:rsid w:val="002552DB"/>
    <w:rsid w:val="002560F4"/>
    <w:rsid w:val="002561B9"/>
    <w:rsid w:val="002564B0"/>
    <w:rsid w:val="00256BA6"/>
    <w:rsid w:val="00257720"/>
    <w:rsid w:val="002578F2"/>
    <w:rsid w:val="002600C7"/>
    <w:rsid w:val="0026092A"/>
    <w:rsid w:val="002609A5"/>
    <w:rsid w:val="00260A1F"/>
    <w:rsid w:val="002613E4"/>
    <w:rsid w:val="00261519"/>
    <w:rsid w:val="00261CA1"/>
    <w:rsid w:val="002622FB"/>
    <w:rsid w:val="00262392"/>
    <w:rsid w:val="002626E6"/>
    <w:rsid w:val="00262893"/>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2CDE"/>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AF0"/>
    <w:rsid w:val="002A2AA2"/>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208"/>
    <w:rsid w:val="002C25B6"/>
    <w:rsid w:val="002C2880"/>
    <w:rsid w:val="002C2EF3"/>
    <w:rsid w:val="002C38BD"/>
    <w:rsid w:val="002C4037"/>
    <w:rsid w:val="002C46D0"/>
    <w:rsid w:val="002C4900"/>
    <w:rsid w:val="002C511F"/>
    <w:rsid w:val="002C59C9"/>
    <w:rsid w:val="002C60C3"/>
    <w:rsid w:val="002C6455"/>
    <w:rsid w:val="002C661F"/>
    <w:rsid w:val="002C6C9E"/>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DE3"/>
    <w:rsid w:val="002E7F08"/>
    <w:rsid w:val="002E7FA8"/>
    <w:rsid w:val="002F0552"/>
    <w:rsid w:val="002F08BA"/>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59F"/>
    <w:rsid w:val="002F667B"/>
    <w:rsid w:val="002F6D5B"/>
    <w:rsid w:val="002F7170"/>
    <w:rsid w:val="002F73A9"/>
    <w:rsid w:val="002F788A"/>
    <w:rsid w:val="002F7900"/>
    <w:rsid w:val="002F7A31"/>
    <w:rsid w:val="0030021F"/>
    <w:rsid w:val="003009E8"/>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B4C"/>
    <w:rsid w:val="00307D08"/>
    <w:rsid w:val="003102CC"/>
    <w:rsid w:val="0031039A"/>
    <w:rsid w:val="00310940"/>
    <w:rsid w:val="00311E4B"/>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6A7B"/>
    <w:rsid w:val="00317D38"/>
    <w:rsid w:val="00317E37"/>
    <w:rsid w:val="00317E65"/>
    <w:rsid w:val="003200A2"/>
    <w:rsid w:val="003201B2"/>
    <w:rsid w:val="00320951"/>
    <w:rsid w:val="00320B59"/>
    <w:rsid w:val="00321144"/>
    <w:rsid w:val="003213A9"/>
    <w:rsid w:val="003217FC"/>
    <w:rsid w:val="00321EF0"/>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5947"/>
    <w:rsid w:val="00356A47"/>
    <w:rsid w:val="003571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95E"/>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735"/>
    <w:rsid w:val="00395DF4"/>
    <w:rsid w:val="00395F4C"/>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45"/>
    <w:rsid w:val="003D33F8"/>
    <w:rsid w:val="003D3888"/>
    <w:rsid w:val="003D3DE7"/>
    <w:rsid w:val="003D4254"/>
    <w:rsid w:val="003D4A48"/>
    <w:rsid w:val="003D4CF9"/>
    <w:rsid w:val="003D4D4B"/>
    <w:rsid w:val="003D5931"/>
    <w:rsid w:val="003D5BA1"/>
    <w:rsid w:val="003D65EC"/>
    <w:rsid w:val="003D6A2C"/>
    <w:rsid w:val="003D6E5F"/>
    <w:rsid w:val="003D70D6"/>
    <w:rsid w:val="003D7A08"/>
    <w:rsid w:val="003D7A88"/>
    <w:rsid w:val="003D7C13"/>
    <w:rsid w:val="003E0130"/>
    <w:rsid w:val="003E14D8"/>
    <w:rsid w:val="003E1F55"/>
    <w:rsid w:val="003E2BDD"/>
    <w:rsid w:val="003E2DA5"/>
    <w:rsid w:val="003E3467"/>
    <w:rsid w:val="003E498A"/>
    <w:rsid w:val="003E4B2F"/>
    <w:rsid w:val="003E4B61"/>
    <w:rsid w:val="003E4D8A"/>
    <w:rsid w:val="003E5179"/>
    <w:rsid w:val="003E54ED"/>
    <w:rsid w:val="003E58CD"/>
    <w:rsid w:val="003E5CFE"/>
    <w:rsid w:val="003E662D"/>
    <w:rsid w:val="003E70F6"/>
    <w:rsid w:val="003E77FF"/>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6F"/>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AA3"/>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C30"/>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56B"/>
    <w:rsid w:val="004257A8"/>
    <w:rsid w:val="00425C04"/>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0A5"/>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2C2"/>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2A1"/>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3960"/>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19DC"/>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1E8E"/>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A7A02"/>
    <w:rsid w:val="004B02BA"/>
    <w:rsid w:val="004B1287"/>
    <w:rsid w:val="004B147A"/>
    <w:rsid w:val="004B2126"/>
    <w:rsid w:val="004B2B29"/>
    <w:rsid w:val="004B3C02"/>
    <w:rsid w:val="004B411E"/>
    <w:rsid w:val="004B451A"/>
    <w:rsid w:val="004B4553"/>
    <w:rsid w:val="004B4597"/>
    <w:rsid w:val="004B48A4"/>
    <w:rsid w:val="004B4BE9"/>
    <w:rsid w:val="004B5267"/>
    <w:rsid w:val="004B5A69"/>
    <w:rsid w:val="004B696F"/>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C71E2"/>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6400"/>
    <w:rsid w:val="004E66A1"/>
    <w:rsid w:val="004E6C5F"/>
    <w:rsid w:val="004E7120"/>
    <w:rsid w:val="004E761B"/>
    <w:rsid w:val="004E7993"/>
    <w:rsid w:val="004E7D14"/>
    <w:rsid w:val="004E7DEC"/>
    <w:rsid w:val="004E7E0B"/>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255"/>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C75"/>
    <w:rsid w:val="00504D09"/>
    <w:rsid w:val="0050517C"/>
    <w:rsid w:val="00505188"/>
    <w:rsid w:val="00505539"/>
    <w:rsid w:val="0050574B"/>
    <w:rsid w:val="00505CA0"/>
    <w:rsid w:val="00505CCC"/>
    <w:rsid w:val="0050610B"/>
    <w:rsid w:val="0050614B"/>
    <w:rsid w:val="00506254"/>
    <w:rsid w:val="005079A1"/>
    <w:rsid w:val="00507A45"/>
    <w:rsid w:val="00507AB0"/>
    <w:rsid w:val="00507BD7"/>
    <w:rsid w:val="00510313"/>
    <w:rsid w:val="005106F8"/>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848"/>
    <w:rsid w:val="00526C4A"/>
    <w:rsid w:val="00526FCE"/>
    <w:rsid w:val="0052702A"/>
    <w:rsid w:val="00527BCA"/>
    <w:rsid w:val="005309EE"/>
    <w:rsid w:val="00531726"/>
    <w:rsid w:val="00531BFE"/>
    <w:rsid w:val="00532371"/>
    <w:rsid w:val="00532949"/>
    <w:rsid w:val="00532DD3"/>
    <w:rsid w:val="00532ED9"/>
    <w:rsid w:val="00532F78"/>
    <w:rsid w:val="0053326C"/>
    <w:rsid w:val="00533A3E"/>
    <w:rsid w:val="00533FF3"/>
    <w:rsid w:val="00534AE5"/>
    <w:rsid w:val="00534D25"/>
    <w:rsid w:val="0053535C"/>
    <w:rsid w:val="005353C5"/>
    <w:rsid w:val="005353FE"/>
    <w:rsid w:val="00535B75"/>
    <w:rsid w:val="0053620B"/>
    <w:rsid w:val="005369C4"/>
    <w:rsid w:val="00536DD7"/>
    <w:rsid w:val="0053728F"/>
    <w:rsid w:val="00537766"/>
    <w:rsid w:val="00537AC9"/>
    <w:rsid w:val="00537C16"/>
    <w:rsid w:val="0054134E"/>
    <w:rsid w:val="0054178A"/>
    <w:rsid w:val="00542103"/>
    <w:rsid w:val="0054218B"/>
    <w:rsid w:val="00543C72"/>
    <w:rsid w:val="00543EC1"/>
    <w:rsid w:val="0054544F"/>
    <w:rsid w:val="0054632C"/>
    <w:rsid w:val="0054654D"/>
    <w:rsid w:val="0054670D"/>
    <w:rsid w:val="00546E82"/>
    <w:rsid w:val="0054761E"/>
    <w:rsid w:val="00547B82"/>
    <w:rsid w:val="0055024E"/>
    <w:rsid w:val="005506C6"/>
    <w:rsid w:val="00550FD3"/>
    <w:rsid w:val="005516EA"/>
    <w:rsid w:val="005517E4"/>
    <w:rsid w:val="005518AA"/>
    <w:rsid w:val="00551F09"/>
    <w:rsid w:val="00552915"/>
    <w:rsid w:val="00552BEA"/>
    <w:rsid w:val="00553427"/>
    <w:rsid w:val="00553E4F"/>
    <w:rsid w:val="00554455"/>
    <w:rsid w:val="0055499C"/>
    <w:rsid w:val="00554CEF"/>
    <w:rsid w:val="00555276"/>
    <w:rsid w:val="00555699"/>
    <w:rsid w:val="005556EF"/>
    <w:rsid w:val="005559EC"/>
    <w:rsid w:val="00555A98"/>
    <w:rsid w:val="00555C37"/>
    <w:rsid w:val="005560D9"/>
    <w:rsid w:val="00556346"/>
    <w:rsid w:val="00556449"/>
    <w:rsid w:val="0055754D"/>
    <w:rsid w:val="005577E6"/>
    <w:rsid w:val="0056078C"/>
    <w:rsid w:val="00560D8F"/>
    <w:rsid w:val="0056176F"/>
    <w:rsid w:val="00561AD5"/>
    <w:rsid w:val="005624EE"/>
    <w:rsid w:val="005624F9"/>
    <w:rsid w:val="005625B9"/>
    <w:rsid w:val="00562942"/>
    <w:rsid w:val="00562A4D"/>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6BE"/>
    <w:rsid w:val="00572737"/>
    <w:rsid w:val="00573A2D"/>
    <w:rsid w:val="0057402A"/>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4C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4A1"/>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315"/>
    <w:rsid w:val="005B2544"/>
    <w:rsid w:val="005B270F"/>
    <w:rsid w:val="005B2D7D"/>
    <w:rsid w:val="005B3350"/>
    <w:rsid w:val="005B344A"/>
    <w:rsid w:val="005B40E6"/>
    <w:rsid w:val="005B43D7"/>
    <w:rsid w:val="005B473A"/>
    <w:rsid w:val="005B4E15"/>
    <w:rsid w:val="005B58FA"/>
    <w:rsid w:val="005B5E9B"/>
    <w:rsid w:val="005B625A"/>
    <w:rsid w:val="005B63A6"/>
    <w:rsid w:val="005B680F"/>
    <w:rsid w:val="005B6C19"/>
    <w:rsid w:val="005B7309"/>
    <w:rsid w:val="005B773F"/>
    <w:rsid w:val="005B7955"/>
    <w:rsid w:val="005B7FC0"/>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2B"/>
    <w:rsid w:val="005C4EC2"/>
    <w:rsid w:val="005C5665"/>
    <w:rsid w:val="005C6DDB"/>
    <w:rsid w:val="005C72EC"/>
    <w:rsid w:val="005C74D6"/>
    <w:rsid w:val="005C7680"/>
    <w:rsid w:val="005C78B5"/>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7AB"/>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10A"/>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04F"/>
    <w:rsid w:val="00606355"/>
    <w:rsid w:val="00606625"/>
    <w:rsid w:val="00606EDD"/>
    <w:rsid w:val="0060738F"/>
    <w:rsid w:val="00607825"/>
    <w:rsid w:val="00607D5E"/>
    <w:rsid w:val="00607F9B"/>
    <w:rsid w:val="00610739"/>
    <w:rsid w:val="00610D7C"/>
    <w:rsid w:val="006111CC"/>
    <w:rsid w:val="00611350"/>
    <w:rsid w:val="00612003"/>
    <w:rsid w:val="00613419"/>
    <w:rsid w:val="00613744"/>
    <w:rsid w:val="00613938"/>
    <w:rsid w:val="00613F2A"/>
    <w:rsid w:val="00613F8F"/>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0D19"/>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E63"/>
    <w:rsid w:val="0065094C"/>
    <w:rsid w:val="0065096E"/>
    <w:rsid w:val="00650F6F"/>
    <w:rsid w:val="00651169"/>
    <w:rsid w:val="00651C08"/>
    <w:rsid w:val="00652252"/>
    <w:rsid w:val="00652950"/>
    <w:rsid w:val="00652AE8"/>
    <w:rsid w:val="00652E94"/>
    <w:rsid w:val="0065369A"/>
    <w:rsid w:val="00653BC1"/>
    <w:rsid w:val="00653FCA"/>
    <w:rsid w:val="00654D7A"/>
    <w:rsid w:val="00655782"/>
    <w:rsid w:val="00656596"/>
    <w:rsid w:val="00656CB2"/>
    <w:rsid w:val="00656DC4"/>
    <w:rsid w:val="00657165"/>
    <w:rsid w:val="00657C53"/>
    <w:rsid w:val="006606BE"/>
    <w:rsid w:val="00660866"/>
    <w:rsid w:val="00660BE1"/>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5E12"/>
    <w:rsid w:val="00666625"/>
    <w:rsid w:val="0066692D"/>
    <w:rsid w:val="00666AA2"/>
    <w:rsid w:val="00666F29"/>
    <w:rsid w:val="006670DA"/>
    <w:rsid w:val="006674B7"/>
    <w:rsid w:val="00667A16"/>
    <w:rsid w:val="006702EC"/>
    <w:rsid w:val="006704CC"/>
    <w:rsid w:val="00670506"/>
    <w:rsid w:val="00670E48"/>
    <w:rsid w:val="006710B4"/>
    <w:rsid w:val="00671CA3"/>
    <w:rsid w:val="006725F3"/>
    <w:rsid w:val="006727D4"/>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3F7D"/>
    <w:rsid w:val="006849D4"/>
    <w:rsid w:val="00685032"/>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2A7"/>
    <w:rsid w:val="00692857"/>
    <w:rsid w:val="00694471"/>
    <w:rsid w:val="006945EE"/>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AFE"/>
    <w:rsid w:val="006A28A4"/>
    <w:rsid w:val="006A29B3"/>
    <w:rsid w:val="006A2B26"/>
    <w:rsid w:val="006A3AF1"/>
    <w:rsid w:val="006A44CD"/>
    <w:rsid w:val="006A4829"/>
    <w:rsid w:val="006A48E4"/>
    <w:rsid w:val="006A4970"/>
    <w:rsid w:val="006A4D6B"/>
    <w:rsid w:val="006A57A6"/>
    <w:rsid w:val="006A58DF"/>
    <w:rsid w:val="006A5931"/>
    <w:rsid w:val="006A656C"/>
    <w:rsid w:val="006A6571"/>
    <w:rsid w:val="006A6698"/>
    <w:rsid w:val="006A6C9D"/>
    <w:rsid w:val="006B000A"/>
    <w:rsid w:val="006B0537"/>
    <w:rsid w:val="006B0B8D"/>
    <w:rsid w:val="006B162F"/>
    <w:rsid w:val="006B19A6"/>
    <w:rsid w:val="006B220F"/>
    <w:rsid w:val="006B2230"/>
    <w:rsid w:val="006B2319"/>
    <w:rsid w:val="006B2340"/>
    <w:rsid w:val="006B23F5"/>
    <w:rsid w:val="006B27EB"/>
    <w:rsid w:val="006B3563"/>
    <w:rsid w:val="006B369C"/>
    <w:rsid w:val="006B3E90"/>
    <w:rsid w:val="006B3ED9"/>
    <w:rsid w:val="006B41EF"/>
    <w:rsid w:val="006B42F8"/>
    <w:rsid w:val="006B4EAD"/>
    <w:rsid w:val="006B5659"/>
    <w:rsid w:val="006B5A65"/>
    <w:rsid w:val="006B5C92"/>
    <w:rsid w:val="006B63C2"/>
    <w:rsid w:val="006B69B6"/>
    <w:rsid w:val="006B7171"/>
    <w:rsid w:val="006B71D7"/>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2204"/>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676"/>
    <w:rsid w:val="006E1716"/>
    <w:rsid w:val="006E1A60"/>
    <w:rsid w:val="006E1B68"/>
    <w:rsid w:val="006E1DE2"/>
    <w:rsid w:val="006E2730"/>
    <w:rsid w:val="006E2B61"/>
    <w:rsid w:val="006E2FC4"/>
    <w:rsid w:val="006E30A1"/>
    <w:rsid w:val="006E45D7"/>
    <w:rsid w:val="006E470C"/>
    <w:rsid w:val="006E4943"/>
    <w:rsid w:val="006E5058"/>
    <w:rsid w:val="006E50DD"/>
    <w:rsid w:val="006E6251"/>
    <w:rsid w:val="006E68A4"/>
    <w:rsid w:val="006E68FD"/>
    <w:rsid w:val="006E6A70"/>
    <w:rsid w:val="006E6B63"/>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E92"/>
    <w:rsid w:val="006F52B4"/>
    <w:rsid w:val="006F564E"/>
    <w:rsid w:val="006F59BB"/>
    <w:rsid w:val="006F5B76"/>
    <w:rsid w:val="006F62C4"/>
    <w:rsid w:val="006F694D"/>
    <w:rsid w:val="006F71B4"/>
    <w:rsid w:val="006F71F5"/>
    <w:rsid w:val="006F7295"/>
    <w:rsid w:val="006F76FA"/>
    <w:rsid w:val="006F77D5"/>
    <w:rsid w:val="006F78D4"/>
    <w:rsid w:val="006F799C"/>
    <w:rsid w:val="006F7A25"/>
    <w:rsid w:val="0070003B"/>
    <w:rsid w:val="00700B07"/>
    <w:rsid w:val="00701B9E"/>
    <w:rsid w:val="00701C29"/>
    <w:rsid w:val="00702562"/>
    <w:rsid w:val="007028D7"/>
    <w:rsid w:val="00702EE0"/>
    <w:rsid w:val="00703480"/>
    <w:rsid w:val="00703A54"/>
    <w:rsid w:val="00704697"/>
    <w:rsid w:val="007049A1"/>
    <w:rsid w:val="0070550C"/>
    <w:rsid w:val="00705C01"/>
    <w:rsid w:val="00705CC6"/>
    <w:rsid w:val="0070615C"/>
    <w:rsid w:val="007062E7"/>
    <w:rsid w:val="007064B7"/>
    <w:rsid w:val="0070650D"/>
    <w:rsid w:val="00706B05"/>
    <w:rsid w:val="00706BCB"/>
    <w:rsid w:val="00706E16"/>
    <w:rsid w:val="00706ED1"/>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92F"/>
    <w:rsid w:val="00724C82"/>
    <w:rsid w:val="0072534A"/>
    <w:rsid w:val="007257B5"/>
    <w:rsid w:val="00725E4A"/>
    <w:rsid w:val="00725F8A"/>
    <w:rsid w:val="00725FCF"/>
    <w:rsid w:val="00726A8B"/>
    <w:rsid w:val="00726B6D"/>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3B5"/>
    <w:rsid w:val="0073365B"/>
    <w:rsid w:val="00733758"/>
    <w:rsid w:val="0073406E"/>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0D2"/>
    <w:rsid w:val="0074138B"/>
    <w:rsid w:val="00741469"/>
    <w:rsid w:val="00741906"/>
    <w:rsid w:val="00741B95"/>
    <w:rsid w:val="00741F02"/>
    <w:rsid w:val="0074202A"/>
    <w:rsid w:val="007420B4"/>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B87"/>
    <w:rsid w:val="00751D5B"/>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873"/>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CBD"/>
    <w:rsid w:val="00771F27"/>
    <w:rsid w:val="00772035"/>
    <w:rsid w:val="00772059"/>
    <w:rsid w:val="00772149"/>
    <w:rsid w:val="007727C3"/>
    <w:rsid w:val="00772808"/>
    <w:rsid w:val="00772BA9"/>
    <w:rsid w:val="00773389"/>
    <w:rsid w:val="00773E90"/>
    <w:rsid w:val="00774510"/>
    <w:rsid w:val="00774E34"/>
    <w:rsid w:val="007753E3"/>
    <w:rsid w:val="00775E00"/>
    <w:rsid w:val="00776960"/>
    <w:rsid w:val="00777168"/>
    <w:rsid w:val="00777975"/>
    <w:rsid w:val="007802BB"/>
    <w:rsid w:val="007809E1"/>
    <w:rsid w:val="00780A69"/>
    <w:rsid w:val="0078128B"/>
    <w:rsid w:val="00781496"/>
    <w:rsid w:val="00781E3F"/>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364"/>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6A2"/>
    <w:rsid w:val="00797AEF"/>
    <w:rsid w:val="007A0161"/>
    <w:rsid w:val="007A16C5"/>
    <w:rsid w:val="007A1AC4"/>
    <w:rsid w:val="007A1E1A"/>
    <w:rsid w:val="007A232A"/>
    <w:rsid w:val="007A267A"/>
    <w:rsid w:val="007A28DF"/>
    <w:rsid w:val="007A2D3B"/>
    <w:rsid w:val="007A3F8B"/>
    <w:rsid w:val="007A45DB"/>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A45"/>
    <w:rsid w:val="007B6EED"/>
    <w:rsid w:val="007B7B3D"/>
    <w:rsid w:val="007C0972"/>
    <w:rsid w:val="007C1168"/>
    <w:rsid w:val="007C1311"/>
    <w:rsid w:val="007C16BD"/>
    <w:rsid w:val="007C2094"/>
    <w:rsid w:val="007C2989"/>
    <w:rsid w:val="007C2B28"/>
    <w:rsid w:val="007C2FD9"/>
    <w:rsid w:val="007C4527"/>
    <w:rsid w:val="007C4D29"/>
    <w:rsid w:val="007C513F"/>
    <w:rsid w:val="007C6349"/>
    <w:rsid w:val="007C6531"/>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02C"/>
    <w:rsid w:val="007D45FD"/>
    <w:rsid w:val="007D4D8A"/>
    <w:rsid w:val="007D4DA4"/>
    <w:rsid w:val="007D4FD0"/>
    <w:rsid w:val="007D5097"/>
    <w:rsid w:val="007D5759"/>
    <w:rsid w:val="007D5C65"/>
    <w:rsid w:val="007D5E2B"/>
    <w:rsid w:val="007D5FCC"/>
    <w:rsid w:val="007D6317"/>
    <w:rsid w:val="007D6867"/>
    <w:rsid w:val="007D68CA"/>
    <w:rsid w:val="007D6A0A"/>
    <w:rsid w:val="007D6A1B"/>
    <w:rsid w:val="007D6A81"/>
    <w:rsid w:val="007D6AAF"/>
    <w:rsid w:val="007D6B6D"/>
    <w:rsid w:val="007D6D3B"/>
    <w:rsid w:val="007D6E58"/>
    <w:rsid w:val="007D6FE4"/>
    <w:rsid w:val="007D7CDB"/>
    <w:rsid w:val="007E131D"/>
    <w:rsid w:val="007E1ACA"/>
    <w:rsid w:val="007E1B5D"/>
    <w:rsid w:val="007E1DBE"/>
    <w:rsid w:val="007E2466"/>
    <w:rsid w:val="007E2E11"/>
    <w:rsid w:val="007E325F"/>
    <w:rsid w:val="007E3292"/>
    <w:rsid w:val="007E4246"/>
    <w:rsid w:val="007E42F7"/>
    <w:rsid w:val="007E5089"/>
    <w:rsid w:val="007E54B1"/>
    <w:rsid w:val="007E58A7"/>
    <w:rsid w:val="007E64AE"/>
    <w:rsid w:val="007E6FE2"/>
    <w:rsid w:val="007E704F"/>
    <w:rsid w:val="007E7237"/>
    <w:rsid w:val="007E7336"/>
    <w:rsid w:val="007E735C"/>
    <w:rsid w:val="007E787F"/>
    <w:rsid w:val="007F043E"/>
    <w:rsid w:val="007F07D6"/>
    <w:rsid w:val="007F0D6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640"/>
    <w:rsid w:val="00802D02"/>
    <w:rsid w:val="00803174"/>
    <w:rsid w:val="008032F8"/>
    <w:rsid w:val="008034FB"/>
    <w:rsid w:val="00803657"/>
    <w:rsid w:val="008038AB"/>
    <w:rsid w:val="00803B2D"/>
    <w:rsid w:val="00803DDF"/>
    <w:rsid w:val="00803FB6"/>
    <w:rsid w:val="0080488D"/>
    <w:rsid w:val="00804C2D"/>
    <w:rsid w:val="00804C64"/>
    <w:rsid w:val="0080507B"/>
    <w:rsid w:val="00805B24"/>
    <w:rsid w:val="008061F3"/>
    <w:rsid w:val="00806DC8"/>
    <w:rsid w:val="00807429"/>
    <w:rsid w:val="00807B00"/>
    <w:rsid w:val="00807EF2"/>
    <w:rsid w:val="00807F35"/>
    <w:rsid w:val="0081116C"/>
    <w:rsid w:val="0081163E"/>
    <w:rsid w:val="00811790"/>
    <w:rsid w:val="0081242A"/>
    <w:rsid w:val="0081266E"/>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73C"/>
    <w:rsid w:val="00826847"/>
    <w:rsid w:val="00826ADF"/>
    <w:rsid w:val="00826C2D"/>
    <w:rsid w:val="008272FC"/>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D63"/>
    <w:rsid w:val="0083524C"/>
    <w:rsid w:val="008353DD"/>
    <w:rsid w:val="008355CB"/>
    <w:rsid w:val="00835A59"/>
    <w:rsid w:val="00835C78"/>
    <w:rsid w:val="0083675F"/>
    <w:rsid w:val="00836C74"/>
    <w:rsid w:val="00837167"/>
    <w:rsid w:val="00837294"/>
    <w:rsid w:val="008373CD"/>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31E"/>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BEC"/>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1E"/>
    <w:rsid w:val="00874E87"/>
    <w:rsid w:val="0087504C"/>
    <w:rsid w:val="00876688"/>
    <w:rsid w:val="00877A82"/>
    <w:rsid w:val="00880461"/>
    <w:rsid w:val="00880B2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492"/>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09FB"/>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8B2"/>
    <w:rsid w:val="008B0A56"/>
    <w:rsid w:val="008B142C"/>
    <w:rsid w:val="008B1F47"/>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AC3"/>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2F75"/>
    <w:rsid w:val="008D310E"/>
    <w:rsid w:val="008D3555"/>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2D5"/>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2DE"/>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D2"/>
    <w:rsid w:val="00913E1E"/>
    <w:rsid w:val="00914013"/>
    <w:rsid w:val="0091411B"/>
    <w:rsid w:val="00914B34"/>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484"/>
    <w:rsid w:val="00925645"/>
    <w:rsid w:val="00925719"/>
    <w:rsid w:val="00926BE4"/>
    <w:rsid w:val="00927582"/>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4EEE"/>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562"/>
    <w:rsid w:val="00954843"/>
    <w:rsid w:val="009548D9"/>
    <w:rsid w:val="00955D5F"/>
    <w:rsid w:val="00956A7C"/>
    <w:rsid w:val="00956D7F"/>
    <w:rsid w:val="009570A7"/>
    <w:rsid w:val="009570DE"/>
    <w:rsid w:val="0095746C"/>
    <w:rsid w:val="00957C7E"/>
    <w:rsid w:val="00957FBD"/>
    <w:rsid w:val="00957FBE"/>
    <w:rsid w:val="00960251"/>
    <w:rsid w:val="009607AF"/>
    <w:rsid w:val="00960C23"/>
    <w:rsid w:val="009621F6"/>
    <w:rsid w:val="00962304"/>
    <w:rsid w:val="009625A7"/>
    <w:rsid w:val="00963673"/>
    <w:rsid w:val="0096417D"/>
    <w:rsid w:val="009642C0"/>
    <w:rsid w:val="00964D54"/>
    <w:rsid w:val="00965652"/>
    <w:rsid w:val="00965A34"/>
    <w:rsid w:val="00965FAE"/>
    <w:rsid w:val="009661E8"/>
    <w:rsid w:val="0096692D"/>
    <w:rsid w:val="0096728A"/>
    <w:rsid w:val="00967A13"/>
    <w:rsid w:val="00967CDB"/>
    <w:rsid w:val="00967D2A"/>
    <w:rsid w:val="00967EFA"/>
    <w:rsid w:val="00970AF2"/>
    <w:rsid w:val="00970F1A"/>
    <w:rsid w:val="00971528"/>
    <w:rsid w:val="0097195F"/>
    <w:rsid w:val="009727F9"/>
    <w:rsid w:val="009728B0"/>
    <w:rsid w:val="00972CD0"/>
    <w:rsid w:val="009737A8"/>
    <w:rsid w:val="009738C2"/>
    <w:rsid w:val="00973AFA"/>
    <w:rsid w:val="00973E86"/>
    <w:rsid w:val="00973EC0"/>
    <w:rsid w:val="009749BE"/>
    <w:rsid w:val="00974ACA"/>
    <w:rsid w:val="00974FE0"/>
    <w:rsid w:val="009752F7"/>
    <w:rsid w:val="0097538E"/>
    <w:rsid w:val="009769C4"/>
    <w:rsid w:val="00976A1F"/>
    <w:rsid w:val="00977A1A"/>
    <w:rsid w:val="009819A0"/>
    <w:rsid w:val="00981CA5"/>
    <w:rsid w:val="00981CAB"/>
    <w:rsid w:val="00981FCF"/>
    <w:rsid w:val="009822D7"/>
    <w:rsid w:val="0098231B"/>
    <w:rsid w:val="00982490"/>
    <w:rsid w:val="0098275F"/>
    <w:rsid w:val="00982859"/>
    <w:rsid w:val="00982DA5"/>
    <w:rsid w:val="009831D1"/>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876BD"/>
    <w:rsid w:val="009904F1"/>
    <w:rsid w:val="009905CD"/>
    <w:rsid w:val="00990708"/>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7B7"/>
    <w:rsid w:val="00995D2D"/>
    <w:rsid w:val="009961FD"/>
    <w:rsid w:val="0099654E"/>
    <w:rsid w:val="00996820"/>
    <w:rsid w:val="00996C79"/>
    <w:rsid w:val="009974F3"/>
    <w:rsid w:val="00997B78"/>
    <w:rsid w:val="00997D0E"/>
    <w:rsid w:val="009A110C"/>
    <w:rsid w:val="009A150E"/>
    <w:rsid w:val="009A1966"/>
    <w:rsid w:val="009A1D05"/>
    <w:rsid w:val="009A1EAE"/>
    <w:rsid w:val="009A2627"/>
    <w:rsid w:val="009A2878"/>
    <w:rsid w:val="009A3C94"/>
    <w:rsid w:val="009A4768"/>
    <w:rsid w:val="009A52FE"/>
    <w:rsid w:val="009A575B"/>
    <w:rsid w:val="009A5BEA"/>
    <w:rsid w:val="009A6283"/>
    <w:rsid w:val="009A697B"/>
    <w:rsid w:val="009A6D57"/>
    <w:rsid w:val="009A6F2B"/>
    <w:rsid w:val="009A6F36"/>
    <w:rsid w:val="009A738E"/>
    <w:rsid w:val="009A7A04"/>
    <w:rsid w:val="009A7C5F"/>
    <w:rsid w:val="009A7CDD"/>
    <w:rsid w:val="009B1194"/>
    <w:rsid w:val="009B1200"/>
    <w:rsid w:val="009B1967"/>
    <w:rsid w:val="009B1D7A"/>
    <w:rsid w:val="009B2185"/>
    <w:rsid w:val="009B24EF"/>
    <w:rsid w:val="009B324D"/>
    <w:rsid w:val="009B3D80"/>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1326"/>
    <w:rsid w:val="009C1416"/>
    <w:rsid w:val="009C1E3B"/>
    <w:rsid w:val="009C1F3F"/>
    <w:rsid w:val="009C2391"/>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3C4"/>
    <w:rsid w:val="009D7B67"/>
    <w:rsid w:val="009D7CCD"/>
    <w:rsid w:val="009E0D27"/>
    <w:rsid w:val="009E0EA5"/>
    <w:rsid w:val="009E1025"/>
    <w:rsid w:val="009E136D"/>
    <w:rsid w:val="009E1561"/>
    <w:rsid w:val="009E1764"/>
    <w:rsid w:val="009E1A76"/>
    <w:rsid w:val="009E32D8"/>
    <w:rsid w:val="009E3594"/>
    <w:rsid w:val="009E38C7"/>
    <w:rsid w:val="009E3A55"/>
    <w:rsid w:val="009E45CB"/>
    <w:rsid w:val="009E462E"/>
    <w:rsid w:val="009E47D7"/>
    <w:rsid w:val="009E4AB7"/>
    <w:rsid w:val="009E4FC6"/>
    <w:rsid w:val="009E5208"/>
    <w:rsid w:val="009E5431"/>
    <w:rsid w:val="009E54E2"/>
    <w:rsid w:val="009E5C00"/>
    <w:rsid w:val="009E5E10"/>
    <w:rsid w:val="009E60B4"/>
    <w:rsid w:val="009E66D7"/>
    <w:rsid w:val="009E6B2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30C3"/>
    <w:rsid w:val="00A030F0"/>
    <w:rsid w:val="00A03A43"/>
    <w:rsid w:val="00A053C9"/>
    <w:rsid w:val="00A057B7"/>
    <w:rsid w:val="00A05D39"/>
    <w:rsid w:val="00A0616F"/>
    <w:rsid w:val="00A06289"/>
    <w:rsid w:val="00A06309"/>
    <w:rsid w:val="00A063D5"/>
    <w:rsid w:val="00A0652C"/>
    <w:rsid w:val="00A065F3"/>
    <w:rsid w:val="00A069EB"/>
    <w:rsid w:val="00A06AEB"/>
    <w:rsid w:val="00A06E40"/>
    <w:rsid w:val="00A07B1B"/>
    <w:rsid w:val="00A07B88"/>
    <w:rsid w:val="00A07C7E"/>
    <w:rsid w:val="00A111D8"/>
    <w:rsid w:val="00A11503"/>
    <w:rsid w:val="00A11C89"/>
    <w:rsid w:val="00A124F9"/>
    <w:rsid w:val="00A12533"/>
    <w:rsid w:val="00A12B5C"/>
    <w:rsid w:val="00A143E5"/>
    <w:rsid w:val="00A14451"/>
    <w:rsid w:val="00A14B0F"/>
    <w:rsid w:val="00A14E71"/>
    <w:rsid w:val="00A14F3F"/>
    <w:rsid w:val="00A15028"/>
    <w:rsid w:val="00A1520E"/>
    <w:rsid w:val="00A155E1"/>
    <w:rsid w:val="00A15990"/>
    <w:rsid w:val="00A15A53"/>
    <w:rsid w:val="00A160F6"/>
    <w:rsid w:val="00A165D2"/>
    <w:rsid w:val="00A1683E"/>
    <w:rsid w:val="00A16BF6"/>
    <w:rsid w:val="00A16CB1"/>
    <w:rsid w:val="00A16DA7"/>
    <w:rsid w:val="00A1749C"/>
    <w:rsid w:val="00A17CA9"/>
    <w:rsid w:val="00A2024B"/>
    <w:rsid w:val="00A20538"/>
    <w:rsid w:val="00A20A75"/>
    <w:rsid w:val="00A211C0"/>
    <w:rsid w:val="00A214B2"/>
    <w:rsid w:val="00A2273B"/>
    <w:rsid w:val="00A22BE3"/>
    <w:rsid w:val="00A2307B"/>
    <w:rsid w:val="00A2314C"/>
    <w:rsid w:val="00A236D2"/>
    <w:rsid w:val="00A240A5"/>
    <w:rsid w:val="00A24274"/>
    <w:rsid w:val="00A2433E"/>
    <w:rsid w:val="00A24371"/>
    <w:rsid w:val="00A24D9A"/>
    <w:rsid w:val="00A256CE"/>
    <w:rsid w:val="00A2590D"/>
    <w:rsid w:val="00A26234"/>
    <w:rsid w:val="00A266F1"/>
    <w:rsid w:val="00A26E06"/>
    <w:rsid w:val="00A27153"/>
    <w:rsid w:val="00A276A5"/>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964"/>
    <w:rsid w:val="00A40AD8"/>
    <w:rsid w:val="00A40BAE"/>
    <w:rsid w:val="00A40C42"/>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10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3F2"/>
    <w:rsid w:val="00A71BB3"/>
    <w:rsid w:val="00A72261"/>
    <w:rsid w:val="00A7293F"/>
    <w:rsid w:val="00A72DE4"/>
    <w:rsid w:val="00A72EB6"/>
    <w:rsid w:val="00A73B34"/>
    <w:rsid w:val="00A74FF1"/>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A44"/>
    <w:rsid w:val="00A84762"/>
    <w:rsid w:val="00A84A93"/>
    <w:rsid w:val="00A84A9E"/>
    <w:rsid w:val="00A84CD9"/>
    <w:rsid w:val="00A84EBE"/>
    <w:rsid w:val="00A85208"/>
    <w:rsid w:val="00A85650"/>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A72"/>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60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6539"/>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60B"/>
    <w:rsid w:val="00AF4B90"/>
    <w:rsid w:val="00AF546C"/>
    <w:rsid w:val="00AF5698"/>
    <w:rsid w:val="00AF56F6"/>
    <w:rsid w:val="00AF5D42"/>
    <w:rsid w:val="00AF5DCD"/>
    <w:rsid w:val="00AF61CD"/>
    <w:rsid w:val="00AF655D"/>
    <w:rsid w:val="00AF696C"/>
    <w:rsid w:val="00AF6AE4"/>
    <w:rsid w:val="00AF7149"/>
    <w:rsid w:val="00AF75E8"/>
    <w:rsid w:val="00AF77BC"/>
    <w:rsid w:val="00AF7D60"/>
    <w:rsid w:val="00B00F5C"/>
    <w:rsid w:val="00B01676"/>
    <w:rsid w:val="00B0192A"/>
    <w:rsid w:val="00B01E1E"/>
    <w:rsid w:val="00B02A18"/>
    <w:rsid w:val="00B02E87"/>
    <w:rsid w:val="00B03A38"/>
    <w:rsid w:val="00B03BD3"/>
    <w:rsid w:val="00B03FD0"/>
    <w:rsid w:val="00B048A0"/>
    <w:rsid w:val="00B04AFC"/>
    <w:rsid w:val="00B04EB2"/>
    <w:rsid w:val="00B055FB"/>
    <w:rsid w:val="00B05F36"/>
    <w:rsid w:val="00B05F77"/>
    <w:rsid w:val="00B06A12"/>
    <w:rsid w:val="00B07164"/>
    <w:rsid w:val="00B100B4"/>
    <w:rsid w:val="00B101B0"/>
    <w:rsid w:val="00B116EE"/>
    <w:rsid w:val="00B11937"/>
    <w:rsid w:val="00B11AD4"/>
    <w:rsid w:val="00B11C6A"/>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6A"/>
    <w:rsid w:val="00B23DD7"/>
    <w:rsid w:val="00B23F15"/>
    <w:rsid w:val="00B24512"/>
    <w:rsid w:val="00B25053"/>
    <w:rsid w:val="00B250BA"/>
    <w:rsid w:val="00B254E6"/>
    <w:rsid w:val="00B262D3"/>
    <w:rsid w:val="00B263EB"/>
    <w:rsid w:val="00B266F4"/>
    <w:rsid w:val="00B26849"/>
    <w:rsid w:val="00B27B79"/>
    <w:rsid w:val="00B306F5"/>
    <w:rsid w:val="00B3093B"/>
    <w:rsid w:val="00B30C62"/>
    <w:rsid w:val="00B31145"/>
    <w:rsid w:val="00B3117A"/>
    <w:rsid w:val="00B31B40"/>
    <w:rsid w:val="00B3232B"/>
    <w:rsid w:val="00B32636"/>
    <w:rsid w:val="00B32785"/>
    <w:rsid w:val="00B328E9"/>
    <w:rsid w:val="00B32CC0"/>
    <w:rsid w:val="00B33DAC"/>
    <w:rsid w:val="00B33E74"/>
    <w:rsid w:val="00B33EF5"/>
    <w:rsid w:val="00B3431E"/>
    <w:rsid w:val="00B344F9"/>
    <w:rsid w:val="00B34909"/>
    <w:rsid w:val="00B349DE"/>
    <w:rsid w:val="00B34CB2"/>
    <w:rsid w:val="00B34FF2"/>
    <w:rsid w:val="00B3542C"/>
    <w:rsid w:val="00B35C79"/>
    <w:rsid w:val="00B35D04"/>
    <w:rsid w:val="00B35D82"/>
    <w:rsid w:val="00B362FC"/>
    <w:rsid w:val="00B36E83"/>
    <w:rsid w:val="00B3710E"/>
    <w:rsid w:val="00B377D4"/>
    <w:rsid w:val="00B37CE5"/>
    <w:rsid w:val="00B37DA8"/>
    <w:rsid w:val="00B40867"/>
    <w:rsid w:val="00B41A7D"/>
    <w:rsid w:val="00B41DF6"/>
    <w:rsid w:val="00B42D35"/>
    <w:rsid w:val="00B42DD3"/>
    <w:rsid w:val="00B42E68"/>
    <w:rsid w:val="00B43417"/>
    <w:rsid w:val="00B44AC6"/>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684"/>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475"/>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0D1C"/>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8D2"/>
    <w:rsid w:val="00B85D64"/>
    <w:rsid w:val="00B85DA1"/>
    <w:rsid w:val="00B861D1"/>
    <w:rsid w:val="00B86869"/>
    <w:rsid w:val="00B90AB4"/>
    <w:rsid w:val="00B91265"/>
    <w:rsid w:val="00B917F3"/>
    <w:rsid w:val="00B91966"/>
    <w:rsid w:val="00B91E0B"/>
    <w:rsid w:val="00B924E2"/>
    <w:rsid w:val="00B92569"/>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65C"/>
    <w:rsid w:val="00BA48DE"/>
    <w:rsid w:val="00BA4BC4"/>
    <w:rsid w:val="00BA4EEE"/>
    <w:rsid w:val="00BA4F31"/>
    <w:rsid w:val="00BA54D7"/>
    <w:rsid w:val="00BA5640"/>
    <w:rsid w:val="00BA56FD"/>
    <w:rsid w:val="00BA5702"/>
    <w:rsid w:val="00BA596A"/>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03A"/>
    <w:rsid w:val="00BB5620"/>
    <w:rsid w:val="00BB5844"/>
    <w:rsid w:val="00BB5D89"/>
    <w:rsid w:val="00BB6748"/>
    <w:rsid w:val="00BB68A1"/>
    <w:rsid w:val="00BB6C5D"/>
    <w:rsid w:val="00BB76CE"/>
    <w:rsid w:val="00BB7959"/>
    <w:rsid w:val="00BB796E"/>
    <w:rsid w:val="00BB7B21"/>
    <w:rsid w:val="00BC0922"/>
    <w:rsid w:val="00BC0BAE"/>
    <w:rsid w:val="00BC0F8A"/>
    <w:rsid w:val="00BC176C"/>
    <w:rsid w:val="00BC1DD6"/>
    <w:rsid w:val="00BC232F"/>
    <w:rsid w:val="00BC2615"/>
    <w:rsid w:val="00BC3185"/>
    <w:rsid w:val="00BC38D3"/>
    <w:rsid w:val="00BC3E13"/>
    <w:rsid w:val="00BC3F3E"/>
    <w:rsid w:val="00BC4A60"/>
    <w:rsid w:val="00BC4ACB"/>
    <w:rsid w:val="00BC4FD9"/>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28D"/>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0F29"/>
    <w:rsid w:val="00BF130B"/>
    <w:rsid w:val="00BF1349"/>
    <w:rsid w:val="00BF145F"/>
    <w:rsid w:val="00BF1E28"/>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7D"/>
    <w:rsid w:val="00C050AE"/>
    <w:rsid w:val="00C05297"/>
    <w:rsid w:val="00C059BB"/>
    <w:rsid w:val="00C05B31"/>
    <w:rsid w:val="00C05EBD"/>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0A0F"/>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C08"/>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942"/>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47CDA"/>
    <w:rsid w:val="00C50483"/>
    <w:rsid w:val="00C504C3"/>
    <w:rsid w:val="00C50F6F"/>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A42"/>
    <w:rsid w:val="00C64B81"/>
    <w:rsid w:val="00C64CEF"/>
    <w:rsid w:val="00C64ED8"/>
    <w:rsid w:val="00C6505B"/>
    <w:rsid w:val="00C65694"/>
    <w:rsid w:val="00C658E6"/>
    <w:rsid w:val="00C65A1A"/>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2EBE"/>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4D"/>
    <w:rsid w:val="00C86566"/>
    <w:rsid w:val="00C8675D"/>
    <w:rsid w:val="00C86A9F"/>
    <w:rsid w:val="00C86FD3"/>
    <w:rsid w:val="00C87014"/>
    <w:rsid w:val="00C875D1"/>
    <w:rsid w:val="00C87D41"/>
    <w:rsid w:val="00C9011E"/>
    <w:rsid w:val="00C90143"/>
    <w:rsid w:val="00C90C25"/>
    <w:rsid w:val="00C90D41"/>
    <w:rsid w:val="00C9135B"/>
    <w:rsid w:val="00C91412"/>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27A"/>
    <w:rsid w:val="00CA37DC"/>
    <w:rsid w:val="00CA3B89"/>
    <w:rsid w:val="00CA3E58"/>
    <w:rsid w:val="00CA4192"/>
    <w:rsid w:val="00CA48CD"/>
    <w:rsid w:val="00CA5395"/>
    <w:rsid w:val="00CA57C4"/>
    <w:rsid w:val="00CA5872"/>
    <w:rsid w:val="00CA617A"/>
    <w:rsid w:val="00CA6412"/>
    <w:rsid w:val="00CA65D5"/>
    <w:rsid w:val="00CA69E6"/>
    <w:rsid w:val="00CA70AF"/>
    <w:rsid w:val="00CA717B"/>
    <w:rsid w:val="00CA7A26"/>
    <w:rsid w:val="00CA7E29"/>
    <w:rsid w:val="00CB0062"/>
    <w:rsid w:val="00CB028E"/>
    <w:rsid w:val="00CB04E4"/>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2B1"/>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176"/>
    <w:rsid w:val="00CD7359"/>
    <w:rsid w:val="00CD739B"/>
    <w:rsid w:val="00CD79B7"/>
    <w:rsid w:val="00CE01F5"/>
    <w:rsid w:val="00CE05D9"/>
    <w:rsid w:val="00CE070D"/>
    <w:rsid w:val="00CE0DE1"/>
    <w:rsid w:val="00CE2441"/>
    <w:rsid w:val="00CE4637"/>
    <w:rsid w:val="00CE53E6"/>
    <w:rsid w:val="00CE5E91"/>
    <w:rsid w:val="00CE6877"/>
    <w:rsid w:val="00CF0071"/>
    <w:rsid w:val="00CF022B"/>
    <w:rsid w:val="00CF0A7E"/>
    <w:rsid w:val="00CF0E08"/>
    <w:rsid w:val="00CF1534"/>
    <w:rsid w:val="00CF15C1"/>
    <w:rsid w:val="00CF26D9"/>
    <w:rsid w:val="00CF27B9"/>
    <w:rsid w:val="00CF292A"/>
    <w:rsid w:val="00CF2B1E"/>
    <w:rsid w:val="00CF3213"/>
    <w:rsid w:val="00CF324A"/>
    <w:rsid w:val="00CF3AF0"/>
    <w:rsid w:val="00CF4AAC"/>
    <w:rsid w:val="00CF4CB2"/>
    <w:rsid w:val="00CF4F6C"/>
    <w:rsid w:val="00CF51DE"/>
    <w:rsid w:val="00CF539A"/>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326"/>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85"/>
    <w:rsid w:val="00D210DA"/>
    <w:rsid w:val="00D21216"/>
    <w:rsid w:val="00D219DE"/>
    <w:rsid w:val="00D22741"/>
    <w:rsid w:val="00D23015"/>
    <w:rsid w:val="00D23522"/>
    <w:rsid w:val="00D24199"/>
    <w:rsid w:val="00D24341"/>
    <w:rsid w:val="00D24549"/>
    <w:rsid w:val="00D248F8"/>
    <w:rsid w:val="00D24E2E"/>
    <w:rsid w:val="00D25314"/>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D5D"/>
    <w:rsid w:val="00D51F25"/>
    <w:rsid w:val="00D5273E"/>
    <w:rsid w:val="00D53370"/>
    <w:rsid w:val="00D534D3"/>
    <w:rsid w:val="00D53AF8"/>
    <w:rsid w:val="00D54578"/>
    <w:rsid w:val="00D54726"/>
    <w:rsid w:val="00D552F0"/>
    <w:rsid w:val="00D555A9"/>
    <w:rsid w:val="00D555FF"/>
    <w:rsid w:val="00D5578F"/>
    <w:rsid w:val="00D56CC9"/>
    <w:rsid w:val="00D56FF2"/>
    <w:rsid w:val="00D5705E"/>
    <w:rsid w:val="00D57BB3"/>
    <w:rsid w:val="00D601D9"/>
    <w:rsid w:val="00D60DC4"/>
    <w:rsid w:val="00D60E3E"/>
    <w:rsid w:val="00D61376"/>
    <w:rsid w:val="00D613F1"/>
    <w:rsid w:val="00D6149B"/>
    <w:rsid w:val="00D619B6"/>
    <w:rsid w:val="00D61CCF"/>
    <w:rsid w:val="00D61E2F"/>
    <w:rsid w:val="00D61FF5"/>
    <w:rsid w:val="00D629DF"/>
    <w:rsid w:val="00D62F61"/>
    <w:rsid w:val="00D630AE"/>
    <w:rsid w:val="00D632CF"/>
    <w:rsid w:val="00D64562"/>
    <w:rsid w:val="00D650EE"/>
    <w:rsid w:val="00D65539"/>
    <w:rsid w:val="00D65769"/>
    <w:rsid w:val="00D659B0"/>
    <w:rsid w:val="00D65F36"/>
    <w:rsid w:val="00D66024"/>
    <w:rsid w:val="00D6649B"/>
    <w:rsid w:val="00D66B3B"/>
    <w:rsid w:val="00D66D7C"/>
    <w:rsid w:val="00D67303"/>
    <w:rsid w:val="00D67F34"/>
    <w:rsid w:val="00D709AF"/>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2D9"/>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3FB"/>
    <w:rsid w:val="00D97628"/>
    <w:rsid w:val="00D97BFA"/>
    <w:rsid w:val="00D97E8B"/>
    <w:rsid w:val="00D97F55"/>
    <w:rsid w:val="00DA0535"/>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D68"/>
    <w:rsid w:val="00DD12D7"/>
    <w:rsid w:val="00DD17E2"/>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75D"/>
    <w:rsid w:val="00DE3A6D"/>
    <w:rsid w:val="00DE3F70"/>
    <w:rsid w:val="00DE451F"/>
    <w:rsid w:val="00DE4C86"/>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138"/>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62C"/>
    <w:rsid w:val="00E05A64"/>
    <w:rsid w:val="00E05F2E"/>
    <w:rsid w:val="00E0643C"/>
    <w:rsid w:val="00E06F4D"/>
    <w:rsid w:val="00E07280"/>
    <w:rsid w:val="00E0737A"/>
    <w:rsid w:val="00E07866"/>
    <w:rsid w:val="00E07991"/>
    <w:rsid w:val="00E10194"/>
    <w:rsid w:val="00E10679"/>
    <w:rsid w:val="00E10EF5"/>
    <w:rsid w:val="00E10F51"/>
    <w:rsid w:val="00E11090"/>
    <w:rsid w:val="00E111A7"/>
    <w:rsid w:val="00E11267"/>
    <w:rsid w:val="00E12A8E"/>
    <w:rsid w:val="00E12F6D"/>
    <w:rsid w:val="00E1350B"/>
    <w:rsid w:val="00E137E7"/>
    <w:rsid w:val="00E13D2E"/>
    <w:rsid w:val="00E1425E"/>
    <w:rsid w:val="00E1441C"/>
    <w:rsid w:val="00E14A13"/>
    <w:rsid w:val="00E1515A"/>
    <w:rsid w:val="00E158E4"/>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30007"/>
    <w:rsid w:val="00E31230"/>
    <w:rsid w:val="00E31312"/>
    <w:rsid w:val="00E317F6"/>
    <w:rsid w:val="00E31901"/>
    <w:rsid w:val="00E31AA6"/>
    <w:rsid w:val="00E3231E"/>
    <w:rsid w:val="00E3232D"/>
    <w:rsid w:val="00E3267B"/>
    <w:rsid w:val="00E32732"/>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224"/>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39D"/>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7E0"/>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DAF"/>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036"/>
    <w:rsid w:val="00E84429"/>
    <w:rsid w:val="00E84C09"/>
    <w:rsid w:val="00E84FF8"/>
    <w:rsid w:val="00E85247"/>
    <w:rsid w:val="00E8561A"/>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59D"/>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4F87"/>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C781D"/>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41E"/>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933"/>
    <w:rsid w:val="00EE7ABD"/>
    <w:rsid w:val="00EE7FD4"/>
    <w:rsid w:val="00EF0527"/>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07DA9"/>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630"/>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FF0"/>
    <w:rsid w:val="00F41184"/>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19B"/>
    <w:rsid w:val="00F55859"/>
    <w:rsid w:val="00F55C8E"/>
    <w:rsid w:val="00F56768"/>
    <w:rsid w:val="00F56ABC"/>
    <w:rsid w:val="00F56E70"/>
    <w:rsid w:val="00F57C0D"/>
    <w:rsid w:val="00F57F4A"/>
    <w:rsid w:val="00F60426"/>
    <w:rsid w:val="00F60730"/>
    <w:rsid w:val="00F6183C"/>
    <w:rsid w:val="00F618B7"/>
    <w:rsid w:val="00F620EE"/>
    <w:rsid w:val="00F6275D"/>
    <w:rsid w:val="00F62975"/>
    <w:rsid w:val="00F629A7"/>
    <w:rsid w:val="00F62AA6"/>
    <w:rsid w:val="00F631D1"/>
    <w:rsid w:val="00F634D2"/>
    <w:rsid w:val="00F63DD0"/>
    <w:rsid w:val="00F63EB1"/>
    <w:rsid w:val="00F6417A"/>
    <w:rsid w:val="00F6447B"/>
    <w:rsid w:val="00F651CC"/>
    <w:rsid w:val="00F6531A"/>
    <w:rsid w:val="00F65553"/>
    <w:rsid w:val="00F65797"/>
    <w:rsid w:val="00F6582B"/>
    <w:rsid w:val="00F65B6A"/>
    <w:rsid w:val="00F663FB"/>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455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7B0"/>
    <w:rsid w:val="00F974BE"/>
    <w:rsid w:val="00F97AA7"/>
    <w:rsid w:val="00FA040E"/>
    <w:rsid w:val="00FA051E"/>
    <w:rsid w:val="00FA06FB"/>
    <w:rsid w:val="00FA0724"/>
    <w:rsid w:val="00FA08BA"/>
    <w:rsid w:val="00FA1133"/>
    <w:rsid w:val="00FA155D"/>
    <w:rsid w:val="00FA1B2A"/>
    <w:rsid w:val="00FA1C9B"/>
    <w:rsid w:val="00FA23E3"/>
    <w:rsid w:val="00FA2A77"/>
    <w:rsid w:val="00FA31DC"/>
    <w:rsid w:val="00FA32C4"/>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5A9"/>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069"/>
    <w:rsid w:val="00FF253A"/>
    <w:rsid w:val="00FF31F8"/>
    <w:rsid w:val="00FF34F3"/>
    <w:rsid w:val="00FF3BD3"/>
    <w:rsid w:val="00FF3E7D"/>
    <w:rsid w:val="00FF4ECF"/>
    <w:rsid w:val="00FF503F"/>
    <w:rsid w:val="00FF59CC"/>
    <w:rsid w:val="00FF6694"/>
    <w:rsid w:val="00FF6695"/>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078E4E9"/>
  <w15:chartTrackingRefBased/>
  <w15:docId w15:val="{1CF7846A-079E-4789-8284-2AA5C537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61"/>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link w:val="ListParagraphChar"/>
    <w:uiPriority w:val="1"/>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val="en-US"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zh-CN"/>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zh-CN"/>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val="en-US"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BREVET">
    <w:name w:val="BREVET"/>
    <w:basedOn w:val="Normal"/>
    <w:qFormat/>
    <w:rsid w:val="001F7757"/>
    <w:pPr>
      <w:suppressAutoHyphens/>
      <w:spacing w:line="360" w:lineRule="auto"/>
      <w:ind w:firstLine="680"/>
      <w:jc w:val="both"/>
    </w:pPr>
    <w:rPr>
      <w:rFonts w:ascii="Arial" w:eastAsia="Times New Roman" w:hAnsi="Arial" w:cs="Arial"/>
      <w:sz w:val="20"/>
      <w:szCs w:val="24"/>
      <w:lang w:val="fr-FR" w:eastAsia="ar-SA"/>
    </w:rPr>
  </w:style>
  <w:style w:type="character" w:styleId="UnresolvedMention">
    <w:name w:val="Unresolved Mention"/>
    <w:uiPriority w:val="99"/>
    <w:semiHidden/>
    <w:unhideWhenUsed/>
    <w:rsid w:val="00B861D1"/>
    <w:rPr>
      <w:color w:val="605E5C"/>
      <w:shd w:val="clear" w:color="auto" w:fill="E1DFDD"/>
    </w:rPr>
  </w:style>
  <w:style w:type="character" w:customStyle="1" w:styleId="ListParagraphChar">
    <w:name w:val="List Paragraph Char"/>
    <w:link w:val="ListParagraph"/>
    <w:uiPriority w:val="34"/>
    <w:rsid w:val="005814CF"/>
    <w:rPr>
      <w:rFonts w:ascii="Calibri" w:eastAsia="MS Mincho" w:hAnsi="Calibri"/>
      <w:sz w:val="22"/>
      <w:szCs w:val="22"/>
      <w:lang w:val="en-GB" w:eastAsia="en-US"/>
    </w:rPr>
  </w:style>
  <w:style w:type="character" w:styleId="PlaceholderText">
    <w:name w:val="Placeholder Text"/>
    <w:basedOn w:val="DefaultParagraphFont"/>
    <w:uiPriority w:val="99"/>
    <w:semiHidden/>
    <w:rsid w:val="00C65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798369">
      <w:bodyDiv w:val="1"/>
      <w:marLeft w:val="0"/>
      <w:marRight w:val="0"/>
      <w:marTop w:val="0"/>
      <w:marBottom w:val="0"/>
      <w:divBdr>
        <w:top w:val="none" w:sz="0" w:space="0" w:color="auto"/>
        <w:left w:val="none" w:sz="0" w:space="0" w:color="auto"/>
        <w:bottom w:val="none" w:sz="0" w:space="0" w:color="auto"/>
        <w:right w:val="none" w:sz="0" w:space="0" w:color="auto"/>
      </w:divBdr>
    </w:div>
    <w:div w:id="23247577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0675009">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80103547">
      <w:bodyDiv w:val="1"/>
      <w:marLeft w:val="0"/>
      <w:marRight w:val="0"/>
      <w:marTop w:val="0"/>
      <w:marBottom w:val="0"/>
      <w:divBdr>
        <w:top w:val="none" w:sz="0" w:space="0" w:color="auto"/>
        <w:left w:val="none" w:sz="0" w:space="0" w:color="auto"/>
        <w:bottom w:val="none" w:sz="0" w:space="0" w:color="auto"/>
        <w:right w:val="none" w:sz="0" w:space="0" w:color="auto"/>
      </w:divBdr>
      <w:divsChild>
        <w:div w:id="1815292499">
          <w:marLeft w:val="1166"/>
          <w:marRight w:val="0"/>
          <w:marTop w:val="100"/>
          <w:marBottom w:val="0"/>
          <w:divBdr>
            <w:top w:val="none" w:sz="0" w:space="0" w:color="auto"/>
            <w:left w:val="none" w:sz="0" w:space="0" w:color="auto"/>
            <w:bottom w:val="none" w:sz="0" w:space="0" w:color="auto"/>
            <w:right w:val="none" w:sz="0" w:space="0" w:color="auto"/>
          </w:divBdr>
        </w:div>
      </w:divsChild>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50501866">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500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677529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AE5C3505D4809AB4B73A1D378E026"/>
        <w:category>
          <w:name w:val="General"/>
          <w:gallery w:val="placeholder"/>
        </w:category>
        <w:types>
          <w:type w:val="bbPlcHdr"/>
        </w:types>
        <w:behaviors>
          <w:behavior w:val="content"/>
        </w:behaviors>
        <w:guid w:val="{1C971EE9-46C1-4FE3-B03E-4414A0040D2A}"/>
      </w:docPartPr>
      <w:docPartBody>
        <w:p w:rsidR="00000000" w:rsidRDefault="001D400B">
          <w:r w:rsidRPr="00E874FC">
            <w:rPr>
              <w:rStyle w:val="PlaceholderText"/>
            </w:rPr>
            <w:t>[Title]</w:t>
          </w:r>
        </w:p>
      </w:docPartBody>
    </w:docPart>
    <w:docPart>
      <w:docPartPr>
        <w:name w:val="A403DAB92E15401F81D32A95C925D41A"/>
        <w:category>
          <w:name w:val="General"/>
          <w:gallery w:val="placeholder"/>
        </w:category>
        <w:types>
          <w:type w:val="bbPlcHdr"/>
        </w:types>
        <w:behaviors>
          <w:behavior w:val="content"/>
        </w:behaviors>
        <w:guid w:val="{182B0130-6724-4A62-80C6-BA8F5A832069}"/>
      </w:docPartPr>
      <w:docPartBody>
        <w:p w:rsidR="00000000" w:rsidRDefault="001D400B">
          <w:r w:rsidRPr="00E874FC">
            <w:rPr>
              <w:rStyle w:val="PlaceholderText"/>
            </w:rPr>
            <w:t>[Title]</w:t>
          </w:r>
        </w:p>
      </w:docPartBody>
    </w:docPart>
    <w:docPart>
      <w:docPartPr>
        <w:name w:val="F86F243BEC7A44A1BF788A9DEAA8CB3B"/>
        <w:category>
          <w:name w:val="General"/>
          <w:gallery w:val="placeholder"/>
        </w:category>
        <w:types>
          <w:type w:val="bbPlcHdr"/>
        </w:types>
        <w:behaviors>
          <w:behavior w:val="content"/>
        </w:behaviors>
        <w:guid w:val="{CC461AA8-9D01-4165-9EE2-60A281BFAC33}"/>
      </w:docPartPr>
      <w:docPartBody>
        <w:p w:rsidR="00000000" w:rsidRDefault="001D400B">
          <w:r w:rsidRPr="00E874FC">
            <w:rPr>
              <w:rStyle w:val="PlaceholderText"/>
            </w:rPr>
            <w:t>[Title]</w:t>
          </w:r>
        </w:p>
      </w:docPartBody>
    </w:docPart>
    <w:docPart>
      <w:docPartPr>
        <w:name w:val="9B3CA379501C4021BBF5FCBB3910882C"/>
        <w:category>
          <w:name w:val="General"/>
          <w:gallery w:val="placeholder"/>
        </w:category>
        <w:types>
          <w:type w:val="bbPlcHdr"/>
        </w:types>
        <w:behaviors>
          <w:behavior w:val="content"/>
        </w:behaviors>
        <w:guid w:val="{B28F3FA9-BCCB-4DBA-89C1-BB41ED997B73}"/>
      </w:docPartPr>
      <w:docPartBody>
        <w:p w:rsidR="00000000" w:rsidRDefault="001D400B">
          <w:r w:rsidRPr="00E874FC">
            <w:rPr>
              <w:rStyle w:val="PlaceholderText"/>
            </w:rPr>
            <w:t>[Title]</w:t>
          </w:r>
        </w:p>
      </w:docPartBody>
    </w:docPart>
    <w:docPart>
      <w:docPartPr>
        <w:name w:val="FD3EB86E816149AE97AA9772C729FF2A"/>
        <w:category>
          <w:name w:val="General"/>
          <w:gallery w:val="placeholder"/>
        </w:category>
        <w:types>
          <w:type w:val="bbPlcHdr"/>
        </w:types>
        <w:behaviors>
          <w:behavior w:val="content"/>
        </w:behaviors>
        <w:guid w:val="{B930E7D4-6EE2-4C59-A045-79966DDCEC8F}"/>
      </w:docPartPr>
      <w:docPartBody>
        <w:p w:rsidR="00000000" w:rsidRDefault="001D400B">
          <w:r w:rsidRPr="00E874FC">
            <w:rPr>
              <w:rStyle w:val="PlaceholderText"/>
            </w:rPr>
            <w:t>[Title]</w:t>
          </w:r>
        </w:p>
      </w:docPartBody>
    </w:docPart>
    <w:docPart>
      <w:docPartPr>
        <w:name w:val="A4DC9B1AFB6244BF8C97BA256AE8E5A9"/>
        <w:category>
          <w:name w:val="General"/>
          <w:gallery w:val="placeholder"/>
        </w:category>
        <w:types>
          <w:type w:val="bbPlcHdr"/>
        </w:types>
        <w:behaviors>
          <w:behavior w:val="content"/>
        </w:behaviors>
        <w:guid w:val="{1F8CA65B-8796-48D7-8374-BDE80211B6E8}"/>
      </w:docPartPr>
      <w:docPartBody>
        <w:p w:rsidR="00000000" w:rsidRDefault="001D400B" w:rsidP="001D400B">
          <w:pPr>
            <w:pStyle w:val="A4DC9B1AFB6244BF8C97BA256AE8E5A9"/>
          </w:pPr>
          <w:r w:rsidRPr="00E874F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B"/>
    <w:rsid w:val="001D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0B"/>
    <w:rPr>
      <w:rFonts w:cs="Times New Roman"/>
      <w:sz w:val="3276"/>
      <w:szCs w:val="3276"/>
    </w:rPr>
  </w:style>
  <w:style w:type="character" w:default="1" w:styleId="DefaultParagraphFont">
    <w:name w:val="Default Paragraph Font"/>
    <w:uiPriority w:val="1"/>
    <w:semiHidden/>
    <w:unhideWhenUsed/>
    <w:rsid w:val="001D40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00B"/>
    <w:rPr>
      <w:color w:val="808080"/>
    </w:rPr>
  </w:style>
  <w:style w:type="paragraph" w:customStyle="1" w:styleId="A4DC9B1AFB6244BF8C97BA256AE8E5A9">
    <w:name w:val="A4DC9B1AFB6244BF8C97BA256AE8E5A9"/>
    <w:rsid w:val="001D4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1E83500-659A-4E67-9DE0-19639808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10</Pages>
  <Words>2856</Words>
  <Characters>14810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11-23/0353r0</vt:lpstr>
    </vt:vector>
  </TitlesOfParts>
  <Company/>
  <LinksUpToDate>false</LinksUpToDate>
  <CharactersWithSpaces>17631</CharactersWithSpaces>
  <SharedDoc>false</SharedDoc>
  <HLinks>
    <vt:vector size="66" baseType="variant">
      <vt:variant>
        <vt:i4>3997728</vt:i4>
      </vt:variant>
      <vt:variant>
        <vt:i4>36</vt:i4>
      </vt:variant>
      <vt:variant>
        <vt:i4>0</vt:i4>
      </vt:variant>
      <vt:variant>
        <vt:i4>5</vt:i4>
      </vt:variant>
      <vt:variant>
        <vt:lpwstr/>
      </vt:variant>
      <vt:variant>
        <vt:lpwstr>bookmark237</vt:lpwstr>
      </vt:variant>
      <vt:variant>
        <vt:i4>3866659</vt:i4>
      </vt:variant>
      <vt:variant>
        <vt:i4>15</vt:i4>
      </vt:variant>
      <vt:variant>
        <vt:i4>0</vt:i4>
      </vt:variant>
      <vt:variant>
        <vt:i4>5</vt:i4>
      </vt:variant>
      <vt:variant>
        <vt:lpwstr/>
      </vt:variant>
      <vt:variant>
        <vt:lpwstr>bookmark158</vt:lpwstr>
      </vt:variant>
      <vt:variant>
        <vt:i4>3670048</vt:i4>
      </vt:variant>
      <vt:variant>
        <vt:i4>12</vt:i4>
      </vt:variant>
      <vt:variant>
        <vt:i4>0</vt:i4>
      </vt:variant>
      <vt:variant>
        <vt:i4>5</vt:i4>
      </vt:variant>
      <vt:variant>
        <vt:lpwstr/>
      </vt:variant>
      <vt:variant>
        <vt:lpwstr>bookmark261</vt:lpwstr>
      </vt:variant>
      <vt:variant>
        <vt:i4>3670048</vt:i4>
      </vt:variant>
      <vt:variant>
        <vt:i4>9</vt:i4>
      </vt:variant>
      <vt:variant>
        <vt:i4>0</vt:i4>
      </vt:variant>
      <vt:variant>
        <vt:i4>5</vt:i4>
      </vt:variant>
      <vt:variant>
        <vt:lpwstr/>
      </vt:variant>
      <vt:variant>
        <vt:lpwstr>bookmark260</vt:lpwstr>
      </vt:variant>
      <vt:variant>
        <vt:i4>3670048</vt:i4>
      </vt:variant>
      <vt:variant>
        <vt:i4>6</vt:i4>
      </vt:variant>
      <vt:variant>
        <vt:i4>0</vt:i4>
      </vt:variant>
      <vt:variant>
        <vt:i4>5</vt:i4>
      </vt:variant>
      <vt:variant>
        <vt:lpwstr/>
      </vt:variant>
      <vt:variant>
        <vt:lpwstr>bookmark260</vt:lpwstr>
      </vt:variant>
      <vt:variant>
        <vt:i4>3866656</vt:i4>
      </vt:variant>
      <vt:variant>
        <vt:i4>3</vt:i4>
      </vt:variant>
      <vt:variant>
        <vt:i4>0</vt:i4>
      </vt:variant>
      <vt:variant>
        <vt:i4>5</vt:i4>
      </vt:variant>
      <vt:variant>
        <vt:lpwstr/>
      </vt:variant>
      <vt:variant>
        <vt:lpwstr>bookmark259</vt:lpwstr>
      </vt:variant>
      <vt:variant>
        <vt:i4>3866656</vt:i4>
      </vt:variant>
      <vt:variant>
        <vt:i4>0</vt:i4>
      </vt:variant>
      <vt:variant>
        <vt:i4>0</vt:i4>
      </vt:variant>
      <vt:variant>
        <vt:i4>5</vt:i4>
      </vt:variant>
      <vt:variant>
        <vt:lpwstr/>
      </vt:variant>
      <vt:variant>
        <vt:lpwstr>bookmark259</vt:lpwstr>
      </vt:variant>
      <vt:variant>
        <vt:i4>8060977</vt:i4>
      </vt:variant>
      <vt:variant>
        <vt:i4>9</vt:i4>
      </vt:variant>
      <vt:variant>
        <vt:i4>0</vt:i4>
      </vt:variant>
      <vt:variant>
        <vt:i4>5</vt:i4>
      </vt:variant>
      <vt:variant>
        <vt:lpwstr>https://mentor.ieee.org/802.11/dcn/22/11-22-0971-53-00be-ieee-802-11be-lb266-comments.xlsx</vt:lpwstr>
      </vt:variant>
      <vt:variant>
        <vt:lpwstr/>
      </vt:variant>
      <vt:variant>
        <vt:i4>8060977</vt:i4>
      </vt:variant>
      <vt:variant>
        <vt:i4>6</vt:i4>
      </vt:variant>
      <vt:variant>
        <vt:i4>0</vt:i4>
      </vt:variant>
      <vt:variant>
        <vt:i4>5</vt:i4>
      </vt:variant>
      <vt:variant>
        <vt:lpwstr>https://mentor.ieee.org/802.11/dcn/22/11-22-0971-53-00be-ieee-802-11be-lb266-comments.xlsx</vt:lpwstr>
      </vt:variant>
      <vt:variant>
        <vt:lpwstr/>
      </vt:variant>
      <vt:variant>
        <vt:i4>8060977</vt:i4>
      </vt:variant>
      <vt:variant>
        <vt:i4>3</vt:i4>
      </vt:variant>
      <vt:variant>
        <vt:i4>0</vt:i4>
      </vt:variant>
      <vt:variant>
        <vt:i4>5</vt:i4>
      </vt:variant>
      <vt:variant>
        <vt:lpwstr>https://mentor.ieee.org/802.11/dcn/22/11-22-0971-53-00be-ieee-802-11be-lb266-comments.xlsx</vt:lpwstr>
      </vt:variant>
      <vt:variant>
        <vt:lpwstr/>
      </vt:variant>
      <vt:variant>
        <vt:i4>8060977</vt:i4>
      </vt:variant>
      <vt:variant>
        <vt:i4>0</vt:i4>
      </vt:variant>
      <vt:variant>
        <vt:i4>0</vt:i4>
      </vt:variant>
      <vt:variant>
        <vt:i4>5</vt:i4>
      </vt:variant>
      <vt:variant>
        <vt:lpwstr>https://mentor.ieee.org/802.11/dcn/22/11-22-0971-53-00be-ieee-802-11be-lb266-comments.xlsx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11-23/0353r0</dc:title>
  <dc:subject/>
  <dc:creator>VIGER Pascal</dc:creator>
  <cp:keywords/>
  <cp:lastModifiedBy>VIGER Pascal</cp:lastModifiedBy>
  <cp:revision>53</cp:revision>
  <dcterms:created xsi:type="dcterms:W3CDTF">2023-02-20T15:56:00Z</dcterms:created>
  <dcterms:modified xsi:type="dcterms:W3CDTF">2023-03-10T13:46:00Z</dcterms:modified>
</cp:coreProperties>
</file>