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28C5BD1"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Editorials</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35.3.7.3</w:t>
            </w:r>
          </w:p>
        </w:tc>
      </w:tr>
      <w:tr w:rsidR="00DE584F" w:rsidRPr="00183F4C" w14:paraId="4EE171F3" w14:textId="77777777" w:rsidTr="00937A90">
        <w:trPr>
          <w:trHeight w:val="359"/>
          <w:jc w:val="center"/>
        </w:trPr>
        <w:tc>
          <w:tcPr>
            <w:tcW w:w="9576" w:type="dxa"/>
            <w:gridSpan w:val="5"/>
            <w:vAlign w:val="center"/>
          </w:tcPr>
          <w:p w14:paraId="2DCA8F1F" w14:textId="00143E78"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921B93">
              <w:rPr>
                <w:b w:val="0"/>
                <w:sz w:val="20"/>
                <w:lang w:eastAsia="ko-KR"/>
              </w:rPr>
              <w:t>3</w:t>
            </w:r>
            <w:r>
              <w:rPr>
                <w:rFonts w:hint="eastAsia"/>
                <w:b w:val="0"/>
                <w:sz w:val="20"/>
                <w:lang w:eastAsia="ko-KR"/>
              </w:rPr>
              <w:t>-</w:t>
            </w:r>
            <w:r w:rsidR="00C833E3">
              <w:rPr>
                <w:b w:val="0"/>
                <w:sz w:val="20"/>
                <w:lang w:eastAsia="ko-KR"/>
              </w:rPr>
              <w:t>13</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2D0CC7"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6000F27A"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14</w:t>
      </w:r>
      <w:r w:rsidR="008422D2">
        <w:rPr>
          <w:lang w:eastAsia="ko-KR"/>
        </w:rPr>
        <w:t xml:space="preserve"> editorial</w:t>
      </w:r>
      <w:r w:rsidR="003E1769">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3E1769">
        <w:rPr>
          <w:lang w:eastAsia="ko-KR"/>
        </w:rPr>
        <w:t>15118, 15119, 15120, 15600, 15630, 15752, 16190, 16348, 16467, 16590, 16591, 16592, 17340, 17829 (LB271)</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361F7C08" w:rsidR="00490D01" w:rsidRPr="00C833E3" w:rsidRDefault="009008D2" w:rsidP="00B65985">
      <w:pPr>
        <w:pStyle w:val="ListParagraph"/>
        <w:numPr>
          <w:ilvl w:val="0"/>
          <w:numId w:val="1"/>
        </w:numPr>
        <w:jc w:val="both"/>
        <w:rPr>
          <w:lang w:eastAsia="ko-KR"/>
        </w:rPr>
      </w:pPr>
      <w:r w:rsidRPr="00DB2B07">
        <w:rPr>
          <w:sz w:val="22"/>
          <w:szCs w:val="22"/>
        </w:rPr>
        <w:t>Rev 0: Initial version of the document.</w:t>
      </w:r>
    </w:p>
    <w:p w14:paraId="70E60CE7" w14:textId="3A1B232F" w:rsidR="00C833E3" w:rsidRPr="00654C35" w:rsidRDefault="00C833E3" w:rsidP="00B65985">
      <w:pPr>
        <w:pStyle w:val="ListParagraph"/>
        <w:numPr>
          <w:ilvl w:val="0"/>
          <w:numId w:val="1"/>
        </w:numPr>
        <w:jc w:val="both"/>
        <w:rPr>
          <w:lang w:eastAsia="ko-KR"/>
        </w:rPr>
      </w:pPr>
      <w:r>
        <w:rPr>
          <w:sz w:val="22"/>
          <w:szCs w:val="22"/>
        </w:rPr>
        <w:t xml:space="preserve">Rev 1: adding green </w:t>
      </w:r>
      <w:r w:rsidR="00E312B9">
        <w:rPr>
          <w:sz w:val="22"/>
          <w:szCs w:val="22"/>
        </w:rPr>
        <w:t>“</w:t>
      </w:r>
      <w:r>
        <w:rPr>
          <w:sz w:val="22"/>
          <w:szCs w:val="22"/>
        </w:rPr>
        <w:t>tags</w:t>
      </w:r>
      <w:r w:rsidR="00E312B9">
        <w:rPr>
          <w:sz w:val="22"/>
          <w:szCs w:val="22"/>
        </w:rPr>
        <w:t>” to CIDs</w:t>
      </w:r>
      <w:bookmarkStart w:id="0" w:name="_GoBack"/>
      <w:bookmarkEnd w:id="0"/>
      <w:r>
        <w:rPr>
          <w:sz w:val="22"/>
          <w:szCs w:val="22"/>
        </w:rPr>
        <w:t xml:space="preserve"> (by TGbe chair) and some minor updates.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ED6D05" w14:paraId="399D312F" w14:textId="77777777" w:rsidTr="00BD3C0B">
        <w:trPr>
          <w:trHeight w:val="220"/>
          <w:jc w:val="center"/>
        </w:trPr>
        <w:tc>
          <w:tcPr>
            <w:tcW w:w="746" w:type="dxa"/>
            <w:shd w:val="clear" w:color="auto" w:fill="auto"/>
            <w:noWrap/>
          </w:tcPr>
          <w:p w14:paraId="2E334608" w14:textId="02E65C38" w:rsidR="00ED6D05" w:rsidRPr="00ED6D05" w:rsidRDefault="00ED6D05" w:rsidP="00ED6D05">
            <w:pPr>
              <w:suppressAutoHyphens/>
              <w:rPr>
                <w:color w:val="000000" w:themeColor="text1"/>
                <w:sz w:val="16"/>
                <w:szCs w:val="16"/>
              </w:rPr>
            </w:pPr>
            <w:r w:rsidRPr="00317931">
              <w:rPr>
                <w:color w:val="00B050"/>
                <w:sz w:val="16"/>
                <w:szCs w:val="16"/>
              </w:rPr>
              <w:t>17340</w:t>
            </w:r>
          </w:p>
        </w:tc>
        <w:tc>
          <w:tcPr>
            <w:tcW w:w="1316" w:type="dxa"/>
          </w:tcPr>
          <w:p w14:paraId="0012623F" w14:textId="5A6C7ECC" w:rsidR="00ED6D05" w:rsidRPr="00ED6D05" w:rsidRDefault="00ED6D05" w:rsidP="00ED6D05">
            <w:pPr>
              <w:suppressAutoHyphens/>
              <w:rPr>
                <w:sz w:val="16"/>
                <w:szCs w:val="16"/>
              </w:rPr>
            </w:pPr>
            <w:r w:rsidRPr="00ED6D05">
              <w:rPr>
                <w:sz w:val="16"/>
                <w:szCs w:val="16"/>
              </w:rPr>
              <w:t>Alfred Asterjadhi</w:t>
            </w:r>
          </w:p>
        </w:tc>
        <w:tc>
          <w:tcPr>
            <w:tcW w:w="720" w:type="dxa"/>
            <w:shd w:val="clear" w:color="auto" w:fill="auto"/>
            <w:noWrap/>
          </w:tcPr>
          <w:p w14:paraId="5C4FCD59" w14:textId="4A240CFC" w:rsidR="00ED6D05" w:rsidRPr="00ED6D05" w:rsidRDefault="00ED6D05" w:rsidP="00ED6D05">
            <w:pPr>
              <w:suppressAutoHyphens/>
              <w:rPr>
                <w:sz w:val="16"/>
                <w:szCs w:val="16"/>
              </w:rPr>
            </w:pPr>
            <w:r w:rsidRPr="00ED6D05">
              <w:rPr>
                <w:sz w:val="16"/>
                <w:szCs w:val="16"/>
              </w:rPr>
              <w:t>523/09</w:t>
            </w:r>
          </w:p>
        </w:tc>
        <w:tc>
          <w:tcPr>
            <w:tcW w:w="900" w:type="dxa"/>
          </w:tcPr>
          <w:p w14:paraId="7C85AD97" w14:textId="3C13E05C" w:rsidR="00ED6D05" w:rsidRPr="00ED6D05" w:rsidRDefault="00ED6D05" w:rsidP="00ED6D05">
            <w:pPr>
              <w:suppressAutoHyphens/>
              <w:rPr>
                <w:sz w:val="16"/>
                <w:szCs w:val="16"/>
              </w:rPr>
            </w:pPr>
            <w:r w:rsidRPr="00ED6D05">
              <w:rPr>
                <w:sz w:val="16"/>
                <w:szCs w:val="16"/>
              </w:rPr>
              <w:t>35.3.7.3.1</w:t>
            </w:r>
          </w:p>
        </w:tc>
        <w:tc>
          <w:tcPr>
            <w:tcW w:w="2790" w:type="dxa"/>
            <w:shd w:val="clear" w:color="auto" w:fill="auto"/>
            <w:noWrap/>
          </w:tcPr>
          <w:p w14:paraId="2F6174AA" w14:textId="45872141" w:rsidR="00ED6D05" w:rsidRPr="00ED6D05" w:rsidRDefault="00ED6D05" w:rsidP="00ED6D05">
            <w:pPr>
              <w:suppressAutoHyphens/>
              <w:rPr>
                <w:sz w:val="16"/>
                <w:szCs w:val="16"/>
              </w:rPr>
            </w:pPr>
            <w:r w:rsidRPr="00ED6D05">
              <w:rPr>
                <w:sz w:val="16"/>
                <w:szCs w:val="16"/>
              </w:rPr>
              <w:t>No need to cite references here. It comes for free when saying below. Remove both references.</w:t>
            </w:r>
          </w:p>
        </w:tc>
        <w:tc>
          <w:tcPr>
            <w:tcW w:w="2737" w:type="dxa"/>
            <w:shd w:val="clear" w:color="auto" w:fill="auto"/>
            <w:noWrap/>
          </w:tcPr>
          <w:p w14:paraId="48C56C82" w14:textId="6C13A695" w:rsidR="00ED6D05" w:rsidRPr="00ED6D05" w:rsidRDefault="00ED6D05" w:rsidP="00ED6D05">
            <w:pPr>
              <w:suppressAutoHyphens/>
              <w:rPr>
                <w:sz w:val="16"/>
                <w:szCs w:val="16"/>
              </w:rPr>
            </w:pPr>
            <w:r w:rsidRPr="00ED6D05">
              <w:rPr>
                <w:sz w:val="16"/>
                <w:szCs w:val="16"/>
              </w:rPr>
              <w:t>As in comment.</w:t>
            </w:r>
          </w:p>
        </w:tc>
        <w:tc>
          <w:tcPr>
            <w:tcW w:w="2123" w:type="dxa"/>
            <w:shd w:val="clear" w:color="auto" w:fill="auto"/>
          </w:tcPr>
          <w:p w14:paraId="50B71C3C" w14:textId="433266F9" w:rsidR="00ED6D05" w:rsidRDefault="00DA3A43" w:rsidP="00ED6D05">
            <w:pPr>
              <w:suppressAutoHyphens/>
              <w:rPr>
                <w:b/>
                <w:sz w:val="16"/>
                <w:szCs w:val="16"/>
              </w:rPr>
            </w:pPr>
            <w:r>
              <w:rPr>
                <w:b/>
                <w:sz w:val="16"/>
                <w:szCs w:val="16"/>
              </w:rPr>
              <w:t>Accepted</w:t>
            </w:r>
          </w:p>
          <w:p w14:paraId="1BC3013E" w14:textId="38F5990E" w:rsidR="00ED6D05" w:rsidRDefault="00ED6D05" w:rsidP="00ED6D05">
            <w:pPr>
              <w:suppressAutoHyphens/>
              <w:rPr>
                <w:ins w:id="1" w:author="Author"/>
                <w:b/>
                <w:sz w:val="16"/>
                <w:szCs w:val="16"/>
              </w:rPr>
            </w:pPr>
          </w:p>
          <w:p w14:paraId="75A29F4B" w14:textId="4F99E59D" w:rsidR="00ED6D05" w:rsidRDefault="00ED6D05" w:rsidP="00ED6D05">
            <w:pPr>
              <w:suppressAutoHyphens/>
              <w:rPr>
                <w:bCs/>
                <w:sz w:val="16"/>
                <w:szCs w:val="16"/>
              </w:rPr>
            </w:pPr>
          </w:p>
          <w:p w14:paraId="58E08D65" w14:textId="7967592C" w:rsidR="00ED6D05" w:rsidRDefault="00ED6D05" w:rsidP="00ED6D05">
            <w:pPr>
              <w:suppressAutoHyphens/>
              <w:rPr>
                <w:b/>
                <w:sz w:val="16"/>
                <w:szCs w:val="16"/>
              </w:rPr>
            </w:pPr>
          </w:p>
        </w:tc>
      </w:tr>
      <w:tr w:rsidR="00ED6D05" w14:paraId="303665F7" w14:textId="77777777" w:rsidTr="00BD3C0B">
        <w:trPr>
          <w:trHeight w:val="220"/>
          <w:jc w:val="center"/>
        </w:trPr>
        <w:tc>
          <w:tcPr>
            <w:tcW w:w="746" w:type="dxa"/>
            <w:shd w:val="clear" w:color="auto" w:fill="auto"/>
            <w:noWrap/>
          </w:tcPr>
          <w:p w14:paraId="3C544C9D" w14:textId="0F4949A2" w:rsidR="00ED6D05" w:rsidRPr="00ED6D05" w:rsidRDefault="00ED6D05" w:rsidP="00ED6D05">
            <w:pPr>
              <w:suppressAutoHyphens/>
              <w:rPr>
                <w:color w:val="000000" w:themeColor="text1"/>
                <w:sz w:val="16"/>
                <w:szCs w:val="16"/>
              </w:rPr>
            </w:pPr>
            <w:r w:rsidRPr="00317931">
              <w:rPr>
                <w:color w:val="00B050"/>
                <w:sz w:val="16"/>
                <w:szCs w:val="16"/>
              </w:rPr>
              <w:t>15118</w:t>
            </w:r>
          </w:p>
        </w:tc>
        <w:tc>
          <w:tcPr>
            <w:tcW w:w="1316" w:type="dxa"/>
          </w:tcPr>
          <w:p w14:paraId="090BF310" w14:textId="099A7717" w:rsidR="00ED6D05" w:rsidRPr="00ED6D05" w:rsidRDefault="00ED6D05" w:rsidP="00ED6D05">
            <w:pPr>
              <w:suppressAutoHyphens/>
              <w:rPr>
                <w:sz w:val="16"/>
                <w:szCs w:val="16"/>
              </w:rPr>
            </w:pPr>
            <w:r w:rsidRPr="00ED6D05">
              <w:rPr>
                <w:sz w:val="16"/>
                <w:szCs w:val="16"/>
              </w:rPr>
              <w:t>Ezer MELZER</w:t>
            </w:r>
          </w:p>
        </w:tc>
        <w:tc>
          <w:tcPr>
            <w:tcW w:w="720" w:type="dxa"/>
            <w:shd w:val="clear" w:color="auto" w:fill="auto"/>
            <w:noWrap/>
          </w:tcPr>
          <w:p w14:paraId="2A785FFD" w14:textId="6412E920" w:rsidR="00ED6D05" w:rsidRPr="00ED6D05" w:rsidRDefault="00ED6D05" w:rsidP="00ED6D05">
            <w:pPr>
              <w:suppressAutoHyphens/>
              <w:rPr>
                <w:sz w:val="16"/>
                <w:szCs w:val="16"/>
              </w:rPr>
            </w:pPr>
            <w:r w:rsidRPr="00ED6D05">
              <w:rPr>
                <w:sz w:val="16"/>
                <w:szCs w:val="16"/>
              </w:rPr>
              <w:t>523/56</w:t>
            </w:r>
          </w:p>
        </w:tc>
        <w:tc>
          <w:tcPr>
            <w:tcW w:w="900" w:type="dxa"/>
          </w:tcPr>
          <w:p w14:paraId="67074912" w14:textId="61930894" w:rsidR="00ED6D05" w:rsidRPr="00ED6D05" w:rsidRDefault="00ED6D05" w:rsidP="00ED6D05">
            <w:pPr>
              <w:suppressAutoHyphens/>
              <w:rPr>
                <w:sz w:val="16"/>
                <w:szCs w:val="16"/>
              </w:rPr>
            </w:pPr>
            <w:r w:rsidRPr="00ED6D05">
              <w:rPr>
                <w:sz w:val="16"/>
                <w:szCs w:val="16"/>
              </w:rPr>
              <w:t>35.3.7.3.2</w:t>
            </w:r>
          </w:p>
        </w:tc>
        <w:tc>
          <w:tcPr>
            <w:tcW w:w="2790" w:type="dxa"/>
            <w:shd w:val="clear" w:color="auto" w:fill="auto"/>
            <w:noWrap/>
          </w:tcPr>
          <w:p w14:paraId="1D8B216A" w14:textId="48EA9884" w:rsidR="00ED6D05" w:rsidRPr="00ED6D05" w:rsidRDefault="00ED6D05" w:rsidP="00ED6D05">
            <w:pPr>
              <w:suppressAutoHyphens/>
              <w:rPr>
                <w:sz w:val="16"/>
                <w:szCs w:val="16"/>
              </w:rPr>
            </w:pPr>
            <w:r w:rsidRPr="00ED6D05">
              <w:rPr>
                <w:sz w:val="16"/>
                <w:szCs w:val="16"/>
              </w:rPr>
              <w:t>Typo: "..on the link thati s included .."</w:t>
            </w:r>
          </w:p>
        </w:tc>
        <w:tc>
          <w:tcPr>
            <w:tcW w:w="2737" w:type="dxa"/>
            <w:shd w:val="clear" w:color="auto" w:fill="auto"/>
            <w:noWrap/>
          </w:tcPr>
          <w:p w14:paraId="7D8DAC3B" w14:textId="6AE9D97D" w:rsidR="00ED6D05" w:rsidRPr="00ED6D05" w:rsidRDefault="00ED6D05" w:rsidP="00ED6D05">
            <w:pPr>
              <w:suppressAutoHyphens/>
              <w:rPr>
                <w:sz w:val="16"/>
                <w:szCs w:val="16"/>
              </w:rPr>
            </w:pPr>
            <w:r w:rsidRPr="00ED6D05">
              <w:rPr>
                <w:sz w:val="16"/>
                <w:szCs w:val="16"/>
              </w:rPr>
              <w:t>Please revise as follows: "..on the link that is included .."</w:t>
            </w:r>
          </w:p>
        </w:tc>
        <w:tc>
          <w:tcPr>
            <w:tcW w:w="2123" w:type="dxa"/>
            <w:shd w:val="clear" w:color="auto" w:fill="auto"/>
          </w:tcPr>
          <w:p w14:paraId="0EB69AAC" w14:textId="77777777" w:rsidR="00EA6093" w:rsidRDefault="00EA6093" w:rsidP="00EA6093">
            <w:pPr>
              <w:suppressAutoHyphens/>
              <w:rPr>
                <w:b/>
                <w:sz w:val="16"/>
                <w:szCs w:val="16"/>
              </w:rPr>
            </w:pPr>
            <w:r>
              <w:rPr>
                <w:b/>
                <w:sz w:val="16"/>
                <w:szCs w:val="16"/>
              </w:rPr>
              <w:t>Accepted</w:t>
            </w:r>
          </w:p>
          <w:p w14:paraId="0E5879C0" w14:textId="77777777" w:rsidR="00EA6093" w:rsidRDefault="00EA6093" w:rsidP="00EA6093">
            <w:pPr>
              <w:suppressAutoHyphens/>
              <w:rPr>
                <w:ins w:id="2" w:author="Author"/>
                <w:b/>
                <w:sz w:val="16"/>
                <w:szCs w:val="16"/>
              </w:rPr>
            </w:pPr>
          </w:p>
          <w:p w14:paraId="7343763E" w14:textId="77777777" w:rsidR="00EA6093" w:rsidRDefault="00EA6093" w:rsidP="00EA6093">
            <w:pPr>
              <w:suppressAutoHyphens/>
              <w:rPr>
                <w:bCs/>
                <w:sz w:val="16"/>
                <w:szCs w:val="16"/>
              </w:rPr>
            </w:pPr>
          </w:p>
          <w:p w14:paraId="3F1553A3" w14:textId="3968F0AB" w:rsidR="00ED6D05" w:rsidRDefault="00ED6D05" w:rsidP="00EA6093">
            <w:pPr>
              <w:suppressAutoHyphens/>
              <w:rPr>
                <w:b/>
                <w:sz w:val="16"/>
                <w:szCs w:val="16"/>
              </w:rPr>
            </w:pPr>
          </w:p>
        </w:tc>
      </w:tr>
      <w:tr w:rsidR="00ED6D05" w14:paraId="4AE77F97" w14:textId="77777777" w:rsidTr="00BD3C0B">
        <w:trPr>
          <w:trHeight w:val="220"/>
          <w:jc w:val="center"/>
        </w:trPr>
        <w:tc>
          <w:tcPr>
            <w:tcW w:w="746" w:type="dxa"/>
            <w:shd w:val="clear" w:color="auto" w:fill="auto"/>
            <w:noWrap/>
          </w:tcPr>
          <w:p w14:paraId="5ACED911" w14:textId="05D7596B" w:rsidR="00ED6D05" w:rsidRPr="00ED6D05" w:rsidRDefault="00ED6D05" w:rsidP="00ED6D05">
            <w:pPr>
              <w:suppressAutoHyphens/>
              <w:rPr>
                <w:color w:val="000000" w:themeColor="text1"/>
                <w:sz w:val="16"/>
                <w:szCs w:val="16"/>
              </w:rPr>
            </w:pPr>
            <w:r w:rsidRPr="00317931">
              <w:rPr>
                <w:color w:val="00B050"/>
                <w:sz w:val="16"/>
                <w:szCs w:val="16"/>
              </w:rPr>
              <w:t>15630</w:t>
            </w:r>
          </w:p>
        </w:tc>
        <w:tc>
          <w:tcPr>
            <w:tcW w:w="1316" w:type="dxa"/>
          </w:tcPr>
          <w:p w14:paraId="4C6A352C" w14:textId="318E09DB" w:rsidR="00ED6D05" w:rsidRPr="00ED6D05" w:rsidRDefault="00ED6D05" w:rsidP="00ED6D05">
            <w:pPr>
              <w:suppressAutoHyphens/>
              <w:rPr>
                <w:sz w:val="16"/>
                <w:szCs w:val="16"/>
              </w:rPr>
            </w:pPr>
            <w:r w:rsidRPr="00ED6D05">
              <w:rPr>
                <w:sz w:val="16"/>
                <w:szCs w:val="16"/>
              </w:rPr>
              <w:t>Atsushi Shirakawa</w:t>
            </w:r>
          </w:p>
        </w:tc>
        <w:tc>
          <w:tcPr>
            <w:tcW w:w="720" w:type="dxa"/>
            <w:shd w:val="clear" w:color="auto" w:fill="auto"/>
            <w:noWrap/>
          </w:tcPr>
          <w:p w14:paraId="2186A437" w14:textId="448658B3" w:rsidR="00ED6D05" w:rsidRPr="00ED6D05" w:rsidRDefault="00ED6D05" w:rsidP="00ED6D05">
            <w:pPr>
              <w:suppressAutoHyphens/>
              <w:rPr>
                <w:sz w:val="16"/>
                <w:szCs w:val="16"/>
              </w:rPr>
            </w:pPr>
            <w:r w:rsidRPr="00ED6D05">
              <w:rPr>
                <w:sz w:val="16"/>
                <w:szCs w:val="16"/>
              </w:rPr>
              <w:t>523/56</w:t>
            </w:r>
          </w:p>
        </w:tc>
        <w:tc>
          <w:tcPr>
            <w:tcW w:w="900" w:type="dxa"/>
          </w:tcPr>
          <w:p w14:paraId="4556938B" w14:textId="60BD09D4" w:rsidR="00ED6D05" w:rsidRPr="00ED6D05" w:rsidRDefault="00ED6D05" w:rsidP="00ED6D05">
            <w:pPr>
              <w:suppressAutoHyphens/>
              <w:rPr>
                <w:sz w:val="16"/>
                <w:szCs w:val="16"/>
              </w:rPr>
            </w:pPr>
            <w:r w:rsidRPr="00ED6D05">
              <w:rPr>
                <w:sz w:val="16"/>
                <w:szCs w:val="16"/>
              </w:rPr>
              <w:t>35.3.7.3.2</w:t>
            </w:r>
          </w:p>
        </w:tc>
        <w:tc>
          <w:tcPr>
            <w:tcW w:w="2790" w:type="dxa"/>
            <w:shd w:val="clear" w:color="auto" w:fill="auto"/>
            <w:noWrap/>
          </w:tcPr>
          <w:p w14:paraId="256712DD" w14:textId="284992F0" w:rsidR="00ED6D05" w:rsidRPr="00ED6D05" w:rsidRDefault="00ED6D05" w:rsidP="00ED6D05">
            <w:pPr>
              <w:suppressAutoHyphens/>
              <w:rPr>
                <w:sz w:val="16"/>
                <w:szCs w:val="16"/>
              </w:rPr>
            </w:pPr>
            <w:r w:rsidRPr="00ED6D05">
              <w:rPr>
                <w:sz w:val="16"/>
                <w:szCs w:val="16"/>
              </w:rPr>
              <w:t>Typo: "thati s" should be "that is"</w:t>
            </w:r>
          </w:p>
        </w:tc>
        <w:tc>
          <w:tcPr>
            <w:tcW w:w="2737" w:type="dxa"/>
            <w:shd w:val="clear" w:color="auto" w:fill="auto"/>
            <w:noWrap/>
          </w:tcPr>
          <w:p w14:paraId="7E4B7A2E" w14:textId="2996C4D9" w:rsidR="00ED6D05" w:rsidRPr="00ED6D05" w:rsidRDefault="00ED6D05" w:rsidP="00ED6D05">
            <w:pPr>
              <w:suppressAutoHyphens/>
              <w:rPr>
                <w:sz w:val="16"/>
                <w:szCs w:val="16"/>
              </w:rPr>
            </w:pPr>
            <w:r w:rsidRPr="00ED6D05">
              <w:rPr>
                <w:sz w:val="16"/>
                <w:szCs w:val="16"/>
              </w:rPr>
              <w:t>as in comment</w:t>
            </w:r>
          </w:p>
        </w:tc>
        <w:tc>
          <w:tcPr>
            <w:tcW w:w="2123" w:type="dxa"/>
            <w:shd w:val="clear" w:color="auto" w:fill="auto"/>
          </w:tcPr>
          <w:p w14:paraId="7C175F29" w14:textId="77777777" w:rsidR="00EA6093" w:rsidRDefault="00EA6093" w:rsidP="00EA6093">
            <w:pPr>
              <w:suppressAutoHyphens/>
              <w:rPr>
                <w:b/>
                <w:sz w:val="16"/>
                <w:szCs w:val="16"/>
              </w:rPr>
            </w:pPr>
            <w:r>
              <w:rPr>
                <w:b/>
                <w:sz w:val="16"/>
                <w:szCs w:val="16"/>
              </w:rPr>
              <w:t>Accepted</w:t>
            </w:r>
          </w:p>
          <w:p w14:paraId="27AAB177" w14:textId="77777777" w:rsidR="00EA6093" w:rsidRDefault="00EA6093" w:rsidP="00EA6093">
            <w:pPr>
              <w:suppressAutoHyphens/>
              <w:rPr>
                <w:ins w:id="3" w:author="Author"/>
                <w:b/>
                <w:sz w:val="16"/>
                <w:szCs w:val="16"/>
              </w:rPr>
            </w:pPr>
          </w:p>
          <w:p w14:paraId="5A66E896" w14:textId="77777777" w:rsidR="00EA6093" w:rsidRDefault="00EA6093" w:rsidP="00EA6093">
            <w:pPr>
              <w:suppressAutoHyphens/>
              <w:rPr>
                <w:bCs/>
                <w:sz w:val="16"/>
                <w:szCs w:val="16"/>
              </w:rPr>
            </w:pPr>
          </w:p>
          <w:p w14:paraId="309B2502" w14:textId="1AEA6D54" w:rsidR="00ED6D05" w:rsidRDefault="00ED6D05" w:rsidP="00EA6093">
            <w:pPr>
              <w:suppressAutoHyphens/>
              <w:rPr>
                <w:b/>
                <w:sz w:val="16"/>
                <w:szCs w:val="16"/>
              </w:rPr>
            </w:pPr>
          </w:p>
        </w:tc>
      </w:tr>
      <w:tr w:rsidR="00ED6D05" w14:paraId="1276EC14" w14:textId="77777777" w:rsidTr="00BD3C0B">
        <w:trPr>
          <w:trHeight w:val="220"/>
          <w:jc w:val="center"/>
        </w:trPr>
        <w:tc>
          <w:tcPr>
            <w:tcW w:w="746" w:type="dxa"/>
            <w:shd w:val="clear" w:color="auto" w:fill="auto"/>
            <w:noWrap/>
          </w:tcPr>
          <w:p w14:paraId="09CAA3B2" w14:textId="311CE1F0" w:rsidR="00ED6D05" w:rsidRPr="00ED6D05" w:rsidRDefault="00ED6D05" w:rsidP="00ED6D05">
            <w:pPr>
              <w:suppressAutoHyphens/>
              <w:rPr>
                <w:color w:val="000000" w:themeColor="text1"/>
                <w:sz w:val="16"/>
                <w:szCs w:val="16"/>
              </w:rPr>
            </w:pPr>
            <w:r w:rsidRPr="00317931">
              <w:rPr>
                <w:color w:val="00B050"/>
                <w:sz w:val="16"/>
                <w:szCs w:val="16"/>
              </w:rPr>
              <w:t>16590</w:t>
            </w:r>
          </w:p>
        </w:tc>
        <w:tc>
          <w:tcPr>
            <w:tcW w:w="1316" w:type="dxa"/>
          </w:tcPr>
          <w:p w14:paraId="3DF68861" w14:textId="3C1483B0" w:rsidR="00ED6D05" w:rsidRPr="00ED6D05" w:rsidRDefault="00ED6D05" w:rsidP="00ED6D05">
            <w:pPr>
              <w:suppressAutoHyphens/>
              <w:rPr>
                <w:sz w:val="16"/>
                <w:szCs w:val="16"/>
              </w:rPr>
            </w:pPr>
            <w:r w:rsidRPr="00ED6D05">
              <w:rPr>
                <w:sz w:val="16"/>
                <w:szCs w:val="16"/>
              </w:rPr>
              <w:t>Arik Klein</w:t>
            </w:r>
          </w:p>
        </w:tc>
        <w:tc>
          <w:tcPr>
            <w:tcW w:w="720" w:type="dxa"/>
            <w:shd w:val="clear" w:color="auto" w:fill="auto"/>
            <w:noWrap/>
          </w:tcPr>
          <w:p w14:paraId="35DACB3A" w14:textId="7105B054" w:rsidR="00ED6D05" w:rsidRPr="00ED6D05" w:rsidRDefault="00ED6D05" w:rsidP="00ED6D05">
            <w:pPr>
              <w:suppressAutoHyphens/>
              <w:rPr>
                <w:sz w:val="16"/>
                <w:szCs w:val="16"/>
              </w:rPr>
            </w:pPr>
            <w:r w:rsidRPr="00ED6D05">
              <w:rPr>
                <w:sz w:val="16"/>
                <w:szCs w:val="16"/>
              </w:rPr>
              <w:t>523/56</w:t>
            </w:r>
          </w:p>
        </w:tc>
        <w:tc>
          <w:tcPr>
            <w:tcW w:w="900" w:type="dxa"/>
          </w:tcPr>
          <w:p w14:paraId="25B34FAE" w14:textId="4F2EF1B7" w:rsidR="00ED6D05" w:rsidRPr="00ED6D05" w:rsidRDefault="00ED6D05" w:rsidP="00ED6D05">
            <w:pPr>
              <w:suppressAutoHyphens/>
              <w:rPr>
                <w:sz w:val="16"/>
                <w:szCs w:val="16"/>
              </w:rPr>
            </w:pPr>
            <w:r w:rsidRPr="00ED6D05">
              <w:rPr>
                <w:sz w:val="16"/>
                <w:szCs w:val="16"/>
              </w:rPr>
              <w:t>35.3.7.3.2</w:t>
            </w:r>
          </w:p>
        </w:tc>
        <w:tc>
          <w:tcPr>
            <w:tcW w:w="2790" w:type="dxa"/>
            <w:shd w:val="clear" w:color="auto" w:fill="auto"/>
            <w:noWrap/>
          </w:tcPr>
          <w:p w14:paraId="6B04975B" w14:textId="180A937F" w:rsidR="00ED6D05" w:rsidRPr="00ED6D05" w:rsidRDefault="00ED6D05" w:rsidP="00ED6D05">
            <w:pPr>
              <w:suppressAutoHyphens/>
              <w:rPr>
                <w:sz w:val="16"/>
                <w:szCs w:val="16"/>
              </w:rPr>
            </w:pPr>
            <w:r w:rsidRPr="00ED6D05">
              <w:rPr>
                <w:sz w:val="16"/>
                <w:szCs w:val="16"/>
              </w:rPr>
              <w:t>typo: "..on the link thati s included .."--&gt; "..on the link that is included .."</w:t>
            </w:r>
          </w:p>
        </w:tc>
        <w:tc>
          <w:tcPr>
            <w:tcW w:w="2737" w:type="dxa"/>
            <w:shd w:val="clear" w:color="auto" w:fill="auto"/>
            <w:noWrap/>
          </w:tcPr>
          <w:p w14:paraId="2A2F7366" w14:textId="68C940BB" w:rsidR="00ED6D05" w:rsidRPr="00ED6D05" w:rsidRDefault="00ED6D05" w:rsidP="00ED6D05">
            <w:pPr>
              <w:suppressAutoHyphens/>
              <w:rPr>
                <w:sz w:val="16"/>
                <w:szCs w:val="16"/>
              </w:rPr>
            </w:pPr>
            <w:r w:rsidRPr="00ED6D05">
              <w:rPr>
                <w:sz w:val="16"/>
                <w:szCs w:val="16"/>
              </w:rPr>
              <w:t>As in comment</w:t>
            </w:r>
          </w:p>
        </w:tc>
        <w:tc>
          <w:tcPr>
            <w:tcW w:w="2123" w:type="dxa"/>
            <w:shd w:val="clear" w:color="auto" w:fill="auto"/>
          </w:tcPr>
          <w:p w14:paraId="5072C33B" w14:textId="77777777" w:rsidR="00EA6093" w:rsidRDefault="00EA6093" w:rsidP="00EA6093">
            <w:pPr>
              <w:suppressAutoHyphens/>
              <w:rPr>
                <w:b/>
                <w:sz w:val="16"/>
                <w:szCs w:val="16"/>
              </w:rPr>
            </w:pPr>
            <w:r>
              <w:rPr>
                <w:b/>
                <w:sz w:val="16"/>
                <w:szCs w:val="16"/>
              </w:rPr>
              <w:t>Accepted</w:t>
            </w:r>
          </w:p>
          <w:p w14:paraId="5DB89B74" w14:textId="77777777" w:rsidR="00EA6093" w:rsidRDefault="00EA6093" w:rsidP="00EA6093">
            <w:pPr>
              <w:suppressAutoHyphens/>
              <w:rPr>
                <w:ins w:id="4" w:author="Author"/>
                <w:b/>
                <w:sz w:val="16"/>
                <w:szCs w:val="16"/>
              </w:rPr>
            </w:pPr>
          </w:p>
          <w:p w14:paraId="0E3095FF" w14:textId="77777777" w:rsidR="00EA6093" w:rsidRDefault="00EA6093" w:rsidP="00EA6093">
            <w:pPr>
              <w:suppressAutoHyphens/>
              <w:rPr>
                <w:bCs/>
                <w:sz w:val="16"/>
                <w:szCs w:val="16"/>
              </w:rPr>
            </w:pPr>
          </w:p>
          <w:p w14:paraId="796AD4E9" w14:textId="13EDF695" w:rsidR="00ED6D05" w:rsidRDefault="00ED6D05" w:rsidP="00EA6093">
            <w:pPr>
              <w:suppressAutoHyphens/>
              <w:rPr>
                <w:b/>
                <w:sz w:val="16"/>
                <w:szCs w:val="16"/>
              </w:rPr>
            </w:pPr>
          </w:p>
        </w:tc>
      </w:tr>
      <w:tr w:rsidR="00ED6D05" w14:paraId="112C4EAE" w14:textId="77777777" w:rsidTr="00BD3C0B">
        <w:trPr>
          <w:trHeight w:val="220"/>
          <w:jc w:val="center"/>
        </w:trPr>
        <w:tc>
          <w:tcPr>
            <w:tcW w:w="746" w:type="dxa"/>
            <w:shd w:val="clear" w:color="auto" w:fill="auto"/>
            <w:noWrap/>
          </w:tcPr>
          <w:p w14:paraId="564DBC1C" w14:textId="7A0CC60F" w:rsidR="00ED6D05" w:rsidRPr="00ED6D05" w:rsidRDefault="00ED6D05" w:rsidP="00ED6D05">
            <w:pPr>
              <w:suppressAutoHyphens/>
              <w:rPr>
                <w:color w:val="000000" w:themeColor="text1"/>
                <w:sz w:val="16"/>
                <w:szCs w:val="16"/>
              </w:rPr>
            </w:pPr>
            <w:r w:rsidRPr="00317931">
              <w:rPr>
                <w:color w:val="00B050"/>
                <w:sz w:val="16"/>
                <w:szCs w:val="16"/>
              </w:rPr>
              <w:t>15600</w:t>
            </w:r>
          </w:p>
        </w:tc>
        <w:tc>
          <w:tcPr>
            <w:tcW w:w="1316" w:type="dxa"/>
          </w:tcPr>
          <w:p w14:paraId="7F366AD0" w14:textId="57172675" w:rsidR="00ED6D05" w:rsidRPr="00ED6D05" w:rsidRDefault="00ED6D05" w:rsidP="00ED6D05">
            <w:pPr>
              <w:suppressAutoHyphens/>
              <w:rPr>
                <w:sz w:val="16"/>
                <w:szCs w:val="16"/>
              </w:rPr>
            </w:pPr>
            <w:r w:rsidRPr="00ED6D05">
              <w:rPr>
                <w:sz w:val="16"/>
                <w:szCs w:val="16"/>
              </w:rPr>
              <w:t>Bo Sun</w:t>
            </w:r>
          </w:p>
        </w:tc>
        <w:tc>
          <w:tcPr>
            <w:tcW w:w="720" w:type="dxa"/>
            <w:shd w:val="clear" w:color="auto" w:fill="auto"/>
            <w:noWrap/>
          </w:tcPr>
          <w:p w14:paraId="65ACBC4D" w14:textId="024A768A" w:rsidR="00ED6D05" w:rsidRPr="00ED6D05" w:rsidRDefault="00ED6D05" w:rsidP="00ED6D05">
            <w:pPr>
              <w:suppressAutoHyphens/>
              <w:rPr>
                <w:sz w:val="16"/>
                <w:szCs w:val="16"/>
              </w:rPr>
            </w:pPr>
            <w:r w:rsidRPr="00ED6D05">
              <w:rPr>
                <w:sz w:val="16"/>
                <w:szCs w:val="16"/>
              </w:rPr>
              <w:t>523/57</w:t>
            </w:r>
          </w:p>
        </w:tc>
        <w:tc>
          <w:tcPr>
            <w:tcW w:w="900" w:type="dxa"/>
          </w:tcPr>
          <w:p w14:paraId="2EC0B0DD" w14:textId="56FBE24E" w:rsidR="00ED6D05" w:rsidRPr="00ED6D05" w:rsidRDefault="00ED6D05" w:rsidP="00ED6D05">
            <w:pPr>
              <w:suppressAutoHyphens/>
              <w:rPr>
                <w:sz w:val="16"/>
                <w:szCs w:val="16"/>
              </w:rPr>
            </w:pPr>
            <w:r w:rsidRPr="00ED6D05">
              <w:rPr>
                <w:sz w:val="16"/>
                <w:szCs w:val="16"/>
              </w:rPr>
              <w:t>35.3.7.3.2</w:t>
            </w:r>
          </w:p>
        </w:tc>
        <w:tc>
          <w:tcPr>
            <w:tcW w:w="2790" w:type="dxa"/>
            <w:shd w:val="clear" w:color="auto" w:fill="auto"/>
            <w:noWrap/>
          </w:tcPr>
          <w:p w14:paraId="314DCE6D" w14:textId="0BC53EB9" w:rsidR="00ED6D05" w:rsidRPr="00ED6D05" w:rsidRDefault="00ED6D05" w:rsidP="00ED6D05">
            <w:pPr>
              <w:suppressAutoHyphens/>
              <w:rPr>
                <w:sz w:val="16"/>
                <w:szCs w:val="16"/>
              </w:rPr>
            </w:pPr>
            <w:r w:rsidRPr="00ED6D05">
              <w:rPr>
                <w:sz w:val="16"/>
                <w:szCs w:val="16"/>
              </w:rPr>
              <w:t>change " thati s" to "that is"</w:t>
            </w:r>
          </w:p>
        </w:tc>
        <w:tc>
          <w:tcPr>
            <w:tcW w:w="2737" w:type="dxa"/>
            <w:shd w:val="clear" w:color="auto" w:fill="auto"/>
            <w:noWrap/>
          </w:tcPr>
          <w:p w14:paraId="10F4F1A9" w14:textId="2903EB31" w:rsidR="00ED6D05" w:rsidRPr="00ED6D05" w:rsidRDefault="00ED6D05" w:rsidP="00ED6D05">
            <w:pPr>
              <w:suppressAutoHyphens/>
              <w:rPr>
                <w:sz w:val="16"/>
                <w:szCs w:val="16"/>
              </w:rPr>
            </w:pPr>
            <w:r w:rsidRPr="00ED6D05">
              <w:rPr>
                <w:sz w:val="16"/>
                <w:szCs w:val="16"/>
              </w:rPr>
              <w:t>as in comment</w:t>
            </w:r>
          </w:p>
        </w:tc>
        <w:tc>
          <w:tcPr>
            <w:tcW w:w="2123" w:type="dxa"/>
            <w:shd w:val="clear" w:color="auto" w:fill="auto"/>
          </w:tcPr>
          <w:p w14:paraId="7FD4A69C" w14:textId="77777777" w:rsidR="00EA6093" w:rsidRDefault="00EA6093" w:rsidP="00EA6093">
            <w:pPr>
              <w:suppressAutoHyphens/>
              <w:rPr>
                <w:b/>
                <w:sz w:val="16"/>
                <w:szCs w:val="16"/>
              </w:rPr>
            </w:pPr>
            <w:r>
              <w:rPr>
                <w:b/>
                <w:sz w:val="16"/>
                <w:szCs w:val="16"/>
              </w:rPr>
              <w:t>Accepted</w:t>
            </w:r>
          </w:p>
          <w:p w14:paraId="1C08AA62" w14:textId="77777777" w:rsidR="00EA6093" w:rsidRDefault="00EA6093" w:rsidP="00EA6093">
            <w:pPr>
              <w:suppressAutoHyphens/>
              <w:rPr>
                <w:ins w:id="5" w:author="Author"/>
                <w:b/>
                <w:sz w:val="16"/>
                <w:szCs w:val="16"/>
              </w:rPr>
            </w:pPr>
          </w:p>
          <w:p w14:paraId="137D20E2" w14:textId="77777777" w:rsidR="00EA6093" w:rsidRDefault="00EA6093" w:rsidP="00EA6093">
            <w:pPr>
              <w:suppressAutoHyphens/>
              <w:rPr>
                <w:bCs/>
                <w:sz w:val="16"/>
                <w:szCs w:val="16"/>
              </w:rPr>
            </w:pPr>
          </w:p>
          <w:p w14:paraId="1FE78D81" w14:textId="4874BC3A" w:rsidR="00ED6D05" w:rsidRDefault="00ED6D05" w:rsidP="00EA6093">
            <w:pPr>
              <w:suppressAutoHyphens/>
              <w:rPr>
                <w:b/>
                <w:sz w:val="16"/>
                <w:szCs w:val="16"/>
              </w:rPr>
            </w:pPr>
          </w:p>
        </w:tc>
      </w:tr>
      <w:tr w:rsidR="00ED6D05" w14:paraId="0179E5AC" w14:textId="77777777" w:rsidTr="00BD3C0B">
        <w:trPr>
          <w:trHeight w:val="220"/>
          <w:jc w:val="center"/>
        </w:trPr>
        <w:tc>
          <w:tcPr>
            <w:tcW w:w="746" w:type="dxa"/>
            <w:shd w:val="clear" w:color="auto" w:fill="auto"/>
            <w:noWrap/>
          </w:tcPr>
          <w:p w14:paraId="11D6EF78" w14:textId="2E2B3DD5" w:rsidR="00ED6D05" w:rsidRPr="00ED6D05" w:rsidRDefault="00ED6D05" w:rsidP="00ED6D05">
            <w:pPr>
              <w:suppressAutoHyphens/>
              <w:rPr>
                <w:color w:val="000000" w:themeColor="text1"/>
                <w:sz w:val="16"/>
                <w:szCs w:val="16"/>
              </w:rPr>
            </w:pPr>
            <w:r w:rsidRPr="00317931">
              <w:rPr>
                <w:color w:val="00B050"/>
                <w:sz w:val="16"/>
                <w:szCs w:val="16"/>
              </w:rPr>
              <w:t>15752</w:t>
            </w:r>
          </w:p>
        </w:tc>
        <w:tc>
          <w:tcPr>
            <w:tcW w:w="1316" w:type="dxa"/>
          </w:tcPr>
          <w:p w14:paraId="7DAD7FAB" w14:textId="4BEFDA5D" w:rsidR="00ED6D05" w:rsidRPr="00ED6D05" w:rsidRDefault="00ED6D05" w:rsidP="00ED6D05">
            <w:pPr>
              <w:suppressAutoHyphens/>
              <w:rPr>
                <w:sz w:val="16"/>
                <w:szCs w:val="16"/>
              </w:rPr>
            </w:pPr>
            <w:r w:rsidRPr="00ED6D05">
              <w:rPr>
                <w:sz w:val="16"/>
                <w:szCs w:val="16"/>
              </w:rPr>
              <w:t>Xiangxin Gu</w:t>
            </w:r>
          </w:p>
        </w:tc>
        <w:tc>
          <w:tcPr>
            <w:tcW w:w="720" w:type="dxa"/>
            <w:shd w:val="clear" w:color="auto" w:fill="auto"/>
            <w:noWrap/>
          </w:tcPr>
          <w:p w14:paraId="0407C25A" w14:textId="7DB22E85" w:rsidR="00ED6D05" w:rsidRPr="00ED6D05" w:rsidRDefault="00ED6D05" w:rsidP="00ED6D05">
            <w:pPr>
              <w:suppressAutoHyphens/>
              <w:rPr>
                <w:sz w:val="16"/>
                <w:szCs w:val="16"/>
              </w:rPr>
            </w:pPr>
            <w:r w:rsidRPr="00ED6D05">
              <w:rPr>
                <w:sz w:val="16"/>
                <w:szCs w:val="16"/>
              </w:rPr>
              <w:t>523/57</w:t>
            </w:r>
          </w:p>
        </w:tc>
        <w:tc>
          <w:tcPr>
            <w:tcW w:w="900" w:type="dxa"/>
          </w:tcPr>
          <w:p w14:paraId="38B7BAA8" w14:textId="1825A899" w:rsidR="00ED6D05" w:rsidRPr="00ED6D05" w:rsidRDefault="00ED6D05" w:rsidP="00ED6D05">
            <w:pPr>
              <w:suppressAutoHyphens/>
              <w:rPr>
                <w:sz w:val="16"/>
                <w:szCs w:val="16"/>
              </w:rPr>
            </w:pPr>
            <w:r w:rsidRPr="00ED6D05">
              <w:rPr>
                <w:sz w:val="16"/>
                <w:szCs w:val="16"/>
              </w:rPr>
              <w:t>35.3.7.3.2</w:t>
            </w:r>
          </w:p>
        </w:tc>
        <w:tc>
          <w:tcPr>
            <w:tcW w:w="2790" w:type="dxa"/>
            <w:shd w:val="clear" w:color="auto" w:fill="auto"/>
            <w:noWrap/>
          </w:tcPr>
          <w:p w14:paraId="7B808F34" w14:textId="1662822E" w:rsidR="00ED6D05" w:rsidRPr="00ED6D05" w:rsidRDefault="00ED6D05" w:rsidP="00ED6D05">
            <w:pPr>
              <w:suppressAutoHyphens/>
              <w:rPr>
                <w:sz w:val="16"/>
                <w:szCs w:val="16"/>
              </w:rPr>
            </w:pPr>
            <w:r w:rsidRPr="00ED6D05">
              <w:rPr>
                <w:sz w:val="16"/>
                <w:szCs w:val="16"/>
              </w:rPr>
              <w:t>"thati s included" should be "that is included"</w:t>
            </w:r>
          </w:p>
        </w:tc>
        <w:tc>
          <w:tcPr>
            <w:tcW w:w="2737" w:type="dxa"/>
            <w:shd w:val="clear" w:color="auto" w:fill="auto"/>
            <w:noWrap/>
          </w:tcPr>
          <w:p w14:paraId="0E02A55F" w14:textId="5C28EE35" w:rsidR="00ED6D05" w:rsidRPr="00ED6D05" w:rsidRDefault="00ED6D05" w:rsidP="00ED6D05">
            <w:pPr>
              <w:suppressAutoHyphens/>
              <w:rPr>
                <w:sz w:val="16"/>
                <w:szCs w:val="16"/>
              </w:rPr>
            </w:pPr>
            <w:r w:rsidRPr="00ED6D05">
              <w:rPr>
                <w:sz w:val="16"/>
                <w:szCs w:val="16"/>
              </w:rPr>
              <w:t>as the comment</w:t>
            </w:r>
          </w:p>
        </w:tc>
        <w:tc>
          <w:tcPr>
            <w:tcW w:w="2123" w:type="dxa"/>
            <w:shd w:val="clear" w:color="auto" w:fill="auto"/>
          </w:tcPr>
          <w:p w14:paraId="436109A3" w14:textId="77777777" w:rsidR="00EA6093" w:rsidRDefault="00EA6093" w:rsidP="00EA6093">
            <w:pPr>
              <w:suppressAutoHyphens/>
              <w:rPr>
                <w:b/>
                <w:sz w:val="16"/>
                <w:szCs w:val="16"/>
              </w:rPr>
            </w:pPr>
            <w:r>
              <w:rPr>
                <w:b/>
                <w:sz w:val="16"/>
                <w:szCs w:val="16"/>
              </w:rPr>
              <w:t>Accepted</w:t>
            </w:r>
          </w:p>
          <w:p w14:paraId="7CBB835C" w14:textId="77777777" w:rsidR="00EA6093" w:rsidRDefault="00EA6093" w:rsidP="00EA6093">
            <w:pPr>
              <w:suppressAutoHyphens/>
              <w:rPr>
                <w:ins w:id="6" w:author="Author"/>
                <w:b/>
                <w:sz w:val="16"/>
                <w:szCs w:val="16"/>
              </w:rPr>
            </w:pPr>
          </w:p>
          <w:p w14:paraId="40AB55C3" w14:textId="77777777" w:rsidR="00EA6093" w:rsidRDefault="00EA6093" w:rsidP="00EA6093">
            <w:pPr>
              <w:suppressAutoHyphens/>
              <w:rPr>
                <w:bCs/>
                <w:sz w:val="16"/>
                <w:szCs w:val="16"/>
              </w:rPr>
            </w:pPr>
          </w:p>
          <w:p w14:paraId="168EDB25" w14:textId="0C236FD3" w:rsidR="00ED6D05" w:rsidRDefault="00ED6D05" w:rsidP="00EA6093">
            <w:pPr>
              <w:suppressAutoHyphens/>
              <w:rPr>
                <w:b/>
                <w:sz w:val="16"/>
                <w:szCs w:val="16"/>
              </w:rPr>
            </w:pPr>
          </w:p>
        </w:tc>
      </w:tr>
      <w:tr w:rsidR="00ED6D05" w14:paraId="06B71668" w14:textId="77777777" w:rsidTr="00BD3C0B">
        <w:trPr>
          <w:trHeight w:val="220"/>
          <w:jc w:val="center"/>
        </w:trPr>
        <w:tc>
          <w:tcPr>
            <w:tcW w:w="746" w:type="dxa"/>
            <w:shd w:val="clear" w:color="auto" w:fill="auto"/>
            <w:noWrap/>
          </w:tcPr>
          <w:p w14:paraId="1D3D17D1" w14:textId="4B98EE49" w:rsidR="00ED6D05" w:rsidRPr="00ED6D05" w:rsidRDefault="00ED6D05" w:rsidP="00ED6D05">
            <w:pPr>
              <w:suppressAutoHyphens/>
              <w:rPr>
                <w:color w:val="000000" w:themeColor="text1"/>
                <w:sz w:val="16"/>
                <w:szCs w:val="16"/>
              </w:rPr>
            </w:pPr>
            <w:r w:rsidRPr="00317931">
              <w:rPr>
                <w:color w:val="00B050"/>
                <w:sz w:val="16"/>
                <w:szCs w:val="16"/>
              </w:rPr>
              <w:t>16467</w:t>
            </w:r>
          </w:p>
        </w:tc>
        <w:tc>
          <w:tcPr>
            <w:tcW w:w="1316" w:type="dxa"/>
          </w:tcPr>
          <w:p w14:paraId="4BC772C2" w14:textId="44FA51D1" w:rsidR="00ED6D05" w:rsidRPr="00ED6D05" w:rsidRDefault="00ED6D05" w:rsidP="00ED6D05">
            <w:pPr>
              <w:suppressAutoHyphens/>
              <w:rPr>
                <w:sz w:val="16"/>
                <w:szCs w:val="16"/>
              </w:rPr>
            </w:pPr>
            <w:r w:rsidRPr="00ED6D05">
              <w:rPr>
                <w:sz w:val="16"/>
                <w:szCs w:val="16"/>
              </w:rPr>
              <w:t>Qing Xia</w:t>
            </w:r>
          </w:p>
        </w:tc>
        <w:tc>
          <w:tcPr>
            <w:tcW w:w="720" w:type="dxa"/>
            <w:shd w:val="clear" w:color="auto" w:fill="auto"/>
            <w:noWrap/>
          </w:tcPr>
          <w:p w14:paraId="3D8A6168" w14:textId="37AFB2D5" w:rsidR="00ED6D05" w:rsidRPr="00ED6D05" w:rsidRDefault="00ED6D05" w:rsidP="00ED6D05">
            <w:pPr>
              <w:suppressAutoHyphens/>
              <w:rPr>
                <w:sz w:val="16"/>
                <w:szCs w:val="16"/>
              </w:rPr>
            </w:pPr>
            <w:r w:rsidRPr="00ED6D05">
              <w:rPr>
                <w:sz w:val="16"/>
                <w:szCs w:val="16"/>
              </w:rPr>
              <w:t>523/57</w:t>
            </w:r>
          </w:p>
        </w:tc>
        <w:tc>
          <w:tcPr>
            <w:tcW w:w="900" w:type="dxa"/>
          </w:tcPr>
          <w:p w14:paraId="00C79FF6" w14:textId="77C1BC63" w:rsidR="00ED6D05" w:rsidRPr="00ED6D05" w:rsidRDefault="00ED6D05" w:rsidP="00ED6D05">
            <w:pPr>
              <w:suppressAutoHyphens/>
              <w:rPr>
                <w:sz w:val="16"/>
                <w:szCs w:val="16"/>
              </w:rPr>
            </w:pPr>
            <w:r w:rsidRPr="00ED6D05">
              <w:rPr>
                <w:sz w:val="16"/>
                <w:szCs w:val="16"/>
              </w:rPr>
              <w:t>35.3.7.3.2</w:t>
            </w:r>
          </w:p>
        </w:tc>
        <w:tc>
          <w:tcPr>
            <w:tcW w:w="2790" w:type="dxa"/>
            <w:shd w:val="clear" w:color="auto" w:fill="auto"/>
            <w:noWrap/>
          </w:tcPr>
          <w:p w14:paraId="54776096" w14:textId="77777777" w:rsidR="00166F73" w:rsidRDefault="00ED6D05" w:rsidP="00ED6D05">
            <w:pPr>
              <w:suppressAutoHyphens/>
              <w:rPr>
                <w:sz w:val="16"/>
                <w:szCs w:val="16"/>
              </w:rPr>
            </w:pPr>
            <w:r w:rsidRPr="00ED6D05">
              <w:rPr>
                <w:sz w:val="16"/>
                <w:szCs w:val="16"/>
              </w:rPr>
              <w:t>"""... operating on the link thati s included in ...""</w:t>
            </w:r>
            <w:r w:rsidR="00166F73">
              <w:rPr>
                <w:sz w:val="16"/>
                <w:szCs w:val="16"/>
              </w:rPr>
              <w:t xml:space="preserve"> </w:t>
            </w:r>
          </w:p>
          <w:p w14:paraId="0550574B" w14:textId="006F9A19" w:rsidR="00ED6D05" w:rsidRPr="00ED6D05" w:rsidRDefault="00166F73" w:rsidP="00ED6D05">
            <w:pPr>
              <w:suppressAutoHyphens/>
              <w:rPr>
                <w:sz w:val="16"/>
                <w:szCs w:val="16"/>
              </w:rPr>
            </w:pPr>
            <w:r w:rsidRPr="00ED6D05">
              <w:rPr>
                <w:sz w:val="16"/>
                <w:szCs w:val="16"/>
              </w:rPr>
              <w:t>Typo of ""thati s"", please change to ""that is"""</w:t>
            </w:r>
          </w:p>
        </w:tc>
        <w:tc>
          <w:tcPr>
            <w:tcW w:w="2737" w:type="dxa"/>
            <w:shd w:val="clear" w:color="auto" w:fill="auto"/>
            <w:noWrap/>
          </w:tcPr>
          <w:p w14:paraId="76319131" w14:textId="54C754EE" w:rsidR="00ED6D05" w:rsidRPr="00ED6D05" w:rsidRDefault="00166F73" w:rsidP="00ED6D05">
            <w:pPr>
              <w:suppressAutoHyphens/>
              <w:rPr>
                <w:sz w:val="16"/>
                <w:szCs w:val="16"/>
              </w:rPr>
            </w:pPr>
            <w:r w:rsidRPr="00ED6D05">
              <w:rPr>
                <w:sz w:val="16"/>
                <w:szCs w:val="16"/>
              </w:rPr>
              <w:t>As in comment</w:t>
            </w:r>
          </w:p>
        </w:tc>
        <w:tc>
          <w:tcPr>
            <w:tcW w:w="2123" w:type="dxa"/>
            <w:shd w:val="clear" w:color="auto" w:fill="auto"/>
          </w:tcPr>
          <w:p w14:paraId="1F36851C" w14:textId="77777777" w:rsidR="00EA6093" w:rsidRDefault="00EA6093" w:rsidP="00EA6093">
            <w:pPr>
              <w:suppressAutoHyphens/>
              <w:rPr>
                <w:b/>
                <w:sz w:val="16"/>
                <w:szCs w:val="16"/>
              </w:rPr>
            </w:pPr>
            <w:r>
              <w:rPr>
                <w:b/>
                <w:sz w:val="16"/>
                <w:szCs w:val="16"/>
              </w:rPr>
              <w:t>Accepted</w:t>
            </w:r>
          </w:p>
          <w:p w14:paraId="099D353A" w14:textId="77777777" w:rsidR="00EA6093" w:rsidRDefault="00EA6093" w:rsidP="00EA6093">
            <w:pPr>
              <w:suppressAutoHyphens/>
              <w:rPr>
                <w:ins w:id="7" w:author="Author"/>
                <w:b/>
                <w:sz w:val="16"/>
                <w:szCs w:val="16"/>
              </w:rPr>
            </w:pPr>
          </w:p>
          <w:p w14:paraId="6F0FB26E" w14:textId="77777777" w:rsidR="00EA6093" w:rsidRDefault="00EA6093" w:rsidP="00EA6093">
            <w:pPr>
              <w:suppressAutoHyphens/>
              <w:rPr>
                <w:bCs/>
                <w:sz w:val="16"/>
                <w:szCs w:val="16"/>
              </w:rPr>
            </w:pPr>
          </w:p>
          <w:p w14:paraId="669BEBEF" w14:textId="07F0F063" w:rsidR="00ED6D05" w:rsidRDefault="00ED6D05" w:rsidP="00EA6093">
            <w:pPr>
              <w:suppressAutoHyphens/>
              <w:rPr>
                <w:b/>
                <w:sz w:val="16"/>
                <w:szCs w:val="16"/>
              </w:rPr>
            </w:pPr>
          </w:p>
        </w:tc>
      </w:tr>
      <w:tr w:rsidR="00166F73" w14:paraId="513FB70E" w14:textId="77777777" w:rsidTr="00BD3C0B">
        <w:trPr>
          <w:trHeight w:val="220"/>
          <w:jc w:val="center"/>
        </w:trPr>
        <w:tc>
          <w:tcPr>
            <w:tcW w:w="746" w:type="dxa"/>
            <w:shd w:val="clear" w:color="auto" w:fill="auto"/>
            <w:noWrap/>
          </w:tcPr>
          <w:p w14:paraId="2B148F53" w14:textId="52219CF6" w:rsidR="00166F73" w:rsidRPr="00ED6D05" w:rsidRDefault="00166F73" w:rsidP="00166F73">
            <w:pPr>
              <w:suppressAutoHyphens/>
              <w:rPr>
                <w:color w:val="000000" w:themeColor="text1"/>
                <w:sz w:val="16"/>
                <w:szCs w:val="16"/>
              </w:rPr>
            </w:pPr>
            <w:r w:rsidRPr="00317931">
              <w:rPr>
                <w:color w:val="00B050"/>
                <w:sz w:val="16"/>
                <w:szCs w:val="16"/>
              </w:rPr>
              <w:t>17829</w:t>
            </w:r>
          </w:p>
        </w:tc>
        <w:tc>
          <w:tcPr>
            <w:tcW w:w="1316" w:type="dxa"/>
          </w:tcPr>
          <w:p w14:paraId="4ECB2A8F" w14:textId="6E8F61A1" w:rsidR="00166F73" w:rsidRPr="00ED6D05" w:rsidRDefault="00166F73" w:rsidP="00166F73">
            <w:pPr>
              <w:suppressAutoHyphens/>
              <w:rPr>
                <w:sz w:val="16"/>
                <w:szCs w:val="16"/>
              </w:rPr>
            </w:pPr>
            <w:r w:rsidRPr="00ED6D05">
              <w:rPr>
                <w:sz w:val="16"/>
                <w:szCs w:val="16"/>
              </w:rPr>
              <w:t>Yunbo Li</w:t>
            </w:r>
          </w:p>
        </w:tc>
        <w:tc>
          <w:tcPr>
            <w:tcW w:w="720" w:type="dxa"/>
            <w:shd w:val="clear" w:color="auto" w:fill="auto"/>
            <w:noWrap/>
          </w:tcPr>
          <w:p w14:paraId="632C8DC2" w14:textId="6A6C725D" w:rsidR="00166F73" w:rsidRPr="00ED6D05" w:rsidRDefault="00166F73" w:rsidP="00166F73">
            <w:pPr>
              <w:suppressAutoHyphens/>
              <w:rPr>
                <w:sz w:val="16"/>
                <w:szCs w:val="16"/>
              </w:rPr>
            </w:pPr>
            <w:r w:rsidRPr="00ED6D05">
              <w:rPr>
                <w:sz w:val="16"/>
                <w:szCs w:val="16"/>
              </w:rPr>
              <w:t>523/57</w:t>
            </w:r>
          </w:p>
        </w:tc>
        <w:tc>
          <w:tcPr>
            <w:tcW w:w="900" w:type="dxa"/>
          </w:tcPr>
          <w:p w14:paraId="3F473533" w14:textId="5E6514C1" w:rsidR="00166F73" w:rsidRPr="00ED6D05" w:rsidRDefault="00166F73" w:rsidP="00166F73">
            <w:pPr>
              <w:suppressAutoHyphens/>
              <w:rPr>
                <w:sz w:val="16"/>
                <w:szCs w:val="16"/>
              </w:rPr>
            </w:pPr>
            <w:r w:rsidRPr="00ED6D05">
              <w:rPr>
                <w:sz w:val="16"/>
                <w:szCs w:val="16"/>
              </w:rPr>
              <w:t>35.3.7.3.2</w:t>
            </w:r>
          </w:p>
        </w:tc>
        <w:tc>
          <w:tcPr>
            <w:tcW w:w="2790" w:type="dxa"/>
            <w:shd w:val="clear" w:color="auto" w:fill="auto"/>
            <w:noWrap/>
          </w:tcPr>
          <w:p w14:paraId="29D0CAAF" w14:textId="4FC35F64" w:rsidR="00166F73" w:rsidRPr="00ED6D05" w:rsidRDefault="00166F73" w:rsidP="00166F73">
            <w:pPr>
              <w:suppressAutoHyphens/>
              <w:rPr>
                <w:sz w:val="16"/>
                <w:szCs w:val="16"/>
              </w:rPr>
            </w:pPr>
            <w:r w:rsidRPr="00ED6D05">
              <w:rPr>
                <w:sz w:val="16"/>
                <w:szCs w:val="16"/>
              </w:rPr>
              <w:t>"thati s" --&gt; "that is"</w:t>
            </w:r>
          </w:p>
        </w:tc>
        <w:tc>
          <w:tcPr>
            <w:tcW w:w="2737" w:type="dxa"/>
            <w:shd w:val="clear" w:color="auto" w:fill="auto"/>
            <w:noWrap/>
          </w:tcPr>
          <w:p w14:paraId="49FC574B" w14:textId="563C025F" w:rsidR="00166F73" w:rsidRPr="00ED6D05" w:rsidRDefault="00166F73" w:rsidP="00166F73">
            <w:pPr>
              <w:suppressAutoHyphens/>
              <w:rPr>
                <w:sz w:val="16"/>
                <w:szCs w:val="16"/>
              </w:rPr>
            </w:pPr>
            <w:r w:rsidRPr="00ED6D05">
              <w:rPr>
                <w:sz w:val="16"/>
                <w:szCs w:val="16"/>
              </w:rPr>
              <w:t>As in comment</w:t>
            </w:r>
          </w:p>
        </w:tc>
        <w:tc>
          <w:tcPr>
            <w:tcW w:w="2123" w:type="dxa"/>
            <w:shd w:val="clear" w:color="auto" w:fill="auto"/>
          </w:tcPr>
          <w:p w14:paraId="748079F3" w14:textId="77777777" w:rsidR="00166F73" w:rsidRDefault="00166F73" w:rsidP="00166F73">
            <w:pPr>
              <w:suppressAutoHyphens/>
              <w:rPr>
                <w:b/>
                <w:sz w:val="16"/>
                <w:szCs w:val="16"/>
              </w:rPr>
            </w:pPr>
            <w:r>
              <w:rPr>
                <w:b/>
                <w:sz w:val="16"/>
                <w:szCs w:val="16"/>
              </w:rPr>
              <w:t>Accepted</w:t>
            </w:r>
          </w:p>
          <w:p w14:paraId="7FD35164" w14:textId="77777777" w:rsidR="00166F73" w:rsidRDefault="00166F73" w:rsidP="00166F73">
            <w:pPr>
              <w:suppressAutoHyphens/>
              <w:rPr>
                <w:ins w:id="8" w:author="Author"/>
                <w:b/>
                <w:sz w:val="16"/>
                <w:szCs w:val="16"/>
              </w:rPr>
            </w:pPr>
          </w:p>
          <w:p w14:paraId="68E65BBE" w14:textId="77777777" w:rsidR="00166F73" w:rsidRDefault="00166F73" w:rsidP="00166F73">
            <w:pPr>
              <w:suppressAutoHyphens/>
              <w:rPr>
                <w:bCs/>
                <w:sz w:val="16"/>
                <w:szCs w:val="16"/>
              </w:rPr>
            </w:pPr>
          </w:p>
          <w:p w14:paraId="70ADA92A" w14:textId="70B0B026" w:rsidR="00166F73" w:rsidRDefault="00166F73" w:rsidP="00166F73">
            <w:pPr>
              <w:suppressAutoHyphens/>
              <w:rPr>
                <w:b/>
                <w:sz w:val="16"/>
                <w:szCs w:val="16"/>
              </w:rPr>
            </w:pPr>
          </w:p>
        </w:tc>
      </w:tr>
      <w:tr w:rsidR="00166F73" w14:paraId="3C1D1811" w14:textId="77777777" w:rsidTr="00BD3C0B">
        <w:trPr>
          <w:trHeight w:val="220"/>
          <w:jc w:val="center"/>
        </w:trPr>
        <w:tc>
          <w:tcPr>
            <w:tcW w:w="746" w:type="dxa"/>
            <w:shd w:val="clear" w:color="auto" w:fill="auto"/>
            <w:noWrap/>
          </w:tcPr>
          <w:p w14:paraId="1200F9C5" w14:textId="0DA15CA5" w:rsidR="00166F73" w:rsidRPr="00ED6D05" w:rsidRDefault="00166F73" w:rsidP="00166F73">
            <w:pPr>
              <w:suppressAutoHyphens/>
              <w:rPr>
                <w:color w:val="000000" w:themeColor="text1"/>
                <w:sz w:val="16"/>
                <w:szCs w:val="16"/>
              </w:rPr>
            </w:pPr>
            <w:r w:rsidRPr="00317931">
              <w:rPr>
                <w:color w:val="00B050"/>
                <w:sz w:val="16"/>
                <w:szCs w:val="16"/>
              </w:rPr>
              <w:t>16190</w:t>
            </w:r>
          </w:p>
        </w:tc>
        <w:tc>
          <w:tcPr>
            <w:tcW w:w="1316" w:type="dxa"/>
          </w:tcPr>
          <w:p w14:paraId="4A7ABDED" w14:textId="026BE2DD" w:rsidR="00166F73" w:rsidRPr="00ED6D05" w:rsidRDefault="00166F73" w:rsidP="00166F73">
            <w:pPr>
              <w:suppressAutoHyphens/>
              <w:rPr>
                <w:sz w:val="16"/>
                <w:szCs w:val="16"/>
              </w:rPr>
            </w:pPr>
            <w:r w:rsidRPr="00ED6D05">
              <w:rPr>
                <w:sz w:val="16"/>
                <w:szCs w:val="16"/>
              </w:rPr>
              <w:t>Ming Gan</w:t>
            </w:r>
          </w:p>
        </w:tc>
        <w:tc>
          <w:tcPr>
            <w:tcW w:w="720" w:type="dxa"/>
            <w:shd w:val="clear" w:color="auto" w:fill="auto"/>
            <w:noWrap/>
          </w:tcPr>
          <w:p w14:paraId="61D51240" w14:textId="5D6C4395" w:rsidR="00166F73" w:rsidRPr="00ED6D05" w:rsidRDefault="00166F73" w:rsidP="00166F73">
            <w:pPr>
              <w:suppressAutoHyphens/>
              <w:rPr>
                <w:sz w:val="16"/>
                <w:szCs w:val="16"/>
              </w:rPr>
            </w:pPr>
            <w:r w:rsidRPr="00ED6D05">
              <w:rPr>
                <w:sz w:val="16"/>
                <w:szCs w:val="16"/>
              </w:rPr>
              <w:t>523/57</w:t>
            </w:r>
          </w:p>
        </w:tc>
        <w:tc>
          <w:tcPr>
            <w:tcW w:w="900" w:type="dxa"/>
          </w:tcPr>
          <w:p w14:paraId="462A0355" w14:textId="66DA1471" w:rsidR="00166F73" w:rsidRPr="00ED6D05" w:rsidRDefault="00166F73" w:rsidP="00166F73">
            <w:pPr>
              <w:suppressAutoHyphens/>
              <w:rPr>
                <w:sz w:val="16"/>
                <w:szCs w:val="16"/>
              </w:rPr>
            </w:pPr>
            <w:r w:rsidRPr="00ED6D05">
              <w:rPr>
                <w:sz w:val="16"/>
                <w:szCs w:val="16"/>
              </w:rPr>
              <w:t>35.3.7.3.2</w:t>
            </w:r>
          </w:p>
        </w:tc>
        <w:tc>
          <w:tcPr>
            <w:tcW w:w="2790" w:type="dxa"/>
            <w:shd w:val="clear" w:color="auto" w:fill="auto"/>
            <w:noWrap/>
          </w:tcPr>
          <w:p w14:paraId="54CEA4CD" w14:textId="72C6D542" w:rsidR="00166F73" w:rsidRPr="00ED6D05" w:rsidRDefault="00166F73" w:rsidP="00166F73">
            <w:pPr>
              <w:suppressAutoHyphens/>
              <w:rPr>
                <w:sz w:val="16"/>
                <w:szCs w:val="16"/>
              </w:rPr>
            </w:pPr>
            <w:r w:rsidRPr="00FD7045">
              <w:rPr>
                <w:sz w:val="16"/>
                <w:szCs w:val="16"/>
              </w:rPr>
              <w:t>a typo</w:t>
            </w:r>
          </w:p>
        </w:tc>
        <w:tc>
          <w:tcPr>
            <w:tcW w:w="2737" w:type="dxa"/>
            <w:shd w:val="clear" w:color="auto" w:fill="auto"/>
            <w:noWrap/>
          </w:tcPr>
          <w:p w14:paraId="16952CE9" w14:textId="289B7580" w:rsidR="00166F73" w:rsidRPr="00ED6D05" w:rsidRDefault="00166F73" w:rsidP="00166F73">
            <w:pPr>
              <w:suppressAutoHyphens/>
              <w:rPr>
                <w:sz w:val="16"/>
                <w:szCs w:val="16"/>
              </w:rPr>
            </w:pPr>
            <w:r w:rsidRPr="00FD7045">
              <w:rPr>
                <w:sz w:val="16"/>
                <w:szCs w:val="16"/>
              </w:rPr>
              <w:t>change "thati s" to "that is"</w:t>
            </w:r>
          </w:p>
        </w:tc>
        <w:tc>
          <w:tcPr>
            <w:tcW w:w="2123" w:type="dxa"/>
            <w:shd w:val="clear" w:color="auto" w:fill="auto"/>
          </w:tcPr>
          <w:p w14:paraId="4FA44FD6" w14:textId="77777777" w:rsidR="00166F73" w:rsidRDefault="00166F73" w:rsidP="00166F73">
            <w:pPr>
              <w:suppressAutoHyphens/>
              <w:rPr>
                <w:b/>
                <w:sz w:val="16"/>
                <w:szCs w:val="16"/>
              </w:rPr>
            </w:pPr>
            <w:r>
              <w:rPr>
                <w:b/>
                <w:sz w:val="16"/>
                <w:szCs w:val="16"/>
              </w:rPr>
              <w:t>Accepted</w:t>
            </w:r>
          </w:p>
          <w:p w14:paraId="6D97B31C" w14:textId="77777777" w:rsidR="00166F73" w:rsidRDefault="00166F73" w:rsidP="00166F73">
            <w:pPr>
              <w:suppressAutoHyphens/>
              <w:rPr>
                <w:ins w:id="9" w:author="Author"/>
                <w:b/>
                <w:sz w:val="16"/>
                <w:szCs w:val="16"/>
              </w:rPr>
            </w:pPr>
          </w:p>
          <w:p w14:paraId="6FBF285D" w14:textId="77777777" w:rsidR="00166F73" w:rsidRDefault="00166F73" w:rsidP="00166F73">
            <w:pPr>
              <w:suppressAutoHyphens/>
              <w:rPr>
                <w:bCs/>
                <w:sz w:val="16"/>
                <w:szCs w:val="16"/>
              </w:rPr>
            </w:pPr>
          </w:p>
          <w:p w14:paraId="73E8915A" w14:textId="64443039" w:rsidR="00166F73" w:rsidRDefault="00166F73" w:rsidP="00166F73">
            <w:pPr>
              <w:suppressAutoHyphens/>
              <w:rPr>
                <w:b/>
                <w:sz w:val="16"/>
                <w:szCs w:val="16"/>
              </w:rPr>
            </w:pPr>
          </w:p>
        </w:tc>
      </w:tr>
      <w:tr w:rsidR="00166F73" w14:paraId="2F01DDA4" w14:textId="77777777" w:rsidTr="00BD3C0B">
        <w:trPr>
          <w:trHeight w:val="220"/>
          <w:jc w:val="center"/>
        </w:trPr>
        <w:tc>
          <w:tcPr>
            <w:tcW w:w="746" w:type="dxa"/>
            <w:shd w:val="clear" w:color="auto" w:fill="auto"/>
            <w:noWrap/>
          </w:tcPr>
          <w:p w14:paraId="6DFCD784" w14:textId="7FEADF3F" w:rsidR="00166F73" w:rsidRPr="00ED6D05" w:rsidRDefault="00166F73" w:rsidP="00166F73">
            <w:pPr>
              <w:suppressAutoHyphens/>
              <w:rPr>
                <w:color w:val="000000" w:themeColor="text1"/>
                <w:sz w:val="16"/>
                <w:szCs w:val="16"/>
              </w:rPr>
            </w:pPr>
            <w:r w:rsidRPr="00317931">
              <w:rPr>
                <w:color w:val="00B050"/>
                <w:sz w:val="16"/>
                <w:szCs w:val="16"/>
              </w:rPr>
              <w:t>15119</w:t>
            </w:r>
          </w:p>
        </w:tc>
        <w:tc>
          <w:tcPr>
            <w:tcW w:w="1316" w:type="dxa"/>
          </w:tcPr>
          <w:p w14:paraId="17E4D55F" w14:textId="70835F1C" w:rsidR="00166F73" w:rsidRPr="00ED6D05" w:rsidRDefault="00166F73" w:rsidP="00166F73">
            <w:pPr>
              <w:suppressAutoHyphens/>
              <w:rPr>
                <w:sz w:val="16"/>
                <w:szCs w:val="16"/>
              </w:rPr>
            </w:pPr>
            <w:r w:rsidRPr="00ED6D05">
              <w:rPr>
                <w:sz w:val="16"/>
                <w:szCs w:val="16"/>
              </w:rPr>
              <w:t>Ezer MELZER</w:t>
            </w:r>
          </w:p>
        </w:tc>
        <w:tc>
          <w:tcPr>
            <w:tcW w:w="720" w:type="dxa"/>
            <w:shd w:val="clear" w:color="auto" w:fill="auto"/>
            <w:noWrap/>
          </w:tcPr>
          <w:p w14:paraId="40DA5F13" w14:textId="1D699741" w:rsidR="00166F73" w:rsidRPr="00ED6D05" w:rsidRDefault="00166F73" w:rsidP="00166F73">
            <w:pPr>
              <w:suppressAutoHyphens/>
              <w:rPr>
                <w:sz w:val="16"/>
                <w:szCs w:val="16"/>
              </w:rPr>
            </w:pPr>
            <w:r w:rsidRPr="00ED6D05">
              <w:rPr>
                <w:sz w:val="16"/>
                <w:szCs w:val="16"/>
              </w:rPr>
              <w:t>523/61</w:t>
            </w:r>
          </w:p>
        </w:tc>
        <w:tc>
          <w:tcPr>
            <w:tcW w:w="900" w:type="dxa"/>
          </w:tcPr>
          <w:p w14:paraId="147E3346" w14:textId="574F1535" w:rsidR="00166F73" w:rsidRPr="00ED6D05" w:rsidRDefault="00166F73" w:rsidP="00166F73">
            <w:pPr>
              <w:suppressAutoHyphens/>
              <w:rPr>
                <w:sz w:val="16"/>
                <w:szCs w:val="16"/>
              </w:rPr>
            </w:pPr>
            <w:r w:rsidRPr="00ED6D05">
              <w:rPr>
                <w:sz w:val="16"/>
                <w:szCs w:val="16"/>
              </w:rPr>
              <w:t>35.3.7.3.2</w:t>
            </w:r>
          </w:p>
        </w:tc>
        <w:tc>
          <w:tcPr>
            <w:tcW w:w="2790" w:type="dxa"/>
            <w:shd w:val="clear" w:color="auto" w:fill="auto"/>
            <w:noWrap/>
          </w:tcPr>
          <w:p w14:paraId="4881AFF6" w14:textId="5DCA422A" w:rsidR="00166F73" w:rsidRPr="00EA6093" w:rsidRDefault="00166F73" w:rsidP="00166F73">
            <w:pPr>
              <w:suppressAutoHyphens/>
              <w:rPr>
                <w:sz w:val="16"/>
                <w:szCs w:val="16"/>
              </w:rPr>
            </w:pPr>
            <w:r w:rsidRPr="00EA6093">
              <w:rPr>
                <w:sz w:val="16"/>
                <w:szCs w:val="16"/>
              </w:rPr>
              <w:t>Typo: "Disabled AP Link Indication subfield"</w:t>
            </w:r>
          </w:p>
        </w:tc>
        <w:tc>
          <w:tcPr>
            <w:tcW w:w="2737" w:type="dxa"/>
            <w:shd w:val="clear" w:color="auto" w:fill="auto"/>
            <w:noWrap/>
          </w:tcPr>
          <w:p w14:paraId="32485EAA" w14:textId="7DF68925" w:rsidR="00166F73" w:rsidRPr="00EA6093" w:rsidRDefault="00166F73" w:rsidP="00166F73">
            <w:pPr>
              <w:suppressAutoHyphens/>
              <w:rPr>
                <w:sz w:val="16"/>
                <w:szCs w:val="16"/>
              </w:rPr>
            </w:pPr>
            <w:r w:rsidRPr="00EA6093">
              <w:rPr>
                <w:sz w:val="16"/>
                <w:szCs w:val="16"/>
              </w:rPr>
              <w:t>Please revise as follows: "Disabled Link Indication subfield"</w:t>
            </w:r>
          </w:p>
        </w:tc>
        <w:tc>
          <w:tcPr>
            <w:tcW w:w="2123" w:type="dxa"/>
            <w:shd w:val="clear" w:color="auto" w:fill="auto"/>
          </w:tcPr>
          <w:p w14:paraId="0FD28054" w14:textId="77777777" w:rsidR="00166F73" w:rsidRDefault="00166F73" w:rsidP="00166F73">
            <w:pPr>
              <w:suppressAutoHyphens/>
              <w:rPr>
                <w:b/>
                <w:sz w:val="16"/>
                <w:szCs w:val="16"/>
              </w:rPr>
            </w:pPr>
            <w:r>
              <w:rPr>
                <w:b/>
                <w:sz w:val="16"/>
                <w:szCs w:val="16"/>
              </w:rPr>
              <w:t>Accepted</w:t>
            </w:r>
          </w:p>
          <w:p w14:paraId="1991C25A" w14:textId="77777777" w:rsidR="00166F73" w:rsidRDefault="00166F73" w:rsidP="00166F73">
            <w:pPr>
              <w:suppressAutoHyphens/>
              <w:rPr>
                <w:b/>
                <w:sz w:val="16"/>
                <w:szCs w:val="16"/>
              </w:rPr>
            </w:pPr>
          </w:p>
          <w:p w14:paraId="07D9B424" w14:textId="77777777" w:rsidR="00166F73" w:rsidRDefault="00166F73" w:rsidP="00166F73">
            <w:pPr>
              <w:suppressAutoHyphens/>
              <w:rPr>
                <w:bCs/>
                <w:sz w:val="16"/>
                <w:szCs w:val="16"/>
              </w:rPr>
            </w:pPr>
          </w:p>
          <w:p w14:paraId="1D64619F" w14:textId="2FCF6564" w:rsidR="00166F73" w:rsidRDefault="00166F73" w:rsidP="00166F73">
            <w:pPr>
              <w:suppressAutoHyphens/>
              <w:rPr>
                <w:b/>
                <w:sz w:val="16"/>
                <w:szCs w:val="16"/>
              </w:rPr>
            </w:pPr>
          </w:p>
        </w:tc>
      </w:tr>
      <w:tr w:rsidR="00166F73" w14:paraId="25E26575" w14:textId="77777777" w:rsidTr="00BD3C0B">
        <w:trPr>
          <w:trHeight w:val="220"/>
          <w:jc w:val="center"/>
        </w:trPr>
        <w:tc>
          <w:tcPr>
            <w:tcW w:w="746" w:type="dxa"/>
            <w:shd w:val="clear" w:color="auto" w:fill="auto"/>
            <w:noWrap/>
          </w:tcPr>
          <w:p w14:paraId="5AF3F440" w14:textId="7AE4A33D" w:rsidR="00166F73" w:rsidRPr="00317931" w:rsidRDefault="00166F73" w:rsidP="00166F73">
            <w:pPr>
              <w:suppressAutoHyphens/>
              <w:rPr>
                <w:color w:val="00B050"/>
                <w:sz w:val="16"/>
                <w:szCs w:val="16"/>
              </w:rPr>
            </w:pPr>
            <w:r w:rsidRPr="00317931">
              <w:rPr>
                <w:color w:val="00B050"/>
                <w:sz w:val="16"/>
                <w:szCs w:val="16"/>
              </w:rPr>
              <w:t>16591</w:t>
            </w:r>
          </w:p>
        </w:tc>
        <w:tc>
          <w:tcPr>
            <w:tcW w:w="1316" w:type="dxa"/>
          </w:tcPr>
          <w:p w14:paraId="5BEE23A0" w14:textId="305754EB" w:rsidR="00166F73" w:rsidRPr="00ED6D05" w:rsidRDefault="00166F73" w:rsidP="00166F73">
            <w:pPr>
              <w:suppressAutoHyphens/>
              <w:rPr>
                <w:sz w:val="16"/>
                <w:szCs w:val="16"/>
              </w:rPr>
            </w:pPr>
            <w:r w:rsidRPr="00ED6D05">
              <w:rPr>
                <w:sz w:val="16"/>
                <w:szCs w:val="16"/>
              </w:rPr>
              <w:t>Arik Klein</w:t>
            </w:r>
          </w:p>
        </w:tc>
        <w:tc>
          <w:tcPr>
            <w:tcW w:w="720" w:type="dxa"/>
            <w:shd w:val="clear" w:color="auto" w:fill="auto"/>
            <w:noWrap/>
          </w:tcPr>
          <w:p w14:paraId="59D98BF0" w14:textId="76DC5035" w:rsidR="00166F73" w:rsidRPr="00ED6D05" w:rsidRDefault="00166F73" w:rsidP="00166F73">
            <w:pPr>
              <w:suppressAutoHyphens/>
              <w:rPr>
                <w:sz w:val="16"/>
                <w:szCs w:val="16"/>
              </w:rPr>
            </w:pPr>
            <w:r w:rsidRPr="00ED6D05">
              <w:rPr>
                <w:sz w:val="16"/>
                <w:szCs w:val="16"/>
              </w:rPr>
              <w:t>523/61</w:t>
            </w:r>
          </w:p>
        </w:tc>
        <w:tc>
          <w:tcPr>
            <w:tcW w:w="900" w:type="dxa"/>
          </w:tcPr>
          <w:p w14:paraId="09DA55BA" w14:textId="0FED6A26" w:rsidR="00166F73" w:rsidRPr="00ED6D05" w:rsidRDefault="00166F73" w:rsidP="00166F73">
            <w:pPr>
              <w:suppressAutoHyphens/>
              <w:rPr>
                <w:sz w:val="16"/>
                <w:szCs w:val="16"/>
              </w:rPr>
            </w:pPr>
            <w:r w:rsidRPr="00ED6D05">
              <w:rPr>
                <w:sz w:val="16"/>
                <w:szCs w:val="16"/>
              </w:rPr>
              <w:t>35.3.7.3.2</w:t>
            </w:r>
          </w:p>
        </w:tc>
        <w:tc>
          <w:tcPr>
            <w:tcW w:w="2790" w:type="dxa"/>
            <w:shd w:val="clear" w:color="auto" w:fill="auto"/>
            <w:noWrap/>
          </w:tcPr>
          <w:p w14:paraId="18176464" w14:textId="4F7A0CDF" w:rsidR="00166F73" w:rsidRPr="00ED6D05" w:rsidRDefault="00166F73" w:rsidP="00166F73">
            <w:pPr>
              <w:suppressAutoHyphens/>
              <w:rPr>
                <w:sz w:val="16"/>
                <w:szCs w:val="16"/>
              </w:rPr>
            </w:pPr>
            <w:r w:rsidRPr="00ED6D05">
              <w:rPr>
                <w:sz w:val="16"/>
                <w:szCs w:val="16"/>
              </w:rPr>
              <w:t>Typo: "Disabled AP Link Indication subfield"</w:t>
            </w:r>
          </w:p>
        </w:tc>
        <w:tc>
          <w:tcPr>
            <w:tcW w:w="2737" w:type="dxa"/>
            <w:shd w:val="clear" w:color="auto" w:fill="auto"/>
            <w:noWrap/>
          </w:tcPr>
          <w:p w14:paraId="5472FD0F" w14:textId="184C99F6" w:rsidR="00166F73" w:rsidRPr="00ED6D05" w:rsidRDefault="00166F73" w:rsidP="00166F73">
            <w:pPr>
              <w:suppressAutoHyphens/>
              <w:rPr>
                <w:sz w:val="16"/>
                <w:szCs w:val="16"/>
              </w:rPr>
            </w:pPr>
            <w:r w:rsidRPr="00ED6D05">
              <w:rPr>
                <w:sz w:val="16"/>
                <w:szCs w:val="16"/>
              </w:rPr>
              <w:t>Please revise as follows: "Disabled Link Indication subfield"</w:t>
            </w:r>
          </w:p>
        </w:tc>
        <w:tc>
          <w:tcPr>
            <w:tcW w:w="2123" w:type="dxa"/>
            <w:shd w:val="clear" w:color="auto" w:fill="auto"/>
          </w:tcPr>
          <w:p w14:paraId="13D7B91C" w14:textId="77777777" w:rsidR="00166F73" w:rsidRDefault="00166F73" w:rsidP="00166F73">
            <w:pPr>
              <w:suppressAutoHyphens/>
              <w:rPr>
                <w:b/>
                <w:sz w:val="16"/>
                <w:szCs w:val="16"/>
              </w:rPr>
            </w:pPr>
            <w:r>
              <w:rPr>
                <w:b/>
                <w:sz w:val="16"/>
                <w:szCs w:val="16"/>
              </w:rPr>
              <w:t>Accepted</w:t>
            </w:r>
          </w:p>
          <w:p w14:paraId="55E51DA5" w14:textId="77777777" w:rsidR="00166F73" w:rsidRDefault="00166F73" w:rsidP="00166F73">
            <w:pPr>
              <w:suppressAutoHyphens/>
              <w:rPr>
                <w:b/>
                <w:sz w:val="16"/>
                <w:szCs w:val="16"/>
              </w:rPr>
            </w:pPr>
          </w:p>
          <w:p w14:paraId="51AF1ECE" w14:textId="77777777" w:rsidR="00166F73" w:rsidRDefault="00166F73" w:rsidP="00166F73">
            <w:pPr>
              <w:suppressAutoHyphens/>
              <w:rPr>
                <w:bCs/>
                <w:sz w:val="16"/>
                <w:szCs w:val="16"/>
              </w:rPr>
            </w:pPr>
          </w:p>
          <w:p w14:paraId="5A631325" w14:textId="48F0C240" w:rsidR="00166F73" w:rsidRDefault="00166F73" w:rsidP="00166F73">
            <w:pPr>
              <w:suppressAutoHyphens/>
              <w:rPr>
                <w:b/>
                <w:sz w:val="16"/>
                <w:szCs w:val="16"/>
              </w:rPr>
            </w:pPr>
          </w:p>
        </w:tc>
      </w:tr>
      <w:tr w:rsidR="00FD7045" w14:paraId="109DBDC8" w14:textId="77777777" w:rsidTr="00BD3C0B">
        <w:trPr>
          <w:trHeight w:val="220"/>
          <w:jc w:val="center"/>
        </w:trPr>
        <w:tc>
          <w:tcPr>
            <w:tcW w:w="746" w:type="dxa"/>
            <w:shd w:val="clear" w:color="auto" w:fill="auto"/>
            <w:noWrap/>
          </w:tcPr>
          <w:p w14:paraId="31155CAF" w14:textId="21619BA8" w:rsidR="00FD7045" w:rsidRPr="00ED6D05" w:rsidRDefault="00FD7045" w:rsidP="00FD7045">
            <w:pPr>
              <w:suppressAutoHyphens/>
              <w:rPr>
                <w:color w:val="000000" w:themeColor="text1"/>
                <w:sz w:val="16"/>
                <w:szCs w:val="16"/>
              </w:rPr>
            </w:pPr>
            <w:r w:rsidRPr="00317931">
              <w:rPr>
                <w:color w:val="00B050"/>
                <w:sz w:val="16"/>
                <w:szCs w:val="16"/>
              </w:rPr>
              <w:t>16348</w:t>
            </w:r>
          </w:p>
        </w:tc>
        <w:tc>
          <w:tcPr>
            <w:tcW w:w="1316" w:type="dxa"/>
          </w:tcPr>
          <w:p w14:paraId="1B9173BB" w14:textId="389D3F2B" w:rsidR="00FD7045" w:rsidRPr="00ED6D05" w:rsidRDefault="00FD7045" w:rsidP="00FD7045">
            <w:pPr>
              <w:suppressAutoHyphens/>
              <w:rPr>
                <w:sz w:val="16"/>
                <w:szCs w:val="16"/>
              </w:rPr>
            </w:pPr>
            <w:r w:rsidRPr="00ED6D05">
              <w:rPr>
                <w:sz w:val="16"/>
                <w:szCs w:val="16"/>
              </w:rPr>
              <w:t>Leonardo Lanante</w:t>
            </w:r>
          </w:p>
        </w:tc>
        <w:tc>
          <w:tcPr>
            <w:tcW w:w="720" w:type="dxa"/>
            <w:shd w:val="clear" w:color="auto" w:fill="auto"/>
            <w:noWrap/>
          </w:tcPr>
          <w:p w14:paraId="3611825C" w14:textId="7CFDF8E9" w:rsidR="00FD7045" w:rsidRPr="00ED6D05" w:rsidRDefault="00FD7045" w:rsidP="00FD7045">
            <w:pPr>
              <w:suppressAutoHyphens/>
              <w:rPr>
                <w:sz w:val="16"/>
                <w:szCs w:val="16"/>
              </w:rPr>
            </w:pPr>
            <w:r w:rsidRPr="00ED6D05">
              <w:rPr>
                <w:sz w:val="16"/>
                <w:szCs w:val="16"/>
              </w:rPr>
              <w:t>524/01</w:t>
            </w:r>
          </w:p>
        </w:tc>
        <w:tc>
          <w:tcPr>
            <w:tcW w:w="900" w:type="dxa"/>
          </w:tcPr>
          <w:p w14:paraId="58C2CA74" w14:textId="220DE9C1" w:rsidR="00FD7045" w:rsidRPr="00ED6D05" w:rsidRDefault="00FD7045" w:rsidP="00FD7045">
            <w:pPr>
              <w:suppressAutoHyphens/>
              <w:rPr>
                <w:sz w:val="16"/>
                <w:szCs w:val="16"/>
              </w:rPr>
            </w:pPr>
            <w:r w:rsidRPr="00ED6D05">
              <w:rPr>
                <w:sz w:val="16"/>
                <w:szCs w:val="16"/>
              </w:rPr>
              <w:t>35.3.7.3.2</w:t>
            </w:r>
          </w:p>
        </w:tc>
        <w:tc>
          <w:tcPr>
            <w:tcW w:w="2790" w:type="dxa"/>
            <w:shd w:val="clear" w:color="auto" w:fill="auto"/>
            <w:noWrap/>
          </w:tcPr>
          <w:p w14:paraId="43DDA579" w14:textId="430C515C" w:rsidR="00FD7045" w:rsidRPr="00ED6D05" w:rsidRDefault="00FD7045" w:rsidP="00FD7045">
            <w:pPr>
              <w:suppressAutoHyphens/>
              <w:rPr>
                <w:sz w:val="16"/>
                <w:szCs w:val="16"/>
              </w:rPr>
            </w:pPr>
            <w:r w:rsidRPr="00ED6D05">
              <w:rPr>
                <w:sz w:val="16"/>
                <w:szCs w:val="16"/>
              </w:rPr>
              <w:t>There are 16 instances of EHT non-AP STA vs 723 instances of non-AP EHT STA which refers to the same thing.</w:t>
            </w:r>
          </w:p>
        </w:tc>
        <w:tc>
          <w:tcPr>
            <w:tcW w:w="2737" w:type="dxa"/>
            <w:shd w:val="clear" w:color="auto" w:fill="auto"/>
            <w:noWrap/>
          </w:tcPr>
          <w:p w14:paraId="2921EAED" w14:textId="157134DE" w:rsidR="00FD7045" w:rsidRPr="00ED6D05" w:rsidRDefault="00FD7045" w:rsidP="00FD7045">
            <w:pPr>
              <w:suppressAutoHyphens/>
              <w:rPr>
                <w:sz w:val="16"/>
                <w:szCs w:val="16"/>
              </w:rPr>
            </w:pPr>
            <w:r w:rsidRPr="00ED6D05">
              <w:rPr>
                <w:sz w:val="16"/>
                <w:szCs w:val="16"/>
              </w:rPr>
              <w:t>Change all instances of EHT non-AP STA to non-AP EHT STA</w:t>
            </w:r>
          </w:p>
        </w:tc>
        <w:tc>
          <w:tcPr>
            <w:tcW w:w="2123" w:type="dxa"/>
            <w:shd w:val="clear" w:color="auto" w:fill="auto"/>
          </w:tcPr>
          <w:p w14:paraId="2EF980FC" w14:textId="1A3D7951" w:rsidR="00FD7045" w:rsidRDefault="00B34A56" w:rsidP="00FD7045">
            <w:pPr>
              <w:suppressAutoHyphens/>
              <w:rPr>
                <w:b/>
                <w:sz w:val="16"/>
                <w:szCs w:val="16"/>
              </w:rPr>
            </w:pPr>
            <w:r>
              <w:rPr>
                <w:b/>
                <w:sz w:val="16"/>
                <w:szCs w:val="16"/>
              </w:rPr>
              <w:t>Revised</w:t>
            </w:r>
          </w:p>
          <w:p w14:paraId="34D5FCF1" w14:textId="4363CE60" w:rsidR="00FD7045" w:rsidRDefault="00FD7045" w:rsidP="00FD7045">
            <w:pPr>
              <w:suppressAutoHyphens/>
              <w:rPr>
                <w:b/>
                <w:sz w:val="16"/>
                <w:szCs w:val="16"/>
              </w:rPr>
            </w:pPr>
          </w:p>
          <w:p w14:paraId="66F10A52" w14:textId="7A33D110" w:rsidR="00B34A56" w:rsidRPr="00B34A56" w:rsidRDefault="00B34A56" w:rsidP="00FD7045">
            <w:pPr>
              <w:suppressAutoHyphens/>
              <w:rPr>
                <w:bCs/>
                <w:sz w:val="16"/>
                <w:szCs w:val="16"/>
              </w:rPr>
            </w:pPr>
            <w:r>
              <w:rPr>
                <w:bCs/>
                <w:sz w:val="16"/>
                <w:szCs w:val="16"/>
              </w:rPr>
              <w:t xml:space="preserve">Change “an EHT non-AP STA” to “a non-AP EHT STA” for all the </w:t>
            </w:r>
            <w:r w:rsidR="00DA5148">
              <w:rPr>
                <w:bCs/>
                <w:sz w:val="16"/>
                <w:szCs w:val="16"/>
              </w:rPr>
              <w:t>9</w:t>
            </w:r>
            <w:r>
              <w:rPr>
                <w:bCs/>
                <w:sz w:val="16"/>
                <w:szCs w:val="16"/>
              </w:rPr>
              <w:t xml:space="preserve"> instances in the TGbe D3.0.</w:t>
            </w:r>
          </w:p>
          <w:p w14:paraId="105588A3" w14:textId="77777777" w:rsidR="00FD7045" w:rsidRDefault="00FD7045" w:rsidP="00FD7045">
            <w:pPr>
              <w:suppressAutoHyphens/>
              <w:rPr>
                <w:bCs/>
                <w:sz w:val="16"/>
                <w:szCs w:val="16"/>
              </w:rPr>
            </w:pPr>
          </w:p>
          <w:p w14:paraId="153E4304" w14:textId="732647E7" w:rsidR="00FD7045" w:rsidRDefault="00FD7045" w:rsidP="001B50BB">
            <w:pPr>
              <w:suppressAutoHyphens/>
              <w:rPr>
                <w:b/>
                <w:sz w:val="16"/>
                <w:szCs w:val="16"/>
              </w:rPr>
            </w:pPr>
            <w:r>
              <w:rPr>
                <w:b/>
                <w:sz w:val="16"/>
                <w:szCs w:val="16"/>
              </w:rPr>
              <w:t xml:space="preserve">TGbe editor please </w:t>
            </w:r>
            <w:r>
              <w:rPr>
                <w:b/>
                <w:sz w:val="16"/>
                <w:szCs w:val="16"/>
              </w:rPr>
              <w:lastRenderedPageBreak/>
              <w:t>implement changes as shown in doc 11-23/0351r</w:t>
            </w:r>
            <w:r w:rsidR="001B50BB">
              <w:rPr>
                <w:b/>
                <w:sz w:val="16"/>
                <w:szCs w:val="16"/>
              </w:rPr>
              <w:t>1</w:t>
            </w:r>
            <w:r>
              <w:rPr>
                <w:b/>
                <w:sz w:val="16"/>
                <w:szCs w:val="16"/>
              </w:rPr>
              <w:t xml:space="preserve"> tagged as </w:t>
            </w:r>
            <w:r w:rsidR="00E230FA">
              <w:rPr>
                <w:b/>
                <w:sz w:val="16"/>
                <w:szCs w:val="16"/>
              </w:rPr>
              <w:t>16348</w:t>
            </w:r>
            <w:r>
              <w:rPr>
                <w:b/>
                <w:sz w:val="16"/>
                <w:szCs w:val="16"/>
              </w:rPr>
              <w:t>.</w:t>
            </w:r>
          </w:p>
        </w:tc>
      </w:tr>
      <w:tr w:rsidR="00FD7045" w14:paraId="4B757AF2" w14:textId="77777777" w:rsidTr="00BD3C0B">
        <w:trPr>
          <w:trHeight w:val="220"/>
          <w:jc w:val="center"/>
        </w:trPr>
        <w:tc>
          <w:tcPr>
            <w:tcW w:w="746" w:type="dxa"/>
            <w:shd w:val="clear" w:color="auto" w:fill="auto"/>
            <w:noWrap/>
          </w:tcPr>
          <w:p w14:paraId="08751D1A" w14:textId="038D24E0" w:rsidR="00FD7045" w:rsidRPr="00ED6D05" w:rsidRDefault="00FD7045" w:rsidP="00FD7045">
            <w:pPr>
              <w:suppressAutoHyphens/>
              <w:rPr>
                <w:color w:val="000000" w:themeColor="text1"/>
                <w:sz w:val="16"/>
                <w:szCs w:val="16"/>
              </w:rPr>
            </w:pPr>
            <w:r w:rsidRPr="00317931">
              <w:rPr>
                <w:color w:val="00B050"/>
                <w:sz w:val="16"/>
                <w:szCs w:val="16"/>
              </w:rPr>
              <w:lastRenderedPageBreak/>
              <w:t>15120</w:t>
            </w:r>
          </w:p>
        </w:tc>
        <w:tc>
          <w:tcPr>
            <w:tcW w:w="1316" w:type="dxa"/>
          </w:tcPr>
          <w:p w14:paraId="0FEA13B0" w14:textId="58CC4717" w:rsidR="00FD7045" w:rsidRPr="00ED6D05" w:rsidRDefault="00FD7045" w:rsidP="00FD7045">
            <w:pPr>
              <w:suppressAutoHyphens/>
              <w:rPr>
                <w:sz w:val="16"/>
                <w:szCs w:val="16"/>
              </w:rPr>
            </w:pPr>
            <w:r w:rsidRPr="00ED6D05">
              <w:rPr>
                <w:sz w:val="16"/>
                <w:szCs w:val="16"/>
              </w:rPr>
              <w:t>Ezer MELZER</w:t>
            </w:r>
          </w:p>
        </w:tc>
        <w:tc>
          <w:tcPr>
            <w:tcW w:w="720" w:type="dxa"/>
            <w:shd w:val="clear" w:color="auto" w:fill="auto"/>
            <w:noWrap/>
          </w:tcPr>
          <w:p w14:paraId="220204FB" w14:textId="364305FF" w:rsidR="00FD7045" w:rsidRPr="00ED6D05" w:rsidRDefault="00FD7045" w:rsidP="00FD7045">
            <w:pPr>
              <w:suppressAutoHyphens/>
              <w:rPr>
                <w:sz w:val="16"/>
                <w:szCs w:val="16"/>
              </w:rPr>
            </w:pPr>
            <w:r w:rsidRPr="00ED6D05">
              <w:rPr>
                <w:sz w:val="16"/>
                <w:szCs w:val="16"/>
              </w:rPr>
              <w:t>524/22</w:t>
            </w:r>
          </w:p>
        </w:tc>
        <w:tc>
          <w:tcPr>
            <w:tcW w:w="900" w:type="dxa"/>
          </w:tcPr>
          <w:p w14:paraId="4285D3F2" w14:textId="0ACD6290" w:rsidR="00FD7045" w:rsidRPr="00ED6D05" w:rsidRDefault="00FD7045" w:rsidP="00FD7045">
            <w:pPr>
              <w:suppressAutoHyphens/>
              <w:rPr>
                <w:sz w:val="16"/>
                <w:szCs w:val="16"/>
              </w:rPr>
            </w:pPr>
            <w:r w:rsidRPr="00ED6D05">
              <w:rPr>
                <w:sz w:val="16"/>
                <w:szCs w:val="16"/>
              </w:rPr>
              <w:t>35.3.7.3.2</w:t>
            </w:r>
          </w:p>
        </w:tc>
        <w:tc>
          <w:tcPr>
            <w:tcW w:w="2790" w:type="dxa"/>
            <w:shd w:val="clear" w:color="auto" w:fill="auto"/>
            <w:noWrap/>
          </w:tcPr>
          <w:p w14:paraId="2320BEB0" w14:textId="6B73445A" w:rsidR="00FD7045" w:rsidRPr="00ED6D05" w:rsidRDefault="00FD7045" w:rsidP="00FD7045">
            <w:pPr>
              <w:suppressAutoHyphens/>
              <w:rPr>
                <w:sz w:val="16"/>
                <w:szCs w:val="16"/>
              </w:rPr>
            </w:pPr>
            <w:r w:rsidRPr="00ED6D05">
              <w:rPr>
                <w:sz w:val="16"/>
                <w:szCs w:val="16"/>
              </w:rPr>
              <w:t>Typo: "affiliated an MLD"</w:t>
            </w:r>
          </w:p>
        </w:tc>
        <w:tc>
          <w:tcPr>
            <w:tcW w:w="2737" w:type="dxa"/>
            <w:shd w:val="clear" w:color="auto" w:fill="auto"/>
            <w:noWrap/>
          </w:tcPr>
          <w:p w14:paraId="3A401C43" w14:textId="13556B9D" w:rsidR="00FD7045" w:rsidRPr="00ED6D05" w:rsidRDefault="00FD7045" w:rsidP="00FD7045">
            <w:pPr>
              <w:suppressAutoHyphens/>
              <w:rPr>
                <w:sz w:val="16"/>
                <w:szCs w:val="16"/>
              </w:rPr>
            </w:pPr>
            <w:r w:rsidRPr="00ED6D05">
              <w:rPr>
                <w:sz w:val="16"/>
                <w:szCs w:val="16"/>
              </w:rPr>
              <w:t>Please revise as follows: "affiliated with an MLD"</w:t>
            </w:r>
          </w:p>
        </w:tc>
        <w:tc>
          <w:tcPr>
            <w:tcW w:w="2123" w:type="dxa"/>
            <w:shd w:val="clear" w:color="auto" w:fill="auto"/>
          </w:tcPr>
          <w:p w14:paraId="7EEC6085" w14:textId="77777777" w:rsidR="00B34A56" w:rsidRDefault="00B34A56" w:rsidP="00B34A56">
            <w:pPr>
              <w:suppressAutoHyphens/>
              <w:rPr>
                <w:b/>
                <w:sz w:val="16"/>
                <w:szCs w:val="16"/>
              </w:rPr>
            </w:pPr>
            <w:r>
              <w:rPr>
                <w:b/>
                <w:sz w:val="16"/>
                <w:szCs w:val="16"/>
              </w:rPr>
              <w:t>Accepted</w:t>
            </w:r>
          </w:p>
          <w:p w14:paraId="4D3FCA3F" w14:textId="77777777" w:rsidR="00B34A56" w:rsidRDefault="00B34A56" w:rsidP="00B34A56">
            <w:pPr>
              <w:suppressAutoHyphens/>
              <w:rPr>
                <w:b/>
                <w:sz w:val="16"/>
                <w:szCs w:val="16"/>
              </w:rPr>
            </w:pPr>
          </w:p>
          <w:p w14:paraId="233EBD83" w14:textId="77777777" w:rsidR="00B34A56" w:rsidRDefault="00B34A56" w:rsidP="00B34A56">
            <w:pPr>
              <w:suppressAutoHyphens/>
              <w:rPr>
                <w:bCs/>
                <w:sz w:val="16"/>
                <w:szCs w:val="16"/>
              </w:rPr>
            </w:pPr>
          </w:p>
          <w:p w14:paraId="48890444" w14:textId="11668C75" w:rsidR="00FD7045" w:rsidRDefault="00FD7045" w:rsidP="00B34A56">
            <w:pPr>
              <w:suppressAutoHyphens/>
              <w:rPr>
                <w:b/>
                <w:sz w:val="16"/>
                <w:szCs w:val="16"/>
              </w:rPr>
            </w:pPr>
          </w:p>
        </w:tc>
      </w:tr>
      <w:tr w:rsidR="00B34A56" w14:paraId="1281625C" w14:textId="77777777" w:rsidTr="00BD3C0B">
        <w:trPr>
          <w:trHeight w:val="220"/>
          <w:jc w:val="center"/>
        </w:trPr>
        <w:tc>
          <w:tcPr>
            <w:tcW w:w="746" w:type="dxa"/>
            <w:shd w:val="clear" w:color="auto" w:fill="auto"/>
            <w:noWrap/>
          </w:tcPr>
          <w:p w14:paraId="1002CE88" w14:textId="2FD03385" w:rsidR="00B34A56" w:rsidRPr="00317931" w:rsidRDefault="00B34A56" w:rsidP="00B34A56">
            <w:pPr>
              <w:suppressAutoHyphens/>
              <w:rPr>
                <w:color w:val="00B050"/>
                <w:sz w:val="16"/>
                <w:szCs w:val="16"/>
              </w:rPr>
            </w:pPr>
            <w:r w:rsidRPr="00317931">
              <w:rPr>
                <w:color w:val="00B050"/>
                <w:sz w:val="16"/>
                <w:szCs w:val="16"/>
              </w:rPr>
              <w:t>16592</w:t>
            </w:r>
          </w:p>
        </w:tc>
        <w:tc>
          <w:tcPr>
            <w:tcW w:w="1316" w:type="dxa"/>
          </w:tcPr>
          <w:p w14:paraId="56B9EFC0" w14:textId="615539F3" w:rsidR="00B34A56" w:rsidRPr="00ED6D05" w:rsidRDefault="00B34A56" w:rsidP="00B34A56">
            <w:pPr>
              <w:suppressAutoHyphens/>
              <w:rPr>
                <w:sz w:val="16"/>
                <w:szCs w:val="16"/>
              </w:rPr>
            </w:pPr>
            <w:r w:rsidRPr="00ED6D05">
              <w:rPr>
                <w:sz w:val="16"/>
                <w:szCs w:val="16"/>
              </w:rPr>
              <w:t>Arik Klein</w:t>
            </w:r>
          </w:p>
        </w:tc>
        <w:tc>
          <w:tcPr>
            <w:tcW w:w="720" w:type="dxa"/>
            <w:shd w:val="clear" w:color="auto" w:fill="auto"/>
            <w:noWrap/>
          </w:tcPr>
          <w:p w14:paraId="362F895E" w14:textId="4449CB26" w:rsidR="00B34A56" w:rsidRPr="00ED6D05" w:rsidRDefault="00B34A56" w:rsidP="00B34A56">
            <w:pPr>
              <w:suppressAutoHyphens/>
              <w:rPr>
                <w:sz w:val="16"/>
                <w:szCs w:val="16"/>
              </w:rPr>
            </w:pPr>
            <w:r w:rsidRPr="00ED6D05">
              <w:rPr>
                <w:sz w:val="16"/>
                <w:szCs w:val="16"/>
              </w:rPr>
              <w:t>524/22</w:t>
            </w:r>
          </w:p>
        </w:tc>
        <w:tc>
          <w:tcPr>
            <w:tcW w:w="900" w:type="dxa"/>
          </w:tcPr>
          <w:p w14:paraId="58B5B536" w14:textId="044AF2CD" w:rsidR="00B34A56" w:rsidRPr="00ED6D05" w:rsidRDefault="00B34A56" w:rsidP="00B34A56">
            <w:pPr>
              <w:suppressAutoHyphens/>
              <w:rPr>
                <w:sz w:val="16"/>
                <w:szCs w:val="16"/>
              </w:rPr>
            </w:pPr>
            <w:r w:rsidRPr="00ED6D05">
              <w:rPr>
                <w:sz w:val="16"/>
                <w:szCs w:val="16"/>
              </w:rPr>
              <w:t>35.3.7.3.2</w:t>
            </w:r>
          </w:p>
        </w:tc>
        <w:tc>
          <w:tcPr>
            <w:tcW w:w="2790" w:type="dxa"/>
            <w:shd w:val="clear" w:color="auto" w:fill="auto"/>
            <w:noWrap/>
          </w:tcPr>
          <w:p w14:paraId="4DF5BF32" w14:textId="3BF5D260" w:rsidR="00B34A56" w:rsidRPr="00ED6D05" w:rsidRDefault="00B34A56" w:rsidP="00B34A56">
            <w:pPr>
              <w:suppressAutoHyphens/>
              <w:rPr>
                <w:sz w:val="16"/>
                <w:szCs w:val="16"/>
              </w:rPr>
            </w:pPr>
            <w:r w:rsidRPr="00FD7045">
              <w:rPr>
                <w:sz w:val="16"/>
                <w:szCs w:val="16"/>
              </w:rPr>
              <w:t>typo: "affiliated an MLD" --&gt; "affiliated with an MLD"</w:t>
            </w:r>
          </w:p>
        </w:tc>
        <w:tc>
          <w:tcPr>
            <w:tcW w:w="2737" w:type="dxa"/>
            <w:shd w:val="clear" w:color="auto" w:fill="auto"/>
            <w:noWrap/>
          </w:tcPr>
          <w:p w14:paraId="67B4AE30" w14:textId="39DEF03C" w:rsidR="00B34A56" w:rsidRPr="00ED6D05" w:rsidRDefault="00B34A56" w:rsidP="00B34A56">
            <w:pPr>
              <w:suppressAutoHyphens/>
              <w:rPr>
                <w:sz w:val="16"/>
                <w:szCs w:val="16"/>
              </w:rPr>
            </w:pPr>
            <w:r w:rsidRPr="00FD7045">
              <w:rPr>
                <w:sz w:val="16"/>
                <w:szCs w:val="16"/>
              </w:rPr>
              <w:t>As in comment</w:t>
            </w:r>
          </w:p>
        </w:tc>
        <w:tc>
          <w:tcPr>
            <w:tcW w:w="2123" w:type="dxa"/>
            <w:shd w:val="clear" w:color="auto" w:fill="auto"/>
          </w:tcPr>
          <w:p w14:paraId="36DC2B46" w14:textId="77777777" w:rsidR="00B34A56" w:rsidRDefault="00B34A56" w:rsidP="00B34A56">
            <w:pPr>
              <w:suppressAutoHyphens/>
              <w:rPr>
                <w:b/>
                <w:sz w:val="16"/>
                <w:szCs w:val="16"/>
              </w:rPr>
            </w:pPr>
            <w:r>
              <w:rPr>
                <w:b/>
                <w:sz w:val="16"/>
                <w:szCs w:val="16"/>
              </w:rPr>
              <w:t>Accepted</w:t>
            </w:r>
          </w:p>
          <w:p w14:paraId="3774FD2A" w14:textId="77777777" w:rsidR="00B34A56" w:rsidRDefault="00B34A56" w:rsidP="00B34A56">
            <w:pPr>
              <w:suppressAutoHyphens/>
              <w:rPr>
                <w:b/>
                <w:sz w:val="16"/>
                <w:szCs w:val="16"/>
              </w:rPr>
            </w:pPr>
          </w:p>
          <w:p w14:paraId="1E20FAD8" w14:textId="77777777" w:rsidR="00B34A56" w:rsidRDefault="00B34A56" w:rsidP="00B34A56">
            <w:pPr>
              <w:suppressAutoHyphens/>
              <w:rPr>
                <w:bCs/>
                <w:sz w:val="16"/>
                <w:szCs w:val="16"/>
              </w:rPr>
            </w:pPr>
          </w:p>
          <w:p w14:paraId="198B5D27" w14:textId="07F9D42C" w:rsidR="00B34A56" w:rsidRDefault="00B34A56" w:rsidP="00B34A56">
            <w:pPr>
              <w:suppressAutoHyphens/>
              <w:rPr>
                <w:b/>
                <w:sz w:val="16"/>
                <w:szCs w:val="16"/>
              </w:rPr>
            </w:pP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1C8479C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3.0</w:t>
      </w:r>
      <w:r w:rsidR="007937F0">
        <w:rPr>
          <w:rFonts w:ascii="Times New Roman" w:hAnsi="Times New Roman" w:cs="Times New Roman"/>
          <w:bCs w:val="0"/>
          <w:i/>
          <w:iCs/>
          <w:color w:val="auto"/>
          <w:w w:val="100"/>
          <w:sz w:val="20"/>
          <w:highlight w:val="yellow"/>
          <w:lang w:val="en-GB"/>
        </w:rPr>
        <w:t xml:space="preserve"> and REVme D</w:t>
      </w:r>
      <w:bookmarkStart w:id="10" w:name="6.3.8.2.1_Function"/>
      <w:bookmarkStart w:id="11" w:name="6.3.8.2.2_Semantics_of_the_service_primi"/>
      <w:bookmarkEnd w:id="10"/>
      <w:bookmarkEnd w:id="11"/>
      <w:r w:rsidR="003E1769">
        <w:rPr>
          <w:rFonts w:ascii="Times New Roman" w:hAnsi="Times New Roman" w:cs="Times New Roman"/>
          <w:bCs w:val="0"/>
          <w:i/>
          <w:iCs/>
          <w:color w:val="auto"/>
          <w:w w:val="100"/>
          <w:sz w:val="20"/>
          <w:highlight w:val="yellow"/>
          <w:lang w:val="en-GB"/>
        </w:rPr>
        <w:t>2.1</w:t>
      </w:r>
    </w:p>
    <w:p w14:paraId="38B3DCAF" w14:textId="77777777" w:rsidR="002571A5" w:rsidRPr="001245D0" w:rsidRDefault="002571A5" w:rsidP="003F6137">
      <w:pPr>
        <w:pStyle w:val="Heading6"/>
        <w:keepNext w:val="0"/>
        <w:keepLines w:val="0"/>
        <w:numPr>
          <w:ilvl w:val="3"/>
          <w:numId w:val="3"/>
        </w:numPr>
        <w:tabs>
          <w:tab w:val="left" w:pos="937"/>
        </w:tabs>
        <w:kinsoku w:val="0"/>
        <w:overflowPunct w:val="0"/>
        <w:spacing w:before="102"/>
        <w:ind w:left="936" w:hanging="777"/>
        <w:rPr>
          <w:rFonts w:ascii="Arial" w:eastAsiaTheme="minorEastAsia" w:hAnsi="Arial" w:cs="Arial"/>
          <w:b/>
          <w:bCs/>
          <w:color w:val="auto"/>
          <w:sz w:val="20"/>
          <w:szCs w:val="20"/>
        </w:rPr>
      </w:pPr>
      <w:r w:rsidRPr="001245D0">
        <w:rPr>
          <w:rFonts w:ascii="Arial" w:eastAsiaTheme="minorEastAsia" w:hAnsi="Arial" w:cs="Arial"/>
          <w:b/>
          <w:bCs/>
          <w:color w:val="auto"/>
          <w:sz w:val="20"/>
          <w:szCs w:val="20"/>
        </w:rPr>
        <w:t>Affiliated AP link disablement and enablement</w:t>
      </w:r>
    </w:p>
    <w:p w14:paraId="6725F4C5" w14:textId="77777777" w:rsidR="002571A5" w:rsidRDefault="002571A5" w:rsidP="002571A5">
      <w:pPr>
        <w:pStyle w:val="BodyText"/>
        <w:kinsoku w:val="0"/>
        <w:overflowPunct w:val="0"/>
        <w:spacing w:before="9"/>
        <w:rPr>
          <w:rFonts w:ascii="Arial" w:hAnsi="Arial" w:cs="Arial"/>
          <w:b/>
          <w:bCs/>
          <w:sz w:val="21"/>
          <w:szCs w:val="21"/>
        </w:rPr>
      </w:pPr>
    </w:p>
    <w:p w14:paraId="362C298B" w14:textId="77777777" w:rsidR="002571A5" w:rsidRDefault="002571A5" w:rsidP="003F6137">
      <w:pPr>
        <w:pStyle w:val="ListParagraph"/>
        <w:numPr>
          <w:ilvl w:val="4"/>
          <w:numId w:val="3"/>
        </w:numPr>
        <w:tabs>
          <w:tab w:val="left" w:pos="1104"/>
        </w:tabs>
        <w:kinsoku w:val="0"/>
        <w:overflowPunct w:val="0"/>
        <w:ind w:hanging="944"/>
        <w:rPr>
          <w:rFonts w:ascii="Arial" w:hAnsi="Arial" w:cs="Arial"/>
          <w:b/>
          <w:bCs/>
          <w:spacing w:val="-2"/>
          <w:sz w:val="20"/>
          <w:szCs w:val="20"/>
        </w:rPr>
      </w:pPr>
      <w:bookmarkStart w:id="12" w:name="35.3.7.3.1_General"/>
      <w:bookmarkEnd w:id="12"/>
      <w:r>
        <w:rPr>
          <w:rFonts w:ascii="Arial" w:hAnsi="Arial" w:cs="Arial"/>
          <w:b/>
          <w:bCs/>
          <w:spacing w:val="-2"/>
          <w:sz w:val="20"/>
          <w:szCs w:val="20"/>
        </w:rPr>
        <w:t>General</w:t>
      </w:r>
    </w:p>
    <w:p w14:paraId="57429CA0" w14:textId="31681C4E" w:rsidR="002571A5" w:rsidRDefault="002571A5" w:rsidP="002571A5">
      <w:pPr>
        <w:pStyle w:val="BodyText"/>
        <w:kinsoku w:val="0"/>
        <w:overflowPunct w:val="0"/>
        <w:spacing w:before="9"/>
        <w:rPr>
          <w:rFonts w:ascii="Arial" w:hAnsi="Arial" w:cs="Arial"/>
          <w:b/>
          <w:bCs/>
          <w:sz w:val="21"/>
          <w:szCs w:val="21"/>
        </w:rPr>
      </w:pPr>
    </w:p>
    <w:p w14:paraId="0212AB3D" w14:textId="1C61C583" w:rsidR="00DA3A43" w:rsidRPr="00DA3A43" w:rsidRDefault="00DA3A43" w:rsidP="002571A5">
      <w:pPr>
        <w:pStyle w:val="BodyText"/>
        <w:kinsoku w:val="0"/>
        <w:overflowPunct w:val="0"/>
        <w:spacing w:before="9"/>
        <w:rPr>
          <w:b/>
          <w:bCs/>
          <w:i/>
          <w:iCs/>
        </w:rPr>
      </w:pPr>
      <w:r w:rsidRPr="00DA3A43">
        <w:rPr>
          <w:b/>
          <w:bCs/>
          <w:i/>
          <w:iCs/>
          <w:sz w:val="22"/>
          <w:szCs w:val="22"/>
        </w:rPr>
        <w:t>Change the following subclause, as follows:</w:t>
      </w:r>
    </w:p>
    <w:p w14:paraId="6DE2E71D" w14:textId="77777777" w:rsidR="00DA3A43" w:rsidRPr="00DA3A43" w:rsidRDefault="00DA3A43" w:rsidP="002571A5">
      <w:pPr>
        <w:pStyle w:val="BodyText"/>
        <w:kinsoku w:val="0"/>
        <w:overflowPunct w:val="0"/>
        <w:spacing w:before="9"/>
      </w:pPr>
    </w:p>
    <w:p w14:paraId="4DECD1B5" w14:textId="183E845A" w:rsidR="009015B6" w:rsidRDefault="002571A5" w:rsidP="001245D0">
      <w:pPr>
        <w:rPr>
          <w:sz w:val="20"/>
        </w:rPr>
      </w:pPr>
      <w:r w:rsidRPr="001245D0">
        <w:rPr>
          <w:sz w:val="20"/>
          <w:szCs w:val="20"/>
        </w:rPr>
        <w:t xml:space="preserve">An AP MLD shall use the procedures described in </w:t>
      </w:r>
      <w:hyperlink w:anchor="bookmark55" w:history="1">
        <w:r w:rsidRPr="001245D0">
          <w:rPr>
            <w:sz w:val="20"/>
            <w:szCs w:val="20"/>
          </w:rPr>
          <w:t>35.3.7.1.7 (Advertised TID-to-link mapping in Beacon</w:t>
        </w:r>
      </w:hyperlink>
      <w:r w:rsidRPr="001245D0">
        <w:rPr>
          <w:sz w:val="20"/>
          <w:szCs w:val="20"/>
        </w:rPr>
        <w:t xml:space="preserve"> </w:t>
      </w:r>
      <w:hyperlink w:anchor="bookmark55" w:history="1">
        <w:r w:rsidRPr="001245D0">
          <w:rPr>
            <w:sz w:val="20"/>
            <w:szCs w:val="20"/>
          </w:rPr>
          <w:t>and Probe Response frames)</w:t>
        </w:r>
      </w:hyperlink>
      <w:r w:rsidRPr="001245D0">
        <w:rPr>
          <w:sz w:val="20"/>
          <w:szCs w:val="20"/>
        </w:rPr>
        <w:t xml:space="preserve"> in order to disable or enable a link for all associated non-AP MLDs. Further rules pertaining to the disablement and enablement are described in the subclauses below</w:t>
      </w:r>
      <w:ins w:id="13" w:author="Author">
        <w:r w:rsidR="00DA3A43">
          <w:rPr>
            <w:sz w:val="20"/>
            <w:szCs w:val="20"/>
          </w:rPr>
          <w:t xml:space="preserve"> (#</w:t>
        </w:r>
        <w:r w:rsidR="00DA3A43" w:rsidRPr="00DA3A43">
          <w:rPr>
            <w:sz w:val="20"/>
            <w:szCs w:val="20"/>
          </w:rPr>
          <w:t>17340</w:t>
        </w:r>
        <w:r w:rsidR="00DA3A43">
          <w:rPr>
            <w:sz w:val="20"/>
            <w:szCs w:val="20"/>
          </w:rPr>
          <w:t>)</w:t>
        </w:r>
      </w:ins>
      <w:del w:id="14" w:author="Author">
        <w:r w:rsidRPr="001245D0" w:rsidDel="00DA3A43">
          <w:rPr>
            <w:sz w:val="20"/>
            <w:szCs w:val="20"/>
          </w:rPr>
          <w:delText xml:space="preserve">: </w:delText>
        </w:r>
        <w:r w:rsidRPr="001245D0" w:rsidDel="00DA3A43">
          <w:rPr>
            <w:sz w:val="20"/>
            <w:szCs w:val="20"/>
          </w:rPr>
          <w:fldChar w:fldCharType="begin"/>
        </w:r>
        <w:r w:rsidRPr="001245D0" w:rsidDel="00DA3A43">
          <w:rPr>
            <w:sz w:val="20"/>
            <w:szCs w:val="20"/>
          </w:rPr>
          <w:delInstrText xml:space="preserve"> HYPERLINK \l "bookmark60" </w:delInstrText>
        </w:r>
        <w:r w:rsidRPr="001245D0" w:rsidDel="00DA3A43">
          <w:rPr>
            <w:sz w:val="20"/>
            <w:szCs w:val="20"/>
          </w:rPr>
          <w:fldChar w:fldCharType="separate"/>
        </w:r>
        <w:r w:rsidRPr="001245D0" w:rsidDel="00DA3A43">
          <w:rPr>
            <w:sz w:val="20"/>
            <w:szCs w:val="20"/>
          </w:rPr>
          <w:delText>35.3.7.3.2</w:delText>
        </w:r>
        <w:r w:rsidRPr="001245D0" w:rsidDel="00DA3A43">
          <w:rPr>
            <w:sz w:val="20"/>
            <w:szCs w:val="20"/>
          </w:rPr>
          <w:fldChar w:fldCharType="end"/>
        </w:r>
        <w:r w:rsidRPr="001245D0" w:rsidDel="00DA3A43">
          <w:rPr>
            <w:sz w:val="20"/>
            <w:szCs w:val="20"/>
          </w:rPr>
          <w:delText xml:space="preserve"> </w:delText>
        </w:r>
        <w:r w:rsidRPr="001245D0" w:rsidDel="00DA3A43">
          <w:rPr>
            <w:sz w:val="20"/>
            <w:szCs w:val="20"/>
          </w:rPr>
          <w:fldChar w:fldCharType="begin"/>
        </w:r>
        <w:r w:rsidRPr="001245D0" w:rsidDel="00DA3A43">
          <w:rPr>
            <w:sz w:val="20"/>
            <w:szCs w:val="20"/>
          </w:rPr>
          <w:delInstrText xml:space="preserve"> HYPERLINK \l "bookmark60" </w:delInstrText>
        </w:r>
        <w:r w:rsidRPr="001245D0" w:rsidDel="00DA3A43">
          <w:rPr>
            <w:sz w:val="20"/>
            <w:szCs w:val="20"/>
          </w:rPr>
          <w:fldChar w:fldCharType="separate"/>
        </w:r>
        <w:r w:rsidRPr="001245D0" w:rsidDel="00DA3A43">
          <w:rPr>
            <w:sz w:val="20"/>
            <w:szCs w:val="20"/>
          </w:rPr>
          <w:delText>(Affiliated AP link disablement)</w:delText>
        </w:r>
        <w:r w:rsidRPr="001245D0" w:rsidDel="00DA3A43">
          <w:rPr>
            <w:sz w:val="20"/>
            <w:szCs w:val="20"/>
          </w:rPr>
          <w:fldChar w:fldCharType="end"/>
        </w:r>
        <w:r w:rsidRPr="001245D0" w:rsidDel="00DA3A43">
          <w:rPr>
            <w:sz w:val="20"/>
            <w:szCs w:val="20"/>
          </w:rPr>
          <w:delText xml:space="preserve"> and </w:delText>
        </w:r>
        <w:r w:rsidRPr="001245D0" w:rsidDel="00DA3A43">
          <w:rPr>
            <w:sz w:val="20"/>
            <w:szCs w:val="20"/>
          </w:rPr>
          <w:fldChar w:fldCharType="begin"/>
        </w:r>
        <w:r w:rsidRPr="001245D0" w:rsidDel="00DA3A43">
          <w:rPr>
            <w:sz w:val="20"/>
            <w:szCs w:val="20"/>
          </w:rPr>
          <w:delInstrText xml:space="preserve"> HYPERLINK \l "bookmark61" </w:delInstrText>
        </w:r>
        <w:r w:rsidRPr="001245D0" w:rsidDel="00DA3A43">
          <w:rPr>
            <w:sz w:val="20"/>
            <w:szCs w:val="20"/>
          </w:rPr>
          <w:fldChar w:fldCharType="separate"/>
        </w:r>
        <w:r w:rsidRPr="001245D0" w:rsidDel="00DA3A43">
          <w:rPr>
            <w:sz w:val="20"/>
            <w:szCs w:val="20"/>
          </w:rPr>
          <w:delText>35.3.7.3.3 (Affiliated AP link enablement)</w:delText>
        </w:r>
        <w:r w:rsidRPr="001245D0" w:rsidDel="00DA3A43">
          <w:rPr>
            <w:sz w:val="20"/>
            <w:szCs w:val="20"/>
          </w:rPr>
          <w:fldChar w:fldCharType="end"/>
        </w:r>
        <w:r w:rsidRPr="001245D0" w:rsidDel="00DA3A43">
          <w:rPr>
            <w:sz w:val="20"/>
            <w:szCs w:val="20"/>
          </w:rPr>
          <w:delText>.</w:delText>
        </w:r>
      </w:del>
    </w:p>
    <w:p w14:paraId="5E2C4C3F" w14:textId="77777777" w:rsidR="009015B6" w:rsidRDefault="009015B6" w:rsidP="009603D9">
      <w:pPr>
        <w:rPr>
          <w:sz w:val="20"/>
        </w:rPr>
      </w:pPr>
    </w:p>
    <w:p w14:paraId="51A63FE8" w14:textId="77777777" w:rsidR="009015B6" w:rsidRDefault="009015B6" w:rsidP="009603D9">
      <w:pPr>
        <w:rPr>
          <w:sz w:val="20"/>
        </w:rPr>
      </w:pPr>
    </w:p>
    <w:p w14:paraId="4B0F361E" w14:textId="77777777" w:rsidR="00EA6093" w:rsidRPr="00EA6093" w:rsidRDefault="00EA6093" w:rsidP="003F6137">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r w:rsidRPr="00EA6093">
        <w:rPr>
          <w:rFonts w:ascii="Arial" w:eastAsiaTheme="minorEastAsia" w:hAnsi="Arial" w:cs="Arial"/>
          <w:b/>
          <w:bCs/>
          <w:color w:val="auto"/>
          <w:spacing w:val="-2"/>
          <w:sz w:val="20"/>
          <w:szCs w:val="20"/>
        </w:rPr>
        <w:t>Affiliated AP link disablement</w:t>
      </w:r>
    </w:p>
    <w:p w14:paraId="219BFA30" w14:textId="77777777" w:rsidR="00EA6093" w:rsidRDefault="00EA6093" w:rsidP="00EA6093">
      <w:pPr>
        <w:pStyle w:val="BodyText"/>
        <w:kinsoku w:val="0"/>
        <w:overflowPunct w:val="0"/>
        <w:spacing w:before="9"/>
        <w:rPr>
          <w:rFonts w:ascii="Arial" w:hAnsi="Arial" w:cs="Arial"/>
          <w:b/>
          <w:bCs/>
          <w:sz w:val="21"/>
          <w:szCs w:val="21"/>
        </w:rPr>
      </w:pPr>
    </w:p>
    <w:p w14:paraId="321612FE" w14:textId="2E484CE1" w:rsidR="00EA6093" w:rsidRDefault="00EA6093" w:rsidP="00EA6093">
      <w:pPr>
        <w:pStyle w:val="BodyText"/>
        <w:kinsoku w:val="0"/>
        <w:overflowPunct w:val="0"/>
        <w:spacing w:before="1" w:line="249" w:lineRule="auto"/>
        <w:ind w:left="159" w:right="155"/>
        <w:jc w:val="both"/>
      </w:pPr>
      <w:r w:rsidRPr="00DA3A43">
        <w:rPr>
          <w:b/>
          <w:bCs/>
          <w:i/>
          <w:iCs/>
          <w:sz w:val="22"/>
          <w:szCs w:val="22"/>
        </w:rPr>
        <w:t xml:space="preserve">Change the </w:t>
      </w:r>
      <w:r>
        <w:rPr>
          <w:b/>
          <w:bCs/>
          <w:i/>
          <w:iCs/>
          <w:sz w:val="22"/>
          <w:szCs w:val="22"/>
        </w:rPr>
        <w:t>3</w:t>
      </w:r>
      <w:r w:rsidRPr="00EA6093">
        <w:rPr>
          <w:b/>
          <w:bCs/>
          <w:i/>
          <w:iCs/>
          <w:sz w:val="22"/>
          <w:szCs w:val="22"/>
          <w:vertAlign w:val="superscript"/>
        </w:rPr>
        <w:t>rd</w:t>
      </w:r>
      <w:r>
        <w:rPr>
          <w:b/>
          <w:bCs/>
          <w:i/>
          <w:iCs/>
          <w:sz w:val="22"/>
          <w:szCs w:val="22"/>
        </w:rPr>
        <w:t xml:space="preserve"> paragraph</w:t>
      </w:r>
      <w:r w:rsidRPr="00DA3A43">
        <w:rPr>
          <w:b/>
          <w:bCs/>
          <w:i/>
          <w:iCs/>
          <w:sz w:val="22"/>
          <w:szCs w:val="22"/>
        </w:rPr>
        <w:t>, as follows:</w:t>
      </w:r>
    </w:p>
    <w:p w14:paraId="16635FCC" w14:textId="77777777" w:rsidR="00EA6093" w:rsidRDefault="00EA6093" w:rsidP="00EA6093">
      <w:pPr>
        <w:pStyle w:val="BodyText"/>
        <w:kinsoku w:val="0"/>
        <w:overflowPunct w:val="0"/>
        <w:spacing w:before="1" w:line="249" w:lineRule="auto"/>
        <w:ind w:left="159" w:right="155"/>
        <w:jc w:val="both"/>
      </w:pPr>
    </w:p>
    <w:p w14:paraId="305CE8CC" w14:textId="77777777" w:rsidR="00EA6093" w:rsidRDefault="00EA6093" w:rsidP="00EA6093">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775BA3E9" w14:textId="708566D7" w:rsidR="00EA6093" w:rsidRDefault="00EA6093" w:rsidP="00EA6093">
      <w:pPr>
        <w:pStyle w:val="ListParagraph"/>
        <w:numPr>
          <w:ilvl w:val="0"/>
          <w:numId w:val="2"/>
        </w:numPr>
        <w:tabs>
          <w:tab w:val="left" w:pos="760"/>
        </w:tabs>
        <w:kinsoku w:val="0"/>
        <w:overflowPunct w:val="0"/>
        <w:spacing w:before="61" w:line="249" w:lineRule="auto"/>
        <w:ind w:left="760" w:right="155"/>
        <w:jc w:val="both"/>
        <w:rPr>
          <w:sz w:val="20"/>
          <w:szCs w:val="20"/>
        </w:rPr>
      </w:pPr>
      <w:r>
        <w:rPr>
          <w:sz w:val="20"/>
          <w:szCs w:val="20"/>
        </w:rPr>
        <w:t>the</w:t>
      </w:r>
      <w:r>
        <w:rPr>
          <w:spacing w:val="-7"/>
          <w:sz w:val="20"/>
          <w:szCs w:val="20"/>
        </w:rPr>
        <w:t xml:space="preserve"> </w:t>
      </w:r>
      <w:r>
        <w:rPr>
          <w:sz w:val="20"/>
          <w:szCs w:val="20"/>
        </w:rPr>
        <w:t>Disabled</w:t>
      </w:r>
      <w:r>
        <w:rPr>
          <w:spacing w:val="-8"/>
          <w:sz w:val="20"/>
          <w:szCs w:val="20"/>
        </w:rPr>
        <w:t xml:space="preserve"> </w:t>
      </w:r>
      <w:r>
        <w:rPr>
          <w:sz w:val="20"/>
          <w:szCs w:val="20"/>
        </w:rPr>
        <w:t>Link</w:t>
      </w:r>
      <w:r>
        <w:rPr>
          <w:spacing w:val="-8"/>
          <w:sz w:val="20"/>
          <w:szCs w:val="20"/>
        </w:rPr>
        <w:t xml:space="preserve"> </w:t>
      </w:r>
      <w:r>
        <w:rPr>
          <w:sz w:val="20"/>
          <w:szCs w:val="20"/>
        </w:rPr>
        <w:t>Indication</w:t>
      </w:r>
      <w:r>
        <w:rPr>
          <w:spacing w:val="-7"/>
          <w:sz w:val="20"/>
          <w:szCs w:val="20"/>
        </w:rPr>
        <w:t xml:space="preserve"> </w:t>
      </w:r>
      <w:r>
        <w:rPr>
          <w:sz w:val="20"/>
          <w:szCs w:val="20"/>
        </w:rPr>
        <w:t>subfield</w:t>
      </w:r>
      <w:r>
        <w:rPr>
          <w:spacing w:val="-7"/>
          <w:sz w:val="20"/>
          <w:szCs w:val="20"/>
        </w:rPr>
        <w:t xml:space="preserve"> </w:t>
      </w:r>
      <w:r>
        <w:rPr>
          <w:sz w:val="20"/>
          <w:szCs w:val="20"/>
        </w:rPr>
        <w:t>shall</w:t>
      </w:r>
      <w:r>
        <w:rPr>
          <w:spacing w:val="-7"/>
          <w:sz w:val="20"/>
          <w:szCs w:val="20"/>
        </w:rPr>
        <w:t xml:space="preserve"> </w:t>
      </w:r>
      <w:r>
        <w:rPr>
          <w:sz w:val="20"/>
          <w:szCs w:val="20"/>
        </w:rPr>
        <w:t>be</w:t>
      </w:r>
      <w:r>
        <w:rPr>
          <w:spacing w:val="-7"/>
          <w:sz w:val="20"/>
          <w:szCs w:val="20"/>
        </w:rPr>
        <w:t xml:space="preserve"> </w:t>
      </w:r>
      <w:r>
        <w:rPr>
          <w:sz w:val="20"/>
          <w:szCs w:val="20"/>
        </w:rPr>
        <w:t>set</w:t>
      </w:r>
      <w:r>
        <w:rPr>
          <w:spacing w:val="-7"/>
          <w:sz w:val="20"/>
          <w:szCs w:val="20"/>
        </w:rPr>
        <w:t xml:space="preserve"> </w:t>
      </w:r>
      <w:r>
        <w:rPr>
          <w:sz w:val="20"/>
          <w:szCs w:val="20"/>
        </w:rPr>
        <w:t>to</w:t>
      </w:r>
      <w:r>
        <w:rPr>
          <w:spacing w:val="-7"/>
          <w:sz w:val="20"/>
          <w:szCs w:val="20"/>
        </w:rPr>
        <w:t xml:space="preserve"> </w:t>
      </w:r>
      <w:r>
        <w:rPr>
          <w:sz w:val="20"/>
          <w:szCs w:val="20"/>
        </w:rPr>
        <w:t>1</w:t>
      </w:r>
      <w:r>
        <w:rPr>
          <w:spacing w:val="-8"/>
          <w:sz w:val="20"/>
          <w:szCs w:val="20"/>
        </w:rPr>
        <w:t xml:space="preserve"> </w:t>
      </w:r>
      <w:r>
        <w:rPr>
          <w:sz w:val="20"/>
          <w:szCs w:val="20"/>
        </w:rPr>
        <w:t>in</w:t>
      </w:r>
      <w:r>
        <w:rPr>
          <w:spacing w:val="-8"/>
          <w:sz w:val="20"/>
          <w:szCs w:val="20"/>
        </w:rPr>
        <w:t xml:space="preserve"> </w:t>
      </w:r>
      <w:r>
        <w:rPr>
          <w:sz w:val="20"/>
          <w:szCs w:val="20"/>
        </w:rPr>
        <w:t>the</w:t>
      </w:r>
      <w:r>
        <w:rPr>
          <w:spacing w:val="-8"/>
          <w:sz w:val="20"/>
          <w:szCs w:val="20"/>
        </w:rPr>
        <w:t xml:space="preserve"> </w:t>
      </w:r>
      <w:r>
        <w:rPr>
          <w:sz w:val="20"/>
          <w:szCs w:val="20"/>
        </w:rPr>
        <w:t>MLD</w:t>
      </w:r>
      <w:r>
        <w:rPr>
          <w:spacing w:val="-7"/>
          <w:sz w:val="20"/>
          <w:szCs w:val="20"/>
        </w:rPr>
        <w:t xml:space="preserve"> </w:t>
      </w:r>
      <w:r>
        <w:rPr>
          <w:sz w:val="20"/>
          <w:szCs w:val="20"/>
        </w:rPr>
        <w:t>Parameters</w:t>
      </w:r>
      <w:r>
        <w:rPr>
          <w:spacing w:val="-8"/>
          <w:sz w:val="20"/>
          <w:szCs w:val="20"/>
        </w:rPr>
        <w:t xml:space="preserve"> </w:t>
      </w:r>
      <w:r>
        <w:rPr>
          <w:sz w:val="20"/>
          <w:szCs w:val="20"/>
        </w:rPr>
        <w:t>subfield</w:t>
      </w:r>
      <w:r>
        <w:rPr>
          <w:spacing w:val="-7"/>
          <w:sz w:val="20"/>
          <w:szCs w:val="20"/>
        </w:rPr>
        <w:t xml:space="preserve"> </w:t>
      </w:r>
      <w:r>
        <w:rPr>
          <w:sz w:val="20"/>
          <w:szCs w:val="20"/>
        </w:rPr>
        <w:t xml:space="preserve">corresponding to the AP affiliated with the AP MLD and operating </w:t>
      </w:r>
      <w:ins w:id="15" w:author="Author">
        <w:r>
          <w:rPr>
            <w:sz w:val="20"/>
            <w:szCs w:val="20"/>
          </w:rPr>
          <w:t xml:space="preserve">(#15118) </w:t>
        </w:r>
      </w:ins>
      <w:r>
        <w:rPr>
          <w:sz w:val="20"/>
          <w:szCs w:val="20"/>
        </w:rPr>
        <w:t>on the link that</w:t>
      </w:r>
      <w:ins w:id="16" w:author="Author">
        <w:r>
          <w:rPr>
            <w:sz w:val="20"/>
            <w:szCs w:val="20"/>
          </w:rPr>
          <w:t xml:space="preserve"> </w:t>
        </w:r>
      </w:ins>
      <w:r>
        <w:rPr>
          <w:sz w:val="20"/>
          <w:szCs w:val="20"/>
        </w:rPr>
        <w:t>i</w:t>
      </w:r>
      <w:del w:id="17" w:author="Author">
        <w:r w:rsidDel="00EA6093">
          <w:rPr>
            <w:sz w:val="20"/>
            <w:szCs w:val="20"/>
          </w:rPr>
          <w:delText xml:space="preserve"> </w:delText>
        </w:r>
      </w:del>
      <w:r>
        <w:rPr>
          <w:sz w:val="20"/>
          <w:szCs w:val="20"/>
        </w:rPr>
        <w:t>s included in the Neighbor AP Information</w:t>
      </w:r>
      <w:r>
        <w:rPr>
          <w:spacing w:val="-2"/>
          <w:sz w:val="20"/>
          <w:szCs w:val="20"/>
        </w:rPr>
        <w:t xml:space="preserve"> </w:t>
      </w:r>
      <w:r>
        <w:rPr>
          <w:sz w:val="20"/>
          <w:szCs w:val="20"/>
        </w:rPr>
        <w:t>field</w:t>
      </w:r>
      <w:r>
        <w:rPr>
          <w:spacing w:val="-2"/>
          <w:sz w:val="20"/>
          <w:szCs w:val="20"/>
        </w:rPr>
        <w:t xml:space="preserve"> </w:t>
      </w:r>
      <w:r>
        <w:rPr>
          <w:sz w:val="20"/>
          <w:szCs w:val="20"/>
        </w:rPr>
        <w:t>in the Reduced</w:t>
      </w:r>
      <w:r>
        <w:rPr>
          <w:spacing w:val="-2"/>
          <w:sz w:val="20"/>
          <w:szCs w:val="20"/>
        </w:rPr>
        <w:t xml:space="preserve"> </w:t>
      </w:r>
      <w:r>
        <w:rPr>
          <w:sz w:val="20"/>
          <w:szCs w:val="20"/>
        </w:rPr>
        <w:t>Neighbor</w:t>
      </w:r>
      <w:r>
        <w:rPr>
          <w:spacing w:val="-2"/>
          <w:sz w:val="20"/>
          <w:szCs w:val="20"/>
        </w:rPr>
        <w:t xml:space="preserve"> </w:t>
      </w:r>
      <w:r>
        <w:rPr>
          <w:sz w:val="20"/>
          <w:szCs w:val="20"/>
        </w:rPr>
        <w:t>Report element carried in the</w:t>
      </w:r>
      <w:r>
        <w:rPr>
          <w:spacing w:val="-1"/>
          <w:sz w:val="20"/>
          <w:szCs w:val="20"/>
        </w:rPr>
        <w:t xml:space="preserve"> </w:t>
      </w:r>
      <w:r>
        <w:rPr>
          <w:sz w:val="20"/>
          <w:szCs w:val="20"/>
        </w:rPr>
        <w:t>Beacon or</w:t>
      </w:r>
      <w:r>
        <w:rPr>
          <w:spacing w:val="-1"/>
          <w:sz w:val="20"/>
          <w:szCs w:val="20"/>
        </w:rPr>
        <w:t xml:space="preserve"> </w:t>
      </w:r>
      <w:r>
        <w:rPr>
          <w:sz w:val="20"/>
          <w:szCs w:val="20"/>
        </w:rPr>
        <w:t>Probe Response frames transmitted by any of the APs affiliated with the AP MLD and any APs that set the Co- Located AP bit of the BSS Parameters subfield of the TBTT Information field of the Neighbor AP Information</w:t>
      </w:r>
      <w:r>
        <w:rPr>
          <w:spacing w:val="-7"/>
          <w:sz w:val="20"/>
          <w:szCs w:val="20"/>
        </w:rPr>
        <w:t xml:space="preserve"> </w:t>
      </w:r>
      <w:r>
        <w:rPr>
          <w:sz w:val="20"/>
          <w:szCs w:val="20"/>
        </w:rPr>
        <w:t>field</w:t>
      </w:r>
      <w:r>
        <w:rPr>
          <w:spacing w:val="-7"/>
          <w:sz w:val="20"/>
          <w:szCs w:val="20"/>
        </w:rPr>
        <w:t xml:space="preserve"> </w:t>
      </w:r>
      <w:r>
        <w:rPr>
          <w:sz w:val="20"/>
          <w:szCs w:val="20"/>
        </w:rPr>
        <w:t>to</w:t>
      </w:r>
      <w:r>
        <w:rPr>
          <w:spacing w:val="-7"/>
          <w:sz w:val="20"/>
          <w:szCs w:val="20"/>
        </w:rPr>
        <w:t xml:space="preserve"> </w:t>
      </w:r>
      <w:r>
        <w:rPr>
          <w:sz w:val="20"/>
          <w:szCs w:val="20"/>
        </w:rPr>
        <w:t>1</w:t>
      </w:r>
      <w:r>
        <w:rPr>
          <w:spacing w:val="-7"/>
          <w:sz w:val="20"/>
          <w:szCs w:val="20"/>
        </w:rPr>
        <w:t xml:space="preserve"> </w:t>
      </w:r>
      <w:r>
        <w:rPr>
          <w:sz w:val="20"/>
          <w:szCs w:val="20"/>
        </w:rPr>
        <w:t>for</w:t>
      </w:r>
      <w:r>
        <w:rPr>
          <w:spacing w:val="-8"/>
          <w:sz w:val="20"/>
          <w:szCs w:val="20"/>
        </w:rPr>
        <w:t xml:space="preserve"> </w:t>
      </w:r>
      <w:r>
        <w:rPr>
          <w:sz w:val="20"/>
          <w:szCs w:val="20"/>
        </w:rPr>
        <w:t>the</w:t>
      </w:r>
      <w:r>
        <w:rPr>
          <w:spacing w:val="-7"/>
          <w:sz w:val="20"/>
          <w:szCs w:val="20"/>
        </w:rPr>
        <w:t xml:space="preserve"> </w:t>
      </w:r>
      <w:r>
        <w:rPr>
          <w:sz w:val="20"/>
          <w:szCs w:val="20"/>
        </w:rPr>
        <w:t>disabled</w:t>
      </w:r>
      <w:r>
        <w:rPr>
          <w:spacing w:val="-7"/>
          <w:sz w:val="20"/>
          <w:szCs w:val="20"/>
        </w:rPr>
        <w:t xml:space="preserve"> </w:t>
      </w:r>
      <w:r>
        <w:rPr>
          <w:sz w:val="20"/>
          <w:szCs w:val="20"/>
        </w:rPr>
        <w:t>AP.</w:t>
      </w:r>
      <w:r>
        <w:rPr>
          <w:spacing w:val="-7"/>
          <w:sz w:val="20"/>
          <w:szCs w:val="20"/>
        </w:rPr>
        <w:t xml:space="preserve"> </w:t>
      </w:r>
      <w:ins w:id="18" w:author="Author">
        <w:r w:rsidR="004123A1">
          <w:rPr>
            <w:spacing w:val="-6"/>
            <w:sz w:val="20"/>
            <w:szCs w:val="20"/>
          </w:rPr>
          <w:t>(#15119)</w:t>
        </w:r>
      </w:ins>
      <w:r>
        <w:rPr>
          <w:sz w:val="20"/>
          <w:szCs w:val="20"/>
        </w:rPr>
        <w:t>If</w:t>
      </w:r>
      <w:r>
        <w:rPr>
          <w:spacing w:val="-7"/>
          <w:sz w:val="20"/>
          <w:szCs w:val="20"/>
        </w:rPr>
        <w:t xml:space="preserve"> </w:t>
      </w:r>
      <w:r>
        <w:rPr>
          <w:sz w:val="20"/>
          <w:szCs w:val="20"/>
        </w:rPr>
        <w:t>the</w:t>
      </w:r>
      <w:r>
        <w:rPr>
          <w:spacing w:val="-6"/>
          <w:sz w:val="20"/>
          <w:szCs w:val="20"/>
        </w:rPr>
        <w:t xml:space="preserve"> </w:t>
      </w:r>
      <w:r>
        <w:rPr>
          <w:sz w:val="20"/>
          <w:szCs w:val="20"/>
        </w:rPr>
        <w:t>Disabled</w:t>
      </w:r>
      <w:r>
        <w:rPr>
          <w:spacing w:val="-6"/>
          <w:sz w:val="20"/>
          <w:szCs w:val="20"/>
        </w:rPr>
        <w:t xml:space="preserve"> </w:t>
      </w:r>
      <w:del w:id="19" w:author="Author">
        <w:r w:rsidDel="004123A1">
          <w:rPr>
            <w:sz w:val="20"/>
            <w:szCs w:val="20"/>
          </w:rPr>
          <w:delText>AP</w:delText>
        </w:r>
      </w:del>
      <w:r>
        <w:rPr>
          <w:spacing w:val="-7"/>
          <w:sz w:val="20"/>
          <w:szCs w:val="20"/>
        </w:rPr>
        <w:t xml:space="preserve"> </w:t>
      </w:r>
      <w:r>
        <w:rPr>
          <w:sz w:val="20"/>
          <w:szCs w:val="20"/>
        </w:rPr>
        <w:t>Link</w:t>
      </w:r>
      <w:r>
        <w:rPr>
          <w:spacing w:val="-7"/>
          <w:sz w:val="20"/>
          <w:szCs w:val="20"/>
        </w:rPr>
        <w:t xml:space="preserve"> </w:t>
      </w:r>
      <w:r>
        <w:rPr>
          <w:sz w:val="20"/>
          <w:szCs w:val="20"/>
        </w:rPr>
        <w:t>Indication</w:t>
      </w:r>
      <w:r>
        <w:rPr>
          <w:spacing w:val="-7"/>
          <w:sz w:val="20"/>
          <w:szCs w:val="20"/>
        </w:rPr>
        <w:t xml:space="preserve"> </w:t>
      </w:r>
      <w:r>
        <w:rPr>
          <w:sz w:val="20"/>
          <w:szCs w:val="20"/>
        </w:rPr>
        <w:t>subfield</w:t>
      </w:r>
      <w:r>
        <w:rPr>
          <w:spacing w:val="-7"/>
          <w:sz w:val="20"/>
          <w:szCs w:val="20"/>
        </w:rPr>
        <w:t xml:space="preserve"> </w:t>
      </w:r>
      <w:r>
        <w:rPr>
          <w:sz w:val="20"/>
          <w:szCs w:val="20"/>
        </w:rPr>
        <w:t>corresponding to</w:t>
      </w:r>
      <w:r>
        <w:rPr>
          <w:spacing w:val="-1"/>
          <w:sz w:val="20"/>
          <w:szCs w:val="20"/>
        </w:rPr>
        <w:t xml:space="preserve"> </w:t>
      </w:r>
      <w:r>
        <w:rPr>
          <w:sz w:val="20"/>
          <w:szCs w:val="20"/>
        </w:rPr>
        <w:t>a</w:t>
      </w:r>
      <w:r>
        <w:rPr>
          <w:spacing w:val="-1"/>
          <w:sz w:val="20"/>
          <w:szCs w:val="20"/>
        </w:rPr>
        <w:t xml:space="preserve"> </w:t>
      </w:r>
      <w:r>
        <w:rPr>
          <w:sz w:val="20"/>
          <w:szCs w:val="20"/>
        </w:rPr>
        <w:t>reported</w:t>
      </w:r>
      <w:r>
        <w:rPr>
          <w:spacing w:val="-1"/>
          <w:sz w:val="20"/>
          <w:szCs w:val="20"/>
        </w:rPr>
        <w:t xml:space="preserve"> </w:t>
      </w:r>
      <w:r>
        <w:rPr>
          <w:sz w:val="20"/>
          <w:szCs w:val="20"/>
        </w:rPr>
        <w:t>AP</w:t>
      </w:r>
      <w:r>
        <w:rPr>
          <w:spacing w:val="-1"/>
          <w:sz w:val="20"/>
          <w:szCs w:val="20"/>
        </w:rPr>
        <w:t xml:space="preserve"> </w:t>
      </w:r>
      <w:r>
        <w:rPr>
          <w:sz w:val="20"/>
          <w:szCs w:val="20"/>
        </w:rPr>
        <w:t>is</w:t>
      </w:r>
      <w:r>
        <w:rPr>
          <w:spacing w:val="-1"/>
          <w:sz w:val="20"/>
          <w:szCs w:val="20"/>
        </w:rPr>
        <w:t xml:space="preserve"> </w:t>
      </w:r>
      <w:r>
        <w:rPr>
          <w:sz w:val="20"/>
          <w:szCs w:val="20"/>
        </w:rPr>
        <w:t>set</w:t>
      </w:r>
      <w:r>
        <w:rPr>
          <w:spacing w:val="-1"/>
          <w:sz w:val="20"/>
          <w:szCs w:val="20"/>
        </w:rPr>
        <w:t xml:space="preserve"> </w:t>
      </w:r>
      <w:r>
        <w:rPr>
          <w:sz w:val="20"/>
          <w:szCs w:val="20"/>
        </w:rPr>
        <w:t>to</w:t>
      </w:r>
      <w:r>
        <w:rPr>
          <w:spacing w:val="-1"/>
          <w:sz w:val="20"/>
          <w:szCs w:val="20"/>
        </w:rPr>
        <w:t xml:space="preserve"> </w:t>
      </w:r>
      <w:r>
        <w:rPr>
          <w:sz w:val="20"/>
          <w:szCs w:val="20"/>
        </w:rPr>
        <w:t>1,</w:t>
      </w:r>
      <w:r>
        <w:rPr>
          <w:spacing w:val="-2"/>
          <w:sz w:val="20"/>
          <w:szCs w:val="20"/>
        </w:rPr>
        <w:t xml:space="preserve"> </w:t>
      </w:r>
      <w:r>
        <w:rPr>
          <w:sz w:val="20"/>
          <w:szCs w:val="20"/>
        </w:rPr>
        <w:t>then</w:t>
      </w:r>
      <w:r>
        <w:rPr>
          <w:spacing w:val="-1"/>
          <w:sz w:val="20"/>
          <w:szCs w:val="20"/>
        </w:rPr>
        <w:t xml:space="preserve"> </w:t>
      </w:r>
      <w:r>
        <w:rPr>
          <w:sz w:val="20"/>
          <w:szCs w:val="20"/>
        </w:rPr>
        <w:t>the</w:t>
      </w:r>
      <w:r>
        <w:rPr>
          <w:spacing w:val="-1"/>
          <w:sz w:val="20"/>
          <w:szCs w:val="20"/>
        </w:rPr>
        <w:t xml:space="preserve"> </w:t>
      </w:r>
      <w:r>
        <w:rPr>
          <w:sz w:val="20"/>
          <w:szCs w:val="20"/>
        </w:rPr>
        <w:t>Neighbor</w:t>
      </w:r>
      <w:r>
        <w:rPr>
          <w:spacing w:val="-1"/>
          <w:sz w:val="20"/>
          <w:szCs w:val="20"/>
        </w:rPr>
        <w:t xml:space="preserve"> </w:t>
      </w:r>
      <w:r>
        <w:rPr>
          <w:sz w:val="20"/>
          <w:szCs w:val="20"/>
        </w:rPr>
        <w:t>AP</w:t>
      </w:r>
      <w:r>
        <w:rPr>
          <w:spacing w:val="-2"/>
          <w:sz w:val="20"/>
          <w:szCs w:val="20"/>
        </w:rPr>
        <w:t xml:space="preserve"> </w:t>
      </w:r>
      <w:r>
        <w:rPr>
          <w:sz w:val="20"/>
          <w:szCs w:val="20"/>
        </w:rPr>
        <w:t>TBTT</w:t>
      </w:r>
      <w:r>
        <w:rPr>
          <w:spacing w:val="-1"/>
          <w:sz w:val="20"/>
          <w:szCs w:val="20"/>
        </w:rPr>
        <w:t xml:space="preserve"> </w:t>
      </w:r>
      <w:r>
        <w:rPr>
          <w:sz w:val="20"/>
          <w:szCs w:val="20"/>
        </w:rPr>
        <w:t>Offset</w:t>
      </w:r>
      <w:r>
        <w:rPr>
          <w:spacing w:val="-1"/>
          <w:sz w:val="20"/>
          <w:szCs w:val="20"/>
        </w:rPr>
        <w:t xml:space="preserve"> </w:t>
      </w:r>
      <w:r>
        <w:rPr>
          <w:sz w:val="20"/>
          <w:szCs w:val="20"/>
        </w:rPr>
        <w:t>subfield</w:t>
      </w:r>
      <w:r>
        <w:rPr>
          <w:spacing w:val="-1"/>
          <w:sz w:val="20"/>
          <w:szCs w:val="20"/>
        </w:rPr>
        <w:t xml:space="preserve"> </w:t>
      </w:r>
      <w:r>
        <w:rPr>
          <w:sz w:val="20"/>
          <w:szCs w:val="20"/>
        </w:rPr>
        <w:t>included</w:t>
      </w:r>
      <w:r>
        <w:rPr>
          <w:spacing w:val="-1"/>
          <w:sz w:val="20"/>
          <w:szCs w:val="20"/>
        </w:rPr>
        <w:t xml:space="preserve"> </w:t>
      </w:r>
      <w:r>
        <w:rPr>
          <w:sz w:val="20"/>
          <w:szCs w:val="20"/>
        </w:rPr>
        <w:t>in</w:t>
      </w:r>
      <w:r>
        <w:rPr>
          <w:spacing w:val="-1"/>
          <w:sz w:val="20"/>
          <w:szCs w:val="20"/>
        </w:rPr>
        <w:t xml:space="preserve"> </w:t>
      </w:r>
      <w:r>
        <w:rPr>
          <w:sz w:val="20"/>
          <w:szCs w:val="20"/>
        </w:rPr>
        <w:t>the</w:t>
      </w:r>
      <w:r>
        <w:rPr>
          <w:spacing w:val="-1"/>
          <w:sz w:val="20"/>
          <w:szCs w:val="20"/>
        </w:rPr>
        <w:t xml:space="preserve"> </w:t>
      </w:r>
      <w:r>
        <w:rPr>
          <w:sz w:val="20"/>
          <w:szCs w:val="20"/>
        </w:rPr>
        <w:t>same TBTT Information field of the Reduced Neighbor Report element shall be set to 255.</w:t>
      </w:r>
    </w:p>
    <w:p w14:paraId="39AC24B5" w14:textId="317AE7D7" w:rsidR="00E230FA" w:rsidRDefault="00B34A56" w:rsidP="00E230FA">
      <w:pPr>
        <w:pStyle w:val="ListParagraph"/>
        <w:numPr>
          <w:ilvl w:val="0"/>
          <w:numId w:val="2"/>
        </w:numPr>
        <w:tabs>
          <w:tab w:val="left" w:pos="760"/>
        </w:tabs>
        <w:kinsoku w:val="0"/>
        <w:overflowPunct w:val="0"/>
        <w:spacing w:before="103" w:line="249" w:lineRule="auto"/>
        <w:ind w:left="759" w:right="158"/>
        <w:jc w:val="both"/>
        <w:rPr>
          <w:sz w:val="20"/>
          <w:szCs w:val="20"/>
        </w:rPr>
      </w:pPr>
      <w:ins w:id="20" w:author="Author">
        <w:r>
          <w:rPr>
            <w:sz w:val="20"/>
            <w:szCs w:val="20"/>
          </w:rPr>
          <w:t>(#16348)</w:t>
        </w:r>
      </w:ins>
      <w:r w:rsidR="00E230FA">
        <w:rPr>
          <w:sz w:val="20"/>
          <w:szCs w:val="20"/>
        </w:rPr>
        <w:t>a</w:t>
      </w:r>
      <w:del w:id="21" w:author="Author">
        <w:r w:rsidR="00E230FA" w:rsidDel="00B34A56">
          <w:rPr>
            <w:sz w:val="20"/>
            <w:szCs w:val="20"/>
          </w:rPr>
          <w:delText>n</w:delText>
        </w:r>
      </w:del>
      <w:r w:rsidR="00E230FA">
        <w:rPr>
          <w:sz w:val="20"/>
          <w:szCs w:val="20"/>
        </w:rPr>
        <w:t xml:space="preserve"> </w:t>
      </w:r>
      <w:del w:id="22" w:author="Author">
        <w:r w:rsidR="00E230FA" w:rsidDel="00B34A56">
          <w:rPr>
            <w:sz w:val="20"/>
            <w:szCs w:val="20"/>
          </w:rPr>
          <w:delText xml:space="preserve">EHT </w:delText>
        </w:r>
      </w:del>
      <w:r w:rsidR="00E230FA">
        <w:rPr>
          <w:sz w:val="20"/>
          <w:szCs w:val="20"/>
        </w:rPr>
        <w:t xml:space="preserve">non-AP </w:t>
      </w:r>
      <w:ins w:id="23" w:author="Author">
        <w:r>
          <w:rPr>
            <w:sz w:val="20"/>
            <w:szCs w:val="20"/>
          </w:rPr>
          <w:t xml:space="preserve">EHT </w:t>
        </w:r>
      </w:ins>
      <w:r w:rsidR="00E230FA">
        <w:rPr>
          <w:sz w:val="20"/>
          <w:szCs w:val="20"/>
        </w:rPr>
        <w:t>STA affiliated with a non-AP MLD that is associated with the AP MLD shall not use the link to transmit individually addressed frames to the AP affiliated with the AP MLD that is operating on a link that is disabled.</w:t>
      </w:r>
    </w:p>
    <w:p w14:paraId="1C090880" w14:textId="6AD3D9F9" w:rsidR="00E230FA" w:rsidRDefault="00B34A56" w:rsidP="00E230FA">
      <w:pPr>
        <w:pStyle w:val="ListParagraph"/>
        <w:numPr>
          <w:ilvl w:val="0"/>
          <w:numId w:val="2"/>
        </w:numPr>
        <w:tabs>
          <w:tab w:val="left" w:pos="760"/>
        </w:tabs>
        <w:kinsoku w:val="0"/>
        <w:overflowPunct w:val="0"/>
        <w:spacing w:before="63" w:line="249" w:lineRule="auto"/>
        <w:ind w:left="759" w:right="158"/>
        <w:jc w:val="both"/>
        <w:rPr>
          <w:sz w:val="20"/>
          <w:szCs w:val="20"/>
        </w:rPr>
      </w:pPr>
      <w:ins w:id="24" w:author="Author">
        <w:r>
          <w:rPr>
            <w:sz w:val="20"/>
            <w:szCs w:val="20"/>
          </w:rPr>
          <w:t>(#16348)a non-AP EHT STA</w:t>
        </w:r>
      </w:ins>
      <w:del w:id="25" w:author="Author">
        <w:r w:rsidR="00E230FA" w:rsidDel="00B34A56">
          <w:rPr>
            <w:sz w:val="20"/>
            <w:szCs w:val="20"/>
          </w:rPr>
          <w:delText>an EHT non-AP STA</w:delText>
        </w:r>
      </w:del>
      <w:r w:rsidR="00E230FA">
        <w:rPr>
          <w:sz w:val="20"/>
          <w:szCs w:val="20"/>
        </w:rPr>
        <w:t xml:space="preserve"> affiliated with a non-AP MLD that is not associated with the AP MLD shall not transmit ML Probe Request, Authentication, and (Re)association Request frames to the AP affiliated</w:t>
      </w:r>
      <w:r w:rsidR="00E230FA">
        <w:rPr>
          <w:spacing w:val="-1"/>
          <w:sz w:val="20"/>
          <w:szCs w:val="20"/>
        </w:rPr>
        <w:t xml:space="preserve"> </w:t>
      </w:r>
      <w:r w:rsidR="00E230FA">
        <w:rPr>
          <w:sz w:val="20"/>
          <w:szCs w:val="20"/>
        </w:rPr>
        <w:t>with</w:t>
      </w:r>
      <w:r w:rsidR="00E230FA">
        <w:rPr>
          <w:spacing w:val="-1"/>
          <w:sz w:val="20"/>
          <w:szCs w:val="20"/>
        </w:rPr>
        <w:t xml:space="preserve"> </w:t>
      </w:r>
      <w:r w:rsidR="00E230FA">
        <w:rPr>
          <w:sz w:val="20"/>
          <w:szCs w:val="20"/>
        </w:rPr>
        <w:t>the</w:t>
      </w:r>
      <w:r w:rsidR="00E230FA">
        <w:rPr>
          <w:spacing w:val="-1"/>
          <w:sz w:val="20"/>
          <w:szCs w:val="20"/>
        </w:rPr>
        <w:t xml:space="preserve"> </w:t>
      </w:r>
      <w:r w:rsidR="00E230FA">
        <w:rPr>
          <w:sz w:val="20"/>
          <w:szCs w:val="20"/>
        </w:rPr>
        <w:t>AP</w:t>
      </w:r>
      <w:r w:rsidR="00E230FA">
        <w:rPr>
          <w:spacing w:val="-1"/>
          <w:sz w:val="20"/>
          <w:szCs w:val="20"/>
        </w:rPr>
        <w:t xml:space="preserve"> </w:t>
      </w:r>
      <w:r w:rsidR="00E230FA">
        <w:rPr>
          <w:sz w:val="20"/>
          <w:szCs w:val="20"/>
        </w:rPr>
        <w:t>MLD</w:t>
      </w:r>
      <w:r w:rsidR="00E230FA">
        <w:rPr>
          <w:spacing w:val="-1"/>
          <w:sz w:val="20"/>
          <w:szCs w:val="20"/>
        </w:rPr>
        <w:t xml:space="preserve"> </w:t>
      </w:r>
      <w:r w:rsidR="00E230FA">
        <w:rPr>
          <w:sz w:val="20"/>
          <w:szCs w:val="20"/>
        </w:rPr>
        <w:t>while</w:t>
      </w:r>
      <w:r w:rsidR="00E230FA">
        <w:rPr>
          <w:spacing w:val="-1"/>
          <w:sz w:val="20"/>
          <w:szCs w:val="20"/>
        </w:rPr>
        <w:t xml:space="preserve"> </w:t>
      </w:r>
      <w:r w:rsidR="00E230FA">
        <w:rPr>
          <w:sz w:val="20"/>
          <w:szCs w:val="20"/>
        </w:rPr>
        <w:t>the</w:t>
      </w:r>
      <w:r w:rsidR="00E230FA">
        <w:rPr>
          <w:spacing w:val="-1"/>
          <w:sz w:val="20"/>
          <w:szCs w:val="20"/>
        </w:rPr>
        <w:t xml:space="preserve"> </w:t>
      </w:r>
      <w:r w:rsidR="00E230FA">
        <w:rPr>
          <w:sz w:val="20"/>
          <w:szCs w:val="20"/>
        </w:rPr>
        <w:t>link</w:t>
      </w:r>
      <w:r w:rsidR="00E230FA">
        <w:rPr>
          <w:spacing w:val="-1"/>
          <w:sz w:val="20"/>
          <w:szCs w:val="20"/>
        </w:rPr>
        <w:t xml:space="preserve"> </w:t>
      </w:r>
      <w:r w:rsidR="00E230FA">
        <w:rPr>
          <w:sz w:val="20"/>
          <w:szCs w:val="20"/>
        </w:rPr>
        <w:t>is</w:t>
      </w:r>
      <w:r w:rsidR="00E230FA">
        <w:rPr>
          <w:spacing w:val="-2"/>
          <w:sz w:val="20"/>
          <w:szCs w:val="20"/>
        </w:rPr>
        <w:t xml:space="preserve"> </w:t>
      </w:r>
      <w:r w:rsidR="00E230FA">
        <w:rPr>
          <w:sz w:val="20"/>
          <w:szCs w:val="20"/>
        </w:rPr>
        <w:t>disabled (as</w:t>
      </w:r>
      <w:r w:rsidR="00E230FA">
        <w:rPr>
          <w:spacing w:val="-1"/>
          <w:sz w:val="20"/>
          <w:szCs w:val="20"/>
        </w:rPr>
        <w:t xml:space="preserve"> </w:t>
      </w:r>
      <w:r w:rsidR="00E230FA">
        <w:rPr>
          <w:sz w:val="20"/>
          <w:szCs w:val="20"/>
        </w:rPr>
        <w:t>indicated in the Expected</w:t>
      </w:r>
      <w:r w:rsidR="00E230FA">
        <w:rPr>
          <w:spacing w:val="-1"/>
          <w:sz w:val="20"/>
          <w:szCs w:val="20"/>
        </w:rPr>
        <w:t xml:space="preserve"> </w:t>
      </w:r>
      <w:r w:rsidR="00E230FA">
        <w:rPr>
          <w:sz w:val="20"/>
          <w:szCs w:val="20"/>
        </w:rPr>
        <w:t>Duration</w:t>
      </w:r>
      <w:r w:rsidR="00E230FA">
        <w:rPr>
          <w:spacing w:val="-1"/>
          <w:sz w:val="20"/>
          <w:szCs w:val="20"/>
        </w:rPr>
        <w:t xml:space="preserve"> </w:t>
      </w:r>
      <w:r w:rsidR="00E230FA">
        <w:rPr>
          <w:sz w:val="20"/>
          <w:szCs w:val="20"/>
        </w:rPr>
        <w:t>field</w:t>
      </w:r>
      <w:r w:rsidR="00E230FA">
        <w:rPr>
          <w:spacing w:val="-1"/>
          <w:sz w:val="20"/>
          <w:szCs w:val="20"/>
        </w:rPr>
        <w:t xml:space="preserve"> </w:t>
      </w:r>
      <w:r w:rsidR="00E230FA">
        <w:rPr>
          <w:sz w:val="20"/>
          <w:szCs w:val="20"/>
        </w:rPr>
        <w:t>in the</w:t>
      </w:r>
      <w:r w:rsidR="00E230FA">
        <w:rPr>
          <w:spacing w:val="-5"/>
          <w:sz w:val="20"/>
          <w:szCs w:val="20"/>
        </w:rPr>
        <w:t xml:space="preserve"> </w:t>
      </w:r>
      <w:r w:rsidR="00E230FA">
        <w:rPr>
          <w:sz w:val="20"/>
          <w:szCs w:val="20"/>
        </w:rPr>
        <w:t>advertised</w:t>
      </w:r>
      <w:r w:rsidR="00E230FA">
        <w:rPr>
          <w:spacing w:val="-5"/>
          <w:sz w:val="20"/>
          <w:szCs w:val="20"/>
        </w:rPr>
        <w:t xml:space="preserve"> </w:t>
      </w:r>
      <w:r w:rsidR="00E230FA">
        <w:rPr>
          <w:sz w:val="20"/>
          <w:szCs w:val="20"/>
        </w:rPr>
        <w:t>TID-To-Link</w:t>
      </w:r>
      <w:r w:rsidR="00E230FA">
        <w:rPr>
          <w:spacing w:val="-7"/>
          <w:sz w:val="20"/>
          <w:szCs w:val="20"/>
        </w:rPr>
        <w:t xml:space="preserve"> </w:t>
      </w:r>
      <w:r w:rsidR="00E230FA">
        <w:rPr>
          <w:sz w:val="20"/>
          <w:szCs w:val="20"/>
        </w:rPr>
        <w:t>Mapping</w:t>
      </w:r>
      <w:r w:rsidR="00E230FA">
        <w:rPr>
          <w:spacing w:val="-7"/>
          <w:sz w:val="20"/>
          <w:szCs w:val="20"/>
        </w:rPr>
        <w:t xml:space="preserve"> </w:t>
      </w:r>
      <w:r w:rsidR="00E230FA">
        <w:rPr>
          <w:sz w:val="20"/>
          <w:szCs w:val="20"/>
        </w:rPr>
        <w:t>element</w:t>
      </w:r>
      <w:r w:rsidR="00E230FA">
        <w:rPr>
          <w:spacing w:val="-6"/>
          <w:sz w:val="20"/>
          <w:szCs w:val="20"/>
        </w:rPr>
        <w:t xml:space="preserve"> </w:t>
      </w:r>
      <w:r w:rsidR="00E230FA">
        <w:rPr>
          <w:sz w:val="20"/>
          <w:szCs w:val="20"/>
        </w:rPr>
        <w:t>that</w:t>
      </w:r>
      <w:r w:rsidR="00E230FA">
        <w:rPr>
          <w:spacing w:val="-6"/>
          <w:sz w:val="20"/>
          <w:szCs w:val="20"/>
        </w:rPr>
        <w:t xml:space="preserve"> </w:t>
      </w:r>
      <w:r w:rsidR="00E230FA">
        <w:rPr>
          <w:sz w:val="20"/>
          <w:szCs w:val="20"/>
        </w:rPr>
        <w:t>does</w:t>
      </w:r>
      <w:r w:rsidR="00E230FA">
        <w:rPr>
          <w:spacing w:val="-6"/>
          <w:sz w:val="20"/>
          <w:szCs w:val="20"/>
        </w:rPr>
        <w:t xml:space="preserve"> </w:t>
      </w:r>
      <w:r w:rsidR="00E230FA">
        <w:rPr>
          <w:sz w:val="20"/>
          <w:szCs w:val="20"/>
        </w:rPr>
        <w:t>not</w:t>
      </w:r>
      <w:r w:rsidR="00E230FA">
        <w:rPr>
          <w:spacing w:val="-6"/>
          <w:sz w:val="20"/>
          <w:szCs w:val="20"/>
        </w:rPr>
        <w:t xml:space="preserve"> </w:t>
      </w:r>
      <w:r w:rsidR="00E230FA">
        <w:rPr>
          <w:sz w:val="20"/>
          <w:szCs w:val="20"/>
        </w:rPr>
        <w:t>include</w:t>
      </w:r>
      <w:r w:rsidR="00E230FA">
        <w:rPr>
          <w:spacing w:val="-6"/>
          <w:sz w:val="20"/>
          <w:szCs w:val="20"/>
        </w:rPr>
        <w:t xml:space="preserve"> </w:t>
      </w:r>
      <w:r w:rsidR="00E230FA">
        <w:rPr>
          <w:sz w:val="20"/>
          <w:szCs w:val="20"/>
        </w:rPr>
        <w:t>Mapping</w:t>
      </w:r>
      <w:r w:rsidR="00E230FA">
        <w:rPr>
          <w:spacing w:val="-5"/>
          <w:sz w:val="20"/>
          <w:szCs w:val="20"/>
        </w:rPr>
        <w:t xml:space="preserve"> </w:t>
      </w:r>
      <w:r w:rsidR="00E230FA">
        <w:rPr>
          <w:sz w:val="20"/>
          <w:szCs w:val="20"/>
        </w:rPr>
        <w:t>Switch</w:t>
      </w:r>
      <w:r w:rsidR="00E230FA">
        <w:rPr>
          <w:spacing w:val="-6"/>
          <w:sz w:val="20"/>
          <w:szCs w:val="20"/>
        </w:rPr>
        <w:t xml:space="preserve"> </w:t>
      </w:r>
      <w:r w:rsidR="00E230FA">
        <w:rPr>
          <w:sz w:val="20"/>
          <w:szCs w:val="20"/>
        </w:rPr>
        <w:t>time</w:t>
      </w:r>
      <w:r w:rsidR="00E230FA">
        <w:rPr>
          <w:spacing w:val="-5"/>
          <w:sz w:val="20"/>
          <w:szCs w:val="20"/>
        </w:rPr>
        <w:t xml:space="preserve"> </w:t>
      </w:r>
      <w:r w:rsidR="00E230FA">
        <w:rPr>
          <w:sz w:val="20"/>
          <w:szCs w:val="20"/>
        </w:rPr>
        <w:t>field,</w:t>
      </w:r>
      <w:r w:rsidR="00E230FA">
        <w:rPr>
          <w:spacing w:val="-6"/>
          <w:sz w:val="20"/>
          <w:szCs w:val="20"/>
        </w:rPr>
        <w:t xml:space="preserve"> </w:t>
      </w:r>
      <w:r w:rsidR="00E230FA">
        <w:rPr>
          <w:sz w:val="20"/>
          <w:szCs w:val="20"/>
        </w:rPr>
        <w:t>or</w:t>
      </w:r>
      <w:r w:rsidR="00E230FA">
        <w:rPr>
          <w:spacing w:val="-7"/>
          <w:sz w:val="20"/>
          <w:szCs w:val="20"/>
        </w:rPr>
        <w:t xml:space="preserve"> </w:t>
      </w:r>
      <w:r w:rsidR="00E230FA">
        <w:rPr>
          <w:sz w:val="20"/>
          <w:szCs w:val="20"/>
        </w:rPr>
        <w:t>as indicated in the Disabled Link Indication subfield in the Reduced Neighbor Report element).</w:t>
      </w:r>
    </w:p>
    <w:p w14:paraId="2197DAB0" w14:textId="22D1D667" w:rsidR="00E230FA" w:rsidRDefault="00B34A56" w:rsidP="00E230FA">
      <w:pPr>
        <w:pStyle w:val="ListParagraph"/>
        <w:numPr>
          <w:ilvl w:val="0"/>
          <w:numId w:val="2"/>
        </w:numPr>
        <w:tabs>
          <w:tab w:val="left" w:pos="760"/>
        </w:tabs>
        <w:kinsoku w:val="0"/>
        <w:overflowPunct w:val="0"/>
        <w:spacing w:before="64" w:line="249" w:lineRule="auto"/>
        <w:ind w:left="760" w:right="157"/>
        <w:jc w:val="both"/>
        <w:rPr>
          <w:sz w:val="20"/>
          <w:szCs w:val="20"/>
        </w:rPr>
      </w:pPr>
      <w:ins w:id="26" w:author="Author">
        <w:r>
          <w:rPr>
            <w:sz w:val="20"/>
            <w:szCs w:val="20"/>
          </w:rPr>
          <w:t xml:space="preserve">(#16348)a non-AP EHT STA </w:t>
        </w:r>
      </w:ins>
      <w:del w:id="27" w:author="Author">
        <w:r w:rsidR="00E230FA" w:rsidDel="00B34A56">
          <w:rPr>
            <w:sz w:val="20"/>
            <w:szCs w:val="20"/>
          </w:rPr>
          <w:delText xml:space="preserve">an EHT non-AP STA </w:delText>
        </w:r>
      </w:del>
      <w:r w:rsidR="00E230FA">
        <w:rPr>
          <w:sz w:val="20"/>
          <w:szCs w:val="20"/>
        </w:rPr>
        <w:t>affiliated with a</w:t>
      </w:r>
      <w:r w:rsidR="00E230FA">
        <w:rPr>
          <w:spacing w:val="-1"/>
          <w:sz w:val="20"/>
          <w:szCs w:val="20"/>
        </w:rPr>
        <w:t xml:space="preserve"> </w:t>
      </w:r>
      <w:r w:rsidR="00E230FA">
        <w:rPr>
          <w:sz w:val="20"/>
          <w:szCs w:val="20"/>
        </w:rPr>
        <w:t>non-AP</w:t>
      </w:r>
      <w:r w:rsidR="00E230FA">
        <w:rPr>
          <w:spacing w:val="-1"/>
          <w:sz w:val="20"/>
          <w:szCs w:val="20"/>
        </w:rPr>
        <w:t xml:space="preserve"> </w:t>
      </w:r>
      <w:r w:rsidR="00E230FA">
        <w:rPr>
          <w:sz w:val="20"/>
          <w:szCs w:val="20"/>
        </w:rPr>
        <w:t>MLD that is not associated with</w:t>
      </w:r>
      <w:r w:rsidR="00E230FA">
        <w:rPr>
          <w:spacing w:val="-1"/>
          <w:sz w:val="20"/>
          <w:szCs w:val="20"/>
        </w:rPr>
        <w:t xml:space="preserve"> </w:t>
      </w:r>
      <w:r w:rsidR="00E230FA">
        <w:rPr>
          <w:sz w:val="20"/>
          <w:szCs w:val="20"/>
        </w:rPr>
        <w:t>the AP</w:t>
      </w:r>
      <w:r w:rsidR="00E230FA">
        <w:rPr>
          <w:spacing w:val="-1"/>
          <w:sz w:val="20"/>
          <w:szCs w:val="20"/>
        </w:rPr>
        <w:t xml:space="preserve"> </w:t>
      </w:r>
      <w:r w:rsidR="00E230FA">
        <w:rPr>
          <w:sz w:val="20"/>
          <w:szCs w:val="20"/>
        </w:rPr>
        <w:t>MLD should not</w:t>
      </w:r>
      <w:r w:rsidR="00E230FA">
        <w:rPr>
          <w:spacing w:val="-7"/>
          <w:sz w:val="20"/>
          <w:szCs w:val="20"/>
        </w:rPr>
        <w:t xml:space="preserve"> </w:t>
      </w:r>
      <w:r w:rsidR="00E230FA">
        <w:rPr>
          <w:sz w:val="20"/>
          <w:szCs w:val="20"/>
        </w:rPr>
        <w:t>use</w:t>
      </w:r>
      <w:r w:rsidR="00E230FA">
        <w:rPr>
          <w:spacing w:val="-8"/>
          <w:sz w:val="20"/>
          <w:szCs w:val="20"/>
        </w:rPr>
        <w:t xml:space="preserve"> </w:t>
      </w:r>
      <w:r w:rsidR="00E230FA">
        <w:rPr>
          <w:sz w:val="20"/>
          <w:szCs w:val="20"/>
        </w:rPr>
        <w:t>the</w:t>
      </w:r>
      <w:r w:rsidR="00E230FA">
        <w:rPr>
          <w:spacing w:val="-8"/>
          <w:sz w:val="20"/>
          <w:szCs w:val="20"/>
        </w:rPr>
        <w:t xml:space="preserve"> </w:t>
      </w:r>
      <w:r w:rsidR="00E230FA">
        <w:rPr>
          <w:sz w:val="20"/>
          <w:szCs w:val="20"/>
        </w:rPr>
        <w:t>link</w:t>
      </w:r>
      <w:r w:rsidR="00E230FA">
        <w:rPr>
          <w:spacing w:val="-7"/>
          <w:sz w:val="20"/>
          <w:szCs w:val="20"/>
        </w:rPr>
        <w:t xml:space="preserve"> </w:t>
      </w:r>
      <w:r w:rsidR="00E230FA">
        <w:rPr>
          <w:sz w:val="20"/>
          <w:szCs w:val="20"/>
        </w:rPr>
        <w:t>to</w:t>
      </w:r>
      <w:r w:rsidR="00E230FA">
        <w:rPr>
          <w:spacing w:val="-7"/>
          <w:sz w:val="20"/>
          <w:szCs w:val="20"/>
        </w:rPr>
        <w:t xml:space="preserve"> </w:t>
      </w:r>
      <w:r w:rsidR="00E230FA">
        <w:rPr>
          <w:sz w:val="20"/>
          <w:szCs w:val="20"/>
        </w:rPr>
        <w:t>transmit</w:t>
      </w:r>
      <w:r w:rsidR="00E230FA">
        <w:rPr>
          <w:spacing w:val="-7"/>
          <w:sz w:val="20"/>
          <w:szCs w:val="20"/>
        </w:rPr>
        <w:t xml:space="preserve"> </w:t>
      </w:r>
      <w:r w:rsidR="00E230FA">
        <w:rPr>
          <w:sz w:val="20"/>
          <w:szCs w:val="20"/>
        </w:rPr>
        <w:t>other</w:t>
      </w:r>
      <w:r w:rsidR="00E230FA">
        <w:rPr>
          <w:spacing w:val="-7"/>
          <w:sz w:val="20"/>
          <w:szCs w:val="20"/>
        </w:rPr>
        <w:t xml:space="preserve"> </w:t>
      </w:r>
      <w:r w:rsidR="00E230FA">
        <w:rPr>
          <w:sz w:val="20"/>
          <w:szCs w:val="20"/>
        </w:rPr>
        <w:t>individually</w:t>
      </w:r>
      <w:r w:rsidR="00E230FA">
        <w:rPr>
          <w:spacing w:val="-8"/>
          <w:sz w:val="20"/>
          <w:szCs w:val="20"/>
        </w:rPr>
        <w:t xml:space="preserve"> </w:t>
      </w:r>
      <w:r w:rsidR="00E230FA">
        <w:rPr>
          <w:sz w:val="20"/>
          <w:szCs w:val="20"/>
        </w:rPr>
        <w:t>addressed</w:t>
      </w:r>
      <w:r w:rsidR="00E230FA">
        <w:rPr>
          <w:spacing w:val="-8"/>
          <w:sz w:val="20"/>
          <w:szCs w:val="20"/>
        </w:rPr>
        <w:t xml:space="preserve"> </w:t>
      </w:r>
      <w:r w:rsidR="00E230FA">
        <w:rPr>
          <w:sz w:val="20"/>
          <w:szCs w:val="20"/>
        </w:rPr>
        <w:t>management</w:t>
      </w:r>
      <w:r w:rsidR="00E230FA">
        <w:rPr>
          <w:spacing w:val="-6"/>
          <w:sz w:val="20"/>
          <w:szCs w:val="20"/>
        </w:rPr>
        <w:t xml:space="preserve"> </w:t>
      </w:r>
      <w:r w:rsidR="00E230FA">
        <w:rPr>
          <w:sz w:val="20"/>
          <w:szCs w:val="20"/>
        </w:rPr>
        <w:t>frames</w:t>
      </w:r>
      <w:r w:rsidR="00E230FA">
        <w:rPr>
          <w:spacing w:val="-8"/>
          <w:sz w:val="20"/>
          <w:szCs w:val="20"/>
        </w:rPr>
        <w:t xml:space="preserve"> </w:t>
      </w:r>
      <w:r w:rsidR="00E230FA">
        <w:rPr>
          <w:sz w:val="20"/>
          <w:szCs w:val="20"/>
        </w:rPr>
        <w:t>to</w:t>
      </w:r>
      <w:r w:rsidR="00E230FA">
        <w:rPr>
          <w:spacing w:val="-7"/>
          <w:sz w:val="20"/>
          <w:szCs w:val="20"/>
        </w:rPr>
        <w:t xml:space="preserve"> </w:t>
      </w:r>
      <w:r w:rsidR="00E230FA">
        <w:rPr>
          <w:sz w:val="20"/>
          <w:szCs w:val="20"/>
        </w:rPr>
        <w:t>the</w:t>
      </w:r>
      <w:r w:rsidR="00E230FA">
        <w:rPr>
          <w:spacing w:val="-7"/>
          <w:sz w:val="20"/>
          <w:szCs w:val="20"/>
        </w:rPr>
        <w:t xml:space="preserve"> </w:t>
      </w:r>
      <w:r w:rsidR="00E230FA">
        <w:rPr>
          <w:sz w:val="20"/>
          <w:szCs w:val="20"/>
        </w:rPr>
        <w:t>AP</w:t>
      </w:r>
      <w:r w:rsidR="00E230FA">
        <w:rPr>
          <w:spacing w:val="-8"/>
          <w:sz w:val="20"/>
          <w:szCs w:val="20"/>
        </w:rPr>
        <w:t xml:space="preserve"> </w:t>
      </w:r>
      <w:r w:rsidR="00E230FA">
        <w:rPr>
          <w:sz w:val="20"/>
          <w:szCs w:val="20"/>
        </w:rPr>
        <w:t>affiliated</w:t>
      </w:r>
      <w:r w:rsidR="00E230FA">
        <w:rPr>
          <w:spacing w:val="-7"/>
          <w:sz w:val="20"/>
          <w:szCs w:val="20"/>
        </w:rPr>
        <w:t xml:space="preserve"> </w:t>
      </w:r>
      <w:r w:rsidR="00E230FA">
        <w:rPr>
          <w:sz w:val="20"/>
          <w:szCs w:val="20"/>
        </w:rPr>
        <w:t>with the AP MLD that is operating on a link that is disabled.</w:t>
      </w:r>
    </w:p>
    <w:p w14:paraId="59AD50A7" w14:textId="77777777" w:rsidR="00E230FA" w:rsidRDefault="00E230FA" w:rsidP="00E230FA">
      <w:pPr>
        <w:pStyle w:val="ListParagraph"/>
        <w:numPr>
          <w:ilvl w:val="0"/>
          <w:numId w:val="2"/>
        </w:numPr>
        <w:tabs>
          <w:tab w:val="left" w:pos="760"/>
        </w:tabs>
        <w:kinsoku w:val="0"/>
        <w:overflowPunct w:val="0"/>
        <w:spacing w:before="62" w:line="249" w:lineRule="auto"/>
        <w:ind w:left="759" w:right="158"/>
        <w:jc w:val="both"/>
        <w:rPr>
          <w:sz w:val="20"/>
          <w:szCs w:val="20"/>
        </w:rPr>
      </w:pPr>
      <w:r>
        <w:rPr>
          <w:sz w:val="20"/>
          <w:szCs w:val="20"/>
        </w:rPr>
        <w:t>a non-AP STA affiliated with the non-AP MLD shall not delete the GTK/IGTK/BIGTK values for the disabled link.</w:t>
      </w:r>
    </w:p>
    <w:p w14:paraId="68FBF1C7" w14:textId="77777777" w:rsidR="00E230FA" w:rsidRDefault="00E230FA" w:rsidP="00E230FA">
      <w:pPr>
        <w:pStyle w:val="BodyText"/>
        <w:kinsoku w:val="0"/>
        <w:overflowPunct w:val="0"/>
        <w:spacing w:before="132"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p>
    <w:p w14:paraId="24775AB4" w14:textId="77777777" w:rsidR="00E230FA" w:rsidRDefault="00E230FA" w:rsidP="00E230FA">
      <w:pPr>
        <w:pStyle w:val="BodyText"/>
        <w:kinsoku w:val="0"/>
        <w:overflowPunct w:val="0"/>
        <w:spacing w:before="8"/>
      </w:pPr>
    </w:p>
    <w:p w14:paraId="11DF6517" w14:textId="1431D9E4" w:rsidR="00E230FA" w:rsidRDefault="00E230FA" w:rsidP="00E230FA">
      <w:pPr>
        <w:pStyle w:val="BodyText"/>
        <w:kinsoku w:val="0"/>
        <w:overflowPunct w:val="0"/>
        <w:spacing w:before="1" w:line="232" w:lineRule="auto"/>
        <w:ind w:left="160" w:right="159"/>
        <w:jc w:val="both"/>
        <w:rPr>
          <w:sz w:val="18"/>
          <w:szCs w:val="18"/>
        </w:rPr>
      </w:pPr>
      <w:r>
        <w:rPr>
          <w:sz w:val="18"/>
          <w:szCs w:val="18"/>
        </w:rPr>
        <w:t xml:space="preserve">NOTE 2—The AP affiliated with an AP MLD that is operating on the link to become disabled may disassociate or use BTM in advance for non-AP STAs not affiliated </w:t>
      </w:r>
      <w:ins w:id="28" w:author="Author">
        <w:r w:rsidR="00B34A56">
          <w:rPr>
            <w:sz w:val="18"/>
            <w:szCs w:val="18"/>
          </w:rPr>
          <w:t xml:space="preserve">(#15120) with </w:t>
        </w:r>
      </w:ins>
      <w:r>
        <w:rPr>
          <w:sz w:val="18"/>
          <w:szCs w:val="18"/>
        </w:rPr>
        <w:t>an MLD.</w:t>
      </w:r>
    </w:p>
    <w:p w14:paraId="4235D196" w14:textId="77777777" w:rsidR="00E230FA" w:rsidRDefault="00E230FA" w:rsidP="00E230FA">
      <w:pPr>
        <w:pStyle w:val="BodyText"/>
        <w:kinsoku w:val="0"/>
        <w:overflowPunct w:val="0"/>
        <w:spacing w:before="10"/>
      </w:pPr>
    </w:p>
    <w:p w14:paraId="25B6441B" w14:textId="77777777" w:rsidR="00E230FA" w:rsidRDefault="00E230FA" w:rsidP="00E230FA">
      <w:pPr>
        <w:pStyle w:val="BodyText"/>
        <w:kinsoku w:val="0"/>
        <w:overflowPunct w:val="0"/>
        <w:spacing w:line="230" w:lineRule="auto"/>
        <w:ind w:left="160" w:right="157"/>
        <w:jc w:val="both"/>
        <w:rPr>
          <w:sz w:val="18"/>
          <w:szCs w:val="18"/>
        </w:rPr>
      </w:pPr>
      <w:r>
        <w:rPr>
          <w:sz w:val="18"/>
          <w:szCs w:val="18"/>
        </w:rPr>
        <w:t>NOTE 3—The non-AP MLD uses the GTK/IGTK/BIGTK for the reception of protected broadcast/groupcast management frames when the link becomes enabled again.</w:t>
      </w:r>
    </w:p>
    <w:p w14:paraId="5C5F86C4" w14:textId="77777777" w:rsidR="00E230FA" w:rsidRDefault="00E230FA" w:rsidP="00E230FA">
      <w:pPr>
        <w:pStyle w:val="BodyText"/>
        <w:kinsoku w:val="0"/>
        <w:overflowPunct w:val="0"/>
      </w:pPr>
    </w:p>
    <w:p w14:paraId="4D042337" w14:textId="77777777" w:rsidR="00BD33BC" w:rsidRDefault="00BD33BC">
      <w:pPr>
        <w:widowControl/>
        <w:autoSpaceDE/>
        <w:autoSpaceDN/>
        <w:adjustRightInd/>
        <w:rPr>
          <w:rFonts w:ascii="Arial" w:hAnsi="Arial" w:cs="Arial"/>
          <w:b/>
          <w:bCs/>
          <w:sz w:val="20"/>
          <w:szCs w:val="20"/>
        </w:rPr>
      </w:pPr>
      <w:r>
        <w:rPr>
          <w:rFonts w:ascii="Arial" w:hAnsi="Arial" w:cs="Arial"/>
          <w:b/>
          <w:bCs/>
          <w:sz w:val="20"/>
          <w:szCs w:val="20"/>
        </w:rPr>
        <w:br w:type="page"/>
      </w:r>
    </w:p>
    <w:p w14:paraId="2E7976F6" w14:textId="55C3A0FE" w:rsidR="00BD33BC" w:rsidRDefault="00BD33BC" w:rsidP="003F6137">
      <w:pPr>
        <w:pStyle w:val="ListParagraph"/>
        <w:numPr>
          <w:ilvl w:val="4"/>
          <w:numId w:val="4"/>
        </w:numPr>
        <w:tabs>
          <w:tab w:val="left" w:pos="2057"/>
        </w:tabs>
        <w:kinsoku w:val="0"/>
        <w:overflowPunct w:val="0"/>
        <w:spacing w:before="155"/>
        <w:ind w:left="2056" w:hanging="1057"/>
        <w:rPr>
          <w:rFonts w:ascii="Arial" w:hAnsi="Arial" w:cs="Arial"/>
          <w:b/>
          <w:bCs/>
          <w:spacing w:val="-4"/>
          <w:sz w:val="20"/>
          <w:szCs w:val="20"/>
        </w:rPr>
      </w:pPr>
      <w:r>
        <w:rPr>
          <w:rFonts w:ascii="Arial" w:hAnsi="Arial" w:cs="Arial"/>
          <w:b/>
          <w:bCs/>
          <w:sz w:val="20"/>
          <w:szCs w:val="20"/>
        </w:rPr>
        <w:lastRenderedPageBreak/>
        <w:t>EHT</w:t>
      </w:r>
      <w:r>
        <w:rPr>
          <w:rFonts w:ascii="Arial" w:hAnsi="Arial" w:cs="Arial"/>
          <w:b/>
          <w:bCs/>
          <w:spacing w:val="-10"/>
          <w:sz w:val="20"/>
          <w:szCs w:val="20"/>
        </w:rPr>
        <w:t xml:space="preserve"> </w:t>
      </w:r>
      <w:r>
        <w:rPr>
          <w:rFonts w:ascii="Arial" w:hAnsi="Arial" w:cs="Arial"/>
          <w:b/>
          <w:bCs/>
          <w:sz w:val="20"/>
          <w:szCs w:val="20"/>
        </w:rPr>
        <w:t>PHY</w:t>
      </w:r>
      <w:r>
        <w:rPr>
          <w:rFonts w:ascii="Arial" w:hAnsi="Arial" w:cs="Arial"/>
          <w:b/>
          <w:bCs/>
          <w:spacing w:val="-11"/>
          <w:sz w:val="20"/>
          <w:szCs w:val="20"/>
        </w:rPr>
        <w:t xml:space="preserve"> </w:t>
      </w:r>
      <w:r>
        <w:rPr>
          <w:rFonts w:ascii="Arial" w:hAnsi="Arial" w:cs="Arial"/>
          <w:b/>
          <w:bCs/>
          <w:sz w:val="20"/>
          <w:szCs w:val="20"/>
        </w:rPr>
        <w:t>Capabilities</w:t>
      </w:r>
      <w:r>
        <w:rPr>
          <w:rFonts w:ascii="Arial" w:hAnsi="Arial" w:cs="Arial"/>
          <w:b/>
          <w:bCs/>
          <w:spacing w:val="-9"/>
          <w:sz w:val="20"/>
          <w:szCs w:val="20"/>
        </w:rPr>
        <w:t xml:space="preserve"> </w:t>
      </w:r>
      <w:r>
        <w:rPr>
          <w:rFonts w:ascii="Arial" w:hAnsi="Arial" w:cs="Arial"/>
          <w:b/>
          <w:bCs/>
          <w:sz w:val="20"/>
          <w:szCs w:val="20"/>
        </w:rPr>
        <w:t>Information</w:t>
      </w:r>
      <w:r>
        <w:rPr>
          <w:rFonts w:ascii="Arial" w:hAnsi="Arial" w:cs="Arial"/>
          <w:b/>
          <w:bCs/>
          <w:spacing w:val="-10"/>
          <w:sz w:val="20"/>
          <w:szCs w:val="20"/>
        </w:rPr>
        <w:t xml:space="preserve"> </w:t>
      </w:r>
      <w:r>
        <w:rPr>
          <w:rFonts w:ascii="Arial" w:hAnsi="Arial" w:cs="Arial"/>
          <w:b/>
          <w:bCs/>
          <w:spacing w:val="-4"/>
          <w:sz w:val="20"/>
          <w:szCs w:val="20"/>
        </w:rPr>
        <w:t>field</w:t>
      </w:r>
    </w:p>
    <w:p w14:paraId="04D586D3" w14:textId="77777777" w:rsidR="00BD33BC" w:rsidRDefault="00BD33BC" w:rsidP="00BD33BC">
      <w:pPr>
        <w:pStyle w:val="BodyText"/>
        <w:kinsoku w:val="0"/>
        <w:overflowPunct w:val="0"/>
        <w:rPr>
          <w:rFonts w:ascii="Arial" w:hAnsi="Arial" w:cs="Arial"/>
          <w:b/>
          <w:bCs/>
          <w:sz w:val="22"/>
          <w:szCs w:val="22"/>
        </w:rPr>
      </w:pPr>
    </w:p>
    <w:p w14:paraId="7031000B" w14:textId="6E19F4E9" w:rsidR="00BD33BC" w:rsidRDefault="00BD33BC" w:rsidP="00BD33BC">
      <w:pPr>
        <w:pStyle w:val="BodyText"/>
        <w:kinsoku w:val="0"/>
        <w:overflowPunct w:val="0"/>
        <w:spacing w:line="249" w:lineRule="auto"/>
        <w:ind w:left="1000" w:right="999"/>
        <w:rPr>
          <w:b/>
          <w:bCs/>
          <w:i/>
          <w:iCs/>
          <w:sz w:val="22"/>
          <w:szCs w:val="22"/>
        </w:rPr>
      </w:pPr>
      <w:r w:rsidRPr="00DA3A43">
        <w:rPr>
          <w:b/>
          <w:bCs/>
          <w:i/>
          <w:iCs/>
          <w:sz w:val="22"/>
          <w:szCs w:val="22"/>
        </w:rPr>
        <w:t xml:space="preserve">Change the </w:t>
      </w:r>
      <w:r>
        <w:rPr>
          <w:b/>
          <w:bCs/>
          <w:i/>
          <w:iCs/>
          <w:sz w:val="22"/>
          <w:szCs w:val="22"/>
        </w:rPr>
        <w:t>44</w:t>
      </w:r>
      <w:r w:rsidRPr="00BD33BC">
        <w:rPr>
          <w:b/>
          <w:bCs/>
          <w:i/>
          <w:iCs/>
          <w:sz w:val="22"/>
          <w:szCs w:val="22"/>
          <w:vertAlign w:val="superscript"/>
        </w:rPr>
        <w:t>th</w:t>
      </w:r>
      <w:r>
        <w:rPr>
          <w:b/>
          <w:bCs/>
          <w:i/>
          <w:iCs/>
          <w:sz w:val="22"/>
          <w:szCs w:val="22"/>
        </w:rPr>
        <w:t xml:space="preserve"> row in Table 9-401m</w:t>
      </w:r>
      <w:r w:rsidRPr="00DA3A43">
        <w:rPr>
          <w:b/>
          <w:bCs/>
          <w:i/>
          <w:iCs/>
          <w:sz w:val="22"/>
          <w:szCs w:val="22"/>
        </w:rPr>
        <w:t>, as follows:</w:t>
      </w:r>
    </w:p>
    <w:p w14:paraId="39D89FC9" w14:textId="77777777" w:rsidR="00BD33BC" w:rsidRDefault="00BD33BC" w:rsidP="00BD33BC">
      <w:pPr>
        <w:pStyle w:val="BodyText"/>
        <w:kinsoku w:val="0"/>
        <w:overflowPunct w:val="0"/>
        <w:spacing w:line="249" w:lineRule="auto"/>
        <w:ind w:left="1000" w:right="999"/>
      </w:pPr>
    </w:p>
    <w:p w14:paraId="0AB7A948" w14:textId="77777777" w:rsidR="00DA3A43" w:rsidRDefault="00DA3A43" w:rsidP="009603D9">
      <w:pPr>
        <w:rPr>
          <w:sz w:val="20"/>
        </w:rPr>
      </w:pPr>
    </w:p>
    <w:p w14:paraId="4B1E8701" w14:textId="77777777" w:rsidR="00BD33BC" w:rsidRDefault="00BD33BC" w:rsidP="00BD33BC">
      <w:pPr>
        <w:pStyle w:val="BodyText"/>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8"/>
        </w:rPr>
        <w:t xml:space="preserve"> </w:t>
      </w:r>
      <w:r>
        <w:rPr>
          <w:rFonts w:ascii="Arial" w:hAnsi="Arial" w:cs="Arial"/>
          <w:b/>
          <w:bCs/>
        </w:rPr>
        <w:t>9-401m—Subfield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EHT</w:t>
      </w:r>
      <w:r>
        <w:rPr>
          <w:rFonts w:ascii="Arial" w:hAnsi="Arial" w:cs="Arial"/>
          <w:b/>
          <w:bCs/>
          <w:spacing w:val="-7"/>
        </w:rPr>
        <w:t xml:space="preserve"> </w:t>
      </w:r>
      <w:r>
        <w:rPr>
          <w:rFonts w:ascii="Arial" w:hAnsi="Arial" w:cs="Arial"/>
          <w:b/>
          <w:bCs/>
        </w:rPr>
        <w:t>PHY</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40"/>
        </w:rPr>
        <w:t xml:space="preserve"> </w:t>
      </w:r>
      <w:r>
        <w:rPr>
          <w:rFonts w:ascii="Arial" w:hAnsi="Arial" w:cs="Arial"/>
          <w:b/>
          <w:bCs/>
          <w:i/>
          <w:iCs/>
          <w:spacing w:val="-2"/>
        </w:rPr>
        <w:t>(continued)</w:t>
      </w:r>
    </w:p>
    <w:p w14:paraId="6D2E0AC0" w14:textId="77777777" w:rsidR="00BD33BC" w:rsidRDefault="00BD33BC" w:rsidP="00BD33BC">
      <w:pPr>
        <w:pStyle w:val="BodyText"/>
        <w:kinsoku w:val="0"/>
        <w:overflowPunct w:val="0"/>
        <w:spacing w:before="10" w:after="1"/>
        <w:rPr>
          <w:rFonts w:ascii="Arial" w:hAnsi="Arial" w:cs="Arial"/>
          <w:b/>
          <w:bCs/>
          <w:i/>
          <w:iCs/>
          <w:sz w:val="21"/>
          <w:szCs w:val="21"/>
        </w:rPr>
      </w:pPr>
    </w:p>
    <w:p w14:paraId="4142EF50" w14:textId="77777777" w:rsidR="00BD33BC" w:rsidRDefault="00BD33BC" w:rsidP="00BD33BC">
      <w:pPr>
        <w:pStyle w:val="BodyText"/>
        <w:kinsoku w:val="0"/>
        <w:overflowPunct w:val="0"/>
        <w:spacing w:before="10" w:after="1"/>
        <w:rPr>
          <w:rFonts w:ascii="Arial" w:hAnsi="Arial" w:cs="Arial"/>
          <w:b/>
          <w:bCs/>
          <w:i/>
          <w:iCs/>
          <w:sz w:val="21"/>
          <w:szCs w:val="21"/>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BD33BC" w14:paraId="20C931B4" w14:textId="77777777" w:rsidTr="00BD33BC">
        <w:trPr>
          <w:trHeight w:val="410"/>
        </w:trPr>
        <w:tc>
          <w:tcPr>
            <w:tcW w:w="1799" w:type="dxa"/>
            <w:tcBorders>
              <w:top w:val="single" w:sz="12" w:space="0" w:color="000000"/>
              <w:left w:val="single" w:sz="12" w:space="0" w:color="000000"/>
              <w:bottom w:val="single" w:sz="12" w:space="0" w:color="000000"/>
              <w:right w:val="single" w:sz="2" w:space="0" w:color="000000"/>
            </w:tcBorders>
          </w:tcPr>
          <w:p w14:paraId="3FE3B477" w14:textId="77777777" w:rsidR="00BD33BC" w:rsidRDefault="00BD33BC" w:rsidP="00BD33BC">
            <w:pPr>
              <w:pStyle w:val="TableParagraph"/>
              <w:kinsoku w:val="0"/>
              <w:overflowPunct w:val="0"/>
              <w:spacing w:before="97"/>
              <w:ind w:left="576"/>
              <w:rPr>
                <w:b/>
                <w:bCs/>
                <w:spacing w:val="-2"/>
                <w:sz w:val="18"/>
                <w:szCs w:val="18"/>
              </w:rPr>
            </w:pPr>
            <w:r>
              <w:rPr>
                <w:b/>
                <w:bCs/>
                <w:spacing w:val="-2"/>
                <w:sz w:val="18"/>
                <w:szCs w:val="18"/>
              </w:rPr>
              <w:t>Subfield</w:t>
            </w:r>
          </w:p>
        </w:tc>
        <w:tc>
          <w:tcPr>
            <w:tcW w:w="3600" w:type="dxa"/>
            <w:tcBorders>
              <w:top w:val="single" w:sz="12" w:space="0" w:color="000000"/>
              <w:left w:val="single" w:sz="2" w:space="0" w:color="000000"/>
              <w:bottom w:val="single" w:sz="12" w:space="0" w:color="000000"/>
              <w:right w:val="single" w:sz="2" w:space="0" w:color="000000"/>
            </w:tcBorders>
          </w:tcPr>
          <w:p w14:paraId="1D8F225B" w14:textId="77777777" w:rsidR="00BD33BC" w:rsidRDefault="00BD33BC" w:rsidP="00BD33BC">
            <w:pPr>
              <w:pStyle w:val="TableParagraph"/>
              <w:kinsoku w:val="0"/>
              <w:overflowPunct w:val="0"/>
              <w:spacing w:before="97"/>
              <w:ind w:left="1414" w:right="1389"/>
              <w:jc w:val="center"/>
              <w:rPr>
                <w:b/>
                <w:bCs/>
                <w:spacing w:val="-2"/>
                <w:sz w:val="18"/>
                <w:szCs w:val="18"/>
              </w:rPr>
            </w:pPr>
            <w:r>
              <w:rPr>
                <w:b/>
                <w:bCs/>
                <w:spacing w:val="-2"/>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1725D0D5" w14:textId="77777777" w:rsidR="00BD33BC" w:rsidRDefault="00BD33BC" w:rsidP="00BD33BC">
            <w:pPr>
              <w:pStyle w:val="TableParagraph"/>
              <w:kinsoku w:val="0"/>
              <w:overflowPunct w:val="0"/>
              <w:spacing w:before="97"/>
              <w:ind w:left="1132" w:right="1095"/>
              <w:jc w:val="center"/>
              <w:rPr>
                <w:b/>
                <w:bCs/>
                <w:spacing w:val="-2"/>
                <w:sz w:val="18"/>
                <w:szCs w:val="18"/>
              </w:rPr>
            </w:pPr>
            <w:r>
              <w:rPr>
                <w:b/>
                <w:bCs/>
                <w:spacing w:val="-2"/>
                <w:sz w:val="18"/>
                <w:szCs w:val="18"/>
              </w:rPr>
              <w:t>Encoding</w:t>
            </w:r>
          </w:p>
        </w:tc>
      </w:tr>
      <w:tr w:rsidR="00BD33BC" w14:paraId="3907209F" w14:textId="77777777" w:rsidTr="00BD33BC">
        <w:trPr>
          <w:trHeight w:val="2342"/>
        </w:trPr>
        <w:tc>
          <w:tcPr>
            <w:tcW w:w="1799" w:type="dxa"/>
            <w:tcBorders>
              <w:top w:val="single" w:sz="12" w:space="0" w:color="000000"/>
              <w:left w:val="single" w:sz="12" w:space="0" w:color="000000"/>
              <w:bottom w:val="single" w:sz="2" w:space="0" w:color="000000"/>
              <w:right w:val="single" w:sz="2" w:space="0" w:color="000000"/>
            </w:tcBorders>
          </w:tcPr>
          <w:p w14:paraId="61849450" w14:textId="77777777" w:rsidR="00BD33BC" w:rsidRDefault="00BD33BC" w:rsidP="00BD33BC">
            <w:pPr>
              <w:pStyle w:val="TableParagraph"/>
              <w:kinsoku w:val="0"/>
              <w:overflowPunct w:val="0"/>
              <w:spacing w:before="61" w:line="232" w:lineRule="auto"/>
              <w:ind w:left="116"/>
              <w:rPr>
                <w:spacing w:val="-4"/>
                <w:sz w:val="18"/>
                <w:szCs w:val="18"/>
              </w:rPr>
            </w:pPr>
            <w:r>
              <w:rPr>
                <w:sz w:val="18"/>
                <w:szCs w:val="18"/>
              </w:rPr>
              <w:t>20 MHz-Only Lim- ited</w:t>
            </w:r>
            <w:r>
              <w:rPr>
                <w:spacing w:val="-12"/>
                <w:sz w:val="18"/>
                <w:szCs w:val="18"/>
              </w:rPr>
              <w:t xml:space="preserve"> </w:t>
            </w:r>
            <w:r>
              <w:rPr>
                <w:sz w:val="18"/>
                <w:szCs w:val="18"/>
              </w:rPr>
              <w:t>Capabilities</w:t>
            </w:r>
            <w:r>
              <w:rPr>
                <w:spacing w:val="-11"/>
                <w:sz w:val="18"/>
                <w:szCs w:val="18"/>
              </w:rPr>
              <w:t xml:space="preserve"> </w:t>
            </w:r>
            <w:r>
              <w:rPr>
                <w:sz w:val="18"/>
                <w:szCs w:val="18"/>
              </w:rPr>
              <w:t xml:space="preserve">Sup- </w:t>
            </w:r>
            <w:r>
              <w:rPr>
                <w:spacing w:val="-4"/>
                <w:sz w:val="18"/>
                <w:szCs w:val="18"/>
              </w:rPr>
              <w:t>port</w:t>
            </w:r>
          </w:p>
        </w:tc>
        <w:tc>
          <w:tcPr>
            <w:tcW w:w="3600" w:type="dxa"/>
            <w:tcBorders>
              <w:top w:val="single" w:sz="12" w:space="0" w:color="000000"/>
              <w:left w:val="single" w:sz="2" w:space="0" w:color="000000"/>
              <w:bottom w:val="single" w:sz="2" w:space="0" w:color="000000"/>
              <w:right w:val="single" w:sz="2" w:space="0" w:color="000000"/>
            </w:tcBorders>
          </w:tcPr>
          <w:p w14:paraId="363ABDAB" w14:textId="77777777" w:rsidR="00BD33BC" w:rsidRDefault="00BD33BC" w:rsidP="00BD33BC">
            <w:pPr>
              <w:pStyle w:val="TableParagraph"/>
              <w:kinsoku w:val="0"/>
              <w:overflowPunct w:val="0"/>
              <w:spacing w:before="61" w:line="232" w:lineRule="auto"/>
              <w:ind w:left="130" w:right="146"/>
              <w:rPr>
                <w:spacing w:val="-4"/>
                <w:sz w:val="18"/>
                <w:szCs w:val="18"/>
              </w:rPr>
            </w:pPr>
            <w:r>
              <w:rPr>
                <w:sz w:val="18"/>
                <w:szCs w:val="18"/>
              </w:rPr>
              <w:t>Indicates whether a 20 MHz-only STA can announce the optional support of multiple RUs,</w:t>
            </w:r>
            <w:r>
              <w:rPr>
                <w:spacing w:val="-12"/>
                <w:sz w:val="18"/>
                <w:szCs w:val="18"/>
              </w:rPr>
              <w:t xml:space="preserve"> </w:t>
            </w:r>
            <w:r>
              <w:rPr>
                <w:sz w:val="18"/>
                <w:szCs w:val="18"/>
              </w:rPr>
              <w:t>DL/UL</w:t>
            </w:r>
            <w:r>
              <w:rPr>
                <w:spacing w:val="-11"/>
                <w:sz w:val="18"/>
                <w:szCs w:val="18"/>
              </w:rPr>
              <w:t xml:space="preserve"> </w:t>
            </w:r>
            <w:r>
              <w:rPr>
                <w:sz w:val="18"/>
                <w:szCs w:val="18"/>
              </w:rPr>
              <w:t>MU-MIMO,</w:t>
            </w:r>
            <w:r>
              <w:rPr>
                <w:spacing w:val="-11"/>
                <w:sz w:val="18"/>
                <w:szCs w:val="18"/>
              </w:rPr>
              <w:t xml:space="preserve"> </w:t>
            </w:r>
            <w:r>
              <w:rPr>
                <w:sz w:val="18"/>
                <w:szCs w:val="18"/>
              </w:rPr>
              <w:t>SU/MU</w:t>
            </w:r>
            <w:r>
              <w:rPr>
                <w:spacing w:val="-11"/>
                <w:sz w:val="18"/>
                <w:szCs w:val="18"/>
              </w:rPr>
              <w:t xml:space="preserve"> </w:t>
            </w:r>
            <w:r>
              <w:rPr>
                <w:sz w:val="18"/>
                <w:szCs w:val="18"/>
              </w:rPr>
              <w:t xml:space="preserve">beamfor- </w:t>
            </w:r>
            <w:r>
              <w:rPr>
                <w:spacing w:val="-4"/>
                <w:sz w:val="18"/>
                <w:szCs w:val="18"/>
              </w:rPr>
              <w:t>mee.</w:t>
            </w:r>
          </w:p>
        </w:tc>
        <w:tc>
          <w:tcPr>
            <w:tcW w:w="3001" w:type="dxa"/>
            <w:tcBorders>
              <w:top w:val="single" w:sz="12" w:space="0" w:color="000000"/>
              <w:left w:val="single" w:sz="2" w:space="0" w:color="000000"/>
              <w:bottom w:val="single" w:sz="2" w:space="0" w:color="000000"/>
              <w:right w:val="single" w:sz="12" w:space="0" w:color="000000"/>
            </w:tcBorders>
          </w:tcPr>
          <w:p w14:paraId="068B2596" w14:textId="77777777" w:rsidR="00BD33BC" w:rsidRDefault="00BD33BC" w:rsidP="00BD33BC">
            <w:pPr>
              <w:pStyle w:val="TableParagraph"/>
              <w:kinsoku w:val="0"/>
              <w:overflowPunct w:val="0"/>
              <w:spacing w:before="61" w:line="232" w:lineRule="auto"/>
              <w:ind w:left="130" w:right="90"/>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1</w:t>
            </w:r>
            <w:r>
              <w:rPr>
                <w:spacing w:val="-1"/>
                <w:sz w:val="18"/>
                <w:szCs w:val="18"/>
              </w:rPr>
              <w:t xml:space="preserve"> </w:t>
            </w:r>
            <w:r>
              <w:rPr>
                <w:sz w:val="18"/>
                <w:szCs w:val="18"/>
              </w:rPr>
              <w:t>if</w:t>
            </w:r>
            <w:r>
              <w:rPr>
                <w:spacing w:val="-1"/>
                <w:sz w:val="18"/>
                <w:szCs w:val="18"/>
              </w:rPr>
              <w:t xml:space="preserve"> </w:t>
            </w:r>
            <w:r>
              <w:rPr>
                <w:sz w:val="18"/>
                <w:szCs w:val="18"/>
              </w:rPr>
              <w:t>a</w:t>
            </w:r>
            <w:r>
              <w:rPr>
                <w:spacing w:val="-1"/>
                <w:sz w:val="18"/>
                <w:szCs w:val="18"/>
              </w:rPr>
              <w:t xml:space="preserve"> </w:t>
            </w:r>
            <w:r>
              <w:rPr>
                <w:sz w:val="18"/>
                <w:szCs w:val="18"/>
              </w:rPr>
              <w:t>20</w:t>
            </w:r>
            <w:r>
              <w:rPr>
                <w:spacing w:val="-2"/>
                <w:sz w:val="18"/>
                <w:szCs w:val="18"/>
              </w:rPr>
              <w:t xml:space="preserve"> </w:t>
            </w:r>
            <w:r>
              <w:rPr>
                <w:sz w:val="18"/>
                <w:szCs w:val="18"/>
              </w:rPr>
              <w:t>MHz-only EHT STA can</w:t>
            </w:r>
            <w:r>
              <w:rPr>
                <w:spacing w:val="-9"/>
                <w:sz w:val="18"/>
                <w:szCs w:val="18"/>
              </w:rPr>
              <w:t xml:space="preserve"> </w:t>
            </w:r>
            <w:r>
              <w:rPr>
                <w:sz w:val="18"/>
                <w:szCs w:val="18"/>
              </w:rPr>
              <w:t>announce</w:t>
            </w:r>
            <w:r>
              <w:rPr>
                <w:spacing w:val="-8"/>
                <w:sz w:val="18"/>
                <w:szCs w:val="18"/>
              </w:rPr>
              <w:t xml:space="preserve"> </w:t>
            </w:r>
            <w:r>
              <w:rPr>
                <w:sz w:val="18"/>
                <w:szCs w:val="18"/>
              </w:rPr>
              <w:t>the</w:t>
            </w:r>
            <w:r>
              <w:rPr>
                <w:spacing w:val="-9"/>
                <w:sz w:val="18"/>
                <w:szCs w:val="18"/>
              </w:rPr>
              <w:t xml:space="preserve"> </w:t>
            </w:r>
            <w:r>
              <w:rPr>
                <w:sz w:val="18"/>
                <w:szCs w:val="18"/>
              </w:rPr>
              <w:t>optional</w:t>
            </w:r>
            <w:r>
              <w:rPr>
                <w:spacing w:val="-8"/>
                <w:sz w:val="18"/>
                <w:szCs w:val="18"/>
              </w:rPr>
              <w:t xml:space="preserve"> </w:t>
            </w:r>
            <w:r>
              <w:rPr>
                <w:sz w:val="18"/>
                <w:szCs w:val="18"/>
              </w:rPr>
              <w:t>support</w:t>
            </w:r>
            <w:r>
              <w:rPr>
                <w:spacing w:val="-8"/>
                <w:sz w:val="18"/>
                <w:szCs w:val="18"/>
              </w:rPr>
              <w:t xml:space="preserve"> </w:t>
            </w:r>
            <w:r>
              <w:rPr>
                <w:sz w:val="18"/>
                <w:szCs w:val="18"/>
              </w:rPr>
              <w:t>of multiple RUs, DL/UL MU-MIMO, SU/MU beamformee.</w:t>
            </w:r>
          </w:p>
          <w:p w14:paraId="232DA484" w14:textId="77777777" w:rsidR="00BD33BC" w:rsidRDefault="00BD33BC" w:rsidP="00BD33BC">
            <w:pPr>
              <w:pStyle w:val="TableParagraph"/>
              <w:kinsoku w:val="0"/>
              <w:overflowPunct w:val="0"/>
              <w:spacing w:before="4"/>
              <w:rPr>
                <w:rFonts w:ascii="Arial" w:hAnsi="Arial" w:cs="Arial"/>
                <w:b/>
                <w:bCs/>
                <w:i/>
                <w:iCs/>
                <w:sz w:val="17"/>
                <w:szCs w:val="17"/>
              </w:rPr>
            </w:pPr>
          </w:p>
          <w:p w14:paraId="290D1832" w14:textId="0611F2F6" w:rsidR="00BD33BC" w:rsidRDefault="00BD33BC" w:rsidP="00BD33BC">
            <w:pPr>
              <w:pStyle w:val="TableParagraph"/>
              <w:kinsoku w:val="0"/>
              <w:overflowPunct w:val="0"/>
              <w:spacing w:line="230" w:lineRule="auto"/>
              <w:ind w:left="130" w:hanging="1"/>
              <w:rPr>
                <w:sz w:val="18"/>
                <w:szCs w:val="18"/>
              </w:rPr>
            </w:pPr>
            <w:r>
              <w:rPr>
                <w:sz w:val="18"/>
                <w:szCs w:val="18"/>
              </w:rPr>
              <w:t>Set</w:t>
            </w:r>
            <w:r>
              <w:rPr>
                <w:spacing w:val="-6"/>
                <w:sz w:val="18"/>
                <w:szCs w:val="18"/>
              </w:rPr>
              <w:t xml:space="preserve"> </w:t>
            </w:r>
            <w:r>
              <w:rPr>
                <w:sz w:val="18"/>
                <w:szCs w:val="18"/>
              </w:rPr>
              <w:t>to</w:t>
            </w:r>
            <w:r>
              <w:rPr>
                <w:spacing w:val="-7"/>
                <w:sz w:val="18"/>
                <w:szCs w:val="18"/>
              </w:rPr>
              <w:t xml:space="preserve"> </w:t>
            </w:r>
            <w:r>
              <w:rPr>
                <w:sz w:val="18"/>
                <w:szCs w:val="18"/>
              </w:rPr>
              <w:t>0</w:t>
            </w:r>
            <w:r>
              <w:rPr>
                <w:spacing w:val="-7"/>
                <w:sz w:val="18"/>
                <w:szCs w:val="18"/>
              </w:rPr>
              <w:t xml:space="preserve"> </w:t>
            </w:r>
            <w:r>
              <w:rPr>
                <w:sz w:val="18"/>
                <w:szCs w:val="18"/>
              </w:rPr>
              <w:t>otherwise</w:t>
            </w:r>
            <w:r>
              <w:rPr>
                <w:spacing w:val="-7"/>
                <w:sz w:val="18"/>
                <w:szCs w:val="18"/>
              </w:rPr>
              <w:t xml:space="preserve"> </w:t>
            </w:r>
            <w:r>
              <w:rPr>
                <w:sz w:val="18"/>
                <w:szCs w:val="18"/>
              </w:rPr>
              <w:t>for</w:t>
            </w:r>
            <w:r>
              <w:rPr>
                <w:spacing w:val="-7"/>
                <w:sz w:val="18"/>
                <w:szCs w:val="18"/>
              </w:rPr>
              <w:t xml:space="preserve"> </w:t>
            </w:r>
            <w:r>
              <w:rPr>
                <w:sz w:val="18"/>
                <w:szCs w:val="18"/>
              </w:rPr>
              <w:t>20</w:t>
            </w:r>
            <w:r>
              <w:rPr>
                <w:spacing w:val="-8"/>
                <w:sz w:val="18"/>
                <w:szCs w:val="18"/>
              </w:rPr>
              <w:t xml:space="preserve"> </w:t>
            </w:r>
            <w:r>
              <w:rPr>
                <w:sz w:val="18"/>
                <w:szCs w:val="18"/>
              </w:rPr>
              <w:t xml:space="preserve">MHz-only </w:t>
            </w:r>
            <w:ins w:id="29" w:author="Author">
              <w:r w:rsidR="00B2174A">
                <w:rPr>
                  <w:sz w:val="20"/>
                  <w:szCs w:val="20"/>
                </w:rPr>
                <w:t>(#16348)</w:t>
              </w:r>
            </w:ins>
            <w:del w:id="30" w:author="Author">
              <w:r w:rsidDel="00B2174A">
                <w:rPr>
                  <w:sz w:val="18"/>
                  <w:szCs w:val="18"/>
                </w:rPr>
                <w:delText>EHT</w:delText>
              </w:r>
            </w:del>
            <w:r>
              <w:rPr>
                <w:sz w:val="18"/>
                <w:szCs w:val="18"/>
              </w:rPr>
              <w:t xml:space="preserve"> non-AP </w:t>
            </w:r>
            <w:ins w:id="31" w:author="Author">
              <w:r w:rsidR="00B2174A">
                <w:rPr>
                  <w:sz w:val="18"/>
                  <w:szCs w:val="18"/>
                </w:rPr>
                <w:t xml:space="preserve">EHT </w:t>
              </w:r>
            </w:ins>
            <w:r>
              <w:rPr>
                <w:sz w:val="18"/>
                <w:szCs w:val="18"/>
              </w:rPr>
              <w:t>STA.</w:t>
            </w:r>
          </w:p>
          <w:p w14:paraId="76661180" w14:textId="77777777" w:rsidR="00BD33BC" w:rsidRDefault="00BD33BC" w:rsidP="00BD33BC">
            <w:pPr>
              <w:pStyle w:val="TableParagraph"/>
              <w:kinsoku w:val="0"/>
              <w:overflowPunct w:val="0"/>
              <w:spacing w:before="5"/>
              <w:rPr>
                <w:rFonts w:ascii="Arial" w:hAnsi="Arial" w:cs="Arial"/>
                <w:b/>
                <w:bCs/>
                <w:i/>
                <w:iCs/>
                <w:sz w:val="17"/>
                <w:szCs w:val="17"/>
              </w:rPr>
            </w:pPr>
          </w:p>
          <w:p w14:paraId="44BA4573" w14:textId="68204056" w:rsidR="00BD33BC" w:rsidRDefault="00BD33BC" w:rsidP="00BD33BC">
            <w:pPr>
              <w:pStyle w:val="TableParagraph"/>
              <w:kinsoku w:val="0"/>
              <w:overflowPunct w:val="0"/>
              <w:spacing w:before="1" w:line="232" w:lineRule="auto"/>
              <w:ind w:left="130" w:right="233"/>
              <w:rPr>
                <w:sz w:val="18"/>
                <w:szCs w:val="18"/>
              </w:rPr>
            </w:pPr>
            <w:r>
              <w:rPr>
                <w:sz w:val="18"/>
                <w:szCs w:val="18"/>
              </w:rPr>
              <w:t>Reserved for an AP and a non-AP STA</w:t>
            </w:r>
            <w:r>
              <w:rPr>
                <w:spacing w:val="-9"/>
                <w:sz w:val="18"/>
                <w:szCs w:val="18"/>
              </w:rPr>
              <w:t xml:space="preserve"> </w:t>
            </w:r>
            <w:r>
              <w:rPr>
                <w:sz w:val="18"/>
                <w:szCs w:val="18"/>
              </w:rPr>
              <w:t>that</w:t>
            </w:r>
            <w:r>
              <w:rPr>
                <w:spacing w:val="-8"/>
                <w:sz w:val="18"/>
                <w:szCs w:val="18"/>
              </w:rPr>
              <w:t xml:space="preserve"> </w:t>
            </w:r>
            <w:r>
              <w:rPr>
                <w:sz w:val="18"/>
                <w:szCs w:val="18"/>
              </w:rPr>
              <w:t>is</w:t>
            </w:r>
            <w:r>
              <w:rPr>
                <w:spacing w:val="-8"/>
                <w:sz w:val="18"/>
                <w:szCs w:val="18"/>
              </w:rPr>
              <w:t xml:space="preserve"> </w:t>
            </w:r>
            <w:r>
              <w:rPr>
                <w:sz w:val="18"/>
                <w:szCs w:val="18"/>
              </w:rPr>
              <w:t>not</w:t>
            </w:r>
            <w:r>
              <w:rPr>
                <w:spacing w:val="-8"/>
                <w:sz w:val="18"/>
                <w:szCs w:val="18"/>
              </w:rPr>
              <w:t xml:space="preserve"> </w:t>
            </w:r>
            <w:r>
              <w:rPr>
                <w:sz w:val="18"/>
                <w:szCs w:val="18"/>
              </w:rPr>
              <w:t>a</w:t>
            </w:r>
            <w:r>
              <w:rPr>
                <w:spacing w:val="-8"/>
                <w:sz w:val="18"/>
                <w:szCs w:val="18"/>
              </w:rPr>
              <w:t xml:space="preserve"> </w:t>
            </w:r>
            <w:r>
              <w:rPr>
                <w:sz w:val="18"/>
                <w:szCs w:val="18"/>
              </w:rPr>
              <w:t>20</w:t>
            </w:r>
            <w:r>
              <w:rPr>
                <w:spacing w:val="-10"/>
                <w:sz w:val="18"/>
                <w:szCs w:val="18"/>
              </w:rPr>
              <w:t xml:space="preserve"> </w:t>
            </w:r>
            <w:r>
              <w:rPr>
                <w:sz w:val="18"/>
                <w:szCs w:val="18"/>
              </w:rPr>
              <w:t>MHz-only</w:t>
            </w:r>
            <w:r>
              <w:rPr>
                <w:spacing w:val="-8"/>
                <w:sz w:val="18"/>
                <w:szCs w:val="18"/>
              </w:rPr>
              <w:t xml:space="preserve"> </w:t>
            </w:r>
            <w:ins w:id="32" w:author="Author">
              <w:r w:rsidR="00B2174A">
                <w:rPr>
                  <w:sz w:val="20"/>
                  <w:szCs w:val="20"/>
                </w:rPr>
                <w:t>(#16348)</w:t>
              </w:r>
            </w:ins>
            <w:del w:id="33" w:author="Author">
              <w:r w:rsidDel="00B2174A">
                <w:rPr>
                  <w:sz w:val="18"/>
                  <w:szCs w:val="18"/>
                </w:rPr>
                <w:delText xml:space="preserve">EHT </w:delText>
              </w:r>
            </w:del>
            <w:r>
              <w:rPr>
                <w:sz w:val="18"/>
                <w:szCs w:val="18"/>
              </w:rPr>
              <w:t xml:space="preserve">non-AP </w:t>
            </w:r>
            <w:ins w:id="34" w:author="Author">
              <w:r w:rsidR="00B2174A">
                <w:rPr>
                  <w:sz w:val="18"/>
                  <w:szCs w:val="18"/>
                </w:rPr>
                <w:t xml:space="preserve">EHT </w:t>
              </w:r>
            </w:ins>
            <w:r>
              <w:rPr>
                <w:sz w:val="18"/>
                <w:szCs w:val="18"/>
              </w:rPr>
              <w:t>STA.</w:t>
            </w:r>
          </w:p>
        </w:tc>
      </w:tr>
      <w:tr w:rsidR="00BD33BC" w14:paraId="0E802179" w14:textId="77777777" w:rsidTr="00BD33BC">
        <w:trPr>
          <w:trHeight w:val="1354"/>
        </w:trPr>
        <w:tc>
          <w:tcPr>
            <w:tcW w:w="1799" w:type="dxa"/>
            <w:tcBorders>
              <w:top w:val="single" w:sz="2" w:space="0" w:color="000000"/>
              <w:left w:val="single" w:sz="12" w:space="0" w:color="000000"/>
              <w:bottom w:val="single" w:sz="2" w:space="0" w:color="000000"/>
              <w:right w:val="single" w:sz="2" w:space="0" w:color="000000"/>
            </w:tcBorders>
          </w:tcPr>
          <w:p w14:paraId="617B576A" w14:textId="77777777" w:rsidR="00BD33BC" w:rsidRDefault="00BD33BC" w:rsidP="00BD33BC">
            <w:pPr>
              <w:pStyle w:val="TableParagraph"/>
              <w:kinsoku w:val="0"/>
              <w:overflowPunct w:val="0"/>
              <w:spacing w:before="74" w:line="232" w:lineRule="auto"/>
              <w:ind w:left="116" w:right="240"/>
              <w:rPr>
                <w:spacing w:val="-2"/>
                <w:sz w:val="18"/>
                <w:szCs w:val="18"/>
              </w:rPr>
            </w:pPr>
            <w:r>
              <w:rPr>
                <w:sz w:val="18"/>
                <w:szCs w:val="18"/>
              </w:rPr>
              <w:t>20</w:t>
            </w:r>
            <w:r>
              <w:rPr>
                <w:spacing w:val="-12"/>
                <w:sz w:val="18"/>
                <w:szCs w:val="18"/>
              </w:rPr>
              <w:t xml:space="preserve"> </w:t>
            </w:r>
            <w:r>
              <w:rPr>
                <w:sz w:val="18"/>
                <w:szCs w:val="18"/>
              </w:rPr>
              <w:t>MHz-Only</w:t>
            </w:r>
            <w:r>
              <w:rPr>
                <w:spacing w:val="-11"/>
                <w:sz w:val="18"/>
                <w:szCs w:val="18"/>
              </w:rPr>
              <w:t xml:space="preserve"> </w:t>
            </w:r>
            <w:r>
              <w:rPr>
                <w:sz w:val="18"/>
                <w:szCs w:val="18"/>
              </w:rPr>
              <w:t xml:space="preserve">Trig- gered MU Beam- forming Full BW Feedback And DL </w:t>
            </w:r>
            <w:r>
              <w:rPr>
                <w:spacing w:val="-2"/>
                <w:sz w:val="18"/>
                <w:szCs w:val="18"/>
              </w:rPr>
              <w:t>MU-MIMO</w:t>
            </w:r>
          </w:p>
        </w:tc>
        <w:tc>
          <w:tcPr>
            <w:tcW w:w="3600" w:type="dxa"/>
            <w:tcBorders>
              <w:top w:val="single" w:sz="2" w:space="0" w:color="000000"/>
              <w:left w:val="single" w:sz="2" w:space="0" w:color="000000"/>
              <w:bottom w:val="single" w:sz="2" w:space="0" w:color="000000"/>
              <w:right w:val="single" w:sz="2" w:space="0" w:color="000000"/>
            </w:tcBorders>
          </w:tcPr>
          <w:p w14:paraId="53D56DAD" w14:textId="77777777" w:rsidR="00BD33BC" w:rsidRDefault="00BD33BC" w:rsidP="00BD33BC">
            <w:pPr>
              <w:pStyle w:val="TableParagraph"/>
              <w:kinsoku w:val="0"/>
              <w:overflowPunct w:val="0"/>
              <w:spacing w:before="74" w:line="232" w:lineRule="auto"/>
              <w:ind w:left="130" w:right="146"/>
              <w:rPr>
                <w:sz w:val="18"/>
                <w:szCs w:val="18"/>
              </w:rPr>
            </w:pPr>
            <w:r>
              <w:rPr>
                <w:sz w:val="18"/>
                <w:szCs w:val="18"/>
              </w:rPr>
              <w:t>Indicates</w:t>
            </w:r>
            <w:r>
              <w:rPr>
                <w:spacing w:val="-6"/>
                <w:sz w:val="18"/>
                <w:szCs w:val="18"/>
              </w:rPr>
              <w:t xml:space="preserve"> </w:t>
            </w:r>
            <w:r>
              <w:rPr>
                <w:sz w:val="18"/>
                <w:szCs w:val="18"/>
              </w:rPr>
              <w:t>whether</w:t>
            </w:r>
            <w:r>
              <w:rPr>
                <w:spacing w:val="-6"/>
                <w:sz w:val="18"/>
                <w:szCs w:val="18"/>
              </w:rPr>
              <w:t xml:space="preserve"> </w:t>
            </w:r>
            <w:r>
              <w:rPr>
                <w:sz w:val="18"/>
                <w:szCs w:val="18"/>
              </w:rPr>
              <w:t>or</w:t>
            </w:r>
            <w:r>
              <w:rPr>
                <w:spacing w:val="-6"/>
                <w:sz w:val="18"/>
                <w:szCs w:val="18"/>
              </w:rPr>
              <w:t xml:space="preserve"> </w:t>
            </w:r>
            <w:r>
              <w:rPr>
                <w:sz w:val="18"/>
                <w:szCs w:val="18"/>
              </w:rPr>
              <w:t>not</w:t>
            </w:r>
            <w:r>
              <w:rPr>
                <w:spacing w:val="-6"/>
                <w:sz w:val="18"/>
                <w:szCs w:val="18"/>
              </w:rPr>
              <w:t xml:space="preserve"> </w:t>
            </w:r>
            <w:r>
              <w:rPr>
                <w:sz w:val="18"/>
                <w:szCs w:val="18"/>
              </w:rPr>
              <w:t>a</w:t>
            </w:r>
            <w:r>
              <w:rPr>
                <w:spacing w:val="-6"/>
                <w:sz w:val="18"/>
                <w:szCs w:val="18"/>
              </w:rPr>
              <w:t xml:space="preserve"> </w:t>
            </w:r>
            <w:r>
              <w:rPr>
                <w:sz w:val="18"/>
                <w:szCs w:val="18"/>
              </w:rPr>
              <w:t>20</w:t>
            </w:r>
            <w:r>
              <w:rPr>
                <w:spacing w:val="-6"/>
                <w:sz w:val="18"/>
                <w:szCs w:val="18"/>
              </w:rPr>
              <w:t xml:space="preserve"> </w:t>
            </w:r>
            <w:r>
              <w:rPr>
                <w:sz w:val="18"/>
                <w:szCs w:val="18"/>
              </w:rPr>
              <w:t>MHz-only</w:t>
            </w:r>
            <w:r>
              <w:rPr>
                <w:spacing w:val="-6"/>
                <w:sz w:val="18"/>
                <w:szCs w:val="18"/>
              </w:rPr>
              <w:t xml:space="preserve"> </w:t>
            </w:r>
            <w:r>
              <w:rPr>
                <w:sz w:val="18"/>
                <w:szCs w:val="18"/>
              </w:rPr>
              <w:t>non- AP EHT STA with 20 MHz-Only Limited Capabilities Support subfield equal to 1 sup- ports triggered MU beamforming full BW feedback and DL MU-MIMO.</w:t>
            </w:r>
          </w:p>
        </w:tc>
        <w:tc>
          <w:tcPr>
            <w:tcW w:w="3001" w:type="dxa"/>
            <w:tcBorders>
              <w:top w:val="single" w:sz="2" w:space="0" w:color="000000"/>
              <w:left w:val="single" w:sz="2" w:space="0" w:color="000000"/>
              <w:bottom w:val="single" w:sz="2" w:space="0" w:color="000000"/>
              <w:right w:val="single" w:sz="12" w:space="0" w:color="000000"/>
            </w:tcBorders>
          </w:tcPr>
          <w:p w14:paraId="3DDD5C77" w14:textId="77777777" w:rsidR="00BD33BC" w:rsidRDefault="00BD33BC" w:rsidP="00BD33BC">
            <w:pPr>
              <w:pStyle w:val="TableParagraph"/>
              <w:kinsoku w:val="0"/>
              <w:overflowPunct w:val="0"/>
              <w:spacing w:before="74" w:line="232" w:lineRule="auto"/>
              <w:ind w:left="130" w:right="129"/>
              <w:jc w:val="both"/>
              <w:rPr>
                <w:sz w:val="18"/>
                <w:szCs w:val="18"/>
              </w:rPr>
            </w:pPr>
            <w:r>
              <w:rPr>
                <w:sz w:val="18"/>
                <w:szCs w:val="18"/>
              </w:rPr>
              <w:t>For</w:t>
            </w:r>
            <w:r>
              <w:rPr>
                <w:spacing w:val="-12"/>
                <w:sz w:val="18"/>
                <w:szCs w:val="18"/>
              </w:rPr>
              <w:t xml:space="preserve"> </w:t>
            </w:r>
            <w:r>
              <w:rPr>
                <w:sz w:val="18"/>
                <w:szCs w:val="18"/>
              </w:rPr>
              <w:t>a</w:t>
            </w:r>
            <w:r>
              <w:rPr>
                <w:spacing w:val="-11"/>
                <w:sz w:val="18"/>
                <w:szCs w:val="18"/>
              </w:rPr>
              <w:t xml:space="preserve"> </w:t>
            </w:r>
            <w:r>
              <w:rPr>
                <w:sz w:val="18"/>
                <w:szCs w:val="18"/>
              </w:rPr>
              <w:t>20</w:t>
            </w:r>
            <w:r>
              <w:rPr>
                <w:spacing w:val="-11"/>
                <w:sz w:val="18"/>
                <w:szCs w:val="18"/>
              </w:rPr>
              <w:t xml:space="preserve"> </w:t>
            </w:r>
            <w:r>
              <w:rPr>
                <w:sz w:val="18"/>
                <w:szCs w:val="18"/>
              </w:rPr>
              <w:t>MHz-only</w:t>
            </w:r>
            <w:r>
              <w:rPr>
                <w:spacing w:val="-11"/>
                <w:sz w:val="18"/>
                <w:szCs w:val="18"/>
              </w:rPr>
              <w:t xml:space="preserve"> </w:t>
            </w:r>
            <w:r>
              <w:rPr>
                <w:sz w:val="18"/>
                <w:szCs w:val="18"/>
              </w:rPr>
              <w:t>non-AP</w:t>
            </w:r>
            <w:r>
              <w:rPr>
                <w:spacing w:val="-12"/>
                <w:sz w:val="18"/>
                <w:szCs w:val="18"/>
              </w:rPr>
              <w:t xml:space="preserve"> </w:t>
            </w:r>
            <w:r>
              <w:rPr>
                <w:sz w:val="18"/>
                <w:szCs w:val="18"/>
              </w:rPr>
              <w:t>EHT</w:t>
            </w:r>
            <w:r>
              <w:rPr>
                <w:spacing w:val="-11"/>
                <w:sz w:val="18"/>
                <w:szCs w:val="18"/>
              </w:rPr>
              <w:t xml:space="preserve"> </w:t>
            </w:r>
            <w:r>
              <w:rPr>
                <w:sz w:val="18"/>
                <w:szCs w:val="18"/>
              </w:rPr>
              <w:t>STA with</w:t>
            </w:r>
            <w:r>
              <w:rPr>
                <w:spacing w:val="-7"/>
                <w:sz w:val="18"/>
                <w:szCs w:val="18"/>
              </w:rPr>
              <w:t xml:space="preserve"> </w:t>
            </w:r>
            <w:r>
              <w:rPr>
                <w:sz w:val="18"/>
                <w:szCs w:val="18"/>
              </w:rPr>
              <w:t>20</w:t>
            </w:r>
            <w:r>
              <w:rPr>
                <w:spacing w:val="-7"/>
                <w:sz w:val="18"/>
                <w:szCs w:val="18"/>
              </w:rPr>
              <w:t xml:space="preserve"> </w:t>
            </w:r>
            <w:r>
              <w:rPr>
                <w:sz w:val="18"/>
                <w:szCs w:val="18"/>
              </w:rPr>
              <w:t>MHz-Only</w:t>
            </w:r>
            <w:r>
              <w:rPr>
                <w:spacing w:val="-7"/>
                <w:sz w:val="18"/>
                <w:szCs w:val="18"/>
              </w:rPr>
              <w:t xml:space="preserve"> </w:t>
            </w:r>
            <w:r>
              <w:rPr>
                <w:sz w:val="18"/>
                <w:szCs w:val="18"/>
              </w:rPr>
              <w:t>Limited</w:t>
            </w:r>
            <w:r>
              <w:rPr>
                <w:spacing w:val="-7"/>
                <w:sz w:val="18"/>
                <w:szCs w:val="18"/>
              </w:rPr>
              <w:t xml:space="preserve"> </w:t>
            </w:r>
            <w:r>
              <w:rPr>
                <w:sz w:val="18"/>
                <w:szCs w:val="18"/>
              </w:rPr>
              <w:t>Capabili- ties Support subfield equal to 1:</w:t>
            </w:r>
          </w:p>
          <w:p w14:paraId="70311A2B" w14:textId="77777777" w:rsidR="00BD33BC" w:rsidRDefault="00BD33BC" w:rsidP="00BD33BC">
            <w:pPr>
              <w:pStyle w:val="TableParagraph"/>
              <w:kinsoku w:val="0"/>
              <w:overflowPunct w:val="0"/>
              <w:spacing w:line="232" w:lineRule="auto"/>
              <w:ind w:left="377" w:right="827"/>
              <w:jc w:val="both"/>
              <w:rPr>
                <w:sz w:val="18"/>
                <w:szCs w:val="18"/>
              </w:rPr>
            </w:pPr>
            <w:r>
              <w:rPr>
                <w:sz w:val="18"/>
                <w:szCs w:val="18"/>
              </w:rPr>
              <w:t>Set</w:t>
            </w:r>
            <w:r>
              <w:rPr>
                <w:spacing w:val="-9"/>
                <w:sz w:val="18"/>
                <w:szCs w:val="18"/>
              </w:rPr>
              <w:t xml:space="preserve"> </w:t>
            </w:r>
            <w:r>
              <w:rPr>
                <w:sz w:val="18"/>
                <w:szCs w:val="18"/>
              </w:rPr>
              <w:t>to</w:t>
            </w:r>
            <w:r>
              <w:rPr>
                <w:spacing w:val="-9"/>
                <w:sz w:val="18"/>
                <w:szCs w:val="18"/>
              </w:rPr>
              <w:t xml:space="preserve"> </w:t>
            </w:r>
            <w:r>
              <w:rPr>
                <w:sz w:val="18"/>
                <w:szCs w:val="18"/>
              </w:rPr>
              <w:t>0</w:t>
            </w:r>
            <w:r>
              <w:rPr>
                <w:spacing w:val="-9"/>
                <w:sz w:val="18"/>
                <w:szCs w:val="18"/>
              </w:rPr>
              <w:t xml:space="preserve"> </w:t>
            </w:r>
            <w:r>
              <w:rPr>
                <w:sz w:val="18"/>
                <w:szCs w:val="18"/>
              </w:rPr>
              <w:t>if</w:t>
            </w:r>
            <w:r>
              <w:rPr>
                <w:spacing w:val="-9"/>
                <w:sz w:val="18"/>
                <w:szCs w:val="18"/>
              </w:rPr>
              <w:t xml:space="preserve"> </w:t>
            </w:r>
            <w:r>
              <w:rPr>
                <w:sz w:val="18"/>
                <w:szCs w:val="18"/>
              </w:rPr>
              <w:t>not</w:t>
            </w:r>
            <w:r>
              <w:rPr>
                <w:spacing w:val="-9"/>
                <w:sz w:val="18"/>
                <w:szCs w:val="18"/>
              </w:rPr>
              <w:t xml:space="preserve"> </w:t>
            </w:r>
            <w:r>
              <w:rPr>
                <w:sz w:val="18"/>
                <w:szCs w:val="18"/>
              </w:rPr>
              <w:t>supported. Set to 1 if supported.</w:t>
            </w:r>
          </w:p>
          <w:p w14:paraId="26C5D4C4" w14:textId="77777777" w:rsidR="00BD33BC" w:rsidRDefault="00BD33BC" w:rsidP="00BD33BC">
            <w:pPr>
              <w:pStyle w:val="TableParagraph"/>
              <w:kinsoku w:val="0"/>
              <w:overflowPunct w:val="0"/>
              <w:spacing w:line="200" w:lineRule="exact"/>
              <w:ind w:left="130"/>
              <w:jc w:val="both"/>
              <w:rPr>
                <w:spacing w:val="-2"/>
                <w:sz w:val="18"/>
                <w:szCs w:val="18"/>
              </w:rPr>
            </w:pPr>
            <w:r>
              <w:rPr>
                <w:sz w:val="18"/>
                <w:szCs w:val="18"/>
              </w:rPr>
              <w:t>Otherwise,</w:t>
            </w:r>
            <w:r>
              <w:rPr>
                <w:spacing w:val="-9"/>
                <w:sz w:val="18"/>
                <w:szCs w:val="18"/>
              </w:rPr>
              <w:t xml:space="preserve"> </w:t>
            </w:r>
            <w:r>
              <w:rPr>
                <w:spacing w:val="-2"/>
                <w:sz w:val="18"/>
                <w:szCs w:val="18"/>
              </w:rPr>
              <w:t>reserved.</w:t>
            </w:r>
          </w:p>
        </w:tc>
      </w:tr>
      <w:tr w:rsidR="00BD33BC" w14:paraId="7F43009A" w14:textId="77777777" w:rsidTr="00BD33BC">
        <w:trPr>
          <w:trHeight w:val="1343"/>
        </w:trPr>
        <w:tc>
          <w:tcPr>
            <w:tcW w:w="1799" w:type="dxa"/>
            <w:tcBorders>
              <w:top w:val="single" w:sz="2" w:space="0" w:color="000000"/>
              <w:left w:val="single" w:sz="12" w:space="0" w:color="000000"/>
              <w:bottom w:val="single" w:sz="12" w:space="0" w:color="000000"/>
              <w:right w:val="single" w:sz="2" w:space="0" w:color="000000"/>
            </w:tcBorders>
          </w:tcPr>
          <w:p w14:paraId="6490D042" w14:textId="77777777" w:rsidR="00BD33BC" w:rsidRDefault="00BD33BC" w:rsidP="00BD33BC">
            <w:pPr>
              <w:pStyle w:val="TableParagraph"/>
              <w:kinsoku w:val="0"/>
              <w:overflowPunct w:val="0"/>
              <w:spacing w:before="69" w:line="204" w:lineRule="exact"/>
              <w:ind w:left="116"/>
              <w:rPr>
                <w:spacing w:val="-5"/>
                <w:sz w:val="18"/>
                <w:szCs w:val="18"/>
              </w:rPr>
            </w:pPr>
            <w:r>
              <w:rPr>
                <w:sz w:val="18"/>
                <w:szCs w:val="18"/>
              </w:rPr>
              <w:t>20</w:t>
            </w:r>
            <w:r>
              <w:rPr>
                <w:spacing w:val="-5"/>
                <w:sz w:val="18"/>
                <w:szCs w:val="18"/>
              </w:rPr>
              <w:t xml:space="preserve"> </w:t>
            </w:r>
            <w:r>
              <w:rPr>
                <w:sz w:val="18"/>
                <w:szCs w:val="18"/>
              </w:rPr>
              <w:t>MHz-Only</w:t>
            </w:r>
            <w:r>
              <w:rPr>
                <w:spacing w:val="-9"/>
                <w:sz w:val="18"/>
                <w:szCs w:val="18"/>
              </w:rPr>
              <w:t xml:space="preserve"> </w:t>
            </w:r>
            <w:r>
              <w:rPr>
                <w:sz w:val="18"/>
                <w:szCs w:val="18"/>
              </w:rPr>
              <w:t>M-</w:t>
            </w:r>
            <w:r>
              <w:rPr>
                <w:spacing w:val="-5"/>
                <w:sz w:val="18"/>
                <w:szCs w:val="18"/>
              </w:rPr>
              <w:t>RU</w:t>
            </w:r>
          </w:p>
          <w:p w14:paraId="229261C0" w14:textId="77777777" w:rsidR="00BD33BC" w:rsidRDefault="00BD33BC" w:rsidP="00BD33BC">
            <w:pPr>
              <w:pStyle w:val="TableParagraph"/>
              <w:kinsoku w:val="0"/>
              <w:overflowPunct w:val="0"/>
              <w:spacing w:line="204" w:lineRule="exact"/>
              <w:ind w:left="116"/>
              <w:rPr>
                <w:spacing w:val="-2"/>
                <w:sz w:val="18"/>
                <w:szCs w:val="18"/>
              </w:rPr>
            </w:pPr>
            <w:r>
              <w:rPr>
                <w:spacing w:val="-2"/>
                <w:sz w:val="18"/>
                <w:szCs w:val="18"/>
              </w:rPr>
              <w:t>Support</w:t>
            </w:r>
          </w:p>
        </w:tc>
        <w:tc>
          <w:tcPr>
            <w:tcW w:w="3600" w:type="dxa"/>
            <w:tcBorders>
              <w:top w:val="single" w:sz="2" w:space="0" w:color="000000"/>
              <w:left w:val="single" w:sz="2" w:space="0" w:color="000000"/>
              <w:bottom w:val="single" w:sz="12" w:space="0" w:color="000000"/>
              <w:right w:val="single" w:sz="2" w:space="0" w:color="000000"/>
            </w:tcBorders>
          </w:tcPr>
          <w:p w14:paraId="64BCBA32" w14:textId="77777777" w:rsidR="00BD33BC" w:rsidRDefault="00BD33BC" w:rsidP="00BD33BC">
            <w:pPr>
              <w:pStyle w:val="TableParagraph"/>
              <w:kinsoku w:val="0"/>
              <w:overflowPunct w:val="0"/>
              <w:spacing w:before="74" w:line="232" w:lineRule="auto"/>
              <w:ind w:left="130" w:right="146"/>
              <w:rPr>
                <w:sz w:val="18"/>
                <w:szCs w:val="18"/>
              </w:rPr>
            </w:pPr>
            <w:r>
              <w:rPr>
                <w:sz w:val="18"/>
                <w:szCs w:val="18"/>
              </w:rPr>
              <w:t>Indicates</w:t>
            </w:r>
            <w:r>
              <w:rPr>
                <w:spacing w:val="-6"/>
                <w:sz w:val="18"/>
                <w:szCs w:val="18"/>
              </w:rPr>
              <w:t xml:space="preserve"> </w:t>
            </w:r>
            <w:r>
              <w:rPr>
                <w:sz w:val="18"/>
                <w:szCs w:val="18"/>
              </w:rPr>
              <w:t>whether</w:t>
            </w:r>
            <w:r>
              <w:rPr>
                <w:spacing w:val="-6"/>
                <w:sz w:val="18"/>
                <w:szCs w:val="18"/>
              </w:rPr>
              <w:t xml:space="preserve"> </w:t>
            </w:r>
            <w:r>
              <w:rPr>
                <w:sz w:val="18"/>
                <w:szCs w:val="18"/>
              </w:rPr>
              <w:t>or</w:t>
            </w:r>
            <w:r>
              <w:rPr>
                <w:spacing w:val="-6"/>
                <w:sz w:val="18"/>
                <w:szCs w:val="18"/>
              </w:rPr>
              <w:t xml:space="preserve"> </w:t>
            </w:r>
            <w:r>
              <w:rPr>
                <w:sz w:val="18"/>
                <w:szCs w:val="18"/>
              </w:rPr>
              <w:t>not</w:t>
            </w:r>
            <w:r>
              <w:rPr>
                <w:spacing w:val="-6"/>
                <w:sz w:val="18"/>
                <w:szCs w:val="18"/>
              </w:rPr>
              <w:t xml:space="preserve"> </w:t>
            </w:r>
            <w:r>
              <w:rPr>
                <w:sz w:val="18"/>
                <w:szCs w:val="18"/>
              </w:rPr>
              <w:t>a</w:t>
            </w:r>
            <w:r>
              <w:rPr>
                <w:spacing w:val="-6"/>
                <w:sz w:val="18"/>
                <w:szCs w:val="18"/>
              </w:rPr>
              <w:t xml:space="preserve"> </w:t>
            </w:r>
            <w:r>
              <w:rPr>
                <w:sz w:val="18"/>
                <w:szCs w:val="18"/>
              </w:rPr>
              <w:t>20</w:t>
            </w:r>
            <w:r>
              <w:rPr>
                <w:spacing w:val="-6"/>
                <w:sz w:val="18"/>
                <w:szCs w:val="18"/>
              </w:rPr>
              <w:t xml:space="preserve"> </w:t>
            </w:r>
            <w:r>
              <w:rPr>
                <w:sz w:val="18"/>
                <w:szCs w:val="18"/>
              </w:rPr>
              <w:t>MHz-only</w:t>
            </w:r>
            <w:r>
              <w:rPr>
                <w:spacing w:val="-6"/>
                <w:sz w:val="18"/>
                <w:szCs w:val="18"/>
              </w:rPr>
              <w:t xml:space="preserve"> </w:t>
            </w:r>
            <w:r>
              <w:rPr>
                <w:sz w:val="18"/>
                <w:szCs w:val="18"/>
              </w:rPr>
              <w:t>non- AP EHT STA with 20 MHz-Only Limited Capabilities Support subfield equal to 1 sup- ports multiple RUs.</w:t>
            </w:r>
          </w:p>
        </w:tc>
        <w:tc>
          <w:tcPr>
            <w:tcW w:w="3001" w:type="dxa"/>
            <w:tcBorders>
              <w:top w:val="single" w:sz="2" w:space="0" w:color="000000"/>
              <w:left w:val="single" w:sz="2" w:space="0" w:color="000000"/>
              <w:bottom w:val="single" w:sz="12" w:space="0" w:color="000000"/>
              <w:right w:val="single" w:sz="12" w:space="0" w:color="000000"/>
            </w:tcBorders>
          </w:tcPr>
          <w:p w14:paraId="373FF9E4" w14:textId="77777777" w:rsidR="00BD33BC" w:rsidRDefault="00BD33BC" w:rsidP="00BD33BC">
            <w:pPr>
              <w:pStyle w:val="TableParagraph"/>
              <w:kinsoku w:val="0"/>
              <w:overflowPunct w:val="0"/>
              <w:spacing w:before="74" w:line="232" w:lineRule="auto"/>
              <w:ind w:left="130" w:right="129"/>
              <w:jc w:val="both"/>
              <w:rPr>
                <w:sz w:val="18"/>
                <w:szCs w:val="18"/>
              </w:rPr>
            </w:pPr>
            <w:r>
              <w:rPr>
                <w:sz w:val="18"/>
                <w:szCs w:val="18"/>
              </w:rPr>
              <w:t>For</w:t>
            </w:r>
            <w:r>
              <w:rPr>
                <w:spacing w:val="-12"/>
                <w:sz w:val="18"/>
                <w:szCs w:val="18"/>
              </w:rPr>
              <w:t xml:space="preserve"> </w:t>
            </w:r>
            <w:r>
              <w:rPr>
                <w:sz w:val="18"/>
                <w:szCs w:val="18"/>
              </w:rPr>
              <w:t>a</w:t>
            </w:r>
            <w:r>
              <w:rPr>
                <w:spacing w:val="-11"/>
                <w:sz w:val="18"/>
                <w:szCs w:val="18"/>
              </w:rPr>
              <w:t xml:space="preserve"> </w:t>
            </w:r>
            <w:r>
              <w:rPr>
                <w:sz w:val="18"/>
                <w:szCs w:val="18"/>
              </w:rPr>
              <w:t>20</w:t>
            </w:r>
            <w:r>
              <w:rPr>
                <w:spacing w:val="-11"/>
                <w:sz w:val="18"/>
                <w:szCs w:val="18"/>
              </w:rPr>
              <w:t xml:space="preserve"> </w:t>
            </w:r>
            <w:r>
              <w:rPr>
                <w:sz w:val="18"/>
                <w:szCs w:val="18"/>
              </w:rPr>
              <w:t>MHz-only</w:t>
            </w:r>
            <w:r>
              <w:rPr>
                <w:spacing w:val="-11"/>
                <w:sz w:val="18"/>
                <w:szCs w:val="18"/>
              </w:rPr>
              <w:t xml:space="preserve"> </w:t>
            </w:r>
            <w:r>
              <w:rPr>
                <w:sz w:val="18"/>
                <w:szCs w:val="18"/>
              </w:rPr>
              <w:t>non-AP</w:t>
            </w:r>
            <w:r>
              <w:rPr>
                <w:spacing w:val="-12"/>
                <w:sz w:val="18"/>
                <w:szCs w:val="18"/>
              </w:rPr>
              <w:t xml:space="preserve"> </w:t>
            </w:r>
            <w:r>
              <w:rPr>
                <w:sz w:val="18"/>
                <w:szCs w:val="18"/>
              </w:rPr>
              <w:t>EHT</w:t>
            </w:r>
            <w:r>
              <w:rPr>
                <w:spacing w:val="-11"/>
                <w:sz w:val="18"/>
                <w:szCs w:val="18"/>
              </w:rPr>
              <w:t xml:space="preserve"> </w:t>
            </w:r>
            <w:r>
              <w:rPr>
                <w:sz w:val="18"/>
                <w:szCs w:val="18"/>
              </w:rPr>
              <w:t>STA with</w:t>
            </w:r>
            <w:r>
              <w:rPr>
                <w:spacing w:val="-7"/>
                <w:sz w:val="18"/>
                <w:szCs w:val="18"/>
              </w:rPr>
              <w:t xml:space="preserve"> </w:t>
            </w:r>
            <w:r>
              <w:rPr>
                <w:sz w:val="18"/>
                <w:szCs w:val="18"/>
              </w:rPr>
              <w:t>20</w:t>
            </w:r>
            <w:r>
              <w:rPr>
                <w:spacing w:val="-7"/>
                <w:sz w:val="18"/>
                <w:szCs w:val="18"/>
              </w:rPr>
              <w:t xml:space="preserve"> </w:t>
            </w:r>
            <w:r>
              <w:rPr>
                <w:sz w:val="18"/>
                <w:szCs w:val="18"/>
              </w:rPr>
              <w:t>MHz-Only</w:t>
            </w:r>
            <w:r>
              <w:rPr>
                <w:spacing w:val="-7"/>
                <w:sz w:val="18"/>
                <w:szCs w:val="18"/>
              </w:rPr>
              <w:t xml:space="preserve"> </w:t>
            </w:r>
            <w:r>
              <w:rPr>
                <w:sz w:val="18"/>
                <w:szCs w:val="18"/>
              </w:rPr>
              <w:t>Limited</w:t>
            </w:r>
            <w:r>
              <w:rPr>
                <w:spacing w:val="-7"/>
                <w:sz w:val="18"/>
                <w:szCs w:val="18"/>
              </w:rPr>
              <w:t xml:space="preserve"> </w:t>
            </w:r>
            <w:r>
              <w:rPr>
                <w:sz w:val="18"/>
                <w:szCs w:val="18"/>
              </w:rPr>
              <w:t>Capabili- ties Support subfield equal to 1:</w:t>
            </w:r>
          </w:p>
          <w:p w14:paraId="2C625E9F" w14:textId="77777777" w:rsidR="00BD33BC" w:rsidRDefault="00BD33BC" w:rsidP="00BD33BC">
            <w:pPr>
              <w:pStyle w:val="TableParagraph"/>
              <w:kinsoku w:val="0"/>
              <w:overflowPunct w:val="0"/>
              <w:spacing w:line="232" w:lineRule="auto"/>
              <w:ind w:left="377" w:right="827"/>
              <w:jc w:val="both"/>
              <w:rPr>
                <w:sz w:val="18"/>
                <w:szCs w:val="18"/>
              </w:rPr>
            </w:pPr>
            <w:r>
              <w:rPr>
                <w:sz w:val="18"/>
                <w:szCs w:val="18"/>
              </w:rPr>
              <w:t>Set</w:t>
            </w:r>
            <w:r>
              <w:rPr>
                <w:spacing w:val="-9"/>
                <w:sz w:val="18"/>
                <w:szCs w:val="18"/>
              </w:rPr>
              <w:t xml:space="preserve"> </w:t>
            </w:r>
            <w:r>
              <w:rPr>
                <w:sz w:val="18"/>
                <w:szCs w:val="18"/>
              </w:rPr>
              <w:t>to</w:t>
            </w:r>
            <w:r>
              <w:rPr>
                <w:spacing w:val="-9"/>
                <w:sz w:val="18"/>
                <w:szCs w:val="18"/>
              </w:rPr>
              <w:t xml:space="preserve"> </w:t>
            </w:r>
            <w:r>
              <w:rPr>
                <w:sz w:val="18"/>
                <w:szCs w:val="18"/>
              </w:rPr>
              <w:t>0</w:t>
            </w:r>
            <w:r>
              <w:rPr>
                <w:spacing w:val="-9"/>
                <w:sz w:val="18"/>
                <w:szCs w:val="18"/>
              </w:rPr>
              <w:t xml:space="preserve"> </w:t>
            </w:r>
            <w:r>
              <w:rPr>
                <w:sz w:val="18"/>
                <w:szCs w:val="18"/>
              </w:rPr>
              <w:t>if</w:t>
            </w:r>
            <w:r>
              <w:rPr>
                <w:spacing w:val="-9"/>
                <w:sz w:val="18"/>
                <w:szCs w:val="18"/>
              </w:rPr>
              <w:t xml:space="preserve"> </w:t>
            </w:r>
            <w:r>
              <w:rPr>
                <w:sz w:val="18"/>
                <w:szCs w:val="18"/>
              </w:rPr>
              <w:t>not</w:t>
            </w:r>
            <w:r>
              <w:rPr>
                <w:spacing w:val="-9"/>
                <w:sz w:val="18"/>
                <w:szCs w:val="18"/>
              </w:rPr>
              <w:t xml:space="preserve"> </w:t>
            </w:r>
            <w:r>
              <w:rPr>
                <w:sz w:val="18"/>
                <w:szCs w:val="18"/>
              </w:rPr>
              <w:t>supported. Set to 1 if supported.</w:t>
            </w:r>
          </w:p>
          <w:p w14:paraId="54D4B57B" w14:textId="77777777" w:rsidR="00BD33BC" w:rsidRDefault="00BD33BC" w:rsidP="00BD33BC">
            <w:pPr>
              <w:pStyle w:val="TableParagraph"/>
              <w:kinsoku w:val="0"/>
              <w:overflowPunct w:val="0"/>
              <w:spacing w:line="201" w:lineRule="exact"/>
              <w:ind w:left="130"/>
              <w:jc w:val="both"/>
              <w:rPr>
                <w:spacing w:val="-2"/>
                <w:sz w:val="18"/>
                <w:szCs w:val="18"/>
              </w:rPr>
            </w:pPr>
            <w:r>
              <w:rPr>
                <w:sz w:val="18"/>
                <w:szCs w:val="18"/>
              </w:rPr>
              <w:t>Otherwise,</w:t>
            </w:r>
            <w:r>
              <w:rPr>
                <w:spacing w:val="-9"/>
                <w:sz w:val="18"/>
                <w:szCs w:val="18"/>
              </w:rPr>
              <w:t xml:space="preserve"> </w:t>
            </w:r>
            <w:r>
              <w:rPr>
                <w:spacing w:val="-2"/>
                <w:sz w:val="18"/>
                <w:szCs w:val="18"/>
              </w:rPr>
              <w:t>reserved.</w:t>
            </w:r>
          </w:p>
        </w:tc>
      </w:tr>
    </w:tbl>
    <w:p w14:paraId="08CF6B8B" w14:textId="77777777" w:rsidR="00DA3A43" w:rsidRDefault="00DA3A43" w:rsidP="009603D9">
      <w:pPr>
        <w:rPr>
          <w:sz w:val="20"/>
        </w:rPr>
      </w:pPr>
    </w:p>
    <w:p w14:paraId="535823B6" w14:textId="6F802687" w:rsidR="00DA3A43" w:rsidRDefault="00DA3A43" w:rsidP="009603D9">
      <w:pPr>
        <w:rPr>
          <w:sz w:val="20"/>
        </w:rPr>
      </w:pPr>
    </w:p>
    <w:p w14:paraId="2EE41BAE" w14:textId="77777777" w:rsidR="00DD7249" w:rsidRPr="00DD7249" w:rsidRDefault="00DD7249" w:rsidP="003F6137">
      <w:pPr>
        <w:pStyle w:val="Heading6"/>
        <w:keepNext w:val="0"/>
        <w:keepLines w:val="0"/>
        <w:numPr>
          <w:ilvl w:val="3"/>
          <w:numId w:val="7"/>
        </w:numPr>
        <w:tabs>
          <w:tab w:val="left" w:pos="1050"/>
        </w:tabs>
        <w:kinsoku w:val="0"/>
        <w:overflowPunct w:val="0"/>
        <w:spacing w:before="0"/>
        <w:rPr>
          <w:rFonts w:ascii="Arial" w:eastAsiaTheme="minorEastAsia" w:hAnsi="Arial" w:cs="Arial"/>
          <w:b/>
          <w:bCs/>
          <w:color w:val="auto"/>
          <w:sz w:val="20"/>
          <w:szCs w:val="20"/>
        </w:rPr>
      </w:pPr>
      <w:r w:rsidRPr="00DD7249">
        <w:rPr>
          <w:rFonts w:ascii="Arial" w:eastAsiaTheme="minorEastAsia" w:hAnsi="Arial" w:cs="Arial"/>
          <w:b/>
          <w:bCs/>
          <w:color w:val="auto"/>
          <w:sz w:val="20"/>
          <w:szCs w:val="20"/>
        </w:rPr>
        <w:t>BSS_COLOR</w:t>
      </w:r>
    </w:p>
    <w:p w14:paraId="00069B76" w14:textId="77777777" w:rsidR="00DD7249" w:rsidRDefault="00DD7249" w:rsidP="00DD7249">
      <w:pPr>
        <w:pStyle w:val="BodyText"/>
        <w:kinsoku w:val="0"/>
        <w:overflowPunct w:val="0"/>
        <w:spacing w:before="10"/>
        <w:rPr>
          <w:rFonts w:ascii="Arial" w:hAnsi="Arial" w:cs="Arial"/>
          <w:b/>
          <w:bCs/>
          <w:sz w:val="21"/>
          <w:szCs w:val="21"/>
        </w:rPr>
      </w:pPr>
    </w:p>
    <w:p w14:paraId="6B9400FA" w14:textId="6DABF8DD" w:rsidR="00DD7249" w:rsidRDefault="00DD7249" w:rsidP="00DD7249">
      <w:pPr>
        <w:pStyle w:val="BodyText"/>
        <w:kinsoku w:val="0"/>
        <w:overflowPunct w:val="0"/>
        <w:ind w:left="160"/>
        <w:rPr>
          <w:b/>
          <w:bCs/>
          <w:i/>
          <w:iCs/>
          <w:sz w:val="22"/>
          <w:szCs w:val="22"/>
        </w:rPr>
      </w:pPr>
      <w:r w:rsidRPr="00DA3A43">
        <w:rPr>
          <w:b/>
          <w:bCs/>
          <w:i/>
          <w:iCs/>
          <w:sz w:val="22"/>
          <w:szCs w:val="22"/>
        </w:rPr>
        <w:t xml:space="preserve">Change the </w:t>
      </w:r>
      <w:r>
        <w:rPr>
          <w:b/>
          <w:bCs/>
          <w:i/>
          <w:iCs/>
          <w:sz w:val="22"/>
          <w:szCs w:val="22"/>
        </w:rPr>
        <w:t>following paragraph</w:t>
      </w:r>
      <w:r w:rsidRPr="00DA3A43">
        <w:rPr>
          <w:b/>
          <w:bCs/>
          <w:i/>
          <w:iCs/>
          <w:sz w:val="22"/>
          <w:szCs w:val="22"/>
        </w:rPr>
        <w:t>, as follows:</w:t>
      </w:r>
    </w:p>
    <w:p w14:paraId="1A721E66" w14:textId="77777777" w:rsidR="00DD7249" w:rsidRDefault="00DD7249" w:rsidP="00DD7249">
      <w:pPr>
        <w:pStyle w:val="BodyText"/>
        <w:kinsoku w:val="0"/>
        <w:overflowPunct w:val="0"/>
        <w:ind w:left="160"/>
      </w:pPr>
    </w:p>
    <w:p w14:paraId="1886A8A7" w14:textId="3BFCC811" w:rsidR="00DD7249" w:rsidRDefault="00DD7249" w:rsidP="00DD7249">
      <w:pPr>
        <w:pStyle w:val="BodyText"/>
        <w:kinsoku w:val="0"/>
        <w:overflowPunct w:val="0"/>
        <w:ind w:left="160"/>
        <w:rPr>
          <w:spacing w:val="-5"/>
        </w:rPr>
      </w:pPr>
      <w:r>
        <w:t>An</w:t>
      </w:r>
      <w:r>
        <w:rPr>
          <w:spacing w:val="26"/>
        </w:rPr>
        <w:t xml:space="preserve"> </w:t>
      </w:r>
      <w:r>
        <w:t>EHT</w:t>
      </w:r>
      <w:r>
        <w:rPr>
          <w:spacing w:val="27"/>
        </w:rPr>
        <w:t xml:space="preserve"> </w:t>
      </w:r>
      <w:r>
        <w:t>STA</w:t>
      </w:r>
      <w:r>
        <w:rPr>
          <w:spacing w:val="28"/>
        </w:rPr>
        <w:t xml:space="preserve"> </w:t>
      </w:r>
      <w:r>
        <w:t>shall</w:t>
      </w:r>
      <w:r>
        <w:rPr>
          <w:spacing w:val="27"/>
        </w:rPr>
        <w:t xml:space="preserve"> </w:t>
      </w:r>
      <w:r>
        <w:t>set</w:t>
      </w:r>
      <w:r>
        <w:rPr>
          <w:spacing w:val="26"/>
        </w:rPr>
        <w:t xml:space="preserve"> </w:t>
      </w:r>
      <w:r>
        <w:t>the</w:t>
      </w:r>
      <w:r>
        <w:rPr>
          <w:spacing w:val="28"/>
        </w:rPr>
        <w:t xml:space="preserve"> </w:t>
      </w:r>
      <w:r>
        <w:t>parameter</w:t>
      </w:r>
      <w:r>
        <w:rPr>
          <w:spacing w:val="27"/>
        </w:rPr>
        <w:t xml:space="preserve"> </w:t>
      </w:r>
      <w:r>
        <w:t>BSS_COLOR</w:t>
      </w:r>
      <w:r>
        <w:rPr>
          <w:spacing w:val="27"/>
        </w:rPr>
        <w:t xml:space="preserve"> </w:t>
      </w:r>
      <w:r>
        <w:t>in</w:t>
      </w:r>
      <w:r>
        <w:rPr>
          <w:spacing w:val="28"/>
        </w:rPr>
        <w:t xml:space="preserve"> </w:t>
      </w:r>
      <w:r>
        <w:t>the</w:t>
      </w:r>
      <w:r>
        <w:rPr>
          <w:spacing w:val="27"/>
        </w:rPr>
        <w:t xml:space="preserve"> </w:t>
      </w:r>
      <w:r>
        <w:t>TXVECTOR</w:t>
      </w:r>
      <w:r>
        <w:rPr>
          <w:spacing w:val="27"/>
        </w:rPr>
        <w:t xml:space="preserve"> </w:t>
      </w:r>
      <w:r>
        <w:t>following</w:t>
      </w:r>
      <w:r>
        <w:rPr>
          <w:spacing w:val="28"/>
        </w:rPr>
        <w:t xml:space="preserve"> </w:t>
      </w:r>
      <w:r>
        <w:t>the</w:t>
      </w:r>
      <w:r>
        <w:rPr>
          <w:spacing w:val="28"/>
        </w:rPr>
        <w:t xml:space="preserve"> </w:t>
      </w:r>
      <w:r>
        <w:t>rules</w:t>
      </w:r>
      <w:r>
        <w:rPr>
          <w:spacing w:val="27"/>
        </w:rPr>
        <w:t xml:space="preserve"> </w:t>
      </w:r>
      <w:r>
        <w:t>defined</w:t>
      </w:r>
      <w:r>
        <w:rPr>
          <w:spacing w:val="28"/>
        </w:rPr>
        <w:t xml:space="preserve"> </w:t>
      </w:r>
      <w:r>
        <w:rPr>
          <w:spacing w:val="-5"/>
        </w:rPr>
        <w:t>in</w:t>
      </w:r>
    </w:p>
    <w:p w14:paraId="0100DDA6" w14:textId="77777777" w:rsidR="00DD7249" w:rsidRDefault="00DD7249" w:rsidP="003F6137">
      <w:pPr>
        <w:pStyle w:val="ListParagraph"/>
        <w:numPr>
          <w:ilvl w:val="2"/>
          <w:numId w:val="5"/>
        </w:numPr>
        <w:tabs>
          <w:tab w:val="left" w:pos="803"/>
        </w:tabs>
        <w:kinsoku w:val="0"/>
        <w:overflowPunct w:val="0"/>
        <w:spacing w:before="10"/>
        <w:ind w:left="802" w:hanging="643"/>
        <w:rPr>
          <w:spacing w:val="-2"/>
          <w:sz w:val="20"/>
          <w:szCs w:val="20"/>
        </w:rPr>
      </w:pPr>
      <w:r>
        <w:rPr>
          <w:sz w:val="20"/>
          <w:szCs w:val="20"/>
        </w:rPr>
        <w:t>(BSS_COLOR)</w:t>
      </w:r>
      <w:r>
        <w:rPr>
          <w:spacing w:val="-6"/>
          <w:sz w:val="20"/>
          <w:szCs w:val="20"/>
        </w:rPr>
        <w:t xml:space="preserve"> </w:t>
      </w:r>
      <w:r>
        <w:rPr>
          <w:sz w:val="20"/>
          <w:szCs w:val="20"/>
        </w:rPr>
        <w:t>and</w:t>
      </w:r>
      <w:r>
        <w:rPr>
          <w:spacing w:val="-6"/>
          <w:sz w:val="20"/>
          <w:szCs w:val="20"/>
        </w:rPr>
        <w:t xml:space="preserve"> </w:t>
      </w:r>
      <w:r>
        <w:rPr>
          <w:sz w:val="20"/>
          <w:szCs w:val="20"/>
        </w:rPr>
        <w:t>with</w:t>
      </w:r>
      <w:r>
        <w:rPr>
          <w:spacing w:val="-5"/>
          <w:sz w:val="20"/>
          <w:szCs w:val="20"/>
        </w:rPr>
        <w:t xml:space="preserve"> </w:t>
      </w:r>
      <w:r>
        <w:rPr>
          <w:sz w:val="20"/>
          <w:szCs w:val="20"/>
        </w:rPr>
        <w:t>the</w:t>
      </w:r>
      <w:r>
        <w:rPr>
          <w:spacing w:val="-6"/>
          <w:sz w:val="20"/>
          <w:szCs w:val="20"/>
        </w:rPr>
        <w:t xml:space="preserve"> </w:t>
      </w:r>
      <w:r>
        <w:rPr>
          <w:sz w:val="20"/>
          <w:szCs w:val="20"/>
        </w:rPr>
        <w:t>following</w:t>
      </w:r>
      <w:r>
        <w:rPr>
          <w:spacing w:val="-6"/>
          <w:sz w:val="20"/>
          <w:szCs w:val="20"/>
        </w:rPr>
        <w:t xml:space="preserve"> </w:t>
      </w:r>
      <w:r>
        <w:rPr>
          <w:spacing w:val="-2"/>
          <w:sz w:val="20"/>
          <w:szCs w:val="20"/>
        </w:rPr>
        <w:t>additions:</w:t>
      </w:r>
    </w:p>
    <w:p w14:paraId="1943D54F" w14:textId="77777777" w:rsidR="00DD7249" w:rsidRDefault="00DD7249" w:rsidP="00DD7249">
      <w:pPr>
        <w:pStyle w:val="BodyText"/>
        <w:tabs>
          <w:tab w:val="left" w:pos="759"/>
        </w:tabs>
        <w:kinsoku w:val="0"/>
        <w:overflowPunct w:val="0"/>
        <w:spacing w:before="70"/>
        <w:ind w:left="360"/>
        <w:rPr>
          <w:spacing w:val="-4"/>
        </w:rPr>
      </w:pPr>
      <w:r>
        <w:rPr>
          <w:spacing w:val="-10"/>
        </w:rPr>
        <w:t>—</w:t>
      </w:r>
      <w:r>
        <w:tab/>
        <w:t>The</w:t>
      </w:r>
      <w:r>
        <w:rPr>
          <w:spacing w:val="-3"/>
        </w:rPr>
        <w:t xml:space="preserve"> </w:t>
      </w:r>
      <w:r>
        <w:t>rules</w:t>
      </w:r>
      <w:r>
        <w:rPr>
          <w:spacing w:val="-4"/>
        </w:rPr>
        <w:t xml:space="preserve"> </w:t>
      </w:r>
      <w:r>
        <w:t>that</w:t>
      </w:r>
      <w:r>
        <w:rPr>
          <w:spacing w:val="-3"/>
        </w:rPr>
        <w:t xml:space="preserve"> </w:t>
      </w:r>
      <w:r>
        <w:t>apply</w:t>
      </w:r>
      <w:r>
        <w:rPr>
          <w:spacing w:val="-3"/>
        </w:rPr>
        <w:t xml:space="preserve"> </w:t>
      </w:r>
      <w:r>
        <w:t>to</w:t>
      </w:r>
      <w:r>
        <w:rPr>
          <w:spacing w:val="-3"/>
        </w:rPr>
        <w:t xml:space="preserve"> </w:t>
      </w:r>
      <w:r>
        <w:t>an</w:t>
      </w:r>
      <w:r>
        <w:rPr>
          <w:spacing w:val="-3"/>
        </w:rPr>
        <w:t xml:space="preserve"> </w:t>
      </w:r>
      <w:r>
        <w:t>HE</w:t>
      </w:r>
      <w:r>
        <w:rPr>
          <w:spacing w:val="-4"/>
        </w:rPr>
        <w:t xml:space="preserve"> </w:t>
      </w:r>
      <w:r>
        <w:t>MU</w:t>
      </w:r>
      <w:r>
        <w:rPr>
          <w:spacing w:val="-3"/>
        </w:rPr>
        <w:t xml:space="preserve"> </w:t>
      </w:r>
      <w:r>
        <w:t>PPDU</w:t>
      </w:r>
      <w:r>
        <w:rPr>
          <w:spacing w:val="-3"/>
        </w:rPr>
        <w:t xml:space="preserve"> </w:t>
      </w:r>
      <w:r>
        <w:t>shall</w:t>
      </w:r>
      <w:r>
        <w:rPr>
          <w:spacing w:val="-3"/>
        </w:rPr>
        <w:t xml:space="preserve"> </w:t>
      </w:r>
      <w:r>
        <w:t>also</w:t>
      </w:r>
      <w:r>
        <w:rPr>
          <w:spacing w:val="-3"/>
        </w:rPr>
        <w:t xml:space="preserve"> </w:t>
      </w:r>
      <w:r>
        <w:t>apply</w:t>
      </w:r>
      <w:r>
        <w:rPr>
          <w:spacing w:val="-3"/>
        </w:rPr>
        <w:t xml:space="preserve"> </w:t>
      </w:r>
      <w:r>
        <w:t>to</w:t>
      </w:r>
      <w:r>
        <w:rPr>
          <w:spacing w:val="-3"/>
        </w:rPr>
        <w:t xml:space="preserve"> </w:t>
      </w:r>
      <w:r>
        <w:t>an</w:t>
      </w:r>
      <w:r>
        <w:rPr>
          <w:spacing w:val="-3"/>
        </w:rPr>
        <w:t xml:space="preserve"> </w:t>
      </w:r>
      <w:r>
        <w:t>EHT</w:t>
      </w:r>
      <w:r>
        <w:rPr>
          <w:spacing w:val="-4"/>
        </w:rPr>
        <w:t xml:space="preserve"> </w:t>
      </w:r>
      <w:r>
        <w:t>MU</w:t>
      </w:r>
      <w:r>
        <w:rPr>
          <w:spacing w:val="-4"/>
        </w:rPr>
        <w:t xml:space="preserve"> PPDU</w:t>
      </w:r>
    </w:p>
    <w:p w14:paraId="5A5AFB3A" w14:textId="77777777" w:rsidR="00DD7249" w:rsidRDefault="00DD7249" w:rsidP="00DD7249">
      <w:pPr>
        <w:pStyle w:val="BodyText"/>
        <w:kinsoku w:val="0"/>
        <w:overflowPunct w:val="0"/>
        <w:spacing w:before="8"/>
        <w:rPr>
          <w:sz w:val="21"/>
          <w:szCs w:val="21"/>
        </w:rPr>
      </w:pPr>
    </w:p>
    <w:p w14:paraId="22530593" w14:textId="0BD0033D" w:rsidR="00DD7249" w:rsidRPr="00DD7249" w:rsidRDefault="00DD7249" w:rsidP="00DD7249">
      <w:pPr>
        <w:rPr>
          <w:sz w:val="18"/>
          <w:szCs w:val="20"/>
        </w:rPr>
      </w:pPr>
      <w:ins w:id="35" w:author="Author">
        <w:r>
          <w:rPr>
            <w:sz w:val="20"/>
            <w:szCs w:val="20"/>
          </w:rPr>
          <w:t>(#16348) A non-AP EHT STA</w:t>
        </w:r>
        <w:r w:rsidRPr="00DD7249" w:rsidDel="00DD7249">
          <w:rPr>
            <w:sz w:val="20"/>
            <w:szCs w:val="20"/>
          </w:rPr>
          <w:t xml:space="preserve"> </w:t>
        </w:r>
      </w:ins>
      <w:del w:id="36" w:author="Author">
        <w:r w:rsidRPr="00DD7249" w:rsidDel="00DD7249">
          <w:rPr>
            <w:sz w:val="20"/>
            <w:szCs w:val="20"/>
          </w:rPr>
          <w:delText xml:space="preserve">An EHT non-AP STA </w:delText>
        </w:r>
      </w:del>
      <w:r w:rsidRPr="00DD7249">
        <w:rPr>
          <w:sz w:val="20"/>
          <w:szCs w:val="20"/>
        </w:rPr>
        <w:t>that transmits an EHT MU PPDU addressed to a STA that is not a member of the</w:t>
      </w:r>
      <w:r w:rsidRPr="00DD7249">
        <w:rPr>
          <w:spacing w:val="80"/>
          <w:sz w:val="20"/>
          <w:szCs w:val="20"/>
        </w:rPr>
        <w:t xml:space="preserve"> </w:t>
      </w:r>
      <w:r w:rsidRPr="00DD7249">
        <w:rPr>
          <w:sz w:val="20"/>
          <w:szCs w:val="20"/>
        </w:rPr>
        <w:t>transmitting STA’s EHT BSS, shall set the TXVECTOR parameter BSS_COLOR to 0.</w:t>
      </w:r>
    </w:p>
    <w:p w14:paraId="1C66CD71" w14:textId="77777777" w:rsidR="00DD7249" w:rsidRDefault="00DD7249" w:rsidP="009603D9">
      <w:pPr>
        <w:rPr>
          <w:sz w:val="20"/>
        </w:rPr>
      </w:pPr>
    </w:p>
    <w:p w14:paraId="104BD9EF" w14:textId="49637FE6" w:rsidR="00DA3A43" w:rsidRDefault="00DA3A43" w:rsidP="009603D9">
      <w:pPr>
        <w:rPr>
          <w:sz w:val="20"/>
        </w:rPr>
      </w:pPr>
    </w:p>
    <w:p w14:paraId="788FE8AB" w14:textId="77777777" w:rsidR="00994E32" w:rsidRPr="00994E32" w:rsidRDefault="00994E32" w:rsidP="003F6137">
      <w:pPr>
        <w:pStyle w:val="Heading6"/>
        <w:keepNext w:val="0"/>
        <w:keepLines w:val="0"/>
        <w:numPr>
          <w:ilvl w:val="1"/>
          <w:numId w:val="8"/>
        </w:numPr>
        <w:tabs>
          <w:tab w:val="left" w:pos="1050"/>
        </w:tabs>
        <w:kinsoku w:val="0"/>
        <w:overflowPunct w:val="0"/>
        <w:spacing w:before="0"/>
        <w:rPr>
          <w:rFonts w:ascii="Arial" w:eastAsiaTheme="minorEastAsia" w:hAnsi="Arial" w:cs="Arial"/>
          <w:b/>
          <w:bCs/>
          <w:color w:val="auto"/>
          <w:sz w:val="20"/>
          <w:szCs w:val="20"/>
        </w:rPr>
      </w:pPr>
      <w:r w:rsidRPr="00994E32">
        <w:rPr>
          <w:rFonts w:ascii="Arial" w:eastAsiaTheme="minorEastAsia" w:hAnsi="Arial" w:cs="Arial"/>
          <w:b/>
          <w:bCs/>
          <w:color w:val="auto"/>
          <w:sz w:val="20"/>
          <w:szCs w:val="20"/>
        </w:rPr>
        <w:t>EHT BSS operation</w:t>
      </w:r>
    </w:p>
    <w:p w14:paraId="43DDE208" w14:textId="77777777" w:rsidR="00994E32" w:rsidRPr="00994E32" w:rsidRDefault="00994E32" w:rsidP="00994E32">
      <w:pPr>
        <w:pStyle w:val="Heading6"/>
        <w:keepNext w:val="0"/>
        <w:keepLines w:val="0"/>
        <w:tabs>
          <w:tab w:val="left" w:pos="1050"/>
        </w:tabs>
        <w:kinsoku w:val="0"/>
        <w:overflowPunct w:val="0"/>
        <w:spacing w:before="0"/>
        <w:ind w:left="142"/>
        <w:rPr>
          <w:rFonts w:ascii="Arial" w:eastAsiaTheme="minorEastAsia" w:hAnsi="Arial" w:cs="Arial"/>
          <w:b/>
          <w:bCs/>
          <w:color w:val="auto"/>
          <w:sz w:val="20"/>
          <w:szCs w:val="20"/>
        </w:rPr>
      </w:pPr>
    </w:p>
    <w:p w14:paraId="323514C3" w14:textId="77777777" w:rsidR="00994E32" w:rsidRPr="00994E32" w:rsidRDefault="00994E32" w:rsidP="003F6137">
      <w:pPr>
        <w:pStyle w:val="Heading6"/>
        <w:keepNext w:val="0"/>
        <w:keepLines w:val="0"/>
        <w:numPr>
          <w:ilvl w:val="2"/>
          <w:numId w:val="8"/>
        </w:numPr>
        <w:tabs>
          <w:tab w:val="left" w:pos="1050"/>
        </w:tabs>
        <w:kinsoku w:val="0"/>
        <w:overflowPunct w:val="0"/>
        <w:spacing w:before="0"/>
        <w:rPr>
          <w:rFonts w:ascii="Arial" w:eastAsiaTheme="minorEastAsia" w:hAnsi="Arial" w:cs="Arial"/>
          <w:b/>
          <w:bCs/>
          <w:color w:val="auto"/>
          <w:sz w:val="20"/>
          <w:szCs w:val="20"/>
        </w:rPr>
      </w:pPr>
      <w:bookmarkStart w:id="37" w:name="35.15.1_Basic_EHT_BSS_operation"/>
      <w:bookmarkEnd w:id="37"/>
      <w:r w:rsidRPr="00994E32">
        <w:rPr>
          <w:rFonts w:ascii="Arial" w:eastAsiaTheme="minorEastAsia" w:hAnsi="Arial" w:cs="Arial"/>
          <w:b/>
          <w:bCs/>
          <w:color w:val="auto"/>
          <w:sz w:val="20"/>
          <w:szCs w:val="20"/>
        </w:rPr>
        <w:t>Basic EHT BSS operation</w:t>
      </w:r>
    </w:p>
    <w:p w14:paraId="396A5E19" w14:textId="77777777" w:rsidR="00994E32" w:rsidRDefault="00994E32" w:rsidP="00994E32">
      <w:pPr>
        <w:pStyle w:val="BodyText"/>
        <w:kinsoku w:val="0"/>
        <w:overflowPunct w:val="0"/>
        <w:spacing w:before="9"/>
        <w:rPr>
          <w:rFonts w:ascii="Arial" w:hAnsi="Arial" w:cs="Arial"/>
          <w:b/>
          <w:bCs/>
          <w:sz w:val="21"/>
          <w:szCs w:val="21"/>
        </w:rPr>
      </w:pPr>
    </w:p>
    <w:p w14:paraId="179A1AD7" w14:textId="3F691932" w:rsidR="00994E32" w:rsidRDefault="00994E32" w:rsidP="00994E32">
      <w:pPr>
        <w:pStyle w:val="BodyText"/>
        <w:kinsoku w:val="0"/>
        <w:overflowPunct w:val="0"/>
        <w:spacing w:line="249" w:lineRule="auto"/>
        <w:ind w:left="160" w:right="156"/>
        <w:jc w:val="both"/>
      </w:pPr>
      <w:r w:rsidRPr="00DA3A43">
        <w:rPr>
          <w:b/>
          <w:bCs/>
          <w:i/>
          <w:iCs/>
          <w:sz w:val="22"/>
          <w:szCs w:val="22"/>
        </w:rPr>
        <w:t xml:space="preserve">Change the </w:t>
      </w:r>
      <w:r>
        <w:rPr>
          <w:b/>
          <w:bCs/>
          <w:i/>
          <w:iCs/>
          <w:sz w:val="22"/>
          <w:szCs w:val="22"/>
        </w:rPr>
        <w:t>4</w:t>
      </w:r>
      <w:r w:rsidRPr="00994E32">
        <w:rPr>
          <w:b/>
          <w:bCs/>
          <w:i/>
          <w:iCs/>
          <w:sz w:val="22"/>
          <w:szCs w:val="22"/>
          <w:vertAlign w:val="superscript"/>
        </w:rPr>
        <w:t>th</w:t>
      </w:r>
      <w:r>
        <w:rPr>
          <w:b/>
          <w:bCs/>
          <w:i/>
          <w:iCs/>
          <w:sz w:val="22"/>
          <w:szCs w:val="22"/>
        </w:rPr>
        <w:t xml:space="preserve"> paragraph</w:t>
      </w:r>
      <w:r w:rsidRPr="00DA3A43">
        <w:rPr>
          <w:b/>
          <w:bCs/>
          <w:i/>
          <w:iCs/>
          <w:sz w:val="22"/>
          <w:szCs w:val="22"/>
        </w:rPr>
        <w:t>, as follows:</w:t>
      </w:r>
    </w:p>
    <w:p w14:paraId="7F100A4F" w14:textId="77777777" w:rsidR="00994E32" w:rsidRDefault="00994E32" w:rsidP="00994E32">
      <w:pPr>
        <w:pStyle w:val="BodyText"/>
        <w:kinsoku w:val="0"/>
        <w:overflowPunct w:val="0"/>
        <w:spacing w:line="249" w:lineRule="auto"/>
        <w:ind w:left="160" w:right="156"/>
        <w:jc w:val="both"/>
      </w:pPr>
    </w:p>
    <w:p w14:paraId="092E6AA8" w14:textId="35602FB4" w:rsidR="00994E32" w:rsidRDefault="00994E32" w:rsidP="00682578">
      <w:pPr>
        <w:pStyle w:val="BodyText"/>
        <w:kinsoku w:val="0"/>
        <w:overflowPunct w:val="0"/>
        <w:jc w:val="both"/>
      </w:pPr>
      <w:r>
        <w:t>If</w:t>
      </w:r>
      <w:r>
        <w:rPr>
          <w:spacing w:val="2"/>
        </w:rPr>
        <w:t xml:space="preserve"> </w:t>
      </w:r>
      <w:r>
        <w:t>the</w:t>
      </w:r>
      <w:r>
        <w:rPr>
          <w:spacing w:val="4"/>
        </w:rPr>
        <w:t xml:space="preserve"> </w:t>
      </w:r>
      <w:r>
        <w:t>peer</w:t>
      </w:r>
      <w:r>
        <w:rPr>
          <w:spacing w:val="1"/>
        </w:rPr>
        <w:t xml:space="preserve"> </w:t>
      </w:r>
      <w:r>
        <w:t>AP</w:t>
      </w:r>
      <w:r>
        <w:rPr>
          <w:spacing w:val="3"/>
        </w:rPr>
        <w:t xml:space="preserve"> </w:t>
      </w:r>
      <w:r>
        <w:t>is</w:t>
      </w:r>
      <w:r>
        <w:rPr>
          <w:spacing w:val="3"/>
        </w:rPr>
        <w:t xml:space="preserve"> </w:t>
      </w:r>
      <w:r>
        <w:t>operating</w:t>
      </w:r>
      <w:r>
        <w:rPr>
          <w:spacing w:val="3"/>
        </w:rPr>
        <w:t xml:space="preserve"> </w:t>
      </w:r>
      <w:r>
        <w:t>as</w:t>
      </w:r>
      <w:r>
        <w:rPr>
          <w:spacing w:val="3"/>
        </w:rPr>
        <w:t xml:space="preserve"> </w:t>
      </w:r>
      <w:r>
        <w:t>an</w:t>
      </w:r>
      <w:r>
        <w:rPr>
          <w:spacing w:val="4"/>
        </w:rPr>
        <w:t xml:space="preserve"> </w:t>
      </w:r>
      <w:r>
        <w:t>EMA</w:t>
      </w:r>
      <w:r>
        <w:rPr>
          <w:spacing w:val="3"/>
        </w:rPr>
        <w:t xml:space="preserve"> </w:t>
      </w:r>
      <w:r>
        <w:t>AP,</w:t>
      </w:r>
      <w:r>
        <w:rPr>
          <w:spacing w:val="3"/>
        </w:rPr>
        <w:t xml:space="preserve"> </w:t>
      </w:r>
      <w:ins w:id="38" w:author="Author">
        <w:r>
          <w:t>(#16348) a non-AP EHT STA</w:t>
        </w:r>
        <w:r w:rsidRPr="00DD7249" w:rsidDel="00DD7249">
          <w:t xml:space="preserve"> </w:t>
        </w:r>
      </w:ins>
      <w:del w:id="39" w:author="Author">
        <w:r w:rsidDel="00994E32">
          <w:delText>an</w:delText>
        </w:r>
        <w:r w:rsidDel="00994E32">
          <w:rPr>
            <w:spacing w:val="4"/>
          </w:rPr>
          <w:delText xml:space="preserve"> </w:delText>
        </w:r>
        <w:r w:rsidDel="00994E32">
          <w:delText>EHT</w:delText>
        </w:r>
        <w:r w:rsidDel="00994E32">
          <w:rPr>
            <w:spacing w:val="3"/>
          </w:rPr>
          <w:delText xml:space="preserve"> </w:delText>
        </w:r>
        <w:r w:rsidDel="00994E32">
          <w:delText>non-AP</w:delText>
        </w:r>
        <w:r w:rsidDel="00994E32">
          <w:rPr>
            <w:spacing w:val="3"/>
          </w:rPr>
          <w:delText xml:space="preserve"> </w:delText>
        </w:r>
        <w:r w:rsidDel="00994E32">
          <w:delText>STA</w:delText>
        </w:r>
        <w:r w:rsidDel="00994E32">
          <w:rPr>
            <w:spacing w:val="2"/>
          </w:rPr>
          <w:delText xml:space="preserve"> </w:delText>
        </w:r>
      </w:del>
      <w:r>
        <w:t>should</w:t>
      </w:r>
      <w:r>
        <w:rPr>
          <w:spacing w:val="3"/>
        </w:rPr>
        <w:t xml:space="preserve"> </w:t>
      </w:r>
      <w:r>
        <w:t>follow</w:t>
      </w:r>
      <w:r>
        <w:rPr>
          <w:spacing w:val="2"/>
        </w:rPr>
        <w:t xml:space="preserve"> </w:t>
      </w:r>
      <w:r>
        <w:t>the</w:t>
      </w:r>
      <w:r>
        <w:rPr>
          <w:spacing w:val="3"/>
        </w:rPr>
        <w:t xml:space="preserve"> </w:t>
      </w:r>
      <w:r>
        <w:t>procedure</w:t>
      </w:r>
      <w:r>
        <w:rPr>
          <w:spacing w:val="2"/>
        </w:rPr>
        <w:t xml:space="preserve"> </w:t>
      </w:r>
      <w:r>
        <w:t>described</w:t>
      </w:r>
      <w:r>
        <w:rPr>
          <w:spacing w:val="2"/>
        </w:rPr>
        <w:t xml:space="preserve"> </w:t>
      </w:r>
      <w:r>
        <w:rPr>
          <w:spacing w:val="-5"/>
        </w:rPr>
        <w:t>in</w:t>
      </w:r>
      <w:r w:rsidR="00682578">
        <w:rPr>
          <w:spacing w:val="-5"/>
        </w:rPr>
        <w:t xml:space="preserve"> </w:t>
      </w:r>
      <w:r>
        <w:t>11.1.3.8.3</w:t>
      </w:r>
      <w:r>
        <w:rPr>
          <w:spacing w:val="-3"/>
        </w:rPr>
        <w:t xml:space="preserve"> </w:t>
      </w:r>
      <w:r>
        <w:t>(Discovery of a nontransmitted BSSID profile) for efficient discovery during scanning and to save power after association.</w:t>
      </w:r>
    </w:p>
    <w:p w14:paraId="27D5BB64" w14:textId="4D82AF36" w:rsidR="00994E32" w:rsidRDefault="00994E32" w:rsidP="009603D9">
      <w:pPr>
        <w:rPr>
          <w:sz w:val="20"/>
        </w:rPr>
      </w:pPr>
    </w:p>
    <w:p w14:paraId="29889A30" w14:textId="002AB797" w:rsidR="00994E32" w:rsidRDefault="00994E32" w:rsidP="009603D9">
      <w:pPr>
        <w:rPr>
          <w:sz w:val="20"/>
        </w:rPr>
      </w:pPr>
    </w:p>
    <w:p w14:paraId="6AED5A81" w14:textId="77777777" w:rsidR="00682578" w:rsidRDefault="00682578" w:rsidP="003F6137">
      <w:pPr>
        <w:pStyle w:val="Title"/>
        <w:numPr>
          <w:ilvl w:val="0"/>
          <w:numId w:val="9"/>
        </w:numPr>
        <w:tabs>
          <w:tab w:val="left" w:pos="760"/>
        </w:tabs>
        <w:kinsoku w:val="0"/>
        <w:overflowPunct w:val="0"/>
        <w:rPr>
          <w:spacing w:val="-2"/>
        </w:rPr>
      </w:pPr>
      <w:bookmarkStart w:id="40" w:name="36._Extremely_high_throughput_(EHT)_PHY_"/>
      <w:bookmarkStart w:id="41" w:name="_bookmark0"/>
      <w:bookmarkEnd w:id="40"/>
      <w:bookmarkEnd w:id="41"/>
      <w:r>
        <w:t>Extremely</w:t>
      </w:r>
      <w:r>
        <w:rPr>
          <w:spacing w:val="-6"/>
        </w:rPr>
        <w:t xml:space="preserve"> </w:t>
      </w:r>
      <w:r>
        <w:t>high</w:t>
      </w:r>
      <w:r>
        <w:rPr>
          <w:spacing w:val="-3"/>
        </w:rPr>
        <w:t xml:space="preserve"> </w:t>
      </w:r>
      <w:r>
        <w:t>throughput</w:t>
      </w:r>
      <w:r>
        <w:rPr>
          <w:spacing w:val="-5"/>
        </w:rPr>
        <w:t xml:space="preserve"> </w:t>
      </w:r>
      <w:r>
        <w:t>(EHT)</w:t>
      </w:r>
      <w:r>
        <w:rPr>
          <w:spacing w:val="-3"/>
        </w:rPr>
        <w:t xml:space="preserve"> </w:t>
      </w:r>
      <w:r>
        <w:t>PHY</w:t>
      </w:r>
      <w:r>
        <w:rPr>
          <w:spacing w:val="-5"/>
        </w:rPr>
        <w:t xml:space="preserve"> </w:t>
      </w:r>
      <w:r>
        <w:rPr>
          <w:spacing w:val="-2"/>
        </w:rPr>
        <w:t>specification</w:t>
      </w:r>
    </w:p>
    <w:p w14:paraId="2EB608CA" w14:textId="77777777" w:rsidR="00682578" w:rsidRDefault="00682578" w:rsidP="00682578">
      <w:pPr>
        <w:pStyle w:val="BodyText"/>
        <w:kinsoku w:val="0"/>
        <w:overflowPunct w:val="0"/>
        <w:spacing w:before="1"/>
        <w:rPr>
          <w:rFonts w:ascii="Arial" w:hAnsi="Arial" w:cs="Arial"/>
          <w:b/>
          <w:bCs/>
          <w:sz w:val="32"/>
          <w:szCs w:val="32"/>
        </w:rPr>
      </w:pPr>
    </w:p>
    <w:p w14:paraId="187C0607" w14:textId="77777777" w:rsidR="00682578" w:rsidRDefault="00682578" w:rsidP="003F6137">
      <w:pPr>
        <w:pStyle w:val="Heading1"/>
        <w:numPr>
          <w:ilvl w:val="1"/>
          <w:numId w:val="9"/>
        </w:numPr>
        <w:tabs>
          <w:tab w:val="left" w:pos="849"/>
        </w:tabs>
        <w:kinsoku w:val="0"/>
        <w:overflowPunct w:val="0"/>
        <w:ind w:left="848"/>
        <w:rPr>
          <w:spacing w:val="-2"/>
        </w:rPr>
      </w:pPr>
      <w:bookmarkStart w:id="42" w:name="36.1_Introduction"/>
      <w:bookmarkEnd w:id="42"/>
      <w:r>
        <w:rPr>
          <w:spacing w:val="-2"/>
        </w:rPr>
        <w:t>Introduction</w:t>
      </w:r>
    </w:p>
    <w:p w14:paraId="68FFE972" w14:textId="77777777" w:rsidR="00682578" w:rsidRDefault="00682578" w:rsidP="00682578">
      <w:pPr>
        <w:pStyle w:val="BodyText"/>
        <w:kinsoku w:val="0"/>
        <w:overflowPunct w:val="0"/>
        <w:rPr>
          <w:rFonts w:ascii="Arial" w:hAnsi="Arial" w:cs="Arial"/>
          <w:b/>
          <w:bCs/>
          <w:sz w:val="22"/>
          <w:szCs w:val="22"/>
        </w:rPr>
      </w:pPr>
    </w:p>
    <w:p w14:paraId="3CABAF61" w14:textId="77777777" w:rsidR="00682578" w:rsidRPr="00682578" w:rsidRDefault="00682578" w:rsidP="003F6137">
      <w:pPr>
        <w:pStyle w:val="Heading6"/>
        <w:keepNext w:val="0"/>
        <w:keepLines w:val="0"/>
        <w:numPr>
          <w:ilvl w:val="2"/>
          <w:numId w:val="10"/>
        </w:numPr>
        <w:tabs>
          <w:tab w:val="left" w:pos="1050"/>
        </w:tabs>
        <w:kinsoku w:val="0"/>
        <w:overflowPunct w:val="0"/>
        <w:spacing w:before="0"/>
        <w:rPr>
          <w:rFonts w:ascii="Arial" w:eastAsiaTheme="minorEastAsia" w:hAnsi="Arial" w:cs="Arial"/>
          <w:b/>
          <w:bCs/>
          <w:color w:val="auto"/>
          <w:sz w:val="20"/>
          <w:szCs w:val="20"/>
        </w:rPr>
      </w:pPr>
      <w:bookmarkStart w:id="43" w:name="36.1.1_Introduction_to_the_EHT_PHY"/>
      <w:bookmarkStart w:id="44" w:name="_bookmark1"/>
      <w:bookmarkEnd w:id="43"/>
      <w:bookmarkEnd w:id="44"/>
      <w:r w:rsidRPr="00682578">
        <w:rPr>
          <w:rFonts w:ascii="Arial" w:eastAsiaTheme="minorEastAsia" w:hAnsi="Arial" w:cs="Arial"/>
          <w:b/>
          <w:bCs/>
          <w:color w:val="auto"/>
          <w:sz w:val="20"/>
          <w:szCs w:val="20"/>
        </w:rPr>
        <w:t>Introduction to the EHT PHY</w:t>
      </w:r>
    </w:p>
    <w:p w14:paraId="2173E479" w14:textId="476B4839" w:rsidR="00682578" w:rsidRDefault="00682578" w:rsidP="00682578">
      <w:pPr>
        <w:pStyle w:val="BodyText"/>
        <w:kinsoku w:val="0"/>
        <w:overflowPunct w:val="0"/>
        <w:spacing w:before="10"/>
        <w:rPr>
          <w:rFonts w:ascii="Arial" w:hAnsi="Arial" w:cs="Arial"/>
          <w:b/>
          <w:bCs/>
          <w:sz w:val="21"/>
          <w:szCs w:val="21"/>
        </w:rPr>
      </w:pPr>
    </w:p>
    <w:p w14:paraId="79BE7C5C" w14:textId="3D57CD73" w:rsidR="00EB0A97" w:rsidRDefault="001D5D77" w:rsidP="00682578">
      <w:pPr>
        <w:pStyle w:val="BodyText"/>
        <w:kinsoku w:val="0"/>
        <w:overflowPunct w:val="0"/>
        <w:spacing w:before="10"/>
        <w:rPr>
          <w:rFonts w:ascii="Arial" w:hAnsi="Arial" w:cs="Arial"/>
          <w:b/>
          <w:bCs/>
          <w:sz w:val="21"/>
          <w:szCs w:val="21"/>
        </w:rPr>
      </w:pPr>
      <w:r w:rsidRPr="00DA3A43">
        <w:rPr>
          <w:b/>
          <w:bCs/>
          <w:i/>
          <w:iCs/>
          <w:sz w:val="22"/>
          <w:szCs w:val="22"/>
        </w:rPr>
        <w:t xml:space="preserve">Change the </w:t>
      </w:r>
      <w:r>
        <w:rPr>
          <w:b/>
          <w:bCs/>
          <w:i/>
          <w:iCs/>
          <w:sz w:val="22"/>
          <w:szCs w:val="22"/>
        </w:rPr>
        <w:t>19</w:t>
      </w:r>
      <w:r w:rsidRPr="00994E32">
        <w:rPr>
          <w:b/>
          <w:bCs/>
          <w:i/>
          <w:iCs/>
          <w:sz w:val="22"/>
          <w:szCs w:val="22"/>
          <w:vertAlign w:val="superscript"/>
        </w:rPr>
        <w:t>th</w:t>
      </w:r>
      <w:r>
        <w:rPr>
          <w:b/>
          <w:bCs/>
          <w:i/>
          <w:iCs/>
          <w:sz w:val="22"/>
          <w:szCs w:val="22"/>
        </w:rPr>
        <w:t xml:space="preserve"> paragraph</w:t>
      </w:r>
      <w:r w:rsidRPr="00DA3A43">
        <w:rPr>
          <w:b/>
          <w:bCs/>
          <w:i/>
          <w:iCs/>
          <w:sz w:val="22"/>
          <w:szCs w:val="22"/>
        </w:rPr>
        <w:t>, as follows:</w:t>
      </w:r>
    </w:p>
    <w:p w14:paraId="134489E8" w14:textId="77777777" w:rsidR="00EB0A97" w:rsidRDefault="00EB0A97" w:rsidP="00682578">
      <w:pPr>
        <w:rPr>
          <w:sz w:val="20"/>
          <w:szCs w:val="20"/>
        </w:rPr>
      </w:pPr>
    </w:p>
    <w:p w14:paraId="0B5C77E2" w14:textId="6246DF51" w:rsidR="001D5D77" w:rsidRDefault="001D5D77" w:rsidP="001D5D77">
      <w:pPr>
        <w:pStyle w:val="BodyText"/>
        <w:kinsoku w:val="0"/>
        <w:overflowPunct w:val="0"/>
        <w:spacing w:line="249" w:lineRule="auto"/>
        <w:ind w:left="359" w:right="358"/>
        <w:jc w:val="both"/>
        <w:rPr>
          <w:spacing w:val="-2"/>
        </w:rPr>
      </w:pPr>
      <w:r>
        <w:t>A 20</w:t>
      </w:r>
      <w:r>
        <w:rPr>
          <w:spacing w:val="-3"/>
        </w:rPr>
        <w:t xml:space="preserve"> </w:t>
      </w:r>
      <w:r>
        <w:t>MHz operating non-AP EHT STA shall support the following with the exception that a 20</w:t>
      </w:r>
      <w:r>
        <w:rPr>
          <w:spacing w:val="-4"/>
        </w:rPr>
        <w:t xml:space="preserve"> </w:t>
      </w:r>
      <w:r>
        <w:t xml:space="preserve">MHz-only </w:t>
      </w:r>
      <w:ins w:id="45" w:author="Author">
        <w:r>
          <w:t>(#16348) non-AP EHT STA</w:t>
        </w:r>
      </w:ins>
      <w:del w:id="46" w:author="Author">
        <w:r w:rsidDel="001D5D77">
          <w:delText>EHT non-AP STA</w:delText>
        </w:r>
      </w:del>
      <w:r>
        <w:t xml:space="preserve"> with 20</w:t>
      </w:r>
      <w:r>
        <w:rPr>
          <w:spacing w:val="-5"/>
        </w:rPr>
        <w:t xml:space="preserve"> </w:t>
      </w:r>
      <w:r>
        <w:t xml:space="preserve">MHz-Only Limited Capabilities Support subfield equal to 1 optionally supports </w:t>
      </w:r>
      <w:r>
        <w:rPr>
          <w:spacing w:val="-2"/>
        </w:rPr>
        <w:t>MRUs:</w:t>
      </w:r>
    </w:p>
    <w:p w14:paraId="756FD92A" w14:textId="77777777" w:rsidR="001D5D77" w:rsidRDefault="001D5D77" w:rsidP="003F6137">
      <w:pPr>
        <w:pStyle w:val="ListParagraph"/>
        <w:numPr>
          <w:ilvl w:val="0"/>
          <w:numId w:val="6"/>
        </w:numPr>
        <w:tabs>
          <w:tab w:val="left" w:pos="960"/>
        </w:tabs>
        <w:kinsoku w:val="0"/>
        <w:overflowPunct w:val="0"/>
        <w:spacing w:before="63" w:line="249" w:lineRule="auto"/>
        <w:ind w:left="959" w:right="357"/>
        <w:jc w:val="both"/>
        <w:rPr>
          <w:sz w:val="20"/>
          <w:szCs w:val="20"/>
        </w:rPr>
      </w:pPr>
      <w:r>
        <w:rPr>
          <w:sz w:val="20"/>
          <w:szCs w:val="20"/>
        </w:rPr>
        <w:t>26-,</w:t>
      </w:r>
      <w:r>
        <w:rPr>
          <w:spacing w:val="-5"/>
          <w:sz w:val="20"/>
          <w:szCs w:val="20"/>
        </w:rPr>
        <w:t xml:space="preserve"> </w:t>
      </w:r>
      <w:r>
        <w:rPr>
          <w:sz w:val="20"/>
          <w:szCs w:val="20"/>
        </w:rPr>
        <w:t>52-,</w:t>
      </w:r>
      <w:r>
        <w:rPr>
          <w:spacing w:val="-4"/>
          <w:sz w:val="20"/>
          <w:szCs w:val="20"/>
        </w:rPr>
        <w:t xml:space="preserve"> </w:t>
      </w:r>
      <w:r>
        <w:rPr>
          <w:sz w:val="20"/>
          <w:szCs w:val="20"/>
        </w:rPr>
        <w:t>and</w:t>
      </w:r>
      <w:r>
        <w:rPr>
          <w:spacing w:val="-5"/>
          <w:sz w:val="20"/>
          <w:szCs w:val="20"/>
        </w:rPr>
        <w:t xml:space="preserve"> </w:t>
      </w:r>
      <w:r>
        <w:rPr>
          <w:sz w:val="20"/>
          <w:szCs w:val="20"/>
        </w:rPr>
        <w:t>106-tone</w:t>
      </w:r>
      <w:r>
        <w:rPr>
          <w:spacing w:val="-4"/>
          <w:sz w:val="20"/>
          <w:szCs w:val="20"/>
        </w:rPr>
        <w:t xml:space="preserve"> </w:t>
      </w:r>
      <w:r>
        <w:rPr>
          <w:sz w:val="20"/>
          <w:szCs w:val="20"/>
        </w:rPr>
        <w:t>RU</w:t>
      </w:r>
      <w:r>
        <w:rPr>
          <w:spacing w:val="-5"/>
          <w:sz w:val="20"/>
          <w:szCs w:val="20"/>
        </w:rPr>
        <w:t xml:space="preserve"> </w:t>
      </w:r>
      <w:r>
        <w:rPr>
          <w:sz w:val="20"/>
          <w:szCs w:val="20"/>
        </w:rPr>
        <w:t>sizes</w:t>
      </w:r>
      <w:r>
        <w:rPr>
          <w:spacing w:val="-5"/>
          <w:sz w:val="20"/>
          <w:szCs w:val="20"/>
        </w:rPr>
        <w:t xml:space="preserve"> </w:t>
      </w:r>
      <w:r>
        <w:rPr>
          <w:sz w:val="20"/>
          <w:szCs w:val="20"/>
        </w:rPr>
        <w:t>and</w:t>
      </w:r>
      <w:r>
        <w:rPr>
          <w:spacing w:val="-4"/>
          <w:sz w:val="20"/>
          <w:szCs w:val="20"/>
        </w:rPr>
        <w:t xml:space="preserve"> </w:t>
      </w:r>
      <w:r>
        <w:rPr>
          <w:sz w:val="20"/>
          <w:szCs w:val="20"/>
        </w:rPr>
        <w:t>52+26-tone</w:t>
      </w:r>
      <w:r>
        <w:rPr>
          <w:spacing w:val="-5"/>
          <w:sz w:val="20"/>
          <w:szCs w:val="20"/>
        </w:rPr>
        <w:t xml:space="preserve"> </w:t>
      </w:r>
      <w:r>
        <w:rPr>
          <w:sz w:val="20"/>
          <w:szCs w:val="20"/>
        </w:rPr>
        <w:t>MRU</w:t>
      </w:r>
      <w:r>
        <w:rPr>
          <w:spacing w:val="-5"/>
          <w:sz w:val="20"/>
          <w:szCs w:val="20"/>
        </w:rPr>
        <w:t xml:space="preserve"> </w:t>
      </w:r>
      <w:r>
        <w:rPr>
          <w:sz w:val="20"/>
          <w:szCs w:val="20"/>
        </w:rPr>
        <w:t>size</w:t>
      </w:r>
      <w:r>
        <w:rPr>
          <w:spacing w:val="-5"/>
          <w:sz w:val="20"/>
          <w:szCs w:val="20"/>
        </w:rPr>
        <w:t xml:space="preserve"> </w:t>
      </w:r>
      <w:r>
        <w:rPr>
          <w:sz w:val="20"/>
          <w:szCs w:val="20"/>
        </w:rPr>
        <w:t>on</w:t>
      </w:r>
      <w:r>
        <w:rPr>
          <w:spacing w:val="-5"/>
          <w:sz w:val="20"/>
          <w:szCs w:val="20"/>
        </w:rPr>
        <w:t xml:space="preserve"> </w:t>
      </w:r>
      <w:r>
        <w:rPr>
          <w:sz w:val="20"/>
          <w:szCs w:val="20"/>
        </w:rPr>
        <w:t>locations</w:t>
      </w:r>
      <w:r>
        <w:rPr>
          <w:spacing w:val="-5"/>
          <w:sz w:val="20"/>
          <w:szCs w:val="20"/>
        </w:rPr>
        <w:t xml:space="preserve"> </w:t>
      </w:r>
      <w:r>
        <w:rPr>
          <w:sz w:val="20"/>
          <w:szCs w:val="20"/>
        </w:rPr>
        <w:t>allowed</w:t>
      </w:r>
      <w:r>
        <w:rPr>
          <w:spacing w:val="-5"/>
          <w:sz w:val="20"/>
          <w:szCs w:val="20"/>
        </w:rPr>
        <w:t xml:space="preserve"> </w:t>
      </w:r>
      <w:r>
        <w:rPr>
          <w:sz w:val="20"/>
          <w:szCs w:val="20"/>
        </w:rPr>
        <w:t>in</w:t>
      </w:r>
      <w:r>
        <w:rPr>
          <w:spacing w:val="-5"/>
          <w:sz w:val="20"/>
          <w:szCs w:val="20"/>
        </w:rPr>
        <w:t xml:space="preserve"> </w:t>
      </w:r>
      <w:hyperlink w:anchor="bookmark47" w:history="1">
        <w:r>
          <w:rPr>
            <w:sz w:val="20"/>
            <w:szCs w:val="20"/>
          </w:rPr>
          <w:t>36.3.2.6</w:t>
        </w:r>
        <w:r>
          <w:rPr>
            <w:spacing w:val="-4"/>
            <w:sz w:val="20"/>
            <w:szCs w:val="20"/>
          </w:rPr>
          <w:t xml:space="preserve"> </w:t>
        </w:r>
        <w:r>
          <w:rPr>
            <w:sz w:val="20"/>
            <w:szCs w:val="20"/>
          </w:rPr>
          <w:t>(RU</w:t>
        </w:r>
        <w:r>
          <w:rPr>
            <w:spacing w:val="-4"/>
            <w:sz w:val="20"/>
            <w:szCs w:val="20"/>
          </w:rPr>
          <w:t xml:space="preserve"> </w:t>
        </w:r>
        <w:r>
          <w:rPr>
            <w:sz w:val="20"/>
            <w:szCs w:val="20"/>
          </w:rPr>
          <w:t>and</w:t>
        </w:r>
      </w:hyperlink>
      <w:r>
        <w:rPr>
          <w:sz w:val="20"/>
          <w:szCs w:val="20"/>
        </w:rPr>
        <w:t xml:space="preserve"> </w:t>
      </w:r>
      <w:hyperlink w:anchor="bookmark47" w:history="1">
        <w:r>
          <w:rPr>
            <w:sz w:val="20"/>
            <w:szCs w:val="20"/>
          </w:rPr>
          <w:t>MRU restrictions for 20</w:t>
        </w:r>
        <w:r>
          <w:rPr>
            <w:spacing w:val="-1"/>
            <w:sz w:val="20"/>
            <w:szCs w:val="20"/>
          </w:rPr>
          <w:t xml:space="preserve"> </w:t>
        </w:r>
        <w:r>
          <w:rPr>
            <w:sz w:val="20"/>
            <w:szCs w:val="20"/>
          </w:rPr>
          <w:t>MHz operation)</w:t>
        </w:r>
      </w:hyperlink>
      <w:r>
        <w:rPr>
          <w:sz w:val="20"/>
          <w:szCs w:val="20"/>
        </w:rPr>
        <w:t xml:space="preserve"> in the primary 20</w:t>
      </w:r>
      <w:r>
        <w:rPr>
          <w:spacing w:val="-2"/>
          <w:sz w:val="20"/>
          <w:szCs w:val="20"/>
        </w:rPr>
        <w:t xml:space="preserve"> </w:t>
      </w:r>
      <w:r>
        <w:rPr>
          <w:sz w:val="20"/>
          <w:szCs w:val="20"/>
        </w:rPr>
        <w:t>MHz channel within 40</w:t>
      </w:r>
      <w:r>
        <w:rPr>
          <w:spacing w:val="-1"/>
          <w:sz w:val="20"/>
          <w:szCs w:val="20"/>
        </w:rPr>
        <w:t xml:space="preserve"> </w:t>
      </w:r>
      <w:r>
        <w:rPr>
          <w:sz w:val="20"/>
          <w:szCs w:val="20"/>
        </w:rPr>
        <w:t>MHz PPDU in the 2.4</w:t>
      </w:r>
      <w:r>
        <w:rPr>
          <w:spacing w:val="-3"/>
          <w:sz w:val="20"/>
          <w:szCs w:val="20"/>
        </w:rPr>
        <w:t xml:space="preserve"> </w:t>
      </w:r>
      <w:r>
        <w:rPr>
          <w:sz w:val="20"/>
          <w:szCs w:val="20"/>
        </w:rPr>
        <w:t>GHz band, and 40</w:t>
      </w:r>
      <w:r>
        <w:rPr>
          <w:spacing w:val="-2"/>
          <w:sz w:val="20"/>
          <w:szCs w:val="20"/>
        </w:rPr>
        <w:t xml:space="preserve"> </w:t>
      </w:r>
      <w:r>
        <w:rPr>
          <w:sz w:val="20"/>
          <w:szCs w:val="20"/>
        </w:rPr>
        <w:t>MHz, 80</w:t>
      </w:r>
      <w:r>
        <w:rPr>
          <w:spacing w:val="-2"/>
          <w:sz w:val="20"/>
          <w:szCs w:val="20"/>
        </w:rPr>
        <w:t xml:space="preserve"> </w:t>
      </w:r>
      <w:r>
        <w:rPr>
          <w:sz w:val="20"/>
          <w:szCs w:val="20"/>
        </w:rPr>
        <w:t>MHz, and 160</w:t>
      </w:r>
      <w:r>
        <w:rPr>
          <w:spacing w:val="-1"/>
          <w:sz w:val="20"/>
          <w:szCs w:val="20"/>
        </w:rPr>
        <w:t xml:space="preserve"> </w:t>
      </w:r>
      <w:r>
        <w:rPr>
          <w:sz w:val="20"/>
          <w:szCs w:val="20"/>
        </w:rPr>
        <w:t>MHz PPDU in the 5</w:t>
      </w:r>
      <w:r>
        <w:rPr>
          <w:spacing w:val="-4"/>
          <w:sz w:val="20"/>
          <w:szCs w:val="20"/>
        </w:rPr>
        <w:t xml:space="preserve"> </w:t>
      </w:r>
      <w:r>
        <w:rPr>
          <w:sz w:val="20"/>
          <w:szCs w:val="20"/>
        </w:rPr>
        <w:t>GHz and 6</w:t>
      </w:r>
      <w:r>
        <w:rPr>
          <w:spacing w:val="-2"/>
          <w:sz w:val="20"/>
          <w:szCs w:val="20"/>
        </w:rPr>
        <w:t xml:space="preserve"> </w:t>
      </w:r>
      <w:r>
        <w:rPr>
          <w:sz w:val="20"/>
          <w:szCs w:val="20"/>
        </w:rPr>
        <w:t>GHz bands, and 320 MHz PPDU in the 6 GHz band.</w:t>
      </w:r>
    </w:p>
    <w:p w14:paraId="5EEB05B6" w14:textId="77777777" w:rsidR="001D5D77" w:rsidRDefault="001D5D77" w:rsidP="001D5D77">
      <w:pPr>
        <w:pStyle w:val="BodyText"/>
        <w:kinsoku w:val="0"/>
        <w:overflowPunct w:val="0"/>
        <w:spacing w:before="2"/>
        <w:rPr>
          <w:sz w:val="21"/>
          <w:szCs w:val="21"/>
        </w:rPr>
      </w:pPr>
    </w:p>
    <w:p w14:paraId="4206F5F3" w14:textId="6D0347A7" w:rsidR="002B2610" w:rsidRDefault="002B2610" w:rsidP="002B2610">
      <w:pPr>
        <w:pStyle w:val="BodyText"/>
        <w:kinsoku w:val="0"/>
        <w:overflowPunct w:val="0"/>
        <w:spacing w:before="10"/>
        <w:rPr>
          <w:rFonts w:ascii="Arial" w:hAnsi="Arial" w:cs="Arial"/>
          <w:b/>
          <w:bCs/>
          <w:sz w:val="21"/>
          <w:szCs w:val="21"/>
        </w:rPr>
      </w:pPr>
      <w:r w:rsidRPr="00DA3A43">
        <w:rPr>
          <w:b/>
          <w:bCs/>
          <w:i/>
          <w:iCs/>
          <w:sz w:val="22"/>
          <w:szCs w:val="22"/>
        </w:rPr>
        <w:t xml:space="preserve">Change the </w:t>
      </w:r>
      <w:r>
        <w:rPr>
          <w:b/>
          <w:bCs/>
          <w:i/>
          <w:iCs/>
          <w:sz w:val="22"/>
          <w:szCs w:val="22"/>
        </w:rPr>
        <w:t>21</w:t>
      </w:r>
      <w:r w:rsidRPr="00994E32">
        <w:rPr>
          <w:b/>
          <w:bCs/>
          <w:i/>
          <w:iCs/>
          <w:sz w:val="22"/>
          <w:szCs w:val="22"/>
          <w:vertAlign w:val="superscript"/>
        </w:rPr>
        <w:t>th</w:t>
      </w:r>
      <w:r>
        <w:rPr>
          <w:b/>
          <w:bCs/>
          <w:i/>
          <w:iCs/>
          <w:sz w:val="22"/>
          <w:szCs w:val="22"/>
        </w:rPr>
        <w:t xml:space="preserve"> paragraph</w:t>
      </w:r>
      <w:r w:rsidRPr="00DA3A43">
        <w:rPr>
          <w:b/>
          <w:bCs/>
          <w:i/>
          <w:iCs/>
          <w:sz w:val="22"/>
          <w:szCs w:val="22"/>
        </w:rPr>
        <w:t>, as follows:</w:t>
      </w:r>
    </w:p>
    <w:p w14:paraId="201651DB" w14:textId="77777777" w:rsidR="002B2610" w:rsidRDefault="002B2610" w:rsidP="002B2610">
      <w:pPr>
        <w:rPr>
          <w:sz w:val="20"/>
          <w:szCs w:val="20"/>
        </w:rPr>
      </w:pPr>
    </w:p>
    <w:p w14:paraId="002824E0" w14:textId="2D2A9F9C" w:rsidR="002B2610" w:rsidRDefault="002B2610" w:rsidP="002B2610">
      <w:pPr>
        <w:pStyle w:val="BodyText"/>
        <w:kinsoku w:val="0"/>
        <w:overflowPunct w:val="0"/>
        <w:spacing w:line="249" w:lineRule="auto"/>
        <w:ind w:left="360" w:right="357"/>
        <w:jc w:val="both"/>
      </w:pPr>
      <w:r>
        <w:t>A</w:t>
      </w:r>
      <w:r>
        <w:rPr>
          <w:spacing w:val="-8"/>
        </w:rPr>
        <w:t xml:space="preserve"> </w:t>
      </w:r>
      <w:r>
        <w:t>20</w:t>
      </w:r>
      <w:r>
        <w:rPr>
          <w:spacing w:val="-4"/>
        </w:rPr>
        <w:t xml:space="preserve"> </w:t>
      </w:r>
      <w:r>
        <w:t>MHz-only</w:t>
      </w:r>
      <w:r>
        <w:rPr>
          <w:spacing w:val="-6"/>
        </w:rPr>
        <w:t xml:space="preserve"> </w:t>
      </w:r>
      <w:ins w:id="47" w:author="Author">
        <w:r>
          <w:t>(#16348) non-AP EHT STA</w:t>
        </w:r>
        <w:r w:rsidDel="002B2610">
          <w:t xml:space="preserve"> </w:t>
        </w:r>
      </w:ins>
      <w:del w:id="48" w:author="Author">
        <w:r w:rsidDel="002B2610">
          <w:delText>EHT</w:delText>
        </w:r>
        <w:r w:rsidDel="002B2610">
          <w:rPr>
            <w:spacing w:val="-8"/>
          </w:rPr>
          <w:delText xml:space="preserve"> </w:delText>
        </w:r>
        <w:r w:rsidDel="002B2610">
          <w:delText>non-AP</w:delText>
        </w:r>
        <w:r w:rsidDel="002B2610">
          <w:rPr>
            <w:spacing w:val="-7"/>
          </w:rPr>
          <w:delText xml:space="preserve"> </w:delText>
        </w:r>
        <w:r w:rsidDel="002B2610">
          <w:delText>STA</w:delText>
        </w:r>
        <w:r w:rsidDel="002B2610">
          <w:rPr>
            <w:spacing w:val="-8"/>
          </w:rPr>
          <w:delText xml:space="preserve"> </w:delText>
        </w:r>
      </w:del>
      <w:r>
        <w:t>with</w:t>
      </w:r>
      <w:r>
        <w:rPr>
          <w:spacing w:val="-6"/>
        </w:rPr>
        <w:t xml:space="preserve"> </w:t>
      </w:r>
      <w:r>
        <w:t>20</w:t>
      </w:r>
      <w:r>
        <w:rPr>
          <w:spacing w:val="-4"/>
        </w:rPr>
        <w:t xml:space="preserve"> </w:t>
      </w:r>
      <w:r>
        <w:t>MHz-Only</w:t>
      </w:r>
      <w:r>
        <w:rPr>
          <w:spacing w:val="-8"/>
        </w:rPr>
        <w:t xml:space="preserve"> </w:t>
      </w:r>
      <w:r>
        <w:t>Limited</w:t>
      </w:r>
      <w:r>
        <w:rPr>
          <w:spacing w:val="-8"/>
        </w:rPr>
        <w:t xml:space="preserve"> </w:t>
      </w:r>
      <w:r>
        <w:t>Capabilities</w:t>
      </w:r>
      <w:r>
        <w:rPr>
          <w:spacing w:val="-6"/>
        </w:rPr>
        <w:t xml:space="preserve"> </w:t>
      </w:r>
      <w:r>
        <w:t>Support</w:t>
      </w:r>
      <w:r>
        <w:rPr>
          <w:spacing w:val="-8"/>
        </w:rPr>
        <w:t xml:space="preserve"> </w:t>
      </w:r>
      <w:r>
        <w:t>subfield</w:t>
      </w:r>
      <w:r>
        <w:rPr>
          <w:spacing w:val="-6"/>
        </w:rPr>
        <w:t xml:space="preserve"> </w:t>
      </w:r>
      <w:r>
        <w:t>equal</w:t>
      </w:r>
      <w:r>
        <w:rPr>
          <w:spacing w:val="-6"/>
        </w:rPr>
        <w:t xml:space="preserve"> </w:t>
      </w:r>
      <w:r>
        <w:t>to</w:t>
      </w:r>
      <w:r>
        <w:rPr>
          <w:spacing w:val="-6"/>
        </w:rPr>
        <w:t xml:space="preserve"> </w:t>
      </w:r>
      <w:r>
        <w:t>1</w:t>
      </w:r>
      <w:r>
        <w:rPr>
          <w:spacing w:val="-8"/>
        </w:rPr>
        <w:t xml:space="preserve"> </w:t>
      </w:r>
      <w:r>
        <w:t>may support the following:</w:t>
      </w:r>
    </w:p>
    <w:p w14:paraId="1F1B4F56" w14:textId="77777777" w:rsidR="002B2610" w:rsidRDefault="002B2610" w:rsidP="003F6137">
      <w:pPr>
        <w:pStyle w:val="ListParagraph"/>
        <w:numPr>
          <w:ilvl w:val="0"/>
          <w:numId w:val="6"/>
        </w:numPr>
        <w:tabs>
          <w:tab w:val="left" w:pos="960"/>
        </w:tabs>
        <w:kinsoku w:val="0"/>
        <w:overflowPunct w:val="0"/>
        <w:spacing w:before="62" w:line="249" w:lineRule="auto"/>
        <w:ind w:left="960" w:right="358"/>
        <w:jc w:val="both"/>
        <w:rPr>
          <w:spacing w:val="-2"/>
          <w:sz w:val="20"/>
          <w:szCs w:val="20"/>
        </w:rPr>
      </w:pPr>
      <w:r>
        <w:rPr>
          <w:sz w:val="20"/>
          <w:szCs w:val="20"/>
        </w:rPr>
        <w:t xml:space="preserve">52+26-tone MRU size on locations allowed in </w:t>
      </w:r>
      <w:hyperlink w:anchor="bookmark47" w:history="1">
        <w:r>
          <w:rPr>
            <w:sz w:val="20"/>
            <w:szCs w:val="20"/>
          </w:rPr>
          <w:t>36.3.2.6 (RU and MRU restrictions for 20</w:t>
        </w:r>
        <w:r>
          <w:rPr>
            <w:spacing w:val="-1"/>
            <w:sz w:val="20"/>
            <w:szCs w:val="20"/>
          </w:rPr>
          <w:t xml:space="preserve"> </w:t>
        </w:r>
        <w:r>
          <w:rPr>
            <w:sz w:val="20"/>
            <w:szCs w:val="20"/>
          </w:rPr>
          <w:t>MHz</w:t>
        </w:r>
      </w:hyperlink>
      <w:r>
        <w:rPr>
          <w:sz w:val="20"/>
          <w:szCs w:val="20"/>
        </w:rPr>
        <w:t xml:space="preserve"> </w:t>
      </w:r>
      <w:hyperlink w:anchor="bookmark47" w:history="1">
        <w:r>
          <w:rPr>
            <w:spacing w:val="-2"/>
            <w:sz w:val="20"/>
            <w:szCs w:val="20"/>
          </w:rPr>
          <w:t>operation)</w:t>
        </w:r>
      </w:hyperlink>
      <w:r>
        <w:rPr>
          <w:spacing w:val="-2"/>
          <w:sz w:val="20"/>
          <w:szCs w:val="20"/>
        </w:rPr>
        <w:t>.</w:t>
      </w:r>
    </w:p>
    <w:p w14:paraId="75BF654A" w14:textId="77777777" w:rsidR="002B2610" w:rsidRDefault="002B2610" w:rsidP="003F6137">
      <w:pPr>
        <w:pStyle w:val="ListParagraph"/>
        <w:numPr>
          <w:ilvl w:val="0"/>
          <w:numId w:val="6"/>
        </w:numPr>
        <w:tabs>
          <w:tab w:val="left" w:pos="960"/>
        </w:tabs>
        <w:kinsoku w:val="0"/>
        <w:overflowPunct w:val="0"/>
        <w:spacing w:before="61"/>
        <w:ind w:left="960"/>
        <w:jc w:val="both"/>
        <w:rPr>
          <w:spacing w:val="-2"/>
          <w:sz w:val="20"/>
          <w:szCs w:val="20"/>
        </w:rPr>
      </w:pPr>
      <w:r>
        <w:rPr>
          <w:sz w:val="20"/>
          <w:szCs w:val="20"/>
        </w:rPr>
        <w:t>Reception</w:t>
      </w:r>
      <w:r>
        <w:rPr>
          <w:spacing w:val="-6"/>
          <w:sz w:val="20"/>
          <w:szCs w:val="20"/>
        </w:rPr>
        <w:t xml:space="preserve"> </w:t>
      </w:r>
      <w:r>
        <w:rPr>
          <w:sz w:val="20"/>
          <w:szCs w:val="20"/>
        </w:rPr>
        <w:t>of</w:t>
      </w:r>
      <w:r>
        <w:rPr>
          <w:spacing w:val="-7"/>
          <w:sz w:val="20"/>
          <w:szCs w:val="20"/>
        </w:rPr>
        <w:t xml:space="preserve"> </w:t>
      </w:r>
      <w:r>
        <w:rPr>
          <w:sz w:val="20"/>
          <w:szCs w:val="20"/>
        </w:rPr>
        <w:t>a</w:t>
      </w:r>
      <w:r>
        <w:rPr>
          <w:spacing w:val="-5"/>
          <w:sz w:val="20"/>
          <w:szCs w:val="20"/>
        </w:rPr>
        <w:t xml:space="preserve"> </w:t>
      </w:r>
      <w:r>
        <w:rPr>
          <w:sz w:val="20"/>
          <w:szCs w:val="20"/>
        </w:rPr>
        <w:t>non-OFDMA</w:t>
      </w:r>
      <w:r>
        <w:rPr>
          <w:spacing w:val="-7"/>
          <w:sz w:val="20"/>
          <w:szCs w:val="20"/>
        </w:rPr>
        <w:t xml:space="preserve"> </w:t>
      </w:r>
      <w:r>
        <w:rPr>
          <w:sz w:val="20"/>
          <w:szCs w:val="20"/>
        </w:rPr>
        <w:t>EHT</w:t>
      </w:r>
      <w:r>
        <w:rPr>
          <w:spacing w:val="-5"/>
          <w:sz w:val="20"/>
          <w:szCs w:val="20"/>
        </w:rPr>
        <w:t xml:space="preserve"> </w:t>
      </w:r>
      <w:r>
        <w:rPr>
          <w:sz w:val="20"/>
          <w:szCs w:val="20"/>
        </w:rPr>
        <w:t>MU</w:t>
      </w:r>
      <w:r>
        <w:rPr>
          <w:spacing w:val="-6"/>
          <w:sz w:val="20"/>
          <w:szCs w:val="20"/>
        </w:rPr>
        <w:t xml:space="preserve"> </w:t>
      </w:r>
      <w:r>
        <w:rPr>
          <w:sz w:val="20"/>
          <w:szCs w:val="20"/>
        </w:rPr>
        <w:t>PPDU</w:t>
      </w:r>
      <w:r>
        <w:rPr>
          <w:spacing w:val="-6"/>
          <w:sz w:val="20"/>
          <w:szCs w:val="20"/>
        </w:rPr>
        <w:t xml:space="preserve"> </w:t>
      </w:r>
      <w:r>
        <w:rPr>
          <w:sz w:val="20"/>
          <w:szCs w:val="20"/>
        </w:rPr>
        <w:t>utilizing</w:t>
      </w:r>
      <w:r>
        <w:rPr>
          <w:spacing w:val="-7"/>
          <w:sz w:val="20"/>
          <w:szCs w:val="20"/>
        </w:rPr>
        <w:t xml:space="preserve"> </w:t>
      </w:r>
      <w:r>
        <w:rPr>
          <w:sz w:val="20"/>
          <w:szCs w:val="20"/>
        </w:rPr>
        <w:t>MU-MIMO</w:t>
      </w:r>
      <w:r>
        <w:rPr>
          <w:spacing w:val="-5"/>
          <w:sz w:val="20"/>
          <w:szCs w:val="20"/>
        </w:rPr>
        <w:t xml:space="preserve"> </w:t>
      </w:r>
      <w:r>
        <w:rPr>
          <w:sz w:val="20"/>
          <w:szCs w:val="20"/>
        </w:rPr>
        <w:t>(DL</w:t>
      </w:r>
      <w:r>
        <w:rPr>
          <w:spacing w:val="-6"/>
          <w:sz w:val="20"/>
          <w:szCs w:val="20"/>
        </w:rPr>
        <w:t xml:space="preserve"> </w:t>
      </w:r>
      <w:r>
        <w:rPr>
          <w:sz w:val="20"/>
          <w:szCs w:val="20"/>
        </w:rPr>
        <w:t>MU-</w:t>
      </w:r>
      <w:r>
        <w:rPr>
          <w:spacing w:val="-2"/>
          <w:sz w:val="20"/>
          <w:szCs w:val="20"/>
        </w:rPr>
        <w:t>MIMO).</w:t>
      </w:r>
    </w:p>
    <w:p w14:paraId="4A9DC84F" w14:textId="77777777" w:rsidR="002B2610" w:rsidRDefault="002B2610" w:rsidP="003F6137">
      <w:pPr>
        <w:pStyle w:val="ListParagraph"/>
        <w:numPr>
          <w:ilvl w:val="0"/>
          <w:numId w:val="6"/>
        </w:numPr>
        <w:tabs>
          <w:tab w:val="left" w:pos="960"/>
        </w:tabs>
        <w:kinsoku w:val="0"/>
        <w:overflowPunct w:val="0"/>
        <w:spacing w:before="70"/>
        <w:ind w:left="960"/>
        <w:jc w:val="both"/>
        <w:rPr>
          <w:spacing w:val="-2"/>
          <w:sz w:val="20"/>
          <w:szCs w:val="20"/>
        </w:rPr>
      </w:pPr>
      <w:r>
        <w:rPr>
          <w:sz w:val="20"/>
          <w:szCs w:val="20"/>
        </w:rPr>
        <w:t>MU-MIMO</w:t>
      </w:r>
      <w:r>
        <w:rPr>
          <w:spacing w:val="-7"/>
          <w:sz w:val="20"/>
          <w:szCs w:val="20"/>
        </w:rPr>
        <w:t xml:space="preserve"> </w:t>
      </w:r>
      <w:r>
        <w:rPr>
          <w:sz w:val="20"/>
          <w:szCs w:val="20"/>
        </w:rPr>
        <w:t>transmission</w:t>
      </w:r>
      <w:r>
        <w:rPr>
          <w:spacing w:val="-5"/>
          <w:sz w:val="20"/>
          <w:szCs w:val="20"/>
        </w:rPr>
        <w:t xml:space="preserve"> </w:t>
      </w:r>
      <w:r>
        <w:rPr>
          <w:sz w:val="20"/>
          <w:szCs w:val="20"/>
        </w:rPr>
        <w:t>in</w:t>
      </w:r>
      <w:r>
        <w:rPr>
          <w:spacing w:val="-6"/>
          <w:sz w:val="20"/>
          <w:szCs w:val="20"/>
        </w:rPr>
        <w:t xml:space="preserve"> </w:t>
      </w:r>
      <w:r>
        <w:rPr>
          <w:sz w:val="20"/>
          <w:szCs w:val="20"/>
        </w:rPr>
        <w:t>a</w:t>
      </w:r>
      <w:r>
        <w:rPr>
          <w:spacing w:val="-5"/>
          <w:sz w:val="20"/>
          <w:szCs w:val="20"/>
        </w:rPr>
        <w:t xml:space="preserve"> </w:t>
      </w:r>
      <w:r>
        <w:rPr>
          <w:sz w:val="20"/>
          <w:szCs w:val="20"/>
        </w:rPr>
        <w:t>non-OFDMA</w:t>
      </w:r>
      <w:r>
        <w:rPr>
          <w:spacing w:val="-6"/>
          <w:sz w:val="20"/>
          <w:szCs w:val="20"/>
        </w:rPr>
        <w:t xml:space="preserve"> </w:t>
      </w:r>
      <w:r>
        <w:rPr>
          <w:sz w:val="20"/>
          <w:szCs w:val="20"/>
        </w:rPr>
        <w:t>EHT</w:t>
      </w:r>
      <w:r>
        <w:rPr>
          <w:spacing w:val="-5"/>
          <w:sz w:val="20"/>
          <w:szCs w:val="20"/>
        </w:rPr>
        <w:t xml:space="preserve"> </w:t>
      </w:r>
      <w:r>
        <w:rPr>
          <w:sz w:val="20"/>
          <w:szCs w:val="20"/>
        </w:rPr>
        <w:t>TB</w:t>
      </w:r>
      <w:r>
        <w:rPr>
          <w:spacing w:val="-5"/>
          <w:sz w:val="20"/>
          <w:szCs w:val="20"/>
        </w:rPr>
        <w:t xml:space="preserve"> </w:t>
      </w:r>
      <w:r>
        <w:rPr>
          <w:sz w:val="20"/>
          <w:szCs w:val="20"/>
        </w:rPr>
        <w:t>PPDU</w:t>
      </w:r>
      <w:r>
        <w:rPr>
          <w:spacing w:val="-5"/>
          <w:sz w:val="20"/>
          <w:szCs w:val="20"/>
        </w:rPr>
        <w:t xml:space="preserve"> </w:t>
      </w:r>
      <w:r>
        <w:rPr>
          <w:sz w:val="20"/>
          <w:szCs w:val="20"/>
        </w:rPr>
        <w:t>(UL</w:t>
      </w:r>
      <w:r>
        <w:rPr>
          <w:spacing w:val="-5"/>
          <w:sz w:val="20"/>
          <w:szCs w:val="20"/>
        </w:rPr>
        <w:t xml:space="preserve"> </w:t>
      </w:r>
      <w:r>
        <w:rPr>
          <w:sz w:val="20"/>
          <w:szCs w:val="20"/>
        </w:rPr>
        <w:t>MU-MIMO).</w:t>
      </w:r>
      <w:r>
        <w:rPr>
          <w:spacing w:val="-5"/>
          <w:sz w:val="20"/>
          <w:szCs w:val="20"/>
        </w:rPr>
        <w:t xml:space="preserve"> </w:t>
      </w:r>
      <w:r>
        <w:rPr>
          <w:sz w:val="20"/>
          <w:szCs w:val="20"/>
        </w:rPr>
        <w:t>If</w:t>
      </w:r>
      <w:r>
        <w:rPr>
          <w:spacing w:val="-6"/>
          <w:sz w:val="20"/>
          <w:szCs w:val="20"/>
        </w:rPr>
        <w:t xml:space="preserve"> </w:t>
      </w:r>
      <w:r>
        <w:rPr>
          <w:spacing w:val="-2"/>
          <w:sz w:val="20"/>
          <w:szCs w:val="20"/>
        </w:rPr>
        <w:t>supported,</w:t>
      </w:r>
    </w:p>
    <w:p w14:paraId="221A656E" w14:textId="77777777" w:rsidR="002B2610" w:rsidRDefault="002B2610" w:rsidP="003F6137">
      <w:pPr>
        <w:pStyle w:val="ListParagraph"/>
        <w:numPr>
          <w:ilvl w:val="1"/>
          <w:numId w:val="6"/>
        </w:numPr>
        <w:tabs>
          <w:tab w:val="left" w:pos="1281"/>
        </w:tabs>
        <w:kinsoku w:val="0"/>
        <w:overflowPunct w:val="0"/>
        <w:spacing w:before="70" w:line="249" w:lineRule="auto"/>
        <w:ind w:left="1280" w:right="357" w:hanging="281"/>
        <w:jc w:val="both"/>
        <w:rPr>
          <w:sz w:val="20"/>
          <w:szCs w:val="20"/>
        </w:rPr>
      </w:pPr>
      <w:r>
        <w:rPr>
          <w:sz w:val="20"/>
          <w:szCs w:val="20"/>
        </w:rPr>
        <w:t>The</w:t>
      </w:r>
      <w:r>
        <w:rPr>
          <w:spacing w:val="-6"/>
          <w:sz w:val="20"/>
          <w:szCs w:val="20"/>
        </w:rPr>
        <w:t xml:space="preserve"> </w:t>
      </w:r>
      <w:r>
        <w:rPr>
          <w:sz w:val="20"/>
          <w:szCs w:val="20"/>
        </w:rPr>
        <w:t>non-AP</w:t>
      </w:r>
      <w:r>
        <w:rPr>
          <w:spacing w:val="-6"/>
          <w:sz w:val="20"/>
          <w:szCs w:val="20"/>
        </w:rPr>
        <w:t xml:space="preserve"> </w:t>
      </w:r>
      <w:r>
        <w:rPr>
          <w:sz w:val="20"/>
          <w:szCs w:val="20"/>
        </w:rPr>
        <w:t>EHT</w:t>
      </w:r>
      <w:r>
        <w:rPr>
          <w:spacing w:val="-5"/>
          <w:sz w:val="20"/>
          <w:szCs w:val="20"/>
        </w:rPr>
        <w:t xml:space="preserve"> </w:t>
      </w:r>
      <w:r>
        <w:rPr>
          <w:sz w:val="20"/>
          <w:szCs w:val="20"/>
        </w:rPr>
        <w:t>STA</w:t>
      </w:r>
      <w:r>
        <w:rPr>
          <w:spacing w:val="-5"/>
          <w:sz w:val="20"/>
          <w:szCs w:val="20"/>
        </w:rPr>
        <w:t xml:space="preserve"> </w:t>
      </w:r>
      <w:r>
        <w:rPr>
          <w:sz w:val="20"/>
          <w:szCs w:val="20"/>
        </w:rPr>
        <w:t>shall</w:t>
      </w:r>
      <w:r>
        <w:rPr>
          <w:spacing w:val="-4"/>
          <w:sz w:val="20"/>
          <w:szCs w:val="20"/>
        </w:rPr>
        <w:t xml:space="preserve"> </w:t>
      </w:r>
      <w:r>
        <w:rPr>
          <w:sz w:val="20"/>
          <w:szCs w:val="20"/>
        </w:rPr>
        <w:t>support</w:t>
      </w:r>
      <w:r>
        <w:rPr>
          <w:spacing w:val="-5"/>
          <w:sz w:val="20"/>
          <w:szCs w:val="20"/>
        </w:rPr>
        <w:t xml:space="preserve"> </w:t>
      </w:r>
      <w:r>
        <w:rPr>
          <w:sz w:val="20"/>
          <w:szCs w:val="20"/>
        </w:rPr>
        <w:t>transmitting</w:t>
      </w:r>
      <w:r>
        <w:rPr>
          <w:spacing w:val="-3"/>
          <w:sz w:val="20"/>
          <w:szCs w:val="20"/>
        </w:rPr>
        <w:t xml:space="preserve"> </w:t>
      </w:r>
      <w:r>
        <w:rPr>
          <w:sz w:val="20"/>
          <w:szCs w:val="20"/>
        </w:rPr>
        <w:t>UL</w:t>
      </w:r>
      <w:r>
        <w:rPr>
          <w:spacing w:val="-5"/>
          <w:sz w:val="20"/>
          <w:szCs w:val="20"/>
        </w:rPr>
        <w:t xml:space="preserve"> </w:t>
      </w:r>
      <w:r>
        <w:rPr>
          <w:sz w:val="20"/>
          <w:szCs w:val="20"/>
        </w:rPr>
        <w:t>MU-MIMO</w:t>
      </w:r>
      <w:r>
        <w:rPr>
          <w:spacing w:val="-5"/>
          <w:sz w:val="20"/>
          <w:szCs w:val="20"/>
        </w:rPr>
        <w:t xml:space="preserve"> </w:t>
      </w:r>
      <w:r>
        <w:rPr>
          <w:sz w:val="20"/>
          <w:szCs w:val="20"/>
        </w:rPr>
        <w:t>where</w:t>
      </w:r>
      <w:r>
        <w:rPr>
          <w:spacing w:val="-5"/>
          <w:sz w:val="20"/>
          <w:szCs w:val="20"/>
        </w:rPr>
        <w:t xml:space="preserve"> </w:t>
      </w:r>
      <w:r>
        <w:rPr>
          <w:sz w:val="20"/>
          <w:szCs w:val="20"/>
        </w:rPr>
        <w:t>the</w:t>
      </w:r>
      <w:r>
        <w:rPr>
          <w:spacing w:val="-5"/>
          <w:sz w:val="20"/>
          <w:szCs w:val="20"/>
        </w:rPr>
        <w:t xml:space="preserve"> </w:t>
      </w:r>
      <w:r>
        <w:rPr>
          <w:sz w:val="20"/>
          <w:szCs w:val="20"/>
        </w:rPr>
        <w:t>total</w:t>
      </w:r>
      <w:r>
        <w:rPr>
          <w:spacing w:val="-5"/>
          <w:sz w:val="20"/>
          <w:szCs w:val="20"/>
        </w:rPr>
        <w:t xml:space="preserve"> </w:t>
      </w:r>
      <w:r>
        <w:rPr>
          <w:sz w:val="20"/>
          <w:szCs w:val="20"/>
        </w:rPr>
        <w:t>spatial</w:t>
      </w:r>
      <w:r>
        <w:rPr>
          <w:spacing w:val="-5"/>
          <w:sz w:val="20"/>
          <w:szCs w:val="20"/>
        </w:rPr>
        <w:t xml:space="preserve"> </w:t>
      </w:r>
      <w:r>
        <w:rPr>
          <w:sz w:val="20"/>
          <w:szCs w:val="20"/>
        </w:rPr>
        <w:t>streams summed across all users is less than or equal to eight. The maximum number of spatial streams per</w:t>
      </w:r>
      <w:r>
        <w:rPr>
          <w:spacing w:val="-7"/>
          <w:sz w:val="20"/>
          <w:szCs w:val="20"/>
        </w:rPr>
        <w:t xml:space="preserve"> </w:t>
      </w:r>
      <w:r>
        <w:rPr>
          <w:sz w:val="20"/>
          <w:szCs w:val="20"/>
        </w:rPr>
        <w:t>user</w:t>
      </w:r>
      <w:r>
        <w:rPr>
          <w:spacing w:val="-9"/>
          <w:sz w:val="20"/>
          <w:szCs w:val="20"/>
        </w:rPr>
        <w:t xml:space="preserve"> </w:t>
      </w:r>
      <w:r>
        <w:rPr>
          <w:sz w:val="20"/>
          <w:szCs w:val="20"/>
        </w:rPr>
        <w:t>the</w:t>
      </w:r>
      <w:r>
        <w:rPr>
          <w:spacing w:val="-9"/>
          <w:sz w:val="20"/>
          <w:szCs w:val="20"/>
        </w:rPr>
        <w:t xml:space="preserve"> </w:t>
      </w:r>
      <w:r>
        <w:rPr>
          <w:sz w:val="20"/>
          <w:szCs w:val="20"/>
        </w:rPr>
        <w:t>non-AP</w:t>
      </w:r>
      <w:r>
        <w:rPr>
          <w:spacing w:val="-7"/>
          <w:sz w:val="20"/>
          <w:szCs w:val="20"/>
        </w:rPr>
        <w:t xml:space="preserve"> </w:t>
      </w:r>
      <w:r>
        <w:rPr>
          <w:sz w:val="20"/>
          <w:szCs w:val="20"/>
        </w:rPr>
        <w:t>STA</w:t>
      </w:r>
      <w:r>
        <w:rPr>
          <w:spacing w:val="-9"/>
          <w:sz w:val="20"/>
          <w:szCs w:val="20"/>
        </w:rPr>
        <w:t xml:space="preserve"> </w:t>
      </w:r>
      <w:r>
        <w:rPr>
          <w:sz w:val="20"/>
          <w:szCs w:val="20"/>
        </w:rPr>
        <w:t>can</w:t>
      </w:r>
      <w:r>
        <w:rPr>
          <w:spacing w:val="-9"/>
          <w:sz w:val="20"/>
          <w:szCs w:val="20"/>
        </w:rPr>
        <w:t xml:space="preserve"> </w:t>
      </w:r>
      <w:r>
        <w:rPr>
          <w:sz w:val="20"/>
          <w:szCs w:val="20"/>
        </w:rPr>
        <w:t>receive</w:t>
      </w:r>
      <w:r>
        <w:rPr>
          <w:spacing w:val="-8"/>
          <w:sz w:val="20"/>
          <w:szCs w:val="20"/>
        </w:rPr>
        <w:t xml:space="preserve"> </w:t>
      </w:r>
      <w:r>
        <w:rPr>
          <w:sz w:val="20"/>
          <w:szCs w:val="20"/>
        </w:rPr>
        <w:t>in</w:t>
      </w:r>
      <w:r>
        <w:rPr>
          <w:spacing w:val="-8"/>
          <w:sz w:val="20"/>
          <w:szCs w:val="20"/>
        </w:rPr>
        <w:t xml:space="preserve"> </w:t>
      </w:r>
      <w:r>
        <w:rPr>
          <w:sz w:val="20"/>
          <w:szCs w:val="20"/>
        </w:rPr>
        <w:t>the</w:t>
      </w:r>
      <w:r>
        <w:rPr>
          <w:spacing w:val="-8"/>
          <w:sz w:val="20"/>
          <w:szCs w:val="20"/>
        </w:rPr>
        <w:t xml:space="preserve"> </w:t>
      </w:r>
      <w:r>
        <w:rPr>
          <w:sz w:val="20"/>
          <w:szCs w:val="20"/>
        </w:rPr>
        <w:t>UL</w:t>
      </w:r>
      <w:r>
        <w:rPr>
          <w:spacing w:val="-9"/>
          <w:sz w:val="20"/>
          <w:szCs w:val="20"/>
        </w:rPr>
        <w:t xml:space="preserve"> </w:t>
      </w:r>
      <w:r>
        <w:rPr>
          <w:sz w:val="20"/>
          <w:szCs w:val="20"/>
        </w:rPr>
        <w:t>MU-MIMO</w:t>
      </w:r>
      <w:r>
        <w:rPr>
          <w:spacing w:val="-9"/>
          <w:sz w:val="20"/>
          <w:szCs w:val="20"/>
        </w:rPr>
        <w:t xml:space="preserve"> </w:t>
      </w:r>
      <w:r>
        <w:rPr>
          <w:sz w:val="20"/>
          <w:szCs w:val="20"/>
        </w:rPr>
        <w:t>transmission</w:t>
      </w:r>
      <w:r>
        <w:rPr>
          <w:spacing w:val="-8"/>
          <w:sz w:val="20"/>
          <w:szCs w:val="20"/>
        </w:rPr>
        <w:t xml:space="preserve"> </w:t>
      </w:r>
      <w:r>
        <w:rPr>
          <w:sz w:val="20"/>
          <w:szCs w:val="20"/>
        </w:rPr>
        <w:t>shall</w:t>
      </w:r>
      <w:r>
        <w:rPr>
          <w:spacing w:val="-9"/>
          <w:sz w:val="20"/>
          <w:szCs w:val="20"/>
        </w:rPr>
        <w:t xml:space="preserve"> </w:t>
      </w:r>
      <w:r>
        <w:rPr>
          <w:sz w:val="20"/>
          <w:szCs w:val="20"/>
        </w:rPr>
        <w:t>be</w:t>
      </w:r>
      <w:r>
        <w:rPr>
          <w:spacing w:val="-9"/>
          <w:sz w:val="20"/>
          <w:szCs w:val="20"/>
        </w:rPr>
        <w:t xml:space="preserve"> </w:t>
      </w:r>
      <w:r>
        <w:rPr>
          <w:sz w:val="20"/>
          <w:szCs w:val="20"/>
        </w:rPr>
        <w:t>equal</w:t>
      </w:r>
      <w:r>
        <w:rPr>
          <w:spacing w:val="-7"/>
          <w:sz w:val="20"/>
          <w:szCs w:val="20"/>
        </w:rPr>
        <w:t xml:space="preserve"> </w:t>
      </w:r>
      <w:r>
        <w:rPr>
          <w:sz w:val="20"/>
          <w:szCs w:val="20"/>
        </w:rPr>
        <w:t>to</w:t>
      </w:r>
      <w:r>
        <w:rPr>
          <w:spacing w:val="-8"/>
          <w:sz w:val="20"/>
          <w:szCs w:val="20"/>
        </w:rPr>
        <w:t xml:space="preserve"> </w:t>
      </w:r>
      <w:r>
        <w:rPr>
          <w:sz w:val="20"/>
          <w:szCs w:val="20"/>
        </w:rPr>
        <w:t>min(</w:t>
      </w:r>
      <w:r>
        <w:rPr>
          <w:i/>
          <w:iCs/>
          <w:sz w:val="20"/>
          <w:szCs w:val="20"/>
        </w:rPr>
        <w:t>n</w:t>
      </w:r>
      <w:r>
        <w:rPr>
          <w:sz w:val="20"/>
          <w:szCs w:val="20"/>
        </w:rPr>
        <w:t>, 4),</w:t>
      </w:r>
      <w:r>
        <w:rPr>
          <w:spacing w:val="-6"/>
          <w:sz w:val="20"/>
          <w:szCs w:val="20"/>
        </w:rPr>
        <w:t xml:space="preserve"> </w:t>
      </w:r>
      <w:r>
        <w:rPr>
          <w:sz w:val="20"/>
          <w:szCs w:val="20"/>
        </w:rPr>
        <w:t>where</w:t>
      </w:r>
      <w:r>
        <w:rPr>
          <w:spacing w:val="-5"/>
          <w:sz w:val="20"/>
          <w:szCs w:val="20"/>
        </w:rPr>
        <w:t xml:space="preserve"> </w:t>
      </w:r>
      <w:r>
        <w:rPr>
          <w:i/>
          <w:iCs/>
          <w:sz w:val="20"/>
          <w:szCs w:val="20"/>
        </w:rPr>
        <w:t>n</w:t>
      </w:r>
      <w:r>
        <w:rPr>
          <w:i/>
          <w:iCs/>
          <w:spacing w:val="-7"/>
          <w:sz w:val="20"/>
          <w:szCs w:val="20"/>
        </w:rPr>
        <w:t xml:space="preserve"> </w:t>
      </w:r>
      <w:r>
        <w:rPr>
          <w:sz w:val="20"/>
          <w:szCs w:val="20"/>
        </w:rPr>
        <w:t>is</w:t>
      </w:r>
      <w:r>
        <w:rPr>
          <w:spacing w:val="-6"/>
          <w:sz w:val="20"/>
          <w:szCs w:val="20"/>
        </w:rPr>
        <w:t xml:space="preserve"> </w:t>
      </w:r>
      <w:r>
        <w:rPr>
          <w:sz w:val="20"/>
          <w:szCs w:val="20"/>
        </w:rPr>
        <w:t>the</w:t>
      </w:r>
      <w:r>
        <w:rPr>
          <w:spacing w:val="-5"/>
          <w:sz w:val="20"/>
          <w:szCs w:val="20"/>
        </w:rPr>
        <w:t xml:space="preserve"> </w:t>
      </w:r>
      <w:r>
        <w:rPr>
          <w:sz w:val="20"/>
          <w:szCs w:val="20"/>
        </w:rPr>
        <w:t>maximum</w:t>
      </w:r>
      <w:r>
        <w:rPr>
          <w:spacing w:val="-5"/>
          <w:sz w:val="20"/>
          <w:szCs w:val="20"/>
        </w:rPr>
        <w:t xml:space="preserve"> </w:t>
      </w:r>
      <w:r>
        <w:rPr>
          <w:sz w:val="20"/>
          <w:szCs w:val="20"/>
        </w:rPr>
        <w:t>number</w:t>
      </w:r>
      <w:r>
        <w:rPr>
          <w:spacing w:val="-6"/>
          <w:sz w:val="20"/>
          <w:szCs w:val="20"/>
        </w:rPr>
        <w:t xml:space="preserve"> </w:t>
      </w:r>
      <w:r>
        <w:rPr>
          <w:sz w:val="20"/>
          <w:szCs w:val="20"/>
        </w:rPr>
        <w:t>of</w:t>
      </w:r>
      <w:r>
        <w:rPr>
          <w:spacing w:val="-6"/>
          <w:sz w:val="20"/>
          <w:szCs w:val="20"/>
        </w:rPr>
        <w:t xml:space="preserve"> </w:t>
      </w:r>
      <w:r>
        <w:rPr>
          <w:sz w:val="20"/>
          <w:szCs w:val="20"/>
        </w:rPr>
        <w:t>spatial</w:t>
      </w:r>
      <w:r>
        <w:rPr>
          <w:spacing w:val="-6"/>
          <w:sz w:val="20"/>
          <w:szCs w:val="20"/>
        </w:rPr>
        <w:t xml:space="preserve"> </w:t>
      </w:r>
      <w:r>
        <w:rPr>
          <w:sz w:val="20"/>
          <w:szCs w:val="20"/>
        </w:rPr>
        <w:t>streams</w:t>
      </w:r>
      <w:r>
        <w:rPr>
          <w:spacing w:val="-5"/>
          <w:sz w:val="20"/>
          <w:szCs w:val="20"/>
        </w:rPr>
        <w:t xml:space="preserve"> </w:t>
      </w:r>
      <w:r>
        <w:rPr>
          <w:sz w:val="20"/>
          <w:szCs w:val="20"/>
        </w:rPr>
        <w:t>supported</w:t>
      </w:r>
      <w:r>
        <w:rPr>
          <w:spacing w:val="-6"/>
          <w:sz w:val="20"/>
          <w:szCs w:val="20"/>
        </w:rPr>
        <w:t xml:space="preserve"> </w:t>
      </w:r>
      <w:r>
        <w:rPr>
          <w:sz w:val="20"/>
          <w:szCs w:val="20"/>
        </w:rPr>
        <w:t>for</w:t>
      </w:r>
      <w:r>
        <w:rPr>
          <w:spacing w:val="-5"/>
          <w:sz w:val="20"/>
          <w:szCs w:val="20"/>
        </w:rPr>
        <w:t xml:space="preserve"> </w:t>
      </w:r>
      <w:r>
        <w:rPr>
          <w:sz w:val="20"/>
          <w:szCs w:val="20"/>
        </w:rPr>
        <w:t>reception</w:t>
      </w:r>
      <w:r>
        <w:rPr>
          <w:spacing w:val="-5"/>
          <w:sz w:val="20"/>
          <w:szCs w:val="20"/>
        </w:rPr>
        <w:t xml:space="preserve"> </w:t>
      </w:r>
      <w:r>
        <w:rPr>
          <w:sz w:val="20"/>
          <w:szCs w:val="20"/>
        </w:rPr>
        <w:t>of</w:t>
      </w:r>
      <w:r>
        <w:rPr>
          <w:spacing w:val="-6"/>
          <w:sz w:val="20"/>
          <w:szCs w:val="20"/>
        </w:rPr>
        <w:t xml:space="preserve"> </w:t>
      </w:r>
      <w:r>
        <w:rPr>
          <w:sz w:val="20"/>
          <w:szCs w:val="20"/>
        </w:rPr>
        <w:t>a</w:t>
      </w:r>
      <w:r>
        <w:rPr>
          <w:spacing w:val="-6"/>
          <w:sz w:val="20"/>
          <w:szCs w:val="20"/>
        </w:rPr>
        <w:t xml:space="preserve"> </w:t>
      </w:r>
      <w:r>
        <w:rPr>
          <w:sz w:val="20"/>
          <w:szCs w:val="20"/>
        </w:rPr>
        <w:t>non-OFDMA EHT MU PPDU sent to single non-AP STA. The non-AP STA shall be able to receive its intended</w:t>
      </w:r>
      <w:r>
        <w:rPr>
          <w:spacing w:val="-2"/>
          <w:sz w:val="20"/>
          <w:szCs w:val="20"/>
        </w:rPr>
        <w:t xml:space="preserve"> </w:t>
      </w:r>
      <w:r>
        <w:rPr>
          <w:sz w:val="20"/>
          <w:szCs w:val="20"/>
        </w:rPr>
        <w:t>spatial</w:t>
      </w:r>
      <w:r>
        <w:rPr>
          <w:spacing w:val="-2"/>
          <w:sz w:val="20"/>
          <w:szCs w:val="20"/>
        </w:rPr>
        <w:t xml:space="preserve"> </w:t>
      </w:r>
      <w:r>
        <w:rPr>
          <w:sz w:val="20"/>
          <w:szCs w:val="20"/>
        </w:rPr>
        <w:t>streams</w:t>
      </w:r>
      <w:r>
        <w:rPr>
          <w:spacing w:val="-3"/>
          <w:sz w:val="20"/>
          <w:szCs w:val="20"/>
        </w:rPr>
        <w:t xml:space="preserve"> </w:t>
      </w:r>
      <w:r>
        <w:rPr>
          <w:sz w:val="20"/>
          <w:szCs w:val="20"/>
        </w:rPr>
        <w:t>in</w:t>
      </w:r>
      <w:r>
        <w:rPr>
          <w:spacing w:val="-2"/>
          <w:sz w:val="20"/>
          <w:szCs w:val="20"/>
        </w:rPr>
        <w:t xml:space="preserve"> </w:t>
      </w:r>
      <w:r>
        <w:rPr>
          <w:sz w:val="20"/>
          <w:szCs w:val="20"/>
        </w:rPr>
        <w:t>a</w:t>
      </w:r>
      <w:r>
        <w:rPr>
          <w:spacing w:val="-3"/>
          <w:sz w:val="20"/>
          <w:szCs w:val="20"/>
        </w:rPr>
        <w:t xml:space="preserve"> </w:t>
      </w:r>
      <w:r>
        <w:rPr>
          <w:sz w:val="20"/>
          <w:szCs w:val="20"/>
        </w:rPr>
        <w:t>UL</w:t>
      </w:r>
      <w:r>
        <w:rPr>
          <w:spacing w:val="-2"/>
          <w:sz w:val="20"/>
          <w:szCs w:val="20"/>
        </w:rPr>
        <w:t xml:space="preserve"> </w:t>
      </w:r>
      <w:r>
        <w:rPr>
          <w:sz w:val="20"/>
          <w:szCs w:val="20"/>
        </w:rPr>
        <w:t>MU-MIMO</w:t>
      </w:r>
      <w:r>
        <w:rPr>
          <w:spacing w:val="-2"/>
          <w:sz w:val="20"/>
          <w:szCs w:val="20"/>
        </w:rPr>
        <w:t xml:space="preserve"> </w:t>
      </w:r>
      <w:r>
        <w:rPr>
          <w:sz w:val="20"/>
          <w:szCs w:val="20"/>
        </w:rPr>
        <w:t>transmission</w:t>
      </w:r>
      <w:r>
        <w:rPr>
          <w:spacing w:val="-3"/>
          <w:sz w:val="20"/>
          <w:szCs w:val="20"/>
        </w:rPr>
        <w:t xml:space="preserve"> </w:t>
      </w:r>
      <w:r>
        <w:rPr>
          <w:sz w:val="20"/>
          <w:szCs w:val="20"/>
        </w:rPr>
        <w:t>with</w:t>
      </w:r>
      <w:r>
        <w:rPr>
          <w:spacing w:val="-2"/>
          <w:sz w:val="20"/>
          <w:szCs w:val="20"/>
        </w:rPr>
        <w:t xml:space="preserve"> </w:t>
      </w:r>
      <w:r>
        <w:rPr>
          <w:sz w:val="20"/>
          <w:szCs w:val="20"/>
        </w:rPr>
        <w:t>a</w:t>
      </w:r>
      <w:r>
        <w:rPr>
          <w:spacing w:val="-2"/>
          <w:sz w:val="20"/>
          <w:szCs w:val="20"/>
        </w:rPr>
        <w:t xml:space="preserve"> </w:t>
      </w:r>
      <w:r>
        <w:rPr>
          <w:sz w:val="20"/>
          <w:szCs w:val="20"/>
        </w:rPr>
        <w:t>total</w:t>
      </w:r>
      <w:r>
        <w:rPr>
          <w:spacing w:val="-2"/>
          <w:sz w:val="20"/>
          <w:szCs w:val="20"/>
        </w:rPr>
        <w:t xml:space="preserve"> </w:t>
      </w:r>
      <w:r>
        <w:rPr>
          <w:sz w:val="20"/>
          <w:szCs w:val="20"/>
        </w:rPr>
        <w:t>number</w:t>
      </w:r>
      <w:r>
        <w:rPr>
          <w:spacing w:val="-2"/>
          <w:sz w:val="20"/>
          <w:szCs w:val="20"/>
        </w:rPr>
        <w:t xml:space="preserve"> </w:t>
      </w:r>
      <w:r>
        <w:rPr>
          <w:sz w:val="20"/>
          <w:szCs w:val="20"/>
        </w:rPr>
        <w:t>of</w:t>
      </w:r>
      <w:r>
        <w:rPr>
          <w:spacing w:val="-2"/>
          <w:sz w:val="20"/>
          <w:szCs w:val="20"/>
        </w:rPr>
        <w:t xml:space="preserve"> </w:t>
      </w:r>
      <w:r>
        <w:rPr>
          <w:sz w:val="20"/>
          <w:szCs w:val="20"/>
        </w:rPr>
        <w:t>spatial</w:t>
      </w:r>
      <w:r>
        <w:rPr>
          <w:spacing w:val="-2"/>
          <w:sz w:val="20"/>
          <w:szCs w:val="20"/>
        </w:rPr>
        <w:t xml:space="preserve"> </w:t>
      </w:r>
      <w:r>
        <w:rPr>
          <w:sz w:val="20"/>
          <w:szCs w:val="20"/>
        </w:rPr>
        <w:t>streams across all users of at least four.</w:t>
      </w:r>
    </w:p>
    <w:p w14:paraId="69B1E18F" w14:textId="77777777" w:rsidR="002B2610" w:rsidRDefault="002B2610" w:rsidP="003F6137">
      <w:pPr>
        <w:pStyle w:val="ListParagraph"/>
        <w:numPr>
          <w:ilvl w:val="0"/>
          <w:numId w:val="6"/>
        </w:numPr>
        <w:tabs>
          <w:tab w:val="left" w:pos="960"/>
        </w:tabs>
        <w:kinsoku w:val="0"/>
        <w:overflowPunct w:val="0"/>
        <w:spacing w:before="66"/>
        <w:ind w:left="960"/>
        <w:jc w:val="both"/>
        <w:rPr>
          <w:spacing w:val="-2"/>
          <w:sz w:val="20"/>
          <w:szCs w:val="20"/>
        </w:rPr>
      </w:pPr>
      <w:r>
        <w:rPr>
          <w:sz w:val="20"/>
          <w:szCs w:val="20"/>
        </w:rPr>
        <w:t>Triggered</w:t>
      </w:r>
      <w:r>
        <w:rPr>
          <w:spacing w:val="-7"/>
          <w:sz w:val="20"/>
          <w:szCs w:val="20"/>
        </w:rPr>
        <w:t xml:space="preserve"> </w:t>
      </w:r>
      <w:r>
        <w:rPr>
          <w:sz w:val="20"/>
          <w:szCs w:val="20"/>
        </w:rPr>
        <w:t>MU</w:t>
      </w:r>
      <w:r>
        <w:rPr>
          <w:spacing w:val="-6"/>
          <w:sz w:val="20"/>
          <w:szCs w:val="20"/>
        </w:rPr>
        <w:t xml:space="preserve"> </w:t>
      </w:r>
      <w:r>
        <w:rPr>
          <w:sz w:val="20"/>
          <w:szCs w:val="20"/>
        </w:rPr>
        <w:t>beamforming</w:t>
      </w:r>
      <w:r>
        <w:rPr>
          <w:spacing w:val="-5"/>
          <w:sz w:val="20"/>
          <w:szCs w:val="20"/>
        </w:rPr>
        <w:t xml:space="preserve"> </w:t>
      </w:r>
      <w:r>
        <w:rPr>
          <w:sz w:val="20"/>
          <w:szCs w:val="20"/>
        </w:rPr>
        <w:t>full</w:t>
      </w:r>
      <w:r>
        <w:rPr>
          <w:spacing w:val="-5"/>
          <w:sz w:val="20"/>
          <w:szCs w:val="20"/>
        </w:rPr>
        <w:t xml:space="preserve"> </w:t>
      </w:r>
      <w:r>
        <w:rPr>
          <w:sz w:val="20"/>
          <w:szCs w:val="20"/>
        </w:rPr>
        <w:t>bandwidth</w:t>
      </w:r>
      <w:r>
        <w:rPr>
          <w:spacing w:val="-7"/>
          <w:sz w:val="20"/>
          <w:szCs w:val="20"/>
        </w:rPr>
        <w:t xml:space="preserve"> </w:t>
      </w:r>
      <w:r>
        <w:rPr>
          <w:spacing w:val="-2"/>
          <w:sz w:val="20"/>
          <w:szCs w:val="20"/>
        </w:rPr>
        <w:t>feedback.</w:t>
      </w:r>
    </w:p>
    <w:p w14:paraId="6827186B" w14:textId="77777777" w:rsidR="002B2610" w:rsidRDefault="002B2610" w:rsidP="002B2610">
      <w:pPr>
        <w:pStyle w:val="BodyText"/>
        <w:kinsoku w:val="0"/>
        <w:overflowPunct w:val="0"/>
        <w:spacing w:before="7"/>
        <w:rPr>
          <w:sz w:val="21"/>
          <w:szCs w:val="21"/>
        </w:rPr>
      </w:pPr>
    </w:p>
    <w:p w14:paraId="01D1C166" w14:textId="68CC9426" w:rsidR="00682578" w:rsidRPr="00EB0A97" w:rsidRDefault="00682578" w:rsidP="00682578">
      <w:pPr>
        <w:rPr>
          <w:sz w:val="20"/>
          <w:szCs w:val="20"/>
        </w:rPr>
      </w:pPr>
    </w:p>
    <w:p w14:paraId="63E43652" w14:textId="4504DEB3" w:rsidR="00682578" w:rsidRDefault="00682578" w:rsidP="009603D9">
      <w:pPr>
        <w:rPr>
          <w:sz w:val="20"/>
        </w:rPr>
      </w:pPr>
    </w:p>
    <w:p w14:paraId="66E05CFB" w14:textId="485BEEDC" w:rsidR="00682578" w:rsidRDefault="00682578" w:rsidP="009603D9">
      <w:pPr>
        <w:rPr>
          <w:sz w:val="20"/>
        </w:rPr>
      </w:pPr>
    </w:p>
    <w:p w14:paraId="09E75A6C" w14:textId="0B849550" w:rsidR="00682578" w:rsidRDefault="00682578" w:rsidP="009603D9">
      <w:pPr>
        <w:rPr>
          <w:sz w:val="20"/>
        </w:rPr>
      </w:pPr>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6082E2F1" w:rsidR="005E1ABC" w:rsidRDefault="005E1ABC" w:rsidP="001B50B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ED6D05">
        <w:rPr>
          <w:sz w:val="20"/>
        </w:rPr>
        <w:t>35</w:t>
      </w:r>
      <w:r w:rsidR="003E1769">
        <w:rPr>
          <w:sz w:val="20"/>
        </w:rPr>
        <w:t>1</w:t>
      </w:r>
      <w:r>
        <w:rPr>
          <w:sz w:val="20"/>
        </w:rPr>
        <w:t>r</w:t>
      </w:r>
      <w:r w:rsidR="001B50BB">
        <w:rPr>
          <w:sz w:val="20"/>
        </w:rPr>
        <w:t>1</w:t>
      </w:r>
      <w:r w:rsidRPr="003E1769">
        <w:rPr>
          <w:sz w:val="20"/>
        </w:rPr>
        <w:t xml:space="preserve"> </w:t>
      </w:r>
      <w:r w:rsidRPr="005E1ABC">
        <w:rPr>
          <w:sz w:val="20"/>
        </w:rPr>
        <w:t xml:space="preserve">to the next revision of TGbe Draft </w:t>
      </w:r>
      <w:r w:rsidR="003E1769">
        <w:rPr>
          <w:sz w:val="20"/>
        </w:rPr>
        <w:t>3.0</w:t>
      </w:r>
      <w:r w:rsidRPr="005E1ABC">
        <w:rPr>
          <w:sz w:val="20"/>
        </w:rPr>
        <w:t xml:space="preserve">, for addressing the following </w:t>
      </w:r>
      <w:r w:rsidR="009E4950">
        <w:rPr>
          <w:sz w:val="20"/>
        </w:rPr>
        <w:t xml:space="preserve">14 </w:t>
      </w:r>
      <w:r w:rsidRPr="005E1ABC">
        <w:rPr>
          <w:sz w:val="20"/>
        </w:rPr>
        <w:t>CIDs:</w:t>
      </w:r>
      <w:r w:rsidR="00D602FB">
        <w:rPr>
          <w:sz w:val="20"/>
        </w:rPr>
        <w:t xml:space="preserve"> </w:t>
      </w:r>
      <w:r w:rsidR="003E1769" w:rsidRPr="00DA3A43">
        <w:rPr>
          <w:sz w:val="20"/>
          <w:szCs w:val="20"/>
          <w:lang w:eastAsia="ko-KR"/>
        </w:rPr>
        <w:t>15118, 15119, 15120, 15600, 15630, 15752, 16190, 16348, 16467, 16590, 16591, 16592, 17340, 17829 (LB271)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67FDF0" w16cid:durableId="27B950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A991D" w14:textId="77777777" w:rsidR="002D0CC7" w:rsidRDefault="002D0CC7">
      <w:r>
        <w:separator/>
      </w:r>
    </w:p>
  </w:endnote>
  <w:endnote w:type="continuationSeparator" w:id="0">
    <w:p w14:paraId="10F22B94" w14:textId="77777777" w:rsidR="002D0CC7" w:rsidRDefault="002D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64C0A875" w:rsidR="00BD33BC" w:rsidRDefault="002D0CC7">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E312B9">
      <w:rPr>
        <w:noProof/>
      </w:rPr>
      <w:t>3</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C60E0" w14:textId="77777777" w:rsidR="002D0CC7" w:rsidRDefault="002D0CC7">
      <w:r>
        <w:separator/>
      </w:r>
    </w:p>
  </w:footnote>
  <w:footnote w:type="continuationSeparator" w:id="0">
    <w:p w14:paraId="37124778" w14:textId="77777777" w:rsidR="002D0CC7" w:rsidRDefault="002D0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A32" w14:textId="1A01611E" w:rsidR="00BD33BC" w:rsidRDefault="00BD33BC" w:rsidP="00317931">
    <w:pPr>
      <w:pStyle w:val="Header"/>
    </w:pPr>
    <w:r>
      <w:rPr>
        <w:lang w:eastAsia="ko-KR"/>
      </w:rPr>
      <w:t>March 2023</w:t>
    </w:r>
    <w:r>
      <w:tab/>
      <w:t xml:space="preserve">                     </w:t>
    </w:r>
    <w:r>
      <w:fldChar w:fldCharType="begin"/>
    </w:r>
    <w:r>
      <w:instrText xml:space="preserve"> TITLE  \* MERGEFORMAT </w:instrText>
    </w:r>
    <w:r>
      <w:fldChar w:fldCharType="end"/>
    </w:r>
    <w:r w:rsidR="002D0CC7">
      <w:fldChar w:fldCharType="begin"/>
    </w:r>
    <w:r w:rsidR="002D0CC7">
      <w:instrText xml:space="preserve"> TITLE  \* MERGEFORMAT </w:instrText>
    </w:r>
    <w:r w:rsidR="002D0CC7">
      <w:fldChar w:fldCharType="separate"/>
    </w:r>
    <w:r>
      <w:t>doc.: IEEE 802.11-22/</w:t>
    </w:r>
    <w:r w:rsidRPr="00921B93">
      <w:t>0351</w:t>
    </w:r>
    <w:r>
      <w:rPr>
        <w:lang w:eastAsia="ko-KR"/>
      </w:rPr>
      <w:t>r</w:t>
    </w:r>
    <w:r w:rsidR="002D0CC7">
      <w:rPr>
        <w:lang w:eastAsia="ko-KR"/>
      </w:rPr>
      <w:fldChar w:fldCharType="end"/>
    </w:r>
    <w:r w:rsidR="00317931">
      <w:rPr>
        <w:lang w:eastAsia="ko-KR"/>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25DE41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4"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5"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6"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7"/>
  </w:num>
  <w:num w:numId="2">
    <w:abstractNumId w:val="2"/>
  </w:num>
  <w:num w:numId="3">
    <w:abstractNumId w:val="0"/>
  </w:num>
  <w:num w:numId="4">
    <w:abstractNumId w:val="3"/>
  </w:num>
  <w:num w:numId="5">
    <w:abstractNumId w:val="4"/>
  </w:num>
  <w:num w:numId="6">
    <w:abstractNumId w:val="1"/>
  </w:num>
  <w:num w:numId="7">
    <w:abstractNumId w:val="5"/>
  </w:num>
  <w:num w:numId="8">
    <w:abstractNumId w:val="6"/>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MqsFADkJY2s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2610"/>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1"/>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31D6E921-89BC-471A-9EB4-76E2F18C8C0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2023-03-13T15:22:00Z</dcterms:created>
  <dcterms:modified xsi:type="dcterms:W3CDTF">2023-03-13T15:40:00Z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(3)PD3DxYodLewzB8puE6V0Qf3SySyXuTqKqun5Nn43I944ttKxAJCLvMrzdn99jtq1uOi4bwP1
9hBFS3m0EpihK4L8DhgKeP7ws249rmJPzVbUM7GkCkOw3e9R4PeGRGmAGyWNx7nnyLo0aKfV
crWFqaWMd0VZCDlEDjAmTdgkmdeLvl+vS+VKaOugwaM/3nv3/vxddQL4+I37Lpcrtr8T1F4s
2IW+HUReJPf5valOST</vt:lpwstr>
  </property>
  <property fmtid="{D5CDD505-2E9C-101B-9397-08002B2CF9AE}" pid="9" name="_2015_ms_pID_7253431">
    <vt:lpwstr>ktJg0loXfhy1eCnzbP9mIGVvAEoJeewhhK4omY9tvtbBt9LTt3R8el
DQpHi22xItg3VGuj59O4wx0Zq787WtiRZ9dZLytvyHFHLrCb3JKsJOkiXNGJNCSjVm1iIYmd
mxPoPWP9zcwqOG/8N96wVwlulnZmYOW4l5RSgv7KjCcTJduqRt4Crjwo+J7Brr3/MgQd02u6
q8aWmpBtQ7V3V7mlLQE26nN2JBLdwU4d2db0</vt:lpwstr>
  </property>
  <property fmtid="{D5CDD505-2E9C-101B-9397-08002B2CF9AE}" pid="10" name="_2015_ms_pID_7253432">
    <vt:lpwstr>Fw==</vt:lpwstr>
  </property>
</Properties>
</file>