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57E059E" w:rsidR="008B3792" w:rsidRPr="00CD4C78" w:rsidRDefault="003C5205" w:rsidP="004F6D0C">
                  <w:pPr>
                    <w:pStyle w:val="T2"/>
                  </w:pPr>
                  <w:r>
                    <w:rPr>
                      <w:lang w:eastAsia="ko-KR"/>
                    </w:rPr>
                    <w:t>LB271</w:t>
                  </w:r>
                  <w:r w:rsidR="00837C18">
                    <w:rPr>
                      <w:lang w:eastAsia="ko-KR"/>
                    </w:rPr>
                    <w:t xml:space="preserve"> Comment Resolution </w:t>
                  </w:r>
                  <w:r w:rsidR="00074034">
                    <w:rPr>
                      <w:lang w:eastAsia="ko-KR"/>
                    </w:rPr>
                    <w:t xml:space="preserve">on </w:t>
                  </w:r>
                  <w:r w:rsidR="00F90BC4">
                    <w:rPr>
                      <w:lang w:eastAsia="ko-KR"/>
                    </w:rPr>
                    <w:t xml:space="preserve">U-SIG Part </w:t>
                  </w:r>
                  <w:r w:rsidR="007867BA">
                    <w:rPr>
                      <w:lang w:eastAsia="ko-KR"/>
                    </w:rPr>
                    <w:t>2</w:t>
                  </w:r>
                </w:p>
              </w:tc>
            </w:tr>
            <w:tr w:rsidR="008B3792" w:rsidRPr="00CD4C78" w14:paraId="71B728D5" w14:textId="77777777" w:rsidTr="00CA6092">
              <w:trPr>
                <w:trHeight w:val="359"/>
                <w:jc w:val="center"/>
              </w:trPr>
              <w:tc>
                <w:tcPr>
                  <w:tcW w:w="8698" w:type="dxa"/>
                  <w:gridSpan w:val="5"/>
                  <w:vAlign w:val="center"/>
                </w:tcPr>
                <w:p w14:paraId="6DF88299" w14:textId="282D4C2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263A37">
                    <w:rPr>
                      <w:b w:val="0"/>
                      <w:sz w:val="20"/>
                    </w:rPr>
                    <w:t>3</w:t>
                  </w:r>
                  <w:r w:rsidR="00AC307C">
                    <w:rPr>
                      <w:b w:val="0"/>
                      <w:sz w:val="20"/>
                      <w:lang w:eastAsia="ko-KR"/>
                    </w:rPr>
                    <w:t>-0</w:t>
                  </w:r>
                  <w:r w:rsidR="00263A37">
                    <w:rPr>
                      <w:b w:val="0"/>
                      <w:sz w:val="20"/>
                      <w:lang w:eastAsia="ko-KR"/>
                    </w:rPr>
                    <w:t>3</w:t>
                  </w:r>
                  <w:r w:rsidR="00F32724">
                    <w:rPr>
                      <w:b w:val="0"/>
                      <w:sz w:val="20"/>
                      <w:lang w:eastAsia="ko-KR"/>
                    </w:rPr>
                    <w:t>-</w:t>
                  </w:r>
                  <w:r w:rsidR="006977FF">
                    <w:rPr>
                      <w:b w:val="0"/>
                      <w:sz w:val="20"/>
                      <w:lang w:eastAsia="ko-KR"/>
                    </w:rPr>
                    <w:t>0</w:t>
                  </w:r>
                  <w:r w:rsidR="007867BA">
                    <w:rPr>
                      <w:b w:val="0"/>
                      <w:sz w:val="20"/>
                      <w:lang w:eastAsia="ko-KR"/>
                    </w:rPr>
                    <w:t>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597AF6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3C5205">
        <w:rPr>
          <w:sz w:val="20"/>
          <w:lang w:eastAsia="ko-KR"/>
        </w:rPr>
        <w:t xml:space="preserve">LB271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263A37">
        <w:rPr>
          <w:sz w:val="20"/>
          <w:lang w:eastAsia="ko-KR"/>
        </w:rPr>
        <w:t>3</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7867BA">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153874C3" w:rsidR="00535131" w:rsidRDefault="00EF05A7" w:rsidP="00112645">
      <w:r>
        <w:t>R</w:t>
      </w:r>
      <w:r w:rsidR="004A3995">
        <w:t>0</w:t>
      </w:r>
      <w:r>
        <w:t xml:space="preserve">: </w:t>
      </w:r>
      <w:r w:rsidR="004A3995">
        <w:t>Initial version.</w:t>
      </w:r>
      <w:r w:rsidR="00347401">
        <w:t xml:space="preserve"> Resolve </w:t>
      </w:r>
      <w:r w:rsidR="00347401" w:rsidRPr="00347401">
        <w:t>CID</w:t>
      </w:r>
      <w:r w:rsidR="00AF6897">
        <w:t xml:space="preserve"> </w:t>
      </w:r>
      <w:r w:rsidR="00BF3AEB">
        <w:t xml:space="preserve">15278, 15772, </w:t>
      </w:r>
      <w:r w:rsidR="00AF6897">
        <w:t>16349, 16355</w:t>
      </w:r>
      <w:r w:rsidR="00B229CF">
        <w:t xml:space="preserve">, </w:t>
      </w:r>
      <w:r w:rsidR="00BF3AEB">
        <w:t xml:space="preserve">17203, 17204, </w:t>
      </w:r>
      <w:r w:rsidR="00B229CF">
        <w:t>17933</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6D5D3188" w:rsidR="00AE3E44" w:rsidRDefault="00AE3E44" w:rsidP="00AE3E44">
      <w:pPr>
        <w:pStyle w:val="Heading1"/>
      </w:pPr>
      <w:r>
        <w:lastRenderedPageBreak/>
        <w:t xml:space="preserve">CID </w:t>
      </w:r>
      <w:r w:rsidR="00F31771">
        <w:t>16349, 16355</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912C51">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F22EA" w:rsidRPr="001D296D" w14:paraId="3A739615" w14:textId="77777777" w:rsidTr="00912C51">
        <w:trPr>
          <w:trHeight w:val="278"/>
        </w:trPr>
        <w:tc>
          <w:tcPr>
            <w:tcW w:w="805" w:type="dxa"/>
            <w:shd w:val="clear" w:color="auto" w:fill="auto"/>
          </w:tcPr>
          <w:p w14:paraId="4E4F3CAF" w14:textId="6C959B92" w:rsidR="00AF22EA" w:rsidRPr="00DC4FB7" w:rsidRDefault="00AF22EA" w:rsidP="00AF22EA">
            <w:pPr>
              <w:rPr>
                <w:rFonts w:ascii="Arial" w:hAnsi="Arial" w:cs="Arial"/>
                <w:sz w:val="20"/>
                <w:lang w:val="en-US" w:eastAsia="zh-CN"/>
              </w:rPr>
            </w:pPr>
            <w:r>
              <w:rPr>
                <w:rFonts w:ascii="Arial" w:hAnsi="Arial" w:cs="Arial"/>
                <w:sz w:val="20"/>
              </w:rPr>
              <w:t>16349</w:t>
            </w:r>
          </w:p>
        </w:tc>
        <w:tc>
          <w:tcPr>
            <w:tcW w:w="1073" w:type="dxa"/>
            <w:shd w:val="clear" w:color="auto" w:fill="auto"/>
          </w:tcPr>
          <w:p w14:paraId="50D7D479" w14:textId="2FDB5CAD" w:rsidR="00AF22EA" w:rsidRPr="001D296D" w:rsidRDefault="00AF22EA" w:rsidP="00AF22EA">
            <w:pPr>
              <w:rPr>
                <w:rFonts w:ascii="Arial" w:hAnsi="Arial" w:cs="Arial"/>
                <w:sz w:val="20"/>
                <w:lang w:val="en-US"/>
              </w:rPr>
            </w:pPr>
            <w:r>
              <w:rPr>
                <w:rFonts w:ascii="Arial" w:hAnsi="Arial" w:cs="Arial"/>
                <w:sz w:val="20"/>
              </w:rPr>
              <w:t>36.3.12.7.2</w:t>
            </w:r>
          </w:p>
        </w:tc>
        <w:tc>
          <w:tcPr>
            <w:tcW w:w="1161" w:type="dxa"/>
            <w:shd w:val="clear" w:color="auto" w:fill="auto"/>
          </w:tcPr>
          <w:p w14:paraId="02FF0A11" w14:textId="0D7F2906" w:rsidR="00AF22EA" w:rsidRPr="001D296D" w:rsidRDefault="00AF22EA" w:rsidP="00AF22EA">
            <w:pPr>
              <w:rPr>
                <w:rFonts w:ascii="Arial" w:hAnsi="Arial" w:cs="Arial"/>
                <w:sz w:val="20"/>
                <w:lang w:val="en-US"/>
              </w:rPr>
            </w:pPr>
            <w:r>
              <w:rPr>
                <w:rFonts w:ascii="Arial" w:hAnsi="Arial" w:cs="Arial"/>
                <w:sz w:val="20"/>
              </w:rPr>
              <w:t>763.22</w:t>
            </w:r>
          </w:p>
        </w:tc>
        <w:tc>
          <w:tcPr>
            <w:tcW w:w="1546" w:type="dxa"/>
            <w:shd w:val="clear" w:color="auto" w:fill="auto"/>
          </w:tcPr>
          <w:p w14:paraId="0D31D511" w14:textId="62558C4A" w:rsidR="00AF22EA" w:rsidRPr="001D296D" w:rsidRDefault="00AF22EA" w:rsidP="00AF22EA">
            <w:pPr>
              <w:rPr>
                <w:rFonts w:ascii="Arial" w:hAnsi="Arial" w:cs="Arial"/>
                <w:sz w:val="20"/>
              </w:rPr>
            </w:pPr>
            <w:r>
              <w:rPr>
                <w:rFonts w:ascii="Arial" w:hAnsi="Arial" w:cs="Arial"/>
                <w:sz w:val="20"/>
              </w:rPr>
              <w:t>Comma is a typo. Should be "The U_SIG field includes 5 version..."</w:t>
            </w:r>
          </w:p>
        </w:tc>
        <w:tc>
          <w:tcPr>
            <w:tcW w:w="1530" w:type="dxa"/>
            <w:shd w:val="clear" w:color="auto" w:fill="auto"/>
          </w:tcPr>
          <w:p w14:paraId="4BC7AB12" w14:textId="06F3ED2B" w:rsidR="00AF22EA" w:rsidRPr="001D296D" w:rsidRDefault="00AF22EA" w:rsidP="00AF22EA">
            <w:pPr>
              <w:rPr>
                <w:rFonts w:ascii="Arial" w:hAnsi="Arial" w:cs="Arial"/>
                <w:sz w:val="20"/>
              </w:rPr>
            </w:pPr>
            <w:r>
              <w:rPr>
                <w:rFonts w:ascii="Arial" w:hAnsi="Arial" w:cs="Arial"/>
                <w:sz w:val="20"/>
              </w:rPr>
              <w:t>as in comment</w:t>
            </w:r>
          </w:p>
        </w:tc>
        <w:tc>
          <w:tcPr>
            <w:tcW w:w="3690" w:type="dxa"/>
          </w:tcPr>
          <w:p w14:paraId="45FA9D5B" w14:textId="2BAD13CD" w:rsidR="00AF22EA" w:rsidRPr="001D296D" w:rsidRDefault="00F76AD1" w:rsidP="00AF22EA">
            <w:pPr>
              <w:rPr>
                <w:rFonts w:ascii="Arial" w:hAnsi="Arial" w:cs="Arial"/>
                <w:sz w:val="20"/>
              </w:rPr>
            </w:pPr>
            <w:r>
              <w:rPr>
                <w:rFonts w:ascii="Arial" w:hAnsi="Arial" w:cs="Arial"/>
                <w:sz w:val="20"/>
              </w:rPr>
              <w:t>Accept</w:t>
            </w:r>
            <w:r w:rsidR="00AC6FEC">
              <w:rPr>
                <w:rFonts w:ascii="Arial" w:hAnsi="Arial" w:cs="Arial"/>
                <w:sz w:val="20"/>
              </w:rPr>
              <w:t>ed.</w:t>
            </w:r>
          </w:p>
        </w:tc>
      </w:tr>
      <w:tr w:rsidR="00AF22EA" w:rsidRPr="001D296D" w14:paraId="6A9B54F7" w14:textId="77777777" w:rsidTr="00912C51">
        <w:trPr>
          <w:trHeight w:val="278"/>
        </w:trPr>
        <w:tc>
          <w:tcPr>
            <w:tcW w:w="805" w:type="dxa"/>
            <w:shd w:val="clear" w:color="auto" w:fill="auto"/>
          </w:tcPr>
          <w:p w14:paraId="69D8F0B8" w14:textId="427E1904" w:rsidR="00AF22EA" w:rsidRPr="00DC4FB7" w:rsidRDefault="00AF22EA" w:rsidP="00AF22EA">
            <w:pPr>
              <w:rPr>
                <w:rFonts w:ascii="Arial" w:hAnsi="Arial" w:cs="Arial"/>
                <w:sz w:val="20"/>
                <w:lang w:val="en-US" w:eastAsia="zh-CN"/>
              </w:rPr>
            </w:pPr>
            <w:r>
              <w:rPr>
                <w:rFonts w:ascii="Arial" w:hAnsi="Arial" w:cs="Arial"/>
                <w:sz w:val="20"/>
              </w:rPr>
              <w:t>16355</w:t>
            </w:r>
          </w:p>
        </w:tc>
        <w:tc>
          <w:tcPr>
            <w:tcW w:w="1073" w:type="dxa"/>
            <w:shd w:val="clear" w:color="auto" w:fill="auto"/>
          </w:tcPr>
          <w:p w14:paraId="4297AD8B" w14:textId="56DE4EE1" w:rsidR="00AF22EA" w:rsidRPr="001D296D" w:rsidRDefault="00AF22EA" w:rsidP="00AF22EA">
            <w:pPr>
              <w:rPr>
                <w:rFonts w:ascii="Arial" w:hAnsi="Arial" w:cs="Arial"/>
                <w:sz w:val="20"/>
                <w:lang w:val="en-US"/>
              </w:rPr>
            </w:pPr>
            <w:r>
              <w:rPr>
                <w:rFonts w:ascii="Arial" w:hAnsi="Arial" w:cs="Arial"/>
                <w:sz w:val="20"/>
              </w:rPr>
              <w:t>36.3.12.7.2</w:t>
            </w:r>
          </w:p>
        </w:tc>
        <w:tc>
          <w:tcPr>
            <w:tcW w:w="1161" w:type="dxa"/>
            <w:shd w:val="clear" w:color="auto" w:fill="auto"/>
          </w:tcPr>
          <w:p w14:paraId="4FE97A26" w14:textId="2984F9C9" w:rsidR="00AF22EA" w:rsidRPr="001D296D" w:rsidRDefault="00AF22EA" w:rsidP="00AF22EA">
            <w:pPr>
              <w:rPr>
                <w:rFonts w:ascii="Arial" w:hAnsi="Arial" w:cs="Arial"/>
                <w:sz w:val="20"/>
                <w:lang w:val="en-US"/>
              </w:rPr>
            </w:pPr>
            <w:r>
              <w:rPr>
                <w:rFonts w:ascii="Arial" w:hAnsi="Arial" w:cs="Arial"/>
                <w:sz w:val="20"/>
              </w:rPr>
              <w:t>763.22</w:t>
            </w:r>
          </w:p>
        </w:tc>
        <w:tc>
          <w:tcPr>
            <w:tcW w:w="1546" w:type="dxa"/>
            <w:shd w:val="clear" w:color="auto" w:fill="auto"/>
          </w:tcPr>
          <w:p w14:paraId="4AFFD6AD" w14:textId="6D6F6B02" w:rsidR="00AF22EA" w:rsidRPr="001D296D" w:rsidRDefault="00AF22EA" w:rsidP="00AF22EA">
            <w:pPr>
              <w:rPr>
                <w:rFonts w:ascii="Arial" w:hAnsi="Arial" w:cs="Arial"/>
                <w:sz w:val="20"/>
              </w:rPr>
            </w:pPr>
            <w:r>
              <w:rPr>
                <w:rFonts w:ascii="Arial" w:hAnsi="Arial" w:cs="Arial"/>
                <w:sz w:val="20"/>
              </w:rPr>
              <w:t>Remove the comma</w:t>
            </w:r>
          </w:p>
        </w:tc>
        <w:tc>
          <w:tcPr>
            <w:tcW w:w="1530" w:type="dxa"/>
            <w:shd w:val="clear" w:color="auto" w:fill="auto"/>
          </w:tcPr>
          <w:p w14:paraId="53DB80A4" w14:textId="66692782" w:rsidR="00AF22EA" w:rsidRPr="001D296D" w:rsidRDefault="00AF22EA" w:rsidP="00AF22EA">
            <w:pPr>
              <w:rPr>
                <w:rFonts w:ascii="Arial" w:hAnsi="Arial" w:cs="Arial"/>
                <w:sz w:val="20"/>
              </w:rPr>
            </w:pPr>
            <w:r>
              <w:rPr>
                <w:rFonts w:ascii="Arial" w:hAnsi="Arial" w:cs="Arial"/>
                <w:sz w:val="20"/>
              </w:rPr>
              <w:t>Please change to "The U_SIG field includes 5 version independent fields..."</w:t>
            </w:r>
          </w:p>
        </w:tc>
        <w:tc>
          <w:tcPr>
            <w:tcW w:w="3690" w:type="dxa"/>
          </w:tcPr>
          <w:p w14:paraId="0BF91207" w14:textId="77777777" w:rsidR="00AF22EA" w:rsidRDefault="00F76AD1" w:rsidP="00AF22EA">
            <w:pPr>
              <w:rPr>
                <w:rFonts w:ascii="Arial" w:hAnsi="Arial" w:cs="Arial"/>
                <w:sz w:val="20"/>
              </w:rPr>
            </w:pPr>
            <w:r>
              <w:rPr>
                <w:rFonts w:ascii="Arial" w:hAnsi="Arial" w:cs="Arial"/>
                <w:sz w:val="20"/>
              </w:rPr>
              <w:t>Accept</w:t>
            </w:r>
            <w:r w:rsidR="00AC6FEC">
              <w:rPr>
                <w:rFonts w:ascii="Arial" w:hAnsi="Arial" w:cs="Arial"/>
                <w:sz w:val="20"/>
              </w:rPr>
              <w:t>ed.</w:t>
            </w:r>
          </w:p>
          <w:p w14:paraId="32201F93" w14:textId="77777777" w:rsidR="00180BE4" w:rsidRDefault="00180BE4" w:rsidP="00AF22EA">
            <w:pPr>
              <w:rPr>
                <w:rFonts w:ascii="Arial" w:hAnsi="Arial" w:cs="Arial"/>
                <w:sz w:val="20"/>
              </w:rPr>
            </w:pPr>
          </w:p>
          <w:p w14:paraId="26E2EC98" w14:textId="48993190" w:rsidR="00180BE4" w:rsidRPr="001D296D" w:rsidRDefault="00180BE4" w:rsidP="00AF22EA">
            <w:pPr>
              <w:rPr>
                <w:rFonts w:ascii="Arial" w:hAnsi="Arial" w:cs="Arial"/>
                <w:sz w:val="20"/>
              </w:rPr>
            </w:pPr>
            <w:r w:rsidRPr="00771063">
              <w:rPr>
                <w:rFonts w:ascii="Arial" w:eastAsia="Times New Roman" w:hAnsi="Arial" w:cs="Arial"/>
                <w:sz w:val="20"/>
                <w:highlight w:val="yellow"/>
                <w:lang w:val="en-US" w:eastAsia="ko-KR"/>
              </w:rPr>
              <w:t>Instruction to editor:</w:t>
            </w:r>
            <w:r>
              <w:rPr>
                <w:rFonts w:ascii="Arial" w:hAnsi="Arial" w:cs="Arial"/>
                <w:i/>
                <w:iCs/>
                <w:sz w:val="20"/>
              </w:rPr>
              <w:t xml:space="preserve"> </w:t>
            </w:r>
            <w:r>
              <w:rPr>
                <w:rFonts w:ascii="Arial" w:hAnsi="Arial" w:cs="Arial"/>
                <w:sz w:val="20"/>
              </w:rPr>
              <w:t>This CID 16355 is resolved in the resolution to CID 1</w:t>
            </w:r>
            <w:r w:rsidR="00AF4790">
              <w:rPr>
                <w:rFonts w:ascii="Arial" w:hAnsi="Arial" w:cs="Arial"/>
                <w:sz w:val="20"/>
              </w:rPr>
              <w:t>6349</w:t>
            </w:r>
            <w:r>
              <w:rPr>
                <w:rFonts w:ascii="Arial" w:hAnsi="Arial" w:cs="Arial"/>
                <w:sz w:val="20"/>
              </w:rPr>
              <w:t>. No need to make any change.</w:t>
            </w:r>
          </w:p>
        </w:tc>
      </w:tr>
    </w:tbl>
    <w:p w14:paraId="6C5C0F83" w14:textId="66DCB092" w:rsidR="007E0F74" w:rsidRDefault="007E0F74" w:rsidP="007E0F74">
      <w:pPr>
        <w:pStyle w:val="BodyText0"/>
        <w:kinsoku w:val="0"/>
        <w:overflowPunct w:val="0"/>
        <w:spacing w:before="9"/>
        <w:rPr>
          <w:rFonts w:eastAsia="SimSun"/>
          <w:b/>
          <w:bCs/>
          <w:spacing w:val="-1"/>
          <w:szCs w:val="18"/>
          <w:lang w:val="en-US"/>
        </w:rPr>
      </w:pPr>
    </w:p>
    <w:p w14:paraId="3B6EC8A0" w14:textId="24137812" w:rsidR="00AA588E" w:rsidRDefault="00AA588E" w:rsidP="007E0F74">
      <w:pPr>
        <w:pStyle w:val="BodyText0"/>
        <w:kinsoku w:val="0"/>
        <w:overflowPunct w:val="0"/>
        <w:spacing w:before="9"/>
        <w:rPr>
          <w:rFonts w:eastAsia="SimSun"/>
          <w:b/>
          <w:bCs/>
          <w:spacing w:val="-1"/>
          <w:szCs w:val="18"/>
          <w:lang w:val="en-US"/>
        </w:rPr>
      </w:pPr>
    </w:p>
    <w:p w14:paraId="19F20B21" w14:textId="75A1BA7D" w:rsidR="00AA588E" w:rsidRDefault="00AA588E" w:rsidP="007E0F74">
      <w:pPr>
        <w:pStyle w:val="BodyText0"/>
        <w:kinsoku w:val="0"/>
        <w:overflowPunct w:val="0"/>
        <w:spacing w:before="9"/>
        <w:rPr>
          <w:rFonts w:eastAsia="SimSun"/>
          <w:b/>
          <w:bCs/>
          <w:spacing w:val="-1"/>
          <w:szCs w:val="18"/>
          <w:lang w:val="en-US"/>
        </w:rPr>
      </w:pPr>
    </w:p>
    <w:p w14:paraId="587C54E1" w14:textId="72DB4A05" w:rsidR="00AA588E" w:rsidRDefault="00AA588E" w:rsidP="007E0F74">
      <w:pPr>
        <w:pStyle w:val="BodyText0"/>
        <w:kinsoku w:val="0"/>
        <w:overflowPunct w:val="0"/>
        <w:spacing w:before="9"/>
        <w:rPr>
          <w:rFonts w:eastAsia="SimSun"/>
          <w:b/>
          <w:bCs/>
          <w:spacing w:val="-1"/>
          <w:szCs w:val="18"/>
          <w:lang w:val="en-US"/>
        </w:rPr>
      </w:pPr>
    </w:p>
    <w:p w14:paraId="61B39E6C" w14:textId="77777777" w:rsidR="000576B6" w:rsidRDefault="000576B6" w:rsidP="007E0F74">
      <w:pPr>
        <w:pStyle w:val="BodyText0"/>
        <w:kinsoku w:val="0"/>
        <w:overflowPunct w:val="0"/>
        <w:spacing w:before="9"/>
        <w:rPr>
          <w:rFonts w:eastAsia="SimSun"/>
          <w:b/>
          <w:bCs/>
          <w:spacing w:val="-1"/>
          <w:szCs w:val="18"/>
          <w:lang w:val="en-US"/>
        </w:rPr>
      </w:pPr>
    </w:p>
    <w:p w14:paraId="4153B854" w14:textId="52F1077B" w:rsidR="00AA588E" w:rsidRDefault="00AA588E" w:rsidP="00AA588E">
      <w:pPr>
        <w:pStyle w:val="Heading1"/>
      </w:pPr>
      <w:r>
        <w:t xml:space="preserve">CID </w:t>
      </w:r>
      <w:r w:rsidR="007436C2">
        <w:t xml:space="preserve">15772, </w:t>
      </w:r>
      <w:r w:rsidR="00CE42C3">
        <w:t>17203, 17204</w:t>
      </w:r>
    </w:p>
    <w:p w14:paraId="5C8683D3" w14:textId="77777777" w:rsidR="00AA588E" w:rsidRDefault="00AA588E" w:rsidP="00AA588E">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A588E" w:rsidRPr="009522BD" w14:paraId="3347CA99" w14:textId="77777777" w:rsidTr="007252B8">
        <w:trPr>
          <w:trHeight w:val="278"/>
        </w:trPr>
        <w:tc>
          <w:tcPr>
            <w:tcW w:w="805" w:type="dxa"/>
            <w:shd w:val="clear" w:color="auto" w:fill="auto"/>
            <w:hideMark/>
          </w:tcPr>
          <w:p w14:paraId="2F7C1E8E"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7ACEC73"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FF7E0D3" w14:textId="77777777" w:rsidR="00AA588E" w:rsidRPr="002E58A7" w:rsidRDefault="00AA588E" w:rsidP="007252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378F1D0"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1E1BFBD"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4C855CD9" w14:textId="77777777" w:rsidR="00AA588E" w:rsidRPr="002E58A7" w:rsidRDefault="00AA588E" w:rsidP="007252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455EC" w:rsidRPr="001D296D" w14:paraId="68589774" w14:textId="77777777" w:rsidTr="007252B8">
        <w:trPr>
          <w:trHeight w:val="278"/>
        </w:trPr>
        <w:tc>
          <w:tcPr>
            <w:tcW w:w="805" w:type="dxa"/>
            <w:shd w:val="clear" w:color="auto" w:fill="auto"/>
          </w:tcPr>
          <w:p w14:paraId="632DC726" w14:textId="77777777" w:rsidR="00A455EC" w:rsidRPr="00DC4FB7" w:rsidRDefault="00A455EC" w:rsidP="007252B8">
            <w:pPr>
              <w:rPr>
                <w:rFonts w:ascii="Arial" w:hAnsi="Arial" w:cs="Arial"/>
                <w:sz w:val="20"/>
                <w:lang w:val="en-US" w:eastAsia="zh-CN"/>
              </w:rPr>
            </w:pPr>
            <w:r>
              <w:rPr>
                <w:rFonts w:ascii="Arial" w:hAnsi="Arial" w:cs="Arial"/>
                <w:sz w:val="20"/>
              </w:rPr>
              <w:t>17203</w:t>
            </w:r>
          </w:p>
        </w:tc>
        <w:tc>
          <w:tcPr>
            <w:tcW w:w="1073" w:type="dxa"/>
            <w:shd w:val="clear" w:color="auto" w:fill="auto"/>
          </w:tcPr>
          <w:p w14:paraId="6E3DDCDD" w14:textId="77777777" w:rsidR="00A455EC" w:rsidRPr="001D296D" w:rsidRDefault="00A455EC" w:rsidP="007252B8">
            <w:pPr>
              <w:rPr>
                <w:rFonts w:ascii="Arial" w:hAnsi="Arial" w:cs="Arial"/>
                <w:sz w:val="20"/>
                <w:lang w:val="en-US"/>
              </w:rPr>
            </w:pPr>
            <w:r>
              <w:rPr>
                <w:rFonts w:ascii="Arial" w:hAnsi="Arial" w:cs="Arial"/>
                <w:sz w:val="20"/>
              </w:rPr>
              <w:t>36.3.12.7.2</w:t>
            </w:r>
          </w:p>
        </w:tc>
        <w:tc>
          <w:tcPr>
            <w:tcW w:w="1161" w:type="dxa"/>
            <w:shd w:val="clear" w:color="auto" w:fill="auto"/>
          </w:tcPr>
          <w:p w14:paraId="564EF5E2" w14:textId="77777777" w:rsidR="00A455EC" w:rsidRPr="001D296D" w:rsidRDefault="00A455EC" w:rsidP="007252B8">
            <w:pPr>
              <w:rPr>
                <w:rFonts w:ascii="Arial" w:hAnsi="Arial" w:cs="Arial"/>
                <w:sz w:val="20"/>
                <w:lang w:val="en-US"/>
              </w:rPr>
            </w:pPr>
            <w:r>
              <w:rPr>
                <w:rFonts w:ascii="Arial" w:hAnsi="Arial" w:cs="Arial"/>
                <w:sz w:val="20"/>
              </w:rPr>
              <w:t>763.24</w:t>
            </w:r>
          </w:p>
        </w:tc>
        <w:tc>
          <w:tcPr>
            <w:tcW w:w="1546" w:type="dxa"/>
            <w:shd w:val="clear" w:color="auto" w:fill="auto"/>
          </w:tcPr>
          <w:p w14:paraId="2E3BB2A6" w14:textId="77777777" w:rsidR="00A455EC" w:rsidRPr="001D296D" w:rsidRDefault="00A455EC" w:rsidP="007252B8">
            <w:pPr>
              <w:rPr>
                <w:rFonts w:ascii="Arial" w:hAnsi="Arial" w:cs="Arial"/>
                <w:sz w:val="20"/>
              </w:rPr>
            </w:pPr>
            <w:r>
              <w:rPr>
                <w:rFonts w:ascii="Arial" w:hAnsi="Arial" w:cs="Arial"/>
                <w:sz w:val="20"/>
              </w:rPr>
              <w:t>"</w:t>
            </w:r>
            <w:proofErr w:type="gramStart"/>
            <w:r>
              <w:rPr>
                <w:rFonts w:ascii="Arial" w:hAnsi="Arial" w:cs="Arial"/>
                <w:sz w:val="20"/>
              </w:rPr>
              <w:t>version</w:t>
            </w:r>
            <w:proofErr w:type="gramEnd"/>
            <w:r>
              <w:rPr>
                <w:rFonts w:ascii="Arial" w:hAnsi="Arial" w:cs="Arial"/>
                <w:sz w:val="20"/>
              </w:rPr>
              <w:t xml:space="preserve"> independent CRC and Tail fields". It doesn't make a lot of sense to refer to CRC and Tail bits as either version dependent or independent.</w:t>
            </w:r>
          </w:p>
        </w:tc>
        <w:tc>
          <w:tcPr>
            <w:tcW w:w="1530" w:type="dxa"/>
            <w:shd w:val="clear" w:color="auto" w:fill="auto"/>
          </w:tcPr>
          <w:p w14:paraId="43415216" w14:textId="77777777" w:rsidR="00A455EC" w:rsidRPr="001D296D" w:rsidRDefault="00A455EC" w:rsidP="007252B8">
            <w:pPr>
              <w:rPr>
                <w:rFonts w:ascii="Arial" w:hAnsi="Arial" w:cs="Arial"/>
                <w:sz w:val="20"/>
              </w:rPr>
            </w:pPr>
            <w:r>
              <w:rPr>
                <w:rFonts w:ascii="Arial" w:hAnsi="Arial" w:cs="Arial"/>
                <w:sz w:val="20"/>
              </w:rPr>
              <w:t>Change "and version independent CRC and Tail fields" to "and CRC and Tail fields"</w:t>
            </w:r>
          </w:p>
        </w:tc>
        <w:tc>
          <w:tcPr>
            <w:tcW w:w="3690" w:type="dxa"/>
          </w:tcPr>
          <w:p w14:paraId="3BF6F048" w14:textId="0AC8CDAC" w:rsidR="00A455EC" w:rsidRDefault="00A33DCB" w:rsidP="007252B8">
            <w:pPr>
              <w:rPr>
                <w:rFonts w:ascii="Arial" w:hAnsi="Arial" w:cs="Arial"/>
                <w:sz w:val="20"/>
              </w:rPr>
            </w:pPr>
            <w:r>
              <w:rPr>
                <w:rFonts w:ascii="Arial" w:hAnsi="Arial" w:cs="Arial"/>
                <w:sz w:val="20"/>
              </w:rPr>
              <w:t>Revised.</w:t>
            </w:r>
          </w:p>
          <w:p w14:paraId="7479C820" w14:textId="21D0870B" w:rsidR="00A33DCB" w:rsidRPr="00A33DCB" w:rsidRDefault="00A455EC" w:rsidP="00A33DCB">
            <w:pPr>
              <w:rPr>
                <w:rFonts w:ascii="Arial" w:hAnsi="Arial" w:cs="Arial"/>
                <w:sz w:val="20"/>
              </w:rPr>
            </w:pPr>
            <w:r>
              <w:rPr>
                <w:rFonts w:ascii="Arial" w:hAnsi="Arial" w:cs="Arial"/>
                <w:sz w:val="20"/>
              </w:rPr>
              <w:t xml:space="preserve">Clarification on the CRC and Tail fields was added in resolutions to LB266 comments. The location, </w:t>
            </w:r>
            <w:proofErr w:type="spellStart"/>
            <w:r>
              <w:rPr>
                <w:rFonts w:ascii="Arial" w:hAnsi="Arial" w:cs="Arial"/>
                <w:sz w:val="20"/>
              </w:rPr>
              <w:t>bitwidth</w:t>
            </w:r>
            <w:proofErr w:type="spellEnd"/>
            <w:r>
              <w:rPr>
                <w:rFonts w:ascii="Arial" w:hAnsi="Arial" w:cs="Arial"/>
                <w:sz w:val="20"/>
              </w:rPr>
              <w:t xml:space="preserve"> and polynomial of the CRC field, and location and </w:t>
            </w:r>
            <w:proofErr w:type="spellStart"/>
            <w:r>
              <w:rPr>
                <w:rFonts w:ascii="Arial" w:hAnsi="Arial" w:cs="Arial"/>
                <w:sz w:val="20"/>
              </w:rPr>
              <w:t>bitwidth</w:t>
            </w:r>
            <w:proofErr w:type="spellEnd"/>
            <w:r>
              <w:rPr>
                <w:rFonts w:ascii="Arial" w:hAnsi="Arial" w:cs="Arial"/>
                <w:sz w:val="20"/>
              </w:rPr>
              <w:t xml:space="preserve"> of the Tail field need to be consistent across different PHY versions for U-SIG decoding. Therefore, they</w:t>
            </w:r>
            <w:r w:rsidR="00A33DCB">
              <w:rPr>
                <w:rFonts w:ascii="Arial" w:hAnsi="Arial" w:cs="Arial"/>
                <w:sz w:val="20"/>
              </w:rPr>
              <w:t xml:space="preserve"> satisfy</w:t>
            </w:r>
            <w:r>
              <w:rPr>
                <w:rFonts w:ascii="Arial" w:hAnsi="Arial" w:cs="Arial"/>
                <w:sz w:val="20"/>
              </w:rPr>
              <w:t xml:space="preserve"> the definition of version independent fields in P763L17 (i.e., consistent in location and interpretation). Without clarifying this in spec, readers may question how to ensure the version independent fields to be correctly decoded and interpreted across different PHY versions.</w:t>
            </w:r>
            <w:r w:rsidR="00A33DCB">
              <w:rPr>
                <w:rFonts w:ascii="Arial" w:hAnsi="Arial" w:cs="Arial"/>
                <w:sz w:val="20"/>
              </w:rPr>
              <w:t xml:space="preserve"> </w:t>
            </w:r>
            <w:r w:rsidR="00A33DCB" w:rsidRPr="00A33DCB">
              <w:rPr>
                <w:rFonts w:ascii="Arial" w:hAnsi="Arial" w:cs="Arial"/>
                <w:sz w:val="20"/>
              </w:rPr>
              <w:t xml:space="preserve">Consider that these two fields are different from other fields in terms of the functionality, we could change the sentence as suggested by the </w:t>
            </w:r>
            <w:proofErr w:type="gramStart"/>
            <w:r w:rsidR="00A33DCB" w:rsidRPr="00A33DCB">
              <w:rPr>
                <w:rFonts w:ascii="Arial" w:hAnsi="Arial" w:cs="Arial"/>
                <w:sz w:val="20"/>
              </w:rPr>
              <w:t>commenter, and</w:t>
            </w:r>
            <w:proofErr w:type="gramEnd"/>
            <w:r w:rsidR="00A33DCB" w:rsidRPr="00A33DCB">
              <w:rPr>
                <w:rFonts w:ascii="Arial" w:hAnsi="Arial" w:cs="Arial"/>
                <w:sz w:val="20"/>
              </w:rPr>
              <w:t xml:space="preserve"> add one sentence </w:t>
            </w:r>
            <w:r w:rsidR="00CF6382">
              <w:rPr>
                <w:rFonts w:ascii="Arial" w:hAnsi="Arial" w:cs="Arial"/>
                <w:sz w:val="20"/>
              </w:rPr>
              <w:t>for</w:t>
            </w:r>
            <w:r w:rsidR="00A33DCB" w:rsidRPr="00A33DCB">
              <w:rPr>
                <w:rFonts w:ascii="Arial" w:hAnsi="Arial" w:cs="Arial"/>
                <w:sz w:val="20"/>
              </w:rPr>
              <w:t xml:space="preserve"> clarif</w:t>
            </w:r>
            <w:r w:rsidR="00CF6382">
              <w:rPr>
                <w:rFonts w:ascii="Arial" w:hAnsi="Arial" w:cs="Arial"/>
                <w:sz w:val="20"/>
              </w:rPr>
              <w:t>ication</w:t>
            </w:r>
            <w:r w:rsidR="00A33DCB" w:rsidRPr="00A33DCB">
              <w:rPr>
                <w:rFonts w:ascii="Arial" w:hAnsi="Arial" w:cs="Arial"/>
                <w:sz w:val="20"/>
              </w:rPr>
              <w:t xml:space="preserve">. </w:t>
            </w:r>
          </w:p>
          <w:p w14:paraId="7EFF654A" w14:textId="77777777" w:rsidR="00A33DCB" w:rsidRPr="00A33DCB" w:rsidRDefault="00A33DCB" w:rsidP="00A33DCB">
            <w:pPr>
              <w:rPr>
                <w:rFonts w:ascii="Arial" w:hAnsi="Arial" w:cs="Arial"/>
                <w:sz w:val="20"/>
              </w:rPr>
            </w:pPr>
          </w:p>
          <w:p w14:paraId="0B6CCF47" w14:textId="575039DB" w:rsidR="00A455EC" w:rsidRPr="00A33DCB" w:rsidRDefault="00A33DCB" w:rsidP="00A33DCB">
            <w:pPr>
              <w:rPr>
                <w:rFonts w:ascii="Arial" w:hAnsi="Arial" w:cs="Arial"/>
                <w:sz w:val="20"/>
                <w:lang w:val="en-US"/>
              </w:rPr>
            </w:pPr>
            <w:r w:rsidRPr="00A33DCB">
              <w:rPr>
                <w:rFonts w:ascii="Arial" w:hAnsi="Arial" w:cs="Arial"/>
                <w:sz w:val="20"/>
                <w:highlight w:val="yellow"/>
              </w:rPr>
              <w:t>Instruction to editor:</w:t>
            </w:r>
            <w:r w:rsidRPr="00A33DCB">
              <w:rPr>
                <w:rFonts w:ascii="Arial" w:hAnsi="Arial" w:cs="Arial"/>
                <w:sz w:val="20"/>
              </w:rPr>
              <w:t xml:space="preserve"> Change "and version independent CRC and Tail fields" to "and CRC and Tail fields". And add a next sentence </w:t>
            </w:r>
            <w:r w:rsidR="00521DB7">
              <w:rPr>
                <w:rFonts w:ascii="Arial" w:hAnsi="Arial" w:cs="Arial"/>
                <w:sz w:val="20"/>
              </w:rPr>
              <w:t>as following:</w:t>
            </w:r>
            <w:r w:rsidRPr="00A33DCB">
              <w:rPr>
                <w:rFonts w:ascii="Arial" w:hAnsi="Arial" w:cs="Arial"/>
                <w:sz w:val="20"/>
              </w:rPr>
              <w:t xml:space="preserve"> </w:t>
            </w:r>
            <w:r w:rsidRPr="00A33DCB">
              <w:rPr>
                <w:rFonts w:ascii="Arial" w:hAnsi="Arial" w:cs="Arial"/>
                <w:sz w:val="20"/>
              </w:rPr>
              <w:lastRenderedPageBreak/>
              <w:t xml:space="preserve">"The location, </w:t>
            </w:r>
            <w:proofErr w:type="spellStart"/>
            <w:r w:rsidRPr="00A33DCB">
              <w:rPr>
                <w:rFonts w:ascii="Arial" w:hAnsi="Arial" w:cs="Arial"/>
                <w:sz w:val="20"/>
              </w:rPr>
              <w:t>bitwidth</w:t>
            </w:r>
            <w:proofErr w:type="spellEnd"/>
            <w:r w:rsidRPr="00A33DCB">
              <w:rPr>
                <w:rFonts w:ascii="Arial" w:hAnsi="Arial" w:cs="Arial"/>
                <w:sz w:val="20"/>
              </w:rPr>
              <w:t xml:space="preserve"> and polynomial of the CRC field, and location and </w:t>
            </w:r>
            <w:proofErr w:type="spellStart"/>
            <w:r w:rsidRPr="00A33DCB">
              <w:rPr>
                <w:rFonts w:ascii="Arial" w:hAnsi="Arial" w:cs="Arial"/>
                <w:sz w:val="20"/>
              </w:rPr>
              <w:t>bitwidth</w:t>
            </w:r>
            <w:proofErr w:type="spellEnd"/>
            <w:r w:rsidRPr="00A33DCB">
              <w:rPr>
                <w:rFonts w:ascii="Arial" w:hAnsi="Arial" w:cs="Arial"/>
                <w:sz w:val="20"/>
              </w:rPr>
              <w:t xml:space="preserve"> of the Tail field need to be consistent across different IEEE 802.11 PHY clauses that are defined for 2.4, 5, and 6 GHz spectrum from Clause 36 (Extremely high throughput (EHT) PHY specification) onwards."</w:t>
            </w:r>
          </w:p>
        </w:tc>
      </w:tr>
      <w:tr w:rsidR="0086084B" w:rsidRPr="001D296D" w14:paraId="307ED2F5" w14:textId="77777777" w:rsidTr="008137BB">
        <w:trPr>
          <w:trHeight w:val="278"/>
        </w:trPr>
        <w:tc>
          <w:tcPr>
            <w:tcW w:w="805" w:type="dxa"/>
            <w:shd w:val="clear" w:color="auto" w:fill="auto"/>
          </w:tcPr>
          <w:p w14:paraId="6FCDE2F7" w14:textId="77777777" w:rsidR="0086084B" w:rsidRPr="00310886" w:rsidRDefault="0086084B" w:rsidP="008137BB">
            <w:pPr>
              <w:rPr>
                <w:rFonts w:ascii="Arial" w:hAnsi="Arial" w:cs="Arial"/>
                <w:sz w:val="20"/>
                <w:lang w:val="en-US" w:eastAsia="zh-CN"/>
              </w:rPr>
            </w:pPr>
            <w:r w:rsidRPr="00310886">
              <w:rPr>
                <w:rFonts w:ascii="Arial" w:hAnsi="Arial" w:cs="Arial"/>
                <w:sz w:val="20"/>
              </w:rPr>
              <w:lastRenderedPageBreak/>
              <w:t>15772</w:t>
            </w:r>
          </w:p>
        </w:tc>
        <w:tc>
          <w:tcPr>
            <w:tcW w:w="1073" w:type="dxa"/>
            <w:shd w:val="clear" w:color="auto" w:fill="auto"/>
          </w:tcPr>
          <w:p w14:paraId="48890881" w14:textId="77777777" w:rsidR="0086084B" w:rsidRPr="00310886" w:rsidRDefault="0086084B" w:rsidP="008137BB">
            <w:pPr>
              <w:rPr>
                <w:rFonts w:ascii="Arial" w:hAnsi="Arial" w:cs="Arial"/>
                <w:sz w:val="20"/>
                <w:lang w:val="en-US"/>
              </w:rPr>
            </w:pPr>
            <w:r w:rsidRPr="00310886">
              <w:rPr>
                <w:rFonts w:ascii="Arial" w:hAnsi="Arial" w:cs="Arial"/>
                <w:sz w:val="20"/>
              </w:rPr>
              <w:t>36.3.12.7.2</w:t>
            </w:r>
          </w:p>
        </w:tc>
        <w:tc>
          <w:tcPr>
            <w:tcW w:w="1161" w:type="dxa"/>
            <w:shd w:val="clear" w:color="auto" w:fill="auto"/>
          </w:tcPr>
          <w:p w14:paraId="4C18108F" w14:textId="77777777" w:rsidR="0086084B" w:rsidRPr="00310886" w:rsidRDefault="0086084B" w:rsidP="008137BB">
            <w:pPr>
              <w:rPr>
                <w:rFonts w:ascii="Arial" w:hAnsi="Arial" w:cs="Arial"/>
                <w:sz w:val="20"/>
                <w:lang w:val="en-US"/>
              </w:rPr>
            </w:pPr>
            <w:r w:rsidRPr="00310886">
              <w:rPr>
                <w:rFonts w:ascii="Arial" w:hAnsi="Arial" w:cs="Arial"/>
                <w:sz w:val="20"/>
              </w:rPr>
              <w:t>763.37</w:t>
            </w:r>
          </w:p>
        </w:tc>
        <w:tc>
          <w:tcPr>
            <w:tcW w:w="1546" w:type="dxa"/>
            <w:shd w:val="clear" w:color="auto" w:fill="auto"/>
          </w:tcPr>
          <w:p w14:paraId="524013AB" w14:textId="77777777" w:rsidR="0086084B" w:rsidRPr="00310886" w:rsidRDefault="0086084B" w:rsidP="008137BB">
            <w:pPr>
              <w:rPr>
                <w:rFonts w:ascii="Arial" w:hAnsi="Arial" w:cs="Arial"/>
                <w:sz w:val="20"/>
              </w:rPr>
            </w:pPr>
            <w:r w:rsidRPr="00310886">
              <w:rPr>
                <w:rFonts w:ascii="Arial" w:hAnsi="Arial" w:cs="Arial"/>
                <w:sz w:val="20"/>
              </w:rPr>
              <w:t>Since this sentence does not include any condition for deferring for the duration of PPDU, it seems ambiguous. Add the condition or clarify it.</w:t>
            </w:r>
          </w:p>
        </w:tc>
        <w:tc>
          <w:tcPr>
            <w:tcW w:w="1530" w:type="dxa"/>
            <w:shd w:val="clear" w:color="auto" w:fill="auto"/>
          </w:tcPr>
          <w:p w14:paraId="7F3F592A" w14:textId="77777777" w:rsidR="0086084B" w:rsidRPr="00310886" w:rsidRDefault="0086084B" w:rsidP="008137BB">
            <w:pPr>
              <w:rPr>
                <w:rFonts w:ascii="Arial" w:hAnsi="Arial" w:cs="Arial"/>
                <w:sz w:val="20"/>
              </w:rPr>
            </w:pPr>
            <w:r w:rsidRPr="00310886">
              <w:rPr>
                <w:rFonts w:ascii="Arial" w:hAnsi="Arial" w:cs="Arial"/>
                <w:sz w:val="20"/>
              </w:rPr>
              <w:t>As in comment</w:t>
            </w:r>
          </w:p>
        </w:tc>
        <w:tc>
          <w:tcPr>
            <w:tcW w:w="3690" w:type="dxa"/>
          </w:tcPr>
          <w:p w14:paraId="3C4C9C7D" w14:textId="77777777" w:rsidR="0086084B" w:rsidRPr="00310886" w:rsidRDefault="0086084B" w:rsidP="008137BB">
            <w:pPr>
              <w:rPr>
                <w:rFonts w:ascii="Arial" w:hAnsi="Arial" w:cs="Arial"/>
                <w:sz w:val="20"/>
              </w:rPr>
            </w:pPr>
            <w:r w:rsidRPr="00310886">
              <w:rPr>
                <w:rFonts w:ascii="Arial" w:hAnsi="Arial" w:cs="Arial"/>
                <w:sz w:val="20"/>
              </w:rPr>
              <w:t>Revised.</w:t>
            </w:r>
          </w:p>
          <w:p w14:paraId="621C478B" w14:textId="2E6C13B5" w:rsidR="0086084B" w:rsidRPr="00310886" w:rsidRDefault="0086084B" w:rsidP="008137BB">
            <w:pPr>
              <w:rPr>
                <w:rFonts w:ascii="Arial" w:hAnsi="Arial" w:cs="Arial"/>
                <w:sz w:val="20"/>
              </w:rPr>
            </w:pPr>
            <w:r w:rsidRPr="00310886">
              <w:rPr>
                <w:rFonts w:ascii="Arial" w:hAnsi="Arial" w:cs="Arial"/>
                <w:sz w:val="20"/>
              </w:rPr>
              <w:t xml:space="preserve">Agree to the comment. </w:t>
            </w:r>
            <w:r w:rsidR="00003E39">
              <w:rPr>
                <w:rFonts w:ascii="Arial" w:hAnsi="Arial" w:cs="Arial"/>
                <w:sz w:val="20"/>
              </w:rPr>
              <w:t xml:space="preserve">The condition of this sentence is when </w:t>
            </w:r>
            <w:r w:rsidR="003763BD">
              <w:rPr>
                <w:rFonts w:ascii="Arial" w:hAnsi="Arial" w:cs="Arial"/>
                <w:sz w:val="20"/>
              </w:rPr>
              <w:t xml:space="preserve">the U-SIG field is in </w:t>
            </w:r>
            <w:r w:rsidR="00003E39">
              <w:rPr>
                <w:rFonts w:ascii="Arial" w:hAnsi="Arial" w:cs="Arial"/>
                <w:sz w:val="20"/>
              </w:rPr>
              <w:t>an ER preamble.</w:t>
            </w:r>
          </w:p>
          <w:p w14:paraId="71F17B0E" w14:textId="77777777" w:rsidR="0086084B" w:rsidRPr="00310886" w:rsidRDefault="0086084B" w:rsidP="008137BB">
            <w:pPr>
              <w:rPr>
                <w:rFonts w:ascii="Arial" w:hAnsi="Arial" w:cs="Arial"/>
                <w:sz w:val="20"/>
              </w:rPr>
            </w:pPr>
          </w:p>
          <w:p w14:paraId="580AC6F0" w14:textId="611D4409" w:rsidR="0086084B" w:rsidRPr="001D296D" w:rsidRDefault="0086084B" w:rsidP="008137BB">
            <w:pPr>
              <w:rPr>
                <w:rFonts w:ascii="Arial" w:hAnsi="Arial" w:cs="Arial"/>
                <w:sz w:val="20"/>
              </w:rPr>
            </w:pPr>
            <w:r w:rsidRPr="00092BCF">
              <w:rPr>
                <w:rFonts w:ascii="Arial" w:hAnsi="Arial" w:cs="Arial"/>
                <w:sz w:val="20"/>
                <w:highlight w:val="yellow"/>
              </w:rPr>
              <w:t>Instruction to editor:</w:t>
            </w:r>
            <w:r w:rsidRPr="00310886">
              <w:rPr>
                <w:rFonts w:ascii="Arial" w:hAnsi="Arial" w:cs="Arial"/>
                <w:sz w:val="20"/>
              </w:rPr>
              <w:t xml:space="preserve"> </w:t>
            </w:r>
            <w:r w:rsidR="00E6366F">
              <w:rPr>
                <w:rFonts w:ascii="Arial" w:hAnsi="Arial" w:cs="Arial"/>
                <w:sz w:val="20"/>
              </w:rPr>
              <w:t>Change “</w:t>
            </w:r>
            <w:r w:rsidR="00E6366F" w:rsidRPr="00E6366F">
              <w:rPr>
                <w:rFonts w:ascii="Arial" w:hAnsi="Arial" w:cs="Arial"/>
                <w:sz w:val="20"/>
              </w:rPr>
              <w:t>Regardless of the value of the PHY Version Identifier field in U-SIG field</w:t>
            </w:r>
            <w:r w:rsidR="00E6366F">
              <w:rPr>
                <w:rFonts w:ascii="Arial" w:hAnsi="Arial" w:cs="Arial"/>
                <w:sz w:val="20"/>
              </w:rPr>
              <w:t>” to “</w:t>
            </w:r>
            <w:r w:rsidR="00E6366F" w:rsidRPr="00E6366F">
              <w:rPr>
                <w:rFonts w:ascii="Arial" w:hAnsi="Arial" w:cs="Arial"/>
                <w:sz w:val="20"/>
              </w:rPr>
              <w:t>Regardless of the value of the PHY Version Identifier field in U-SIG field</w:t>
            </w:r>
            <w:r w:rsidR="00E6366F">
              <w:rPr>
                <w:rFonts w:ascii="Arial" w:hAnsi="Arial" w:cs="Arial"/>
                <w:sz w:val="20"/>
              </w:rPr>
              <w:t xml:space="preserve"> of an ER preamble”.</w:t>
            </w:r>
          </w:p>
        </w:tc>
      </w:tr>
      <w:tr w:rsidR="00A455EC" w:rsidRPr="001D296D" w14:paraId="11560495" w14:textId="77777777" w:rsidTr="007252B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B517747" w14:textId="77777777" w:rsidR="00A455EC" w:rsidRPr="005676F4" w:rsidRDefault="00A455EC" w:rsidP="007252B8">
            <w:pPr>
              <w:rPr>
                <w:rFonts w:ascii="Arial" w:hAnsi="Arial" w:cs="Arial"/>
                <w:sz w:val="20"/>
              </w:rPr>
            </w:pPr>
            <w:r>
              <w:rPr>
                <w:rFonts w:ascii="Arial" w:hAnsi="Arial" w:cs="Arial"/>
                <w:sz w:val="20"/>
              </w:rPr>
              <w:t>17204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59C0E0" w14:textId="77777777" w:rsidR="00A455EC" w:rsidRPr="001D296D" w:rsidRDefault="00A455EC" w:rsidP="007252B8">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149224B" w14:textId="77777777" w:rsidR="00A455EC" w:rsidRPr="005676F4" w:rsidRDefault="00A455EC" w:rsidP="007252B8">
            <w:pPr>
              <w:rPr>
                <w:rFonts w:ascii="Arial" w:hAnsi="Arial" w:cs="Arial"/>
                <w:sz w:val="20"/>
              </w:rPr>
            </w:pPr>
            <w:r>
              <w:rPr>
                <w:rFonts w:ascii="Arial" w:hAnsi="Arial" w:cs="Arial"/>
                <w:sz w:val="20"/>
              </w:rPr>
              <w:t>763.41</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DB59E0B" w14:textId="77777777" w:rsidR="00A455EC" w:rsidRPr="001D296D" w:rsidRDefault="00A455EC" w:rsidP="007252B8">
            <w:pPr>
              <w:rPr>
                <w:rFonts w:ascii="Arial" w:hAnsi="Arial" w:cs="Arial"/>
                <w:sz w:val="20"/>
              </w:rPr>
            </w:pPr>
            <w:r>
              <w:rPr>
                <w:rFonts w:ascii="Arial" w:hAnsi="Arial" w:cs="Arial"/>
                <w:sz w:val="20"/>
              </w:rPr>
              <w:t>" (...) and terminate the reception of the PPDU.". This only applies when an ER preamble is detected.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B7CDD24" w14:textId="77777777" w:rsidR="00A455EC" w:rsidRPr="001D296D" w:rsidRDefault="00A455EC" w:rsidP="007252B8">
            <w:pPr>
              <w:rPr>
                <w:rFonts w:ascii="Arial" w:hAnsi="Arial" w:cs="Arial"/>
                <w:sz w:val="20"/>
              </w:rPr>
            </w:pPr>
            <w:r>
              <w:rPr>
                <w:rFonts w:ascii="Arial" w:hAnsi="Arial" w:cs="Arial"/>
                <w:sz w:val="20"/>
              </w:rPr>
              <w:t>Add the words "When an ER preamble is detected, " to the beginning of the sentence.</w:t>
            </w:r>
          </w:p>
        </w:tc>
        <w:tc>
          <w:tcPr>
            <w:tcW w:w="3690" w:type="dxa"/>
            <w:tcBorders>
              <w:top w:val="single" w:sz="4" w:space="0" w:color="000000"/>
              <w:left w:val="single" w:sz="4" w:space="0" w:color="000000"/>
              <w:bottom w:val="single" w:sz="4" w:space="0" w:color="000000"/>
              <w:right w:val="single" w:sz="4" w:space="0" w:color="000000"/>
            </w:tcBorders>
          </w:tcPr>
          <w:p w14:paraId="11957955" w14:textId="77777777" w:rsidR="00A455EC" w:rsidRDefault="006C32D1" w:rsidP="007252B8">
            <w:pPr>
              <w:rPr>
                <w:rFonts w:ascii="Arial" w:hAnsi="Arial" w:cs="Arial"/>
                <w:sz w:val="20"/>
              </w:rPr>
            </w:pPr>
            <w:r>
              <w:rPr>
                <w:rFonts w:ascii="Arial" w:hAnsi="Arial" w:cs="Arial"/>
                <w:sz w:val="20"/>
              </w:rPr>
              <w:t>Revised.</w:t>
            </w:r>
          </w:p>
          <w:p w14:paraId="59B5FB7D" w14:textId="77777777" w:rsidR="006C32D1" w:rsidRDefault="006C32D1" w:rsidP="007252B8">
            <w:pPr>
              <w:rPr>
                <w:rFonts w:ascii="Arial" w:hAnsi="Arial" w:cs="Arial"/>
                <w:sz w:val="20"/>
              </w:rPr>
            </w:pPr>
            <w:r>
              <w:rPr>
                <w:rFonts w:ascii="Arial" w:hAnsi="Arial" w:cs="Arial"/>
                <w:sz w:val="20"/>
              </w:rPr>
              <w:t>Agree to the comment and accept the idea of proposed change but adopted different wording.</w:t>
            </w:r>
          </w:p>
          <w:p w14:paraId="37907DE2" w14:textId="77777777" w:rsidR="006C32D1" w:rsidRDefault="006C32D1" w:rsidP="007252B8">
            <w:pPr>
              <w:rPr>
                <w:rFonts w:ascii="Arial" w:hAnsi="Arial" w:cs="Arial"/>
                <w:sz w:val="20"/>
              </w:rPr>
            </w:pPr>
          </w:p>
          <w:p w14:paraId="603CA36A" w14:textId="368E3D2E" w:rsidR="006C32D1" w:rsidRPr="001D296D" w:rsidRDefault="006C32D1" w:rsidP="007252B8">
            <w:pPr>
              <w:rPr>
                <w:rFonts w:ascii="Arial" w:hAnsi="Arial" w:cs="Arial"/>
                <w:sz w:val="20"/>
              </w:rPr>
            </w:pPr>
            <w:r w:rsidRPr="00092BCF">
              <w:rPr>
                <w:rFonts w:ascii="Arial" w:hAnsi="Arial" w:cs="Arial"/>
                <w:sz w:val="20"/>
                <w:highlight w:val="yellow"/>
              </w:rPr>
              <w:t>Instruction to editor:</w:t>
            </w:r>
            <w:r w:rsidRPr="00310886">
              <w:rPr>
                <w:rFonts w:ascii="Arial" w:hAnsi="Arial" w:cs="Arial"/>
                <w:sz w:val="20"/>
              </w:rPr>
              <w:t xml:space="preserve"> This CID 17204 is resolved in the resolution to CID</w:t>
            </w:r>
            <w:r>
              <w:rPr>
                <w:rFonts w:ascii="Arial" w:hAnsi="Arial" w:cs="Arial"/>
                <w:sz w:val="20"/>
              </w:rPr>
              <w:t xml:space="preserve"> </w:t>
            </w:r>
            <w:r w:rsidRPr="00310886">
              <w:rPr>
                <w:rFonts w:ascii="Arial" w:hAnsi="Arial" w:cs="Arial"/>
                <w:sz w:val="20"/>
              </w:rPr>
              <w:t>15772. No need to make any change.</w:t>
            </w:r>
          </w:p>
        </w:tc>
      </w:tr>
    </w:tbl>
    <w:p w14:paraId="6073FB8F" w14:textId="77777777" w:rsidR="00AA588E" w:rsidRPr="00A455EC" w:rsidRDefault="00AA588E" w:rsidP="007E0F74">
      <w:pPr>
        <w:pStyle w:val="BodyText0"/>
        <w:kinsoku w:val="0"/>
        <w:overflowPunct w:val="0"/>
        <w:spacing w:before="9"/>
        <w:rPr>
          <w:rFonts w:eastAsia="SimSun"/>
          <w:spacing w:val="-1"/>
          <w:szCs w:val="18"/>
        </w:rPr>
      </w:pPr>
    </w:p>
    <w:p w14:paraId="590390AA" w14:textId="77777777" w:rsidR="00A455EC" w:rsidRDefault="00A455EC" w:rsidP="00A455EC">
      <w:pPr>
        <w:pStyle w:val="BodyText0"/>
        <w:kinsoku w:val="0"/>
        <w:overflowPunct w:val="0"/>
        <w:spacing w:before="9"/>
        <w:rPr>
          <w:sz w:val="17"/>
          <w:szCs w:val="17"/>
        </w:rPr>
      </w:pPr>
    </w:p>
    <w:p w14:paraId="65424314" w14:textId="2A86FEF4" w:rsidR="00C80A6B" w:rsidRDefault="00C80A6B" w:rsidP="007E0F74">
      <w:pPr>
        <w:pStyle w:val="BodyText0"/>
        <w:kinsoku w:val="0"/>
        <w:overflowPunct w:val="0"/>
        <w:spacing w:before="9"/>
        <w:rPr>
          <w:sz w:val="20"/>
        </w:rPr>
      </w:pPr>
    </w:p>
    <w:p w14:paraId="17EF8F4A" w14:textId="5C58C9A5" w:rsidR="00F5465E" w:rsidRDefault="00F5465E" w:rsidP="007E0F74">
      <w:pPr>
        <w:pStyle w:val="BodyText0"/>
        <w:kinsoku w:val="0"/>
        <w:overflowPunct w:val="0"/>
        <w:spacing w:before="9"/>
        <w:rPr>
          <w:sz w:val="20"/>
        </w:rPr>
      </w:pPr>
    </w:p>
    <w:p w14:paraId="553CAEE2" w14:textId="140DFC2E" w:rsidR="00F5465E" w:rsidRDefault="00F5465E" w:rsidP="007E0F74">
      <w:pPr>
        <w:pStyle w:val="BodyText0"/>
        <w:kinsoku w:val="0"/>
        <w:overflowPunct w:val="0"/>
        <w:spacing w:before="9"/>
        <w:rPr>
          <w:sz w:val="20"/>
        </w:rPr>
      </w:pPr>
    </w:p>
    <w:p w14:paraId="7D8D6BAD" w14:textId="72DD1FE0" w:rsidR="000744A4" w:rsidRDefault="000744A4" w:rsidP="000744A4">
      <w:pPr>
        <w:pStyle w:val="Heading1"/>
      </w:pPr>
      <w:r>
        <w:t>CID 17933</w:t>
      </w:r>
    </w:p>
    <w:p w14:paraId="3568D3C5" w14:textId="77777777" w:rsidR="000744A4" w:rsidRDefault="000744A4" w:rsidP="000744A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0744A4" w:rsidRPr="009522BD" w14:paraId="3F8E4A35" w14:textId="77777777" w:rsidTr="007252B8">
        <w:trPr>
          <w:trHeight w:val="278"/>
        </w:trPr>
        <w:tc>
          <w:tcPr>
            <w:tcW w:w="805" w:type="dxa"/>
            <w:shd w:val="clear" w:color="auto" w:fill="auto"/>
            <w:hideMark/>
          </w:tcPr>
          <w:p w14:paraId="1190F33A"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00CFB691"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B9B7885" w14:textId="77777777" w:rsidR="000744A4" w:rsidRPr="002E58A7" w:rsidRDefault="000744A4" w:rsidP="007252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566B67B9"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1770E9A"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F782772" w14:textId="77777777" w:rsidR="000744A4" w:rsidRPr="002E58A7" w:rsidRDefault="000744A4" w:rsidP="007252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744A4" w:rsidRPr="00F4723A" w14:paraId="0942B363" w14:textId="77777777" w:rsidTr="007252B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0C1AE97"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17933</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3153C0CE"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5187287"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768.21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45EEA120"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A period should be added at the end of the sentence "0 for EHT sounding NDP"</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EA81AAB"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Adding a period at the end of the sentence "0 for EHT sounding NDP"</w:t>
            </w:r>
          </w:p>
        </w:tc>
        <w:tc>
          <w:tcPr>
            <w:tcW w:w="3690" w:type="dxa"/>
            <w:tcBorders>
              <w:top w:val="single" w:sz="4" w:space="0" w:color="000000"/>
              <w:left w:val="single" w:sz="4" w:space="0" w:color="000000"/>
              <w:bottom w:val="single" w:sz="4" w:space="0" w:color="000000"/>
              <w:right w:val="single" w:sz="4" w:space="0" w:color="000000"/>
            </w:tcBorders>
          </w:tcPr>
          <w:p w14:paraId="42140E5A"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Accepted.</w:t>
            </w:r>
          </w:p>
          <w:p w14:paraId="167772D5"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Ditto a few more locations in Table 36-29.</w:t>
            </w:r>
          </w:p>
          <w:p w14:paraId="7F7D0A93" w14:textId="77777777" w:rsidR="000744A4" w:rsidRPr="00F4723A" w:rsidRDefault="000744A4" w:rsidP="007252B8">
            <w:pPr>
              <w:rPr>
                <w:rFonts w:ascii="Arial" w:eastAsia="Times New Roman" w:hAnsi="Arial" w:cs="Arial"/>
                <w:sz w:val="20"/>
                <w:lang w:val="en-US" w:eastAsia="ko-KR"/>
              </w:rPr>
            </w:pPr>
          </w:p>
          <w:p w14:paraId="7B0BA841"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 xml:space="preserve">Instruction to editor: In Table 36-29, please add a period at the end of the sentences “DL OFDMA (including non-MU-MIMO and MU-MIMO)” in P767L40, “0 for EHT sounding NDP” in P767L47 and P768L21, “DL non-OFDMA MU-MIMO” in P767L54, and “Validate” in P767L56 and P768L23. </w:t>
            </w:r>
          </w:p>
        </w:tc>
      </w:tr>
    </w:tbl>
    <w:p w14:paraId="789DAFE8" w14:textId="5E8FDD56" w:rsidR="00F5465E" w:rsidRDefault="00F5465E" w:rsidP="007E0F74">
      <w:pPr>
        <w:pStyle w:val="BodyText0"/>
        <w:kinsoku w:val="0"/>
        <w:overflowPunct w:val="0"/>
        <w:spacing w:before="9"/>
        <w:rPr>
          <w:sz w:val="20"/>
        </w:rPr>
      </w:pPr>
    </w:p>
    <w:p w14:paraId="502B2015" w14:textId="217A986D" w:rsidR="00665FEB" w:rsidRDefault="00665FEB" w:rsidP="007E0F74">
      <w:pPr>
        <w:pStyle w:val="BodyText0"/>
        <w:kinsoku w:val="0"/>
        <w:overflowPunct w:val="0"/>
        <w:spacing w:before="9"/>
        <w:rPr>
          <w:sz w:val="20"/>
        </w:rPr>
      </w:pPr>
    </w:p>
    <w:p w14:paraId="77365C6B" w14:textId="7B84785E" w:rsidR="00665FEB" w:rsidRDefault="00665FEB" w:rsidP="007E0F74">
      <w:pPr>
        <w:pStyle w:val="BodyText0"/>
        <w:kinsoku w:val="0"/>
        <w:overflowPunct w:val="0"/>
        <w:spacing w:before="9"/>
        <w:rPr>
          <w:sz w:val="20"/>
        </w:rPr>
      </w:pPr>
    </w:p>
    <w:p w14:paraId="240AA5F6" w14:textId="478D92ED" w:rsidR="00665FEB" w:rsidRDefault="00665FEB" w:rsidP="007E0F74">
      <w:pPr>
        <w:pStyle w:val="BodyText0"/>
        <w:kinsoku w:val="0"/>
        <w:overflowPunct w:val="0"/>
        <w:spacing w:before="9"/>
        <w:rPr>
          <w:sz w:val="20"/>
        </w:rPr>
      </w:pPr>
    </w:p>
    <w:p w14:paraId="1D4A6FA8" w14:textId="4BAA468A" w:rsidR="00665FEB" w:rsidRDefault="00665FEB" w:rsidP="007E0F74">
      <w:pPr>
        <w:pStyle w:val="BodyText0"/>
        <w:kinsoku w:val="0"/>
        <w:overflowPunct w:val="0"/>
        <w:spacing w:before="9"/>
        <w:rPr>
          <w:sz w:val="20"/>
        </w:rPr>
      </w:pPr>
    </w:p>
    <w:p w14:paraId="5E60F30C" w14:textId="4859082C" w:rsidR="00665FEB" w:rsidRDefault="00665FEB" w:rsidP="007E0F74">
      <w:pPr>
        <w:pStyle w:val="BodyText0"/>
        <w:kinsoku w:val="0"/>
        <w:overflowPunct w:val="0"/>
        <w:spacing w:before="9"/>
        <w:rPr>
          <w:sz w:val="20"/>
        </w:rPr>
      </w:pPr>
    </w:p>
    <w:p w14:paraId="55D7598E" w14:textId="629A569F" w:rsidR="00665FEB" w:rsidRDefault="00665FEB" w:rsidP="00665FEB">
      <w:pPr>
        <w:pStyle w:val="Heading1"/>
      </w:pPr>
      <w:r>
        <w:t>CID 15278</w:t>
      </w:r>
    </w:p>
    <w:p w14:paraId="41937E98" w14:textId="77777777" w:rsidR="00665FEB" w:rsidRDefault="00665FEB" w:rsidP="00665FE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665FEB" w:rsidRPr="009522BD" w14:paraId="5DC127F7" w14:textId="77777777" w:rsidTr="008137BB">
        <w:trPr>
          <w:trHeight w:val="278"/>
        </w:trPr>
        <w:tc>
          <w:tcPr>
            <w:tcW w:w="805" w:type="dxa"/>
            <w:shd w:val="clear" w:color="auto" w:fill="auto"/>
            <w:hideMark/>
          </w:tcPr>
          <w:p w14:paraId="526C572C"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159178A"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1E8D9D4" w14:textId="77777777" w:rsidR="00665FEB" w:rsidRPr="002E58A7" w:rsidRDefault="00665FEB" w:rsidP="008137BB">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CF98BE9"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C7920B7"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DE8F9BA" w14:textId="77777777" w:rsidR="00665FEB" w:rsidRPr="002E58A7" w:rsidRDefault="00665FEB" w:rsidP="008137BB">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65FEB" w:rsidRPr="00F4723A" w14:paraId="26CB5C22" w14:textId="77777777" w:rsidTr="008137B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6270EF0" w14:textId="77777777" w:rsidR="00665FEB" w:rsidRPr="00B6750D" w:rsidRDefault="00665FEB" w:rsidP="008137BB">
            <w:pPr>
              <w:rPr>
                <w:rFonts w:ascii="Arial" w:eastAsia="Times New Roman" w:hAnsi="Arial" w:cs="Arial"/>
                <w:sz w:val="20"/>
                <w:lang w:val="en-US" w:eastAsia="ko-KR"/>
              </w:rPr>
            </w:pPr>
            <w:r w:rsidRPr="00B6750D">
              <w:rPr>
                <w:rFonts w:ascii="Arial" w:eastAsia="Times New Roman" w:hAnsi="Arial" w:cs="Arial"/>
                <w:sz w:val="20"/>
                <w:lang w:val="en-US" w:eastAsia="ko-KR"/>
              </w:rPr>
              <w:t>15278</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3374EFB8"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281D3A37"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768.41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044F17B1"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It is better to clarify why the puncture pattern is related to an RU or MRU.</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94C8E41"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Suggest adding the description that the RU/MRU index shown here is allocated to the corresponding non-OFDMA users.</w:t>
            </w:r>
          </w:p>
        </w:tc>
        <w:tc>
          <w:tcPr>
            <w:tcW w:w="3690" w:type="dxa"/>
            <w:tcBorders>
              <w:top w:val="single" w:sz="4" w:space="0" w:color="000000"/>
              <w:left w:val="single" w:sz="4" w:space="0" w:color="000000"/>
              <w:bottom w:val="single" w:sz="4" w:space="0" w:color="000000"/>
              <w:right w:val="single" w:sz="4" w:space="0" w:color="000000"/>
            </w:tcBorders>
          </w:tcPr>
          <w:p w14:paraId="38FA5338" w14:textId="77777777" w:rsidR="00665FEB"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Revised.</w:t>
            </w:r>
          </w:p>
          <w:p w14:paraId="76574BA1" w14:textId="48488C8B" w:rsidR="00665FEB" w:rsidRPr="00F4723A" w:rsidRDefault="00665FEB" w:rsidP="008137BB">
            <w:pPr>
              <w:rPr>
                <w:rFonts w:ascii="Arial" w:eastAsia="Times New Roman" w:hAnsi="Arial" w:cs="Arial"/>
                <w:sz w:val="20"/>
                <w:lang w:val="en-US" w:eastAsia="ko-KR"/>
              </w:rPr>
            </w:pPr>
            <w:r>
              <w:rPr>
                <w:rFonts w:ascii="Arial" w:eastAsia="Times New Roman" w:hAnsi="Arial" w:cs="Arial"/>
                <w:sz w:val="20"/>
                <w:lang w:val="en-US" w:eastAsia="ko-KR"/>
              </w:rPr>
              <w:t>Agree to the comment and accept the idea of the proposed change.</w:t>
            </w:r>
            <w:r w:rsidR="00AB1042">
              <w:rPr>
                <w:rFonts w:ascii="Arial" w:eastAsia="Times New Roman" w:hAnsi="Arial" w:cs="Arial"/>
                <w:sz w:val="20"/>
                <w:lang w:val="en-US" w:eastAsia="ko-KR"/>
              </w:rPr>
              <w:t xml:space="preserve"> One sentence is added to the description of the Punctured Channel Information field for clarification.</w:t>
            </w:r>
          </w:p>
          <w:p w14:paraId="0DFD59D9" w14:textId="77777777" w:rsidR="00665FEB" w:rsidRPr="00F4723A" w:rsidRDefault="00665FEB" w:rsidP="008137BB">
            <w:pPr>
              <w:rPr>
                <w:rFonts w:ascii="Arial" w:eastAsia="Times New Roman" w:hAnsi="Arial" w:cs="Arial"/>
                <w:sz w:val="20"/>
                <w:lang w:val="en-US" w:eastAsia="ko-KR"/>
              </w:rPr>
            </w:pPr>
          </w:p>
          <w:p w14:paraId="4B6CA522" w14:textId="77777777" w:rsidR="00665FEB" w:rsidRPr="002A020C" w:rsidRDefault="00665FEB" w:rsidP="008137BB">
            <w:pPr>
              <w:rPr>
                <w:rFonts w:ascii="Arial" w:eastAsia="Times New Roman" w:hAnsi="Arial" w:cs="Arial"/>
                <w:sz w:val="20"/>
                <w:highlight w:val="yellow"/>
                <w:lang w:val="en-US" w:eastAsia="ko-KR"/>
              </w:rPr>
            </w:pPr>
            <w:r w:rsidRPr="002A020C">
              <w:rPr>
                <w:rFonts w:ascii="Arial" w:eastAsia="Times New Roman" w:hAnsi="Arial" w:cs="Arial"/>
                <w:sz w:val="20"/>
                <w:highlight w:val="yellow"/>
                <w:lang w:val="en-US" w:eastAsia="ko-KR"/>
              </w:rPr>
              <w:t>Instruction to editor: Please make changes for CID 15278 as shown in the following document:</w:t>
            </w:r>
          </w:p>
          <w:p w14:paraId="2207F83F" w14:textId="4F986D08" w:rsidR="00665FEB" w:rsidRPr="00F4723A" w:rsidRDefault="006A2386" w:rsidP="008137BB">
            <w:pPr>
              <w:rPr>
                <w:rFonts w:ascii="Arial" w:eastAsia="Times New Roman" w:hAnsi="Arial" w:cs="Arial"/>
                <w:sz w:val="20"/>
                <w:lang w:val="en-US" w:eastAsia="ko-KR"/>
              </w:rPr>
            </w:pPr>
            <w:hyperlink r:id="rId11" w:history="1">
              <w:r w:rsidRPr="001A7D3B">
                <w:rPr>
                  <w:rStyle w:val="Hyperlink"/>
                  <w:rFonts w:ascii="Arial" w:eastAsia="Times New Roman" w:hAnsi="Arial" w:cs="Arial"/>
                  <w:sz w:val="20"/>
                  <w:highlight w:val="yellow"/>
                  <w:lang w:val="en-US" w:eastAsia="ko-KR"/>
                </w:rPr>
                <w:t>https://mentor.ieee.org/802.11/dcn/23/11-23-0349-00-00be-</w:t>
              </w:r>
              <w:r>
                <w:rPr>
                  <w:rStyle w:val="Hyperlink"/>
                  <w:rFonts w:ascii="Arial" w:eastAsia="Times New Roman" w:hAnsi="Arial" w:cs="Arial"/>
                  <w:sz w:val="20"/>
                  <w:highlight w:val="yellow"/>
                  <w:lang w:val="en-US" w:eastAsia="ko-KR"/>
                </w:rPr>
                <w:t>lb271</w:t>
              </w:r>
              <w:r w:rsidRPr="001A7D3B">
                <w:rPr>
                  <w:rStyle w:val="Hyperlink"/>
                  <w:rFonts w:ascii="Arial" w:eastAsia="Times New Roman" w:hAnsi="Arial" w:cs="Arial"/>
                  <w:sz w:val="20"/>
                  <w:highlight w:val="yellow"/>
                  <w:lang w:val="en-US" w:eastAsia="ko-KR"/>
                </w:rPr>
                <w:t>-comment-resolution-on-u-sig-part-2.docx</w:t>
              </w:r>
            </w:hyperlink>
          </w:p>
        </w:tc>
      </w:tr>
    </w:tbl>
    <w:p w14:paraId="1A9B60A5" w14:textId="77777777" w:rsidR="00665FEB" w:rsidRDefault="00665FEB" w:rsidP="007E0F74">
      <w:pPr>
        <w:pStyle w:val="BodyText0"/>
        <w:kinsoku w:val="0"/>
        <w:overflowPunct w:val="0"/>
        <w:spacing w:before="9"/>
        <w:rPr>
          <w:sz w:val="20"/>
        </w:rPr>
      </w:pPr>
    </w:p>
    <w:p w14:paraId="461345FE" w14:textId="77777777" w:rsidR="00923B36" w:rsidRDefault="00923B36" w:rsidP="00923B36">
      <w:pPr>
        <w:rPr>
          <w:b/>
          <w:i/>
          <w:sz w:val="22"/>
          <w:szCs w:val="22"/>
        </w:rPr>
      </w:pPr>
      <w:r w:rsidRPr="004B2833">
        <w:rPr>
          <w:b/>
          <w:i/>
          <w:sz w:val="22"/>
          <w:szCs w:val="22"/>
          <w:highlight w:val="yellow"/>
        </w:rPr>
        <w:t xml:space="preserve">Instructions to the editor: </w:t>
      </w:r>
    </w:p>
    <w:p w14:paraId="6C70F903" w14:textId="53AE7C6C" w:rsidR="00923B36" w:rsidRPr="0082172C" w:rsidRDefault="00923B36" w:rsidP="00923B36">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6856F7">
        <w:rPr>
          <w:b/>
          <w:sz w:val="20"/>
          <w:highlight w:val="yellow"/>
          <w:lang w:eastAsia="zh-CN"/>
        </w:rPr>
        <w:t>766</w:t>
      </w:r>
      <w:r>
        <w:rPr>
          <w:b/>
          <w:sz w:val="20"/>
          <w:highlight w:val="yellow"/>
          <w:lang w:eastAsia="zh-CN"/>
        </w:rPr>
        <w:t>L</w:t>
      </w:r>
      <w:r w:rsidR="009803B0">
        <w:rPr>
          <w:b/>
          <w:sz w:val="20"/>
          <w:highlight w:val="yellow"/>
          <w:lang w:eastAsia="zh-CN"/>
        </w:rPr>
        <w:t>7-L52</w:t>
      </w:r>
      <w:r>
        <w:rPr>
          <w:b/>
          <w:sz w:val="20"/>
          <w:highlight w:val="yellow"/>
          <w:lang w:eastAsia="zh-CN"/>
        </w:rPr>
        <w:t xml:space="preserve"> </w:t>
      </w:r>
      <w:r w:rsidR="009803B0">
        <w:rPr>
          <w:b/>
          <w:sz w:val="20"/>
          <w:highlight w:val="yellow"/>
          <w:lang w:eastAsia="zh-CN"/>
        </w:rPr>
        <w:t xml:space="preserve">in 802.11be spec D3.0 for resolution to CID 15278 </w:t>
      </w:r>
      <w:r w:rsidRPr="0082172C">
        <w:rPr>
          <w:b/>
          <w:sz w:val="20"/>
          <w:highlight w:val="yellow"/>
          <w:lang w:eastAsia="zh-CN"/>
        </w:rPr>
        <w:t>as shown below:</w:t>
      </w:r>
    </w:p>
    <w:p w14:paraId="5116EFC8" w14:textId="3E3F57BD" w:rsidR="00BC31B6" w:rsidRDefault="00BC31B6" w:rsidP="007E0F74">
      <w:pPr>
        <w:pStyle w:val="BodyText0"/>
        <w:kinsoku w:val="0"/>
        <w:overflowPunct w:val="0"/>
        <w:spacing w:before="9"/>
        <w:rPr>
          <w:sz w:val="20"/>
        </w:rPr>
      </w:pPr>
    </w:p>
    <w:p w14:paraId="252F4E92" w14:textId="77777777" w:rsidR="00A83083" w:rsidRDefault="00A83083" w:rsidP="00A83083">
      <w:pPr>
        <w:pStyle w:val="BodyText0"/>
        <w:kinsoku w:val="0"/>
        <w:overflowPunct w:val="0"/>
        <w:spacing w:before="102"/>
        <w:ind w:left="61" w:right="61"/>
        <w:jc w:val="center"/>
        <w:rPr>
          <w:rFonts w:ascii="Arial" w:hAnsi="Arial" w:cs="Arial"/>
          <w:b/>
          <w:bCs/>
          <w:i/>
          <w:iCs/>
          <w:spacing w:val="-2"/>
          <w:sz w:val="20"/>
          <w:lang w:val="en-US" w:eastAsia="zh-CN"/>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r>
        <w:rPr>
          <w:rFonts w:ascii="Arial" w:hAnsi="Arial" w:cs="Arial"/>
          <w:b/>
          <w:bCs/>
          <w:spacing w:val="47"/>
        </w:rPr>
        <w:t xml:space="preserve"> </w:t>
      </w:r>
      <w:r>
        <w:rPr>
          <w:rFonts w:ascii="Arial" w:hAnsi="Arial" w:cs="Arial"/>
          <w:b/>
          <w:bCs/>
          <w:i/>
          <w:iCs/>
          <w:spacing w:val="-2"/>
        </w:rPr>
        <w:t>(continued)</w:t>
      </w:r>
    </w:p>
    <w:p w14:paraId="22E6105B" w14:textId="77777777" w:rsidR="00A83083" w:rsidRDefault="00A83083" w:rsidP="00A83083">
      <w:pPr>
        <w:pStyle w:val="BodyText0"/>
        <w:kinsoku w:val="0"/>
        <w:overflowPunct w:val="0"/>
        <w:spacing w:before="10" w:after="1"/>
        <w:rPr>
          <w:rFonts w:ascii="Arial" w:hAnsi="Arial" w:cs="Arial"/>
          <w:b/>
          <w:bCs/>
          <w:i/>
          <w:i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8"/>
        <w:gridCol w:w="1002"/>
        <w:gridCol w:w="2001"/>
        <w:gridCol w:w="901"/>
        <w:gridCol w:w="3602"/>
      </w:tblGrid>
      <w:tr w:rsidR="00A83083" w14:paraId="490C1385" w14:textId="77777777" w:rsidTr="006856F7">
        <w:trPr>
          <w:trHeight w:val="610"/>
        </w:trPr>
        <w:tc>
          <w:tcPr>
            <w:tcW w:w="1198" w:type="dxa"/>
            <w:tcBorders>
              <w:top w:val="single" w:sz="12" w:space="0" w:color="000000"/>
              <w:left w:val="single" w:sz="12" w:space="0" w:color="000000"/>
              <w:bottom w:val="single" w:sz="12" w:space="0" w:color="000000"/>
              <w:right w:val="single" w:sz="2" w:space="0" w:color="000000"/>
            </w:tcBorders>
            <w:hideMark/>
          </w:tcPr>
          <w:p w14:paraId="6F0E3A50" w14:textId="77777777" w:rsidR="00A83083" w:rsidRDefault="00A83083">
            <w:pPr>
              <w:pStyle w:val="TableParagraph"/>
              <w:kinsoku w:val="0"/>
              <w:overflowPunct w:val="0"/>
              <w:spacing w:before="104" w:line="228" w:lineRule="auto"/>
              <w:ind w:left="250" w:right="183"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1002" w:type="dxa"/>
            <w:tcBorders>
              <w:top w:val="single" w:sz="12" w:space="0" w:color="000000"/>
              <w:left w:val="single" w:sz="2" w:space="0" w:color="000000"/>
              <w:bottom w:val="single" w:sz="12" w:space="0" w:color="000000"/>
              <w:right w:val="single" w:sz="2" w:space="0" w:color="000000"/>
            </w:tcBorders>
          </w:tcPr>
          <w:p w14:paraId="0FE0054D" w14:textId="77777777" w:rsidR="00A83083" w:rsidRDefault="00A83083">
            <w:pPr>
              <w:pStyle w:val="TableParagraph"/>
              <w:kinsoku w:val="0"/>
              <w:overflowPunct w:val="0"/>
              <w:spacing w:before="1" w:line="256" w:lineRule="auto"/>
              <w:rPr>
                <w:rFonts w:ascii="Arial" w:hAnsi="Arial" w:cs="Arial"/>
                <w:b/>
                <w:bCs/>
                <w:i/>
                <w:iCs/>
                <w:sz w:val="17"/>
                <w:szCs w:val="17"/>
              </w:rPr>
            </w:pPr>
          </w:p>
          <w:p w14:paraId="203826BA" w14:textId="77777777" w:rsidR="00A83083" w:rsidRDefault="00A83083">
            <w:pPr>
              <w:pStyle w:val="TableParagraph"/>
              <w:kinsoku w:val="0"/>
              <w:overflowPunct w:val="0"/>
              <w:spacing w:line="256" w:lineRule="auto"/>
              <w:ind w:left="115" w:right="89"/>
              <w:jc w:val="center"/>
              <w:rPr>
                <w:b/>
                <w:bCs/>
                <w:spacing w:val="-5"/>
                <w:sz w:val="18"/>
                <w:szCs w:val="18"/>
              </w:rPr>
            </w:pPr>
            <w:r>
              <w:rPr>
                <w:b/>
                <w:bCs/>
                <w:spacing w:val="-5"/>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2532798D" w14:textId="77777777" w:rsidR="00A83083" w:rsidRDefault="00A83083">
            <w:pPr>
              <w:pStyle w:val="TableParagraph"/>
              <w:kinsoku w:val="0"/>
              <w:overflowPunct w:val="0"/>
              <w:spacing w:before="1" w:line="256" w:lineRule="auto"/>
              <w:rPr>
                <w:rFonts w:ascii="Arial" w:hAnsi="Arial" w:cs="Arial"/>
                <w:b/>
                <w:bCs/>
                <w:i/>
                <w:iCs/>
                <w:sz w:val="17"/>
                <w:szCs w:val="17"/>
              </w:rPr>
            </w:pPr>
          </w:p>
          <w:p w14:paraId="1C6DD0BF" w14:textId="77777777" w:rsidR="00A83083" w:rsidRDefault="00A83083">
            <w:pPr>
              <w:pStyle w:val="TableParagraph"/>
              <w:kinsoku w:val="0"/>
              <w:overflowPunct w:val="0"/>
              <w:spacing w:line="256" w:lineRule="auto"/>
              <w:ind w:left="800" w:right="776"/>
              <w:jc w:val="center"/>
              <w:rPr>
                <w:b/>
                <w:bCs/>
                <w:spacing w:val="-2"/>
                <w:sz w:val="18"/>
                <w:szCs w:val="18"/>
              </w:rPr>
            </w:pPr>
            <w:r>
              <w:rPr>
                <w:b/>
                <w:bCs/>
                <w:spacing w:val="-2"/>
                <w:sz w:val="18"/>
                <w:szCs w:val="18"/>
              </w:rPr>
              <w:t>Field</w:t>
            </w:r>
          </w:p>
        </w:tc>
        <w:tc>
          <w:tcPr>
            <w:tcW w:w="901" w:type="dxa"/>
            <w:tcBorders>
              <w:top w:val="single" w:sz="12" w:space="0" w:color="000000"/>
              <w:left w:val="single" w:sz="2" w:space="0" w:color="000000"/>
              <w:bottom w:val="single" w:sz="12" w:space="0" w:color="000000"/>
              <w:right w:val="single" w:sz="2" w:space="0" w:color="000000"/>
            </w:tcBorders>
            <w:hideMark/>
          </w:tcPr>
          <w:p w14:paraId="3BEDDD8B" w14:textId="77777777" w:rsidR="00A83083" w:rsidRDefault="00A83083">
            <w:pPr>
              <w:pStyle w:val="TableParagraph"/>
              <w:kinsoku w:val="0"/>
              <w:overflowPunct w:val="0"/>
              <w:spacing w:before="104" w:line="228" w:lineRule="auto"/>
              <w:ind w:left="220" w:right="110" w:hanging="82"/>
              <w:rPr>
                <w:b/>
                <w:bCs/>
                <w:sz w:val="18"/>
                <w:szCs w:val="18"/>
              </w:rPr>
            </w:pPr>
            <w:r>
              <w:rPr>
                <w:b/>
                <w:bCs/>
                <w:spacing w:val="-2"/>
                <w:sz w:val="18"/>
                <w:szCs w:val="18"/>
              </w:rPr>
              <w:t xml:space="preserve">Number </w:t>
            </w:r>
            <w:r>
              <w:rPr>
                <w:b/>
                <w:bCs/>
                <w:sz w:val="18"/>
                <w:szCs w:val="18"/>
              </w:rPr>
              <w:t>of bits</w:t>
            </w:r>
          </w:p>
        </w:tc>
        <w:tc>
          <w:tcPr>
            <w:tcW w:w="3602" w:type="dxa"/>
            <w:tcBorders>
              <w:top w:val="single" w:sz="12" w:space="0" w:color="000000"/>
              <w:left w:val="single" w:sz="2" w:space="0" w:color="000000"/>
              <w:bottom w:val="single" w:sz="12" w:space="0" w:color="000000"/>
              <w:right w:val="single" w:sz="12" w:space="0" w:color="000000"/>
            </w:tcBorders>
          </w:tcPr>
          <w:p w14:paraId="2F58F324" w14:textId="77777777" w:rsidR="00A83083" w:rsidRDefault="00A83083">
            <w:pPr>
              <w:pStyle w:val="TableParagraph"/>
              <w:kinsoku w:val="0"/>
              <w:overflowPunct w:val="0"/>
              <w:spacing w:before="1" w:line="256" w:lineRule="auto"/>
              <w:rPr>
                <w:rFonts w:ascii="Arial" w:hAnsi="Arial" w:cs="Arial"/>
                <w:b/>
                <w:bCs/>
                <w:i/>
                <w:iCs/>
                <w:sz w:val="17"/>
                <w:szCs w:val="17"/>
              </w:rPr>
            </w:pPr>
          </w:p>
          <w:p w14:paraId="02747729" w14:textId="77777777" w:rsidR="00A83083" w:rsidRDefault="00A83083">
            <w:pPr>
              <w:pStyle w:val="TableParagraph"/>
              <w:kinsoku w:val="0"/>
              <w:overflowPunct w:val="0"/>
              <w:spacing w:line="256" w:lineRule="auto"/>
              <w:ind w:right="1330"/>
              <w:jc w:val="right"/>
              <w:rPr>
                <w:b/>
                <w:bCs/>
                <w:spacing w:val="-2"/>
                <w:sz w:val="18"/>
                <w:szCs w:val="18"/>
              </w:rPr>
            </w:pPr>
            <w:r>
              <w:rPr>
                <w:b/>
                <w:bCs/>
                <w:spacing w:val="-2"/>
                <w:sz w:val="18"/>
                <w:szCs w:val="18"/>
              </w:rPr>
              <w:t>Description</w:t>
            </w:r>
          </w:p>
        </w:tc>
      </w:tr>
      <w:tr w:rsidR="00A83083" w14:paraId="21A440E3" w14:textId="77777777" w:rsidTr="006856F7">
        <w:trPr>
          <w:trHeight w:val="9139"/>
        </w:trPr>
        <w:tc>
          <w:tcPr>
            <w:tcW w:w="1198" w:type="dxa"/>
            <w:tcBorders>
              <w:top w:val="single" w:sz="12" w:space="0" w:color="000000"/>
              <w:left w:val="single" w:sz="12" w:space="0" w:color="000000"/>
              <w:bottom w:val="single" w:sz="4" w:space="0" w:color="auto"/>
              <w:right w:val="single" w:sz="2" w:space="0" w:color="000000"/>
            </w:tcBorders>
          </w:tcPr>
          <w:p w14:paraId="6F55B4ED" w14:textId="77777777" w:rsidR="00A83083" w:rsidRDefault="00A83083">
            <w:pPr>
              <w:pStyle w:val="TableParagraph"/>
              <w:kinsoku w:val="0"/>
              <w:overflowPunct w:val="0"/>
              <w:spacing w:line="256" w:lineRule="auto"/>
              <w:rPr>
                <w:sz w:val="16"/>
                <w:szCs w:val="16"/>
              </w:rPr>
            </w:pPr>
          </w:p>
        </w:tc>
        <w:tc>
          <w:tcPr>
            <w:tcW w:w="1002" w:type="dxa"/>
            <w:tcBorders>
              <w:top w:val="single" w:sz="12" w:space="0" w:color="000000"/>
              <w:left w:val="single" w:sz="2" w:space="0" w:color="000000"/>
              <w:bottom w:val="single" w:sz="4" w:space="0" w:color="000000"/>
              <w:right w:val="single" w:sz="2" w:space="0" w:color="000000"/>
            </w:tcBorders>
            <w:hideMark/>
          </w:tcPr>
          <w:p w14:paraId="460AD03F" w14:textId="77777777" w:rsidR="00A83083" w:rsidRDefault="00A83083">
            <w:pPr>
              <w:pStyle w:val="TableParagraph"/>
              <w:kinsoku w:val="0"/>
              <w:overflowPunct w:val="0"/>
              <w:spacing w:before="56" w:line="256" w:lineRule="auto"/>
              <w:ind w:left="131"/>
              <w:rPr>
                <w:spacing w:val="-2"/>
                <w:sz w:val="18"/>
                <w:szCs w:val="18"/>
              </w:rPr>
            </w:pPr>
            <w:r>
              <w:rPr>
                <w:spacing w:val="-2"/>
                <w:sz w:val="18"/>
                <w:szCs w:val="18"/>
              </w:rPr>
              <w:t>B3–B7</w:t>
            </w:r>
          </w:p>
        </w:tc>
        <w:tc>
          <w:tcPr>
            <w:tcW w:w="2001" w:type="dxa"/>
            <w:tcBorders>
              <w:top w:val="single" w:sz="12" w:space="0" w:color="000000"/>
              <w:left w:val="single" w:sz="2" w:space="0" w:color="000000"/>
              <w:bottom w:val="single" w:sz="4" w:space="0" w:color="000000"/>
              <w:right w:val="single" w:sz="2" w:space="0" w:color="000000"/>
            </w:tcBorders>
            <w:hideMark/>
          </w:tcPr>
          <w:p w14:paraId="27E3ED4F" w14:textId="77777777" w:rsidR="00A83083" w:rsidRDefault="00A83083">
            <w:pPr>
              <w:pStyle w:val="TableParagraph"/>
              <w:kinsoku w:val="0"/>
              <w:overflowPunct w:val="0"/>
              <w:spacing w:before="63" w:line="228" w:lineRule="auto"/>
              <w:ind w:left="129" w:right="484"/>
              <w:rPr>
                <w:spacing w:val="-2"/>
                <w:sz w:val="18"/>
                <w:szCs w:val="18"/>
              </w:rPr>
            </w:pPr>
            <w:r>
              <w:rPr>
                <w:sz w:val="18"/>
                <w:szCs w:val="18"/>
              </w:rPr>
              <w:t>Punctured</w:t>
            </w:r>
            <w:r>
              <w:rPr>
                <w:spacing w:val="-12"/>
                <w:sz w:val="18"/>
                <w:szCs w:val="18"/>
              </w:rPr>
              <w:t xml:space="preserve"> </w:t>
            </w:r>
            <w:r>
              <w:rPr>
                <w:sz w:val="18"/>
                <w:szCs w:val="18"/>
              </w:rPr>
              <w:t xml:space="preserve">Channel </w:t>
            </w:r>
            <w:r>
              <w:rPr>
                <w:spacing w:val="-2"/>
                <w:sz w:val="18"/>
                <w:szCs w:val="18"/>
              </w:rPr>
              <w:t>Information</w:t>
            </w:r>
          </w:p>
        </w:tc>
        <w:tc>
          <w:tcPr>
            <w:tcW w:w="901" w:type="dxa"/>
            <w:tcBorders>
              <w:top w:val="single" w:sz="12" w:space="0" w:color="000000"/>
              <w:left w:val="single" w:sz="2" w:space="0" w:color="000000"/>
              <w:bottom w:val="single" w:sz="4" w:space="0" w:color="000000"/>
              <w:right w:val="single" w:sz="2" w:space="0" w:color="000000"/>
            </w:tcBorders>
            <w:hideMark/>
          </w:tcPr>
          <w:p w14:paraId="6E13C32B" w14:textId="77777777" w:rsidR="00A83083" w:rsidRDefault="00A83083">
            <w:pPr>
              <w:pStyle w:val="TableParagraph"/>
              <w:kinsoku w:val="0"/>
              <w:overflowPunct w:val="0"/>
              <w:spacing w:before="56" w:line="256" w:lineRule="auto"/>
              <w:ind w:left="22"/>
              <w:jc w:val="center"/>
              <w:rPr>
                <w:sz w:val="18"/>
                <w:szCs w:val="18"/>
              </w:rPr>
            </w:pPr>
            <w:r>
              <w:rPr>
                <w:sz w:val="18"/>
                <w:szCs w:val="18"/>
              </w:rPr>
              <w:t>5</w:t>
            </w:r>
          </w:p>
        </w:tc>
        <w:tc>
          <w:tcPr>
            <w:tcW w:w="3602" w:type="dxa"/>
            <w:tcBorders>
              <w:top w:val="single" w:sz="12" w:space="0" w:color="000000"/>
              <w:left w:val="single" w:sz="2" w:space="0" w:color="000000"/>
              <w:bottom w:val="single" w:sz="4" w:space="0" w:color="000000"/>
              <w:right w:val="single" w:sz="12" w:space="0" w:color="000000"/>
            </w:tcBorders>
            <w:hideMark/>
          </w:tcPr>
          <w:p w14:paraId="07332FCD" w14:textId="77777777" w:rsidR="00A83083" w:rsidRDefault="00A83083">
            <w:pPr>
              <w:pStyle w:val="TableParagraph"/>
              <w:kinsoku w:val="0"/>
              <w:overflowPunct w:val="0"/>
              <w:spacing w:before="61" w:line="230" w:lineRule="auto"/>
              <w:ind w:left="127" w:right="126"/>
              <w:rPr>
                <w:sz w:val="18"/>
                <w:szCs w:val="18"/>
              </w:rPr>
            </w:pPr>
            <w:r>
              <w:rPr>
                <w:sz w:val="18"/>
                <w:szCs w:val="18"/>
              </w:rPr>
              <w:t xml:space="preserve">If the PPDU Type </w:t>
            </w:r>
            <w:proofErr w:type="gramStart"/>
            <w:r>
              <w:rPr>
                <w:sz w:val="18"/>
                <w:szCs w:val="18"/>
              </w:rPr>
              <w:t>And</w:t>
            </w:r>
            <w:proofErr w:type="gramEnd"/>
            <w:r>
              <w:rPr>
                <w:sz w:val="18"/>
                <w:szCs w:val="18"/>
              </w:rPr>
              <w:t xml:space="preserve"> Compression Mode field</w:t>
            </w:r>
            <w:r>
              <w:rPr>
                <w:spacing w:val="-5"/>
                <w:sz w:val="18"/>
                <w:szCs w:val="18"/>
              </w:rPr>
              <w:t xml:space="preserve"> </w:t>
            </w:r>
            <w:r>
              <w:rPr>
                <w:sz w:val="18"/>
                <w:szCs w:val="18"/>
              </w:rPr>
              <w:t>is</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4"/>
                <w:sz w:val="18"/>
                <w:szCs w:val="18"/>
              </w:rPr>
              <w:t xml:space="preserve"> </w:t>
            </w:r>
            <w:r>
              <w:rPr>
                <w:sz w:val="18"/>
                <w:szCs w:val="18"/>
              </w:rPr>
              <w:t>regardless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the UL/DL field, or the PPDU Type And Compression Mode field is set to 2 and the UL/DL field is 0:</w:t>
            </w:r>
          </w:p>
          <w:p w14:paraId="51BD8398" w14:textId="38D9DA89" w:rsidR="00A83083" w:rsidRDefault="00A83083">
            <w:pPr>
              <w:pStyle w:val="TableParagraph"/>
              <w:kinsoku w:val="0"/>
              <w:overflowPunct w:val="0"/>
              <w:spacing w:line="230" w:lineRule="auto"/>
              <w:ind w:left="517" w:right="126"/>
              <w:rPr>
                <w:sz w:val="18"/>
                <w:szCs w:val="18"/>
              </w:rPr>
            </w:pPr>
            <w:r>
              <w:rPr>
                <w:sz w:val="18"/>
                <w:szCs w:val="18"/>
              </w:rPr>
              <w:t xml:space="preserve">Indicates the puncturing information of this non-OFDMA transmission. See </w:t>
            </w:r>
            <w:hyperlink r:id="rId12" w:anchor="bookmark105" w:history="1">
              <w:r w:rsidRPr="0057601B">
                <w:rPr>
                  <w:rStyle w:val="Hyperlink"/>
                  <w:color w:val="auto"/>
                  <w:sz w:val="18"/>
                  <w:szCs w:val="18"/>
                  <w:u w:val="none"/>
                </w:rPr>
                <w:t>Table</w:t>
              </w:r>
              <w:r w:rsidRPr="0057601B">
                <w:rPr>
                  <w:rStyle w:val="Hyperlink"/>
                  <w:color w:val="auto"/>
                  <w:spacing w:val="-12"/>
                  <w:sz w:val="18"/>
                  <w:szCs w:val="18"/>
                  <w:u w:val="none"/>
                </w:rPr>
                <w:t xml:space="preserve"> </w:t>
              </w:r>
              <w:r w:rsidRPr="0057601B">
                <w:rPr>
                  <w:rStyle w:val="Hyperlink"/>
                  <w:color w:val="auto"/>
                  <w:sz w:val="18"/>
                  <w:szCs w:val="18"/>
                  <w:u w:val="none"/>
                </w:rPr>
                <w:t>36-30</w:t>
              </w:r>
              <w:r w:rsidRPr="0057601B">
                <w:rPr>
                  <w:rStyle w:val="Hyperlink"/>
                  <w:color w:val="auto"/>
                  <w:spacing w:val="-11"/>
                  <w:sz w:val="18"/>
                  <w:szCs w:val="18"/>
                  <w:u w:val="none"/>
                </w:rPr>
                <w:t xml:space="preserve"> </w:t>
              </w:r>
              <w:r w:rsidRPr="0057601B">
                <w:rPr>
                  <w:rStyle w:val="Hyperlink"/>
                  <w:color w:val="auto"/>
                  <w:sz w:val="18"/>
                  <w:szCs w:val="18"/>
                  <w:u w:val="none"/>
                </w:rPr>
                <w:t>(Definition</w:t>
              </w:r>
              <w:r w:rsidRPr="0057601B">
                <w:rPr>
                  <w:rStyle w:val="Hyperlink"/>
                  <w:color w:val="auto"/>
                  <w:spacing w:val="-11"/>
                  <w:sz w:val="18"/>
                  <w:szCs w:val="18"/>
                  <w:u w:val="none"/>
                </w:rPr>
                <w:t xml:space="preserve"> </w:t>
              </w:r>
              <w:r w:rsidRPr="0057601B">
                <w:rPr>
                  <w:rStyle w:val="Hyperlink"/>
                  <w:color w:val="auto"/>
                  <w:sz w:val="18"/>
                  <w:szCs w:val="18"/>
                  <w:u w:val="none"/>
                </w:rPr>
                <w:t>of</w:t>
              </w:r>
              <w:r w:rsidRPr="0057601B">
                <w:rPr>
                  <w:rStyle w:val="Hyperlink"/>
                  <w:color w:val="auto"/>
                  <w:spacing w:val="-11"/>
                  <w:sz w:val="18"/>
                  <w:szCs w:val="18"/>
                  <w:u w:val="none"/>
                </w:rPr>
                <w:t xml:space="preserve"> </w:t>
              </w:r>
              <w:r w:rsidRPr="0057601B">
                <w:rPr>
                  <w:rStyle w:val="Hyperlink"/>
                  <w:color w:val="auto"/>
                  <w:sz w:val="18"/>
                  <w:szCs w:val="18"/>
                  <w:u w:val="none"/>
                </w:rPr>
                <w:t>the</w:t>
              </w:r>
              <w:r w:rsidRPr="0057601B">
                <w:rPr>
                  <w:rStyle w:val="Hyperlink"/>
                  <w:color w:val="auto"/>
                  <w:spacing w:val="-12"/>
                  <w:sz w:val="18"/>
                  <w:szCs w:val="18"/>
                  <w:u w:val="none"/>
                </w:rPr>
                <w:t xml:space="preserve"> </w:t>
              </w:r>
              <w:r w:rsidRPr="0057601B">
                <w:rPr>
                  <w:rStyle w:val="Hyperlink"/>
                  <w:color w:val="auto"/>
                  <w:sz w:val="18"/>
                  <w:szCs w:val="18"/>
                  <w:u w:val="none"/>
                </w:rPr>
                <w:t>Punctured Channel Information field in the U-SIG for an EHT MU PPDU using non-</w:t>
              </w:r>
            </w:hyperlink>
            <w:r w:rsidRPr="0057601B">
              <w:rPr>
                <w:sz w:val="18"/>
                <w:szCs w:val="18"/>
              </w:rPr>
              <w:t xml:space="preserve"> </w:t>
            </w:r>
            <w:hyperlink r:id="rId13" w:anchor="bookmark105" w:history="1">
              <w:r w:rsidRPr="0057601B">
                <w:rPr>
                  <w:rStyle w:val="Hyperlink"/>
                  <w:color w:val="auto"/>
                  <w:sz w:val="18"/>
                  <w:szCs w:val="18"/>
                  <w:u w:val="none"/>
                </w:rPr>
                <w:t>OFDMA transmissions)</w:t>
              </w:r>
            </w:hyperlink>
            <w:r w:rsidRPr="0057601B">
              <w:rPr>
                <w:sz w:val="18"/>
                <w:szCs w:val="18"/>
              </w:rPr>
              <w:t xml:space="preserve"> for the definition.</w:t>
            </w:r>
            <w:r w:rsidRPr="0057601B">
              <w:rPr>
                <w:spacing w:val="-8"/>
                <w:sz w:val="18"/>
                <w:szCs w:val="18"/>
              </w:rPr>
              <w:t xml:space="preserve"> </w:t>
            </w:r>
            <w:ins w:id="0" w:author="Alice Chen" w:date="2023-03-08T22:04:00Z">
              <w:r w:rsidR="008E2F01">
                <w:rPr>
                  <w:spacing w:val="-8"/>
                  <w:sz w:val="18"/>
                  <w:szCs w:val="18"/>
                </w:rPr>
                <w:t xml:space="preserve">Note that each defined puncturing pattern corresponds to </w:t>
              </w:r>
            </w:ins>
            <w:ins w:id="1" w:author="Alice Chen" w:date="2023-03-08T22:05:00Z">
              <w:r w:rsidR="006D3735">
                <w:rPr>
                  <w:spacing w:val="-8"/>
                  <w:sz w:val="18"/>
                  <w:szCs w:val="18"/>
                </w:rPr>
                <w:t>an RU or MRU allocation in the non-OFDMA transmission</w:t>
              </w:r>
              <w:r w:rsidR="00BE3527">
                <w:rPr>
                  <w:spacing w:val="-8"/>
                  <w:sz w:val="18"/>
                  <w:szCs w:val="18"/>
                </w:rPr>
                <w:t>, as shown in Table 36-30</w:t>
              </w:r>
              <w:r w:rsidR="006D3735">
                <w:rPr>
                  <w:spacing w:val="-8"/>
                  <w:sz w:val="18"/>
                  <w:szCs w:val="18"/>
                </w:rPr>
                <w:t>.</w:t>
              </w:r>
            </w:ins>
            <w:ins w:id="2" w:author="Alice Chen" w:date="2023-03-08T22:04:00Z">
              <w:r w:rsidR="008E2F01">
                <w:rPr>
                  <w:spacing w:val="-8"/>
                  <w:sz w:val="18"/>
                  <w:szCs w:val="18"/>
                </w:rPr>
                <w:t xml:space="preserve"> </w:t>
              </w:r>
            </w:ins>
            <w:r w:rsidRPr="0057601B">
              <w:rPr>
                <w:sz w:val="18"/>
                <w:szCs w:val="18"/>
              </w:rPr>
              <w:t>Undefined</w:t>
            </w:r>
            <w:r w:rsidRPr="0057601B">
              <w:rPr>
                <w:spacing w:val="-8"/>
                <w:sz w:val="18"/>
                <w:szCs w:val="18"/>
              </w:rPr>
              <w:t xml:space="preserve"> </w:t>
            </w:r>
            <w:r w:rsidRPr="0057601B">
              <w:rPr>
                <w:sz w:val="18"/>
                <w:szCs w:val="18"/>
              </w:rPr>
              <w:t>val</w:t>
            </w:r>
            <w:r>
              <w:rPr>
                <w:sz w:val="18"/>
                <w:szCs w:val="18"/>
              </w:rPr>
              <w:t>ues</w:t>
            </w:r>
            <w:r>
              <w:rPr>
                <w:spacing w:val="-8"/>
                <w:sz w:val="18"/>
                <w:szCs w:val="18"/>
              </w:rPr>
              <w:t xml:space="preserve"> </w:t>
            </w:r>
            <w:r>
              <w:rPr>
                <w:sz w:val="18"/>
                <w:szCs w:val="18"/>
              </w:rPr>
              <w:t>of</w:t>
            </w:r>
            <w:r>
              <w:rPr>
                <w:spacing w:val="-8"/>
                <w:sz w:val="18"/>
                <w:szCs w:val="18"/>
              </w:rPr>
              <w:t xml:space="preserve"> </w:t>
            </w:r>
            <w:r>
              <w:rPr>
                <w:sz w:val="18"/>
                <w:szCs w:val="18"/>
              </w:rPr>
              <w:t>this</w:t>
            </w:r>
            <w:r>
              <w:rPr>
                <w:spacing w:val="-8"/>
                <w:sz w:val="18"/>
                <w:szCs w:val="18"/>
              </w:rPr>
              <w:t xml:space="preserve"> </w:t>
            </w:r>
            <w:r>
              <w:rPr>
                <w:sz w:val="18"/>
                <w:szCs w:val="18"/>
              </w:rPr>
              <w:t>field are Validate.</w:t>
            </w:r>
          </w:p>
          <w:p w14:paraId="6E6E39EE" w14:textId="77777777" w:rsidR="00A83083" w:rsidRDefault="00A83083">
            <w:pPr>
              <w:pStyle w:val="TableParagraph"/>
              <w:kinsoku w:val="0"/>
              <w:overflowPunct w:val="0"/>
              <w:spacing w:line="228" w:lineRule="auto"/>
              <w:ind w:left="137" w:right="126" w:hanging="10"/>
              <w:rPr>
                <w:sz w:val="18"/>
                <w:szCs w:val="18"/>
              </w:rPr>
            </w:pPr>
            <w:r>
              <w:rPr>
                <w:sz w:val="18"/>
                <w:szCs w:val="18"/>
              </w:rPr>
              <w:t>If</w:t>
            </w:r>
            <w:r>
              <w:rPr>
                <w:spacing w:val="-10"/>
                <w:sz w:val="18"/>
                <w:szCs w:val="18"/>
              </w:rPr>
              <w:t xml:space="preserve"> </w:t>
            </w:r>
            <w:r>
              <w:rPr>
                <w:sz w:val="18"/>
                <w:szCs w:val="18"/>
              </w:rPr>
              <w:t>the</w:t>
            </w:r>
            <w:r>
              <w:rPr>
                <w:spacing w:val="-9"/>
                <w:sz w:val="18"/>
                <w:szCs w:val="18"/>
              </w:rPr>
              <w:t xml:space="preserve"> </w:t>
            </w:r>
            <w:r>
              <w:rPr>
                <w:sz w:val="18"/>
                <w:szCs w:val="18"/>
              </w:rPr>
              <w:t>PPDU</w:t>
            </w:r>
            <w:r>
              <w:rPr>
                <w:spacing w:val="-10"/>
                <w:sz w:val="18"/>
                <w:szCs w:val="18"/>
              </w:rPr>
              <w:t xml:space="preserve"> </w:t>
            </w:r>
            <w:r>
              <w:rPr>
                <w:sz w:val="18"/>
                <w:szCs w:val="18"/>
              </w:rPr>
              <w:t>Type</w:t>
            </w:r>
            <w:r>
              <w:rPr>
                <w:spacing w:val="-9"/>
                <w:sz w:val="18"/>
                <w:szCs w:val="18"/>
              </w:rPr>
              <w:t xml:space="preserve"> </w:t>
            </w:r>
            <w:proofErr w:type="gramStart"/>
            <w:r>
              <w:rPr>
                <w:sz w:val="18"/>
                <w:szCs w:val="18"/>
              </w:rPr>
              <w:t>And</w:t>
            </w:r>
            <w:proofErr w:type="gramEnd"/>
            <w:r>
              <w:rPr>
                <w:spacing w:val="-10"/>
                <w:sz w:val="18"/>
                <w:szCs w:val="18"/>
              </w:rPr>
              <w:t xml:space="preserve"> </w:t>
            </w:r>
            <w:r>
              <w:rPr>
                <w:sz w:val="18"/>
                <w:szCs w:val="18"/>
              </w:rPr>
              <w:t>Compression</w:t>
            </w:r>
            <w:r>
              <w:rPr>
                <w:spacing w:val="-10"/>
                <w:sz w:val="18"/>
                <w:szCs w:val="18"/>
              </w:rPr>
              <w:t xml:space="preserve"> </w:t>
            </w:r>
            <w:r>
              <w:rPr>
                <w:sz w:val="18"/>
                <w:szCs w:val="18"/>
              </w:rPr>
              <w:t>Mode field is set to 0 and the UL/DL field is 0:</w:t>
            </w:r>
          </w:p>
          <w:p w14:paraId="15B145E4" w14:textId="77777777" w:rsidR="00A83083" w:rsidRDefault="00A83083">
            <w:pPr>
              <w:pStyle w:val="TableParagraph"/>
              <w:kinsoku w:val="0"/>
              <w:overflowPunct w:val="0"/>
              <w:spacing w:line="230" w:lineRule="auto"/>
              <w:ind w:left="527" w:right="126" w:firstLine="10"/>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Bandwidth</w:t>
            </w:r>
            <w:r>
              <w:rPr>
                <w:spacing w:val="-6"/>
                <w:sz w:val="18"/>
                <w:szCs w:val="18"/>
              </w:rPr>
              <w:t xml:space="preserve"> </w:t>
            </w:r>
            <w:r>
              <w:rPr>
                <w:sz w:val="18"/>
                <w:szCs w:val="18"/>
              </w:rPr>
              <w:t>field</w:t>
            </w:r>
            <w:r>
              <w:rPr>
                <w:spacing w:val="-6"/>
                <w:sz w:val="18"/>
                <w:szCs w:val="18"/>
              </w:rPr>
              <w:t xml:space="preserve"> </w:t>
            </w:r>
            <w:r>
              <w:rPr>
                <w:sz w:val="18"/>
                <w:szCs w:val="18"/>
              </w:rPr>
              <w:t>is</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a</w:t>
            </w:r>
            <w:r>
              <w:rPr>
                <w:spacing w:val="-6"/>
                <w:sz w:val="18"/>
                <w:szCs w:val="18"/>
              </w:rPr>
              <w:t xml:space="preserve"> </w:t>
            </w:r>
            <w:r>
              <w:rPr>
                <w:sz w:val="18"/>
                <w:szCs w:val="18"/>
              </w:rPr>
              <w:t>value between 2 and 5, which indicates an</w:t>
            </w:r>
          </w:p>
          <w:p w14:paraId="4CD2FAFE" w14:textId="77777777" w:rsidR="00A83083" w:rsidRDefault="00A83083">
            <w:pPr>
              <w:pStyle w:val="TableParagraph"/>
              <w:kinsoku w:val="0"/>
              <w:overflowPunct w:val="0"/>
              <w:spacing w:line="197" w:lineRule="exact"/>
              <w:ind w:left="527"/>
              <w:rPr>
                <w:spacing w:val="-2"/>
                <w:sz w:val="18"/>
                <w:szCs w:val="18"/>
              </w:rPr>
            </w:pPr>
            <w:r>
              <w:rPr>
                <w:sz w:val="18"/>
                <w:szCs w:val="18"/>
              </w:rPr>
              <w:t>80</w:t>
            </w:r>
            <w:r>
              <w:rPr>
                <w:spacing w:val="3"/>
                <w:sz w:val="18"/>
                <w:szCs w:val="18"/>
              </w:rPr>
              <w:t xml:space="preserve"> </w:t>
            </w:r>
            <w:r>
              <w:rPr>
                <w:sz w:val="18"/>
                <w:szCs w:val="18"/>
              </w:rPr>
              <w:t>MHz,</w:t>
            </w:r>
            <w:r>
              <w:rPr>
                <w:spacing w:val="-2"/>
                <w:sz w:val="18"/>
                <w:szCs w:val="18"/>
              </w:rPr>
              <w:t xml:space="preserve"> </w:t>
            </w:r>
            <w:r>
              <w:rPr>
                <w:sz w:val="18"/>
                <w:szCs w:val="18"/>
              </w:rPr>
              <w:t>160</w:t>
            </w:r>
            <w:r>
              <w:rPr>
                <w:spacing w:val="4"/>
                <w:sz w:val="18"/>
                <w:szCs w:val="18"/>
              </w:rPr>
              <w:t xml:space="preserve"> </w:t>
            </w:r>
            <w:r>
              <w:rPr>
                <w:sz w:val="18"/>
                <w:szCs w:val="18"/>
              </w:rPr>
              <w:t>MHz</w:t>
            </w:r>
            <w:r>
              <w:rPr>
                <w:spacing w:val="-3"/>
                <w:sz w:val="18"/>
                <w:szCs w:val="18"/>
              </w:rPr>
              <w:t xml:space="preserve"> </w:t>
            </w:r>
            <w:r>
              <w:rPr>
                <w:sz w:val="18"/>
                <w:szCs w:val="18"/>
              </w:rPr>
              <w:t>or</w:t>
            </w:r>
            <w:r>
              <w:rPr>
                <w:spacing w:val="-2"/>
                <w:sz w:val="18"/>
                <w:szCs w:val="18"/>
              </w:rPr>
              <w:t xml:space="preserve"> </w:t>
            </w:r>
            <w:r>
              <w:rPr>
                <w:sz w:val="18"/>
                <w:szCs w:val="18"/>
              </w:rPr>
              <w:t>320</w:t>
            </w:r>
            <w:r>
              <w:rPr>
                <w:spacing w:val="3"/>
                <w:sz w:val="18"/>
                <w:szCs w:val="18"/>
              </w:rPr>
              <w:t xml:space="preserve"> </w:t>
            </w:r>
            <w:r>
              <w:rPr>
                <w:sz w:val="18"/>
                <w:szCs w:val="18"/>
              </w:rPr>
              <w:t>MHz</w:t>
            </w:r>
            <w:r>
              <w:rPr>
                <w:spacing w:val="-2"/>
                <w:sz w:val="18"/>
                <w:szCs w:val="18"/>
              </w:rPr>
              <w:t xml:space="preserve"> PPDU,</w:t>
            </w:r>
          </w:p>
          <w:p w14:paraId="54F3C0D5" w14:textId="77777777" w:rsidR="00A83083" w:rsidRDefault="00A83083">
            <w:pPr>
              <w:pStyle w:val="TableParagraph"/>
              <w:kinsoku w:val="0"/>
              <w:overflowPunct w:val="0"/>
              <w:spacing w:line="230" w:lineRule="auto"/>
              <w:ind w:left="527" w:right="126"/>
              <w:rPr>
                <w:spacing w:val="-2"/>
                <w:sz w:val="18"/>
                <w:szCs w:val="18"/>
              </w:rPr>
            </w:pPr>
            <w:r>
              <w:rPr>
                <w:sz w:val="18"/>
                <w:szCs w:val="18"/>
              </w:rPr>
              <w:t>then B3–B6 is a 4-bit bitmap that indicates which 20 MHz subchannel is punctured in the 80 MHz frequency subblock where U-SIG processing is performed. The 4-bit bitmap is indexed by</w:t>
            </w:r>
            <w:r>
              <w:rPr>
                <w:spacing w:val="-12"/>
                <w:sz w:val="18"/>
                <w:szCs w:val="18"/>
              </w:rPr>
              <w:t xml:space="preserve"> </w:t>
            </w:r>
            <w:r>
              <w:rPr>
                <w:sz w:val="18"/>
                <w:szCs w:val="18"/>
              </w:rPr>
              <w:t>the</w:t>
            </w:r>
            <w:r>
              <w:rPr>
                <w:spacing w:val="-11"/>
                <w:sz w:val="18"/>
                <w:szCs w:val="18"/>
              </w:rPr>
              <w:t xml:space="preserve"> </w:t>
            </w:r>
            <w:r>
              <w:rPr>
                <w:sz w:val="18"/>
                <w:szCs w:val="18"/>
              </w:rPr>
              <w:t>20</w:t>
            </w:r>
            <w:r>
              <w:rPr>
                <w:spacing w:val="-11"/>
                <w:sz w:val="18"/>
                <w:szCs w:val="18"/>
              </w:rPr>
              <w:t xml:space="preserve"> </w:t>
            </w:r>
            <w:r>
              <w:rPr>
                <w:sz w:val="18"/>
                <w:szCs w:val="18"/>
              </w:rPr>
              <w:t>MHz</w:t>
            </w:r>
            <w:r>
              <w:rPr>
                <w:spacing w:val="-11"/>
                <w:sz w:val="18"/>
                <w:szCs w:val="18"/>
              </w:rPr>
              <w:t xml:space="preserve"> </w:t>
            </w:r>
            <w:r>
              <w:rPr>
                <w:sz w:val="18"/>
                <w:szCs w:val="18"/>
              </w:rPr>
              <w:t>subchannels</w:t>
            </w:r>
            <w:r>
              <w:rPr>
                <w:spacing w:val="-12"/>
                <w:sz w:val="18"/>
                <w:szCs w:val="18"/>
              </w:rPr>
              <w:t xml:space="preserve"> </w:t>
            </w:r>
            <w:r>
              <w:rPr>
                <w:sz w:val="18"/>
                <w:szCs w:val="18"/>
              </w:rPr>
              <w:t>in</w:t>
            </w:r>
            <w:r>
              <w:rPr>
                <w:spacing w:val="-11"/>
                <w:sz w:val="18"/>
                <w:szCs w:val="18"/>
              </w:rPr>
              <w:t xml:space="preserve"> </w:t>
            </w:r>
            <w:r>
              <w:rPr>
                <w:sz w:val="18"/>
                <w:szCs w:val="18"/>
              </w:rPr>
              <w:t>ascending order with B3 indicating the lowest frequency</w:t>
            </w:r>
            <w:r>
              <w:rPr>
                <w:spacing w:val="-10"/>
                <w:sz w:val="18"/>
                <w:szCs w:val="18"/>
              </w:rPr>
              <w:t xml:space="preserve"> </w:t>
            </w:r>
            <w:r>
              <w:rPr>
                <w:sz w:val="18"/>
                <w:szCs w:val="18"/>
              </w:rPr>
              <w:t>20</w:t>
            </w:r>
            <w:r>
              <w:rPr>
                <w:spacing w:val="-3"/>
                <w:sz w:val="18"/>
                <w:szCs w:val="18"/>
              </w:rPr>
              <w:t xml:space="preserve"> </w:t>
            </w:r>
            <w:r>
              <w:rPr>
                <w:sz w:val="18"/>
                <w:szCs w:val="18"/>
              </w:rPr>
              <w:t>MHz</w:t>
            </w:r>
            <w:r>
              <w:rPr>
                <w:spacing w:val="-11"/>
                <w:sz w:val="18"/>
                <w:szCs w:val="18"/>
              </w:rPr>
              <w:t xml:space="preserve"> </w:t>
            </w:r>
            <w:r>
              <w:rPr>
                <w:sz w:val="18"/>
                <w:szCs w:val="18"/>
              </w:rPr>
              <w:t>subchannel.</w:t>
            </w:r>
            <w:r>
              <w:rPr>
                <w:spacing w:val="-10"/>
                <w:sz w:val="18"/>
                <w:szCs w:val="18"/>
              </w:rPr>
              <w:t xml:space="preserve"> </w:t>
            </w:r>
            <w:r>
              <w:rPr>
                <w:sz w:val="18"/>
                <w:szCs w:val="18"/>
              </w:rPr>
              <w:t>For</w:t>
            </w:r>
            <w:r>
              <w:rPr>
                <w:spacing w:val="-11"/>
                <w:sz w:val="18"/>
                <w:szCs w:val="18"/>
              </w:rPr>
              <w:t xml:space="preserve"> </w:t>
            </w:r>
            <w:r>
              <w:rPr>
                <w:sz w:val="18"/>
                <w:szCs w:val="18"/>
              </w:rPr>
              <w:t>each of</w:t>
            </w:r>
            <w:r>
              <w:rPr>
                <w:spacing w:val="-2"/>
                <w:sz w:val="18"/>
                <w:szCs w:val="18"/>
              </w:rPr>
              <w:t xml:space="preserve"> </w:t>
            </w:r>
            <w:r>
              <w:rPr>
                <w:sz w:val="18"/>
                <w:szCs w:val="18"/>
              </w:rPr>
              <w:t>the</w:t>
            </w:r>
            <w:r>
              <w:rPr>
                <w:spacing w:val="-3"/>
                <w:sz w:val="18"/>
                <w:szCs w:val="18"/>
              </w:rPr>
              <w:t xml:space="preserve"> </w:t>
            </w:r>
            <w:r>
              <w:rPr>
                <w:sz w:val="18"/>
                <w:szCs w:val="18"/>
              </w:rPr>
              <w:t>bits B3–B6,</w:t>
            </w:r>
            <w:r>
              <w:rPr>
                <w:spacing w:val="-2"/>
                <w:sz w:val="18"/>
                <w:szCs w:val="18"/>
              </w:rPr>
              <w:t xml:space="preserve"> </w:t>
            </w:r>
            <w:r>
              <w:rPr>
                <w:sz w:val="18"/>
                <w:szCs w:val="18"/>
              </w:rPr>
              <w:t>a</w:t>
            </w:r>
            <w:r>
              <w:rPr>
                <w:spacing w:val="-2"/>
                <w:sz w:val="18"/>
                <w:szCs w:val="18"/>
              </w:rPr>
              <w:t xml:space="preserve"> </w:t>
            </w:r>
            <w:r>
              <w:rPr>
                <w:sz w:val="18"/>
                <w:szCs w:val="18"/>
              </w:rPr>
              <w:t>value</w:t>
            </w:r>
            <w:r>
              <w:rPr>
                <w:spacing w:val="-3"/>
                <w:sz w:val="18"/>
                <w:szCs w:val="18"/>
              </w:rPr>
              <w:t xml:space="preserve"> </w:t>
            </w:r>
            <w:r>
              <w:rPr>
                <w:sz w:val="18"/>
                <w:szCs w:val="18"/>
              </w:rPr>
              <w:t>of</w:t>
            </w:r>
            <w:r>
              <w:rPr>
                <w:spacing w:val="-2"/>
                <w:sz w:val="18"/>
                <w:szCs w:val="18"/>
              </w:rPr>
              <w:t xml:space="preserve"> </w:t>
            </w:r>
            <w:r>
              <w:rPr>
                <w:sz w:val="18"/>
                <w:szCs w:val="18"/>
              </w:rPr>
              <w:t>0</w:t>
            </w:r>
            <w:r>
              <w:rPr>
                <w:spacing w:val="-3"/>
                <w:sz w:val="18"/>
                <w:szCs w:val="18"/>
              </w:rPr>
              <w:t xml:space="preserve"> </w:t>
            </w:r>
            <w:r>
              <w:rPr>
                <w:sz w:val="18"/>
                <w:szCs w:val="18"/>
              </w:rPr>
              <w:t>indicates that the corresponding 20 MHz channel is punctured, and a value of 1 is used otherwise. The following allowed punctured patterns (B3–B6) are defined for</w:t>
            </w:r>
            <w:r>
              <w:rPr>
                <w:spacing w:val="-12"/>
                <w:sz w:val="18"/>
                <w:szCs w:val="18"/>
              </w:rPr>
              <w:t xml:space="preserve"> </w:t>
            </w:r>
            <w:r>
              <w:rPr>
                <w:sz w:val="18"/>
                <w:szCs w:val="18"/>
              </w:rPr>
              <w:t>an</w:t>
            </w:r>
            <w:r>
              <w:rPr>
                <w:spacing w:val="-11"/>
                <w:sz w:val="18"/>
                <w:szCs w:val="18"/>
              </w:rPr>
              <w:t xml:space="preserve"> </w:t>
            </w:r>
            <w:r>
              <w:rPr>
                <w:sz w:val="18"/>
                <w:szCs w:val="18"/>
              </w:rPr>
              <w:t>80</w:t>
            </w:r>
            <w:r>
              <w:rPr>
                <w:spacing w:val="-11"/>
                <w:sz w:val="18"/>
                <w:szCs w:val="18"/>
              </w:rPr>
              <w:t xml:space="preserve"> </w:t>
            </w:r>
            <w:r>
              <w:rPr>
                <w:sz w:val="18"/>
                <w:szCs w:val="18"/>
              </w:rPr>
              <w:t>MHz</w:t>
            </w:r>
            <w:r>
              <w:rPr>
                <w:spacing w:val="-11"/>
                <w:sz w:val="18"/>
                <w:szCs w:val="18"/>
              </w:rPr>
              <w:t xml:space="preserve"> </w:t>
            </w:r>
            <w:r>
              <w:rPr>
                <w:sz w:val="18"/>
                <w:szCs w:val="18"/>
              </w:rPr>
              <w:t>frequency</w:t>
            </w:r>
            <w:r>
              <w:rPr>
                <w:spacing w:val="-12"/>
                <w:sz w:val="18"/>
                <w:szCs w:val="18"/>
              </w:rPr>
              <w:t xml:space="preserve"> </w:t>
            </w:r>
            <w:r>
              <w:rPr>
                <w:sz w:val="18"/>
                <w:szCs w:val="18"/>
              </w:rPr>
              <w:t>subblock:</w:t>
            </w:r>
            <w:r>
              <w:rPr>
                <w:spacing w:val="-11"/>
                <w:sz w:val="18"/>
                <w:szCs w:val="18"/>
              </w:rPr>
              <w:t xml:space="preserve"> </w:t>
            </w:r>
            <w:r>
              <w:rPr>
                <w:sz w:val="18"/>
                <w:szCs w:val="18"/>
              </w:rPr>
              <w:t xml:space="preserve">1111 </w:t>
            </w:r>
            <w:r>
              <w:rPr>
                <w:spacing w:val="-2"/>
                <w:sz w:val="18"/>
                <w:szCs w:val="18"/>
              </w:rPr>
              <w:t>(no</w:t>
            </w:r>
            <w:r>
              <w:rPr>
                <w:sz w:val="18"/>
                <w:szCs w:val="18"/>
              </w:rPr>
              <w:t xml:space="preserve"> </w:t>
            </w:r>
            <w:r>
              <w:rPr>
                <w:spacing w:val="-2"/>
                <w:sz w:val="18"/>
                <w:szCs w:val="18"/>
              </w:rPr>
              <w:t>puncturing),</w:t>
            </w:r>
            <w:r>
              <w:rPr>
                <w:sz w:val="18"/>
                <w:szCs w:val="18"/>
              </w:rPr>
              <w:t xml:space="preserve"> </w:t>
            </w:r>
            <w:r>
              <w:rPr>
                <w:spacing w:val="-2"/>
                <w:sz w:val="18"/>
                <w:szCs w:val="18"/>
              </w:rPr>
              <w:t>0111,</w:t>
            </w:r>
            <w:r>
              <w:rPr>
                <w:sz w:val="18"/>
                <w:szCs w:val="18"/>
              </w:rPr>
              <w:t xml:space="preserve"> </w:t>
            </w:r>
            <w:r>
              <w:rPr>
                <w:spacing w:val="-2"/>
                <w:sz w:val="18"/>
                <w:szCs w:val="18"/>
              </w:rPr>
              <w:t>1011,</w:t>
            </w:r>
            <w:r>
              <w:rPr>
                <w:sz w:val="18"/>
                <w:szCs w:val="18"/>
              </w:rPr>
              <w:t xml:space="preserve"> </w:t>
            </w:r>
            <w:r>
              <w:rPr>
                <w:spacing w:val="-2"/>
                <w:sz w:val="18"/>
                <w:szCs w:val="18"/>
              </w:rPr>
              <w:t>1101,</w:t>
            </w:r>
            <w:r>
              <w:rPr>
                <w:sz w:val="18"/>
                <w:szCs w:val="18"/>
              </w:rPr>
              <w:t xml:space="preserve"> </w:t>
            </w:r>
            <w:r>
              <w:rPr>
                <w:spacing w:val="-2"/>
                <w:sz w:val="18"/>
                <w:szCs w:val="18"/>
              </w:rPr>
              <w:t>1110,</w:t>
            </w:r>
          </w:p>
          <w:p w14:paraId="26398E10" w14:textId="77777777" w:rsidR="00A83083" w:rsidRDefault="00A83083">
            <w:pPr>
              <w:pStyle w:val="TableParagraph"/>
              <w:kinsoku w:val="0"/>
              <w:overflowPunct w:val="0"/>
              <w:spacing w:line="187" w:lineRule="exact"/>
              <w:ind w:left="527"/>
              <w:rPr>
                <w:spacing w:val="-2"/>
                <w:sz w:val="18"/>
                <w:szCs w:val="18"/>
              </w:rPr>
            </w:pPr>
            <w:r>
              <w:rPr>
                <w:sz w:val="18"/>
                <w:szCs w:val="18"/>
              </w:rPr>
              <w:t>0011,</w:t>
            </w:r>
            <w:r>
              <w:rPr>
                <w:spacing w:val="-4"/>
                <w:sz w:val="18"/>
                <w:szCs w:val="18"/>
              </w:rPr>
              <w:t xml:space="preserve"> </w:t>
            </w:r>
            <w:r>
              <w:rPr>
                <w:sz w:val="18"/>
                <w:szCs w:val="18"/>
              </w:rPr>
              <w:t>1100,</w:t>
            </w:r>
            <w:r>
              <w:rPr>
                <w:spacing w:val="-4"/>
                <w:sz w:val="18"/>
                <w:szCs w:val="18"/>
              </w:rPr>
              <w:t xml:space="preserve"> </w:t>
            </w:r>
            <w:r>
              <w:rPr>
                <w:sz w:val="18"/>
                <w:szCs w:val="18"/>
              </w:rPr>
              <w:t>and</w:t>
            </w:r>
            <w:r>
              <w:rPr>
                <w:spacing w:val="-3"/>
                <w:sz w:val="18"/>
                <w:szCs w:val="18"/>
              </w:rPr>
              <w:t xml:space="preserve"> </w:t>
            </w:r>
            <w:r>
              <w:rPr>
                <w:sz w:val="18"/>
                <w:szCs w:val="18"/>
              </w:rPr>
              <w:t>1001.</w:t>
            </w:r>
            <w:r>
              <w:rPr>
                <w:spacing w:val="-4"/>
                <w:sz w:val="18"/>
                <w:szCs w:val="18"/>
              </w:rPr>
              <w:t xml:space="preserve"> </w:t>
            </w:r>
            <w:r>
              <w:rPr>
                <w:sz w:val="18"/>
                <w:szCs w:val="18"/>
              </w:rPr>
              <w:t>Any</w:t>
            </w:r>
            <w:r>
              <w:rPr>
                <w:spacing w:val="-4"/>
                <w:sz w:val="18"/>
                <w:szCs w:val="18"/>
              </w:rPr>
              <w:t xml:space="preserve"> </w:t>
            </w:r>
            <w:r>
              <w:rPr>
                <w:sz w:val="18"/>
                <w:szCs w:val="18"/>
              </w:rPr>
              <w:t>field</w:t>
            </w:r>
            <w:r>
              <w:rPr>
                <w:spacing w:val="-3"/>
                <w:sz w:val="18"/>
                <w:szCs w:val="18"/>
              </w:rPr>
              <w:t xml:space="preserve"> </w:t>
            </w:r>
            <w:proofErr w:type="gramStart"/>
            <w:r>
              <w:rPr>
                <w:spacing w:val="-2"/>
                <w:sz w:val="18"/>
                <w:szCs w:val="18"/>
              </w:rPr>
              <w:t>values</w:t>
            </w:r>
            <w:proofErr w:type="gramEnd"/>
          </w:p>
          <w:p w14:paraId="090BB7C2" w14:textId="77777777" w:rsidR="00A83083" w:rsidRDefault="00A83083">
            <w:pPr>
              <w:pStyle w:val="TableParagraph"/>
              <w:kinsoku w:val="0"/>
              <w:overflowPunct w:val="0"/>
              <w:spacing w:line="230" w:lineRule="auto"/>
              <w:ind w:left="527" w:right="126"/>
              <w:rPr>
                <w:sz w:val="18"/>
                <w:szCs w:val="18"/>
              </w:rPr>
            </w:pPr>
            <w:r>
              <w:rPr>
                <w:spacing w:val="-2"/>
                <w:sz w:val="18"/>
                <w:szCs w:val="18"/>
              </w:rPr>
              <w:t>other</w:t>
            </w:r>
            <w:r>
              <w:rPr>
                <w:spacing w:val="-4"/>
                <w:sz w:val="18"/>
                <w:szCs w:val="18"/>
              </w:rPr>
              <w:t xml:space="preserve"> </w:t>
            </w:r>
            <w:r>
              <w:rPr>
                <w:spacing w:val="-2"/>
                <w:sz w:val="18"/>
                <w:szCs w:val="18"/>
              </w:rPr>
              <w:t>than</w:t>
            </w:r>
            <w:r>
              <w:rPr>
                <w:spacing w:val="-5"/>
                <w:sz w:val="18"/>
                <w:szCs w:val="18"/>
              </w:rPr>
              <w:t xml:space="preserve"> </w:t>
            </w:r>
            <w:r>
              <w:rPr>
                <w:spacing w:val="-2"/>
                <w:sz w:val="18"/>
                <w:szCs w:val="18"/>
              </w:rPr>
              <w:t>the</w:t>
            </w:r>
            <w:r>
              <w:rPr>
                <w:spacing w:val="-5"/>
                <w:sz w:val="18"/>
                <w:szCs w:val="18"/>
              </w:rPr>
              <w:t xml:space="preserve"> </w:t>
            </w:r>
            <w:r>
              <w:rPr>
                <w:spacing w:val="-2"/>
                <w:sz w:val="18"/>
                <w:szCs w:val="18"/>
              </w:rPr>
              <w:t>allowed</w:t>
            </w:r>
            <w:r>
              <w:rPr>
                <w:spacing w:val="-5"/>
                <w:sz w:val="18"/>
                <w:szCs w:val="18"/>
              </w:rPr>
              <w:t xml:space="preserve"> </w:t>
            </w:r>
            <w:r>
              <w:rPr>
                <w:spacing w:val="-2"/>
                <w:sz w:val="18"/>
                <w:szCs w:val="18"/>
              </w:rPr>
              <w:t>punctured</w:t>
            </w:r>
            <w:r>
              <w:rPr>
                <w:spacing w:val="-5"/>
                <w:sz w:val="18"/>
                <w:szCs w:val="18"/>
              </w:rPr>
              <w:t xml:space="preserve"> </w:t>
            </w:r>
            <w:r>
              <w:rPr>
                <w:spacing w:val="-2"/>
                <w:sz w:val="18"/>
                <w:szCs w:val="18"/>
              </w:rPr>
              <w:t xml:space="preserve">patterns </w:t>
            </w:r>
            <w:r>
              <w:rPr>
                <w:sz w:val="18"/>
                <w:szCs w:val="18"/>
              </w:rPr>
              <w:t>are Validate. Field value may be varied from one 80 MHz to the other.</w:t>
            </w:r>
          </w:p>
          <w:p w14:paraId="21954CF1" w14:textId="77777777" w:rsidR="00A83083" w:rsidRDefault="00A83083">
            <w:pPr>
              <w:pStyle w:val="TableParagraph"/>
              <w:kinsoku w:val="0"/>
              <w:overflowPunct w:val="0"/>
              <w:spacing w:line="230" w:lineRule="auto"/>
              <w:ind w:left="527" w:right="126" w:firstLine="10"/>
              <w:rPr>
                <w:spacing w:val="-2"/>
                <w:sz w:val="18"/>
                <w:szCs w:val="18"/>
              </w:rPr>
            </w:pPr>
            <w:r>
              <w:rPr>
                <w:sz w:val="18"/>
                <w:szCs w:val="18"/>
              </w:rPr>
              <w:t>If the Bandwidth field is set to 0 or 1, which indicates a 20/40 MHz PPDU, B3–B6</w:t>
            </w:r>
            <w:r>
              <w:rPr>
                <w:spacing w:val="-6"/>
                <w:sz w:val="18"/>
                <w:szCs w:val="18"/>
              </w:rPr>
              <w:t xml:space="preserve"> </w:t>
            </w:r>
            <w:r>
              <w:rPr>
                <w:sz w:val="18"/>
                <w:szCs w:val="18"/>
              </w:rPr>
              <w:t>are</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all</w:t>
            </w:r>
            <w:r>
              <w:rPr>
                <w:spacing w:val="-5"/>
                <w:sz w:val="18"/>
                <w:szCs w:val="18"/>
              </w:rPr>
              <w:t xml:space="preserve"> </w:t>
            </w:r>
            <w:r>
              <w:rPr>
                <w:sz w:val="18"/>
                <w:szCs w:val="18"/>
              </w:rPr>
              <w:t>1s.</w:t>
            </w:r>
            <w:r>
              <w:rPr>
                <w:spacing w:val="-5"/>
                <w:sz w:val="18"/>
                <w:szCs w:val="18"/>
              </w:rPr>
              <w:t xml:space="preserve"> </w:t>
            </w:r>
            <w:r>
              <w:rPr>
                <w:sz w:val="18"/>
                <w:szCs w:val="18"/>
              </w:rPr>
              <w:t>Other</w:t>
            </w:r>
            <w:r>
              <w:rPr>
                <w:spacing w:val="-6"/>
                <w:sz w:val="18"/>
                <w:szCs w:val="18"/>
              </w:rPr>
              <w:t xml:space="preserve"> </w:t>
            </w:r>
            <w:r>
              <w:rPr>
                <w:sz w:val="18"/>
                <w:szCs w:val="18"/>
              </w:rPr>
              <w:t>values</w:t>
            </w:r>
            <w:r>
              <w:rPr>
                <w:spacing w:val="-5"/>
                <w:sz w:val="18"/>
                <w:szCs w:val="18"/>
              </w:rPr>
              <w:t xml:space="preserve"> </w:t>
            </w:r>
            <w:r>
              <w:rPr>
                <w:sz w:val="18"/>
                <w:szCs w:val="18"/>
              </w:rPr>
              <w:t xml:space="preserve">are </w:t>
            </w:r>
            <w:r>
              <w:rPr>
                <w:spacing w:val="-2"/>
                <w:sz w:val="18"/>
                <w:szCs w:val="18"/>
              </w:rPr>
              <w:t>Validate.</w:t>
            </w:r>
          </w:p>
          <w:p w14:paraId="77B58D9E" w14:textId="77777777" w:rsidR="00A83083" w:rsidRDefault="00A83083">
            <w:pPr>
              <w:pStyle w:val="TableParagraph"/>
              <w:kinsoku w:val="0"/>
              <w:overflowPunct w:val="0"/>
              <w:spacing w:line="195" w:lineRule="exact"/>
              <w:ind w:left="537"/>
              <w:rPr>
                <w:spacing w:val="-2"/>
                <w:sz w:val="18"/>
                <w:szCs w:val="18"/>
              </w:rPr>
            </w:pPr>
            <w:r>
              <w:rPr>
                <w:sz w:val="18"/>
                <w:szCs w:val="18"/>
              </w:rPr>
              <w:t>B7</w:t>
            </w:r>
            <w:r>
              <w:rPr>
                <w:spacing w:val="-2"/>
                <w:sz w:val="18"/>
                <w:szCs w:val="18"/>
              </w:rPr>
              <w:t xml:space="preserve"> </w:t>
            </w:r>
            <w:r>
              <w:rPr>
                <w:sz w:val="18"/>
                <w:szCs w:val="18"/>
              </w:rPr>
              <w:t>is</w:t>
            </w:r>
            <w:r>
              <w:rPr>
                <w:spacing w:val="-1"/>
                <w:sz w:val="18"/>
                <w:szCs w:val="18"/>
              </w:rPr>
              <w:t xml:space="preserve"> </w:t>
            </w: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1</w:t>
            </w:r>
            <w:r>
              <w:rPr>
                <w:spacing w:val="-1"/>
                <w:sz w:val="18"/>
                <w:szCs w:val="18"/>
              </w:rPr>
              <w:t xml:space="preserve"> </w:t>
            </w:r>
            <w:r>
              <w:rPr>
                <w:sz w:val="18"/>
                <w:szCs w:val="18"/>
              </w:rPr>
              <w:t>and</w:t>
            </w:r>
            <w:r>
              <w:rPr>
                <w:spacing w:val="-1"/>
                <w:sz w:val="18"/>
                <w:szCs w:val="18"/>
              </w:rPr>
              <w:t xml:space="preserve"> </w:t>
            </w:r>
            <w:r>
              <w:rPr>
                <w:spacing w:val="-2"/>
                <w:sz w:val="18"/>
                <w:szCs w:val="18"/>
              </w:rPr>
              <w:t>Disregard.</w:t>
            </w:r>
          </w:p>
          <w:p w14:paraId="0B06DEF6" w14:textId="77777777" w:rsidR="00A83083" w:rsidRDefault="00A83083">
            <w:pPr>
              <w:pStyle w:val="TableParagraph"/>
              <w:kinsoku w:val="0"/>
              <w:overflowPunct w:val="0"/>
              <w:spacing w:line="230" w:lineRule="auto"/>
              <w:ind w:left="127" w:right="171"/>
              <w:rPr>
                <w:sz w:val="18"/>
                <w:szCs w:val="18"/>
              </w:rPr>
            </w:pPr>
            <w:r>
              <w:rPr>
                <w:sz w:val="18"/>
                <w:szCs w:val="18"/>
              </w:rPr>
              <w:t>For further information on punctured channels,</w:t>
            </w:r>
            <w:r>
              <w:rPr>
                <w:spacing w:val="-10"/>
                <w:sz w:val="18"/>
                <w:szCs w:val="18"/>
              </w:rPr>
              <w:t xml:space="preserve"> </w:t>
            </w:r>
            <w:r>
              <w:rPr>
                <w:sz w:val="18"/>
                <w:szCs w:val="18"/>
              </w:rPr>
              <w:t>refer</w:t>
            </w:r>
            <w:r w:rsidRPr="0057601B">
              <w:rPr>
                <w:spacing w:val="-10"/>
                <w:sz w:val="18"/>
                <w:szCs w:val="18"/>
              </w:rPr>
              <w:t xml:space="preserve"> </w:t>
            </w:r>
            <w:r w:rsidRPr="0057601B">
              <w:rPr>
                <w:sz w:val="18"/>
                <w:szCs w:val="18"/>
              </w:rPr>
              <w:t>to</w:t>
            </w:r>
            <w:r w:rsidRPr="0057601B">
              <w:rPr>
                <w:spacing w:val="-11"/>
                <w:sz w:val="18"/>
                <w:szCs w:val="18"/>
              </w:rPr>
              <w:t xml:space="preserve"> </w:t>
            </w:r>
            <w:hyperlink r:id="rId14" w:anchor="bookmark172" w:history="1">
              <w:r w:rsidRPr="0057601B">
                <w:rPr>
                  <w:rStyle w:val="Hyperlink"/>
                  <w:color w:val="auto"/>
                  <w:sz w:val="18"/>
                  <w:szCs w:val="18"/>
                  <w:u w:val="none"/>
                </w:rPr>
                <w:t>36.3.12.11</w:t>
              </w:r>
              <w:r w:rsidRPr="0057601B">
                <w:rPr>
                  <w:rStyle w:val="Hyperlink"/>
                  <w:color w:val="auto"/>
                  <w:spacing w:val="-9"/>
                  <w:sz w:val="18"/>
                  <w:szCs w:val="18"/>
                  <w:u w:val="none"/>
                </w:rPr>
                <w:t xml:space="preserve"> </w:t>
              </w:r>
              <w:r w:rsidRPr="0057601B">
                <w:rPr>
                  <w:rStyle w:val="Hyperlink"/>
                  <w:color w:val="auto"/>
                  <w:sz w:val="18"/>
                  <w:szCs w:val="18"/>
                  <w:u w:val="none"/>
                </w:rPr>
                <w:t>(EHT</w:t>
              </w:r>
              <w:r w:rsidRPr="0057601B">
                <w:rPr>
                  <w:rStyle w:val="Hyperlink"/>
                  <w:color w:val="auto"/>
                  <w:spacing w:val="-10"/>
                  <w:sz w:val="18"/>
                  <w:szCs w:val="18"/>
                  <w:u w:val="none"/>
                </w:rPr>
                <w:t xml:space="preserve"> </w:t>
              </w:r>
              <w:r w:rsidRPr="0057601B">
                <w:rPr>
                  <w:rStyle w:val="Hyperlink"/>
                  <w:color w:val="auto"/>
                  <w:sz w:val="18"/>
                  <w:szCs w:val="18"/>
                  <w:u w:val="none"/>
                </w:rPr>
                <w:t>preamble</w:t>
              </w:r>
            </w:hyperlink>
            <w:r w:rsidRPr="0057601B">
              <w:rPr>
                <w:sz w:val="18"/>
                <w:szCs w:val="18"/>
              </w:rPr>
              <w:t xml:space="preserve"> </w:t>
            </w:r>
            <w:hyperlink r:id="rId15" w:anchor="bookmark172" w:history="1">
              <w:r w:rsidRPr="0057601B">
                <w:rPr>
                  <w:rStyle w:val="Hyperlink"/>
                  <w:color w:val="auto"/>
                  <w:sz w:val="18"/>
                  <w:szCs w:val="18"/>
                  <w:u w:val="none"/>
                </w:rPr>
                <w:t>of preamble punctured EHT MU PPDU)</w:t>
              </w:r>
            </w:hyperlink>
            <w:r w:rsidRPr="0057601B">
              <w:rPr>
                <w:sz w:val="18"/>
                <w:szCs w:val="18"/>
              </w:rPr>
              <w:t>.</w:t>
            </w:r>
          </w:p>
        </w:tc>
      </w:tr>
    </w:tbl>
    <w:p w14:paraId="1F15B5E5" w14:textId="77777777" w:rsidR="00A83083" w:rsidRDefault="00A83083" w:rsidP="007E0F74">
      <w:pPr>
        <w:pStyle w:val="BodyText0"/>
        <w:kinsoku w:val="0"/>
        <w:overflowPunct w:val="0"/>
        <w:spacing w:before="9"/>
        <w:rPr>
          <w:sz w:val="20"/>
        </w:rPr>
      </w:pPr>
    </w:p>
    <w:sectPr w:rsidR="00A83083"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925B" w14:textId="77777777" w:rsidR="00D37025" w:rsidRDefault="00D37025">
      <w:r>
        <w:separator/>
      </w:r>
    </w:p>
  </w:endnote>
  <w:endnote w:type="continuationSeparator" w:id="0">
    <w:p w14:paraId="505725F9" w14:textId="77777777" w:rsidR="00D37025" w:rsidRDefault="00D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AB1042">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AC3F" w14:textId="77777777" w:rsidR="00D37025" w:rsidRDefault="00D37025">
      <w:r>
        <w:separator/>
      </w:r>
    </w:p>
  </w:footnote>
  <w:footnote w:type="continuationSeparator" w:id="0">
    <w:p w14:paraId="0FAFAD9E" w14:textId="77777777" w:rsidR="00D37025" w:rsidRDefault="00D3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6028BC71" w:rsidR="00354CB7" w:rsidRDefault="00F65B54">
    <w:pPr>
      <w:pStyle w:val="Header"/>
      <w:tabs>
        <w:tab w:val="clear" w:pos="6480"/>
        <w:tab w:val="center" w:pos="4680"/>
        <w:tab w:val="right" w:pos="9360"/>
      </w:tabs>
    </w:pPr>
    <w:r>
      <w:t>March</w:t>
    </w:r>
    <w:r w:rsidR="00354CB7">
      <w:t xml:space="preserve"> 202</w:t>
    </w:r>
    <w:r>
      <w:t>3</w:t>
    </w:r>
    <w:r w:rsidR="00354CB7">
      <w:tab/>
    </w:r>
    <w:r w:rsidR="00354CB7">
      <w:tab/>
    </w:r>
    <w:fldSimple w:instr=" TITLE  \* MERGEFORMAT ">
      <w:r w:rsidR="00354CB7">
        <w:t>doc.: IEEE 802.11-2</w:t>
      </w:r>
      <w:r>
        <w:t>3</w:t>
      </w:r>
      <w:r w:rsidR="00354CB7">
        <w:t>/</w:t>
      </w:r>
      <w:r w:rsidR="000D4133">
        <w:t>0349</w:t>
      </w:r>
      <w:r w:rsidR="00354CB7">
        <w:t>r</w:t>
      </w:r>
    </w:fldSimple>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0.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E39"/>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030A"/>
    <w:rsid w:val="000216DF"/>
    <w:rsid w:val="0002174B"/>
    <w:rsid w:val="00021A27"/>
    <w:rsid w:val="00022391"/>
    <w:rsid w:val="00022561"/>
    <w:rsid w:val="0002363B"/>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2A8"/>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6B6"/>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4A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5FE4"/>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2BCF"/>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67A"/>
    <w:rsid w:val="000A49D6"/>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133"/>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E"/>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C10"/>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27739"/>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886"/>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809"/>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592"/>
    <w:rsid w:val="00165BE6"/>
    <w:rsid w:val="00165C3E"/>
    <w:rsid w:val="00165E83"/>
    <w:rsid w:val="001677DF"/>
    <w:rsid w:val="00170754"/>
    <w:rsid w:val="00170B6D"/>
    <w:rsid w:val="0017185E"/>
    <w:rsid w:val="00171E22"/>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BE4"/>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A7BBA"/>
    <w:rsid w:val="001B0001"/>
    <w:rsid w:val="001B08B7"/>
    <w:rsid w:val="001B1248"/>
    <w:rsid w:val="001B252D"/>
    <w:rsid w:val="001B2854"/>
    <w:rsid w:val="001B2904"/>
    <w:rsid w:val="001B3382"/>
    <w:rsid w:val="001B5C3D"/>
    <w:rsid w:val="001B614F"/>
    <w:rsid w:val="001B63BC"/>
    <w:rsid w:val="001B6594"/>
    <w:rsid w:val="001B6C81"/>
    <w:rsid w:val="001B6F2C"/>
    <w:rsid w:val="001C05EE"/>
    <w:rsid w:val="001C149F"/>
    <w:rsid w:val="001C1C5C"/>
    <w:rsid w:val="001C2B61"/>
    <w:rsid w:val="001C32C3"/>
    <w:rsid w:val="001C44B2"/>
    <w:rsid w:val="001C4F7E"/>
    <w:rsid w:val="001C501D"/>
    <w:rsid w:val="001C5152"/>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17733"/>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5C5"/>
    <w:rsid w:val="002346F8"/>
    <w:rsid w:val="00234C13"/>
    <w:rsid w:val="00234E66"/>
    <w:rsid w:val="00235571"/>
    <w:rsid w:val="002369FD"/>
    <w:rsid w:val="00236A33"/>
    <w:rsid w:val="00236A7E"/>
    <w:rsid w:val="0023760F"/>
    <w:rsid w:val="00237985"/>
    <w:rsid w:val="00237BC1"/>
    <w:rsid w:val="00240514"/>
    <w:rsid w:val="00240895"/>
    <w:rsid w:val="002409E4"/>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6E18"/>
    <w:rsid w:val="002574DD"/>
    <w:rsid w:val="002608AF"/>
    <w:rsid w:val="00262D56"/>
    <w:rsid w:val="00262FE3"/>
    <w:rsid w:val="00263092"/>
    <w:rsid w:val="00263147"/>
    <w:rsid w:val="002636FF"/>
    <w:rsid w:val="00263A37"/>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489"/>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E61"/>
    <w:rsid w:val="00287FDF"/>
    <w:rsid w:val="00290466"/>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020C"/>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986"/>
    <w:rsid w:val="002B5FC2"/>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E00"/>
    <w:rsid w:val="002D6F6A"/>
    <w:rsid w:val="002D701F"/>
    <w:rsid w:val="002D7973"/>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886"/>
    <w:rsid w:val="00310A15"/>
    <w:rsid w:val="00310C14"/>
    <w:rsid w:val="003118B1"/>
    <w:rsid w:val="00311F68"/>
    <w:rsid w:val="00312589"/>
    <w:rsid w:val="00313179"/>
    <w:rsid w:val="00313926"/>
    <w:rsid w:val="003140CA"/>
    <w:rsid w:val="00314AC7"/>
    <w:rsid w:val="0031504A"/>
    <w:rsid w:val="00315B52"/>
    <w:rsid w:val="00315DE7"/>
    <w:rsid w:val="003163F0"/>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6C44"/>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8F9"/>
    <w:rsid w:val="00375A7C"/>
    <w:rsid w:val="003763BD"/>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119C"/>
    <w:rsid w:val="003A161F"/>
    <w:rsid w:val="003A1693"/>
    <w:rsid w:val="003A1CC7"/>
    <w:rsid w:val="003A22E2"/>
    <w:rsid w:val="003A2791"/>
    <w:rsid w:val="003A2928"/>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ADC"/>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205"/>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386"/>
    <w:rsid w:val="003F7666"/>
    <w:rsid w:val="00400691"/>
    <w:rsid w:val="004010D0"/>
    <w:rsid w:val="004014AE"/>
    <w:rsid w:val="00402495"/>
    <w:rsid w:val="0040267C"/>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7"/>
    <w:rsid w:val="00411A99"/>
    <w:rsid w:val="00411C03"/>
    <w:rsid w:val="00411E59"/>
    <w:rsid w:val="004121E1"/>
    <w:rsid w:val="00412BD2"/>
    <w:rsid w:val="00413335"/>
    <w:rsid w:val="00413968"/>
    <w:rsid w:val="00414062"/>
    <w:rsid w:val="0041562C"/>
    <w:rsid w:val="00415C55"/>
    <w:rsid w:val="004166D4"/>
    <w:rsid w:val="00416923"/>
    <w:rsid w:val="004170E4"/>
    <w:rsid w:val="004209D5"/>
    <w:rsid w:val="00420D42"/>
    <w:rsid w:val="00420DF9"/>
    <w:rsid w:val="00420FB7"/>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4DBC"/>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14F"/>
    <w:rsid w:val="00496B29"/>
    <w:rsid w:val="00497163"/>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6C6"/>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08D"/>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37"/>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DB7"/>
    <w:rsid w:val="00522A49"/>
    <w:rsid w:val="00522B7A"/>
    <w:rsid w:val="00522E2B"/>
    <w:rsid w:val="005232C3"/>
    <w:rsid w:val="005235B6"/>
    <w:rsid w:val="00523CCD"/>
    <w:rsid w:val="005243B4"/>
    <w:rsid w:val="00524DF5"/>
    <w:rsid w:val="00524F6B"/>
    <w:rsid w:val="00525704"/>
    <w:rsid w:val="0052592E"/>
    <w:rsid w:val="005259C1"/>
    <w:rsid w:val="00525CCD"/>
    <w:rsid w:val="00525D7A"/>
    <w:rsid w:val="00525E5F"/>
    <w:rsid w:val="00527489"/>
    <w:rsid w:val="00527BB3"/>
    <w:rsid w:val="00527C0C"/>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9B0"/>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366"/>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192"/>
    <w:rsid w:val="005712BF"/>
    <w:rsid w:val="00571574"/>
    <w:rsid w:val="00571583"/>
    <w:rsid w:val="005718CE"/>
    <w:rsid w:val="005724A4"/>
    <w:rsid w:val="00572671"/>
    <w:rsid w:val="00572BF3"/>
    <w:rsid w:val="00572DDE"/>
    <w:rsid w:val="00572E7A"/>
    <w:rsid w:val="0057305D"/>
    <w:rsid w:val="00573145"/>
    <w:rsid w:val="00574757"/>
    <w:rsid w:val="00574A4F"/>
    <w:rsid w:val="00575913"/>
    <w:rsid w:val="005759DA"/>
    <w:rsid w:val="00575D81"/>
    <w:rsid w:val="00575DF2"/>
    <w:rsid w:val="0057601B"/>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5FA1"/>
    <w:rsid w:val="005C62AF"/>
    <w:rsid w:val="005C6389"/>
    <w:rsid w:val="005C6492"/>
    <w:rsid w:val="005C6626"/>
    <w:rsid w:val="005C6667"/>
    <w:rsid w:val="005C6823"/>
    <w:rsid w:val="005C6C6D"/>
    <w:rsid w:val="005C6C73"/>
    <w:rsid w:val="005C70EB"/>
    <w:rsid w:val="005C72ED"/>
    <w:rsid w:val="005D02BE"/>
    <w:rsid w:val="005D0318"/>
    <w:rsid w:val="005D07BA"/>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0D8C"/>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35FF"/>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E63"/>
    <w:rsid w:val="00643FAA"/>
    <w:rsid w:val="0064424D"/>
    <w:rsid w:val="00644E29"/>
    <w:rsid w:val="0064515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A2F"/>
    <w:rsid w:val="00661D12"/>
    <w:rsid w:val="00662343"/>
    <w:rsid w:val="00662672"/>
    <w:rsid w:val="00662A0C"/>
    <w:rsid w:val="00663060"/>
    <w:rsid w:val="006633E9"/>
    <w:rsid w:val="0066357B"/>
    <w:rsid w:val="0066376A"/>
    <w:rsid w:val="0066379D"/>
    <w:rsid w:val="00664744"/>
    <w:rsid w:val="0066483B"/>
    <w:rsid w:val="00664C2F"/>
    <w:rsid w:val="00664CCC"/>
    <w:rsid w:val="00664D94"/>
    <w:rsid w:val="0066581B"/>
    <w:rsid w:val="00665FE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6F7"/>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386"/>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29"/>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BF8"/>
    <w:rsid w:val="006C1ED2"/>
    <w:rsid w:val="006C1FA8"/>
    <w:rsid w:val="006C2540"/>
    <w:rsid w:val="006C2C97"/>
    <w:rsid w:val="006C2D43"/>
    <w:rsid w:val="006C3267"/>
    <w:rsid w:val="006C32D1"/>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735"/>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55B"/>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5BC7"/>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E0D"/>
    <w:rsid w:val="00741015"/>
    <w:rsid w:val="00741115"/>
    <w:rsid w:val="00741B39"/>
    <w:rsid w:val="00741D75"/>
    <w:rsid w:val="00741FC7"/>
    <w:rsid w:val="007421CA"/>
    <w:rsid w:val="007428D7"/>
    <w:rsid w:val="00742D87"/>
    <w:rsid w:val="0074306D"/>
    <w:rsid w:val="007436C2"/>
    <w:rsid w:val="00743746"/>
    <w:rsid w:val="00743A83"/>
    <w:rsid w:val="007441F4"/>
    <w:rsid w:val="00745ADD"/>
    <w:rsid w:val="007461FA"/>
    <w:rsid w:val="0074621F"/>
    <w:rsid w:val="007463FB"/>
    <w:rsid w:val="007464F3"/>
    <w:rsid w:val="007502A9"/>
    <w:rsid w:val="007503A0"/>
    <w:rsid w:val="00750D73"/>
    <w:rsid w:val="00750E7E"/>
    <w:rsid w:val="00751350"/>
    <w:rsid w:val="007513CD"/>
    <w:rsid w:val="007514F5"/>
    <w:rsid w:val="00751C21"/>
    <w:rsid w:val="00751F14"/>
    <w:rsid w:val="007526CC"/>
    <w:rsid w:val="00752B4A"/>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71E"/>
    <w:rsid w:val="0076589F"/>
    <w:rsid w:val="007658BE"/>
    <w:rsid w:val="007659FA"/>
    <w:rsid w:val="00765ACD"/>
    <w:rsid w:val="0076621A"/>
    <w:rsid w:val="00766B1A"/>
    <w:rsid w:val="00766DFE"/>
    <w:rsid w:val="00766F40"/>
    <w:rsid w:val="00767BB9"/>
    <w:rsid w:val="007705E8"/>
    <w:rsid w:val="00770F04"/>
    <w:rsid w:val="00771291"/>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7BA"/>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6F9F"/>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3912"/>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D45"/>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084B"/>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2DE"/>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0D18"/>
    <w:rsid w:val="008A104D"/>
    <w:rsid w:val="008A133E"/>
    <w:rsid w:val="008A1D12"/>
    <w:rsid w:val="008A2992"/>
    <w:rsid w:val="008A29FC"/>
    <w:rsid w:val="008A2B5C"/>
    <w:rsid w:val="008A3DA9"/>
    <w:rsid w:val="008A3E3C"/>
    <w:rsid w:val="008A5547"/>
    <w:rsid w:val="008A57DE"/>
    <w:rsid w:val="008A5AFD"/>
    <w:rsid w:val="008A6370"/>
    <w:rsid w:val="008A6CD4"/>
    <w:rsid w:val="008A72E2"/>
    <w:rsid w:val="008A74BF"/>
    <w:rsid w:val="008A775D"/>
    <w:rsid w:val="008A788A"/>
    <w:rsid w:val="008B1070"/>
    <w:rsid w:val="008B188F"/>
    <w:rsid w:val="008B1DE9"/>
    <w:rsid w:val="008B257D"/>
    <w:rsid w:val="008B27E2"/>
    <w:rsid w:val="008B3022"/>
    <w:rsid w:val="008B36D7"/>
    <w:rsid w:val="008B3792"/>
    <w:rsid w:val="008B37A6"/>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C5B"/>
    <w:rsid w:val="008C2DF6"/>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2F01"/>
    <w:rsid w:val="008E407F"/>
    <w:rsid w:val="008E444B"/>
    <w:rsid w:val="008E449D"/>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59E6"/>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C51"/>
    <w:rsid w:val="00912DAF"/>
    <w:rsid w:val="0091339A"/>
    <w:rsid w:val="009135AE"/>
    <w:rsid w:val="009148AD"/>
    <w:rsid w:val="00914B92"/>
    <w:rsid w:val="009155BC"/>
    <w:rsid w:val="00915758"/>
    <w:rsid w:val="00915A29"/>
    <w:rsid w:val="00915E96"/>
    <w:rsid w:val="0091674E"/>
    <w:rsid w:val="009168FE"/>
    <w:rsid w:val="00916D30"/>
    <w:rsid w:val="00917114"/>
    <w:rsid w:val="009175E9"/>
    <w:rsid w:val="00920333"/>
    <w:rsid w:val="00920476"/>
    <w:rsid w:val="00920771"/>
    <w:rsid w:val="00920C8A"/>
    <w:rsid w:val="00920DC0"/>
    <w:rsid w:val="009225A7"/>
    <w:rsid w:val="009229A9"/>
    <w:rsid w:val="009233BA"/>
    <w:rsid w:val="00923B36"/>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8E7"/>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55"/>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3B0"/>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4490"/>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ED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313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8ED"/>
    <w:rsid w:val="009D1A73"/>
    <w:rsid w:val="009D2BF6"/>
    <w:rsid w:val="009D3276"/>
    <w:rsid w:val="009D3715"/>
    <w:rsid w:val="009D3EFF"/>
    <w:rsid w:val="009D444C"/>
    <w:rsid w:val="009D4525"/>
    <w:rsid w:val="009D473A"/>
    <w:rsid w:val="009D4B14"/>
    <w:rsid w:val="009D5577"/>
    <w:rsid w:val="009D5952"/>
    <w:rsid w:val="009D6105"/>
    <w:rsid w:val="009D72CC"/>
    <w:rsid w:val="009E09D3"/>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74F"/>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2F1"/>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B6"/>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DCB"/>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5EC"/>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E56"/>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23F"/>
    <w:rsid w:val="00A725A0"/>
    <w:rsid w:val="00A726A7"/>
    <w:rsid w:val="00A72F13"/>
    <w:rsid w:val="00A73AFE"/>
    <w:rsid w:val="00A742CF"/>
    <w:rsid w:val="00A757EF"/>
    <w:rsid w:val="00A7683F"/>
    <w:rsid w:val="00A76B50"/>
    <w:rsid w:val="00A8008C"/>
    <w:rsid w:val="00A802FB"/>
    <w:rsid w:val="00A80403"/>
    <w:rsid w:val="00A809AC"/>
    <w:rsid w:val="00A80E2F"/>
    <w:rsid w:val="00A81018"/>
    <w:rsid w:val="00A8102E"/>
    <w:rsid w:val="00A81B03"/>
    <w:rsid w:val="00A8273B"/>
    <w:rsid w:val="00A83083"/>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37B"/>
    <w:rsid w:val="00AA4739"/>
    <w:rsid w:val="00AA47EA"/>
    <w:rsid w:val="00AA4B83"/>
    <w:rsid w:val="00AA4DD9"/>
    <w:rsid w:val="00AA50CD"/>
    <w:rsid w:val="00AA530D"/>
    <w:rsid w:val="00AA53B0"/>
    <w:rsid w:val="00AA588E"/>
    <w:rsid w:val="00AA5B4D"/>
    <w:rsid w:val="00AA6191"/>
    <w:rsid w:val="00AA63A9"/>
    <w:rsid w:val="00AA6747"/>
    <w:rsid w:val="00AA6F19"/>
    <w:rsid w:val="00AA7A0A"/>
    <w:rsid w:val="00AA7A20"/>
    <w:rsid w:val="00AA7E07"/>
    <w:rsid w:val="00AA7EEF"/>
    <w:rsid w:val="00AB0121"/>
    <w:rsid w:val="00AB013A"/>
    <w:rsid w:val="00AB0B3D"/>
    <w:rsid w:val="00AB0DD2"/>
    <w:rsid w:val="00AB104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6FEC"/>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2EA"/>
    <w:rsid w:val="00AF28C1"/>
    <w:rsid w:val="00AF2919"/>
    <w:rsid w:val="00AF30D4"/>
    <w:rsid w:val="00AF34C4"/>
    <w:rsid w:val="00AF4524"/>
    <w:rsid w:val="00AF476B"/>
    <w:rsid w:val="00AF4790"/>
    <w:rsid w:val="00AF5C08"/>
    <w:rsid w:val="00AF64DB"/>
    <w:rsid w:val="00AF6897"/>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0B93"/>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9CF"/>
    <w:rsid w:val="00B22C00"/>
    <w:rsid w:val="00B2327C"/>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33D"/>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50D"/>
    <w:rsid w:val="00B67FFA"/>
    <w:rsid w:val="00B7003E"/>
    <w:rsid w:val="00B70054"/>
    <w:rsid w:val="00B7006B"/>
    <w:rsid w:val="00B70382"/>
    <w:rsid w:val="00B708EF"/>
    <w:rsid w:val="00B714BA"/>
    <w:rsid w:val="00B71596"/>
    <w:rsid w:val="00B71958"/>
    <w:rsid w:val="00B73208"/>
    <w:rsid w:val="00B735DC"/>
    <w:rsid w:val="00B73918"/>
    <w:rsid w:val="00B73C63"/>
    <w:rsid w:val="00B74726"/>
    <w:rsid w:val="00B74739"/>
    <w:rsid w:val="00B74E3D"/>
    <w:rsid w:val="00B753D1"/>
    <w:rsid w:val="00B756CE"/>
    <w:rsid w:val="00B76BCF"/>
    <w:rsid w:val="00B76DC8"/>
    <w:rsid w:val="00B772E7"/>
    <w:rsid w:val="00B772EB"/>
    <w:rsid w:val="00B776CA"/>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985"/>
    <w:rsid w:val="00B94B98"/>
    <w:rsid w:val="00B94CAC"/>
    <w:rsid w:val="00B95897"/>
    <w:rsid w:val="00B9589C"/>
    <w:rsid w:val="00B96285"/>
    <w:rsid w:val="00B96C04"/>
    <w:rsid w:val="00B96E28"/>
    <w:rsid w:val="00B97D61"/>
    <w:rsid w:val="00BA042C"/>
    <w:rsid w:val="00BA06B3"/>
    <w:rsid w:val="00BA273B"/>
    <w:rsid w:val="00BA32BA"/>
    <w:rsid w:val="00BA32CA"/>
    <w:rsid w:val="00BA3347"/>
    <w:rsid w:val="00BA3F26"/>
    <w:rsid w:val="00BA43E0"/>
    <w:rsid w:val="00BA4481"/>
    <w:rsid w:val="00BA44EB"/>
    <w:rsid w:val="00BA453C"/>
    <w:rsid w:val="00BA45FD"/>
    <w:rsid w:val="00BA4765"/>
    <w:rsid w:val="00BA477A"/>
    <w:rsid w:val="00BA48A4"/>
    <w:rsid w:val="00BA4B18"/>
    <w:rsid w:val="00BA58DF"/>
    <w:rsid w:val="00BA59E1"/>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6FA0"/>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1B6"/>
    <w:rsid w:val="00BC3609"/>
    <w:rsid w:val="00BC3791"/>
    <w:rsid w:val="00BC37DA"/>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38C"/>
    <w:rsid w:val="00BE0446"/>
    <w:rsid w:val="00BE21A9"/>
    <w:rsid w:val="00BE2592"/>
    <w:rsid w:val="00BE263E"/>
    <w:rsid w:val="00BE2C35"/>
    <w:rsid w:val="00BE3045"/>
    <w:rsid w:val="00BE3203"/>
    <w:rsid w:val="00BE3527"/>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773"/>
    <w:rsid w:val="00BF3AEB"/>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9BC"/>
    <w:rsid w:val="00C10AD8"/>
    <w:rsid w:val="00C11262"/>
    <w:rsid w:val="00C11963"/>
    <w:rsid w:val="00C11CDA"/>
    <w:rsid w:val="00C11DE6"/>
    <w:rsid w:val="00C12A01"/>
    <w:rsid w:val="00C12AEB"/>
    <w:rsid w:val="00C1315F"/>
    <w:rsid w:val="00C1356B"/>
    <w:rsid w:val="00C1421A"/>
    <w:rsid w:val="00C151D0"/>
    <w:rsid w:val="00C1593E"/>
    <w:rsid w:val="00C17268"/>
    <w:rsid w:val="00C172A5"/>
    <w:rsid w:val="00C17526"/>
    <w:rsid w:val="00C17C1B"/>
    <w:rsid w:val="00C20366"/>
    <w:rsid w:val="00C20D01"/>
    <w:rsid w:val="00C21574"/>
    <w:rsid w:val="00C21A09"/>
    <w:rsid w:val="00C21D3B"/>
    <w:rsid w:val="00C22BC8"/>
    <w:rsid w:val="00C2309E"/>
    <w:rsid w:val="00C237EF"/>
    <w:rsid w:val="00C237F5"/>
    <w:rsid w:val="00C23A85"/>
    <w:rsid w:val="00C23AB3"/>
    <w:rsid w:val="00C24241"/>
    <w:rsid w:val="00C24254"/>
    <w:rsid w:val="00C24516"/>
    <w:rsid w:val="00C247D2"/>
    <w:rsid w:val="00C247D5"/>
    <w:rsid w:val="00C24A70"/>
    <w:rsid w:val="00C24F58"/>
    <w:rsid w:val="00C26BC4"/>
    <w:rsid w:val="00C26C34"/>
    <w:rsid w:val="00C27C76"/>
    <w:rsid w:val="00C27E84"/>
    <w:rsid w:val="00C30C63"/>
    <w:rsid w:val="00C317AA"/>
    <w:rsid w:val="00C31FE9"/>
    <w:rsid w:val="00C323D0"/>
    <w:rsid w:val="00C325C5"/>
    <w:rsid w:val="00C328F2"/>
    <w:rsid w:val="00C33934"/>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2C6C"/>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C63"/>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9"/>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4F1"/>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625"/>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F42"/>
    <w:rsid w:val="00CB285C"/>
    <w:rsid w:val="00CB2FB6"/>
    <w:rsid w:val="00CB3B01"/>
    <w:rsid w:val="00CB3D53"/>
    <w:rsid w:val="00CB41F3"/>
    <w:rsid w:val="00CB46B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18F7"/>
    <w:rsid w:val="00CD259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2C3"/>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382"/>
    <w:rsid w:val="00CF6654"/>
    <w:rsid w:val="00CF66A9"/>
    <w:rsid w:val="00CF6A5B"/>
    <w:rsid w:val="00CF6F66"/>
    <w:rsid w:val="00CF72B2"/>
    <w:rsid w:val="00CF754C"/>
    <w:rsid w:val="00CF7E12"/>
    <w:rsid w:val="00D00717"/>
    <w:rsid w:val="00D00DCF"/>
    <w:rsid w:val="00D01224"/>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5E36"/>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025"/>
    <w:rsid w:val="00D37107"/>
    <w:rsid w:val="00D3732C"/>
    <w:rsid w:val="00D3754E"/>
    <w:rsid w:val="00D37B0B"/>
    <w:rsid w:val="00D37F44"/>
    <w:rsid w:val="00D37FD0"/>
    <w:rsid w:val="00D40387"/>
    <w:rsid w:val="00D403A0"/>
    <w:rsid w:val="00D4096A"/>
    <w:rsid w:val="00D40AF6"/>
    <w:rsid w:val="00D41C47"/>
    <w:rsid w:val="00D41CF1"/>
    <w:rsid w:val="00D42073"/>
    <w:rsid w:val="00D42258"/>
    <w:rsid w:val="00D424FF"/>
    <w:rsid w:val="00D43EE3"/>
    <w:rsid w:val="00D44748"/>
    <w:rsid w:val="00D44888"/>
    <w:rsid w:val="00D44A8F"/>
    <w:rsid w:val="00D44D35"/>
    <w:rsid w:val="00D44FF2"/>
    <w:rsid w:val="00D461AF"/>
    <w:rsid w:val="00D472B8"/>
    <w:rsid w:val="00D47475"/>
    <w:rsid w:val="00D476C0"/>
    <w:rsid w:val="00D50927"/>
    <w:rsid w:val="00D50C11"/>
    <w:rsid w:val="00D5107B"/>
    <w:rsid w:val="00D52711"/>
    <w:rsid w:val="00D528F4"/>
    <w:rsid w:val="00D52AAA"/>
    <w:rsid w:val="00D52DE3"/>
    <w:rsid w:val="00D53033"/>
    <w:rsid w:val="00D53161"/>
    <w:rsid w:val="00D53A8F"/>
    <w:rsid w:val="00D5432B"/>
    <w:rsid w:val="00D543B7"/>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0E1C"/>
    <w:rsid w:val="00DA122F"/>
    <w:rsid w:val="00DA1BD6"/>
    <w:rsid w:val="00DA2568"/>
    <w:rsid w:val="00DA25B2"/>
    <w:rsid w:val="00DA2763"/>
    <w:rsid w:val="00DA3576"/>
    <w:rsid w:val="00DA3A26"/>
    <w:rsid w:val="00DA3D06"/>
    <w:rsid w:val="00DA3D0C"/>
    <w:rsid w:val="00DA3EDB"/>
    <w:rsid w:val="00DA519C"/>
    <w:rsid w:val="00DA63CC"/>
    <w:rsid w:val="00DA6B12"/>
    <w:rsid w:val="00DA6BC0"/>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3F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42"/>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3CA9"/>
    <w:rsid w:val="00DE493B"/>
    <w:rsid w:val="00DE4946"/>
    <w:rsid w:val="00DE4EFA"/>
    <w:rsid w:val="00DE572C"/>
    <w:rsid w:val="00DE5E05"/>
    <w:rsid w:val="00DE6B23"/>
    <w:rsid w:val="00DE6B30"/>
    <w:rsid w:val="00DE710B"/>
    <w:rsid w:val="00DE750A"/>
    <w:rsid w:val="00DE76CE"/>
    <w:rsid w:val="00DE780F"/>
    <w:rsid w:val="00DF043A"/>
    <w:rsid w:val="00DF15D7"/>
    <w:rsid w:val="00DF1741"/>
    <w:rsid w:val="00DF23E5"/>
    <w:rsid w:val="00DF2690"/>
    <w:rsid w:val="00DF270F"/>
    <w:rsid w:val="00DF2C7D"/>
    <w:rsid w:val="00DF2D52"/>
    <w:rsid w:val="00DF3527"/>
    <w:rsid w:val="00DF3A5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1CA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11A"/>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934"/>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66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3CA"/>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544"/>
    <w:rsid w:val="00EA6977"/>
    <w:rsid w:val="00EA6A6E"/>
    <w:rsid w:val="00EA6A98"/>
    <w:rsid w:val="00EA6C19"/>
    <w:rsid w:val="00EA6DCB"/>
    <w:rsid w:val="00EA7C6B"/>
    <w:rsid w:val="00EB0BDD"/>
    <w:rsid w:val="00EB0F01"/>
    <w:rsid w:val="00EB0F5D"/>
    <w:rsid w:val="00EB1582"/>
    <w:rsid w:val="00EB1A7C"/>
    <w:rsid w:val="00EB1F03"/>
    <w:rsid w:val="00EB2838"/>
    <w:rsid w:val="00EB2C6B"/>
    <w:rsid w:val="00EB3E8D"/>
    <w:rsid w:val="00EB5174"/>
    <w:rsid w:val="00EB5ADB"/>
    <w:rsid w:val="00EB5CB3"/>
    <w:rsid w:val="00EB6218"/>
    <w:rsid w:val="00EB66A5"/>
    <w:rsid w:val="00EB69EF"/>
    <w:rsid w:val="00EB7706"/>
    <w:rsid w:val="00EC0E0E"/>
    <w:rsid w:val="00EC0E8A"/>
    <w:rsid w:val="00EC114F"/>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036"/>
    <w:rsid w:val="00ED5F52"/>
    <w:rsid w:val="00ED6892"/>
    <w:rsid w:val="00ED69D3"/>
    <w:rsid w:val="00ED6ACA"/>
    <w:rsid w:val="00ED6FC5"/>
    <w:rsid w:val="00EE0355"/>
    <w:rsid w:val="00EE0A27"/>
    <w:rsid w:val="00EE13AE"/>
    <w:rsid w:val="00EE1AE0"/>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0BC"/>
    <w:rsid w:val="00F14514"/>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2D"/>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71"/>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5E7"/>
    <w:rsid w:val="00F44662"/>
    <w:rsid w:val="00F44755"/>
    <w:rsid w:val="00F44986"/>
    <w:rsid w:val="00F44EAE"/>
    <w:rsid w:val="00F451CD"/>
    <w:rsid w:val="00F455E0"/>
    <w:rsid w:val="00F45DF7"/>
    <w:rsid w:val="00F45E7C"/>
    <w:rsid w:val="00F466BA"/>
    <w:rsid w:val="00F4723A"/>
    <w:rsid w:val="00F478C8"/>
    <w:rsid w:val="00F518D0"/>
    <w:rsid w:val="00F51B10"/>
    <w:rsid w:val="00F5320F"/>
    <w:rsid w:val="00F53A9C"/>
    <w:rsid w:val="00F53AAF"/>
    <w:rsid w:val="00F5458D"/>
    <w:rsid w:val="00F5465E"/>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5B54"/>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9EE"/>
    <w:rsid w:val="00F7677E"/>
    <w:rsid w:val="00F76AD1"/>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B72"/>
    <w:rsid w:val="00F97C20"/>
    <w:rsid w:val="00FA054F"/>
    <w:rsid w:val="00FA08AC"/>
    <w:rsid w:val="00FA114D"/>
    <w:rsid w:val="00FA11F6"/>
    <w:rsid w:val="00FA156D"/>
    <w:rsid w:val="00FA1FB9"/>
    <w:rsid w:val="00FA1FC8"/>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B7CA4"/>
    <w:rsid w:val="00FC0DBB"/>
    <w:rsid w:val="00FC0E82"/>
    <w:rsid w:val="00FC0F9B"/>
    <w:rsid w:val="00FC119B"/>
    <w:rsid w:val="00FC11FE"/>
    <w:rsid w:val="00FC14AA"/>
    <w:rsid w:val="00FC18E0"/>
    <w:rsid w:val="00FC19AE"/>
    <w:rsid w:val="00FC1BCE"/>
    <w:rsid w:val="00FC1D28"/>
    <w:rsid w:val="00FC20C3"/>
    <w:rsid w:val="00FC2188"/>
    <w:rsid w:val="00FC21E4"/>
    <w:rsid w:val="00FC2390"/>
    <w:rsid w:val="00FC29BA"/>
    <w:rsid w:val="00FC3B63"/>
    <w:rsid w:val="00FC3E02"/>
    <w:rsid w:val="00FC492C"/>
    <w:rsid w:val="00FC5073"/>
    <w:rsid w:val="00FC50FE"/>
    <w:rsid w:val="00FC5CFA"/>
    <w:rsid w:val="00FC64E4"/>
    <w:rsid w:val="00FC64E7"/>
    <w:rsid w:val="00FC662D"/>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19008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386645">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icel\AppData\Local\Temp\Temp1_Draft%20P802.11be_D3.0%20-%20Word.zip\TGbe_Cl_36.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licel\AppData\Local\Temp\Temp1_Draft%20P802.11be_D3.0%20-%20Word.zip\TGbe_Cl_36.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349-00-00be-d3.0-comment-resolution-on-u-sig-part-2.docx" TargetMode="External"/><Relationship Id="rId5" Type="http://schemas.openxmlformats.org/officeDocument/2006/relationships/numbering" Target="numbering.xml"/><Relationship Id="rId15" Type="http://schemas.openxmlformats.org/officeDocument/2006/relationships/hyperlink" Target="file:///C:\Users\alicel\AppData\Local\Temp\Temp1_Draft%20P802.11be_D3.0%20-%20Word.zip\TGbe_Cl_36.doc"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icel\AppData\Local\Temp\Temp1_Draft%20P802.11be_D3.0%20-%20Word.zip\TGbe_Cl_36.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5</Pages>
  <Words>1094</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7468</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746</cp:revision>
  <cp:lastPrinted>2017-05-01T13:09:00Z</cp:lastPrinted>
  <dcterms:created xsi:type="dcterms:W3CDTF">2021-03-03T23:08:00Z</dcterms:created>
  <dcterms:modified xsi:type="dcterms:W3CDTF">2023-03-09T06:27:00Z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