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7093" w14:textId="77777777" w:rsidR="000A2472" w:rsidRPr="004D2D75" w:rsidRDefault="000A2472" w:rsidP="000A2472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9B596D" w:rsidRPr="00183F4C" w14:paraId="5873F3F1" w14:textId="77777777" w:rsidTr="009B596D">
        <w:trPr>
          <w:trHeight w:val="641"/>
          <w:jc w:val="center"/>
        </w:trPr>
        <w:tc>
          <w:tcPr>
            <w:tcW w:w="9576" w:type="dxa"/>
            <w:gridSpan w:val="5"/>
            <w:vAlign w:val="center"/>
          </w:tcPr>
          <w:p w14:paraId="2AECC5FB" w14:textId="27BDFEE5" w:rsidR="009B596D" w:rsidRPr="002905F4" w:rsidRDefault="002905F4" w:rsidP="001C1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TGbe </w:t>
            </w:r>
            <w:r w:rsidR="00A021FF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LB 271</w:t>
            </w:r>
            <w:r w:rsidR="009B596D" w:rsidRPr="002905F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="006535F6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CR for 35</w:t>
            </w:r>
            <w:r w:rsidR="00A021FF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.3.16.1</w:t>
            </w:r>
          </w:p>
        </w:tc>
      </w:tr>
      <w:tr w:rsidR="009B596D" w:rsidRPr="00183F4C" w14:paraId="1B9E6CE4" w14:textId="77777777" w:rsidTr="003153F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624282" w14:textId="4B922548" w:rsidR="009B596D" w:rsidRPr="00183F4C" w:rsidRDefault="009B596D" w:rsidP="009971B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9971B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C21DF0">
              <w:rPr>
                <w:b w:val="0"/>
                <w:sz w:val="20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21DF0">
              <w:rPr>
                <w:b w:val="0"/>
                <w:sz w:val="20"/>
                <w:lang w:eastAsia="ko-KR"/>
              </w:rPr>
              <w:t>13</w:t>
            </w:r>
          </w:p>
        </w:tc>
      </w:tr>
      <w:tr w:rsidR="009B596D" w:rsidRPr="00183F4C" w14:paraId="29AAAE94" w14:textId="77777777" w:rsidTr="003153F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41D7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9B596D" w:rsidRPr="00183F4C" w14:paraId="16B6C694" w14:textId="77777777" w:rsidTr="003153F3">
        <w:trPr>
          <w:jc w:val="center"/>
        </w:trPr>
        <w:tc>
          <w:tcPr>
            <w:tcW w:w="1548" w:type="dxa"/>
            <w:vAlign w:val="center"/>
          </w:tcPr>
          <w:p w14:paraId="13F82987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25DD7A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5267FE0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104914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46805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A28D8" w:rsidRPr="00183F4C" w14:paraId="2AE66AB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7CECD2FC" w14:textId="5AC3F2D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246708BB" w14:textId="15B32739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  <w:lang w:val="en-GB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1FC6B917" w14:textId="033CB62B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19, Yangjae-daero 11gil, Seocho-gu, Seoul 137-130, Korea</w:t>
            </w:r>
          </w:p>
        </w:tc>
        <w:tc>
          <w:tcPr>
            <w:tcW w:w="1507" w:type="dxa"/>
            <w:vAlign w:val="center"/>
          </w:tcPr>
          <w:p w14:paraId="25B761F4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073582C5" w14:textId="2C518FBC" w:rsidR="005A28D8" w:rsidRPr="005A28D8" w:rsidRDefault="002905F4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</w:t>
            </w:r>
            <w:r w:rsidR="005A28D8"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nsun.jang@lge.com</w:t>
            </w:r>
          </w:p>
        </w:tc>
      </w:tr>
      <w:tr w:rsidR="005A28D8" w:rsidRPr="00183F4C" w14:paraId="4484E340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4992D05" w14:textId="6DE1916F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  <w:lang w:val="en-GB"/>
              </w:rPr>
              <w:t>S</w:t>
            </w: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unhee Baek</w:t>
            </w:r>
          </w:p>
        </w:tc>
        <w:tc>
          <w:tcPr>
            <w:tcW w:w="1440" w:type="dxa"/>
            <w:vMerge/>
            <w:vAlign w:val="center"/>
          </w:tcPr>
          <w:p w14:paraId="636115A5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E884C4F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DE445B8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9538792" w14:textId="1C2F402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sunhee.baek@lge.com</w:t>
            </w:r>
          </w:p>
        </w:tc>
      </w:tr>
      <w:tr w:rsidR="005A28D8" w:rsidRPr="00183F4C" w14:paraId="4F3C67C4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390EE7B7" w14:textId="0195509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0BDC2CAD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8AAB07B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7412B09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1CD5A1" w14:textId="5BBC737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js.choi@lge.com</w:t>
            </w:r>
          </w:p>
        </w:tc>
      </w:tr>
    </w:tbl>
    <w:p w14:paraId="443CB888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688016B1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14F3639D" w14:textId="77777777" w:rsidR="000A2472" w:rsidRDefault="000A2472" w:rsidP="00A6739D">
      <w:pPr>
        <w:pStyle w:val="T1"/>
        <w:spacing w:after="120"/>
      </w:pPr>
      <w:r>
        <w:t>Abstract</w:t>
      </w:r>
    </w:p>
    <w:p w14:paraId="3C884259" w14:textId="7C98CF41" w:rsidR="009B596D" w:rsidRPr="009B596D" w:rsidRDefault="009B596D" w:rsidP="009B596D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bookmarkStart w:id="0" w:name="_Hlk13974497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This submission proposes resolutions for following </w:t>
      </w:r>
      <w:r w:rsidR="00A021FF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CIDs received for TGbe LB</w:t>
      </w:r>
      <w:r w:rsidR="00A021FF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271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:</w:t>
      </w:r>
      <w:bookmarkEnd w:id="0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</w:p>
    <w:p w14:paraId="585A3D28" w14:textId="0FA81880" w:rsidR="00911281" w:rsidRPr="00820DFF" w:rsidRDefault="00A021FF" w:rsidP="00A6739D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</w:rPr>
      </w:pPr>
      <w:r>
        <w:rPr>
          <w:rFonts w:ascii="Times New Roman" w:eastAsia="맑은 고딕" w:hAnsi="Times New Roman" w:cs="Times New Roman"/>
          <w:kern w:val="0"/>
          <w:sz w:val="18"/>
          <w:szCs w:val="20"/>
        </w:rPr>
        <w:t>16382, 16856</w:t>
      </w:r>
    </w:p>
    <w:p w14:paraId="18E9111C" w14:textId="77777777" w:rsidR="000A2472" w:rsidRPr="004F2555" w:rsidRDefault="000A2472" w:rsidP="004F2555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</w:pPr>
      <w:r w:rsidRPr="004F2555"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  <w:t>Revisions:</w:t>
      </w:r>
    </w:p>
    <w:p w14:paraId="40421007" w14:textId="77777777" w:rsidR="000A2472" w:rsidRDefault="000A2472" w:rsidP="000A2472">
      <w:pPr>
        <w:pStyle w:val="a5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042C60AD" w14:textId="77777777" w:rsidR="009E0AA4" w:rsidRPr="009E0AA4" w:rsidRDefault="009E0AA4" w:rsidP="009E0AA4"/>
    <w:p w14:paraId="1E14C4D7" w14:textId="77777777" w:rsidR="00FB4BF0" w:rsidRDefault="00FB4BF0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A163906" w14:textId="77777777" w:rsidR="009E0AA4" w:rsidRDefault="009E0A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C8299D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95410A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90F270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588A3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0BB179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4845A10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47FF4B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BDC40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B91898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955442C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72547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C2807C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6BF17E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C043AF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95674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B33AB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AE02E9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67FBA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12DC9E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A7580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E96F8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0680CC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2BEB8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9A6FC4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628DC7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89E0B81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22C4AFF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84611A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31FCE32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636132E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38A9C5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C5166A" w14:textId="77777777" w:rsidR="00594CA4" w:rsidRPr="009E0A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2CBD01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Interpretation of a Motion to Adopt</w:t>
      </w:r>
    </w:p>
    <w:p w14:paraId="5FFB2E3D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4229CE3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A motion to approve this submission means that the editing instructions and any changed or added material are actioned in the TG</w:t>
      </w:r>
      <w:r>
        <w:rPr>
          <w:rFonts w:ascii="Times New Roman" w:eastAsia="맑은 고딕" w:hAnsi="Times New Roman" w:cs="Times New Roman"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 Draft. This introduction is not part of the adopted material.</w:t>
      </w:r>
    </w:p>
    <w:p w14:paraId="58D95F69" w14:textId="77777777" w:rsidR="007B0B20" w:rsidRPr="00D04288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262E1EE8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Editing instructions formatted like this are intended to be copied into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 (i.e.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,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they are instructions to the 802.11 editor on how to merge the text with the baseline documents).</w:t>
      </w:r>
    </w:p>
    <w:p w14:paraId="52646300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77D4975F" w14:textId="2A33523A" w:rsidR="007C2D74" w:rsidRDefault="007B0B20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Editor: Editing instructions preceded by “TG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Editor” are instructions 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to modify existing material in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 As a result of adopting the changes,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will execute the instructions rather than copy them 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</w:t>
      </w:r>
    </w:p>
    <w:p w14:paraId="21F479A0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6DF9B76C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FFE9F0D" w14:textId="1E94DADC" w:rsidR="00594CA4" w:rsidRPr="00114BB8" w:rsidRDefault="00594CA4" w:rsidP="00114BB8">
      <w:pPr>
        <w:rPr>
          <w:b/>
          <w:u w:val="single"/>
        </w:rPr>
      </w:pPr>
      <w:r w:rsidRPr="00114BB8">
        <w:rPr>
          <w:rFonts w:hint="eastAsia"/>
          <w:b/>
          <w:u w:val="single"/>
        </w:rPr>
        <w:t>List of CIDs</w:t>
      </w:r>
    </w:p>
    <w:tbl>
      <w:tblPr>
        <w:tblW w:w="10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567"/>
        <w:gridCol w:w="2694"/>
        <w:gridCol w:w="1842"/>
        <w:gridCol w:w="2273"/>
      </w:tblGrid>
      <w:tr w:rsidR="009F4471" w:rsidRPr="002C7A8C" w14:paraId="32F4F5B2" w14:textId="77777777" w:rsidTr="00782F3F">
        <w:trPr>
          <w:trHeight w:val="373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702E8228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344294C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28F130B0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7E58EE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Page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CA71764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139465F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Proposed Change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D4D8BB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Resolution</w:t>
            </w:r>
          </w:p>
        </w:tc>
      </w:tr>
      <w:tr w:rsidR="00A021FF" w:rsidRPr="002C7A8C" w14:paraId="427D0865" w14:textId="77777777" w:rsidTr="0027431B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3081DB" w14:textId="5C11B60D" w:rsidR="00A021FF" w:rsidRPr="00A021FF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16382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97BD53A" w14:textId="4C662193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Michael Montemurro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B0047D" w14:textId="26305CA3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35.3.16.1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A8F0F8" w14:textId="50677B88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551.12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3157D3" w14:textId="2F2A7962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Grammer is messed up here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030B8C" w14:textId="31039630" w:rsidR="00A021FF" w:rsidRPr="008714EE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Change "A STA, which is affiliated with an MLD, shall contend for the WM" to "A STA that is affiliated with an MLD shall contend for the WM."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595E70" w14:textId="77777777" w:rsidR="00A021FF" w:rsidRDefault="008E3AEE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16"/>
                <w:szCs w:val="16"/>
              </w:rPr>
              <w:t>Accepted</w:t>
            </w:r>
          </w:p>
          <w:p w14:paraId="0288E05C" w14:textId="77777777" w:rsidR="008E3AEE" w:rsidRDefault="008E3AEE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40DEE827" w14:textId="244E99AE" w:rsidR="008E3AEE" w:rsidRPr="00AB7B90" w:rsidRDefault="008E3AEE" w:rsidP="008E3A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F7CFE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TGbe editor, please make changes as shown in doc 11-2</w:t>
            </w:r>
            <w:r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3</w:t>
            </w:r>
            <w:r w:rsidR="00475B9F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/</w:t>
            </w:r>
            <w:r w:rsidR="002C4BA3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0348</w:t>
            </w:r>
            <w:r w:rsidR="00E86446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r0 tagged as CID 16382</w:t>
            </w:r>
          </w:p>
        </w:tc>
      </w:tr>
      <w:tr w:rsidR="00A021FF" w:rsidRPr="002C7A8C" w14:paraId="44EF34AF" w14:textId="77777777" w:rsidTr="0027431B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6A0C73" w14:textId="732F0164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16856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6C4CC0" w14:textId="7A75F4E6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Mark RISON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C94BB3" w14:textId="4B071EEF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35.3.16.1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9E5BA" w14:textId="438CDBBF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551.12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9EBFED" w14:textId="0B808079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"A STA, which is affiliated with an MLD, shall" -- bad grammar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35B925" w14:textId="6F8712AA" w:rsidR="00A021FF" w:rsidRPr="00872FC5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D3B42">
              <w:rPr>
                <w:rFonts w:ascii="Arial" w:eastAsia="맑은 고딕" w:hAnsi="Arial" w:cs="Arial"/>
                <w:kern w:val="0"/>
                <w:sz w:val="16"/>
                <w:szCs w:val="16"/>
              </w:rPr>
              <w:t>Change to "A STA that is affiliated with an MLD shall"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246006" w14:textId="4C06BCDC" w:rsidR="00A021FF" w:rsidRDefault="008E3AEE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16"/>
                <w:szCs w:val="16"/>
              </w:rPr>
              <w:t>Accepted</w:t>
            </w:r>
          </w:p>
          <w:p w14:paraId="5E847A7A" w14:textId="77777777" w:rsidR="00A021FF" w:rsidRDefault="00A021FF" w:rsidP="00A021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730C964E" w14:textId="019893BE" w:rsidR="00A021FF" w:rsidRPr="00EF7CFE" w:rsidRDefault="00E86446" w:rsidP="00E864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</w:pPr>
            <w:r w:rsidRPr="00E86446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TGbe editor, please incorporate the changes as shown in 22/</w:t>
            </w:r>
            <w:r w:rsidR="002C4BA3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0348r0</w:t>
            </w:r>
            <w:r w:rsidRPr="00E86446"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 xml:space="preserve"> under CID </w:t>
            </w:r>
            <w:r>
              <w:rPr>
                <w:rFonts w:ascii="Arial" w:eastAsia="맑은 고딕" w:hAnsi="Arial" w:cs="Arial"/>
                <w:b/>
                <w:kern w:val="0"/>
                <w:sz w:val="16"/>
                <w:szCs w:val="16"/>
              </w:rPr>
              <w:t>16382</w:t>
            </w:r>
          </w:p>
        </w:tc>
      </w:tr>
    </w:tbl>
    <w:p w14:paraId="06287018" w14:textId="13EF96D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7E24C68B" w14:textId="77777777" w:rsidR="000271DE" w:rsidRDefault="000271DE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58610F4D" w14:textId="77777777" w:rsidR="00594CA4" w:rsidRP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252F3A9" w14:textId="77777777" w:rsidR="00A021FF" w:rsidRDefault="002C7A8C" w:rsidP="00A021FF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4F55DC9B" w14:textId="135A6626" w:rsidR="00730039" w:rsidRPr="00A021FF" w:rsidRDefault="00730039" w:rsidP="00A021FF">
      <w:pPr>
        <w:rPr>
          <w:rFonts w:ascii="Arial" w:hAnsi="Arial" w:cs="Arial"/>
          <w:b/>
          <w:u w:val="single"/>
        </w:rPr>
      </w:pPr>
      <w:r w:rsidRPr="00A021FF">
        <w:rPr>
          <w:rFonts w:ascii="Arial" w:hAnsi="Arial" w:cs="Arial"/>
          <w:b/>
          <w:i/>
          <w:iCs/>
          <w:highlight w:val="yellow"/>
        </w:rPr>
        <w:t>TGbe editor: The baselin</w:t>
      </w:r>
      <w:r w:rsidR="00AF5E75" w:rsidRPr="00A021FF">
        <w:rPr>
          <w:rFonts w:ascii="Arial" w:hAnsi="Arial" w:cs="Arial"/>
          <w:b/>
          <w:i/>
          <w:iCs/>
          <w:highlight w:val="yellow"/>
        </w:rPr>
        <w:t>e for this document is 11be D</w:t>
      </w:r>
      <w:r w:rsidR="00A021FF" w:rsidRPr="00A021FF">
        <w:rPr>
          <w:rFonts w:ascii="Arial" w:hAnsi="Arial" w:cs="Arial"/>
          <w:b/>
          <w:i/>
          <w:iCs/>
          <w:highlight w:val="yellow"/>
        </w:rPr>
        <w:t>3</w:t>
      </w:r>
      <w:r w:rsidR="00AF5E75" w:rsidRPr="00A021FF">
        <w:rPr>
          <w:rFonts w:ascii="Arial" w:hAnsi="Arial" w:cs="Arial"/>
          <w:b/>
          <w:i/>
          <w:iCs/>
          <w:highlight w:val="yellow"/>
        </w:rPr>
        <w:t>.</w:t>
      </w:r>
      <w:r w:rsidR="00A021FF" w:rsidRPr="00A021FF">
        <w:rPr>
          <w:rFonts w:ascii="Arial" w:hAnsi="Arial" w:cs="Arial"/>
          <w:b/>
          <w:i/>
          <w:iCs/>
          <w:highlight w:val="yellow"/>
        </w:rPr>
        <w:t>0</w:t>
      </w:r>
    </w:p>
    <w:p w14:paraId="27237876" w14:textId="0483D102" w:rsidR="002C7A8C" w:rsidRPr="00A021FF" w:rsidRDefault="002C7A8C" w:rsidP="00A021FF">
      <w:pPr>
        <w:rPr>
          <w:rFonts w:ascii="Arial" w:hAnsi="Arial" w:cs="Arial"/>
          <w:b/>
          <w:i/>
          <w:iCs/>
          <w:highlight w:val="yellow"/>
        </w:rPr>
      </w:pPr>
      <w:r w:rsidRPr="00A021FF">
        <w:rPr>
          <w:rFonts w:ascii="Arial" w:hAnsi="Arial" w:cs="Arial"/>
          <w:b/>
          <w:i/>
          <w:iCs/>
          <w:highlight w:val="yellow"/>
        </w:rPr>
        <w:t>TGbe editor: Please modify the subclause</w:t>
      </w:r>
      <w:r w:rsidR="001E4BC3" w:rsidRPr="00A021FF">
        <w:rPr>
          <w:rFonts w:ascii="Arial" w:hAnsi="Arial" w:cs="Arial"/>
          <w:b/>
          <w:i/>
          <w:iCs/>
          <w:highlight w:val="yellow"/>
        </w:rPr>
        <w:t xml:space="preserve"> </w:t>
      </w:r>
      <w:r w:rsidR="0053436A" w:rsidRPr="00A021FF">
        <w:rPr>
          <w:rFonts w:ascii="Arial" w:hAnsi="Arial" w:cs="Arial"/>
          <w:b/>
          <w:i/>
          <w:iCs/>
          <w:highlight w:val="yellow"/>
        </w:rPr>
        <w:t>35.3.</w:t>
      </w:r>
      <w:r w:rsidR="00A021FF" w:rsidRPr="00A021FF">
        <w:rPr>
          <w:rFonts w:ascii="Arial" w:hAnsi="Arial" w:cs="Arial"/>
          <w:b/>
          <w:i/>
          <w:iCs/>
          <w:highlight w:val="yellow"/>
        </w:rPr>
        <w:t>16</w:t>
      </w:r>
      <w:r w:rsidR="0053436A" w:rsidRPr="00A021FF">
        <w:rPr>
          <w:rFonts w:ascii="Arial" w:hAnsi="Arial" w:cs="Arial"/>
          <w:b/>
          <w:i/>
          <w:iCs/>
          <w:highlight w:val="yellow"/>
        </w:rPr>
        <w:t>.</w:t>
      </w:r>
      <w:r w:rsidR="00A021FF" w:rsidRPr="00A021FF">
        <w:rPr>
          <w:rFonts w:ascii="Arial" w:hAnsi="Arial" w:cs="Arial"/>
          <w:b/>
          <w:i/>
          <w:iCs/>
          <w:highlight w:val="yellow"/>
        </w:rPr>
        <w:t>1</w:t>
      </w:r>
      <w:r w:rsidR="0053436A" w:rsidRPr="00A021FF">
        <w:rPr>
          <w:rFonts w:ascii="Arial" w:hAnsi="Arial" w:cs="Arial"/>
          <w:b/>
          <w:i/>
          <w:iCs/>
          <w:highlight w:val="yellow"/>
        </w:rPr>
        <w:t xml:space="preserve"> </w:t>
      </w:r>
      <w:r w:rsidR="008E3AEE">
        <w:rPr>
          <w:rFonts w:ascii="Arial" w:hAnsi="Arial" w:cs="Arial"/>
          <w:b/>
          <w:i/>
          <w:iCs/>
          <w:highlight w:val="yellow"/>
        </w:rPr>
        <w:t>(General</w:t>
      </w:r>
      <w:r w:rsidR="0097605F" w:rsidRPr="00A021FF">
        <w:rPr>
          <w:rFonts w:ascii="Arial" w:hAnsi="Arial" w:cs="Arial"/>
          <w:b/>
          <w:i/>
          <w:iCs/>
          <w:highlight w:val="yellow"/>
        </w:rPr>
        <w:t>)</w:t>
      </w:r>
      <w:r w:rsidR="0053436A" w:rsidRPr="00A021FF">
        <w:rPr>
          <w:rFonts w:ascii="Arial" w:hAnsi="Arial" w:cs="Arial"/>
          <w:b/>
          <w:i/>
          <w:iCs/>
          <w:highlight w:val="yellow"/>
        </w:rPr>
        <w:t xml:space="preserve"> </w:t>
      </w:r>
      <w:r w:rsidRPr="00A021FF">
        <w:rPr>
          <w:rFonts w:ascii="Arial" w:hAnsi="Arial" w:cs="Arial"/>
          <w:b/>
          <w:i/>
          <w:iCs/>
          <w:highlight w:val="yellow"/>
        </w:rPr>
        <w:t>as follows:</w:t>
      </w:r>
    </w:p>
    <w:p w14:paraId="7F728A80" w14:textId="77777777" w:rsidR="00A021FF" w:rsidRDefault="00A021FF" w:rsidP="00A021FF">
      <w:pPr>
        <w:pStyle w:val="SP21127381"/>
        <w:spacing w:before="360" w:after="240"/>
        <w:rPr>
          <w:color w:val="000000"/>
        </w:rPr>
      </w:pPr>
    </w:p>
    <w:p w14:paraId="68385EC9" w14:textId="77777777" w:rsidR="00A021FF" w:rsidRPr="00A021FF" w:rsidRDefault="00A021FF" w:rsidP="00A021FF">
      <w:pPr>
        <w:pStyle w:val="H3"/>
        <w:rPr>
          <w:w w:val="100"/>
          <w:lang w:eastAsia="ko-KR"/>
        </w:rPr>
      </w:pPr>
      <w:r w:rsidRPr="00A021FF">
        <w:rPr>
          <w:w w:val="100"/>
          <w:lang w:eastAsia="ko-KR"/>
        </w:rPr>
        <w:t>35.3.16 Multi-link channel access</w:t>
      </w:r>
    </w:p>
    <w:p w14:paraId="559942D3" w14:textId="77777777" w:rsidR="00A021FF" w:rsidRPr="00A021FF" w:rsidRDefault="00A021FF" w:rsidP="00A021FF">
      <w:pPr>
        <w:pStyle w:val="H3"/>
        <w:rPr>
          <w:w w:val="100"/>
          <w:lang w:eastAsia="ko-KR"/>
        </w:rPr>
      </w:pPr>
      <w:r w:rsidRPr="00A021FF">
        <w:rPr>
          <w:w w:val="100"/>
          <w:lang w:eastAsia="ko-KR"/>
        </w:rPr>
        <w:t>35.3.16.1 General</w:t>
      </w:r>
    </w:p>
    <w:p w14:paraId="3890CFD0" w14:textId="4F776C9D" w:rsidR="00A021FF" w:rsidRPr="00A021FF" w:rsidRDefault="008D7D78" w:rsidP="00A021FF">
      <w:pPr>
        <w:pStyle w:val="T"/>
        <w:rPr>
          <w:rFonts w:eastAsiaTheme="minorEastAsia"/>
          <w:lang w:eastAsia="ko-KR"/>
        </w:rPr>
      </w:pPr>
      <w:ins w:id="1" w:author="Insun Jang" w:date="2023-03-09T13:30:00Z">
        <w:r>
          <w:rPr>
            <w:rStyle w:val="SC21323589"/>
          </w:rPr>
          <w:t>(#1638</w:t>
        </w:r>
        <w:bookmarkStart w:id="2" w:name="_GoBack"/>
        <w:bookmarkEnd w:id="2"/>
        <w:r w:rsidR="008E3AEE">
          <w:rPr>
            <w:rStyle w:val="SC21323589"/>
          </w:rPr>
          <w:t>2)</w:t>
        </w:r>
      </w:ins>
      <w:r w:rsidR="00A021FF">
        <w:rPr>
          <w:rStyle w:val="SC21323589"/>
        </w:rPr>
        <w:t>A STA</w:t>
      </w:r>
      <w:del w:id="3" w:author="Insun Jang" w:date="2023-03-09T13:29:00Z">
        <w:r w:rsidR="00A021FF" w:rsidDel="008E3AEE">
          <w:rPr>
            <w:rStyle w:val="SC21323589"/>
          </w:rPr>
          <w:delText>,</w:delText>
        </w:r>
      </w:del>
      <w:r w:rsidR="00A021FF">
        <w:rPr>
          <w:rStyle w:val="SC21323589"/>
        </w:rPr>
        <w:t xml:space="preserve"> </w:t>
      </w:r>
      <w:del w:id="4" w:author="Insun Jang" w:date="2023-03-09T13:29:00Z">
        <w:r w:rsidR="00A021FF" w:rsidDel="008E3AEE">
          <w:rPr>
            <w:rStyle w:val="SC21323589"/>
          </w:rPr>
          <w:delText>which</w:delText>
        </w:r>
      </w:del>
      <w:ins w:id="5" w:author="Insun Jang" w:date="2023-03-09T13:29:00Z">
        <w:r w:rsidR="008E3AEE">
          <w:rPr>
            <w:rStyle w:val="SC21323589"/>
          </w:rPr>
          <w:t>that</w:t>
        </w:r>
      </w:ins>
      <w:r w:rsidR="00A021FF">
        <w:rPr>
          <w:rStyle w:val="SC21323589"/>
        </w:rPr>
        <w:t xml:space="preserve"> is affiliated with an MLD</w:t>
      </w:r>
      <w:del w:id="6" w:author="Insun Jang" w:date="2023-03-09T13:29:00Z">
        <w:r w:rsidR="00A021FF" w:rsidDel="008E3AEE">
          <w:rPr>
            <w:rStyle w:val="SC21323589"/>
          </w:rPr>
          <w:delText>,</w:delText>
        </w:r>
      </w:del>
      <w:r w:rsidR="00A021FF">
        <w:rPr>
          <w:rStyle w:val="SC21323589"/>
        </w:rPr>
        <w:t xml:space="preserve"> shall contend for the WM on its link independently from the other STA(s) affiliated with the same MLD, unless explicitly stated otherwise in the subclauses below.</w:t>
      </w:r>
    </w:p>
    <w:sectPr w:rsidR="00A021FF" w:rsidRPr="00A021FF" w:rsidSect="00EB4603">
      <w:headerReference w:type="default" r:id="rId8"/>
      <w:footerReference w:type="default" r:id="rId9"/>
      <w:pgSz w:w="11906" w:h="16838" w:code="9"/>
      <w:pgMar w:top="1077" w:right="936" w:bottom="1077" w:left="936" w:header="431" w:footer="431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AE5B" w16cex:dateUtc="2022-02-23T21:00:00Z"/>
  <w16cex:commentExtensible w16cex:durableId="25C0AEE2" w16cex:dateUtc="2022-02-23T21:02:00Z"/>
  <w16cex:commentExtensible w16cex:durableId="25C0B9FE" w16cex:dateUtc="2022-02-23T21:49:00Z"/>
  <w16cex:commentExtensible w16cex:durableId="25C0AFFF" w16cex:dateUtc="2022-02-23T21:07:00Z"/>
  <w16cex:commentExtensible w16cex:durableId="25C0B1E5" w16cex:dateUtc="2022-02-23T21:15:00Z"/>
  <w16cex:commentExtensible w16cex:durableId="25C0B711" w16cex:dateUtc="2022-02-23T21:37:00Z"/>
  <w16cex:commentExtensible w16cex:durableId="25C0B763" w16cex:dateUtc="2022-02-23T21:38:00Z"/>
  <w16cex:commentExtensible w16cex:durableId="25C0BABC" w16cex:dateUtc="2022-02-23T21:53:00Z"/>
  <w16cex:commentExtensible w16cex:durableId="25C0B78B" w16cex:dateUtc="2022-02-23T21:39:00Z"/>
  <w16cex:commentExtensible w16cex:durableId="25C0B90D" w16cex:dateUtc="2022-02-23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B2770" w16cid:durableId="25C0AE5B"/>
  <w16cid:commentId w16cid:paraId="047C251A" w16cid:durableId="25C0AEE2"/>
  <w16cid:commentId w16cid:paraId="7B49C805" w16cid:durableId="25C0B9FE"/>
  <w16cid:commentId w16cid:paraId="38AD9E72" w16cid:durableId="25C0AFFF"/>
  <w16cid:commentId w16cid:paraId="2FF48DD0" w16cid:durableId="25C0B1E5"/>
  <w16cid:commentId w16cid:paraId="7DF05FBF" w16cid:durableId="25C0B711"/>
  <w16cid:commentId w16cid:paraId="176B3E15" w16cid:durableId="25C0B763"/>
  <w16cid:commentId w16cid:paraId="37DB6DC2" w16cid:durableId="25C0BABC"/>
  <w16cid:commentId w16cid:paraId="63E6B4D7" w16cid:durableId="25C0B78B"/>
  <w16cid:commentId w16cid:paraId="18F743FB" w16cid:durableId="25C0B9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A92A" w14:textId="77777777" w:rsidR="00C75A82" w:rsidRDefault="00C75A82" w:rsidP="000A2472">
      <w:pPr>
        <w:spacing w:after="0" w:line="240" w:lineRule="auto"/>
      </w:pPr>
      <w:r>
        <w:separator/>
      </w:r>
    </w:p>
  </w:endnote>
  <w:endnote w:type="continuationSeparator" w:id="0">
    <w:p w14:paraId="4BAFCD25" w14:textId="77777777" w:rsidR="00C75A82" w:rsidRDefault="00C75A82" w:rsidP="000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11F4" w14:textId="77777777" w:rsidR="002C487A" w:rsidRPr="00911281" w:rsidRDefault="002C487A" w:rsidP="00911281">
    <w:pPr>
      <w:pStyle w:val="a4"/>
      <w:widowControl/>
      <w:pBdr>
        <w:top w:val="single" w:sz="6" w:space="1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8D7D78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1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>Insun Jang, LG Electronics</w:t>
    </w:r>
  </w:p>
  <w:p w14:paraId="1F2B9F93" w14:textId="77777777" w:rsidR="002C487A" w:rsidRPr="00911281" w:rsidRDefault="002C487A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3EBB" w14:textId="77777777" w:rsidR="00C75A82" w:rsidRDefault="00C75A82" w:rsidP="000A2472">
      <w:pPr>
        <w:spacing w:after="0" w:line="240" w:lineRule="auto"/>
      </w:pPr>
      <w:r>
        <w:separator/>
      </w:r>
    </w:p>
  </w:footnote>
  <w:footnote w:type="continuationSeparator" w:id="0">
    <w:p w14:paraId="66F92B62" w14:textId="77777777" w:rsidR="00C75A82" w:rsidRDefault="00C75A82" w:rsidP="000A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5F70" w14:textId="0797CBE8" w:rsidR="002C487A" w:rsidRPr="000A2472" w:rsidRDefault="00A021FF" w:rsidP="000A2472">
    <w:pPr>
      <w:pStyle w:val="a3"/>
      <w:widowControl/>
      <w:pBdr>
        <w:bottom w:val="single" w:sz="6" w:space="2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</w:pP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March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 xml:space="preserve"> 202</w:t>
    </w:r>
    <w:r w:rsidR="009971B0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3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separate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doc.: IEEE 802.11-2</w:t>
    </w: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3/</w:t>
    </w:r>
    <w:r w:rsidR="002C4BA3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0348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820DFF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374B"/>
    <w:multiLevelType w:val="hybridMultilevel"/>
    <w:tmpl w:val="EF5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483E"/>
    <w:multiLevelType w:val="hybridMultilevel"/>
    <w:tmpl w:val="3588F3D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351B"/>
    <w:multiLevelType w:val="hybridMultilevel"/>
    <w:tmpl w:val="5BFC53FE"/>
    <w:lvl w:ilvl="0" w:tplc="687E0C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169C4"/>
    <w:multiLevelType w:val="hybridMultilevel"/>
    <w:tmpl w:val="8A9AC9EC"/>
    <w:lvl w:ilvl="0" w:tplc="953ED7A6">
      <w:start w:val="11"/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A7CA4"/>
    <w:multiLevelType w:val="hybridMultilevel"/>
    <w:tmpl w:val="75361DC6"/>
    <w:lvl w:ilvl="0" w:tplc="1BB8D882">
      <w:start w:val="45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sun Jang">
    <w15:presenceInfo w15:providerId="None" w15:userId="Insun J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D"/>
    <w:rsid w:val="00001621"/>
    <w:rsid w:val="000029E2"/>
    <w:rsid w:val="0000524D"/>
    <w:rsid w:val="00012221"/>
    <w:rsid w:val="000122DA"/>
    <w:rsid w:val="00016ABF"/>
    <w:rsid w:val="000200E1"/>
    <w:rsid w:val="00023BC1"/>
    <w:rsid w:val="000271DE"/>
    <w:rsid w:val="00030FE6"/>
    <w:rsid w:val="000378DB"/>
    <w:rsid w:val="00047093"/>
    <w:rsid w:val="000477F5"/>
    <w:rsid w:val="0005075C"/>
    <w:rsid w:val="00053F58"/>
    <w:rsid w:val="0007269F"/>
    <w:rsid w:val="000755A8"/>
    <w:rsid w:val="00076252"/>
    <w:rsid w:val="00094617"/>
    <w:rsid w:val="000A1303"/>
    <w:rsid w:val="000A2472"/>
    <w:rsid w:val="000B134F"/>
    <w:rsid w:val="000B371F"/>
    <w:rsid w:val="000B482E"/>
    <w:rsid w:val="000C027E"/>
    <w:rsid w:val="000C208C"/>
    <w:rsid w:val="000C3D39"/>
    <w:rsid w:val="000D4A9A"/>
    <w:rsid w:val="000D6B8B"/>
    <w:rsid w:val="000E7F97"/>
    <w:rsid w:val="000F01BC"/>
    <w:rsid w:val="000F23CC"/>
    <w:rsid w:val="000F377E"/>
    <w:rsid w:val="000F7261"/>
    <w:rsid w:val="001017B3"/>
    <w:rsid w:val="00106F31"/>
    <w:rsid w:val="0011111A"/>
    <w:rsid w:val="001128EF"/>
    <w:rsid w:val="00114BB8"/>
    <w:rsid w:val="001170D3"/>
    <w:rsid w:val="001173FE"/>
    <w:rsid w:val="00125F38"/>
    <w:rsid w:val="00132B68"/>
    <w:rsid w:val="001334D4"/>
    <w:rsid w:val="00141FC5"/>
    <w:rsid w:val="00142763"/>
    <w:rsid w:val="00145A5F"/>
    <w:rsid w:val="00146FDB"/>
    <w:rsid w:val="00147810"/>
    <w:rsid w:val="0015058C"/>
    <w:rsid w:val="00153D9E"/>
    <w:rsid w:val="001567B3"/>
    <w:rsid w:val="0015720E"/>
    <w:rsid w:val="00162181"/>
    <w:rsid w:val="001668DF"/>
    <w:rsid w:val="00174F49"/>
    <w:rsid w:val="001810EE"/>
    <w:rsid w:val="00185D90"/>
    <w:rsid w:val="00190AAC"/>
    <w:rsid w:val="00193DEA"/>
    <w:rsid w:val="001A404A"/>
    <w:rsid w:val="001A409F"/>
    <w:rsid w:val="001A4B29"/>
    <w:rsid w:val="001A50B4"/>
    <w:rsid w:val="001A75B2"/>
    <w:rsid w:val="001B3893"/>
    <w:rsid w:val="001B46C3"/>
    <w:rsid w:val="001C1051"/>
    <w:rsid w:val="001C4052"/>
    <w:rsid w:val="001D050C"/>
    <w:rsid w:val="001D0A19"/>
    <w:rsid w:val="001D473D"/>
    <w:rsid w:val="001D69F7"/>
    <w:rsid w:val="001D779C"/>
    <w:rsid w:val="001E4BC3"/>
    <w:rsid w:val="001F0296"/>
    <w:rsid w:val="001F0AB6"/>
    <w:rsid w:val="001F75A2"/>
    <w:rsid w:val="0020034A"/>
    <w:rsid w:val="002045C8"/>
    <w:rsid w:val="00205359"/>
    <w:rsid w:val="00207578"/>
    <w:rsid w:val="00211CCC"/>
    <w:rsid w:val="00215CE9"/>
    <w:rsid w:val="00221209"/>
    <w:rsid w:val="00224578"/>
    <w:rsid w:val="00244D8D"/>
    <w:rsid w:val="00247583"/>
    <w:rsid w:val="00254437"/>
    <w:rsid w:val="00255551"/>
    <w:rsid w:val="0025579C"/>
    <w:rsid w:val="0026454C"/>
    <w:rsid w:val="00265B07"/>
    <w:rsid w:val="0027141A"/>
    <w:rsid w:val="0027431B"/>
    <w:rsid w:val="00282B11"/>
    <w:rsid w:val="00285A02"/>
    <w:rsid w:val="00287178"/>
    <w:rsid w:val="002905F4"/>
    <w:rsid w:val="00290E2E"/>
    <w:rsid w:val="00292191"/>
    <w:rsid w:val="00295814"/>
    <w:rsid w:val="002C11E8"/>
    <w:rsid w:val="002C28EF"/>
    <w:rsid w:val="002C4525"/>
    <w:rsid w:val="002C487A"/>
    <w:rsid w:val="002C4BA3"/>
    <w:rsid w:val="002C6564"/>
    <w:rsid w:val="002C7A8C"/>
    <w:rsid w:val="002D2C3E"/>
    <w:rsid w:val="002E3979"/>
    <w:rsid w:val="002F0918"/>
    <w:rsid w:val="002F1346"/>
    <w:rsid w:val="002F535A"/>
    <w:rsid w:val="002F6700"/>
    <w:rsid w:val="00300C77"/>
    <w:rsid w:val="003034CA"/>
    <w:rsid w:val="003123C6"/>
    <w:rsid w:val="00312FF5"/>
    <w:rsid w:val="0031522A"/>
    <w:rsid w:val="003153F3"/>
    <w:rsid w:val="003155B4"/>
    <w:rsid w:val="00316282"/>
    <w:rsid w:val="00317721"/>
    <w:rsid w:val="0032006C"/>
    <w:rsid w:val="00323975"/>
    <w:rsid w:val="00323BCF"/>
    <w:rsid w:val="00332B61"/>
    <w:rsid w:val="00332C49"/>
    <w:rsid w:val="0034124B"/>
    <w:rsid w:val="00345C52"/>
    <w:rsid w:val="00346FAB"/>
    <w:rsid w:val="003506DC"/>
    <w:rsid w:val="003517B9"/>
    <w:rsid w:val="00351E09"/>
    <w:rsid w:val="00354705"/>
    <w:rsid w:val="00363E2E"/>
    <w:rsid w:val="0036719A"/>
    <w:rsid w:val="00371B98"/>
    <w:rsid w:val="00371BA1"/>
    <w:rsid w:val="0037537C"/>
    <w:rsid w:val="00377AA2"/>
    <w:rsid w:val="003822E6"/>
    <w:rsid w:val="003853E8"/>
    <w:rsid w:val="00390F63"/>
    <w:rsid w:val="00395AD5"/>
    <w:rsid w:val="003968AD"/>
    <w:rsid w:val="003B422D"/>
    <w:rsid w:val="003B4629"/>
    <w:rsid w:val="003B7BBA"/>
    <w:rsid w:val="003C0F82"/>
    <w:rsid w:val="003C5A20"/>
    <w:rsid w:val="003D19D9"/>
    <w:rsid w:val="003D38E8"/>
    <w:rsid w:val="003D4B37"/>
    <w:rsid w:val="003E0D93"/>
    <w:rsid w:val="003E20FE"/>
    <w:rsid w:val="003E2195"/>
    <w:rsid w:val="003E3D8B"/>
    <w:rsid w:val="003E510D"/>
    <w:rsid w:val="003F0DE5"/>
    <w:rsid w:val="003F79C5"/>
    <w:rsid w:val="00404552"/>
    <w:rsid w:val="00410151"/>
    <w:rsid w:val="00411300"/>
    <w:rsid w:val="00414902"/>
    <w:rsid w:val="00423FE5"/>
    <w:rsid w:val="004249AC"/>
    <w:rsid w:val="004322C7"/>
    <w:rsid w:val="004346EB"/>
    <w:rsid w:val="004400D8"/>
    <w:rsid w:val="00445441"/>
    <w:rsid w:val="00446024"/>
    <w:rsid w:val="00452FE0"/>
    <w:rsid w:val="004547E6"/>
    <w:rsid w:val="00456456"/>
    <w:rsid w:val="00457C95"/>
    <w:rsid w:val="00462DE1"/>
    <w:rsid w:val="004658B8"/>
    <w:rsid w:val="0046777B"/>
    <w:rsid w:val="004730F8"/>
    <w:rsid w:val="00475B9F"/>
    <w:rsid w:val="004819B7"/>
    <w:rsid w:val="004829A7"/>
    <w:rsid w:val="00483522"/>
    <w:rsid w:val="00487764"/>
    <w:rsid w:val="00487A4D"/>
    <w:rsid w:val="00487A95"/>
    <w:rsid w:val="004953DC"/>
    <w:rsid w:val="004A0004"/>
    <w:rsid w:val="004A2443"/>
    <w:rsid w:val="004A4226"/>
    <w:rsid w:val="004A571F"/>
    <w:rsid w:val="004A6533"/>
    <w:rsid w:val="004B4273"/>
    <w:rsid w:val="004B6439"/>
    <w:rsid w:val="004B7E5B"/>
    <w:rsid w:val="004B7EDE"/>
    <w:rsid w:val="004C504B"/>
    <w:rsid w:val="004D4BB8"/>
    <w:rsid w:val="004D6FF4"/>
    <w:rsid w:val="004E24EF"/>
    <w:rsid w:val="004E4446"/>
    <w:rsid w:val="004E5323"/>
    <w:rsid w:val="004F0CF0"/>
    <w:rsid w:val="004F100F"/>
    <w:rsid w:val="004F2555"/>
    <w:rsid w:val="004F361D"/>
    <w:rsid w:val="00502338"/>
    <w:rsid w:val="00503DC7"/>
    <w:rsid w:val="00516AA0"/>
    <w:rsid w:val="00520874"/>
    <w:rsid w:val="00523D2C"/>
    <w:rsid w:val="005321F8"/>
    <w:rsid w:val="0053436A"/>
    <w:rsid w:val="00536F63"/>
    <w:rsid w:val="00544660"/>
    <w:rsid w:val="00552C2E"/>
    <w:rsid w:val="005664F6"/>
    <w:rsid w:val="00574277"/>
    <w:rsid w:val="00577F0B"/>
    <w:rsid w:val="00582484"/>
    <w:rsid w:val="00582FDE"/>
    <w:rsid w:val="00594CA4"/>
    <w:rsid w:val="005A28D8"/>
    <w:rsid w:val="005A4317"/>
    <w:rsid w:val="005A7D73"/>
    <w:rsid w:val="005B0036"/>
    <w:rsid w:val="005B090F"/>
    <w:rsid w:val="005B0CEC"/>
    <w:rsid w:val="005B46C7"/>
    <w:rsid w:val="005B6790"/>
    <w:rsid w:val="005C3EBE"/>
    <w:rsid w:val="005C7F60"/>
    <w:rsid w:val="005D40AF"/>
    <w:rsid w:val="005D4FE6"/>
    <w:rsid w:val="005E0A53"/>
    <w:rsid w:val="005F3CB7"/>
    <w:rsid w:val="005F4F1A"/>
    <w:rsid w:val="005F6BBD"/>
    <w:rsid w:val="005F70E2"/>
    <w:rsid w:val="006026BD"/>
    <w:rsid w:val="00602C57"/>
    <w:rsid w:val="006113C2"/>
    <w:rsid w:val="0061444C"/>
    <w:rsid w:val="00616C29"/>
    <w:rsid w:val="00625E09"/>
    <w:rsid w:val="00630737"/>
    <w:rsid w:val="00634561"/>
    <w:rsid w:val="006357FC"/>
    <w:rsid w:val="00642E96"/>
    <w:rsid w:val="006535F6"/>
    <w:rsid w:val="00656CDF"/>
    <w:rsid w:val="006578B3"/>
    <w:rsid w:val="00657E56"/>
    <w:rsid w:val="00661AE7"/>
    <w:rsid w:val="006839E1"/>
    <w:rsid w:val="006935E5"/>
    <w:rsid w:val="006947CC"/>
    <w:rsid w:val="006979F8"/>
    <w:rsid w:val="006A3DAA"/>
    <w:rsid w:val="006A5E09"/>
    <w:rsid w:val="006B046A"/>
    <w:rsid w:val="006B10A0"/>
    <w:rsid w:val="006B115E"/>
    <w:rsid w:val="006B65F4"/>
    <w:rsid w:val="006C5FF7"/>
    <w:rsid w:val="006E4F5B"/>
    <w:rsid w:val="006E5503"/>
    <w:rsid w:val="006F341C"/>
    <w:rsid w:val="006F5281"/>
    <w:rsid w:val="007016B6"/>
    <w:rsid w:val="007179BD"/>
    <w:rsid w:val="007204C7"/>
    <w:rsid w:val="00723340"/>
    <w:rsid w:val="00730039"/>
    <w:rsid w:val="00732258"/>
    <w:rsid w:val="00733716"/>
    <w:rsid w:val="00733FEB"/>
    <w:rsid w:val="00734BC4"/>
    <w:rsid w:val="00741F52"/>
    <w:rsid w:val="00746464"/>
    <w:rsid w:val="00752A21"/>
    <w:rsid w:val="00754563"/>
    <w:rsid w:val="00780A15"/>
    <w:rsid w:val="007822F8"/>
    <w:rsid w:val="00782F3F"/>
    <w:rsid w:val="00786D65"/>
    <w:rsid w:val="0079213A"/>
    <w:rsid w:val="007950A2"/>
    <w:rsid w:val="00795331"/>
    <w:rsid w:val="007A088F"/>
    <w:rsid w:val="007A305B"/>
    <w:rsid w:val="007A4558"/>
    <w:rsid w:val="007B0B20"/>
    <w:rsid w:val="007B29C9"/>
    <w:rsid w:val="007C2D74"/>
    <w:rsid w:val="007C3A45"/>
    <w:rsid w:val="007C7D49"/>
    <w:rsid w:val="007D0684"/>
    <w:rsid w:val="007D0C3B"/>
    <w:rsid w:val="007D374F"/>
    <w:rsid w:val="007D48C4"/>
    <w:rsid w:val="007D4D35"/>
    <w:rsid w:val="007D6ACE"/>
    <w:rsid w:val="007E35CC"/>
    <w:rsid w:val="007F37B9"/>
    <w:rsid w:val="007F70A2"/>
    <w:rsid w:val="008163C6"/>
    <w:rsid w:val="00820DFF"/>
    <w:rsid w:val="00823762"/>
    <w:rsid w:val="00827572"/>
    <w:rsid w:val="00827C2D"/>
    <w:rsid w:val="00827E55"/>
    <w:rsid w:val="00840BE4"/>
    <w:rsid w:val="0084627C"/>
    <w:rsid w:val="00851D27"/>
    <w:rsid w:val="00852FFC"/>
    <w:rsid w:val="0085380A"/>
    <w:rsid w:val="00856062"/>
    <w:rsid w:val="008714EE"/>
    <w:rsid w:val="0087402F"/>
    <w:rsid w:val="0087620F"/>
    <w:rsid w:val="00876E91"/>
    <w:rsid w:val="00881AAC"/>
    <w:rsid w:val="00885142"/>
    <w:rsid w:val="00886C95"/>
    <w:rsid w:val="008905BF"/>
    <w:rsid w:val="00893D7C"/>
    <w:rsid w:val="008A02E7"/>
    <w:rsid w:val="008A3EDE"/>
    <w:rsid w:val="008B0017"/>
    <w:rsid w:val="008B1474"/>
    <w:rsid w:val="008B61F4"/>
    <w:rsid w:val="008C37AD"/>
    <w:rsid w:val="008D4DA5"/>
    <w:rsid w:val="008D7D78"/>
    <w:rsid w:val="008E0F04"/>
    <w:rsid w:val="008E3587"/>
    <w:rsid w:val="008E3AEE"/>
    <w:rsid w:val="008F6381"/>
    <w:rsid w:val="00903C1F"/>
    <w:rsid w:val="009040C6"/>
    <w:rsid w:val="009070CF"/>
    <w:rsid w:val="00911281"/>
    <w:rsid w:val="00911A2C"/>
    <w:rsid w:val="00913C05"/>
    <w:rsid w:val="00913EA9"/>
    <w:rsid w:val="0091535A"/>
    <w:rsid w:val="009208C2"/>
    <w:rsid w:val="009365FE"/>
    <w:rsid w:val="009369D1"/>
    <w:rsid w:val="00936B79"/>
    <w:rsid w:val="00937476"/>
    <w:rsid w:val="009437C9"/>
    <w:rsid w:val="00945262"/>
    <w:rsid w:val="00946ECD"/>
    <w:rsid w:val="0094751D"/>
    <w:rsid w:val="00955FE7"/>
    <w:rsid w:val="0097020B"/>
    <w:rsid w:val="00971B70"/>
    <w:rsid w:val="009736BC"/>
    <w:rsid w:val="00974010"/>
    <w:rsid w:val="0097605F"/>
    <w:rsid w:val="00977454"/>
    <w:rsid w:val="0098057D"/>
    <w:rsid w:val="00991966"/>
    <w:rsid w:val="00997079"/>
    <w:rsid w:val="009971B0"/>
    <w:rsid w:val="009A29FD"/>
    <w:rsid w:val="009A3F51"/>
    <w:rsid w:val="009A5A6C"/>
    <w:rsid w:val="009B17F6"/>
    <w:rsid w:val="009B413E"/>
    <w:rsid w:val="009B47A4"/>
    <w:rsid w:val="009B596D"/>
    <w:rsid w:val="009B69AE"/>
    <w:rsid w:val="009C0DE5"/>
    <w:rsid w:val="009C22C6"/>
    <w:rsid w:val="009C3A74"/>
    <w:rsid w:val="009C5A80"/>
    <w:rsid w:val="009C7A20"/>
    <w:rsid w:val="009D653E"/>
    <w:rsid w:val="009E0AA4"/>
    <w:rsid w:val="009E3248"/>
    <w:rsid w:val="009E7FEC"/>
    <w:rsid w:val="009F0F19"/>
    <w:rsid w:val="009F1350"/>
    <w:rsid w:val="009F2BE6"/>
    <w:rsid w:val="009F4471"/>
    <w:rsid w:val="00A021FF"/>
    <w:rsid w:val="00A04231"/>
    <w:rsid w:val="00A1354C"/>
    <w:rsid w:val="00A14C89"/>
    <w:rsid w:val="00A20880"/>
    <w:rsid w:val="00A212F0"/>
    <w:rsid w:val="00A21A4F"/>
    <w:rsid w:val="00A310EC"/>
    <w:rsid w:val="00A323DD"/>
    <w:rsid w:val="00A43164"/>
    <w:rsid w:val="00A61312"/>
    <w:rsid w:val="00A63A10"/>
    <w:rsid w:val="00A66DA7"/>
    <w:rsid w:val="00A6739D"/>
    <w:rsid w:val="00A70E32"/>
    <w:rsid w:val="00A7515E"/>
    <w:rsid w:val="00A777C2"/>
    <w:rsid w:val="00A77F1D"/>
    <w:rsid w:val="00A802C2"/>
    <w:rsid w:val="00A822C0"/>
    <w:rsid w:val="00A8234D"/>
    <w:rsid w:val="00A85633"/>
    <w:rsid w:val="00A8673F"/>
    <w:rsid w:val="00A915AA"/>
    <w:rsid w:val="00AA1FF2"/>
    <w:rsid w:val="00AB0E1B"/>
    <w:rsid w:val="00AB7B90"/>
    <w:rsid w:val="00AC3E79"/>
    <w:rsid w:val="00AD057C"/>
    <w:rsid w:val="00AE0CB6"/>
    <w:rsid w:val="00AE69F2"/>
    <w:rsid w:val="00AE6A0C"/>
    <w:rsid w:val="00AE751F"/>
    <w:rsid w:val="00AF0BFA"/>
    <w:rsid w:val="00AF3770"/>
    <w:rsid w:val="00AF5C0F"/>
    <w:rsid w:val="00AF5E75"/>
    <w:rsid w:val="00B0323D"/>
    <w:rsid w:val="00B07D55"/>
    <w:rsid w:val="00B113F3"/>
    <w:rsid w:val="00B1241F"/>
    <w:rsid w:val="00B1716C"/>
    <w:rsid w:val="00B27339"/>
    <w:rsid w:val="00B31F8F"/>
    <w:rsid w:val="00B350EA"/>
    <w:rsid w:val="00B417B4"/>
    <w:rsid w:val="00B432D0"/>
    <w:rsid w:val="00B44595"/>
    <w:rsid w:val="00B50B8A"/>
    <w:rsid w:val="00B56C9E"/>
    <w:rsid w:val="00B57BFA"/>
    <w:rsid w:val="00B62570"/>
    <w:rsid w:val="00B658B3"/>
    <w:rsid w:val="00B67CCC"/>
    <w:rsid w:val="00B73BC8"/>
    <w:rsid w:val="00B8042B"/>
    <w:rsid w:val="00B81AD4"/>
    <w:rsid w:val="00B92924"/>
    <w:rsid w:val="00B9668B"/>
    <w:rsid w:val="00BA0CE5"/>
    <w:rsid w:val="00BA2E94"/>
    <w:rsid w:val="00BB08E8"/>
    <w:rsid w:val="00BB78F7"/>
    <w:rsid w:val="00BE1370"/>
    <w:rsid w:val="00BE2600"/>
    <w:rsid w:val="00BF1A13"/>
    <w:rsid w:val="00BF1BB3"/>
    <w:rsid w:val="00BF396A"/>
    <w:rsid w:val="00BF3EED"/>
    <w:rsid w:val="00BF46A1"/>
    <w:rsid w:val="00BF67D0"/>
    <w:rsid w:val="00BF762D"/>
    <w:rsid w:val="00C04962"/>
    <w:rsid w:val="00C04AAF"/>
    <w:rsid w:val="00C109C2"/>
    <w:rsid w:val="00C10CA2"/>
    <w:rsid w:val="00C20703"/>
    <w:rsid w:val="00C21503"/>
    <w:rsid w:val="00C21DF0"/>
    <w:rsid w:val="00C25A59"/>
    <w:rsid w:val="00C26288"/>
    <w:rsid w:val="00C26873"/>
    <w:rsid w:val="00C32D27"/>
    <w:rsid w:val="00C43BC7"/>
    <w:rsid w:val="00C469B7"/>
    <w:rsid w:val="00C470AE"/>
    <w:rsid w:val="00C4714F"/>
    <w:rsid w:val="00C51829"/>
    <w:rsid w:val="00C62D5E"/>
    <w:rsid w:val="00C65F20"/>
    <w:rsid w:val="00C70132"/>
    <w:rsid w:val="00C72155"/>
    <w:rsid w:val="00C75A82"/>
    <w:rsid w:val="00C80426"/>
    <w:rsid w:val="00C824C3"/>
    <w:rsid w:val="00C90516"/>
    <w:rsid w:val="00C9267B"/>
    <w:rsid w:val="00CA1106"/>
    <w:rsid w:val="00CA3285"/>
    <w:rsid w:val="00CA3AFC"/>
    <w:rsid w:val="00CA5006"/>
    <w:rsid w:val="00CA7314"/>
    <w:rsid w:val="00CB2E1C"/>
    <w:rsid w:val="00CB41D0"/>
    <w:rsid w:val="00CB65F9"/>
    <w:rsid w:val="00CC38F4"/>
    <w:rsid w:val="00CC741D"/>
    <w:rsid w:val="00CD6A4D"/>
    <w:rsid w:val="00CE0EB1"/>
    <w:rsid w:val="00CE117F"/>
    <w:rsid w:val="00CE4469"/>
    <w:rsid w:val="00CE55B6"/>
    <w:rsid w:val="00CE5F9A"/>
    <w:rsid w:val="00CF325F"/>
    <w:rsid w:val="00CF71FE"/>
    <w:rsid w:val="00D00C89"/>
    <w:rsid w:val="00D01F76"/>
    <w:rsid w:val="00D04288"/>
    <w:rsid w:val="00D1600D"/>
    <w:rsid w:val="00D17487"/>
    <w:rsid w:val="00D208F7"/>
    <w:rsid w:val="00D31D2A"/>
    <w:rsid w:val="00D331B4"/>
    <w:rsid w:val="00D336B9"/>
    <w:rsid w:val="00D34FF7"/>
    <w:rsid w:val="00D42E3E"/>
    <w:rsid w:val="00D47150"/>
    <w:rsid w:val="00D500DF"/>
    <w:rsid w:val="00D60A50"/>
    <w:rsid w:val="00D67F14"/>
    <w:rsid w:val="00D71FC5"/>
    <w:rsid w:val="00D73B3C"/>
    <w:rsid w:val="00D76722"/>
    <w:rsid w:val="00D76CA0"/>
    <w:rsid w:val="00D77AC7"/>
    <w:rsid w:val="00D96908"/>
    <w:rsid w:val="00DA25BA"/>
    <w:rsid w:val="00DA6487"/>
    <w:rsid w:val="00DB024C"/>
    <w:rsid w:val="00DB2A1F"/>
    <w:rsid w:val="00DB4CD9"/>
    <w:rsid w:val="00DC17D2"/>
    <w:rsid w:val="00DC2980"/>
    <w:rsid w:val="00DD3BA5"/>
    <w:rsid w:val="00DD698C"/>
    <w:rsid w:val="00DE06E2"/>
    <w:rsid w:val="00DE6E09"/>
    <w:rsid w:val="00DF108E"/>
    <w:rsid w:val="00DF4C3E"/>
    <w:rsid w:val="00DF5A77"/>
    <w:rsid w:val="00DF71AB"/>
    <w:rsid w:val="00E13246"/>
    <w:rsid w:val="00E13CF0"/>
    <w:rsid w:val="00E174B5"/>
    <w:rsid w:val="00E265EC"/>
    <w:rsid w:val="00E26CFF"/>
    <w:rsid w:val="00E30678"/>
    <w:rsid w:val="00E335E0"/>
    <w:rsid w:val="00E40CFE"/>
    <w:rsid w:val="00E51307"/>
    <w:rsid w:val="00E51F5F"/>
    <w:rsid w:val="00E63EBC"/>
    <w:rsid w:val="00E7207C"/>
    <w:rsid w:val="00E77C49"/>
    <w:rsid w:val="00E8088C"/>
    <w:rsid w:val="00E825EF"/>
    <w:rsid w:val="00E86446"/>
    <w:rsid w:val="00E931B3"/>
    <w:rsid w:val="00EB2DB3"/>
    <w:rsid w:val="00EB4603"/>
    <w:rsid w:val="00EB7CCD"/>
    <w:rsid w:val="00EC1360"/>
    <w:rsid w:val="00EC3721"/>
    <w:rsid w:val="00EC43C4"/>
    <w:rsid w:val="00EC5B7A"/>
    <w:rsid w:val="00EC6BFA"/>
    <w:rsid w:val="00ED094D"/>
    <w:rsid w:val="00ED0F64"/>
    <w:rsid w:val="00EE30EA"/>
    <w:rsid w:val="00EE5CF5"/>
    <w:rsid w:val="00EF2841"/>
    <w:rsid w:val="00EF5729"/>
    <w:rsid w:val="00EF7CFE"/>
    <w:rsid w:val="00F0035E"/>
    <w:rsid w:val="00F003C2"/>
    <w:rsid w:val="00F06544"/>
    <w:rsid w:val="00F1516F"/>
    <w:rsid w:val="00F15A4D"/>
    <w:rsid w:val="00F40691"/>
    <w:rsid w:val="00F5188D"/>
    <w:rsid w:val="00F54AF1"/>
    <w:rsid w:val="00F5695F"/>
    <w:rsid w:val="00F67164"/>
    <w:rsid w:val="00F81D86"/>
    <w:rsid w:val="00F832B4"/>
    <w:rsid w:val="00F83621"/>
    <w:rsid w:val="00F83A03"/>
    <w:rsid w:val="00F85B78"/>
    <w:rsid w:val="00F910E9"/>
    <w:rsid w:val="00F91792"/>
    <w:rsid w:val="00F953FE"/>
    <w:rsid w:val="00FA3017"/>
    <w:rsid w:val="00FB4BF0"/>
    <w:rsid w:val="00FC11E9"/>
    <w:rsid w:val="00FC3709"/>
    <w:rsid w:val="00FC47A6"/>
    <w:rsid w:val="00FD2016"/>
    <w:rsid w:val="00FD415D"/>
    <w:rsid w:val="00FE274A"/>
    <w:rsid w:val="00FE2852"/>
    <w:rsid w:val="00FE4DEC"/>
    <w:rsid w:val="00FE5178"/>
    <w:rsid w:val="00FF57E2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52F8"/>
  <w15:chartTrackingRefBased/>
  <w15:docId w15:val="{7851AFE8-41E7-42B4-A144-455B641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145A5F"/>
    <w:pPr>
      <w:keepNext/>
      <w:keepLines/>
      <w:widowControl/>
      <w:wordWrap/>
      <w:autoSpaceDE/>
      <w:autoSpaceDN/>
      <w:spacing w:before="240" w:after="60" w:line="240" w:lineRule="auto"/>
      <w:jc w:val="left"/>
      <w:outlineLvl w:val="2"/>
    </w:pPr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472"/>
  </w:style>
  <w:style w:type="paragraph" w:styleId="a4">
    <w:name w:val="footer"/>
    <w:basedOn w:val="a"/>
    <w:link w:val="Char0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472"/>
  </w:style>
  <w:style w:type="paragraph" w:customStyle="1" w:styleId="T1">
    <w:name w:val="T1"/>
    <w:basedOn w:val="a"/>
    <w:rsid w:val="000A2472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0A2472"/>
    <w:pPr>
      <w:spacing w:after="240"/>
      <w:ind w:left="720" w:right="720"/>
    </w:pPr>
  </w:style>
  <w:style w:type="paragraph" w:customStyle="1" w:styleId="T">
    <w:name w:val="T"/>
    <w:aliases w:val="Text"/>
    <w:link w:val="TChar"/>
    <w:uiPriority w:val="99"/>
    <w:rsid w:val="000A24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3">
    <w:name w:val="H3"/>
    <w:aliases w:val="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0A247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customStyle="1" w:styleId="H2">
    <w:name w:val="H2"/>
    <w:aliases w:val="1.1"/>
    <w:next w:val="T"/>
    <w:uiPriority w:val="99"/>
    <w:rsid w:val="00D76CA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CellBody">
    <w:name w:val="CellBody"/>
    <w:uiPriority w:val="99"/>
    <w:rsid w:val="009D653E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9D653E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9D653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rsid w:val="009D653E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Default">
    <w:name w:val="Default"/>
    <w:rsid w:val="00B350E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customStyle="1" w:styleId="SP10291093">
    <w:name w:val="SP.10.291093"/>
    <w:basedOn w:val="Default"/>
    <w:next w:val="Default"/>
    <w:uiPriority w:val="99"/>
    <w:rsid w:val="00B350EA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350EA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B350E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8B1474"/>
    <w:rPr>
      <w:b/>
      <w:bCs/>
      <w:szCs w:val="20"/>
    </w:rPr>
  </w:style>
  <w:style w:type="character" w:styleId="a7">
    <w:name w:val="annotation reference"/>
    <w:basedOn w:val="a0"/>
    <w:unhideWhenUsed/>
    <w:rsid w:val="00911A2C"/>
    <w:rPr>
      <w:sz w:val="18"/>
      <w:szCs w:val="18"/>
    </w:rPr>
  </w:style>
  <w:style w:type="paragraph" w:styleId="a8">
    <w:name w:val="annotation text"/>
    <w:basedOn w:val="a"/>
    <w:link w:val="Char1"/>
    <w:unhideWhenUsed/>
    <w:rsid w:val="00911A2C"/>
    <w:pPr>
      <w:jc w:val="left"/>
    </w:pPr>
  </w:style>
  <w:style w:type="character" w:customStyle="1" w:styleId="Char1">
    <w:name w:val="메모 텍스트 Char"/>
    <w:basedOn w:val="a0"/>
    <w:link w:val="a8"/>
    <w:rsid w:val="00911A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1A2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11A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11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1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145A5F"/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5A5F"/>
    <w:pPr>
      <w:wordWrap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gTitle">
    <w:name w:val="FigTitle"/>
    <w:uiPriority w:val="99"/>
    <w:rsid w:val="00B31F8F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B31F8F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C43BC7"/>
    <w:pPr>
      <w:spacing w:after="0" w:line="240" w:lineRule="auto"/>
      <w:jc w:val="left"/>
    </w:pPr>
  </w:style>
  <w:style w:type="character" w:customStyle="1" w:styleId="TChar">
    <w:name w:val="T Char"/>
    <w:aliases w:val="Text Char"/>
    <w:basedOn w:val="a0"/>
    <w:link w:val="T"/>
    <w:uiPriority w:val="99"/>
    <w:rsid w:val="00594CA4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SC16323589">
    <w:name w:val="SC.16.323589"/>
    <w:uiPriority w:val="99"/>
    <w:rsid w:val="002C7A8C"/>
    <w:rPr>
      <w:color w:val="000000"/>
      <w:sz w:val="20"/>
      <w:szCs w:val="20"/>
    </w:rPr>
  </w:style>
  <w:style w:type="character" w:customStyle="1" w:styleId="SC19323589">
    <w:name w:val="SC.19.323589"/>
    <w:uiPriority w:val="99"/>
    <w:rsid w:val="002C7A8C"/>
    <w:rPr>
      <w:color w:val="000000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404552"/>
    <w:rPr>
      <w:color w:val="0000FF"/>
      <w:u w:val="single"/>
    </w:rPr>
  </w:style>
  <w:style w:type="paragraph" w:customStyle="1" w:styleId="SP21127370">
    <w:name w:val="SP.21.127370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character" w:customStyle="1" w:styleId="SC21323589">
    <w:name w:val="SC.21.323589"/>
    <w:uiPriority w:val="99"/>
    <w:rsid w:val="00A021F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</b:Sources>
</file>

<file path=customXml/itemProps1.xml><?xml version="1.0" encoding="utf-8"?>
<ds:datastoreItem xmlns:ds="http://schemas.openxmlformats.org/officeDocument/2006/customXml" ds:itemID="{E8C7E8BD-406D-4244-8F03-50ABC6E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Insun Jang</dc:creator>
  <cp:keywords/>
  <dc:description/>
  <cp:lastModifiedBy>Insun Jang</cp:lastModifiedBy>
  <cp:revision>385</cp:revision>
  <dcterms:created xsi:type="dcterms:W3CDTF">2022-02-23T21:57:00Z</dcterms:created>
  <dcterms:modified xsi:type="dcterms:W3CDTF">2023-03-09T05:38:00Z</dcterms:modified>
</cp:coreProperties>
</file>