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77DFA190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564559">
              <w:t>Probe Request MLE</w:t>
            </w:r>
            <w:r w:rsidR="00873ACC">
              <w:t xml:space="preserve"> 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4873402C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09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32DCC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532DCC" w:rsidRPr="00B77FE4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532DCC" w:rsidRPr="00B77FE4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532DCC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870073E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532DCC" w:rsidRPr="00B6527E" w:rsidRDefault="00532DCC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532DCC" w:rsidRPr="00B6527E" w:rsidRDefault="00532DCC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76049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7B000187" w:rsidR="00776049" w:rsidRPr="00964E0D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68D26C4C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76049" w:rsidRPr="00B6527E" w:rsidRDefault="00776049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3E35DDE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5B7ADB" w:rsidRDefault="005B7A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5B7ADB" w:rsidRDefault="005B7AD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491F2A">
                              <w:rPr>
                                <w:lang w:eastAsia="ko-KR"/>
                              </w:rPr>
                              <w:t>LB271</w:t>
                            </w:r>
                            <w:r w:rsidR="001D09B1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(TG</w:t>
                            </w:r>
                            <w:r>
                              <w:rPr>
                                <w:lang w:eastAsia="ko-KR"/>
                              </w:rPr>
                              <w:t>b</w:t>
                            </w:r>
                            <w:r w:rsidR="00776049">
                              <w:rPr>
                                <w:lang w:eastAsia="ko-KR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491F2A">
                              <w:rPr>
                                <w:lang w:eastAsia="ko-KR"/>
                              </w:rPr>
                              <w:t>3</w:t>
                            </w:r>
                            <w:r w:rsidR="001D09B1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5EE645DC" w:rsidR="005B7ADB" w:rsidRDefault="005B7ADB" w:rsidP="000743C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2621AF" w:rsidRPr="002621AF">
                              <w:rPr>
                                <w:lang w:eastAsia="ko-KR"/>
                              </w:rPr>
                              <w:t xml:space="preserve">17908, 17966, 17967 </w:t>
                            </w:r>
                            <w:r w:rsidR="006B5313"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 w:rsidR="002621AF">
                              <w:rPr>
                                <w:rFonts w:eastAsia="SimSun"/>
                                <w:lang w:eastAsia="zh-CN"/>
                              </w:rPr>
                              <w:t>3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5B7ADB" w:rsidRDefault="005B7ADB" w:rsidP="000619B9"/>
                          <w:p w14:paraId="4AF840BF" w14:textId="77777777" w:rsidR="005B7ADB" w:rsidRDefault="005B7ADB" w:rsidP="00CA7A4F">
                            <w:r>
                              <w:t>Revisions:</w:t>
                            </w:r>
                          </w:p>
                          <w:p w14:paraId="30D8CE95" w14:textId="77777777" w:rsidR="005B7ADB" w:rsidRDefault="005B7ADB" w:rsidP="00CA7A4F"/>
                          <w:p w14:paraId="0879F2E3" w14:textId="15FB5DB8" w:rsidR="005B7ADB" w:rsidRDefault="005B7AD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67470EF1" w14:textId="25C9B91F" w:rsidR="00B45F05" w:rsidRDefault="00B45F05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 xml:space="preserve">Rev 1: </w:t>
                            </w:r>
                            <w:r w:rsidRPr="00B45F05">
                              <w:t>17908</w:t>
                            </w:r>
                            <w:r>
                              <w:t xml:space="preserve"> green tagged by Alfred.</w:t>
                            </w:r>
                          </w:p>
                          <w:p w14:paraId="51F168DB" w14:textId="378964D5" w:rsidR="009F4B68" w:rsidRDefault="009F4B68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2: Changed</w:t>
                            </w:r>
                            <w:r w:rsidR="00C7481C">
                              <w:t xml:space="preserve"> resolution for CID </w:t>
                            </w:r>
                            <w:r w:rsidR="00C7481C" w:rsidRPr="00C97EB2">
                              <w:rPr>
                                <w:rFonts w:ascii="Arial" w:hAnsi="Arial" w:cs="Arial"/>
                                <w:sz w:val="20"/>
                              </w:rPr>
                              <w:t>17967</w:t>
                            </w:r>
                            <w:r>
                              <w:t xml:space="preserve"> to Revised</w:t>
                            </w:r>
                            <w:r w:rsidR="00C7481C">
                              <w:t xml:space="preserve"> based on offline feedback</w:t>
                            </w:r>
                            <w:r>
                              <w:t>.</w:t>
                            </w:r>
                          </w:p>
                          <w:p w14:paraId="4967B040" w14:textId="77777777" w:rsidR="005B7ADB" w:rsidRDefault="005B7AD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J0fZJ3iAAAADgEAAA8AAABkcnMvZG93bnJl&#13;&#10;di54bWxMT8tugzAQvFfqP1hbqZcqMaGUBIKJ+lCrXpPmAwzeACpeI+wE8vfdntrLSqN57Eyxm20v&#13;&#10;Ljj6zpGC1TICgVQ701Gj4Pj1vtiA8EGT0b0jVHBFD7vy9qbQuXET7fFyCI3gEPK5VtCGMORS+rpF&#13;&#10;q/3SDUjMndxodWA4NtKMeuJw28s4ilJpdUf8odUDvrZYfx/OVsHpc3p4yqbqIxzX+yR90d26clel&#13;&#10;7u/mty2f5y2IgHP4c8DvBu4PJRer3JmMF72CRZaxUsFjnIBgPovTFYhKQbKJEpBlIf/PKH8A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nR9kneIAAAAOAQAADwAAAAAAAAAAAAAAAABM&#13;&#10;BAAAZHJzL2Rvd25yZXYueG1sUEsFBgAAAAAEAAQA8wAAAFsFAAAAAA==&#13;&#10;" o:allowincell="f" stroked="f">
                <v:textbox>
                  <w:txbxContent>
                    <w:p w14:paraId="7BDF3AE4" w14:textId="77777777" w:rsidR="005B7ADB" w:rsidRDefault="005B7A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5B7ADB" w:rsidRDefault="005B7AD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491F2A">
                        <w:rPr>
                          <w:lang w:eastAsia="ko-KR"/>
                        </w:rPr>
                        <w:t>LB271</w:t>
                      </w:r>
                      <w:r w:rsidR="001D09B1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(TG</w:t>
                      </w:r>
                      <w:r>
                        <w:rPr>
                          <w:lang w:eastAsia="ko-KR"/>
                        </w:rPr>
                        <w:t>b</w:t>
                      </w:r>
                      <w:r w:rsidR="00776049">
                        <w:rPr>
                          <w:lang w:eastAsia="ko-KR"/>
                        </w:rPr>
                        <w:t>e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491F2A">
                        <w:rPr>
                          <w:lang w:eastAsia="ko-KR"/>
                        </w:rPr>
                        <w:t>3</w:t>
                      </w:r>
                      <w:r w:rsidR="001D09B1">
                        <w:rPr>
                          <w:lang w:eastAsia="ko-KR"/>
                        </w:rPr>
                        <w:t>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5EE645DC" w:rsidR="005B7ADB" w:rsidRDefault="005B7ADB" w:rsidP="000743C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2621AF" w:rsidRPr="002621AF">
                        <w:rPr>
                          <w:lang w:eastAsia="ko-KR"/>
                        </w:rPr>
                        <w:t xml:space="preserve">17908, 17966, 17967 </w:t>
                      </w:r>
                      <w:r w:rsidR="006B5313"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 w:rsidR="002621AF">
                        <w:rPr>
                          <w:rFonts w:eastAsia="SimSun"/>
                          <w:lang w:eastAsia="zh-CN"/>
                        </w:rPr>
                        <w:t>3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5B7ADB" w:rsidRDefault="005B7ADB" w:rsidP="000619B9"/>
                    <w:p w14:paraId="4AF840BF" w14:textId="77777777" w:rsidR="005B7ADB" w:rsidRDefault="005B7ADB" w:rsidP="00CA7A4F">
                      <w:r>
                        <w:t>Revisions:</w:t>
                      </w:r>
                    </w:p>
                    <w:p w14:paraId="30D8CE95" w14:textId="77777777" w:rsidR="005B7ADB" w:rsidRDefault="005B7ADB" w:rsidP="00CA7A4F"/>
                    <w:p w14:paraId="0879F2E3" w14:textId="15FB5DB8" w:rsidR="005B7ADB" w:rsidRDefault="005B7AD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67470EF1" w14:textId="25C9B91F" w:rsidR="00B45F05" w:rsidRDefault="00B45F05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 xml:space="preserve">Rev 1: </w:t>
                      </w:r>
                      <w:r w:rsidRPr="00B45F05">
                        <w:t>17908</w:t>
                      </w:r>
                      <w:r>
                        <w:t xml:space="preserve"> green tagged by Alfred.</w:t>
                      </w:r>
                    </w:p>
                    <w:p w14:paraId="51F168DB" w14:textId="378964D5" w:rsidR="009F4B68" w:rsidRDefault="009F4B68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2: Changed</w:t>
                      </w:r>
                      <w:r w:rsidR="00C7481C">
                        <w:t xml:space="preserve"> resolution for CID </w:t>
                      </w:r>
                      <w:r w:rsidR="00C7481C" w:rsidRPr="00C97EB2">
                        <w:rPr>
                          <w:rFonts w:ascii="Arial" w:hAnsi="Arial" w:cs="Arial"/>
                          <w:sz w:val="20"/>
                        </w:rPr>
                        <w:t>17967</w:t>
                      </w:r>
                      <w:r>
                        <w:t xml:space="preserve"> to Revised</w:t>
                      </w:r>
                      <w:r w:rsidR="00C7481C">
                        <w:t xml:space="preserve"> based on offline feedback</w:t>
                      </w:r>
                      <w:r>
                        <w:t>.</w:t>
                      </w:r>
                    </w:p>
                    <w:p w14:paraId="4967B040" w14:textId="77777777" w:rsidR="005B7ADB" w:rsidRDefault="005B7AD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680"/>
        <w:gridCol w:w="2438"/>
        <w:gridCol w:w="1531"/>
        <w:gridCol w:w="2126"/>
      </w:tblGrid>
      <w:tr w:rsidR="00776049" w:rsidRPr="00C97EB2" w14:paraId="465D7E89" w14:textId="77777777" w:rsidTr="00525263">
        <w:trPr>
          <w:trHeight w:val="473"/>
        </w:trPr>
        <w:tc>
          <w:tcPr>
            <w:tcW w:w="880" w:type="dxa"/>
          </w:tcPr>
          <w:p w14:paraId="047C1A93" w14:textId="77777777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TF35383035323a2048342c312e"/>
            <w:r w:rsidRPr="00C97EB2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C97EB2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680" w:type="dxa"/>
          </w:tcPr>
          <w:p w14:paraId="19B64615" w14:textId="77777777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438" w:type="dxa"/>
          </w:tcPr>
          <w:p w14:paraId="00AB459C" w14:textId="1D5BC245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531" w:type="dxa"/>
          </w:tcPr>
          <w:p w14:paraId="459A2B11" w14:textId="77777777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46730A43" w14:textId="77777777" w:rsidR="00776049" w:rsidRPr="00C97EB2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2621AF" w:rsidRPr="00C97EB2" w14:paraId="59762130" w14:textId="77777777" w:rsidTr="00525263">
        <w:trPr>
          <w:trHeight w:val="243"/>
        </w:trPr>
        <w:tc>
          <w:tcPr>
            <w:tcW w:w="880" w:type="dxa"/>
          </w:tcPr>
          <w:p w14:paraId="0BCC3194" w14:textId="75C7B263" w:rsidR="002621AF" w:rsidRPr="00C97EB2" w:rsidRDefault="002621AF" w:rsidP="002621AF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bookmarkStart w:id="1" w:name="_Hlk129245447"/>
            <w:r w:rsidRPr="00634EA5">
              <w:rPr>
                <w:rFonts w:ascii="Arial" w:hAnsi="Arial" w:cs="Arial"/>
                <w:color w:val="00B050"/>
                <w:sz w:val="20"/>
                <w:rPrChange w:id="2" w:author="Alfred Aster" w:date="2023-03-10T18:32:00Z">
                  <w:rPr>
                    <w:rFonts w:ascii="Arial" w:hAnsi="Arial" w:cs="Arial"/>
                    <w:sz w:val="20"/>
                  </w:rPr>
                </w:rPrChange>
              </w:rPr>
              <w:t>17908</w:t>
            </w:r>
            <w:bookmarkEnd w:id="1"/>
          </w:p>
        </w:tc>
        <w:tc>
          <w:tcPr>
            <w:tcW w:w="1105" w:type="dxa"/>
          </w:tcPr>
          <w:p w14:paraId="3396AC25" w14:textId="4A8A2B43" w:rsidR="002621AF" w:rsidRPr="00C97EB2" w:rsidRDefault="002621AF" w:rsidP="002621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Kazuto Yano</w:t>
            </w:r>
          </w:p>
        </w:tc>
        <w:tc>
          <w:tcPr>
            <w:tcW w:w="1163" w:type="dxa"/>
          </w:tcPr>
          <w:p w14:paraId="3656D5D1" w14:textId="31AA7BB0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9.4.2.312.3</w:t>
            </w:r>
          </w:p>
        </w:tc>
        <w:tc>
          <w:tcPr>
            <w:tcW w:w="567" w:type="dxa"/>
          </w:tcPr>
          <w:p w14:paraId="3C558C9E" w14:textId="7457DA50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680" w:type="dxa"/>
          </w:tcPr>
          <w:p w14:paraId="39004D22" w14:textId="695F24EC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38" w:type="dxa"/>
          </w:tcPr>
          <w:p w14:paraId="5B9BF2FB" w14:textId="0218674D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A period is missing at the end of this sentence.</w:t>
            </w:r>
          </w:p>
        </w:tc>
        <w:tc>
          <w:tcPr>
            <w:tcW w:w="1531" w:type="dxa"/>
          </w:tcPr>
          <w:p w14:paraId="08C57B07" w14:textId="7D3FA838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848A1C8" w14:textId="77777777" w:rsidR="00140B2B" w:rsidRPr="00C97EB2" w:rsidRDefault="00140B2B" w:rsidP="00140B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B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5735E8E" w14:textId="77777777" w:rsidR="00140B2B" w:rsidRPr="00C97EB2" w:rsidRDefault="00140B2B" w:rsidP="00140B2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F52D0" w14:textId="0DE19421" w:rsidR="00140B2B" w:rsidRPr="00C97EB2" w:rsidRDefault="00140B2B" w:rsidP="00140B2B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Agree with the comment to add a period.</w:t>
            </w:r>
          </w:p>
          <w:p w14:paraId="0F18DEB1" w14:textId="77777777" w:rsidR="00140B2B" w:rsidRPr="00C97EB2" w:rsidRDefault="00140B2B" w:rsidP="00140B2B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6184EF66" w:rsidR="002621AF" w:rsidRPr="00C97EB2" w:rsidRDefault="00140B2B" w:rsidP="00140B2B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 xml:space="preserve">TGbe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1787771638"/>
                <w:placeholder>
                  <w:docPart w:val="252A29DDC8604954839C72BCF854202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A92D84">
                  <w:rPr>
                    <w:rFonts w:ascii="Arial" w:hAnsi="Arial" w:cs="Arial"/>
                    <w:sz w:val="20"/>
                  </w:rPr>
                  <w:t>IEEE 802.11-23/0344r</w:t>
                </w:r>
                <w:r w:rsidR="00345530">
                  <w:rPr>
                    <w:rFonts w:ascii="Arial" w:hAnsi="Arial" w:cs="Arial"/>
                    <w:sz w:val="20"/>
                  </w:rPr>
                  <w:t>2</w:t>
                </w:r>
              </w:sdtContent>
            </w:sdt>
            <w:r w:rsidRPr="00C97EB2">
              <w:rPr>
                <w:rFonts w:ascii="Arial" w:hAnsi="Arial" w:cs="Arial"/>
                <w:sz w:val="20"/>
                <w:szCs w:val="20"/>
              </w:rPr>
              <w:t xml:space="preserve"> under all headings that include CID 17908.</w:t>
            </w:r>
          </w:p>
        </w:tc>
      </w:tr>
      <w:tr w:rsidR="002621AF" w:rsidRPr="00C97EB2" w14:paraId="2A9D7958" w14:textId="77777777" w:rsidTr="00525263">
        <w:trPr>
          <w:trHeight w:val="243"/>
        </w:trPr>
        <w:tc>
          <w:tcPr>
            <w:tcW w:w="880" w:type="dxa"/>
          </w:tcPr>
          <w:p w14:paraId="083F5EFF" w14:textId="0E2575D8" w:rsidR="002621AF" w:rsidRPr="00C97EB2" w:rsidRDefault="002621AF" w:rsidP="00262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17966</w:t>
            </w:r>
          </w:p>
        </w:tc>
        <w:tc>
          <w:tcPr>
            <w:tcW w:w="1105" w:type="dxa"/>
          </w:tcPr>
          <w:p w14:paraId="022C0E2B" w14:textId="4E268F7F" w:rsidR="002621AF" w:rsidRPr="00C97EB2" w:rsidRDefault="002621AF" w:rsidP="002621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Xiaofei Wang</w:t>
            </w:r>
          </w:p>
        </w:tc>
        <w:tc>
          <w:tcPr>
            <w:tcW w:w="1163" w:type="dxa"/>
          </w:tcPr>
          <w:p w14:paraId="6F283D91" w14:textId="385BE589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9.4.2.312.3</w:t>
            </w:r>
          </w:p>
        </w:tc>
        <w:tc>
          <w:tcPr>
            <w:tcW w:w="567" w:type="dxa"/>
          </w:tcPr>
          <w:p w14:paraId="75CEDB7C" w14:textId="38818FE9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680" w:type="dxa"/>
          </w:tcPr>
          <w:p w14:paraId="1BC725E6" w14:textId="5D7AC0FF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438" w:type="dxa"/>
          </w:tcPr>
          <w:p w14:paraId="4205BA27" w14:textId="494AF14B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Is AP MLD ID really needed in the probe request Multi-link element since "The Probe Request Multi-Link element is used to request an AP to provide information of other APs affiliated with the same AP MLD as the AP". Otherwise, the quoted sentence needs revision.</w:t>
            </w:r>
          </w:p>
        </w:tc>
        <w:tc>
          <w:tcPr>
            <w:tcW w:w="1531" w:type="dxa"/>
          </w:tcPr>
          <w:p w14:paraId="70C33C96" w14:textId="5B17B159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3350B512" w14:textId="6FF71C7C" w:rsidR="002621AF" w:rsidRPr="00C97EB2" w:rsidRDefault="00C97EB2" w:rsidP="002621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97EB2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5504488B" w14:textId="77777777" w:rsidR="00E91C92" w:rsidRPr="00C97EB2" w:rsidRDefault="00E91C92" w:rsidP="002621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D1B56" w14:textId="79EA596F" w:rsidR="00E91C92" w:rsidRPr="00C97EB2" w:rsidRDefault="00E91C92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Th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e responding AP need not necessarily be affiliated with the targeted AP MLD, this is </w:t>
            </w:r>
            <w:r w:rsidRPr="00C97EB2">
              <w:rPr>
                <w:rFonts w:ascii="Arial" w:hAnsi="Arial" w:cs="Arial"/>
                <w:sz w:val="20"/>
                <w:szCs w:val="20"/>
              </w:rPr>
              <w:t>clearly mentioned in 35.3.4.2 (Use of multi-link probe request and response). See P492L50.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 Agree with the comment to</w:t>
            </w:r>
            <w:r w:rsidR="00FE1182">
              <w:rPr>
                <w:rFonts w:ascii="Arial" w:hAnsi="Arial" w:cs="Arial"/>
                <w:sz w:val="20"/>
                <w:szCs w:val="20"/>
              </w:rPr>
              <w:t xml:space="preserve">  clarify this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182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711FE0">
              <w:rPr>
                <w:rFonts w:ascii="Arial" w:hAnsi="Arial" w:cs="Arial"/>
                <w:sz w:val="20"/>
                <w:szCs w:val="20"/>
              </w:rPr>
              <w:t>revis</w:t>
            </w:r>
            <w:r w:rsidR="00FE1182">
              <w:rPr>
                <w:rFonts w:ascii="Arial" w:hAnsi="Arial" w:cs="Arial"/>
                <w:sz w:val="20"/>
                <w:szCs w:val="20"/>
              </w:rPr>
              <w:t>ing</w:t>
            </w:r>
            <w:r w:rsidR="00711FE0">
              <w:rPr>
                <w:rFonts w:ascii="Arial" w:hAnsi="Arial" w:cs="Arial"/>
                <w:sz w:val="20"/>
                <w:szCs w:val="20"/>
              </w:rPr>
              <w:t xml:space="preserve"> the quoted text </w:t>
            </w:r>
            <w:r w:rsidR="00FE1182">
              <w:rPr>
                <w:rFonts w:ascii="Arial" w:hAnsi="Arial" w:cs="Arial"/>
                <w:sz w:val="20"/>
                <w:szCs w:val="20"/>
              </w:rPr>
              <w:t>to align with 35.3.4.2</w:t>
            </w:r>
            <w:r w:rsidR="00711FE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74B655" w14:textId="77777777" w:rsidR="00C97EB2" w:rsidRPr="00C97EB2" w:rsidRDefault="00C97EB2" w:rsidP="002621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83F35" w14:textId="50A54857" w:rsidR="00C97EB2" w:rsidRPr="00C97EB2" w:rsidRDefault="00C97EB2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 xml:space="preserve">TGbe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-1919472470"/>
                <w:placeholder>
                  <w:docPart w:val="8FA5010AA31F4D989622870AF6B84D3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846A4">
                  <w:rPr>
                    <w:rFonts w:ascii="Arial" w:hAnsi="Arial" w:cs="Arial"/>
                    <w:sz w:val="20"/>
                  </w:rPr>
                  <w:t>IEEE 802.11-23/0344r</w:t>
                </w:r>
                <w:r w:rsidR="007D1B39">
                  <w:rPr>
                    <w:rFonts w:ascii="Arial" w:hAnsi="Arial" w:cs="Arial"/>
                    <w:sz w:val="20"/>
                  </w:rPr>
                  <w:t>2</w:t>
                </w:r>
              </w:sdtContent>
            </w:sdt>
            <w:r w:rsidR="005846A4">
              <w:rPr>
                <w:rFonts w:ascii="Arial" w:hAnsi="Arial" w:cs="Arial"/>
                <w:sz w:val="20"/>
                <w:szCs w:val="20"/>
              </w:rPr>
              <w:t xml:space="preserve"> under </w:t>
            </w:r>
            <w:r w:rsidRPr="00C97EB2">
              <w:rPr>
                <w:rFonts w:ascii="Arial" w:hAnsi="Arial" w:cs="Arial"/>
                <w:sz w:val="20"/>
                <w:szCs w:val="20"/>
              </w:rPr>
              <w:t xml:space="preserve">all headings that include CID </w:t>
            </w:r>
            <w:bookmarkStart w:id="3" w:name="_Hlk129246727"/>
            <w:r w:rsidRPr="00C97EB2">
              <w:rPr>
                <w:rFonts w:ascii="Arial" w:hAnsi="Arial" w:cs="Arial"/>
                <w:sz w:val="20"/>
                <w:szCs w:val="20"/>
              </w:rPr>
              <w:t>17966</w:t>
            </w:r>
            <w:bookmarkEnd w:id="3"/>
            <w:r w:rsidRPr="00C97E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21AF" w:rsidRPr="00C97EB2" w14:paraId="24930FDB" w14:textId="77777777" w:rsidTr="00525263">
        <w:trPr>
          <w:trHeight w:val="243"/>
        </w:trPr>
        <w:tc>
          <w:tcPr>
            <w:tcW w:w="880" w:type="dxa"/>
          </w:tcPr>
          <w:p w14:paraId="71DF89E8" w14:textId="36FB7AC6" w:rsidR="002621AF" w:rsidRPr="00C97EB2" w:rsidRDefault="002621AF" w:rsidP="002621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17967</w:t>
            </w:r>
          </w:p>
        </w:tc>
        <w:tc>
          <w:tcPr>
            <w:tcW w:w="1105" w:type="dxa"/>
          </w:tcPr>
          <w:p w14:paraId="27BA7A20" w14:textId="68A1D6CB" w:rsidR="002621AF" w:rsidRPr="00C97EB2" w:rsidRDefault="002621AF" w:rsidP="002621A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Xiaofei Wang</w:t>
            </w:r>
          </w:p>
        </w:tc>
        <w:tc>
          <w:tcPr>
            <w:tcW w:w="1163" w:type="dxa"/>
          </w:tcPr>
          <w:p w14:paraId="37EBE662" w14:textId="23BA13EC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9.4.2.312.3</w:t>
            </w:r>
          </w:p>
        </w:tc>
        <w:tc>
          <w:tcPr>
            <w:tcW w:w="567" w:type="dxa"/>
          </w:tcPr>
          <w:p w14:paraId="6FF1FF63" w14:textId="349B06F9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680" w:type="dxa"/>
          </w:tcPr>
          <w:p w14:paraId="31DF653D" w14:textId="3A6747D0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38" w:type="dxa"/>
          </w:tcPr>
          <w:p w14:paraId="623B9AC4" w14:textId="273AC9BC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The note contains important information and should be regular spec text.</w:t>
            </w:r>
          </w:p>
        </w:tc>
        <w:tc>
          <w:tcPr>
            <w:tcW w:w="1531" w:type="dxa"/>
          </w:tcPr>
          <w:p w14:paraId="23AD4798" w14:textId="1559FC9A" w:rsidR="002621AF" w:rsidRPr="00C97EB2" w:rsidRDefault="002621AF" w:rsidP="002621AF">
            <w:pPr>
              <w:rPr>
                <w:rFonts w:ascii="Arial" w:hAnsi="Arial" w:cs="Arial"/>
                <w:sz w:val="20"/>
                <w:szCs w:val="20"/>
              </w:rPr>
            </w:pPr>
            <w:r w:rsidRPr="00C97EB2"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126" w:type="dxa"/>
          </w:tcPr>
          <w:p w14:paraId="14D80FEC" w14:textId="2FAE2DA1" w:rsidR="002621AF" w:rsidRDefault="00BF0B27" w:rsidP="002621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</w:t>
            </w:r>
            <w:r w:rsidR="009D7ECF">
              <w:rPr>
                <w:rFonts w:ascii="Arial" w:hAnsi="Arial" w:cs="Arial"/>
                <w:b/>
                <w:sz w:val="20"/>
                <w:szCs w:val="20"/>
              </w:rPr>
              <w:t>VISED.</w:t>
            </w:r>
          </w:p>
          <w:p w14:paraId="33851239" w14:textId="77777777" w:rsidR="00BF0B27" w:rsidRDefault="00BF0B27" w:rsidP="002621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6B307" w14:textId="77777777" w:rsidR="00BF0B27" w:rsidRDefault="007D3A27" w:rsidP="002621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corresponding behavioural text is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already present </w:t>
            </w:r>
            <w:r w:rsidRPr="007D3A27">
              <w:rPr>
                <w:rFonts w:ascii="Arial" w:hAnsi="Arial" w:cs="Arial"/>
                <w:sz w:val="20"/>
                <w:szCs w:val="20"/>
              </w:rPr>
              <w:t xml:space="preserve">in 35.3.4.2 (Use of multi-link probe request and response). </w:t>
            </w:r>
            <w:r w:rsidR="00BF0B27">
              <w:rPr>
                <w:rFonts w:ascii="Arial" w:hAnsi="Arial" w:cs="Arial"/>
                <w:sz w:val="20"/>
                <w:szCs w:val="20"/>
              </w:rPr>
              <w:t xml:space="preserve">See </w:t>
            </w:r>
            <w:r w:rsidR="00BF0B27">
              <w:rPr>
                <w:rFonts w:ascii="Arial" w:hAnsi="Arial" w:cs="Arial"/>
                <w:sz w:val="20"/>
              </w:rPr>
              <w:t>P492L59.</w:t>
            </w:r>
            <w:r w:rsidR="005D4C48">
              <w:rPr>
                <w:rFonts w:ascii="Arial" w:hAnsi="Arial" w:cs="Arial"/>
                <w:sz w:val="20"/>
              </w:rPr>
              <w:t xml:space="preserve"> </w:t>
            </w:r>
            <w:r w:rsidR="009D7ECF">
              <w:rPr>
                <w:rFonts w:ascii="Arial" w:hAnsi="Arial" w:cs="Arial"/>
                <w:sz w:val="20"/>
              </w:rPr>
              <w:t xml:space="preserve">Reference to </w:t>
            </w:r>
            <w:r w:rsidR="007D1B39" w:rsidRPr="007D3A27">
              <w:rPr>
                <w:rFonts w:ascii="Arial" w:hAnsi="Arial" w:cs="Arial"/>
                <w:sz w:val="20"/>
                <w:szCs w:val="20"/>
              </w:rPr>
              <w:t>35.3.4.2</w:t>
            </w:r>
            <w:r w:rsidR="007D1B39">
              <w:rPr>
                <w:rFonts w:ascii="Arial" w:hAnsi="Arial" w:cs="Arial"/>
                <w:sz w:val="20"/>
                <w:szCs w:val="20"/>
              </w:rPr>
              <w:t xml:space="preserve"> is added in the text.</w:t>
            </w:r>
          </w:p>
          <w:p w14:paraId="2A45240C" w14:textId="77777777" w:rsidR="007D1B39" w:rsidRDefault="007D1B39" w:rsidP="002621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A04565" w14:textId="24A12DA3" w:rsidR="007D1B39" w:rsidRPr="00BF0B27" w:rsidRDefault="007D1B39" w:rsidP="002621A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7EB2"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Pr="00C97EB2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6956998"/>
                <w:placeholder>
                  <w:docPart w:val="18FAE7E61748D24B9B56BF6F563FE8D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rFonts w:ascii="Arial" w:hAnsi="Arial" w:cs="Arial"/>
                    <w:sz w:val="20"/>
                  </w:rPr>
                  <w:t>IEEE 802.11-23/0344r2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under </w:t>
            </w:r>
            <w:r w:rsidRPr="00C97EB2">
              <w:rPr>
                <w:rFonts w:ascii="Arial" w:hAnsi="Arial" w:cs="Arial"/>
                <w:sz w:val="20"/>
                <w:szCs w:val="20"/>
              </w:rPr>
              <w:t>all headings that include CID 1796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97EB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35B6F60B" w14:textId="3648B364" w:rsidR="00D119F8" w:rsidRDefault="00D119F8" w:rsidP="00EE5D9B">
      <w:pPr>
        <w:pStyle w:val="T"/>
        <w:rPr>
          <w:sz w:val="24"/>
        </w:rPr>
      </w:pPr>
      <w:r>
        <w:rPr>
          <w:sz w:val="24"/>
        </w:rPr>
        <w:lastRenderedPageBreak/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5CDA5FD3811744168375010903B428A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17CC4">
            <w:rPr>
              <w:sz w:val="24"/>
            </w:rPr>
            <w:t>IEEE 802.11-23/0344r</w:t>
          </w:r>
          <w:r w:rsidR="00B2444F">
            <w:rPr>
              <w:sz w:val="24"/>
            </w:rPr>
            <w:t>2</w:t>
          </w:r>
        </w:sdtContent>
      </w:sdt>
      <w:r>
        <w:rPr>
          <w:sz w:val="24"/>
        </w:rPr>
        <w:t xml:space="preserve"> to the la</w:t>
      </w:r>
      <w:r w:rsidR="00D77569">
        <w:rPr>
          <w:sz w:val="24"/>
        </w:rPr>
        <w:t>te</w:t>
      </w:r>
      <w:r>
        <w:rPr>
          <w:sz w:val="24"/>
        </w:rPr>
        <w:t xml:space="preserve">st 11be draft for </w:t>
      </w:r>
      <w:r w:rsidR="001D09B1">
        <w:rPr>
          <w:sz w:val="24"/>
        </w:rPr>
        <w:t xml:space="preserve">the following </w:t>
      </w:r>
      <w:r>
        <w:rPr>
          <w:sz w:val="24"/>
        </w:rPr>
        <w:t>CIDs?</w:t>
      </w:r>
      <w:r w:rsidR="009A7724">
        <w:rPr>
          <w:sz w:val="24"/>
        </w:rPr>
        <w:t xml:space="preserve"> </w:t>
      </w:r>
      <w:r w:rsidR="00F81117" w:rsidRPr="00F81117">
        <w:rPr>
          <w:sz w:val="24"/>
        </w:rPr>
        <w:t>17908, 17966, 17967</w:t>
      </w:r>
    </w:p>
    <w:p w14:paraId="026E9E6D" w14:textId="4547ABAA" w:rsidR="00486519" w:rsidRDefault="009E31EA" w:rsidP="00EE5D9B">
      <w:pPr>
        <w:pStyle w:val="T"/>
        <w:rPr>
          <w:lang w:eastAsia="ko-KR"/>
        </w:rPr>
      </w:pPr>
      <w:r>
        <w:rPr>
          <w:b/>
          <w:lang w:eastAsia="ko-KR"/>
        </w:rPr>
        <w:t>Reference text</w:t>
      </w:r>
      <w:r w:rsidR="00E56453">
        <w:rPr>
          <w:b/>
          <w:lang w:eastAsia="ko-KR"/>
        </w:rPr>
        <w:t>s</w:t>
      </w:r>
      <w:r>
        <w:rPr>
          <w:lang w:eastAsia="ko-KR"/>
        </w:rPr>
        <w:t>:</w:t>
      </w:r>
    </w:p>
    <w:p w14:paraId="03029889" w14:textId="0ED79AAD" w:rsidR="00E56453" w:rsidRDefault="004C3570" w:rsidP="00E56453">
      <w:pPr>
        <w:rPr>
          <w:lang w:val="en-US" w:eastAsia="ko-KR"/>
        </w:rPr>
      </w:pPr>
      <w:r w:rsidRPr="00C97EB2">
        <w:rPr>
          <w:rFonts w:ascii="Arial" w:hAnsi="Arial" w:cs="Arial"/>
          <w:sz w:val="20"/>
        </w:rPr>
        <w:t>CID 17908</w:t>
      </w:r>
      <w:r>
        <w:rPr>
          <w:rFonts w:ascii="Arial" w:hAnsi="Arial" w:cs="Arial"/>
          <w:sz w:val="20"/>
        </w:rPr>
        <w:t xml:space="preserve"> (P264):</w:t>
      </w:r>
    </w:p>
    <w:p w14:paraId="2D260457" w14:textId="32B3457D" w:rsidR="00425793" w:rsidRPr="00E56453" w:rsidRDefault="00525263" w:rsidP="00E56453">
      <w:pPr>
        <w:rPr>
          <w:lang w:val="en-US" w:eastAsia="ko-KR"/>
        </w:rPr>
      </w:pPr>
      <w:r>
        <w:rPr>
          <w:noProof/>
        </w:rPr>
        <w:drawing>
          <wp:inline distT="0" distB="0" distL="0" distR="0" wp14:anchorId="227DAC8C" wp14:editId="633B519E">
            <wp:extent cx="5943600" cy="3221990"/>
            <wp:effectExtent l="19050" t="19050" r="19050" b="165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21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1E2CBE" w14:textId="2AEE7D63" w:rsidR="00E56453" w:rsidRDefault="00E56453" w:rsidP="00E56453">
      <w:pPr>
        <w:rPr>
          <w:lang w:val="en-US" w:eastAsia="ko-KR"/>
        </w:rPr>
      </w:pPr>
    </w:p>
    <w:p w14:paraId="67C9103C" w14:textId="77777777" w:rsidR="000D1DD7" w:rsidRDefault="000D1DD7" w:rsidP="00E56453">
      <w:pPr>
        <w:rPr>
          <w:rFonts w:ascii="Arial" w:hAnsi="Arial" w:cs="Arial"/>
          <w:sz w:val="20"/>
        </w:rPr>
      </w:pPr>
    </w:p>
    <w:p w14:paraId="3D285EA7" w14:textId="77777777" w:rsidR="000D1DD7" w:rsidRDefault="000D1DD7" w:rsidP="00E56453">
      <w:pPr>
        <w:rPr>
          <w:rFonts w:ascii="Arial" w:hAnsi="Arial" w:cs="Arial"/>
          <w:sz w:val="20"/>
        </w:rPr>
      </w:pPr>
    </w:p>
    <w:p w14:paraId="07F320AA" w14:textId="77777777" w:rsidR="000D1DD7" w:rsidRDefault="000D1DD7" w:rsidP="00E56453">
      <w:pPr>
        <w:rPr>
          <w:rFonts w:ascii="Arial" w:hAnsi="Arial" w:cs="Arial"/>
          <w:sz w:val="20"/>
        </w:rPr>
      </w:pPr>
    </w:p>
    <w:p w14:paraId="1A4D07F3" w14:textId="50C3F0A1" w:rsidR="004C3570" w:rsidRDefault="004C3570" w:rsidP="00E56453">
      <w:pPr>
        <w:rPr>
          <w:lang w:val="en-US" w:eastAsia="ko-KR"/>
        </w:rPr>
      </w:pPr>
      <w:r w:rsidRPr="00C97EB2">
        <w:rPr>
          <w:rFonts w:ascii="Arial" w:hAnsi="Arial" w:cs="Arial"/>
          <w:sz w:val="20"/>
        </w:rPr>
        <w:t>CID 17966</w:t>
      </w:r>
      <w:r>
        <w:rPr>
          <w:rFonts w:ascii="Arial" w:hAnsi="Arial" w:cs="Arial"/>
          <w:sz w:val="20"/>
        </w:rPr>
        <w:t xml:space="preserve"> (P492):</w:t>
      </w:r>
    </w:p>
    <w:p w14:paraId="753B1A3B" w14:textId="590DEEC5" w:rsidR="00875EE8" w:rsidRDefault="00875EE8" w:rsidP="00E56453">
      <w:pPr>
        <w:rPr>
          <w:lang w:val="en-US" w:eastAsia="ko-KR"/>
        </w:rPr>
      </w:pPr>
      <w:r w:rsidRPr="00875EE8">
        <w:rPr>
          <w:noProof/>
        </w:rPr>
        <w:drawing>
          <wp:inline distT="0" distB="0" distL="0" distR="0" wp14:anchorId="46470B7F" wp14:editId="1733F35A">
            <wp:extent cx="5943600" cy="1136650"/>
            <wp:effectExtent l="19050" t="19050" r="1905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6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68DCE4B" w14:textId="02CC9B12" w:rsidR="00875EE8" w:rsidRPr="00E56453" w:rsidRDefault="00726D06" w:rsidP="00E56453">
      <w:pPr>
        <w:rPr>
          <w:lang w:val="en-US" w:eastAsia="ko-KR"/>
        </w:rPr>
      </w:pPr>
      <w:r>
        <w:rPr>
          <w:lang w:val="en-US" w:eastAsia="ko-KR"/>
        </w:rPr>
        <w:t>…</w:t>
      </w:r>
    </w:p>
    <w:p w14:paraId="0A9E8D7A" w14:textId="70792CBD" w:rsidR="00525263" w:rsidRDefault="00875EE8" w:rsidP="00E56453">
      <w:pPr>
        <w:tabs>
          <w:tab w:val="left" w:pos="3226"/>
        </w:tabs>
        <w:jc w:val="left"/>
        <w:rPr>
          <w:b/>
          <w:lang w:val="en-US" w:eastAsia="ko-KR"/>
        </w:rPr>
      </w:pPr>
      <w:r w:rsidRPr="00875EE8">
        <w:rPr>
          <w:noProof/>
        </w:rPr>
        <w:lastRenderedPageBreak/>
        <w:drawing>
          <wp:inline distT="0" distB="0" distL="0" distR="0" wp14:anchorId="73B63F46" wp14:editId="3574A9D5">
            <wp:extent cx="5943600" cy="1056005"/>
            <wp:effectExtent l="19050" t="19050" r="19050" b="10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6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B03856E" w14:textId="77777777" w:rsidR="004C3570" w:rsidRDefault="004C3570">
      <w:pPr>
        <w:jc w:val="left"/>
        <w:rPr>
          <w:rFonts w:ascii="Arial" w:hAnsi="Arial" w:cs="Arial"/>
          <w:sz w:val="20"/>
        </w:rPr>
      </w:pPr>
    </w:p>
    <w:p w14:paraId="35C568BC" w14:textId="77777777" w:rsidR="008216DE" w:rsidRDefault="008216DE">
      <w:pPr>
        <w:jc w:val="left"/>
        <w:rPr>
          <w:rFonts w:ascii="Arial" w:hAnsi="Arial" w:cs="Arial"/>
          <w:sz w:val="20"/>
        </w:rPr>
      </w:pPr>
    </w:p>
    <w:p w14:paraId="68B3C261" w14:textId="7FDF54CE" w:rsidR="00875EE8" w:rsidRDefault="004C3570">
      <w:pPr>
        <w:jc w:val="left"/>
        <w:rPr>
          <w:b/>
          <w:lang w:val="en-US" w:eastAsia="ko-KR"/>
        </w:rPr>
      </w:pPr>
      <w:r>
        <w:rPr>
          <w:rFonts w:ascii="Arial" w:hAnsi="Arial" w:cs="Arial"/>
          <w:sz w:val="20"/>
        </w:rPr>
        <w:t xml:space="preserve">CID </w:t>
      </w:r>
      <w:r w:rsidRPr="00C97EB2">
        <w:rPr>
          <w:rFonts w:ascii="Arial" w:hAnsi="Arial" w:cs="Arial"/>
          <w:sz w:val="20"/>
        </w:rPr>
        <w:t>17967</w:t>
      </w:r>
      <w:r>
        <w:rPr>
          <w:rFonts w:ascii="Arial" w:hAnsi="Arial" w:cs="Arial"/>
          <w:sz w:val="20"/>
        </w:rPr>
        <w:t xml:space="preserve"> (P492L59):</w:t>
      </w:r>
    </w:p>
    <w:p w14:paraId="40DD4350" w14:textId="0EFDFE8C" w:rsidR="00875EE8" w:rsidRDefault="004C3570">
      <w:pPr>
        <w:jc w:val="left"/>
        <w:rPr>
          <w:b/>
          <w:lang w:val="en-US" w:eastAsia="ko-KR"/>
        </w:rPr>
      </w:pPr>
      <w:r>
        <w:rPr>
          <w:noProof/>
        </w:rPr>
        <w:drawing>
          <wp:inline distT="0" distB="0" distL="0" distR="0" wp14:anchorId="411AE6EC" wp14:editId="572668FF">
            <wp:extent cx="5943600" cy="452120"/>
            <wp:effectExtent l="19050" t="19050" r="19050" b="2413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75EE8">
        <w:rPr>
          <w:b/>
          <w:lang w:val="en-US" w:eastAsia="ko-KR"/>
        </w:rPr>
        <w:br w:type="page"/>
      </w:r>
    </w:p>
    <w:p w14:paraId="4CECD569" w14:textId="5B894876" w:rsidR="009D5203" w:rsidRPr="009D5203" w:rsidRDefault="009D5203" w:rsidP="00E56453">
      <w:pPr>
        <w:tabs>
          <w:tab w:val="left" w:pos="3226"/>
        </w:tabs>
        <w:jc w:val="left"/>
        <w:rPr>
          <w:b/>
          <w:lang w:val="en-US" w:eastAsia="ko-KR"/>
        </w:rPr>
      </w:pPr>
      <w:r w:rsidRPr="009D5203">
        <w:rPr>
          <w:b/>
          <w:lang w:val="en-US" w:eastAsia="ko-KR"/>
        </w:rPr>
        <w:lastRenderedPageBreak/>
        <w:t>9.4.2.312.3 Probe Request Multi-Link element</w:t>
      </w:r>
      <w:r w:rsidR="00140B2B">
        <w:rPr>
          <w:b/>
          <w:lang w:val="en-US" w:eastAsia="ko-KR"/>
        </w:rPr>
        <w:t xml:space="preserve"> (</w:t>
      </w:r>
      <w:r w:rsidR="000D1DD7" w:rsidRPr="000D1DD7">
        <w:rPr>
          <w:b/>
          <w:highlight w:val="yellow"/>
          <w:lang w:val="en-US" w:eastAsia="ko-KR"/>
        </w:rPr>
        <w:t>#17966,</w:t>
      </w:r>
      <w:r w:rsidR="000D1DD7">
        <w:rPr>
          <w:b/>
          <w:lang w:val="en-US" w:eastAsia="ko-KR"/>
        </w:rPr>
        <w:t xml:space="preserve"> </w:t>
      </w:r>
      <w:r w:rsidR="00140B2B" w:rsidRPr="00140B2B">
        <w:rPr>
          <w:b/>
          <w:highlight w:val="yellow"/>
          <w:lang w:val="en-US" w:eastAsia="ko-KR"/>
        </w:rPr>
        <w:t>#17908</w:t>
      </w:r>
      <w:r w:rsidR="006E1DBF">
        <w:rPr>
          <w:b/>
          <w:lang w:val="en-US" w:eastAsia="ko-KR"/>
        </w:rPr>
        <w:t>,</w:t>
      </w:r>
      <w:r w:rsidR="006E1DBF" w:rsidRPr="004156F5">
        <w:rPr>
          <w:b/>
          <w:color w:val="000000" w:themeColor="text1"/>
          <w:lang w:val="en-US" w:eastAsia="ko-KR"/>
        </w:rPr>
        <w:t xml:space="preserve"> </w:t>
      </w:r>
      <w:r w:rsidR="00405B0A" w:rsidRPr="004156F5">
        <w:rPr>
          <w:b/>
          <w:bCs/>
          <w:color w:val="000000" w:themeColor="text1"/>
          <w:highlight w:val="yellow"/>
          <w:lang w:val="en-US" w:eastAsia="ko-KR"/>
        </w:rPr>
        <w:t>#</w:t>
      </w:r>
      <w:r w:rsidR="00405B0A" w:rsidRPr="004156F5">
        <w:rPr>
          <w:rFonts w:ascii="Arial" w:hAnsi="Arial" w:cs="Arial"/>
          <w:b/>
          <w:bCs/>
          <w:color w:val="000000" w:themeColor="text1"/>
          <w:sz w:val="20"/>
          <w:highlight w:val="yellow"/>
        </w:rPr>
        <w:t>17967</w:t>
      </w:r>
      <w:r w:rsidR="00140B2B">
        <w:rPr>
          <w:b/>
          <w:lang w:val="en-US" w:eastAsia="ko-KR"/>
        </w:rPr>
        <w:t>)</w:t>
      </w:r>
    </w:p>
    <w:p w14:paraId="5F7375DC" w14:textId="326FA6AD" w:rsidR="009D5203" w:rsidRDefault="009D5203" w:rsidP="00E56453">
      <w:pPr>
        <w:tabs>
          <w:tab w:val="left" w:pos="3226"/>
        </w:tabs>
        <w:jc w:val="left"/>
        <w:rPr>
          <w:lang w:val="en-US" w:eastAsia="ko-KR"/>
        </w:rPr>
      </w:pPr>
    </w:p>
    <w:p w14:paraId="0CA6DFA2" w14:textId="77777777" w:rsidR="004E4BB8" w:rsidRPr="002C2E55" w:rsidRDefault="004E4BB8" w:rsidP="004E4BB8">
      <w:pPr>
        <w:widowControl w:val="0"/>
        <w:tabs>
          <w:tab w:val="left" w:pos="659"/>
        </w:tabs>
        <w:kinsoku w:val="0"/>
        <w:overflowPunct w:val="0"/>
        <w:autoSpaceDE w:val="0"/>
        <w:autoSpaceDN w:val="0"/>
        <w:adjustRightInd w:val="0"/>
        <w:spacing w:before="102" w:line="218" w:lineRule="exact"/>
        <w:jc w:val="left"/>
        <w:outlineLvl w:val="2"/>
        <w:rPr>
          <w:rFonts w:ascii="Arial" w:eastAsia="DengXian" w:hAnsi="Arial" w:cs="Arial"/>
          <w:b/>
          <w:bCs/>
          <w:sz w:val="20"/>
          <w:lang w:val="en-US" w:eastAsia="zh-CN" w:bidi="ne-NP"/>
        </w:rPr>
      </w:pPr>
      <w:bookmarkStart w:id="4" w:name="_Hlk80355664"/>
      <w:r w:rsidRPr="00E3607E">
        <w:rPr>
          <w:b/>
          <w:i/>
          <w:sz w:val="24"/>
          <w:highlight w:val="yellow"/>
        </w:rPr>
        <w:t>TGb</w:t>
      </w:r>
      <w:r>
        <w:rPr>
          <w:b/>
          <w:i/>
          <w:sz w:val="24"/>
          <w:highlight w:val="yellow"/>
        </w:rPr>
        <w:t>e</w:t>
      </w:r>
      <w:r w:rsidRPr="00E3607E">
        <w:rPr>
          <w:b/>
          <w:i/>
          <w:sz w:val="24"/>
          <w:highlight w:val="yellow"/>
        </w:rPr>
        <w:t xml:space="preserve"> editor: Modify </w:t>
      </w:r>
      <w:r>
        <w:rPr>
          <w:b/>
          <w:i/>
          <w:sz w:val="24"/>
          <w:highlight w:val="yellow"/>
        </w:rPr>
        <w:t>the subclause</w:t>
      </w:r>
      <w:r w:rsidRPr="00E3607E">
        <w:rPr>
          <w:b/>
          <w:i/>
          <w:sz w:val="24"/>
          <w:highlight w:val="yellow"/>
        </w:rPr>
        <w:t xml:space="preserve"> as the following (Track Changes ON):</w:t>
      </w:r>
    </w:p>
    <w:bookmarkEnd w:id="4"/>
    <w:p w14:paraId="005A100C" w14:textId="77777777" w:rsidR="00140B2B" w:rsidRDefault="00140B2B" w:rsidP="00E56453">
      <w:pPr>
        <w:tabs>
          <w:tab w:val="left" w:pos="3226"/>
        </w:tabs>
        <w:jc w:val="left"/>
        <w:rPr>
          <w:lang w:val="en-US" w:eastAsia="ko-KR"/>
        </w:rPr>
      </w:pPr>
    </w:p>
    <w:p w14:paraId="77508208" w14:textId="33A8FF97" w:rsidR="00E91C92" w:rsidRDefault="00E91C92" w:rsidP="00E56453">
      <w:pPr>
        <w:tabs>
          <w:tab w:val="left" w:pos="3226"/>
        </w:tabs>
        <w:jc w:val="left"/>
        <w:rPr>
          <w:lang w:val="en-US" w:eastAsia="ko-KR"/>
        </w:rPr>
      </w:pPr>
      <w:r w:rsidRPr="00E91C92">
        <w:rPr>
          <w:lang w:val="en-US" w:eastAsia="ko-KR"/>
        </w:rPr>
        <w:t xml:space="preserve">The Probe Request Multi-Link element is used to request an AP to provide information of </w:t>
      </w:r>
      <w:ins w:id="5" w:author="Rojan Chitrakar" w:date="2023-03-09T09:33:00Z">
        <w:r w:rsidR="00C97EB2">
          <w:rPr>
            <w:lang w:val="en-US" w:eastAsia="ko-KR"/>
          </w:rPr>
          <w:t>(#</w:t>
        </w:r>
        <w:r w:rsidR="00C97EB2" w:rsidRPr="00C97EB2">
          <w:rPr>
            <w:lang w:val="en-US" w:eastAsia="ko-KR"/>
          </w:rPr>
          <w:t>17966</w:t>
        </w:r>
        <w:r w:rsidR="00C97EB2">
          <w:rPr>
            <w:lang w:val="en-US" w:eastAsia="ko-KR"/>
          </w:rPr>
          <w:t>)</w:t>
        </w:r>
      </w:ins>
      <w:del w:id="6" w:author="Rojan Chitrakar" w:date="2023-03-09T09:33:00Z">
        <w:r w:rsidRPr="00E91C92" w:rsidDel="00C97EB2">
          <w:rPr>
            <w:lang w:val="en-US" w:eastAsia="ko-KR"/>
          </w:rPr>
          <w:delText>other</w:delText>
        </w:r>
      </w:del>
      <w:r w:rsidRPr="00E91C92">
        <w:rPr>
          <w:lang w:val="en-US" w:eastAsia="ko-KR"/>
        </w:rPr>
        <w:t xml:space="preserve"> </w:t>
      </w:r>
      <w:ins w:id="7" w:author="Rojan Chitrakar" w:date="2023-03-09T09:32:00Z">
        <w:r w:rsidR="00C97EB2">
          <w:rPr>
            <w:lang w:val="en-US" w:eastAsia="ko-KR"/>
          </w:rPr>
          <w:t xml:space="preserve">the </w:t>
        </w:r>
      </w:ins>
      <w:r w:rsidRPr="00E91C92">
        <w:rPr>
          <w:lang w:val="en-US" w:eastAsia="ko-KR"/>
        </w:rPr>
        <w:t xml:space="preserve">APs affiliated with </w:t>
      </w:r>
      <w:del w:id="8" w:author="Rojan Chitrakar" w:date="2023-03-10T15:12:00Z">
        <w:r w:rsidRPr="00E91C92" w:rsidDel="000972A5">
          <w:rPr>
            <w:lang w:val="en-US" w:eastAsia="ko-KR"/>
          </w:rPr>
          <w:delText xml:space="preserve">the </w:delText>
        </w:r>
      </w:del>
      <w:del w:id="9" w:author="Rojan Chitrakar" w:date="2023-03-09T09:32:00Z">
        <w:r w:rsidRPr="00E91C92" w:rsidDel="00C97EB2">
          <w:rPr>
            <w:lang w:val="en-US" w:eastAsia="ko-KR"/>
          </w:rPr>
          <w:delText xml:space="preserve">same </w:delText>
        </w:r>
      </w:del>
      <w:ins w:id="10" w:author="Rojan Chitrakar" w:date="2023-03-10T15:12:00Z">
        <w:r w:rsidR="000972A5">
          <w:rPr>
            <w:lang w:val="en-US" w:eastAsia="ko-KR"/>
          </w:rPr>
          <w:t>an</w:t>
        </w:r>
      </w:ins>
      <w:ins w:id="11" w:author="Rojan Chitrakar" w:date="2023-03-09T09:32:00Z">
        <w:r w:rsidR="00C97EB2">
          <w:rPr>
            <w:lang w:val="en-US" w:eastAsia="ko-KR"/>
          </w:rPr>
          <w:t xml:space="preserve"> </w:t>
        </w:r>
      </w:ins>
      <w:r w:rsidRPr="00E91C92">
        <w:rPr>
          <w:lang w:val="en-US" w:eastAsia="ko-KR"/>
        </w:rPr>
        <w:t>AP MLD</w:t>
      </w:r>
      <w:del w:id="12" w:author="Rojan Chitrakar" w:date="2023-03-09T09:32:00Z">
        <w:r w:rsidRPr="00E91C92" w:rsidDel="00C97EB2">
          <w:rPr>
            <w:lang w:val="en-US" w:eastAsia="ko-KR"/>
          </w:rPr>
          <w:delText xml:space="preserve"> as the AP</w:delText>
        </w:r>
      </w:del>
      <w:r w:rsidRPr="00E91C92">
        <w:rPr>
          <w:lang w:val="en-US" w:eastAsia="ko-KR"/>
        </w:rPr>
        <w:t>. The inclusion of a Probe Request Multi-Link element in a Probe Request frame identifies it as a multi-link probe request (see 35.3.4 (Discovery of an AP MLD)).</w:t>
      </w:r>
    </w:p>
    <w:p w14:paraId="1C39456C" w14:textId="77777777" w:rsidR="00E91C92" w:rsidRDefault="00E91C92" w:rsidP="00E56453">
      <w:pPr>
        <w:tabs>
          <w:tab w:val="left" w:pos="3226"/>
        </w:tabs>
        <w:jc w:val="left"/>
        <w:rPr>
          <w:lang w:val="en-US" w:eastAsia="ko-KR"/>
        </w:rPr>
      </w:pPr>
    </w:p>
    <w:p w14:paraId="54D7282A" w14:textId="69337D08" w:rsidR="009D5203" w:rsidRDefault="009D520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>…</w:t>
      </w:r>
    </w:p>
    <w:p w14:paraId="50018CD9" w14:textId="1E16E70F" w:rsidR="00402114" w:rsidRDefault="00402114" w:rsidP="00E56453">
      <w:pPr>
        <w:tabs>
          <w:tab w:val="left" w:pos="3226"/>
        </w:tabs>
        <w:jc w:val="left"/>
        <w:rPr>
          <w:lang w:val="en-US" w:eastAsia="ko-KR"/>
        </w:rPr>
      </w:pPr>
    </w:p>
    <w:p w14:paraId="18F3277C" w14:textId="77777777" w:rsidR="009D5203" w:rsidRDefault="009D5203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6DEFD42" w:rsidR="00486519" w:rsidRDefault="009D5203" w:rsidP="00E56453">
      <w:pPr>
        <w:tabs>
          <w:tab w:val="left" w:pos="3226"/>
        </w:tabs>
        <w:jc w:val="left"/>
        <w:rPr>
          <w:lang w:val="en-US" w:eastAsia="ko-KR"/>
        </w:rPr>
      </w:pPr>
      <w:r w:rsidRPr="009D5203">
        <w:rPr>
          <w:lang w:val="en-US" w:eastAsia="ko-KR"/>
        </w:rPr>
        <w:t>The Common Info Length subfield indicates the number of octets in the Common Info field, including the one octet for the Common Info Length subfield</w:t>
      </w:r>
      <w:r w:rsidR="00D06A98">
        <w:rPr>
          <w:lang w:val="en-US" w:eastAsia="ko-KR"/>
        </w:rPr>
        <w:t xml:space="preserve"> </w:t>
      </w:r>
      <w:ins w:id="13" w:author="Rojan Chitrakar" w:date="2023-03-09T10:05:00Z">
        <w:r w:rsidR="00614F66" w:rsidRPr="00A17CA5">
          <w:rPr>
            <w:lang w:val="en-US" w:eastAsia="ko-KR"/>
          </w:rPr>
          <w:t>(#17908)</w:t>
        </w:r>
      </w:ins>
      <w:ins w:id="14" w:author="Rojan Chitrakar" w:date="2023-03-09T09:11:00Z">
        <w:r w:rsidR="00F60B8D">
          <w:rPr>
            <w:lang w:val="en-US" w:eastAsia="ko-KR"/>
          </w:rPr>
          <w:t>.</w:t>
        </w:r>
      </w:ins>
      <w:r w:rsidR="00E56453">
        <w:rPr>
          <w:lang w:val="en-US" w:eastAsia="ko-KR"/>
        </w:rPr>
        <w:tab/>
      </w:r>
      <w:bookmarkEnd w:id="0"/>
    </w:p>
    <w:p w14:paraId="7E93559E" w14:textId="77777777" w:rsidR="00B0433E" w:rsidRDefault="00B0433E" w:rsidP="00E56453">
      <w:pPr>
        <w:tabs>
          <w:tab w:val="left" w:pos="3226"/>
        </w:tabs>
        <w:jc w:val="left"/>
        <w:rPr>
          <w:lang w:val="en-US" w:eastAsia="ko-KR"/>
        </w:rPr>
      </w:pPr>
    </w:p>
    <w:p w14:paraId="7AA2068D" w14:textId="7F5B90F6" w:rsidR="00B0433E" w:rsidRDefault="006A37DE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>…</w:t>
      </w:r>
    </w:p>
    <w:p w14:paraId="699B7EB8" w14:textId="77777777" w:rsidR="006A37DE" w:rsidRDefault="006A37DE" w:rsidP="00E56453">
      <w:pPr>
        <w:tabs>
          <w:tab w:val="left" w:pos="3226"/>
        </w:tabs>
        <w:jc w:val="left"/>
        <w:rPr>
          <w:lang w:val="en-US" w:eastAsia="ko-KR"/>
        </w:rPr>
      </w:pPr>
    </w:p>
    <w:p w14:paraId="0A976BFF" w14:textId="33DCC9F9" w:rsidR="00140B6E" w:rsidRDefault="00140B6E" w:rsidP="00E56453">
      <w:pPr>
        <w:tabs>
          <w:tab w:val="left" w:pos="3226"/>
        </w:tabs>
        <w:jc w:val="left"/>
        <w:rPr>
          <w:lang w:val="en-US" w:eastAsia="ko-KR"/>
        </w:rPr>
      </w:pPr>
      <w:r w:rsidRPr="00140B6E">
        <w:rPr>
          <w:lang w:val="en-US" w:eastAsia="ko-KR"/>
        </w:rPr>
        <w:t xml:space="preserve">NOTE—The absence of the Link Info field indicates that information is requested for all </w:t>
      </w:r>
      <w:proofErr w:type="spellStart"/>
      <w:r w:rsidRPr="00140B6E">
        <w:rPr>
          <w:lang w:val="en-US" w:eastAsia="ko-KR"/>
        </w:rPr>
        <w:t>APs</w:t>
      </w:r>
      <w:proofErr w:type="spellEnd"/>
      <w:r w:rsidRPr="00140B6E">
        <w:rPr>
          <w:lang w:val="en-US" w:eastAsia="ko-KR"/>
        </w:rPr>
        <w:t xml:space="preserve"> affiliated with the target AP MLD</w:t>
      </w:r>
      <w:ins w:id="15" w:author="Rojan Chitrakar [2]" w:date="2023-03-14T14:41:00Z">
        <w:r w:rsidR="00E56802">
          <w:rPr>
            <w:lang w:val="en-US" w:eastAsia="ko-KR"/>
          </w:rPr>
          <w:t xml:space="preserve"> </w:t>
        </w:r>
      </w:ins>
      <w:ins w:id="16" w:author="Rojan Chitrakar [2]" w:date="2023-03-14T14:42:00Z">
        <w:r w:rsidR="003A1177">
          <w:rPr>
            <w:lang w:val="en-US" w:eastAsia="ko-KR"/>
          </w:rPr>
          <w:t>(#</w:t>
        </w:r>
        <w:r w:rsidR="003A1177" w:rsidRPr="00C97EB2">
          <w:rPr>
            <w:rFonts w:ascii="Arial" w:hAnsi="Arial" w:cs="Arial"/>
            <w:sz w:val="20"/>
          </w:rPr>
          <w:t>17967</w:t>
        </w:r>
        <w:r w:rsidR="003A1177">
          <w:rPr>
            <w:rFonts w:ascii="Arial" w:hAnsi="Arial" w:cs="Arial"/>
            <w:sz w:val="20"/>
          </w:rPr>
          <w:t>) (</w:t>
        </w:r>
        <w:r w:rsidR="00290BCB">
          <w:rPr>
            <w:lang w:val="en-US" w:eastAsia="ko-KR"/>
          </w:rPr>
          <w:t xml:space="preserve">see </w:t>
        </w:r>
        <w:r w:rsidR="00290BCB" w:rsidRPr="007D3A27">
          <w:rPr>
            <w:rFonts w:ascii="Arial" w:hAnsi="Arial" w:cs="Arial"/>
            <w:sz w:val="20"/>
          </w:rPr>
          <w:t>35.3.4.2 (Use of multi-link probe request and response)</w:t>
        </w:r>
        <w:r w:rsidR="00290BCB">
          <w:rPr>
            <w:rFonts w:ascii="Arial" w:hAnsi="Arial" w:cs="Arial"/>
            <w:sz w:val="20"/>
          </w:rPr>
          <w:t>)</w:t>
        </w:r>
      </w:ins>
      <w:r w:rsidRPr="00140B6E">
        <w:rPr>
          <w:lang w:val="en-US" w:eastAsia="ko-KR"/>
        </w:rPr>
        <w:t>.</w:t>
      </w:r>
    </w:p>
    <w:p w14:paraId="36780184" w14:textId="296FB425" w:rsidR="006A37DE" w:rsidRPr="0010366A" w:rsidRDefault="006A37DE" w:rsidP="00E56453">
      <w:pPr>
        <w:tabs>
          <w:tab w:val="left" w:pos="3226"/>
        </w:tabs>
        <w:jc w:val="left"/>
        <w:rPr>
          <w:lang w:val="en-US" w:eastAsia="ko-KR"/>
        </w:rPr>
      </w:pPr>
    </w:p>
    <w:sectPr w:rsidR="006A37DE" w:rsidRPr="0010366A" w:rsidSect="00F04FA0">
      <w:headerReference w:type="default" r:id="rId12"/>
      <w:footerReference w:type="default" r:id="rId13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560AA" w14:textId="77777777" w:rsidR="00706806" w:rsidRDefault="00706806">
      <w:r>
        <w:separator/>
      </w:r>
    </w:p>
  </w:endnote>
  <w:endnote w:type="continuationSeparator" w:id="0">
    <w:p w14:paraId="7DCD00C3" w14:textId="77777777" w:rsidR="00706806" w:rsidRDefault="0070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409B4C6F" w:rsidR="005B7AD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B7ADB">
        <w:t>Submission</w:t>
      </w:r>
    </w:fldSimple>
    <w:r w:rsidR="005B7ADB">
      <w:tab/>
      <w:t xml:space="preserve">page </w:t>
    </w:r>
    <w:r w:rsidR="005B7ADB">
      <w:fldChar w:fldCharType="begin"/>
    </w:r>
    <w:r w:rsidR="005B7ADB">
      <w:instrText xml:space="preserve">page </w:instrText>
    </w:r>
    <w:r w:rsidR="005B7ADB">
      <w:fldChar w:fldCharType="separate"/>
    </w:r>
    <w:r w:rsidR="00113268">
      <w:rPr>
        <w:noProof/>
      </w:rPr>
      <w:t>1</w:t>
    </w:r>
    <w:r w:rsidR="005B7ADB">
      <w:rPr>
        <w:noProof/>
      </w:rPr>
      <w:fldChar w:fldCharType="end"/>
    </w:r>
    <w:r w:rsidR="005B7ADB">
      <w:tab/>
    </w:r>
    <w:proofErr w:type="spellStart"/>
    <w:r w:rsidR="005B7ADB">
      <w:t>Rojan</w:t>
    </w:r>
    <w:proofErr w:type="spellEnd"/>
    <w:r w:rsidR="005B7ADB">
      <w:t xml:space="preserve"> </w:t>
    </w:r>
    <w:proofErr w:type="spellStart"/>
    <w:r w:rsidR="005B7ADB">
      <w:t>Chitrakar</w:t>
    </w:r>
    <w:proofErr w:type="spellEnd"/>
    <w:r w:rsidR="005B7ADB">
      <w:t xml:space="preserve">, </w:t>
    </w:r>
    <w:r w:rsidR="00FA2DBA">
      <w:t>Huawei</w:t>
    </w:r>
    <w:r w:rsidR="005B7ADB">
      <w:t xml:space="preserve"> </w:t>
    </w:r>
    <w:r w:rsidR="005B7ADB">
      <w:fldChar w:fldCharType="begin"/>
    </w:r>
    <w:r w:rsidR="005B7ADB">
      <w:instrText xml:space="preserve"> COMMENTS  \* MERGEFORMAT </w:instrText>
    </w:r>
    <w:r w:rsidR="005B7ADB">
      <w:fldChar w:fldCharType="end"/>
    </w:r>
  </w:p>
  <w:p w14:paraId="786DEF1A" w14:textId="77777777" w:rsidR="005B7ADB" w:rsidRPr="00F60BF6" w:rsidRDefault="005B7A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4852B" w14:textId="77777777" w:rsidR="00706806" w:rsidRDefault="00706806">
      <w:r>
        <w:separator/>
      </w:r>
    </w:p>
  </w:footnote>
  <w:footnote w:type="continuationSeparator" w:id="0">
    <w:p w14:paraId="4304B162" w14:textId="77777777" w:rsidR="00706806" w:rsidRDefault="0070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7BFBDD1E" w:rsidR="005B7ADB" w:rsidRDefault="00FA2DB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March</w:t>
    </w:r>
    <w:r w:rsidR="005B7ADB">
      <w:t xml:space="preserve"> 20</w:t>
    </w:r>
    <w:r w:rsidR="00776049">
      <w:t>2</w:t>
    </w:r>
    <w:r>
      <w:t>3</w:t>
    </w:r>
    <w:r w:rsidR="005B7ADB">
      <w:tab/>
    </w:r>
    <w:r w:rsidR="005B7ADB">
      <w:tab/>
      <w:t xml:space="preserve">doc.: </w:t>
    </w:r>
    <w:sdt>
      <w:sdtPr>
        <w:alias w:val="Title"/>
        <w:tag w:val=""/>
        <w:id w:val="1703056321"/>
        <w:placeholder>
          <w:docPart w:val="D61D9AE765034EA78C85BDEF27AD5A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92D84">
          <w:t>IEEE 802.11-23/0344r</w:t>
        </w:r>
        <w:r w:rsidR="00C7481C">
          <w:t>2</w:t>
        </w:r>
      </w:sdtContent>
    </w:sdt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053026">
    <w:abstractNumId w:val="0"/>
  </w:num>
  <w:num w:numId="2" w16cid:durableId="852568606">
    <w:abstractNumId w:val="2"/>
  </w:num>
  <w:num w:numId="3" w16cid:durableId="1397708559">
    <w:abstractNumId w:val="4"/>
  </w:num>
  <w:num w:numId="4" w16cid:durableId="1772506877">
    <w:abstractNumId w:val="10"/>
  </w:num>
  <w:num w:numId="5" w16cid:durableId="1850740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 w16cid:durableId="33765517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464390128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781531567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275555385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351735276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714162487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 w16cid:durableId="20030039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580991685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 w16cid:durableId="2142578820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 w16cid:durableId="464852498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 w16cid:durableId="2043163524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 w16cid:durableId="1505054283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 w16cid:durableId="986475092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146946604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 w16cid:durableId="1006127326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707681327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423962381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92761940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 w16cid:durableId="721909411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 w16cid:durableId="75702490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 w16cid:durableId="813834025">
    <w:abstractNumId w:val="3"/>
  </w:num>
  <w:num w:numId="27" w16cid:durableId="215943675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57594251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 w16cid:durableId="176976637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301570932">
    <w:abstractNumId w:val="6"/>
  </w:num>
  <w:num w:numId="31" w16cid:durableId="283778183">
    <w:abstractNumId w:val="7"/>
  </w:num>
  <w:num w:numId="32" w16cid:durableId="1309432579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830604175">
    <w:abstractNumId w:val="8"/>
  </w:num>
  <w:num w:numId="34" w16cid:durableId="515731166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 w16cid:durableId="184840396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 w16cid:durableId="901333654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471364709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926113717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131749614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 w16cid:durableId="194819796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 w16cid:durableId="1504005680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 w16cid:durableId="499584256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 w16cid:durableId="93092284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 w16cid:durableId="213124648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 w16cid:durableId="1724870678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 w16cid:durableId="2003467570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 w16cid:durableId="1363286205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 w16cid:durableId="1920670415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 w16cid:durableId="516962000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 w16cid:durableId="2637081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 w16cid:durableId="198594451">
    <w:abstractNumId w:val="5"/>
  </w:num>
  <w:num w:numId="52" w16cid:durableId="758140508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 w16cid:durableId="487788810">
    <w:abstractNumId w:val="9"/>
  </w:num>
  <w:num w:numId="54" w16cid:durableId="1935281100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fred Aster">
    <w15:presenceInfo w15:providerId="None" w15:userId="Alfred Aster"/>
  </w15:person>
  <w15:person w15:author="Rojan Chitrakar">
    <w15:presenceInfo w15:providerId="AD" w15:userId="S-1-5-21-147214757-305610072-1517763936-9659282"/>
  </w15:person>
  <w15:person w15:author="Rojan Chitrakar [2]">
    <w15:presenceInfo w15:providerId="Windows Live" w15:userId="b9092da705b0e2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2D02"/>
    <w:rsid w:val="00013718"/>
    <w:rsid w:val="00013A38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67D08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46C1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2A5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784B"/>
    <w:rsid w:val="000B79CD"/>
    <w:rsid w:val="000C0800"/>
    <w:rsid w:val="000C2EF6"/>
    <w:rsid w:val="000C5F3E"/>
    <w:rsid w:val="000C5F79"/>
    <w:rsid w:val="000D01A8"/>
    <w:rsid w:val="000D0576"/>
    <w:rsid w:val="000D1DD7"/>
    <w:rsid w:val="000D3CFB"/>
    <w:rsid w:val="000D4227"/>
    <w:rsid w:val="000D58AE"/>
    <w:rsid w:val="000E0CE9"/>
    <w:rsid w:val="000E2CA6"/>
    <w:rsid w:val="000E3163"/>
    <w:rsid w:val="000E36C2"/>
    <w:rsid w:val="000E4DD1"/>
    <w:rsid w:val="000F09C1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66A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427D"/>
    <w:rsid w:val="001278AD"/>
    <w:rsid w:val="00132348"/>
    <w:rsid w:val="001323E9"/>
    <w:rsid w:val="00135ABF"/>
    <w:rsid w:val="00140B2B"/>
    <w:rsid w:val="00140B6E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F3B"/>
    <w:rsid w:val="00167F98"/>
    <w:rsid w:val="00170A3C"/>
    <w:rsid w:val="00172F06"/>
    <w:rsid w:val="00173E5E"/>
    <w:rsid w:val="0017432E"/>
    <w:rsid w:val="001747DB"/>
    <w:rsid w:val="00174B30"/>
    <w:rsid w:val="001757FF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4FC3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706"/>
    <w:rsid w:val="001E54D1"/>
    <w:rsid w:val="001E5650"/>
    <w:rsid w:val="001E5896"/>
    <w:rsid w:val="001E6213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393E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78D6"/>
    <w:rsid w:val="002606B7"/>
    <w:rsid w:val="002621AF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BCB"/>
    <w:rsid w:val="00290C6D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553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42E1"/>
    <w:rsid w:val="0036569A"/>
    <w:rsid w:val="00365E37"/>
    <w:rsid w:val="0036620D"/>
    <w:rsid w:val="00366641"/>
    <w:rsid w:val="00370D54"/>
    <w:rsid w:val="0037198F"/>
    <w:rsid w:val="00374F67"/>
    <w:rsid w:val="00375D98"/>
    <w:rsid w:val="0038054B"/>
    <w:rsid w:val="00380723"/>
    <w:rsid w:val="00381243"/>
    <w:rsid w:val="0038228A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1177"/>
    <w:rsid w:val="003A299D"/>
    <w:rsid w:val="003A60F7"/>
    <w:rsid w:val="003A6FF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14"/>
    <w:rsid w:val="004021E5"/>
    <w:rsid w:val="0040358F"/>
    <w:rsid w:val="00404B90"/>
    <w:rsid w:val="00405322"/>
    <w:rsid w:val="00405866"/>
    <w:rsid w:val="00405B0A"/>
    <w:rsid w:val="00411237"/>
    <w:rsid w:val="0041125A"/>
    <w:rsid w:val="0041233C"/>
    <w:rsid w:val="00413167"/>
    <w:rsid w:val="00414100"/>
    <w:rsid w:val="004156F5"/>
    <w:rsid w:val="00416503"/>
    <w:rsid w:val="00417FCC"/>
    <w:rsid w:val="00422303"/>
    <w:rsid w:val="00424118"/>
    <w:rsid w:val="00425793"/>
    <w:rsid w:val="00425B89"/>
    <w:rsid w:val="00425D4E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391A"/>
    <w:rsid w:val="00443B20"/>
    <w:rsid w:val="00444301"/>
    <w:rsid w:val="0044570A"/>
    <w:rsid w:val="00450194"/>
    <w:rsid w:val="00451293"/>
    <w:rsid w:val="00451CDF"/>
    <w:rsid w:val="00451EC5"/>
    <w:rsid w:val="004520F0"/>
    <w:rsid w:val="00454BC3"/>
    <w:rsid w:val="00455F85"/>
    <w:rsid w:val="00455F9B"/>
    <w:rsid w:val="00456F0A"/>
    <w:rsid w:val="004574B5"/>
    <w:rsid w:val="00457AB0"/>
    <w:rsid w:val="00461188"/>
    <w:rsid w:val="0046121E"/>
    <w:rsid w:val="004622B1"/>
    <w:rsid w:val="00463548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3570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4BB8"/>
    <w:rsid w:val="004E5276"/>
    <w:rsid w:val="004F10C4"/>
    <w:rsid w:val="004F10D5"/>
    <w:rsid w:val="004F542F"/>
    <w:rsid w:val="004F6745"/>
    <w:rsid w:val="004F6D90"/>
    <w:rsid w:val="004F6DC1"/>
    <w:rsid w:val="004F72F3"/>
    <w:rsid w:val="00503EE9"/>
    <w:rsid w:val="00506D91"/>
    <w:rsid w:val="00511E78"/>
    <w:rsid w:val="0051257D"/>
    <w:rsid w:val="005125AE"/>
    <w:rsid w:val="00512AA7"/>
    <w:rsid w:val="00512DD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263"/>
    <w:rsid w:val="00525426"/>
    <w:rsid w:val="0053207D"/>
    <w:rsid w:val="00532DCC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4559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46A4"/>
    <w:rsid w:val="00585205"/>
    <w:rsid w:val="005865F3"/>
    <w:rsid w:val="00586C11"/>
    <w:rsid w:val="00587447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A7C77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4C48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4F66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269C5"/>
    <w:rsid w:val="00630051"/>
    <w:rsid w:val="00631E13"/>
    <w:rsid w:val="00632CA3"/>
    <w:rsid w:val="006334AD"/>
    <w:rsid w:val="00634EA5"/>
    <w:rsid w:val="00635BC9"/>
    <w:rsid w:val="00635EDF"/>
    <w:rsid w:val="0063764B"/>
    <w:rsid w:val="0064049E"/>
    <w:rsid w:val="00640F7F"/>
    <w:rsid w:val="006429CB"/>
    <w:rsid w:val="00645B64"/>
    <w:rsid w:val="0064793A"/>
    <w:rsid w:val="006504E1"/>
    <w:rsid w:val="0065427E"/>
    <w:rsid w:val="00655721"/>
    <w:rsid w:val="0065589C"/>
    <w:rsid w:val="00655B2D"/>
    <w:rsid w:val="006575B8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6BC5"/>
    <w:rsid w:val="00676E3C"/>
    <w:rsid w:val="0068013A"/>
    <w:rsid w:val="0068017B"/>
    <w:rsid w:val="00680E7D"/>
    <w:rsid w:val="00681C5C"/>
    <w:rsid w:val="006842FC"/>
    <w:rsid w:val="00684C14"/>
    <w:rsid w:val="00684D32"/>
    <w:rsid w:val="006852A9"/>
    <w:rsid w:val="0069281D"/>
    <w:rsid w:val="00692A09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37D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145F"/>
    <w:rsid w:val="006E1DBF"/>
    <w:rsid w:val="006E3203"/>
    <w:rsid w:val="006E4DDB"/>
    <w:rsid w:val="006E4DF1"/>
    <w:rsid w:val="006E6D60"/>
    <w:rsid w:val="006F0695"/>
    <w:rsid w:val="006F07D1"/>
    <w:rsid w:val="006F1B6F"/>
    <w:rsid w:val="006F1D79"/>
    <w:rsid w:val="006F2381"/>
    <w:rsid w:val="006F523F"/>
    <w:rsid w:val="006F7924"/>
    <w:rsid w:val="00700303"/>
    <w:rsid w:val="0070423B"/>
    <w:rsid w:val="0070490A"/>
    <w:rsid w:val="00706806"/>
    <w:rsid w:val="00710983"/>
    <w:rsid w:val="00711227"/>
    <w:rsid w:val="007113CD"/>
    <w:rsid w:val="00711F50"/>
    <w:rsid w:val="00711FE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4EB4"/>
    <w:rsid w:val="0072538B"/>
    <w:rsid w:val="00725509"/>
    <w:rsid w:val="00726D06"/>
    <w:rsid w:val="007277F8"/>
    <w:rsid w:val="00727B27"/>
    <w:rsid w:val="007308AF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4990"/>
    <w:rsid w:val="007463DC"/>
    <w:rsid w:val="00746D34"/>
    <w:rsid w:val="0074755A"/>
    <w:rsid w:val="0074799B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06EE"/>
    <w:rsid w:val="00774B9A"/>
    <w:rsid w:val="0077520A"/>
    <w:rsid w:val="00775643"/>
    <w:rsid w:val="00775F67"/>
    <w:rsid w:val="00776049"/>
    <w:rsid w:val="00776263"/>
    <w:rsid w:val="00776997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164A"/>
    <w:rsid w:val="007A1C50"/>
    <w:rsid w:val="007A1D20"/>
    <w:rsid w:val="007A2737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235"/>
    <w:rsid w:val="007D0610"/>
    <w:rsid w:val="007D062D"/>
    <w:rsid w:val="007D1689"/>
    <w:rsid w:val="007D1B39"/>
    <w:rsid w:val="007D2959"/>
    <w:rsid w:val="007D3A27"/>
    <w:rsid w:val="007D4414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70"/>
    <w:rsid w:val="008216DE"/>
    <w:rsid w:val="00821CF7"/>
    <w:rsid w:val="008229C2"/>
    <w:rsid w:val="00823D03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5838"/>
    <w:rsid w:val="0084628F"/>
    <w:rsid w:val="008463DC"/>
    <w:rsid w:val="0084692C"/>
    <w:rsid w:val="008478D0"/>
    <w:rsid w:val="008507F9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6C4"/>
    <w:rsid w:val="00864410"/>
    <w:rsid w:val="00864F84"/>
    <w:rsid w:val="008657A6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5EE8"/>
    <w:rsid w:val="00876DC8"/>
    <w:rsid w:val="00877E77"/>
    <w:rsid w:val="00877F5F"/>
    <w:rsid w:val="008806D4"/>
    <w:rsid w:val="00880DB1"/>
    <w:rsid w:val="00881494"/>
    <w:rsid w:val="00883DE1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4246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77A"/>
    <w:rsid w:val="008F49E7"/>
    <w:rsid w:val="008F4B97"/>
    <w:rsid w:val="009007DC"/>
    <w:rsid w:val="00905668"/>
    <w:rsid w:val="009058FA"/>
    <w:rsid w:val="00905951"/>
    <w:rsid w:val="009069C1"/>
    <w:rsid w:val="00910E87"/>
    <w:rsid w:val="00912795"/>
    <w:rsid w:val="00912B81"/>
    <w:rsid w:val="00913028"/>
    <w:rsid w:val="00917E50"/>
    <w:rsid w:val="00917EE7"/>
    <w:rsid w:val="00921944"/>
    <w:rsid w:val="009225BC"/>
    <w:rsid w:val="00922D4C"/>
    <w:rsid w:val="009243BB"/>
    <w:rsid w:val="00924D38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51BF7"/>
    <w:rsid w:val="00952684"/>
    <w:rsid w:val="0095278A"/>
    <w:rsid w:val="00952C94"/>
    <w:rsid w:val="009537BB"/>
    <w:rsid w:val="00953B86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24"/>
    <w:rsid w:val="009A776E"/>
    <w:rsid w:val="009B4BC4"/>
    <w:rsid w:val="009B5B5F"/>
    <w:rsid w:val="009B6FED"/>
    <w:rsid w:val="009B793C"/>
    <w:rsid w:val="009C10CB"/>
    <w:rsid w:val="009C1238"/>
    <w:rsid w:val="009C15C2"/>
    <w:rsid w:val="009C197A"/>
    <w:rsid w:val="009C58A1"/>
    <w:rsid w:val="009D0604"/>
    <w:rsid w:val="009D5203"/>
    <w:rsid w:val="009D5209"/>
    <w:rsid w:val="009D6187"/>
    <w:rsid w:val="009D6746"/>
    <w:rsid w:val="009D74FE"/>
    <w:rsid w:val="009D7ECF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4B68"/>
    <w:rsid w:val="009F4C4A"/>
    <w:rsid w:val="009F5F77"/>
    <w:rsid w:val="009F7A22"/>
    <w:rsid w:val="00A027CE"/>
    <w:rsid w:val="00A02EBF"/>
    <w:rsid w:val="00A0563F"/>
    <w:rsid w:val="00A06C22"/>
    <w:rsid w:val="00A06E5E"/>
    <w:rsid w:val="00A0761E"/>
    <w:rsid w:val="00A103CD"/>
    <w:rsid w:val="00A12DAD"/>
    <w:rsid w:val="00A13372"/>
    <w:rsid w:val="00A14586"/>
    <w:rsid w:val="00A1467B"/>
    <w:rsid w:val="00A15907"/>
    <w:rsid w:val="00A17CA5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594"/>
    <w:rsid w:val="00A30D1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7EA7"/>
    <w:rsid w:val="00A636F8"/>
    <w:rsid w:val="00A64008"/>
    <w:rsid w:val="00A643E8"/>
    <w:rsid w:val="00A654F0"/>
    <w:rsid w:val="00A65C3B"/>
    <w:rsid w:val="00A70E98"/>
    <w:rsid w:val="00A720B0"/>
    <w:rsid w:val="00A773C4"/>
    <w:rsid w:val="00A81481"/>
    <w:rsid w:val="00A82EE6"/>
    <w:rsid w:val="00A847BE"/>
    <w:rsid w:val="00A85D27"/>
    <w:rsid w:val="00A86576"/>
    <w:rsid w:val="00A9130D"/>
    <w:rsid w:val="00A92B13"/>
    <w:rsid w:val="00A92D84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D7B7C"/>
    <w:rsid w:val="00AE08D4"/>
    <w:rsid w:val="00AE0E63"/>
    <w:rsid w:val="00AE1ABA"/>
    <w:rsid w:val="00AE1CE1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3E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44F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45F05"/>
    <w:rsid w:val="00B565FF"/>
    <w:rsid w:val="00B57879"/>
    <w:rsid w:val="00B57F93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68C2"/>
    <w:rsid w:val="00BF0B27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476"/>
    <w:rsid w:val="00C30506"/>
    <w:rsid w:val="00C30D45"/>
    <w:rsid w:val="00C31DD1"/>
    <w:rsid w:val="00C32969"/>
    <w:rsid w:val="00C33145"/>
    <w:rsid w:val="00C33749"/>
    <w:rsid w:val="00C33C04"/>
    <w:rsid w:val="00C37B5E"/>
    <w:rsid w:val="00C42502"/>
    <w:rsid w:val="00C42C9D"/>
    <w:rsid w:val="00C45EDA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481C"/>
    <w:rsid w:val="00C75BFE"/>
    <w:rsid w:val="00C801EB"/>
    <w:rsid w:val="00C80696"/>
    <w:rsid w:val="00C80A3A"/>
    <w:rsid w:val="00C80B1C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7A5F"/>
    <w:rsid w:val="00C97EB2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3287"/>
    <w:rsid w:val="00CD568A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A98"/>
    <w:rsid w:val="00D06DB5"/>
    <w:rsid w:val="00D1060A"/>
    <w:rsid w:val="00D1119F"/>
    <w:rsid w:val="00D1138B"/>
    <w:rsid w:val="00D119F8"/>
    <w:rsid w:val="00D12945"/>
    <w:rsid w:val="00D17CC4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32E8"/>
    <w:rsid w:val="00D4503B"/>
    <w:rsid w:val="00D50AA8"/>
    <w:rsid w:val="00D50CA1"/>
    <w:rsid w:val="00D51315"/>
    <w:rsid w:val="00D51392"/>
    <w:rsid w:val="00D5157F"/>
    <w:rsid w:val="00D54B8D"/>
    <w:rsid w:val="00D55258"/>
    <w:rsid w:val="00D562E2"/>
    <w:rsid w:val="00D57696"/>
    <w:rsid w:val="00D57B6C"/>
    <w:rsid w:val="00D6056D"/>
    <w:rsid w:val="00D60DE2"/>
    <w:rsid w:val="00D61EE3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717C"/>
    <w:rsid w:val="00DA0560"/>
    <w:rsid w:val="00DA1A86"/>
    <w:rsid w:val="00DA2574"/>
    <w:rsid w:val="00DA5B79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A7B"/>
    <w:rsid w:val="00E13A7D"/>
    <w:rsid w:val="00E1440D"/>
    <w:rsid w:val="00E14743"/>
    <w:rsid w:val="00E152BA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56802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1C92"/>
    <w:rsid w:val="00E92D8B"/>
    <w:rsid w:val="00E965D3"/>
    <w:rsid w:val="00E96D09"/>
    <w:rsid w:val="00E96DB3"/>
    <w:rsid w:val="00E974E7"/>
    <w:rsid w:val="00E97974"/>
    <w:rsid w:val="00E97D3C"/>
    <w:rsid w:val="00EA07D3"/>
    <w:rsid w:val="00EA1613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6DA7"/>
    <w:rsid w:val="00F576CE"/>
    <w:rsid w:val="00F57A63"/>
    <w:rsid w:val="00F60B8D"/>
    <w:rsid w:val="00F60BF6"/>
    <w:rsid w:val="00F60E4B"/>
    <w:rsid w:val="00F617F8"/>
    <w:rsid w:val="00F63175"/>
    <w:rsid w:val="00F6368B"/>
    <w:rsid w:val="00F63D61"/>
    <w:rsid w:val="00F65419"/>
    <w:rsid w:val="00F65B0A"/>
    <w:rsid w:val="00F67C1B"/>
    <w:rsid w:val="00F701A3"/>
    <w:rsid w:val="00F70B69"/>
    <w:rsid w:val="00F73006"/>
    <w:rsid w:val="00F73047"/>
    <w:rsid w:val="00F730E2"/>
    <w:rsid w:val="00F768AA"/>
    <w:rsid w:val="00F77458"/>
    <w:rsid w:val="00F800AC"/>
    <w:rsid w:val="00F8111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1182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61D9AE765034EA78C85BDEF27AD5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CBBA7-007D-4F52-997B-BE1C58B413E8}"/>
      </w:docPartPr>
      <w:docPartBody>
        <w:p w:rsidR="003A0F5A" w:rsidRDefault="00A01AD5">
          <w:r w:rsidRPr="00C84F81">
            <w:rPr>
              <w:rStyle w:val="PlaceholderText"/>
            </w:rPr>
            <w:t>[Title]</w:t>
          </w:r>
        </w:p>
      </w:docPartBody>
    </w:docPart>
    <w:docPart>
      <w:docPartPr>
        <w:name w:val="5CDA5FD3811744168375010903B4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0C86-FFA1-49E3-890B-821B68E4E23C}"/>
      </w:docPartPr>
      <w:docPartBody>
        <w:p w:rsidR="006F6026" w:rsidRDefault="006E6950"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252A29DDC8604954839C72BCF854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8DEF-1FDC-416F-A167-5266B29BF1BD}"/>
      </w:docPartPr>
      <w:docPartBody>
        <w:p w:rsidR="0022725B" w:rsidRDefault="00FD3606" w:rsidP="00FD3606">
          <w:pPr>
            <w:pStyle w:val="252A29DDC8604954839C72BCF854202F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8FA5010AA31F4D989622870AF6B84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CF66C-54B7-474E-B894-B9ADB7C358A7}"/>
      </w:docPartPr>
      <w:docPartBody>
        <w:p w:rsidR="009A469F" w:rsidRDefault="0022725B" w:rsidP="0022725B">
          <w:pPr>
            <w:pStyle w:val="8FA5010AA31F4D989622870AF6B84D30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18FAE7E61748D24B9B56BF6F563F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2728-4C9D-EE4A-B0A5-14647BABE435}"/>
      </w:docPartPr>
      <w:docPartBody>
        <w:p w:rsidR="00225B20" w:rsidRDefault="008437BD" w:rsidP="008437BD">
          <w:pPr>
            <w:pStyle w:val="18FAE7E61748D24B9B56BF6F563FE8D5"/>
          </w:pPr>
          <w:r w:rsidRPr="00AB3FFB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A0C44"/>
    <w:rsid w:val="00225B20"/>
    <w:rsid w:val="0022725B"/>
    <w:rsid w:val="003A0F5A"/>
    <w:rsid w:val="00450734"/>
    <w:rsid w:val="006E6950"/>
    <w:rsid w:val="006F6026"/>
    <w:rsid w:val="007C2F27"/>
    <w:rsid w:val="008437BD"/>
    <w:rsid w:val="009A469F"/>
    <w:rsid w:val="00A01AD5"/>
    <w:rsid w:val="00A45A97"/>
    <w:rsid w:val="00C0011C"/>
    <w:rsid w:val="00C638C7"/>
    <w:rsid w:val="00C86FD9"/>
    <w:rsid w:val="00DD60AD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7BD"/>
    <w:rPr>
      <w:color w:val="808080"/>
    </w:rPr>
  </w:style>
  <w:style w:type="paragraph" w:customStyle="1" w:styleId="252A29DDC8604954839C72BCF854202F">
    <w:name w:val="252A29DDC8604954839C72BCF854202F"/>
    <w:rsid w:val="00FD3606"/>
    <w:rPr>
      <w:szCs w:val="22"/>
      <w:lang w:val="en-SG" w:bidi="ar-SA"/>
    </w:rPr>
  </w:style>
  <w:style w:type="paragraph" w:customStyle="1" w:styleId="8FA5010AA31F4D989622870AF6B84D30">
    <w:name w:val="8FA5010AA31F4D989622870AF6B84D30"/>
    <w:rsid w:val="0022725B"/>
    <w:rPr>
      <w:szCs w:val="22"/>
      <w:lang w:val="en-SG" w:bidi="ar-SA"/>
    </w:rPr>
  </w:style>
  <w:style w:type="paragraph" w:customStyle="1" w:styleId="18FAE7E61748D24B9B56BF6F563FE8D5">
    <w:name w:val="18FAE7E61748D24B9B56BF6F563FE8D5"/>
    <w:rsid w:val="008437BD"/>
    <w:pPr>
      <w:spacing w:after="0" w:line="240" w:lineRule="auto"/>
    </w:pPr>
    <w:rPr>
      <w:szCs w:val="22"/>
      <w:lang w:val="en-SG" w:eastAsia="en-GB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EE64B4B-3D73-4A68-9DA5-996C23D6E70D}">
  <ds:schemaRefs>
    <ds:schemaRef ds:uri="http://schemas.openxmlformats.org/officeDocument/2006/bibliography"/>
    <ds:schemaRef ds:uri="http://www.w3.org/2000/xmlns/"/>
  </ds:schemaRefs>
</ds:datastoreItem>
</file>

<file path=docMetadata/LabelInfo.xml><?xml version="1.0" encoding="utf-8"?>
<clbl:labelList xmlns:clbl="http://schemas.microsoft.com/office/2020/mipLabelMetadata">
  <clbl:label id="{98e9ba89-e1a1-4e38-9007-8bdabc25de1d}" enabled="0" method="" siteId="{98e9ba89-e1a1-4e38-9007-8bdabc25de1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5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802.11-23/xxxxr0</vt:lpstr>
    </vt:vector>
  </TitlesOfParts>
  <Company>Panasonic Corporation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802.11-23/0344r0</dc:title>
  <dc:subject>Submission</dc:subject>
  <dc:creator>Rojan Chitrakar</dc:creator>
  <cp:keywords>March 2016, CTPClassification=CTP_IC:VisualMarkings=</cp:keywords>
  <cp:lastModifiedBy>Rojan Chitrakar</cp:lastModifiedBy>
  <cp:revision>26</cp:revision>
  <cp:lastPrinted>2014-09-06T06:13:00Z</cp:lastPrinted>
  <dcterms:created xsi:type="dcterms:W3CDTF">2023-03-14T18:03:00Z</dcterms:created>
  <dcterms:modified xsi:type="dcterms:W3CDTF">2023-03-14T19:36:00Z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(3)jVmM0IZ7tg8FND06jCEfxlkcuf4vb4eJMJhB40reP+Ok45KtcYUjetkJFQ5an8/Ikoyqz+rC
RnHHBOBl8/UaAeKkM63nGaNxY5hrWmpXcsL5ZoMXwhfyjOzrP3VcQbNpp3mKOiJySUZTfcea
WKzTMhbMFbXOP893Xm2Tfn4KEqlJd9cNmbWqGMl1Fube3d5NLjTiZmVupbhl9MAyF6Q8P5w4
r/O0flv1D/zmOf+WOE</vt:lpwstr>
  </property>
  <property fmtid="{D5CDD505-2E9C-101B-9397-08002B2CF9AE}" pid="7" name="_2015_ms_pID_7253431">
    <vt:lpwstr>w7AE1JZjQSVrDF8d/q5BN8tr7MFzUpfFYr8RwMHkJVBr8kO7U1Rusu
/nmlbZQXzIW9a/Rd29KUYl3+7acXu7uxO/S429sAca8CzIF37nXEcn4svk5OSynMjlk03459
fk3hHJI+4q9dh7fOWUjg5LQ1vPip6FktosDNrxteJ7Fs7yCT01/8uSRKUHDnI1wrbyMwGlhO
RjHgitggYaq7QwucO2HiKpAXgc4NMLXmmudp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Iw==</vt:lpwstr>
  </property>
</Properties>
</file>