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4F79E842" w:rsidR="00750876" w:rsidRPr="00183F4C" w:rsidRDefault="006D3B53" w:rsidP="005E75F3">
            <w:pPr>
              <w:pStyle w:val="T2"/>
            </w:pPr>
            <w:r w:rsidRPr="006D3B53">
              <w:t>LB2</w:t>
            </w:r>
            <w:r w:rsidR="00F73FA0">
              <w:t>71</w:t>
            </w:r>
            <w:r w:rsidRPr="006D3B53">
              <w:t xml:space="preserve"> CR on </w:t>
            </w:r>
            <w:r w:rsidR="003E75B5">
              <w:rPr>
                <w:rFonts w:hint="eastAsia"/>
                <w:lang w:eastAsia="zh-CN"/>
              </w:rPr>
              <w:t>subclause</w:t>
            </w:r>
            <w:r w:rsidR="003E75B5">
              <w:t xml:space="preserve"> 36.</w:t>
            </w:r>
            <w:r w:rsidR="00CE2BA0">
              <w:t>4 EHT PLME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5A82A582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F73FA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F73FA0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E39F6">
              <w:rPr>
                <w:b w:val="0"/>
                <w:sz w:val="20"/>
                <w:lang w:eastAsia="ko-KR"/>
              </w:rPr>
              <w:t>0</w:t>
            </w:r>
            <w:r w:rsidR="00F73FA0">
              <w:rPr>
                <w:b w:val="0"/>
                <w:sz w:val="20"/>
                <w:lang w:eastAsia="ko-KR"/>
              </w:rPr>
              <w:t>8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22977C5B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Xiao</w:t>
            </w:r>
            <w:r>
              <w:rPr>
                <w:b w:val="0"/>
                <w:sz w:val="18"/>
                <w:szCs w:val="18"/>
                <w:lang w:eastAsia="zh-CN"/>
              </w:rPr>
              <w:t>gang Chen</w:t>
            </w:r>
          </w:p>
        </w:tc>
        <w:tc>
          <w:tcPr>
            <w:tcW w:w="1440" w:type="dxa"/>
            <w:vAlign w:val="center"/>
          </w:tcPr>
          <w:p w14:paraId="769A0D8E" w14:textId="7DAA9187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EKU</w:t>
            </w: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1573A59E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338E51B" w14:textId="77777777" w:rsidR="00B741C0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1D369FDB">
                <wp:simplePos x="0" y="0"/>
                <wp:positionH relativeFrom="column">
                  <wp:posOffset>58825</wp:posOffset>
                </wp:positionH>
                <wp:positionV relativeFrom="paragraph">
                  <wp:posOffset>163500</wp:posOffset>
                </wp:positionV>
                <wp:extent cx="6174029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29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22C31C6B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 w:rsidR="00B9526A">
                              <w:t xml:space="preserve">based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 w:rsidRPr="001E2530">
                              <w:rPr>
                                <w:highlight w:val="yellow"/>
                                <w:lang w:eastAsia="zh-CN"/>
                              </w:rPr>
                              <w:t>P802.11be D</w:t>
                            </w:r>
                            <w:r w:rsidR="002C359E">
                              <w:rPr>
                                <w:highlight w:val="yellow"/>
                                <w:lang w:eastAsia="zh-CN"/>
                              </w:rPr>
                              <w:t>3.0.</w:t>
                            </w:r>
                            <w: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6105D68D" w14:textId="103DADA5" w:rsidR="00297D39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464BB2">
                              <w:t xml:space="preserve">CID </w:t>
                            </w:r>
                            <w:r w:rsidR="00297D39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A235B3">
                              <w:rPr>
                                <w:lang w:eastAsia="zh-CN"/>
                              </w:rPr>
                              <w:t>5715</w:t>
                            </w:r>
                            <w:r w:rsidR="00A81241">
                              <w:rPr>
                                <w:lang w:eastAsia="zh-CN"/>
                              </w:rPr>
                              <w:t>,</w:t>
                            </w:r>
                            <w:r w:rsidR="00A81241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97D39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A235B3">
                              <w:rPr>
                                <w:lang w:eastAsia="zh-CN"/>
                              </w:rPr>
                              <w:t>6267</w:t>
                            </w:r>
                          </w:p>
                          <w:p w14:paraId="2CFB3DA6" w14:textId="77777777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0A076C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5ECB72E1" w14:textId="77777777" w:rsidR="006D3B53" w:rsidRPr="00DD18D3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85pt;width:486.1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1gwIAABA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22C31C6B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 w:rsidR="00B9526A">
                        <w:t xml:space="preserve">based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 w:rsidRPr="001E2530">
                        <w:rPr>
                          <w:highlight w:val="yellow"/>
                          <w:lang w:eastAsia="zh-CN"/>
                        </w:rPr>
                        <w:t>P802.11be D</w:t>
                      </w:r>
                      <w:r w:rsidR="002C359E">
                        <w:rPr>
                          <w:highlight w:val="yellow"/>
                          <w:lang w:eastAsia="zh-CN"/>
                        </w:rPr>
                        <w:t>3.0.</w:t>
                      </w:r>
                      <w: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6105D68D" w14:textId="103DADA5" w:rsidR="00297D39" w:rsidRDefault="006D3B53" w:rsidP="006D3B53">
                      <w:pPr>
                        <w:rPr>
                          <w:lang w:eastAsia="zh-CN"/>
                        </w:rPr>
                      </w:pPr>
                      <w:r w:rsidRPr="00464BB2">
                        <w:t xml:space="preserve">CID </w:t>
                      </w:r>
                      <w:r w:rsidR="00297D39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A235B3">
                        <w:rPr>
                          <w:lang w:eastAsia="zh-CN"/>
                        </w:rPr>
                        <w:t>5715</w:t>
                      </w:r>
                      <w:r w:rsidR="00A81241">
                        <w:rPr>
                          <w:lang w:eastAsia="zh-CN"/>
                        </w:rPr>
                        <w:t>,</w:t>
                      </w:r>
                      <w:r w:rsidR="00A81241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297D39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A235B3">
                        <w:rPr>
                          <w:lang w:eastAsia="zh-CN"/>
                        </w:rPr>
                        <w:t>6267</w:t>
                      </w:r>
                    </w:p>
                    <w:p w14:paraId="2CFB3DA6" w14:textId="77777777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1F0A076C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5ECB72E1" w14:textId="77777777" w:rsidR="006D3B53" w:rsidRPr="00DD18D3" w:rsidRDefault="006D3B53" w:rsidP="006D3B53">
                      <w:pPr>
                        <w:rPr>
                          <w:lang w:eastAsia="zh-CN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6E01247E" w14:textId="3CE1F155" w:rsidR="00B741C0" w:rsidRDefault="00B741C0" w:rsidP="002B1A82">
      <w:pPr>
        <w:rPr>
          <w:sz w:val="16"/>
          <w:lang w:eastAsia="zh-CN"/>
        </w:rPr>
      </w:pPr>
    </w:p>
    <w:p w14:paraId="42F41196" w14:textId="28537AD0" w:rsidR="00B741C0" w:rsidRDefault="00B741C0" w:rsidP="002B1A82">
      <w:pPr>
        <w:rPr>
          <w:sz w:val="16"/>
          <w:lang w:eastAsia="zh-CN"/>
        </w:rPr>
      </w:pPr>
    </w:p>
    <w:p w14:paraId="259B56CE" w14:textId="77777777" w:rsidR="00B741C0" w:rsidRDefault="00B741C0" w:rsidP="002B1A82">
      <w:pPr>
        <w:rPr>
          <w:sz w:val="16"/>
          <w:lang w:eastAsia="zh-CN"/>
        </w:rPr>
      </w:pPr>
    </w:p>
    <w:p w14:paraId="563911B7" w14:textId="1B14A7D8" w:rsidR="0084348B" w:rsidRDefault="0084348B" w:rsidP="0084348B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lastRenderedPageBreak/>
        <w:t>C</w:t>
      </w:r>
      <w:r w:rsidRPr="003215E7">
        <w:rPr>
          <w:lang w:eastAsia="zh-CN"/>
        </w:rPr>
        <w:t>ID 1</w:t>
      </w:r>
      <w:r w:rsidR="00A235B3">
        <w:rPr>
          <w:lang w:eastAsia="zh-CN"/>
        </w:rPr>
        <w:t>5715</w:t>
      </w:r>
      <w:r w:rsidR="00793453">
        <w:rPr>
          <w:lang w:eastAsia="zh-CN"/>
        </w:rPr>
        <w:t xml:space="preserve">, </w:t>
      </w:r>
      <w:r w:rsidR="00BE2BFC">
        <w:rPr>
          <w:lang w:eastAsia="zh-CN"/>
        </w:rPr>
        <w:t>1</w:t>
      </w:r>
      <w:r w:rsidR="00A235B3">
        <w:rPr>
          <w:lang w:eastAsia="zh-CN"/>
        </w:rPr>
        <w:t>6267</w:t>
      </w:r>
    </w:p>
    <w:p w14:paraId="4526ABEC" w14:textId="77777777" w:rsidR="0084348B" w:rsidRPr="003953C5" w:rsidRDefault="0084348B" w:rsidP="006D3B53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6D3B53" w:rsidRPr="00F0694E" w14:paraId="360DA7F4" w14:textId="77777777" w:rsidTr="00614758">
        <w:trPr>
          <w:trHeight w:val="657"/>
        </w:trPr>
        <w:tc>
          <w:tcPr>
            <w:tcW w:w="745" w:type="dxa"/>
          </w:tcPr>
          <w:p w14:paraId="52A07321" w14:textId="77777777" w:rsidR="006D3B53" w:rsidRPr="003953C5" w:rsidRDefault="006D3B53" w:rsidP="00614758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5A152767" w14:textId="77777777" w:rsidR="0027107E" w:rsidRDefault="006D3B53" w:rsidP="0027107E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59B4CB7" w14:textId="50E0C5E8" w:rsidR="006D3B53" w:rsidRPr="003953C5" w:rsidRDefault="006D3B53" w:rsidP="0027107E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21DAE193" w14:textId="77777777" w:rsidR="006D3B53" w:rsidRPr="003953C5" w:rsidRDefault="006D3B53" w:rsidP="00614758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650C76C1" w14:textId="77777777" w:rsidR="006D3B53" w:rsidRPr="003953C5" w:rsidRDefault="006D3B53" w:rsidP="00614758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2A34A65A" w14:textId="77777777" w:rsidR="006D3B53" w:rsidRPr="003953C5" w:rsidRDefault="006D3B53" w:rsidP="00614758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40DE952D" w14:textId="77777777" w:rsidR="006D3B53" w:rsidRPr="003953C5" w:rsidRDefault="006D3B53" w:rsidP="00614758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AF6C1B" w:rsidRPr="00F0694E" w14:paraId="49E08DB1" w14:textId="77777777" w:rsidTr="00614758">
        <w:trPr>
          <w:trHeight w:val="1166"/>
        </w:trPr>
        <w:tc>
          <w:tcPr>
            <w:tcW w:w="745" w:type="dxa"/>
          </w:tcPr>
          <w:p w14:paraId="4A109939" w14:textId="51606738" w:rsidR="00AF6C1B" w:rsidRDefault="00BE2BFC" w:rsidP="0061475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 w:rsidR="00A235B3">
              <w:rPr>
                <w:sz w:val="20"/>
                <w:lang w:eastAsia="zh-CN"/>
              </w:rPr>
              <w:t>5715</w:t>
            </w:r>
          </w:p>
        </w:tc>
        <w:tc>
          <w:tcPr>
            <w:tcW w:w="1000" w:type="dxa"/>
            <w:shd w:val="clear" w:color="auto" w:fill="auto"/>
          </w:tcPr>
          <w:p w14:paraId="79D2EDA1" w14:textId="66DB3590" w:rsidR="00AF6C1B" w:rsidRDefault="00A235B3" w:rsidP="0061475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9</w:t>
            </w:r>
            <w:r>
              <w:rPr>
                <w:sz w:val="20"/>
                <w:lang w:eastAsia="zh-CN"/>
              </w:rPr>
              <w:t>02.51</w:t>
            </w:r>
          </w:p>
        </w:tc>
        <w:tc>
          <w:tcPr>
            <w:tcW w:w="851" w:type="dxa"/>
            <w:shd w:val="clear" w:color="auto" w:fill="auto"/>
          </w:tcPr>
          <w:p w14:paraId="2BF33618" w14:textId="5F1666EA" w:rsidR="00AF6C1B" w:rsidRDefault="00A235B3" w:rsidP="0061475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6.4.2</w:t>
            </w:r>
          </w:p>
        </w:tc>
        <w:tc>
          <w:tcPr>
            <w:tcW w:w="2268" w:type="dxa"/>
            <w:shd w:val="clear" w:color="auto" w:fill="auto"/>
          </w:tcPr>
          <w:p w14:paraId="2C6F1342" w14:textId="523D3D81" w:rsidR="00AF6C1B" w:rsidRPr="00BF5F80" w:rsidRDefault="00A235B3" w:rsidP="00614758">
            <w:pPr>
              <w:rPr>
                <w:sz w:val="20"/>
              </w:rPr>
            </w:pPr>
            <w:r w:rsidRPr="00A235B3">
              <w:rPr>
                <w:sz w:val="20"/>
              </w:rPr>
              <w:t>"Dynamic MIB attributes are interpreted according..."should be added a bullet like the above paragraph "Static MIB attributes..."</w:t>
            </w:r>
          </w:p>
        </w:tc>
        <w:tc>
          <w:tcPr>
            <w:tcW w:w="1984" w:type="dxa"/>
            <w:shd w:val="clear" w:color="auto" w:fill="auto"/>
          </w:tcPr>
          <w:p w14:paraId="1288F9C0" w14:textId="1A992A97" w:rsidR="00AF6C1B" w:rsidRPr="002A3945" w:rsidRDefault="00A235B3" w:rsidP="002A3945">
            <w:pPr>
              <w:rPr>
                <w:sz w:val="20"/>
                <w:lang w:eastAsia="zh-CN"/>
              </w:rPr>
            </w:pPr>
            <w:r w:rsidRPr="00A235B3">
              <w:rPr>
                <w:sz w:val="20"/>
                <w:lang w:eastAsia="zh-CN"/>
              </w:rPr>
              <w:t>As in comment</w:t>
            </w:r>
          </w:p>
        </w:tc>
        <w:tc>
          <w:tcPr>
            <w:tcW w:w="2835" w:type="dxa"/>
            <w:shd w:val="clear" w:color="auto" w:fill="auto"/>
          </w:tcPr>
          <w:p w14:paraId="669E3BBE" w14:textId="287E684A" w:rsidR="000223E9" w:rsidRDefault="00BF7A26" w:rsidP="00614758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</w:t>
            </w:r>
            <w:r>
              <w:rPr>
                <w:rFonts w:hint="eastAsia"/>
                <w:sz w:val="20"/>
                <w:lang w:eastAsia="zh-CN"/>
              </w:rPr>
              <w:t>evised</w:t>
            </w:r>
          </w:p>
          <w:p w14:paraId="1473B8E0" w14:textId="77777777" w:rsidR="00BF7A26" w:rsidRDefault="00BF7A26" w:rsidP="00614758">
            <w:pPr>
              <w:rPr>
                <w:sz w:val="20"/>
                <w:lang w:eastAsia="zh-CN"/>
              </w:rPr>
            </w:pPr>
          </w:p>
          <w:p w14:paraId="4C602E9D" w14:textId="77777777" w:rsidR="00BF7A26" w:rsidRPr="007A18BB" w:rsidRDefault="00BF7A26" w:rsidP="00BF7A26">
            <w:pPr>
              <w:rPr>
                <w:b/>
                <w:sz w:val="20"/>
                <w:highlight w:val="yellow"/>
              </w:rPr>
            </w:pPr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5FDA0437" w14:textId="3D0169C8" w:rsidR="00BF7A26" w:rsidRPr="00557AD6" w:rsidRDefault="00BF7A26" w:rsidP="00BF7A26">
            <w:pPr>
              <w:rPr>
                <w:sz w:val="20"/>
                <w:lang w:eastAsia="zh-CN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r w:rsidR="00B52A8D">
              <w:rPr>
                <w:b/>
                <w:sz w:val="20"/>
                <w:highlight w:val="yellow"/>
              </w:rPr>
              <w:t>0342</w:t>
            </w:r>
            <w:bookmarkStart w:id="0" w:name="_GoBack"/>
            <w:bookmarkEnd w:id="0"/>
            <w:r w:rsidRPr="007A18BB">
              <w:rPr>
                <w:b/>
                <w:sz w:val="20"/>
                <w:highlight w:val="yellow"/>
              </w:rPr>
              <w:t>r0</w:t>
            </w:r>
          </w:p>
        </w:tc>
      </w:tr>
      <w:tr w:rsidR="00BE2BFC" w:rsidRPr="00F0694E" w14:paraId="308F1B2E" w14:textId="77777777" w:rsidTr="00614758">
        <w:trPr>
          <w:trHeight w:val="1166"/>
        </w:trPr>
        <w:tc>
          <w:tcPr>
            <w:tcW w:w="745" w:type="dxa"/>
          </w:tcPr>
          <w:p w14:paraId="77DA26CF" w14:textId="14D52BFD" w:rsidR="00BE2BFC" w:rsidRDefault="00A235B3" w:rsidP="0061475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6267</w:t>
            </w:r>
          </w:p>
        </w:tc>
        <w:tc>
          <w:tcPr>
            <w:tcW w:w="1000" w:type="dxa"/>
            <w:shd w:val="clear" w:color="auto" w:fill="auto"/>
          </w:tcPr>
          <w:p w14:paraId="070FD009" w14:textId="1E9C77D0" w:rsidR="00BE2BFC" w:rsidRDefault="00A235B3" w:rsidP="0061475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9</w:t>
            </w:r>
            <w:r>
              <w:rPr>
                <w:sz w:val="20"/>
                <w:lang w:eastAsia="zh-CN"/>
              </w:rPr>
              <w:t>06.12</w:t>
            </w:r>
          </w:p>
        </w:tc>
        <w:tc>
          <w:tcPr>
            <w:tcW w:w="851" w:type="dxa"/>
            <w:shd w:val="clear" w:color="auto" w:fill="auto"/>
          </w:tcPr>
          <w:p w14:paraId="04AC8E10" w14:textId="1836D291" w:rsidR="00BE2BFC" w:rsidRDefault="00A235B3" w:rsidP="0061475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6.4.3</w:t>
            </w:r>
          </w:p>
        </w:tc>
        <w:tc>
          <w:tcPr>
            <w:tcW w:w="2268" w:type="dxa"/>
            <w:shd w:val="clear" w:color="auto" w:fill="auto"/>
          </w:tcPr>
          <w:p w14:paraId="6AD2B667" w14:textId="68F01796" w:rsidR="00BE2BFC" w:rsidRPr="00BE2BFC" w:rsidRDefault="00A235B3" w:rsidP="00614758">
            <w:pPr>
              <w:rPr>
                <w:sz w:val="20"/>
              </w:rPr>
            </w:pPr>
            <w:r w:rsidRPr="00A235B3">
              <w:rPr>
                <w:sz w:val="20"/>
              </w:rPr>
              <w:t>typo "is 1"</w:t>
            </w:r>
          </w:p>
        </w:tc>
        <w:tc>
          <w:tcPr>
            <w:tcW w:w="1984" w:type="dxa"/>
            <w:shd w:val="clear" w:color="auto" w:fill="auto"/>
          </w:tcPr>
          <w:p w14:paraId="30AC8F45" w14:textId="12AB6048" w:rsidR="00BE2BFC" w:rsidRPr="00BE2BFC" w:rsidRDefault="00A235B3" w:rsidP="002A3945">
            <w:pPr>
              <w:rPr>
                <w:sz w:val="20"/>
                <w:lang w:eastAsia="zh-CN"/>
              </w:rPr>
            </w:pPr>
            <w:r w:rsidRPr="00A235B3">
              <w:rPr>
                <w:sz w:val="20"/>
                <w:lang w:eastAsia="zh-CN"/>
              </w:rPr>
              <w:t>Change all the occurrences of "is 1" in equation 36-115 to "is equal to 1". The same change also needs to be made in equations 36-117 on P906L43, 36-119 on P907L14 and 36-121 on P907L39.</w:t>
            </w:r>
          </w:p>
        </w:tc>
        <w:tc>
          <w:tcPr>
            <w:tcW w:w="2835" w:type="dxa"/>
            <w:shd w:val="clear" w:color="auto" w:fill="auto"/>
          </w:tcPr>
          <w:p w14:paraId="6315612C" w14:textId="5FB05A16" w:rsidR="00BF7A26" w:rsidRPr="00BF7A26" w:rsidRDefault="00557AD6" w:rsidP="00BF7A2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ccepted</w:t>
            </w:r>
          </w:p>
          <w:p w14:paraId="67011BA9" w14:textId="3688229F" w:rsidR="00BE2BFC" w:rsidRPr="00850AC9" w:rsidRDefault="00BE2BFC" w:rsidP="00A31B27">
            <w:pPr>
              <w:rPr>
                <w:b/>
                <w:sz w:val="20"/>
                <w:lang w:eastAsia="zh-CN"/>
              </w:rPr>
            </w:pPr>
          </w:p>
        </w:tc>
      </w:tr>
    </w:tbl>
    <w:p w14:paraId="7DB8C866" w14:textId="69FCB348" w:rsidR="000771BD" w:rsidRDefault="000771BD" w:rsidP="00E87BE2">
      <w:pPr>
        <w:rPr>
          <w:b/>
          <w:lang w:eastAsia="zh-CN"/>
        </w:rPr>
      </w:pPr>
    </w:p>
    <w:p w14:paraId="155A0770" w14:textId="05C3BC86" w:rsidR="000C2D9D" w:rsidRPr="000C2D9D" w:rsidRDefault="000C2D9D" w:rsidP="00E87BE2">
      <w:pPr>
        <w:rPr>
          <w:sz w:val="20"/>
          <w:lang w:eastAsia="zh-CN"/>
        </w:rPr>
      </w:pPr>
    </w:p>
    <w:p w14:paraId="134C1611" w14:textId="77777777" w:rsidR="00A31B27" w:rsidRDefault="00A31B27" w:rsidP="00A31B27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68F7484A" w14:textId="46DDEE34" w:rsidR="00A31B27" w:rsidRDefault="00A31B27" w:rsidP="00A31B27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make the following changes in Page </w:t>
      </w:r>
      <w:r w:rsidR="00557AD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902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Line</w:t>
      </w:r>
      <w:r w:rsidR="00557AD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51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D3.0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1B653712" w14:textId="4FBB1A98" w:rsidR="00D71377" w:rsidRPr="00A31B27" w:rsidRDefault="00D71377" w:rsidP="00E87BE2">
      <w:pPr>
        <w:rPr>
          <w:sz w:val="20"/>
          <w:lang w:eastAsia="zh-CN"/>
        </w:rPr>
      </w:pPr>
    </w:p>
    <w:p w14:paraId="0FF4704F" w14:textId="77777777" w:rsidR="00557AD6" w:rsidRPr="00557AD6" w:rsidRDefault="00557AD6" w:rsidP="00557AD6">
      <w:pPr>
        <w:rPr>
          <w:sz w:val="20"/>
          <w:lang w:eastAsia="zh-CN"/>
        </w:rPr>
      </w:pPr>
      <w:r w:rsidRPr="00557AD6">
        <w:rPr>
          <w:rFonts w:hint="eastAsia"/>
          <w:sz w:val="20"/>
          <w:lang w:eastAsia="zh-CN"/>
        </w:rPr>
        <w:t>—</w:t>
      </w:r>
      <w:r w:rsidRPr="00557AD6">
        <w:rPr>
          <w:sz w:val="20"/>
          <w:lang w:eastAsia="zh-CN"/>
        </w:rPr>
        <w:t>Static MIB attributes are fixed and cannot be modified for a given PHY implementation.</w:t>
      </w:r>
    </w:p>
    <w:p w14:paraId="57F81F92" w14:textId="2C36F32E" w:rsidR="00313E82" w:rsidRDefault="00557AD6" w:rsidP="00557AD6">
      <w:pPr>
        <w:rPr>
          <w:sz w:val="20"/>
          <w:lang w:eastAsia="zh-CN"/>
        </w:rPr>
      </w:pPr>
      <w:ins w:id="1" w:author="李雅璞(Yapu)" w:date="2023-03-09T09:37:00Z">
        <w:r w:rsidRPr="00557AD6">
          <w:rPr>
            <w:rFonts w:hint="eastAsia"/>
            <w:sz w:val="20"/>
            <w:lang w:eastAsia="zh-CN"/>
          </w:rPr>
          <w:t>—</w:t>
        </w:r>
      </w:ins>
      <w:r w:rsidRPr="00557AD6">
        <w:rPr>
          <w:sz w:val="20"/>
          <w:lang w:eastAsia="zh-CN"/>
        </w:rPr>
        <w:t>Dynamic MIB attributes are interpreted according to the MAX-ACCESS field of the MIB attribute. If MAX-ACCESS is equal to read-only, the MIB attribute value may be updated by the PLME and read from</w:t>
      </w:r>
    </w:p>
    <w:sectPr w:rsidR="00313E82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9CF8" w16cex:dateUtc="2022-09-06T1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88DC" w14:textId="77777777" w:rsidR="00AD50C6" w:rsidRDefault="00AD50C6">
      <w:r>
        <w:separator/>
      </w:r>
    </w:p>
  </w:endnote>
  <w:endnote w:type="continuationSeparator" w:id="0">
    <w:p w14:paraId="4138791A" w14:textId="77777777" w:rsidR="00AD50C6" w:rsidRDefault="00A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D9EB" w14:textId="15E497AD" w:rsidR="008C4F34" w:rsidRPr="009560EE" w:rsidRDefault="00A55EC3" w:rsidP="009560EE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C5869" w14:textId="77777777" w:rsidR="00AD50C6" w:rsidRDefault="00AD50C6">
      <w:r>
        <w:separator/>
      </w:r>
    </w:p>
  </w:footnote>
  <w:footnote w:type="continuationSeparator" w:id="0">
    <w:p w14:paraId="05BF2EE0" w14:textId="77777777" w:rsidR="00AD50C6" w:rsidRDefault="00AD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0976B423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B52A8D">
      <w:rPr>
        <w:noProof/>
      </w:rPr>
      <w:t>March 2023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2A3945">
        <w:t>3</w:t>
      </w:r>
      <w:r>
        <w:t>/</w:t>
      </w:r>
      <w:r w:rsidR="00B52A8D">
        <w:rPr>
          <w:lang w:eastAsia="zh-CN"/>
        </w:rPr>
        <w:t>0342</w:t>
      </w:r>
      <w:r>
        <w:t>r</w:t>
      </w:r>
    </w:fldSimple>
    <w:r w:rsidR="006D3B5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雅璞(Yapu)">
    <w15:presenceInfo w15:providerId="AD" w15:userId="S-1-5-21-1439682878-3164288827-2260694920-98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3D"/>
    <w:rsid w:val="000025D9"/>
    <w:rsid w:val="00002781"/>
    <w:rsid w:val="00002A96"/>
    <w:rsid w:val="00002B6A"/>
    <w:rsid w:val="00003D2D"/>
    <w:rsid w:val="0000454E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3E9"/>
    <w:rsid w:val="0002245F"/>
    <w:rsid w:val="000225F0"/>
    <w:rsid w:val="000229C4"/>
    <w:rsid w:val="00022BBA"/>
    <w:rsid w:val="00023010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4DE"/>
    <w:rsid w:val="000325C7"/>
    <w:rsid w:val="00033BFA"/>
    <w:rsid w:val="0003491A"/>
    <w:rsid w:val="00035667"/>
    <w:rsid w:val="00035D4D"/>
    <w:rsid w:val="000361E3"/>
    <w:rsid w:val="0003663E"/>
    <w:rsid w:val="00036A35"/>
    <w:rsid w:val="000371D3"/>
    <w:rsid w:val="000374C2"/>
    <w:rsid w:val="00037685"/>
    <w:rsid w:val="0003771E"/>
    <w:rsid w:val="000403AC"/>
    <w:rsid w:val="0004206C"/>
    <w:rsid w:val="000423B2"/>
    <w:rsid w:val="000426A3"/>
    <w:rsid w:val="00042854"/>
    <w:rsid w:val="00042BBA"/>
    <w:rsid w:val="0004439F"/>
    <w:rsid w:val="00044EB9"/>
    <w:rsid w:val="00045515"/>
    <w:rsid w:val="0004587C"/>
    <w:rsid w:val="00046809"/>
    <w:rsid w:val="00046950"/>
    <w:rsid w:val="000472CE"/>
    <w:rsid w:val="00051832"/>
    <w:rsid w:val="00051E7C"/>
    <w:rsid w:val="00052904"/>
    <w:rsid w:val="00053D69"/>
    <w:rsid w:val="00054247"/>
    <w:rsid w:val="000547F0"/>
    <w:rsid w:val="00054B39"/>
    <w:rsid w:val="000552BF"/>
    <w:rsid w:val="00055EA2"/>
    <w:rsid w:val="000567FC"/>
    <w:rsid w:val="000568B0"/>
    <w:rsid w:val="0005694E"/>
    <w:rsid w:val="00057CD5"/>
    <w:rsid w:val="00060E55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6B0"/>
    <w:rsid w:val="0007175C"/>
    <w:rsid w:val="00071F86"/>
    <w:rsid w:val="00072045"/>
    <w:rsid w:val="000730A7"/>
    <w:rsid w:val="00073444"/>
    <w:rsid w:val="00073B29"/>
    <w:rsid w:val="00073D5F"/>
    <w:rsid w:val="00074C9D"/>
    <w:rsid w:val="00074D5A"/>
    <w:rsid w:val="000751B3"/>
    <w:rsid w:val="000763E2"/>
    <w:rsid w:val="000771BD"/>
    <w:rsid w:val="000804D5"/>
    <w:rsid w:val="00080C38"/>
    <w:rsid w:val="000818A3"/>
    <w:rsid w:val="00082CBC"/>
    <w:rsid w:val="00083668"/>
    <w:rsid w:val="000839DB"/>
    <w:rsid w:val="00083C2A"/>
    <w:rsid w:val="000845A2"/>
    <w:rsid w:val="000846C1"/>
    <w:rsid w:val="0008470E"/>
    <w:rsid w:val="00084B69"/>
    <w:rsid w:val="000862E6"/>
    <w:rsid w:val="00086987"/>
    <w:rsid w:val="00086BBE"/>
    <w:rsid w:val="00093EB8"/>
    <w:rsid w:val="00093ED9"/>
    <w:rsid w:val="00094341"/>
    <w:rsid w:val="000946B8"/>
    <w:rsid w:val="00094C78"/>
    <w:rsid w:val="000956BE"/>
    <w:rsid w:val="00095CCD"/>
    <w:rsid w:val="000969A1"/>
    <w:rsid w:val="0009748E"/>
    <w:rsid w:val="0009756B"/>
    <w:rsid w:val="000979D0"/>
    <w:rsid w:val="000A1955"/>
    <w:rsid w:val="000A198F"/>
    <w:rsid w:val="000A1B13"/>
    <w:rsid w:val="000A2445"/>
    <w:rsid w:val="000A2B3F"/>
    <w:rsid w:val="000A4F79"/>
    <w:rsid w:val="000A6647"/>
    <w:rsid w:val="000A6B90"/>
    <w:rsid w:val="000A6C58"/>
    <w:rsid w:val="000A7D43"/>
    <w:rsid w:val="000B1274"/>
    <w:rsid w:val="000B15EC"/>
    <w:rsid w:val="000B225F"/>
    <w:rsid w:val="000B2409"/>
    <w:rsid w:val="000B2E50"/>
    <w:rsid w:val="000B461F"/>
    <w:rsid w:val="000B4EC5"/>
    <w:rsid w:val="000B5B91"/>
    <w:rsid w:val="000B6476"/>
    <w:rsid w:val="000B7723"/>
    <w:rsid w:val="000B784B"/>
    <w:rsid w:val="000B79CD"/>
    <w:rsid w:val="000C02DA"/>
    <w:rsid w:val="000C2D9D"/>
    <w:rsid w:val="000C2EF6"/>
    <w:rsid w:val="000C4C38"/>
    <w:rsid w:val="000C5F3E"/>
    <w:rsid w:val="000C78AE"/>
    <w:rsid w:val="000D01A8"/>
    <w:rsid w:val="000D380E"/>
    <w:rsid w:val="000D3DD9"/>
    <w:rsid w:val="000D5894"/>
    <w:rsid w:val="000D713F"/>
    <w:rsid w:val="000E0050"/>
    <w:rsid w:val="000E109B"/>
    <w:rsid w:val="000E12C8"/>
    <w:rsid w:val="000E1361"/>
    <w:rsid w:val="000E13CC"/>
    <w:rsid w:val="000E233B"/>
    <w:rsid w:val="000E2CA6"/>
    <w:rsid w:val="000E3163"/>
    <w:rsid w:val="000E4DD1"/>
    <w:rsid w:val="000E6714"/>
    <w:rsid w:val="000F0950"/>
    <w:rsid w:val="000F09C1"/>
    <w:rsid w:val="000F6CED"/>
    <w:rsid w:val="000F7821"/>
    <w:rsid w:val="000F7838"/>
    <w:rsid w:val="000F7EC8"/>
    <w:rsid w:val="001000E4"/>
    <w:rsid w:val="00101596"/>
    <w:rsid w:val="00101E38"/>
    <w:rsid w:val="0010245D"/>
    <w:rsid w:val="0010258E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B78"/>
    <w:rsid w:val="00111CFA"/>
    <w:rsid w:val="00111F98"/>
    <w:rsid w:val="001159ED"/>
    <w:rsid w:val="001170F1"/>
    <w:rsid w:val="001171AF"/>
    <w:rsid w:val="00117386"/>
    <w:rsid w:val="00117CC7"/>
    <w:rsid w:val="00117CC9"/>
    <w:rsid w:val="00120523"/>
    <w:rsid w:val="00121B31"/>
    <w:rsid w:val="00122B8E"/>
    <w:rsid w:val="0012477E"/>
    <w:rsid w:val="0012555F"/>
    <w:rsid w:val="00126AF5"/>
    <w:rsid w:val="00126D5D"/>
    <w:rsid w:val="00126DCD"/>
    <w:rsid w:val="00126FD1"/>
    <w:rsid w:val="0012772B"/>
    <w:rsid w:val="00130C0D"/>
    <w:rsid w:val="00132090"/>
    <w:rsid w:val="00132348"/>
    <w:rsid w:val="001323E9"/>
    <w:rsid w:val="001346B0"/>
    <w:rsid w:val="00134C55"/>
    <w:rsid w:val="00135DD3"/>
    <w:rsid w:val="0013617A"/>
    <w:rsid w:val="0013683D"/>
    <w:rsid w:val="00136CFC"/>
    <w:rsid w:val="001374A3"/>
    <w:rsid w:val="00140AF7"/>
    <w:rsid w:val="00141376"/>
    <w:rsid w:val="00141692"/>
    <w:rsid w:val="001419B6"/>
    <w:rsid w:val="00141CA4"/>
    <w:rsid w:val="00141D55"/>
    <w:rsid w:val="00141DFD"/>
    <w:rsid w:val="00141E86"/>
    <w:rsid w:val="0014280C"/>
    <w:rsid w:val="00142A98"/>
    <w:rsid w:val="00142F85"/>
    <w:rsid w:val="00143077"/>
    <w:rsid w:val="00143531"/>
    <w:rsid w:val="00143B8C"/>
    <w:rsid w:val="00146B6F"/>
    <w:rsid w:val="00147F90"/>
    <w:rsid w:val="00151B2B"/>
    <w:rsid w:val="00152359"/>
    <w:rsid w:val="00152EAF"/>
    <w:rsid w:val="00153DAC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0F5"/>
    <w:rsid w:val="00184827"/>
    <w:rsid w:val="00185986"/>
    <w:rsid w:val="00187B1A"/>
    <w:rsid w:val="00190686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A6EFE"/>
    <w:rsid w:val="001B09F5"/>
    <w:rsid w:val="001B1B49"/>
    <w:rsid w:val="001B2A31"/>
    <w:rsid w:val="001B2CC4"/>
    <w:rsid w:val="001B31A6"/>
    <w:rsid w:val="001B3D70"/>
    <w:rsid w:val="001B3FFA"/>
    <w:rsid w:val="001B4FC3"/>
    <w:rsid w:val="001B6471"/>
    <w:rsid w:val="001B68EE"/>
    <w:rsid w:val="001B76FE"/>
    <w:rsid w:val="001B771E"/>
    <w:rsid w:val="001B7828"/>
    <w:rsid w:val="001C08AD"/>
    <w:rsid w:val="001C1ADC"/>
    <w:rsid w:val="001C28CE"/>
    <w:rsid w:val="001C34F7"/>
    <w:rsid w:val="001C44AC"/>
    <w:rsid w:val="001C46A2"/>
    <w:rsid w:val="001C5AFD"/>
    <w:rsid w:val="001C6548"/>
    <w:rsid w:val="001C685B"/>
    <w:rsid w:val="001C7252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0B64"/>
    <w:rsid w:val="001E1245"/>
    <w:rsid w:val="001E1277"/>
    <w:rsid w:val="001E2530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6071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6786"/>
    <w:rsid w:val="002071F4"/>
    <w:rsid w:val="00210200"/>
    <w:rsid w:val="0021035F"/>
    <w:rsid w:val="00210E83"/>
    <w:rsid w:val="00212A9C"/>
    <w:rsid w:val="00212F97"/>
    <w:rsid w:val="00213222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B2D"/>
    <w:rsid w:val="00222EFA"/>
    <w:rsid w:val="002232DE"/>
    <w:rsid w:val="002244D0"/>
    <w:rsid w:val="002248FB"/>
    <w:rsid w:val="00225E9D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19D2"/>
    <w:rsid w:val="002545BF"/>
    <w:rsid w:val="0025518D"/>
    <w:rsid w:val="002556CC"/>
    <w:rsid w:val="0025635A"/>
    <w:rsid w:val="00257899"/>
    <w:rsid w:val="002578BB"/>
    <w:rsid w:val="00257D5A"/>
    <w:rsid w:val="00257F5A"/>
    <w:rsid w:val="00260983"/>
    <w:rsid w:val="002611AB"/>
    <w:rsid w:val="00261602"/>
    <w:rsid w:val="00262F96"/>
    <w:rsid w:val="002633B1"/>
    <w:rsid w:val="00264848"/>
    <w:rsid w:val="00264EFE"/>
    <w:rsid w:val="00264F76"/>
    <w:rsid w:val="002652AE"/>
    <w:rsid w:val="00267CFE"/>
    <w:rsid w:val="00270456"/>
    <w:rsid w:val="00270650"/>
    <w:rsid w:val="0027107E"/>
    <w:rsid w:val="002727FA"/>
    <w:rsid w:val="002730E2"/>
    <w:rsid w:val="00273983"/>
    <w:rsid w:val="00274E45"/>
    <w:rsid w:val="00275C0D"/>
    <w:rsid w:val="002769AB"/>
    <w:rsid w:val="00280BAE"/>
    <w:rsid w:val="00280BF6"/>
    <w:rsid w:val="00280D2E"/>
    <w:rsid w:val="0028235F"/>
    <w:rsid w:val="0028292F"/>
    <w:rsid w:val="002831A9"/>
    <w:rsid w:val="00285292"/>
    <w:rsid w:val="0028678D"/>
    <w:rsid w:val="0029020B"/>
    <w:rsid w:val="00291334"/>
    <w:rsid w:val="00291DF9"/>
    <w:rsid w:val="00292466"/>
    <w:rsid w:val="00292588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97D39"/>
    <w:rsid w:val="002A02B2"/>
    <w:rsid w:val="002A06A7"/>
    <w:rsid w:val="002A0ADD"/>
    <w:rsid w:val="002A0C93"/>
    <w:rsid w:val="002A1C7D"/>
    <w:rsid w:val="002A3506"/>
    <w:rsid w:val="002A3512"/>
    <w:rsid w:val="002A390D"/>
    <w:rsid w:val="002A3945"/>
    <w:rsid w:val="002A423C"/>
    <w:rsid w:val="002A4849"/>
    <w:rsid w:val="002A54E2"/>
    <w:rsid w:val="002A5ABA"/>
    <w:rsid w:val="002A7273"/>
    <w:rsid w:val="002A7552"/>
    <w:rsid w:val="002B0796"/>
    <w:rsid w:val="002B0E34"/>
    <w:rsid w:val="002B1A82"/>
    <w:rsid w:val="002B3890"/>
    <w:rsid w:val="002B436C"/>
    <w:rsid w:val="002B55FB"/>
    <w:rsid w:val="002B5FB2"/>
    <w:rsid w:val="002B6510"/>
    <w:rsid w:val="002B6673"/>
    <w:rsid w:val="002C24B0"/>
    <w:rsid w:val="002C359E"/>
    <w:rsid w:val="002C3AA5"/>
    <w:rsid w:val="002C522E"/>
    <w:rsid w:val="002C6304"/>
    <w:rsid w:val="002C78E8"/>
    <w:rsid w:val="002D0055"/>
    <w:rsid w:val="002D01EC"/>
    <w:rsid w:val="002D02D7"/>
    <w:rsid w:val="002D1BA9"/>
    <w:rsid w:val="002D23B6"/>
    <w:rsid w:val="002D2C4B"/>
    <w:rsid w:val="002D2EA5"/>
    <w:rsid w:val="002D3314"/>
    <w:rsid w:val="002D4185"/>
    <w:rsid w:val="002D44BE"/>
    <w:rsid w:val="002D63B6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397D"/>
    <w:rsid w:val="002E4285"/>
    <w:rsid w:val="002E5B83"/>
    <w:rsid w:val="002E5E4E"/>
    <w:rsid w:val="002E6B14"/>
    <w:rsid w:val="002E6B49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8A0"/>
    <w:rsid w:val="002F2E08"/>
    <w:rsid w:val="002F33DE"/>
    <w:rsid w:val="002F3800"/>
    <w:rsid w:val="002F469B"/>
    <w:rsid w:val="002F53CF"/>
    <w:rsid w:val="002F59B9"/>
    <w:rsid w:val="002F5AB0"/>
    <w:rsid w:val="002F7013"/>
    <w:rsid w:val="003009B6"/>
    <w:rsid w:val="00300CBC"/>
    <w:rsid w:val="00300FF8"/>
    <w:rsid w:val="003017E1"/>
    <w:rsid w:val="00301855"/>
    <w:rsid w:val="00302E3D"/>
    <w:rsid w:val="00303AA2"/>
    <w:rsid w:val="00304F8B"/>
    <w:rsid w:val="003063FB"/>
    <w:rsid w:val="003066B8"/>
    <w:rsid w:val="003111DF"/>
    <w:rsid w:val="003115A5"/>
    <w:rsid w:val="0031231B"/>
    <w:rsid w:val="00313E82"/>
    <w:rsid w:val="00314A73"/>
    <w:rsid w:val="00314DE7"/>
    <w:rsid w:val="003165E2"/>
    <w:rsid w:val="003168C9"/>
    <w:rsid w:val="00316E20"/>
    <w:rsid w:val="003170B1"/>
    <w:rsid w:val="0031742F"/>
    <w:rsid w:val="003174BD"/>
    <w:rsid w:val="003177AD"/>
    <w:rsid w:val="0032005C"/>
    <w:rsid w:val="00320E15"/>
    <w:rsid w:val="003215E7"/>
    <w:rsid w:val="0032175E"/>
    <w:rsid w:val="00321A8F"/>
    <w:rsid w:val="00322A40"/>
    <w:rsid w:val="003234A6"/>
    <w:rsid w:val="00324C83"/>
    <w:rsid w:val="00325031"/>
    <w:rsid w:val="00325950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9CE"/>
    <w:rsid w:val="00336CD7"/>
    <w:rsid w:val="00340179"/>
    <w:rsid w:val="003414E1"/>
    <w:rsid w:val="003415DA"/>
    <w:rsid w:val="00341C5E"/>
    <w:rsid w:val="003424DF"/>
    <w:rsid w:val="003438AF"/>
    <w:rsid w:val="00343B13"/>
    <w:rsid w:val="00344903"/>
    <w:rsid w:val="00344B05"/>
    <w:rsid w:val="00344EEE"/>
    <w:rsid w:val="003458F7"/>
    <w:rsid w:val="00346416"/>
    <w:rsid w:val="00346479"/>
    <w:rsid w:val="00346D99"/>
    <w:rsid w:val="00346FF3"/>
    <w:rsid w:val="003471BA"/>
    <w:rsid w:val="003502CC"/>
    <w:rsid w:val="0035042C"/>
    <w:rsid w:val="00351EEE"/>
    <w:rsid w:val="003520E9"/>
    <w:rsid w:val="00352343"/>
    <w:rsid w:val="00353808"/>
    <w:rsid w:val="0035496D"/>
    <w:rsid w:val="00354C56"/>
    <w:rsid w:val="0035551E"/>
    <w:rsid w:val="00356FE9"/>
    <w:rsid w:val="0035725E"/>
    <w:rsid w:val="003573D5"/>
    <w:rsid w:val="00357B12"/>
    <w:rsid w:val="0036245A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3EF"/>
    <w:rsid w:val="00380B99"/>
    <w:rsid w:val="003837F2"/>
    <w:rsid w:val="00383827"/>
    <w:rsid w:val="003838B6"/>
    <w:rsid w:val="00384292"/>
    <w:rsid w:val="003847EB"/>
    <w:rsid w:val="00386AB1"/>
    <w:rsid w:val="00386B58"/>
    <w:rsid w:val="00386FFB"/>
    <w:rsid w:val="00391DF8"/>
    <w:rsid w:val="003929FD"/>
    <w:rsid w:val="0039337C"/>
    <w:rsid w:val="00393517"/>
    <w:rsid w:val="0039759D"/>
    <w:rsid w:val="00397A0B"/>
    <w:rsid w:val="003A0343"/>
    <w:rsid w:val="003A0A11"/>
    <w:rsid w:val="003A1172"/>
    <w:rsid w:val="003A23BD"/>
    <w:rsid w:val="003A60F7"/>
    <w:rsid w:val="003A6752"/>
    <w:rsid w:val="003B00AA"/>
    <w:rsid w:val="003B00BA"/>
    <w:rsid w:val="003B051C"/>
    <w:rsid w:val="003B063A"/>
    <w:rsid w:val="003B0DBD"/>
    <w:rsid w:val="003B32A4"/>
    <w:rsid w:val="003B36C2"/>
    <w:rsid w:val="003B3C2B"/>
    <w:rsid w:val="003B4F97"/>
    <w:rsid w:val="003B5CC8"/>
    <w:rsid w:val="003B68EF"/>
    <w:rsid w:val="003C12BE"/>
    <w:rsid w:val="003C1D44"/>
    <w:rsid w:val="003C3DAD"/>
    <w:rsid w:val="003C476F"/>
    <w:rsid w:val="003D0DB8"/>
    <w:rsid w:val="003D1229"/>
    <w:rsid w:val="003D1C3B"/>
    <w:rsid w:val="003D2D42"/>
    <w:rsid w:val="003D332C"/>
    <w:rsid w:val="003D5CB0"/>
    <w:rsid w:val="003D7BF4"/>
    <w:rsid w:val="003D7D34"/>
    <w:rsid w:val="003E013D"/>
    <w:rsid w:val="003E01F3"/>
    <w:rsid w:val="003E112F"/>
    <w:rsid w:val="003E2046"/>
    <w:rsid w:val="003E2843"/>
    <w:rsid w:val="003E3832"/>
    <w:rsid w:val="003E4ABA"/>
    <w:rsid w:val="003E5C1D"/>
    <w:rsid w:val="003E713E"/>
    <w:rsid w:val="003E75B5"/>
    <w:rsid w:val="003E7C68"/>
    <w:rsid w:val="003F074F"/>
    <w:rsid w:val="003F10E4"/>
    <w:rsid w:val="003F11D9"/>
    <w:rsid w:val="003F3CC2"/>
    <w:rsid w:val="003F4755"/>
    <w:rsid w:val="003F4B3C"/>
    <w:rsid w:val="003F5340"/>
    <w:rsid w:val="003F5BC0"/>
    <w:rsid w:val="003F5E7C"/>
    <w:rsid w:val="003F6B5E"/>
    <w:rsid w:val="00400645"/>
    <w:rsid w:val="00400A64"/>
    <w:rsid w:val="00400E6C"/>
    <w:rsid w:val="00401777"/>
    <w:rsid w:val="00401BC4"/>
    <w:rsid w:val="0040334A"/>
    <w:rsid w:val="004034A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2FF6"/>
    <w:rsid w:val="00413373"/>
    <w:rsid w:val="00414100"/>
    <w:rsid w:val="00416503"/>
    <w:rsid w:val="004178B8"/>
    <w:rsid w:val="00417BBF"/>
    <w:rsid w:val="0042004A"/>
    <w:rsid w:val="00420A22"/>
    <w:rsid w:val="0042131A"/>
    <w:rsid w:val="00424C79"/>
    <w:rsid w:val="00424D2C"/>
    <w:rsid w:val="00425B89"/>
    <w:rsid w:val="00430522"/>
    <w:rsid w:val="0043243D"/>
    <w:rsid w:val="00432587"/>
    <w:rsid w:val="00432673"/>
    <w:rsid w:val="00432950"/>
    <w:rsid w:val="0043332A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196"/>
    <w:rsid w:val="00442840"/>
    <w:rsid w:val="00442856"/>
    <w:rsid w:val="00443B20"/>
    <w:rsid w:val="0044570A"/>
    <w:rsid w:val="00445717"/>
    <w:rsid w:val="00451145"/>
    <w:rsid w:val="00451CB9"/>
    <w:rsid w:val="00451CDF"/>
    <w:rsid w:val="00452028"/>
    <w:rsid w:val="004536C4"/>
    <w:rsid w:val="00453F39"/>
    <w:rsid w:val="0045431C"/>
    <w:rsid w:val="00454AB3"/>
    <w:rsid w:val="00454F30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4D80"/>
    <w:rsid w:val="004754AC"/>
    <w:rsid w:val="00476D76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37DE"/>
    <w:rsid w:val="0049405F"/>
    <w:rsid w:val="00494AE1"/>
    <w:rsid w:val="004958C0"/>
    <w:rsid w:val="00496822"/>
    <w:rsid w:val="00497A94"/>
    <w:rsid w:val="004A0148"/>
    <w:rsid w:val="004A046D"/>
    <w:rsid w:val="004A2D85"/>
    <w:rsid w:val="004A5446"/>
    <w:rsid w:val="004A5867"/>
    <w:rsid w:val="004A72C1"/>
    <w:rsid w:val="004A7932"/>
    <w:rsid w:val="004B064B"/>
    <w:rsid w:val="004B25C6"/>
    <w:rsid w:val="004B2A3C"/>
    <w:rsid w:val="004B36B2"/>
    <w:rsid w:val="004B3B6C"/>
    <w:rsid w:val="004B4F1D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7C5"/>
    <w:rsid w:val="004C1C53"/>
    <w:rsid w:val="004C1EFA"/>
    <w:rsid w:val="004C37A1"/>
    <w:rsid w:val="004C391C"/>
    <w:rsid w:val="004C4599"/>
    <w:rsid w:val="004C51D1"/>
    <w:rsid w:val="004C5993"/>
    <w:rsid w:val="004D0168"/>
    <w:rsid w:val="004D0485"/>
    <w:rsid w:val="004D1391"/>
    <w:rsid w:val="004D3125"/>
    <w:rsid w:val="004D39EA"/>
    <w:rsid w:val="004D3B3F"/>
    <w:rsid w:val="004D4B08"/>
    <w:rsid w:val="004D5734"/>
    <w:rsid w:val="004D5AF9"/>
    <w:rsid w:val="004D5BC5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33C7"/>
    <w:rsid w:val="004F56A0"/>
    <w:rsid w:val="004F5949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4A7E"/>
    <w:rsid w:val="005153BA"/>
    <w:rsid w:val="00515CE3"/>
    <w:rsid w:val="00515F3E"/>
    <w:rsid w:val="005162BF"/>
    <w:rsid w:val="00516534"/>
    <w:rsid w:val="00516697"/>
    <w:rsid w:val="00516E1B"/>
    <w:rsid w:val="00516F06"/>
    <w:rsid w:val="00517D7A"/>
    <w:rsid w:val="0052071E"/>
    <w:rsid w:val="00520A19"/>
    <w:rsid w:val="00520A89"/>
    <w:rsid w:val="00520B33"/>
    <w:rsid w:val="00520DE2"/>
    <w:rsid w:val="0052114A"/>
    <w:rsid w:val="0052116A"/>
    <w:rsid w:val="00523691"/>
    <w:rsid w:val="00523D51"/>
    <w:rsid w:val="005264E6"/>
    <w:rsid w:val="00526D25"/>
    <w:rsid w:val="00530421"/>
    <w:rsid w:val="00531CDE"/>
    <w:rsid w:val="00533F6B"/>
    <w:rsid w:val="005340F4"/>
    <w:rsid w:val="005352E1"/>
    <w:rsid w:val="00535678"/>
    <w:rsid w:val="005364A1"/>
    <w:rsid w:val="00537403"/>
    <w:rsid w:val="0053793F"/>
    <w:rsid w:val="005400E9"/>
    <w:rsid w:val="005413DE"/>
    <w:rsid w:val="00542EE2"/>
    <w:rsid w:val="005438DA"/>
    <w:rsid w:val="00543C2C"/>
    <w:rsid w:val="005452AB"/>
    <w:rsid w:val="00545AAE"/>
    <w:rsid w:val="00545C73"/>
    <w:rsid w:val="00547544"/>
    <w:rsid w:val="00547A2F"/>
    <w:rsid w:val="00550228"/>
    <w:rsid w:val="00551162"/>
    <w:rsid w:val="0055267F"/>
    <w:rsid w:val="00552972"/>
    <w:rsid w:val="0055346F"/>
    <w:rsid w:val="00554160"/>
    <w:rsid w:val="00554713"/>
    <w:rsid w:val="00554C09"/>
    <w:rsid w:val="00556AB3"/>
    <w:rsid w:val="00557AD6"/>
    <w:rsid w:val="00560B5A"/>
    <w:rsid w:val="00561E9F"/>
    <w:rsid w:val="005628B9"/>
    <w:rsid w:val="005639FE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493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24B8"/>
    <w:rsid w:val="00593489"/>
    <w:rsid w:val="0059472C"/>
    <w:rsid w:val="005979BC"/>
    <w:rsid w:val="005A0561"/>
    <w:rsid w:val="005A11E4"/>
    <w:rsid w:val="005A36B9"/>
    <w:rsid w:val="005A3CE6"/>
    <w:rsid w:val="005A455B"/>
    <w:rsid w:val="005A5DE3"/>
    <w:rsid w:val="005A74FD"/>
    <w:rsid w:val="005A7953"/>
    <w:rsid w:val="005A7FA5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545"/>
    <w:rsid w:val="005C0EC6"/>
    <w:rsid w:val="005C11BF"/>
    <w:rsid w:val="005C1485"/>
    <w:rsid w:val="005C1F97"/>
    <w:rsid w:val="005C3DC0"/>
    <w:rsid w:val="005C436B"/>
    <w:rsid w:val="005C5E27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2"/>
    <w:rsid w:val="005D6C33"/>
    <w:rsid w:val="005D743B"/>
    <w:rsid w:val="005D7FA1"/>
    <w:rsid w:val="005E13F6"/>
    <w:rsid w:val="005E14D1"/>
    <w:rsid w:val="005E2F43"/>
    <w:rsid w:val="005E3199"/>
    <w:rsid w:val="005E4B9F"/>
    <w:rsid w:val="005E5B2F"/>
    <w:rsid w:val="005E63A1"/>
    <w:rsid w:val="005E6F8E"/>
    <w:rsid w:val="005E75F3"/>
    <w:rsid w:val="005E77EC"/>
    <w:rsid w:val="005F1C1E"/>
    <w:rsid w:val="005F26AC"/>
    <w:rsid w:val="005F3157"/>
    <w:rsid w:val="005F3BED"/>
    <w:rsid w:val="005F4DD7"/>
    <w:rsid w:val="006000E6"/>
    <w:rsid w:val="006006C6"/>
    <w:rsid w:val="00601010"/>
    <w:rsid w:val="006013D1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4CD"/>
    <w:rsid w:val="00613553"/>
    <w:rsid w:val="00613E61"/>
    <w:rsid w:val="00614B04"/>
    <w:rsid w:val="00615061"/>
    <w:rsid w:val="00615809"/>
    <w:rsid w:val="006163F8"/>
    <w:rsid w:val="0061646F"/>
    <w:rsid w:val="00617076"/>
    <w:rsid w:val="006171E7"/>
    <w:rsid w:val="00617401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2E65"/>
    <w:rsid w:val="0063395B"/>
    <w:rsid w:val="006339C3"/>
    <w:rsid w:val="00633AEA"/>
    <w:rsid w:val="00635BC9"/>
    <w:rsid w:val="00636C8E"/>
    <w:rsid w:val="00637908"/>
    <w:rsid w:val="00637C35"/>
    <w:rsid w:val="00637EE2"/>
    <w:rsid w:val="00640238"/>
    <w:rsid w:val="006429CB"/>
    <w:rsid w:val="00643B3F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7B71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380"/>
    <w:rsid w:val="00667C22"/>
    <w:rsid w:val="00670092"/>
    <w:rsid w:val="00671D22"/>
    <w:rsid w:val="00672AE1"/>
    <w:rsid w:val="00672ED7"/>
    <w:rsid w:val="0067358E"/>
    <w:rsid w:val="00673BF3"/>
    <w:rsid w:val="00674B18"/>
    <w:rsid w:val="006753CB"/>
    <w:rsid w:val="0067568A"/>
    <w:rsid w:val="00675C9C"/>
    <w:rsid w:val="00676778"/>
    <w:rsid w:val="00676BE2"/>
    <w:rsid w:val="006773E5"/>
    <w:rsid w:val="00677BF6"/>
    <w:rsid w:val="0068017B"/>
    <w:rsid w:val="00680E7D"/>
    <w:rsid w:val="00681C5C"/>
    <w:rsid w:val="006823D7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187F"/>
    <w:rsid w:val="006A2103"/>
    <w:rsid w:val="006A21ED"/>
    <w:rsid w:val="006A26B9"/>
    <w:rsid w:val="006A2CCB"/>
    <w:rsid w:val="006A367E"/>
    <w:rsid w:val="006A3F46"/>
    <w:rsid w:val="006A4C8B"/>
    <w:rsid w:val="006A5204"/>
    <w:rsid w:val="006A53CB"/>
    <w:rsid w:val="006A644B"/>
    <w:rsid w:val="006A6CA0"/>
    <w:rsid w:val="006A6F67"/>
    <w:rsid w:val="006A701A"/>
    <w:rsid w:val="006B01D7"/>
    <w:rsid w:val="006B0454"/>
    <w:rsid w:val="006B0D4E"/>
    <w:rsid w:val="006B1585"/>
    <w:rsid w:val="006B2424"/>
    <w:rsid w:val="006B318B"/>
    <w:rsid w:val="006B3668"/>
    <w:rsid w:val="006B3970"/>
    <w:rsid w:val="006B39E0"/>
    <w:rsid w:val="006B3E4F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073"/>
    <w:rsid w:val="006C3401"/>
    <w:rsid w:val="006C375D"/>
    <w:rsid w:val="006C48FB"/>
    <w:rsid w:val="006C4C3A"/>
    <w:rsid w:val="006C5602"/>
    <w:rsid w:val="006C5887"/>
    <w:rsid w:val="006C6376"/>
    <w:rsid w:val="006C6A2E"/>
    <w:rsid w:val="006C720C"/>
    <w:rsid w:val="006C7240"/>
    <w:rsid w:val="006D0DA8"/>
    <w:rsid w:val="006D1933"/>
    <w:rsid w:val="006D3B53"/>
    <w:rsid w:val="006D633C"/>
    <w:rsid w:val="006D7079"/>
    <w:rsid w:val="006D7843"/>
    <w:rsid w:val="006E0E34"/>
    <w:rsid w:val="006E145F"/>
    <w:rsid w:val="006E3E56"/>
    <w:rsid w:val="006E3FDC"/>
    <w:rsid w:val="006E4164"/>
    <w:rsid w:val="006E4DDB"/>
    <w:rsid w:val="006E5650"/>
    <w:rsid w:val="006E79B1"/>
    <w:rsid w:val="006F0BE6"/>
    <w:rsid w:val="006F318D"/>
    <w:rsid w:val="006F44E4"/>
    <w:rsid w:val="006F523F"/>
    <w:rsid w:val="006F5BE5"/>
    <w:rsid w:val="006F5FF3"/>
    <w:rsid w:val="006F62ED"/>
    <w:rsid w:val="00700E58"/>
    <w:rsid w:val="00700F1E"/>
    <w:rsid w:val="00702A44"/>
    <w:rsid w:val="00703622"/>
    <w:rsid w:val="007039C3"/>
    <w:rsid w:val="00703D71"/>
    <w:rsid w:val="0070423B"/>
    <w:rsid w:val="00705D14"/>
    <w:rsid w:val="007109B4"/>
    <w:rsid w:val="00710F1C"/>
    <w:rsid w:val="007113CD"/>
    <w:rsid w:val="00711AE2"/>
    <w:rsid w:val="007123FC"/>
    <w:rsid w:val="00713377"/>
    <w:rsid w:val="007147DC"/>
    <w:rsid w:val="00715DA2"/>
    <w:rsid w:val="00716AB2"/>
    <w:rsid w:val="0071740E"/>
    <w:rsid w:val="007206BA"/>
    <w:rsid w:val="0072297D"/>
    <w:rsid w:val="00722FAC"/>
    <w:rsid w:val="00723FCB"/>
    <w:rsid w:val="00724062"/>
    <w:rsid w:val="007252A3"/>
    <w:rsid w:val="00725509"/>
    <w:rsid w:val="0072649D"/>
    <w:rsid w:val="00727267"/>
    <w:rsid w:val="007273FD"/>
    <w:rsid w:val="007276A3"/>
    <w:rsid w:val="00730E97"/>
    <w:rsid w:val="007321DD"/>
    <w:rsid w:val="00732253"/>
    <w:rsid w:val="00732A57"/>
    <w:rsid w:val="00732AC2"/>
    <w:rsid w:val="00733302"/>
    <w:rsid w:val="0073367B"/>
    <w:rsid w:val="00733D36"/>
    <w:rsid w:val="00734607"/>
    <w:rsid w:val="00735672"/>
    <w:rsid w:val="00736762"/>
    <w:rsid w:val="00736863"/>
    <w:rsid w:val="00736B7D"/>
    <w:rsid w:val="00736F2C"/>
    <w:rsid w:val="00736FFD"/>
    <w:rsid w:val="00737461"/>
    <w:rsid w:val="00740BF0"/>
    <w:rsid w:val="0074268A"/>
    <w:rsid w:val="00743122"/>
    <w:rsid w:val="00744990"/>
    <w:rsid w:val="007452DE"/>
    <w:rsid w:val="00746183"/>
    <w:rsid w:val="00746565"/>
    <w:rsid w:val="0074755A"/>
    <w:rsid w:val="00750393"/>
    <w:rsid w:val="007503F5"/>
    <w:rsid w:val="00750876"/>
    <w:rsid w:val="00752005"/>
    <w:rsid w:val="0075228C"/>
    <w:rsid w:val="00752F89"/>
    <w:rsid w:val="00753335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2420"/>
    <w:rsid w:val="007630C8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75D"/>
    <w:rsid w:val="00771B82"/>
    <w:rsid w:val="007726DE"/>
    <w:rsid w:val="0077282C"/>
    <w:rsid w:val="007729DE"/>
    <w:rsid w:val="007751CE"/>
    <w:rsid w:val="00775643"/>
    <w:rsid w:val="00776263"/>
    <w:rsid w:val="007765A0"/>
    <w:rsid w:val="007773BB"/>
    <w:rsid w:val="00783913"/>
    <w:rsid w:val="007839D4"/>
    <w:rsid w:val="0078544E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3453"/>
    <w:rsid w:val="00794A95"/>
    <w:rsid w:val="00796DAE"/>
    <w:rsid w:val="007A18BB"/>
    <w:rsid w:val="007A1C50"/>
    <w:rsid w:val="007A3B91"/>
    <w:rsid w:val="007A3F63"/>
    <w:rsid w:val="007A4991"/>
    <w:rsid w:val="007A4C75"/>
    <w:rsid w:val="007A51DD"/>
    <w:rsid w:val="007A5D1F"/>
    <w:rsid w:val="007A601E"/>
    <w:rsid w:val="007A6B8D"/>
    <w:rsid w:val="007A6CEE"/>
    <w:rsid w:val="007A6D5A"/>
    <w:rsid w:val="007A761B"/>
    <w:rsid w:val="007A78AB"/>
    <w:rsid w:val="007B0C61"/>
    <w:rsid w:val="007B12CE"/>
    <w:rsid w:val="007B171A"/>
    <w:rsid w:val="007B1F75"/>
    <w:rsid w:val="007B2A2A"/>
    <w:rsid w:val="007B4D64"/>
    <w:rsid w:val="007B600D"/>
    <w:rsid w:val="007B6B6B"/>
    <w:rsid w:val="007B7106"/>
    <w:rsid w:val="007B7FB9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973"/>
    <w:rsid w:val="007D4358"/>
    <w:rsid w:val="007D442D"/>
    <w:rsid w:val="007D44A9"/>
    <w:rsid w:val="007D4A4A"/>
    <w:rsid w:val="007D5244"/>
    <w:rsid w:val="007D684C"/>
    <w:rsid w:val="007D6AB0"/>
    <w:rsid w:val="007D784F"/>
    <w:rsid w:val="007D7862"/>
    <w:rsid w:val="007E0347"/>
    <w:rsid w:val="007E0489"/>
    <w:rsid w:val="007E0666"/>
    <w:rsid w:val="007E19F4"/>
    <w:rsid w:val="007E32E0"/>
    <w:rsid w:val="007E41B4"/>
    <w:rsid w:val="007E52CB"/>
    <w:rsid w:val="007E6494"/>
    <w:rsid w:val="007E699F"/>
    <w:rsid w:val="007E71CA"/>
    <w:rsid w:val="007F1885"/>
    <w:rsid w:val="007F262C"/>
    <w:rsid w:val="007F27CD"/>
    <w:rsid w:val="007F3D0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30BB"/>
    <w:rsid w:val="008034D4"/>
    <w:rsid w:val="00804416"/>
    <w:rsid w:val="0080442B"/>
    <w:rsid w:val="008049D7"/>
    <w:rsid w:val="00804D80"/>
    <w:rsid w:val="00805182"/>
    <w:rsid w:val="00805475"/>
    <w:rsid w:val="00806783"/>
    <w:rsid w:val="008071D6"/>
    <w:rsid w:val="00807DDE"/>
    <w:rsid w:val="00811660"/>
    <w:rsid w:val="00811E1F"/>
    <w:rsid w:val="008126CB"/>
    <w:rsid w:val="008130FD"/>
    <w:rsid w:val="00813A48"/>
    <w:rsid w:val="00813C5A"/>
    <w:rsid w:val="008143C4"/>
    <w:rsid w:val="00814BE2"/>
    <w:rsid w:val="0081587D"/>
    <w:rsid w:val="00817362"/>
    <w:rsid w:val="0081797D"/>
    <w:rsid w:val="008202C1"/>
    <w:rsid w:val="008206D3"/>
    <w:rsid w:val="0082074F"/>
    <w:rsid w:val="0082237E"/>
    <w:rsid w:val="008224A2"/>
    <w:rsid w:val="00823FA8"/>
    <w:rsid w:val="00825002"/>
    <w:rsid w:val="00825CF7"/>
    <w:rsid w:val="00826D3B"/>
    <w:rsid w:val="00826F7B"/>
    <w:rsid w:val="00827216"/>
    <w:rsid w:val="008275AE"/>
    <w:rsid w:val="00827743"/>
    <w:rsid w:val="00827AEB"/>
    <w:rsid w:val="0083034E"/>
    <w:rsid w:val="008305BA"/>
    <w:rsid w:val="00834C84"/>
    <w:rsid w:val="00836D3B"/>
    <w:rsid w:val="008401D9"/>
    <w:rsid w:val="0084098C"/>
    <w:rsid w:val="0084255F"/>
    <w:rsid w:val="00842B40"/>
    <w:rsid w:val="0084348B"/>
    <w:rsid w:val="00844162"/>
    <w:rsid w:val="0084564E"/>
    <w:rsid w:val="0084628F"/>
    <w:rsid w:val="008463AD"/>
    <w:rsid w:val="00846784"/>
    <w:rsid w:val="00850AC9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188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D2B"/>
    <w:rsid w:val="00875B30"/>
    <w:rsid w:val="00875E38"/>
    <w:rsid w:val="00877E77"/>
    <w:rsid w:val="00877FD4"/>
    <w:rsid w:val="00880678"/>
    <w:rsid w:val="00881494"/>
    <w:rsid w:val="00881788"/>
    <w:rsid w:val="008826AD"/>
    <w:rsid w:val="00882832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370B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3A2"/>
    <w:rsid w:val="008A49C9"/>
    <w:rsid w:val="008A5B2E"/>
    <w:rsid w:val="008A6157"/>
    <w:rsid w:val="008A6D52"/>
    <w:rsid w:val="008A717F"/>
    <w:rsid w:val="008A7F6E"/>
    <w:rsid w:val="008B01A0"/>
    <w:rsid w:val="008B204C"/>
    <w:rsid w:val="008B3C1E"/>
    <w:rsid w:val="008B4046"/>
    <w:rsid w:val="008B5E3A"/>
    <w:rsid w:val="008B6F6D"/>
    <w:rsid w:val="008C00F5"/>
    <w:rsid w:val="008C0CC5"/>
    <w:rsid w:val="008C15A8"/>
    <w:rsid w:val="008C1AB0"/>
    <w:rsid w:val="008C42D6"/>
    <w:rsid w:val="008C4508"/>
    <w:rsid w:val="008C47F2"/>
    <w:rsid w:val="008C4F34"/>
    <w:rsid w:val="008C55EF"/>
    <w:rsid w:val="008C755B"/>
    <w:rsid w:val="008D0042"/>
    <w:rsid w:val="008D029C"/>
    <w:rsid w:val="008D081F"/>
    <w:rsid w:val="008D085C"/>
    <w:rsid w:val="008D12B5"/>
    <w:rsid w:val="008D2869"/>
    <w:rsid w:val="008D364A"/>
    <w:rsid w:val="008D501D"/>
    <w:rsid w:val="008D596A"/>
    <w:rsid w:val="008D5EEE"/>
    <w:rsid w:val="008D716F"/>
    <w:rsid w:val="008D738D"/>
    <w:rsid w:val="008E0011"/>
    <w:rsid w:val="008E0A84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1B4F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0924"/>
    <w:rsid w:val="0090175D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1988"/>
    <w:rsid w:val="00913028"/>
    <w:rsid w:val="00913ABF"/>
    <w:rsid w:val="00914EE0"/>
    <w:rsid w:val="00917C91"/>
    <w:rsid w:val="00920295"/>
    <w:rsid w:val="0092137D"/>
    <w:rsid w:val="0092299D"/>
    <w:rsid w:val="00922D4C"/>
    <w:rsid w:val="00923796"/>
    <w:rsid w:val="009243BB"/>
    <w:rsid w:val="00924661"/>
    <w:rsid w:val="00924DDD"/>
    <w:rsid w:val="0092644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52D4"/>
    <w:rsid w:val="0093668E"/>
    <w:rsid w:val="009367D9"/>
    <w:rsid w:val="00936B56"/>
    <w:rsid w:val="009376B5"/>
    <w:rsid w:val="00940284"/>
    <w:rsid w:val="00942A4D"/>
    <w:rsid w:val="0094301D"/>
    <w:rsid w:val="00943A55"/>
    <w:rsid w:val="0094478F"/>
    <w:rsid w:val="00944B78"/>
    <w:rsid w:val="009458AA"/>
    <w:rsid w:val="00945951"/>
    <w:rsid w:val="00946B5C"/>
    <w:rsid w:val="00947237"/>
    <w:rsid w:val="0094777A"/>
    <w:rsid w:val="00950844"/>
    <w:rsid w:val="00950CA3"/>
    <w:rsid w:val="00951E65"/>
    <w:rsid w:val="00951F98"/>
    <w:rsid w:val="0095278A"/>
    <w:rsid w:val="00952C94"/>
    <w:rsid w:val="00955397"/>
    <w:rsid w:val="009560DD"/>
    <w:rsid w:val="009560EE"/>
    <w:rsid w:val="00956233"/>
    <w:rsid w:val="00956497"/>
    <w:rsid w:val="00956E9A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65A"/>
    <w:rsid w:val="00964819"/>
    <w:rsid w:val="009655CE"/>
    <w:rsid w:val="00965B4F"/>
    <w:rsid w:val="00967441"/>
    <w:rsid w:val="00967C2F"/>
    <w:rsid w:val="00967C93"/>
    <w:rsid w:val="00971189"/>
    <w:rsid w:val="009726DA"/>
    <w:rsid w:val="009728BB"/>
    <w:rsid w:val="00972C3E"/>
    <w:rsid w:val="00972E37"/>
    <w:rsid w:val="00975242"/>
    <w:rsid w:val="00975783"/>
    <w:rsid w:val="00975AB6"/>
    <w:rsid w:val="00976D68"/>
    <w:rsid w:val="00977FA9"/>
    <w:rsid w:val="009801D5"/>
    <w:rsid w:val="009804D4"/>
    <w:rsid w:val="00980610"/>
    <w:rsid w:val="00982161"/>
    <w:rsid w:val="00983D33"/>
    <w:rsid w:val="00983EB7"/>
    <w:rsid w:val="0098438E"/>
    <w:rsid w:val="00984B9F"/>
    <w:rsid w:val="00985ED2"/>
    <w:rsid w:val="009867FE"/>
    <w:rsid w:val="00987FB8"/>
    <w:rsid w:val="009907D5"/>
    <w:rsid w:val="00991569"/>
    <w:rsid w:val="009919E8"/>
    <w:rsid w:val="00991D65"/>
    <w:rsid w:val="00991EB4"/>
    <w:rsid w:val="0099208A"/>
    <w:rsid w:val="00992113"/>
    <w:rsid w:val="009931FC"/>
    <w:rsid w:val="0099342D"/>
    <w:rsid w:val="00993E58"/>
    <w:rsid w:val="009941C0"/>
    <w:rsid w:val="009944A2"/>
    <w:rsid w:val="00996581"/>
    <w:rsid w:val="00997D2E"/>
    <w:rsid w:val="009A01CE"/>
    <w:rsid w:val="009A03D6"/>
    <w:rsid w:val="009A0E12"/>
    <w:rsid w:val="009A12CC"/>
    <w:rsid w:val="009A19F6"/>
    <w:rsid w:val="009A2455"/>
    <w:rsid w:val="009A2575"/>
    <w:rsid w:val="009A2582"/>
    <w:rsid w:val="009A4ACB"/>
    <w:rsid w:val="009A61B0"/>
    <w:rsid w:val="009A6B9C"/>
    <w:rsid w:val="009A7336"/>
    <w:rsid w:val="009A7456"/>
    <w:rsid w:val="009A776E"/>
    <w:rsid w:val="009A7D9C"/>
    <w:rsid w:val="009B232A"/>
    <w:rsid w:val="009B44CD"/>
    <w:rsid w:val="009B5B5F"/>
    <w:rsid w:val="009B6C63"/>
    <w:rsid w:val="009C04C4"/>
    <w:rsid w:val="009C09C6"/>
    <w:rsid w:val="009C1103"/>
    <w:rsid w:val="009C15C2"/>
    <w:rsid w:val="009C2979"/>
    <w:rsid w:val="009C35D2"/>
    <w:rsid w:val="009C486D"/>
    <w:rsid w:val="009C4B6F"/>
    <w:rsid w:val="009C56EC"/>
    <w:rsid w:val="009C6883"/>
    <w:rsid w:val="009C691E"/>
    <w:rsid w:val="009D0604"/>
    <w:rsid w:val="009D0AC4"/>
    <w:rsid w:val="009D10B9"/>
    <w:rsid w:val="009D13E3"/>
    <w:rsid w:val="009D2517"/>
    <w:rsid w:val="009D3508"/>
    <w:rsid w:val="009D3C3E"/>
    <w:rsid w:val="009D4700"/>
    <w:rsid w:val="009D6187"/>
    <w:rsid w:val="009D6746"/>
    <w:rsid w:val="009E00A1"/>
    <w:rsid w:val="009E0773"/>
    <w:rsid w:val="009E244A"/>
    <w:rsid w:val="009E41D4"/>
    <w:rsid w:val="009E458C"/>
    <w:rsid w:val="009E4CC3"/>
    <w:rsid w:val="009E56E1"/>
    <w:rsid w:val="009E6AF6"/>
    <w:rsid w:val="009E7B1A"/>
    <w:rsid w:val="009F0817"/>
    <w:rsid w:val="009F0C0F"/>
    <w:rsid w:val="009F1B84"/>
    <w:rsid w:val="009F1DE9"/>
    <w:rsid w:val="009F2A10"/>
    <w:rsid w:val="009F2FBC"/>
    <w:rsid w:val="009F37EE"/>
    <w:rsid w:val="009F38E1"/>
    <w:rsid w:val="009F397D"/>
    <w:rsid w:val="009F4C4A"/>
    <w:rsid w:val="009F657A"/>
    <w:rsid w:val="009F681D"/>
    <w:rsid w:val="00A0210A"/>
    <w:rsid w:val="00A025C8"/>
    <w:rsid w:val="00A025D8"/>
    <w:rsid w:val="00A027CE"/>
    <w:rsid w:val="00A06F63"/>
    <w:rsid w:val="00A070B3"/>
    <w:rsid w:val="00A101F9"/>
    <w:rsid w:val="00A103CD"/>
    <w:rsid w:val="00A10D92"/>
    <w:rsid w:val="00A13483"/>
    <w:rsid w:val="00A13F7F"/>
    <w:rsid w:val="00A141E0"/>
    <w:rsid w:val="00A158B9"/>
    <w:rsid w:val="00A17E70"/>
    <w:rsid w:val="00A21002"/>
    <w:rsid w:val="00A221DE"/>
    <w:rsid w:val="00A2328B"/>
    <w:rsid w:val="00A235B3"/>
    <w:rsid w:val="00A24DFC"/>
    <w:rsid w:val="00A25EA3"/>
    <w:rsid w:val="00A26D93"/>
    <w:rsid w:val="00A27594"/>
    <w:rsid w:val="00A27838"/>
    <w:rsid w:val="00A27973"/>
    <w:rsid w:val="00A27BB5"/>
    <w:rsid w:val="00A31489"/>
    <w:rsid w:val="00A31A92"/>
    <w:rsid w:val="00A31AB1"/>
    <w:rsid w:val="00A31B27"/>
    <w:rsid w:val="00A34A39"/>
    <w:rsid w:val="00A353C3"/>
    <w:rsid w:val="00A35784"/>
    <w:rsid w:val="00A35A05"/>
    <w:rsid w:val="00A35B6C"/>
    <w:rsid w:val="00A35C41"/>
    <w:rsid w:val="00A35F6E"/>
    <w:rsid w:val="00A36117"/>
    <w:rsid w:val="00A36268"/>
    <w:rsid w:val="00A4144A"/>
    <w:rsid w:val="00A421A3"/>
    <w:rsid w:val="00A42284"/>
    <w:rsid w:val="00A42818"/>
    <w:rsid w:val="00A42EB7"/>
    <w:rsid w:val="00A43398"/>
    <w:rsid w:val="00A43C75"/>
    <w:rsid w:val="00A459D9"/>
    <w:rsid w:val="00A45B0D"/>
    <w:rsid w:val="00A47169"/>
    <w:rsid w:val="00A47FAA"/>
    <w:rsid w:val="00A5019E"/>
    <w:rsid w:val="00A50BCF"/>
    <w:rsid w:val="00A515A9"/>
    <w:rsid w:val="00A515CA"/>
    <w:rsid w:val="00A51E06"/>
    <w:rsid w:val="00A53AE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5BC"/>
    <w:rsid w:val="00A60D71"/>
    <w:rsid w:val="00A610D6"/>
    <w:rsid w:val="00A61652"/>
    <w:rsid w:val="00A62EDA"/>
    <w:rsid w:val="00A636F8"/>
    <w:rsid w:val="00A647D6"/>
    <w:rsid w:val="00A64A20"/>
    <w:rsid w:val="00A64B1A"/>
    <w:rsid w:val="00A65C3B"/>
    <w:rsid w:val="00A70E98"/>
    <w:rsid w:val="00A720B0"/>
    <w:rsid w:val="00A743F6"/>
    <w:rsid w:val="00A745E1"/>
    <w:rsid w:val="00A74F54"/>
    <w:rsid w:val="00A752C2"/>
    <w:rsid w:val="00A75918"/>
    <w:rsid w:val="00A81241"/>
    <w:rsid w:val="00A83121"/>
    <w:rsid w:val="00A83A20"/>
    <w:rsid w:val="00A855E0"/>
    <w:rsid w:val="00A85D27"/>
    <w:rsid w:val="00A86621"/>
    <w:rsid w:val="00A86CD1"/>
    <w:rsid w:val="00A87896"/>
    <w:rsid w:val="00A9130D"/>
    <w:rsid w:val="00A92B13"/>
    <w:rsid w:val="00A933DD"/>
    <w:rsid w:val="00A93474"/>
    <w:rsid w:val="00A95B70"/>
    <w:rsid w:val="00A96BAE"/>
    <w:rsid w:val="00A96FB0"/>
    <w:rsid w:val="00A97728"/>
    <w:rsid w:val="00AA02B2"/>
    <w:rsid w:val="00AA0AB0"/>
    <w:rsid w:val="00AA0B89"/>
    <w:rsid w:val="00AA0E90"/>
    <w:rsid w:val="00AA136D"/>
    <w:rsid w:val="00AA18C3"/>
    <w:rsid w:val="00AA26D0"/>
    <w:rsid w:val="00AA3B72"/>
    <w:rsid w:val="00AA427C"/>
    <w:rsid w:val="00AA4E5D"/>
    <w:rsid w:val="00AA56F8"/>
    <w:rsid w:val="00AA64E9"/>
    <w:rsid w:val="00AA716D"/>
    <w:rsid w:val="00AB0ECB"/>
    <w:rsid w:val="00AB10E6"/>
    <w:rsid w:val="00AB20A3"/>
    <w:rsid w:val="00AB2177"/>
    <w:rsid w:val="00AB2A02"/>
    <w:rsid w:val="00AB2F1B"/>
    <w:rsid w:val="00AB2FAB"/>
    <w:rsid w:val="00AB3C91"/>
    <w:rsid w:val="00AB44BA"/>
    <w:rsid w:val="00AB4E6E"/>
    <w:rsid w:val="00AB55AE"/>
    <w:rsid w:val="00AB5785"/>
    <w:rsid w:val="00AB5B07"/>
    <w:rsid w:val="00AB5E59"/>
    <w:rsid w:val="00AB696C"/>
    <w:rsid w:val="00AB7C98"/>
    <w:rsid w:val="00AC03FE"/>
    <w:rsid w:val="00AC14EC"/>
    <w:rsid w:val="00AC235A"/>
    <w:rsid w:val="00AC2CC9"/>
    <w:rsid w:val="00AC304B"/>
    <w:rsid w:val="00AC328B"/>
    <w:rsid w:val="00AC35C7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046"/>
    <w:rsid w:val="00AC7AA6"/>
    <w:rsid w:val="00AD1EB2"/>
    <w:rsid w:val="00AD27EC"/>
    <w:rsid w:val="00AD3256"/>
    <w:rsid w:val="00AD4255"/>
    <w:rsid w:val="00AD47E9"/>
    <w:rsid w:val="00AD50C6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5A68"/>
    <w:rsid w:val="00AE6344"/>
    <w:rsid w:val="00AE6FCA"/>
    <w:rsid w:val="00AE7053"/>
    <w:rsid w:val="00AF0BB6"/>
    <w:rsid w:val="00AF0FA4"/>
    <w:rsid w:val="00AF1755"/>
    <w:rsid w:val="00AF3C91"/>
    <w:rsid w:val="00AF3DA3"/>
    <w:rsid w:val="00AF49E8"/>
    <w:rsid w:val="00AF5BF3"/>
    <w:rsid w:val="00AF6C1B"/>
    <w:rsid w:val="00AF70AD"/>
    <w:rsid w:val="00AF7328"/>
    <w:rsid w:val="00AF7BE7"/>
    <w:rsid w:val="00B00B63"/>
    <w:rsid w:val="00B00EDD"/>
    <w:rsid w:val="00B01931"/>
    <w:rsid w:val="00B01AFD"/>
    <w:rsid w:val="00B028F1"/>
    <w:rsid w:val="00B04F2D"/>
    <w:rsid w:val="00B05E8D"/>
    <w:rsid w:val="00B06328"/>
    <w:rsid w:val="00B065C5"/>
    <w:rsid w:val="00B0665C"/>
    <w:rsid w:val="00B07675"/>
    <w:rsid w:val="00B12332"/>
    <w:rsid w:val="00B124A7"/>
    <w:rsid w:val="00B12933"/>
    <w:rsid w:val="00B1372C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2EB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46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9C9"/>
    <w:rsid w:val="00B36CD5"/>
    <w:rsid w:val="00B37B67"/>
    <w:rsid w:val="00B40558"/>
    <w:rsid w:val="00B4122A"/>
    <w:rsid w:val="00B41458"/>
    <w:rsid w:val="00B4246D"/>
    <w:rsid w:val="00B42CDC"/>
    <w:rsid w:val="00B43061"/>
    <w:rsid w:val="00B438BB"/>
    <w:rsid w:val="00B44749"/>
    <w:rsid w:val="00B46660"/>
    <w:rsid w:val="00B46A90"/>
    <w:rsid w:val="00B50AF3"/>
    <w:rsid w:val="00B52A8D"/>
    <w:rsid w:val="00B52B4B"/>
    <w:rsid w:val="00B536D2"/>
    <w:rsid w:val="00B53E14"/>
    <w:rsid w:val="00B556C7"/>
    <w:rsid w:val="00B55C85"/>
    <w:rsid w:val="00B56119"/>
    <w:rsid w:val="00B563BB"/>
    <w:rsid w:val="00B565FF"/>
    <w:rsid w:val="00B57679"/>
    <w:rsid w:val="00B57844"/>
    <w:rsid w:val="00B57879"/>
    <w:rsid w:val="00B57887"/>
    <w:rsid w:val="00B57890"/>
    <w:rsid w:val="00B57B7B"/>
    <w:rsid w:val="00B60DEC"/>
    <w:rsid w:val="00B62147"/>
    <w:rsid w:val="00B62656"/>
    <w:rsid w:val="00B630EE"/>
    <w:rsid w:val="00B631B4"/>
    <w:rsid w:val="00B6349E"/>
    <w:rsid w:val="00B63568"/>
    <w:rsid w:val="00B63F27"/>
    <w:rsid w:val="00B63F6D"/>
    <w:rsid w:val="00B64E24"/>
    <w:rsid w:val="00B6527E"/>
    <w:rsid w:val="00B65A60"/>
    <w:rsid w:val="00B65C3E"/>
    <w:rsid w:val="00B6617D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6EC"/>
    <w:rsid w:val="00B75D51"/>
    <w:rsid w:val="00B77AC1"/>
    <w:rsid w:val="00B77BB5"/>
    <w:rsid w:val="00B803E2"/>
    <w:rsid w:val="00B809CD"/>
    <w:rsid w:val="00B810EA"/>
    <w:rsid w:val="00B81F88"/>
    <w:rsid w:val="00B837B4"/>
    <w:rsid w:val="00B846DE"/>
    <w:rsid w:val="00B84776"/>
    <w:rsid w:val="00B8555D"/>
    <w:rsid w:val="00B87610"/>
    <w:rsid w:val="00B87842"/>
    <w:rsid w:val="00B901A2"/>
    <w:rsid w:val="00B913FF"/>
    <w:rsid w:val="00B917AB"/>
    <w:rsid w:val="00B91A6A"/>
    <w:rsid w:val="00B91F88"/>
    <w:rsid w:val="00B9202A"/>
    <w:rsid w:val="00B9267F"/>
    <w:rsid w:val="00B94F95"/>
    <w:rsid w:val="00B95121"/>
    <w:rsid w:val="00B9526A"/>
    <w:rsid w:val="00B95484"/>
    <w:rsid w:val="00B968E0"/>
    <w:rsid w:val="00B97FB7"/>
    <w:rsid w:val="00BA4084"/>
    <w:rsid w:val="00BA5D84"/>
    <w:rsid w:val="00BA6028"/>
    <w:rsid w:val="00BA78A5"/>
    <w:rsid w:val="00BB08D8"/>
    <w:rsid w:val="00BB0981"/>
    <w:rsid w:val="00BB1AC6"/>
    <w:rsid w:val="00BB50C5"/>
    <w:rsid w:val="00BB62E4"/>
    <w:rsid w:val="00BB69A6"/>
    <w:rsid w:val="00BB6F0E"/>
    <w:rsid w:val="00BB6F5A"/>
    <w:rsid w:val="00BB7243"/>
    <w:rsid w:val="00BB7834"/>
    <w:rsid w:val="00BB7B9D"/>
    <w:rsid w:val="00BC1B4B"/>
    <w:rsid w:val="00BC23E1"/>
    <w:rsid w:val="00BC2F5D"/>
    <w:rsid w:val="00BC477F"/>
    <w:rsid w:val="00BC4A77"/>
    <w:rsid w:val="00BC4E05"/>
    <w:rsid w:val="00BC5C20"/>
    <w:rsid w:val="00BC6408"/>
    <w:rsid w:val="00BC668A"/>
    <w:rsid w:val="00BC6CED"/>
    <w:rsid w:val="00BC73F5"/>
    <w:rsid w:val="00BC7917"/>
    <w:rsid w:val="00BD07AA"/>
    <w:rsid w:val="00BD0E5D"/>
    <w:rsid w:val="00BD15F5"/>
    <w:rsid w:val="00BD223A"/>
    <w:rsid w:val="00BD3998"/>
    <w:rsid w:val="00BD3F44"/>
    <w:rsid w:val="00BD45DA"/>
    <w:rsid w:val="00BD47C6"/>
    <w:rsid w:val="00BD4BBB"/>
    <w:rsid w:val="00BD549C"/>
    <w:rsid w:val="00BD5501"/>
    <w:rsid w:val="00BD5538"/>
    <w:rsid w:val="00BD55C0"/>
    <w:rsid w:val="00BD582C"/>
    <w:rsid w:val="00BD62CD"/>
    <w:rsid w:val="00BE0063"/>
    <w:rsid w:val="00BE06CD"/>
    <w:rsid w:val="00BE0FD8"/>
    <w:rsid w:val="00BE137F"/>
    <w:rsid w:val="00BE28DB"/>
    <w:rsid w:val="00BE2BFC"/>
    <w:rsid w:val="00BE39F6"/>
    <w:rsid w:val="00BE3F01"/>
    <w:rsid w:val="00BE3F43"/>
    <w:rsid w:val="00BE68C2"/>
    <w:rsid w:val="00BF0445"/>
    <w:rsid w:val="00BF1DF7"/>
    <w:rsid w:val="00BF2348"/>
    <w:rsid w:val="00BF26D2"/>
    <w:rsid w:val="00BF2A2B"/>
    <w:rsid w:val="00BF32E4"/>
    <w:rsid w:val="00BF5F80"/>
    <w:rsid w:val="00BF6932"/>
    <w:rsid w:val="00BF6B6F"/>
    <w:rsid w:val="00BF6FFD"/>
    <w:rsid w:val="00BF71A3"/>
    <w:rsid w:val="00BF7A26"/>
    <w:rsid w:val="00BF7D69"/>
    <w:rsid w:val="00C0071B"/>
    <w:rsid w:val="00C01A9F"/>
    <w:rsid w:val="00C030AB"/>
    <w:rsid w:val="00C0334B"/>
    <w:rsid w:val="00C0344B"/>
    <w:rsid w:val="00C03FC1"/>
    <w:rsid w:val="00C04451"/>
    <w:rsid w:val="00C0660B"/>
    <w:rsid w:val="00C07978"/>
    <w:rsid w:val="00C104AD"/>
    <w:rsid w:val="00C10B72"/>
    <w:rsid w:val="00C126CD"/>
    <w:rsid w:val="00C14144"/>
    <w:rsid w:val="00C1420F"/>
    <w:rsid w:val="00C1421A"/>
    <w:rsid w:val="00C142AD"/>
    <w:rsid w:val="00C143E1"/>
    <w:rsid w:val="00C14F8D"/>
    <w:rsid w:val="00C158C7"/>
    <w:rsid w:val="00C16234"/>
    <w:rsid w:val="00C16999"/>
    <w:rsid w:val="00C16D94"/>
    <w:rsid w:val="00C17F7F"/>
    <w:rsid w:val="00C2293F"/>
    <w:rsid w:val="00C2383C"/>
    <w:rsid w:val="00C24F87"/>
    <w:rsid w:val="00C25F83"/>
    <w:rsid w:val="00C26708"/>
    <w:rsid w:val="00C3015E"/>
    <w:rsid w:val="00C30506"/>
    <w:rsid w:val="00C3404B"/>
    <w:rsid w:val="00C34C56"/>
    <w:rsid w:val="00C36D7C"/>
    <w:rsid w:val="00C376E3"/>
    <w:rsid w:val="00C3775F"/>
    <w:rsid w:val="00C37B5E"/>
    <w:rsid w:val="00C4144F"/>
    <w:rsid w:val="00C42C9D"/>
    <w:rsid w:val="00C43376"/>
    <w:rsid w:val="00C43C7D"/>
    <w:rsid w:val="00C45EDA"/>
    <w:rsid w:val="00C473C3"/>
    <w:rsid w:val="00C556BC"/>
    <w:rsid w:val="00C55A68"/>
    <w:rsid w:val="00C55AB8"/>
    <w:rsid w:val="00C55F00"/>
    <w:rsid w:val="00C55F91"/>
    <w:rsid w:val="00C560C6"/>
    <w:rsid w:val="00C563AF"/>
    <w:rsid w:val="00C57FB1"/>
    <w:rsid w:val="00C604D2"/>
    <w:rsid w:val="00C60778"/>
    <w:rsid w:val="00C61759"/>
    <w:rsid w:val="00C61A0C"/>
    <w:rsid w:val="00C61C10"/>
    <w:rsid w:val="00C63928"/>
    <w:rsid w:val="00C639ED"/>
    <w:rsid w:val="00C63B1E"/>
    <w:rsid w:val="00C6541C"/>
    <w:rsid w:val="00C654D8"/>
    <w:rsid w:val="00C65D74"/>
    <w:rsid w:val="00C677D7"/>
    <w:rsid w:val="00C702F2"/>
    <w:rsid w:val="00C713C3"/>
    <w:rsid w:val="00C7244F"/>
    <w:rsid w:val="00C72533"/>
    <w:rsid w:val="00C75F0A"/>
    <w:rsid w:val="00C76548"/>
    <w:rsid w:val="00C76CED"/>
    <w:rsid w:val="00C76D65"/>
    <w:rsid w:val="00C76FB9"/>
    <w:rsid w:val="00C773C4"/>
    <w:rsid w:val="00C775A1"/>
    <w:rsid w:val="00C778A4"/>
    <w:rsid w:val="00C801EB"/>
    <w:rsid w:val="00C80A3A"/>
    <w:rsid w:val="00C80B1C"/>
    <w:rsid w:val="00C82D91"/>
    <w:rsid w:val="00C83496"/>
    <w:rsid w:val="00C84B0D"/>
    <w:rsid w:val="00C84DAE"/>
    <w:rsid w:val="00C84FA3"/>
    <w:rsid w:val="00C85E1F"/>
    <w:rsid w:val="00C863A4"/>
    <w:rsid w:val="00C868B8"/>
    <w:rsid w:val="00C86DAD"/>
    <w:rsid w:val="00C918B3"/>
    <w:rsid w:val="00C91B69"/>
    <w:rsid w:val="00C92740"/>
    <w:rsid w:val="00C93286"/>
    <w:rsid w:val="00C93FD9"/>
    <w:rsid w:val="00C940D4"/>
    <w:rsid w:val="00C95FF5"/>
    <w:rsid w:val="00C962A2"/>
    <w:rsid w:val="00C96A1A"/>
    <w:rsid w:val="00CA0042"/>
    <w:rsid w:val="00CA028E"/>
    <w:rsid w:val="00CA09B2"/>
    <w:rsid w:val="00CA0A57"/>
    <w:rsid w:val="00CA3DA7"/>
    <w:rsid w:val="00CA5394"/>
    <w:rsid w:val="00CA7C9D"/>
    <w:rsid w:val="00CA7DB5"/>
    <w:rsid w:val="00CB0A42"/>
    <w:rsid w:val="00CB28E1"/>
    <w:rsid w:val="00CB3FCB"/>
    <w:rsid w:val="00CB5B4E"/>
    <w:rsid w:val="00CB5C1D"/>
    <w:rsid w:val="00CB7359"/>
    <w:rsid w:val="00CB75C5"/>
    <w:rsid w:val="00CC0162"/>
    <w:rsid w:val="00CC022E"/>
    <w:rsid w:val="00CC1CA8"/>
    <w:rsid w:val="00CC2B29"/>
    <w:rsid w:val="00CC3C8B"/>
    <w:rsid w:val="00CC463A"/>
    <w:rsid w:val="00CC47CB"/>
    <w:rsid w:val="00CC61DB"/>
    <w:rsid w:val="00CC652F"/>
    <w:rsid w:val="00CC6C51"/>
    <w:rsid w:val="00CC72A5"/>
    <w:rsid w:val="00CC76CE"/>
    <w:rsid w:val="00CD0259"/>
    <w:rsid w:val="00CD19D7"/>
    <w:rsid w:val="00CD264E"/>
    <w:rsid w:val="00CD2653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1B7C"/>
    <w:rsid w:val="00CE208C"/>
    <w:rsid w:val="00CE2510"/>
    <w:rsid w:val="00CE2BA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2630"/>
    <w:rsid w:val="00D04E5E"/>
    <w:rsid w:val="00D06A2B"/>
    <w:rsid w:val="00D1060A"/>
    <w:rsid w:val="00D10977"/>
    <w:rsid w:val="00D10F3B"/>
    <w:rsid w:val="00D11103"/>
    <w:rsid w:val="00D112FD"/>
    <w:rsid w:val="00D1138B"/>
    <w:rsid w:val="00D12945"/>
    <w:rsid w:val="00D144F0"/>
    <w:rsid w:val="00D154B6"/>
    <w:rsid w:val="00D1700E"/>
    <w:rsid w:val="00D17603"/>
    <w:rsid w:val="00D218DD"/>
    <w:rsid w:val="00D229B8"/>
    <w:rsid w:val="00D2341A"/>
    <w:rsid w:val="00D240FC"/>
    <w:rsid w:val="00D243F7"/>
    <w:rsid w:val="00D245CB"/>
    <w:rsid w:val="00D24CB7"/>
    <w:rsid w:val="00D274FE"/>
    <w:rsid w:val="00D30BA0"/>
    <w:rsid w:val="00D31533"/>
    <w:rsid w:val="00D316B3"/>
    <w:rsid w:val="00D34373"/>
    <w:rsid w:val="00D34C02"/>
    <w:rsid w:val="00D363BA"/>
    <w:rsid w:val="00D366CB"/>
    <w:rsid w:val="00D3738C"/>
    <w:rsid w:val="00D42851"/>
    <w:rsid w:val="00D432E8"/>
    <w:rsid w:val="00D43DF0"/>
    <w:rsid w:val="00D44A50"/>
    <w:rsid w:val="00D46B3B"/>
    <w:rsid w:val="00D47D89"/>
    <w:rsid w:val="00D5157F"/>
    <w:rsid w:val="00D53DBA"/>
    <w:rsid w:val="00D5567C"/>
    <w:rsid w:val="00D57696"/>
    <w:rsid w:val="00D57B6C"/>
    <w:rsid w:val="00D57F5C"/>
    <w:rsid w:val="00D6056D"/>
    <w:rsid w:val="00D60FE6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377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41E"/>
    <w:rsid w:val="00D84DF3"/>
    <w:rsid w:val="00D85385"/>
    <w:rsid w:val="00D85A0B"/>
    <w:rsid w:val="00D86006"/>
    <w:rsid w:val="00D871B0"/>
    <w:rsid w:val="00D87ACB"/>
    <w:rsid w:val="00D9063F"/>
    <w:rsid w:val="00D90ED4"/>
    <w:rsid w:val="00D91570"/>
    <w:rsid w:val="00D93400"/>
    <w:rsid w:val="00D945FD"/>
    <w:rsid w:val="00D94C15"/>
    <w:rsid w:val="00D94E00"/>
    <w:rsid w:val="00D95F63"/>
    <w:rsid w:val="00D963FF"/>
    <w:rsid w:val="00D9717C"/>
    <w:rsid w:val="00DA0560"/>
    <w:rsid w:val="00DA0858"/>
    <w:rsid w:val="00DA15D5"/>
    <w:rsid w:val="00DA1A86"/>
    <w:rsid w:val="00DA3D1B"/>
    <w:rsid w:val="00DA45CB"/>
    <w:rsid w:val="00DA6027"/>
    <w:rsid w:val="00DA7774"/>
    <w:rsid w:val="00DB0CED"/>
    <w:rsid w:val="00DB1146"/>
    <w:rsid w:val="00DB11C7"/>
    <w:rsid w:val="00DB2405"/>
    <w:rsid w:val="00DB2779"/>
    <w:rsid w:val="00DB2CF8"/>
    <w:rsid w:val="00DB463B"/>
    <w:rsid w:val="00DB5A17"/>
    <w:rsid w:val="00DB5DF0"/>
    <w:rsid w:val="00DB63ED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596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166"/>
    <w:rsid w:val="00DD570D"/>
    <w:rsid w:val="00DD5B8B"/>
    <w:rsid w:val="00DD6AE7"/>
    <w:rsid w:val="00DD6F2E"/>
    <w:rsid w:val="00DE005B"/>
    <w:rsid w:val="00DE014E"/>
    <w:rsid w:val="00DE0824"/>
    <w:rsid w:val="00DE1317"/>
    <w:rsid w:val="00DE17BD"/>
    <w:rsid w:val="00DE46B6"/>
    <w:rsid w:val="00DE5798"/>
    <w:rsid w:val="00DE6A26"/>
    <w:rsid w:val="00DF0D34"/>
    <w:rsid w:val="00DF15DA"/>
    <w:rsid w:val="00DF1971"/>
    <w:rsid w:val="00DF2185"/>
    <w:rsid w:val="00DF3474"/>
    <w:rsid w:val="00DF4509"/>
    <w:rsid w:val="00DF466D"/>
    <w:rsid w:val="00E00505"/>
    <w:rsid w:val="00E005FB"/>
    <w:rsid w:val="00E0134D"/>
    <w:rsid w:val="00E023A9"/>
    <w:rsid w:val="00E037D2"/>
    <w:rsid w:val="00E04375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07C"/>
    <w:rsid w:val="00E15482"/>
    <w:rsid w:val="00E1733C"/>
    <w:rsid w:val="00E2074D"/>
    <w:rsid w:val="00E20A89"/>
    <w:rsid w:val="00E20FBF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4FE8"/>
    <w:rsid w:val="00E35367"/>
    <w:rsid w:val="00E37F19"/>
    <w:rsid w:val="00E4127C"/>
    <w:rsid w:val="00E423DE"/>
    <w:rsid w:val="00E427B6"/>
    <w:rsid w:val="00E431C1"/>
    <w:rsid w:val="00E4748C"/>
    <w:rsid w:val="00E47B5A"/>
    <w:rsid w:val="00E47DFF"/>
    <w:rsid w:val="00E52DD6"/>
    <w:rsid w:val="00E52F15"/>
    <w:rsid w:val="00E53D8C"/>
    <w:rsid w:val="00E5434E"/>
    <w:rsid w:val="00E543CC"/>
    <w:rsid w:val="00E547E5"/>
    <w:rsid w:val="00E55F51"/>
    <w:rsid w:val="00E56331"/>
    <w:rsid w:val="00E56A3F"/>
    <w:rsid w:val="00E56F0D"/>
    <w:rsid w:val="00E56F74"/>
    <w:rsid w:val="00E60231"/>
    <w:rsid w:val="00E60ED9"/>
    <w:rsid w:val="00E625A5"/>
    <w:rsid w:val="00E63CD8"/>
    <w:rsid w:val="00E67327"/>
    <w:rsid w:val="00E70342"/>
    <w:rsid w:val="00E706E4"/>
    <w:rsid w:val="00E7106B"/>
    <w:rsid w:val="00E7149A"/>
    <w:rsid w:val="00E71DC3"/>
    <w:rsid w:val="00E72A24"/>
    <w:rsid w:val="00E73731"/>
    <w:rsid w:val="00E73B09"/>
    <w:rsid w:val="00E73DC3"/>
    <w:rsid w:val="00E75687"/>
    <w:rsid w:val="00E76572"/>
    <w:rsid w:val="00E767B3"/>
    <w:rsid w:val="00E77301"/>
    <w:rsid w:val="00E773D3"/>
    <w:rsid w:val="00E774D2"/>
    <w:rsid w:val="00E77E2E"/>
    <w:rsid w:val="00E808E1"/>
    <w:rsid w:val="00E81AA9"/>
    <w:rsid w:val="00E84355"/>
    <w:rsid w:val="00E84D50"/>
    <w:rsid w:val="00E85423"/>
    <w:rsid w:val="00E85DF8"/>
    <w:rsid w:val="00E85E19"/>
    <w:rsid w:val="00E866B3"/>
    <w:rsid w:val="00E86A59"/>
    <w:rsid w:val="00E86CD2"/>
    <w:rsid w:val="00E87BE2"/>
    <w:rsid w:val="00E9172D"/>
    <w:rsid w:val="00E92107"/>
    <w:rsid w:val="00E92D8B"/>
    <w:rsid w:val="00E93DF6"/>
    <w:rsid w:val="00E95D56"/>
    <w:rsid w:val="00EA07D3"/>
    <w:rsid w:val="00EA251D"/>
    <w:rsid w:val="00EA30C4"/>
    <w:rsid w:val="00EA35AD"/>
    <w:rsid w:val="00EA4193"/>
    <w:rsid w:val="00EA4395"/>
    <w:rsid w:val="00EA48BF"/>
    <w:rsid w:val="00EA49DB"/>
    <w:rsid w:val="00EA4CF9"/>
    <w:rsid w:val="00EA515B"/>
    <w:rsid w:val="00EA55C4"/>
    <w:rsid w:val="00EA56C5"/>
    <w:rsid w:val="00EA6164"/>
    <w:rsid w:val="00EB2E9D"/>
    <w:rsid w:val="00EB33AE"/>
    <w:rsid w:val="00EB4E97"/>
    <w:rsid w:val="00EB6D97"/>
    <w:rsid w:val="00EC25DB"/>
    <w:rsid w:val="00EC2B6F"/>
    <w:rsid w:val="00EC3BA9"/>
    <w:rsid w:val="00EC3DC9"/>
    <w:rsid w:val="00EC58FA"/>
    <w:rsid w:val="00EC6858"/>
    <w:rsid w:val="00ED18E9"/>
    <w:rsid w:val="00ED191B"/>
    <w:rsid w:val="00ED2CB3"/>
    <w:rsid w:val="00ED4441"/>
    <w:rsid w:val="00ED527D"/>
    <w:rsid w:val="00ED5397"/>
    <w:rsid w:val="00ED5940"/>
    <w:rsid w:val="00ED6BE7"/>
    <w:rsid w:val="00ED79C2"/>
    <w:rsid w:val="00EE05C9"/>
    <w:rsid w:val="00EE0E68"/>
    <w:rsid w:val="00EE159A"/>
    <w:rsid w:val="00EE2E31"/>
    <w:rsid w:val="00EE2F0A"/>
    <w:rsid w:val="00EE2FC8"/>
    <w:rsid w:val="00EE5658"/>
    <w:rsid w:val="00EE7C6C"/>
    <w:rsid w:val="00EF006D"/>
    <w:rsid w:val="00EF00A0"/>
    <w:rsid w:val="00EF0C81"/>
    <w:rsid w:val="00EF1602"/>
    <w:rsid w:val="00EF1D98"/>
    <w:rsid w:val="00EF25CA"/>
    <w:rsid w:val="00EF4421"/>
    <w:rsid w:val="00EF4B63"/>
    <w:rsid w:val="00EF4F00"/>
    <w:rsid w:val="00EF5509"/>
    <w:rsid w:val="00EF5871"/>
    <w:rsid w:val="00EF7A41"/>
    <w:rsid w:val="00F00699"/>
    <w:rsid w:val="00F0229A"/>
    <w:rsid w:val="00F02E6D"/>
    <w:rsid w:val="00F030C3"/>
    <w:rsid w:val="00F04F58"/>
    <w:rsid w:val="00F04FA0"/>
    <w:rsid w:val="00F05237"/>
    <w:rsid w:val="00F05C6F"/>
    <w:rsid w:val="00F0657E"/>
    <w:rsid w:val="00F068FA"/>
    <w:rsid w:val="00F1055C"/>
    <w:rsid w:val="00F105AC"/>
    <w:rsid w:val="00F10D50"/>
    <w:rsid w:val="00F10D5F"/>
    <w:rsid w:val="00F118F6"/>
    <w:rsid w:val="00F12826"/>
    <w:rsid w:val="00F129EF"/>
    <w:rsid w:val="00F137F9"/>
    <w:rsid w:val="00F1382D"/>
    <w:rsid w:val="00F15498"/>
    <w:rsid w:val="00F154DD"/>
    <w:rsid w:val="00F16298"/>
    <w:rsid w:val="00F16447"/>
    <w:rsid w:val="00F16EBC"/>
    <w:rsid w:val="00F16FE1"/>
    <w:rsid w:val="00F174C8"/>
    <w:rsid w:val="00F17FD9"/>
    <w:rsid w:val="00F21C75"/>
    <w:rsid w:val="00F239CA"/>
    <w:rsid w:val="00F2748F"/>
    <w:rsid w:val="00F275AB"/>
    <w:rsid w:val="00F275D5"/>
    <w:rsid w:val="00F2791B"/>
    <w:rsid w:val="00F323AC"/>
    <w:rsid w:val="00F32C15"/>
    <w:rsid w:val="00F3336E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2BE0"/>
    <w:rsid w:val="00F43D87"/>
    <w:rsid w:val="00F43E08"/>
    <w:rsid w:val="00F44667"/>
    <w:rsid w:val="00F44A16"/>
    <w:rsid w:val="00F44F02"/>
    <w:rsid w:val="00F45376"/>
    <w:rsid w:val="00F463A9"/>
    <w:rsid w:val="00F51C48"/>
    <w:rsid w:val="00F525CC"/>
    <w:rsid w:val="00F53751"/>
    <w:rsid w:val="00F537BA"/>
    <w:rsid w:val="00F54059"/>
    <w:rsid w:val="00F54FFC"/>
    <w:rsid w:val="00F55288"/>
    <w:rsid w:val="00F5569D"/>
    <w:rsid w:val="00F55DC4"/>
    <w:rsid w:val="00F55FAC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578D"/>
    <w:rsid w:val="00F662E7"/>
    <w:rsid w:val="00F66A89"/>
    <w:rsid w:val="00F66DEA"/>
    <w:rsid w:val="00F670DA"/>
    <w:rsid w:val="00F701A3"/>
    <w:rsid w:val="00F7107F"/>
    <w:rsid w:val="00F72890"/>
    <w:rsid w:val="00F73006"/>
    <w:rsid w:val="00F73FA0"/>
    <w:rsid w:val="00F762CF"/>
    <w:rsid w:val="00F768AA"/>
    <w:rsid w:val="00F77583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BB1"/>
    <w:rsid w:val="00F93C16"/>
    <w:rsid w:val="00F942A5"/>
    <w:rsid w:val="00F969E8"/>
    <w:rsid w:val="00F96C6D"/>
    <w:rsid w:val="00F9748C"/>
    <w:rsid w:val="00FA0161"/>
    <w:rsid w:val="00FA01DF"/>
    <w:rsid w:val="00FA0282"/>
    <w:rsid w:val="00FA0891"/>
    <w:rsid w:val="00FA255B"/>
    <w:rsid w:val="00FA27D4"/>
    <w:rsid w:val="00FA2844"/>
    <w:rsid w:val="00FA3DF7"/>
    <w:rsid w:val="00FA5E5B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5811"/>
    <w:rsid w:val="00FB6463"/>
    <w:rsid w:val="00FB6785"/>
    <w:rsid w:val="00FB7AED"/>
    <w:rsid w:val="00FC017F"/>
    <w:rsid w:val="00FC0792"/>
    <w:rsid w:val="00FC5E13"/>
    <w:rsid w:val="00FC6043"/>
    <w:rsid w:val="00FC689D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23FC"/>
    <w:rsid w:val="00FE372A"/>
    <w:rsid w:val="00FE3BDB"/>
    <w:rsid w:val="00FE3D0F"/>
    <w:rsid w:val="00FE4D9E"/>
    <w:rsid w:val="00FE5092"/>
    <w:rsid w:val="00FE5512"/>
    <w:rsid w:val="00FE5850"/>
    <w:rsid w:val="00FE5AD1"/>
    <w:rsid w:val="00FE608D"/>
    <w:rsid w:val="00FE7E82"/>
    <w:rsid w:val="00FF0336"/>
    <w:rsid w:val="00FF0471"/>
    <w:rsid w:val="00FF26EF"/>
    <w:rsid w:val="00FF2BA9"/>
    <w:rsid w:val="00FF3C77"/>
    <w:rsid w:val="00FF55D7"/>
    <w:rsid w:val="00FF67DF"/>
    <w:rsid w:val="00FF7294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  <w:style w:type="paragraph" w:customStyle="1" w:styleId="SP22164234">
    <w:name w:val="SP.22.164234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45">
    <w:name w:val="SP.22.164245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3856">
    <w:name w:val="SP.22.163856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12">
    <w:name w:val="SP.22.164212"/>
    <w:basedOn w:val="Default"/>
    <w:next w:val="Default"/>
    <w:uiPriority w:val="99"/>
    <w:rsid w:val="009F657A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B19FF0F-6686-4E5D-8D3C-0F9D7F7C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80</cp:revision>
  <cp:lastPrinted>2014-09-06T00:13:00Z</cp:lastPrinted>
  <dcterms:created xsi:type="dcterms:W3CDTF">2022-09-07T01:30:00Z</dcterms:created>
  <dcterms:modified xsi:type="dcterms:W3CDTF">2023-03-09T02:02:00Z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