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06040DE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3-16T06:07:00Z">
        <w:r w:rsidR="00301FBE" w:rsidDel="006E5C43">
          <w:rPr>
            <w:sz w:val="20"/>
            <w:szCs w:val="22"/>
            <w:lang w:eastAsia="ko-KR"/>
          </w:rPr>
          <w:delText>55</w:delText>
        </w:r>
        <w:r w:rsidR="00B314AB" w:rsidDel="006E5C43">
          <w:rPr>
            <w:sz w:val="20"/>
            <w:szCs w:val="22"/>
            <w:lang w:eastAsia="ko-KR"/>
          </w:rPr>
          <w:delText xml:space="preserve"> </w:delText>
        </w:r>
      </w:del>
      <w:ins w:id="1" w:author="Park, Minyoung" w:date="2023-03-16T06:07:00Z">
        <w:r w:rsidR="006E5C43">
          <w:rPr>
            <w:sz w:val="20"/>
            <w:szCs w:val="22"/>
            <w:lang w:eastAsia="ko-KR"/>
          </w:rPr>
          <w:t xml:space="preserve">54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(mostly related to restructuring EMLSR enable/disable procedures)</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1C30CAB" w14:textId="1EA1C308" w:rsidR="00BA1281" w:rsidRPr="00BA1281" w:rsidRDefault="00BA1281" w:rsidP="00BA1281">
      <w:pPr>
        <w:jc w:val="both"/>
        <w:rPr>
          <w:sz w:val="20"/>
          <w:szCs w:val="22"/>
          <w:lang w:eastAsia="ko-KR"/>
        </w:rPr>
      </w:pPr>
      <w:r w:rsidRPr="00BA1281">
        <w:rPr>
          <w:sz w:val="20"/>
          <w:szCs w:val="22"/>
          <w:lang w:eastAsia="ko-KR"/>
        </w:rPr>
        <w:t>16054</w:t>
      </w:r>
      <w:r w:rsidR="00686ADF">
        <w:rPr>
          <w:sz w:val="20"/>
          <w:szCs w:val="22"/>
          <w:lang w:eastAsia="ko-KR"/>
        </w:rPr>
        <w:t xml:space="preserve"> </w:t>
      </w:r>
      <w:r w:rsidRPr="00BA1281">
        <w:rPr>
          <w:sz w:val="20"/>
          <w:szCs w:val="22"/>
          <w:lang w:eastAsia="ko-KR"/>
        </w:rPr>
        <w:t>16401</w:t>
      </w:r>
      <w:r w:rsidR="00686ADF">
        <w:rPr>
          <w:sz w:val="20"/>
          <w:szCs w:val="22"/>
          <w:lang w:eastAsia="ko-KR"/>
        </w:rPr>
        <w:t xml:space="preserve"> </w:t>
      </w:r>
      <w:r w:rsidRPr="001A00AA">
        <w:rPr>
          <w:sz w:val="20"/>
          <w:szCs w:val="22"/>
          <w:highlight w:val="green"/>
          <w:lang w:eastAsia="ko-KR"/>
        </w:rPr>
        <w:t>15044</w:t>
      </w:r>
      <w:r w:rsidR="00F25DCA">
        <w:rPr>
          <w:sz w:val="20"/>
          <w:szCs w:val="22"/>
          <w:lang w:eastAsia="ko-KR"/>
        </w:rPr>
        <w:t xml:space="preserve"> </w:t>
      </w:r>
      <w:r w:rsidRPr="00BA1281">
        <w:rPr>
          <w:sz w:val="20"/>
          <w:szCs w:val="22"/>
          <w:lang w:eastAsia="ko-KR"/>
        </w:rPr>
        <w:t>15073</w:t>
      </w:r>
      <w:r w:rsidR="00F25DCA">
        <w:rPr>
          <w:sz w:val="20"/>
          <w:szCs w:val="22"/>
          <w:lang w:eastAsia="ko-KR"/>
        </w:rPr>
        <w:t xml:space="preserve"> </w:t>
      </w:r>
      <w:r w:rsidRPr="001A00AA">
        <w:rPr>
          <w:sz w:val="20"/>
          <w:szCs w:val="22"/>
          <w:highlight w:val="green"/>
          <w:lang w:eastAsia="ko-KR"/>
        </w:rPr>
        <w:t>15882</w:t>
      </w:r>
      <w:r w:rsidR="00F25DCA">
        <w:rPr>
          <w:sz w:val="20"/>
          <w:szCs w:val="22"/>
          <w:lang w:eastAsia="ko-KR"/>
        </w:rPr>
        <w:t xml:space="preserve"> </w:t>
      </w:r>
      <w:r w:rsidRPr="00BA1281">
        <w:rPr>
          <w:sz w:val="20"/>
          <w:szCs w:val="22"/>
          <w:lang w:eastAsia="ko-KR"/>
        </w:rPr>
        <w:t>15927</w:t>
      </w:r>
      <w:r w:rsidR="00F25DCA">
        <w:rPr>
          <w:sz w:val="20"/>
          <w:szCs w:val="22"/>
          <w:lang w:eastAsia="ko-KR"/>
        </w:rPr>
        <w:t xml:space="preserve"> </w:t>
      </w:r>
      <w:r w:rsidRPr="00BA1281">
        <w:rPr>
          <w:sz w:val="20"/>
          <w:szCs w:val="22"/>
          <w:lang w:eastAsia="ko-KR"/>
        </w:rPr>
        <w:t>16434</w:t>
      </w:r>
      <w:r w:rsidR="00F25DCA">
        <w:rPr>
          <w:sz w:val="20"/>
          <w:szCs w:val="22"/>
          <w:lang w:eastAsia="ko-KR"/>
        </w:rPr>
        <w:t xml:space="preserve"> </w:t>
      </w:r>
      <w:r w:rsidRPr="002D17D9">
        <w:rPr>
          <w:sz w:val="20"/>
          <w:szCs w:val="22"/>
          <w:lang w:eastAsia="ko-KR"/>
        </w:rPr>
        <w:t>16553</w:t>
      </w:r>
      <w:r w:rsidR="00F25DCA">
        <w:rPr>
          <w:sz w:val="20"/>
          <w:szCs w:val="22"/>
          <w:lang w:eastAsia="ko-KR"/>
        </w:rPr>
        <w:t xml:space="preserve"> </w:t>
      </w:r>
      <w:r w:rsidRPr="00BA1281">
        <w:rPr>
          <w:sz w:val="20"/>
          <w:szCs w:val="22"/>
          <w:lang w:eastAsia="ko-KR"/>
        </w:rPr>
        <w:t>15074</w:t>
      </w:r>
      <w:r w:rsidR="00F25DCA">
        <w:rPr>
          <w:sz w:val="20"/>
          <w:szCs w:val="22"/>
          <w:lang w:eastAsia="ko-KR"/>
        </w:rPr>
        <w:t xml:space="preserve"> </w:t>
      </w:r>
      <w:r w:rsidRPr="001A00AA">
        <w:rPr>
          <w:sz w:val="20"/>
          <w:szCs w:val="22"/>
          <w:highlight w:val="green"/>
          <w:lang w:eastAsia="ko-KR"/>
        </w:rPr>
        <w:t>16915</w:t>
      </w:r>
    </w:p>
    <w:p w14:paraId="000A615E" w14:textId="77777777" w:rsidR="00DF323C" w:rsidRDefault="00BA1281" w:rsidP="00BA1281">
      <w:pPr>
        <w:jc w:val="both"/>
        <w:rPr>
          <w:ins w:id="2" w:author="Park, Minyoung" w:date="2023-03-16T14:15:00Z"/>
          <w:sz w:val="20"/>
          <w:szCs w:val="22"/>
          <w:lang w:eastAsia="ko-KR"/>
        </w:rPr>
      </w:pPr>
      <w:r w:rsidRPr="001A00AA">
        <w:rPr>
          <w:sz w:val="20"/>
          <w:szCs w:val="22"/>
          <w:highlight w:val="green"/>
          <w:lang w:eastAsia="ko-KR"/>
        </w:rPr>
        <w:t>16256</w:t>
      </w:r>
      <w:r w:rsidR="00F25DCA">
        <w:rPr>
          <w:sz w:val="20"/>
          <w:szCs w:val="22"/>
          <w:lang w:eastAsia="ko-KR"/>
        </w:rPr>
        <w:t xml:space="preserve"> </w:t>
      </w:r>
      <w:r w:rsidRPr="001A00AA">
        <w:rPr>
          <w:sz w:val="20"/>
          <w:szCs w:val="22"/>
          <w:highlight w:val="green"/>
          <w:lang w:eastAsia="ko-KR"/>
        </w:rPr>
        <w:t>15561</w:t>
      </w:r>
      <w:r w:rsidR="00F25DCA">
        <w:rPr>
          <w:sz w:val="20"/>
          <w:szCs w:val="22"/>
          <w:lang w:eastAsia="ko-KR"/>
        </w:rPr>
        <w:t xml:space="preserve"> </w:t>
      </w:r>
      <w:r w:rsidRPr="001A00AA">
        <w:rPr>
          <w:sz w:val="20"/>
          <w:szCs w:val="22"/>
          <w:highlight w:val="green"/>
          <w:lang w:eastAsia="ko-KR"/>
        </w:rPr>
        <w:t>15883</w:t>
      </w:r>
      <w:r w:rsidR="00F25DCA">
        <w:rPr>
          <w:sz w:val="20"/>
          <w:szCs w:val="22"/>
          <w:lang w:eastAsia="ko-KR"/>
        </w:rPr>
        <w:t xml:space="preserve"> </w:t>
      </w:r>
      <w:r w:rsidRPr="001A00AA">
        <w:rPr>
          <w:sz w:val="20"/>
          <w:szCs w:val="22"/>
          <w:highlight w:val="green"/>
          <w:lang w:eastAsia="ko-KR"/>
        </w:rPr>
        <w:t>16916</w:t>
      </w:r>
      <w:r w:rsidR="00F25DCA">
        <w:rPr>
          <w:sz w:val="20"/>
          <w:szCs w:val="22"/>
          <w:lang w:eastAsia="ko-KR"/>
        </w:rPr>
        <w:t xml:space="preserve"> </w:t>
      </w:r>
      <w:r w:rsidRPr="001A00AA">
        <w:rPr>
          <w:sz w:val="20"/>
          <w:szCs w:val="22"/>
          <w:highlight w:val="green"/>
          <w:lang w:eastAsia="ko-KR"/>
        </w:rPr>
        <w:t>15490</w:t>
      </w:r>
      <w:r w:rsidR="00F25DCA">
        <w:rPr>
          <w:sz w:val="20"/>
          <w:szCs w:val="22"/>
          <w:lang w:eastAsia="ko-KR"/>
        </w:rPr>
        <w:t xml:space="preserve"> </w:t>
      </w:r>
      <w:r w:rsidRPr="00BA1281">
        <w:rPr>
          <w:sz w:val="20"/>
          <w:szCs w:val="22"/>
          <w:lang w:eastAsia="ko-KR"/>
        </w:rPr>
        <w:t>15075</w:t>
      </w:r>
      <w:r w:rsidR="00F25DCA">
        <w:rPr>
          <w:sz w:val="20"/>
          <w:szCs w:val="22"/>
          <w:lang w:eastAsia="ko-KR"/>
        </w:rPr>
        <w:t xml:space="preserve"> </w:t>
      </w:r>
      <w:r w:rsidRPr="00BA1281">
        <w:rPr>
          <w:sz w:val="20"/>
          <w:szCs w:val="22"/>
          <w:lang w:eastAsia="ko-KR"/>
        </w:rPr>
        <w:t>15077</w:t>
      </w:r>
      <w:r w:rsidR="00F25DCA">
        <w:rPr>
          <w:sz w:val="20"/>
          <w:szCs w:val="22"/>
          <w:lang w:eastAsia="ko-KR"/>
        </w:rPr>
        <w:t xml:space="preserve"> </w:t>
      </w:r>
      <w:ins w:id="3" w:author="Park, Minyoung" w:date="2023-03-16T14:15:00Z">
        <w:r w:rsidR="00DF323C" w:rsidRPr="00DF323C">
          <w:rPr>
            <w:sz w:val="20"/>
            <w:szCs w:val="22"/>
            <w:lang w:eastAsia="ko-KR"/>
          </w:rPr>
          <w:t>15655</w:t>
        </w:r>
        <w:r w:rsidR="00DF323C">
          <w:rPr>
            <w:sz w:val="20"/>
            <w:szCs w:val="22"/>
            <w:lang w:eastAsia="ko-KR"/>
          </w:rPr>
          <w:t xml:space="preserve"> </w:t>
        </w:r>
      </w:ins>
      <w:r w:rsidRPr="00BA1281">
        <w:rPr>
          <w:sz w:val="20"/>
          <w:szCs w:val="22"/>
          <w:lang w:eastAsia="ko-KR"/>
        </w:rPr>
        <w:t>15563</w:t>
      </w:r>
      <w:r w:rsidR="00F25DCA">
        <w:rPr>
          <w:sz w:val="20"/>
          <w:szCs w:val="22"/>
          <w:lang w:eastAsia="ko-KR"/>
        </w:rPr>
        <w:t xml:space="preserve"> </w:t>
      </w:r>
      <w:r w:rsidRPr="00BA1281">
        <w:rPr>
          <w:sz w:val="20"/>
          <w:szCs w:val="22"/>
          <w:lang w:eastAsia="ko-KR"/>
        </w:rPr>
        <w:t>15645</w:t>
      </w:r>
      <w:r w:rsidR="00F25DCA">
        <w:rPr>
          <w:sz w:val="20"/>
          <w:szCs w:val="22"/>
          <w:lang w:eastAsia="ko-KR"/>
        </w:rPr>
        <w:t xml:space="preserve"> </w:t>
      </w:r>
    </w:p>
    <w:p w14:paraId="723ED5AD" w14:textId="7D5A1852" w:rsidR="00BA1281" w:rsidRPr="00BA1281" w:rsidDel="00DF323C" w:rsidRDefault="00BA1281" w:rsidP="00BA1281">
      <w:pPr>
        <w:jc w:val="both"/>
        <w:rPr>
          <w:del w:id="4" w:author="Park, Minyoung" w:date="2023-03-16T14:15:00Z"/>
          <w:sz w:val="20"/>
          <w:szCs w:val="22"/>
          <w:lang w:eastAsia="ko-KR"/>
        </w:rPr>
      </w:pPr>
      <w:r w:rsidRPr="00BA1281">
        <w:rPr>
          <w:sz w:val="20"/>
          <w:szCs w:val="22"/>
          <w:lang w:eastAsia="ko-KR"/>
        </w:rPr>
        <w:t>16055</w:t>
      </w:r>
      <w:ins w:id="5" w:author="Park, Minyoung" w:date="2023-03-16T14:15:00Z">
        <w:r w:rsidR="00DF323C">
          <w:rPr>
            <w:sz w:val="20"/>
            <w:szCs w:val="22"/>
            <w:lang w:eastAsia="ko-KR"/>
          </w:rPr>
          <w:t xml:space="preserve"> </w:t>
        </w:r>
      </w:ins>
    </w:p>
    <w:p w14:paraId="5AE10F96" w14:textId="77777777" w:rsidR="00DF323C" w:rsidRDefault="00BA1281" w:rsidP="00BA1281">
      <w:pPr>
        <w:jc w:val="both"/>
        <w:rPr>
          <w:ins w:id="6" w:author="Park, Minyoung" w:date="2023-03-16T14:15:00Z"/>
          <w:sz w:val="20"/>
          <w:szCs w:val="22"/>
          <w:lang w:eastAsia="ko-KR"/>
        </w:rPr>
      </w:pPr>
      <w:r w:rsidRPr="00BA1281">
        <w:rPr>
          <w:sz w:val="20"/>
          <w:szCs w:val="22"/>
          <w:lang w:eastAsia="ko-KR"/>
        </w:rPr>
        <w:t>17876</w:t>
      </w:r>
      <w:r w:rsidR="00F25DCA">
        <w:rPr>
          <w:sz w:val="20"/>
          <w:szCs w:val="22"/>
          <w:lang w:eastAsia="ko-KR"/>
        </w:rPr>
        <w:t xml:space="preserve"> </w:t>
      </w:r>
      <w:r w:rsidRPr="00BA1281">
        <w:rPr>
          <w:sz w:val="20"/>
          <w:szCs w:val="22"/>
          <w:lang w:eastAsia="ko-KR"/>
        </w:rPr>
        <w:t>16676</w:t>
      </w:r>
      <w:r w:rsidR="00F25DCA">
        <w:rPr>
          <w:sz w:val="20"/>
          <w:szCs w:val="22"/>
          <w:lang w:eastAsia="ko-KR"/>
        </w:rPr>
        <w:t xml:space="preserve"> </w:t>
      </w:r>
      <w:r w:rsidRPr="00BA1281">
        <w:rPr>
          <w:sz w:val="20"/>
          <w:szCs w:val="22"/>
          <w:lang w:eastAsia="ko-KR"/>
        </w:rPr>
        <w:t>16675</w:t>
      </w:r>
      <w:r w:rsidR="00F25DCA">
        <w:rPr>
          <w:sz w:val="20"/>
          <w:szCs w:val="22"/>
          <w:lang w:eastAsia="ko-KR"/>
        </w:rPr>
        <w:t xml:space="preserve"> </w:t>
      </w:r>
      <w:r w:rsidRPr="00BA1281">
        <w:rPr>
          <w:sz w:val="20"/>
          <w:szCs w:val="22"/>
          <w:lang w:eastAsia="ko-KR"/>
        </w:rPr>
        <w:t>16555</w:t>
      </w:r>
      <w:r w:rsidR="00F25DCA">
        <w:rPr>
          <w:sz w:val="20"/>
          <w:szCs w:val="22"/>
          <w:lang w:eastAsia="ko-KR"/>
        </w:rPr>
        <w:t xml:space="preserve"> </w:t>
      </w:r>
      <w:r w:rsidRPr="00BA1281">
        <w:rPr>
          <w:sz w:val="20"/>
          <w:szCs w:val="22"/>
          <w:lang w:eastAsia="ko-KR"/>
        </w:rPr>
        <w:t>16469</w:t>
      </w:r>
      <w:r w:rsidR="00F25DCA">
        <w:rPr>
          <w:sz w:val="20"/>
          <w:szCs w:val="22"/>
          <w:lang w:eastAsia="ko-KR"/>
        </w:rPr>
        <w:t xml:space="preserve"> </w:t>
      </w:r>
      <w:r w:rsidRPr="00BA1281">
        <w:rPr>
          <w:sz w:val="20"/>
          <w:szCs w:val="22"/>
          <w:lang w:eastAsia="ko-KR"/>
        </w:rPr>
        <w:t>15109</w:t>
      </w:r>
      <w:r w:rsidR="00F25DCA">
        <w:rPr>
          <w:sz w:val="20"/>
          <w:szCs w:val="22"/>
          <w:lang w:eastAsia="ko-KR"/>
        </w:rPr>
        <w:t xml:space="preserve"> </w:t>
      </w:r>
      <w:r w:rsidRPr="00BA1281">
        <w:rPr>
          <w:sz w:val="20"/>
          <w:szCs w:val="22"/>
          <w:lang w:eastAsia="ko-KR"/>
        </w:rPr>
        <w:t>16917</w:t>
      </w:r>
      <w:r w:rsidR="00F25DCA">
        <w:rPr>
          <w:sz w:val="20"/>
          <w:szCs w:val="22"/>
          <w:lang w:eastAsia="ko-KR"/>
        </w:rPr>
        <w:t xml:space="preserve"> </w:t>
      </w:r>
      <w:r w:rsidRPr="00BA1281">
        <w:rPr>
          <w:sz w:val="20"/>
          <w:szCs w:val="22"/>
          <w:lang w:eastAsia="ko-KR"/>
        </w:rPr>
        <w:t>15562</w:t>
      </w:r>
      <w:r w:rsidR="00F25DCA">
        <w:rPr>
          <w:sz w:val="20"/>
          <w:szCs w:val="22"/>
          <w:lang w:eastAsia="ko-KR"/>
        </w:rPr>
        <w:t xml:space="preserve"> </w:t>
      </w:r>
      <w:r w:rsidRPr="00BA1281">
        <w:rPr>
          <w:sz w:val="20"/>
          <w:szCs w:val="22"/>
          <w:lang w:eastAsia="ko-KR"/>
        </w:rPr>
        <w:t>15591</w:t>
      </w:r>
      <w:r w:rsidR="00F25DCA">
        <w:rPr>
          <w:sz w:val="20"/>
          <w:szCs w:val="22"/>
          <w:lang w:eastAsia="ko-KR"/>
        </w:rPr>
        <w:t xml:space="preserve"> </w:t>
      </w:r>
    </w:p>
    <w:p w14:paraId="64B99B64" w14:textId="70012AE2" w:rsidR="00BA1281" w:rsidRPr="00BA1281" w:rsidDel="00DF323C" w:rsidRDefault="00BA1281" w:rsidP="00BA1281">
      <w:pPr>
        <w:jc w:val="both"/>
        <w:rPr>
          <w:del w:id="7" w:author="Park, Minyoung" w:date="2023-03-16T14:15:00Z"/>
          <w:sz w:val="20"/>
          <w:szCs w:val="22"/>
          <w:lang w:eastAsia="ko-KR"/>
        </w:rPr>
      </w:pPr>
      <w:r w:rsidRPr="00BA1281">
        <w:rPr>
          <w:sz w:val="20"/>
          <w:szCs w:val="22"/>
          <w:lang w:eastAsia="ko-KR"/>
        </w:rPr>
        <w:t>15884</w:t>
      </w:r>
      <w:ins w:id="8" w:author="Park, Minyoung" w:date="2023-03-16T14:15:00Z">
        <w:r w:rsidR="00DF323C">
          <w:rPr>
            <w:sz w:val="20"/>
            <w:szCs w:val="22"/>
            <w:lang w:eastAsia="ko-KR"/>
          </w:rPr>
          <w:t xml:space="preserve"> </w:t>
        </w:r>
      </w:ins>
    </w:p>
    <w:p w14:paraId="09D23D2B" w14:textId="77777777" w:rsidR="00DF323C" w:rsidRDefault="00BA1281" w:rsidP="00BA1281">
      <w:pPr>
        <w:jc w:val="both"/>
        <w:rPr>
          <w:ins w:id="9" w:author="Park, Minyoung" w:date="2023-03-16T14:15:00Z"/>
          <w:sz w:val="20"/>
          <w:szCs w:val="22"/>
          <w:lang w:eastAsia="ko-KR"/>
        </w:rPr>
      </w:pPr>
      <w:r w:rsidRPr="00BA1281">
        <w:rPr>
          <w:sz w:val="20"/>
          <w:szCs w:val="22"/>
          <w:lang w:eastAsia="ko-KR"/>
        </w:rPr>
        <w:t>16259</w:t>
      </w:r>
      <w:r w:rsidR="00F25DCA">
        <w:rPr>
          <w:sz w:val="20"/>
          <w:szCs w:val="22"/>
          <w:lang w:eastAsia="ko-KR"/>
        </w:rPr>
        <w:t xml:space="preserve"> </w:t>
      </w:r>
      <w:r w:rsidRPr="00BA1281">
        <w:rPr>
          <w:sz w:val="20"/>
          <w:szCs w:val="22"/>
          <w:lang w:eastAsia="ko-KR"/>
        </w:rPr>
        <w:t>15590</w:t>
      </w:r>
      <w:r w:rsidR="00F25DCA">
        <w:rPr>
          <w:sz w:val="20"/>
          <w:szCs w:val="22"/>
          <w:lang w:eastAsia="ko-KR"/>
        </w:rPr>
        <w:t xml:space="preserve"> </w:t>
      </w:r>
      <w:r w:rsidRPr="00BA1281">
        <w:rPr>
          <w:sz w:val="20"/>
          <w:szCs w:val="22"/>
          <w:lang w:eastAsia="ko-KR"/>
        </w:rPr>
        <w:t>15592</w:t>
      </w:r>
      <w:r w:rsidR="00F25DCA">
        <w:rPr>
          <w:sz w:val="20"/>
          <w:szCs w:val="22"/>
          <w:lang w:eastAsia="ko-KR"/>
        </w:rPr>
        <w:t xml:space="preserve"> </w:t>
      </w:r>
      <w:r w:rsidRPr="00BA1281">
        <w:rPr>
          <w:sz w:val="20"/>
          <w:szCs w:val="22"/>
          <w:lang w:eastAsia="ko-KR"/>
        </w:rPr>
        <w:t>16554</w:t>
      </w:r>
      <w:r w:rsidR="00F25DCA">
        <w:rPr>
          <w:sz w:val="20"/>
          <w:szCs w:val="22"/>
          <w:lang w:eastAsia="ko-KR"/>
        </w:rPr>
        <w:t xml:space="preserve"> </w:t>
      </w:r>
      <w:r w:rsidRPr="00BA1281">
        <w:rPr>
          <w:sz w:val="20"/>
          <w:szCs w:val="22"/>
          <w:lang w:eastAsia="ko-KR"/>
        </w:rPr>
        <w:t>16918</w:t>
      </w:r>
      <w:r w:rsidR="00F25DCA">
        <w:rPr>
          <w:sz w:val="20"/>
          <w:szCs w:val="22"/>
          <w:lang w:eastAsia="ko-KR"/>
        </w:rPr>
        <w:t xml:space="preserve"> </w:t>
      </w:r>
      <w:r w:rsidRPr="00BA1281">
        <w:rPr>
          <w:sz w:val="20"/>
          <w:szCs w:val="22"/>
          <w:lang w:eastAsia="ko-KR"/>
        </w:rPr>
        <w:t>16232</w:t>
      </w:r>
      <w:r w:rsidR="00F25DCA">
        <w:rPr>
          <w:sz w:val="20"/>
          <w:szCs w:val="22"/>
          <w:lang w:eastAsia="ko-KR"/>
        </w:rPr>
        <w:t xml:space="preserve"> </w:t>
      </w:r>
      <w:r w:rsidRPr="00BA1281">
        <w:rPr>
          <w:sz w:val="20"/>
          <w:szCs w:val="22"/>
          <w:lang w:eastAsia="ko-KR"/>
        </w:rPr>
        <w:t>15483</w:t>
      </w:r>
      <w:r w:rsidR="00F25DCA">
        <w:rPr>
          <w:sz w:val="20"/>
          <w:szCs w:val="22"/>
          <w:lang w:eastAsia="ko-KR"/>
        </w:rPr>
        <w:t xml:space="preserve"> </w:t>
      </w:r>
      <w:r w:rsidRPr="00BA1281">
        <w:rPr>
          <w:sz w:val="20"/>
          <w:szCs w:val="22"/>
          <w:lang w:eastAsia="ko-KR"/>
        </w:rPr>
        <w:t>15112</w:t>
      </w:r>
      <w:r w:rsidR="00F25DCA">
        <w:rPr>
          <w:sz w:val="20"/>
          <w:szCs w:val="22"/>
          <w:lang w:eastAsia="ko-KR"/>
        </w:rPr>
        <w:t xml:space="preserve"> </w:t>
      </w:r>
      <w:r w:rsidRPr="00BA1281">
        <w:rPr>
          <w:sz w:val="20"/>
          <w:szCs w:val="22"/>
          <w:lang w:eastAsia="ko-KR"/>
        </w:rPr>
        <w:t>16616</w:t>
      </w:r>
      <w:r w:rsidR="00F25DCA">
        <w:rPr>
          <w:sz w:val="20"/>
          <w:szCs w:val="22"/>
          <w:lang w:eastAsia="ko-KR"/>
        </w:rPr>
        <w:t xml:space="preserve"> </w:t>
      </w:r>
    </w:p>
    <w:p w14:paraId="764F02E3" w14:textId="79171A44" w:rsidR="00BA1281" w:rsidRPr="00BA1281" w:rsidDel="00DF323C" w:rsidRDefault="00BA1281" w:rsidP="00BA1281">
      <w:pPr>
        <w:jc w:val="both"/>
        <w:rPr>
          <w:del w:id="10" w:author="Park, Minyoung" w:date="2023-03-16T14:16:00Z"/>
          <w:sz w:val="20"/>
          <w:szCs w:val="22"/>
          <w:lang w:eastAsia="ko-KR"/>
        </w:rPr>
      </w:pPr>
      <w:r w:rsidRPr="00BA1281">
        <w:rPr>
          <w:sz w:val="20"/>
          <w:szCs w:val="22"/>
          <w:lang w:eastAsia="ko-KR"/>
        </w:rPr>
        <w:t>16919</w:t>
      </w:r>
      <w:ins w:id="11" w:author="Park, Minyoung" w:date="2023-03-16T14:16:00Z">
        <w:r w:rsidR="00DF323C">
          <w:rPr>
            <w:sz w:val="20"/>
            <w:szCs w:val="22"/>
            <w:lang w:eastAsia="ko-KR"/>
          </w:rPr>
          <w:t xml:space="preserve"> </w:t>
        </w:r>
      </w:ins>
    </w:p>
    <w:p w14:paraId="45656BD4" w14:textId="05192CCD" w:rsidR="00BA1281" w:rsidRPr="00BA1281" w:rsidRDefault="00BA1281" w:rsidP="00BA1281">
      <w:pPr>
        <w:jc w:val="both"/>
        <w:rPr>
          <w:sz w:val="20"/>
          <w:szCs w:val="22"/>
          <w:lang w:eastAsia="ko-KR"/>
        </w:rPr>
      </w:pPr>
      <w:del w:id="12" w:author="Park, Minyoung" w:date="2023-03-16T06:06:00Z">
        <w:r w:rsidRPr="00B538AE" w:rsidDel="00181B67">
          <w:rPr>
            <w:sz w:val="20"/>
            <w:szCs w:val="22"/>
            <w:highlight w:val="yellow"/>
            <w:lang w:eastAsia="ko-KR"/>
          </w:rPr>
          <w:delText>15062</w:delText>
        </w:r>
        <w:r w:rsidR="00F25DCA" w:rsidDel="00181B67">
          <w:rPr>
            <w:sz w:val="20"/>
            <w:szCs w:val="22"/>
            <w:lang w:eastAsia="ko-KR"/>
          </w:rPr>
          <w:delText xml:space="preserve"> </w:delText>
        </w:r>
      </w:del>
      <w:r w:rsidRPr="00BA1281">
        <w:rPr>
          <w:sz w:val="20"/>
          <w:szCs w:val="22"/>
          <w:lang w:eastAsia="ko-KR"/>
        </w:rPr>
        <w:t>15885</w:t>
      </w:r>
      <w:r w:rsidR="00F25DCA">
        <w:rPr>
          <w:sz w:val="20"/>
          <w:szCs w:val="22"/>
          <w:lang w:eastAsia="ko-KR"/>
        </w:rPr>
        <w:t xml:space="preserve"> </w:t>
      </w:r>
      <w:r w:rsidRPr="00BA1281">
        <w:rPr>
          <w:sz w:val="20"/>
          <w:szCs w:val="22"/>
          <w:lang w:eastAsia="ko-KR"/>
        </w:rPr>
        <w:t>15080</w:t>
      </w:r>
      <w:r w:rsidR="00F25DCA">
        <w:rPr>
          <w:sz w:val="20"/>
          <w:szCs w:val="22"/>
          <w:lang w:eastAsia="ko-KR"/>
        </w:rPr>
        <w:t xml:space="preserve"> </w:t>
      </w:r>
      <w:r w:rsidRPr="00BA1281">
        <w:rPr>
          <w:sz w:val="20"/>
          <w:szCs w:val="22"/>
          <w:lang w:eastAsia="ko-KR"/>
        </w:rPr>
        <w:t>16056</w:t>
      </w:r>
      <w:r w:rsidR="00F25DCA">
        <w:rPr>
          <w:sz w:val="20"/>
          <w:szCs w:val="22"/>
          <w:lang w:eastAsia="ko-KR"/>
        </w:rPr>
        <w:t xml:space="preserve"> </w:t>
      </w:r>
      <w:r w:rsidRPr="00BA1281">
        <w:rPr>
          <w:sz w:val="20"/>
          <w:szCs w:val="22"/>
          <w:lang w:eastAsia="ko-KR"/>
        </w:rPr>
        <w:t>15076</w:t>
      </w:r>
      <w:r w:rsidR="00F25DCA">
        <w:rPr>
          <w:sz w:val="20"/>
          <w:szCs w:val="22"/>
          <w:lang w:eastAsia="ko-KR"/>
        </w:rPr>
        <w:t xml:space="preserve"> </w:t>
      </w:r>
      <w:r w:rsidRPr="00BA1281">
        <w:rPr>
          <w:sz w:val="20"/>
          <w:szCs w:val="22"/>
          <w:lang w:eastAsia="ko-KR"/>
        </w:rPr>
        <w:t>16260</w:t>
      </w:r>
      <w:r w:rsidR="00F25DCA">
        <w:rPr>
          <w:sz w:val="20"/>
          <w:szCs w:val="22"/>
          <w:lang w:eastAsia="ko-KR"/>
        </w:rPr>
        <w:t xml:space="preserve"> </w:t>
      </w:r>
      <w:r w:rsidRPr="00BA1281">
        <w:rPr>
          <w:sz w:val="20"/>
          <w:szCs w:val="22"/>
          <w:lang w:eastAsia="ko-KR"/>
        </w:rPr>
        <w:t>16556</w:t>
      </w:r>
      <w:r w:rsidR="00F25DCA">
        <w:rPr>
          <w:sz w:val="20"/>
          <w:szCs w:val="22"/>
          <w:lang w:eastAsia="ko-KR"/>
        </w:rPr>
        <w:t xml:space="preserve"> </w:t>
      </w:r>
      <w:r w:rsidRPr="00BA1281">
        <w:rPr>
          <w:sz w:val="20"/>
          <w:szCs w:val="22"/>
          <w:lang w:eastAsia="ko-KR"/>
        </w:rPr>
        <w:t>16920</w:t>
      </w:r>
      <w:r w:rsidR="00F25DCA">
        <w:rPr>
          <w:sz w:val="20"/>
          <w:szCs w:val="22"/>
          <w:lang w:eastAsia="ko-KR"/>
        </w:rPr>
        <w:t xml:space="preserve"> </w:t>
      </w:r>
      <w:r w:rsidRPr="00BA1281">
        <w:rPr>
          <w:sz w:val="20"/>
          <w:szCs w:val="22"/>
          <w:lang w:eastAsia="ko-KR"/>
        </w:rPr>
        <w:t>16921</w:t>
      </w:r>
      <w:r w:rsidR="00F25DCA">
        <w:rPr>
          <w:sz w:val="20"/>
          <w:szCs w:val="22"/>
          <w:lang w:eastAsia="ko-KR"/>
        </w:rPr>
        <w:t xml:space="preserve"> </w:t>
      </w:r>
      <w:r w:rsidRPr="00BA1281">
        <w:rPr>
          <w:sz w:val="20"/>
          <w:szCs w:val="22"/>
          <w:lang w:eastAsia="ko-KR"/>
        </w:rPr>
        <w:t>16557</w:t>
      </w:r>
    </w:p>
    <w:p w14:paraId="4149BD58" w14:textId="01E3FBC9" w:rsidR="00CF5A13" w:rsidRPr="00CF5A13" w:rsidRDefault="00BA1281" w:rsidP="00BA1281">
      <w:pPr>
        <w:jc w:val="both"/>
        <w:rPr>
          <w:sz w:val="20"/>
          <w:szCs w:val="22"/>
          <w:lang w:eastAsia="ko-KR"/>
        </w:rPr>
      </w:pPr>
      <w:r w:rsidRPr="00BA1281">
        <w:rPr>
          <w:sz w:val="20"/>
          <w:szCs w:val="22"/>
          <w:lang w:eastAsia="ko-KR"/>
        </w:rPr>
        <w:t>16617</w:t>
      </w:r>
      <w:r w:rsidR="00F25DCA">
        <w:rPr>
          <w:sz w:val="20"/>
          <w:szCs w:val="22"/>
          <w:lang w:eastAsia="ko-KR"/>
        </w:rPr>
        <w:t xml:space="preserve"> </w:t>
      </w:r>
      <w:r w:rsidRPr="00BA1281">
        <w:rPr>
          <w:sz w:val="20"/>
          <w:szCs w:val="22"/>
          <w:lang w:eastAsia="ko-KR"/>
        </w:rPr>
        <w:t>15078</w:t>
      </w:r>
      <w:r w:rsidR="00F25DCA">
        <w:rPr>
          <w:sz w:val="20"/>
          <w:szCs w:val="22"/>
          <w:lang w:eastAsia="ko-KR"/>
        </w:rPr>
        <w:t xml:space="preserve"> </w:t>
      </w:r>
      <w:r w:rsidRPr="00BA1281">
        <w:rPr>
          <w:sz w:val="20"/>
          <w:szCs w:val="22"/>
          <w:lang w:eastAsia="ko-KR"/>
        </w:rPr>
        <w:t>17877</w:t>
      </w:r>
      <w:r w:rsidR="00F25DCA">
        <w:rPr>
          <w:sz w:val="20"/>
          <w:szCs w:val="22"/>
          <w:lang w:eastAsia="ko-KR"/>
        </w:rPr>
        <w:t xml:space="preserve"> </w:t>
      </w:r>
      <w:r w:rsidRPr="00BA1281">
        <w:rPr>
          <w:sz w:val="20"/>
          <w:szCs w:val="22"/>
          <w:lang w:eastAsia="ko-KR"/>
        </w:rPr>
        <w:t>16470</w:t>
      </w:r>
      <w:r w:rsidR="00F25DCA">
        <w:rPr>
          <w:sz w:val="20"/>
          <w:szCs w:val="22"/>
          <w:lang w:eastAsia="ko-KR"/>
        </w:rPr>
        <w:t xml:space="preserve"> </w:t>
      </w:r>
      <w:r w:rsidRPr="00BA1281">
        <w:rPr>
          <w:sz w:val="20"/>
          <w:szCs w:val="22"/>
          <w:lang w:eastAsia="ko-KR"/>
        </w:rPr>
        <w:t>18059</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87F323B" w:rsidR="003E4403" w:rsidRDefault="00BA6C7C" w:rsidP="00975352">
      <w:pPr>
        <w:pStyle w:val="ListParagraph"/>
        <w:numPr>
          <w:ilvl w:val="0"/>
          <w:numId w:val="1"/>
        </w:numPr>
        <w:ind w:leftChars="0"/>
        <w:jc w:val="both"/>
        <w:rPr>
          <w:ins w:id="13" w:author="Park, Minyoung" w:date="2023-03-16T06:06:00Z"/>
          <w:sz w:val="20"/>
          <w:szCs w:val="22"/>
        </w:rPr>
      </w:pPr>
      <w:r w:rsidRPr="006C6E5B">
        <w:rPr>
          <w:sz w:val="20"/>
          <w:szCs w:val="22"/>
        </w:rPr>
        <w:t xml:space="preserve">Rev 0: </w:t>
      </w:r>
      <w:r w:rsidR="004A3396" w:rsidRPr="006C6E5B">
        <w:rPr>
          <w:sz w:val="20"/>
          <w:szCs w:val="22"/>
        </w:rPr>
        <w:t>Initial version of the document.</w:t>
      </w:r>
    </w:p>
    <w:p w14:paraId="02B6CE50" w14:textId="02B07926" w:rsidR="00181B67" w:rsidRDefault="00181B67" w:rsidP="00975352">
      <w:pPr>
        <w:pStyle w:val="ListParagraph"/>
        <w:numPr>
          <w:ilvl w:val="0"/>
          <w:numId w:val="1"/>
        </w:numPr>
        <w:ind w:leftChars="0"/>
        <w:jc w:val="both"/>
        <w:rPr>
          <w:sz w:val="20"/>
          <w:szCs w:val="22"/>
        </w:rPr>
      </w:pPr>
      <w:ins w:id="14" w:author="Park, Minyoung" w:date="2023-03-16T06:06:00Z">
        <w:r>
          <w:rPr>
            <w:sz w:val="20"/>
            <w:szCs w:val="22"/>
          </w:rPr>
          <w:t>Rev 1: removed 15062</w:t>
        </w:r>
      </w:ins>
    </w:p>
    <w:p w14:paraId="47245FD3" w14:textId="6681DAA6" w:rsidR="00D160A6" w:rsidRDefault="00D160A6" w:rsidP="00975352">
      <w:pPr>
        <w:pStyle w:val="ListParagraph"/>
        <w:numPr>
          <w:ilvl w:val="0"/>
          <w:numId w:val="1"/>
        </w:numPr>
        <w:ind w:leftChars="0"/>
        <w:jc w:val="both"/>
        <w:rPr>
          <w:ins w:id="15" w:author="Park, Minyoung" w:date="2023-03-16T14:16:00Z"/>
          <w:sz w:val="20"/>
          <w:szCs w:val="22"/>
        </w:rPr>
      </w:pPr>
      <w:r>
        <w:rPr>
          <w:sz w:val="20"/>
          <w:szCs w:val="22"/>
        </w:rPr>
        <w:t>Rev 2: made minor changes</w:t>
      </w:r>
    </w:p>
    <w:p w14:paraId="1EAE10DC" w14:textId="4E65C0A5" w:rsidR="00DF323C" w:rsidRDefault="00DF323C" w:rsidP="00975352">
      <w:pPr>
        <w:pStyle w:val="ListParagraph"/>
        <w:numPr>
          <w:ilvl w:val="0"/>
          <w:numId w:val="1"/>
        </w:numPr>
        <w:ind w:leftChars="0"/>
        <w:jc w:val="both"/>
        <w:rPr>
          <w:sz w:val="20"/>
          <w:szCs w:val="22"/>
        </w:rPr>
      </w:pPr>
      <w:ins w:id="16" w:author="Park, Minyoung" w:date="2023-03-16T14:16:00Z">
        <w:r>
          <w:rPr>
            <w:sz w:val="20"/>
            <w:szCs w:val="22"/>
          </w:rPr>
          <w:t xml:space="preserve">Rev 3: </w:t>
        </w:r>
        <w:r w:rsidR="002971E1">
          <w:rPr>
            <w:sz w:val="20"/>
            <w:szCs w:val="22"/>
          </w:rPr>
          <w:t xml:space="preserve">updated based on comments during the presentation and email feedback (highlighted in </w:t>
        </w:r>
        <w:r w:rsidR="002971E1" w:rsidRPr="0079491B">
          <w:rPr>
            <w:sz w:val="20"/>
            <w:szCs w:val="22"/>
            <w:highlight w:val="yellow"/>
            <w:rPrChange w:id="17" w:author="Park, Minyoung" w:date="2023-03-16T14:16:00Z">
              <w:rPr>
                <w:sz w:val="20"/>
                <w:szCs w:val="22"/>
              </w:rPr>
            </w:rPrChange>
          </w:rPr>
          <w:t>yellow</w:t>
        </w:r>
        <w:r w:rsidR="0079491B">
          <w:rPr>
            <w:sz w:val="20"/>
            <w:szCs w:val="22"/>
          </w:rPr>
          <w:t>)</w:t>
        </w:r>
      </w:ins>
    </w:p>
    <w:p w14:paraId="21C3D09B" w14:textId="77777777" w:rsidR="00321D9B" w:rsidRDefault="00817866" w:rsidP="00975352">
      <w:pPr>
        <w:pStyle w:val="ListParagraph"/>
        <w:numPr>
          <w:ilvl w:val="0"/>
          <w:numId w:val="1"/>
        </w:numPr>
        <w:ind w:leftChars="0"/>
        <w:jc w:val="both"/>
        <w:rPr>
          <w:sz w:val="20"/>
          <w:szCs w:val="22"/>
        </w:rPr>
      </w:pPr>
      <w:r>
        <w:rPr>
          <w:sz w:val="20"/>
          <w:szCs w:val="22"/>
        </w:rPr>
        <w:t xml:space="preserve">Rev 4: </w:t>
      </w:r>
    </w:p>
    <w:p w14:paraId="0DEC90B2" w14:textId="353C65F7" w:rsidR="00817866" w:rsidRDefault="00321D9B" w:rsidP="00321D9B">
      <w:pPr>
        <w:pStyle w:val="ListParagraph"/>
        <w:numPr>
          <w:ilvl w:val="1"/>
          <w:numId w:val="1"/>
        </w:numPr>
        <w:ind w:leftChars="0"/>
        <w:jc w:val="both"/>
        <w:rPr>
          <w:sz w:val="20"/>
          <w:szCs w:val="22"/>
        </w:rPr>
      </w:pPr>
      <w:r>
        <w:rPr>
          <w:sz w:val="20"/>
          <w:szCs w:val="22"/>
        </w:rPr>
        <w:t xml:space="preserve">CIDs related </w:t>
      </w:r>
      <w:r w:rsidR="00EB51B7">
        <w:rPr>
          <w:sz w:val="20"/>
          <w:szCs w:val="22"/>
        </w:rPr>
        <w:t>changing EMLSR links to EMLSR link(s)</w:t>
      </w:r>
      <w:r>
        <w:rPr>
          <w:sz w:val="20"/>
          <w:szCs w:val="22"/>
        </w:rPr>
        <w:t xml:space="preserve"> ready for a SP:</w:t>
      </w:r>
    </w:p>
    <w:p w14:paraId="34B9969B" w14:textId="2B342A38" w:rsidR="00321D9B" w:rsidRDefault="003D679C" w:rsidP="00321D9B">
      <w:pPr>
        <w:pStyle w:val="ListParagraph"/>
        <w:numPr>
          <w:ilvl w:val="2"/>
          <w:numId w:val="1"/>
        </w:numPr>
        <w:ind w:leftChars="0"/>
        <w:jc w:val="both"/>
        <w:rPr>
          <w:sz w:val="20"/>
          <w:szCs w:val="22"/>
        </w:rPr>
      </w:pPr>
      <w:r w:rsidRPr="00817866">
        <w:rPr>
          <w:rFonts w:ascii="Arial" w:hAnsi="Arial" w:cs="Arial"/>
          <w:szCs w:val="18"/>
          <w:highlight w:val="cyan"/>
        </w:rPr>
        <w:t>16054</w:t>
      </w:r>
      <w:r>
        <w:rPr>
          <w:rFonts w:ascii="Arial" w:hAnsi="Arial" w:cs="Arial"/>
          <w:szCs w:val="18"/>
        </w:rPr>
        <w:t xml:space="preserve"> </w:t>
      </w:r>
      <w:r w:rsidRPr="00817866">
        <w:rPr>
          <w:rFonts w:ascii="Arial" w:hAnsi="Arial" w:cs="Arial"/>
          <w:szCs w:val="18"/>
          <w:highlight w:val="cyan"/>
        </w:rPr>
        <w:t>15073</w:t>
      </w:r>
      <w:r>
        <w:rPr>
          <w:rFonts w:ascii="Arial" w:hAnsi="Arial" w:cs="Arial"/>
          <w:szCs w:val="18"/>
        </w:rPr>
        <w:t xml:space="preserve"> </w:t>
      </w:r>
      <w:r w:rsidRPr="00817866">
        <w:rPr>
          <w:rFonts w:ascii="Arial" w:hAnsi="Arial" w:cs="Arial"/>
          <w:szCs w:val="18"/>
          <w:highlight w:val="cyan"/>
        </w:rPr>
        <w:t>15927</w:t>
      </w:r>
      <w:r>
        <w:rPr>
          <w:rFonts w:ascii="Arial" w:hAnsi="Arial" w:cs="Arial"/>
          <w:szCs w:val="18"/>
        </w:rPr>
        <w:t xml:space="preserve"> </w:t>
      </w:r>
      <w:r w:rsidRPr="00817866">
        <w:rPr>
          <w:rFonts w:ascii="Arial" w:hAnsi="Arial" w:cs="Arial"/>
          <w:szCs w:val="18"/>
          <w:highlight w:val="cyan"/>
        </w:rPr>
        <w:t>16434</w:t>
      </w:r>
      <w:r>
        <w:rPr>
          <w:rFonts w:ascii="Arial" w:hAnsi="Arial" w:cs="Arial"/>
          <w:szCs w:val="18"/>
        </w:rPr>
        <w:t xml:space="preserve"> </w:t>
      </w:r>
      <w:r w:rsidRPr="00817866">
        <w:rPr>
          <w:rFonts w:ascii="Arial" w:hAnsi="Arial" w:cs="Arial"/>
          <w:szCs w:val="18"/>
          <w:highlight w:val="cyan"/>
        </w:rPr>
        <w:t>16553</w:t>
      </w:r>
      <w:r>
        <w:rPr>
          <w:rFonts w:ascii="Arial" w:hAnsi="Arial" w:cs="Arial"/>
          <w:szCs w:val="18"/>
        </w:rPr>
        <w:t xml:space="preserve"> </w:t>
      </w:r>
      <w:r w:rsidRPr="00817866">
        <w:rPr>
          <w:rFonts w:ascii="Arial" w:hAnsi="Arial" w:cs="Arial"/>
          <w:szCs w:val="18"/>
          <w:highlight w:val="cyan"/>
        </w:rPr>
        <w:t>15074</w:t>
      </w:r>
    </w:p>
    <w:p w14:paraId="46536DFC" w14:textId="77777777" w:rsidR="005E768D" w:rsidRPr="004D2D75" w:rsidRDefault="005E768D">
      <w:pPr>
        <w:pStyle w:val="T1"/>
        <w:spacing w:after="120"/>
        <w:rPr>
          <w:sz w:val="22"/>
        </w:rPr>
      </w:pPr>
    </w:p>
    <w:p w14:paraId="09AF490C" w14:textId="2D78FAFC"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817866">
              <w:rPr>
                <w:rFonts w:ascii="Arial" w:hAnsi="Arial" w:cs="Arial"/>
                <w:szCs w:val="18"/>
                <w:highlight w:val="cyan"/>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 xml:space="preserve">Clarify if EMLSR operation is supported on a single link, </w:t>
            </w:r>
            <w:proofErr w:type="gramStart"/>
            <w:r w:rsidRPr="00475B54">
              <w:rPr>
                <w:rFonts w:ascii="Arial" w:hAnsi="Arial" w:cs="Arial"/>
                <w:szCs w:val="18"/>
              </w:rPr>
              <w:t>e.g.</w:t>
            </w:r>
            <w:proofErr w:type="gramEnd"/>
            <w:r w:rsidRPr="00475B54">
              <w:rPr>
                <w:rFonts w:ascii="Arial" w:hAnsi="Arial" w:cs="Arial"/>
                <w:szCs w:val="18"/>
              </w:rPr>
              <w:t xml:space="preserve">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60A21E9A" w:rsidR="007D3370" w:rsidRPr="00475B54" w:rsidRDefault="007D3370" w:rsidP="007D337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288C637B" w14:textId="4123E293" w:rsidR="007D3370" w:rsidRPr="00475B54" w:rsidRDefault="00000000"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050A04B" w14:textId="1901BEE4" w:rsidR="007D3370" w:rsidRPr="00475B54" w:rsidRDefault="007D3370" w:rsidP="00353C88">
            <w:pPr>
              <w:rPr>
                <w:rFonts w:ascii="Arial" w:hAnsi="Arial" w:cs="Arial"/>
                <w:color w:val="000000"/>
                <w:szCs w:val="18"/>
              </w:rPr>
            </w:pPr>
          </w:p>
        </w:tc>
      </w:tr>
      <w:tr w:rsidR="007D777E" w:rsidRPr="00475B54" w14:paraId="3B4E621F" w14:textId="77777777" w:rsidTr="00C02B3A">
        <w:tc>
          <w:tcPr>
            <w:tcW w:w="750" w:type="dxa"/>
          </w:tcPr>
          <w:p w14:paraId="419BBE45" w14:textId="1CD4743C" w:rsidR="007D777E" w:rsidRPr="007D777E" w:rsidRDefault="007D777E" w:rsidP="007D777E">
            <w:pPr>
              <w:rPr>
                <w:rFonts w:ascii="Arial" w:hAnsi="Arial" w:cs="Arial"/>
                <w:szCs w:val="18"/>
              </w:rPr>
            </w:pPr>
            <w:r w:rsidRPr="00D1555C">
              <w:rPr>
                <w:rFonts w:ascii="Arial" w:hAnsi="Arial" w:cs="Arial"/>
                <w:szCs w:val="18"/>
                <w:highlight w:val="yellow"/>
              </w:rPr>
              <w:t>16401</w:t>
            </w:r>
          </w:p>
        </w:tc>
        <w:tc>
          <w:tcPr>
            <w:tcW w:w="1045" w:type="dxa"/>
          </w:tcPr>
          <w:p w14:paraId="0EDF358F" w14:textId="1D7BDF2A" w:rsidR="007D777E" w:rsidRPr="007D777E" w:rsidRDefault="007D777E" w:rsidP="007D777E">
            <w:pPr>
              <w:rPr>
                <w:rFonts w:ascii="Arial" w:hAnsi="Arial" w:cs="Arial"/>
                <w:szCs w:val="18"/>
              </w:rPr>
            </w:pPr>
            <w:r w:rsidRPr="007D777E">
              <w:rPr>
                <w:rFonts w:ascii="Arial" w:hAnsi="Arial" w:cs="Arial"/>
                <w:szCs w:val="18"/>
              </w:rPr>
              <w:t>Liuming Lu</w:t>
            </w:r>
          </w:p>
        </w:tc>
        <w:tc>
          <w:tcPr>
            <w:tcW w:w="630" w:type="dxa"/>
          </w:tcPr>
          <w:p w14:paraId="24167648" w14:textId="369C5C21" w:rsidR="007D777E" w:rsidRPr="007D777E" w:rsidRDefault="007D777E" w:rsidP="007D777E">
            <w:pPr>
              <w:rPr>
                <w:rFonts w:ascii="Arial" w:hAnsi="Arial" w:cs="Arial"/>
                <w:szCs w:val="18"/>
              </w:rPr>
            </w:pPr>
            <w:r w:rsidRPr="007D777E">
              <w:rPr>
                <w:rFonts w:ascii="Arial" w:hAnsi="Arial" w:cs="Arial"/>
                <w:szCs w:val="18"/>
              </w:rPr>
              <w:t>35.3.17</w:t>
            </w:r>
          </w:p>
        </w:tc>
        <w:tc>
          <w:tcPr>
            <w:tcW w:w="540" w:type="dxa"/>
          </w:tcPr>
          <w:p w14:paraId="0CC47F00" w14:textId="27872985" w:rsidR="007D777E" w:rsidRPr="007D777E" w:rsidRDefault="007D777E" w:rsidP="007D777E">
            <w:pPr>
              <w:rPr>
                <w:rFonts w:ascii="Arial" w:hAnsi="Arial" w:cs="Arial"/>
                <w:szCs w:val="18"/>
              </w:rPr>
            </w:pPr>
            <w:r w:rsidRPr="007D777E">
              <w:rPr>
                <w:rFonts w:ascii="Arial" w:hAnsi="Arial" w:cs="Arial"/>
                <w:szCs w:val="18"/>
              </w:rPr>
              <w:t>563.41</w:t>
            </w:r>
          </w:p>
        </w:tc>
        <w:tc>
          <w:tcPr>
            <w:tcW w:w="2160" w:type="dxa"/>
          </w:tcPr>
          <w:p w14:paraId="6948EA7B" w14:textId="075095DB" w:rsidR="007D777E" w:rsidRPr="007D777E" w:rsidRDefault="007D777E" w:rsidP="007D777E">
            <w:pPr>
              <w:rPr>
                <w:rFonts w:ascii="Arial" w:hAnsi="Arial" w:cs="Arial"/>
                <w:szCs w:val="18"/>
              </w:rPr>
            </w:pPr>
            <w:r w:rsidRPr="007D777E">
              <w:rPr>
                <w:rFonts w:ascii="Arial" w:hAnsi="Arial" w:cs="Arial"/>
                <w:szCs w:val="18"/>
              </w:rPr>
              <w:t xml:space="preserve">When a STA of a non-AP MLD is exchanging frames with an AP affiliated with an AP MLD on one of the EMLSR links, the other STAs affiliated with the same non-AP MLD on the EMLSR links are blind. This is </w:t>
            </w:r>
            <w:proofErr w:type="gramStart"/>
            <w:r w:rsidRPr="007D777E">
              <w:rPr>
                <w:rFonts w:ascii="Arial" w:hAnsi="Arial" w:cs="Arial"/>
                <w:szCs w:val="18"/>
              </w:rPr>
              <w:t>similar to</w:t>
            </w:r>
            <w:proofErr w:type="gramEnd"/>
            <w:r w:rsidRPr="007D777E">
              <w:rPr>
                <w:rFonts w:ascii="Arial" w:hAnsi="Arial" w:cs="Arial"/>
                <w:szCs w:val="18"/>
              </w:rPr>
              <w:t xml:space="preserve"> the blindness problem of the NSTR non-AP MLD operation. The handling of the blindness issue for a non-AP MLD in EMLSR mode may be complex.</w:t>
            </w:r>
          </w:p>
        </w:tc>
        <w:tc>
          <w:tcPr>
            <w:tcW w:w="2647" w:type="dxa"/>
          </w:tcPr>
          <w:p w14:paraId="2D585577" w14:textId="3991B16D" w:rsidR="007D777E" w:rsidRPr="007D777E" w:rsidRDefault="007D777E" w:rsidP="007D777E">
            <w:pPr>
              <w:rPr>
                <w:rFonts w:ascii="Arial" w:hAnsi="Arial" w:cs="Arial"/>
                <w:szCs w:val="18"/>
              </w:rPr>
            </w:pPr>
            <w:r w:rsidRPr="007D777E">
              <w:rPr>
                <w:rFonts w:ascii="Arial" w:hAnsi="Arial" w:cs="Arial"/>
                <w:szCs w:val="18"/>
              </w:rPr>
              <w:t xml:space="preserve">Suggest </w:t>
            </w:r>
            <w:proofErr w:type="gramStart"/>
            <w:r w:rsidRPr="007D777E">
              <w:rPr>
                <w:rFonts w:ascii="Arial" w:hAnsi="Arial" w:cs="Arial"/>
                <w:szCs w:val="18"/>
              </w:rPr>
              <w:t>to add</w:t>
            </w:r>
            <w:proofErr w:type="gramEnd"/>
            <w:r w:rsidRPr="007D777E">
              <w:rPr>
                <w:rFonts w:ascii="Arial" w:hAnsi="Arial" w:cs="Arial"/>
                <w:szCs w:val="18"/>
              </w:rPr>
              <w:t xml:space="preserve"> a mechanism to control the rights to initiate a TXOP for uplink transmission for non-AP STAs affiliated with a non-AP MLD in the EMLSR links</w:t>
            </w:r>
          </w:p>
        </w:tc>
        <w:tc>
          <w:tcPr>
            <w:tcW w:w="2432" w:type="dxa"/>
          </w:tcPr>
          <w:p w14:paraId="360CA6C0" w14:textId="77777777" w:rsidR="007D777E" w:rsidRDefault="007D777E" w:rsidP="007D777E">
            <w:pPr>
              <w:rPr>
                <w:rFonts w:ascii="Arial" w:hAnsi="Arial" w:cs="Arial"/>
                <w:color w:val="000000"/>
                <w:szCs w:val="18"/>
              </w:rPr>
            </w:pPr>
            <w:r>
              <w:rPr>
                <w:rFonts w:ascii="Arial" w:hAnsi="Arial" w:cs="Arial"/>
                <w:color w:val="000000"/>
                <w:szCs w:val="18"/>
              </w:rPr>
              <w:t>Rejected</w:t>
            </w:r>
          </w:p>
          <w:p w14:paraId="455602AD" w14:textId="77777777" w:rsidR="007D777E" w:rsidRDefault="007D777E" w:rsidP="007D777E">
            <w:pPr>
              <w:rPr>
                <w:rFonts w:ascii="Arial" w:hAnsi="Arial" w:cs="Arial"/>
                <w:color w:val="000000"/>
                <w:szCs w:val="18"/>
              </w:rPr>
            </w:pPr>
          </w:p>
          <w:p w14:paraId="30D37579" w14:textId="04E378D1" w:rsidR="007D777E" w:rsidRPr="00475B54" w:rsidRDefault="001E6FC8" w:rsidP="007D777E">
            <w:pPr>
              <w:rPr>
                <w:rFonts w:ascii="Arial" w:hAnsi="Arial" w:cs="Arial"/>
                <w:color w:val="000000"/>
                <w:szCs w:val="18"/>
              </w:rPr>
            </w:pPr>
            <w:r>
              <w:rPr>
                <w:rFonts w:ascii="Arial" w:hAnsi="Arial" w:cs="Arial"/>
                <w:color w:val="000000"/>
                <w:szCs w:val="18"/>
              </w:rPr>
              <w:t>The medium recovery process related to the blindness is</w:t>
            </w:r>
            <w:r w:rsidR="002A0E25">
              <w:rPr>
                <w:rFonts w:ascii="Arial" w:hAnsi="Arial" w:cs="Arial"/>
                <w:color w:val="000000"/>
                <w:szCs w:val="18"/>
              </w:rPr>
              <w:t xml:space="preserve">sue for EMLSR is defined in </w:t>
            </w:r>
            <w:r w:rsidRPr="001E6FC8">
              <w:rPr>
                <w:rFonts w:ascii="Arial" w:hAnsi="Arial" w:cs="Arial"/>
                <w:color w:val="000000"/>
                <w:szCs w:val="18"/>
              </w:rPr>
              <w:t xml:space="preserve">35.3.16.8 </w:t>
            </w:r>
            <w:r w:rsidR="002A0E25">
              <w:rPr>
                <w:rFonts w:ascii="Arial" w:hAnsi="Arial" w:cs="Arial"/>
                <w:color w:val="000000"/>
                <w:szCs w:val="18"/>
              </w:rPr>
              <w:t>(</w:t>
            </w:r>
            <w:r w:rsidRPr="001E6FC8">
              <w:rPr>
                <w:rFonts w:ascii="Arial" w:hAnsi="Arial" w:cs="Arial"/>
                <w:color w:val="000000"/>
                <w:szCs w:val="18"/>
              </w:rPr>
              <w:t>Medium access recovery procedure</w:t>
            </w:r>
            <w:r w:rsidR="002A0E25">
              <w:rPr>
                <w:rFonts w:ascii="Arial" w:hAnsi="Arial" w:cs="Arial"/>
                <w:color w:val="000000"/>
                <w:szCs w:val="18"/>
              </w:rPr>
              <w:t>) in P560L</w:t>
            </w:r>
            <w:r w:rsidR="00294A15">
              <w:rPr>
                <w:rFonts w:ascii="Arial" w:hAnsi="Arial" w:cs="Arial"/>
                <w:color w:val="000000"/>
                <w:szCs w:val="18"/>
              </w:rPr>
              <w:t>22.</w:t>
            </w:r>
          </w:p>
        </w:tc>
      </w:tr>
      <w:tr w:rsidR="002F5615" w:rsidRPr="00475B54" w14:paraId="27C4C1F9" w14:textId="77777777" w:rsidTr="00C02B3A">
        <w:tc>
          <w:tcPr>
            <w:tcW w:w="750" w:type="dxa"/>
          </w:tcPr>
          <w:p w14:paraId="4C861B98" w14:textId="7CEA318D" w:rsidR="002F5615" w:rsidRPr="00475B54" w:rsidRDefault="002F5615" w:rsidP="002F5615">
            <w:pPr>
              <w:rPr>
                <w:rFonts w:ascii="Arial" w:hAnsi="Arial" w:cs="Arial"/>
                <w:szCs w:val="18"/>
              </w:rPr>
            </w:pPr>
            <w:r w:rsidRPr="003534FE">
              <w:rPr>
                <w:rFonts w:ascii="Arial" w:hAnsi="Arial" w:cs="Arial"/>
                <w:szCs w:val="18"/>
              </w:rPr>
              <w:t>15044</w:t>
            </w:r>
          </w:p>
        </w:tc>
        <w:tc>
          <w:tcPr>
            <w:tcW w:w="1045" w:type="dxa"/>
          </w:tcPr>
          <w:p w14:paraId="4FDD85F0" w14:textId="3F7BF864" w:rsidR="002F5615" w:rsidRPr="00475B54" w:rsidRDefault="002F5615" w:rsidP="002F5615">
            <w:pPr>
              <w:rPr>
                <w:rFonts w:ascii="Arial" w:hAnsi="Arial" w:cs="Arial"/>
                <w:szCs w:val="18"/>
              </w:rPr>
            </w:pPr>
            <w:proofErr w:type="spellStart"/>
            <w:r w:rsidRPr="003534FE">
              <w:rPr>
                <w:rFonts w:ascii="Arial" w:hAnsi="Arial" w:cs="Arial"/>
                <w:szCs w:val="18"/>
              </w:rPr>
              <w:t>Ryota</w:t>
            </w:r>
            <w:proofErr w:type="spellEnd"/>
            <w:r w:rsidRPr="003534FE">
              <w:rPr>
                <w:rFonts w:ascii="Arial" w:hAnsi="Arial" w:cs="Arial"/>
                <w:szCs w:val="18"/>
              </w:rPr>
              <w:t xml:space="preserve"> Yamada</w:t>
            </w:r>
          </w:p>
        </w:tc>
        <w:tc>
          <w:tcPr>
            <w:tcW w:w="630" w:type="dxa"/>
          </w:tcPr>
          <w:p w14:paraId="00681B5D" w14:textId="11F4EC13" w:rsidR="002F5615" w:rsidRPr="00475B54" w:rsidRDefault="002F5615" w:rsidP="002F5615">
            <w:pPr>
              <w:rPr>
                <w:rFonts w:ascii="Arial" w:hAnsi="Arial" w:cs="Arial"/>
                <w:szCs w:val="18"/>
              </w:rPr>
            </w:pPr>
            <w:r w:rsidRPr="003534FE">
              <w:rPr>
                <w:rFonts w:ascii="Arial" w:hAnsi="Arial" w:cs="Arial"/>
                <w:szCs w:val="18"/>
              </w:rPr>
              <w:t>35.3.17</w:t>
            </w:r>
          </w:p>
        </w:tc>
        <w:tc>
          <w:tcPr>
            <w:tcW w:w="540" w:type="dxa"/>
          </w:tcPr>
          <w:p w14:paraId="34EE63BA" w14:textId="7C113CE9" w:rsidR="002F5615" w:rsidRPr="00475B54" w:rsidRDefault="002F5615" w:rsidP="002F5615">
            <w:pPr>
              <w:rPr>
                <w:rFonts w:ascii="Arial" w:hAnsi="Arial" w:cs="Arial"/>
                <w:szCs w:val="18"/>
              </w:rPr>
            </w:pPr>
            <w:r w:rsidRPr="003534FE">
              <w:rPr>
                <w:rFonts w:ascii="Arial" w:hAnsi="Arial" w:cs="Arial"/>
                <w:szCs w:val="18"/>
              </w:rPr>
              <w:t>563.44</w:t>
            </w:r>
          </w:p>
        </w:tc>
        <w:tc>
          <w:tcPr>
            <w:tcW w:w="2160" w:type="dxa"/>
          </w:tcPr>
          <w:p w14:paraId="38749F1A" w14:textId="3C5AB6B3" w:rsidR="002F5615" w:rsidRPr="00475B54" w:rsidRDefault="002F5615" w:rsidP="002F5615">
            <w:pPr>
              <w:rPr>
                <w:rFonts w:ascii="Arial" w:hAnsi="Arial" w:cs="Arial"/>
                <w:szCs w:val="18"/>
              </w:rPr>
            </w:pPr>
            <w:r w:rsidRPr="003534FE">
              <w:rPr>
                <w:rFonts w:ascii="Arial" w:hAnsi="Arial" w:cs="Arial"/>
                <w:szCs w:val="18"/>
              </w:rPr>
              <w:t>EMLSR is already defined.</w:t>
            </w:r>
          </w:p>
        </w:tc>
        <w:tc>
          <w:tcPr>
            <w:tcW w:w="2647" w:type="dxa"/>
          </w:tcPr>
          <w:p w14:paraId="6D088A13" w14:textId="7F1FB4D5" w:rsidR="002F5615" w:rsidRPr="00475B54" w:rsidRDefault="002F5615" w:rsidP="002F5615">
            <w:pPr>
              <w:rPr>
                <w:rFonts w:ascii="Arial" w:hAnsi="Arial" w:cs="Arial"/>
                <w:szCs w:val="18"/>
              </w:rPr>
            </w:pPr>
            <w:r w:rsidRPr="003534FE">
              <w:rPr>
                <w:rFonts w:ascii="Arial" w:hAnsi="Arial" w:cs="Arial"/>
                <w:szCs w:val="18"/>
              </w:rPr>
              <w:t>Please replace "enhanced multi-link single radio (EMLSR)" with "EMLSR".</w:t>
            </w:r>
          </w:p>
        </w:tc>
        <w:tc>
          <w:tcPr>
            <w:tcW w:w="2432" w:type="dxa"/>
          </w:tcPr>
          <w:p w14:paraId="7BA5EEBD" w14:textId="7E695E57" w:rsidR="002F5615" w:rsidRPr="00475B54" w:rsidRDefault="002F5615" w:rsidP="002F5615">
            <w:pPr>
              <w:rPr>
                <w:rFonts w:ascii="Arial" w:hAnsi="Arial" w:cs="Arial"/>
                <w:color w:val="000000"/>
                <w:szCs w:val="18"/>
              </w:rPr>
            </w:pPr>
            <w:r>
              <w:rPr>
                <w:rFonts w:ascii="Arial" w:hAnsi="Arial" w:cs="Arial"/>
                <w:color w:val="000000"/>
                <w:szCs w:val="18"/>
              </w:rPr>
              <w:t>Accepted</w:t>
            </w: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817866">
              <w:rPr>
                <w:rFonts w:ascii="Arial" w:hAnsi="Arial" w:cs="Arial"/>
                <w:szCs w:val="18"/>
                <w:highlight w:val="cyan"/>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11EDC8BF" w:rsidR="002F5615" w:rsidRPr="00475B54" w:rsidRDefault="002F5615" w:rsidP="002F561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D423C94" w14:textId="5110066F" w:rsidR="002F5615" w:rsidRPr="00475B54" w:rsidRDefault="00000000"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75719500" w14:textId="607D98A0" w:rsidR="002F5615" w:rsidRPr="00475B54" w:rsidRDefault="002F5615" w:rsidP="002F5615">
            <w:pPr>
              <w:rPr>
                <w:rFonts w:ascii="Arial" w:hAnsi="Arial" w:cs="Arial"/>
                <w:color w:val="000000"/>
                <w:szCs w:val="18"/>
              </w:rPr>
            </w:pPr>
          </w:p>
        </w:tc>
      </w:tr>
      <w:tr w:rsidR="004D1808" w:rsidRPr="00475B54" w14:paraId="042327A0" w14:textId="77777777" w:rsidTr="00C02B3A">
        <w:tc>
          <w:tcPr>
            <w:tcW w:w="750" w:type="dxa"/>
          </w:tcPr>
          <w:p w14:paraId="5F0AA883" w14:textId="74E1289B" w:rsidR="004D1808" w:rsidRPr="004D1808" w:rsidRDefault="004D1808" w:rsidP="004D1808">
            <w:pPr>
              <w:rPr>
                <w:rFonts w:ascii="Arial" w:hAnsi="Arial" w:cs="Arial"/>
                <w:szCs w:val="18"/>
              </w:rPr>
            </w:pPr>
            <w:r w:rsidRPr="004D1808">
              <w:rPr>
                <w:rFonts w:ascii="Arial" w:hAnsi="Arial" w:cs="Arial"/>
                <w:szCs w:val="18"/>
              </w:rPr>
              <w:t>15882</w:t>
            </w:r>
          </w:p>
        </w:tc>
        <w:tc>
          <w:tcPr>
            <w:tcW w:w="1045" w:type="dxa"/>
          </w:tcPr>
          <w:p w14:paraId="36EF9421" w14:textId="7CDFADC1" w:rsidR="004D1808" w:rsidRPr="004D1808" w:rsidRDefault="004D1808" w:rsidP="004D1808">
            <w:pPr>
              <w:rPr>
                <w:rFonts w:ascii="Arial" w:hAnsi="Arial" w:cs="Arial"/>
                <w:szCs w:val="18"/>
              </w:rPr>
            </w:pPr>
            <w:r w:rsidRPr="004D1808">
              <w:rPr>
                <w:rFonts w:ascii="Arial" w:hAnsi="Arial" w:cs="Arial"/>
                <w:szCs w:val="18"/>
              </w:rPr>
              <w:t>Chunyu Hu</w:t>
            </w:r>
          </w:p>
        </w:tc>
        <w:tc>
          <w:tcPr>
            <w:tcW w:w="630" w:type="dxa"/>
          </w:tcPr>
          <w:p w14:paraId="20128BC9" w14:textId="6C9C79BA" w:rsidR="004D1808" w:rsidRPr="004D1808" w:rsidRDefault="004D1808" w:rsidP="004D1808">
            <w:pPr>
              <w:rPr>
                <w:rFonts w:ascii="Arial" w:hAnsi="Arial" w:cs="Arial"/>
                <w:szCs w:val="18"/>
              </w:rPr>
            </w:pPr>
            <w:r w:rsidRPr="004D1808">
              <w:rPr>
                <w:rFonts w:ascii="Arial" w:hAnsi="Arial" w:cs="Arial"/>
                <w:szCs w:val="18"/>
              </w:rPr>
              <w:t>35.3.17</w:t>
            </w:r>
          </w:p>
        </w:tc>
        <w:tc>
          <w:tcPr>
            <w:tcW w:w="540" w:type="dxa"/>
          </w:tcPr>
          <w:p w14:paraId="028950AD" w14:textId="49F6CD48" w:rsidR="004D1808" w:rsidRPr="004D1808" w:rsidRDefault="004D1808" w:rsidP="004D1808">
            <w:pPr>
              <w:rPr>
                <w:rFonts w:ascii="Arial" w:hAnsi="Arial" w:cs="Arial"/>
                <w:szCs w:val="18"/>
              </w:rPr>
            </w:pPr>
            <w:r w:rsidRPr="004D1808">
              <w:rPr>
                <w:rFonts w:ascii="Arial" w:hAnsi="Arial" w:cs="Arial"/>
                <w:szCs w:val="18"/>
              </w:rPr>
              <w:t>563.51</w:t>
            </w:r>
          </w:p>
        </w:tc>
        <w:tc>
          <w:tcPr>
            <w:tcW w:w="2160" w:type="dxa"/>
          </w:tcPr>
          <w:p w14:paraId="68E8A83B" w14:textId="1C2E0E9D" w:rsidR="004D1808" w:rsidRPr="004D1808" w:rsidRDefault="004D1808" w:rsidP="004D1808">
            <w:pPr>
              <w:rPr>
                <w:rFonts w:ascii="Arial" w:hAnsi="Arial" w:cs="Arial"/>
                <w:szCs w:val="18"/>
              </w:rPr>
            </w:pPr>
            <w:r w:rsidRPr="004D1808">
              <w:rPr>
                <w:rFonts w:ascii="Arial" w:hAnsi="Arial" w:cs="Arial"/>
                <w:szCs w:val="18"/>
              </w:rPr>
              <w:t>Both AP and a non-AP MLD need (shall) follow the rules, why only call out non-AP. Also, it's obvious hence this sentence can be removed.</w:t>
            </w:r>
          </w:p>
        </w:tc>
        <w:tc>
          <w:tcPr>
            <w:tcW w:w="2647" w:type="dxa"/>
          </w:tcPr>
          <w:p w14:paraId="408ABFCB" w14:textId="2DF34D24" w:rsidR="004D1808" w:rsidRPr="004D1808" w:rsidRDefault="004D1808" w:rsidP="004D1808">
            <w:pPr>
              <w:rPr>
                <w:rFonts w:ascii="Arial" w:hAnsi="Arial" w:cs="Arial"/>
                <w:szCs w:val="18"/>
              </w:rPr>
            </w:pPr>
            <w:r w:rsidRPr="004D1808">
              <w:rPr>
                <w:rFonts w:ascii="Arial" w:hAnsi="Arial" w:cs="Arial"/>
                <w:szCs w:val="18"/>
              </w:rPr>
              <w:t xml:space="preserve">Remove the </w:t>
            </w:r>
            <w:proofErr w:type="spellStart"/>
            <w:r w:rsidRPr="004D1808">
              <w:rPr>
                <w:rFonts w:ascii="Arial" w:hAnsi="Arial" w:cs="Arial"/>
                <w:szCs w:val="18"/>
              </w:rPr>
              <w:t>sentense</w:t>
            </w:r>
            <w:proofErr w:type="spellEnd"/>
            <w:r w:rsidRPr="004D1808">
              <w:rPr>
                <w:rFonts w:ascii="Arial" w:hAnsi="Arial" w:cs="Arial"/>
                <w:szCs w:val="18"/>
              </w:rPr>
              <w:t xml:space="preserve"> or add AP MLD as well.</w:t>
            </w:r>
          </w:p>
        </w:tc>
        <w:tc>
          <w:tcPr>
            <w:tcW w:w="2432" w:type="dxa"/>
          </w:tcPr>
          <w:p w14:paraId="2D1A96A5" w14:textId="77777777" w:rsidR="004D1808" w:rsidRDefault="004E4605" w:rsidP="004D1808">
            <w:pPr>
              <w:rPr>
                <w:rFonts w:ascii="Arial" w:hAnsi="Arial" w:cs="Arial"/>
                <w:color w:val="000000"/>
                <w:szCs w:val="18"/>
              </w:rPr>
            </w:pPr>
            <w:r>
              <w:rPr>
                <w:rFonts w:ascii="Arial" w:hAnsi="Arial" w:cs="Arial"/>
                <w:color w:val="000000"/>
                <w:szCs w:val="18"/>
              </w:rPr>
              <w:t>Revised.</w:t>
            </w:r>
          </w:p>
          <w:p w14:paraId="7C16874E" w14:textId="77777777" w:rsidR="004E4605" w:rsidRDefault="004E4605" w:rsidP="004D1808">
            <w:pPr>
              <w:rPr>
                <w:rFonts w:ascii="Arial" w:hAnsi="Arial" w:cs="Arial"/>
                <w:color w:val="000000"/>
                <w:szCs w:val="18"/>
              </w:rPr>
            </w:pPr>
          </w:p>
          <w:p w14:paraId="4E62B7AD" w14:textId="76A745F7" w:rsidR="004E4605" w:rsidRDefault="00B249E5" w:rsidP="004D1808">
            <w:pPr>
              <w:rPr>
                <w:rFonts w:ascii="Arial" w:hAnsi="Arial" w:cs="Arial"/>
                <w:color w:val="000000"/>
                <w:szCs w:val="18"/>
              </w:rPr>
            </w:pPr>
            <w:r>
              <w:rPr>
                <w:rFonts w:ascii="Arial" w:hAnsi="Arial" w:cs="Arial"/>
                <w:color w:val="000000"/>
                <w:szCs w:val="18"/>
              </w:rPr>
              <w:t>A non-AP MLD</w:t>
            </w:r>
            <w:r w:rsidR="004F7F14">
              <w:rPr>
                <w:rFonts w:ascii="Arial" w:hAnsi="Arial" w:cs="Arial"/>
                <w:color w:val="000000"/>
                <w:szCs w:val="18"/>
              </w:rPr>
              <w:t xml:space="preserve"> enables/disables EMLSR </w:t>
            </w:r>
            <w:r w:rsidR="00F05561">
              <w:rPr>
                <w:rFonts w:ascii="Arial" w:hAnsi="Arial" w:cs="Arial"/>
                <w:color w:val="000000"/>
                <w:szCs w:val="18"/>
              </w:rPr>
              <w:t>mode,</w:t>
            </w:r>
            <w:r w:rsidR="004F7F14">
              <w:rPr>
                <w:rFonts w:ascii="Arial" w:hAnsi="Arial" w:cs="Arial"/>
                <w:color w:val="000000"/>
                <w:szCs w:val="18"/>
              </w:rPr>
              <w:t xml:space="preserve"> but an AP MLD </w:t>
            </w:r>
            <w:r w:rsidR="00F05561">
              <w:rPr>
                <w:rFonts w:ascii="Arial" w:hAnsi="Arial" w:cs="Arial"/>
                <w:color w:val="000000"/>
                <w:szCs w:val="18"/>
              </w:rPr>
              <w:t xml:space="preserve">doesn’t. </w:t>
            </w:r>
            <w:r w:rsidR="004E4605">
              <w:rPr>
                <w:rFonts w:ascii="Arial" w:hAnsi="Arial" w:cs="Arial"/>
                <w:color w:val="000000"/>
                <w:szCs w:val="18"/>
              </w:rPr>
              <w:t xml:space="preserve">Added a sentence </w:t>
            </w:r>
            <w:r w:rsidR="00EE551F">
              <w:rPr>
                <w:rFonts w:ascii="Arial" w:hAnsi="Arial" w:cs="Arial"/>
                <w:color w:val="000000"/>
                <w:szCs w:val="18"/>
              </w:rPr>
              <w:t>to clarify that an AP MLD that supports EMLSR shall follow the rules defined in this subclause.</w:t>
            </w:r>
          </w:p>
          <w:p w14:paraId="2FCAA846" w14:textId="77777777" w:rsidR="00EE551F" w:rsidRDefault="00EE551F" w:rsidP="004D1808">
            <w:pPr>
              <w:rPr>
                <w:rFonts w:ascii="Arial" w:hAnsi="Arial" w:cs="Arial"/>
                <w:color w:val="000000"/>
                <w:szCs w:val="18"/>
              </w:rPr>
            </w:pPr>
          </w:p>
          <w:p w14:paraId="41063A00" w14:textId="2D92E6FF" w:rsidR="00EE551F" w:rsidRPr="00475B54" w:rsidRDefault="00EE551F" w:rsidP="00EE551F">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w:t>
            </w:r>
            <w:r>
              <w:rPr>
                <w:rFonts w:ascii="Arial" w:hAnsi="Arial" w:cs="Arial"/>
                <w:szCs w:val="18"/>
              </w:rPr>
              <w:t>882</w:t>
            </w:r>
            <w:r w:rsidRPr="00475B54">
              <w:rPr>
                <w:rFonts w:ascii="Arial-BoldMT" w:hAnsi="Arial-BoldMT"/>
                <w:color w:val="000000"/>
                <w:szCs w:val="18"/>
              </w:rPr>
              <w:t xml:space="preserve">) in </w:t>
            </w:r>
            <w:sdt>
              <w:sdtPr>
                <w:rPr>
                  <w:rFonts w:ascii="Arial-BoldMT" w:hAnsi="Arial-BoldMT"/>
                  <w:color w:val="000000"/>
                  <w:szCs w:val="18"/>
                </w:rPr>
                <w:alias w:val="Title"/>
                <w:tag w:val=""/>
                <w:id w:val="424462359"/>
                <w:placeholder>
                  <w:docPart w:val="7C8B55B7F5F14C26A50EE03CDE26DDF3"/>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26EBFA14" w14:textId="4ECE997C" w:rsidR="00EE551F" w:rsidRPr="00475B54" w:rsidRDefault="00000000" w:rsidP="00EE551F">
            <w:pPr>
              <w:rPr>
                <w:rFonts w:ascii="Arial-BoldMT" w:hAnsi="Arial-BoldMT" w:hint="eastAsia"/>
                <w:color w:val="000000"/>
                <w:szCs w:val="18"/>
              </w:rPr>
            </w:pPr>
            <w:sdt>
              <w:sdtPr>
                <w:rPr>
                  <w:rFonts w:ascii="Arial-BoldMT" w:hAnsi="Arial-BoldMT"/>
                  <w:color w:val="000000"/>
                  <w:szCs w:val="18"/>
                </w:rPr>
                <w:alias w:val="Comments"/>
                <w:tag w:val=""/>
                <w:id w:val="-1829043869"/>
                <w:placeholder>
                  <w:docPart w:val="2434692905654DEC93282578BFC516D8"/>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25ECAFDB" w14:textId="3C2D455C" w:rsidR="00EE551F" w:rsidRPr="00475B54" w:rsidRDefault="00EE551F" w:rsidP="004D1808">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817866">
              <w:rPr>
                <w:rFonts w:ascii="Arial" w:hAnsi="Arial" w:cs="Arial"/>
                <w:szCs w:val="18"/>
                <w:highlight w:val="cyan"/>
              </w:rPr>
              <w:lastRenderedPageBreak/>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4DEA2D74"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2636BA14" w14:textId="7FCD4954" w:rsidR="004C5E86" w:rsidRPr="00475B54" w:rsidRDefault="00000000"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817866">
              <w:rPr>
                <w:rFonts w:ascii="Arial" w:hAnsi="Arial" w:cs="Arial"/>
                <w:szCs w:val="18"/>
                <w:highlight w:val="cyan"/>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7374F044"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6E0B47E" w14:textId="2FC28330" w:rsidR="004C5E86" w:rsidRPr="00475B54" w:rsidRDefault="00000000"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817866">
              <w:rPr>
                <w:rFonts w:ascii="Arial" w:hAnsi="Arial" w:cs="Arial"/>
                <w:szCs w:val="18"/>
                <w:highlight w:val="cyan"/>
              </w:rPr>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6B9E73F1" w:rsidR="00235360" w:rsidRPr="00475B54" w:rsidRDefault="00235360" w:rsidP="0023536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806D48E" w14:textId="227E350C" w:rsidR="00235360" w:rsidRPr="00475B54" w:rsidRDefault="00000000"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817866">
              <w:rPr>
                <w:rFonts w:ascii="Arial" w:hAnsi="Arial" w:cs="Arial"/>
                <w:szCs w:val="18"/>
                <w:highlight w:val="cyan"/>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w:t>
            </w:r>
            <w:proofErr w:type="gramStart"/>
            <w:r w:rsidRPr="00F304E5">
              <w:rPr>
                <w:rFonts w:ascii="Arial" w:hAnsi="Arial" w:cs="Arial"/>
                <w:szCs w:val="18"/>
              </w:rPr>
              <w:t>the</w:t>
            </w:r>
            <w:proofErr w:type="gramEnd"/>
            <w:r w:rsidRPr="00F304E5">
              <w:rPr>
                <w:rFonts w:ascii="Arial" w:hAnsi="Arial" w:cs="Arial"/>
                <w:szCs w:val="18"/>
              </w:rPr>
              <w:t xml:space="preserv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1398D028" w:rsidR="00F304E5" w:rsidRPr="00475B54" w:rsidRDefault="00F304E5" w:rsidP="00F304E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DBD6329" w14:textId="1E373D28" w:rsidR="00F304E5" w:rsidRPr="00475B54" w:rsidRDefault="00000000"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6A9F58C6" w14:textId="62E8836C" w:rsidR="00F304E5" w:rsidRPr="00475B54" w:rsidRDefault="00F304E5" w:rsidP="00F304E5">
            <w:pPr>
              <w:rPr>
                <w:rFonts w:ascii="Arial" w:hAnsi="Arial" w:cs="Arial"/>
                <w:color w:val="000000"/>
                <w:szCs w:val="18"/>
              </w:rPr>
            </w:pPr>
          </w:p>
        </w:tc>
      </w:tr>
      <w:tr w:rsidR="00FD22B6" w:rsidRPr="00475B54" w14:paraId="6A9DC448" w14:textId="77777777" w:rsidTr="00C02B3A">
        <w:tc>
          <w:tcPr>
            <w:tcW w:w="750" w:type="dxa"/>
          </w:tcPr>
          <w:p w14:paraId="6FC6B6CC" w14:textId="2BC9218D" w:rsidR="00FD22B6" w:rsidRPr="00FD22B6" w:rsidRDefault="00FD22B6" w:rsidP="00FD22B6">
            <w:pPr>
              <w:rPr>
                <w:rFonts w:ascii="Arial" w:hAnsi="Arial" w:cs="Arial"/>
                <w:szCs w:val="18"/>
              </w:rPr>
            </w:pPr>
            <w:r w:rsidRPr="00FD22B6">
              <w:rPr>
                <w:rFonts w:ascii="Arial" w:hAnsi="Arial" w:cs="Arial"/>
                <w:szCs w:val="18"/>
              </w:rPr>
              <w:lastRenderedPageBreak/>
              <w:t>16915</w:t>
            </w:r>
          </w:p>
        </w:tc>
        <w:tc>
          <w:tcPr>
            <w:tcW w:w="1045" w:type="dxa"/>
          </w:tcPr>
          <w:p w14:paraId="355F9351" w14:textId="5E18DAFD" w:rsidR="00FD22B6" w:rsidRPr="00FD22B6" w:rsidRDefault="00FD22B6" w:rsidP="00FD22B6">
            <w:pPr>
              <w:rPr>
                <w:rFonts w:ascii="Arial" w:hAnsi="Arial" w:cs="Arial"/>
                <w:szCs w:val="18"/>
              </w:rPr>
            </w:pPr>
            <w:r w:rsidRPr="00FD22B6">
              <w:rPr>
                <w:rFonts w:ascii="Arial" w:hAnsi="Arial" w:cs="Arial"/>
                <w:szCs w:val="18"/>
              </w:rPr>
              <w:t>Mark RISON</w:t>
            </w:r>
          </w:p>
        </w:tc>
        <w:tc>
          <w:tcPr>
            <w:tcW w:w="630" w:type="dxa"/>
          </w:tcPr>
          <w:p w14:paraId="2EA350C9" w14:textId="3C173D03" w:rsidR="00FD22B6" w:rsidRPr="00FD22B6" w:rsidRDefault="00FD22B6" w:rsidP="00FD22B6">
            <w:pPr>
              <w:rPr>
                <w:rFonts w:ascii="Arial" w:hAnsi="Arial" w:cs="Arial"/>
                <w:szCs w:val="18"/>
              </w:rPr>
            </w:pPr>
            <w:r w:rsidRPr="00FD22B6">
              <w:rPr>
                <w:rFonts w:ascii="Arial" w:hAnsi="Arial" w:cs="Arial"/>
                <w:szCs w:val="18"/>
              </w:rPr>
              <w:t>35.3.17</w:t>
            </w:r>
          </w:p>
        </w:tc>
        <w:tc>
          <w:tcPr>
            <w:tcW w:w="540" w:type="dxa"/>
          </w:tcPr>
          <w:p w14:paraId="4A5EF800" w14:textId="628C5D93" w:rsidR="00FD22B6" w:rsidRPr="00FD22B6" w:rsidRDefault="00FD22B6" w:rsidP="00FD22B6">
            <w:pPr>
              <w:rPr>
                <w:rFonts w:ascii="Arial" w:hAnsi="Arial" w:cs="Arial"/>
                <w:szCs w:val="18"/>
              </w:rPr>
            </w:pPr>
            <w:r w:rsidRPr="00FD22B6">
              <w:rPr>
                <w:rFonts w:ascii="Arial" w:hAnsi="Arial" w:cs="Arial"/>
                <w:szCs w:val="18"/>
              </w:rPr>
              <w:t>563.58</w:t>
            </w:r>
          </w:p>
        </w:tc>
        <w:tc>
          <w:tcPr>
            <w:tcW w:w="2160" w:type="dxa"/>
          </w:tcPr>
          <w:p w14:paraId="385CEEB1" w14:textId="3DEEC72A" w:rsidR="00FD22B6" w:rsidRPr="00FD22B6" w:rsidRDefault="00FD22B6" w:rsidP="00FD22B6">
            <w:pPr>
              <w:rPr>
                <w:rFonts w:ascii="Arial" w:hAnsi="Arial" w:cs="Arial"/>
                <w:szCs w:val="18"/>
              </w:rPr>
            </w:pPr>
            <w:r w:rsidRPr="00FD22B6">
              <w:rPr>
                <w:rFonts w:ascii="Arial" w:hAnsi="Arial" w:cs="Arial"/>
                <w:szCs w:val="18"/>
              </w:rPr>
              <w:t>"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 if a non-AP STA affiliated</w:t>
            </w:r>
            <w:r w:rsidRPr="00FD22B6">
              <w:rPr>
                <w:rFonts w:ascii="Arial" w:hAnsi="Arial" w:cs="Arial"/>
                <w:szCs w:val="18"/>
              </w:rPr>
              <w:br/>
              <w:t>with the non-AP MLD that operates on one of the EMLSR links is in awake state." is not clear.  Shouldn't the STA be in doze for any link that is disabled?</w:t>
            </w:r>
          </w:p>
        </w:tc>
        <w:tc>
          <w:tcPr>
            <w:tcW w:w="2647" w:type="dxa"/>
          </w:tcPr>
          <w:p w14:paraId="603DDC35" w14:textId="0C5B6C47" w:rsidR="00FD22B6" w:rsidRPr="00FD22B6" w:rsidRDefault="00FD22B6" w:rsidP="00FD22B6">
            <w:pPr>
              <w:rPr>
                <w:rFonts w:ascii="Arial" w:hAnsi="Arial" w:cs="Arial"/>
                <w:szCs w:val="18"/>
              </w:rPr>
            </w:pPr>
            <w:r w:rsidRPr="00FD22B6">
              <w:rPr>
                <w:rFonts w:ascii="Arial" w:hAnsi="Arial" w:cs="Arial"/>
                <w:szCs w:val="18"/>
              </w:rPr>
              <w:t>Change to "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w:t>
            </w:r>
          </w:p>
        </w:tc>
        <w:tc>
          <w:tcPr>
            <w:tcW w:w="2432" w:type="dxa"/>
          </w:tcPr>
          <w:p w14:paraId="42A2F56C" w14:textId="77777777" w:rsidR="00FD22B6" w:rsidRDefault="00524051" w:rsidP="00FD22B6">
            <w:pPr>
              <w:rPr>
                <w:rFonts w:ascii="Arial" w:hAnsi="Arial" w:cs="Arial"/>
                <w:color w:val="000000"/>
                <w:szCs w:val="18"/>
              </w:rPr>
            </w:pPr>
            <w:r>
              <w:rPr>
                <w:rFonts w:ascii="Arial" w:hAnsi="Arial" w:cs="Arial"/>
                <w:color w:val="000000"/>
                <w:szCs w:val="18"/>
              </w:rPr>
              <w:t>Rejected.</w:t>
            </w:r>
          </w:p>
          <w:p w14:paraId="3055061C" w14:textId="77777777" w:rsidR="00524051" w:rsidRDefault="00524051" w:rsidP="00FD22B6">
            <w:pPr>
              <w:rPr>
                <w:rFonts w:ascii="Arial" w:hAnsi="Arial" w:cs="Arial"/>
                <w:color w:val="000000"/>
                <w:szCs w:val="18"/>
              </w:rPr>
            </w:pPr>
          </w:p>
          <w:p w14:paraId="66AA0572" w14:textId="77777777" w:rsidR="00524051" w:rsidRDefault="00FF4B9B" w:rsidP="00FD22B6">
            <w:pPr>
              <w:rPr>
                <w:rFonts w:ascii="Arial" w:hAnsi="Arial" w:cs="Arial"/>
                <w:color w:val="000000"/>
                <w:szCs w:val="18"/>
              </w:rPr>
            </w:pPr>
            <w:r>
              <w:rPr>
                <w:rFonts w:ascii="Arial" w:hAnsi="Arial" w:cs="Arial"/>
                <w:color w:val="000000"/>
                <w:szCs w:val="18"/>
              </w:rPr>
              <w:t xml:space="preserve">When all STA(s) operating on the EMLSR link(s) are in doze state, </w:t>
            </w:r>
            <w:r w:rsidR="002E0369">
              <w:rPr>
                <w:rFonts w:ascii="Arial" w:hAnsi="Arial" w:cs="Arial"/>
                <w:color w:val="000000"/>
                <w:szCs w:val="18"/>
              </w:rPr>
              <w:t>a STA operating on a link that corresponds to the bit position of the EMLSR link bitmap subfield set to 0 can be in awake state.</w:t>
            </w:r>
            <w:r w:rsidR="000A6CBE">
              <w:rPr>
                <w:rFonts w:ascii="Arial" w:hAnsi="Arial" w:cs="Arial"/>
                <w:color w:val="000000"/>
                <w:szCs w:val="18"/>
              </w:rPr>
              <w:t xml:space="preserve"> </w:t>
            </w:r>
            <w:proofErr w:type="gramStart"/>
            <w:r w:rsidR="000A6CBE">
              <w:rPr>
                <w:rFonts w:ascii="Arial" w:hAnsi="Arial" w:cs="Arial"/>
                <w:color w:val="000000"/>
                <w:szCs w:val="18"/>
              </w:rPr>
              <w:t>So</w:t>
            </w:r>
            <w:proofErr w:type="gramEnd"/>
            <w:r w:rsidR="000A6CBE">
              <w:rPr>
                <w:rFonts w:ascii="Arial" w:hAnsi="Arial" w:cs="Arial"/>
                <w:color w:val="000000"/>
                <w:szCs w:val="18"/>
              </w:rPr>
              <w:t xml:space="preserve"> the current text is correct.</w:t>
            </w:r>
          </w:p>
          <w:p w14:paraId="44B8D71A" w14:textId="77777777" w:rsidR="000A6CBE" w:rsidRDefault="000A6CBE" w:rsidP="00FD22B6">
            <w:pPr>
              <w:rPr>
                <w:rFonts w:ascii="Arial" w:hAnsi="Arial" w:cs="Arial"/>
                <w:color w:val="000000"/>
                <w:szCs w:val="18"/>
              </w:rPr>
            </w:pPr>
          </w:p>
          <w:p w14:paraId="4035CA46" w14:textId="239FCE44" w:rsidR="000A6CBE" w:rsidRPr="00475B54" w:rsidRDefault="000A6CBE" w:rsidP="00FD22B6">
            <w:pPr>
              <w:rPr>
                <w:rFonts w:ascii="Arial" w:hAnsi="Arial" w:cs="Arial"/>
                <w:color w:val="000000"/>
                <w:szCs w:val="18"/>
              </w:rPr>
            </w:pPr>
          </w:p>
        </w:tc>
      </w:tr>
      <w:tr w:rsidR="003C229F" w:rsidRPr="00475B54" w14:paraId="7C61AA4D" w14:textId="77777777" w:rsidTr="00C02B3A">
        <w:tc>
          <w:tcPr>
            <w:tcW w:w="750" w:type="dxa"/>
          </w:tcPr>
          <w:p w14:paraId="577C1581" w14:textId="7C9335F6" w:rsidR="003C229F" w:rsidRPr="003C229F" w:rsidRDefault="003C229F" w:rsidP="003C229F">
            <w:pPr>
              <w:rPr>
                <w:rFonts w:ascii="Arial" w:hAnsi="Arial" w:cs="Arial"/>
                <w:szCs w:val="18"/>
              </w:rPr>
            </w:pPr>
            <w:r w:rsidRPr="003C229F">
              <w:rPr>
                <w:rFonts w:ascii="Arial" w:hAnsi="Arial" w:cs="Arial"/>
                <w:szCs w:val="18"/>
              </w:rPr>
              <w:t>16256</w:t>
            </w:r>
          </w:p>
        </w:tc>
        <w:tc>
          <w:tcPr>
            <w:tcW w:w="1045" w:type="dxa"/>
          </w:tcPr>
          <w:p w14:paraId="4E51DBFD" w14:textId="368A0CAA" w:rsidR="003C229F" w:rsidRPr="003C229F" w:rsidRDefault="003C229F" w:rsidP="003C229F">
            <w:pPr>
              <w:rPr>
                <w:rFonts w:ascii="Arial" w:hAnsi="Arial" w:cs="Arial"/>
                <w:szCs w:val="18"/>
              </w:rPr>
            </w:pPr>
            <w:r w:rsidRPr="003C229F">
              <w:rPr>
                <w:rFonts w:ascii="Arial" w:hAnsi="Arial" w:cs="Arial"/>
                <w:szCs w:val="18"/>
              </w:rPr>
              <w:t>Stephen McCann</w:t>
            </w:r>
          </w:p>
        </w:tc>
        <w:tc>
          <w:tcPr>
            <w:tcW w:w="630" w:type="dxa"/>
          </w:tcPr>
          <w:p w14:paraId="357168DB" w14:textId="0EAFD6D1" w:rsidR="003C229F" w:rsidRPr="003C229F" w:rsidRDefault="003C229F" w:rsidP="003C229F">
            <w:pPr>
              <w:rPr>
                <w:rFonts w:ascii="Arial" w:hAnsi="Arial" w:cs="Arial"/>
                <w:szCs w:val="18"/>
              </w:rPr>
            </w:pPr>
            <w:r w:rsidRPr="003C229F">
              <w:rPr>
                <w:rFonts w:ascii="Arial" w:hAnsi="Arial" w:cs="Arial"/>
                <w:szCs w:val="18"/>
              </w:rPr>
              <w:t>35.3.17</w:t>
            </w:r>
          </w:p>
        </w:tc>
        <w:tc>
          <w:tcPr>
            <w:tcW w:w="540" w:type="dxa"/>
          </w:tcPr>
          <w:p w14:paraId="5AD05B45" w14:textId="0AD0BD7C" w:rsidR="003C229F" w:rsidRPr="003C229F" w:rsidRDefault="003C229F" w:rsidP="003C229F">
            <w:pPr>
              <w:rPr>
                <w:rFonts w:ascii="Arial" w:hAnsi="Arial" w:cs="Arial"/>
                <w:szCs w:val="18"/>
              </w:rPr>
            </w:pPr>
            <w:r w:rsidRPr="003C229F">
              <w:rPr>
                <w:rFonts w:ascii="Arial" w:hAnsi="Arial" w:cs="Arial"/>
                <w:szCs w:val="18"/>
              </w:rPr>
              <w:t>563.60</w:t>
            </w:r>
          </w:p>
        </w:tc>
        <w:tc>
          <w:tcPr>
            <w:tcW w:w="2160" w:type="dxa"/>
          </w:tcPr>
          <w:p w14:paraId="064A4B60" w14:textId="0502024F" w:rsidR="003C229F" w:rsidRPr="003C229F" w:rsidRDefault="003C229F" w:rsidP="003C229F">
            <w:pPr>
              <w:rPr>
                <w:rFonts w:ascii="Arial" w:hAnsi="Arial" w:cs="Arial"/>
                <w:szCs w:val="18"/>
              </w:rPr>
            </w:pPr>
            <w:r w:rsidRPr="003C229F">
              <w:rPr>
                <w:rFonts w:ascii="Arial" w:hAnsi="Arial" w:cs="Arial"/>
                <w:szCs w:val="18"/>
              </w:rPr>
              <w:t>typo "set to 0". This is an inequality (</w:t>
            </w:r>
            <w:proofErr w:type="gramStart"/>
            <w:r w:rsidRPr="003C229F">
              <w:rPr>
                <w:rFonts w:ascii="Arial" w:hAnsi="Arial" w:cs="Arial"/>
                <w:szCs w:val="18"/>
              </w:rPr>
              <w:t>e.g.</w:t>
            </w:r>
            <w:proofErr w:type="gramEnd"/>
            <w:r w:rsidRPr="003C229F">
              <w:rPr>
                <w:rFonts w:ascii="Arial" w:hAnsi="Arial" w:cs="Arial"/>
                <w:szCs w:val="18"/>
              </w:rPr>
              <w:t xml:space="preserve"> a check), not a setting. The summary of the sentence is "the STA that corresponds to the bit positions of the subfield set to 0, shall be in a </w:t>
            </w:r>
            <w:proofErr w:type="spellStart"/>
            <w:r w:rsidRPr="003C229F">
              <w:rPr>
                <w:rFonts w:ascii="Arial" w:hAnsi="Arial" w:cs="Arial"/>
                <w:szCs w:val="18"/>
              </w:rPr>
              <w:t>doze</w:t>
            </w:r>
            <w:proofErr w:type="spellEnd"/>
            <w:r w:rsidRPr="003C229F">
              <w:rPr>
                <w:rFonts w:ascii="Arial" w:hAnsi="Arial" w:cs="Arial"/>
                <w:szCs w:val="18"/>
              </w:rPr>
              <w:t xml:space="preserve"> state if..."</w:t>
            </w:r>
          </w:p>
        </w:tc>
        <w:tc>
          <w:tcPr>
            <w:tcW w:w="2647" w:type="dxa"/>
          </w:tcPr>
          <w:p w14:paraId="6B3A452A" w14:textId="391F5662" w:rsidR="003C229F" w:rsidRPr="003C229F" w:rsidRDefault="003C229F" w:rsidP="003C229F">
            <w:pPr>
              <w:rPr>
                <w:rFonts w:ascii="Arial" w:hAnsi="Arial" w:cs="Arial"/>
                <w:szCs w:val="18"/>
              </w:rPr>
            </w:pPr>
            <w:r w:rsidRPr="003C229F">
              <w:rPr>
                <w:rFonts w:ascii="Arial" w:hAnsi="Arial" w:cs="Arial"/>
                <w:szCs w:val="18"/>
              </w:rPr>
              <w:t>Change "set to 0" to "equal to 0"</w:t>
            </w:r>
          </w:p>
        </w:tc>
        <w:tc>
          <w:tcPr>
            <w:tcW w:w="2432" w:type="dxa"/>
          </w:tcPr>
          <w:p w14:paraId="357C4B4D" w14:textId="28747CBE" w:rsidR="003C229F" w:rsidRPr="00475B54" w:rsidRDefault="00AE1BD7" w:rsidP="003C229F">
            <w:pPr>
              <w:rPr>
                <w:rFonts w:ascii="Arial" w:hAnsi="Arial" w:cs="Arial"/>
                <w:color w:val="000000"/>
                <w:szCs w:val="18"/>
              </w:rPr>
            </w:pPr>
            <w:r>
              <w:rPr>
                <w:rFonts w:ascii="Arial" w:hAnsi="Arial" w:cs="Arial"/>
                <w:color w:val="000000"/>
                <w:szCs w:val="18"/>
              </w:rPr>
              <w:t>Accepted</w:t>
            </w:r>
          </w:p>
        </w:tc>
      </w:tr>
      <w:tr w:rsidR="00B93E3C" w:rsidRPr="00475B54" w14:paraId="358277F1" w14:textId="77777777" w:rsidTr="00C02B3A">
        <w:tc>
          <w:tcPr>
            <w:tcW w:w="750" w:type="dxa"/>
          </w:tcPr>
          <w:p w14:paraId="4D97CD33" w14:textId="01ED67DA" w:rsidR="00B93E3C" w:rsidRPr="00B93E3C" w:rsidRDefault="00B93E3C" w:rsidP="00B93E3C">
            <w:pPr>
              <w:rPr>
                <w:rFonts w:ascii="Arial" w:hAnsi="Arial" w:cs="Arial"/>
                <w:szCs w:val="18"/>
              </w:rPr>
            </w:pPr>
            <w:r w:rsidRPr="00B93E3C">
              <w:rPr>
                <w:rFonts w:ascii="Arial" w:hAnsi="Arial" w:cs="Arial"/>
                <w:szCs w:val="18"/>
              </w:rPr>
              <w:t>15561</w:t>
            </w:r>
          </w:p>
        </w:tc>
        <w:tc>
          <w:tcPr>
            <w:tcW w:w="1045" w:type="dxa"/>
          </w:tcPr>
          <w:p w14:paraId="53A7F784" w14:textId="0BB5B72B" w:rsidR="00B93E3C" w:rsidRPr="00B93E3C" w:rsidRDefault="00B93E3C" w:rsidP="00B93E3C">
            <w:pPr>
              <w:rPr>
                <w:rFonts w:ascii="Arial" w:hAnsi="Arial" w:cs="Arial"/>
                <w:szCs w:val="18"/>
              </w:rPr>
            </w:pPr>
            <w:r w:rsidRPr="00B93E3C">
              <w:rPr>
                <w:rFonts w:ascii="Arial" w:hAnsi="Arial" w:cs="Arial"/>
                <w:szCs w:val="18"/>
              </w:rPr>
              <w:t>Chaoming Luo</w:t>
            </w:r>
          </w:p>
        </w:tc>
        <w:tc>
          <w:tcPr>
            <w:tcW w:w="630" w:type="dxa"/>
          </w:tcPr>
          <w:p w14:paraId="6DCF628F" w14:textId="502094D2" w:rsidR="00B93E3C" w:rsidRPr="00B93E3C" w:rsidRDefault="00B93E3C" w:rsidP="00B93E3C">
            <w:pPr>
              <w:rPr>
                <w:rFonts w:ascii="Arial" w:hAnsi="Arial" w:cs="Arial"/>
                <w:szCs w:val="18"/>
              </w:rPr>
            </w:pPr>
            <w:r w:rsidRPr="00B93E3C">
              <w:rPr>
                <w:rFonts w:ascii="Arial" w:hAnsi="Arial" w:cs="Arial"/>
                <w:szCs w:val="18"/>
              </w:rPr>
              <w:t>35.3.17</w:t>
            </w:r>
          </w:p>
        </w:tc>
        <w:tc>
          <w:tcPr>
            <w:tcW w:w="540" w:type="dxa"/>
          </w:tcPr>
          <w:p w14:paraId="4804FF76" w14:textId="0CFA0FFD" w:rsidR="00B93E3C" w:rsidRPr="00B93E3C" w:rsidRDefault="00B93E3C" w:rsidP="00B93E3C">
            <w:pPr>
              <w:rPr>
                <w:rFonts w:ascii="Arial" w:hAnsi="Arial" w:cs="Arial"/>
                <w:szCs w:val="18"/>
              </w:rPr>
            </w:pPr>
            <w:r w:rsidRPr="00B93E3C">
              <w:rPr>
                <w:rFonts w:ascii="Arial" w:hAnsi="Arial" w:cs="Arial"/>
                <w:szCs w:val="18"/>
              </w:rPr>
              <w:t>563.62</w:t>
            </w:r>
          </w:p>
        </w:tc>
        <w:tc>
          <w:tcPr>
            <w:tcW w:w="2160" w:type="dxa"/>
          </w:tcPr>
          <w:p w14:paraId="02C920EC" w14:textId="70440C43" w:rsidR="00B93E3C" w:rsidRPr="00B93E3C" w:rsidRDefault="00B93E3C" w:rsidP="00B93E3C">
            <w:pPr>
              <w:rPr>
                <w:rFonts w:ascii="Arial" w:hAnsi="Arial" w:cs="Arial"/>
                <w:szCs w:val="18"/>
              </w:rPr>
            </w:pPr>
            <w:r w:rsidRPr="00B93E3C">
              <w:rPr>
                <w:rFonts w:ascii="Arial" w:hAnsi="Arial" w:cs="Arial"/>
                <w:szCs w:val="18"/>
              </w:rPr>
              <w:t>Change "operates on one of the EMLSR links" to "operates on any of the EMLSR links"</w:t>
            </w:r>
          </w:p>
        </w:tc>
        <w:tc>
          <w:tcPr>
            <w:tcW w:w="2647" w:type="dxa"/>
          </w:tcPr>
          <w:p w14:paraId="7900A30C" w14:textId="7D975EBF" w:rsidR="00B93E3C" w:rsidRPr="00B93E3C" w:rsidRDefault="00B93E3C" w:rsidP="00B93E3C">
            <w:pPr>
              <w:rPr>
                <w:rFonts w:ascii="Arial" w:hAnsi="Arial" w:cs="Arial"/>
                <w:szCs w:val="18"/>
              </w:rPr>
            </w:pPr>
            <w:r w:rsidRPr="00B93E3C">
              <w:rPr>
                <w:rFonts w:ascii="Arial" w:hAnsi="Arial" w:cs="Arial"/>
                <w:szCs w:val="18"/>
              </w:rPr>
              <w:t>As in comment</w:t>
            </w:r>
          </w:p>
        </w:tc>
        <w:tc>
          <w:tcPr>
            <w:tcW w:w="2432" w:type="dxa"/>
          </w:tcPr>
          <w:p w14:paraId="715BCA19" w14:textId="469928C7" w:rsidR="00AC39A9" w:rsidRDefault="00505FD2" w:rsidP="00AC39A9">
            <w:pPr>
              <w:rPr>
                <w:rFonts w:ascii="Arial" w:hAnsi="Arial" w:cs="Arial"/>
                <w:color w:val="000000"/>
                <w:szCs w:val="18"/>
              </w:rPr>
            </w:pPr>
            <w:r>
              <w:rPr>
                <w:rFonts w:ascii="Arial" w:hAnsi="Arial" w:cs="Arial"/>
                <w:color w:val="000000"/>
                <w:szCs w:val="18"/>
              </w:rPr>
              <w:t>Rejected</w:t>
            </w:r>
          </w:p>
          <w:p w14:paraId="7CBE358D" w14:textId="2D51A3FD" w:rsidR="00505FD2" w:rsidRDefault="00505FD2" w:rsidP="00AC39A9">
            <w:pPr>
              <w:rPr>
                <w:rFonts w:ascii="Arial" w:hAnsi="Arial" w:cs="Arial"/>
                <w:color w:val="000000"/>
                <w:szCs w:val="18"/>
              </w:rPr>
            </w:pPr>
          </w:p>
          <w:p w14:paraId="300CF25C" w14:textId="3E8540F7" w:rsidR="00505FD2" w:rsidRPr="00475B54" w:rsidRDefault="00505FD2" w:rsidP="00AC39A9">
            <w:pPr>
              <w:rPr>
                <w:rFonts w:ascii="Arial-BoldMT" w:hAnsi="Arial-BoldMT" w:hint="eastAsia"/>
                <w:color w:val="000000"/>
                <w:szCs w:val="18"/>
              </w:rPr>
            </w:pPr>
            <w:r>
              <w:rPr>
                <w:rFonts w:ascii="Arial" w:hAnsi="Arial" w:cs="Arial"/>
                <w:color w:val="000000"/>
                <w:szCs w:val="18"/>
              </w:rPr>
              <w:t>‘one’ is correct since the sentence is for a single radio non-AP MLD.</w:t>
            </w:r>
            <w:r w:rsidR="00B62AB9">
              <w:rPr>
                <w:rFonts w:ascii="Arial" w:hAnsi="Arial" w:cs="Arial"/>
                <w:color w:val="000000"/>
                <w:szCs w:val="18"/>
              </w:rPr>
              <w:t xml:space="preserve"> ‘any’ seems to indicate it could be one or more.</w:t>
            </w:r>
          </w:p>
          <w:p w14:paraId="64DFF03A" w14:textId="77777777" w:rsidR="00AC39A9" w:rsidRDefault="00AC39A9" w:rsidP="00B93E3C">
            <w:pPr>
              <w:rPr>
                <w:rFonts w:ascii="Arial" w:hAnsi="Arial" w:cs="Arial"/>
                <w:color w:val="000000"/>
                <w:szCs w:val="18"/>
              </w:rPr>
            </w:pPr>
          </w:p>
          <w:p w14:paraId="287BEEBC" w14:textId="49CD4AA8" w:rsidR="00AC39A9" w:rsidRPr="00475B54" w:rsidRDefault="00AC39A9" w:rsidP="00B93E3C">
            <w:pPr>
              <w:rPr>
                <w:rFonts w:ascii="Arial" w:hAnsi="Arial" w:cs="Arial"/>
                <w:color w:val="000000"/>
                <w:szCs w:val="18"/>
              </w:rPr>
            </w:pPr>
          </w:p>
        </w:tc>
      </w:tr>
      <w:tr w:rsidR="00ED7BEE" w:rsidRPr="00475B54" w14:paraId="31BA221B" w14:textId="77777777" w:rsidTr="00C02B3A">
        <w:tc>
          <w:tcPr>
            <w:tcW w:w="750" w:type="dxa"/>
          </w:tcPr>
          <w:p w14:paraId="4DF227B2" w14:textId="2CCA9FCF" w:rsidR="00ED7BEE" w:rsidRPr="00ED7BEE" w:rsidRDefault="00ED7BEE" w:rsidP="00ED7BEE">
            <w:pPr>
              <w:rPr>
                <w:rFonts w:ascii="Arial" w:hAnsi="Arial" w:cs="Arial"/>
                <w:szCs w:val="18"/>
              </w:rPr>
            </w:pPr>
            <w:r w:rsidRPr="00ED7BEE">
              <w:rPr>
                <w:rFonts w:ascii="Arial" w:hAnsi="Arial" w:cs="Arial"/>
                <w:szCs w:val="18"/>
              </w:rPr>
              <w:t>15883</w:t>
            </w:r>
          </w:p>
        </w:tc>
        <w:tc>
          <w:tcPr>
            <w:tcW w:w="1045" w:type="dxa"/>
          </w:tcPr>
          <w:p w14:paraId="5DE9ABCF" w14:textId="74619200" w:rsidR="00ED7BEE" w:rsidRPr="00ED7BEE" w:rsidRDefault="00ED7BEE" w:rsidP="00ED7BEE">
            <w:pPr>
              <w:rPr>
                <w:rFonts w:ascii="Arial" w:hAnsi="Arial" w:cs="Arial"/>
                <w:szCs w:val="18"/>
              </w:rPr>
            </w:pPr>
            <w:r w:rsidRPr="00ED7BEE">
              <w:rPr>
                <w:rFonts w:ascii="Arial" w:hAnsi="Arial" w:cs="Arial"/>
                <w:szCs w:val="18"/>
              </w:rPr>
              <w:t>Chunyu Hu</w:t>
            </w:r>
          </w:p>
        </w:tc>
        <w:tc>
          <w:tcPr>
            <w:tcW w:w="630" w:type="dxa"/>
          </w:tcPr>
          <w:p w14:paraId="6870FD5D" w14:textId="7B73AA29" w:rsidR="00ED7BEE" w:rsidRPr="00ED7BEE" w:rsidRDefault="00ED7BEE" w:rsidP="00ED7BEE">
            <w:pPr>
              <w:rPr>
                <w:rFonts w:ascii="Arial" w:hAnsi="Arial" w:cs="Arial"/>
                <w:szCs w:val="18"/>
              </w:rPr>
            </w:pPr>
            <w:r w:rsidRPr="00ED7BEE">
              <w:rPr>
                <w:rFonts w:ascii="Arial" w:hAnsi="Arial" w:cs="Arial"/>
                <w:szCs w:val="18"/>
              </w:rPr>
              <w:t>35.3.17</w:t>
            </w:r>
          </w:p>
        </w:tc>
        <w:tc>
          <w:tcPr>
            <w:tcW w:w="540" w:type="dxa"/>
          </w:tcPr>
          <w:p w14:paraId="51B4B878" w14:textId="1F53F0C4" w:rsidR="00ED7BEE" w:rsidRPr="00ED7BEE" w:rsidRDefault="00ED7BEE" w:rsidP="00ED7BEE">
            <w:pPr>
              <w:rPr>
                <w:rFonts w:ascii="Arial" w:hAnsi="Arial" w:cs="Arial"/>
                <w:szCs w:val="18"/>
              </w:rPr>
            </w:pPr>
            <w:r w:rsidRPr="00ED7BEE">
              <w:rPr>
                <w:rFonts w:ascii="Arial" w:hAnsi="Arial" w:cs="Arial"/>
                <w:szCs w:val="18"/>
              </w:rPr>
              <w:t>564.02</w:t>
            </w:r>
          </w:p>
        </w:tc>
        <w:tc>
          <w:tcPr>
            <w:tcW w:w="2160" w:type="dxa"/>
          </w:tcPr>
          <w:p w14:paraId="1D15ABB6" w14:textId="72484B11" w:rsidR="00ED7BEE" w:rsidRPr="00ED7BEE" w:rsidRDefault="00ED7BEE" w:rsidP="00ED7BEE">
            <w:pPr>
              <w:rPr>
                <w:rFonts w:ascii="Arial" w:hAnsi="Arial" w:cs="Arial"/>
                <w:szCs w:val="18"/>
              </w:rPr>
            </w:pPr>
            <w:r w:rsidRPr="00ED7BEE">
              <w:rPr>
                <w:rFonts w:ascii="Arial" w:hAnsi="Arial" w:cs="Arial"/>
                <w:szCs w:val="18"/>
              </w:rPr>
              <w:t>What's the state/mode of the non-AP MLD after association but before sending the Operating Mode Notification frame with the EMLSR Mode subfield set to true? During this time, how AP should transmit to the non-AP STA(s</w:t>
            </w:r>
            <w:proofErr w:type="gramStart"/>
            <w:r w:rsidRPr="00ED7BEE">
              <w:rPr>
                <w:rFonts w:ascii="Arial" w:hAnsi="Arial" w:cs="Arial"/>
                <w:szCs w:val="18"/>
              </w:rPr>
              <w:t>)</w:t>
            </w:r>
            <w:proofErr w:type="gramEnd"/>
            <w:r w:rsidRPr="00ED7BEE">
              <w:rPr>
                <w:rFonts w:ascii="Arial" w:hAnsi="Arial" w:cs="Arial"/>
                <w:szCs w:val="18"/>
              </w:rPr>
              <w:t xml:space="preserve"> or it shouldn't transmit any frame, or it can only </w:t>
            </w:r>
            <w:proofErr w:type="spellStart"/>
            <w:r w:rsidRPr="00ED7BEE">
              <w:rPr>
                <w:rFonts w:ascii="Arial" w:hAnsi="Arial" w:cs="Arial"/>
                <w:szCs w:val="18"/>
              </w:rPr>
              <w:t>tx</w:t>
            </w:r>
            <w:proofErr w:type="spellEnd"/>
            <w:r w:rsidRPr="00ED7BEE">
              <w:rPr>
                <w:rFonts w:ascii="Arial" w:hAnsi="Arial" w:cs="Arial"/>
                <w:szCs w:val="18"/>
              </w:rPr>
              <w:t xml:space="preserve"> over the link the association handshake is completed on?</w:t>
            </w:r>
          </w:p>
        </w:tc>
        <w:tc>
          <w:tcPr>
            <w:tcW w:w="2647" w:type="dxa"/>
          </w:tcPr>
          <w:p w14:paraId="63692FF8" w14:textId="5A74D066" w:rsidR="00ED7BEE" w:rsidRPr="00ED7BEE" w:rsidRDefault="00ED7BEE" w:rsidP="00ED7BEE">
            <w:pPr>
              <w:rPr>
                <w:rFonts w:ascii="Arial" w:hAnsi="Arial" w:cs="Arial"/>
                <w:szCs w:val="18"/>
              </w:rPr>
            </w:pPr>
            <w:r w:rsidRPr="00ED7BEE">
              <w:rPr>
                <w:rFonts w:ascii="Arial" w:hAnsi="Arial" w:cs="Arial"/>
                <w:szCs w:val="18"/>
              </w:rPr>
              <w:t>As in comment.</w:t>
            </w:r>
          </w:p>
        </w:tc>
        <w:tc>
          <w:tcPr>
            <w:tcW w:w="2432" w:type="dxa"/>
          </w:tcPr>
          <w:p w14:paraId="0BE25F28" w14:textId="77777777" w:rsidR="00ED7BEE" w:rsidRDefault="00540BE6" w:rsidP="00ED7BEE">
            <w:pPr>
              <w:rPr>
                <w:rFonts w:ascii="Arial" w:hAnsi="Arial" w:cs="Arial"/>
                <w:color w:val="000000"/>
                <w:szCs w:val="18"/>
              </w:rPr>
            </w:pPr>
            <w:r>
              <w:rPr>
                <w:rFonts w:ascii="Arial" w:hAnsi="Arial" w:cs="Arial"/>
                <w:color w:val="000000"/>
                <w:szCs w:val="18"/>
              </w:rPr>
              <w:t>Rejected.</w:t>
            </w:r>
          </w:p>
          <w:p w14:paraId="0E8AAF3C" w14:textId="77777777" w:rsidR="00540BE6" w:rsidRDefault="00540BE6" w:rsidP="00ED7BEE">
            <w:pPr>
              <w:rPr>
                <w:rFonts w:ascii="Arial" w:hAnsi="Arial" w:cs="Arial"/>
                <w:color w:val="000000"/>
                <w:szCs w:val="18"/>
              </w:rPr>
            </w:pPr>
          </w:p>
          <w:p w14:paraId="16E17E7E" w14:textId="44282A5F" w:rsidR="00540BE6" w:rsidRDefault="00540BE6" w:rsidP="00ED7BEE">
            <w:pPr>
              <w:rPr>
                <w:rFonts w:ascii="Arial" w:hAnsi="Arial" w:cs="Arial"/>
                <w:color w:val="000000"/>
                <w:szCs w:val="18"/>
              </w:rPr>
            </w:pPr>
            <w:r>
              <w:rPr>
                <w:rFonts w:ascii="Arial" w:hAnsi="Arial" w:cs="Arial"/>
                <w:color w:val="000000"/>
                <w:szCs w:val="18"/>
              </w:rPr>
              <w:t>This is invalid comment</w:t>
            </w:r>
            <w:r w:rsidR="00FD5DB0">
              <w:rPr>
                <w:rFonts w:ascii="Arial" w:hAnsi="Arial" w:cs="Arial"/>
                <w:color w:val="000000"/>
                <w:szCs w:val="18"/>
              </w:rPr>
              <w:t>.</w:t>
            </w:r>
            <w:r>
              <w:rPr>
                <w:rFonts w:ascii="Arial" w:hAnsi="Arial" w:cs="Arial"/>
                <w:color w:val="000000"/>
                <w:szCs w:val="18"/>
              </w:rPr>
              <w:t xml:space="preserve"> </w:t>
            </w:r>
            <w:r w:rsidR="00FD5DB0">
              <w:rPr>
                <w:rFonts w:ascii="Arial" w:hAnsi="Arial" w:cs="Arial"/>
                <w:color w:val="000000"/>
                <w:szCs w:val="18"/>
              </w:rPr>
              <w:t>T</w:t>
            </w:r>
            <w:r>
              <w:rPr>
                <w:rFonts w:ascii="Arial" w:hAnsi="Arial" w:cs="Arial"/>
                <w:color w:val="000000"/>
                <w:szCs w:val="18"/>
              </w:rPr>
              <w:t>he commenter is asking questions.</w:t>
            </w:r>
          </w:p>
          <w:p w14:paraId="19D92B40" w14:textId="77777777" w:rsidR="00540BE6" w:rsidRDefault="00540BE6" w:rsidP="00ED7BEE">
            <w:pPr>
              <w:rPr>
                <w:rFonts w:ascii="Arial" w:hAnsi="Arial" w:cs="Arial"/>
                <w:color w:val="000000"/>
                <w:szCs w:val="18"/>
              </w:rPr>
            </w:pPr>
          </w:p>
          <w:p w14:paraId="5562288A" w14:textId="18112C72" w:rsidR="00540BE6" w:rsidRDefault="0007277A" w:rsidP="00ED7BEE">
            <w:pPr>
              <w:rPr>
                <w:rFonts w:ascii="Arial" w:hAnsi="Arial" w:cs="Arial"/>
                <w:color w:val="000000"/>
                <w:szCs w:val="18"/>
              </w:rPr>
            </w:pPr>
            <w:r>
              <w:rPr>
                <w:rFonts w:ascii="Arial" w:hAnsi="Arial" w:cs="Arial"/>
                <w:color w:val="000000"/>
                <w:szCs w:val="18"/>
              </w:rPr>
              <w:t xml:space="preserve">Before </w:t>
            </w:r>
            <w:r w:rsidR="007A228D">
              <w:rPr>
                <w:rFonts w:ascii="Arial" w:hAnsi="Arial" w:cs="Arial"/>
                <w:color w:val="000000"/>
                <w:szCs w:val="18"/>
              </w:rPr>
              <w:t>a STA affiliated with a non-AP MLD transmits</w:t>
            </w:r>
            <w:r w:rsidR="009D36B3">
              <w:rPr>
                <w:rFonts w:ascii="Arial" w:hAnsi="Arial" w:cs="Arial"/>
                <w:color w:val="000000"/>
                <w:szCs w:val="18"/>
              </w:rPr>
              <w:t xml:space="preserve"> an EML OMN frame</w:t>
            </w:r>
            <w:r w:rsidR="00F67623">
              <w:rPr>
                <w:rFonts w:ascii="Arial" w:hAnsi="Arial" w:cs="Arial"/>
                <w:color w:val="000000"/>
                <w:szCs w:val="18"/>
              </w:rPr>
              <w:t xml:space="preserve"> to enable </w:t>
            </w:r>
            <w:r>
              <w:rPr>
                <w:rFonts w:ascii="Arial" w:hAnsi="Arial" w:cs="Arial"/>
                <w:color w:val="000000"/>
                <w:szCs w:val="18"/>
              </w:rPr>
              <w:t>EMLSR mode, an AP</w:t>
            </w:r>
            <w:r w:rsidR="007900E1">
              <w:rPr>
                <w:rFonts w:ascii="Arial" w:hAnsi="Arial" w:cs="Arial"/>
                <w:color w:val="000000"/>
                <w:szCs w:val="18"/>
              </w:rPr>
              <w:t xml:space="preserve"> affiliated with an AP MLD can transmit a frame </w:t>
            </w:r>
            <w:r w:rsidR="00EB41F1">
              <w:rPr>
                <w:rFonts w:ascii="Arial" w:hAnsi="Arial" w:cs="Arial"/>
                <w:color w:val="000000"/>
                <w:szCs w:val="18"/>
              </w:rPr>
              <w:t>to a</w:t>
            </w:r>
            <w:r w:rsidR="00F67623">
              <w:rPr>
                <w:rFonts w:ascii="Arial" w:hAnsi="Arial" w:cs="Arial"/>
                <w:color w:val="000000"/>
                <w:szCs w:val="18"/>
              </w:rPr>
              <w:t>ny</w:t>
            </w:r>
            <w:r w:rsidR="00EB41F1">
              <w:rPr>
                <w:rFonts w:ascii="Arial" w:hAnsi="Arial" w:cs="Arial"/>
                <w:color w:val="000000"/>
                <w:szCs w:val="18"/>
              </w:rPr>
              <w:t xml:space="preserve"> STA </w:t>
            </w:r>
            <w:r w:rsidR="00F67623">
              <w:rPr>
                <w:rFonts w:ascii="Arial" w:hAnsi="Arial" w:cs="Arial"/>
                <w:color w:val="000000"/>
                <w:szCs w:val="18"/>
              </w:rPr>
              <w:t xml:space="preserve">affiliated with the non-AP MLD </w:t>
            </w:r>
            <w:r w:rsidR="00EB41F1">
              <w:rPr>
                <w:rFonts w:ascii="Arial" w:hAnsi="Arial" w:cs="Arial"/>
                <w:color w:val="000000"/>
                <w:szCs w:val="18"/>
              </w:rPr>
              <w:t>that is in awake state</w:t>
            </w:r>
            <w:r w:rsidR="008F45EE">
              <w:rPr>
                <w:rFonts w:ascii="Arial" w:hAnsi="Arial" w:cs="Arial"/>
                <w:color w:val="000000"/>
                <w:szCs w:val="18"/>
              </w:rPr>
              <w:t>.</w:t>
            </w:r>
            <w:r w:rsidR="00EB41F1">
              <w:rPr>
                <w:rFonts w:ascii="Arial" w:hAnsi="Arial" w:cs="Arial"/>
                <w:color w:val="000000"/>
                <w:szCs w:val="18"/>
              </w:rPr>
              <w:t xml:space="preserve"> </w:t>
            </w:r>
          </w:p>
        </w:tc>
      </w:tr>
      <w:tr w:rsidR="009B29F7" w:rsidRPr="00475B54" w14:paraId="4101E981" w14:textId="77777777" w:rsidTr="00C02B3A">
        <w:tc>
          <w:tcPr>
            <w:tcW w:w="750" w:type="dxa"/>
          </w:tcPr>
          <w:p w14:paraId="6DEB2318" w14:textId="06EB9D3A" w:rsidR="009B29F7" w:rsidRPr="009B29F7" w:rsidRDefault="009B29F7" w:rsidP="009B29F7">
            <w:pPr>
              <w:rPr>
                <w:rFonts w:ascii="Arial" w:hAnsi="Arial" w:cs="Arial"/>
                <w:szCs w:val="18"/>
              </w:rPr>
            </w:pPr>
            <w:r w:rsidRPr="009B29F7">
              <w:rPr>
                <w:rFonts w:ascii="Arial" w:hAnsi="Arial" w:cs="Arial"/>
                <w:szCs w:val="18"/>
              </w:rPr>
              <w:t>16916</w:t>
            </w:r>
          </w:p>
        </w:tc>
        <w:tc>
          <w:tcPr>
            <w:tcW w:w="1045" w:type="dxa"/>
          </w:tcPr>
          <w:p w14:paraId="70AE444E" w14:textId="17FB7E8F" w:rsidR="009B29F7" w:rsidRPr="009B29F7" w:rsidRDefault="009B29F7" w:rsidP="009B29F7">
            <w:pPr>
              <w:rPr>
                <w:rFonts w:ascii="Arial" w:hAnsi="Arial" w:cs="Arial"/>
                <w:szCs w:val="18"/>
              </w:rPr>
            </w:pPr>
            <w:r w:rsidRPr="009B29F7">
              <w:rPr>
                <w:rFonts w:ascii="Arial" w:hAnsi="Arial" w:cs="Arial"/>
                <w:szCs w:val="18"/>
              </w:rPr>
              <w:t>Mark RISON</w:t>
            </w:r>
          </w:p>
        </w:tc>
        <w:tc>
          <w:tcPr>
            <w:tcW w:w="630" w:type="dxa"/>
          </w:tcPr>
          <w:p w14:paraId="687F5673" w14:textId="35ED327F" w:rsidR="009B29F7" w:rsidRPr="009B29F7" w:rsidRDefault="009B29F7" w:rsidP="009B29F7">
            <w:pPr>
              <w:rPr>
                <w:rFonts w:ascii="Arial" w:hAnsi="Arial" w:cs="Arial"/>
                <w:szCs w:val="18"/>
              </w:rPr>
            </w:pPr>
            <w:r w:rsidRPr="009B29F7">
              <w:rPr>
                <w:rFonts w:ascii="Arial" w:hAnsi="Arial" w:cs="Arial"/>
                <w:szCs w:val="18"/>
              </w:rPr>
              <w:t>35.3.17</w:t>
            </w:r>
          </w:p>
        </w:tc>
        <w:tc>
          <w:tcPr>
            <w:tcW w:w="540" w:type="dxa"/>
          </w:tcPr>
          <w:p w14:paraId="78246C31" w14:textId="67B704C8" w:rsidR="009B29F7" w:rsidRPr="009B29F7" w:rsidRDefault="009B29F7" w:rsidP="009B29F7">
            <w:pPr>
              <w:rPr>
                <w:rFonts w:ascii="Arial" w:hAnsi="Arial" w:cs="Arial"/>
                <w:szCs w:val="18"/>
              </w:rPr>
            </w:pPr>
            <w:r w:rsidRPr="009B29F7">
              <w:rPr>
                <w:rFonts w:ascii="Arial" w:hAnsi="Arial" w:cs="Arial"/>
                <w:szCs w:val="18"/>
              </w:rPr>
              <w:t>564.15</w:t>
            </w:r>
          </w:p>
        </w:tc>
        <w:tc>
          <w:tcPr>
            <w:tcW w:w="2160" w:type="dxa"/>
          </w:tcPr>
          <w:p w14:paraId="28577BA7" w14:textId="733F53E8" w:rsidR="009B29F7" w:rsidRPr="009B29F7" w:rsidRDefault="009B29F7" w:rsidP="009B29F7">
            <w:pPr>
              <w:rPr>
                <w:rFonts w:ascii="Arial" w:hAnsi="Arial" w:cs="Arial"/>
                <w:szCs w:val="18"/>
              </w:rPr>
            </w:pPr>
            <w:r w:rsidRPr="009B29F7">
              <w:rPr>
                <w:rFonts w:ascii="Arial" w:hAnsi="Arial" w:cs="Arial"/>
                <w:szCs w:val="18"/>
              </w:rPr>
              <w:t>"When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dynamic SM power save mode</w:t>
            </w:r>
            <w:r w:rsidRPr="009B29F7">
              <w:rPr>
                <w:rFonts w:ascii="Arial" w:hAnsi="Arial" w:cs="Arial"/>
                <w:szCs w:val="18"/>
              </w:rPr>
              <w:br/>
              <w:t>(11.2.6 (SM power save)) on the EMLSR links." -- can they operate in static SMPS?</w:t>
            </w:r>
          </w:p>
        </w:tc>
        <w:tc>
          <w:tcPr>
            <w:tcW w:w="2647" w:type="dxa"/>
          </w:tcPr>
          <w:p w14:paraId="3F2F8637" w14:textId="5F82D0A8" w:rsidR="009B29F7" w:rsidRPr="009B29F7" w:rsidRDefault="009B29F7" w:rsidP="009B29F7">
            <w:pPr>
              <w:rPr>
                <w:rFonts w:ascii="Arial" w:hAnsi="Arial" w:cs="Arial"/>
                <w:szCs w:val="18"/>
              </w:rPr>
            </w:pPr>
            <w:r w:rsidRPr="009B29F7">
              <w:rPr>
                <w:rFonts w:ascii="Arial" w:hAnsi="Arial" w:cs="Arial"/>
                <w:szCs w:val="18"/>
              </w:rPr>
              <w:lastRenderedPageBreak/>
              <w:t>Change to "When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SM power save mode</w:t>
            </w:r>
            <w:r w:rsidRPr="009B29F7">
              <w:rPr>
                <w:rFonts w:ascii="Arial" w:hAnsi="Arial" w:cs="Arial"/>
                <w:szCs w:val="18"/>
              </w:rPr>
              <w:br/>
              <w:t>(11.2.6 (SM power save)) on the EMLSR links."</w:t>
            </w:r>
          </w:p>
        </w:tc>
        <w:tc>
          <w:tcPr>
            <w:tcW w:w="2432" w:type="dxa"/>
          </w:tcPr>
          <w:p w14:paraId="14CBBCD5" w14:textId="77777777" w:rsidR="009B29F7" w:rsidRDefault="009403BB" w:rsidP="009B29F7">
            <w:pPr>
              <w:rPr>
                <w:rFonts w:ascii="Arial" w:hAnsi="Arial" w:cs="Arial"/>
                <w:color w:val="000000"/>
                <w:szCs w:val="18"/>
              </w:rPr>
            </w:pPr>
            <w:r>
              <w:rPr>
                <w:rFonts w:ascii="Arial" w:hAnsi="Arial" w:cs="Arial"/>
                <w:color w:val="000000"/>
                <w:szCs w:val="18"/>
              </w:rPr>
              <w:lastRenderedPageBreak/>
              <w:t>Rejected.</w:t>
            </w:r>
          </w:p>
          <w:p w14:paraId="1AF8AC7A" w14:textId="77777777" w:rsidR="009403BB" w:rsidRDefault="009403BB" w:rsidP="009B29F7">
            <w:pPr>
              <w:rPr>
                <w:rFonts w:ascii="Arial" w:hAnsi="Arial" w:cs="Arial"/>
                <w:color w:val="000000"/>
                <w:szCs w:val="18"/>
              </w:rPr>
            </w:pPr>
          </w:p>
          <w:p w14:paraId="167C4FEA" w14:textId="77777777" w:rsidR="009403BB" w:rsidRDefault="00955B31" w:rsidP="009B29F7">
            <w:pPr>
              <w:rPr>
                <w:rFonts w:ascii="Arial" w:hAnsi="Arial" w:cs="Arial"/>
                <w:color w:val="000000"/>
                <w:szCs w:val="18"/>
              </w:rPr>
            </w:pPr>
            <w:r>
              <w:rPr>
                <w:rFonts w:ascii="Arial" w:hAnsi="Arial" w:cs="Arial"/>
                <w:color w:val="000000"/>
                <w:szCs w:val="18"/>
              </w:rPr>
              <w:t>This is invalid comment. The commenter is asking a question.</w:t>
            </w:r>
          </w:p>
          <w:p w14:paraId="72283A16" w14:textId="77777777" w:rsidR="00955B31" w:rsidRDefault="00955B31" w:rsidP="009B29F7">
            <w:pPr>
              <w:rPr>
                <w:rFonts w:ascii="Arial" w:hAnsi="Arial" w:cs="Arial"/>
                <w:color w:val="000000"/>
                <w:szCs w:val="18"/>
              </w:rPr>
            </w:pPr>
          </w:p>
          <w:p w14:paraId="1D3CCFF0" w14:textId="3DA0A578" w:rsidR="00955B31" w:rsidRDefault="00CE163C" w:rsidP="009B29F7">
            <w:pPr>
              <w:rPr>
                <w:rFonts w:ascii="Arial" w:hAnsi="Arial" w:cs="Arial"/>
                <w:color w:val="000000"/>
                <w:szCs w:val="18"/>
              </w:rPr>
            </w:pPr>
            <w:r>
              <w:rPr>
                <w:rFonts w:ascii="Arial" w:hAnsi="Arial" w:cs="Arial"/>
                <w:color w:val="000000"/>
                <w:szCs w:val="18"/>
              </w:rPr>
              <w:t>A STA affiliated with a non-AP MLD in EMLSR mode can operate in static SMPS mode by</w:t>
            </w:r>
            <w:r w:rsidR="00014D56">
              <w:rPr>
                <w:rFonts w:ascii="Arial" w:hAnsi="Arial" w:cs="Arial"/>
                <w:color w:val="000000"/>
                <w:szCs w:val="18"/>
              </w:rPr>
              <w:t xml:space="preserve"> using </w:t>
            </w:r>
            <w:r w:rsidR="00C87C05">
              <w:rPr>
                <w:rFonts w:ascii="Arial" w:hAnsi="Arial" w:cs="Arial"/>
                <w:color w:val="000000"/>
                <w:szCs w:val="18"/>
              </w:rPr>
              <w:t>a single receive chain active.</w:t>
            </w:r>
            <w:r w:rsidR="0033368D">
              <w:rPr>
                <w:rFonts w:ascii="Arial" w:hAnsi="Arial" w:cs="Arial"/>
                <w:color w:val="000000"/>
                <w:szCs w:val="18"/>
              </w:rPr>
              <w:t xml:space="preserve"> </w:t>
            </w:r>
            <w:r w:rsidR="008C52FB">
              <w:rPr>
                <w:rFonts w:ascii="Arial" w:hAnsi="Arial" w:cs="Arial"/>
                <w:color w:val="000000"/>
                <w:szCs w:val="18"/>
              </w:rPr>
              <w:t xml:space="preserve">Please see the following definition: </w:t>
            </w:r>
            <w:r w:rsidR="0033368D">
              <w:rPr>
                <w:rFonts w:ascii="Arial" w:hAnsi="Arial" w:cs="Arial"/>
                <w:color w:val="000000"/>
                <w:szCs w:val="18"/>
              </w:rPr>
              <w:t>“</w:t>
            </w:r>
            <w:r w:rsidR="0033368D" w:rsidRPr="0033368D">
              <w:rPr>
                <w:rFonts w:ascii="TimesNewRoman" w:hAnsi="TimesNewRoman"/>
                <w:color w:val="000000"/>
                <w:sz w:val="20"/>
              </w:rPr>
              <w:t>In static SM power save mode, the STA maintains only a single receive chain active</w:t>
            </w:r>
            <w:r w:rsidR="0033368D">
              <w:rPr>
                <w:rFonts w:ascii="TimesNewRoman" w:hAnsi="TimesNewRoman"/>
                <w:color w:val="000000"/>
                <w:sz w:val="20"/>
              </w:rPr>
              <w:t>”</w:t>
            </w:r>
          </w:p>
        </w:tc>
      </w:tr>
      <w:tr w:rsidR="00BA6C36" w:rsidRPr="00475B54" w14:paraId="1E16B845" w14:textId="77777777" w:rsidTr="00C02B3A">
        <w:tc>
          <w:tcPr>
            <w:tcW w:w="750" w:type="dxa"/>
          </w:tcPr>
          <w:p w14:paraId="35AFEC7D" w14:textId="7A2B9C59" w:rsidR="00BA6C36" w:rsidRPr="00BA6C36" w:rsidRDefault="00BA6C36" w:rsidP="00BA6C36">
            <w:pPr>
              <w:rPr>
                <w:rFonts w:ascii="Arial" w:hAnsi="Arial" w:cs="Arial"/>
                <w:szCs w:val="18"/>
              </w:rPr>
            </w:pPr>
            <w:r w:rsidRPr="00BA6C36">
              <w:rPr>
                <w:rFonts w:ascii="Arial" w:hAnsi="Arial" w:cs="Arial"/>
                <w:szCs w:val="18"/>
              </w:rPr>
              <w:lastRenderedPageBreak/>
              <w:t>15490</w:t>
            </w:r>
          </w:p>
        </w:tc>
        <w:tc>
          <w:tcPr>
            <w:tcW w:w="1045" w:type="dxa"/>
          </w:tcPr>
          <w:p w14:paraId="391051A0" w14:textId="761A01C8" w:rsidR="00BA6C36" w:rsidRPr="00BA6C36" w:rsidRDefault="00BA6C36" w:rsidP="00BA6C36">
            <w:pPr>
              <w:rPr>
                <w:rFonts w:ascii="Arial" w:hAnsi="Arial" w:cs="Arial"/>
                <w:szCs w:val="18"/>
              </w:rPr>
            </w:pPr>
            <w:r w:rsidRPr="00BA6C36">
              <w:rPr>
                <w:rFonts w:ascii="Arial" w:hAnsi="Arial" w:cs="Arial"/>
                <w:szCs w:val="18"/>
              </w:rPr>
              <w:t>Xiangxin Gu</w:t>
            </w:r>
          </w:p>
        </w:tc>
        <w:tc>
          <w:tcPr>
            <w:tcW w:w="630" w:type="dxa"/>
          </w:tcPr>
          <w:p w14:paraId="42183547" w14:textId="47295488" w:rsidR="00BA6C36" w:rsidRPr="00BA6C36" w:rsidRDefault="00BA6C36" w:rsidP="00BA6C36">
            <w:pPr>
              <w:rPr>
                <w:rFonts w:ascii="Arial" w:hAnsi="Arial" w:cs="Arial"/>
                <w:szCs w:val="18"/>
              </w:rPr>
            </w:pPr>
            <w:r w:rsidRPr="00BA6C36">
              <w:rPr>
                <w:rFonts w:ascii="Arial" w:hAnsi="Arial" w:cs="Arial"/>
                <w:szCs w:val="18"/>
              </w:rPr>
              <w:t>35.3.17</w:t>
            </w:r>
          </w:p>
        </w:tc>
        <w:tc>
          <w:tcPr>
            <w:tcW w:w="540" w:type="dxa"/>
          </w:tcPr>
          <w:p w14:paraId="35C0A994" w14:textId="179CC132" w:rsidR="00BA6C36" w:rsidRPr="00BA6C36" w:rsidRDefault="00BA6C36" w:rsidP="00BA6C36">
            <w:pPr>
              <w:rPr>
                <w:rFonts w:ascii="Arial" w:hAnsi="Arial" w:cs="Arial"/>
                <w:szCs w:val="18"/>
              </w:rPr>
            </w:pPr>
            <w:r w:rsidRPr="00BA6C36">
              <w:rPr>
                <w:rFonts w:ascii="Arial" w:hAnsi="Arial" w:cs="Arial"/>
                <w:szCs w:val="18"/>
              </w:rPr>
              <w:t>564.16</w:t>
            </w:r>
          </w:p>
        </w:tc>
        <w:tc>
          <w:tcPr>
            <w:tcW w:w="2160" w:type="dxa"/>
          </w:tcPr>
          <w:p w14:paraId="3B3662DD" w14:textId="73AC6231" w:rsidR="00BA6C36" w:rsidRPr="00BA6C36" w:rsidRDefault="00BA6C36" w:rsidP="00BA6C36">
            <w:pPr>
              <w:rPr>
                <w:rFonts w:ascii="Arial" w:hAnsi="Arial" w:cs="Arial"/>
                <w:szCs w:val="18"/>
              </w:rPr>
            </w:pPr>
            <w:r w:rsidRPr="00BA6C36">
              <w:rPr>
                <w:rFonts w:ascii="Arial" w:hAnsi="Arial" w:cs="Arial"/>
                <w:szCs w:val="18"/>
              </w:rPr>
              <w:t>when there is only one EMLSR Link in active mode or in awake state of power save mode, it can operate in dynamic SM power save mode.</w:t>
            </w:r>
          </w:p>
        </w:tc>
        <w:tc>
          <w:tcPr>
            <w:tcW w:w="2647" w:type="dxa"/>
          </w:tcPr>
          <w:p w14:paraId="307B98CB" w14:textId="373FF97F" w:rsidR="00BA6C36" w:rsidRPr="00BA6C36" w:rsidRDefault="00BA6C36" w:rsidP="00BA6C36">
            <w:pPr>
              <w:rPr>
                <w:rFonts w:ascii="Arial" w:hAnsi="Arial" w:cs="Arial"/>
                <w:szCs w:val="18"/>
              </w:rPr>
            </w:pPr>
            <w:r w:rsidRPr="00BA6C36">
              <w:rPr>
                <w:rFonts w:ascii="Arial" w:hAnsi="Arial" w:cs="Arial"/>
                <w:szCs w:val="18"/>
              </w:rPr>
              <w:t>As the comment</w:t>
            </w:r>
          </w:p>
        </w:tc>
        <w:tc>
          <w:tcPr>
            <w:tcW w:w="2432" w:type="dxa"/>
          </w:tcPr>
          <w:p w14:paraId="0229A02E" w14:textId="77777777" w:rsidR="00BA6C36" w:rsidRDefault="00BA6C36" w:rsidP="00BA6C36">
            <w:pPr>
              <w:rPr>
                <w:rFonts w:ascii="Arial" w:hAnsi="Arial" w:cs="Arial"/>
                <w:color w:val="000000"/>
                <w:szCs w:val="18"/>
              </w:rPr>
            </w:pPr>
            <w:r>
              <w:rPr>
                <w:rFonts w:ascii="Arial" w:hAnsi="Arial" w:cs="Arial"/>
                <w:color w:val="000000"/>
                <w:szCs w:val="18"/>
              </w:rPr>
              <w:t>Rejected.</w:t>
            </w:r>
          </w:p>
          <w:p w14:paraId="26D323A6" w14:textId="77777777" w:rsidR="00BA6C36" w:rsidRDefault="00BA6C36" w:rsidP="00BA6C36">
            <w:pPr>
              <w:rPr>
                <w:rFonts w:ascii="Arial" w:hAnsi="Arial" w:cs="Arial"/>
                <w:color w:val="000000"/>
                <w:szCs w:val="18"/>
              </w:rPr>
            </w:pPr>
          </w:p>
          <w:p w14:paraId="10A17BCA" w14:textId="148A7EC5" w:rsidR="00BA6C36" w:rsidRDefault="00D862F4" w:rsidP="00BA6C36">
            <w:pPr>
              <w:rPr>
                <w:rFonts w:ascii="Arial" w:hAnsi="Arial" w:cs="Arial"/>
                <w:color w:val="000000"/>
                <w:szCs w:val="18"/>
              </w:rPr>
            </w:pPr>
            <w:r>
              <w:rPr>
                <w:rFonts w:ascii="Arial" w:hAnsi="Arial" w:cs="Arial"/>
                <w:color w:val="000000"/>
                <w:szCs w:val="18"/>
              </w:rPr>
              <w:t xml:space="preserve">EMLSR mode follows different rules compared to </w:t>
            </w:r>
            <w:r w:rsidR="005E7A28">
              <w:rPr>
                <w:rFonts w:ascii="Arial" w:hAnsi="Arial" w:cs="Arial"/>
                <w:color w:val="000000"/>
                <w:szCs w:val="18"/>
              </w:rPr>
              <w:t>dynamic SMPS: e.g., initial control frame, end of frame exchange, etc</w:t>
            </w:r>
            <w:r w:rsidR="00CD1D17">
              <w:rPr>
                <w:rFonts w:ascii="Arial" w:hAnsi="Arial" w:cs="Arial"/>
                <w:color w:val="000000"/>
                <w:szCs w:val="18"/>
              </w:rPr>
              <w:t xml:space="preserve"> are different</w:t>
            </w:r>
            <w:r w:rsidR="005E7A28">
              <w:rPr>
                <w:rFonts w:ascii="Arial" w:hAnsi="Arial" w:cs="Arial"/>
                <w:color w:val="000000"/>
                <w:szCs w:val="18"/>
              </w:rPr>
              <w:t xml:space="preserve">. Therefore, using EMLSR and dynamic SMPS </w:t>
            </w:r>
            <w:r w:rsidR="00241F22">
              <w:rPr>
                <w:rFonts w:ascii="Arial" w:hAnsi="Arial" w:cs="Arial"/>
                <w:color w:val="000000"/>
                <w:szCs w:val="18"/>
              </w:rPr>
              <w:t xml:space="preserve">together </w:t>
            </w:r>
            <w:r w:rsidR="00D50D80">
              <w:rPr>
                <w:rFonts w:ascii="Arial" w:hAnsi="Arial" w:cs="Arial"/>
                <w:color w:val="000000"/>
                <w:szCs w:val="18"/>
              </w:rPr>
              <w:t>creates pr</w:t>
            </w:r>
            <w:r w:rsidR="00241F22">
              <w:rPr>
                <w:rFonts w:ascii="Arial" w:hAnsi="Arial" w:cs="Arial"/>
                <w:color w:val="000000"/>
                <w:szCs w:val="18"/>
              </w:rPr>
              <w:t>oblems and no need to use dynamic SMPS when EMLSR mode is enabled</w:t>
            </w:r>
            <w:r w:rsidR="001F7040">
              <w:rPr>
                <w:rFonts w:ascii="Arial" w:hAnsi="Arial" w:cs="Arial"/>
                <w:color w:val="000000"/>
                <w:szCs w:val="18"/>
              </w:rPr>
              <w:t xml:space="preserve"> because EMLSR</w:t>
            </w:r>
            <w:r w:rsidR="00B96599">
              <w:rPr>
                <w:rFonts w:ascii="Arial" w:hAnsi="Arial" w:cs="Arial"/>
                <w:color w:val="000000"/>
                <w:szCs w:val="18"/>
              </w:rPr>
              <w:t xml:space="preserve"> mode can do what dynamic SMPS is supporting</w:t>
            </w:r>
            <w:r w:rsidR="00241F22">
              <w:rPr>
                <w:rFonts w:ascii="Arial" w:hAnsi="Arial" w:cs="Arial"/>
                <w:color w:val="000000"/>
                <w:szCs w:val="18"/>
              </w:rPr>
              <w:t>.</w:t>
            </w:r>
          </w:p>
        </w:tc>
      </w:tr>
      <w:tr w:rsidR="003C3A3D" w:rsidRPr="00475B54" w14:paraId="2E46CD09" w14:textId="77777777" w:rsidTr="00C02B3A">
        <w:tc>
          <w:tcPr>
            <w:tcW w:w="750" w:type="dxa"/>
          </w:tcPr>
          <w:p w14:paraId="19155C73" w14:textId="10D57152" w:rsidR="003C3A3D" w:rsidRPr="003C3A3D" w:rsidRDefault="003C3A3D" w:rsidP="003C3A3D">
            <w:pPr>
              <w:rPr>
                <w:rFonts w:ascii="Arial" w:hAnsi="Arial" w:cs="Arial"/>
                <w:szCs w:val="18"/>
              </w:rPr>
            </w:pPr>
            <w:r w:rsidRPr="0029561D">
              <w:rPr>
                <w:rFonts w:ascii="Arial" w:hAnsi="Arial" w:cs="Arial"/>
                <w:szCs w:val="18"/>
                <w:highlight w:val="yellow"/>
              </w:rPr>
              <w:t>15075</w:t>
            </w:r>
          </w:p>
        </w:tc>
        <w:tc>
          <w:tcPr>
            <w:tcW w:w="1045" w:type="dxa"/>
          </w:tcPr>
          <w:p w14:paraId="63886043" w14:textId="6769065E" w:rsidR="003C3A3D" w:rsidRPr="003C3A3D" w:rsidRDefault="003C3A3D" w:rsidP="003C3A3D">
            <w:pPr>
              <w:rPr>
                <w:rFonts w:ascii="Arial" w:hAnsi="Arial" w:cs="Arial"/>
                <w:szCs w:val="18"/>
              </w:rPr>
            </w:pPr>
            <w:r w:rsidRPr="003C3A3D">
              <w:rPr>
                <w:rFonts w:ascii="Arial" w:hAnsi="Arial" w:cs="Arial"/>
                <w:szCs w:val="18"/>
              </w:rPr>
              <w:t>Minyoung Park</w:t>
            </w:r>
          </w:p>
        </w:tc>
        <w:tc>
          <w:tcPr>
            <w:tcW w:w="630" w:type="dxa"/>
          </w:tcPr>
          <w:p w14:paraId="01E1D9A6" w14:textId="35A85B19" w:rsidR="003C3A3D" w:rsidRPr="003C3A3D" w:rsidRDefault="003C3A3D" w:rsidP="003C3A3D">
            <w:pPr>
              <w:rPr>
                <w:rFonts w:ascii="Arial" w:hAnsi="Arial" w:cs="Arial"/>
                <w:szCs w:val="18"/>
              </w:rPr>
            </w:pPr>
            <w:r w:rsidRPr="003C3A3D">
              <w:rPr>
                <w:rFonts w:ascii="Arial" w:hAnsi="Arial" w:cs="Arial"/>
                <w:szCs w:val="18"/>
              </w:rPr>
              <w:t>35.3.17</w:t>
            </w:r>
          </w:p>
        </w:tc>
        <w:tc>
          <w:tcPr>
            <w:tcW w:w="540" w:type="dxa"/>
          </w:tcPr>
          <w:p w14:paraId="5067754B" w14:textId="16BBAAEC" w:rsidR="003C3A3D" w:rsidRPr="003C3A3D" w:rsidRDefault="003C3A3D" w:rsidP="003C3A3D">
            <w:pPr>
              <w:rPr>
                <w:rFonts w:ascii="Arial" w:hAnsi="Arial" w:cs="Arial"/>
                <w:szCs w:val="18"/>
              </w:rPr>
            </w:pPr>
            <w:r w:rsidRPr="003C3A3D">
              <w:rPr>
                <w:rFonts w:ascii="Arial" w:hAnsi="Arial" w:cs="Arial"/>
                <w:szCs w:val="18"/>
              </w:rPr>
              <w:t>564.20</w:t>
            </w:r>
          </w:p>
        </w:tc>
        <w:tc>
          <w:tcPr>
            <w:tcW w:w="2160" w:type="dxa"/>
          </w:tcPr>
          <w:p w14:paraId="2C0B9CBC" w14:textId="3898D53C" w:rsidR="003C3A3D" w:rsidRPr="003C3A3D" w:rsidRDefault="003C3A3D" w:rsidP="003C3A3D">
            <w:pPr>
              <w:rPr>
                <w:rFonts w:ascii="Arial" w:hAnsi="Arial" w:cs="Arial"/>
                <w:szCs w:val="18"/>
              </w:rPr>
            </w:pPr>
            <w:r w:rsidRPr="003C3A3D">
              <w:rPr>
                <w:rFonts w:ascii="Arial" w:hAnsi="Arial" w:cs="Arial"/>
                <w:szCs w:val="18"/>
              </w:rPr>
              <w:t>EMLSR enable procedure written in one paragraph is too long and difficult for readers to understand. Please make the paragraph into sub-bullet points and make it easier to read.</w:t>
            </w:r>
          </w:p>
        </w:tc>
        <w:tc>
          <w:tcPr>
            <w:tcW w:w="2647" w:type="dxa"/>
          </w:tcPr>
          <w:p w14:paraId="5488A4A6" w14:textId="5A392CCC" w:rsidR="003C3A3D" w:rsidRPr="003C3A3D" w:rsidRDefault="003C3A3D" w:rsidP="003C3A3D">
            <w:pPr>
              <w:rPr>
                <w:rFonts w:ascii="Arial" w:hAnsi="Arial" w:cs="Arial"/>
                <w:szCs w:val="18"/>
              </w:rPr>
            </w:pPr>
            <w:r w:rsidRPr="003C3A3D">
              <w:rPr>
                <w:rFonts w:ascii="Arial" w:hAnsi="Arial" w:cs="Arial"/>
                <w:szCs w:val="18"/>
              </w:rPr>
              <w:t>Revise the paragraph as follows:</w:t>
            </w:r>
            <w:r w:rsidRPr="003C3A3D">
              <w:rPr>
                <w:rFonts w:ascii="Arial" w:hAnsi="Arial" w:cs="Arial"/>
                <w:szCs w:val="18"/>
              </w:rPr>
              <w:br/>
            </w:r>
            <w:r w:rsidRPr="003C3A3D">
              <w:rPr>
                <w:rFonts w:ascii="Arial" w:hAnsi="Arial" w:cs="Arial"/>
                <w:szCs w:val="18"/>
              </w:rPr>
              <w:br/>
              <w:t>"When a non-AP MLD with dot11EHTEMLSROptionActivated equal to true intends to enable the EMLSR mode on the EMLSR links, then:</w:t>
            </w:r>
            <w:r w:rsidRPr="003C3A3D">
              <w:rPr>
                <w:rFonts w:ascii="Arial" w:hAnsi="Arial" w:cs="Arial"/>
                <w:szCs w:val="18"/>
              </w:rPr>
              <w:br/>
              <w:t>- A non-AP STA affiliated with the non-AP MLD shall transmit an EML Operating Mode Notification frame with the EMLSR Mode subfield of the EML Control field of the frame</w:t>
            </w:r>
            <w:r w:rsidRPr="003C3A3D">
              <w:rPr>
                <w:rFonts w:ascii="Arial" w:hAnsi="Arial" w:cs="Arial"/>
                <w:szCs w:val="18"/>
              </w:rPr>
              <w:br/>
              <w:t>set to 1 to an AP affiliated with an AP MLD with dot11EHTEMLSROptionActivated equal to true.</w:t>
            </w:r>
            <w:r w:rsidRPr="003C3A3D">
              <w:rPr>
                <w:rFonts w:ascii="Arial" w:hAnsi="Arial" w:cs="Arial"/>
                <w:szCs w:val="18"/>
              </w:rPr>
              <w:br/>
            </w:r>
            <w:r w:rsidRPr="003C3A3D">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w:t>
            </w:r>
            <w:r w:rsidRPr="003C3A3D">
              <w:rPr>
                <w:rFonts w:ascii="Arial" w:hAnsi="Arial" w:cs="Arial"/>
                <w:szCs w:val="18"/>
              </w:rPr>
              <w:br/>
            </w:r>
            <w:r w:rsidRPr="003C3A3D">
              <w:rPr>
                <w:rFonts w:ascii="Arial" w:hAnsi="Arial" w:cs="Arial"/>
                <w:szCs w:val="18"/>
              </w:rPr>
              <w:lastRenderedPageBreak/>
              <w:t xml:space="preserve">     a) The EML Control field of the EML Operating Mode Notification frame transmitted by the AP affiliated with the AP MLD is set to the same value as the EML Control field in the received EML Operation Mode Notification frame.</w:t>
            </w:r>
            <w:r w:rsidRPr="003C3A3D">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3C3A3D">
              <w:rPr>
                <w:rFonts w:ascii="Arial" w:hAnsi="Arial" w:cs="Arial"/>
                <w:szCs w:val="18"/>
              </w:rPr>
              <w:br/>
            </w:r>
            <w:r w:rsidRPr="003C3A3D">
              <w:rPr>
                <w:rFonts w:ascii="Arial" w:hAnsi="Arial" w:cs="Arial"/>
                <w:szCs w:val="18"/>
              </w:rPr>
              <w:br/>
              <w:t>- The non-AP MLD shall operate in the EMLSR mode and the other non-AP STAs operating on the corresponding EMLSR links shall transition to active mode when one of the following conditions is met:</w:t>
            </w:r>
            <w:r w:rsidRPr="003C3A3D">
              <w:rPr>
                <w:rFonts w:ascii="Arial" w:hAnsi="Arial" w:cs="Arial"/>
                <w:szCs w:val="18"/>
              </w:rPr>
              <w:br/>
              <w:t xml:space="preserve">     a) When the timeout interval expires</w:t>
            </w:r>
            <w:r w:rsidRPr="003C3A3D">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3C3A3D">
              <w:rPr>
                <w:rFonts w:ascii="Arial" w:hAnsi="Arial" w:cs="Arial"/>
                <w:szCs w:val="18"/>
              </w:rPr>
              <w:br/>
            </w:r>
            <w:r w:rsidRPr="003C3A3D">
              <w:rPr>
                <w:rFonts w:ascii="Arial" w:hAnsi="Arial" w:cs="Arial"/>
                <w:szCs w:val="18"/>
              </w:rPr>
              <w:br/>
              <w:t>- Any of the other non-AP STAs operating on the corresponding EMLSR link shall not transmit a frame with the Power Management subfield set to 1 before receiving the EML Operating Mode Notification frame from one of the APs operating on the EMLSR links and affiliated with the AP MLD or before the end of the timeout interval."</w:t>
            </w:r>
          </w:p>
        </w:tc>
        <w:tc>
          <w:tcPr>
            <w:tcW w:w="2432" w:type="dxa"/>
          </w:tcPr>
          <w:p w14:paraId="4ABEB7FD" w14:textId="77777777" w:rsidR="003C3A3D" w:rsidRDefault="003C3A3D" w:rsidP="003C3A3D">
            <w:pPr>
              <w:rPr>
                <w:rFonts w:ascii="Arial" w:hAnsi="Arial" w:cs="Arial"/>
                <w:color w:val="000000"/>
                <w:szCs w:val="18"/>
              </w:rPr>
            </w:pPr>
            <w:r>
              <w:rPr>
                <w:rFonts w:ascii="Arial" w:hAnsi="Arial" w:cs="Arial"/>
                <w:color w:val="000000"/>
                <w:szCs w:val="18"/>
              </w:rPr>
              <w:lastRenderedPageBreak/>
              <w:t>Revised.</w:t>
            </w:r>
          </w:p>
          <w:p w14:paraId="11A52EDE" w14:textId="77777777" w:rsidR="003C3A3D" w:rsidRDefault="003C3A3D" w:rsidP="003C3A3D">
            <w:pPr>
              <w:rPr>
                <w:rFonts w:ascii="Arial" w:hAnsi="Arial" w:cs="Arial"/>
                <w:color w:val="000000"/>
                <w:szCs w:val="18"/>
              </w:rPr>
            </w:pPr>
          </w:p>
          <w:p w14:paraId="0903B8D8" w14:textId="77777777" w:rsidR="003C3A3D" w:rsidRDefault="003C3A3D" w:rsidP="003C3A3D">
            <w:pPr>
              <w:rPr>
                <w:rFonts w:ascii="Arial" w:hAnsi="Arial" w:cs="Arial"/>
                <w:color w:val="000000"/>
                <w:szCs w:val="18"/>
              </w:rPr>
            </w:pPr>
            <w:r>
              <w:rPr>
                <w:rFonts w:ascii="Arial" w:hAnsi="Arial" w:cs="Arial"/>
                <w:color w:val="000000"/>
                <w:szCs w:val="18"/>
              </w:rPr>
              <w:t>The paragraph is broken down into shorter sentences and bullet point format.</w:t>
            </w:r>
          </w:p>
          <w:p w14:paraId="6D4A3E9C" w14:textId="77777777" w:rsidR="003C3A3D" w:rsidRDefault="003C3A3D" w:rsidP="003C3A3D">
            <w:pPr>
              <w:rPr>
                <w:rFonts w:ascii="Arial" w:hAnsi="Arial" w:cs="Arial"/>
                <w:color w:val="000000"/>
                <w:szCs w:val="18"/>
              </w:rPr>
            </w:pPr>
          </w:p>
          <w:p w14:paraId="18E1AEDC" w14:textId="4D8E2C05"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065057454"/>
                <w:placeholder>
                  <w:docPart w:val="DDDA743080C5446ABA1BEBA420FC3F61"/>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24FDE49F" w14:textId="5359B534" w:rsidR="003C3A3D" w:rsidRPr="00475B54" w:rsidRDefault="00000000" w:rsidP="003C3A3D">
            <w:pPr>
              <w:rPr>
                <w:rFonts w:ascii="Arial-BoldMT" w:hAnsi="Arial-BoldMT" w:hint="eastAsia"/>
                <w:color w:val="000000"/>
                <w:szCs w:val="18"/>
              </w:rPr>
            </w:pPr>
            <w:sdt>
              <w:sdtPr>
                <w:rPr>
                  <w:rFonts w:ascii="Arial-BoldMT" w:hAnsi="Arial-BoldMT"/>
                  <w:color w:val="000000"/>
                  <w:szCs w:val="18"/>
                </w:rPr>
                <w:alias w:val="Comments"/>
                <w:tag w:val=""/>
                <w:id w:val="-412935170"/>
                <w:placeholder>
                  <w:docPart w:val="C4FD2FDB87944B448D3063073A5F165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92151AB" w14:textId="33B6222F" w:rsidR="003C3A3D" w:rsidRDefault="003C3A3D" w:rsidP="003C3A3D">
            <w:pPr>
              <w:rPr>
                <w:rFonts w:ascii="Arial" w:hAnsi="Arial" w:cs="Arial"/>
                <w:color w:val="000000"/>
                <w:szCs w:val="18"/>
              </w:rPr>
            </w:pPr>
          </w:p>
        </w:tc>
      </w:tr>
      <w:tr w:rsidR="00A4638F" w:rsidRPr="00475B54" w14:paraId="64D40DFC" w14:textId="77777777" w:rsidTr="00C02B3A">
        <w:tc>
          <w:tcPr>
            <w:tcW w:w="750" w:type="dxa"/>
          </w:tcPr>
          <w:p w14:paraId="2F026BAE" w14:textId="1D6CD327" w:rsidR="00A4638F" w:rsidRPr="00A4638F" w:rsidRDefault="00A4638F" w:rsidP="00A4638F">
            <w:pPr>
              <w:rPr>
                <w:rFonts w:ascii="Arial" w:hAnsi="Arial" w:cs="Arial"/>
                <w:szCs w:val="18"/>
              </w:rPr>
            </w:pPr>
            <w:r w:rsidRPr="0029561D">
              <w:rPr>
                <w:rFonts w:ascii="Arial" w:hAnsi="Arial" w:cs="Arial"/>
                <w:szCs w:val="18"/>
                <w:highlight w:val="yellow"/>
              </w:rPr>
              <w:t>15077</w:t>
            </w:r>
          </w:p>
        </w:tc>
        <w:tc>
          <w:tcPr>
            <w:tcW w:w="1045" w:type="dxa"/>
          </w:tcPr>
          <w:p w14:paraId="0AE9C589" w14:textId="72ED4D77" w:rsidR="00A4638F" w:rsidRPr="00A4638F" w:rsidRDefault="00A4638F" w:rsidP="00A4638F">
            <w:pPr>
              <w:rPr>
                <w:rFonts w:ascii="Arial" w:hAnsi="Arial" w:cs="Arial"/>
                <w:szCs w:val="18"/>
              </w:rPr>
            </w:pPr>
            <w:r w:rsidRPr="00A4638F">
              <w:rPr>
                <w:rFonts w:ascii="Arial" w:hAnsi="Arial" w:cs="Arial"/>
                <w:szCs w:val="18"/>
              </w:rPr>
              <w:t>Minyoung Park</w:t>
            </w:r>
          </w:p>
        </w:tc>
        <w:tc>
          <w:tcPr>
            <w:tcW w:w="630" w:type="dxa"/>
          </w:tcPr>
          <w:p w14:paraId="454BD726" w14:textId="04917689" w:rsidR="00A4638F" w:rsidRPr="00A4638F" w:rsidRDefault="00A4638F" w:rsidP="00A4638F">
            <w:pPr>
              <w:rPr>
                <w:rFonts w:ascii="Arial" w:hAnsi="Arial" w:cs="Arial"/>
                <w:szCs w:val="18"/>
              </w:rPr>
            </w:pPr>
            <w:r w:rsidRPr="00A4638F">
              <w:rPr>
                <w:rFonts w:ascii="Arial" w:hAnsi="Arial" w:cs="Arial"/>
                <w:szCs w:val="18"/>
              </w:rPr>
              <w:t>35.3.17</w:t>
            </w:r>
          </w:p>
        </w:tc>
        <w:tc>
          <w:tcPr>
            <w:tcW w:w="540" w:type="dxa"/>
          </w:tcPr>
          <w:p w14:paraId="09899BBF" w14:textId="5B7D0B62" w:rsidR="00A4638F" w:rsidRPr="00A4638F" w:rsidRDefault="00A4638F" w:rsidP="00A4638F">
            <w:pPr>
              <w:rPr>
                <w:rFonts w:ascii="Arial" w:hAnsi="Arial" w:cs="Arial"/>
                <w:szCs w:val="18"/>
              </w:rPr>
            </w:pPr>
            <w:r w:rsidRPr="00A4638F">
              <w:rPr>
                <w:rFonts w:ascii="Arial" w:hAnsi="Arial" w:cs="Arial"/>
                <w:szCs w:val="18"/>
              </w:rPr>
              <w:t>564.35</w:t>
            </w:r>
          </w:p>
        </w:tc>
        <w:tc>
          <w:tcPr>
            <w:tcW w:w="2160" w:type="dxa"/>
          </w:tcPr>
          <w:p w14:paraId="7F289C64" w14:textId="672A8F7B" w:rsidR="00A4638F" w:rsidRPr="00A4638F" w:rsidRDefault="00A4638F" w:rsidP="00A4638F">
            <w:pPr>
              <w:rPr>
                <w:rFonts w:ascii="Arial" w:hAnsi="Arial" w:cs="Arial"/>
                <w:szCs w:val="18"/>
              </w:rPr>
            </w:pPr>
            <w:r w:rsidRPr="00A4638F">
              <w:rPr>
                <w:rFonts w:ascii="Arial" w:hAnsi="Arial" w:cs="Arial"/>
                <w:szCs w:val="18"/>
              </w:rPr>
              <w:t xml:space="preserve">The following sentence is causing different interpretations: "After the successful transmission of the EML Operating Mode Notification frame by the </w:t>
            </w:r>
            <w:proofErr w:type="spellStart"/>
            <w:r w:rsidRPr="00A4638F">
              <w:rPr>
                <w:rFonts w:ascii="Arial" w:hAnsi="Arial" w:cs="Arial"/>
                <w:szCs w:val="18"/>
              </w:rPr>
              <w:t>nonAP</w:t>
            </w:r>
            <w:proofErr w:type="spellEnd"/>
            <w:r w:rsidRPr="00A4638F">
              <w:rPr>
                <w:rFonts w:ascii="Arial" w:hAnsi="Arial" w:cs="Arial"/>
                <w:szCs w:val="18"/>
              </w:rPr>
              <w:t xml:space="preserve"> STA affiliated with the non-AP MLD, the non-AP MLD shall operate in the EMLSR mode and the other non-AP STAs operating </w:t>
            </w:r>
            <w:r w:rsidRPr="00A4638F">
              <w:rPr>
                <w:rFonts w:ascii="Arial" w:hAnsi="Arial" w:cs="Arial"/>
                <w:szCs w:val="18"/>
              </w:rPr>
              <w:lastRenderedPageBreak/>
              <w:t>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w:t>
            </w:r>
            <w:r w:rsidRPr="00A4638F">
              <w:rPr>
                <w:rFonts w:ascii="Arial" w:hAnsi="Arial" w:cs="Arial"/>
                <w:szCs w:val="18"/>
              </w:rPr>
              <w:br/>
              <w:t>the APs operating on the EMLSR links and affiliated with the AP MLD. "</w:t>
            </w:r>
            <w:r w:rsidRPr="00A4638F">
              <w:rPr>
                <w:rFonts w:ascii="Arial" w:hAnsi="Arial" w:cs="Arial"/>
                <w:szCs w:val="18"/>
              </w:rPr>
              <w:br/>
            </w:r>
            <w:r w:rsidRPr="00A4638F">
              <w:rPr>
                <w:rFonts w:ascii="Arial" w:hAnsi="Arial" w:cs="Arial"/>
                <w:szCs w:val="18"/>
              </w:rPr>
              <w:br/>
              <w:t>Please consider rephrasing the sentence by making the two conditions at the end of sentence as sub-bullet points so that the EMLSR mode is enabled when either condition is met after the successful transmission of the EML OMN frame from the non-AP MLD.</w:t>
            </w:r>
          </w:p>
        </w:tc>
        <w:tc>
          <w:tcPr>
            <w:tcW w:w="2647" w:type="dxa"/>
          </w:tcPr>
          <w:p w14:paraId="54049666" w14:textId="66CF5C90" w:rsidR="00A4638F" w:rsidRPr="00A4638F" w:rsidRDefault="00A4638F" w:rsidP="00A4638F">
            <w:pPr>
              <w:rPr>
                <w:rFonts w:ascii="Arial" w:hAnsi="Arial" w:cs="Arial"/>
                <w:szCs w:val="18"/>
              </w:rPr>
            </w:pPr>
            <w:r w:rsidRPr="00A4638F">
              <w:rPr>
                <w:rFonts w:ascii="Arial" w:hAnsi="Arial" w:cs="Arial"/>
                <w:szCs w:val="18"/>
              </w:rPr>
              <w:lastRenderedPageBreak/>
              <w:t>As in the comment.</w:t>
            </w:r>
          </w:p>
        </w:tc>
        <w:tc>
          <w:tcPr>
            <w:tcW w:w="2432" w:type="dxa"/>
          </w:tcPr>
          <w:p w14:paraId="6F2A1D14" w14:textId="77777777" w:rsidR="00A4638F" w:rsidRDefault="00A4638F" w:rsidP="00A4638F">
            <w:pPr>
              <w:rPr>
                <w:rFonts w:ascii="Arial" w:hAnsi="Arial" w:cs="Arial"/>
                <w:color w:val="000000"/>
                <w:szCs w:val="18"/>
              </w:rPr>
            </w:pPr>
            <w:r>
              <w:rPr>
                <w:rFonts w:ascii="Arial" w:hAnsi="Arial" w:cs="Arial"/>
                <w:color w:val="000000"/>
                <w:szCs w:val="18"/>
              </w:rPr>
              <w:t>Revised.</w:t>
            </w:r>
          </w:p>
          <w:p w14:paraId="3DAA75E3" w14:textId="77777777" w:rsidR="00A4638F" w:rsidRDefault="00A4638F" w:rsidP="00A4638F">
            <w:pPr>
              <w:rPr>
                <w:rFonts w:ascii="Arial" w:hAnsi="Arial" w:cs="Arial"/>
                <w:color w:val="000000"/>
                <w:szCs w:val="18"/>
              </w:rPr>
            </w:pPr>
          </w:p>
          <w:p w14:paraId="4F79556A" w14:textId="134C92C8" w:rsidR="00A4638F" w:rsidRDefault="004F3EA7" w:rsidP="00A4638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6420A">
              <w:rPr>
                <w:rFonts w:ascii="Arial" w:hAnsi="Arial" w:cs="Arial"/>
                <w:color w:val="000000"/>
                <w:szCs w:val="18"/>
              </w:rPr>
              <w:t>.</w:t>
            </w:r>
          </w:p>
          <w:p w14:paraId="7CCE9613" w14:textId="77777777" w:rsidR="00A4638F" w:rsidRDefault="00A4638F" w:rsidP="00A4638F">
            <w:pPr>
              <w:rPr>
                <w:rFonts w:ascii="Arial" w:hAnsi="Arial" w:cs="Arial"/>
                <w:color w:val="000000"/>
                <w:szCs w:val="18"/>
              </w:rPr>
            </w:pPr>
          </w:p>
          <w:p w14:paraId="1C605D8D" w14:textId="6B14A10E" w:rsidR="00A4638F" w:rsidRPr="00475B54" w:rsidRDefault="00A4638F" w:rsidP="00A463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w:t>
            </w:r>
            <w:r w:rsidR="00E05389">
              <w:rPr>
                <w:rFonts w:ascii="Arial" w:hAnsi="Arial" w:cs="Arial"/>
                <w:szCs w:val="18"/>
              </w:rPr>
              <w:t>7</w:t>
            </w:r>
            <w:r w:rsidRPr="00475B54">
              <w:rPr>
                <w:rFonts w:ascii="Arial-BoldMT" w:hAnsi="Arial-BoldMT"/>
                <w:color w:val="000000"/>
                <w:szCs w:val="18"/>
              </w:rPr>
              <w:t xml:space="preserve">) in </w:t>
            </w:r>
            <w:sdt>
              <w:sdtPr>
                <w:rPr>
                  <w:rFonts w:ascii="Arial-BoldMT" w:hAnsi="Arial-BoldMT"/>
                  <w:color w:val="000000"/>
                  <w:szCs w:val="18"/>
                </w:rPr>
                <w:alias w:val="Title"/>
                <w:tag w:val=""/>
                <w:id w:val="-1384243429"/>
                <w:placeholder>
                  <w:docPart w:val="93AAD88E5E134B3F93302F7988E91FC6"/>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37F1AD6F" w14:textId="6D45B65B" w:rsidR="00A4638F" w:rsidRPr="00475B54" w:rsidRDefault="00000000" w:rsidP="00A4638F">
            <w:pPr>
              <w:rPr>
                <w:rFonts w:ascii="Arial-BoldMT" w:hAnsi="Arial-BoldMT" w:hint="eastAsia"/>
                <w:color w:val="000000"/>
                <w:szCs w:val="18"/>
              </w:rPr>
            </w:pPr>
            <w:sdt>
              <w:sdtPr>
                <w:rPr>
                  <w:rFonts w:ascii="Arial-BoldMT" w:hAnsi="Arial-BoldMT"/>
                  <w:color w:val="000000"/>
                  <w:szCs w:val="18"/>
                </w:rPr>
                <w:alias w:val="Comments"/>
                <w:tag w:val=""/>
                <w:id w:val="-1389183605"/>
                <w:placeholder>
                  <w:docPart w:val="28AB89FE4229486B806E495FA2E8BB0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4F0A9A73" w14:textId="77777777" w:rsidR="00A4638F" w:rsidRDefault="00A4638F" w:rsidP="00A4638F">
            <w:pPr>
              <w:rPr>
                <w:rFonts w:ascii="Arial" w:hAnsi="Arial" w:cs="Arial"/>
                <w:color w:val="000000"/>
                <w:szCs w:val="18"/>
              </w:rPr>
            </w:pPr>
          </w:p>
        </w:tc>
      </w:tr>
      <w:tr w:rsidR="00EA53A3" w:rsidRPr="00475B54" w14:paraId="2ED18CD3" w14:textId="77777777" w:rsidTr="00C02B3A">
        <w:tc>
          <w:tcPr>
            <w:tcW w:w="750" w:type="dxa"/>
          </w:tcPr>
          <w:p w14:paraId="11A58600" w14:textId="0EBB8B20" w:rsidR="00EA53A3" w:rsidRPr="00EA53A3" w:rsidRDefault="00EA53A3" w:rsidP="00EA53A3">
            <w:pPr>
              <w:rPr>
                <w:rFonts w:ascii="Arial" w:hAnsi="Arial" w:cs="Arial"/>
                <w:szCs w:val="18"/>
                <w:highlight w:val="yellow"/>
              </w:rPr>
            </w:pPr>
            <w:commentRangeStart w:id="18"/>
            <w:r w:rsidRPr="00EA53A3">
              <w:rPr>
                <w:rFonts w:ascii="Arial" w:hAnsi="Arial" w:cs="Arial"/>
                <w:szCs w:val="18"/>
              </w:rPr>
              <w:lastRenderedPageBreak/>
              <w:t>15655</w:t>
            </w:r>
            <w:commentRangeEnd w:id="18"/>
            <w:r w:rsidR="007A3963">
              <w:rPr>
                <w:rStyle w:val="CommentReference"/>
                <w:rFonts w:ascii="Calibri" w:hAnsi="Calibri"/>
              </w:rPr>
              <w:commentReference w:id="18"/>
            </w:r>
          </w:p>
        </w:tc>
        <w:tc>
          <w:tcPr>
            <w:tcW w:w="1045" w:type="dxa"/>
          </w:tcPr>
          <w:p w14:paraId="161270D7" w14:textId="4BD50119" w:rsidR="00EA53A3" w:rsidRPr="00EA53A3" w:rsidRDefault="00EA53A3" w:rsidP="00EA53A3">
            <w:pPr>
              <w:rPr>
                <w:rFonts w:ascii="Arial" w:hAnsi="Arial" w:cs="Arial"/>
                <w:szCs w:val="18"/>
              </w:rPr>
            </w:pPr>
            <w:r w:rsidRPr="00EA53A3">
              <w:rPr>
                <w:rFonts w:ascii="Arial" w:hAnsi="Arial" w:cs="Arial"/>
                <w:szCs w:val="18"/>
              </w:rPr>
              <w:t>Xiangxin Gu</w:t>
            </w:r>
          </w:p>
        </w:tc>
        <w:tc>
          <w:tcPr>
            <w:tcW w:w="630" w:type="dxa"/>
          </w:tcPr>
          <w:p w14:paraId="5C7F9C7B" w14:textId="1B8C7571" w:rsidR="00EA53A3" w:rsidRPr="00EA53A3" w:rsidRDefault="00EA53A3" w:rsidP="00EA53A3">
            <w:pPr>
              <w:rPr>
                <w:rFonts w:ascii="Arial" w:hAnsi="Arial" w:cs="Arial"/>
                <w:szCs w:val="18"/>
              </w:rPr>
            </w:pPr>
            <w:r w:rsidRPr="00EA53A3">
              <w:rPr>
                <w:rFonts w:ascii="Arial" w:hAnsi="Arial" w:cs="Arial"/>
                <w:szCs w:val="18"/>
              </w:rPr>
              <w:t>35.3.17</w:t>
            </w:r>
          </w:p>
        </w:tc>
        <w:tc>
          <w:tcPr>
            <w:tcW w:w="540" w:type="dxa"/>
          </w:tcPr>
          <w:p w14:paraId="26A2F340" w14:textId="7682204D" w:rsidR="00EA53A3" w:rsidRPr="00EA53A3" w:rsidRDefault="00EA53A3" w:rsidP="00EA53A3">
            <w:pPr>
              <w:rPr>
                <w:rFonts w:ascii="Arial" w:hAnsi="Arial" w:cs="Arial"/>
                <w:szCs w:val="18"/>
              </w:rPr>
            </w:pPr>
            <w:r w:rsidRPr="00EA53A3">
              <w:rPr>
                <w:rFonts w:ascii="Arial" w:hAnsi="Arial" w:cs="Arial"/>
                <w:szCs w:val="18"/>
              </w:rPr>
              <w:t>563.42</w:t>
            </w:r>
          </w:p>
        </w:tc>
        <w:tc>
          <w:tcPr>
            <w:tcW w:w="2160" w:type="dxa"/>
          </w:tcPr>
          <w:p w14:paraId="545AAC8D" w14:textId="791E2946" w:rsidR="00EA53A3" w:rsidRPr="00EA53A3" w:rsidRDefault="00EA53A3" w:rsidP="00EA53A3">
            <w:pPr>
              <w:rPr>
                <w:rFonts w:ascii="Arial" w:hAnsi="Arial" w:cs="Arial"/>
                <w:szCs w:val="18"/>
              </w:rPr>
            </w:pPr>
            <w:r w:rsidRPr="00EA53A3">
              <w:rPr>
                <w:rFonts w:ascii="Arial" w:hAnsi="Arial" w:cs="Arial"/>
                <w:szCs w:val="18"/>
              </w:rPr>
              <w:t>It is helpful to have a state transition figure with 3 states: EMLSR disabled mode, EMLSR listening mode and EMLSR frame exchanging mode.</w:t>
            </w:r>
          </w:p>
        </w:tc>
        <w:tc>
          <w:tcPr>
            <w:tcW w:w="2647" w:type="dxa"/>
          </w:tcPr>
          <w:p w14:paraId="359A6FF2" w14:textId="152253A6" w:rsidR="00EA53A3" w:rsidRPr="00EA53A3" w:rsidRDefault="00EA53A3" w:rsidP="00EA53A3">
            <w:pPr>
              <w:rPr>
                <w:rFonts w:ascii="Arial" w:hAnsi="Arial" w:cs="Arial"/>
                <w:szCs w:val="18"/>
              </w:rPr>
            </w:pPr>
            <w:r w:rsidRPr="00EA53A3">
              <w:rPr>
                <w:rFonts w:ascii="Arial" w:hAnsi="Arial" w:cs="Arial"/>
                <w:szCs w:val="18"/>
              </w:rPr>
              <w:t>Add the state transition figure.</w:t>
            </w:r>
          </w:p>
        </w:tc>
        <w:tc>
          <w:tcPr>
            <w:tcW w:w="2432" w:type="dxa"/>
          </w:tcPr>
          <w:p w14:paraId="1128D985" w14:textId="77777777" w:rsidR="00EA53A3" w:rsidRDefault="00EA53A3" w:rsidP="00EA53A3">
            <w:pPr>
              <w:rPr>
                <w:rFonts w:ascii="Arial" w:hAnsi="Arial" w:cs="Arial"/>
                <w:color w:val="000000"/>
                <w:szCs w:val="18"/>
              </w:rPr>
            </w:pPr>
            <w:r>
              <w:rPr>
                <w:rFonts w:ascii="Arial" w:hAnsi="Arial" w:cs="Arial"/>
                <w:color w:val="000000"/>
                <w:szCs w:val="18"/>
              </w:rPr>
              <w:t>Revised.</w:t>
            </w:r>
          </w:p>
          <w:p w14:paraId="2922FD7A" w14:textId="77777777" w:rsidR="00EA53A3" w:rsidRDefault="00EA53A3" w:rsidP="00EA53A3">
            <w:pPr>
              <w:rPr>
                <w:rFonts w:ascii="Arial" w:hAnsi="Arial" w:cs="Arial"/>
                <w:color w:val="000000"/>
                <w:szCs w:val="18"/>
              </w:rPr>
            </w:pPr>
          </w:p>
          <w:p w14:paraId="02873931" w14:textId="77777777" w:rsidR="00EA53A3" w:rsidRDefault="00EA53A3" w:rsidP="00EA53A3">
            <w:pPr>
              <w:rPr>
                <w:rFonts w:ascii="Arial" w:hAnsi="Arial" w:cs="Arial"/>
                <w:color w:val="000000"/>
                <w:szCs w:val="18"/>
              </w:rPr>
            </w:pPr>
            <w:r>
              <w:rPr>
                <w:rFonts w:ascii="Arial" w:hAnsi="Arial" w:cs="Arial"/>
                <w:color w:val="000000"/>
                <w:szCs w:val="18"/>
              </w:rPr>
              <w:t>Added two figures to illustrate the EMLSR enable/disable, listening</w:t>
            </w:r>
            <w:r w:rsidR="007A3963">
              <w:rPr>
                <w:rFonts w:ascii="Arial" w:hAnsi="Arial" w:cs="Arial"/>
                <w:color w:val="000000"/>
                <w:szCs w:val="18"/>
              </w:rPr>
              <w:t>, frame exchange operations.</w:t>
            </w:r>
          </w:p>
          <w:p w14:paraId="42A70E9F" w14:textId="1AFB6AFA" w:rsidR="007A3963" w:rsidRDefault="007A3963" w:rsidP="00EA53A3">
            <w:pPr>
              <w:rPr>
                <w:rFonts w:ascii="Arial" w:hAnsi="Arial" w:cs="Arial"/>
                <w:color w:val="000000"/>
                <w:szCs w:val="18"/>
              </w:rPr>
            </w:pPr>
          </w:p>
          <w:p w14:paraId="26D663A1" w14:textId="45B8153F" w:rsidR="007A3963" w:rsidRPr="000771A1" w:rsidRDefault="007A3963" w:rsidP="007A3963">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EA53A3">
              <w:rPr>
                <w:rFonts w:ascii="Arial" w:hAnsi="Arial" w:cs="Arial"/>
                <w:szCs w:val="18"/>
              </w:rPr>
              <w:t>15655</w:t>
            </w:r>
            <w:r w:rsidRPr="000771A1">
              <w:rPr>
                <w:rFonts w:ascii="Arial-BoldMT" w:hAnsi="Arial-BoldMT"/>
                <w:color w:val="000000"/>
                <w:szCs w:val="18"/>
              </w:rPr>
              <w:t xml:space="preserve">) in </w:t>
            </w:r>
            <w:sdt>
              <w:sdtPr>
                <w:rPr>
                  <w:rFonts w:ascii="Arial-BoldMT" w:hAnsi="Arial-BoldMT"/>
                  <w:color w:val="000000"/>
                  <w:szCs w:val="18"/>
                </w:rPr>
                <w:alias w:val="Title"/>
                <w:tag w:val=""/>
                <w:id w:val="317386331"/>
                <w:placeholder>
                  <w:docPart w:val="9FD8D8D91BA04149BCC985D63D4E605E"/>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09B8E4E5" w14:textId="7C564D2B" w:rsidR="007A3963" w:rsidRPr="000771A1" w:rsidRDefault="00000000" w:rsidP="007A3963">
            <w:pPr>
              <w:rPr>
                <w:rFonts w:ascii="Arial-BoldMT" w:hAnsi="Arial-BoldMT" w:hint="eastAsia"/>
                <w:color w:val="000000"/>
                <w:szCs w:val="18"/>
              </w:rPr>
            </w:pPr>
            <w:sdt>
              <w:sdtPr>
                <w:rPr>
                  <w:rFonts w:ascii="Arial-BoldMT" w:hAnsi="Arial-BoldMT"/>
                  <w:color w:val="000000"/>
                  <w:szCs w:val="18"/>
                </w:rPr>
                <w:alias w:val="Comments"/>
                <w:tag w:val=""/>
                <w:id w:val="-1940516849"/>
                <w:placeholder>
                  <w:docPart w:val="8F2E83F386DD4393A91F837DF9F86306"/>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3A43CA1E" w14:textId="77777777" w:rsidR="007A3963" w:rsidRDefault="007A3963" w:rsidP="00EA53A3">
            <w:pPr>
              <w:rPr>
                <w:rFonts w:ascii="Arial" w:hAnsi="Arial" w:cs="Arial"/>
                <w:color w:val="000000"/>
                <w:szCs w:val="18"/>
              </w:rPr>
            </w:pPr>
          </w:p>
          <w:p w14:paraId="00C55EC6" w14:textId="64D10B30" w:rsidR="007A3963" w:rsidRDefault="007A3963" w:rsidP="00EA53A3">
            <w:pPr>
              <w:rPr>
                <w:rFonts w:ascii="Arial" w:hAnsi="Arial" w:cs="Arial"/>
                <w:color w:val="000000"/>
                <w:szCs w:val="18"/>
              </w:rPr>
            </w:pPr>
          </w:p>
        </w:tc>
      </w:tr>
      <w:tr w:rsidR="00BA43CC" w:rsidRPr="00475B54" w14:paraId="6705D759" w14:textId="77777777" w:rsidTr="00C02B3A">
        <w:tc>
          <w:tcPr>
            <w:tcW w:w="750" w:type="dxa"/>
          </w:tcPr>
          <w:p w14:paraId="2A4C621C" w14:textId="2EF0C49D" w:rsidR="00BA43CC" w:rsidRPr="000771A1" w:rsidRDefault="00BA43CC" w:rsidP="00BA43CC">
            <w:pPr>
              <w:rPr>
                <w:rFonts w:ascii="Arial" w:hAnsi="Arial" w:cs="Arial"/>
                <w:szCs w:val="18"/>
              </w:rPr>
            </w:pPr>
            <w:r w:rsidRPr="000771A1">
              <w:rPr>
                <w:rFonts w:ascii="Arial" w:hAnsi="Arial" w:cs="Arial"/>
                <w:szCs w:val="18"/>
              </w:rPr>
              <w:t>15563</w:t>
            </w:r>
          </w:p>
        </w:tc>
        <w:tc>
          <w:tcPr>
            <w:tcW w:w="1045" w:type="dxa"/>
          </w:tcPr>
          <w:p w14:paraId="4F5CA57C" w14:textId="65B37B2C" w:rsidR="00BA43CC" w:rsidRPr="000771A1" w:rsidRDefault="00BA43CC" w:rsidP="00BA43CC">
            <w:pPr>
              <w:rPr>
                <w:rFonts w:ascii="Arial" w:hAnsi="Arial" w:cs="Arial"/>
                <w:szCs w:val="18"/>
              </w:rPr>
            </w:pPr>
            <w:r w:rsidRPr="000771A1">
              <w:rPr>
                <w:rFonts w:ascii="Arial" w:hAnsi="Arial" w:cs="Arial"/>
                <w:szCs w:val="18"/>
              </w:rPr>
              <w:t>Chaoming Luo</w:t>
            </w:r>
          </w:p>
        </w:tc>
        <w:tc>
          <w:tcPr>
            <w:tcW w:w="630" w:type="dxa"/>
          </w:tcPr>
          <w:p w14:paraId="304573AB" w14:textId="4C06E7D7" w:rsidR="00BA43CC" w:rsidRPr="000771A1" w:rsidRDefault="00BA43CC" w:rsidP="00BA43CC">
            <w:pPr>
              <w:rPr>
                <w:rFonts w:ascii="Arial" w:hAnsi="Arial" w:cs="Arial"/>
                <w:szCs w:val="18"/>
              </w:rPr>
            </w:pPr>
            <w:r w:rsidRPr="000771A1">
              <w:rPr>
                <w:rFonts w:ascii="Arial" w:hAnsi="Arial" w:cs="Arial"/>
                <w:szCs w:val="18"/>
              </w:rPr>
              <w:t>35.3.17</w:t>
            </w:r>
          </w:p>
        </w:tc>
        <w:tc>
          <w:tcPr>
            <w:tcW w:w="540" w:type="dxa"/>
          </w:tcPr>
          <w:p w14:paraId="737336FE" w14:textId="3FF90A5B" w:rsidR="00BA43CC" w:rsidRPr="000771A1" w:rsidRDefault="00BA43CC" w:rsidP="00BA43CC">
            <w:pPr>
              <w:rPr>
                <w:rFonts w:ascii="Arial" w:hAnsi="Arial" w:cs="Arial"/>
                <w:szCs w:val="18"/>
              </w:rPr>
            </w:pPr>
            <w:r w:rsidRPr="000771A1">
              <w:rPr>
                <w:rFonts w:ascii="Arial" w:hAnsi="Arial" w:cs="Arial"/>
                <w:szCs w:val="18"/>
              </w:rPr>
              <w:t>564.35</w:t>
            </w:r>
          </w:p>
        </w:tc>
        <w:tc>
          <w:tcPr>
            <w:tcW w:w="2160" w:type="dxa"/>
          </w:tcPr>
          <w:p w14:paraId="2611A03E" w14:textId="500F2A70" w:rsidR="00BA43CC" w:rsidRPr="000771A1" w:rsidRDefault="00BA43CC" w:rsidP="00BA43CC">
            <w:pPr>
              <w:rPr>
                <w:rFonts w:ascii="Arial" w:hAnsi="Arial" w:cs="Arial"/>
                <w:szCs w:val="18"/>
              </w:rPr>
            </w:pPr>
            <w:r w:rsidRPr="000771A1">
              <w:rPr>
                <w:rFonts w:ascii="Arial" w:hAnsi="Arial" w:cs="Arial"/>
                <w:szCs w:val="18"/>
              </w:rPr>
              <w:t>It sounds like the mode change is just after the successful transmission, which is not true. Similar issue lies in the next paragraph.</w:t>
            </w:r>
          </w:p>
        </w:tc>
        <w:tc>
          <w:tcPr>
            <w:tcW w:w="2647" w:type="dxa"/>
          </w:tcPr>
          <w:p w14:paraId="0D3D28A4" w14:textId="70DBDB4F" w:rsidR="00BA43CC" w:rsidRPr="000771A1" w:rsidRDefault="00BA43CC" w:rsidP="00BA43CC">
            <w:pPr>
              <w:rPr>
                <w:rFonts w:ascii="Arial" w:hAnsi="Arial" w:cs="Arial"/>
                <w:szCs w:val="18"/>
              </w:rPr>
            </w:pPr>
            <w:r w:rsidRPr="000771A1">
              <w:rPr>
                <w:rFonts w:ascii="Arial" w:hAnsi="Arial" w:cs="Arial"/>
                <w:szCs w:val="18"/>
              </w:rPr>
              <w:t>Change "After the successful transmission of the EML Operating Mode Notification frame by the</w:t>
            </w:r>
            <w:r w:rsidRPr="000771A1">
              <w:rPr>
                <w:rFonts w:ascii="Arial" w:hAnsi="Arial" w:cs="Arial"/>
                <w:szCs w:val="18"/>
              </w:rPr>
              <w:br/>
              <w:t xml:space="preserve">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w:t>
            </w:r>
            <w:r w:rsidRPr="000771A1">
              <w:rPr>
                <w:rFonts w:ascii="Arial" w:hAnsi="Arial" w:cs="Arial"/>
                <w:szCs w:val="18"/>
              </w:rPr>
              <w:lastRenderedPageBreak/>
              <w:t>Basic Multi-Link element or immediately after receiving an EML Operating Mode Notification frame from one of the APs operating on the EMLSR links and affiliated with the AP MLD."</w:t>
            </w:r>
            <w:r w:rsidRPr="000771A1">
              <w:rPr>
                <w:rFonts w:ascii="Arial" w:hAnsi="Arial" w:cs="Arial"/>
                <w:szCs w:val="18"/>
              </w:rPr>
              <w:br/>
            </w:r>
            <w:r w:rsidRPr="000771A1">
              <w:rPr>
                <w:rFonts w:ascii="Arial" w:hAnsi="Arial" w:cs="Arial"/>
                <w:szCs w:val="18"/>
              </w:rPr>
              <w:br/>
              <w:t>To: "Upon the successful transmission of the EML Operating Mode Notification frame by the</w:t>
            </w:r>
            <w:r w:rsidRPr="000771A1">
              <w:rPr>
                <w:rFonts w:ascii="Arial" w:hAnsi="Arial" w:cs="Arial"/>
                <w:szCs w:val="18"/>
              </w:rPr>
              <w:br/>
              <w:t>non-AP STA affiliated with the non-AP MLD, and after the transition delay indicated in the Transition Timeout subfield in the EML Capabilities subfield of the Basic Multi-Link element in any received management frame or immediately after receiving an EML Operating Mode Notification frame from one of the APs operating on the EMLSR links and affiliated with the AP MLD, the non-AP MLD shall operate in the EMLSR mode and the other STAs operating on the corresponding EMLSR links shall transition to active mode ."</w:t>
            </w:r>
          </w:p>
        </w:tc>
        <w:tc>
          <w:tcPr>
            <w:tcW w:w="2432" w:type="dxa"/>
          </w:tcPr>
          <w:p w14:paraId="6AD6FD70" w14:textId="77777777" w:rsidR="0006420A" w:rsidRPr="000771A1" w:rsidRDefault="0006420A" w:rsidP="0006420A">
            <w:pPr>
              <w:rPr>
                <w:rFonts w:ascii="Arial" w:hAnsi="Arial" w:cs="Arial"/>
                <w:color w:val="000000"/>
                <w:szCs w:val="18"/>
              </w:rPr>
            </w:pPr>
            <w:r w:rsidRPr="000771A1">
              <w:rPr>
                <w:rFonts w:ascii="Arial" w:hAnsi="Arial" w:cs="Arial"/>
                <w:color w:val="000000"/>
                <w:szCs w:val="18"/>
              </w:rPr>
              <w:lastRenderedPageBreak/>
              <w:t>Revised.</w:t>
            </w:r>
          </w:p>
          <w:p w14:paraId="54C5AE38" w14:textId="77777777" w:rsidR="0006420A" w:rsidRPr="000771A1" w:rsidRDefault="0006420A" w:rsidP="0006420A">
            <w:pPr>
              <w:rPr>
                <w:rFonts w:ascii="Arial" w:hAnsi="Arial" w:cs="Arial"/>
                <w:color w:val="000000"/>
                <w:szCs w:val="18"/>
              </w:rPr>
            </w:pPr>
          </w:p>
          <w:p w14:paraId="3EB96FFD" w14:textId="2069A2C2" w:rsidR="0006420A" w:rsidRPr="000771A1" w:rsidRDefault="0006420A" w:rsidP="0006420A">
            <w:pPr>
              <w:rPr>
                <w:rFonts w:ascii="Arial" w:hAnsi="Arial" w:cs="Arial"/>
                <w:color w:val="000000"/>
                <w:szCs w:val="18"/>
              </w:rPr>
            </w:pPr>
            <w:r w:rsidRPr="000771A1">
              <w:rPr>
                <w:rFonts w:ascii="Arial" w:hAnsi="Arial" w:cs="Arial"/>
                <w:color w:val="000000"/>
                <w:szCs w:val="18"/>
              </w:rPr>
              <w:t>The paragraph is broken down into shorter sentences and the two conditions</w:t>
            </w:r>
            <w:r w:rsidR="006C1AD9" w:rsidRPr="000771A1">
              <w:rPr>
                <w:rFonts w:ascii="Arial" w:hAnsi="Arial" w:cs="Arial"/>
                <w:color w:val="000000"/>
                <w:szCs w:val="18"/>
              </w:rPr>
              <w:t xml:space="preserve"> are added as</w:t>
            </w:r>
            <w:r w:rsidRPr="000771A1">
              <w:rPr>
                <w:rFonts w:ascii="Arial" w:hAnsi="Arial" w:cs="Arial"/>
                <w:color w:val="000000"/>
                <w:szCs w:val="18"/>
              </w:rPr>
              <w:t xml:space="preserve"> bullet point format.</w:t>
            </w:r>
          </w:p>
          <w:p w14:paraId="574C86D7" w14:textId="77777777" w:rsidR="00BA43CC" w:rsidRPr="000771A1" w:rsidRDefault="00BA43CC" w:rsidP="00BA43CC">
            <w:pPr>
              <w:rPr>
                <w:rFonts w:ascii="Arial" w:hAnsi="Arial" w:cs="Arial"/>
                <w:color w:val="000000"/>
                <w:szCs w:val="18"/>
              </w:rPr>
            </w:pPr>
          </w:p>
          <w:p w14:paraId="7C39B6FA" w14:textId="6F660159" w:rsidR="006C1AD9" w:rsidRPr="000771A1" w:rsidRDefault="006C1AD9" w:rsidP="006C1AD9">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341816330"/>
                <w:placeholder>
                  <w:docPart w:val="AA45F152978147C1AFC4F16B6260CC07"/>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D2D7D58" w14:textId="74B11D6D" w:rsidR="006C1AD9" w:rsidRPr="000771A1" w:rsidRDefault="00000000" w:rsidP="006C1AD9">
            <w:pPr>
              <w:rPr>
                <w:rFonts w:ascii="Arial-BoldMT" w:hAnsi="Arial-BoldMT" w:hint="eastAsia"/>
                <w:color w:val="000000"/>
                <w:szCs w:val="18"/>
              </w:rPr>
            </w:pPr>
            <w:sdt>
              <w:sdtPr>
                <w:rPr>
                  <w:rFonts w:ascii="Arial-BoldMT" w:hAnsi="Arial-BoldMT"/>
                  <w:color w:val="000000"/>
                  <w:szCs w:val="18"/>
                </w:rPr>
                <w:alias w:val="Comments"/>
                <w:tag w:val=""/>
                <w:id w:val="-1417238237"/>
                <w:placeholder>
                  <w:docPart w:val="44BB8A22891A45F3B3A8EF102C6FC5BA"/>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w:t>
                </w:r>
                <w:r w:rsidR="004663BB">
                  <w:rPr>
                    <w:rFonts w:ascii="Arial-BoldMT" w:hAnsi="Arial-BoldMT"/>
                    <w:color w:val="000000"/>
                    <w:szCs w:val="18"/>
                  </w:rPr>
                  <w:lastRenderedPageBreak/>
                  <w:t>00be-lb271-cr-cl9-emlsr.docx]</w:t>
                </w:r>
              </w:sdtContent>
            </w:sdt>
          </w:p>
          <w:p w14:paraId="7E4CE54E" w14:textId="63588E00" w:rsidR="006C1AD9" w:rsidRPr="000771A1" w:rsidRDefault="006C1AD9" w:rsidP="00BA43CC">
            <w:pPr>
              <w:rPr>
                <w:rFonts w:ascii="Arial" w:hAnsi="Arial" w:cs="Arial"/>
                <w:color w:val="000000"/>
                <w:szCs w:val="18"/>
              </w:rPr>
            </w:pPr>
          </w:p>
        </w:tc>
      </w:tr>
      <w:tr w:rsidR="000771A1" w:rsidRPr="00475B54" w14:paraId="45DDE848" w14:textId="77777777" w:rsidTr="00C02B3A">
        <w:tc>
          <w:tcPr>
            <w:tcW w:w="750" w:type="dxa"/>
          </w:tcPr>
          <w:p w14:paraId="5EBCFA5D" w14:textId="39E543FF" w:rsidR="000771A1" w:rsidRPr="000771A1" w:rsidRDefault="000771A1" w:rsidP="000771A1">
            <w:pPr>
              <w:rPr>
                <w:rFonts w:ascii="Arial" w:hAnsi="Arial" w:cs="Arial"/>
                <w:szCs w:val="18"/>
              </w:rPr>
            </w:pPr>
            <w:r w:rsidRPr="000771A1">
              <w:rPr>
                <w:rFonts w:ascii="Arial" w:hAnsi="Arial" w:cs="Arial"/>
                <w:szCs w:val="18"/>
              </w:rPr>
              <w:lastRenderedPageBreak/>
              <w:t>15645</w:t>
            </w:r>
          </w:p>
        </w:tc>
        <w:tc>
          <w:tcPr>
            <w:tcW w:w="1045" w:type="dxa"/>
          </w:tcPr>
          <w:p w14:paraId="12DDB1A8" w14:textId="2B6E64A1" w:rsidR="000771A1" w:rsidRPr="000771A1" w:rsidRDefault="000771A1" w:rsidP="000771A1">
            <w:pPr>
              <w:rPr>
                <w:rFonts w:ascii="Arial" w:hAnsi="Arial" w:cs="Arial"/>
                <w:szCs w:val="18"/>
              </w:rPr>
            </w:pPr>
            <w:r w:rsidRPr="000771A1">
              <w:rPr>
                <w:rFonts w:ascii="Arial" w:hAnsi="Arial" w:cs="Arial"/>
                <w:szCs w:val="18"/>
              </w:rPr>
              <w:t>Xiangxin Gu</w:t>
            </w:r>
          </w:p>
        </w:tc>
        <w:tc>
          <w:tcPr>
            <w:tcW w:w="630" w:type="dxa"/>
          </w:tcPr>
          <w:p w14:paraId="5DF534C6" w14:textId="6DC9A09D" w:rsidR="000771A1" w:rsidRPr="000771A1" w:rsidRDefault="000771A1" w:rsidP="000771A1">
            <w:pPr>
              <w:rPr>
                <w:rFonts w:ascii="Arial" w:hAnsi="Arial" w:cs="Arial"/>
                <w:szCs w:val="18"/>
              </w:rPr>
            </w:pPr>
            <w:r w:rsidRPr="000771A1">
              <w:rPr>
                <w:rFonts w:ascii="Arial" w:hAnsi="Arial" w:cs="Arial"/>
                <w:szCs w:val="18"/>
              </w:rPr>
              <w:t>35.3.17</w:t>
            </w:r>
          </w:p>
        </w:tc>
        <w:tc>
          <w:tcPr>
            <w:tcW w:w="540" w:type="dxa"/>
          </w:tcPr>
          <w:p w14:paraId="22F6795B" w14:textId="6B238811" w:rsidR="000771A1" w:rsidRPr="000771A1" w:rsidRDefault="000771A1" w:rsidP="000771A1">
            <w:pPr>
              <w:rPr>
                <w:rFonts w:ascii="Arial" w:hAnsi="Arial" w:cs="Arial"/>
                <w:szCs w:val="18"/>
              </w:rPr>
            </w:pPr>
            <w:r w:rsidRPr="000771A1">
              <w:rPr>
                <w:rFonts w:ascii="Arial" w:hAnsi="Arial" w:cs="Arial"/>
                <w:szCs w:val="18"/>
              </w:rPr>
              <w:t>564.35</w:t>
            </w:r>
          </w:p>
        </w:tc>
        <w:tc>
          <w:tcPr>
            <w:tcW w:w="2160" w:type="dxa"/>
          </w:tcPr>
          <w:p w14:paraId="649A6156" w14:textId="4D27D6B5" w:rsidR="000771A1" w:rsidRPr="000771A1" w:rsidRDefault="000771A1" w:rsidP="000771A1">
            <w:pPr>
              <w:rPr>
                <w:rFonts w:ascii="Arial" w:hAnsi="Arial" w:cs="Arial"/>
                <w:szCs w:val="18"/>
              </w:rPr>
            </w:pPr>
            <w:r w:rsidRPr="000771A1">
              <w:rPr>
                <w:rFonts w:ascii="Arial" w:hAnsi="Arial" w:cs="Arial"/>
                <w:szCs w:val="18"/>
              </w:rPr>
              <w:t>The timing of "the non-AP MLD shall operate in EMLSR mode" and "the other non-AP STAs operating on the corresponding EMLSR links shall transition to active mode" are not clear.</w:t>
            </w:r>
          </w:p>
        </w:tc>
        <w:tc>
          <w:tcPr>
            <w:tcW w:w="2647" w:type="dxa"/>
          </w:tcPr>
          <w:p w14:paraId="119512D0" w14:textId="0C64B234" w:rsidR="000771A1" w:rsidRPr="000771A1" w:rsidRDefault="000771A1" w:rsidP="000771A1">
            <w:pPr>
              <w:rPr>
                <w:rFonts w:ascii="Arial" w:hAnsi="Arial" w:cs="Arial"/>
                <w:szCs w:val="18"/>
              </w:rPr>
            </w:pPr>
            <w:r w:rsidRPr="000771A1">
              <w:rPr>
                <w:rFonts w:ascii="Arial" w:hAnsi="Arial" w:cs="Arial"/>
                <w:szCs w:val="18"/>
              </w:rPr>
              <w:t>Change "the non-AP MLD shall operate in the EMLSR mode and the other non-AP STAs operating on the corresponding EMLSR links shall transition to active mode" to "the non-AP MLD shall operate in the EMLSR mode with the other non-AP STAs operating on the corresponding EMLSR links transition to active mode"</w:t>
            </w:r>
          </w:p>
        </w:tc>
        <w:tc>
          <w:tcPr>
            <w:tcW w:w="2432" w:type="dxa"/>
          </w:tcPr>
          <w:p w14:paraId="08D048A0" w14:textId="77777777" w:rsidR="000771A1" w:rsidRPr="000771A1" w:rsidRDefault="000771A1" w:rsidP="000771A1">
            <w:pPr>
              <w:rPr>
                <w:rFonts w:ascii="Arial" w:hAnsi="Arial" w:cs="Arial"/>
                <w:color w:val="000000"/>
                <w:szCs w:val="18"/>
              </w:rPr>
            </w:pPr>
            <w:r w:rsidRPr="000771A1">
              <w:rPr>
                <w:rFonts w:ascii="Arial" w:hAnsi="Arial" w:cs="Arial"/>
                <w:color w:val="000000"/>
                <w:szCs w:val="18"/>
              </w:rPr>
              <w:t>Revised.</w:t>
            </w:r>
          </w:p>
          <w:p w14:paraId="397EDD65" w14:textId="77777777" w:rsidR="000771A1" w:rsidRPr="000771A1" w:rsidRDefault="000771A1" w:rsidP="000771A1">
            <w:pPr>
              <w:rPr>
                <w:rFonts w:ascii="Arial" w:hAnsi="Arial" w:cs="Arial"/>
                <w:color w:val="000000"/>
                <w:szCs w:val="18"/>
              </w:rPr>
            </w:pPr>
          </w:p>
          <w:p w14:paraId="5300392B" w14:textId="057B0E51" w:rsidR="000771A1" w:rsidRPr="000771A1" w:rsidRDefault="000771A1" w:rsidP="000771A1">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127F3">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4A9DF96B" w14:textId="77777777" w:rsidR="000771A1" w:rsidRPr="000771A1" w:rsidRDefault="000771A1" w:rsidP="000771A1">
            <w:pPr>
              <w:rPr>
                <w:rFonts w:ascii="Arial" w:hAnsi="Arial" w:cs="Arial"/>
                <w:color w:val="000000"/>
                <w:szCs w:val="18"/>
              </w:rPr>
            </w:pPr>
          </w:p>
          <w:p w14:paraId="29764CB3" w14:textId="0971B8F7" w:rsidR="000771A1" w:rsidRPr="000771A1" w:rsidRDefault="000771A1" w:rsidP="000771A1">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866942750"/>
                <w:placeholder>
                  <w:docPart w:val="3A6AB4618B5140AF9BCFA094089EED00"/>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1EFF5EA0" w14:textId="42BC0C1A" w:rsidR="000771A1" w:rsidRDefault="00000000" w:rsidP="000771A1">
            <w:pPr>
              <w:rPr>
                <w:rFonts w:ascii="Arial" w:hAnsi="Arial" w:cs="Arial"/>
                <w:color w:val="000000"/>
                <w:szCs w:val="18"/>
              </w:rPr>
            </w:pPr>
            <w:sdt>
              <w:sdtPr>
                <w:rPr>
                  <w:rFonts w:ascii="Arial-BoldMT" w:hAnsi="Arial-BoldMT"/>
                  <w:color w:val="000000"/>
                  <w:szCs w:val="18"/>
                </w:rPr>
                <w:alias w:val="Comments"/>
                <w:tag w:val=""/>
                <w:id w:val="1624107017"/>
                <w:placeholder>
                  <w:docPart w:val="3DD78F7B64CA4B2C88E794FC1F718B8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tc>
      </w:tr>
      <w:tr w:rsidR="00C9514E" w:rsidRPr="00475B54" w14:paraId="08A7A5CD" w14:textId="77777777" w:rsidTr="00C02B3A">
        <w:tc>
          <w:tcPr>
            <w:tcW w:w="750" w:type="dxa"/>
          </w:tcPr>
          <w:p w14:paraId="7FB7704C" w14:textId="2C6B20EF" w:rsidR="00C9514E" w:rsidRPr="00C9514E" w:rsidRDefault="00C9514E" w:rsidP="00C9514E">
            <w:pPr>
              <w:rPr>
                <w:rFonts w:ascii="Arial" w:hAnsi="Arial" w:cs="Arial"/>
                <w:szCs w:val="18"/>
              </w:rPr>
            </w:pPr>
            <w:r w:rsidRPr="00C9514E">
              <w:rPr>
                <w:rFonts w:ascii="Arial" w:hAnsi="Arial" w:cs="Arial"/>
                <w:szCs w:val="18"/>
              </w:rPr>
              <w:t>16055</w:t>
            </w:r>
          </w:p>
        </w:tc>
        <w:tc>
          <w:tcPr>
            <w:tcW w:w="1045" w:type="dxa"/>
          </w:tcPr>
          <w:p w14:paraId="3B5C0B32" w14:textId="24DB28CC" w:rsidR="00C9514E" w:rsidRPr="00C9514E" w:rsidRDefault="00C9514E" w:rsidP="00C9514E">
            <w:pPr>
              <w:rPr>
                <w:rFonts w:ascii="Arial" w:hAnsi="Arial" w:cs="Arial"/>
                <w:szCs w:val="18"/>
              </w:rPr>
            </w:pPr>
            <w:r w:rsidRPr="00C9514E">
              <w:rPr>
                <w:rFonts w:ascii="Arial" w:hAnsi="Arial" w:cs="Arial"/>
                <w:szCs w:val="18"/>
              </w:rPr>
              <w:t>Binita Gupta</w:t>
            </w:r>
          </w:p>
        </w:tc>
        <w:tc>
          <w:tcPr>
            <w:tcW w:w="630" w:type="dxa"/>
          </w:tcPr>
          <w:p w14:paraId="5526531B" w14:textId="71615436" w:rsidR="00C9514E" w:rsidRPr="00C9514E" w:rsidRDefault="00C9514E" w:rsidP="00C9514E">
            <w:pPr>
              <w:rPr>
                <w:rFonts w:ascii="Arial" w:hAnsi="Arial" w:cs="Arial"/>
                <w:szCs w:val="18"/>
              </w:rPr>
            </w:pPr>
            <w:r w:rsidRPr="00C9514E">
              <w:rPr>
                <w:rFonts w:ascii="Arial" w:hAnsi="Arial" w:cs="Arial"/>
                <w:szCs w:val="18"/>
              </w:rPr>
              <w:t>35.3.17</w:t>
            </w:r>
          </w:p>
        </w:tc>
        <w:tc>
          <w:tcPr>
            <w:tcW w:w="540" w:type="dxa"/>
          </w:tcPr>
          <w:p w14:paraId="3A4F19C3" w14:textId="3DE87CF3" w:rsidR="00C9514E" w:rsidRPr="00C9514E" w:rsidRDefault="00C9514E" w:rsidP="00C9514E">
            <w:pPr>
              <w:rPr>
                <w:rFonts w:ascii="Arial" w:hAnsi="Arial" w:cs="Arial"/>
                <w:szCs w:val="18"/>
              </w:rPr>
            </w:pPr>
            <w:r w:rsidRPr="00C9514E">
              <w:rPr>
                <w:rFonts w:ascii="Arial" w:hAnsi="Arial" w:cs="Arial"/>
                <w:szCs w:val="18"/>
              </w:rPr>
              <w:t>564.36</w:t>
            </w:r>
          </w:p>
        </w:tc>
        <w:tc>
          <w:tcPr>
            <w:tcW w:w="2160" w:type="dxa"/>
          </w:tcPr>
          <w:p w14:paraId="079C1759" w14:textId="1B0E4E52" w:rsidR="00C9514E" w:rsidRPr="00C9514E" w:rsidRDefault="00C9514E" w:rsidP="00C9514E">
            <w:pPr>
              <w:rPr>
                <w:rFonts w:ascii="Arial" w:hAnsi="Arial" w:cs="Arial"/>
                <w:szCs w:val="18"/>
              </w:rPr>
            </w:pPr>
            <w:r w:rsidRPr="00C9514E">
              <w:rPr>
                <w:rFonts w:ascii="Arial" w:hAnsi="Arial" w:cs="Arial"/>
                <w:szCs w:val="18"/>
              </w:rPr>
              <w:t xml:space="preserve">Text </w:t>
            </w:r>
            <w:proofErr w:type="gramStart"/>
            <w:r w:rsidRPr="00C9514E">
              <w:rPr>
                <w:rFonts w:ascii="Arial" w:hAnsi="Arial" w:cs="Arial"/>
                <w:szCs w:val="18"/>
              </w:rPr>
              <w:t>need</w:t>
            </w:r>
            <w:proofErr w:type="gramEnd"/>
            <w:r w:rsidRPr="00C9514E">
              <w:rPr>
                <w:rFonts w:ascii="Arial" w:hAnsi="Arial" w:cs="Arial"/>
                <w:szCs w:val="18"/>
              </w:rPr>
              <w:t xml:space="preserve"> to clarify when exactly the non-AP MLD starts operating in the EMLSR mode. As I understand this is either after it receives an EML OMN response frame from the AP or after the Transition Timeout, but not right after the successful transmission of the EML OMN frame.</w:t>
            </w:r>
          </w:p>
        </w:tc>
        <w:tc>
          <w:tcPr>
            <w:tcW w:w="2647" w:type="dxa"/>
          </w:tcPr>
          <w:p w14:paraId="0A386C14" w14:textId="0EDF63AD" w:rsidR="00C9514E" w:rsidRPr="00C9514E" w:rsidRDefault="00C9514E" w:rsidP="00C9514E">
            <w:pPr>
              <w:rPr>
                <w:rFonts w:ascii="Arial" w:hAnsi="Arial" w:cs="Arial"/>
                <w:szCs w:val="18"/>
              </w:rPr>
            </w:pPr>
            <w:r w:rsidRPr="00C9514E">
              <w:rPr>
                <w:rFonts w:ascii="Arial" w:hAnsi="Arial" w:cs="Arial"/>
                <w:szCs w:val="18"/>
              </w:rPr>
              <w:t>Clarify text as per comment.</w:t>
            </w:r>
          </w:p>
        </w:tc>
        <w:tc>
          <w:tcPr>
            <w:tcW w:w="2432" w:type="dxa"/>
          </w:tcPr>
          <w:p w14:paraId="481C9857"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Revised.</w:t>
            </w:r>
          </w:p>
          <w:p w14:paraId="0C0D24D0" w14:textId="77777777" w:rsidR="00C9514E" w:rsidRPr="000771A1" w:rsidRDefault="00C9514E" w:rsidP="00C9514E">
            <w:pPr>
              <w:rPr>
                <w:rFonts w:ascii="Arial" w:hAnsi="Arial" w:cs="Arial"/>
                <w:color w:val="000000"/>
                <w:szCs w:val="18"/>
              </w:rPr>
            </w:pPr>
          </w:p>
          <w:p w14:paraId="6F4A05EB"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05D1F7B8" w14:textId="77777777" w:rsidR="00C9514E" w:rsidRPr="000771A1" w:rsidRDefault="00C9514E" w:rsidP="00C9514E">
            <w:pPr>
              <w:rPr>
                <w:rFonts w:ascii="Arial" w:hAnsi="Arial" w:cs="Arial"/>
                <w:color w:val="000000"/>
                <w:szCs w:val="18"/>
              </w:rPr>
            </w:pPr>
          </w:p>
          <w:p w14:paraId="6318FE52" w14:textId="725251FE" w:rsidR="00C9514E" w:rsidRPr="000771A1" w:rsidRDefault="00C9514E" w:rsidP="00C9514E">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BoldMT" w:hAnsi="Arial-BoldMT"/>
                <w:color w:val="000000"/>
                <w:szCs w:val="18"/>
              </w:rPr>
              <w:lastRenderedPageBreak/>
              <w:t>(#</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49656917"/>
                <w:placeholder>
                  <w:docPart w:val="EB301F88BC63447CB2D48C9DBCBA4CB9"/>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3196FE54" w14:textId="31186A9C" w:rsidR="00C9514E" w:rsidRPr="000771A1" w:rsidRDefault="00000000" w:rsidP="00C9514E">
            <w:pPr>
              <w:rPr>
                <w:rFonts w:ascii="Arial" w:hAnsi="Arial" w:cs="Arial"/>
                <w:color w:val="000000"/>
                <w:szCs w:val="18"/>
              </w:rPr>
            </w:pPr>
            <w:sdt>
              <w:sdtPr>
                <w:rPr>
                  <w:rFonts w:ascii="Arial-BoldMT" w:hAnsi="Arial-BoldMT"/>
                  <w:color w:val="000000"/>
                  <w:szCs w:val="18"/>
                </w:rPr>
                <w:alias w:val="Comments"/>
                <w:tag w:val=""/>
                <w:id w:val="-1926261577"/>
                <w:placeholder>
                  <w:docPart w:val="0B7570A5F884468297862BC2CE5FD93E"/>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tc>
      </w:tr>
      <w:tr w:rsidR="0021309E" w:rsidRPr="00475B54" w14:paraId="4EDB8796" w14:textId="77777777" w:rsidTr="00C02B3A">
        <w:tc>
          <w:tcPr>
            <w:tcW w:w="750" w:type="dxa"/>
          </w:tcPr>
          <w:p w14:paraId="2B243CC8" w14:textId="28233904" w:rsidR="0021309E" w:rsidRPr="0021309E" w:rsidRDefault="0021309E" w:rsidP="0021309E">
            <w:pPr>
              <w:rPr>
                <w:rFonts w:ascii="Arial" w:hAnsi="Arial" w:cs="Arial"/>
                <w:szCs w:val="18"/>
              </w:rPr>
            </w:pPr>
            <w:r w:rsidRPr="0021309E">
              <w:rPr>
                <w:rFonts w:ascii="Arial" w:hAnsi="Arial" w:cs="Arial"/>
                <w:szCs w:val="18"/>
              </w:rPr>
              <w:lastRenderedPageBreak/>
              <w:t>17876</w:t>
            </w:r>
          </w:p>
        </w:tc>
        <w:tc>
          <w:tcPr>
            <w:tcW w:w="1045" w:type="dxa"/>
          </w:tcPr>
          <w:p w14:paraId="283C8180" w14:textId="6A4F176E" w:rsidR="0021309E" w:rsidRPr="0021309E" w:rsidRDefault="0021309E" w:rsidP="0021309E">
            <w:pPr>
              <w:rPr>
                <w:rFonts w:ascii="Arial" w:hAnsi="Arial" w:cs="Arial"/>
                <w:szCs w:val="18"/>
              </w:rPr>
            </w:pPr>
            <w:r w:rsidRPr="0021309E">
              <w:rPr>
                <w:rFonts w:ascii="Arial" w:hAnsi="Arial" w:cs="Arial"/>
                <w:szCs w:val="18"/>
              </w:rPr>
              <w:t>Gaurang Naik</w:t>
            </w:r>
          </w:p>
        </w:tc>
        <w:tc>
          <w:tcPr>
            <w:tcW w:w="630" w:type="dxa"/>
          </w:tcPr>
          <w:p w14:paraId="3440DF7F" w14:textId="7E9D8AB3" w:rsidR="0021309E" w:rsidRPr="0021309E" w:rsidRDefault="0021309E" w:rsidP="0021309E">
            <w:pPr>
              <w:rPr>
                <w:rFonts w:ascii="Arial" w:hAnsi="Arial" w:cs="Arial"/>
                <w:szCs w:val="18"/>
              </w:rPr>
            </w:pPr>
            <w:r w:rsidRPr="0021309E">
              <w:rPr>
                <w:rFonts w:ascii="Arial" w:hAnsi="Arial" w:cs="Arial"/>
                <w:szCs w:val="18"/>
              </w:rPr>
              <w:t>35.3.17</w:t>
            </w:r>
          </w:p>
        </w:tc>
        <w:tc>
          <w:tcPr>
            <w:tcW w:w="540" w:type="dxa"/>
          </w:tcPr>
          <w:p w14:paraId="37CAD65E" w14:textId="7CDEE318" w:rsidR="0021309E" w:rsidRPr="0021309E" w:rsidRDefault="0021309E" w:rsidP="0021309E">
            <w:pPr>
              <w:rPr>
                <w:rFonts w:ascii="Arial" w:hAnsi="Arial" w:cs="Arial"/>
                <w:szCs w:val="18"/>
              </w:rPr>
            </w:pPr>
            <w:r w:rsidRPr="0021309E">
              <w:rPr>
                <w:rFonts w:ascii="Arial" w:hAnsi="Arial" w:cs="Arial"/>
                <w:szCs w:val="18"/>
              </w:rPr>
              <w:t>564.20</w:t>
            </w:r>
          </w:p>
        </w:tc>
        <w:tc>
          <w:tcPr>
            <w:tcW w:w="2160" w:type="dxa"/>
          </w:tcPr>
          <w:p w14:paraId="7B8E95B5" w14:textId="0DBB097B" w:rsidR="0021309E" w:rsidRPr="0021309E" w:rsidRDefault="0021309E" w:rsidP="0021309E">
            <w:pPr>
              <w:rPr>
                <w:rFonts w:ascii="Arial" w:hAnsi="Arial" w:cs="Arial"/>
                <w:szCs w:val="18"/>
              </w:rPr>
            </w:pPr>
            <w:r w:rsidRPr="0021309E">
              <w:rPr>
                <w:rFonts w:ascii="Arial" w:hAnsi="Arial" w:cs="Arial"/>
                <w:szCs w:val="18"/>
              </w:rPr>
              <w:t>The EML Operating Mode Notification frame sent by the AP to enable the EMLSR mode must be preceded with an initial Control frame</w:t>
            </w:r>
          </w:p>
        </w:tc>
        <w:tc>
          <w:tcPr>
            <w:tcW w:w="2647" w:type="dxa"/>
          </w:tcPr>
          <w:p w14:paraId="28123E7C" w14:textId="5B676D9A" w:rsidR="0021309E" w:rsidRPr="0021309E" w:rsidRDefault="0021309E" w:rsidP="0021309E">
            <w:pPr>
              <w:rPr>
                <w:rFonts w:ascii="Arial" w:hAnsi="Arial" w:cs="Arial"/>
                <w:szCs w:val="18"/>
              </w:rPr>
            </w:pPr>
            <w:r w:rsidRPr="0021309E">
              <w:rPr>
                <w:rFonts w:ascii="Arial" w:hAnsi="Arial" w:cs="Arial"/>
                <w:szCs w:val="18"/>
              </w:rPr>
              <w:t>As in comment</w:t>
            </w:r>
          </w:p>
        </w:tc>
        <w:tc>
          <w:tcPr>
            <w:tcW w:w="2432" w:type="dxa"/>
          </w:tcPr>
          <w:p w14:paraId="74398F8C" w14:textId="77777777" w:rsidR="0021309E" w:rsidRDefault="0021309E" w:rsidP="0021309E">
            <w:pPr>
              <w:rPr>
                <w:rFonts w:ascii="Arial" w:hAnsi="Arial" w:cs="Arial"/>
                <w:color w:val="000000"/>
                <w:szCs w:val="18"/>
              </w:rPr>
            </w:pPr>
            <w:r>
              <w:rPr>
                <w:rFonts w:ascii="Arial" w:hAnsi="Arial" w:cs="Arial"/>
                <w:color w:val="000000"/>
                <w:szCs w:val="18"/>
              </w:rPr>
              <w:t>Revised.</w:t>
            </w:r>
          </w:p>
          <w:p w14:paraId="361B76BA" w14:textId="5E56F940" w:rsidR="0021309E" w:rsidRDefault="0021309E" w:rsidP="0021309E">
            <w:pPr>
              <w:rPr>
                <w:rFonts w:ascii="Arial" w:hAnsi="Arial" w:cs="Arial"/>
                <w:color w:val="000000"/>
                <w:szCs w:val="18"/>
              </w:rPr>
            </w:pPr>
          </w:p>
          <w:p w14:paraId="49A4E87D" w14:textId="0BA5E0B2" w:rsidR="00EB48FB" w:rsidRDefault="006D6749" w:rsidP="0021309E">
            <w:pPr>
              <w:rPr>
                <w:rFonts w:ascii="Arial" w:hAnsi="Arial" w:cs="Arial"/>
                <w:color w:val="000000"/>
                <w:szCs w:val="18"/>
              </w:rPr>
            </w:pPr>
            <w:r>
              <w:rPr>
                <w:rFonts w:ascii="Arial" w:hAnsi="Arial" w:cs="Arial"/>
                <w:color w:val="000000"/>
                <w:szCs w:val="18"/>
              </w:rPr>
              <w:t>To resolve</w:t>
            </w:r>
            <w:r w:rsidR="00832653">
              <w:rPr>
                <w:rFonts w:ascii="Arial" w:hAnsi="Arial" w:cs="Arial"/>
                <w:color w:val="000000"/>
                <w:szCs w:val="18"/>
              </w:rPr>
              <w:t xml:space="preserve"> </w:t>
            </w:r>
            <w:r w:rsidR="0046520A">
              <w:rPr>
                <w:rFonts w:ascii="Arial" w:hAnsi="Arial" w:cs="Arial"/>
                <w:color w:val="000000"/>
                <w:szCs w:val="18"/>
              </w:rPr>
              <w:t xml:space="preserve">different interpretation of the EMLSR enable procedure in </w:t>
            </w:r>
            <w:proofErr w:type="spellStart"/>
            <w:r w:rsidR="0046520A">
              <w:rPr>
                <w:rFonts w:ascii="Arial" w:hAnsi="Arial" w:cs="Arial"/>
                <w:color w:val="000000"/>
                <w:szCs w:val="18"/>
              </w:rPr>
              <w:t>TGbe</w:t>
            </w:r>
            <w:proofErr w:type="spellEnd"/>
            <w:r w:rsidR="0046520A">
              <w:rPr>
                <w:rFonts w:ascii="Arial" w:hAnsi="Arial" w:cs="Arial"/>
                <w:color w:val="000000"/>
                <w:szCs w:val="18"/>
              </w:rPr>
              <w:t xml:space="preserve"> D2.0, added</w:t>
            </w:r>
            <w:r w:rsidR="00CE4F7D">
              <w:rPr>
                <w:rFonts w:ascii="Arial" w:hAnsi="Arial" w:cs="Arial"/>
                <w:color w:val="000000"/>
                <w:szCs w:val="18"/>
              </w:rPr>
              <w:t xml:space="preserve"> </w:t>
            </w:r>
            <w:r w:rsidR="00832653">
              <w:rPr>
                <w:rFonts w:ascii="Arial" w:hAnsi="Arial" w:cs="Arial"/>
                <w:color w:val="000000"/>
                <w:szCs w:val="18"/>
              </w:rPr>
              <w:t>an item that requires an initial Control frame before</w:t>
            </w:r>
            <w:r w:rsidR="008E1A96">
              <w:rPr>
                <w:rFonts w:ascii="Arial" w:hAnsi="Arial" w:cs="Arial"/>
                <w:color w:val="000000"/>
                <w:szCs w:val="18"/>
              </w:rPr>
              <w:t xml:space="preserve"> sending the EML OMN frame from an AP affiliated with an AP MLD on one of the EMLSR link(s).</w:t>
            </w:r>
          </w:p>
          <w:p w14:paraId="3C0E29E6" w14:textId="77777777" w:rsidR="00EB48FB" w:rsidRDefault="00EB48FB" w:rsidP="0021309E">
            <w:pPr>
              <w:rPr>
                <w:rFonts w:ascii="Arial" w:hAnsi="Arial" w:cs="Arial"/>
                <w:color w:val="000000"/>
                <w:szCs w:val="18"/>
              </w:rPr>
            </w:pPr>
          </w:p>
          <w:p w14:paraId="30E23C0A" w14:textId="6F250DF5" w:rsidR="00335A57" w:rsidRPr="000771A1" w:rsidRDefault="00335A57" w:rsidP="00335A57">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21309E">
              <w:rPr>
                <w:rFonts w:ascii="Arial" w:hAnsi="Arial" w:cs="Arial"/>
                <w:szCs w:val="18"/>
              </w:rPr>
              <w:t>17876</w:t>
            </w:r>
            <w:r w:rsidRPr="000771A1">
              <w:rPr>
                <w:rFonts w:ascii="Arial-BoldMT" w:hAnsi="Arial-BoldMT"/>
                <w:color w:val="000000"/>
                <w:szCs w:val="18"/>
              </w:rPr>
              <w:t xml:space="preserve">) in </w:t>
            </w:r>
            <w:sdt>
              <w:sdtPr>
                <w:rPr>
                  <w:rFonts w:ascii="Arial-BoldMT" w:hAnsi="Arial-BoldMT"/>
                  <w:color w:val="000000"/>
                  <w:szCs w:val="18"/>
                </w:rPr>
                <w:alias w:val="Title"/>
                <w:tag w:val=""/>
                <w:id w:val="-892651019"/>
                <w:placeholder>
                  <w:docPart w:val="D38B5EBC030B4ACA89A1503E8DC1B5F1"/>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5EF3ED17" w14:textId="68494C73" w:rsidR="0021309E" w:rsidRPr="000771A1" w:rsidRDefault="00000000" w:rsidP="00335A57">
            <w:pPr>
              <w:rPr>
                <w:rFonts w:ascii="Arial" w:hAnsi="Arial" w:cs="Arial"/>
                <w:color w:val="000000"/>
                <w:szCs w:val="18"/>
              </w:rPr>
            </w:pPr>
            <w:sdt>
              <w:sdtPr>
                <w:rPr>
                  <w:rFonts w:ascii="Arial-BoldMT" w:hAnsi="Arial-BoldMT"/>
                  <w:color w:val="000000"/>
                  <w:szCs w:val="18"/>
                </w:rPr>
                <w:alias w:val="Comments"/>
                <w:tag w:val=""/>
                <w:id w:val="-1325662342"/>
                <w:placeholder>
                  <w:docPart w:val="A68591C6CB8B4D6682D0D469814771A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tc>
      </w:tr>
      <w:tr w:rsidR="00230617" w:rsidRPr="00475B54" w14:paraId="6AC467DE" w14:textId="77777777" w:rsidTr="00C02B3A">
        <w:tc>
          <w:tcPr>
            <w:tcW w:w="750" w:type="dxa"/>
          </w:tcPr>
          <w:p w14:paraId="5B1E37A2" w14:textId="2E8BC86E" w:rsidR="00230617" w:rsidRPr="00230617" w:rsidRDefault="00230617" w:rsidP="00230617">
            <w:pPr>
              <w:rPr>
                <w:rFonts w:ascii="Arial" w:hAnsi="Arial" w:cs="Arial"/>
                <w:szCs w:val="18"/>
              </w:rPr>
            </w:pPr>
            <w:r w:rsidRPr="00230617">
              <w:rPr>
                <w:rFonts w:ascii="Arial" w:hAnsi="Arial" w:cs="Arial"/>
                <w:szCs w:val="18"/>
              </w:rPr>
              <w:t>16676</w:t>
            </w:r>
          </w:p>
        </w:tc>
        <w:tc>
          <w:tcPr>
            <w:tcW w:w="1045" w:type="dxa"/>
          </w:tcPr>
          <w:p w14:paraId="314928F4" w14:textId="4394FC87" w:rsidR="00230617" w:rsidRPr="00230617" w:rsidRDefault="00230617" w:rsidP="00230617">
            <w:pPr>
              <w:rPr>
                <w:rFonts w:ascii="Arial" w:hAnsi="Arial" w:cs="Arial"/>
                <w:szCs w:val="18"/>
              </w:rPr>
            </w:pPr>
            <w:r w:rsidRPr="00230617">
              <w:rPr>
                <w:rFonts w:ascii="Arial" w:hAnsi="Arial" w:cs="Arial"/>
                <w:szCs w:val="18"/>
              </w:rPr>
              <w:t>Qi Wang</w:t>
            </w:r>
          </w:p>
        </w:tc>
        <w:tc>
          <w:tcPr>
            <w:tcW w:w="630" w:type="dxa"/>
          </w:tcPr>
          <w:p w14:paraId="5EB4F015" w14:textId="39AF6BC1" w:rsidR="00230617" w:rsidRPr="00230617" w:rsidRDefault="00230617" w:rsidP="00230617">
            <w:pPr>
              <w:rPr>
                <w:rFonts w:ascii="Arial" w:hAnsi="Arial" w:cs="Arial"/>
                <w:szCs w:val="18"/>
              </w:rPr>
            </w:pPr>
            <w:r w:rsidRPr="00230617">
              <w:rPr>
                <w:rFonts w:ascii="Arial" w:hAnsi="Arial" w:cs="Arial"/>
                <w:szCs w:val="18"/>
              </w:rPr>
              <w:t>35.3.17</w:t>
            </w:r>
          </w:p>
        </w:tc>
        <w:tc>
          <w:tcPr>
            <w:tcW w:w="540" w:type="dxa"/>
          </w:tcPr>
          <w:p w14:paraId="5E6B2E7E" w14:textId="19C5AC73" w:rsidR="00230617" w:rsidRPr="00230617" w:rsidRDefault="00230617" w:rsidP="00230617">
            <w:pPr>
              <w:rPr>
                <w:rFonts w:ascii="Arial" w:hAnsi="Arial" w:cs="Arial"/>
                <w:szCs w:val="18"/>
              </w:rPr>
            </w:pPr>
            <w:r w:rsidRPr="00230617">
              <w:rPr>
                <w:rFonts w:ascii="Arial" w:hAnsi="Arial" w:cs="Arial"/>
                <w:szCs w:val="18"/>
              </w:rPr>
              <w:t>564.35</w:t>
            </w:r>
          </w:p>
        </w:tc>
        <w:tc>
          <w:tcPr>
            <w:tcW w:w="2160" w:type="dxa"/>
          </w:tcPr>
          <w:p w14:paraId="50E381F2" w14:textId="4F756961" w:rsidR="00230617" w:rsidRPr="00230617" w:rsidRDefault="00230617" w:rsidP="00230617">
            <w:pPr>
              <w:rPr>
                <w:rFonts w:ascii="Arial" w:hAnsi="Arial" w:cs="Arial"/>
                <w:szCs w:val="18"/>
              </w:rPr>
            </w:pPr>
            <w:r w:rsidRPr="00230617">
              <w:rPr>
                <w:rFonts w:ascii="Arial" w:hAnsi="Arial" w:cs="Arial"/>
                <w:szCs w:val="18"/>
              </w:rPr>
              <w:t xml:space="preserve">"After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230617">
              <w:rPr>
                <w:rFonts w:ascii="Arial" w:hAnsi="Arial" w:cs="Arial"/>
                <w:szCs w:val="18"/>
                <w:highlight w:val="yellow"/>
              </w:rPr>
              <w:t xml:space="preserve">This sentence specifies that different EMLSR STAs/links enter the EMLSR mode at different times, some at the time of successful transmission of the EML Request frame, some a later time (i.e., when the EML OMN response frame is received or the </w:t>
            </w:r>
            <w:r w:rsidRPr="00230617">
              <w:rPr>
                <w:rFonts w:ascii="Arial" w:hAnsi="Arial" w:cs="Arial"/>
                <w:szCs w:val="18"/>
                <w:highlight w:val="yellow"/>
              </w:rPr>
              <w:lastRenderedPageBreak/>
              <w:t>EMLSR Timeout timer is expired, whichever comes earlier).</w:t>
            </w:r>
          </w:p>
        </w:tc>
        <w:tc>
          <w:tcPr>
            <w:tcW w:w="2647" w:type="dxa"/>
          </w:tcPr>
          <w:p w14:paraId="42FD0984" w14:textId="66589184" w:rsidR="00230617" w:rsidRPr="00230617" w:rsidRDefault="00230617" w:rsidP="00230617">
            <w:pPr>
              <w:rPr>
                <w:rFonts w:ascii="Arial" w:hAnsi="Arial" w:cs="Arial"/>
                <w:szCs w:val="18"/>
              </w:rPr>
            </w:pPr>
            <w:r w:rsidRPr="00230617">
              <w:rPr>
                <w:rFonts w:ascii="Arial" w:hAnsi="Arial" w:cs="Arial"/>
                <w:szCs w:val="18"/>
              </w:rPr>
              <w:lastRenderedPageBreak/>
              <w:t xml:space="preserve">Please specify that (1) when the non-AP STA affiliated with the non-AP MLD successfully transmits an EML Operating Mode Notification frame in which the </w:t>
            </w:r>
            <w:r w:rsidRPr="00230617">
              <w:rPr>
                <w:rFonts w:ascii="Arial" w:hAnsi="Arial" w:cs="Arial"/>
                <w:szCs w:val="18"/>
                <w:highlight w:val="yellow"/>
              </w:rPr>
              <w:t>PM bit is set to 1</w:t>
            </w:r>
            <w:r w:rsidRPr="00230617">
              <w:rPr>
                <w:rFonts w:ascii="Arial" w:hAnsi="Arial" w:cs="Arial"/>
                <w:szCs w:val="18"/>
              </w:rPr>
              <w:t xml:space="preserve">,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w:t>
            </w:r>
            <w:r w:rsidRPr="00230617">
              <w:rPr>
                <w:rFonts w:ascii="Arial" w:hAnsi="Arial" w:cs="Arial"/>
                <w:szCs w:val="18"/>
                <w:highlight w:val="yellow"/>
              </w:rPr>
              <w:t>the PM bit is set to 0</w:t>
            </w:r>
            <w:r w:rsidRPr="00230617">
              <w:rPr>
                <w:rFonts w:ascii="Arial" w:hAnsi="Arial" w:cs="Arial"/>
                <w:szCs w:val="18"/>
              </w:rPr>
              <w:t>,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432" w:type="dxa"/>
          </w:tcPr>
          <w:p w14:paraId="1EB6EB87" w14:textId="77777777" w:rsidR="003207CF" w:rsidRPr="000771A1" w:rsidRDefault="003207CF" w:rsidP="003207CF">
            <w:pPr>
              <w:rPr>
                <w:rFonts w:ascii="Arial" w:hAnsi="Arial" w:cs="Arial"/>
                <w:color w:val="000000"/>
                <w:szCs w:val="18"/>
              </w:rPr>
            </w:pPr>
            <w:r w:rsidRPr="000771A1">
              <w:rPr>
                <w:rFonts w:ascii="Arial" w:hAnsi="Arial" w:cs="Arial"/>
                <w:color w:val="000000"/>
                <w:szCs w:val="18"/>
              </w:rPr>
              <w:t>Revised.</w:t>
            </w:r>
          </w:p>
          <w:p w14:paraId="6A765DA0" w14:textId="77777777" w:rsidR="003207CF" w:rsidRPr="000771A1" w:rsidRDefault="003207CF" w:rsidP="003207CF">
            <w:pPr>
              <w:rPr>
                <w:rFonts w:ascii="Arial" w:hAnsi="Arial" w:cs="Arial"/>
                <w:color w:val="000000"/>
                <w:szCs w:val="18"/>
              </w:rPr>
            </w:pPr>
          </w:p>
          <w:p w14:paraId="59F2BD2F" w14:textId="2F15FC95" w:rsidR="003207CF" w:rsidRPr="000771A1" w:rsidRDefault="003207CF" w:rsidP="003207C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505089CB" w14:textId="3730C96A" w:rsidR="003207CF" w:rsidRDefault="003207CF" w:rsidP="003207CF">
            <w:pPr>
              <w:rPr>
                <w:rFonts w:ascii="Arial" w:hAnsi="Arial" w:cs="Arial"/>
                <w:color w:val="000000"/>
                <w:szCs w:val="18"/>
              </w:rPr>
            </w:pPr>
          </w:p>
          <w:p w14:paraId="65ABAD7D" w14:textId="36244203" w:rsidR="006D69CD" w:rsidRDefault="006D69CD" w:rsidP="003207CF">
            <w:pPr>
              <w:rPr>
                <w:rFonts w:ascii="Arial" w:hAnsi="Arial" w:cs="Arial"/>
                <w:color w:val="000000"/>
                <w:szCs w:val="18"/>
              </w:rPr>
            </w:pPr>
            <w:r>
              <w:rPr>
                <w:rFonts w:ascii="Arial" w:hAnsi="Arial" w:cs="Arial"/>
                <w:color w:val="000000"/>
                <w:szCs w:val="18"/>
              </w:rPr>
              <w:t xml:space="preserve">On the example when PM=1, </w:t>
            </w:r>
            <w:r w:rsidR="005D29DA">
              <w:rPr>
                <w:rFonts w:ascii="Arial" w:hAnsi="Arial" w:cs="Arial"/>
                <w:color w:val="000000"/>
                <w:szCs w:val="18"/>
              </w:rPr>
              <w:t xml:space="preserve">the EMLSR mode can be enabled after receiving an EML OMN frame from an </w:t>
            </w:r>
            <w:r w:rsidR="00B851CC">
              <w:rPr>
                <w:rFonts w:ascii="Arial" w:hAnsi="Arial" w:cs="Arial"/>
                <w:color w:val="000000"/>
                <w:szCs w:val="18"/>
              </w:rPr>
              <w:t xml:space="preserve">AP before the timeout interval expires (i.e., </w:t>
            </w:r>
            <w:r w:rsidR="00342A8A">
              <w:rPr>
                <w:rFonts w:ascii="Arial" w:hAnsi="Arial" w:cs="Arial"/>
                <w:color w:val="000000"/>
                <w:szCs w:val="18"/>
              </w:rPr>
              <w:t>a STA can transition to awake state and re</w:t>
            </w:r>
            <w:r w:rsidR="000353A6">
              <w:rPr>
                <w:rFonts w:ascii="Arial" w:hAnsi="Arial" w:cs="Arial"/>
                <w:color w:val="000000"/>
                <w:szCs w:val="18"/>
              </w:rPr>
              <w:t>ceive the EML OMN frame) so the suggested change is not correct.</w:t>
            </w:r>
          </w:p>
          <w:p w14:paraId="6203DF57" w14:textId="77777777" w:rsidR="006D69CD" w:rsidRPr="000771A1" w:rsidRDefault="006D69CD" w:rsidP="003207CF">
            <w:pPr>
              <w:rPr>
                <w:rFonts w:ascii="Arial" w:hAnsi="Arial" w:cs="Arial"/>
                <w:color w:val="000000"/>
                <w:szCs w:val="18"/>
              </w:rPr>
            </w:pPr>
          </w:p>
          <w:p w14:paraId="3CC302CB" w14:textId="39D9A65C" w:rsidR="003207CF" w:rsidRPr="000771A1" w:rsidRDefault="003207CF" w:rsidP="003207CF">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763655032"/>
                <w:placeholder>
                  <w:docPart w:val="AC80DDE3022B492287C7BC7ECE3A2866"/>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0062D650" w14:textId="706AC881" w:rsidR="00230617" w:rsidRPr="000771A1" w:rsidRDefault="00000000" w:rsidP="003207CF">
            <w:pPr>
              <w:rPr>
                <w:rFonts w:ascii="Arial" w:hAnsi="Arial" w:cs="Arial"/>
                <w:color w:val="000000"/>
                <w:szCs w:val="18"/>
              </w:rPr>
            </w:pPr>
            <w:sdt>
              <w:sdtPr>
                <w:rPr>
                  <w:rFonts w:ascii="Arial-BoldMT" w:hAnsi="Arial-BoldMT"/>
                  <w:color w:val="000000"/>
                  <w:szCs w:val="18"/>
                </w:rPr>
                <w:alias w:val="Comments"/>
                <w:tag w:val=""/>
                <w:id w:val="301742037"/>
                <w:placeholder>
                  <w:docPart w:val="7A91D45ED4C74593BFF7B5892679906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tc>
      </w:tr>
      <w:tr w:rsidR="0066427B" w:rsidRPr="00475B54" w14:paraId="33ACE778" w14:textId="77777777" w:rsidTr="00C02B3A">
        <w:tc>
          <w:tcPr>
            <w:tcW w:w="750" w:type="dxa"/>
          </w:tcPr>
          <w:p w14:paraId="7ADF874E" w14:textId="635A527F" w:rsidR="0066427B" w:rsidRPr="0066427B" w:rsidRDefault="0066427B" w:rsidP="0066427B">
            <w:pPr>
              <w:rPr>
                <w:rFonts w:ascii="Arial" w:hAnsi="Arial" w:cs="Arial"/>
                <w:szCs w:val="18"/>
              </w:rPr>
            </w:pPr>
            <w:r w:rsidRPr="0066427B">
              <w:rPr>
                <w:rFonts w:ascii="Arial" w:hAnsi="Arial" w:cs="Arial"/>
                <w:szCs w:val="18"/>
              </w:rPr>
              <w:t>16675</w:t>
            </w:r>
          </w:p>
        </w:tc>
        <w:tc>
          <w:tcPr>
            <w:tcW w:w="1045" w:type="dxa"/>
          </w:tcPr>
          <w:p w14:paraId="6C56A7D4" w14:textId="1B1BCBE6" w:rsidR="0066427B" w:rsidRPr="0066427B" w:rsidRDefault="0066427B" w:rsidP="0066427B">
            <w:pPr>
              <w:rPr>
                <w:rFonts w:ascii="Arial" w:hAnsi="Arial" w:cs="Arial"/>
                <w:szCs w:val="18"/>
              </w:rPr>
            </w:pPr>
            <w:r w:rsidRPr="0066427B">
              <w:rPr>
                <w:rFonts w:ascii="Arial" w:hAnsi="Arial" w:cs="Arial"/>
                <w:szCs w:val="18"/>
              </w:rPr>
              <w:t>Qi Wang</w:t>
            </w:r>
          </w:p>
        </w:tc>
        <w:tc>
          <w:tcPr>
            <w:tcW w:w="630" w:type="dxa"/>
          </w:tcPr>
          <w:p w14:paraId="537170D1" w14:textId="0C23A48E" w:rsidR="0066427B" w:rsidRPr="0066427B" w:rsidRDefault="0066427B" w:rsidP="0066427B">
            <w:pPr>
              <w:rPr>
                <w:rFonts w:ascii="Arial" w:hAnsi="Arial" w:cs="Arial"/>
                <w:szCs w:val="18"/>
              </w:rPr>
            </w:pPr>
            <w:r w:rsidRPr="0066427B">
              <w:rPr>
                <w:rFonts w:ascii="Arial" w:hAnsi="Arial" w:cs="Arial"/>
                <w:szCs w:val="18"/>
              </w:rPr>
              <w:t>35.3.17</w:t>
            </w:r>
          </w:p>
        </w:tc>
        <w:tc>
          <w:tcPr>
            <w:tcW w:w="540" w:type="dxa"/>
          </w:tcPr>
          <w:p w14:paraId="4201E50E" w14:textId="4E6C9D99" w:rsidR="0066427B" w:rsidRPr="0066427B" w:rsidRDefault="0066427B" w:rsidP="0066427B">
            <w:pPr>
              <w:rPr>
                <w:rFonts w:ascii="Arial" w:hAnsi="Arial" w:cs="Arial"/>
                <w:szCs w:val="18"/>
              </w:rPr>
            </w:pPr>
            <w:r w:rsidRPr="0066427B">
              <w:rPr>
                <w:rFonts w:ascii="Arial" w:hAnsi="Arial" w:cs="Arial"/>
                <w:szCs w:val="18"/>
              </w:rPr>
              <w:t>564.20</w:t>
            </w:r>
          </w:p>
        </w:tc>
        <w:tc>
          <w:tcPr>
            <w:tcW w:w="2160" w:type="dxa"/>
          </w:tcPr>
          <w:p w14:paraId="5DBD2FD6" w14:textId="37E6D165" w:rsidR="0066427B" w:rsidRPr="0066427B" w:rsidRDefault="0066427B" w:rsidP="0066427B">
            <w:pPr>
              <w:rPr>
                <w:rFonts w:ascii="Arial" w:hAnsi="Arial" w:cs="Arial"/>
                <w:szCs w:val="18"/>
              </w:rPr>
            </w:pPr>
            <w:r w:rsidRPr="0066427B">
              <w:rPr>
                <w:rFonts w:ascii="Arial" w:hAnsi="Arial" w:cs="Arial"/>
                <w:szCs w:val="18"/>
              </w:rPr>
              <w:t xml:space="preserve">"When a non-AP MLD with dot11EHTEMLSROptionActivated equal to true intends to enable the EMLSR mode on the EMLSR links, a non-AP STA affiliated with the non-AP MLD shall transmit an EML Operating Mode Notification frame with the EMLSR Mode subfield of the EML Control field of the frame set to 1 to an AP affiliated with an AP MLD with dot11EHTEMLSROptionActivated equal to true.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  </w:t>
            </w:r>
            <w:r w:rsidRPr="0066427B">
              <w:rPr>
                <w:rFonts w:ascii="Arial" w:hAnsi="Arial" w:cs="Arial"/>
                <w:szCs w:val="18"/>
                <w:highlight w:val="yellow"/>
              </w:rPr>
              <w:t xml:space="preserve">Should the AP MLD transmit the OMN response frame </w:t>
            </w:r>
            <w:r w:rsidRPr="0066427B">
              <w:rPr>
                <w:rFonts w:ascii="Arial" w:hAnsi="Arial" w:cs="Arial"/>
                <w:szCs w:val="18"/>
                <w:highlight w:val="yellow"/>
              </w:rPr>
              <w:lastRenderedPageBreak/>
              <w:t>on the same or different link from the link on which the OMN request frame was transmitted?</w:t>
            </w:r>
          </w:p>
        </w:tc>
        <w:tc>
          <w:tcPr>
            <w:tcW w:w="2647" w:type="dxa"/>
          </w:tcPr>
          <w:p w14:paraId="3DE11835" w14:textId="2CFBEF3A" w:rsidR="0066427B" w:rsidRPr="0066427B" w:rsidRDefault="0066427B" w:rsidP="0066427B">
            <w:pPr>
              <w:rPr>
                <w:rFonts w:ascii="Arial" w:hAnsi="Arial" w:cs="Arial"/>
                <w:szCs w:val="18"/>
              </w:rPr>
            </w:pPr>
            <w:r w:rsidRPr="0066427B">
              <w:rPr>
                <w:rFonts w:ascii="Arial" w:hAnsi="Arial" w:cs="Arial"/>
                <w:szCs w:val="18"/>
              </w:rPr>
              <w:lastRenderedPageBreak/>
              <w:t xml:space="preserve">Please specify that the AP MLD may transmit the OMN response frame on the same or different link from the link on which the OMN request frame is transmitted. And, if the OMN response frame is </w:t>
            </w:r>
            <w:proofErr w:type="gramStart"/>
            <w:r w:rsidRPr="0066427B">
              <w:rPr>
                <w:rFonts w:ascii="Arial" w:hAnsi="Arial" w:cs="Arial"/>
                <w:szCs w:val="18"/>
              </w:rPr>
              <w:t>transmitted,  it</w:t>
            </w:r>
            <w:proofErr w:type="gramEnd"/>
            <w:r w:rsidRPr="0066427B">
              <w:rPr>
                <w:rFonts w:ascii="Arial" w:hAnsi="Arial" w:cs="Arial"/>
                <w:szCs w:val="18"/>
              </w:rPr>
              <w:t xml:space="preserve"> shall be transmitted on a link where the STA is not in power save.</w:t>
            </w:r>
          </w:p>
        </w:tc>
        <w:tc>
          <w:tcPr>
            <w:tcW w:w="2432" w:type="dxa"/>
          </w:tcPr>
          <w:p w14:paraId="19EF6207" w14:textId="342AC208" w:rsidR="0066427B" w:rsidRDefault="00DD2254" w:rsidP="0066427B">
            <w:pPr>
              <w:rPr>
                <w:rFonts w:ascii="Arial" w:hAnsi="Arial" w:cs="Arial"/>
                <w:color w:val="000000"/>
                <w:szCs w:val="18"/>
              </w:rPr>
            </w:pPr>
            <w:r>
              <w:rPr>
                <w:rFonts w:ascii="Arial" w:hAnsi="Arial" w:cs="Arial"/>
                <w:color w:val="000000"/>
                <w:szCs w:val="18"/>
              </w:rPr>
              <w:t>Revised</w:t>
            </w:r>
          </w:p>
          <w:p w14:paraId="640A1180" w14:textId="11C39B4D" w:rsidR="00DD2254" w:rsidRDefault="00DD2254" w:rsidP="0066427B">
            <w:pPr>
              <w:rPr>
                <w:rFonts w:ascii="Arial" w:hAnsi="Arial" w:cs="Arial"/>
                <w:color w:val="000000"/>
                <w:szCs w:val="18"/>
              </w:rPr>
            </w:pPr>
          </w:p>
          <w:p w14:paraId="1829A687" w14:textId="62B53EE0" w:rsidR="00DD2254" w:rsidRDefault="0024611E" w:rsidP="0066427B">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2D3B4CB" w14:textId="77777777" w:rsidR="00DD2254" w:rsidRDefault="00DD2254" w:rsidP="0066427B">
            <w:pPr>
              <w:rPr>
                <w:rFonts w:ascii="Arial" w:hAnsi="Arial" w:cs="Arial"/>
                <w:color w:val="000000"/>
                <w:szCs w:val="18"/>
              </w:rPr>
            </w:pPr>
          </w:p>
          <w:p w14:paraId="49B0AA49" w14:textId="4E73CFDA" w:rsidR="00D57F16" w:rsidRPr="00475B54" w:rsidRDefault="00D57F16" w:rsidP="00D57F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842587030"/>
                <w:placeholder>
                  <w:docPart w:val="C29750D07F714B3B814BC14EE6EE79D6"/>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19817DAD" w14:textId="530E3068" w:rsidR="00D57F16" w:rsidRPr="00475B54" w:rsidRDefault="00000000" w:rsidP="00D57F16">
            <w:pPr>
              <w:rPr>
                <w:rFonts w:ascii="Arial-BoldMT" w:hAnsi="Arial-BoldMT" w:hint="eastAsia"/>
                <w:color w:val="000000"/>
                <w:szCs w:val="18"/>
              </w:rPr>
            </w:pPr>
            <w:sdt>
              <w:sdtPr>
                <w:rPr>
                  <w:rFonts w:ascii="Arial-BoldMT" w:hAnsi="Arial-BoldMT"/>
                  <w:color w:val="000000"/>
                  <w:szCs w:val="18"/>
                </w:rPr>
                <w:alias w:val="Comments"/>
                <w:tag w:val=""/>
                <w:id w:val="1647312043"/>
                <w:placeholder>
                  <w:docPart w:val="2DF85EEFEE9C4E3BB574E1292C27B4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7F6A7F91" w14:textId="1883C971" w:rsidR="00D57F16" w:rsidRDefault="00D57F16" w:rsidP="0066427B">
            <w:pPr>
              <w:rPr>
                <w:rFonts w:ascii="Arial" w:hAnsi="Arial" w:cs="Arial"/>
                <w:color w:val="000000"/>
                <w:szCs w:val="18"/>
              </w:rPr>
            </w:pPr>
          </w:p>
        </w:tc>
      </w:tr>
      <w:tr w:rsidR="00290D8F" w:rsidRPr="00475B54" w14:paraId="4466CBDF" w14:textId="77777777" w:rsidTr="00C02B3A">
        <w:tc>
          <w:tcPr>
            <w:tcW w:w="750" w:type="dxa"/>
          </w:tcPr>
          <w:p w14:paraId="3A416812" w14:textId="0567D783" w:rsidR="00290D8F" w:rsidRPr="00290D8F" w:rsidRDefault="00290D8F" w:rsidP="00290D8F">
            <w:pPr>
              <w:rPr>
                <w:rFonts w:ascii="Arial" w:hAnsi="Arial" w:cs="Arial"/>
                <w:szCs w:val="18"/>
              </w:rPr>
            </w:pPr>
            <w:r w:rsidRPr="00290D8F">
              <w:rPr>
                <w:rFonts w:ascii="Arial" w:hAnsi="Arial" w:cs="Arial"/>
                <w:szCs w:val="18"/>
              </w:rPr>
              <w:t>16555</w:t>
            </w:r>
          </w:p>
        </w:tc>
        <w:tc>
          <w:tcPr>
            <w:tcW w:w="1045" w:type="dxa"/>
          </w:tcPr>
          <w:p w14:paraId="7A4257F9" w14:textId="7BC36160" w:rsidR="00290D8F" w:rsidRPr="00290D8F" w:rsidRDefault="00290D8F" w:rsidP="00290D8F">
            <w:pPr>
              <w:rPr>
                <w:rFonts w:ascii="Arial" w:hAnsi="Arial" w:cs="Arial"/>
                <w:szCs w:val="18"/>
              </w:rPr>
            </w:pPr>
            <w:r w:rsidRPr="00290D8F">
              <w:rPr>
                <w:rFonts w:ascii="Arial" w:hAnsi="Arial" w:cs="Arial"/>
                <w:szCs w:val="18"/>
              </w:rPr>
              <w:t>Arik Klein</w:t>
            </w:r>
          </w:p>
        </w:tc>
        <w:tc>
          <w:tcPr>
            <w:tcW w:w="630" w:type="dxa"/>
          </w:tcPr>
          <w:p w14:paraId="5E35D8B3" w14:textId="0B87BBFC" w:rsidR="00290D8F" w:rsidRPr="00290D8F" w:rsidRDefault="00290D8F" w:rsidP="00290D8F">
            <w:pPr>
              <w:rPr>
                <w:rFonts w:ascii="Arial" w:hAnsi="Arial" w:cs="Arial"/>
                <w:szCs w:val="18"/>
              </w:rPr>
            </w:pPr>
            <w:r w:rsidRPr="00290D8F">
              <w:rPr>
                <w:rFonts w:ascii="Arial" w:hAnsi="Arial" w:cs="Arial"/>
                <w:szCs w:val="18"/>
              </w:rPr>
              <w:t>35.3.17</w:t>
            </w:r>
          </w:p>
        </w:tc>
        <w:tc>
          <w:tcPr>
            <w:tcW w:w="540" w:type="dxa"/>
          </w:tcPr>
          <w:p w14:paraId="52C744EF" w14:textId="7143675E" w:rsidR="00290D8F" w:rsidRPr="00290D8F" w:rsidRDefault="00290D8F" w:rsidP="00290D8F">
            <w:pPr>
              <w:rPr>
                <w:rFonts w:ascii="Arial" w:hAnsi="Arial" w:cs="Arial"/>
                <w:szCs w:val="18"/>
              </w:rPr>
            </w:pPr>
            <w:r w:rsidRPr="00290D8F">
              <w:rPr>
                <w:rFonts w:ascii="Arial" w:hAnsi="Arial" w:cs="Arial"/>
                <w:szCs w:val="18"/>
              </w:rPr>
              <w:t>564.30</w:t>
            </w:r>
          </w:p>
        </w:tc>
        <w:tc>
          <w:tcPr>
            <w:tcW w:w="2160" w:type="dxa"/>
          </w:tcPr>
          <w:p w14:paraId="41AC72F8" w14:textId="41E18386" w:rsidR="00290D8F" w:rsidRPr="00290D8F" w:rsidRDefault="00290D8F" w:rsidP="00290D8F">
            <w:pPr>
              <w:rPr>
                <w:rFonts w:ascii="Arial" w:hAnsi="Arial" w:cs="Arial"/>
                <w:szCs w:val="18"/>
              </w:rPr>
            </w:pPr>
            <w:r w:rsidRPr="00290D8F">
              <w:rPr>
                <w:rFonts w:ascii="Arial" w:hAnsi="Arial" w:cs="Arial"/>
                <w:szCs w:val="18"/>
              </w:rPr>
              <w:t xml:space="preserve">According to P564L25, the AP affiliated with the AP MLD that has received the EML Operation Mode Notification frame should transmit the EML Operation Mode Notification frame. Thus, the destination of the EML Operation Mode Notification frame (transmitted as an immediate acknowledgement to the </w:t>
            </w:r>
            <w:proofErr w:type="gramStart"/>
            <w:r w:rsidRPr="00290D8F">
              <w:rPr>
                <w:rFonts w:ascii="Arial" w:hAnsi="Arial" w:cs="Arial"/>
                <w:szCs w:val="18"/>
              </w:rPr>
              <w:t>soliciting  EML</w:t>
            </w:r>
            <w:proofErr w:type="gramEnd"/>
            <w:r w:rsidRPr="00290D8F">
              <w:rPr>
                <w:rFonts w:ascii="Arial" w:hAnsi="Arial" w:cs="Arial"/>
                <w:szCs w:val="18"/>
              </w:rPr>
              <w:t xml:space="preserve">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0FC36E63" w14:textId="037F879F" w:rsidR="00290D8F" w:rsidRPr="00290D8F" w:rsidRDefault="00290D8F" w:rsidP="00290D8F">
            <w:pPr>
              <w:rPr>
                <w:rFonts w:ascii="Arial" w:hAnsi="Arial" w:cs="Arial"/>
                <w:szCs w:val="18"/>
              </w:rPr>
            </w:pPr>
            <w:r w:rsidRPr="00290D8F">
              <w:rPr>
                <w:rFonts w:ascii="Arial" w:hAnsi="Arial" w:cs="Arial"/>
                <w:szCs w:val="18"/>
              </w:rPr>
              <w:t>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290D8F">
              <w:rPr>
                <w:rFonts w:ascii="Arial" w:hAnsi="Arial" w:cs="Arial"/>
                <w:szCs w:val="18"/>
              </w:rPr>
              <w:br/>
            </w:r>
            <w:r w:rsidRPr="00290D8F">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77F229F8" w14:textId="77777777" w:rsidR="00290D8F" w:rsidRDefault="00290D8F" w:rsidP="00290D8F">
            <w:pPr>
              <w:rPr>
                <w:rFonts w:ascii="Arial" w:hAnsi="Arial" w:cs="Arial"/>
                <w:color w:val="000000"/>
                <w:szCs w:val="18"/>
              </w:rPr>
            </w:pPr>
            <w:r>
              <w:rPr>
                <w:rFonts w:ascii="Arial" w:hAnsi="Arial" w:cs="Arial"/>
                <w:color w:val="000000"/>
                <w:szCs w:val="18"/>
              </w:rPr>
              <w:t>Revised</w:t>
            </w:r>
          </w:p>
          <w:p w14:paraId="204115BE" w14:textId="77777777" w:rsidR="00290D8F" w:rsidRDefault="00290D8F" w:rsidP="00290D8F">
            <w:pPr>
              <w:rPr>
                <w:rFonts w:ascii="Arial" w:hAnsi="Arial" w:cs="Arial"/>
                <w:color w:val="000000"/>
                <w:szCs w:val="18"/>
              </w:rPr>
            </w:pPr>
          </w:p>
          <w:p w14:paraId="7BEBDD3B" w14:textId="1F4279EC" w:rsidR="00290D8F" w:rsidRDefault="00290D8F" w:rsidP="00290D8F">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22931E04" w14:textId="77777777" w:rsidR="00290D8F" w:rsidRDefault="00290D8F" w:rsidP="00290D8F">
            <w:pPr>
              <w:rPr>
                <w:rFonts w:ascii="Arial" w:hAnsi="Arial" w:cs="Arial"/>
                <w:color w:val="000000"/>
                <w:szCs w:val="18"/>
              </w:rPr>
            </w:pPr>
          </w:p>
          <w:p w14:paraId="00F3436B" w14:textId="48703C1F" w:rsidR="00290D8F" w:rsidRPr="00475B54" w:rsidRDefault="00290D8F" w:rsidP="00290D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968765882"/>
                <w:placeholder>
                  <w:docPart w:val="873EB41F2CFC4B4EBF068079C94F1911"/>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0F6E09AF" w14:textId="1E530A54" w:rsidR="00290D8F" w:rsidRPr="00475B54" w:rsidRDefault="00000000" w:rsidP="00290D8F">
            <w:pPr>
              <w:rPr>
                <w:rFonts w:ascii="Arial-BoldMT" w:hAnsi="Arial-BoldMT" w:hint="eastAsia"/>
                <w:color w:val="000000"/>
                <w:szCs w:val="18"/>
              </w:rPr>
            </w:pPr>
            <w:sdt>
              <w:sdtPr>
                <w:rPr>
                  <w:rFonts w:ascii="Arial-BoldMT" w:hAnsi="Arial-BoldMT"/>
                  <w:color w:val="000000"/>
                  <w:szCs w:val="18"/>
                </w:rPr>
                <w:alias w:val="Comments"/>
                <w:tag w:val=""/>
                <w:id w:val="-1943522066"/>
                <w:placeholder>
                  <w:docPart w:val="4F142D6F68BF4439817DED62011E60D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576E7AB8" w14:textId="77777777" w:rsidR="00290D8F" w:rsidRDefault="00290D8F" w:rsidP="00290D8F">
            <w:pPr>
              <w:rPr>
                <w:rFonts w:ascii="Arial" w:hAnsi="Arial" w:cs="Arial"/>
                <w:color w:val="000000"/>
                <w:szCs w:val="18"/>
              </w:rPr>
            </w:pPr>
          </w:p>
        </w:tc>
      </w:tr>
      <w:tr w:rsidR="0084782F" w:rsidRPr="00475B54" w14:paraId="772EDD6A" w14:textId="77777777" w:rsidTr="00C02B3A">
        <w:tc>
          <w:tcPr>
            <w:tcW w:w="750" w:type="dxa"/>
          </w:tcPr>
          <w:p w14:paraId="5DA043FF" w14:textId="7765C592" w:rsidR="0084782F" w:rsidRPr="0084782F" w:rsidRDefault="0084782F" w:rsidP="0084782F">
            <w:pPr>
              <w:rPr>
                <w:rFonts w:ascii="Arial" w:hAnsi="Arial" w:cs="Arial"/>
                <w:szCs w:val="18"/>
              </w:rPr>
            </w:pPr>
            <w:r w:rsidRPr="0084782F">
              <w:rPr>
                <w:rFonts w:ascii="Arial" w:hAnsi="Arial" w:cs="Arial"/>
                <w:szCs w:val="18"/>
              </w:rPr>
              <w:t>16469</w:t>
            </w:r>
          </w:p>
        </w:tc>
        <w:tc>
          <w:tcPr>
            <w:tcW w:w="1045" w:type="dxa"/>
          </w:tcPr>
          <w:p w14:paraId="685D7436" w14:textId="1659577F" w:rsidR="0084782F" w:rsidRPr="0084782F" w:rsidRDefault="0084782F" w:rsidP="0084782F">
            <w:pPr>
              <w:rPr>
                <w:rFonts w:ascii="Arial" w:hAnsi="Arial" w:cs="Arial"/>
                <w:szCs w:val="18"/>
              </w:rPr>
            </w:pPr>
            <w:r w:rsidRPr="0084782F">
              <w:rPr>
                <w:rFonts w:ascii="Arial" w:hAnsi="Arial" w:cs="Arial"/>
                <w:szCs w:val="18"/>
              </w:rPr>
              <w:t>Sindhu Verma</w:t>
            </w:r>
          </w:p>
        </w:tc>
        <w:tc>
          <w:tcPr>
            <w:tcW w:w="630" w:type="dxa"/>
          </w:tcPr>
          <w:p w14:paraId="64402F01" w14:textId="675387A3" w:rsidR="0084782F" w:rsidRPr="0084782F" w:rsidRDefault="0084782F" w:rsidP="0084782F">
            <w:pPr>
              <w:rPr>
                <w:rFonts w:ascii="Arial" w:hAnsi="Arial" w:cs="Arial"/>
                <w:szCs w:val="18"/>
              </w:rPr>
            </w:pPr>
            <w:r w:rsidRPr="0084782F">
              <w:rPr>
                <w:rFonts w:ascii="Arial" w:hAnsi="Arial" w:cs="Arial"/>
                <w:szCs w:val="18"/>
              </w:rPr>
              <w:t>35.3.17</w:t>
            </w:r>
          </w:p>
        </w:tc>
        <w:tc>
          <w:tcPr>
            <w:tcW w:w="540" w:type="dxa"/>
          </w:tcPr>
          <w:p w14:paraId="0D582F14" w14:textId="0A8756B4" w:rsidR="0084782F" w:rsidRPr="0084782F" w:rsidRDefault="0084782F" w:rsidP="0084782F">
            <w:pPr>
              <w:rPr>
                <w:rFonts w:ascii="Arial" w:hAnsi="Arial" w:cs="Arial"/>
                <w:szCs w:val="18"/>
              </w:rPr>
            </w:pPr>
            <w:r w:rsidRPr="0084782F">
              <w:rPr>
                <w:rFonts w:ascii="Arial" w:hAnsi="Arial" w:cs="Arial"/>
                <w:szCs w:val="18"/>
              </w:rPr>
              <w:t>564.41</w:t>
            </w:r>
          </w:p>
        </w:tc>
        <w:tc>
          <w:tcPr>
            <w:tcW w:w="2160" w:type="dxa"/>
          </w:tcPr>
          <w:p w14:paraId="0B12D375" w14:textId="0515ECBE" w:rsidR="0084782F" w:rsidRPr="0084782F" w:rsidRDefault="0084782F" w:rsidP="0084782F">
            <w:pPr>
              <w:rPr>
                <w:rFonts w:ascii="Arial" w:hAnsi="Arial" w:cs="Arial"/>
                <w:szCs w:val="18"/>
              </w:rPr>
            </w:pPr>
            <w:r w:rsidRPr="0084782F">
              <w:rPr>
                <w:rFonts w:ascii="Arial" w:hAnsi="Arial" w:cs="Arial"/>
                <w:szCs w:val="18"/>
              </w:rPr>
              <w:t xml:space="preserve">It was agreed that the EML OMN frame to enable EMLSR can be transmitted on any of the links and not just the EMLSR links. This </w:t>
            </w:r>
            <w:proofErr w:type="spellStart"/>
            <w:r w:rsidRPr="0084782F">
              <w:rPr>
                <w:rFonts w:ascii="Arial" w:hAnsi="Arial" w:cs="Arial"/>
                <w:szCs w:val="18"/>
              </w:rPr>
              <w:t>behavior</w:t>
            </w:r>
            <w:proofErr w:type="spellEnd"/>
            <w:r w:rsidRPr="0084782F">
              <w:rPr>
                <w:rFonts w:ascii="Arial" w:hAnsi="Arial" w:cs="Arial"/>
                <w:szCs w:val="18"/>
              </w:rPr>
              <w:t xml:space="preserve"> is correctly captured for the non-AP MLD which initiated the EML OMN </w:t>
            </w:r>
            <w:proofErr w:type="gramStart"/>
            <w:r w:rsidRPr="0084782F">
              <w:rPr>
                <w:rFonts w:ascii="Arial" w:hAnsi="Arial" w:cs="Arial"/>
                <w:szCs w:val="18"/>
              </w:rPr>
              <w:t>frame  but</w:t>
            </w:r>
            <w:proofErr w:type="gramEnd"/>
            <w:r w:rsidRPr="0084782F">
              <w:rPr>
                <w:rFonts w:ascii="Arial" w:hAnsi="Arial" w:cs="Arial"/>
                <w:szCs w:val="18"/>
              </w:rPr>
              <w:t xml:space="preserve"> not for the AP MLD responding with the same EML OMN frame</w:t>
            </w:r>
          </w:p>
        </w:tc>
        <w:tc>
          <w:tcPr>
            <w:tcW w:w="2647" w:type="dxa"/>
          </w:tcPr>
          <w:p w14:paraId="6C46E407" w14:textId="3527F517" w:rsidR="0084782F" w:rsidRPr="0084782F" w:rsidRDefault="0084782F" w:rsidP="0084782F">
            <w:pPr>
              <w:rPr>
                <w:rFonts w:ascii="Arial" w:hAnsi="Arial" w:cs="Arial"/>
                <w:szCs w:val="18"/>
              </w:rPr>
            </w:pPr>
            <w:r w:rsidRPr="0084782F">
              <w:rPr>
                <w:rFonts w:ascii="Arial" w:hAnsi="Arial" w:cs="Arial"/>
                <w:szCs w:val="18"/>
              </w:rPr>
              <w:t>"</w:t>
            </w:r>
            <w:proofErr w:type="gramStart"/>
            <w:r w:rsidRPr="0084782F">
              <w:rPr>
                <w:rFonts w:ascii="Arial" w:hAnsi="Arial" w:cs="Arial"/>
                <w:szCs w:val="18"/>
              </w:rPr>
              <w:t>from</w:t>
            </w:r>
            <w:proofErr w:type="gramEnd"/>
            <w:r w:rsidRPr="0084782F">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63A3B870" w14:textId="77777777" w:rsidR="00C00D22" w:rsidRDefault="00C00D22" w:rsidP="00C00D22">
            <w:pPr>
              <w:rPr>
                <w:rFonts w:ascii="Arial" w:hAnsi="Arial" w:cs="Arial"/>
                <w:color w:val="000000"/>
                <w:szCs w:val="18"/>
              </w:rPr>
            </w:pPr>
            <w:r>
              <w:rPr>
                <w:rFonts w:ascii="Arial" w:hAnsi="Arial" w:cs="Arial"/>
                <w:color w:val="000000"/>
                <w:szCs w:val="18"/>
              </w:rPr>
              <w:t>Revised</w:t>
            </w:r>
          </w:p>
          <w:p w14:paraId="1AE79CC5" w14:textId="77777777" w:rsidR="00C00D22" w:rsidRDefault="00C00D22" w:rsidP="00C00D22">
            <w:pPr>
              <w:rPr>
                <w:rFonts w:ascii="Arial" w:hAnsi="Arial" w:cs="Arial"/>
                <w:color w:val="000000"/>
                <w:szCs w:val="18"/>
              </w:rPr>
            </w:pPr>
          </w:p>
          <w:p w14:paraId="4276039D" w14:textId="77777777" w:rsidR="00C00D22" w:rsidRDefault="00C00D22" w:rsidP="00C00D22">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447573E7" w14:textId="77777777" w:rsidR="00C00D22" w:rsidRDefault="00C00D22" w:rsidP="00C00D22">
            <w:pPr>
              <w:rPr>
                <w:rFonts w:ascii="Arial" w:hAnsi="Arial" w:cs="Arial"/>
                <w:color w:val="000000"/>
                <w:szCs w:val="18"/>
              </w:rPr>
            </w:pPr>
          </w:p>
          <w:p w14:paraId="68EC44E6" w14:textId="4313DDBB" w:rsidR="00C00D22" w:rsidRPr="00475B54" w:rsidRDefault="00C00D22" w:rsidP="00C00D2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03454584"/>
                <w:placeholder>
                  <w:docPart w:val="7FC660B9BCFD49E8ACCB4FCB2C3B85F2"/>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B1C1F8B" w14:textId="1C280443" w:rsidR="00C00D22" w:rsidRPr="00475B54" w:rsidRDefault="00000000" w:rsidP="00C00D22">
            <w:pPr>
              <w:rPr>
                <w:rFonts w:ascii="Arial-BoldMT" w:hAnsi="Arial-BoldMT" w:hint="eastAsia"/>
                <w:color w:val="000000"/>
                <w:szCs w:val="18"/>
              </w:rPr>
            </w:pPr>
            <w:sdt>
              <w:sdtPr>
                <w:rPr>
                  <w:rFonts w:ascii="Arial-BoldMT" w:hAnsi="Arial-BoldMT"/>
                  <w:color w:val="000000"/>
                  <w:szCs w:val="18"/>
                </w:rPr>
                <w:alias w:val="Comments"/>
                <w:tag w:val=""/>
                <w:id w:val="1533307265"/>
                <w:placeholder>
                  <w:docPart w:val="171A6859916947C0AB25684B02F419B8"/>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76A6C70B" w14:textId="77777777" w:rsidR="0084782F" w:rsidRDefault="0084782F" w:rsidP="0084782F">
            <w:pPr>
              <w:rPr>
                <w:rFonts w:ascii="Arial" w:hAnsi="Arial" w:cs="Arial"/>
                <w:color w:val="000000"/>
                <w:szCs w:val="18"/>
              </w:rPr>
            </w:pPr>
          </w:p>
        </w:tc>
      </w:tr>
      <w:tr w:rsidR="008C7D97" w:rsidRPr="00475B54" w14:paraId="06FC2EFB" w14:textId="77777777" w:rsidTr="00C02B3A">
        <w:tc>
          <w:tcPr>
            <w:tcW w:w="750" w:type="dxa"/>
          </w:tcPr>
          <w:p w14:paraId="5A96E73F" w14:textId="6F454A8B" w:rsidR="008C7D97" w:rsidRPr="008C7D97" w:rsidRDefault="008C7D97" w:rsidP="008C7D97">
            <w:pPr>
              <w:rPr>
                <w:rFonts w:ascii="Arial" w:hAnsi="Arial" w:cs="Arial"/>
                <w:szCs w:val="18"/>
              </w:rPr>
            </w:pPr>
            <w:r w:rsidRPr="008C7D97">
              <w:rPr>
                <w:rFonts w:ascii="Arial" w:hAnsi="Arial" w:cs="Arial"/>
                <w:szCs w:val="18"/>
              </w:rPr>
              <w:t>15109</w:t>
            </w:r>
          </w:p>
        </w:tc>
        <w:tc>
          <w:tcPr>
            <w:tcW w:w="1045" w:type="dxa"/>
          </w:tcPr>
          <w:p w14:paraId="6A323965" w14:textId="5049A0BE" w:rsidR="008C7D97" w:rsidRPr="008C7D97" w:rsidRDefault="008C7D97" w:rsidP="008C7D97">
            <w:pPr>
              <w:rPr>
                <w:rFonts w:ascii="Arial" w:hAnsi="Arial" w:cs="Arial"/>
                <w:szCs w:val="18"/>
              </w:rPr>
            </w:pPr>
            <w:r w:rsidRPr="008C7D97">
              <w:rPr>
                <w:rFonts w:ascii="Arial" w:hAnsi="Arial" w:cs="Arial"/>
                <w:szCs w:val="18"/>
              </w:rPr>
              <w:t>Xiaogang Chen</w:t>
            </w:r>
          </w:p>
        </w:tc>
        <w:tc>
          <w:tcPr>
            <w:tcW w:w="630" w:type="dxa"/>
          </w:tcPr>
          <w:p w14:paraId="23D0CBE8" w14:textId="488F0255" w:rsidR="008C7D97" w:rsidRPr="008C7D97" w:rsidRDefault="008C7D97" w:rsidP="008C7D97">
            <w:pPr>
              <w:rPr>
                <w:rFonts w:ascii="Arial" w:hAnsi="Arial" w:cs="Arial"/>
                <w:szCs w:val="18"/>
              </w:rPr>
            </w:pPr>
            <w:r w:rsidRPr="008C7D97">
              <w:rPr>
                <w:rFonts w:ascii="Arial" w:hAnsi="Arial" w:cs="Arial"/>
                <w:szCs w:val="18"/>
              </w:rPr>
              <w:t>35.3.17</w:t>
            </w:r>
          </w:p>
        </w:tc>
        <w:tc>
          <w:tcPr>
            <w:tcW w:w="540" w:type="dxa"/>
          </w:tcPr>
          <w:p w14:paraId="1C2B528F" w14:textId="31595E95" w:rsidR="008C7D97" w:rsidRPr="008C7D97" w:rsidRDefault="008C7D97" w:rsidP="008C7D97">
            <w:pPr>
              <w:rPr>
                <w:rFonts w:ascii="Arial" w:hAnsi="Arial" w:cs="Arial"/>
                <w:szCs w:val="18"/>
              </w:rPr>
            </w:pPr>
            <w:r w:rsidRPr="008C7D97">
              <w:rPr>
                <w:rFonts w:ascii="Arial" w:hAnsi="Arial" w:cs="Arial"/>
                <w:szCs w:val="18"/>
              </w:rPr>
              <w:t>564.30</w:t>
            </w:r>
          </w:p>
        </w:tc>
        <w:tc>
          <w:tcPr>
            <w:tcW w:w="2160" w:type="dxa"/>
          </w:tcPr>
          <w:p w14:paraId="450AF22B" w14:textId="4C8E3C97" w:rsidR="008C7D97" w:rsidRPr="008C7D97" w:rsidRDefault="008C7D97" w:rsidP="008C7D97">
            <w:pPr>
              <w:rPr>
                <w:rFonts w:ascii="Arial" w:hAnsi="Arial" w:cs="Arial"/>
                <w:szCs w:val="18"/>
              </w:rPr>
            </w:pPr>
            <w:r w:rsidRPr="008C7D97">
              <w:rPr>
                <w:rFonts w:ascii="Arial" w:hAnsi="Arial" w:cs="Arial"/>
                <w:szCs w:val="18"/>
              </w:rPr>
              <w:t>"...after the AP MLD is ready to serve the non-AP MLD in the EMLSR mode operation, to</w:t>
            </w:r>
            <w:r w:rsidRPr="008C7D97">
              <w:rPr>
                <w:rFonts w:ascii="Arial" w:hAnsi="Arial" w:cs="Arial"/>
                <w:szCs w:val="18"/>
              </w:rPr>
              <w:br/>
              <w:t xml:space="preserve">one of the non-AP STAs affiliated with the non-AP MLD within the timeout interval </w:t>
            </w:r>
            <w:r w:rsidRPr="008C7D97">
              <w:rPr>
                <w:rFonts w:ascii="Arial" w:hAnsi="Arial" w:cs="Arial"/>
                <w:szCs w:val="18"/>
              </w:rPr>
              <w:lastRenderedPageBreak/>
              <w:t>indicated in the</w:t>
            </w:r>
            <w:r w:rsidRPr="008C7D97">
              <w:rPr>
                <w:rFonts w:ascii="Arial" w:hAnsi="Arial" w:cs="Arial"/>
                <w:szCs w:val="18"/>
              </w:rPr>
              <w:br/>
              <w:t>Transition Timeout subfield in the EML Capabilities subfield of the Basic Multi-Link element starting at the</w:t>
            </w:r>
            <w:r w:rsidRPr="008C7D97">
              <w:rPr>
                <w:rFonts w:ascii="Arial" w:hAnsi="Arial" w:cs="Arial"/>
                <w:szCs w:val="18"/>
              </w:rPr>
              <w:br/>
              <w:t>end of the PPDU that is transmitted by the AP affiliated with the AP MLD carrying the immediate</w:t>
            </w:r>
            <w:r w:rsidRPr="008C7D97">
              <w:rPr>
                <w:rFonts w:ascii="Arial" w:hAnsi="Arial" w:cs="Arial"/>
                <w:szCs w:val="18"/>
              </w:rPr>
              <w:br/>
              <w:t>acknowledgement to the EML Operating Mode Notification frame transmitted by the STA affiliated with the</w:t>
            </w:r>
            <w:r w:rsidRPr="008C7D97">
              <w:rPr>
                <w:rFonts w:ascii="Arial" w:hAnsi="Arial" w:cs="Arial"/>
                <w:szCs w:val="18"/>
              </w:rPr>
              <w:br/>
              <w:t xml:space="preserve">non-AP MLD. " </w:t>
            </w:r>
            <w:proofErr w:type="gramStart"/>
            <w:r w:rsidRPr="008C7D97">
              <w:rPr>
                <w:rFonts w:ascii="Arial" w:hAnsi="Arial" w:cs="Arial"/>
                <w:szCs w:val="18"/>
                <w:highlight w:val="yellow"/>
              </w:rPr>
              <w:t>sounds</w:t>
            </w:r>
            <w:proofErr w:type="gramEnd"/>
            <w:r w:rsidRPr="008C7D97">
              <w:rPr>
                <w:rFonts w:ascii="Arial" w:hAnsi="Arial" w:cs="Arial"/>
                <w:szCs w:val="18"/>
                <w:highlight w:val="yellow"/>
              </w:rPr>
              <w:t xml:space="preserve"> like AP MLD can transmit EML OMN to any one of the STA affiliated with the non-AP MLD</w:t>
            </w:r>
          </w:p>
        </w:tc>
        <w:tc>
          <w:tcPr>
            <w:tcW w:w="2647" w:type="dxa"/>
          </w:tcPr>
          <w:p w14:paraId="4FF93AA1" w14:textId="07B74B1E" w:rsidR="008C7D97" w:rsidRPr="008C7D97" w:rsidRDefault="008C7D97" w:rsidP="008C7D97">
            <w:pPr>
              <w:rPr>
                <w:rFonts w:ascii="Arial" w:hAnsi="Arial" w:cs="Arial"/>
                <w:szCs w:val="18"/>
              </w:rPr>
            </w:pPr>
            <w:r w:rsidRPr="008C7D97">
              <w:rPr>
                <w:rFonts w:ascii="Arial" w:hAnsi="Arial" w:cs="Arial"/>
                <w:szCs w:val="18"/>
              </w:rPr>
              <w:lastRenderedPageBreak/>
              <w:t>add a note:</w:t>
            </w:r>
            <w:r w:rsidRPr="008C7D97">
              <w:rPr>
                <w:rFonts w:ascii="Arial" w:hAnsi="Arial" w:cs="Arial"/>
                <w:szCs w:val="18"/>
              </w:rPr>
              <w:br/>
              <w:t>for a single radio MLD, the AP MLD shall only send the EML OMN frame on the link where the EML OMN frame from non-AP MLD is received.</w:t>
            </w:r>
          </w:p>
        </w:tc>
        <w:tc>
          <w:tcPr>
            <w:tcW w:w="2432" w:type="dxa"/>
          </w:tcPr>
          <w:p w14:paraId="243CCE1E" w14:textId="77777777" w:rsidR="008C7D97" w:rsidRDefault="009C0925" w:rsidP="008C7D97">
            <w:pPr>
              <w:rPr>
                <w:rFonts w:ascii="Arial" w:hAnsi="Arial" w:cs="Arial"/>
                <w:color w:val="000000"/>
                <w:szCs w:val="18"/>
              </w:rPr>
            </w:pPr>
            <w:r>
              <w:rPr>
                <w:rFonts w:ascii="Arial" w:hAnsi="Arial" w:cs="Arial"/>
                <w:color w:val="000000"/>
                <w:szCs w:val="18"/>
              </w:rPr>
              <w:t>Rejected</w:t>
            </w:r>
          </w:p>
          <w:p w14:paraId="394EAC85" w14:textId="77777777" w:rsidR="009C0925" w:rsidRDefault="009C0925" w:rsidP="008C7D97">
            <w:pPr>
              <w:rPr>
                <w:rFonts w:ascii="Arial" w:hAnsi="Arial" w:cs="Arial"/>
                <w:color w:val="000000"/>
                <w:szCs w:val="18"/>
              </w:rPr>
            </w:pPr>
          </w:p>
          <w:p w14:paraId="274B189E" w14:textId="781C0271" w:rsidR="009C0925" w:rsidRDefault="00352E54" w:rsidP="008C7D97">
            <w:pPr>
              <w:rPr>
                <w:rFonts w:ascii="Arial" w:hAnsi="Arial" w:cs="Arial"/>
                <w:color w:val="000000"/>
                <w:szCs w:val="18"/>
              </w:rPr>
            </w:pPr>
            <w:r>
              <w:rPr>
                <w:rFonts w:ascii="Arial" w:hAnsi="Arial" w:cs="Arial"/>
                <w:color w:val="000000"/>
                <w:szCs w:val="18"/>
              </w:rPr>
              <w:t>A</w:t>
            </w:r>
            <w:r w:rsidR="009C0925" w:rsidRPr="009C0925">
              <w:rPr>
                <w:rFonts w:ascii="Arial" w:hAnsi="Arial" w:cs="Arial"/>
                <w:color w:val="000000"/>
                <w:szCs w:val="18"/>
              </w:rPr>
              <w:t>n EML OMN frame from the AP MLD can be transmitted to a</w:t>
            </w:r>
            <w:r>
              <w:rPr>
                <w:rFonts w:ascii="Arial" w:hAnsi="Arial" w:cs="Arial"/>
                <w:color w:val="000000"/>
                <w:szCs w:val="18"/>
              </w:rPr>
              <w:t>ny</w:t>
            </w:r>
            <w:r w:rsidR="009C0925" w:rsidRPr="009C0925">
              <w:rPr>
                <w:rFonts w:ascii="Arial" w:hAnsi="Arial" w:cs="Arial"/>
                <w:color w:val="000000"/>
                <w:szCs w:val="18"/>
              </w:rPr>
              <w:t xml:space="preserve"> non-AP STA that is in awake state and affiliated with the non-AP MLD.</w:t>
            </w:r>
          </w:p>
        </w:tc>
      </w:tr>
      <w:tr w:rsidR="00D70797" w:rsidRPr="00475B54" w14:paraId="351CD8B7" w14:textId="77777777" w:rsidTr="00C02B3A">
        <w:tc>
          <w:tcPr>
            <w:tcW w:w="750" w:type="dxa"/>
          </w:tcPr>
          <w:p w14:paraId="39A60F4C" w14:textId="28C769DF" w:rsidR="00D70797" w:rsidRPr="00D70797" w:rsidRDefault="00D70797" w:rsidP="00D70797">
            <w:pPr>
              <w:rPr>
                <w:rFonts w:ascii="Arial" w:hAnsi="Arial" w:cs="Arial"/>
                <w:szCs w:val="18"/>
              </w:rPr>
            </w:pPr>
            <w:r w:rsidRPr="00D70797">
              <w:rPr>
                <w:rFonts w:ascii="Arial" w:hAnsi="Arial" w:cs="Arial"/>
                <w:szCs w:val="18"/>
              </w:rPr>
              <w:t>16917</w:t>
            </w:r>
          </w:p>
        </w:tc>
        <w:tc>
          <w:tcPr>
            <w:tcW w:w="1045" w:type="dxa"/>
          </w:tcPr>
          <w:p w14:paraId="32A5BB8A" w14:textId="05354FA1" w:rsidR="00D70797" w:rsidRPr="00D70797" w:rsidRDefault="00D70797" w:rsidP="00D70797">
            <w:pPr>
              <w:rPr>
                <w:rFonts w:ascii="Arial" w:hAnsi="Arial" w:cs="Arial"/>
                <w:szCs w:val="18"/>
              </w:rPr>
            </w:pPr>
            <w:r w:rsidRPr="00D70797">
              <w:rPr>
                <w:rFonts w:ascii="Arial" w:hAnsi="Arial" w:cs="Arial"/>
                <w:szCs w:val="18"/>
              </w:rPr>
              <w:t>Mark RISON</w:t>
            </w:r>
          </w:p>
        </w:tc>
        <w:tc>
          <w:tcPr>
            <w:tcW w:w="630" w:type="dxa"/>
          </w:tcPr>
          <w:p w14:paraId="1B186A50" w14:textId="77D835DF" w:rsidR="00D70797" w:rsidRPr="00D70797" w:rsidRDefault="00D70797" w:rsidP="00D70797">
            <w:pPr>
              <w:rPr>
                <w:rFonts w:ascii="Arial" w:hAnsi="Arial" w:cs="Arial"/>
                <w:szCs w:val="18"/>
              </w:rPr>
            </w:pPr>
            <w:r w:rsidRPr="00D70797">
              <w:rPr>
                <w:rFonts w:ascii="Arial" w:hAnsi="Arial" w:cs="Arial"/>
                <w:szCs w:val="18"/>
              </w:rPr>
              <w:t>35.3.17</w:t>
            </w:r>
          </w:p>
        </w:tc>
        <w:tc>
          <w:tcPr>
            <w:tcW w:w="540" w:type="dxa"/>
          </w:tcPr>
          <w:p w14:paraId="12B335FD" w14:textId="3C979DD4" w:rsidR="00D70797" w:rsidRPr="00D70797" w:rsidRDefault="00D70797" w:rsidP="00D70797">
            <w:pPr>
              <w:rPr>
                <w:rFonts w:ascii="Arial" w:hAnsi="Arial" w:cs="Arial"/>
                <w:szCs w:val="18"/>
              </w:rPr>
            </w:pPr>
            <w:r w:rsidRPr="00D70797">
              <w:rPr>
                <w:rFonts w:ascii="Arial" w:hAnsi="Arial" w:cs="Arial"/>
                <w:szCs w:val="18"/>
              </w:rPr>
              <w:t>564.20</w:t>
            </w:r>
          </w:p>
        </w:tc>
        <w:tc>
          <w:tcPr>
            <w:tcW w:w="2160" w:type="dxa"/>
          </w:tcPr>
          <w:p w14:paraId="002AE3DC" w14:textId="1F8EA48F" w:rsidR="00D70797" w:rsidRPr="00D70797" w:rsidRDefault="00D70797" w:rsidP="00D70797">
            <w:pPr>
              <w:rPr>
                <w:rFonts w:ascii="Arial" w:hAnsi="Arial" w:cs="Arial"/>
                <w:szCs w:val="18"/>
              </w:rPr>
            </w:pPr>
            <w:r w:rsidRPr="00D70797">
              <w:rPr>
                <w:rFonts w:ascii="Arial" w:hAnsi="Arial" w:cs="Arial"/>
                <w:szCs w:val="18"/>
              </w:rPr>
              <w:t>"When a non-AP MLD with dot11EHTEMLSROptionActivated equal to true intends to enable the EMLSR</w:t>
            </w:r>
            <w:r w:rsidRPr="00D70797">
              <w:rPr>
                <w:rFonts w:ascii="Arial" w:hAnsi="Arial" w:cs="Arial"/>
                <w:szCs w:val="18"/>
              </w:rPr>
              <w:br/>
              <w:t>mode on the EMLSR links" -- it is not clear what "the EMLSR links" are</w:t>
            </w:r>
          </w:p>
        </w:tc>
        <w:tc>
          <w:tcPr>
            <w:tcW w:w="2647" w:type="dxa"/>
          </w:tcPr>
          <w:p w14:paraId="08742433" w14:textId="3E4BD3EC" w:rsidR="00D70797" w:rsidRPr="00D70797" w:rsidRDefault="00D70797" w:rsidP="00D70797">
            <w:pPr>
              <w:rPr>
                <w:rFonts w:ascii="Arial" w:hAnsi="Arial" w:cs="Arial"/>
                <w:szCs w:val="18"/>
              </w:rPr>
            </w:pPr>
            <w:proofErr w:type="spellStart"/>
            <w:r w:rsidRPr="00D70797">
              <w:rPr>
                <w:rFonts w:ascii="Arial" w:hAnsi="Arial" w:cs="Arial"/>
                <w:szCs w:val="18"/>
              </w:rPr>
              <w:t>CHange</w:t>
            </w:r>
            <w:proofErr w:type="spellEnd"/>
            <w:r w:rsidRPr="00D70797">
              <w:rPr>
                <w:rFonts w:ascii="Arial" w:hAnsi="Arial" w:cs="Arial"/>
                <w:szCs w:val="18"/>
              </w:rPr>
              <w:t xml:space="preserve"> to "When a non-AP MLD with dot11EHTEMLSROptionActivated equal to true intends to enable the EMLSR</w:t>
            </w:r>
            <w:r w:rsidRPr="00D70797">
              <w:rPr>
                <w:rFonts w:ascii="Arial" w:hAnsi="Arial" w:cs="Arial"/>
                <w:szCs w:val="18"/>
              </w:rPr>
              <w:br/>
              <w:t>mode on a pair of links"</w:t>
            </w:r>
          </w:p>
        </w:tc>
        <w:tc>
          <w:tcPr>
            <w:tcW w:w="2432" w:type="dxa"/>
          </w:tcPr>
          <w:p w14:paraId="47D49182" w14:textId="77777777" w:rsidR="00D70797" w:rsidRDefault="00D70797" w:rsidP="00D70797">
            <w:pPr>
              <w:rPr>
                <w:rFonts w:ascii="Arial" w:hAnsi="Arial" w:cs="Arial"/>
                <w:color w:val="000000"/>
                <w:szCs w:val="18"/>
              </w:rPr>
            </w:pPr>
            <w:r>
              <w:rPr>
                <w:rFonts w:ascii="Arial" w:hAnsi="Arial" w:cs="Arial"/>
                <w:color w:val="000000"/>
                <w:szCs w:val="18"/>
              </w:rPr>
              <w:t>Rejected.</w:t>
            </w:r>
          </w:p>
          <w:p w14:paraId="32499DA7" w14:textId="77777777" w:rsidR="00D70797" w:rsidRDefault="00D70797" w:rsidP="00D70797">
            <w:pPr>
              <w:rPr>
                <w:rFonts w:ascii="Arial" w:hAnsi="Arial" w:cs="Arial"/>
                <w:color w:val="000000"/>
                <w:szCs w:val="18"/>
              </w:rPr>
            </w:pPr>
          </w:p>
          <w:p w14:paraId="12B735D0" w14:textId="77777777" w:rsidR="00D70797" w:rsidRDefault="00D70797" w:rsidP="00D70797">
            <w:pPr>
              <w:rPr>
                <w:rFonts w:ascii="Arial" w:hAnsi="Arial" w:cs="Arial"/>
                <w:color w:val="000000"/>
                <w:szCs w:val="18"/>
              </w:rPr>
            </w:pPr>
            <w:r>
              <w:rPr>
                <w:rFonts w:ascii="Arial" w:hAnsi="Arial" w:cs="Arial"/>
                <w:color w:val="000000"/>
                <w:szCs w:val="18"/>
              </w:rPr>
              <w:t xml:space="preserve">The EMLSR links is defined as follows in </w:t>
            </w:r>
            <w:r w:rsidR="006B4070">
              <w:rPr>
                <w:rFonts w:ascii="Arial" w:hAnsi="Arial" w:cs="Arial"/>
                <w:color w:val="000000"/>
                <w:szCs w:val="18"/>
              </w:rPr>
              <w:t>the same subclause as follows:</w:t>
            </w:r>
          </w:p>
          <w:p w14:paraId="6A9D719F" w14:textId="1584169E" w:rsidR="006B4070" w:rsidRDefault="006B4070" w:rsidP="00D70797">
            <w:pPr>
              <w:rPr>
                <w:rFonts w:ascii="Arial" w:hAnsi="Arial" w:cs="Arial"/>
                <w:color w:val="000000"/>
                <w:szCs w:val="18"/>
              </w:rPr>
            </w:pPr>
            <w:r>
              <w:rPr>
                <w:rFonts w:ascii="Arial" w:hAnsi="Arial" w:cs="Arial"/>
                <w:color w:val="000000"/>
                <w:szCs w:val="18"/>
              </w:rPr>
              <w:t>“</w:t>
            </w:r>
            <w:r w:rsidR="00321252" w:rsidRPr="00321252">
              <w:rPr>
                <w:rFonts w:ascii="TimesNewRomanPSMT" w:hAnsi="TimesNewRomanPSMT"/>
                <w:color w:val="000000"/>
                <w:sz w:val="20"/>
              </w:rPr>
              <w:t xml:space="preserve">A non-AP MLD may operate in the EMLSR mode on a specified set of the enabled links between the </w:t>
            </w:r>
            <w:proofErr w:type="spellStart"/>
            <w:r w:rsidR="00321252" w:rsidRPr="00321252">
              <w:rPr>
                <w:rFonts w:ascii="TimesNewRomanPSMT" w:hAnsi="TimesNewRomanPSMT"/>
                <w:color w:val="000000"/>
                <w:sz w:val="20"/>
              </w:rPr>
              <w:t>nonAP</w:t>
            </w:r>
            <w:proofErr w:type="spellEnd"/>
            <w:r w:rsidR="00321252" w:rsidRPr="00321252">
              <w:rPr>
                <w:rFonts w:ascii="TimesNewRomanPSMT" w:hAnsi="TimesNewRomanPSMT"/>
                <w:color w:val="000000"/>
                <w:sz w:val="20"/>
              </w:rPr>
              <w:t xml:space="preserve"> MLD and its associated AP MLD.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w:t>
            </w:r>
            <w:r w:rsidR="00321252">
              <w:rPr>
                <w:rFonts w:ascii="TimesNewRomanPSMT" w:hAnsi="TimesNewRomanPSMT"/>
                <w:color w:val="000000"/>
                <w:sz w:val="20"/>
              </w:rPr>
              <w:t>”</w:t>
            </w:r>
          </w:p>
        </w:tc>
      </w:tr>
      <w:tr w:rsidR="00915C25" w:rsidRPr="00475B54" w14:paraId="2155298B" w14:textId="77777777" w:rsidTr="00C02B3A">
        <w:tc>
          <w:tcPr>
            <w:tcW w:w="750" w:type="dxa"/>
          </w:tcPr>
          <w:p w14:paraId="63664B88" w14:textId="6616042E" w:rsidR="00915C25" w:rsidRPr="00915C25" w:rsidRDefault="00915C25" w:rsidP="00915C25">
            <w:pPr>
              <w:rPr>
                <w:rFonts w:ascii="Arial" w:hAnsi="Arial" w:cs="Arial"/>
                <w:szCs w:val="18"/>
              </w:rPr>
            </w:pPr>
            <w:r w:rsidRPr="00915C25">
              <w:rPr>
                <w:rFonts w:ascii="Arial" w:hAnsi="Arial" w:cs="Arial"/>
                <w:szCs w:val="18"/>
              </w:rPr>
              <w:t>15562</w:t>
            </w:r>
          </w:p>
        </w:tc>
        <w:tc>
          <w:tcPr>
            <w:tcW w:w="1045" w:type="dxa"/>
          </w:tcPr>
          <w:p w14:paraId="666C9CB6" w14:textId="75AB547D" w:rsidR="00915C25" w:rsidRPr="00915C25" w:rsidRDefault="00915C25" w:rsidP="00915C25">
            <w:pPr>
              <w:rPr>
                <w:rFonts w:ascii="Arial" w:hAnsi="Arial" w:cs="Arial"/>
                <w:szCs w:val="18"/>
              </w:rPr>
            </w:pPr>
            <w:r w:rsidRPr="00915C25">
              <w:rPr>
                <w:rFonts w:ascii="Arial" w:hAnsi="Arial" w:cs="Arial"/>
                <w:szCs w:val="18"/>
              </w:rPr>
              <w:t>Chaoming Luo</w:t>
            </w:r>
          </w:p>
        </w:tc>
        <w:tc>
          <w:tcPr>
            <w:tcW w:w="630" w:type="dxa"/>
          </w:tcPr>
          <w:p w14:paraId="6FC4D911" w14:textId="7A385A78" w:rsidR="00915C25" w:rsidRPr="00915C25" w:rsidRDefault="00915C25" w:rsidP="00915C25">
            <w:pPr>
              <w:rPr>
                <w:rFonts w:ascii="Arial" w:hAnsi="Arial" w:cs="Arial"/>
                <w:szCs w:val="18"/>
              </w:rPr>
            </w:pPr>
            <w:r w:rsidRPr="00915C25">
              <w:rPr>
                <w:rFonts w:ascii="Arial" w:hAnsi="Arial" w:cs="Arial"/>
                <w:szCs w:val="18"/>
              </w:rPr>
              <w:t>35.3.17</w:t>
            </w:r>
          </w:p>
        </w:tc>
        <w:tc>
          <w:tcPr>
            <w:tcW w:w="540" w:type="dxa"/>
          </w:tcPr>
          <w:p w14:paraId="6DC8510B" w14:textId="5EF3B4D6" w:rsidR="00915C25" w:rsidRPr="00915C25" w:rsidRDefault="00915C25" w:rsidP="00915C25">
            <w:pPr>
              <w:rPr>
                <w:rFonts w:ascii="Arial" w:hAnsi="Arial" w:cs="Arial"/>
                <w:szCs w:val="18"/>
              </w:rPr>
            </w:pPr>
            <w:r w:rsidRPr="00915C25">
              <w:rPr>
                <w:rFonts w:ascii="Arial" w:hAnsi="Arial" w:cs="Arial"/>
                <w:szCs w:val="18"/>
              </w:rPr>
              <w:t>564.24</w:t>
            </w:r>
          </w:p>
        </w:tc>
        <w:tc>
          <w:tcPr>
            <w:tcW w:w="2160" w:type="dxa"/>
          </w:tcPr>
          <w:p w14:paraId="38D9F42E" w14:textId="466D70B3" w:rsidR="00915C25" w:rsidRPr="00915C25" w:rsidRDefault="00915C25" w:rsidP="00915C25">
            <w:pPr>
              <w:rPr>
                <w:rFonts w:ascii="Arial" w:hAnsi="Arial" w:cs="Arial"/>
                <w:szCs w:val="18"/>
              </w:rPr>
            </w:pPr>
            <w:r w:rsidRPr="00915C25">
              <w:rPr>
                <w:rFonts w:ascii="Arial" w:hAnsi="Arial" w:cs="Arial"/>
                <w:szCs w:val="18"/>
              </w:rPr>
              <w:t xml:space="preserve">Change "an AP affiliated with </w:t>
            </w:r>
            <w:r w:rsidRPr="00915C25">
              <w:rPr>
                <w:rFonts w:ascii="Arial" w:hAnsi="Arial" w:cs="Arial"/>
                <w:szCs w:val="18"/>
                <w:highlight w:val="yellow"/>
              </w:rPr>
              <w:t>an AP MLD</w:t>
            </w:r>
            <w:r w:rsidRPr="00915C25">
              <w:rPr>
                <w:rFonts w:ascii="Arial" w:hAnsi="Arial" w:cs="Arial"/>
                <w:szCs w:val="18"/>
              </w:rPr>
              <w:t xml:space="preserve"> with dot11EHTEMLSROptionActivated equal to true" to "an AP affiliated with </w:t>
            </w:r>
            <w:r w:rsidRPr="00915C25">
              <w:rPr>
                <w:rFonts w:ascii="Arial" w:hAnsi="Arial" w:cs="Arial"/>
                <w:szCs w:val="18"/>
                <w:highlight w:val="yellow"/>
              </w:rPr>
              <w:t>the associated AP MLD</w:t>
            </w:r>
            <w:r w:rsidRPr="00915C25">
              <w:rPr>
                <w:rFonts w:ascii="Arial" w:hAnsi="Arial" w:cs="Arial"/>
                <w:szCs w:val="18"/>
              </w:rPr>
              <w:t xml:space="preserve"> with dot11EHTEMLSROptionActivated equal to true"</w:t>
            </w:r>
          </w:p>
        </w:tc>
        <w:tc>
          <w:tcPr>
            <w:tcW w:w="2647" w:type="dxa"/>
          </w:tcPr>
          <w:p w14:paraId="1C7952D1" w14:textId="6F895FA3" w:rsidR="00915C25" w:rsidRPr="00915C25" w:rsidRDefault="00915C25" w:rsidP="00915C25">
            <w:pPr>
              <w:rPr>
                <w:rFonts w:ascii="Arial" w:hAnsi="Arial" w:cs="Arial"/>
                <w:szCs w:val="18"/>
              </w:rPr>
            </w:pPr>
            <w:r w:rsidRPr="00915C25">
              <w:rPr>
                <w:rFonts w:ascii="Arial" w:hAnsi="Arial" w:cs="Arial"/>
                <w:szCs w:val="18"/>
              </w:rPr>
              <w:t>As in comment</w:t>
            </w:r>
          </w:p>
        </w:tc>
        <w:tc>
          <w:tcPr>
            <w:tcW w:w="2432" w:type="dxa"/>
          </w:tcPr>
          <w:p w14:paraId="09DD54DB" w14:textId="77777777" w:rsidR="00915C25" w:rsidRDefault="00915C25" w:rsidP="00915C25">
            <w:pPr>
              <w:rPr>
                <w:rFonts w:ascii="Arial" w:hAnsi="Arial" w:cs="Arial"/>
                <w:color w:val="000000"/>
                <w:szCs w:val="18"/>
              </w:rPr>
            </w:pPr>
            <w:r>
              <w:rPr>
                <w:rFonts w:ascii="Arial" w:hAnsi="Arial" w:cs="Arial"/>
                <w:color w:val="000000"/>
                <w:szCs w:val="18"/>
              </w:rPr>
              <w:t>Revised.</w:t>
            </w:r>
          </w:p>
          <w:p w14:paraId="02595EBD" w14:textId="1CF814D4" w:rsidR="00915C25" w:rsidRDefault="00915C25" w:rsidP="00915C25">
            <w:pPr>
              <w:rPr>
                <w:rFonts w:ascii="Arial" w:hAnsi="Arial" w:cs="Arial"/>
                <w:color w:val="000000"/>
                <w:szCs w:val="18"/>
              </w:rPr>
            </w:pPr>
          </w:p>
          <w:p w14:paraId="7443D657" w14:textId="61F89D93" w:rsidR="00AB32F0" w:rsidRDefault="00AB32F0" w:rsidP="00915C25">
            <w:pPr>
              <w:rPr>
                <w:rFonts w:ascii="Arial" w:hAnsi="Arial" w:cs="Arial"/>
                <w:color w:val="000000"/>
                <w:szCs w:val="18"/>
              </w:rPr>
            </w:pPr>
            <w:r>
              <w:rPr>
                <w:rFonts w:ascii="Arial" w:hAnsi="Arial" w:cs="Arial"/>
                <w:color w:val="000000"/>
                <w:szCs w:val="18"/>
              </w:rPr>
              <w:t xml:space="preserve">Agree </w:t>
            </w:r>
            <w:r w:rsidR="007F73DA">
              <w:rPr>
                <w:rFonts w:ascii="Arial" w:hAnsi="Arial" w:cs="Arial"/>
                <w:color w:val="000000"/>
                <w:szCs w:val="18"/>
              </w:rPr>
              <w:t>in principle</w:t>
            </w:r>
            <w:r>
              <w:rPr>
                <w:rFonts w:ascii="Arial" w:hAnsi="Arial" w:cs="Arial"/>
                <w:color w:val="000000"/>
                <w:szCs w:val="18"/>
              </w:rPr>
              <w:t>.</w:t>
            </w:r>
          </w:p>
          <w:p w14:paraId="6A48B349" w14:textId="77777777" w:rsidR="00AB32F0" w:rsidRDefault="00AB32F0" w:rsidP="00915C25">
            <w:pPr>
              <w:rPr>
                <w:rFonts w:ascii="Arial" w:hAnsi="Arial" w:cs="Arial"/>
                <w:color w:val="000000"/>
                <w:szCs w:val="18"/>
              </w:rPr>
            </w:pPr>
          </w:p>
          <w:p w14:paraId="57B37DA7" w14:textId="4871A7C8" w:rsidR="007E1A6A" w:rsidRPr="00475B54" w:rsidRDefault="007E1A6A" w:rsidP="007E1A6A">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771825907"/>
                <w:placeholder>
                  <w:docPart w:val="31E3E171ECE64148A4C7399D1C9CB5E3"/>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1BE8641C" w14:textId="21A3C778" w:rsidR="007E1A6A" w:rsidRPr="00475B54" w:rsidRDefault="00000000" w:rsidP="007E1A6A">
            <w:pPr>
              <w:rPr>
                <w:rFonts w:ascii="Arial-BoldMT" w:hAnsi="Arial-BoldMT" w:hint="eastAsia"/>
                <w:color w:val="000000"/>
                <w:szCs w:val="18"/>
              </w:rPr>
            </w:pPr>
            <w:sdt>
              <w:sdtPr>
                <w:rPr>
                  <w:rFonts w:ascii="Arial-BoldMT" w:hAnsi="Arial-BoldMT"/>
                  <w:color w:val="000000"/>
                  <w:szCs w:val="18"/>
                </w:rPr>
                <w:alias w:val="Comments"/>
                <w:tag w:val=""/>
                <w:id w:val="1203837299"/>
                <w:placeholder>
                  <w:docPart w:val="9BDF33AF85794F0B86A918EEAA9725DA"/>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756AE80D" w14:textId="75127352" w:rsidR="007E1A6A" w:rsidRDefault="007E1A6A" w:rsidP="00915C25">
            <w:pPr>
              <w:rPr>
                <w:rFonts w:ascii="Arial" w:hAnsi="Arial" w:cs="Arial"/>
                <w:color w:val="000000"/>
                <w:szCs w:val="18"/>
              </w:rPr>
            </w:pPr>
          </w:p>
        </w:tc>
      </w:tr>
      <w:tr w:rsidR="00AB32F0" w:rsidRPr="00475B54" w14:paraId="38997B11" w14:textId="77777777" w:rsidTr="00C02B3A">
        <w:tc>
          <w:tcPr>
            <w:tcW w:w="750" w:type="dxa"/>
          </w:tcPr>
          <w:p w14:paraId="7DE9F58F" w14:textId="7066EB5D" w:rsidR="00AB32F0" w:rsidRPr="00AB32F0" w:rsidRDefault="00AB32F0" w:rsidP="00AB32F0">
            <w:pPr>
              <w:rPr>
                <w:rFonts w:ascii="Arial" w:hAnsi="Arial" w:cs="Arial"/>
                <w:szCs w:val="18"/>
              </w:rPr>
            </w:pPr>
            <w:r w:rsidRPr="00AB32F0">
              <w:rPr>
                <w:rFonts w:ascii="Arial" w:hAnsi="Arial" w:cs="Arial"/>
                <w:szCs w:val="18"/>
              </w:rPr>
              <w:t>15591</w:t>
            </w:r>
          </w:p>
        </w:tc>
        <w:tc>
          <w:tcPr>
            <w:tcW w:w="1045" w:type="dxa"/>
          </w:tcPr>
          <w:p w14:paraId="137E7B98" w14:textId="37604D57" w:rsidR="00AB32F0" w:rsidRPr="00AB32F0" w:rsidRDefault="00AB32F0" w:rsidP="00AB32F0">
            <w:pPr>
              <w:rPr>
                <w:rFonts w:ascii="Arial" w:hAnsi="Arial" w:cs="Arial"/>
                <w:szCs w:val="18"/>
              </w:rPr>
            </w:pPr>
            <w:r w:rsidRPr="00AB32F0">
              <w:rPr>
                <w:rFonts w:ascii="Arial" w:hAnsi="Arial" w:cs="Arial"/>
                <w:szCs w:val="18"/>
              </w:rPr>
              <w:t>Xiangxin Gu</w:t>
            </w:r>
          </w:p>
        </w:tc>
        <w:tc>
          <w:tcPr>
            <w:tcW w:w="630" w:type="dxa"/>
          </w:tcPr>
          <w:p w14:paraId="76582772" w14:textId="6CEDE95D" w:rsidR="00AB32F0" w:rsidRPr="00AB32F0" w:rsidRDefault="00AB32F0" w:rsidP="00AB32F0">
            <w:pPr>
              <w:rPr>
                <w:rFonts w:ascii="Arial" w:hAnsi="Arial" w:cs="Arial"/>
                <w:szCs w:val="18"/>
              </w:rPr>
            </w:pPr>
            <w:r w:rsidRPr="00AB32F0">
              <w:rPr>
                <w:rFonts w:ascii="Arial" w:hAnsi="Arial" w:cs="Arial"/>
                <w:szCs w:val="18"/>
              </w:rPr>
              <w:t>35.3.17</w:t>
            </w:r>
          </w:p>
        </w:tc>
        <w:tc>
          <w:tcPr>
            <w:tcW w:w="540" w:type="dxa"/>
          </w:tcPr>
          <w:p w14:paraId="2EEE2738" w14:textId="7E1E9150" w:rsidR="00AB32F0" w:rsidRPr="00AB32F0" w:rsidRDefault="00AB32F0" w:rsidP="00AB32F0">
            <w:pPr>
              <w:rPr>
                <w:rFonts w:ascii="Arial" w:hAnsi="Arial" w:cs="Arial"/>
                <w:szCs w:val="18"/>
              </w:rPr>
            </w:pPr>
            <w:r w:rsidRPr="00AB32F0">
              <w:rPr>
                <w:rFonts w:ascii="Arial" w:hAnsi="Arial" w:cs="Arial"/>
                <w:szCs w:val="18"/>
              </w:rPr>
              <w:t>564.25</w:t>
            </w:r>
          </w:p>
        </w:tc>
        <w:tc>
          <w:tcPr>
            <w:tcW w:w="2160" w:type="dxa"/>
          </w:tcPr>
          <w:p w14:paraId="01634AEA" w14:textId="75B9A611" w:rsidR="00AB32F0" w:rsidRPr="00AB32F0" w:rsidRDefault="00AB32F0" w:rsidP="00AB32F0">
            <w:pPr>
              <w:rPr>
                <w:rFonts w:ascii="Arial" w:hAnsi="Arial" w:cs="Arial"/>
                <w:szCs w:val="18"/>
              </w:rPr>
            </w:pPr>
            <w:r w:rsidRPr="00AB32F0">
              <w:rPr>
                <w:rFonts w:ascii="Arial" w:hAnsi="Arial" w:cs="Arial"/>
                <w:szCs w:val="18"/>
              </w:rPr>
              <w:t xml:space="preserve">An AP affiliated with the AP MLD can only send the frame to its </w:t>
            </w:r>
            <w:r w:rsidRPr="00AB32F0">
              <w:rPr>
                <w:rFonts w:ascii="Arial" w:hAnsi="Arial" w:cs="Arial"/>
                <w:szCs w:val="18"/>
              </w:rPr>
              <w:lastRenderedPageBreak/>
              <w:t>associated STA instead of "one of the STA"</w:t>
            </w:r>
          </w:p>
        </w:tc>
        <w:tc>
          <w:tcPr>
            <w:tcW w:w="2647" w:type="dxa"/>
          </w:tcPr>
          <w:p w14:paraId="593DB5FE" w14:textId="6E24CBB1" w:rsidR="00AB32F0" w:rsidRPr="00AB32F0" w:rsidRDefault="00AB32F0" w:rsidP="00AB32F0">
            <w:pPr>
              <w:rPr>
                <w:rFonts w:ascii="Arial" w:hAnsi="Arial" w:cs="Arial"/>
                <w:szCs w:val="18"/>
              </w:rPr>
            </w:pPr>
            <w:r w:rsidRPr="00AB32F0">
              <w:rPr>
                <w:rFonts w:ascii="Arial" w:hAnsi="Arial" w:cs="Arial"/>
                <w:szCs w:val="18"/>
              </w:rPr>
              <w:lastRenderedPageBreak/>
              <w:t>As the comment</w:t>
            </w:r>
          </w:p>
        </w:tc>
        <w:tc>
          <w:tcPr>
            <w:tcW w:w="2432" w:type="dxa"/>
          </w:tcPr>
          <w:p w14:paraId="03D80464" w14:textId="77777777" w:rsidR="00AB32F0" w:rsidRDefault="00AB32F0" w:rsidP="00AB32F0">
            <w:pPr>
              <w:rPr>
                <w:rFonts w:ascii="Arial" w:hAnsi="Arial" w:cs="Arial"/>
                <w:color w:val="000000"/>
                <w:szCs w:val="18"/>
              </w:rPr>
            </w:pPr>
            <w:r>
              <w:rPr>
                <w:rFonts w:ascii="Arial" w:hAnsi="Arial" w:cs="Arial"/>
                <w:color w:val="000000"/>
                <w:szCs w:val="18"/>
              </w:rPr>
              <w:t>Revised.</w:t>
            </w:r>
          </w:p>
          <w:p w14:paraId="112D2E5F" w14:textId="25B68B6F" w:rsidR="00AB32F0" w:rsidRDefault="00AB32F0" w:rsidP="00AB32F0">
            <w:pPr>
              <w:rPr>
                <w:rFonts w:ascii="Arial" w:hAnsi="Arial" w:cs="Arial"/>
                <w:color w:val="000000"/>
                <w:szCs w:val="18"/>
              </w:rPr>
            </w:pPr>
          </w:p>
          <w:p w14:paraId="2928EB31" w14:textId="2B186592" w:rsidR="00AB32F0" w:rsidRDefault="007F73DA" w:rsidP="00AB32F0">
            <w:pPr>
              <w:rPr>
                <w:rFonts w:ascii="Arial" w:hAnsi="Arial" w:cs="Arial"/>
                <w:color w:val="000000"/>
                <w:szCs w:val="18"/>
              </w:rPr>
            </w:pPr>
            <w:r>
              <w:rPr>
                <w:rFonts w:ascii="Arial" w:hAnsi="Arial" w:cs="Arial"/>
                <w:color w:val="000000"/>
                <w:szCs w:val="18"/>
              </w:rPr>
              <w:t>Agree in principle.</w:t>
            </w:r>
          </w:p>
          <w:p w14:paraId="670FDE17" w14:textId="77777777" w:rsidR="00AB32F0" w:rsidRDefault="00AB32F0" w:rsidP="00AB32F0">
            <w:pPr>
              <w:rPr>
                <w:rFonts w:ascii="Arial" w:hAnsi="Arial" w:cs="Arial"/>
                <w:color w:val="000000"/>
                <w:szCs w:val="18"/>
              </w:rPr>
            </w:pPr>
          </w:p>
          <w:p w14:paraId="0D58B547" w14:textId="06751EA7" w:rsidR="00AB32F0" w:rsidRPr="00475B54" w:rsidRDefault="00AB32F0" w:rsidP="00AB32F0">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1861390932"/>
                <w:placeholder>
                  <w:docPart w:val="F7DBB523B2C04CEAA75575A53D74C872"/>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1F2F1234" w14:textId="25B0BD6C" w:rsidR="00AB32F0" w:rsidRPr="00475B54" w:rsidRDefault="00000000" w:rsidP="00AB32F0">
            <w:pPr>
              <w:rPr>
                <w:rFonts w:ascii="Arial-BoldMT" w:hAnsi="Arial-BoldMT" w:hint="eastAsia"/>
                <w:color w:val="000000"/>
                <w:szCs w:val="18"/>
              </w:rPr>
            </w:pPr>
            <w:sdt>
              <w:sdtPr>
                <w:rPr>
                  <w:rFonts w:ascii="Arial-BoldMT" w:hAnsi="Arial-BoldMT"/>
                  <w:color w:val="000000"/>
                  <w:szCs w:val="18"/>
                </w:rPr>
                <w:alias w:val="Comments"/>
                <w:tag w:val=""/>
                <w:id w:val="-199320489"/>
                <w:placeholder>
                  <w:docPart w:val="C4B2547BB87545ECA3ADDD8408000F4C"/>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2F7BB9F3" w14:textId="77777777" w:rsidR="00AB32F0" w:rsidRDefault="00AB32F0" w:rsidP="00AB32F0">
            <w:pPr>
              <w:rPr>
                <w:rFonts w:ascii="Arial" w:hAnsi="Arial" w:cs="Arial"/>
                <w:color w:val="000000"/>
                <w:szCs w:val="18"/>
              </w:rPr>
            </w:pPr>
          </w:p>
        </w:tc>
      </w:tr>
      <w:tr w:rsidR="008279D4" w:rsidRPr="00475B54" w14:paraId="7B4D905F" w14:textId="77777777" w:rsidTr="00C02B3A">
        <w:tc>
          <w:tcPr>
            <w:tcW w:w="750" w:type="dxa"/>
          </w:tcPr>
          <w:p w14:paraId="53B53D10" w14:textId="43FE643A" w:rsidR="008279D4" w:rsidRPr="008279D4" w:rsidRDefault="008279D4" w:rsidP="008279D4">
            <w:pPr>
              <w:rPr>
                <w:rFonts w:ascii="Arial" w:hAnsi="Arial" w:cs="Arial"/>
                <w:szCs w:val="18"/>
              </w:rPr>
            </w:pPr>
            <w:r w:rsidRPr="008279D4">
              <w:rPr>
                <w:rFonts w:ascii="Arial" w:hAnsi="Arial" w:cs="Arial"/>
                <w:szCs w:val="18"/>
              </w:rPr>
              <w:lastRenderedPageBreak/>
              <w:t>15884</w:t>
            </w:r>
          </w:p>
        </w:tc>
        <w:tc>
          <w:tcPr>
            <w:tcW w:w="1045" w:type="dxa"/>
          </w:tcPr>
          <w:p w14:paraId="6AF48233" w14:textId="1157E548" w:rsidR="008279D4" w:rsidRPr="008279D4" w:rsidRDefault="008279D4" w:rsidP="008279D4">
            <w:pPr>
              <w:rPr>
                <w:rFonts w:ascii="Arial" w:hAnsi="Arial" w:cs="Arial"/>
                <w:szCs w:val="18"/>
              </w:rPr>
            </w:pPr>
            <w:r w:rsidRPr="008279D4">
              <w:rPr>
                <w:rFonts w:ascii="Arial" w:hAnsi="Arial" w:cs="Arial"/>
                <w:szCs w:val="18"/>
              </w:rPr>
              <w:t>Chunyu Hu</w:t>
            </w:r>
          </w:p>
        </w:tc>
        <w:tc>
          <w:tcPr>
            <w:tcW w:w="630" w:type="dxa"/>
          </w:tcPr>
          <w:p w14:paraId="4133D43D" w14:textId="00D3FE1B" w:rsidR="008279D4" w:rsidRPr="008279D4" w:rsidRDefault="008279D4" w:rsidP="008279D4">
            <w:pPr>
              <w:rPr>
                <w:rFonts w:ascii="Arial" w:hAnsi="Arial" w:cs="Arial"/>
                <w:szCs w:val="18"/>
              </w:rPr>
            </w:pPr>
            <w:r w:rsidRPr="008279D4">
              <w:rPr>
                <w:rFonts w:ascii="Arial" w:hAnsi="Arial" w:cs="Arial"/>
                <w:szCs w:val="18"/>
              </w:rPr>
              <w:t>35.3.17</w:t>
            </w:r>
          </w:p>
        </w:tc>
        <w:tc>
          <w:tcPr>
            <w:tcW w:w="540" w:type="dxa"/>
          </w:tcPr>
          <w:p w14:paraId="7C620FC8" w14:textId="5FC7F22D" w:rsidR="008279D4" w:rsidRPr="008279D4" w:rsidRDefault="008279D4" w:rsidP="008279D4">
            <w:pPr>
              <w:rPr>
                <w:rFonts w:ascii="Arial" w:hAnsi="Arial" w:cs="Arial"/>
                <w:szCs w:val="18"/>
              </w:rPr>
            </w:pPr>
            <w:r w:rsidRPr="008279D4">
              <w:rPr>
                <w:rFonts w:ascii="Arial" w:hAnsi="Arial" w:cs="Arial"/>
                <w:szCs w:val="18"/>
              </w:rPr>
              <w:t>564.24</w:t>
            </w:r>
          </w:p>
        </w:tc>
        <w:tc>
          <w:tcPr>
            <w:tcW w:w="2160" w:type="dxa"/>
          </w:tcPr>
          <w:p w14:paraId="590473E0" w14:textId="14A2942C" w:rsidR="008279D4" w:rsidRPr="008279D4" w:rsidRDefault="008279D4" w:rsidP="008279D4">
            <w:pPr>
              <w:rPr>
                <w:rFonts w:ascii="Arial" w:hAnsi="Arial" w:cs="Arial"/>
                <w:szCs w:val="18"/>
              </w:rPr>
            </w:pPr>
            <w:r w:rsidRPr="008279D4">
              <w:rPr>
                <w:rFonts w:ascii="Arial" w:hAnsi="Arial" w:cs="Arial"/>
                <w:szCs w:val="18"/>
              </w:rPr>
              <w:t xml:space="preserve">The 2nd </w:t>
            </w:r>
            <w:proofErr w:type="spellStart"/>
            <w:r w:rsidRPr="008279D4">
              <w:rPr>
                <w:rFonts w:ascii="Arial" w:hAnsi="Arial" w:cs="Arial"/>
                <w:szCs w:val="18"/>
              </w:rPr>
              <w:t>sentense</w:t>
            </w:r>
            <w:proofErr w:type="spellEnd"/>
            <w:r w:rsidRPr="008279D4">
              <w:rPr>
                <w:rFonts w:ascii="Arial" w:hAnsi="Arial" w:cs="Arial"/>
                <w:szCs w:val="18"/>
              </w:rPr>
              <w:t xml:space="preserve"> is too long and can be broken down into two by changing "within the timeout interval indicated" to: "within the timeout interval. The timeout interval is indicated".</w:t>
            </w:r>
          </w:p>
        </w:tc>
        <w:tc>
          <w:tcPr>
            <w:tcW w:w="2647" w:type="dxa"/>
          </w:tcPr>
          <w:p w14:paraId="1ADE3AE9" w14:textId="3C1B2989" w:rsidR="008279D4" w:rsidRPr="008279D4" w:rsidRDefault="008279D4" w:rsidP="008279D4">
            <w:pPr>
              <w:rPr>
                <w:rFonts w:ascii="Arial" w:hAnsi="Arial" w:cs="Arial"/>
                <w:szCs w:val="18"/>
              </w:rPr>
            </w:pPr>
            <w:r w:rsidRPr="008279D4">
              <w:rPr>
                <w:rFonts w:ascii="Arial" w:hAnsi="Arial" w:cs="Arial"/>
                <w:szCs w:val="18"/>
              </w:rPr>
              <w:t>As in comment.</w:t>
            </w:r>
          </w:p>
        </w:tc>
        <w:tc>
          <w:tcPr>
            <w:tcW w:w="2432" w:type="dxa"/>
          </w:tcPr>
          <w:p w14:paraId="0287E94D" w14:textId="77777777" w:rsidR="008279D4" w:rsidRDefault="003B10CF" w:rsidP="008279D4">
            <w:pPr>
              <w:rPr>
                <w:rFonts w:ascii="Arial" w:hAnsi="Arial" w:cs="Arial"/>
                <w:color w:val="000000"/>
                <w:szCs w:val="18"/>
              </w:rPr>
            </w:pPr>
            <w:r>
              <w:rPr>
                <w:rFonts w:ascii="Arial" w:hAnsi="Arial" w:cs="Arial"/>
                <w:color w:val="000000"/>
                <w:szCs w:val="18"/>
              </w:rPr>
              <w:t>Revised.</w:t>
            </w:r>
          </w:p>
          <w:p w14:paraId="25BB8AF4" w14:textId="77777777" w:rsidR="003B10CF" w:rsidRDefault="003B10CF" w:rsidP="008279D4">
            <w:pPr>
              <w:rPr>
                <w:rFonts w:ascii="Arial" w:hAnsi="Arial" w:cs="Arial"/>
                <w:color w:val="000000"/>
                <w:szCs w:val="18"/>
              </w:rPr>
            </w:pPr>
          </w:p>
          <w:p w14:paraId="55A2737C" w14:textId="77777777" w:rsidR="003B10CF" w:rsidRDefault="000727A4" w:rsidP="008279D4">
            <w:pPr>
              <w:rPr>
                <w:rFonts w:ascii="Arial" w:hAnsi="Arial" w:cs="Arial"/>
                <w:color w:val="000000"/>
                <w:szCs w:val="18"/>
              </w:rPr>
            </w:pPr>
            <w:r>
              <w:rPr>
                <w:rFonts w:ascii="Arial" w:hAnsi="Arial" w:cs="Arial"/>
                <w:color w:val="000000"/>
                <w:szCs w:val="18"/>
              </w:rPr>
              <w:t>Made it as a separate sub-item</w:t>
            </w:r>
            <w:r w:rsidR="00DD1823">
              <w:rPr>
                <w:rFonts w:ascii="Arial" w:hAnsi="Arial" w:cs="Arial"/>
                <w:color w:val="000000"/>
                <w:szCs w:val="18"/>
              </w:rPr>
              <w:t xml:space="preserve"> for </w:t>
            </w:r>
            <w:r w:rsidR="003B10CF">
              <w:rPr>
                <w:rFonts w:ascii="Arial" w:hAnsi="Arial" w:cs="Arial"/>
                <w:color w:val="000000"/>
                <w:szCs w:val="18"/>
              </w:rPr>
              <w:t>L24 and also</w:t>
            </w:r>
            <w:r w:rsidR="00DD1823">
              <w:rPr>
                <w:rFonts w:ascii="Arial" w:hAnsi="Arial" w:cs="Arial"/>
                <w:color w:val="000000"/>
                <w:szCs w:val="18"/>
              </w:rPr>
              <w:t xml:space="preserve"> made similar </w:t>
            </w:r>
            <w:proofErr w:type="gramStart"/>
            <w:r w:rsidR="00DD1823">
              <w:rPr>
                <w:rFonts w:ascii="Arial" w:hAnsi="Arial" w:cs="Arial"/>
                <w:color w:val="000000"/>
                <w:szCs w:val="18"/>
              </w:rPr>
              <w:t>change</w:t>
            </w:r>
            <w:r w:rsidR="003B10CF">
              <w:rPr>
                <w:rFonts w:ascii="Arial" w:hAnsi="Arial" w:cs="Arial"/>
                <w:color w:val="000000"/>
                <w:szCs w:val="18"/>
              </w:rPr>
              <w:t xml:space="preserve"> </w:t>
            </w:r>
            <w:r w:rsidR="003B39E6">
              <w:rPr>
                <w:rFonts w:ascii="Arial" w:hAnsi="Arial" w:cs="Arial"/>
                <w:color w:val="000000"/>
                <w:szCs w:val="18"/>
              </w:rPr>
              <w:t xml:space="preserve"> in</w:t>
            </w:r>
            <w:proofErr w:type="gramEnd"/>
            <w:r w:rsidR="003B39E6">
              <w:rPr>
                <w:rFonts w:ascii="Arial" w:hAnsi="Arial" w:cs="Arial"/>
                <w:color w:val="000000"/>
                <w:szCs w:val="18"/>
              </w:rPr>
              <w:t xml:space="preserve"> L</w:t>
            </w:r>
            <w:r w:rsidR="00FB1543">
              <w:rPr>
                <w:rFonts w:ascii="Arial" w:hAnsi="Arial" w:cs="Arial"/>
                <w:color w:val="000000"/>
                <w:szCs w:val="18"/>
              </w:rPr>
              <w:t>56 in the EMLSR disable procedure.</w:t>
            </w:r>
          </w:p>
          <w:p w14:paraId="1723563B" w14:textId="77777777" w:rsidR="00DD1823" w:rsidRDefault="00DD1823" w:rsidP="008279D4">
            <w:pPr>
              <w:rPr>
                <w:rFonts w:ascii="Arial" w:hAnsi="Arial" w:cs="Arial"/>
                <w:color w:val="000000"/>
                <w:szCs w:val="18"/>
              </w:rPr>
            </w:pPr>
          </w:p>
          <w:p w14:paraId="4905B201" w14:textId="22426735" w:rsidR="00DD1823" w:rsidRPr="00475B54" w:rsidRDefault="00DD1823" w:rsidP="00DD182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8279D4">
              <w:rPr>
                <w:rFonts w:ascii="Arial" w:hAnsi="Arial" w:cs="Arial"/>
                <w:szCs w:val="18"/>
              </w:rPr>
              <w:t>15884</w:t>
            </w:r>
            <w:r w:rsidRPr="00475B54">
              <w:rPr>
                <w:rFonts w:ascii="Arial-BoldMT" w:hAnsi="Arial-BoldMT"/>
                <w:color w:val="000000"/>
                <w:szCs w:val="18"/>
              </w:rPr>
              <w:t xml:space="preserve">) in </w:t>
            </w:r>
            <w:sdt>
              <w:sdtPr>
                <w:rPr>
                  <w:rFonts w:ascii="Arial-BoldMT" w:hAnsi="Arial-BoldMT"/>
                  <w:color w:val="000000"/>
                  <w:szCs w:val="18"/>
                </w:rPr>
                <w:alias w:val="Title"/>
                <w:tag w:val=""/>
                <w:id w:val="1981409177"/>
                <w:placeholder>
                  <w:docPart w:val="D906BBC46CD64458BE9CA01C63E1A00F"/>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A8AB4FD" w14:textId="7646204D" w:rsidR="00DD1823" w:rsidRPr="00475B54" w:rsidRDefault="00000000" w:rsidP="00DD1823">
            <w:pPr>
              <w:rPr>
                <w:rFonts w:ascii="Arial-BoldMT" w:hAnsi="Arial-BoldMT" w:hint="eastAsia"/>
                <w:color w:val="000000"/>
                <w:szCs w:val="18"/>
              </w:rPr>
            </w:pPr>
            <w:sdt>
              <w:sdtPr>
                <w:rPr>
                  <w:rFonts w:ascii="Arial-BoldMT" w:hAnsi="Arial-BoldMT"/>
                  <w:color w:val="000000"/>
                  <w:szCs w:val="18"/>
                </w:rPr>
                <w:alias w:val="Comments"/>
                <w:tag w:val=""/>
                <w:id w:val="1378507328"/>
                <w:placeholder>
                  <w:docPart w:val="87A4D698910E4899801B3A64F14F7FD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5A86AAA6" w14:textId="4206BA3C" w:rsidR="00DD1823" w:rsidRDefault="00DD1823" w:rsidP="008279D4">
            <w:pPr>
              <w:rPr>
                <w:rFonts w:ascii="Arial" w:hAnsi="Arial" w:cs="Arial"/>
                <w:color w:val="000000"/>
                <w:szCs w:val="18"/>
              </w:rPr>
            </w:pPr>
          </w:p>
        </w:tc>
      </w:tr>
      <w:tr w:rsidR="00A76B67" w:rsidRPr="00475B54" w14:paraId="70936A79" w14:textId="77777777" w:rsidTr="00C02B3A">
        <w:tc>
          <w:tcPr>
            <w:tcW w:w="750" w:type="dxa"/>
          </w:tcPr>
          <w:p w14:paraId="640B2606" w14:textId="2BA56737" w:rsidR="00A76B67" w:rsidRPr="00A76B67" w:rsidRDefault="00A76B67" w:rsidP="00A76B67">
            <w:pPr>
              <w:rPr>
                <w:rFonts w:ascii="Arial" w:hAnsi="Arial" w:cs="Arial"/>
                <w:szCs w:val="18"/>
              </w:rPr>
            </w:pPr>
            <w:r w:rsidRPr="00A76B67">
              <w:rPr>
                <w:rFonts w:ascii="Arial" w:hAnsi="Arial" w:cs="Arial"/>
                <w:szCs w:val="18"/>
              </w:rPr>
              <w:t>16259</w:t>
            </w:r>
          </w:p>
        </w:tc>
        <w:tc>
          <w:tcPr>
            <w:tcW w:w="1045" w:type="dxa"/>
          </w:tcPr>
          <w:p w14:paraId="1ABEA71F" w14:textId="03757962" w:rsidR="00A76B67" w:rsidRPr="00A76B67" w:rsidRDefault="00A76B67" w:rsidP="00A76B67">
            <w:pPr>
              <w:rPr>
                <w:rFonts w:ascii="Arial" w:hAnsi="Arial" w:cs="Arial"/>
                <w:szCs w:val="18"/>
              </w:rPr>
            </w:pPr>
            <w:r w:rsidRPr="00A76B67">
              <w:rPr>
                <w:rFonts w:ascii="Arial" w:hAnsi="Arial" w:cs="Arial"/>
                <w:szCs w:val="18"/>
              </w:rPr>
              <w:t>Stephen McCann</w:t>
            </w:r>
          </w:p>
        </w:tc>
        <w:tc>
          <w:tcPr>
            <w:tcW w:w="630" w:type="dxa"/>
          </w:tcPr>
          <w:p w14:paraId="1F1E1C2B" w14:textId="7C88C4D8" w:rsidR="00A76B67" w:rsidRPr="00A76B67" w:rsidRDefault="00A76B67" w:rsidP="00A76B67">
            <w:pPr>
              <w:rPr>
                <w:rFonts w:ascii="Arial" w:hAnsi="Arial" w:cs="Arial"/>
                <w:szCs w:val="18"/>
              </w:rPr>
            </w:pPr>
            <w:r w:rsidRPr="00A76B67">
              <w:rPr>
                <w:rFonts w:ascii="Arial" w:hAnsi="Arial" w:cs="Arial"/>
                <w:szCs w:val="18"/>
              </w:rPr>
              <w:t>35.3.17</w:t>
            </w:r>
          </w:p>
        </w:tc>
        <w:tc>
          <w:tcPr>
            <w:tcW w:w="540" w:type="dxa"/>
          </w:tcPr>
          <w:p w14:paraId="612B512C" w14:textId="25F49632" w:rsidR="00A76B67" w:rsidRPr="00A76B67" w:rsidRDefault="00A76B67" w:rsidP="00A76B67">
            <w:pPr>
              <w:rPr>
                <w:rFonts w:ascii="Arial" w:hAnsi="Arial" w:cs="Arial"/>
                <w:szCs w:val="18"/>
              </w:rPr>
            </w:pPr>
            <w:r w:rsidRPr="00A76B67">
              <w:rPr>
                <w:rFonts w:ascii="Arial" w:hAnsi="Arial" w:cs="Arial"/>
                <w:szCs w:val="18"/>
              </w:rPr>
              <w:t>564.24</w:t>
            </w:r>
          </w:p>
        </w:tc>
        <w:tc>
          <w:tcPr>
            <w:tcW w:w="2160" w:type="dxa"/>
          </w:tcPr>
          <w:p w14:paraId="55D5DDA0" w14:textId="3332BC3B" w:rsidR="00A76B67" w:rsidRPr="00A76B67" w:rsidRDefault="00A76B67" w:rsidP="00A76B67">
            <w:pPr>
              <w:rPr>
                <w:rFonts w:ascii="Arial" w:hAnsi="Arial" w:cs="Arial"/>
                <w:szCs w:val="18"/>
              </w:rPr>
            </w:pPr>
            <w:r w:rsidRPr="00A76B67">
              <w:rPr>
                <w:rFonts w:ascii="Arial" w:hAnsi="Arial" w:cs="Arial"/>
                <w:szCs w:val="18"/>
              </w:rPr>
              <w:t>This sentence is almost unreadable, as it is so long. I suggest breaking it down into 2 sentences.</w:t>
            </w:r>
          </w:p>
        </w:tc>
        <w:tc>
          <w:tcPr>
            <w:tcW w:w="2647" w:type="dxa"/>
          </w:tcPr>
          <w:p w14:paraId="08A41866" w14:textId="3C6BE286" w:rsidR="00A76B67" w:rsidRPr="00A76B67" w:rsidRDefault="00A76B67" w:rsidP="00A76B67">
            <w:pPr>
              <w:rPr>
                <w:rFonts w:ascii="Arial" w:hAnsi="Arial" w:cs="Arial"/>
                <w:szCs w:val="18"/>
              </w:rPr>
            </w:pPr>
            <w:r w:rsidRPr="00A76B67">
              <w:rPr>
                <w:rFonts w:ascii="Arial" w:hAnsi="Arial" w:cs="Arial"/>
                <w:szCs w:val="18"/>
              </w:rPr>
              <w:t>Change the sentence as follows:</w:t>
            </w:r>
            <w:r w:rsidRPr="00A76B67">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432" w:type="dxa"/>
          </w:tcPr>
          <w:p w14:paraId="7BC4FD25" w14:textId="77777777" w:rsidR="00A76B67" w:rsidRDefault="00A76B67" w:rsidP="00A76B67">
            <w:pPr>
              <w:rPr>
                <w:rFonts w:ascii="Arial" w:hAnsi="Arial" w:cs="Arial"/>
                <w:color w:val="000000"/>
                <w:szCs w:val="18"/>
              </w:rPr>
            </w:pPr>
            <w:r>
              <w:rPr>
                <w:rFonts w:ascii="Arial" w:hAnsi="Arial" w:cs="Arial"/>
                <w:color w:val="000000"/>
                <w:szCs w:val="18"/>
              </w:rPr>
              <w:t>Revised.</w:t>
            </w:r>
          </w:p>
          <w:p w14:paraId="5CDFC3B8" w14:textId="77777777" w:rsidR="00A76B67" w:rsidRDefault="00A76B67" w:rsidP="00A76B67">
            <w:pPr>
              <w:rPr>
                <w:rFonts w:ascii="Arial" w:hAnsi="Arial" w:cs="Arial"/>
                <w:color w:val="000000"/>
                <w:szCs w:val="18"/>
              </w:rPr>
            </w:pPr>
          </w:p>
          <w:p w14:paraId="4E9D1057" w14:textId="77777777" w:rsidR="00A76B67" w:rsidRDefault="00A76B67" w:rsidP="00A76B67">
            <w:pPr>
              <w:rPr>
                <w:rFonts w:ascii="Arial" w:hAnsi="Arial" w:cs="Arial"/>
                <w:color w:val="000000"/>
                <w:szCs w:val="18"/>
              </w:rPr>
            </w:pPr>
            <w:r>
              <w:rPr>
                <w:rFonts w:ascii="Arial" w:hAnsi="Arial" w:cs="Arial"/>
                <w:color w:val="000000"/>
                <w:szCs w:val="18"/>
              </w:rPr>
              <w:t xml:space="preserve">The paragraph is </w:t>
            </w:r>
            <w:r w:rsidR="00005A48">
              <w:rPr>
                <w:rFonts w:ascii="Arial" w:hAnsi="Arial" w:cs="Arial"/>
                <w:color w:val="000000"/>
                <w:szCs w:val="18"/>
              </w:rPr>
              <w:t xml:space="preserve">broken down into shorter sentences and </w:t>
            </w:r>
            <w:r w:rsidR="00D6150A">
              <w:rPr>
                <w:rFonts w:ascii="Arial" w:hAnsi="Arial" w:cs="Arial"/>
                <w:color w:val="000000"/>
                <w:szCs w:val="18"/>
              </w:rPr>
              <w:t>bullet point</w:t>
            </w:r>
            <w:r w:rsidR="00005A48">
              <w:rPr>
                <w:rFonts w:ascii="Arial" w:hAnsi="Arial" w:cs="Arial"/>
                <w:color w:val="000000"/>
                <w:szCs w:val="18"/>
              </w:rPr>
              <w:t xml:space="preserve"> format.</w:t>
            </w:r>
          </w:p>
          <w:p w14:paraId="79510993" w14:textId="77777777" w:rsidR="00005A48" w:rsidRDefault="00005A48" w:rsidP="00A76B67">
            <w:pPr>
              <w:rPr>
                <w:rFonts w:ascii="Arial" w:hAnsi="Arial" w:cs="Arial"/>
                <w:color w:val="000000"/>
                <w:szCs w:val="18"/>
              </w:rPr>
            </w:pPr>
          </w:p>
          <w:p w14:paraId="6CB5336D" w14:textId="77777777" w:rsidR="003C3A3D" w:rsidRDefault="003C3A3D" w:rsidP="003C3A3D">
            <w:pPr>
              <w:rPr>
                <w:rFonts w:ascii="Arial" w:hAnsi="Arial" w:cs="Arial"/>
                <w:color w:val="000000"/>
                <w:szCs w:val="18"/>
              </w:rPr>
            </w:pPr>
          </w:p>
          <w:p w14:paraId="7E82C0B3" w14:textId="71E823D4"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841236070"/>
                <w:placeholder>
                  <w:docPart w:val="39852F8863404F56B003530CC890D8AD"/>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92786A3" w14:textId="48C9D40F" w:rsidR="003C3A3D" w:rsidRPr="00475B54" w:rsidRDefault="00000000" w:rsidP="003C3A3D">
            <w:pPr>
              <w:rPr>
                <w:rFonts w:ascii="Arial-BoldMT" w:hAnsi="Arial-BoldMT" w:hint="eastAsia"/>
                <w:color w:val="000000"/>
                <w:szCs w:val="18"/>
              </w:rPr>
            </w:pPr>
            <w:sdt>
              <w:sdtPr>
                <w:rPr>
                  <w:rFonts w:ascii="Arial-BoldMT" w:hAnsi="Arial-BoldMT"/>
                  <w:color w:val="000000"/>
                  <w:szCs w:val="18"/>
                </w:rPr>
                <w:alias w:val="Comments"/>
                <w:tag w:val=""/>
                <w:id w:val="-2127607505"/>
                <w:placeholder>
                  <w:docPart w:val="26F97E03B3634D6EA5E15EB5EF3FF97E"/>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A48A94B" w14:textId="0BCAACBA" w:rsidR="00005A48" w:rsidRDefault="00005A48" w:rsidP="00A76B67">
            <w:pPr>
              <w:rPr>
                <w:rFonts w:ascii="Arial" w:hAnsi="Arial" w:cs="Arial"/>
                <w:color w:val="000000"/>
                <w:szCs w:val="18"/>
              </w:rPr>
            </w:pPr>
          </w:p>
        </w:tc>
      </w:tr>
      <w:tr w:rsidR="000C1362" w:rsidRPr="00475B54" w14:paraId="27B5CD8B" w14:textId="77777777" w:rsidTr="00C02B3A">
        <w:tc>
          <w:tcPr>
            <w:tcW w:w="750" w:type="dxa"/>
          </w:tcPr>
          <w:p w14:paraId="5059AFA7" w14:textId="5FC25B04" w:rsidR="000C1362" w:rsidRPr="000C1362" w:rsidRDefault="000C1362" w:rsidP="000C1362">
            <w:pPr>
              <w:rPr>
                <w:rFonts w:ascii="Arial" w:hAnsi="Arial" w:cs="Arial"/>
                <w:szCs w:val="18"/>
              </w:rPr>
            </w:pPr>
            <w:r w:rsidRPr="000C1362">
              <w:rPr>
                <w:rFonts w:ascii="Arial" w:hAnsi="Arial" w:cs="Arial"/>
                <w:szCs w:val="18"/>
              </w:rPr>
              <w:t>15590</w:t>
            </w:r>
          </w:p>
        </w:tc>
        <w:tc>
          <w:tcPr>
            <w:tcW w:w="1045" w:type="dxa"/>
          </w:tcPr>
          <w:p w14:paraId="1BB48C76" w14:textId="3E2A9F84" w:rsidR="000C1362" w:rsidRPr="000C1362" w:rsidRDefault="000C1362" w:rsidP="000C1362">
            <w:pPr>
              <w:rPr>
                <w:rFonts w:ascii="Arial" w:hAnsi="Arial" w:cs="Arial"/>
                <w:szCs w:val="18"/>
              </w:rPr>
            </w:pPr>
            <w:r w:rsidRPr="000C1362">
              <w:rPr>
                <w:rFonts w:ascii="Arial" w:hAnsi="Arial" w:cs="Arial"/>
                <w:szCs w:val="18"/>
              </w:rPr>
              <w:t>Xiangxin Gu</w:t>
            </w:r>
          </w:p>
        </w:tc>
        <w:tc>
          <w:tcPr>
            <w:tcW w:w="630" w:type="dxa"/>
          </w:tcPr>
          <w:p w14:paraId="787D48D4" w14:textId="74B99BC4" w:rsidR="000C1362" w:rsidRPr="000C1362" w:rsidRDefault="000C1362" w:rsidP="000C1362">
            <w:pPr>
              <w:rPr>
                <w:rFonts w:ascii="Arial" w:hAnsi="Arial" w:cs="Arial"/>
                <w:szCs w:val="18"/>
              </w:rPr>
            </w:pPr>
            <w:r w:rsidRPr="000C1362">
              <w:rPr>
                <w:rFonts w:ascii="Arial" w:hAnsi="Arial" w:cs="Arial"/>
                <w:szCs w:val="18"/>
              </w:rPr>
              <w:t>35.3.17</w:t>
            </w:r>
          </w:p>
        </w:tc>
        <w:tc>
          <w:tcPr>
            <w:tcW w:w="540" w:type="dxa"/>
          </w:tcPr>
          <w:p w14:paraId="795FF588" w14:textId="0F99AFC2" w:rsidR="000C1362" w:rsidRPr="000C1362" w:rsidRDefault="000C1362" w:rsidP="000C1362">
            <w:pPr>
              <w:rPr>
                <w:rFonts w:ascii="Arial" w:hAnsi="Arial" w:cs="Arial"/>
                <w:szCs w:val="18"/>
              </w:rPr>
            </w:pPr>
            <w:r w:rsidRPr="000C1362">
              <w:rPr>
                <w:rFonts w:ascii="Arial" w:hAnsi="Arial" w:cs="Arial"/>
                <w:szCs w:val="18"/>
              </w:rPr>
              <w:t>564.25</w:t>
            </w:r>
          </w:p>
        </w:tc>
        <w:tc>
          <w:tcPr>
            <w:tcW w:w="2160" w:type="dxa"/>
          </w:tcPr>
          <w:p w14:paraId="715B60CF" w14:textId="15F85B34" w:rsidR="000C1362" w:rsidRPr="000C1362" w:rsidRDefault="000C1362" w:rsidP="000C1362">
            <w:pPr>
              <w:rPr>
                <w:rFonts w:ascii="Arial" w:hAnsi="Arial" w:cs="Arial"/>
                <w:szCs w:val="18"/>
              </w:rPr>
            </w:pPr>
            <w:r w:rsidRPr="000C1362">
              <w:rPr>
                <w:rFonts w:ascii="Arial" w:hAnsi="Arial" w:cs="Arial"/>
                <w:szCs w:val="18"/>
              </w:rPr>
              <w:t>The sentence it too long to parse</w:t>
            </w:r>
          </w:p>
        </w:tc>
        <w:tc>
          <w:tcPr>
            <w:tcW w:w="2647" w:type="dxa"/>
          </w:tcPr>
          <w:p w14:paraId="599DCF85" w14:textId="73CF966E" w:rsidR="000C1362" w:rsidRPr="000C1362" w:rsidRDefault="000C1362" w:rsidP="000C1362">
            <w:pPr>
              <w:rPr>
                <w:rFonts w:ascii="Arial" w:hAnsi="Arial" w:cs="Arial"/>
                <w:szCs w:val="18"/>
              </w:rPr>
            </w:pPr>
            <w:r w:rsidRPr="000C1362">
              <w:rPr>
                <w:rFonts w:ascii="Arial" w:hAnsi="Arial" w:cs="Arial"/>
                <w:szCs w:val="18"/>
              </w:rPr>
              <w:t xml:space="preserve">Change the </w:t>
            </w:r>
            <w:proofErr w:type="spellStart"/>
            <w:r w:rsidRPr="000C1362">
              <w:rPr>
                <w:rFonts w:ascii="Arial" w:hAnsi="Arial" w:cs="Arial"/>
                <w:szCs w:val="18"/>
              </w:rPr>
              <w:t>sentense</w:t>
            </w:r>
            <w:proofErr w:type="spellEnd"/>
            <w:r w:rsidRPr="000C1362">
              <w:rPr>
                <w:rFonts w:ascii="Arial" w:hAnsi="Arial" w:cs="Arial"/>
                <w:szCs w:val="18"/>
              </w:rPr>
              <w:t xml:space="preserve"> to be easier to read</w:t>
            </w:r>
          </w:p>
        </w:tc>
        <w:tc>
          <w:tcPr>
            <w:tcW w:w="2432" w:type="dxa"/>
          </w:tcPr>
          <w:p w14:paraId="34FAE20D" w14:textId="77777777" w:rsidR="000C1362" w:rsidRDefault="000C1362" w:rsidP="000C1362">
            <w:pPr>
              <w:rPr>
                <w:rFonts w:ascii="Arial" w:hAnsi="Arial" w:cs="Arial"/>
                <w:color w:val="000000"/>
                <w:szCs w:val="18"/>
              </w:rPr>
            </w:pPr>
            <w:r>
              <w:rPr>
                <w:rFonts w:ascii="Arial" w:hAnsi="Arial" w:cs="Arial"/>
                <w:color w:val="000000"/>
                <w:szCs w:val="18"/>
              </w:rPr>
              <w:t>Revised.</w:t>
            </w:r>
          </w:p>
          <w:p w14:paraId="17BEE597" w14:textId="77777777" w:rsidR="000C1362" w:rsidRDefault="000C1362" w:rsidP="000C1362">
            <w:pPr>
              <w:rPr>
                <w:rFonts w:ascii="Arial" w:hAnsi="Arial" w:cs="Arial"/>
                <w:color w:val="000000"/>
                <w:szCs w:val="18"/>
              </w:rPr>
            </w:pPr>
          </w:p>
          <w:p w14:paraId="117A95AB" w14:textId="77777777" w:rsidR="000C1362" w:rsidRDefault="000C1362" w:rsidP="000C1362">
            <w:pPr>
              <w:rPr>
                <w:rFonts w:ascii="Arial" w:hAnsi="Arial" w:cs="Arial"/>
                <w:color w:val="000000"/>
                <w:szCs w:val="18"/>
              </w:rPr>
            </w:pPr>
            <w:r>
              <w:rPr>
                <w:rFonts w:ascii="Arial" w:hAnsi="Arial" w:cs="Arial"/>
                <w:color w:val="000000"/>
                <w:szCs w:val="18"/>
              </w:rPr>
              <w:t xml:space="preserve">The paragraph is broken down into shorter </w:t>
            </w:r>
            <w:r>
              <w:rPr>
                <w:rFonts w:ascii="Arial" w:hAnsi="Arial" w:cs="Arial"/>
                <w:color w:val="000000"/>
                <w:szCs w:val="18"/>
              </w:rPr>
              <w:lastRenderedPageBreak/>
              <w:t>sentences and bullet point format.</w:t>
            </w:r>
          </w:p>
          <w:p w14:paraId="26CC835C" w14:textId="77777777" w:rsidR="000C1362" w:rsidRDefault="000C1362" w:rsidP="000C1362">
            <w:pPr>
              <w:rPr>
                <w:rFonts w:ascii="Arial" w:hAnsi="Arial" w:cs="Arial"/>
                <w:color w:val="000000"/>
                <w:szCs w:val="18"/>
              </w:rPr>
            </w:pPr>
          </w:p>
          <w:p w14:paraId="0ED829C8" w14:textId="77777777" w:rsidR="000C1362" w:rsidRDefault="000C1362" w:rsidP="000C1362">
            <w:pPr>
              <w:rPr>
                <w:rFonts w:ascii="Arial" w:hAnsi="Arial" w:cs="Arial"/>
                <w:color w:val="000000"/>
                <w:szCs w:val="18"/>
              </w:rPr>
            </w:pPr>
          </w:p>
          <w:p w14:paraId="15C78A77" w14:textId="46A71912" w:rsidR="000C1362" w:rsidRPr="00475B54" w:rsidRDefault="000C1362" w:rsidP="000C136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8907213"/>
                <w:placeholder>
                  <w:docPart w:val="B986BE7AA053487FAB83DBE2416BD3A6"/>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2317C289" w14:textId="560F24D0" w:rsidR="000C1362" w:rsidRPr="00475B54" w:rsidRDefault="00000000" w:rsidP="000C1362">
            <w:pPr>
              <w:rPr>
                <w:rFonts w:ascii="Arial-BoldMT" w:hAnsi="Arial-BoldMT" w:hint="eastAsia"/>
                <w:color w:val="000000"/>
                <w:szCs w:val="18"/>
              </w:rPr>
            </w:pPr>
            <w:sdt>
              <w:sdtPr>
                <w:rPr>
                  <w:rFonts w:ascii="Arial-BoldMT" w:hAnsi="Arial-BoldMT"/>
                  <w:color w:val="000000"/>
                  <w:szCs w:val="18"/>
                </w:rPr>
                <w:alias w:val="Comments"/>
                <w:tag w:val=""/>
                <w:id w:val="-254054871"/>
                <w:placeholder>
                  <w:docPart w:val="B5A4A2CD18C848ACB3E5AF5BF049F7E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62F17EE" w14:textId="77777777" w:rsidR="000C1362" w:rsidRDefault="000C1362" w:rsidP="000C1362">
            <w:pPr>
              <w:rPr>
                <w:rFonts w:ascii="Arial" w:hAnsi="Arial" w:cs="Arial"/>
                <w:color w:val="000000"/>
                <w:szCs w:val="18"/>
              </w:rPr>
            </w:pPr>
          </w:p>
        </w:tc>
      </w:tr>
      <w:tr w:rsidR="009E2815" w:rsidRPr="00475B54" w14:paraId="0B8E0535" w14:textId="77777777" w:rsidTr="00C02B3A">
        <w:tc>
          <w:tcPr>
            <w:tcW w:w="750" w:type="dxa"/>
          </w:tcPr>
          <w:p w14:paraId="38A96DAB" w14:textId="485AA7C6" w:rsidR="009E2815" w:rsidRPr="009E2815" w:rsidRDefault="009E2815" w:rsidP="009E2815">
            <w:pPr>
              <w:rPr>
                <w:rFonts w:ascii="Arial" w:hAnsi="Arial" w:cs="Arial"/>
                <w:szCs w:val="18"/>
              </w:rPr>
            </w:pPr>
            <w:r w:rsidRPr="009E2815">
              <w:rPr>
                <w:rFonts w:ascii="Arial" w:hAnsi="Arial" w:cs="Arial"/>
                <w:szCs w:val="18"/>
              </w:rPr>
              <w:lastRenderedPageBreak/>
              <w:t>15592</w:t>
            </w:r>
          </w:p>
        </w:tc>
        <w:tc>
          <w:tcPr>
            <w:tcW w:w="1045" w:type="dxa"/>
          </w:tcPr>
          <w:p w14:paraId="56E11462" w14:textId="58E329E0" w:rsidR="009E2815" w:rsidRPr="009E2815" w:rsidRDefault="009E2815" w:rsidP="009E2815">
            <w:pPr>
              <w:rPr>
                <w:rFonts w:ascii="Arial" w:hAnsi="Arial" w:cs="Arial"/>
                <w:szCs w:val="18"/>
              </w:rPr>
            </w:pPr>
            <w:r w:rsidRPr="009E2815">
              <w:rPr>
                <w:rFonts w:ascii="Arial" w:hAnsi="Arial" w:cs="Arial"/>
                <w:szCs w:val="18"/>
              </w:rPr>
              <w:t>Xiangxin Gu</w:t>
            </w:r>
          </w:p>
        </w:tc>
        <w:tc>
          <w:tcPr>
            <w:tcW w:w="630" w:type="dxa"/>
          </w:tcPr>
          <w:p w14:paraId="13D7D696" w14:textId="60F089FC" w:rsidR="009E2815" w:rsidRPr="009E2815" w:rsidRDefault="009E2815" w:rsidP="009E2815">
            <w:pPr>
              <w:rPr>
                <w:rFonts w:ascii="Arial" w:hAnsi="Arial" w:cs="Arial"/>
                <w:szCs w:val="18"/>
              </w:rPr>
            </w:pPr>
            <w:r w:rsidRPr="009E2815">
              <w:rPr>
                <w:rFonts w:ascii="Arial" w:hAnsi="Arial" w:cs="Arial"/>
                <w:szCs w:val="18"/>
              </w:rPr>
              <w:t>35.3.17</w:t>
            </w:r>
          </w:p>
        </w:tc>
        <w:tc>
          <w:tcPr>
            <w:tcW w:w="540" w:type="dxa"/>
          </w:tcPr>
          <w:p w14:paraId="5A4FE9F2" w14:textId="06EA7CEA" w:rsidR="009E2815" w:rsidRPr="009E2815" w:rsidRDefault="009E2815" w:rsidP="009E2815">
            <w:pPr>
              <w:rPr>
                <w:rFonts w:ascii="Arial" w:hAnsi="Arial" w:cs="Arial"/>
                <w:szCs w:val="18"/>
              </w:rPr>
            </w:pPr>
            <w:r w:rsidRPr="009E2815">
              <w:rPr>
                <w:rFonts w:ascii="Arial" w:hAnsi="Arial" w:cs="Arial"/>
                <w:szCs w:val="18"/>
              </w:rPr>
              <w:t>564.25</w:t>
            </w:r>
          </w:p>
        </w:tc>
        <w:tc>
          <w:tcPr>
            <w:tcW w:w="2160" w:type="dxa"/>
          </w:tcPr>
          <w:p w14:paraId="46CEBE42" w14:textId="6CC6D3DA" w:rsidR="009E2815" w:rsidRPr="009E2815" w:rsidRDefault="009E2815" w:rsidP="009E2815">
            <w:pPr>
              <w:rPr>
                <w:rFonts w:ascii="Arial" w:hAnsi="Arial" w:cs="Arial"/>
                <w:szCs w:val="18"/>
              </w:rPr>
            </w:pPr>
            <w:r w:rsidRPr="009E2815">
              <w:rPr>
                <w:rFonts w:ascii="Arial" w:hAnsi="Arial" w:cs="Arial"/>
                <w:szCs w:val="18"/>
              </w:rPr>
              <w:t>The AP should complete the transmission of the EML Operating Mode Notification frame within the timeout interval because the non-AP MLD side will switch to EMLSR mode at the timeout point.</w:t>
            </w:r>
          </w:p>
        </w:tc>
        <w:tc>
          <w:tcPr>
            <w:tcW w:w="2647" w:type="dxa"/>
          </w:tcPr>
          <w:p w14:paraId="0465BF8C" w14:textId="22BA50E7" w:rsidR="009E2815" w:rsidRPr="009E2815" w:rsidRDefault="009E2815" w:rsidP="009E2815">
            <w:pPr>
              <w:rPr>
                <w:rFonts w:ascii="Arial" w:hAnsi="Arial" w:cs="Arial"/>
                <w:szCs w:val="18"/>
              </w:rPr>
            </w:pPr>
            <w:r w:rsidRPr="009E2815">
              <w:rPr>
                <w:rFonts w:ascii="Arial" w:hAnsi="Arial" w:cs="Arial"/>
                <w:szCs w:val="18"/>
              </w:rPr>
              <w:t>As the comment</w:t>
            </w:r>
          </w:p>
        </w:tc>
        <w:tc>
          <w:tcPr>
            <w:tcW w:w="2432" w:type="dxa"/>
          </w:tcPr>
          <w:p w14:paraId="79246192" w14:textId="77777777" w:rsidR="009E2815" w:rsidRDefault="009E2815" w:rsidP="009E2815">
            <w:pPr>
              <w:rPr>
                <w:rFonts w:ascii="Arial" w:hAnsi="Arial" w:cs="Arial"/>
                <w:color w:val="000000"/>
                <w:szCs w:val="18"/>
              </w:rPr>
            </w:pPr>
            <w:r>
              <w:rPr>
                <w:rFonts w:ascii="Arial" w:hAnsi="Arial" w:cs="Arial"/>
                <w:color w:val="000000"/>
                <w:szCs w:val="18"/>
              </w:rPr>
              <w:t>Revised.</w:t>
            </w:r>
          </w:p>
          <w:p w14:paraId="239001EC" w14:textId="77777777" w:rsidR="009E2815" w:rsidRDefault="009E2815" w:rsidP="009E2815">
            <w:pPr>
              <w:rPr>
                <w:rFonts w:ascii="Arial" w:hAnsi="Arial" w:cs="Arial"/>
                <w:color w:val="000000"/>
                <w:szCs w:val="18"/>
              </w:rPr>
            </w:pPr>
          </w:p>
          <w:p w14:paraId="3AF7B86A" w14:textId="77777777" w:rsidR="009E2815" w:rsidRDefault="009E2815" w:rsidP="009E2815">
            <w:pPr>
              <w:rPr>
                <w:rFonts w:ascii="Arial" w:hAnsi="Arial" w:cs="Arial"/>
                <w:color w:val="000000"/>
                <w:szCs w:val="18"/>
              </w:rPr>
            </w:pPr>
            <w:r>
              <w:rPr>
                <w:rFonts w:ascii="Arial" w:hAnsi="Arial" w:cs="Arial"/>
                <w:color w:val="000000"/>
                <w:szCs w:val="18"/>
              </w:rPr>
              <w:t>Agree in principle.</w:t>
            </w:r>
          </w:p>
          <w:p w14:paraId="483ED6D6" w14:textId="77777777" w:rsidR="009E2815" w:rsidRDefault="009E2815" w:rsidP="009E2815">
            <w:pPr>
              <w:rPr>
                <w:rFonts w:ascii="Arial" w:hAnsi="Arial" w:cs="Arial"/>
                <w:color w:val="000000"/>
                <w:szCs w:val="18"/>
              </w:rPr>
            </w:pPr>
          </w:p>
          <w:p w14:paraId="27713CA6" w14:textId="77777777" w:rsidR="009E2815" w:rsidRDefault="00CB1931" w:rsidP="009E2815">
            <w:pPr>
              <w:rPr>
                <w:rFonts w:ascii="Arial" w:hAnsi="Arial" w:cs="Arial"/>
                <w:color w:val="000000"/>
                <w:szCs w:val="18"/>
              </w:rPr>
            </w:pPr>
            <w:r>
              <w:rPr>
                <w:rFonts w:ascii="Arial" w:hAnsi="Arial" w:cs="Arial"/>
                <w:color w:val="000000"/>
                <w:szCs w:val="18"/>
              </w:rPr>
              <w:t xml:space="preserve">A successful transmission of an EML OMN frame should be </w:t>
            </w:r>
            <w:r w:rsidR="009A5166">
              <w:rPr>
                <w:rFonts w:ascii="Arial" w:hAnsi="Arial" w:cs="Arial"/>
                <w:color w:val="000000"/>
                <w:szCs w:val="18"/>
              </w:rPr>
              <w:t xml:space="preserve">completed </w:t>
            </w:r>
            <w:r>
              <w:rPr>
                <w:rFonts w:ascii="Arial" w:hAnsi="Arial" w:cs="Arial"/>
                <w:color w:val="000000"/>
                <w:szCs w:val="18"/>
              </w:rPr>
              <w:t>within the timeout interval.</w:t>
            </w:r>
          </w:p>
          <w:p w14:paraId="41F863A8" w14:textId="77777777" w:rsidR="009A5166" w:rsidRDefault="009A5166" w:rsidP="009E2815">
            <w:pPr>
              <w:rPr>
                <w:rFonts w:ascii="Arial" w:hAnsi="Arial" w:cs="Arial"/>
                <w:color w:val="000000"/>
                <w:szCs w:val="18"/>
              </w:rPr>
            </w:pPr>
          </w:p>
          <w:p w14:paraId="10D2BC85" w14:textId="2F1E11A8" w:rsidR="009A5166" w:rsidRPr="00475B54" w:rsidRDefault="009A5166" w:rsidP="009A516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E2815">
              <w:rPr>
                <w:rFonts w:ascii="Arial" w:hAnsi="Arial" w:cs="Arial"/>
                <w:szCs w:val="18"/>
              </w:rPr>
              <w:t>15592</w:t>
            </w:r>
            <w:r w:rsidRPr="00475B54">
              <w:rPr>
                <w:rFonts w:ascii="Arial-BoldMT" w:hAnsi="Arial-BoldMT"/>
                <w:color w:val="000000"/>
                <w:szCs w:val="18"/>
              </w:rPr>
              <w:t xml:space="preserve">) in </w:t>
            </w:r>
            <w:sdt>
              <w:sdtPr>
                <w:rPr>
                  <w:rFonts w:ascii="Arial-BoldMT" w:hAnsi="Arial-BoldMT"/>
                  <w:color w:val="000000"/>
                  <w:szCs w:val="18"/>
                </w:rPr>
                <w:alias w:val="Title"/>
                <w:tag w:val=""/>
                <w:id w:val="-1025866755"/>
                <w:placeholder>
                  <w:docPart w:val="D2877D88E3CD48649CA3A354966D810B"/>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F97070A" w14:textId="6622A033" w:rsidR="009A5166" w:rsidRPr="00475B54" w:rsidRDefault="00000000" w:rsidP="009A5166">
            <w:pPr>
              <w:rPr>
                <w:rFonts w:ascii="Arial-BoldMT" w:hAnsi="Arial-BoldMT" w:hint="eastAsia"/>
                <w:color w:val="000000"/>
                <w:szCs w:val="18"/>
              </w:rPr>
            </w:pPr>
            <w:sdt>
              <w:sdtPr>
                <w:rPr>
                  <w:rFonts w:ascii="Arial-BoldMT" w:hAnsi="Arial-BoldMT"/>
                  <w:color w:val="000000"/>
                  <w:szCs w:val="18"/>
                </w:rPr>
                <w:alias w:val="Comments"/>
                <w:tag w:val=""/>
                <w:id w:val="-803848609"/>
                <w:placeholder>
                  <w:docPart w:val="54541A153D3F4A4B988D0A5459F3EF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4E7221F8" w14:textId="09E56FA3" w:rsidR="009A5166" w:rsidRDefault="009A5166" w:rsidP="009E2815">
            <w:pPr>
              <w:rPr>
                <w:rFonts w:ascii="Arial" w:hAnsi="Arial" w:cs="Arial"/>
                <w:color w:val="000000"/>
                <w:szCs w:val="18"/>
              </w:rPr>
            </w:pPr>
          </w:p>
        </w:tc>
      </w:tr>
      <w:tr w:rsidR="00AA73E4" w:rsidRPr="00475B54" w14:paraId="30BCFD31" w14:textId="77777777" w:rsidTr="00C02B3A">
        <w:tc>
          <w:tcPr>
            <w:tcW w:w="750" w:type="dxa"/>
          </w:tcPr>
          <w:p w14:paraId="2E5AEF6D" w14:textId="3552EFBD" w:rsidR="00AA73E4" w:rsidRPr="00AA73E4" w:rsidRDefault="00AA73E4" w:rsidP="00AA73E4">
            <w:pPr>
              <w:rPr>
                <w:rFonts w:ascii="Arial" w:hAnsi="Arial" w:cs="Arial"/>
                <w:szCs w:val="18"/>
              </w:rPr>
            </w:pPr>
            <w:r w:rsidRPr="00AA73E4">
              <w:rPr>
                <w:rFonts w:ascii="Arial" w:hAnsi="Arial" w:cs="Arial"/>
                <w:szCs w:val="18"/>
              </w:rPr>
              <w:t>16554</w:t>
            </w:r>
          </w:p>
        </w:tc>
        <w:tc>
          <w:tcPr>
            <w:tcW w:w="1045" w:type="dxa"/>
          </w:tcPr>
          <w:p w14:paraId="71A006EE" w14:textId="49C3FB4E" w:rsidR="00AA73E4" w:rsidRPr="00AA73E4" w:rsidRDefault="00AA73E4" w:rsidP="00AA73E4">
            <w:pPr>
              <w:rPr>
                <w:rFonts w:ascii="Arial" w:hAnsi="Arial" w:cs="Arial"/>
                <w:szCs w:val="18"/>
              </w:rPr>
            </w:pPr>
            <w:r w:rsidRPr="00AA73E4">
              <w:rPr>
                <w:rFonts w:ascii="Arial" w:hAnsi="Arial" w:cs="Arial"/>
                <w:szCs w:val="18"/>
              </w:rPr>
              <w:t>Arik Klein</w:t>
            </w:r>
          </w:p>
        </w:tc>
        <w:tc>
          <w:tcPr>
            <w:tcW w:w="630" w:type="dxa"/>
          </w:tcPr>
          <w:p w14:paraId="2336CC9A" w14:textId="2DAFF45A" w:rsidR="00AA73E4" w:rsidRPr="00AA73E4" w:rsidRDefault="00AA73E4" w:rsidP="00AA73E4">
            <w:pPr>
              <w:rPr>
                <w:rFonts w:ascii="Arial" w:hAnsi="Arial" w:cs="Arial"/>
                <w:szCs w:val="18"/>
              </w:rPr>
            </w:pPr>
            <w:r w:rsidRPr="00AA73E4">
              <w:rPr>
                <w:rFonts w:ascii="Arial" w:hAnsi="Arial" w:cs="Arial"/>
                <w:szCs w:val="18"/>
              </w:rPr>
              <w:t>35.3.17</w:t>
            </w:r>
          </w:p>
        </w:tc>
        <w:tc>
          <w:tcPr>
            <w:tcW w:w="540" w:type="dxa"/>
          </w:tcPr>
          <w:p w14:paraId="0853F868" w14:textId="523DE2DB" w:rsidR="00AA73E4" w:rsidRPr="00AA73E4" w:rsidRDefault="00AA73E4" w:rsidP="00AA73E4">
            <w:pPr>
              <w:rPr>
                <w:rFonts w:ascii="Arial" w:hAnsi="Arial" w:cs="Arial"/>
                <w:szCs w:val="18"/>
              </w:rPr>
            </w:pPr>
            <w:r w:rsidRPr="00AA73E4">
              <w:rPr>
                <w:rFonts w:ascii="Arial" w:hAnsi="Arial" w:cs="Arial"/>
                <w:szCs w:val="18"/>
              </w:rPr>
              <w:t>564.25</w:t>
            </w:r>
          </w:p>
        </w:tc>
        <w:tc>
          <w:tcPr>
            <w:tcW w:w="2160" w:type="dxa"/>
          </w:tcPr>
          <w:p w14:paraId="186D53B3" w14:textId="2B34D44F" w:rsidR="00AA73E4" w:rsidRPr="00AA73E4" w:rsidRDefault="00AA73E4" w:rsidP="00AA73E4">
            <w:pPr>
              <w:rPr>
                <w:rFonts w:ascii="Arial" w:hAnsi="Arial" w:cs="Arial"/>
                <w:szCs w:val="18"/>
              </w:rPr>
            </w:pPr>
            <w:r w:rsidRPr="00AA73E4">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w:t>
            </w:r>
            <w:r w:rsidRPr="00AA73E4">
              <w:rPr>
                <w:rFonts w:ascii="Arial" w:hAnsi="Arial" w:cs="Arial"/>
                <w:szCs w:val="18"/>
              </w:rPr>
              <w:lastRenderedPageBreak/>
              <w:t>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530AA0F" w14:textId="24C1B1FE" w:rsidR="00AA73E4" w:rsidRPr="00AA73E4" w:rsidRDefault="00AA73E4" w:rsidP="00AA73E4">
            <w:pPr>
              <w:rPr>
                <w:rFonts w:ascii="Arial" w:hAnsi="Arial" w:cs="Arial"/>
                <w:szCs w:val="18"/>
              </w:rPr>
            </w:pPr>
            <w:r w:rsidRPr="00AA73E4">
              <w:rPr>
                <w:rFonts w:ascii="Arial" w:hAnsi="Arial" w:cs="Arial"/>
                <w:szCs w:val="18"/>
              </w:rPr>
              <w:lastRenderedPageBreak/>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ready to serve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5D813325" w14:textId="77777777" w:rsidR="00AA73E4" w:rsidRDefault="00AA73E4" w:rsidP="00AA73E4">
            <w:pPr>
              <w:rPr>
                <w:rFonts w:ascii="Arial" w:hAnsi="Arial" w:cs="Arial"/>
                <w:color w:val="000000"/>
                <w:szCs w:val="18"/>
              </w:rPr>
            </w:pPr>
            <w:r>
              <w:rPr>
                <w:rFonts w:ascii="Arial" w:hAnsi="Arial" w:cs="Arial"/>
                <w:color w:val="000000"/>
                <w:szCs w:val="18"/>
              </w:rPr>
              <w:t>Revised.</w:t>
            </w:r>
          </w:p>
          <w:p w14:paraId="4093EF6D" w14:textId="77777777" w:rsidR="00AA73E4" w:rsidRDefault="00AA73E4" w:rsidP="00AA73E4">
            <w:pPr>
              <w:rPr>
                <w:rFonts w:ascii="Arial" w:hAnsi="Arial" w:cs="Arial"/>
                <w:color w:val="000000"/>
                <w:szCs w:val="18"/>
              </w:rPr>
            </w:pPr>
          </w:p>
          <w:p w14:paraId="06551266" w14:textId="77777777" w:rsidR="00AA73E4" w:rsidRDefault="00AA73E4" w:rsidP="00AA73E4">
            <w:pPr>
              <w:rPr>
                <w:rFonts w:ascii="Arial" w:hAnsi="Arial" w:cs="Arial"/>
                <w:color w:val="000000"/>
                <w:szCs w:val="18"/>
              </w:rPr>
            </w:pPr>
            <w:r>
              <w:rPr>
                <w:rFonts w:ascii="Arial" w:hAnsi="Arial" w:cs="Arial"/>
                <w:color w:val="000000"/>
                <w:szCs w:val="18"/>
              </w:rPr>
              <w:t>The paragraph is broken down into shorter sentences and bullet point format.</w:t>
            </w:r>
          </w:p>
          <w:p w14:paraId="08AF98D1" w14:textId="77777777" w:rsidR="00AA73E4" w:rsidRDefault="00AA73E4" w:rsidP="00AA73E4">
            <w:pPr>
              <w:rPr>
                <w:rFonts w:ascii="Arial" w:hAnsi="Arial" w:cs="Arial"/>
                <w:color w:val="000000"/>
                <w:szCs w:val="18"/>
              </w:rPr>
            </w:pPr>
          </w:p>
          <w:p w14:paraId="53864186" w14:textId="77777777" w:rsidR="00AA73E4" w:rsidRDefault="00AA73E4" w:rsidP="00AA73E4">
            <w:pPr>
              <w:rPr>
                <w:rFonts w:ascii="Arial" w:hAnsi="Arial" w:cs="Arial"/>
                <w:color w:val="000000"/>
                <w:szCs w:val="18"/>
              </w:rPr>
            </w:pPr>
          </w:p>
          <w:p w14:paraId="608C82FA" w14:textId="7D248021" w:rsidR="00AA73E4" w:rsidRPr="00475B54" w:rsidRDefault="00AA73E4" w:rsidP="00AA73E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119250944"/>
                <w:placeholder>
                  <w:docPart w:val="C8F7CAC26B7C42E69C8355BDF249BC4D"/>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09898DBC" w14:textId="488766B0" w:rsidR="00AA73E4" w:rsidRPr="00475B54" w:rsidRDefault="00000000" w:rsidP="00AA73E4">
            <w:pPr>
              <w:rPr>
                <w:rFonts w:ascii="Arial-BoldMT" w:hAnsi="Arial-BoldMT" w:hint="eastAsia"/>
                <w:color w:val="000000"/>
                <w:szCs w:val="18"/>
              </w:rPr>
            </w:pPr>
            <w:sdt>
              <w:sdtPr>
                <w:rPr>
                  <w:rFonts w:ascii="Arial-BoldMT" w:hAnsi="Arial-BoldMT"/>
                  <w:color w:val="000000"/>
                  <w:szCs w:val="18"/>
                </w:rPr>
                <w:alias w:val="Comments"/>
                <w:tag w:val=""/>
                <w:id w:val="687808377"/>
                <w:placeholder>
                  <w:docPart w:val="C78ED578FE0A4BB498A437DF67DE37D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26F8C57C" w14:textId="77777777" w:rsidR="00AA73E4" w:rsidRDefault="00AA73E4" w:rsidP="00AA73E4">
            <w:pPr>
              <w:rPr>
                <w:rFonts w:ascii="Arial" w:hAnsi="Arial" w:cs="Arial"/>
                <w:color w:val="000000"/>
                <w:szCs w:val="18"/>
              </w:rPr>
            </w:pPr>
          </w:p>
        </w:tc>
      </w:tr>
      <w:tr w:rsidR="008E5050" w:rsidRPr="00475B54" w14:paraId="57F9C9D1" w14:textId="77777777" w:rsidTr="00C02B3A">
        <w:tc>
          <w:tcPr>
            <w:tcW w:w="750" w:type="dxa"/>
          </w:tcPr>
          <w:p w14:paraId="2ABEDF3A" w14:textId="5F8EAA15" w:rsidR="008E5050" w:rsidRPr="008E5050" w:rsidRDefault="008E5050" w:rsidP="008E5050">
            <w:pPr>
              <w:rPr>
                <w:rFonts w:ascii="Arial" w:hAnsi="Arial" w:cs="Arial"/>
                <w:szCs w:val="18"/>
              </w:rPr>
            </w:pPr>
            <w:r w:rsidRPr="008E5050">
              <w:rPr>
                <w:rFonts w:ascii="Arial" w:hAnsi="Arial" w:cs="Arial"/>
                <w:szCs w:val="18"/>
              </w:rPr>
              <w:t>16918</w:t>
            </w:r>
          </w:p>
        </w:tc>
        <w:tc>
          <w:tcPr>
            <w:tcW w:w="1045" w:type="dxa"/>
          </w:tcPr>
          <w:p w14:paraId="77867195" w14:textId="7F1FC1FD" w:rsidR="008E5050" w:rsidRPr="008E5050" w:rsidRDefault="008E5050" w:rsidP="008E5050">
            <w:pPr>
              <w:rPr>
                <w:rFonts w:ascii="Arial" w:hAnsi="Arial" w:cs="Arial"/>
                <w:szCs w:val="18"/>
              </w:rPr>
            </w:pPr>
            <w:r w:rsidRPr="008E5050">
              <w:rPr>
                <w:rFonts w:ascii="Arial" w:hAnsi="Arial" w:cs="Arial"/>
                <w:szCs w:val="18"/>
              </w:rPr>
              <w:t>Mark RISON</w:t>
            </w:r>
          </w:p>
        </w:tc>
        <w:tc>
          <w:tcPr>
            <w:tcW w:w="630" w:type="dxa"/>
          </w:tcPr>
          <w:p w14:paraId="7BC06633" w14:textId="1E144FD4" w:rsidR="008E5050" w:rsidRPr="008E5050" w:rsidRDefault="008E5050" w:rsidP="008E5050">
            <w:pPr>
              <w:rPr>
                <w:rFonts w:ascii="Arial" w:hAnsi="Arial" w:cs="Arial"/>
                <w:szCs w:val="18"/>
              </w:rPr>
            </w:pPr>
            <w:r w:rsidRPr="008E5050">
              <w:rPr>
                <w:rFonts w:ascii="Arial" w:hAnsi="Arial" w:cs="Arial"/>
                <w:szCs w:val="18"/>
              </w:rPr>
              <w:t>35.3.17</w:t>
            </w:r>
          </w:p>
        </w:tc>
        <w:tc>
          <w:tcPr>
            <w:tcW w:w="540" w:type="dxa"/>
          </w:tcPr>
          <w:p w14:paraId="1F1DA326" w14:textId="0C474708" w:rsidR="008E5050" w:rsidRPr="008E5050" w:rsidRDefault="008E5050" w:rsidP="008E5050">
            <w:pPr>
              <w:rPr>
                <w:rFonts w:ascii="Arial" w:hAnsi="Arial" w:cs="Arial"/>
                <w:szCs w:val="18"/>
              </w:rPr>
            </w:pPr>
            <w:r w:rsidRPr="008E5050">
              <w:rPr>
                <w:rFonts w:ascii="Arial" w:hAnsi="Arial" w:cs="Arial"/>
                <w:szCs w:val="18"/>
              </w:rPr>
              <w:t>564.26</w:t>
            </w:r>
          </w:p>
        </w:tc>
        <w:tc>
          <w:tcPr>
            <w:tcW w:w="2160" w:type="dxa"/>
          </w:tcPr>
          <w:p w14:paraId="4F089C94" w14:textId="257CB2EC" w:rsidR="008E5050" w:rsidRPr="008E5050" w:rsidRDefault="008E5050" w:rsidP="008E5050">
            <w:pPr>
              <w:rPr>
                <w:rFonts w:ascii="Arial" w:hAnsi="Arial" w:cs="Arial"/>
                <w:szCs w:val="18"/>
              </w:rPr>
            </w:pPr>
            <w:r w:rsidRPr="008E5050">
              <w:rPr>
                <w:rFonts w:ascii="Arial" w:hAnsi="Arial" w:cs="Arial"/>
                <w:szCs w:val="18"/>
              </w:rPr>
              <w:t>"should transmit an EML Operating Mode Notification frame with the</w:t>
            </w:r>
            <w:r w:rsidRPr="008E5050">
              <w:rPr>
                <w:rFonts w:ascii="Arial" w:hAnsi="Arial" w:cs="Arial"/>
                <w:szCs w:val="18"/>
              </w:rPr>
              <w:br/>
              <w:t>EML Control field set to the same value as the EML Control field in the received EML Operation Mode</w:t>
            </w:r>
            <w:r w:rsidRPr="008E5050">
              <w:rPr>
                <w:rFonts w:ascii="Arial" w:hAnsi="Arial" w:cs="Arial"/>
                <w:szCs w:val="18"/>
              </w:rPr>
              <w:br/>
              <w:t>Notification frame, after the AP MLD is ready to serve the non-AP MLD in the EMLSR mode operation, to</w:t>
            </w:r>
            <w:r w:rsidRPr="008E5050">
              <w:rPr>
                <w:rFonts w:ascii="Arial" w:hAnsi="Arial" w:cs="Arial"/>
                <w:szCs w:val="18"/>
              </w:rPr>
              <w:br/>
              <w:t>one of the non-AP STAs affiliated with the non-AP MLD within the timeout interval indicated in the</w:t>
            </w:r>
            <w:r w:rsidRPr="008E5050">
              <w:rPr>
                <w:rFonts w:ascii="Arial" w:hAnsi="Arial" w:cs="Arial"/>
                <w:szCs w:val="18"/>
              </w:rPr>
              <w:br/>
              <w:t>Transition Timeout subfield in the EML Capabilities subfield of the Basic Multi-Link element starting at the</w:t>
            </w:r>
            <w:r w:rsidRPr="008E5050">
              <w:rPr>
                <w:rFonts w:ascii="Arial" w:hAnsi="Arial" w:cs="Arial"/>
                <w:szCs w:val="18"/>
              </w:rPr>
              <w:br/>
              <w:t>end of the PPDU that is transmitted by the AP affiliated with the AP MLD carrying the immediate</w:t>
            </w:r>
            <w:r w:rsidRPr="008E5050">
              <w:rPr>
                <w:rFonts w:ascii="Arial" w:hAnsi="Arial" w:cs="Arial"/>
                <w:szCs w:val="18"/>
              </w:rPr>
              <w:br/>
              <w:t>acknowledgement to the EML Operating Mode Notification frame transmitted by the STA affiliated with the</w:t>
            </w:r>
            <w:r w:rsidRPr="008E5050">
              <w:rPr>
                <w:rFonts w:ascii="Arial" w:hAnsi="Arial" w:cs="Arial"/>
                <w:szCs w:val="18"/>
              </w:rPr>
              <w:br/>
              <w:t>non-AP MLD" -- this is grossly unreadable</w:t>
            </w:r>
          </w:p>
        </w:tc>
        <w:tc>
          <w:tcPr>
            <w:tcW w:w="2647" w:type="dxa"/>
          </w:tcPr>
          <w:p w14:paraId="186BC750" w14:textId="3BE8BB9F" w:rsidR="008E5050" w:rsidRPr="008E5050" w:rsidRDefault="008E5050" w:rsidP="008E5050">
            <w:pPr>
              <w:rPr>
                <w:rFonts w:ascii="Arial" w:hAnsi="Arial" w:cs="Arial"/>
                <w:szCs w:val="18"/>
              </w:rPr>
            </w:pPr>
            <w:r w:rsidRPr="008E5050">
              <w:rPr>
                <w:rFonts w:ascii="Arial" w:hAnsi="Arial" w:cs="Arial"/>
                <w:szCs w:val="18"/>
              </w:rPr>
              <w:t>At the very minimum, add a comma before "within".  But frankly rewriting the whole sentence would be better</w:t>
            </w:r>
          </w:p>
        </w:tc>
        <w:tc>
          <w:tcPr>
            <w:tcW w:w="2432" w:type="dxa"/>
          </w:tcPr>
          <w:p w14:paraId="4E81849B" w14:textId="77777777" w:rsidR="008E5050" w:rsidRDefault="008E5050" w:rsidP="008E5050">
            <w:pPr>
              <w:rPr>
                <w:rFonts w:ascii="Arial" w:hAnsi="Arial" w:cs="Arial"/>
                <w:color w:val="000000"/>
                <w:szCs w:val="18"/>
              </w:rPr>
            </w:pPr>
            <w:r>
              <w:rPr>
                <w:rFonts w:ascii="Arial" w:hAnsi="Arial" w:cs="Arial"/>
                <w:color w:val="000000"/>
                <w:szCs w:val="18"/>
              </w:rPr>
              <w:t>Revised.</w:t>
            </w:r>
          </w:p>
          <w:p w14:paraId="59C8FE7B" w14:textId="77777777" w:rsidR="008E5050" w:rsidRDefault="008E5050" w:rsidP="008E5050">
            <w:pPr>
              <w:rPr>
                <w:rFonts w:ascii="Arial" w:hAnsi="Arial" w:cs="Arial"/>
                <w:color w:val="000000"/>
                <w:szCs w:val="18"/>
              </w:rPr>
            </w:pPr>
          </w:p>
          <w:p w14:paraId="0ED79C2A" w14:textId="3DA2CEE4" w:rsidR="008E5050" w:rsidRDefault="008E5050" w:rsidP="008E5050">
            <w:pPr>
              <w:rPr>
                <w:rFonts w:ascii="Arial" w:hAnsi="Arial" w:cs="Arial"/>
                <w:color w:val="000000"/>
                <w:szCs w:val="18"/>
              </w:rPr>
            </w:pPr>
            <w:r>
              <w:rPr>
                <w:rFonts w:ascii="Arial" w:hAnsi="Arial" w:cs="Arial"/>
                <w:color w:val="000000"/>
                <w:szCs w:val="18"/>
              </w:rPr>
              <w:t>The paragraph is broken down into shorter sentences and bullet point format. Also added ‘,’ before “within”</w:t>
            </w:r>
          </w:p>
          <w:p w14:paraId="008EA4D2" w14:textId="77777777" w:rsidR="008E5050" w:rsidRDefault="008E5050" w:rsidP="008E5050">
            <w:pPr>
              <w:rPr>
                <w:rFonts w:ascii="Arial" w:hAnsi="Arial" w:cs="Arial"/>
                <w:color w:val="000000"/>
                <w:szCs w:val="18"/>
              </w:rPr>
            </w:pPr>
          </w:p>
          <w:p w14:paraId="7B55AA2F" w14:textId="77777777" w:rsidR="008E5050" w:rsidRDefault="008E5050" w:rsidP="008E5050">
            <w:pPr>
              <w:rPr>
                <w:rFonts w:ascii="Arial" w:hAnsi="Arial" w:cs="Arial"/>
                <w:color w:val="000000"/>
                <w:szCs w:val="18"/>
              </w:rPr>
            </w:pPr>
          </w:p>
          <w:p w14:paraId="206EB920" w14:textId="6E832432" w:rsidR="008E5050" w:rsidRPr="00475B54" w:rsidRDefault="008E5050" w:rsidP="008E50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Pr>
                <w:rFonts w:ascii="Arial" w:hAnsi="Arial" w:cs="Arial"/>
                <w:szCs w:val="18"/>
              </w:rPr>
              <w:t xml:space="preserve"> and </w:t>
            </w:r>
            <w:r w:rsidRPr="008E5050">
              <w:rPr>
                <w:rFonts w:ascii="Arial" w:hAnsi="Arial" w:cs="Arial"/>
                <w:szCs w:val="18"/>
              </w:rPr>
              <w:t>16918</w:t>
            </w:r>
            <w:r w:rsidRPr="00475B54">
              <w:rPr>
                <w:rFonts w:ascii="Arial-BoldMT" w:hAnsi="Arial-BoldMT"/>
                <w:color w:val="000000"/>
                <w:szCs w:val="18"/>
              </w:rPr>
              <w:t xml:space="preserve">) in </w:t>
            </w:r>
            <w:sdt>
              <w:sdtPr>
                <w:rPr>
                  <w:rFonts w:ascii="Arial-BoldMT" w:hAnsi="Arial-BoldMT"/>
                  <w:color w:val="000000"/>
                  <w:szCs w:val="18"/>
                </w:rPr>
                <w:alias w:val="Title"/>
                <w:tag w:val=""/>
                <w:id w:val="-720134902"/>
                <w:placeholder>
                  <w:docPart w:val="31D7B09E405F496FB98911B738F04C22"/>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52C0BCCB" w14:textId="519C3224" w:rsidR="008E5050" w:rsidRPr="00475B54" w:rsidRDefault="00000000" w:rsidP="008E5050">
            <w:pPr>
              <w:rPr>
                <w:rFonts w:ascii="Arial-BoldMT" w:hAnsi="Arial-BoldMT" w:hint="eastAsia"/>
                <w:color w:val="000000"/>
                <w:szCs w:val="18"/>
              </w:rPr>
            </w:pPr>
            <w:sdt>
              <w:sdtPr>
                <w:rPr>
                  <w:rFonts w:ascii="Arial-BoldMT" w:hAnsi="Arial-BoldMT"/>
                  <w:color w:val="000000"/>
                  <w:szCs w:val="18"/>
                </w:rPr>
                <w:alias w:val="Comments"/>
                <w:tag w:val=""/>
                <w:id w:val="-59330018"/>
                <w:placeholder>
                  <w:docPart w:val="B4311FA0680C4FB5B83FE168BA0BAEEE"/>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79CA10F7" w14:textId="77777777" w:rsidR="008E5050" w:rsidRDefault="008E5050" w:rsidP="008E5050">
            <w:pPr>
              <w:rPr>
                <w:rFonts w:ascii="Arial" w:hAnsi="Arial" w:cs="Arial"/>
                <w:color w:val="000000"/>
                <w:szCs w:val="18"/>
              </w:rPr>
            </w:pPr>
          </w:p>
        </w:tc>
      </w:tr>
      <w:tr w:rsidR="001A512E" w:rsidRPr="00475B54" w14:paraId="473879B6" w14:textId="77777777" w:rsidTr="00C02B3A">
        <w:tc>
          <w:tcPr>
            <w:tcW w:w="750" w:type="dxa"/>
          </w:tcPr>
          <w:p w14:paraId="0DE72AB1" w14:textId="1A31C833" w:rsidR="001A512E" w:rsidRPr="001A512E" w:rsidRDefault="001A512E" w:rsidP="001A512E">
            <w:pPr>
              <w:rPr>
                <w:rFonts w:ascii="Arial" w:hAnsi="Arial" w:cs="Arial"/>
                <w:szCs w:val="18"/>
              </w:rPr>
            </w:pPr>
            <w:r w:rsidRPr="001A512E">
              <w:rPr>
                <w:rFonts w:ascii="Arial" w:hAnsi="Arial" w:cs="Arial"/>
                <w:szCs w:val="18"/>
              </w:rPr>
              <w:t>16232</w:t>
            </w:r>
          </w:p>
        </w:tc>
        <w:tc>
          <w:tcPr>
            <w:tcW w:w="1045" w:type="dxa"/>
          </w:tcPr>
          <w:p w14:paraId="785D79FA" w14:textId="02D9FF2F" w:rsidR="001A512E" w:rsidRPr="001A512E" w:rsidRDefault="001A512E" w:rsidP="001A512E">
            <w:pPr>
              <w:rPr>
                <w:rFonts w:ascii="Arial" w:hAnsi="Arial" w:cs="Arial"/>
                <w:szCs w:val="18"/>
              </w:rPr>
            </w:pPr>
            <w:r w:rsidRPr="001A512E">
              <w:rPr>
                <w:rFonts w:ascii="Arial" w:hAnsi="Arial" w:cs="Arial"/>
                <w:szCs w:val="18"/>
              </w:rPr>
              <w:t>Stephen McCann</w:t>
            </w:r>
          </w:p>
        </w:tc>
        <w:tc>
          <w:tcPr>
            <w:tcW w:w="630" w:type="dxa"/>
          </w:tcPr>
          <w:p w14:paraId="351D5612" w14:textId="405F4767" w:rsidR="001A512E" w:rsidRPr="001A512E" w:rsidRDefault="001A512E" w:rsidP="001A512E">
            <w:pPr>
              <w:rPr>
                <w:rFonts w:ascii="Arial" w:hAnsi="Arial" w:cs="Arial"/>
                <w:szCs w:val="18"/>
              </w:rPr>
            </w:pPr>
            <w:r w:rsidRPr="001A512E">
              <w:rPr>
                <w:rFonts w:ascii="Arial" w:hAnsi="Arial" w:cs="Arial"/>
                <w:szCs w:val="18"/>
              </w:rPr>
              <w:t>35.3.17</w:t>
            </w:r>
          </w:p>
        </w:tc>
        <w:tc>
          <w:tcPr>
            <w:tcW w:w="540" w:type="dxa"/>
          </w:tcPr>
          <w:p w14:paraId="417BB9E5" w14:textId="22430546" w:rsidR="001A512E" w:rsidRPr="001A512E" w:rsidRDefault="001A512E" w:rsidP="001A512E">
            <w:pPr>
              <w:rPr>
                <w:rFonts w:ascii="Arial" w:hAnsi="Arial" w:cs="Arial"/>
                <w:szCs w:val="18"/>
              </w:rPr>
            </w:pPr>
            <w:r w:rsidRPr="001A512E">
              <w:rPr>
                <w:rFonts w:ascii="Arial" w:hAnsi="Arial" w:cs="Arial"/>
                <w:szCs w:val="18"/>
              </w:rPr>
              <w:t>564.27</w:t>
            </w:r>
          </w:p>
        </w:tc>
        <w:tc>
          <w:tcPr>
            <w:tcW w:w="2160" w:type="dxa"/>
          </w:tcPr>
          <w:p w14:paraId="4297595D" w14:textId="002E1385" w:rsidR="001A512E" w:rsidRPr="001A512E" w:rsidRDefault="001A512E" w:rsidP="001A512E">
            <w:pPr>
              <w:rPr>
                <w:rFonts w:ascii="Arial" w:hAnsi="Arial" w:cs="Arial"/>
                <w:szCs w:val="18"/>
              </w:rPr>
            </w:pPr>
            <w:r w:rsidRPr="001A512E">
              <w:rPr>
                <w:rFonts w:ascii="Arial" w:hAnsi="Arial" w:cs="Arial"/>
                <w:szCs w:val="18"/>
              </w:rPr>
              <w:t>Typo "EML Operation Mode"</w:t>
            </w:r>
          </w:p>
        </w:tc>
        <w:tc>
          <w:tcPr>
            <w:tcW w:w="2647" w:type="dxa"/>
          </w:tcPr>
          <w:p w14:paraId="434C1017" w14:textId="02AF7491" w:rsidR="001A512E" w:rsidRPr="001A512E" w:rsidRDefault="001A512E" w:rsidP="001A512E">
            <w:pPr>
              <w:rPr>
                <w:rFonts w:ascii="Arial" w:hAnsi="Arial" w:cs="Arial"/>
                <w:szCs w:val="18"/>
              </w:rPr>
            </w:pPr>
            <w:r w:rsidRPr="001A512E">
              <w:rPr>
                <w:rFonts w:ascii="Arial" w:hAnsi="Arial" w:cs="Arial"/>
                <w:szCs w:val="18"/>
              </w:rPr>
              <w:t>Change "EML Operation Mode" to "EML Operating Mode". The same change also needs to be made at P564L54.</w:t>
            </w:r>
          </w:p>
        </w:tc>
        <w:tc>
          <w:tcPr>
            <w:tcW w:w="2432" w:type="dxa"/>
          </w:tcPr>
          <w:p w14:paraId="10CCC02F" w14:textId="77777777" w:rsidR="001A512E" w:rsidRDefault="002E69EF" w:rsidP="001A512E">
            <w:pPr>
              <w:rPr>
                <w:rFonts w:ascii="Arial" w:hAnsi="Arial" w:cs="Arial"/>
                <w:color w:val="000000"/>
                <w:szCs w:val="18"/>
              </w:rPr>
            </w:pPr>
            <w:r>
              <w:rPr>
                <w:rFonts w:ascii="Arial" w:hAnsi="Arial" w:cs="Arial"/>
                <w:color w:val="000000"/>
                <w:szCs w:val="18"/>
              </w:rPr>
              <w:t>Revised.</w:t>
            </w:r>
          </w:p>
          <w:p w14:paraId="2894E685" w14:textId="77777777" w:rsidR="002E69EF" w:rsidRDefault="002E69EF" w:rsidP="001A512E">
            <w:pPr>
              <w:rPr>
                <w:rFonts w:ascii="Arial" w:hAnsi="Arial" w:cs="Arial"/>
                <w:color w:val="000000"/>
                <w:szCs w:val="18"/>
              </w:rPr>
            </w:pPr>
          </w:p>
          <w:p w14:paraId="4E05FB86" w14:textId="77777777" w:rsidR="002E69EF" w:rsidRDefault="002E69EF" w:rsidP="001A512E">
            <w:pPr>
              <w:rPr>
                <w:rFonts w:ascii="Arial" w:hAnsi="Arial" w:cs="Arial"/>
                <w:color w:val="000000"/>
                <w:szCs w:val="18"/>
              </w:rPr>
            </w:pPr>
            <w:r>
              <w:rPr>
                <w:rFonts w:ascii="Arial" w:hAnsi="Arial" w:cs="Arial"/>
                <w:color w:val="000000"/>
                <w:szCs w:val="18"/>
              </w:rPr>
              <w:t>The paragraph has been restructured and the typo has been fixed.</w:t>
            </w:r>
          </w:p>
          <w:p w14:paraId="50290F77" w14:textId="77777777" w:rsidR="002E69EF" w:rsidRDefault="002E69EF" w:rsidP="001A512E">
            <w:pPr>
              <w:rPr>
                <w:rFonts w:ascii="Arial" w:hAnsi="Arial" w:cs="Arial"/>
                <w:color w:val="000000"/>
                <w:szCs w:val="18"/>
              </w:rPr>
            </w:pPr>
          </w:p>
          <w:p w14:paraId="58A6707A" w14:textId="7847FA84" w:rsidR="002E69EF" w:rsidRPr="00475B54" w:rsidRDefault="002E69EF" w:rsidP="002E69E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162849699"/>
                <w:placeholder>
                  <w:docPart w:val="66760C99DAA24E94909FB5B482151673"/>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0435EE30" w14:textId="497447E8" w:rsidR="002E69EF" w:rsidRPr="00475B54" w:rsidRDefault="00000000" w:rsidP="002E69EF">
            <w:pPr>
              <w:rPr>
                <w:rFonts w:ascii="Arial-BoldMT" w:hAnsi="Arial-BoldMT" w:hint="eastAsia"/>
                <w:color w:val="000000"/>
                <w:szCs w:val="18"/>
              </w:rPr>
            </w:pPr>
            <w:sdt>
              <w:sdtPr>
                <w:rPr>
                  <w:rFonts w:ascii="Arial-BoldMT" w:hAnsi="Arial-BoldMT"/>
                  <w:color w:val="000000"/>
                  <w:szCs w:val="18"/>
                </w:rPr>
                <w:alias w:val="Comments"/>
                <w:tag w:val=""/>
                <w:id w:val="415449816"/>
                <w:placeholder>
                  <w:docPart w:val="B09F0D42A9B84640AB9303F43C07C593"/>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58120AE3" w14:textId="515BF73F" w:rsidR="002E69EF" w:rsidRDefault="002E69EF" w:rsidP="001A512E">
            <w:pPr>
              <w:rPr>
                <w:rFonts w:ascii="Arial" w:hAnsi="Arial" w:cs="Arial"/>
                <w:color w:val="000000"/>
                <w:szCs w:val="18"/>
              </w:rPr>
            </w:pPr>
          </w:p>
        </w:tc>
      </w:tr>
      <w:tr w:rsidR="00B713FB" w:rsidRPr="00475B54" w14:paraId="0ACE3AF7" w14:textId="77777777" w:rsidTr="00C02B3A">
        <w:tc>
          <w:tcPr>
            <w:tcW w:w="750" w:type="dxa"/>
          </w:tcPr>
          <w:p w14:paraId="239C0085" w14:textId="32930D22" w:rsidR="00B713FB" w:rsidRPr="00B713FB" w:rsidRDefault="00B713FB" w:rsidP="00B713FB">
            <w:pPr>
              <w:rPr>
                <w:rFonts w:ascii="Arial" w:hAnsi="Arial" w:cs="Arial"/>
                <w:szCs w:val="18"/>
              </w:rPr>
            </w:pPr>
            <w:r w:rsidRPr="00B713FB">
              <w:rPr>
                <w:rFonts w:ascii="Arial" w:hAnsi="Arial" w:cs="Arial"/>
                <w:szCs w:val="18"/>
              </w:rPr>
              <w:t>15483</w:t>
            </w:r>
          </w:p>
        </w:tc>
        <w:tc>
          <w:tcPr>
            <w:tcW w:w="1045" w:type="dxa"/>
          </w:tcPr>
          <w:p w14:paraId="32CCB413" w14:textId="4E6BAAAA" w:rsidR="00B713FB" w:rsidRPr="00B713FB" w:rsidRDefault="00B713FB" w:rsidP="00B713FB">
            <w:pPr>
              <w:rPr>
                <w:rFonts w:ascii="Arial" w:hAnsi="Arial" w:cs="Arial"/>
                <w:szCs w:val="18"/>
              </w:rPr>
            </w:pPr>
            <w:proofErr w:type="spellStart"/>
            <w:r w:rsidRPr="00B713FB">
              <w:rPr>
                <w:rFonts w:ascii="Arial" w:hAnsi="Arial" w:cs="Arial"/>
                <w:szCs w:val="18"/>
              </w:rPr>
              <w:t>Xiandong</w:t>
            </w:r>
            <w:proofErr w:type="spellEnd"/>
            <w:r w:rsidRPr="00B713FB">
              <w:rPr>
                <w:rFonts w:ascii="Arial" w:hAnsi="Arial" w:cs="Arial"/>
                <w:szCs w:val="18"/>
              </w:rPr>
              <w:t xml:space="preserve"> Dong</w:t>
            </w:r>
          </w:p>
        </w:tc>
        <w:tc>
          <w:tcPr>
            <w:tcW w:w="630" w:type="dxa"/>
          </w:tcPr>
          <w:p w14:paraId="72251ADC" w14:textId="16308217" w:rsidR="00B713FB" w:rsidRPr="00B713FB" w:rsidRDefault="00B713FB" w:rsidP="00B713FB">
            <w:pPr>
              <w:rPr>
                <w:rFonts w:ascii="Arial" w:hAnsi="Arial" w:cs="Arial"/>
                <w:szCs w:val="18"/>
              </w:rPr>
            </w:pPr>
            <w:r w:rsidRPr="00B713FB">
              <w:rPr>
                <w:rFonts w:ascii="Arial" w:hAnsi="Arial" w:cs="Arial"/>
                <w:szCs w:val="18"/>
              </w:rPr>
              <w:t>35.3.17</w:t>
            </w:r>
          </w:p>
        </w:tc>
        <w:tc>
          <w:tcPr>
            <w:tcW w:w="540" w:type="dxa"/>
          </w:tcPr>
          <w:p w14:paraId="14846196" w14:textId="5DFB7B67" w:rsidR="00B713FB" w:rsidRPr="00B713FB" w:rsidRDefault="00B713FB" w:rsidP="00B713FB">
            <w:pPr>
              <w:rPr>
                <w:rFonts w:ascii="Arial" w:hAnsi="Arial" w:cs="Arial"/>
                <w:szCs w:val="18"/>
              </w:rPr>
            </w:pPr>
            <w:r w:rsidRPr="00B713FB">
              <w:rPr>
                <w:rFonts w:ascii="Arial" w:hAnsi="Arial" w:cs="Arial"/>
                <w:szCs w:val="18"/>
              </w:rPr>
              <w:t>564.28</w:t>
            </w:r>
          </w:p>
        </w:tc>
        <w:tc>
          <w:tcPr>
            <w:tcW w:w="2160" w:type="dxa"/>
          </w:tcPr>
          <w:p w14:paraId="35A06E1E" w14:textId="13BA1076" w:rsidR="00B713FB" w:rsidRPr="00B713FB" w:rsidRDefault="00B713FB" w:rsidP="00B713FB">
            <w:pPr>
              <w:rPr>
                <w:rFonts w:ascii="Arial" w:hAnsi="Arial" w:cs="Arial"/>
                <w:szCs w:val="18"/>
              </w:rPr>
            </w:pPr>
            <w:r w:rsidRPr="00B713FB">
              <w:rPr>
                <w:rFonts w:ascii="Arial" w:hAnsi="Arial" w:cs="Arial"/>
                <w:szCs w:val="18"/>
              </w:rPr>
              <w:t xml:space="preserve">"EML Operation Mode Notification frame" </w:t>
            </w:r>
            <w:r w:rsidRPr="00B713FB">
              <w:rPr>
                <w:rFonts w:ascii="Arial" w:hAnsi="Arial" w:cs="Arial"/>
                <w:szCs w:val="18"/>
              </w:rPr>
              <w:lastRenderedPageBreak/>
              <w:t xml:space="preserve">should </w:t>
            </w:r>
            <w:proofErr w:type="gramStart"/>
            <w:r w:rsidRPr="00B713FB">
              <w:rPr>
                <w:rFonts w:ascii="Arial" w:hAnsi="Arial" w:cs="Arial"/>
                <w:szCs w:val="18"/>
              </w:rPr>
              <w:t>be  "</w:t>
            </w:r>
            <w:proofErr w:type="gramEnd"/>
            <w:r w:rsidRPr="00B713FB">
              <w:rPr>
                <w:rFonts w:ascii="Arial" w:hAnsi="Arial" w:cs="Arial"/>
                <w:szCs w:val="18"/>
              </w:rPr>
              <w:t>ML Operating Mode Notification frame" and the same typo in line 564.54.</w:t>
            </w:r>
          </w:p>
        </w:tc>
        <w:tc>
          <w:tcPr>
            <w:tcW w:w="2647" w:type="dxa"/>
          </w:tcPr>
          <w:p w14:paraId="66AD3855" w14:textId="641643E0" w:rsidR="00B713FB" w:rsidRPr="00B713FB" w:rsidRDefault="00B713FB" w:rsidP="00B713FB">
            <w:pPr>
              <w:rPr>
                <w:rFonts w:ascii="Arial" w:hAnsi="Arial" w:cs="Arial"/>
                <w:szCs w:val="18"/>
              </w:rPr>
            </w:pPr>
            <w:r w:rsidRPr="00B713FB">
              <w:rPr>
                <w:rFonts w:ascii="Arial" w:hAnsi="Arial" w:cs="Arial"/>
                <w:szCs w:val="18"/>
              </w:rPr>
              <w:lastRenderedPageBreak/>
              <w:t>As in comment</w:t>
            </w:r>
          </w:p>
        </w:tc>
        <w:tc>
          <w:tcPr>
            <w:tcW w:w="2432" w:type="dxa"/>
          </w:tcPr>
          <w:p w14:paraId="37A27D99" w14:textId="77777777" w:rsidR="00B713FB" w:rsidRDefault="00B713FB" w:rsidP="00B713FB">
            <w:pPr>
              <w:rPr>
                <w:rFonts w:ascii="Arial" w:hAnsi="Arial" w:cs="Arial"/>
                <w:color w:val="000000"/>
                <w:szCs w:val="18"/>
              </w:rPr>
            </w:pPr>
            <w:r>
              <w:rPr>
                <w:rFonts w:ascii="Arial" w:hAnsi="Arial" w:cs="Arial"/>
                <w:color w:val="000000"/>
                <w:szCs w:val="18"/>
              </w:rPr>
              <w:t>Revised.</w:t>
            </w:r>
          </w:p>
          <w:p w14:paraId="6FB9361D" w14:textId="77777777" w:rsidR="00B713FB" w:rsidRDefault="00B713FB" w:rsidP="00B713FB">
            <w:pPr>
              <w:rPr>
                <w:rFonts w:ascii="Arial" w:hAnsi="Arial" w:cs="Arial"/>
                <w:color w:val="000000"/>
                <w:szCs w:val="18"/>
              </w:rPr>
            </w:pPr>
          </w:p>
          <w:p w14:paraId="2F5DE714" w14:textId="0D997F5A" w:rsidR="00B713FB" w:rsidRDefault="00B713FB" w:rsidP="00B713FB">
            <w:pPr>
              <w:rPr>
                <w:rFonts w:ascii="Arial" w:hAnsi="Arial" w:cs="Arial"/>
                <w:color w:val="000000"/>
                <w:szCs w:val="18"/>
              </w:rPr>
            </w:pPr>
            <w:r>
              <w:rPr>
                <w:rFonts w:ascii="Arial" w:hAnsi="Arial" w:cs="Arial"/>
                <w:color w:val="000000"/>
                <w:szCs w:val="18"/>
              </w:rPr>
              <w:lastRenderedPageBreak/>
              <w:t>The typo has been fixed.</w:t>
            </w:r>
          </w:p>
          <w:p w14:paraId="4076BD83" w14:textId="77777777" w:rsidR="00B713FB" w:rsidRDefault="00B713FB" w:rsidP="00B713FB">
            <w:pPr>
              <w:rPr>
                <w:rFonts w:ascii="Arial" w:hAnsi="Arial" w:cs="Arial"/>
                <w:color w:val="000000"/>
                <w:szCs w:val="18"/>
              </w:rPr>
            </w:pPr>
          </w:p>
          <w:p w14:paraId="26511CDD" w14:textId="0922369A" w:rsidR="00B713FB" w:rsidRPr="00475B54" w:rsidRDefault="00B713FB" w:rsidP="00B713FB">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996019333"/>
                <w:placeholder>
                  <w:docPart w:val="2B4E234EE31A448B99F67CDF7F37FCE1"/>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10CD0EB3" w14:textId="20C455F5" w:rsidR="00B713FB" w:rsidRPr="00475B54" w:rsidRDefault="00000000" w:rsidP="00B713FB">
            <w:pPr>
              <w:rPr>
                <w:rFonts w:ascii="Arial-BoldMT" w:hAnsi="Arial-BoldMT" w:hint="eastAsia"/>
                <w:color w:val="000000"/>
                <w:szCs w:val="18"/>
              </w:rPr>
            </w:pPr>
            <w:sdt>
              <w:sdtPr>
                <w:rPr>
                  <w:rFonts w:ascii="Arial-BoldMT" w:hAnsi="Arial-BoldMT"/>
                  <w:color w:val="000000"/>
                  <w:szCs w:val="18"/>
                </w:rPr>
                <w:alias w:val="Comments"/>
                <w:tag w:val=""/>
                <w:id w:val="-1346401078"/>
                <w:placeholder>
                  <w:docPart w:val="C6605F4845A546F0ABA686EEC8F482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E570101" w14:textId="77777777" w:rsidR="00B713FB" w:rsidRDefault="00B713FB" w:rsidP="00B713FB">
            <w:pPr>
              <w:rPr>
                <w:rFonts w:ascii="Arial" w:hAnsi="Arial" w:cs="Arial"/>
                <w:color w:val="000000"/>
                <w:szCs w:val="18"/>
              </w:rPr>
            </w:pPr>
          </w:p>
        </w:tc>
      </w:tr>
      <w:tr w:rsidR="00254461" w:rsidRPr="00475B54" w14:paraId="7F6872B8" w14:textId="77777777" w:rsidTr="00C02B3A">
        <w:tc>
          <w:tcPr>
            <w:tcW w:w="750" w:type="dxa"/>
          </w:tcPr>
          <w:p w14:paraId="5B2DE62E" w14:textId="51B1F53F" w:rsidR="00254461" w:rsidRPr="00254461" w:rsidRDefault="00254461" w:rsidP="00254461">
            <w:pPr>
              <w:rPr>
                <w:rFonts w:ascii="Arial" w:hAnsi="Arial" w:cs="Arial"/>
                <w:szCs w:val="18"/>
              </w:rPr>
            </w:pPr>
            <w:r w:rsidRPr="00254461">
              <w:rPr>
                <w:rFonts w:ascii="Arial" w:hAnsi="Arial" w:cs="Arial"/>
                <w:szCs w:val="18"/>
              </w:rPr>
              <w:lastRenderedPageBreak/>
              <w:t>15112</w:t>
            </w:r>
          </w:p>
        </w:tc>
        <w:tc>
          <w:tcPr>
            <w:tcW w:w="1045" w:type="dxa"/>
          </w:tcPr>
          <w:p w14:paraId="0AE45F49" w14:textId="331A4B94" w:rsidR="00254461" w:rsidRPr="00254461" w:rsidRDefault="00254461" w:rsidP="00254461">
            <w:pPr>
              <w:rPr>
                <w:rFonts w:ascii="Arial" w:hAnsi="Arial" w:cs="Arial"/>
                <w:szCs w:val="18"/>
              </w:rPr>
            </w:pPr>
            <w:proofErr w:type="spellStart"/>
            <w:r w:rsidRPr="00254461">
              <w:rPr>
                <w:rFonts w:ascii="Arial" w:hAnsi="Arial" w:cs="Arial"/>
                <w:szCs w:val="18"/>
              </w:rPr>
              <w:t>Ezer</w:t>
            </w:r>
            <w:proofErr w:type="spellEnd"/>
            <w:r w:rsidRPr="00254461">
              <w:rPr>
                <w:rFonts w:ascii="Arial" w:hAnsi="Arial" w:cs="Arial"/>
                <w:szCs w:val="18"/>
              </w:rPr>
              <w:t xml:space="preserve"> MELZER</w:t>
            </w:r>
          </w:p>
        </w:tc>
        <w:tc>
          <w:tcPr>
            <w:tcW w:w="630" w:type="dxa"/>
          </w:tcPr>
          <w:p w14:paraId="76282E8F" w14:textId="41F390A5" w:rsidR="00254461" w:rsidRPr="00254461" w:rsidRDefault="00254461" w:rsidP="00254461">
            <w:pPr>
              <w:rPr>
                <w:rFonts w:ascii="Arial" w:hAnsi="Arial" w:cs="Arial"/>
                <w:szCs w:val="18"/>
              </w:rPr>
            </w:pPr>
            <w:r w:rsidRPr="00254461">
              <w:rPr>
                <w:rFonts w:ascii="Arial" w:hAnsi="Arial" w:cs="Arial"/>
                <w:szCs w:val="18"/>
              </w:rPr>
              <w:t>35.3.17</w:t>
            </w:r>
          </w:p>
        </w:tc>
        <w:tc>
          <w:tcPr>
            <w:tcW w:w="540" w:type="dxa"/>
          </w:tcPr>
          <w:p w14:paraId="7E8F293E" w14:textId="3800E32F" w:rsidR="00254461" w:rsidRPr="00254461" w:rsidRDefault="00254461" w:rsidP="00254461">
            <w:pPr>
              <w:rPr>
                <w:rFonts w:ascii="Arial" w:hAnsi="Arial" w:cs="Arial"/>
                <w:szCs w:val="18"/>
              </w:rPr>
            </w:pPr>
            <w:r w:rsidRPr="00254461">
              <w:rPr>
                <w:rFonts w:ascii="Arial" w:hAnsi="Arial" w:cs="Arial"/>
                <w:szCs w:val="18"/>
              </w:rPr>
              <w:t>564.29</w:t>
            </w:r>
          </w:p>
        </w:tc>
        <w:tc>
          <w:tcPr>
            <w:tcW w:w="2160" w:type="dxa"/>
          </w:tcPr>
          <w:p w14:paraId="552E351F" w14:textId="1518425E" w:rsidR="00254461" w:rsidRPr="00254461" w:rsidRDefault="00254461" w:rsidP="00254461">
            <w:pPr>
              <w:rPr>
                <w:rFonts w:ascii="Arial" w:hAnsi="Arial" w:cs="Arial"/>
                <w:szCs w:val="18"/>
              </w:rPr>
            </w:pPr>
            <w:r w:rsidRPr="00254461">
              <w:rPr>
                <w:rFonts w:ascii="Arial" w:hAnsi="Arial" w:cs="Arial"/>
                <w:szCs w:val="18"/>
              </w:rPr>
              <w:t>The term "EMLSR Mode operation" in this sentence is wrong: "..., after the AP MLD is ready to serve the non-AP MLD in the EMLSR mode operation".</w:t>
            </w:r>
          </w:p>
        </w:tc>
        <w:tc>
          <w:tcPr>
            <w:tcW w:w="2647" w:type="dxa"/>
          </w:tcPr>
          <w:p w14:paraId="68B8BB01" w14:textId="5EB6BDC7" w:rsidR="00254461" w:rsidRPr="00254461" w:rsidRDefault="00254461" w:rsidP="00254461">
            <w:pPr>
              <w:rPr>
                <w:rFonts w:ascii="Arial" w:hAnsi="Arial" w:cs="Arial"/>
                <w:szCs w:val="18"/>
              </w:rPr>
            </w:pPr>
            <w:r w:rsidRPr="00254461">
              <w:rPr>
                <w:rFonts w:ascii="Arial" w:hAnsi="Arial" w:cs="Arial"/>
                <w:szCs w:val="18"/>
              </w:rPr>
              <w:t xml:space="preserve">The sentence should be revised as </w:t>
            </w:r>
            <w:proofErr w:type="gramStart"/>
            <w:r w:rsidRPr="00254461">
              <w:rPr>
                <w:rFonts w:ascii="Arial" w:hAnsi="Arial" w:cs="Arial"/>
                <w:szCs w:val="18"/>
              </w:rPr>
              <w:t>follows:"..</w:t>
            </w:r>
            <w:proofErr w:type="gramEnd"/>
            <w:r w:rsidRPr="00254461">
              <w:rPr>
                <w:rFonts w:ascii="Arial" w:hAnsi="Arial" w:cs="Arial"/>
                <w:szCs w:val="18"/>
              </w:rPr>
              <w:t>, after the AP MLD is ready to serve the non-AP MLD in the operation of the EMLSR mode "</w:t>
            </w:r>
          </w:p>
        </w:tc>
        <w:tc>
          <w:tcPr>
            <w:tcW w:w="2432" w:type="dxa"/>
          </w:tcPr>
          <w:p w14:paraId="0A8244F5" w14:textId="77777777" w:rsidR="00254461" w:rsidRDefault="00254461" w:rsidP="00254461">
            <w:pPr>
              <w:rPr>
                <w:rFonts w:ascii="Arial" w:hAnsi="Arial" w:cs="Arial"/>
                <w:color w:val="000000"/>
                <w:szCs w:val="18"/>
              </w:rPr>
            </w:pPr>
            <w:r>
              <w:rPr>
                <w:rFonts w:ascii="Arial" w:hAnsi="Arial" w:cs="Arial"/>
                <w:color w:val="000000"/>
                <w:szCs w:val="18"/>
              </w:rPr>
              <w:t>Revised.</w:t>
            </w:r>
          </w:p>
          <w:p w14:paraId="429C28E5" w14:textId="77777777" w:rsidR="00254461" w:rsidRDefault="00254461" w:rsidP="00254461">
            <w:pPr>
              <w:rPr>
                <w:rFonts w:ascii="Arial" w:hAnsi="Arial" w:cs="Arial"/>
                <w:color w:val="000000"/>
                <w:szCs w:val="18"/>
              </w:rPr>
            </w:pPr>
          </w:p>
          <w:p w14:paraId="7BD9B460" w14:textId="6B453AB5" w:rsidR="00254461" w:rsidRDefault="00D5549C" w:rsidP="00254461">
            <w:pPr>
              <w:rPr>
                <w:rFonts w:ascii="Arial" w:hAnsi="Arial" w:cs="Arial"/>
                <w:color w:val="000000"/>
                <w:szCs w:val="18"/>
              </w:rPr>
            </w:pPr>
            <w:r>
              <w:rPr>
                <w:rFonts w:ascii="Arial" w:hAnsi="Arial" w:cs="Arial"/>
                <w:color w:val="000000"/>
                <w:szCs w:val="18"/>
              </w:rPr>
              <w:t>Deleted ‘mode’ so that it reads ‘EMLSR operation’</w:t>
            </w:r>
            <w:r w:rsidR="00254461">
              <w:rPr>
                <w:rFonts w:ascii="Arial" w:hAnsi="Arial" w:cs="Arial"/>
                <w:color w:val="000000"/>
                <w:szCs w:val="18"/>
              </w:rPr>
              <w:t>.</w:t>
            </w:r>
          </w:p>
          <w:p w14:paraId="69E9C93F" w14:textId="77777777" w:rsidR="00254461" w:rsidRDefault="00254461" w:rsidP="00254461">
            <w:pPr>
              <w:rPr>
                <w:rFonts w:ascii="Arial" w:hAnsi="Arial" w:cs="Arial"/>
                <w:color w:val="000000"/>
                <w:szCs w:val="18"/>
              </w:rPr>
            </w:pPr>
          </w:p>
          <w:p w14:paraId="48DA7830" w14:textId="3DAC5237" w:rsidR="00254461" w:rsidRPr="00475B54" w:rsidRDefault="00254461" w:rsidP="00254461">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00D5549C"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472582514"/>
                <w:placeholder>
                  <w:docPart w:val="B9C5DC42B2A940E7B9D3858ACEAB57E0"/>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00419E69" w14:textId="71C2F6A3" w:rsidR="00254461" w:rsidRPr="00475B54" w:rsidRDefault="00000000" w:rsidP="00254461">
            <w:pPr>
              <w:rPr>
                <w:rFonts w:ascii="Arial-BoldMT" w:hAnsi="Arial-BoldMT" w:hint="eastAsia"/>
                <w:color w:val="000000"/>
                <w:szCs w:val="18"/>
              </w:rPr>
            </w:pPr>
            <w:sdt>
              <w:sdtPr>
                <w:rPr>
                  <w:rFonts w:ascii="Arial-BoldMT" w:hAnsi="Arial-BoldMT"/>
                  <w:color w:val="000000"/>
                  <w:szCs w:val="18"/>
                </w:rPr>
                <w:alias w:val="Comments"/>
                <w:tag w:val=""/>
                <w:id w:val="-1739240981"/>
                <w:placeholder>
                  <w:docPart w:val="71295C9A261D437284CF40744CC483C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1EAFFEA" w14:textId="77777777" w:rsidR="00254461" w:rsidRDefault="00254461" w:rsidP="00254461">
            <w:pPr>
              <w:rPr>
                <w:rFonts w:ascii="Arial" w:hAnsi="Arial" w:cs="Arial"/>
                <w:color w:val="000000"/>
                <w:szCs w:val="18"/>
              </w:rPr>
            </w:pPr>
          </w:p>
        </w:tc>
      </w:tr>
      <w:tr w:rsidR="00A8457D" w:rsidRPr="00475B54" w14:paraId="51B1182A" w14:textId="77777777" w:rsidTr="00C02B3A">
        <w:tc>
          <w:tcPr>
            <w:tcW w:w="750" w:type="dxa"/>
          </w:tcPr>
          <w:p w14:paraId="573F06C7" w14:textId="1B0F62A7" w:rsidR="00A8457D" w:rsidRPr="00A8457D" w:rsidRDefault="00A8457D" w:rsidP="00A8457D">
            <w:pPr>
              <w:rPr>
                <w:rFonts w:ascii="Arial" w:hAnsi="Arial" w:cs="Arial"/>
                <w:szCs w:val="18"/>
              </w:rPr>
            </w:pPr>
            <w:r w:rsidRPr="00A8457D">
              <w:rPr>
                <w:rFonts w:ascii="Arial" w:hAnsi="Arial" w:cs="Arial"/>
                <w:szCs w:val="18"/>
              </w:rPr>
              <w:t>16616</w:t>
            </w:r>
          </w:p>
        </w:tc>
        <w:tc>
          <w:tcPr>
            <w:tcW w:w="1045" w:type="dxa"/>
          </w:tcPr>
          <w:p w14:paraId="27F3EAEB" w14:textId="38486C45" w:rsidR="00A8457D" w:rsidRPr="00A8457D" w:rsidRDefault="00A8457D" w:rsidP="00A8457D">
            <w:pPr>
              <w:rPr>
                <w:rFonts w:ascii="Arial" w:hAnsi="Arial" w:cs="Arial"/>
                <w:szCs w:val="18"/>
              </w:rPr>
            </w:pPr>
            <w:r w:rsidRPr="00A8457D">
              <w:rPr>
                <w:rFonts w:ascii="Arial" w:hAnsi="Arial" w:cs="Arial"/>
                <w:szCs w:val="18"/>
              </w:rPr>
              <w:t>Arik Klein</w:t>
            </w:r>
          </w:p>
        </w:tc>
        <w:tc>
          <w:tcPr>
            <w:tcW w:w="630" w:type="dxa"/>
          </w:tcPr>
          <w:p w14:paraId="5387FF0E" w14:textId="5B99910E" w:rsidR="00A8457D" w:rsidRPr="00A8457D" w:rsidRDefault="00A8457D" w:rsidP="00A8457D">
            <w:pPr>
              <w:rPr>
                <w:rFonts w:ascii="Arial" w:hAnsi="Arial" w:cs="Arial"/>
                <w:szCs w:val="18"/>
              </w:rPr>
            </w:pPr>
            <w:r w:rsidRPr="00A8457D">
              <w:rPr>
                <w:rFonts w:ascii="Arial" w:hAnsi="Arial" w:cs="Arial"/>
                <w:szCs w:val="18"/>
              </w:rPr>
              <w:t>35.3.17</w:t>
            </w:r>
          </w:p>
        </w:tc>
        <w:tc>
          <w:tcPr>
            <w:tcW w:w="540" w:type="dxa"/>
          </w:tcPr>
          <w:p w14:paraId="23509314" w14:textId="2D5EBD73" w:rsidR="00A8457D" w:rsidRPr="00A8457D" w:rsidRDefault="00A8457D" w:rsidP="00A8457D">
            <w:pPr>
              <w:rPr>
                <w:rFonts w:ascii="Arial" w:hAnsi="Arial" w:cs="Arial"/>
                <w:szCs w:val="18"/>
              </w:rPr>
            </w:pPr>
            <w:r w:rsidRPr="00A8457D">
              <w:rPr>
                <w:rFonts w:ascii="Arial" w:hAnsi="Arial" w:cs="Arial"/>
                <w:szCs w:val="18"/>
              </w:rPr>
              <w:t>564.29</w:t>
            </w:r>
          </w:p>
        </w:tc>
        <w:tc>
          <w:tcPr>
            <w:tcW w:w="2160" w:type="dxa"/>
          </w:tcPr>
          <w:p w14:paraId="65273BAF" w14:textId="2696A5D1" w:rsidR="00A8457D" w:rsidRPr="00A8457D" w:rsidRDefault="00A8457D" w:rsidP="00A8457D">
            <w:pPr>
              <w:rPr>
                <w:rFonts w:ascii="Arial" w:hAnsi="Arial" w:cs="Arial"/>
                <w:szCs w:val="18"/>
              </w:rPr>
            </w:pPr>
            <w:r w:rsidRPr="00A8457D">
              <w:rPr>
                <w:rFonts w:ascii="Arial" w:hAnsi="Arial" w:cs="Arial"/>
                <w:szCs w:val="18"/>
              </w:rPr>
              <w:t>The term "EMLSR Mode operation" is incorrect in the following sentence "..., after the AP MLD is ready to serve the non-AP MLD in the EMLSR mode operation". Please revise as suggested.</w:t>
            </w:r>
          </w:p>
        </w:tc>
        <w:tc>
          <w:tcPr>
            <w:tcW w:w="2647" w:type="dxa"/>
          </w:tcPr>
          <w:p w14:paraId="2D29851D" w14:textId="7C640FE0" w:rsidR="00A8457D" w:rsidRPr="00A8457D" w:rsidRDefault="00A8457D" w:rsidP="00A8457D">
            <w:pPr>
              <w:rPr>
                <w:rFonts w:ascii="Arial" w:hAnsi="Arial" w:cs="Arial"/>
                <w:szCs w:val="18"/>
              </w:rPr>
            </w:pPr>
            <w:r w:rsidRPr="00A8457D">
              <w:rPr>
                <w:rFonts w:ascii="Arial" w:hAnsi="Arial" w:cs="Arial"/>
                <w:szCs w:val="18"/>
              </w:rPr>
              <w:t xml:space="preserve">The sentence should be revised as </w:t>
            </w:r>
            <w:proofErr w:type="gramStart"/>
            <w:r w:rsidRPr="00A8457D">
              <w:rPr>
                <w:rFonts w:ascii="Arial" w:hAnsi="Arial" w:cs="Arial"/>
                <w:szCs w:val="18"/>
              </w:rPr>
              <w:t>follows:"..</w:t>
            </w:r>
            <w:proofErr w:type="gramEnd"/>
            <w:r w:rsidRPr="00A8457D">
              <w:rPr>
                <w:rFonts w:ascii="Arial" w:hAnsi="Arial" w:cs="Arial"/>
                <w:szCs w:val="18"/>
              </w:rPr>
              <w:t>, after the AP MLD is ready to serve the non-AP MLD in the operation of the EMLSR mode "</w:t>
            </w:r>
          </w:p>
        </w:tc>
        <w:tc>
          <w:tcPr>
            <w:tcW w:w="2432" w:type="dxa"/>
          </w:tcPr>
          <w:p w14:paraId="3EB8AB9F" w14:textId="77777777" w:rsidR="00A8457D" w:rsidRDefault="00A8457D" w:rsidP="00A8457D">
            <w:pPr>
              <w:rPr>
                <w:rFonts w:ascii="Arial" w:hAnsi="Arial" w:cs="Arial"/>
                <w:color w:val="000000"/>
                <w:szCs w:val="18"/>
              </w:rPr>
            </w:pPr>
            <w:r>
              <w:rPr>
                <w:rFonts w:ascii="Arial" w:hAnsi="Arial" w:cs="Arial"/>
                <w:color w:val="000000"/>
                <w:szCs w:val="18"/>
              </w:rPr>
              <w:t>Revised.</w:t>
            </w:r>
          </w:p>
          <w:p w14:paraId="4D9CD9A3" w14:textId="77777777" w:rsidR="00A8457D" w:rsidRDefault="00A8457D" w:rsidP="00A8457D">
            <w:pPr>
              <w:rPr>
                <w:rFonts w:ascii="Arial" w:hAnsi="Arial" w:cs="Arial"/>
                <w:color w:val="000000"/>
                <w:szCs w:val="18"/>
              </w:rPr>
            </w:pPr>
          </w:p>
          <w:p w14:paraId="15562B1E" w14:textId="77777777" w:rsidR="00A8457D" w:rsidRDefault="00A8457D" w:rsidP="00A8457D">
            <w:pPr>
              <w:rPr>
                <w:rFonts w:ascii="Arial" w:hAnsi="Arial" w:cs="Arial"/>
                <w:color w:val="000000"/>
                <w:szCs w:val="18"/>
              </w:rPr>
            </w:pPr>
            <w:r>
              <w:rPr>
                <w:rFonts w:ascii="Arial" w:hAnsi="Arial" w:cs="Arial"/>
                <w:color w:val="000000"/>
                <w:szCs w:val="18"/>
              </w:rPr>
              <w:t>Deleted ‘mode’ so that it reads ‘EMLSR operation’.</w:t>
            </w:r>
          </w:p>
          <w:p w14:paraId="25C0DCC4" w14:textId="77777777" w:rsidR="00A8457D" w:rsidRDefault="00A8457D" w:rsidP="00A8457D">
            <w:pPr>
              <w:rPr>
                <w:rFonts w:ascii="Arial" w:hAnsi="Arial" w:cs="Arial"/>
                <w:color w:val="000000"/>
                <w:szCs w:val="18"/>
              </w:rPr>
            </w:pPr>
          </w:p>
          <w:p w14:paraId="72E20DE3" w14:textId="636425FF" w:rsidR="00A8457D" w:rsidRPr="00475B54" w:rsidRDefault="00A8457D" w:rsidP="00A8457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574267141"/>
                <w:placeholder>
                  <w:docPart w:val="1A9B750207F442FB815D33ACF78299D5"/>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653BB0A1" w14:textId="41297BB0" w:rsidR="00A8457D" w:rsidRPr="00475B54" w:rsidRDefault="00000000" w:rsidP="00A8457D">
            <w:pPr>
              <w:rPr>
                <w:rFonts w:ascii="Arial-BoldMT" w:hAnsi="Arial-BoldMT" w:hint="eastAsia"/>
                <w:color w:val="000000"/>
                <w:szCs w:val="18"/>
              </w:rPr>
            </w:pPr>
            <w:sdt>
              <w:sdtPr>
                <w:rPr>
                  <w:rFonts w:ascii="Arial-BoldMT" w:hAnsi="Arial-BoldMT"/>
                  <w:color w:val="000000"/>
                  <w:szCs w:val="18"/>
                </w:rPr>
                <w:alias w:val="Comments"/>
                <w:tag w:val=""/>
                <w:id w:val="1882970376"/>
                <w:placeholder>
                  <w:docPart w:val="0A22A8A838B0418E8C697DEE9B4AA9E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2CE46987" w14:textId="77777777" w:rsidR="00A8457D" w:rsidRDefault="00A8457D" w:rsidP="00A8457D">
            <w:pPr>
              <w:rPr>
                <w:rFonts w:ascii="Arial" w:hAnsi="Arial" w:cs="Arial"/>
                <w:color w:val="000000"/>
                <w:szCs w:val="18"/>
              </w:rPr>
            </w:pPr>
          </w:p>
        </w:tc>
      </w:tr>
      <w:tr w:rsidR="00C329BA" w:rsidRPr="00475B54" w14:paraId="1AD83F77" w14:textId="77777777" w:rsidTr="00C02B3A">
        <w:tc>
          <w:tcPr>
            <w:tcW w:w="750" w:type="dxa"/>
          </w:tcPr>
          <w:p w14:paraId="369E890B" w14:textId="54241C8A" w:rsidR="00C329BA" w:rsidRPr="00C329BA" w:rsidRDefault="00C329BA" w:rsidP="00C329BA">
            <w:pPr>
              <w:rPr>
                <w:rFonts w:ascii="Arial" w:hAnsi="Arial" w:cs="Arial"/>
                <w:szCs w:val="18"/>
              </w:rPr>
            </w:pPr>
            <w:r w:rsidRPr="00C329BA">
              <w:rPr>
                <w:rFonts w:ascii="Arial" w:hAnsi="Arial" w:cs="Arial"/>
                <w:szCs w:val="18"/>
              </w:rPr>
              <w:t>16919</w:t>
            </w:r>
          </w:p>
        </w:tc>
        <w:tc>
          <w:tcPr>
            <w:tcW w:w="1045" w:type="dxa"/>
          </w:tcPr>
          <w:p w14:paraId="7AFC4834" w14:textId="0867BD1E" w:rsidR="00C329BA" w:rsidRPr="00C329BA" w:rsidRDefault="00C329BA" w:rsidP="00C329BA">
            <w:pPr>
              <w:rPr>
                <w:rFonts w:ascii="Arial" w:hAnsi="Arial" w:cs="Arial"/>
                <w:szCs w:val="18"/>
              </w:rPr>
            </w:pPr>
            <w:r w:rsidRPr="00C329BA">
              <w:rPr>
                <w:rFonts w:ascii="Arial" w:hAnsi="Arial" w:cs="Arial"/>
                <w:szCs w:val="18"/>
              </w:rPr>
              <w:t>Mark RISON</w:t>
            </w:r>
          </w:p>
        </w:tc>
        <w:tc>
          <w:tcPr>
            <w:tcW w:w="630" w:type="dxa"/>
          </w:tcPr>
          <w:p w14:paraId="3B6AF198" w14:textId="46994409" w:rsidR="00C329BA" w:rsidRPr="00C329BA" w:rsidRDefault="00C329BA" w:rsidP="00C329BA">
            <w:pPr>
              <w:rPr>
                <w:rFonts w:ascii="Arial" w:hAnsi="Arial" w:cs="Arial"/>
                <w:szCs w:val="18"/>
              </w:rPr>
            </w:pPr>
            <w:r w:rsidRPr="00C329BA">
              <w:rPr>
                <w:rFonts w:ascii="Arial" w:hAnsi="Arial" w:cs="Arial"/>
                <w:szCs w:val="18"/>
              </w:rPr>
              <w:t>35.3.17</w:t>
            </w:r>
          </w:p>
        </w:tc>
        <w:tc>
          <w:tcPr>
            <w:tcW w:w="540" w:type="dxa"/>
          </w:tcPr>
          <w:p w14:paraId="10C3340E" w14:textId="00D3F978" w:rsidR="00C329BA" w:rsidRPr="00C329BA" w:rsidRDefault="00C329BA" w:rsidP="00C329BA">
            <w:pPr>
              <w:rPr>
                <w:rFonts w:ascii="Arial" w:hAnsi="Arial" w:cs="Arial"/>
                <w:szCs w:val="18"/>
              </w:rPr>
            </w:pPr>
            <w:r w:rsidRPr="00C329BA">
              <w:rPr>
                <w:rFonts w:ascii="Arial" w:hAnsi="Arial" w:cs="Arial"/>
                <w:szCs w:val="18"/>
              </w:rPr>
              <w:t>564.35</w:t>
            </w:r>
          </w:p>
        </w:tc>
        <w:tc>
          <w:tcPr>
            <w:tcW w:w="2160" w:type="dxa"/>
          </w:tcPr>
          <w:p w14:paraId="2BB0BCC7" w14:textId="5F162F28" w:rsidR="00C329BA" w:rsidRPr="00C329BA" w:rsidRDefault="00C329BA" w:rsidP="00C329BA">
            <w:pPr>
              <w:rPr>
                <w:rFonts w:ascii="Arial" w:hAnsi="Arial" w:cs="Arial"/>
                <w:szCs w:val="18"/>
              </w:rPr>
            </w:pPr>
            <w:r w:rsidRPr="00C329BA">
              <w:rPr>
                <w:rFonts w:ascii="Arial" w:hAnsi="Arial" w:cs="Arial"/>
                <w:szCs w:val="18"/>
              </w:rPr>
              <w:t>"</w:t>
            </w:r>
            <w:proofErr w:type="gramStart"/>
            <w:r w:rsidRPr="00C329BA">
              <w:rPr>
                <w:rFonts w:ascii="Arial" w:hAnsi="Arial" w:cs="Arial"/>
                <w:szCs w:val="18"/>
              </w:rPr>
              <w:t>the</w:t>
            </w:r>
            <w:proofErr w:type="gramEnd"/>
            <w:r w:rsidRPr="00C329BA">
              <w:rPr>
                <w:rFonts w:ascii="Arial" w:hAnsi="Arial" w:cs="Arial"/>
                <w:szCs w:val="18"/>
              </w:rPr>
              <w:t xml:space="preserve"> non-AP MLD shall operate in the EMLSR mode" is not clear.  Only the EMLSR links operate in the EMLSR mode</w:t>
            </w:r>
          </w:p>
        </w:tc>
        <w:tc>
          <w:tcPr>
            <w:tcW w:w="2647" w:type="dxa"/>
          </w:tcPr>
          <w:p w14:paraId="3646E0E8" w14:textId="711C0512" w:rsidR="00C329BA" w:rsidRPr="00C329BA" w:rsidRDefault="00C329BA" w:rsidP="00C329BA">
            <w:pPr>
              <w:rPr>
                <w:rFonts w:ascii="Arial" w:hAnsi="Arial" w:cs="Arial"/>
                <w:szCs w:val="18"/>
              </w:rPr>
            </w:pPr>
            <w:r w:rsidRPr="00C329BA">
              <w:rPr>
                <w:rFonts w:ascii="Arial" w:hAnsi="Arial" w:cs="Arial"/>
                <w:szCs w:val="18"/>
              </w:rPr>
              <w:t>Change to "the non-AP MLD shall operate in the EMLSR mode for the EMLSR links"</w:t>
            </w:r>
          </w:p>
        </w:tc>
        <w:tc>
          <w:tcPr>
            <w:tcW w:w="2432" w:type="dxa"/>
          </w:tcPr>
          <w:p w14:paraId="20DAA64F" w14:textId="77777777" w:rsidR="00C329BA" w:rsidRDefault="00C329BA" w:rsidP="005064EB">
            <w:pPr>
              <w:rPr>
                <w:rFonts w:ascii="Arial" w:hAnsi="Arial" w:cs="Arial"/>
                <w:color w:val="000000"/>
                <w:szCs w:val="18"/>
              </w:rPr>
            </w:pPr>
            <w:r>
              <w:rPr>
                <w:rFonts w:ascii="Arial" w:hAnsi="Arial" w:cs="Arial"/>
                <w:color w:val="000000"/>
                <w:szCs w:val="18"/>
              </w:rPr>
              <w:t>R</w:t>
            </w:r>
            <w:r w:rsidR="005064EB">
              <w:rPr>
                <w:rFonts w:ascii="Arial" w:hAnsi="Arial" w:cs="Arial"/>
                <w:color w:val="000000"/>
                <w:szCs w:val="18"/>
              </w:rPr>
              <w:t>evised.</w:t>
            </w:r>
          </w:p>
          <w:p w14:paraId="1F5CEB72" w14:textId="77777777" w:rsidR="00DC4EAC" w:rsidRDefault="00DC4EAC" w:rsidP="005064EB">
            <w:pPr>
              <w:rPr>
                <w:rFonts w:ascii="Arial" w:hAnsi="Arial" w:cs="Arial"/>
                <w:color w:val="000000"/>
                <w:szCs w:val="18"/>
              </w:rPr>
            </w:pPr>
          </w:p>
          <w:p w14:paraId="3E65E800" w14:textId="77777777" w:rsidR="00DC4EAC" w:rsidRDefault="00DC4EAC" w:rsidP="005064EB">
            <w:pPr>
              <w:rPr>
                <w:rFonts w:ascii="Arial" w:hAnsi="Arial" w:cs="Arial"/>
                <w:color w:val="000000"/>
                <w:szCs w:val="18"/>
              </w:rPr>
            </w:pPr>
            <w:r>
              <w:rPr>
                <w:rFonts w:ascii="Arial" w:hAnsi="Arial" w:cs="Arial"/>
                <w:color w:val="000000"/>
                <w:szCs w:val="18"/>
              </w:rPr>
              <w:t>Clarified that a non-AP MLD operates in the EMLSR mode on the EMLSR links.</w:t>
            </w:r>
          </w:p>
          <w:p w14:paraId="13FAC51E" w14:textId="77777777" w:rsidR="00DC4EAC" w:rsidRDefault="00DC4EAC" w:rsidP="005064EB">
            <w:pPr>
              <w:rPr>
                <w:rFonts w:ascii="Arial" w:hAnsi="Arial" w:cs="Arial"/>
                <w:color w:val="000000"/>
                <w:szCs w:val="18"/>
              </w:rPr>
            </w:pPr>
          </w:p>
          <w:p w14:paraId="1D7A0645" w14:textId="7A8393DF" w:rsidR="00DC4EAC" w:rsidRPr="00475B54" w:rsidRDefault="00DC4EAC" w:rsidP="00DC4EAC">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329BA">
              <w:rPr>
                <w:rFonts w:ascii="Arial" w:hAnsi="Arial" w:cs="Arial"/>
                <w:szCs w:val="18"/>
              </w:rPr>
              <w:t>16919</w:t>
            </w:r>
            <w:r w:rsidRPr="00475B54">
              <w:rPr>
                <w:rFonts w:ascii="Arial-BoldMT" w:hAnsi="Arial-BoldMT"/>
                <w:color w:val="000000"/>
                <w:szCs w:val="18"/>
              </w:rPr>
              <w:t xml:space="preserve">) in </w:t>
            </w:r>
            <w:sdt>
              <w:sdtPr>
                <w:rPr>
                  <w:rFonts w:ascii="Arial-BoldMT" w:hAnsi="Arial-BoldMT"/>
                  <w:color w:val="000000"/>
                  <w:szCs w:val="18"/>
                </w:rPr>
                <w:alias w:val="Title"/>
                <w:tag w:val=""/>
                <w:id w:val="1533154568"/>
                <w:placeholder>
                  <w:docPart w:val="2D7AAD3FE9D649FC80C35BB32E943940"/>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6D4F57DC" w14:textId="500151FF" w:rsidR="00DC4EAC" w:rsidRPr="00475B54" w:rsidRDefault="00000000" w:rsidP="00DC4EAC">
            <w:pPr>
              <w:rPr>
                <w:rFonts w:ascii="Arial-BoldMT" w:hAnsi="Arial-BoldMT" w:hint="eastAsia"/>
                <w:color w:val="000000"/>
                <w:szCs w:val="18"/>
              </w:rPr>
            </w:pPr>
            <w:sdt>
              <w:sdtPr>
                <w:rPr>
                  <w:rFonts w:ascii="Arial-BoldMT" w:hAnsi="Arial-BoldMT"/>
                  <w:color w:val="000000"/>
                  <w:szCs w:val="18"/>
                </w:rPr>
                <w:alias w:val="Comments"/>
                <w:tag w:val=""/>
                <w:id w:val="540323826"/>
                <w:placeholder>
                  <w:docPart w:val="D1271B99CC0D486DB046D64A3121E0D4"/>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582EEA1D" w14:textId="36130D87" w:rsidR="00DC4EAC" w:rsidRDefault="00DC4EAC" w:rsidP="005064EB">
            <w:pPr>
              <w:rPr>
                <w:rFonts w:ascii="Arial" w:hAnsi="Arial" w:cs="Arial"/>
                <w:color w:val="000000"/>
                <w:szCs w:val="18"/>
              </w:rPr>
            </w:pPr>
          </w:p>
        </w:tc>
      </w:tr>
      <w:tr w:rsidR="00F90A7D" w:rsidRPr="00475B54" w14:paraId="06AF436F" w14:textId="77777777" w:rsidTr="00C02B3A">
        <w:tc>
          <w:tcPr>
            <w:tcW w:w="750" w:type="dxa"/>
          </w:tcPr>
          <w:p w14:paraId="13D5403F" w14:textId="44A3C46A" w:rsidR="00F90A7D" w:rsidRPr="00F90A7D" w:rsidRDefault="00F90A7D" w:rsidP="00F90A7D">
            <w:pPr>
              <w:rPr>
                <w:rFonts w:ascii="Arial" w:hAnsi="Arial" w:cs="Arial"/>
                <w:szCs w:val="18"/>
              </w:rPr>
            </w:pPr>
            <w:del w:id="19" w:author="Park, Minyoung" w:date="2023-03-16T06:06:00Z">
              <w:r w:rsidRPr="00227862" w:rsidDel="00181B67">
                <w:rPr>
                  <w:rFonts w:ascii="Arial" w:hAnsi="Arial" w:cs="Arial"/>
                  <w:szCs w:val="18"/>
                  <w:highlight w:val="yellow"/>
                </w:rPr>
                <w:delText>15062</w:delText>
              </w:r>
            </w:del>
          </w:p>
        </w:tc>
        <w:tc>
          <w:tcPr>
            <w:tcW w:w="1045" w:type="dxa"/>
          </w:tcPr>
          <w:p w14:paraId="770E6B1A" w14:textId="615CEAAC" w:rsidR="00F90A7D" w:rsidRPr="00F90A7D" w:rsidRDefault="00F90A7D" w:rsidP="00F90A7D">
            <w:pPr>
              <w:rPr>
                <w:rFonts w:ascii="Arial" w:hAnsi="Arial" w:cs="Arial"/>
                <w:szCs w:val="18"/>
              </w:rPr>
            </w:pPr>
            <w:del w:id="20" w:author="Park, Minyoung" w:date="2023-03-16T06:06:00Z">
              <w:r w:rsidRPr="00F90A7D" w:rsidDel="00181B67">
                <w:rPr>
                  <w:rFonts w:ascii="Arial" w:hAnsi="Arial" w:cs="Arial"/>
                  <w:szCs w:val="18"/>
                </w:rPr>
                <w:delText>Michail Koundourakis</w:delText>
              </w:r>
            </w:del>
          </w:p>
        </w:tc>
        <w:tc>
          <w:tcPr>
            <w:tcW w:w="630" w:type="dxa"/>
          </w:tcPr>
          <w:p w14:paraId="7F2FC9D0" w14:textId="3BC3CB59" w:rsidR="00F90A7D" w:rsidRPr="00F90A7D" w:rsidRDefault="00F90A7D" w:rsidP="00F90A7D">
            <w:pPr>
              <w:rPr>
                <w:rFonts w:ascii="Arial" w:hAnsi="Arial" w:cs="Arial"/>
                <w:szCs w:val="18"/>
              </w:rPr>
            </w:pPr>
            <w:del w:id="21" w:author="Park, Minyoung" w:date="2023-03-16T06:06:00Z">
              <w:r w:rsidRPr="00F90A7D" w:rsidDel="00181B67">
                <w:rPr>
                  <w:rFonts w:ascii="Arial" w:hAnsi="Arial" w:cs="Arial"/>
                  <w:szCs w:val="18"/>
                </w:rPr>
                <w:delText>35.3.17</w:delText>
              </w:r>
            </w:del>
          </w:p>
        </w:tc>
        <w:tc>
          <w:tcPr>
            <w:tcW w:w="540" w:type="dxa"/>
          </w:tcPr>
          <w:p w14:paraId="675E3D0D" w14:textId="61DB7928" w:rsidR="00F90A7D" w:rsidRPr="00F90A7D" w:rsidRDefault="00F90A7D" w:rsidP="00F90A7D">
            <w:pPr>
              <w:rPr>
                <w:rFonts w:ascii="Arial" w:hAnsi="Arial" w:cs="Arial"/>
                <w:szCs w:val="18"/>
              </w:rPr>
            </w:pPr>
            <w:del w:id="22" w:author="Park, Minyoung" w:date="2023-03-16T06:06:00Z">
              <w:r w:rsidRPr="00F90A7D" w:rsidDel="00181B67">
                <w:rPr>
                  <w:rFonts w:ascii="Arial" w:hAnsi="Arial" w:cs="Arial"/>
                  <w:szCs w:val="18"/>
                </w:rPr>
                <w:delText>564.37</w:delText>
              </w:r>
            </w:del>
          </w:p>
        </w:tc>
        <w:tc>
          <w:tcPr>
            <w:tcW w:w="2160" w:type="dxa"/>
          </w:tcPr>
          <w:p w14:paraId="25590BBE" w14:textId="2FE79212" w:rsidR="00F90A7D" w:rsidRPr="00F90A7D" w:rsidRDefault="00F90A7D" w:rsidP="00F90A7D">
            <w:pPr>
              <w:rPr>
                <w:rFonts w:ascii="Arial" w:hAnsi="Arial" w:cs="Arial"/>
                <w:szCs w:val="18"/>
              </w:rPr>
            </w:pPr>
            <w:del w:id="23" w:author="Park, Minyoung" w:date="2023-03-16T06:06:00Z">
              <w:r w:rsidRPr="00F90A7D" w:rsidDel="00181B67">
                <w:rPr>
                  <w:rFonts w:ascii="Arial" w:hAnsi="Arial" w:cs="Arial"/>
                  <w:szCs w:val="18"/>
                </w:rPr>
                <w:delText>There is no need to transition to active mode on all EMLSR links, one link should be enough.</w:delText>
              </w:r>
            </w:del>
          </w:p>
        </w:tc>
        <w:tc>
          <w:tcPr>
            <w:tcW w:w="2647" w:type="dxa"/>
          </w:tcPr>
          <w:p w14:paraId="642440B4" w14:textId="1D78B119" w:rsidR="00F90A7D" w:rsidRPr="00F90A7D" w:rsidRDefault="00F90A7D" w:rsidP="00F90A7D">
            <w:pPr>
              <w:rPr>
                <w:rFonts w:ascii="Arial" w:hAnsi="Arial" w:cs="Arial"/>
                <w:szCs w:val="18"/>
              </w:rPr>
            </w:pPr>
            <w:del w:id="24" w:author="Park, Minyoung" w:date="2023-03-16T06:06:00Z">
              <w:r w:rsidRPr="00F90A7D" w:rsidDel="00181B67">
                <w:rPr>
                  <w:rFonts w:ascii="Arial" w:hAnsi="Arial" w:cs="Arial"/>
                  <w:szCs w:val="18"/>
                </w:rPr>
                <w:delText>Allow the non-AP STA to operate with only 1 EMLSR link in PM=0.</w:delText>
              </w:r>
            </w:del>
          </w:p>
        </w:tc>
        <w:tc>
          <w:tcPr>
            <w:tcW w:w="2432" w:type="dxa"/>
          </w:tcPr>
          <w:p w14:paraId="1EB822F6" w14:textId="7EB5875D" w:rsidR="00F90A7D" w:rsidDel="00181B67" w:rsidRDefault="00F90A7D" w:rsidP="00F90A7D">
            <w:pPr>
              <w:rPr>
                <w:del w:id="25" w:author="Park, Minyoung" w:date="2023-03-16T06:06:00Z"/>
                <w:rFonts w:ascii="Arial" w:hAnsi="Arial" w:cs="Arial"/>
                <w:color w:val="000000"/>
                <w:szCs w:val="18"/>
              </w:rPr>
            </w:pPr>
            <w:del w:id="26" w:author="Park, Minyoung" w:date="2023-03-16T06:06:00Z">
              <w:r w:rsidDel="00181B67">
                <w:rPr>
                  <w:rFonts w:ascii="Arial" w:hAnsi="Arial" w:cs="Arial"/>
                  <w:color w:val="000000"/>
                  <w:szCs w:val="18"/>
                </w:rPr>
                <w:delText>Rejected.</w:delText>
              </w:r>
            </w:del>
          </w:p>
          <w:p w14:paraId="306E0C84" w14:textId="1516E6AF" w:rsidR="00F90A7D" w:rsidDel="00181B67" w:rsidRDefault="00F90A7D" w:rsidP="00F90A7D">
            <w:pPr>
              <w:rPr>
                <w:del w:id="27" w:author="Park, Minyoung" w:date="2023-03-16T06:06:00Z"/>
                <w:rFonts w:ascii="Arial" w:hAnsi="Arial" w:cs="Arial"/>
                <w:color w:val="000000"/>
                <w:szCs w:val="18"/>
              </w:rPr>
            </w:pPr>
          </w:p>
          <w:p w14:paraId="5DD31A92" w14:textId="74A94994" w:rsidR="00F90A7D" w:rsidRDefault="00D07C33" w:rsidP="00F90A7D">
            <w:pPr>
              <w:rPr>
                <w:rFonts w:ascii="Arial" w:hAnsi="Arial" w:cs="Arial"/>
                <w:color w:val="000000"/>
                <w:szCs w:val="18"/>
              </w:rPr>
            </w:pPr>
            <w:del w:id="28" w:author="Park, Minyoung" w:date="2023-03-16T06:06:00Z">
              <w:r w:rsidDel="00181B67">
                <w:rPr>
                  <w:rFonts w:ascii="Arial" w:hAnsi="Arial" w:cs="Arial"/>
                  <w:color w:val="000000"/>
                  <w:szCs w:val="18"/>
                </w:rPr>
                <w:delText>The current draft already allows a</w:delText>
              </w:r>
              <w:r w:rsidR="003C6058" w:rsidDel="00181B67">
                <w:rPr>
                  <w:rFonts w:ascii="Arial" w:hAnsi="Arial" w:cs="Arial"/>
                  <w:color w:val="000000"/>
                  <w:szCs w:val="18"/>
                </w:rPr>
                <w:delText xml:space="preserve"> non-AP MLD </w:delText>
              </w:r>
              <w:r w:rsidDel="00181B67">
                <w:rPr>
                  <w:rFonts w:ascii="Arial" w:hAnsi="Arial" w:cs="Arial"/>
                  <w:color w:val="000000"/>
                  <w:szCs w:val="18"/>
                </w:rPr>
                <w:delText>to</w:delText>
              </w:r>
              <w:r w:rsidR="003C6058" w:rsidDel="00181B67">
                <w:rPr>
                  <w:rFonts w:ascii="Arial" w:hAnsi="Arial" w:cs="Arial"/>
                  <w:color w:val="000000"/>
                  <w:szCs w:val="18"/>
                </w:rPr>
                <w:delText xml:space="preserve"> send a frame with PM=1 on any EMLSR link</w:delText>
              </w:r>
              <w:r w:rsidDel="00181B67">
                <w:rPr>
                  <w:rFonts w:ascii="Arial" w:hAnsi="Arial" w:cs="Arial"/>
                  <w:color w:val="000000"/>
                  <w:szCs w:val="18"/>
                </w:rPr>
                <w:delText xml:space="preserve"> and operate with only 1 EMLSR link in awake state.</w:delText>
              </w:r>
            </w:del>
          </w:p>
        </w:tc>
      </w:tr>
      <w:tr w:rsidR="00FE1D34" w:rsidRPr="00475B54" w14:paraId="5980E101" w14:textId="77777777" w:rsidTr="00C02B3A">
        <w:tc>
          <w:tcPr>
            <w:tcW w:w="750" w:type="dxa"/>
          </w:tcPr>
          <w:p w14:paraId="0EEF001B" w14:textId="5D7AE70B" w:rsidR="00FE1D34" w:rsidRPr="00FE1D34" w:rsidRDefault="00FE1D34" w:rsidP="00FE1D34">
            <w:pPr>
              <w:rPr>
                <w:rFonts w:ascii="Arial" w:hAnsi="Arial" w:cs="Arial"/>
                <w:szCs w:val="18"/>
              </w:rPr>
            </w:pPr>
            <w:r w:rsidRPr="00FE1D34">
              <w:rPr>
                <w:rFonts w:ascii="Arial" w:hAnsi="Arial" w:cs="Arial"/>
                <w:szCs w:val="18"/>
              </w:rPr>
              <w:t>15885</w:t>
            </w:r>
          </w:p>
        </w:tc>
        <w:tc>
          <w:tcPr>
            <w:tcW w:w="1045" w:type="dxa"/>
          </w:tcPr>
          <w:p w14:paraId="01E3C55C" w14:textId="4EFE68A9" w:rsidR="00FE1D34" w:rsidRPr="00FE1D34" w:rsidRDefault="00FE1D34" w:rsidP="00FE1D34">
            <w:pPr>
              <w:rPr>
                <w:rFonts w:ascii="Arial" w:hAnsi="Arial" w:cs="Arial"/>
                <w:szCs w:val="18"/>
              </w:rPr>
            </w:pPr>
            <w:r w:rsidRPr="00FE1D34">
              <w:rPr>
                <w:rFonts w:ascii="Arial" w:hAnsi="Arial" w:cs="Arial"/>
                <w:szCs w:val="18"/>
              </w:rPr>
              <w:t>Chunyu Hu</w:t>
            </w:r>
          </w:p>
        </w:tc>
        <w:tc>
          <w:tcPr>
            <w:tcW w:w="630" w:type="dxa"/>
          </w:tcPr>
          <w:p w14:paraId="1A16FAB8" w14:textId="36CD4013" w:rsidR="00FE1D34" w:rsidRPr="00FE1D34" w:rsidRDefault="00FE1D34" w:rsidP="00FE1D34">
            <w:pPr>
              <w:rPr>
                <w:rFonts w:ascii="Arial" w:hAnsi="Arial" w:cs="Arial"/>
                <w:szCs w:val="18"/>
              </w:rPr>
            </w:pPr>
            <w:r w:rsidRPr="00FE1D34">
              <w:rPr>
                <w:rFonts w:ascii="Arial" w:hAnsi="Arial" w:cs="Arial"/>
                <w:szCs w:val="18"/>
              </w:rPr>
              <w:t>35.3.17</w:t>
            </w:r>
          </w:p>
        </w:tc>
        <w:tc>
          <w:tcPr>
            <w:tcW w:w="540" w:type="dxa"/>
          </w:tcPr>
          <w:p w14:paraId="7E9D2355" w14:textId="7B1FE3E7" w:rsidR="00FE1D34" w:rsidRPr="00FE1D34" w:rsidRDefault="00FE1D34" w:rsidP="00FE1D34">
            <w:pPr>
              <w:rPr>
                <w:rFonts w:ascii="Arial" w:hAnsi="Arial" w:cs="Arial"/>
                <w:szCs w:val="18"/>
              </w:rPr>
            </w:pPr>
            <w:r w:rsidRPr="00FE1D34">
              <w:rPr>
                <w:rFonts w:ascii="Arial" w:hAnsi="Arial" w:cs="Arial"/>
                <w:szCs w:val="18"/>
              </w:rPr>
              <w:t>564.37</w:t>
            </w:r>
          </w:p>
        </w:tc>
        <w:tc>
          <w:tcPr>
            <w:tcW w:w="2160" w:type="dxa"/>
          </w:tcPr>
          <w:p w14:paraId="6D617773" w14:textId="11770E4E" w:rsidR="00FE1D34" w:rsidRPr="00FE1D34" w:rsidRDefault="00FE1D34" w:rsidP="00FE1D34">
            <w:pPr>
              <w:rPr>
                <w:rFonts w:ascii="Arial" w:hAnsi="Arial" w:cs="Arial"/>
                <w:szCs w:val="18"/>
              </w:rPr>
            </w:pPr>
            <w:r w:rsidRPr="00FE1D34">
              <w:rPr>
                <w:rFonts w:ascii="Arial" w:hAnsi="Arial" w:cs="Arial"/>
                <w:szCs w:val="18"/>
              </w:rPr>
              <w:t>"</w:t>
            </w:r>
            <w:proofErr w:type="gramStart"/>
            <w:r w:rsidRPr="00FE1D34">
              <w:rPr>
                <w:rFonts w:ascii="Arial" w:hAnsi="Arial" w:cs="Arial"/>
                <w:szCs w:val="18"/>
              </w:rPr>
              <w:t>shall</w:t>
            </w:r>
            <w:proofErr w:type="gramEnd"/>
            <w:r w:rsidRPr="00FE1D34">
              <w:rPr>
                <w:rFonts w:ascii="Arial" w:hAnsi="Arial" w:cs="Arial"/>
                <w:szCs w:val="18"/>
              </w:rPr>
              <w:t xml:space="preserve"> transition to active mode": if the STA on one of the links was in PS, does it need to send a frame with PM=0 explicitly? Need clearer description, </w:t>
            </w:r>
            <w:proofErr w:type="gramStart"/>
            <w:r w:rsidRPr="00FE1D34">
              <w:rPr>
                <w:rFonts w:ascii="Arial" w:hAnsi="Arial" w:cs="Arial"/>
                <w:szCs w:val="18"/>
              </w:rPr>
              <w:t>e.g.</w:t>
            </w:r>
            <w:proofErr w:type="gramEnd"/>
            <w:r w:rsidRPr="00FE1D34">
              <w:rPr>
                <w:rFonts w:ascii="Arial" w:hAnsi="Arial" w:cs="Arial"/>
                <w:szCs w:val="18"/>
              </w:rPr>
              <w:t xml:space="preserve"> "is assumed to </w:t>
            </w:r>
            <w:r w:rsidRPr="00FE1D34">
              <w:rPr>
                <w:rFonts w:ascii="Arial" w:hAnsi="Arial" w:cs="Arial"/>
                <w:szCs w:val="18"/>
              </w:rPr>
              <w:lastRenderedPageBreak/>
              <w:t>transition to the active mode automatically".</w:t>
            </w:r>
          </w:p>
        </w:tc>
        <w:tc>
          <w:tcPr>
            <w:tcW w:w="2647" w:type="dxa"/>
          </w:tcPr>
          <w:p w14:paraId="4F30757B" w14:textId="1F6C83B4" w:rsidR="00FE1D34" w:rsidRPr="00FE1D34" w:rsidRDefault="00FE1D34" w:rsidP="00FE1D34">
            <w:pPr>
              <w:rPr>
                <w:rFonts w:ascii="Arial" w:hAnsi="Arial" w:cs="Arial"/>
                <w:szCs w:val="18"/>
              </w:rPr>
            </w:pPr>
            <w:r w:rsidRPr="00FE1D34">
              <w:rPr>
                <w:rFonts w:ascii="Arial" w:hAnsi="Arial" w:cs="Arial"/>
                <w:szCs w:val="18"/>
              </w:rPr>
              <w:lastRenderedPageBreak/>
              <w:t>As in comment.</w:t>
            </w:r>
          </w:p>
        </w:tc>
        <w:tc>
          <w:tcPr>
            <w:tcW w:w="2432" w:type="dxa"/>
          </w:tcPr>
          <w:p w14:paraId="4E6E72D2" w14:textId="77777777" w:rsidR="00FE1D34" w:rsidRDefault="00FE1D34" w:rsidP="00FE1D34">
            <w:pPr>
              <w:rPr>
                <w:rFonts w:ascii="Arial" w:hAnsi="Arial" w:cs="Arial"/>
                <w:color w:val="000000"/>
                <w:szCs w:val="18"/>
              </w:rPr>
            </w:pPr>
            <w:r>
              <w:rPr>
                <w:rFonts w:ascii="Arial" w:hAnsi="Arial" w:cs="Arial"/>
                <w:color w:val="000000"/>
                <w:szCs w:val="18"/>
              </w:rPr>
              <w:t>Revised.</w:t>
            </w:r>
          </w:p>
          <w:p w14:paraId="0BA614E8" w14:textId="77777777" w:rsidR="00FE1D34" w:rsidRDefault="00FE1D34" w:rsidP="00FE1D34">
            <w:pPr>
              <w:rPr>
                <w:rFonts w:ascii="Arial" w:hAnsi="Arial" w:cs="Arial"/>
                <w:color w:val="000000"/>
                <w:szCs w:val="18"/>
              </w:rPr>
            </w:pPr>
          </w:p>
          <w:p w14:paraId="0E6BBDEB" w14:textId="77777777" w:rsidR="00FE1D34" w:rsidRDefault="00FE1D34" w:rsidP="00FE1D34">
            <w:pPr>
              <w:rPr>
                <w:rFonts w:ascii="Arial" w:hAnsi="Arial" w:cs="Arial"/>
                <w:color w:val="000000"/>
                <w:szCs w:val="18"/>
              </w:rPr>
            </w:pPr>
            <w:r>
              <w:rPr>
                <w:rFonts w:ascii="Arial" w:hAnsi="Arial" w:cs="Arial"/>
                <w:color w:val="000000"/>
                <w:szCs w:val="18"/>
              </w:rPr>
              <w:t>Clarified that there is no need to transmit a frame with PM=0.</w:t>
            </w:r>
          </w:p>
          <w:p w14:paraId="629656DD" w14:textId="77777777" w:rsidR="00FE1D34" w:rsidRDefault="00FE1D34" w:rsidP="00FE1D34">
            <w:pPr>
              <w:rPr>
                <w:rFonts w:ascii="Arial" w:hAnsi="Arial" w:cs="Arial"/>
                <w:color w:val="000000"/>
                <w:szCs w:val="18"/>
              </w:rPr>
            </w:pPr>
          </w:p>
          <w:p w14:paraId="2FE4E250" w14:textId="0480F0DA" w:rsidR="00FE1D34" w:rsidRPr="00475B54" w:rsidRDefault="00FE1D34" w:rsidP="00FE1D3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FE1D34">
              <w:rPr>
                <w:rFonts w:ascii="Arial" w:hAnsi="Arial" w:cs="Arial"/>
                <w:szCs w:val="18"/>
              </w:rPr>
              <w:t>15885</w:t>
            </w:r>
            <w:r w:rsidRPr="00475B54">
              <w:rPr>
                <w:rFonts w:ascii="Arial-BoldMT" w:hAnsi="Arial-BoldMT"/>
                <w:color w:val="000000"/>
                <w:szCs w:val="18"/>
              </w:rPr>
              <w:t xml:space="preserve">) in </w:t>
            </w:r>
            <w:sdt>
              <w:sdtPr>
                <w:rPr>
                  <w:rFonts w:ascii="Arial-BoldMT" w:hAnsi="Arial-BoldMT"/>
                  <w:color w:val="000000"/>
                  <w:szCs w:val="18"/>
                </w:rPr>
                <w:alias w:val="Title"/>
                <w:tag w:val=""/>
                <w:id w:val="11424658"/>
                <w:placeholder>
                  <w:docPart w:val="1A47B0766A1E4846B20837BB7F6C22D8"/>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ACADAF2" w14:textId="4416592F" w:rsidR="00FE1D34" w:rsidRPr="00475B54" w:rsidRDefault="00000000" w:rsidP="00FE1D34">
            <w:pPr>
              <w:rPr>
                <w:rFonts w:ascii="Arial-BoldMT" w:hAnsi="Arial-BoldMT" w:hint="eastAsia"/>
                <w:color w:val="000000"/>
                <w:szCs w:val="18"/>
              </w:rPr>
            </w:pPr>
            <w:sdt>
              <w:sdtPr>
                <w:rPr>
                  <w:rFonts w:ascii="Arial-BoldMT" w:hAnsi="Arial-BoldMT"/>
                  <w:color w:val="000000"/>
                  <w:szCs w:val="18"/>
                </w:rPr>
                <w:alias w:val="Comments"/>
                <w:tag w:val=""/>
                <w:id w:val="1885516424"/>
                <w:placeholder>
                  <w:docPart w:val="8C71755C8E484D5F9370062A4B453E6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117CF85" w14:textId="245EC41D" w:rsidR="00FE1D34" w:rsidRDefault="00FE1D34" w:rsidP="00FE1D34">
            <w:pPr>
              <w:rPr>
                <w:rFonts w:ascii="Arial" w:hAnsi="Arial" w:cs="Arial"/>
                <w:color w:val="000000"/>
                <w:szCs w:val="18"/>
              </w:rPr>
            </w:pPr>
          </w:p>
        </w:tc>
      </w:tr>
      <w:tr w:rsidR="00DB1B45" w:rsidRPr="00475B54" w14:paraId="76FD1D1F" w14:textId="77777777" w:rsidTr="00C02B3A">
        <w:tc>
          <w:tcPr>
            <w:tcW w:w="750" w:type="dxa"/>
          </w:tcPr>
          <w:p w14:paraId="1697DE0D" w14:textId="5985BB34" w:rsidR="00DB1B45" w:rsidRPr="00DB1B45" w:rsidRDefault="00DB1B45" w:rsidP="00DB1B45">
            <w:pPr>
              <w:rPr>
                <w:rFonts w:ascii="Arial" w:hAnsi="Arial" w:cs="Arial"/>
                <w:szCs w:val="18"/>
              </w:rPr>
            </w:pPr>
            <w:r w:rsidRPr="00DB1B45">
              <w:rPr>
                <w:rFonts w:ascii="Arial" w:hAnsi="Arial" w:cs="Arial"/>
                <w:szCs w:val="18"/>
              </w:rPr>
              <w:lastRenderedPageBreak/>
              <w:t>15080</w:t>
            </w:r>
          </w:p>
        </w:tc>
        <w:tc>
          <w:tcPr>
            <w:tcW w:w="1045" w:type="dxa"/>
          </w:tcPr>
          <w:p w14:paraId="5B2E655F" w14:textId="7A6BA88E" w:rsidR="00DB1B45" w:rsidRPr="00DB1B45" w:rsidRDefault="00DB1B45" w:rsidP="00DB1B45">
            <w:pPr>
              <w:rPr>
                <w:rFonts w:ascii="Arial" w:hAnsi="Arial" w:cs="Arial"/>
                <w:szCs w:val="18"/>
              </w:rPr>
            </w:pPr>
            <w:r w:rsidRPr="00DB1B45">
              <w:rPr>
                <w:rFonts w:ascii="Arial" w:hAnsi="Arial" w:cs="Arial"/>
                <w:szCs w:val="18"/>
              </w:rPr>
              <w:t>Minyoung Park</w:t>
            </w:r>
          </w:p>
        </w:tc>
        <w:tc>
          <w:tcPr>
            <w:tcW w:w="630" w:type="dxa"/>
          </w:tcPr>
          <w:p w14:paraId="1DF3E6C0" w14:textId="3A5A6405" w:rsidR="00DB1B45" w:rsidRPr="00DB1B45" w:rsidRDefault="00DB1B45" w:rsidP="00DB1B45">
            <w:pPr>
              <w:rPr>
                <w:rFonts w:ascii="Arial" w:hAnsi="Arial" w:cs="Arial"/>
                <w:szCs w:val="18"/>
              </w:rPr>
            </w:pPr>
            <w:r w:rsidRPr="00DB1B45">
              <w:rPr>
                <w:rFonts w:ascii="Arial" w:hAnsi="Arial" w:cs="Arial"/>
                <w:szCs w:val="18"/>
              </w:rPr>
              <w:t>35.3.17</w:t>
            </w:r>
          </w:p>
        </w:tc>
        <w:tc>
          <w:tcPr>
            <w:tcW w:w="540" w:type="dxa"/>
          </w:tcPr>
          <w:p w14:paraId="30E8032E" w14:textId="38BBD41B" w:rsidR="00DB1B45" w:rsidRPr="00DB1B45" w:rsidRDefault="00DB1B45" w:rsidP="00DB1B45">
            <w:pPr>
              <w:rPr>
                <w:rFonts w:ascii="Arial" w:hAnsi="Arial" w:cs="Arial"/>
                <w:szCs w:val="18"/>
              </w:rPr>
            </w:pPr>
            <w:r w:rsidRPr="00DB1B45">
              <w:rPr>
                <w:rFonts w:ascii="Arial" w:hAnsi="Arial" w:cs="Arial"/>
                <w:szCs w:val="18"/>
              </w:rPr>
              <w:t>564.38</w:t>
            </w:r>
          </w:p>
        </w:tc>
        <w:tc>
          <w:tcPr>
            <w:tcW w:w="2160" w:type="dxa"/>
          </w:tcPr>
          <w:p w14:paraId="4FCED4BA" w14:textId="18C4E3CE" w:rsidR="00DB1B45" w:rsidRPr="00DB1B45" w:rsidRDefault="00DB1B45" w:rsidP="00DB1B45">
            <w:pPr>
              <w:rPr>
                <w:rFonts w:ascii="Arial" w:hAnsi="Arial" w:cs="Arial"/>
                <w:szCs w:val="18"/>
              </w:rPr>
            </w:pPr>
            <w:r w:rsidRPr="00DB1B45">
              <w:rPr>
                <w:rFonts w:ascii="Arial" w:hAnsi="Arial" w:cs="Arial"/>
                <w:szCs w:val="18"/>
              </w:rPr>
              <w:t>The use of "timeout interval" to indicate the value in the Transition Timeout subfield in the EML Capabilities subfield of the Basic Multi-Link element in P564L30 and "transition delay" indicating the same information in P564L38 is inconsistent. Replace "transition delay" to "timeout interval" for consistency.</w:t>
            </w:r>
          </w:p>
        </w:tc>
        <w:tc>
          <w:tcPr>
            <w:tcW w:w="2647" w:type="dxa"/>
          </w:tcPr>
          <w:p w14:paraId="4CC3B551" w14:textId="54642110" w:rsidR="00DB1B45" w:rsidRPr="00DB1B45" w:rsidRDefault="00DB1B45" w:rsidP="00DB1B45">
            <w:pPr>
              <w:rPr>
                <w:rFonts w:ascii="Arial" w:hAnsi="Arial" w:cs="Arial"/>
                <w:szCs w:val="18"/>
              </w:rPr>
            </w:pPr>
            <w:r w:rsidRPr="00DB1B45">
              <w:rPr>
                <w:rFonts w:ascii="Arial" w:hAnsi="Arial" w:cs="Arial"/>
                <w:szCs w:val="18"/>
              </w:rPr>
              <w:t>As in the comment. Please make the same change in P564L63 in the EMLSR disable procedure.</w:t>
            </w:r>
          </w:p>
        </w:tc>
        <w:tc>
          <w:tcPr>
            <w:tcW w:w="2432" w:type="dxa"/>
          </w:tcPr>
          <w:p w14:paraId="3B0121AE" w14:textId="77777777" w:rsidR="00DB1B45" w:rsidRDefault="004519E5" w:rsidP="00DB1B45">
            <w:pPr>
              <w:rPr>
                <w:rFonts w:ascii="Arial" w:hAnsi="Arial" w:cs="Arial"/>
                <w:color w:val="000000"/>
                <w:szCs w:val="18"/>
              </w:rPr>
            </w:pPr>
            <w:r>
              <w:rPr>
                <w:rFonts w:ascii="Arial" w:hAnsi="Arial" w:cs="Arial"/>
                <w:color w:val="000000"/>
                <w:szCs w:val="18"/>
              </w:rPr>
              <w:t>Revised</w:t>
            </w:r>
            <w:r w:rsidR="00CD40F6">
              <w:rPr>
                <w:rFonts w:ascii="Arial" w:hAnsi="Arial" w:cs="Arial"/>
                <w:color w:val="000000"/>
                <w:szCs w:val="18"/>
              </w:rPr>
              <w:t>.</w:t>
            </w:r>
          </w:p>
          <w:p w14:paraId="692B5CE0" w14:textId="77777777" w:rsidR="004519E5" w:rsidRDefault="004519E5" w:rsidP="00DB1B45">
            <w:pPr>
              <w:rPr>
                <w:rFonts w:ascii="Arial" w:hAnsi="Arial" w:cs="Arial"/>
                <w:color w:val="000000"/>
                <w:szCs w:val="18"/>
              </w:rPr>
            </w:pPr>
          </w:p>
          <w:p w14:paraId="3E951207" w14:textId="77777777" w:rsidR="004519E5" w:rsidRDefault="008E6D3B" w:rsidP="00DB1B45">
            <w:pPr>
              <w:rPr>
                <w:rFonts w:ascii="Arial" w:hAnsi="Arial" w:cs="Arial"/>
                <w:color w:val="000000"/>
                <w:szCs w:val="18"/>
              </w:rPr>
            </w:pPr>
            <w:r>
              <w:rPr>
                <w:rFonts w:ascii="Arial" w:hAnsi="Arial" w:cs="Arial"/>
                <w:color w:val="000000"/>
                <w:szCs w:val="18"/>
              </w:rPr>
              <w:t>Unified the term to ‘transition timeout interval’ to match with the Transition Timeout subfield</w:t>
            </w:r>
            <w:r w:rsidR="00BA6D16">
              <w:rPr>
                <w:rFonts w:ascii="Arial" w:hAnsi="Arial" w:cs="Arial"/>
                <w:color w:val="000000"/>
                <w:szCs w:val="18"/>
              </w:rPr>
              <w:t>.</w:t>
            </w:r>
          </w:p>
          <w:p w14:paraId="25DA1B7D" w14:textId="77777777" w:rsidR="00BA6D16" w:rsidRDefault="00BA6D16" w:rsidP="00DB1B45">
            <w:pPr>
              <w:rPr>
                <w:rFonts w:ascii="Arial" w:hAnsi="Arial" w:cs="Arial"/>
                <w:color w:val="000000"/>
                <w:szCs w:val="18"/>
              </w:rPr>
            </w:pPr>
          </w:p>
          <w:p w14:paraId="04243B58" w14:textId="6D36B535" w:rsidR="00BA6D16" w:rsidRPr="00475B54" w:rsidRDefault="00BA6D16" w:rsidP="00BA6D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DB1B45">
              <w:rPr>
                <w:rFonts w:ascii="Arial" w:hAnsi="Arial" w:cs="Arial"/>
                <w:szCs w:val="18"/>
              </w:rPr>
              <w:t>15080</w:t>
            </w:r>
            <w:r w:rsidRPr="00475B54">
              <w:rPr>
                <w:rFonts w:ascii="Arial-BoldMT" w:hAnsi="Arial-BoldMT"/>
                <w:color w:val="000000"/>
                <w:szCs w:val="18"/>
              </w:rPr>
              <w:t xml:space="preserve">) in </w:t>
            </w:r>
            <w:sdt>
              <w:sdtPr>
                <w:rPr>
                  <w:rFonts w:ascii="Arial-BoldMT" w:hAnsi="Arial-BoldMT"/>
                  <w:color w:val="000000"/>
                  <w:szCs w:val="18"/>
                </w:rPr>
                <w:alias w:val="Title"/>
                <w:tag w:val=""/>
                <w:id w:val="-583762120"/>
                <w:placeholder>
                  <w:docPart w:val="B1D9640AD33D4929B859E82B335E77F6"/>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D054C12" w14:textId="4866B1A6" w:rsidR="00BA6D16" w:rsidRPr="00475B54" w:rsidRDefault="00000000" w:rsidP="00BA6D16">
            <w:pPr>
              <w:rPr>
                <w:rFonts w:ascii="Arial-BoldMT" w:hAnsi="Arial-BoldMT" w:hint="eastAsia"/>
                <w:color w:val="000000"/>
                <w:szCs w:val="18"/>
              </w:rPr>
            </w:pPr>
            <w:sdt>
              <w:sdtPr>
                <w:rPr>
                  <w:rFonts w:ascii="Arial-BoldMT" w:hAnsi="Arial-BoldMT"/>
                  <w:color w:val="000000"/>
                  <w:szCs w:val="18"/>
                </w:rPr>
                <w:alias w:val="Comments"/>
                <w:tag w:val=""/>
                <w:id w:val="-319586316"/>
                <w:placeholder>
                  <w:docPart w:val="A60E296DB5704C9ABAE1859A31BABD2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0B0FC4CA" w14:textId="07676D55" w:rsidR="00BA6D16" w:rsidRDefault="00BA6D16" w:rsidP="00DB1B45">
            <w:pPr>
              <w:rPr>
                <w:rFonts w:ascii="Arial" w:hAnsi="Arial" w:cs="Arial"/>
                <w:color w:val="000000"/>
                <w:szCs w:val="18"/>
              </w:rPr>
            </w:pPr>
          </w:p>
        </w:tc>
      </w:tr>
      <w:tr w:rsidR="00B7169D" w:rsidRPr="00475B54" w14:paraId="3967C34E" w14:textId="77777777" w:rsidTr="00C02B3A">
        <w:tc>
          <w:tcPr>
            <w:tcW w:w="750" w:type="dxa"/>
          </w:tcPr>
          <w:p w14:paraId="1DA6AF67" w14:textId="5A53A3CD" w:rsidR="00B7169D" w:rsidRPr="00B7169D" w:rsidRDefault="00B7169D" w:rsidP="00B7169D">
            <w:pPr>
              <w:rPr>
                <w:rFonts w:ascii="Arial" w:hAnsi="Arial" w:cs="Arial"/>
                <w:szCs w:val="18"/>
              </w:rPr>
            </w:pPr>
            <w:r w:rsidRPr="00B7169D">
              <w:rPr>
                <w:rFonts w:ascii="Arial" w:hAnsi="Arial" w:cs="Arial"/>
                <w:szCs w:val="18"/>
              </w:rPr>
              <w:t>16056</w:t>
            </w:r>
          </w:p>
        </w:tc>
        <w:tc>
          <w:tcPr>
            <w:tcW w:w="1045" w:type="dxa"/>
          </w:tcPr>
          <w:p w14:paraId="1EA3C927" w14:textId="55BFDCCB" w:rsidR="00B7169D" w:rsidRPr="00B7169D" w:rsidRDefault="00B7169D" w:rsidP="00B7169D">
            <w:pPr>
              <w:rPr>
                <w:rFonts w:ascii="Arial" w:hAnsi="Arial" w:cs="Arial"/>
                <w:szCs w:val="18"/>
              </w:rPr>
            </w:pPr>
            <w:r w:rsidRPr="00B7169D">
              <w:rPr>
                <w:rFonts w:ascii="Arial" w:hAnsi="Arial" w:cs="Arial"/>
                <w:szCs w:val="18"/>
              </w:rPr>
              <w:t>Binita Gupta</w:t>
            </w:r>
          </w:p>
        </w:tc>
        <w:tc>
          <w:tcPr>
            <w:tcW w:w="630" w:type="dxa"/>
          </w:tcPr>
          <w:p w14:paraId="0C68A2A1" w14:textId="1CD3D6BA" w:rsidR="00B7169D" w:rsidRPr="00B7169D" w:rsidRDefault="00B7169D" w:rsidP="00B7169D">
            <w:pPr>
              <w:rPr>
                <w:rFonts w:ascii="Arial" w:hAnsi="Arial" w:cs="Arial"/>
                <w:szCs w:val="18"/>
              </w:rPr>
            </w:pPr>
            <w:r w:rsidRPr="00B7169D">
              <w:rPr>
                <w:rFonts w:ascii="Arial" w:hAnsi="Arial" w:cs="Arial"/>
                <w:szCs w:val="18"/>
              </w:rPr>
              <w:t>35.3.17</w:t>
            </w:r>
          </w:p>
        </w:tc>
        <w:tc>
          <w:tcPr>
            <w:tcW w:w="540" w:type="dxa"/>
          </w:tcPr>
          <w:p w14:paraId="2533BC94" w14:textId="05E1515A" w:rsidR="00B7169D" w:rsidRPr="00B7169D" w:rsidRDefault="00B7169D" w:rsidP="00B7169D">
            <w:pPr>
              <w:rPr>
                <w:rFonts w:ascii="Arial" w:hAnsi="Arial" w:cs="Arial"/>
                <w:szCs w:val="18"/>
              </w:rPr>
            </w:pPr>
            <w:r w:rsidRPr="00B7169D">
              <w:rPr>
                <w:rFonts w:ascii="Arial" w:hAnsi="Arial" w:cs="Arial"/>
                <w:szCs w:val="18"/>
              </w:rPr>
              <w:t>564.44</w:t>
            </w:r>
          </w:p>
        </w:tc>
        <w:tc>
          <w:tcPr>
            <w:tcW w:w="2160" w:type="dxa"/>
          </w:tcPr>
          <w:p w14:paraId="4CD6352F" w14:textId="2FFA8A84" w:rsidR="00B7169D" w:rsidRPr="00B7169D" w:rsidRDefault="00B7169D" w:rsidP="00B7169D">
            <w:pPr>
              <w:rPr>
                <w:rFonts w:ascii="Arial" w:hAnsi="Arial" w:cs="Arial"/>
                <w:szCs w:val="18"/>
              </w:rPr>
            </w:pPr>
            <w:r w:rsidRPr="00B7169D">
              <w:rPr>
                <w:rFonts w:ascii="Arial" w:hAnsi="Arial" w:cs="Arial"/>
                <w:szCs w:val="18"/>
              </w:rPr>
              <w:t xml:space="preserve">Specify that timeout interval refers to interval indicated in the Transition Timeout subfield. Same comment for </w:t>
            </w:r>
            <w:proofErr w:type="spellStart"/>
            <w:r w:rsidRPr="00B7169D">
              <w:rPr>
                <w:rFonts w:ascii="Arial" w:hAnsi="Arial" w:cs="Arial"/>
                <w:szCs w:val="18"/>
              </w:rPr>
              <w:t>pg</w:t>
            </w:r>
            <w:proofErr w:type="spellEnd"/>
            <w:r w:rsidRPr="00B7169D">
              <w:rPr>
                <w:rFonts w:ascii="Arial" w:hAnsi="Arial" w:cs="Arial"/>
                <w:szCs w:val="18"/>
              </w:rPr>
              <w:t xml:space="preserve"> 565 line 6.</w:t>
            </w:r>
          </w:p>
        </w:tc>
        <w:tc>
          <w:tcPr>
            <w:tcW w:w="2647" w:type="dxa"/>
          </w:tcPr>
          <w:p w14:paraId="50C3277C" w14:textId="39A0B2DC" w:rsidR="00B7169D" w:rsidRPr="00B7169D" w:rsidRDefault="00B7169D" w:rsidP="00B7169D">
            <w:pPr>
              <w:rPr>
                <w:rFonts w:ascii="Arial" w:hAnsi="Arial" w:cs="Arial"/>
                <w:szCs w:val="18"/>
              </w:rPr>
            </w:pPr>
            <w:r w:rsidRPr="00B7169D">
              <w:rPr>
                <w:rFonts w:ascii="Arial" w:hAnsi="Arial" w:cs="Arial"/>
                <w:szCs w:val="18"/>
              </w:rPr>
              <w:t xml:space="preserve">Modify to "... or before the end of the timeout </w:t>
            </w:r>
            <w:proofErr w:type="gramStart"/>
            <w:r w:rsidRPr="00B7169D">
              <w:rPr>
                <w:rFonts w:ascii="Arial" w:hAnsi="Arial" w:cs="Arial"/>
                <w:szCs w:val="18"/>
              </w:rPr>
              <w:t>interval  indicated</w:t>
            </w:r>
            <w:proofErr w:type="gramEnd"/>
            <w:r w:rsidRPr="00B7169D">
              <w:rPr>
                <w:rFonts w:ascii="Arial" w:hAnsi="Arial" w:cs="Arial"/>
                <w:szCs w:val="18"/>
              </w:rPr>
              <w:t xml:space="preserve"> in the Transition Timeout subfield."</w:t>
            </w:r>
          </w:p>
        </w:tc>
        <w:tc>
          <w:tcPr>
            <w:tcW w:w="2432" w:type="dxa"/>
          </w:tcPr>
          <w:p w14:paraId="4B91F54B" w14:textId="1E253D9C" w:rsidR="00B7169D" w:rsidRDefault="00FB49E8" w:rsidP="00B7169D">
            <w:pPr>
              <w:rPr>
                <w:rFonts w:ascii="Arial" w:hAnsi="Arial" w:cs="Arial"/>
                <w:color w:val="000000"/>
                <w:szCs w:val="18"/>
              </w:rPr>
            </w:pPr>
            <w:r>
              <w:rPr>
                <w:rFonts w:ascii="Arial" w:hAnsi="Arial" w:cs="Arial"/>
                <w:color w:val="000000"/>
                <w:szCs w:val="18"/>
              </w:rPr>
              <w:t>Revised</w:t>
            </w:r>
            <w:r w:rsidR="00B7169D">
              <w:rPr>
                <w:rFonts w:ascii="Arial" w:hAnsi="Arial" w:cs="Arial"/>
                <w:color w:val="000000"/>
                <w:szCs w:val="18"/>
              </w:rPr>
              <w:t>.</w:t>
            </w:r>
          </w:p>
          <w:p w14:paraId="3E53124C" w14:textId="77777777" w:rsidR="00B7169D" w:rsidRDefault="00B7169D" w:rsidP="00B7169D">
            <w:pPr>
              <w:rPr>
                <w:rFonts w:ascii="Arial" w:hAnsi="Arial" w:cs="Arial"/>
                <w:color w:val="000000"/>
                <w:szCs w:val="18"/>
              </w:rPr>
            </w:pPr>
          </w:p>
          <w:p w14:paraId="4DEE1BB9" w14:textId="77777777" w:rsidR="00B7169D" w:rsidRDefault="00B7169D" w:rsidP="00B7169D">
            <w:pPr>
              <w:rPr>
                <w:rFonts w:ascii="Arial" w:hAnsi="Arial" w:cs="Arial"/>
                <w:color w:val="000000"/>
                <w:szCs w:val="18"/>
              </w:rPr>
            </w:pPr>
            <w:r>
              <w:rPr>
                <w:rFonts w:ascii="Arial" w:hAnsi="Arial" w:cs="Arial"/>
                <w:color w:val="000000"/>
                <w:szCs w:val="18"/>
              </w:rPr>
              <w:t xml:space="preserve">The timeout interval is defined </w:t>
            </w:r>
            <w:r w:rsidR="00FB49E8">
              <w:rPr>
                <w:rFonts w:ascii="Arial" w:hAnsi="Arial" w:cs="Arial"/>
                <w:color w:val="000000"/>
                <w:szCs w:val="18"/>
              </w:rPr>
              <w:t>as a separate item in the paragraph as follows:</w:t>
            </w:r>
          </w:p>
          <w:p w14:paraId="06FF0716" w14:textId="024A40A0" w:rsidR="00FB49E8" w:rsidRDefault="00FB49E8" w:rsidP="00B7169D">
            <w:pPr>
              <w:rPr>
                <w:rFonts w:ascii="Arial" w:hAnsi="Arial" w:cs="Arial"/>
                <w:color w:val="000000"/>
                <w:szCs w:val="18"/>
              </w:rPr>
            </w:pPr>
            <w:r>
              <w:rPr>
                <w:rFonts w:ascii="Arial" w:hAnsi="Arial" w:cs="Arial"/>
                <w:color w:val="000000"/>
                <w:szCs w:val="18"/>
              </w:rPr>
              <w:t>“</w:t>
            </w:r>
            <w:r w:rsidRPr="00FB49E8">
              <w:rPr>
                <w:rFonts w:ascii="Arial" w:hAnsi="Arial" w:cs="Arial"/>
                <w:color w:val="000000"/>
                <w:szCs w:val="18"/>
              </w:rPr>
              <w:t xml:space="preserve">The </w:t>
            </w:r>
            <w:r w:rsidR="00B02C9E">
              <w:rPr>
                <w:rFonts w:ascii="Arial" w:hAnsi="Arial" w:cs="Arial"/>
                <w:color w:val="000000"/>
                <w:szCs w:val="18"/>
              </w:rPr>
              <w:t xml:space="preserve">transition </w:t>
            </w:r>
            <w:r w:rsidRPr="00FB49E8">
              <w:rPr>
                <w:rFonts w:ascii="Arial" w:hAnsi="Arial" w:cs="Arial"/>
                <w:color w:val="000000"/>
                <w:szCs w:val="18"/>
              </w:rPr>
              <w:t>timeout interval is indicated in the Transition Timeout subfield in the EML Capabilities subfield of the Basic Multi-Link element</w:t>
            </w:r>
            <w:r>
              <w:rPr>
                <w:rFonts w:ascii="Arial" w:hAnsi="Arial" w:cs="Arial"/>
                <w:color w:val="000000"/>
                <w:szCs w:val="18"/>
              </w:rPr>
              <w:t>”</w:t>
            </w:r>
          </w:p>
          <w:p w14:paraId="1A226EF5" w14:textId="77777777" w:rsidR="00FB49E8" w:rsidRDefault="00FB49E8" w:rsidP="00B7169D">
            <w:pPr>
              <w:rPr>
                <w:rFonts w:ascii="Arial" w:hAnsi="Arial" w:cs="Arial"/>
                <w:color w:val="000000"/>
                <w:szCs w:val="18"/>
              </w:rPr>
            </w:pPr>
          </w:p>
          <w:p w14:paraId="5B433786" w14:textId="5F78B577" w:rsidR="00FB49E8" w:rsidRPr="00475B54" w:rsidRDefault="00FB49E8" w:rsidP="00FB49E8">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w:t>
            </w:r>
            <w:r w:rsidR="00F6787E">
              <w:rPr>
                <w:rFonts w:ascii="Arial" w:hAnsi="Arial" w:cs="Arial"/>
                <w:szCs w:val="18"/>
              </w:rPr>
              <w:t>4</w:t>
            </w:r>
            <w:r w:rsidRPr="00475B54">
              <w:rPr>
                <w:rFonts w:ascii="Arial-BoldMT" w:hAnsi="Arial-BoldMT"/>
                <w:color w:val="000000"/>
                <w:szCs w:val="18"/>
              </w:rPr>
              <w:t xml:space="preserve">) in </w:t>
            </w:r>
            <w:sdt>
              <w:sdtPr>
                <w:rPr>
                  <w:rFonts w:ascii="Arial-BoldMT" w:hAnsi="Arial-BoldMT"/>
                  <w:color w:val="000000"/>
                  <w:szCs w:val="18"/>
                </w:rPr>
                <w:alias w:val="Title"/>
                <w:tag w:val=""/>
                <w:id w:val="1168286897"/>
                <w:placeholder>
                  <w:docPart w:val="BCDCF5AFFEB44E62B3066110A6D31A2A"/>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3CB5ECAB" w14:textId="3EB0EA9C" w:rsidR="00FB49E8" w:rsidRPr="00475B54" w:rsidRDefault="00000000" w:rsidP="00FB49E8">
            <w:pPr>
              <w:rPr>
                <w:rFonts w:ascii="Arial-BoldMT" w:hAnsi="Arial-BoldMT" w:hint="eastAsia"/>
                <w:color w:val="000000"/>
                <w:szCs w:val="18"/>
              </w:rPr>
            </w:pPr>
            <w:sdt>
              <w:sdtPr>
                <w:rPr>
                  <w:rFonts w:ascii="Arial-BoldMT" w:hAnsi="Arial-BoldMT"/>
                  <w:color w:val="000000"/>
                  <w:szCs w:val="18"/>
                </w:rPr>
                <w:alias w:val="Comments"/>
                <w:tag w:val=""/>
                <w:id w:val="1949198567"/>
                <w:placeholder>
                  <w:docPart w:val="59D7799A076C430D935E7412C82B80D6"/>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69CEB0F6" w14:textId="3F00BB69" w:rsidR="00FB49E8" w:rsidRDefault="00FB49E8" w:rsidP="00B7169D">
            <w:pPr>
              <w:rPr>
                <w:rFonts w:ascii="Arial" w:hAnsi="Arial" w:cs="Arial"/>
                <w:color w:val="000000"/>
                <w:szCs w:val="18"/>
              </w:rPr>
            </w:pPr>
          </w:p>
        </w:tc>
      </w:tr>
      <w:tr w:rsidR="005F44C9" w:rsidRPr="00475B54" w14:paraId="740007E8" w14:textId="77777777" w:rsidTr="00C02B3A">
        <w:tc>
          <w:tcPr>
            <w:tcW w:w="750" w:type="dxa"/>
          </w:tcPr>
          <w:p w14:paraId="78B1A9C3" w14:textId="7C1FC6ED" w:rsidR="005F44C9" w:rsidRPr="005F44C9" w:rsidRDefault="005F44C9" w:rsidP="005F44C9">
            <w:pPr>
              <w:rPr>
                <w:rFonts w:ascii="Arial" w:hAnsi="Arial" w:cs="Arial"/>
                <w:szCs w:val="18"/>
              </w:rPr>
            </w:pPr>
            <w:r w:rsidRPr="005F44C9">
              <w:rPr>
                <w:rFonts w:ascii="Arial" w:hAnsi="Arial" w:cs="Arial"/>
                <w:szCs w:val="18"/>
              </w:rPr>
              <w:t>15076</w:t>
            </w:r>
          </w:p>
        </w:tc>
        <w:tc>
          <w:tcPr>
            <w:tcW w:w="1045" w:type="dxa"/>
          </w:tcPr>
          <w:p w14:paraId="52CA8BFC" w14:textId="6A1F68C8" w:rsidR="005F44C9" w:rsidRPr="005F44C9" w:rsidRDefault="005F44C9" w:rsidP="005F44C9">
            <w:pPr>
              <w:rPr>
                <w:rFonts w:ascii="Arial" w:hAnsi="Arial" w:cs="Arial"/>
                <w:szCs w:val="18"/>
              </w:rPr>
            </w:pPr>
            <w:r w:rsidRPr="005F44C9">
              <w:rPr>
                <w:rFonts w:ascii="Arial" w:hAnsi="Arial" w:cs="Arial"/>
                <w:szCs w:val="18"/>
              </w:rPr>
              <w:t>Minyoung Park</w:t>
            </w:r>
          </w:p>
        </w:tc>
        <w:tc>
          <w:tcPr>
            <w:tcW w:w="630" w:type="dxa"/>
          </w:tcPr>
          <w:p w14:paraId="3F691CFC" w14:textId="372C368E" w:rsidR="005F44C9" w:rsidRPr="005F44C9" w:rsidRDefault="005F44C9" w:rsidP="005F44C9">
            <w:pPr>
              <w:rPr>
                <w:rFonts w:ascii="Arial" w:hAnsi="Arial" w:cs="Arial"/>
                <w:szCs w:val="18"/>
              </w:rPr>
            </w:pPr>
            <w:r w:rsidRPr="005F44C9">
              <w:rPr>
                <w:rFonts w:ascii="Arial" w:hAnsi="Arial" w:cs="Arial"/>
                <w:szCs w:val="18"/>
              </w:rPr>
              <w:t>35.3.17</w:t>
            </w:r>
          </w:p>
        </w:tc>
        <w:tc>
          <w:tcPr>
            <w:tcW w:w="540" w:type="dxa"/>
          </w:tcPr>
          <w:p w14:paraId="3E89D29A" w14:textId="3635B89B" w:rsidR="005F44C9" w:rsidRPr="005F44C9" w:rsidRDefault="005F44C9" w:rsidP="005F44C9">
            <w:pPr>
              <w:rPr>
                <w:rFonts w:ascii="Arial" w:hAnsi="Arial" w:cs="Arial"/>
                <w:szCs w:val="18"/>
              </w:rPr>
            </w:pPr>
            <w:r w:rsidRPr="005F44C9">
              <w:rPr>
                <w:rFonts w:ascii="Arial" w:hAnsi="Arial" w:cs="Arial"/>
                <w:szCs w:val="18"/>
              </w:rPr>
              <w:t>564.47</w:t>
            </w:r>
          </w:p>
        </w:tc>
        <w:tc>
          <w:tcPr>
            <w:tcW w:w="2160" w:type="dxa"/>
          </w:tcPr>
          <w:p w14:paraId="48613CBB" w14:textId="45F7F60A" w:rsidR="005F44C9" w:rsidRPr="005F44C9" w:rsidRDefault="005F44C9" w:rsidP="005F44C9">
            <w:pPr>
              <w:rPr>
                <w:rFonts w:ascii="Arial" w:hAnsi="Arial" w:cs="Arial"/>
                <w:szCs w:val="18"/>
              </w:rPr>
            </w:pPr>
            <w:r w:rsidRPr="005F44C9">
              <w:rPr>
                <w:rFonts w:ascii="Arial" w:hAnsi="Arial" w:cs="Arial"/>
                <w:szCs w:val="18"/>
              </w:rPr>
              <w:t>EMLSR disable procedure written in one paragraph is too long and difficult for readers to understand. Please make the paragraph into sub-bullet points and make it easier to read.</w:t>
            </w:r>
          </w:p>
        </w:tc>
        <w:tc>
          <w:tcPr>
            <w:tcW w:w="2647" w:type="dxa"/>
          </w:tcPr>
          <w:p w14:paraId="5563A328" w14:textId="54A6AE68" w:rsidR="005F44C9" w:rsidRPr="005F44C9" w:rsidRDefault="005F44C9" w:rsidP="005F44C9">
            <w:pPr>
              <w:rPr>
                <w:rFonts w:ascii="Arial" w:hAnsi="Arial" w:cs="Arial"/>
                <w:szCs w:val="18"/>
              </w:rPr>
            </w:pPr>
            <w:r w:rsidRPr="005F44C9">
              <w:rPr>
                <w:rFonts w:ascii="Arial" w:hAnsi="Arial" w:cs="Arial"/>
                <w:szCs w:val="18"/>
              </w:rPr>
              <w:t>Revise the paragraph as follows:</w:t>
            </w:r>
            <w:r w:rsidRPr="005F44C9">
              <w:rPr>
                <w:rFonts w:ascii="Arial" w:hAnsi="Arial" w:cs="Arial"/>
                <w:szCs w:val="18"/>
              </w:rPr>
              <w:br/>
            </w:r>
            <w:r w:rsidRPr="005F44C9">
              <w:rPr>
                <w:rFonts w:ascii="Arial" w:hAnsi="Arial" w:cs="Arial"/>
                <w:szCs w:val="18"/>
              </w:rPr>
              <w:br/>
              <w:t>"When a non-AP MLD with dot11EHTEMLSROptionActivated equal to true intends to disable the EMLSR mode, then:</w:t>
            </w:r>
            <w:r w:rsidRPr="005F44C9">
              <w:rPr>
                <w:rFonts w:ascii="Arial" w:hAnsi="Arial" w:cs="Arial"/>
                <w:szCs w:val="18"/>
              </w:rPr>
              <w:br/>
              <w:t>- A non-AP STA affiliated with the non-AP MLD shall transmit an EML Operating Mode Notification frame with the EMLSR Mode subfield of the EML Control field of the frame set to 0 to an AP affiliated with an AP MLD with dot11EHTEMLSROptionActivated equal to true.</w:t>
            </w:r>
            <w:r w:rsidRPr="005F44C9">
              <w:rPr>
                <w:rFonts w:ascii="Arial" w:hAnsi="Arial" w:cs="Arial"/>
                <w:szCs w:val="18"/>
              </w:rPr>
              <w:br/>
            </w:r>
            <w:r w:rsidRPr="005F44C9">
              <w:rPr>
                <w:rFonts w:ascii="Arial" w:hAnsi="Arial" w:cs="Arial"/>
                <w:szCs w:val="18"/>
              </w:rPr>
              <w:br/>
              <w:t xml:space="preserve">- An AP affiliated with the AP MLD that received the EML </w:t>
            </w:r>
            <w:r w:rsidRPr="005F44C9">
              <w:rPr>
                <w:rFonts w:ascii="Arial" w:hAnsi="Arial" w:cs="Arial"/>
                <w:szCs w:val="18"/>
              </w:rPr>
              <w:lastRenderedPageBreak/>
              <w:t>Operating Mode Notification frame from the non-AP STA affiliated with the non-AP MLD should transmit an EML Operating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w:t>
            </w:r>
            <w:r w:rsidRPr="005F44C9">
              <w:rPr>
                <w:rFonts w:ascii="Arial" w:hAnsi="Arial" w:cs="Arial"/>
                <w:szCs w:val="18"/>
              </w:rPr>
              <w:br/>
              <w:t xml:space="preserve">    a) The EML Control field of the EML Operating Mode Notification frame transmitted by the AP affiliated with the AP MLD is set to the same value as the EML Control field in the received EML Operation Mode Notification frame.</w:t>
            </w:r>
            <w:r w:rsidRPr="005F44C9">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5F44C9">
              <w:rPr>
                <w:rFonts w:ascii="Arial" w:hAnsi="Arial" w:cs="Arial"/>
                <w:szCs w:val="18"/>
              </w:rPr>
              <w:br/>
            </w:r>
            <w:r w:rsidRPr="005F44C9">
              <w:rPr>
                <w:rFonts w:ascii="Arial" w:hAnsi="Arial" w:cs="Arial"/>
                <w:szCs w:val="18"/>
              </w:rPr>
              <w:br/>
              <w:t>-  The non-AP MLD shall disable the EMLSR mode and the other non-AP STAs operating on the corresponding EMLSR links shall transition to power save mode when one of the following conditions is met:</w:t>
            </w:r>
            <w:r w:rsidRPr="005F44C9">
              <w:rPr>
                <w:rFonts w:ascii="Arial" w:hAnsi="Arial" w:cs="Arial"/>
                <w:szCs w:val="18"/>
              </w:rPr>
              <w:br/>
              <w:t xml:space="preserve">     a) When the timeout interval expires</w:t>
            </w:r>
            <w:r w:rsidRPr="005F44C9">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5F44C9">
              <w:rPr>
                <w:rFonts w:ascii="Arial" w:hAnsi="Arial" w:cs="Arial"/>
                <w:szCs w:val="18"/>
              </w:rPr>
              <w:br/>
            </w:r>
            <w:r w:rsidRPr="005F44C9">
              <w:rPr>
                <w:rFonts w:ascii="Arial" w:hAnsi="Arial" w:cs="Arial"/>
                <w:szCs w:val="18"/>
              </w:rPr>
              <w:br/>
              <w:t xml:space="preserve">- Any of the other non-AP STAs operating on the corresponding EMLSR link shall not transmit a frame with the Power Management subfield set to 0 before receiving the EML Operating Mode Notification frame from one of the APs operating on the EMLSR links and affiliated </w:t>
            </w:r>
            <w:r w:rsidRPr="005F44C9">
              <w:rPr>
                <w:rFonts w:ascii="Arial" w:hAnsi="Arial" w:cs="Arial"/>
                <w:szCs w:val="18"/>
              </w:rPr>
              <w:lastRenderedPageBreak/>
              <w:t>with the AP MLD or before the end of the timeout interval."</w:t>
            </w:r>
          </w:p>
        </w:tc>
        <w:tc>
          <w:tcPr>
            <w:tcW w:w="2432" w:type="dxa"/>
          </w:tcPr>
          <w:p w14:paraId="4482FF2F" w14:textId="77777777" w:rsidR="00396650" w:rsidRDefault="00396650" w:rsidP="00396650">
            <w:pPr>
              <w:rPr>
                <w:rFonts w:ascii="Arial" w:hAnsi="Arial" w:cs="Arial"/>
                <w:color w:val="000000"/>
                <w:szCs w:val="18"/>
              </w:rPr>
            </w:pPr>
            <w:r>
              <w:rPr>
                <w:rFonts w:ascii="Arial" w:hAnsi="Arial" w:cs="Arial"/>
                <w:color w:val="000000"/>
                <w:szCs w:val="18"/>
              </w:rPr>
              <w:lastRenderedPageBreak/>
              <w:t>Revised.</w:t>
            </w:r>
          </w:p>
          <w:p w14:paraId="70848C55" w14:textId="77777777" w:rsidR="00396650" w:rsidRDefault="00396650" w:rsidP="00396650">
            <w:pPr>
              <w:rPr>
                <w:rFonts w:ascii="Arial" w:hAnsi="Arial" w:cs="Arial"/>
                <w:color w:val="000000"/>
                <w:szCs w:val="18"/>
              </w:rPr>
            </w:pPr>
          </w:p>
          <w:p w14:paraId="2808860D" w14:textId="77777777" w:rsidR="00396650" w:rsidRDefault="00396650" w:rsidP="00396650">
            <w:pPr>
              <w:rPr>
                <w:rFonts w:ascii="Arial" w:hAnsi="Arial" w:cs="Arial"/>
                <w:color w:val="000000"/>
                <w:szCs w:val="18"/>
              </w:rPr>
            </w:pPr>
            <w:r>
              <w:rPr>
                <w:rFonts w:ascii="Arial" w:hAnsi="Arial" w:cs="Arial"/>
                <w:color w:val="000000"/>
                <w:szCs w:val="18"/>
              </w:rPr>
              <w:t>The paragraph is broken down into shorter sentences and bullet point format.</w:t>
            </w:r>
          </w:p>
          <w:p w14:paraId="6A0B6D39" w14:textId="77777777" w:rsidR="00396650" w:rsidRDefault="00396650" w:rsidP="00396650">
            <w:pPr>
              <w:rPr>
                <w:rFonts w:ascii="Arial" w:hAnsi="Arial" w:cs="Arial"/>
                <w:color w:val="000000"/>
                <w:szCs w:val="18"/>
              </w:rPr>
            </w:pPr>
          </w:p>
          <w:p w14:paraId="536A0F01" w14:textId="146819F9" w:rsidR="00396650" w:rsidRPr="00475B54" w:rsidRDefault="00396650" w:rsidP="003966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1433170948"/>
                <w:placeholder>
                  <w:docPart w:val="158ECFCA66F14C16A9C425323FDA667A"/>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26CE7766" w14:textId="0AF01748" w:rsidR="00396650" w:rsidRPr="00475B54" w:rsidRDefault="00000000" w:rsidP="00396650">
            <w:pPr>
              <w:rPr>
                <w:rFonts w:ascii="Arial-BoldMT" w:hAnsi="Arial-BoldMT" w:hint="eastAsia"/>
                <w:color w:val="000000"/>
                <w:szCs w:val="18"/>
              </w:rPr>
            </w:pPr>
            <w:sdt>
              <w:sdtPr>
                <w:rPr>
                  <w:rFonts w:ascii="Arial-BoldMT" w:hAnsi="Arial-BoldMT"/>
                  <w:color w:val="000000"/>
                  <w:szCs w:val="18"/>
                </w:rPr>
                <w:alias w:val="Comments"/>
                <w:tag w:val=""/>
                <w:id w:val="338048089"/>
                <w:placeholder>
                  <w:docPart w:val="C9393CD1B03A42DC80D5D40CF9757AD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6A770B79" w14:textId="77777777" w:rsidR="005F44C9" w:rsidRDefault="005F44C9" w:rsidP="005F44C9">
            <w:pPr>
              <w:rPr>
                <w:rFonts w:ascii="Arial" w:hAnsi="Arial" w:cs="Arial"/>
                <w:color w:val="000000"/>
                <w:szCs w:val="18"/>
              </w:rPr>
            </w:pPr>
          </w:p>
        </w:tc>
      </w:tr>
      <w:tr w:rsidR="00127843" w:rsidRPr="00475B54" w14:paraId="7458543B" w14:textId="77777777" w:rsidTr="00C02B3A">
        <w:tc>
          <w:tcPr>
            <w:tcW w:w="750" w:type="dxa"/>
          </w:tcPr>
          <w:p w14:paraId="7D371CA9" w14:textId="7CCC5A31" w:rsidR="00127843" w:rsidRPr="00127843" w:rsidRDefault="00127843" w:rsidP="00127843">
            <w:pPr>
              <w:rPr>
                <w:rFonts w:ascii="Arial" w:hAnsi="Arial" w:cs="Arial"/>
                <w:szCs w:val="18"/>
              </w:rPr>
            </w:pPr>
            <w:r w:rsidRPr="00127843">
              <w:rPr>
                <w:rFonts w:ascii="Arial" w:hAnsi="Arial" w:cs="Arial"/>
                <w:szCs w:val="18"/>
              </w:rPr>
              <w:lastRenderedPageBreak/>
              <w:t>16260</w:t>
            </w:r>
          </w:p>
        </w:tc>
        <w:tc>
          <w:tcPr>
            <w:tcW w:w="1045" w:type="dxa"/>
          </w:tcPr>
          <w:p w14:paraId="4653813F" w14:textId="46AD12EC" w:rsidR="00127843" w:rsidRPr="00127843" w:rsidRDefault="00127843" w:rsidP="00127843">
            <w:pPr>
              <w:rPr>
                <w:rFonts w:ascii="Arial" w:hAnsi="Arial" w:cs="Arial"/>
                <w:szCs w:val="18"/>
              </w:rPr>
            </w:pPr>
            <w:r w:rsidRPr="00127843">
              <w:rPr>
                <w:rFonts w:ascii="Arial" w:hAnsi="Arial" w:cs="Arial"/>
                <w:szCs w:val="18"/>
              </w:rPr>
              <w:t>Stephen McCann</w:t>
            </w:r>
          </w:p>
        </w:tc>
        <w:tc>
          <w:tcPr>
            <w:tcW w:w="630" w:type="dxa"/>
          </w:tcPr>
          <w:p w14:paraId="0C921F7D" w14:textId="13DF70BF" w:rsidR="00127843" w:rsidRPr="00127843" w:rsidRDefault="00127843" w:rsidP="00127843">
            <w:pPr>
              <w:rPr>
                <w:rFonts w:ascii="Arial" w:hAnsi="Arial" w:cs="Arial"/>
                <w:szCs w:val="18"/>
              </w:rPr>
            </w:pPr>
            <w:r w:rsidRPr="00127843">
              <w:rPr>
                <w:rFonts w:ascii="Arial" w:hAnsi="Arial" w:cs="Arial"/>
                <w:szCs w:val="18"/>
              </w:rPr>
              <w:t>35.3.17</w:t>
            </w:r>
          </w:p>
        </w:tc>
        <w:tc>
          <w:tcPr>
            <w:tcW w:w="540" w:type="dxa"/>
          </w:tcPr>
          <w:p w14:paraId="5CCEAA77" w14:textId="7DF516F1" w:rsidR="00127843" w:rsidRPr="00127843" w:rsidRDefault="00127843" w:rsidP="00127843">
            <w:pPr>
              <w:rPr>
                <w:rFonts w:ascii="Arial" w:hAnsi="Arial" w:cs="Arial"/>
                <w:szCs w:val="18"/>
              </w:rPr>
            </w:pPr>
            <w:r w:rsidRPr="00127843">
              <w:rPr>
                <w:rFonts w:ascii="Arial" w:hAnsi="Arial" w:cs="Arial"/>
                <w:szCs w:val="18"/>
              </w:rPr>
              <w:t>564.50</w:t>
            </w:r>
          </w:p>
        </w:tc>
        <w:tc>
          <w:tcPr>
            <w:tcW w:w="2160" w:type="dxa"/>
          </w:tcPr>
          <w:p w14:paraId="7F6E8FF0" w14:textId="3E7E074C" w:rsidR="00127843" w:rsidRPr="00127843" w:rsidRDefault="00127843" w:rsidP="00127843">
            <w:pPr>
              <w:rPr>
                <w:rFonts w:ascii="Arial" w:hAnsi="Arial" w:cs="Arial"/>
                <w:szCs w:val="18"/>
              </w:rPr>
            </w:pPr>
            <w:r w:rsidRPr="00127843">
              <w:rPr>
                <w:rFonts w:ascii="Arial" w:hAnsi="Arial" w:cs="Arial"/>
                <w:szCs w:val="18"/>
              </w:rPr>
              <w:t>This sentence is almost unreadable, as it is so long. I suggest breaking it down into 2 sentences.</w:t>
            </w:r>
          </w:p>
        </w:tc>
        <w:tc>
          <w:tcPr>
            <w:tcW w:w="2647" w:type="dxa"/>
          </w:tcPr>
          <w:p w14:paraId="4F94DBEE" w14:textId="03EAD03F" w:rsidR="00127843" w:rsidRPr="00127843" w:rsidRDefault="00127843" w:rsidP="00127843">
            <w:pPr>
              <w:rPr>
                <w:rFonts w:ascii="Arial" w:hAnsi="Arial" w:cs="Arial"/>
                <w:szCs w:val="18"/>
              </w:rPr>
            </w:pPr>
            <w:r w:rsidRPr="00127843">
              <w:rPr>
                <w:rFonts w:ascii="Arial" w:hAnsi="Arial" w:cs="Arial"/>
                <w:szCs w:val="18"/>
              </w:rPr>
              <w:t>Change the sentence as follows:</w:t>
            </w:r>
            <w:r w:rsidRPr="00127843">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non-AP STA affiliated with the non-AP MLD."</w:t>
            </w:r>
          </w:p>
        </w:tc>
        <w:tc>
          <w:tcPr>
            <w:tcW w:w="2432" w:type="dxa"/>
          </w:tcPr>
          <w:p w14:paraId="70008F9B" w14:textId="77777777" w:rsidR="00127843" w:rsidRDefault="00127843" w:rsidP="00127843">
            <w:pPr>
              <w:rPr>
                <w:rFonts w:ascii="Arial" w:hAnsi="Arial" w:cs="Arial"/>
                <w:color w:val="000000"/>
                <w:szCs w:val="18"/>
              </w:rPr>
            </w:pPr>
            <w:r>
              <w:rPr>
                <w:rFonts w:ascii="Arial" w:hAnsi="Arial" w:cs="Arial"/>
                <w:color w:val="000000"/>
                <w:szCs w:val="18"/>
              </w:rPr>
              <w:t>Revised.</w:t>
            </w:r>
          </w:p>
          <w:p w14:paraId="60921921" w14:textId="77777777" w:rsidR="00127843" w:rsidRDefault="00127843" w:rsidP="00127843">
            <w:pPr>
              <w:rPr>
                <w:rFonts w:ascii="Arial" w:hAnsi="Arial" w:cs="Arial"/>
                <w:color w:val="000000"/>
                <w:szCs w:val="18"/>
              </w:rPr>
            </w:pPr>
          </w:p>
          <w:p w14:paraId="5FDAEF83" w14:textId="77777777" w:rsidR="00127843" w:rsidRDefault="00127843" w:rsidP="00127843">
            <w:pPr>
              <w:rPr>
                <w:rFonts w:ascii="Arial" w:hAnsi="Arial" w:cs="Arial"/>
                <w:color w:val="000000"/>
                <w:szCs w:val="18"/>
              </w:rPr>
            </w:pPr>
            <w:r>
              <w:rPr>
                <w:rFonts w:ascii="Arial" w:hAnsi="Arial" w:cs="Arial"/>
                <w:color w:val="000000"/>
                <w:szCs w:val="18"/>
              </w:rPr>
              <w:t>The paragraph is broken down into shorter sentences and bullet point format.</w:t>
            </w:r>
          </w:p>
          <w:p w14:paraId="6D235D56" w14:textId="77777777" w:rsidR="00127843" w:rsidRDefault="00127843" w:rsidP="00127843">
            <w:pPr>
              <w:rPr>
                <w:rFonts w:ascii="Arial" w:hAnsi="Arial" w:cs="Arial"/>
                <w:color w:val="000000"/>
                <w:szCs w:val="18"/>
              </w:rPr>
            </w:pPr>
          </w:p>
          <w:p w14:paraId="00C0A9E7" w14:textId="66C344E8" w:rsidR="00127843" w:rsidRPr="00475B54" w:rsidRDefault="00127843" w:rsidP="0012784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21685717"/>
                <w:placeholder>
                  <w:docPart w:val="6FA2AAD7D08640DA8A0B1D0035917E77"/>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7A42A78E" w14:textId="5B1576E2" w:rsidR="00127843" w:rsidRPr="00475B54" w:rsidRDefault="00000000" w:rsidP="00127843">
            <w:pPr>
              <w:rPr>
                <w:rFonts w:ascii="Arial-BoldMT" w:hAnsi="Arial-BoldMT" w:hint="eastAsia"/>
                <w:color w:val="000000"/>
                <w:szCs w:val="18"/>
              </w:rPr>
            </w:pPr>
            <w:sdt>
              <w:sdtPr>
                <w:rPr>
                  <w:rFonts w:ascii="Arial-BoldMT" w:hAnsi="Arial-BoldMT"/>
                  <w:color w:val="000000"/>
                  <w:szCs w:val="18"/>
                </w:rPr>
                <w:alias w:val="Comments"/>
                <w:tag w:val=""/>
                <w:id w:val="1842732336"/>
                <w:placeholder>
                  <w:docPart w:val="1C1BCD03321449A9861D3728BE313D7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CC6091D" w14:textId="77777777" w:rsidR="00127843" w:rsidRDefault="00127843" w:rsidP="00127843">
            <w:pPr>
              <w:rPr>
                <w:rFonts w:ascii="Arial" w:hAnsi="Arial" w:cs="Arial"/>
                <w:color w:val="000000"/>
                <w:szCs w:val="18"/>
              </w:rPr>
            </w:pPr>
          </w:p>
        </w:tc>
      </w:tr>
      <w:tr w:rsidR="002E5E46" w:rsidRPr="00475B54" w14:paraId="60C29AC1" w14:textId="77777777" w:rsidTr="00C02B3A">
        <w:tc>
          <w:tcPr>
            <w:tcW w:w="750" w:type="dxa"/>
          </w:tcPr>
          <w:p w14:paraId="0E1530DE" w14:textId="46641BED" w:rsidR="002E5E46" w:rsidRPr="002E5E46" w:rsidRDefault="002E5E46" w:rsidP="002E5E46">
            <w:pPr>
              <w:rPr>
                <w:rFonts w:ascii="Arial" w:hAnsi="Arial" w:cs="Arial"/>
                <w:szCs w:val="18"/>
              </w:rPr>
            </w:pPr>
            <w:r w:rsidRPr="002E5E46">
              <w:rPr>
                <w:rFonts w:ascii="Arial" w:hAnsi="Arial" w:cs="Arial"/>
                <w:szCs w:val="18"/>
              </w:rPr>
              <w:t>16556</w:t>
            </w:r>
          </w:p>
        </w:tc>
        <w:tc>
          <w:tcPr>
            <w:tcW w:w="1045" w:type="dxa"/>
          </w:tcPr>
          <w:p w14:paraId="5E007B3B" w14:textId="099039D4" w:rsidR="002E5E46" w:rsidRPr="002E5E46" w:rsidRDefault="002E5E46" w:rsidP="002E5E46">
            <w:pPr>
              <w:rPr>
                <w:rFonts w:ascii="Arial" w:hAnsi="Arial" w:cs="Arial"/>
                <w:szCs w:val="18"/>
              </w:rPr>
            </w:pPr>
            <w:r w:rsidRPr="002E5E46">
              <w:rPr>
                <w:rFonts w:ascii="Arial" w:hAnsi="Arial" w:cs="Arial"/>
                <w:szCs w:val="18"/>
              </w:rPr>
              <w:t>Arik Klein</w:t>
            </w:r>
          </w:p>
        </w:tc>
        <w:tc>
          <w:tcPr>
            <w:tcW w:w="630" w:type="dxa"/>
          </w:tcPr>
          <w:p w14:paraId="53846451" w14:textId="3EEB8056" w:rsidR="002E5E46" w:rsidRPr="002E5E46" w:rsidRDefault="002E5E46" w:rsidP="002E5E46">
            <w:pPr>
              <w:rPr>
                <w:rFonts w:ascii="Arial" w:hAnsi="Arial" w:cs="Arial"/>
                <w:szCs w:val="18"/>
              </w:rPr>
            </w:pPr>
            <w:r w:rsidRPr="002E5E46">
              <w:rPr>
                <w:rFonts w:ascii="Arial" w:hAnsi="Arial" w:cs="Arial"/>
                <w:szCs w:val="18"/>
              </w:rPr>
              <w:t>35.3.17</w:t>
            </w:r>
          </w:p>
        </w:tc>
        <w:tc>
          <w:tcPr>
            <w:tcW w:w="540" w:type="dxa"/>
          </w:tcPr>
          <w:p w14:paraId="1909681F" w14:textId="6BA73B5B" w:rsidR="002E5E46" w:rsidRPr="002E5E46" w:rsidRDefault="002E5E46" w:rsidP="002E5E46">
            <w:pPr>
              <w:rPr>
                <w:rFonts w:ascii="Arial" w:hAnsi="Arial" w:cs="Arial"/>
                <w:szCs w:val="18"/>
              </w:rPr>
            </w:pPr>
            <w:r w:rsidRPr="002E5E46">
              <w:rPr>
                <w:rFonts w:ascii="Arial" w:hAnsi="Arial" w:cs="Arial"/>
                <w:szCs w:val="18"/>
              </w:rPr>
              <w:t>564.50</w:t>
            </w:r>
          </w:p>
        </w:tc>
        <w:tc>
          <w:tcPr>
            <w:tcW w:w="2160" w:type="dxa"/>
          </w:tcPr>
          <w:p w14:paraId="18EC27EF" w14:textId="099D0347" w:rsidR="002E5E46" w:rsidRPr="002E5E46" w:rsidRDefault="002E5E46" w:rsidP="002E5E46">
            <w:pPr>
              <w:rPr>
                <w:rFonts w:ascii="Arial" w:hAnsi="Arial" w:cs="Arial"/>
                <w:szCs w:val="18"/>
              </w:rPr>
            </w:pPr>
            <w:r w:rsidRPr="002E5E46">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within the timeout </w:t>
            </w:r>
            <w:r w:rsidRPr="002E5E46">
              <w:rPr>
                <w:rFonts w:ascii="Arial" w:hAnsi="Arial" w:cs="Arial"/>
                <w:szCs w:val="18"/>
              </w:rPr>
              <w:lastRenderedPageBreak/>
              <w:t>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6C4B7EB" w14:textId="67937FF3" w:rsidR="002E5E46" w:rsidRPr="002E5E46" w:rsidRDefault="002E5E46" w:rsidP="002E5E46">
            <w:pPr>
              <w:rPr>
                <w:rFonts w:ascii="Arial" w:hAnsi="Arial" w:cs="Arial"/>
                <w:szCs w:val="18"/>
              </w:rPr>
            </w:pPr>
            <w:r w:rsidRPr="002E5E46">
              <w:rPr>
                <w:rFonts w:ascii="Arial" w:hAnsi="Arial" w:cs="Arial"/>
                <w:szCs w:val="18"/>
              </w:rPr>
              <w:lastRenderedPageBreak/>
              <w:t xml:space="preserve">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no longer serving the non-AP MLD in the EMLSR mode operation, within the timeout interval indicated in the Transition Timeout subfield in the EML Capabilities subfield of the Basic Multi-Link element </w:t>
            </w:r>
            <w:r w:rsidRPr="002E5E46">
              <w:rPr>
                <w:rFonts w:ascii="Arial" w:hAnsi="Arial" w:cs="Arial"/>
                <w:szCs w:val="18"/>
              </w:rPr>
              <w:lastRenderedPageBreak/>
              <w:t>starting at the end of the PPDU that is transmitted by the AP affiliated with the AP MLD."</w:t>
            </w:r>
          </w:p>
        </w:tc>
        <w:tc>
          <w:tcPr>
            <w:tcW w:w="2432" w:type="dxa"/>
          </w:tcPr>
          <w:p w14:paraId="0E801055" w14:textId="77777777" w:rsidR="002E5E46" w:rsidRDefault="002E5E46" w:rsidP="002E5E46">
            <w:pPr>
              <w:rPr>
                <w:rFonts w:ascii="Arial" w:hAnsi="Arial" w:cs="Arial"/>
                <w:color w:val="000000"/>
                <w:szCs w:val="18"/>
              </w:rPr>
            </w:pPr>
            <w:r>
              <w:rPr>
                <w:rFonts w:ascii="Arial" w:hAnsi="Arial" w:cs="Arial"/>
                <w:color w:val="000000"/>
                <w:szCs w:val="18"/>
              </w:rPr>
              <w:lastRenderedPageBreak/>
              <w:t>Revised.</w:t>
            </w:r>
          </w:p>
          <w:p w14:paraId="61FF4ED0" w14:textId="77777777" w:rsidR="002E5E46" w:rsidRDefault="002E5E46" w:rsidP="002E5E46">
            <w:pPr>
              <w:rPr>
                <w:rFonts w:ascii="Arial" w:hAnsi="Arial" w:cs="Arial"/>
                <w:color w:val="000000"/>
                <w:szCs w:val="18"/>
              </w:rPr>
            </w:pPr>
          </w:p>
          <w:p w14:paraId="1A7F7BC6" w14:textId="77777777" w:rsidR="002E5E46" w:rsidRDefault="002E5E46" w:rsidP="002E5E46">
            <w:pPr>
              <w:rPr>
                <w:rFonts w:ascii="Arial" w:hAnsi="Arial" w:cs="Arial"/>
                <w:color w:val="000000"/>
                <w:szCs w:val="18"/>
              </w:rPr>
            </w:pPr>
            <w:r>
              <w:rPr>
                <w:rFonts w:ascii="Arial" w:hAnsi="Arial" w:cs="Arial"/>
                <w:color w:val="000000"/>
                <w:szCs w:val="18"/>
              </w:rPr>
              <w:t>The paragraph is broken down into shorter sentences and bullet point format.</w:t>
            </w:r>
          </w:p>
          <w:p w14:paraId="27BC1839" w14:textId="77777777" w:rsidR="002E5E46" w:rsidRDefault="002E5E46" w:rsidP="002E5E46">
            <w:pPr>
              <w:rPr>
                <w:rFonts w:ascii="Arial" w:hAnsi="Arial" w:cs="Arial"/>
                <w:color w:val="000000"/>
                <w:szCs w:val="18"/>
              </w:rPr>
            </w:pPr>
          </w:p>
          <w:p w14:paraId="75FA0C82" w14:textId="21BDBC48" w:rsidR="002E5E46" w:rsidRPr="00475B54" w:rsidRDefault="002E5E46" w:rsidP="002E5E4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14213855"/>
                <w:placeholder>
                  <w:docPart w:val="0A735D138A444853BCF26FC3806191E9"/>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14BED436" w14:textId="6369A64E" w:rsidR="002E5E46" w:rsidRPr="00475B54" w:rsidRDefault="00000000" w:rsidP="002E5E46">
            <w:pPr>
              <w:rPr>
                <w:rFonts w:ascii="Arial-BoldMT" w:hAnsi="Arial-BoldMT" w:hint="eastAsia"/>
                <w:color w:val="000000"/>
                <w:szCs w:val="18"/>
              </w:rPr>
            </w:pPr>
            <w:sdt>
              <w:sdtPr>
                <w:rPr>
                  <w:rFonts w:ascii="Arial-BoldMT" w:hAnsi="Arial-BoldMT"/>
                  <w:color w:val="000000"/>
                  <w:szCs w:val="18"/>
                </w:rPr>
                <w:alias w:val="Comments"/>
                <w:tag w:val=""/>
                <w:id w:val="-530336953"/>
                <w:placeholder>
                  <w:docPart w:val="CA2F9C2A83464FDC921AFCD88555E194"/>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33D07FC6" w14:textId="77777777" w:rsidR="002E5E46" w:rsidRDefault="002E5E46" w:rsidP="002E5E46">
            <w:pPr>
              <w:rPr>
                <w:rFonts w:ascii="Arial" w:hAnsi="Arial" w:cs="Arial"/>
                <w:color w:val="000000"/>
                <w:szCs w:val="18"/>
              </w:rPr>
            </w:pPr>
          </w:p>
        </w:tc>
      </w:tr>
      <w:tr w:rsidR="00FB5C16" w:rsidRPr="00475B54" w14:paraId="31FF56C2" w14:textId="77777777" w:rsidTr="00C02B3A">
        <w:tc>
          <w:tcPr>
            <w:tcW w:w="750" w:type="dxa"/>
          </w:tcPr>
          <w:p w14:paraId="705ABA55" w14:textId="5C92D5B3" w:rsidR="00FB5C16" w:rsidRPr="00FB5C16" w:rsidRDefault="00FB5C16" w:rsidP="00FB5C16">
            <w:pPr>
              <w:rPr>
                <w:rFonts w:ascii="Arial" w:hAnsi="Arial" w:cs="Arial"/>
                <w:szCs w:val="18"/>
              </w:rPr>
            </w:pPr>
            <w:r w:rsidRPr="00FB5C16">
              <w:rPr>
                <w:rFonts w:ascii="Arial" w:hAnsi="Arial" w:cs="Arial"/>
                <w:szCs w:val="18"/>
              </w:rPr>
              <w:t>16920</w:t>
            </w:r>
          </w:p>
        </w:tc>
        <w:tc>
          <w:tcPr>
            <w:tcW w:w="1045" w:type="dxa"/>
          </w:tcPr>
          <w:p w14:paraId="63AB32AE" w14:textId="081D1271" w:rsidR="00FB5C16" w:rsidRPr="00FB5C16" w:rsidRDefault="00FB5C16" w:rsidP="00FB5C16">
            <w:pPr>
              <w:rPr>
                <w:rFonts w:ascii="Arial" w:hAnsi="Arial" w:cs="Arial"/>
                <w:szCs w:val="18"/>
              </w:rPr>
            </w:pPr>
            <w:r w:rsidRPr="00FB5C16">
              <w:rPr>
                <w:rFonts w:ascii="Arial" w:hAnsi="Arial" w:cs="Arial"/>
                <w:szCs w:val="18"/>
              </w:rPr>
              <w:t>Mark RISON</w:t>
            </w:r>
          </w:p>
        </w:tc>
        <w:tc>
          <w:tcPr>
            <w:tcW w:w="630" w:type="dxa"/>
          </w:tcPr>
          <w:p w14:paraId="39C43B51" w14:textId="26FC2AA4" w:rsidR="00FB5C16" w:rsidRPr="00FB5C16" w:rsidRDefault="00FB5C16" w:rsidP="00FB5C16">
            <w:pPr>
              <w:rPr>
                <w:rFonts w:ascii="Arial" w:hAnsi="Arial" w:cs="Arial"/>
                <w:szCs w:val="18"/>
              </w:rPr>
            </w:pPr>
            <w:r w:rsidRPr="00FB5C16">
              <w:rPr>
                <w:rFonts w:ascii="Arial" w:hAnsi="Arial" w:cs="Arial"/>
                <w:szCs w:val="18"/>
              </w:rPr>
              <w:t>35.3.17</w:t>
            </w:r>
          </w:p>
        </w:tc>
        <w:tc>
          <w:tcPr>
            <w:tcW w:w="540" w:type="dxa"/>
          </w:tcPr>
          <w:p w14:paraId="382460CD" w14:textId="32FCA707" w:rsidR="00FB5C16" w:rsidRPr="00FB5C16" w:rsidRDefault="00FB5C16" w:rsidP="00FB5C16">
            <w:pPr>
              <w:rPr>
                <w:rFonts w:ascii="Arial" w:hAnsi="Arial" w:cs="Arial"/>
                <w:szCs w:val="18"/>
              </w:rPr>
            </w:pPr>
            <w:r w:rsidRPr="00FB5C16">
              <w:rPr>
                <w:rFonts w:ascii="Arial" w:hAnsi="Arial" w:cs="Arial"/>
                <w:szCs w:val="18"/>
              </w:rPr>
              <w:t>564.50</w:t>
            </w:r>
          </w:p>
        </w:tc>
        <w:tc>
          <w:tcPr>
            <w:tcW w:w="2160" w:type="dxa"/>
          </w:tcPr>
          <w:p w14:paraId="66A27229" w14:textId="21A07C08" w:rsidR="00FB5C16" w:rsidRPr="00FB5C16" w:rsidRDefault="00FB5C16" w:rsidP="00FB5C16">
            <w:pPr>
              <w:rPr>
                <w:rFonts w:ascii="Arial" w:hAnsi="Arial" w:cs="Arial"/>
                <w:szCs w:val="18"/>
              </w:rPr>
            </w:pPr>
            <w:r w:rsidRPr="00FB5C16">
              <w:rPr>
                <w:rFonts w:ascii="Arial" w:hAnsi="Arial" w:cs="Arial"/>
                <w:szCs w:val="18"/>
              </w:rPr>
              <w:t>"An AP affiliated with the AP MLD that</w:t>
            </w:r>
            <w:r w:rsidRPr="00FB5C16">
              <w:rPr>
                <w:rFonts w:ascii="Arial" w:hAnsi="Arial" w:cs="Arial"/>
                <w:szCs w:val="18"/>
              </w:rPr>
              <w:br/>
              <w:t>received the EML Operating Mode Notification frame" wrong tense</w:t>
            </w:r>
          </w:p>
        </w:tc>
        <w:tc>
          <w:tcPr>
            <w:tcW w:w="2647" w:type="dxa"/>
          </w:tcPr>
          <w:p w14:paraId="010278FF" w14:textId="24C2F322" w:rsidR="00FB5C16" w:rsidRPr="00FB5C16" w:rsidRDefault="00FB5C16" w:rsidP="00FB5C16">
            <w:pPr>
              <w:rPr>
                <w:rFonts w:ascii="Arial" w:hAnsi="Arial" w:cs="Arial"/>
                <w:szCs w:val="18"/>
              </w:rPr>
            </w:pPr>
            <w:r w:rsidRPr="00FB5C16">
              <w:rPr>
                <w:rFonts w:ascii="Arial" w:hAnsi="Arial" w:cs="Arial"/>
                <w:szCs w:val="18"/>
              </w:rPr>
              <w:t>Change to "An AP affiliated with the AP MLD that</w:t>
            </w:r>
            <w:r w:rsidRPr="00FB5C16">
              <w:rPr>
                <w:rFonts w:ascii="Arial" w:hAnsi="Arial" w:cs="Arial"/>
                <w:szCs w:val="18"/>
              </w:rPr>
              <w:br/>
              <w:t>receives an EML Operating Mode Notification frame"</w:t>
            </w:r>
          </w:p>
        </w:tc>
        <w:tc>
          <w:tcPr>
            <w:tcW w:w="2432" w:type="dxa"/>
          </w:tcPr>
          <w:p w14:paraId="2239F738" w14:textId="77777777" w:rsidR="00FB5C16" w:rsidRDefault="00FB5C16" w:rsidP="00FB5C16">
            <w:pPr>
              <w:rPr>
                <w:rFonts w:ascii="Arial" w:hAnsi="Arial" w:cs="Arial"/>
                <w:color w:val="000000"/>
                <w:szCs w:val="18"/>
              </w:rPr>
            </w:pPr>
            <w:r>
              <w:rPr>
                <w:rFonts w:ascii="Arial" w:hAnsi="Arial" w:cs="Arial"/>
                <w:color w:val="000000"/>
                <w:szCs w:val="18"/>
              </w:rPr>
              <w:t>Revised.</w:t>
            </w:r>
          </w:p>
          <w:p w14:paraId="10F50D59" w14:textId="77777777" w:rsidR="00FB5C16" w:rsidRDefault="00FB5C16" w:rsidP="00FB5C16">
            <w:pPr>
              <w:rPr>
                <w:rFonts w:ascii="Arial" w:hAnsi="Arial" w:cs="Arial"/>
                <w:color w:val="000000"/>
                <w:szCs w:val="18"/>
              </w:rPr>
            </w:pPr>
          </w:p>
          <w:p w14:paraId="1547F371" w14:textId="418EE9F3" w:rsidR="00FB5C16" w:rsidRDefault="00382F4B" w:rsidP="00FB5C16">
            <w:pPr>
              <w:rPr>
                <w:rFonts w:ascii="Arial" w:hAnsi="Arial" w:cs="Arial"/>
                <w:color w:val="000000"/>
                <w:szCs w:val="18"/>
              </w:rPr>
            </w:pPr>
            <w:r>
              <w:rPr>
                <w:rFonts w:ascii="Arial" w:hAnsi="Arial" w:cs="Arial"/>
                <w:color w:val="000000"/>
                <w:szCs w:val="18"/>
              </w:rPr>
              <w:t>The part “</w:t>
            </w:r>
            <w:r w:rsidR="00A2784D" w:rsidRPr="00FB5C16">
              <w:rPr>
                <w:rFonts w:ascii="Arial" w:hAnsi="Arial" w:cs="Arial"/>
                <w:szCs w:val="18"/>
              </w:rPr>
              <w:t>that</w:t>
            </w:r>
            <w:r w:rsidR="00A2784D" w:rsidRPr="00FB5C16">
              <w:rPr>
                <w:rFonts w:ascii="Arial" w:hAnsi="Arial" w:cs="Arial"/>
                <w:szCs w:val="18"/>
              </w:rPr>
              <w:br/>
              <w:t>received the EML Operating Mode Notification frame</w:t>
            </w:r>
            <w:r w:rsidR="00A2784D">
              <w:rPr>
                <w:rFonts w:ascii="Arial" w:hAnsi="Arial" w:cs="Arial"/>
                <w:color w:val="000000"/>
                <w:szCs w:val="18"/>
              </w:rPr>
              <w:t>” has been deleted</w:t>
            </w:r>
            <w:r w:rsidR="00EF062D">
              <w:rPr>
                <w:rFonts w:ascii="Arial" w:hAnsi="Arial" w:cs="Arial"/>
                <w:color w:val="000000"/>
                <w:szCs w:val="18"/>
              </w:rPr>
              <w:t xml:space="preserve"> based on the resolution of CID#</w:t>
            </w:r>
            <w:r w:rsidR="00EF062D" w:rsidRPr="00EF062D">
              <w:rPr>
                <w:rFonts w:ascii="Arial" w:hAnsi="Arial" w:cs="Arial"/>
                <w:color w:val="000000"/>
                <w:szCs w:val="18"/>
              </w:rPr>
              <w:t>16675</w:t>
            </w:r>
            <w:r w:rsidR="00A2784D">
              <w:rPr>
                <w:rFonts w:ascii="Arial" w:hAnsi="Arial" w:cs="Arial"/>
                <w:color w:val="000000"/>
                <w:szCs w:val="18"/>
              </w:rPr>
              <w:t>.</w:t>
            </w:r>
          </w:p>
          <w:p w14:paraId="6D473FAF" w14:textId="4A99761B" w:rsidR="00A2784D" w:rsidRDefault="00A2784D" w:rsidP="00FB5C16">
            <w:pPr>
              <w:rPr>
                <w:rFonts w:ascii="Arial" w:hAnsi="Arial" w:cs="Arial"/>
                <w:color w:val="000000"/>
                <w:szCs w:val="18"/>
              </w:rPr>
            </w:pPr>
          </w:p>
          <w:p w14:paraId="6F2DE4FF" w14:textId="296A840A" w:rsidR="00EF062D" w:rsidRPr="00475B54" w:rsidRDefault="00EF062D" w:rsidP="00EF062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F062D">
              <w:rPr>
                <w:rFonts w:ascii="Arial" w:hAnsi="Arial" w:cs="Arial"/>
                <w:color w:val="000000"/>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593231238"/>
                <w:placeholder>
                  <w:docPart w:val="E5FABE030F02405885F72B52C274F923"/>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EB6EAD8" w14:textId="100E736A" w:rsidR="00EF062D" w:rsidRPr="00475B54" w:rsidRDefault="00000000" w:rsidP="00EF062D">
            <w:pPr>
              <w:rPr>
                <w:rFonts w:ascii="Arial-BoldMT" w:hAnsi="Arial-BoldMT" w:hint="eastAsia"/>
                <w:color w:val="000000"/>
                <w:szCs w:val="18"/>
              </w:rPr>
            </w:pPr>
            <w:sdt>
              <w:sdtPr>
                <w:rPr>
                  <w:rFonts w:ascii="Arial-BoldMT" w:hAnsi="Arial-BoldMT"/>
                  <w:color w:val="000000"/>
                  <w:szCs w:val="18"/>
                </w:rPr>
                <w:alias w:val="Comments"/>
                <w:tag w:val=""/>
                <w:id w:val="85890507"/>
                <w:placeholder>
                  <w:docPart w:val="47BCB187A5AD4A348681BF6CC5A68019"/>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7C54D301" w14:textId="77777777" w:rsidR="00EF062D" w:rsidRDefault="00EF062D" w:rsidP="00FB5C16">
            <w:pPr>
              <w:rPr>
                <w:rFonts w:ascii="Arial" w:hAnsi="Arial" w:cs="Arial"/>
                <w:color w:val="000000"/>
                <w:szCs w:val="18"/>
              </w:rPr>
            </w:pPr>
          </w:p>
          <w:p w14:paraId="56E889E7" w14:textId="3463A1E9" w:rsidR="00A2784D" w:rsidRDefault="00A2784D" w:rsidP="00FB5C16">
            <w:pPr>
              <w:rPr>
                <w:rFonts w:ascii="Arial" w:hAnsi="Arial" w:cs="Arial"/>
                <w:color w:val="000000"/>
                <w:szCs w:val="18"/>
              </w:rPr>
            </w:pPr>
          </w:p>
        </w:tc>
      </w:tr>
      <w:tr w:rsidR="00CE72FF" w:rsidRPr="00475B54" w14:paraId="78D9C86D" w14:textId="77777777" w:rsidTr="00C02B3A">
        <w:tc>
          <w:tcPr>
            <w:tcW w:w="750" w:type="dxa"/>
          </w:tcPr>
          <w:p w14:paraId="491C9DBF" w14:textId="0FEE922F" w:rsidR="00CE72FF" w:rsidRPr="00CE72FF" w:rsidRDefault="00CE72FF" w:rsidP="00CE72FF">
            <w:pPr>
              <w:rPr>
                <w:rFonts w:ascii="Arial" w:hAnsi="Arial" w:cs="Arial"/>
                <w:szCs w:val="18"/>
              </w:rPr>
            </w:pPr>
            <w:r w:rsidRPr="00CE72FF">
              <w:rPr>
                <w:rFonts w:ascii="Arial" w:hAnsi="Arial" w:cs="Arial"/>
                <w:szCs w:val="18"/>
              </w:rPr>
              <w:t>16921</w:t>
            </w:r>
          </w:p>
        </w:tc>
        <w:tc>
          <w:tcPr>
            <w:tcW w:w="1045" w:type="dxa"/>
          </w:tcPr>
          <w:p w14:paraId="69DC866B" w14:textId="4E6AC241" w:rsidR="00CE72FF" w:rsidRPr="00CE72FF" w:rsidRDefault="00CE72FF" w:rsidP="00CE72FF">
            <w:pPr>
              <w:rPr>
                <w:rFonts w:ascii="Arial" w:hAnsi="Arial" w:cs="Arial"/>
                <w:szCs w:val="18"/>
              </w:rPr>
            </w:pPr>
            <w:r w:rsidRPr="00CE72FF">
              <w:rPr>
                <w:rFonts w:ascii="Arial" w:hAnsi="Arial" w:cs="Arial"/>
                <w:szCs w:val="18"/>
              </w:rPr>
              <w:t>Mark RISON</w:t>
            </w:r>
          </w:p>
        </w:tc>
        <w:tc>
          <w:tcPr>
            <w:tcW w:w="630" w:type="dxa"/>
          </w:tcPr>
          <w:p w14:paraId="4C1DB580" w14:textId="761D7285" w:rsidR="00CE72FF" w:rsidRPr="00CE72FF" w:rsidRDefault="00CE72FF" w:rsidP="00CE72FF">
            <w:pPr>
              <w:rPr>
                <w:rFonts w:ascii="Arial" w:hAnsi="Arial" w:cs="Arial"/>
                <w:szCs w:val="18"/>
              </w:rPr>
            </w:pPr>
            <w:r w:rsidRPr="00CE72FF">
              <w:rPr>
                <w:rFonts w:ascii="Arial" w:hAnsi="Arial" w:cs="Arial"/>
                <w:szCs w:val="18"/>
              </w:rPr>
              <w:t>35.3.17</w:t>
            </w:r>
          </w:p>
        </w:tc>
        <w:tc>
          <w:tcPr>
            <w:tcW w:w="540" w:type="dxa"/>
          </w:tcPr>
          <w:p w14:paraId="2AC8C84B" w14:textId="62BF4E1A" w:rsidR="00CE72FF" w:rsidRPr="00CE72FF" w:rsidRDefault="00CE72FF" w:rsidP="00CE72FF">
            <w:pPr>
              <w:rPr>
                <w:rFonts w:ascii="Arial" w:hAnsi="Arial" w:cs="Arial"/>
                <w:szCs w:val="18"/>
              </w:rPr>
            </w:pPr>
            <w:r w:rsidRPr="00CE72FF">
              <w:rPr>
                <w:rFonts w:ascii="Arial" w:hAnsi="Arial" w:cs="Arial"/>
                <w:szCs w:val="18"/>
              </w:rPr>
              <w:t>564.50</w:t>
            </w:r>
          </w:p>
        </w:tc>
        <w:tc>
          <w:tcPr>
            <w:tcW w:w="2160" w:type="dxa"/>
          </w:tcPr>
          <w:p w14:paraId="73B8A216" w14:textId="602429F7" w:rsidR="00CE72FF" w:rsidRPr="00CE72FF" w:rsidRDefault="00CE72FF" w:rsidP="00CE72FF">
            <w:pPr>
              <w:rPr>
                <w:rFonts w:ascii="Arial" w:hAnsi="Arial" w:cs="Arial"/>
                <w:szCs w:val="18"/>
              </w:rPr>
            </w:pPr>
            <w:r w:rsidRPr="00CE72FF">
              <w:rPr>
                <w:rFonts w:ascii="Arial" w:hAnsi="Arial" w:cs="Arial"/>
                <w:szCs w:val="18"/>
              </w:rPr>
              <w:t>"An AP affiliated with the AP MLD that</w:t>
            </w:r>
            <w:r w:rsidRPr="00CE72FF">
              <w:rPr>
                <w:rFonts w:ascii="Arial" w:hAnsi="Arial" w:cs="Arial"/>
                <w:szCs w:val="18"/>
              </w:rPr>
              <w:br/>
              <w:t>received the EML Operating Mode Notification frame from the non-AP STA affiliated with the non-AP</w:t>
            </w:r>
            <w:r w:rsidRPr="00CE72FF">
              <w:rPr>
                <w:rFonts w:ascii="Arial" w:hAnsi="Arial" w:cs="Arial"/>
                <w:szCs w:val="18"/>
              </w:rPr>
              <w:br/>
              <w:t>MLD should transmit an EML Operating Mode Notification frame" -- this would permit an AP MLD to ignore the request and keep on doing EMLSR even though the non-AP MLD wants to stop</w:t>
            </w:r>
          </w:p>
        </w:tc>
        <w:tc>
          <w:tcPr>
            <w:tcW w:w="2647" w:type="dxa"/>
          </w:tcPr>
          <w:p w14:paraId="0D2F12B7" w14:textId="666ABF7F" w:rsidR="00CE72FF" w:rsidRPr="00CE72FF" w:rsidRDefault="00CE72FF" w:rsidP="00CE72FF">
            <w:pPr>
              <w:rPr>
                <w:rFonts w:ascii="Arial" w:hAnsi="Arial" w:cs="Arial"/>
                <w:szCs w:val="18"/>
              </w:rPr>
            </w:pPr>
            <w:r w:rsidRPr="00CE72FF">
              <w:rPr>
                <w:rFonts w:ascii="Arial" w:hAnsi="Arial" w:cs="Arial"/>
                <w:szCs w:val="18"/>
              </w:rPr>
              <w:t>Change "should" to "shall"</w:t>
            </w:r>
          </w:p>
        </w:tc>
        <w:tc>
          <w:tcPr>
            <w:tcW w:w="2432" w:type="dxa"/>
          </w:tcPr>
          <w:p w14:paraId="6AB1D56A" w14:textId="77777777" w:rsidR="00CE72FF" w:rsidRDefault="00CE72FF" w:rsidP="00CE72FF">
            <w:pPr>
              <w:rPr>
                <w:rFonts w:ascii="Arial" w:hAnsi="Arial" w:cs="Arial"/>
                <w:color w:val="000000"/>
                <w:szCs w:val="18"/>
              </w:rPr>
            </w:pPr>
            <w:r>
              <w:rPr>
                <w:rFonts w:ascii="Arial" w:hAnsi="Arial" w:cs="Arial"/>
                <w:color w:val="000000"/>
                <w:szCs w:val="18"/>
              </w:rPr>
              <w:t>Rejected.</w:t>
            </w:r>
          </w:p>
          <w:p w14:paraId="30E47B80" w14:textId="77777777" w:rsidR="00CE72FF" w:rsidRDefault="00CE72FF" w:rsidP="00CE72FF">
            <w:pPr>
              <w:rPr>
                <w:rFonts w:ascii="Arial" w:hAnsi="Arial" w:cs="Arial"/>
                <w:color w:val="000000"/>
                <w:szCs w:val="18"/>
              </w:rPr>
            </w:pPr>
          </w:p>
          <w:p w14:paraId="61EDBF89" w14:textId="2A773CA0" w:rsidR="00CE72FF" w:rsidRDefault="006B709B" w:rsidP="00CE72FF">
            <w:pPr>
              <w:rPr>
                <w:rFonts w:ascii="Arial" w:hAnsi="Arial" w:cs="Arial"/>
                <w:color w:val="000000"/>
                <w:szCs w:val="18"/>
              </w:rPr>
            </w:pPr>
            <w:r>
              <w:rPr>
                <w:rFonts w:ascii="Arial" w:hAnsi="Arial" w:cs="Arial"/>
                <w:color w:val="000000"/>
                <w:szCs w:val="18"/>
              </w:rPr>
              <w:t xml:space="preserve">In such as case, the timeout timer </w:t>
            </w:r>
            <w:proofErr w:type="gramStart"/>
            <w:r>
              <w:rPr>
                <w:rFonts w:ascii="Arial" w:hAnsi="Arial" w:cs="Arial"/>
                <w:color w:val="000000"/>
                <w:szCs w:val="18"/>
              </w:rPr>
              <w:t>expires</w:t>
            </w:r>
            <w:proofErr w:type="gramEnd"/>
            <w:r>
              <w:rPr>
                <w:rFonts w:ascii="Arial" w:hAnsi="Arial" w:cs="Arial"/>
                <w:color w:val="000000"/>
                <w:szCs w:val="18"/>
              </w:rPr>
              <w:t xml:space="preserve"> and the non-AP MLD disables the EMLSR mode.</w:t>
            </w:r>
          </w:p>
        </w:tc>
      </w:tr>
      <w:tr w:rsidR="00BE6A74" w:rsidRPr="00475B54" w14:paraId="0E24EFAD" w14:textId="77777777" w:rsidTr="00C02B3A">
        <w:tc>
          <w:tcPr>
            <w:tcW w:w="750" w:type="dxa"/>
          </w:tcPr>
          <w:p w14:paraId="5E096471" w14:textId="62E91BF7" w:rsidR="00BE6A74" w:rsidRPr="00CE0333" w:rsidRDefault="00BE6A74" w:rsidP="00BE6A74">
            <w:pPr>
              <w:rPr>
                <w:rFonts w:ascii="Arial" w:hAnsi="Arial" w:cs="Arial"/>
                <w:szCs w:val="18"/>
              </w:rPr>
            </w:pPr>
            <w:r w:rsidRPr="00CE0333">
              <w:rPr>
                <w:rFonts w:ascii="Arial" w:hAnsi="Arial" w:cs="Arial"/>
                <w:szCs w:val="18"/>
              </w:rPr>
              <w:t>16557</w:t>
            </w:r>
          </w:p>
        </w:tc>
        <w:tc>
          <w:tcPr>
            <w:tcW w:w="1045" w:type="dxa"/>
          </w:tcPr>
          <w:p w14:paraId="295F2728" w14:textId="23E2CE37" w:rsidR="00BE6A74" w:rsidRPr="00CE0333" w:rsidRDefault="00BE6A74" w:rsidP="00BE6A74">
            <w:pPr>
              <w:rPr>
                <w:rFonts w:ascii="Arial" w:hAnsi="Arial" w:cs="Arial"/>
                <w:szCs w:val="18"/>
              </w:rPr>
            </w:pPr>
            <w:r w:rsidRPr="00CE0333">
              <w:rPr>
                <w:rFonts w:ascii="Arial" w:hAnsi="Arial" w:cs="Arial"/>
                <w:szCs w:val="18"/>
              </w:rPr>
              <w:t>Arik Klein</w:t>
            </w:r>
          </w:p>
        </w:tc>
        <w:tc>
          <w:tcPr>
            <w:tcW w:w="630" w:type="dxa"/>
          </w:tcPr>
          <w:p w14:paraId="426DF6C8" w14:textId="4A15EBE9" w:rsidR="00BE6A74" w:rsidRPr="00CE0333" w:rsidRDefault="00BE6A74" w:rsidP="00BE6A74">
            <w:pPr>
              <w:rPr>
                <w:rFonts w:ascii="Arial" w:hAnsi="Arial" w:cs="Arial"/>
                <w:szCs w:val="18"/>
              </w:rPr>
            </w:pPr>
            <w:r w:rsidRPr="00CE0333">
              <w:rPr>
                <w:rFonts w:ascii="Arial" w:hAnsi="Arial" w:cs="Arial"/>
                <w:szCs w:val="18"/>
              </w:rPr>
              <w:t>35.3.17</w:t>
            </w:r>
          </w:p>
        </w:tc>
        <w:tc>
          <w:tcPr>
            <w:tcW w:w="540" w:type="dxa"/>
          </w:tcPr>
          <w:p w14:paraId="0FA13AEA" w14:textId="4608150F" w:rsidR="00BE6A74" w:rsidRPr="00CE0333" w:rsidRDefault="00BE6A74" w:rsidP="00BE6A74">
            <w:pPr>
              <w:rPr>
                <w:rFonts w:ascii="Arial" w:hAnsi="Arial" w:cs="Arial"/>
                <w:szCs w:val="18"/>
              </w:rPr>
            </w:pPr>
            <w:r w:rsidRPr="00CE0333">
              <w:rPr>
                <w:rFonts w:ascii="Arial" w:hAnsi="Arial" w:cs="Arial"/>
                <w:szCs w:val="18"/>
              </w:rPr>
              <w:t>564.55</w:t>
            </w:r>
          </w:p>
        </w:tc>
        <w:tc>
          <w:tcPr>
            <w:tcW w:w="2160" w:type="dxa"/>
          </w:tcPr>
          <w:p w14:paraId="375DD7D5" w14:textId="3F1CC6A7" w:rsidR="00BE6A74" w:rsidRPr="00CE0333" w:rsidRDefault="00BE6A74" w:rsidP="00BE6A74">
            <w:pPr>
              <w:rPr>
                <w:rFonts w:ascii="Arial" w:hAnsi="Arial" w:cs="Arial"/>
                <w:szCs w:val="18"/>
              </w:rPr>
            </w:pPr>
            <w:r w:rsidRPr="00CE0333">
              <w:rPr>
                <w:rFonts w:ascii="Arial" w:hAnsi="Arial" w:cs="Arial"/>
                <w:szCs w:val="18"/>
              </w:rPr>
              <w:t xml:space="preserve">According to P564L50, the AP affiliated with the AP MLD that has received the EML Operation Mode Notification frame should transmit the EML Operation Mode Notification frame. Thus, the destination of the EML Operation Mode Notification frame </w:t>
            </w:r>
            <w:r w:rsidRPr="00CE0333">
              <w:rPr>
                <w:rFonts w:ascii="Arial" w:hAnsi="Arial" w:cs="Arial"/>
                <w:szCs w:val="18"/>
              </w:rPr>
              <w:lastRenderedPageBreak/>
              <w:t xml:space="preserve">(transmitted as an immediate acknowledgement to the </w:t>
            </w:r>
            <w:proofErr w:type="gramStart"/>
            <w:r w:rsidRPr="00CE0333">
              <w:rPr>
                <w:rFonts w:ascii="Arial" w:hAnsi="Arial" w:cs="Arial"/>
                <w:szCs w:val="18"/>
              </w:rPr>
              <w:t>soliciting  EML</w:t>
            </w:r>
            <w:proofErr w:type="gramEnd"/>
            <w:r w:rsidRPr="00CE0333">
              <w:rPr>
                <w:rFonts w:ascii="Arial" w:hAnsi="Arial" w:cs="Arial"/>
                <w:szCs w:val="18"/>
              </w:rPr>
              <w:t xml:space="preserve">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262DE265" w14:textId="4DFDC537" w:rsidR="00BE6A74" w:rsidRPr="00CE0333" w:rsidRDefault="00BE6A74" w:rsidP="00BE6A74">
            <w:pPr>
              <w:rPr>
                <w:rFonts w:ascii="Arial" w:hAnsi="Arial" w:cs="Arial"/>
                <w:szCs w:val="18"/>
              </w:rPr>
            </w:pPr>
            <w:r w:rsidRPr="00CE0333">
              <w:rPr>
                <w:rFonts w:ascii="Arial" w:hAnsi="Arial" w:cs="Arial"/>
                <w:szCs w:val="18"/>
              </w:rPr>
              <w:lastRenderedPageBreak/>
              <w:t xml:space="preserve">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w:t>
            </w:r>
            <w:r w:rsidRPr="00CE0333">
              <w:rPr>
                <w:rFonts w:ascii="Arial" w:hAnsi="Arial" w:cs="Arial"/>
                <w:szCs w:val="18"/>
              </w:rPr>
              <w:lastRenderedPageBreak/>
              <w:t>EML Operation Mode Notification frame, after the AP MLD is ready to serve the non-AP MLD in the EMLSR mode operation, *to the initiating non-AP STA affiliated with the non-AP MLD* within the timeout interval....."</w:t>
            </w:r>
            <w:r w:rsidRPr="00CE0333">
              <w:rPr>
                <w:rFonts w:ascii="Arial" w:hAnsi="Arial" w:cs="Arial"/>
                <w:szCs w:val="18"/>
              </w:rPr>
              <w:br/>
            </w:r>
            <w:r w:rsidRPr="00CE0333">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4C2435DF" w14:textId="77777777" w:rsidR="00BE6A74" w:rsidRDefault="00BE6A74" w:rsidP="00BE6A74">
            <w:pPr>
              <w:rPr>
                <w:rFonts w:ascii="Arial" w:hAnsi="Arial" w:cs="Arial"/>
                <w:color w:val="000000"/>
                <w:szCs w:val="18"/>
              </w:rPr>
            </w:pPr>
            <w:r>
              <w:rPr>
                <w:rFonts w:ascii="Arial" w:hAnsi="Arial" w:cs="Arial"/>
                <w:color w:val="000000"/>
                <w:szCs w:val="18"/>
              </w:rPr>
              <w:lastRenderedPageBreak/>
              <w:t>Revised</w:t>
            </w:r>
          </w:p>
          <w:p w14:paraId="24339B48" w14:textId="77777777" w:rsidR="00BE6A74" w:rsidRDefault="00BE6A74" w:rsidP="00BE6A74">
            <w:pPr>
              <w:rPr>
                <w:rFonts w:ascii="Arial" w:hAnsi="Arial" w:cs="Arial"/>
                <w:color w:val="000000"/>
                <w:szCs w:val="18"/>
              </w:rPr>
            </w:pPr>
          </w:p>
          <w:p w14:paraId="6AD8E8E1" w14:textId="77777777" w:rsidR="00BE6A74" w:rsidRDefault="00BE6A74" w:rsidP="00BE6A74">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E6AE3C5" w14:textId="77777777" w:rsidR="00BE6A74" w:rsidRDefault="00BE6A74" w:rsidP="00BE6A74">
            <w:pPr>
              <w:rPr>
                <w:rFonts w:ascii="Arial" w:hAnsi="Arial" w:cs="Arial"/>
                <w:color w:val="000000"/>
                <w:szCs w:val="18"/>
              </w:rPr>
            </w:pPr>
          </w:p>
          <w:p w14:paraId="05B0C2EE" w14:textId="1A6D4D36" w:rsidR="00BE6A74" w:rsidRPr="00475B54" w:rsidRDefault="00BE6A74" w:rsidP="00BE6A7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92184755"/>
                <w:placeholder>
                  <w:docPart w:val="6E62B1CFB9C34928B0E786D8138F762E"/>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6932C713" w14:textId="4B28BA47" w:rsidR="00BE6A74" w:rsidRPr="00475B54" w:rsidRDefault="00000000" w:rsidP="00BE6A74">
            <w:pPr>
              <w:rPr>
                <w:rFonts w:ascii="Arial-BoldMT" w:hAnsi="Arial-BoldMT" w:hint="eastAsia"/>
                <w:color w:val="000000"/>
                <w:szCs w:val="18"/>
              </w:rPr>
            </w:pPr>
            <w:sdt>
              <w:sdtPr>
                <w:rPr>
                  <w:rFonts w:ascii="Arial-BoldMT" w:hAnsi="Arial-BoldMT"/>
                  <w:color w:val="000000"/>
                  <w:szCs w:val="18"/>
                </w:rPr>
                <w:alias w:val="Comments"/>
                <w:tag w:val=""/>
                <w:id w:val="-2085829352"/>
                <w:placeholder>
                  <w:docPart w:val="F414E60FBF534876A7EC8C6001488D03"/>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4952F244" w14:textId="77777777" w:rsidR="00BE6A74" w:rsidRDefault="00BE6A74" w:rsidP="00BE6A74">
            <w:pPr>
              <w:rPr>
                <w:rFonts w:ascii="Arial" w:hAnsi="Arial" w:cs="Arial"/>
                <w:color w:val="000000"/>
                <w:szCs w:val="18"/>
              </w:rPr>
            </w:pPr>
          </w:p>
        </w:tc>
      </w:tr>
      <w:tr w:rsidR="00E5045A" w:rsidRPr="00475B54" w14:paraId="4B530888" w14:textId="77777777" w:rsidTr="00C02B3A">
        <w:tc>
          <w:tcPr>
            <w:tcW w:w="750" w:type="dxa"/>
          </w:tcPr>
          <w:p w14:paraId="7F19C7BE" w14:textId="74A48331" w:rsidR="00E5045A" w:rsidRDefault="00E5045A" w:rsidP="00E5045A">
            <w:pPr>
              <w:rPr>
                <w:rFonts w:ascii="Arial" w:hAnsi="Arial" w:cs="Arial"/>
                <w:sz w:val="20"/>
              </w:rPr>
            </w:pPr>
            <w:r w:rsidRPr="002049DD">
              <w:rPr>
                <w:rFonts w:ascii="Arial" w:hAnsi="Arial" w:cs="Arial"/>
                <w:szCs w:val="18"/>
              </w:rPr>
              <w:lastRenderedPageBreak/>
              <w:t>16617</w:t>
            </w:r>
          </w:p>
        </w:tc>
        <w:tc>
          <w:tcPr>
            <w:tcW w:w="1045" w:type="dxa"/>
          </w:tcPr>
          <w:p w14:paraId="1B10B7DD" w14:textId="6649F778" w:rsidR="00E5045A" w:rsidRDefault="00E5045A" w:rsidP="00E5045A">
            <w:pPr>
              <w:rPr>
                <w:rFonts w:ascii="Arial" w:hAnsi="Arial" w:cs="Arial"/>
                <w:sz w:val="20"/>
              </w:rPr>
            </w:pPr>
            <w:r w:rsidRPr="002049DD">
              <w:rPr>
                <w:rFonts w:ascii="Arial" w:hAnsi="Arial" w:cs="Arial"/>
                <w:szCs w:val="18"/>
              </w:rPr>
              <w:t>Arik Klein</w:t>
            </w:r>
          </w:p>
        </w:tc>
        <w:tc>
          <w:tcPr>
            <w:tcW w:w="630" w:type="dxa"/>
          </w:tcPr>
          <w:p w14:paraId="6B6A6C3A" w14:textId="3EA79C6C" w:rsidR="00E5045A" w:rsidRDefault="00E5045A" w:rsidP="00E5045A">
            <w:pPr>
              <w:rPr>
                <w:rFonts w:ascii="Arial" w:hAnsi="Arial" w:cs="Arial"/>
                <w:sz w:val="20"/>
              </w:rPr>
            </w:pPr>
            <w:r w:rsidRPr="002049DD">
              <w:rPr>
                <w:rFonts w:ascii="Arial" w:hAnsi="Arial" w:cs="Arial"/>
                <w:szCs w:val="18"/>
              </w:rPr>
              <w:t>35.3.17</w:t>
            </w:r>
          </w:p>
        </w:tc>
        <w:tc>
          <w:tcPr>
            <w:tcW w:w="540" w:type="dxa"/>
          </w:tcPr>
          <w:p w14:paraId="6CC6F031" w14:textId="3F28AF4E" w:rsidR="00E5045A" w:rsidRDefault="00E5045A" w:rsidP="00E5045A">
            <w:pPr>
              <w:rPr>
                <w:rFonts w:ascii="Arial" w:hAnsi="Arial" w:cs="Arial"/>
                <w:sz w:val="20"/>
              </w:rPr>
            </w:pPr>
            <w:r w:rsidRPr="002049DD">
              <w:rPr>
                <w:rFonts w:ascii="Arial" w:hAnsi="Arial" w:cs="Arial"/>
                <w:szCs w:val="18"/>
              </w:rPr>
              <w:t>564.55</w:t>
            </w:r>
          </w:p>
        </w:tc>
        <w:tc>
          <w:tcPr>
            <w:tcW w:w="2160" w:type="dxa"/>
          </w:tcPr>
          <w:p w14:paraId="26F98336" w14:textId="16DA1589" w:rsidR="00E5045A" w:rsidRDefault="00E5045A" w:rsidP="00E5045A">
            <w:pPr>
              <w:rPr>
                <w:rFonts w:ascii="Arial" w:hAnsi="Arial" w:cs="Arial"/>
                <w:sz w:val="20"/>
              </w:rPr>
            </w:pPr>
            <w:r w:rsidRPr="002049DD">
              <w:rPr>
                <w:rFonts w:ascii="Arial" w:hAnsi="Arial" w:cs="Arial"/>
                <w:szCs w:val="18"/>
              </w:rPr>
              <w:t>The term "EMLSR Mode operation" is incorrect in the following sentence "..., after the AP MLD is no longer serving the non-AP MLD in the EMLSR mode operation". Please revise as suggested.</w:t>
            </w:r>
          </w:p>
        </w:tc>
        <w:tc>
          <w:tcPr>
            <w:tcW w:w="2647" w:type="dxa"/>
          </w:tcPr>
          <w:p w14:paraId="4D2B6863" w14:textId="4778E636" w:rsidR="00E5045A" w:rsidRDefault="00E5045A" w:rsidP="00E5045A">
            <w:pPr>
              <w:rPr>
                <w:rFonts w:ascii="Arial" w:hAnsi="Arial" w:cs="Arial"/>
                <w:sz w:val="20"/>
              </w:rPr>
            </w:pPr>
            <w:r w:rsidRPr="002049DD">
              <w:rPr>
                <w:rFonts w:ascii="Arial" w:hAnsi="Arial" w:cs="Arial"/>
                <w:szCs w:val="18"/>
              </w:rPr>
              <w:t xml:space="preserve">The sentence should be revised as </w:t>
            </w:r>
            <w:proofErr w:type="gramStart"/>
            <w:r w:rsidRPr="002049DD">
              <w:rPr>
                <w:rFonts w:ascii="Arial" w:hAnsi="Arial" w:cs="Arial"/>
                <w:szCs w:val="18"/>
              </w:rPr>
              <w:t>follows:"..</w:t>
            </w:r>
            <w:proofErr w:type="gramEnd"/>
            <w:r w:rsidRPr="002049DD">
              <w:rPr>
                <w:rFonts w:ascii="Arial" w:hAnsi="Arial" w:cs="Arial"/>
                <w:szCs w:val="18"/>
              </w:rPr>
              <w:t>, after the AP MLD is no longer serving the non-AP MLD in the operation of the EMLSR mode "</w:t>
            </w:r>
          </w:p>
        </w:tc>
        <w:tc>
          <w:tcPr>
            <w:tcW w:w="2432" w:type="dxa"/>
          </w:tcPr>
          <w:p w14:paraId="58D39DF1" w14:textId="77777777" w:rsidR="00152992" w:rsidRDefault="00152992" w:rsidP="00152992">
            <w:pPr>
              <w:rPr>
                <w:rFonts w:ascii="Arial" w:hAnsi="Arial" w:cs="Arial"/>
                <w:color w:val="000000"/>
                <w:szCs w:val="18"/>
              </w:rPr>
            </w:pPr>
            <w:r>
              <w:rPr>
                <w:rFonts w:ascii="Arial" w:hAnsi="Arial" w:cs="Arial"/>
                <w:color w:val="000000"/>
                <w:szCs w:val="18"/>
              </w:rPr>
              <w:t>Revised.</w:t>
            </w:r>
          </w:p>
          <w:p w14:paraId="495EF8E6" w14:textId="77777777" w:rsidR="00152992" w:rsidRDefault="00152992" w:rsidP="00152992">
            <w:pPr>
              <w:rPr>
                <w:rFonts w:ascii="Arial" w:hAnsi="Arial" w:cs="Arial"/>
                <w:color w:val="000000"/>
                <w:szCs w:val="18"/>
              </w:rPr>
            </w:pPr>
          </w:p>
          <w:p w14:paraId="5B7F5AEE" w14:textId="77777777" w:rsidR="00152992" w:rsidRDefault="00152992" w:rsidP="00152992">
            <w:pPr>
              <w:rPr>
                <w:rFonts w:ascii="Arial" w:hAnsi="Arial" w:cs="Arial"/>
                <w:color w:val="000000"/>
                <w:szCs w:val="18"/>
              </w:rPr>
            </w:pPr>
            <w:r>
              <w:rPr>
                <w:rFonts w:ascii="Arial" w:hAnsi="Arial" w:cs="Arial"/>
                <w:color w:val="000000"/>
                <w:szCs w:val="18"/>
              </w:rPr>
              <w:t>Deleted ‘mode’ so that it reads ‘EMLSR operation’.</w:t>
            </w:r>
          </w:p>
          <w:p w14:paraId="3FD05253" w14:textId="77777777" w:rsidR="00152992" w:rsidRDefault="00152992" w:rsidP="00152992">
            <w:pPr>
              <w:rPr>
                <w:rFonts w:ascii="Arial" w:hAnsi="Arial" w:cs="Arial"/>
                <w:color w:val="000000"/>
                <w:szCs w:val="18"/>
              </w:rPr>
            </w:pPr>
          </w:p>
          <w:p w14:paraId="35F30947" w14:textId="32B282E0" w:rsidR="00152992" w:rsidRPr="00475B54" w:rsidRDefault="00152992" w:rsidP="0015299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783951117"/>
                <w:placeholder>
                  <w:docPart w:val="F1C0E09B4D40474B874942B283846F11"/>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7B7BB70" w14:textId="01B86C63" w:rsidR="00152992" w:rsidRPr="00475B54" w:rsidRDefault="00000000" w:rsidP="00152992">
            <w:pPr>
              <w:rPr>
                <w:rFonts w:ascii="Arial-BoldMT" w:hAnsi="Arial-BoldMT" w:hint="eastAsia"/>
                <w:color w:val="000000"/>
                <w:szCs w:val="18"/>
              </w:rPr>
            </w:pPr>
            <w:sdt>
              <w:sdtPr>
                <w:rPr>
                  <w:rFonts w:ascii="Arial-BoldMT" w:hAnsi="Arial-BoldMT"/>
                  <w:color w:val="000000"/>
                  <w:szCs w:val="18"/>
                </w:rPr>
                <w:alias w:val="Comments"/>
                <w:tag w:val=""/>
                <w:id w:val="2093971374"/>
                <w:placeholder>
                  <w:docPart w:val="09FEC32135214BE1920755624FBF80F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15507988" w14:textId="77777777" w:rsidR="00E5045A" w:rsidRDefault="00E5045A" w:rsidP="00E5045A">
            <w:pPr>
              <w:rPr>
                <w:rFonts w:ascii="Arial" w:hAnsi="Arial" w:cs="Arial"/>
                <w:color w:val="000000"/>
                <w:szCs w:val="18"/>
              </w:rPr>
            </w:pPr>
          </w:p>
        </w:tc>
      </w:tr>
      <w:tr w:rsidR="003D0DF4" w:rsidRPr="00475B54" w14:paraId="540363DB" w14:textId="77777777" w:rsidTr="00C02B3A">
        <w:tc>
          <w:tcPr>
            <w:tcW w:w="750" w:type="dxa"/>
          </w:tcPr>
          <w:p w14:paraId="33EC7E5E" w14:textId="5ED24167" w:rsidR="003D0DF4" w:rsidRPr="003D0DF4" w:rsidRDefault="003D0DF4" w:rsidP="003D0DF4">
            <w:pPr>
              <w:rPr>
                <w:rFonts w:ascii="Arial" w:hAnsi="Arial" w:cs="Arial"/>
                <w:szCs w:val="18"/>
              </w:rPr>
            </w:pPr>
            <w:r w:rsidRPr="003D0DF4">
              <w:rPr>
                <w:rFonts w:ascii="Arial" w:hAnsi="Arial" w:cs="Arial"/>
                <w:szCs w:val="18"/>
              </w:rPr>
              <w:t>15078</w:t>
            </w:r>
          </w:p>
        </w:tc>
        <w:tc>
          <w:tcPr>
            <w:tcW w:w="1045" w:type="dxa"/>
          </w:tcPr>
          <w:p w14:paraId="12B8BACA" w14:textId="4323E788" w:rsidR="003D0DF4" w:rsidRPr="003D0DF4" w:rsidRDefault="003D0DF4" w:rsidP="003D0DF4">
            <w:pPr>
              <w:rPr>
                <w:rFonts w:ascii="Arial" w:hAnsi="Arial" w:cs="Arial"/>
                <w:szCs w:val="18"/>
              </w:rPr>
            </w:pPr>
            <w:r w:rsidRPr="003D0DF4">
              <w:rPr>
                <w:rFonts w:ascii="Arial" w:hAnsi="Arial" w:cs="Arial"/>
                <w:szCs w:val="18"/>
              </w:rPr>
              <w:t>Minyoung Park</w:t>
            </w:r>
          </w:p>
        </w:tc>
        <w:tc>
          <w:tcPr>
            <w:tcW w:w="630" w:type="dxa"/>
          </w:tcPr>
          <w:p w14:paraId="53E28B4F" w14:textId="3DAA4C69" w:rsidR="003D0DF4" w:rsidRPr="003D0DF4" w:rsidRDefault="003D0DF4" w:rsidP="003D0DF4">
            <w:pPr>
              <w:rPr>
                <w:rFonts w:ascii="Arial" w:hAnsi="Arial" w:cs="Arial"/>
                <w:szCs w:val="18"/>
              </w:rPr>
            </w:pPr>
            <w:r w:rsidRPr="003D0DF4">
              <w:rPr>
                <w:rFonts w:ascii="Arial" w:hAnsi="Arial" w:cs="Arial"/>
                <w:szCs w:val="18"/>
              </w:rPr>
              <w:t>35.3.17</w:t>
            </w:r>
          </w:p>
        </w:tc>
        <w:tc>
          <w:tcPr>
            <w:tcW w:w="540" w:type="dxa"/>
          </w:tcPr>
          <w:p w14:paraId="35072AD2" w14:textId="494224DF" w:rsidR="003D0DF4" w:rsidRPr="003D0DF4" w:rsidRDefault="003D0DF4" w:rsidP="003D0DF4">
            <w:pPr>
              <w:rPr>
                <w:rFonts w:ascii="Arial" w:hAnsi="Arial" w:cs="Arial"/>
                <w:szCs w:val="18"/>
              </w:rPr>
            </w:pPr>
            <w:r w:rsidRPr="003D0DF4">
              <w:rPr>
                <w:rFonts w:ascii="Arial" w:hAnsi="Arial" w:cs="Arial"/>
                <w:szCs w:val="18"/>
              </w:rPr>
              <w:t>564.60</w:t>
            </w:r>
          </w:p>
        </w:tc>
        <w:tc>
          <w:tcPr>
            <w:tcW w:w="2160" w:type="dxa"/>
          </w:tcPr>
          <w:p w14:paraId="6F027AF3" w14:textId="098D58DB" w:rsidR="003D0DF4" w:rsidRPr="003D0DF4" w:rsidRDefault="003D0DF4" w:rsidP="003D0DF4">
            <w:pPr>
              <w:rPr>
                <w:rFonts w:ascii="Arial" w:hAnsi="Arial" w:cs="Arial"/>
                <w:szCs w:val="18"/>
              </w:rPr>
            </w:pPr>
            <w:r w:rsidRPr="003D0DF4">
              <w:rPr>
                <w:rFonts w:ascii="Arial" w:hAnsi="Arial" w:cs="Arial"/>
                <w:szCs w:val="18"/>
              </w:rPr>
              <w:t xml:space="preserve">The following sentence is causing different interpretations: "After the successful transmission of the EML Operating Mode Notification frame by the </w:t>
            </w:r>
            <w:proofErr w:type="spellStart"/>
            <w:r w:rsidRPr="003D0DF4">
              <w:rPr>
                <w:rFonts w:ascii="Arial" w:hAnsi="Arial" w:cs="Arial"/>
                <w:szCs w:val="18"/>
              </w:rPr>
              <w:t>nonAP</w:t>
            </w:r>
            <w:proofErr w:type="spellEnd"/>
            <w:r w:rsidRPr="003D0DF4">
              <w:rPr>
                <w:rFonts w:ascii="Arial" w:hAnsi="Arial" w:cs="Arial"/>
                <w:szCs w:val="18"/>
              </w:rPr>
              <w:t xml:space="preserve"> STA affiliated with the non-AP MLD, the non-AP MLD shall disable the EMLSR mode and the other non-AP STAs</w:t>
            </w:r>
            <w:r w:rsidRPr="003D0DF4">
              <w:rPr>
                <w:rFonts w:ascii="Arial" w:hAnsi="Arial" w:cs="Arial"/>
                <w:szCs w:val="18"/>
              </w:rPr>
              <w:br/>
              <w:t xml:space="preserve">operating on the corresponding EMLSR links shall transition to power save mode after the transition delay indicated in the Transition Timeout subfield in the EML Capabilities subfield of the Basic Multi-Link element or immediately after receiving an EML Operating Mode Notification frame from one of the APs </w:t>
            </w:r>
            <w:r w:rsidRPr="003D0DF4">
              <w:rPr>
                <w:rFonts w:ascii="Arial" w:hAnsi="Arial" w:cs="Arial"/>
                <w:szCs w:val="18"/>
              </w:rPr>
              <w:lastRenderedPageBreak/>
              <w:t>operating on the EMLSR links and affiliated with the AP MLD. "</w:t>
            </w:r>
            <w:r w:rsidRPr="003D0DF4">
              <w:rPr>
                <w:rFonts w:ascii="Arial" w:hAnsi="Arial" w:cs="Arial"/>
                <w:szCs w:val="18"/>
              </w:rPr>
              <w:br/>
            </w:r>
            <w:r w:rsidRPr="003D0DF4">
              <w:rPr>
                <w:rFonts w:ascii="Arial" w:hAnsi="Arial" w:cs="Arial"/>
                <w:szCs w:val="18"/>
              </w:rPr>
              <w:br/>
              <w:t>Rephrase the sentence by making the two conditions at the end of sentence as sub-bullet points so that the EMLSR mode is disabled when either condition is met after the successful transmission of the EML OMN frame from the non-AP MLD.</w:t>
            </w:r>
          </w:p>
        </w:tc>
        <w:tc>
          <w:tcPr>
            <w:tcW w:w="2647" w:type="dxa"/>
          </w:tcPr>
          <w:p w14:paraId="4D33B31D" w14:textId="0E9674DF" w:rsidR="003D0DF4" w:rsidRPr="003D0DF4" w:rsidRDefault="003D0DF4" w:rsidP="003D0DF4">
            <w:pPr>
              <w:rPr>
                <w:rFonts w:ascii="Arial" w:hAnsi="Arial" w:cs="Arial"/>
                <w:szCs w:val="18"/>
              </w:rPr>
            </w:pPr>
            <w:r w:rsidRPr="003D0DF4">
              <w:rPr>
                <w:rFonts w:ascii="Arial" w:hAnsi="Arial" w:cs="Arial"/>
                <w:szCs w:val="18"/>
              </w:rPr>
              <w:lastRenderedPageBreak/>
              <w:t>As in the comment.</w:t>
            </w:r>
          </w:p>
        </w:tc>
        <w:tc>
          <w:tcPr>
            <w:tcW w:w="2432" w:type="dxa"/>
          </w:tcPr>
          <w:p w14:paraId="5FB982C9"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Revised.</w:t>
            </w:r>
          </w:p>
          <w:p w14:paraId="6ADB309C" w14:textId="77777777" w:rsidR="009452E2" w:rsidRPr="000771A1" w:rsidRDefault="009452E2" w:rsidP="009452E2">
            <w:pPr>
              <w:rPr>
                <w:rFonts w:ascii="Arial" w:hAnsi="Arial" w:cs="Arial"/>
                <w:color w:val="000000"/>
                <w:szCs w:val="18"/>
              </w:rPr>
            </w:pPr>
          </w:p>
          <w:p w14:paraId="75E4B778"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p>
          <w:p w14:paraId="625F7EE3" w14:textId="77777777" w:rsidR="009452E2" w:rsidRPr="000771A1" w:rsidRDefault="009452E2" w:rsidP="009452E2">
            <w:pPr>
              <w:rPr>
                <w:rFonts w:ascii="Arial" w:hAnsi="Arial" w:cs="Arial"/>
                <w:color w:val="000000"/>
                <w:szCs w:val="18"/>
              </w:rPr>
            </w:pPr>
          </w:p>
          <w:p w14:paraId="0493B3E5" w14:textId="3E59D1BE" w:rsidR="009452E2" w:rsidRPr="000771A1" w:rsidRDefault="009452E2" w:rsidP="009452E2">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054047131"/>
                <w:placeholder>
                  <w:docPart w:val="62EACB587682465EB81B29A94A806075"/>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3168FB1C" w14:textId="1703F64F" w:rsidR="009452E2" w:rsidRPr="000771A1" w:rsidRDefault="00000000" w:rsidP="009452E2">
            <w:pPr>
              <w:rPr>
                <w:rFonts w:ascii="Arial-BoldMT" w:hAnsi="Arial-BoldMT" w:hint="eastAsia"/>
                <w:color w:val="000000"/>
                <w:szCs w:val="18"/>
              </w:rPr>
            </w:pPr>
            <w:sdt>
              <w:sdtPr>
                <w:rPr>
                  <w:rFonts w:ascii="Arial-BoldMT" w:hAnsi="Arial-BoldMT"/>
                  <w:color w:val="000000"/>
                  <w:szCs w:val="18"/>
                </w:rPr>
                <w:alias w:val="Comments"/>
                <w:tag w:val=""/>
                <w:id w:val="1369104671"/>
                <w:placeholder>
                  <w:docPart w:val="DB3D070104184DE2A26668CF3286C6D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536B3CAC" w14:textId="77777777" w:rsidR="003D0DF4" w:rsidRDefault="003D0DF4" w:rsidP="003D0DF4">
            <w:pPr>
              <w:rPr>
                <w:rFonts w:ascii="Arial" w:hAnsi="Arial" w:cs="Arial"/>
                <w:color w:val="000000"/>
                <w:szCs w:val="18"/>
              </w:rPr>
            </w:pPr>
          </w:p>
        </w:tc>
      </w:tr>
      <w:tr w:rsidR="00CB706D" w:rsidRPr="00475B54" w14:paraId="09975BEE" w14:textId="77777777" w:rsidTr="00C02B3A">
        <w:tc>
          <w:tcPr>
            <w:tcW w:w="750" w:type="dxa"/>
          </w:tcPr>
          <w:p w14:paraId="2E424884" w14:textId="344580EA" w:rsidR="00CB706D" w:rsidRPr="00CB706D" w:rsidRDefault="00CB706D" w:rsidP="00CB706D">
            <w:pPr>
              <w:rPr>
                <w:rFonts w:ascii="Arial" w:hAnsi="Arial" w:cs="Arial"/>
                <w:szCs w:val="18"/>
              </w:rPr>
            </w:pPr>
            <w:r w:rsidRPr="00CB706D">
              <w:rPr>
                <w:rFonts w:ascii="Arial" w:hAnsi="Arial" w:cs="Arial"/>
                <w:szCs w:val="18"/>
              </w:rPr>
              <w:t>17877</w:t>
            </w:r>
          </w:p>
        </w:tc>
        <w:tc>
          <w:tcPr>
            <w:tcW w:w="1045" w:type="dxa"/>
          </w:tcPr>
          <w:p w14:paraId="3FE4C17A" w14:textId="696F64ED" w:rsidR="00CB706D" w:rsidRPr="00CB706D" w:rsidRDefault="00CB706D" w:rsidP="00CB706D">
            <w:pPr>
              <w:rPr>
                <w:rFonts w:ascii="Arial" w:hAnsi="Arial" w:cs="Arial"/>
                <w:szCs w:val="18"/>
              </w:rPr>
            </w:pPr>
            <w:r w:rsidRPr="00CB706D">
              <w:rPr>
                <w:rFonts w:ascii="Arial" w:hAnsi="Arial" w:cs="Arial"/>
                <w:szCs w:val="18"/>
              </w:rPr>
              <w:t>Gaurang Naik</w:t>
            </w:r>
          </w:p>
        </w:tc>
        <w:tc>
          <w:tcPr>
            <w:tcW w:w="630" w:type="dxa"/>
          </w:tcPr>
          <w:p w14:paraId="45DF30C6" w14:textId="366D3F66" w:rsidR="00CB706D" w:rsidRPr="00CB706D" w:rsidRDefault="00CB706D" w:rsidP="00CB706D">
            <w:pPr>
              <w:rPr>
                <w:rFonts w:ascii="Arial" w:hAnsi="Arial" w:cs="Arial"/>
                <w:szCs w:val="18"/>
              </w:rPr>
            </w:pPr>
            <w:r w:rsidRPr="00CB706D">
              <w:rPr>
                <w:rFonts w:ascii="Arial" w:hAnsi="Arial" w:cs="Arial"/>
                <w:szCs w:val="18"/>
              </w:rPr>
              <w:t>35.3.17</w:t>
            </w:r>
          </w:p>
        </w:tc>
        <w:tc>
          <w:tcPr>
            <w:tcW w:w="540" w:type="dxa"/>
          </w:tcPr>
          <w:p w14:paraId="1E5EF266" w14:textId="1825F603" w:rsidR="00CB706D" w:rsidRPr="00CB706D" w:rsidRDefault="00CB706D" w:rsidP="00CB706D">
            <w:pPr>
              <w:rPr>
                <w:rFonts w:ascii="Arial" w:hAnsi="Arial" w:cs="Arial"/>
                <w:szCs w:val="18"/>
              </w:rPr>
            </w:pPr>
            <w:r w:rsidRPr="00CB706D">
              <w:rPr>
                <w:rFonts w:ascii="Arial" w:hAnsi="Arial" w:cs="Arial"/>
                <w:szCs w:val="18"/>
              </w:rPr>
              <w:t>564.47</w:t>
            </w:r>
          </w:p>
        </w:tc>
        <w:tc>
          <w:tcPr>
            <w:tcW w:w="2160" w:type="dxa"/>
          </w:tcPr>
          <w:p w14:paraId="3B85FE0F" w14:textId="035B8F49" w:rsidR="00CB706D" w:rsidRPr="00CB706D" w:rsidRDefault="00CB706D" w:rsidP="00CB706D">
            <w:pPr>
              <w:rPr>
                <w:rFonts w:ascii="Arial" w:hAnsi="Arial" w:cs="Arial"/>
                <w:szCs w:val="18"/>
              </w:rPr>
            </w:pPr>
            <w:r w:rsidRPr="00CB706D">
              <w:rPr>
                <w:rFonts w:ascii="Arial" w:hAnsi="Arial" w:cs="Arial"/>
                <w:szCs w:val="18"/>
              </w:rPr>
              <w:t>The EML Operating Mode Notification frame sent by the AP to disable the EMLSR mode must be preceded with an initial Control frame</w:t>
            </w:r>
          </w:p>
        </w:tc>
        <w:tc>
          <w:tcPr>
            <w:tcW w:w="2647" w:type="dxa"/>
          </w:tcPr>
          <w:p w14:paraId="1E705879" w14:textId="6A948DDA" w:rsidR="00CB706D" w:rsidRPr="00CB706D" w:rsidRDefault="00CB706D" w:rsidP="00CB706D">
            <w:pPr>
              <w:rPr>
                <w:rFonts w:ascii="Arial" w:hAnsi="Arial" w:cs="Arial"/>
                <w:szCs w:val="18"/>
              </w:rPr>
            </w:pPr>
            <w:r w:rsidRPr="00CB706D">
              <w:rPr>
                <w:rFonts w:ascii="Arial" w:hAnsi="Arial" w:cs="Arial"/>
                <w:szCs w:val="18"/>
              </w:rPr>
              <w:t>As in comment</w:t>
            </w:r>
          </w:p>
        </w:tc>
        <w:tc>
          <w:tcPr>
            <w:tcW w:w="2432" w:type="dxa"/>
          </w:tcPr>
          <w:p w14:paraId="2D9FE768" w14:textId="77777777" w:rsidR="00CB706D" w:rsidRDefault="00CB706D" w:rsidP="00CB706D">
            <w:pPr>
              <w:rPr>
                <w:rFonts w:ascii="Arial" w:hAnsi="Arial" w:cs="Arial"/>
                <w:color w:val="000000"/>
                <w:szCs w:val="18"/>
              </w:rPr>
            </w:pPr>
            <w:r>
              <w:rPr>
                <w:rFonts w:ascii="Arial" w:hAnsi="Arial" w:cs="Arial"/>
                <w:color w:val="000000"/>
                <w:szCs w:val="18"/>
              </w:rPr>
              <w:t>Revised.</w:t>
            </w:r>
          </w:p>
          <w:p w14:paraId="5A6F1679" w14:textId="77777777" w:rsidR="00CB706D" w:rsidRDefault="00CB706D" w:rsidP="00CB706D">
            <w:pPr>
              <w:rPr>
                <w:rFonts w:ascii="Arial" w:hAnsi="Arial" w:cs="Arial"/>
                <w:color w:val="000000"/>
                <w:szCs w:val="18"/>
              </w:rPr>
            </w:pPr>
          </w:p>
          <w:p w14:paraId="06BA603B" w14:textId="77777777" w:rsidR="00CB706D" w:rsidRDefault="00CB706D" w:rsidP="00CB706D">
            <w:pPr>
              <w:rPr>
                <w:rFonts w:ascii="Arial" w:hAnsi="Arial" w:cs="Arial"/>
                <w:color w:val="000000"/>
                <w:szCs w:val="18"/>
              </w:rPr>
            </w:pPr>
            <w:r>
              <w:rPr>
                <w:rFonts w:ascii="Arial" w:hAnsi="Arial" w:cs="Arial"/>
                <w:color w:val="000000"/>
                <w:szCs w:val="18"/>
              </w:rPr>
              <w:t xml:space="preserve">For clarification, </w:t>
            </w:r>
            <w:r w:rsidR="00AE0A01">
              <w:rPr>
                <w:rFonts w:ascii="Arial" w:hAnsi="Arial" w:cs="Arial"/>
                <w:color w:val="000000"/>
                <w:szCs w:val="18"/>
              </w:rPr>
              <w:t>added an item that requires an initial Control frame before sending the EML OMN frame from an AP affiliated with an AP MLD on one of the EMLSR link(s).</w:t>
            </w:r>
          </w:p>
          <w:p w14:paraId="19823905" w14:textId="5A940008" w:rsidR="00AE0A01" w:rsidRDefault="00AE0A01" w:rsidP="00CB706D">
            <w:pPr>
              <w:rPr>
                <w:rFonts w:ascii="Arial" w:hAnsi="Arial" w:cs="Arial"/>
                <w:color w:val="000000"/>
                <w:szCs w:val="18"/>
              </w:rPr>
            </w:pPr>
          </w:p>
          <w:p w14:paraId="4E74D36C" w14:textId="59B2D3B0" w:rsidR="007B5F6E" w:rsidRPr="00475B54" w:rsidRDefault="007B5F6E" w:rsidP="007B5F6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B706D">
              <w:rPr>
                <w:rFonts w:ascii="Arial" w:hAnsi="Arial" w:cs="Arial"/>
                <w:szCs w:val="18"/>
              </w:rPr>
              <w:t>17877</w:t>
            </w:r>
            <w:r w:rsidRPr="00475B54">
              <w:rPr>
                <w:rFonts w:ascii="Arial-BoldMT" w:hAnsi="Arial-BoldMT"/>
                <w:color w:val="000000"/>
                <w:szCs w:val="18"/>
              </w:rPr>
              <w:t xml:space="preserve">) in </w:t>
            </w:r>
            <w:sdt>
              <w:sdtPr>
                <w:rPr>
                  <w:rFonts w:ascii="Arial-BoldMT" w:hAnsi="Arial-BoldMT"/>
                  <w:color w:val="000000"/>
                  <w:szCs w:val="18"/>
                </w:rPr>
                <w:alias w:val="Title"/>
                <w:tag w:val=""/>
                <w:id w:val="639231939"/>
                <w:placeholder>
                  <w:docPart w:val="FFE806D5A1C04898B7F185EC814EE279"/>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56FED752" w14:textId="5351D726" w:rsidR="00AE0A01" w:rsidRPr="007B5F6E" w:rsidRDefault="00000000" w:rsidP="00CB706D">
            <w:pPr>
              <w:rPr>
                <w:rFonts w:ascii="Arial-BoldMT" w:hAnsi="Arial-BoldMT" w:hint="eastAsia"/>
                <w:color w:val="000000"/>
                <w:szCs w:val="18"/>
              </w:rPr>
            </w:pPr>
            <w:sdt>
              <w:sdtPr>
                <w:rPr>
                  <w:rFonts w:ascii="Arial-BoldMT" w:hAnsi="Arial-BoldMT"/>
                  <w:color w:val="000000"/>
                  <w:szCs w:val="18"/>
                </w:rPr>
                <w:alias w:val="Comments"/>
                <w:tag w:val=""/>
                <w:id w:val="-1623446493"/>
                <w:placeholder>
                  <w:docPart w:val="0DE8BA6EFD1544328B432D9968925FE1"/>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tc>
      </w:tr>
      <w:tr w:rsidR="00602A94" w:rsidRPr="00475B54" w14:paraId="0263A7A8" w14:textId="77777777" w:rsidTr="00C02B3A">
        <w:tc>
          <w:tcPr>
            <w:tcW w:w="750" w:type="dxa"/>
          </w:tcPr>
          <w:p w14:paraId="123BDC8A" w14:textId="452562A7" w:rsidR="00602A94" w:rsidRPr="00602A94" w:rsidRDefault="00602A94" w:rsidP="00602A94">
            <w:pPr>
              <w:rPr>
                <w:rFonts w:ascii="Arial" w:hAnsi="Arial" w:cs="Arial"/>
                <w:szCs w:val="18"/>
              </w:rPr>
            </w:pPr>
            <w:r w:rsidRPr="00602A94">
              <w:rPr>
                <w:rFonts w:ascii="Arial" w:hAnsi="Arial" w:cs="Arial"/>
                <w:szCs w:val="18"/>
              </w:rPr>
              <w:t>16470</w:t>
            </w:r>
          </w:p>
        </w:tc>
        <w:tc>
          <w:tcPr>
            <w:tcW w:w="1045" w:type="dxa"/>
          </w:tcPr>
          <w:p w14:paraId="1D884392" w14:textId="46466B99" w:rsidR="00602A94" w:rsidRPr="00602A94" w:rsidRDefault="00602A94" w:rsidP="00602A94">
            <w:pPr>
              <w:rPr>
                <w:rFonts w:ascii="Arial" w:hAnsi="Arial" w:cs="Arial"/>
                <w:szCs w:val="18"/>
              </w:rPr>
            </w:pPr>
            <w:r w:rsidRPr="00602A94">
              <w:rPr>
                <w:rFonts w:ascii="Arial" w:hAnsi="Arial" w:cs="Arial"/>
                <w:szCs w:val="18"/>
              </w:rPr>
              <w:t>Sindhu Verma</w:t>
            </w:r>
          </w:p>
        </w:tc>
        <w:tc>
          <w:tcPr>
            <w:tcW w:w="630" w:type="dxa"/>
          </w:tcPr>
          <w:p w14:paraId="0F94FCAD" w14:textId="289D82CD" w:rsidR="00602A94" w:rsidRPr="00602A94" w:rsidRDefault="00602A94" w:rsidP="00602A94">
            <w:pPr>
              <w:rPr>
                <w:rFonts w:ascii="Arial" w:hAnsi="Arial" w:cs="Arial"/>
                <w:szCs w:val="18"/>
              </w:rPr>
            </w:pPr>
            <w:r w:rsidRPr="00602A94">
              <w:rPr>
                <w:rFonts w:ascii="Arial" w:hAnsi="Arial" w:cs="Arial"/>
                <w:szCs w:val="18"/>
              </w:rPr>
              <w:t>35.3.17</w:t>
            </w:r>
          </w:p>
        </w:tc>
        <w:tc>
          <w:tcPr>
            <w:tcW w:w="540" w:type="dxa"/>
          </w:tcPr>
          <w:p w14:paraId="61AE3B02" w14:textId="3DAFBC94" w:rsidR="00602A94" w:rsidRPr="00602A94" w:rsidRDefault="00602A94" w:rsidP="00602A94">
            <w:pPr>
              <w:rPr>
                <w:rFonts w:ascii="Arial" w:hAnsi="Arial" w:cs="Arial"/>
                <w:szCs w:val="18"/>
              </w:rPr>
            </w:pPr>
            <w:r w:rsidRPr="00602A94">
              <w:rPr>
                <w:rFonts w:ascii="Arial" w:hAnsi="Arial" w:cs="Arial"/>
                <w:szCs w:val="18"/>
              </w:rPr>
              <w:t>565.02</w:t>
            </w:r>
          </w:p>
        </w:tc>
        <w:tc>
          <w:tcPr>
            <w:tcW w:w="2160" w:type="dxa"/>
          </w:tcPr>
          <w:p w14:paraId="741AA479" w14:textId="19E245E5" w:rsidR="00602A94" w:rsidRPr="00602A94" w:rsidRDefault="00602A94" w:rsidP="00602A94">
            <w:pPr>
              <w:rPr>
                <w:rFonts w:ascii="Arial" w:hAnsi="Arial" w:cs="Arial"/>
                <w:szCs w:val="18"/>
              </w:rPr>
            </w:pPr>
            <w:r w:rsidRPr="00602A94">
              <w:rPr>
                <w:rFonts w:ascii="Arial" w:hAnsi="Arial" w:cs="Arial"/>
                <w:szCs w:val="18"/>
              </w:rPr>
              <w:t xml:space="preserve">It was agreed that the EML OMN frame to disable EMLSR can be transmitted on any of the links and not just the EMLSR links. This </w:t>
            </w:r>
            <w:proofErr w:type="spellStart"/>
            <w:r w:rsidRPr="00602A94">
              <w:rPr>
                <w:rFonts w:ascii="Arial" w:hAnsi="Arial" w:cs="Arial"/>
                <w:szCs w:val="18"/>
              </w:rPr>
              <w:t>behavior</w:t>
            </w:r>
            <w:proofErr w:type="spellEnd"/>
            <w:r w:rsidRPr="00602A94">
              <w:rPr>
                <w:rFonts w:ascii="Arial" w:hAnsi="Arial" w:cs="Arial"/>
                <w:szCs w:val="18"/>
              </w:rPr>
              <w:t xml:space="preserve"> is correctly captured for the non-AP MLD which initiated the EML OMN </w:t>
            </w:r>
            <w:proofErr w:type="gramStart"/>
            <w:r w:rsidRPr="00602A94">
              <w:rPr>
                <w:rFonts w:ascii="Arial" w:hAnsi="Arial" w:cs="Arial"/>
                <w:szCs w:val="18"/>
              </w:rPr>
              <w:t>frame  but</w:t>
            </w:r>
            <w:proofErr w:type="gramEnd"/>
            <w:r w:rsidRPr="00602A94">
              <w:rPr>
                <w:rFonts w:ascii="Arial" w:hAnsi="Arial" w:cs="Arial"/>
                <w:szCs w:val="18"/>
              </w:rPr>
              <w:t xml:space="preserve"> not for the AP MLD responding with the same EML OMN frame</w:t>
            </w:r>
          </w:p>
        </w:tc>
        <w:tc>
          <w:tcPr>
            <w:tcW w:w="2647" w:type="dxa"/>
          </w:tcPr>
          <w:p w14:paraId="3D24B39D" w14:textId="18A02AA6" w:rsidR="00602A94" w:rsidRPr="00602A94" w:rsidRDefault="00602A94" w:rsidP="00602A94">
            <w:pPr>
              <w:rPr>
                <w:rFonts w:ascii="Arial" w:hAnsi="Arial" w:cs="Arial"/>
                <w:szCs w:val="18"/>
              </w:rPr>
            </w:pPr>
            <w:r w:rsidRPr="00602A94">
              <w:rPr>
                <w:rFonts w:ascii="Arial" w:hAnsi="Arial" w:cs="Arial"/>
                <w:szCs w:val="18"/>
              </w:rPr>
              <w:t>"</w:t>
            </w:r>
            <w:proofErr w:type="gramStart"/>
            <w:r w:rsidRPr="00602A94">
              <w:rPr>
                <w:rFonts w:ascii="Arial" w:hAnsi="Arial" w:cs="Arial"/>
                <w:szCs w:val="18"/>
              </w:rPr>
              <w:t>from</w:t>
            </w:r>
            <w:proofErr w:type="gramEnd"/>
            <w:r w:rsidRPr="00602A94">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4DCD788D" w14:textId="77777777" w:rsidR="00CA5F03" w:rsidRDefault="00CA5F03" w:rsidP="00CA5F03">
            <w:pPr>
              <w:rPr>
                <w:rFonts w:ascii="Arial" w:hAnsi="Arial" w:cs="Arial"/>
                <w:color w:val="000000"/>
                <w:szCs w:val="18"/>
              </w:rPr>
            </w:pPr>
            <w:r>
              <w:rPr>
                <w:rFonts w:ascii="Arial" w:hAnsi="Arial" w:cs="Arial"/>
                <w:color w:val="000000"/>
                <w:szCs w:val="18"/>
              </w:rPr>
              <w:t>Revised</w:t>
            </w:r>
          </w:p>
          <w:p w14:paraId="5E96A5B8" w14:textId="77777777" w:rsidR="00CA5F03" w:rsidRDefault="00CA5F03" w:rsidP="00CA5F03">
            <w:pPr>
              <w:rPr>
                <w:rFonts w:ascii="Arial" w:hAnsi="Arial" w:cs="Arial"/>
                <w:color w:val="000000"/>
                <w:szCs w:val="18"/>
              </w:rPr>
            </w:pPr>
          </w:p>
          <w:p w14:paraId="54605E48" w14:textId="77777777" w:rsidR="00CA5F03" w:rsidRDefault="00CA5F03" w:rsidP="00CA5F03">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00DD337" w14:textId="77777777" w:rsidR="00CA5F03" w:rsidRDefault="00CA5F03" w:rsidP="00CA5F03">
            <w:pPr>
              <w:rPr>
                <w:rFonts w:ascii="Arial" w:hAnsi="Arial" w:cs="Arial"/>
                <w:color w:val="000000"/>
                <w:szCs w:val="18"/>
              </w:rPr>
            </w:pPr>
          </w:p>
          <w:p w14:paraId="7D6C9D66" w14:textId="60E966F0" w:rsidR="00CA5F03" w:rsidRPr="00475B54" w:rsidRDefault="00CA5F03" w:rsidP="00CA5F0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412149872"/>
                <w:placeholder>
                  <w:docPart w:val="862D47B4EE9E440597B43E4C82BC28E3"/>
                </w:placeholder>
                <w:dataBinding w:prefixMappings="xmlns:ns0='http://purl.org/dc/elements/1.1/' xmlns:ns1='http://schemas.openxmlformats.org/package/2006/metadata/core-properties' " w:xpath="/ns1:coreProperties[1]/ns0:title[1]" w:storeItemID="{6C3C8BC8-F283-45AE-878A-BAB7291924A1}"/>
                <w:text/>
              </w:sdtPr>
              <w:sdtContent>
                <w:r w:rsidR="004663BB">
                  <w:rPr>
                    <w:rFonts w:ascii="Arial-BoldMT" w:hAnsi="Arial-BoldMT"/>
                    <w:color w:val="000000"/>
                    <w:szCs w:val="18"/>
                  </w:rPr>
                  <w:t>doc.: IEEE 802.11-23/0340r4</w:t>
                </w:r>
              </w:sdtContent>
            </w:sdt>
          </w:p>
          <w:p w14:paraId="4ADF49A4" w14:textId="36CDE760" w:rsidR="00CA5F03" w:rsidRPr="00475B54" w:rsidRDefault="00000000" w:rsidP="00CA5F03">
            <w:pPr>
              <w:rPr>
                <w:rFonts w:ascii="Arial-BoldMT" w:hAnsi="Arial-BoldMT" w:hint="eastAsia"/>
                <w:color w:val="000000"/>
                <w:szCs w:val="18"/>
              </w:rPr>
            </w:pPr>
            <w:sdt>
              <w:sdtPr>
                <w:rPr>
                  <w:rFonts w:ascii="Arial-BoldMT" w:hAnsi="Arial-BoldMT"/>
                  <w:color w:val="000000"/>
                  <w:szCs w:val="18"/>
                </w:rPr>
                <w:alias w:val="Comments"/>
                <w:tag w:val=""/>
                <w:id w:val="-455405585"/>
                <w:placeholder>
                  <w:docPart w:val="6EF0B697B5EC4B2C8510A7470C583454"/>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63BB">
                  <w:rPr>
                    <w:rFonts w:ascii="Arial-BoldMT" w:hAnsi="Arial-BoldMT"/>
                    <w:color w:val="000000"/>
                    <w:szCs w:val="18"/>
                  </w:rPr>
                  <w:t>[https://mentor.ieee.org/802.11/dcn/22/11-23-0340-04-00be-lb271-cr-cl9-emlsr.docx]</w:t>
                </w:r>
              </w:sdtContent>
            </w:sdt>
          </w:p>
          <w:p w14:paraId="440B590A" w14:textId="77777777" w:rsidR="00602A94" w:rsidRPr="000771A1" w:rsidRDefault="00602A94" w:rsidP="00602A94">
            <w:pPr>
              <w:rPr>
                <w:rFonts w:ascii="Arial" w:hAnsi="Arial" w:cs="Arial"/>
                <w:color w:val="000000"/>
                <w:szCs w:val="18"/>
              </w:rPr>
            </w:pPr>
          </w:p>
        </w:tc>
      </w:tr>
      <w:tr w:rsidR="003C4EB4" w:rsidRPr="00475B54" w14:paraId="270D02F6" w14:textId="77777777" w:rsidTr="00C02B3A">
        <w:tc>
          <w:tcPr>
            <w:tcW w:w="750" w:type="dxa"/>
          </w:tcPr>
          <w:p w14:paraId="324B1D86" w14:textId="7FE1BF45" w:rsidR="003C4EB4" w:rsidRPr="003C4EB4" w:rsidRDefault="003C4EB4" w:rsidP="003C4EB4">
            <w:pPr>
              <w:rPr>
                <w:rFonts w:ascii="Arial" w:hAnsi="Arial" w:cs="Arial"/>
                <w:szCs w:val="18"/>
              </w:rPr>
            </w:pPr>
            <w:r w:rsidRPr="003C4EB4">
              <w:rPr>
                <w:rFonts w:ascii="Arial" w:hAnsi="Arial" w:cs="Arial"/>
                <w:szCs w:val="18"/>
              </w:rPr>
              <w:t>18059</w:t>
            </w:r>
          </w:p>
        </w:tc>
        <w:tc>
          <w:tcPr>
            <w:tcW w:w="1045" w:type="dxa"/>
          </w:tcPr>
          <w:p w14:paraId="06B879C5" w14:textId="1273B421" w:rsidR="003C4EB4" w:rsidRPr="003C4EB4" w:rsidRDefault="003C4EB4" w:rsidP="003C4EB4">
            <w:pPr>
              <w:rPr>
                <w:rFonts w:ascii="Arial" w:hAnsi="Arial" w:cs="Arial"/>
                <w:szCs w:val="18"/>
              </w:rPr>
            </w:pPr>
            <w:r w:rsidRPr="003C4EB4">
              <w:rPr>
                <w:rFonts w:ascii="Arial" w:hAnsi="Arial" w:cs="Arial"/>
                <w:szCs w:val="18"/>
              </w:rPr>
              <w:t>Albert Petrick</w:t>
            </w:r>
          </w:p>
        </w:tc>
        <w:tc>
          <w:tcPr>
            <w:tcW w:w="630" w:type="dxa"/>
          </w:tcPr>
          <w:p w14:paraId="6E24371B" w14:textId="0F26F1EF" w:rsidR="003C4EB4" w:rsidRPr="003C4EB4" w:rsidRDefault="003C4EB4" w:rsidP="003C4EB4">
            <w:pPr>
              <w:rPr>
                <w:rFonts w:ascii="Arial" w:hAnsi="Arial" w:cs="Arial"/>
                <w:szCs w:val="18"/>
              </w:rPr>
            </w:pPr>
            <w:r w:rsidRPr="003C4EB4">
              <w:rPr>
                <w:rFonts w:ascii="Arial" w:hAnsi="Arial" w:cs="Arial"/>
                <w:szCs w:val="18"/>
              </w:rPr>
              <w:t>35.3.17</w:t>
            </w:r>
          </w:p>
        </w:tc>
        <w:tc>
          <w:tcPr>
            <w:tcW w:w="540" w:type="dxa"/>
          </w:tcPr>
          <w:p w14:paraId="7E62FE04" w14:textId="641C0430" w:rsidR="003C4EB4" w:rsidRPr="003C4EB4" w:rsidRDefault="003C4EB4" w:rsidP="003C4EB4">
            <w:pPr>
              <w:rPr>
                <w:rFonts w:ascii="Arial" w:hAnsi="Arial" w:cs="Arial"/>
                <w:szCs w:val="18"/>
              </w:rPr>
            </w:pPr>
            <w:r w:rsidRPr="003C4EB4">
              <w:rPr>
                <w:rFonts w:ascii="Arial" w:hAnsi="Arial" w:cs="Arial"/>
                <w:szCs w:val="18"/>
              </w:rPr>
              <w:t>565.10</w:t>
            </w:r>
          </w:p>
        </w:tc>
        <w:tc>
          <w:tcPr>
            <w:tcW w:w="2160" w:type="dxa"/>
          </w:tcPr>
          <w:p w14:paraId="36B7DF5B" w14:textId="21D97F47" w:rsidR="003C4EB4" w:rsidRPr="003C4EB4" w:rsidRDefault="003C4EB4" w:rsidP="003C4EB4">
            <w:pPr>
              <w:rPr>
                <w:rFonts w:ascii="Arial" w:hAnsi="Arial" w:cs="Arial"/>
                <w:szCs w:val="18"/>
              </w:rPr>
            </w:pPr>
            <w:r w:rsidRPr="003C4EB4">
              <w:rPr>
                <w:rFonts w:ascii="Arial" w:hAnsi="Arial" w:cs="Arial"/>
                <w:szCs w:val="18"/>
              </w:rPr>
              <w:t>Join the reference clause for power save mode</w:t>
            </w:r>
          </w:p>
        </w:tc>
        <w:tc>
          <w:tcPr>
            <w:tcW w:w="2647" w:type="dxa"/>
          </w:tcPr>
          <w:p w14:paraId="4700824C" w14:textId="2FF49877" w:rsidR="003C4EB4" w:rsidRPr="003C4EB4" w:rsidRDefault="003C4EB4" w:rsidP="003C4EB4">
            <w:pPr>
              <w:rPr>
                <w:rFonts w:ascii="Arial" w:hAnsi="Arial" w:cs="Arial"/>
                <w:szCs w:val="18"/>
              </w:rPr>
            </w:pPr>
            <w:r w:rsidRPr="003C4EB4">
              <w:rPr>
                <w:rFonts w:ascii="Arial" w:hAnsi="Arial" w:cs="Arial"/>
                <w:szCs w:val="18"/>
              </w:rPr>
              <w:t>Change text to read "of the frame as described in 11.2.3.2 (</w:t>
            </w:r>
            <w:proofErr w:type="gramStart"/>
            <w:r w:rsidRPr="003C4EB4">
              <w:rPr>
                <w:rFonts w:ascii="Arial" w:hAnsi="Arial" w:cs="Arial"/>
                <w:szCs w:val="18"/>
              </w:rPr>
              <w:t>Non-AP STA</w:t>
            </w:r>
            <w:proofErr w:type="gramEnd"/>
            <w:r w:rsidRPr="003C4EB4">
              <w:rPr>
                <w:rFonts w:ascii="Arial" w:hAnsi="Arial" w:cs="Arial"/>
                <w:szCs w:val="18"/>
              </w:rPr>
              <w:t xml:space="preserve"> power management modes))."</w:t>
            </w:r>
          </w:p>
        </w:tc>
        <w:tc>
          <w:tcPr>
            <w:tcW w:w="2432" w:type="dxa"/>
          </w:tcPr>
          <w:p w14:paraId="79936816" w14:textId="40C7EB31" w:rsidR="003C4EB4" w:rsidRDefault="000943F5" w:rsidP="003C4EB4">
            <w:pPr>
              <w:rPr>
                <w:rFonts w:ascii="Arial" w:hAnsi="Arial" w:cs="Arial"/>
                <w:color w:val="000000"/>
                <w:szCs w:val="18"/>
              </w:rPr>
            </w:pPr>
            <w:r>
              <w:rPr>
                <w:rFonts w:ascii="Arial" w:hAnsi="Arial" w:cs="Arial"/>
                <w:color w:val="000000"/>
                <w:szCs w:val="18"/>
              </w:rPr>
              <w:t>Accepted.</w:t>
            </w:r>
          </w:p>
        </w:tc>
      </w:tr>
    </w:tbl>
    <w:p w14:paraId="0C4EFC15" w14:textId="1E806170" w:rsidR="003A021C" w:rsidRDefault="003A021C" w:rsidP="00886924">
      <w:pPr>
        <w:rPr>
          <w:rFonts w:ascii="Arial-BoldMT" w:hAnsi="Arial-BoldMT" w:hint="eastAsia"/>
          <w:color w:val="000000"/>
          <w:sz w:val="20"/>
        </w:rPr>
      </w:pPr>
    </w:p>
    <w:p w14:paraId="0BF2811D" w14:textId="44BC5749"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Pr="004873FF" w:rsidRDefault="004873FF" w:rsidP="004873FF">
      <w:pPr>
        <w:rPr>
          <w:rFonts w:ascii="Arial-BoldMT" w:eastAsia="Times New Roman" w:hAnsi="Arial-BoldMT"/>
          <w:b/>
          <w:bCs/>
          <w:color w:val="000000"/>
          <w:sz w:val="20"/>
          <w:lang w:val="en-US" w:eastAsia="ko-KR"/>
        </w:rPr>
      </w:pPr>
    </w:p>
    <w:p w14:paraId="0A3DE220" w14:textId="1886A88C" w:rsidR="00CB2C33" w:rsidRDefault="004873FF" w:rsidP="004873FF">
      <w:pPr>
        <w:rPr>
          <w:rFonts w:ascii="TimesNewRomanPSMT" w:eastAsia="Times New Roman" w:hAnsi="TimesNewRomanPSMT"/>
          <w:color w:val="000000"/>
          <w:sz w:val="20"/>
          <w:lang w:val="en-US" w:eastAsia="ko-KR"/>
        </w:rPr>
      </w:pPr>
      <w:r w:rsidRPr="004873FF">
        <w:rPr>
          <w:rFonts w:ascii="TimesNewRomanPSMT" w:eastAsia="Times New Roman" w:hAnsi="TimesNewRomanPSMT"/>
          <w:color w:val="000000"/>
          <w:sz w:val="20"/>
          <w:lang w:val="en-US" w:eastAsia="ko-KR"/>
        </w:rPr>
        <w:t xml:space="preserve">The </w:t>
      </w:r>
      <w:ins w:id="29" w:author="Park, Minyoung" w:date="2023-03-08T17:24:00Z">
        <w:r w:rsidR="007A62C2">
          <w:rPr>
            <w:rFonts w:ascii="TimesNewRomanPSMT" w:eastAsia="Times New Roman" w:hAnsi="TimesNewRomanPSMT"/>
            <w:color w:val="000000"/>
            <w:sz w:val="20"/>
            <w:lang w:val="en-US" w:eastAsia="ko-KR"/>
          </w:rPr>
          <w:t>(#15044)</w:t>
        </w:r>
      </w:ins>
      <w:del w:id="30" w:author="Park, Minyoung" w:date="2023-03-08T17:24:00Z">
        <w:r w:rsidRPr="004873FF" w:rsidDel="007A62C2">
          <w:rPr>
            <w:rFonts w:ascii="TimesNewRomanPSMT" w:eastAsia="Times New Roman" w:hAnsi="TimesNewRomanPSMT"/>
            <w:color w:val="000000"/>
            <w:sz w:val="20"/>
            <w:lang w:val="en-US" w:eastAsia="ko-KR"/>
          </w:rPr>
          <w:delText>enhanced multi-link single radio (</w:delText>
        </w:r>
      </w:del>
      <w:r w:rsidRPr="004873FF">
        <w:rPr>
          <w:rFonts w:ascii="TimesNewRomanPSMT" w:eastAsia="Times New Roman" w:hAnsi="TimesNewRomanPSMT"/>
          <w:color w:val="000000"/>
          <w:sz w:val="20"/>
          <w:lang w:val="en-US" w:eastAsia="ko-KR"/>
        </w:rPr>
        <w:t>EMLSR</w:t>
      </w:r>
      <w:del w:id="31" w:author="Park, Minyoung" w:date="2023-03-08T17:24:00Z">
        <w:r w:rsidRPr="004873FF" w:rsidDel="007A62C2">
          <w:rPr>
            <w:rFonts w:ascii="TimesNewRomanPSMT" w:eastAsia="Times New Roman" w:hAnsi="TimesNewRomanPSMT"/>
            <w:color w:val="000000"/>
            <w:sz w:val="20"/>
            <w:lang w:val="en-US" w:eastAsia="ko-KR"/>
          </w:rPr>
          <w:delText>)</w:delText>
        </w:r>
      </w:del>
      <w:r w:rsidRPr="004873FF">
        <w:rPr>
          <w:rFonts w:ascii="TimesNewRomanPSMT" w:eastAsia="Times New Roman" w:hAnsi="TimesNewRomanPSMT"/>
          <w:color w:val="000000"/>
          <w:sz w:val="20"/>
          <w:lang w:val="en-US" w:eastAsia="ko-KR"/>
        </w:rPr>
        <w:t xml:space="preserve"> operation defined in this subclause allows a non-AP MLD with multiple receive chains to listen on </w:t>
      </w:r>
      <w:ins w:id="32" w:author="Park, Minyoung" w:date="2023-03-08T17:03:00Z">
        <w:r w:rsidR="00BD559B">
          <w:rPr>
            <w:rFonts w:ascii="TimesNewRomanPSMT" w:eastAsia="Times New Roman" w:hAnsi="TimesNewRomanPSMT"/>
            <w:color w:val="000000"/>
            <w:sz w:val="20"/>
            <w:lang w:val="en-US" w:eastAsia="ko-KR"/>
          </w:rPr>
          <w:t>(#16</w:t>
        </w:r>
      </w:ins>
      <w:ins w:id="33" w:author="Park, Minyoung" w:date="2023-03-08T17:04:00Z">
        <w:r w:rsidR="00BD559B">
          <w:rPr>
            <w:rFonts w:ascii="TimesNewRomanPSMT" w:eastAsia="Times New Roman" w:hAnsi="TimesNewRomanPSMT"/>
            <w:color w:val="000000"/>
            <w:sz w:val="20"/>
            <w:lang w:val="en-US" w:eastAsia="ko-KR"/>
          </w:rPr>
          <w:t>054)</w:t>
        </w:r>
      </w:ins>
      <w:ins w:id="34" w:author="Park, Minyoung" w:date="2023-03-08T17:01:00Z">
        <w:r>
          <w:rPr>
            <w:rFonts w:ascii="TimesNewRomanPSMT" w:eastAsia="Times New Roman" w:hAnsi="TimesNewRomanPSMT"/>
            <w:color w:val="000000"/>
            <w:sz w:val="20"/>
            <w:lang w:val="en-US" w:eastAsia="ko-KR"/>
          </w:rPr>
          <w:t xml:space="preserve">one or more </w:t>
        </w:r>
      </w:ins>
      <w:del w:id="35" w:author="Park, Minyoung" w:date="2023-03-08T17:01:00Z">
        <w:r w:rsidRPr="004873FF" w:rsidDel="004873FF">
          <w:rPr>
            <w:rFonts w:ascii="TimesNewRomanPSMT" w:eastAsia="Times New Roman" w:hAnsi="TimesNewRomanPSMT"/>
            <w:color w:val="000000"/>
            <w:sz w:val="20"/>
            <w:lang w:val="en-US" w:eastAsia="ko-KR"/>
          </w:rPr>
          <w:delText xml:space="preserve">the </w:delText>
        </w:r>
      </w:del>
      <w:r w:rsidRPr="004873FF">
        <w:rPr>
          <w:rFonts w:ascii="TimesNewRomanPSMT" w:eastAsia="Times New Roman" w:hAnsi="TimesNewRomanPSMT"/>
          <w:color w:val="000000"/>
          <w:sz w:val="20"/>
          <w:lang w:val="en-US" w:eastAsia="ko-KR"/>
        </w:rPr>
        <w:t>EMLSR links when the corresponding non-AP STA</w:t>
      </w:r>
      <w:ins w:id="36"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s</w:t>
      </w:r>
      <w:ins w:id="37"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 xml:space="preserve"> affiliated with the non-AP MLD are in awake </w:t>
      </w:r>
      <w:r w:rsidRPr="004873FF">
        <w:rPr>
          <w:rFonts w:ascii="TimesNewRomanPSMT" w:eastAsia="Times New Roman" w:hAnsi="TimesNewRomanPSMT"/>
          <w:color w:val="000000"/>
          <w:sz w:val="20"/>
          <w:lang w:val="en-US" w:eastAsia="ko-KR"/>
        </w:rPr>
        <w:lastRenderedPageBreak/>
        <w:t>state as defined below for an initial Control frame sent by an AP affiliated with an AP MLD in a non-HT (duplicate) PPDU, followed by frame exchanges on the link on which the initial Control frame was received.</w:t>
      </w:r>
    </w:p>
    <w:p w14:paraId="060DF545" w14:textId="21D687D5" w:rsidR="0030410E" w:rsidRDefault="0030410E" w:rsidP="004873FF">
      <w:pPr>
        <w:rPr>
          <w:rFonts w:ascii="TimesNewRomanPSMT" w:eastAsia="Times New Roman" w:hAnsi="TimesNewRomanPSMT"/>
          <w:color w:val="000000"/>
          <w:sz w:val="20"/>
          <w:lang w:val="en-US" w:eastAsia="ko-KR"/>
        </w:rPr>
      </w:pPr>
    </w:p>
    <w:p w14:paraId="724B2F78" w14:textId="675A2C8C" w:rsidR="0056622D" w:rsidRDefault="0056622D" w:rsidP="0056622D">
      <w:pPr>
        <w:rPr>
          <w:ins w:id="38" w:author="Park, Minyoung" w:date="2023-03-08T17:35:00Z"/>
          <w:rFonts w:ascii="TimesNewRomanPSMT" w:eastAsia="Times New Roman" w:hAnsi="TimesNewRomanPSMT"/>
          <w:color w:val="000000"/>
          <w:sz w:val="20"/>
          <w:lang w:val="en-US" w:eastAsia="ko-KR"/>
        </w:rPr>
      </w:pPr>
      <w:r w:rsidRPr="0056622D">
        <w:rPr>
          <w:rFonts w:ascii="TimesNewRomanPSMT" w:eastAsia="Times New Roman" w:hAnsi="TimesNewRomanPSMT"/>
          <w:color w:val="000000"/>
          <w:sz w:val="20"/>
          <w:lang w:val="en-US" w:eastAsia="ko-KR"/>
        </w:rPr>
        <w:t>In EMLSR mode, a non-AP MLD shall follow the rules defined in this subclause.</w:t>
      </w:r>
    </w:p>
    <w:p w14:paraId="096BDC18" w14:textId="310F1E75" w:rsidR="0035003E" w:rsidRDefault="0035003E" w:rsidP="0056622D">
      <w:pPr>
        <w:rPr>
          <w:ins w:id="39" w:author="Park, Minyoung" w:date="2023-03-08T17:35:00Z"/>
          <w:rFonts w:ascii="TimesNewRomanPSMT" w:eastAsia="Times New Roman" w:hAnsi="TimesNewRomanPSMT"/>
          <w:color w:val="000000"/>
          <w:sz w:val="20"/>
          <w:lang w:val="en-US" w:eastAsia="ko-KR"/>
        </w:rPr>
      </w:pPr>
    </w:p>
    <w:p w14:paraId="2C104679" w14:textId="79F91C67" w:rsidR="0035003E" w:rsidRDefault="00260D33" w:rsidP="0056622D">
      <w:pPr>
        <w:rPr>
          <w:rFonts w:ascii="TimesNewRomanPSMT" w:eastAsia="Times New Roman" w:hAnsi="TimesNewRomanPSMT"/>
          <w:color w:val="000000"/>
          <w:sz w:val="20"/>
          <w:lang w:val="en-US" w:eastAsia="ko-KR"/>
        </w:rPr>
      </w:pPr>
      <w:ins w:id="40" w:author="Park, Minyoung" w:date="2023-03-08T17:37:00Z">
        <w:r>
          <w:rPr>
            <w:rFonts w:ascii="TimesNewRomanPSMT" w:eastAsia="Times New Roman" w:hAnsi="TimesNewRomanPSMT"/>
            <w:color w:val="000000"/>
            <w:sz w:val="20"/>
            <w:lang w:val="en-US" w:eastAsia="ko-KR"/>
          </w:rPr>
          <w:t>(#</w:t>
        </w:r>
        <w:proofErr w:type="gramStart"/>
        <w:r w:rsidR="0075132C">
          <w:rPr>
            <w:rFonts w:ascii="TimesNewRomanPSMT" w:eastAsia="Times New Roman" w:hAnsi="TimesNewRomanPSMT"/>
            <w:color w:val="000000"/>
            <w:sz w:val="20"/>
            <w:lang w:val="en-US" w:eastAsia="ko-KR"/>
          </w:rPr>
          <w:t>15882)</w:t>
        </w:r>
        <w:r w:rsidR="007E24C6" w:rsidRPr="007E24C6">
          <w:rPr>
            <w:rFonts w:ascii="TimesNewRomanPSMT" w:eastAsia="Times New Roman" w:hAnsi="TimesNewRomanPSMT"/>
            <w:color w:val="000000"/>
            <w:sz w:val="20"/>
            <w:lang w:val="en-US" w:eastAsia="ko-KR"/>
          </w:rPr>
          <w:t>An</w:t>
        </w:r>
        <w:proofErr w:type="gramEnd"/>
        <w:r w:rsidR="007E24C6" w:rsidRPr="007E24C6">
          <w:rPr>
            <w:rFonts w:ascii="TimesNewRomanPSMT" w:eastAsia="Times New Roman" w:hAnsi="TimesNewRomanPSMT"/>
            <w:color w:val="000000"/>
            <w:sz w:val="20"/>
            <w:lang w:val="en-US" w:eastAsia="ko-KR"/>
          </w:rPr>
          <w:t xml:space="preserve"> </w:t>
        </w:r>
        <w:r w:rsidR="007E24C6">
          <w:rPr>
            <w:rFonts w:ascii="TimesNewRomanPSMT" w:eastAsia="Times New Roman" w:hAnsi="TimesNewRomanPSMT"/>
            <w:color w:val="000000"/>
            <w:sz w:val="20"/>
            <w:lang w:val="en-US" w:eastAsia="ko-KR"/>
          </w:rPr>
          <w:t xml:space="preserve">AP </w:t>
        </w:r>
        <w:r w:rsidR="007E24C6" w:rsidRPr="007E24C6">
          <w:rPr>
            <w:rFonts w:ascii="TimesNewRomanPSMT" w:eastAsia="Times New Roman" w:hAnsi="TimesNewRomanPSMT"/>
            <w:color w:val="000000"/>
            <w:sz w:val="20"/>
            <w:lang w:val="en-US" w:eastAsia="ko-KR"/>
          </w:rPr>
          <w:t>MLD with dot11EHTEMLSROptionActivated equal to true</w:t>
        </w:r>
        <w:r w:rsidR="007E24C6">
          <w:rPr>
            <w:rFonts w:ascii="TimesNewRomanPSMT" w:eastAsia="Times New Roman" w:hAnsi="TimesNewRomanPSMT"/>
            <w:color w:val="000000"/>
            <w:sz w:val="20"/>
            <w:lang w:val="en-US" w:eastAsia="ko-KR"/>
          </w:rPr>
          <w:t xml:space="preserve"> shall follow the rules defined in this subclause.</w:t>
        </w:r>
      </w:ins>
    </w:p>
    <w:p w14:paraId="64C3A177" w14:textId="77777777" w:rsidR="00D73356" w:rsidDel="007E24C6" w:rsidRDefault="00D73356" w:rsidP="0056622D">
      <w:pPr>
        <w:rPr>
          <w:del w:id="41" w:author="Park, Minyoung" w:date="2023-03-08T17:37:00Z"/>
          <w:rFonts w:ascii="TimesNewRomanPSMT" w:eastAsia="Times New Roman" w:hAnsi="TimesNewRomanPSMT"/>
          <w:color w:val="000000"/>
          <w:sz w:val="20"/>
          <w:lang w:val="en-US" w:eastAsia="ko-KR"/>
        </w:rPr>
      </w:pPr>
    </w:p>
    <w:p w14:paraId="421F2B63" w14:textId="77777777" w:rsidR="0056622D" w:rsidRPr="0056622D" w:rsidRDefault="0056622D" w:rsidP="0056622D">
      <w:pPr>
        <w:rPr>
          <w:rFonts w:ascii="TimesNewRomanPSMT" w:eastAsia="Times New Roman" w:hAnsi="TimesNewRomanPSMT"/>
          <w:color w:val="000000"/>
          <w:sz w:val="20"/>
          <w:lang w:val="en-US" w:eastAsia="ko-KR"/>
        </w:rPr>
      </w:pPr>
    </w:p>
    <w:p w14:paraId="3E25B099" w14:textId="72600E80" w:rsidR="0056622D" w:rsidRDefault="001F70A2" w:rsidP="0056622D">
      <w:pPr>
        <w:rPr>
          <w:rFonts w:ascii="TimesNewRomanPSMT" w:eastAsia="Times New Roman" w:hAnsi="TimesNewRomanPSMT"/>
          <w:color w:val="000000"/>
          <w:sz w:val="20"/>
          <w:lang w:val="en-US" w:eastAsia="ko-KR"/>
        </w:rPr>
      </w:pPr>
      <w:ins w:id="42" w:author="Park, Minyoung" w:date="2023-03-08T17:30:00Z">
        <w:r>
          <w:rPr>
            <w:rFonts w:ascii="TimesNewRomanPSMT" w:eastAsia="Times New Roman" w:hAnsi="TimesNewRomanPSMT"/>
            <w:color w:val="000000"/>
            <w:sz w:val="20"/>
            <w:lang w:val="en-US" w:eastAsia="ko-KR"/>
          </w:rPr>
          <w:t>(</w:t>
        </w:r>
      </w:ins>
      <w:ins w:id="43" w:author="Park, Minyoung" w:date="2023-03-08T17:31:00Z">
        <w:r>
          <w:rPr>
            <w:rFonts w:ascii="TimesNewRomanPSMT" w:eastAsia="Times New Roman" w:hAnsi="TimesNewRomanPSMT"/>
            <w:color w:val="000000"/>
            <w:sz w:val="20"/>
            <w:lang w:val="en-US" w:eastAsia="ko-KR"/>
          </w:rPr>
          <w:t>#</w:t>
        </w:r>
        <w:proofErr w:type="gramStart"/>
        <w:r w:rsidR="00C11664">
          <w:rPr>
            <w:rFonts w:ascii="TimesNewRomanPSMT" w:eastAsia="Times New Roman" w:hAnsi="TimesNewRomanPSMT"/>
            <w:color w:val="000000"/>
            <w:sz w:val="20"/>
            <w:lang w:val="en-US" w:eastAsia="ko-KR"/>
          </w:rPr>
          <w:t>15073)</w:t>
        </w:r>
      </w:ins>
      <w:r w:rsidR="0056622D" w:rsidRPr="0056622D">
        <w:rPr>
          <w:rFonts w:ascii="TimesNewRomanPSMT" w:eastAsia="Times New Roman" w:hAnsi="TimesNewRomanPSMT"/>
          <w:color w:val="000000"/>
          <w:sz w:val="20"/>
          <w:lang w:val="en-US" w:eastAsia="ko-KR"/>
        </w:rPr>
        <w:t>A</w:t>
      </w:r>
      <w:proofErr w:type="gramEnd"/>
      <w:r w:rsidR="0056622D" w:rsidRPr="0056622D">
        <w:rPr>
          <w:rFonts w:ascii="TimesNewRomanPSMT" w:eastAsia="Times New Roman" w:hAnsi="TimesNewRomanPSMT"/>
          <w:color w:val="000000"/>
          <w:sz w:val="20"/>
          <w:lang w:val="en-US" w:eastAsia="ko-KR"/>
        </w:rPr>
        <w:t xml:space="preserve"> non-AP MLD may operate in the EMLSR mode on a specified set of the enabled link</w:t>
      </w:r>
      <w:ins w:id="44"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5"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between the non</w:t>
      </w:r>
      <w:r w:rsidR="00E01F91">
        <w:rPr>
          <w:rFonts w:ascii="TimesNewRomanPSMT" w:eastAsia="Times New Roman" w:hAnsi="TimesNewRomanPSMT"/>
          <w:color w:val="000000"/>
          <w:sz w:val="20"/>
          <w:lang w:val="en-US" w:eastAsia="ko-KR"/>
        </w:rPr>
        <w:t>-</w:t>
      </w:r>
      <w:r w:rsidR="0056622D" w:rsidRPr="0056622D">
        <w:rPr>
          <w:rFonts w:ascii="TimesNewRomanPSMT" w:eastAsia="Times New Roman" w:hAnsi="TimesNewRomanPSMT"/>
          <w:color w:val="000000"/>
          <w:sz w:val="20"/>
          <w:lang w:val="en-US" w:eastAsia="ko-KR"/>
        </w:rPr>
        <w:t>AP MLD and its associated AP MLD. The specified set of the enabled link</w:t>
      </w:r>
      <w:ins w:id="46"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7"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on which the EMLSR mode is applied is called EMLSR link</w:t>
      </w:r>
      <w:ins w:id="48"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9"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The EMLSR link</w:t>
      </w:r>
      <w:ins w:id="50"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1"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52" w:author="Park, Minyoung" w:date="2023-03-16T12:10:00Z">
        <w:r w:rsidR="00660747">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3" w:author="Park, Minyoung" w:date="2023-03-16T12:10:00Z">
        <w:r w:rsidR="00660747">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w:t>
      </w:r>
      <w:ins w:id="54" w:author="Park, Minyoung" w:date="2023-03-08T17:47:00Z">
        <w:r w:rsidR="002075AC">
          <w:rPr>
            <w:rFonts w:ascii="TimesNewRomanPSMT" w:eastAsia="Times New Roman" w:hAnsi="TimesNewRomanPSMT"/>
            <w:color w:val="000000"/>
            <w:sz w:val="20"/>
            <w:lang w:val="en-US" w:eastAsia="ko-KR"/>
          </w:rPr>
          <w:t>(#</w:t>
        </w:r>
        <w:proofErr w:type="gramStart"/>
        <w:r w:rsidR="00235360">
          <w:rPr>
            <w:rFonts w:ascii="TimesNewRomanPSMT" w:eastAsia="Times New Roman" w:hAnsi="TimesNewRomanPSMT"/>
            <w:color w:val="000000"/>
            <w:sz w:val="20"/>
            <w:lang w:val="en-US" w:eastAsia="ko-KR"/>
          </w:rPr>
          <w:t>16553)</w:t>
        </w:r>
      </w:ins>
      <w:ins w:id="55" w:author="Park, Minyoung" w:date="2023-03-08T17:45:00Z">
        <w:r w:rsidR="00CC35AD" w:rsidRPr="00CC35AD">
          <w:rPr>
            <w:rFonts w:ascii="TimesNewRomanPSMT" w:eastAsia="Times New Roman" w:hAnsi="TimesNewRomanPSMT"/>
            <w:color w:val="000000"/>
            <w:sz w:val="20"/>
            <w:lang w:val="en-US" w:eastAsia="ko-KR"/>
          </w:rPr>
          <w:t>corresponding</w:t>
        </w:r>
        <w:proofErr w:type="gramEnd"/>
        <w:r w:rsidR="00CC35AD" w:rsidRPr="00CC35AD">
          <w:rPr>
            <w:rFonts w:ascii="TimesNewRomanPSMT" w:eastAsia="Times New Roman" w:hAnsi="TimesNewRomanPSMT"/>
            <w:color w:val="000000"/>
            <w:sz w:val="20"/>
            <w:lang w:val="en-US" w:eastAsia="ko-KR"/>
          </w:rPr>
          <w:t xml:space="preserve"> to the Link ID value</w:t>
        </w:r>
      </w:ins>
      <w:ins w:id="56" w:author="Park, Minyoung" w:date="2023-03-16T12:10:00Z">
        <w:r w:rsidR="00660747">
          <w:rPr>
            <w:rFonts w:ascii="TimesNewRomanPSMT" w:eastAsia="Times New Roman" w:hAnsi="TimesNewRomanPSMT"/>
            <w:color w:val="000000"/>
            <w:sz w:val="20"/>
            <w:lang w:val="en-US" w:eastAsia="ko-KR"/>
          </w:rPr>
          <w:t>(</w:t>
        </w:r>
      </w:ins>
      <w:ins w:id="57" w:author="Park, Minyoung" w:date="2023-03-08T17:45:00Z">
        <w:r w:rsidR="00515F3D">
          <w:rPr>
            <w:rFonts w:ascii="TimesNewRomanPSMT" w:eastAsia="Times New Roman" w:hAnsi="TimesNewRomanPSMT"/>
            <w:color w:val="000000"/>
            <w:sz w:val="20"/>
            <w:lang w:val="en-US" w:eastAsia="ko-KR"/>
          </w:rPr>
          <w:t>s</w:t>
        </w:r>
      </w:ins>
      <w:ins w:id="58" w:author="Park, Minyoung" w:date="2023-03-16T12:10:00Z">
        <w:r w:rsidR="00660747">
          <w:rPr>
            <w:rFonts w:ascii="TimesNewRomanPSMT" w:eastAsia="Times New Roman" w:hAnsi="TimesNewRomanPSMT"/>
            <w:color w:val="000000"/>
            <w:sz w:val="20"/>
            <w:lang w:val="en-US" w:eastAsia="ko-KR"/>
          </w:rPr>
          <w:t>)</w:t>
        </w:r>
      </w:ins>
      <w:ins w:id="59" w:author="Park, Minyoung" w:date="2023-03-08T17:45:00Z">
        <w:r w:rsidR="00CC35AD" w:rsidRPr="00CC35AD">
          <w:rPr>
            <w:rFonts w:ascii="TimesNewRomanPSMT" w:eastAsia="Times New Roman" w:hAnsi="TimesNewRomanPSMT"/>
            <w:color w:val="000000"/>
            <w:sz w:val="20"/>
            <w:lang w:val="en-US" w:eastAsia="ko-KR"/>
          </w:rPr>
          <w:t xml:space="preserve"> of the</w:t>
        </w:r>
      </w:ins>
      <w:ins w:id="60" w:author="Park, Minyoung" w:date="2023-03-08T17:46:00Z">
        <w:r w:rsidR="00515F3D">
          <w:rPr>
            <w:rFonts w:ascii="TimesNewRomanPSMT" w:eastAsia="Times New Roman" w:hAnsi="TimesNewRomanPSMT"/>
            <w:color w:val="000000"/>
            <w:sz w:val="20"/>
            <w:lang w:val="en-US" w:eastAsia="ko-KR"/>
          </w:rPr>
          <w:t xml:space="preserve"> EMLSR</w:t>
        </w:r>
      </w:ins>
      <w:ins w:id="61" w:author="Park, Minyoung" w:date="2023-03-08T17:45:00Z">
        <w:r w:rsidR="00CC35AD" w:rsidRPr="00CC35AD">
          <w:rPr>
            <w:rFonts w:ascii="TimesNewRomanPSMT" w:eastAsia="Times New Roman" w:hAnsi="TimesNewRomanPSMT"/>
            <w:color w:val="000000"/>
            <w:sz w:val="20"/>
            <w:lang w:val="en-US" w:eastAsia="ko-KR"/>
          </w:rPr>
          <w:t xml:space="preserve"> link</w:t>
        </w:r>
      </w:ins>
      <w:ins w:id="62" w:author="Park, Minyoung" w:date="2023-03-16T12:10:00Z">
        <w:r w:rsidR="00660747">
          <w:rPr>
            <w:rFonts w:ascii="TimesNewRomanPSMT" w:eastAsia="Times New Roman" w:hAnsi="TimesNewRomanPSMT"/>
            <w:color w:val="000000"/>
            <w:sz w:val="20"/>
            <w:lang w:val="en-US" w:eastAsia="ko-KR"/>
          </w:rPr>
          <w:t>(</w:t>
        </w:r>
      </w:ins>
      <w:ins w:id="63" w:author="Park, Minyoung" w:date="2023-03-08T17:45:00Z">
        <w:r w:rsidR="00CC35AD" w:rsidRPr="00CC35AD">
          <w:rPr>
            <w:rFonts w:ascii="TimesNewRomanPSMT" w:eastAsia="Times New Roman" w:hAnsi="TimesNewRomanPSMT"/>
            <w:color w:val="000000"/>
            <w:sz w:val="20"/>
            <w:lang w:val="en-US" w:eastAsia="ko-KR"/>
          </w:rPr>
          <w:t>s</w:t>
        </w:r>
      </w:ins>
      <w:ins w:id="64" w:author="Park, Minyoung" w:date="2023-03-16T12:10:00Z">
        <w:r w:rsidR="00660747">
          <w:rPr>
            <w:rFonts w:ascii="TimesNewRomanPSMT" w:eastAsia="Times New Roman" w:hAnsi="TimesNewRomanPSMT"/>
            <w:color w:val="000000"/>
            <w:sz w:val="20"/>
            <w:lang w:val="en-US" w:eastAsia="ko-KR"/>
          </w:rPr>
          <w:t>)</w:t>
        </w:r>
      </w:ins>
      <w:ins w:id="65" w:author="Park, Minyoung" w:date="2023-03-08T17:45:00Z">
        <w:r w:rsidR="00CC35AD" w:rsidRPr="00CC35AD">
          <w:rPr>
            <w:rFonts w:ascii="TimesNewRomanPSMT" w:eastAsia="Times New Roman" w:hAnsi="TimesNewRomanPSMT"/>
            <w:color w:val="000000"/>
            <w:sz w:val="20"/>
            <w:lang w:val="en-US" w:eastAsia="ko-KR"/>
          </w:rPr>
          <w:t xml:space="preserve"> in </w:t>
        </w:r>
      </w:ins>
      <w:del w:id="66" w:author="Park, Minyoung" w:date="2023-03-08T17:46:00Z">
        <w:r w:rsidR="0056622D" w:rsidRPr="0056622D" w:rsidDel="00F65C09">
          <w:rPr>
            <w:rFonts w:ascii="TimesNewRomanPSMT" w:eastAsia="Times New Roman" w:hAnsi="TimesNewRomanPSMT"/>
            <w:color w:val="000000"/>
            <w:sz w:val="20"/>
            <w:lang w:val="en-US" w:eastAsia="ko-KR"/>
          </w:rPr>
          <w:delText xml:space="preserve">of </w:delText>
        </w:r>
      </w:del>
      <w:r w:rsidR="0056622D" w:rsidRPr="0056622D">
        <w:rPr>
          <w:rFonts w:ascii="TimesNewRomanPSMT" w:eastAsia="Times New Roman" w:hAnsi="TimesNewRomanPSMT"/>
          <w:color w:val="000000"/>
          <w:sz w:val="20"/>
          <w:lang w:val="en-US" w:eastAsia="ko-KR"/>
        </w:rPr>
        <w:t xml:space="preserve">the EMLSR Link Bitmap subfield to 1. For the EMLSR mode enabled in a single radio non-AP MLD, the STA(s) affiliated with the non-AP MLD that operates on the enabled link(s) that corresponds to the bit position(s) of the EMLSR Link Bitmap subfield </w:t>
      </w:r>
      <w:ins w:id="67" w:author="Park, Minyoung" w:date="2023-03-08T17:56:00Z">
        <w:r w:rsidR="00AE1BD7">
          <w:rPr>
            <w:rFonts w:ascii="TimesNewRomanPSMT" w:eastAsia="Times New Roman" w:hAnsi="TimesNewRomanPSMT"/>
            <w:color w:val="000000"/>
            <w:sz w:val="20"/>
            <w:lang w:val="en-US" w:eastAsia="ko-KR"/>
          </w:rPr>
          <w:t>(#16256)</w:t>
        </w:r>
      </w:ins>
      <w:del w:id="68" w:author="Park, Minyoung" w:date="2023-03-08T17:56:00Z">
        <w:r w:rsidR="0056622D" w:rsidRPr="0056622D" w:rsidDel="00AE1BD7">
          <w:rPr>
            <w:rFonts w:ascii="TimesNewRomanPSMT" w:eastAsia="Times New Roman" w:hAnsi="TimesNewRomanPSMT"/>
            <w:color w:val="000000"/>
            <w:sz w:val="20"/>
            <w:lang w:val="en-US" w:eastAsia="ko-KR"/>
          </w:rPr>
          <w:delText xml:space="preserve">set </w:delText>
        </w:r>
      </w:del>
      <w:ins w:id="69" w:author="Park, Minyoung" w:date="2023-03-08T17:56:00Z">
        <w:r w:rsidR="00AE1BD7">
          <w:rPr>
            <w:rFonts w:ascii="TimesNewRomanPSMT" w:eastAsia="Times New Roman" w:hAnsi="TimesNewRomanPSMT"/>
            <w:color w:val="000000"/>
            <w:sz w:val="20"/>
            <w:lang w:val="en-US" w:eastAsia="ko-KR"/>
          </w:rPr>
          <w:t>equal</w:t>
        </w:r>
        <w:r w:rsidR="00AE1BD7" w:rsidRPr="0056622D">
          <w:rPr>
            <w:rFonts w:ascii="TimesNewRomanPSMT" w:eastAsia="Times New Roman" w:hAnsi="TimesNewRomanPSMT"/>
            <w:color w:val="000000"/>
            <w:sz w:val="20"/>
            <w:lang w:val="en-US" w:eastAsia="ko-KR"/>
          </w:rPr>
          <w:t xml:space="preserve"> </w:t>
        </w:r>
      </w:ins>
      <w:r w:rsidR="0056622D" w:rsidRPr="0056622D">
        <w:rPr>
          <w:rFonts w:ascii="TimesNewRomanPSMT" w:eastAsia="Times New Roman" w:hAnsi="TimesNewRomanPSMT"/>
          <w:color w:val="000000"/>
          <w:sz w:val="20"/>
          <w:lang w:val="en-US" w:eastAsia="ko-KR"/>
        </w:rPr>
        <w:t>to 0 shall be in doze state if a non-AP STA affiliated with the non-AP MLD that operates on one of the EMLSR link</w:t>
      </w:r>
      <w:ins w:id="70"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71"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is in awake state.</w:t>
      </w:r>
    </w:p>
    <w:p w14:paraId="35F3D2FC" w14:textId="58040812" w:rsidR="0056622D" w:rsidRDefault="0056622D" w:rsidP="004873FF">
      <w:pPr>
        <w:rPr>
          <w:ins w:id="72" w:author="Park, Minyoung" w:date="2023-03-16T13:36:00Z"/>
          <w:rFonts w:ascii="TimesNewRomanPSMT" w:eastAsia="Times New Roman" w:hAnsi="TimesNewRomanPSMT"/>
          <w:color w:val="000000"/>
          <w:sz w:val="20"/>
          <w:lang w:val="en-US" w:eastAsia="ko-KR"/>
        </w:rPr>
      </w:pPr>
    </w:p>
    <w:p w14:paraId="2DB676ED" w14:textId="7DDCC46C" w:rsidR="004A7866" w:rsidRDefault="002466FD" w:rsidP="004873FF">
      <w:pPr>
        <w:rPr>
          <w:rFonts w:ascii="TimesNewRomanPSMT" w:eastAsia="Times New Roman" w:hAnsi="TimesNewRomanPSMT"/>
          <w:color w:val="000000"/>
          <w:sz w:val="20"/>
          <w:lang w:val="en-US" w:eastAsia="ko-KR"/>
        </w:rPr>
      </w:pPr>
      <w:commentRangeStart w:id="73"/>
      <w:ins w:id="74" w:author="Park, Minyoung" w:date="2023-03-16T13:37: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ins w:id="75" w:author="Park, Minyoung" w:date="2023-03-16T13:36:00Z">
        <w:r w:rsidR="004A7866" w:rsidRPr="004A7866">
          <w:rPr>
            <w:rFonts w:ascii="TimesNewRomanPSMT" w:eastAsia="Times New Roman" w:hAnsi="TimesNewRomanPSMT"/>
            <w:color w:val="000000"/>
            <w:sz w:val="20"/>
            <w:lang w:val="en-US" w:eastAsia="ko-KR"/>
          </w:rPr>
          <w:t>N</w:t>
        </w:r>
        <w:r>
          <w:rPr>
            <w:rFonts w:ascii="TimesNewRomanPSMT" w:eastAsia="Times New Roman" w:hAnsi="TimesNewRomanPSMT"/>
            <w:color w:val="000000"/>
            <w:sz w:val="20"/>
            <w:lang w:val="en-US" w:eastAsia="ko-KR"/>
          </w:rPr>
          <w:t>OTE</w:t>
        </w:r>
        <w:proofErr w:type="gramEnd"/>
        <w:r>
          <w:rPr>
            <w:rFonts w:ascii="TimesNewRomanPSMT" w:eastAsia="Times New Roman" w:hAnsi="TimesNewRomanPSMT"/>
            <w:color w:val="000000"/>
            <w:sz w:val="20"/>
            <w:lang w:val="en-US" w:eastAsia="ko-KR"/>
          </w:rPr>
          <w:t xml:space="preserve"> - </w:t>
        </w:r>
        <w:r w:rsidR="004A7866" w:rsidRPr="004A7866">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sz w:val="20"/>
            <w:lang w:val="en-US" w:eastAsia="ko-KR"/>
          </w:rPr>
          <w:t>A</w:t>
        </w:r>
        <w:r w:rsidR="004A7866" w:rsidRPr="004A7866">
          <w:rPr>
            <w:rFonts w:ascii="TimesNewRomanPSMT" w:eastAsia="Times New Roman" w:hAnsi="TimesNewRomanPSMT"/>
            <w:color w:val="000000"/>
            <w:sz w:val="20"/>
            <w:lang w:val="en-US" w:eastAsia="ko-KR"/>
          </w:rPr>
          <w:t xml:space="preserve"> non-AP MLD might only set one bit to 1 in the bit positions of the EMLSR Link Bitmap subfield when the non-AP MLD enables the EMLSR mode.</w:t>
        </w:r>
      </w:ins>
      <w:commentRangeEnd w:id="73"/>
      <w:r>
        <w:rPr>
          <w:rStyle w:val="CommentReference"/>
          <w:rFonts w:ascii="Calibri" w:hAnsi="Calibri"/>
        </w:rPr>
        <w:commentReference w:id="73"/>
      </w:r>
    </w:p>
    <w:p w14:paraId="78B0036C" w14:textId="7F53D10F" w:rsidR="00DB16D6" w:rsidRDefault="00DB16D6" w:rsidP="004873FF">
      <w:pPr>
        <w:rPr>
          <w:rFonts w:ascii="TimesNewRomanPSMT" w:eastAsia="Times New Roman" w:hAnsi="TimesNewRomanPSMT"/>
          <w:color w:val="000000"/>
          <w:sz w:val="20"/>
          <w:lang w:val="en-US" w:eastAsia="ko-KR"/>
        </w:rPr>
      </w:pPr>
    </w:p>
    <w:p w14:paraId="4D881785" w14:textId="5CB4ABFA" w:rsidR="00DB16D6" w:rsidRDefault="00DB16D6" w:rsidP="004873FF">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1A3683D1" w14:textId="386BB547" w:rsidR="00DB16D6" w:rsidRDefault="00DB16D6" w:rsidP="004873FF">
      <w:pPr>
        <w:rPr>
          <w:rFonts w:ascii="TimesNewRomanPSMT" w:eastAsia="Times New Roman" w:hAnsi="TimesNewRomanPSMT"/>
          <w:color w:val="000000"/>
          <w:sz w:val="20"/>
          <w:lang w:val="en-US" w:eastAsia="ko-KR"/>
        </w:rPr>
      </w:pPr>
    </w:p>
    <w:p w14:paraId="17164228" w14:textId="51DF1196" w:rsidR="00DB16D6" w:rsidRDefault="00F01904" w:rsidP="004873FF">
      <w:pPr>
        <w:rPr>
          <w:rFonts w:ascii="TimesNewRomanPSMT" w:hAnsi="TimesNewRomanPSMT"/>
          <w:color w:val="000000"/>
          <w:sz w:val="20"/>
        </w:rPr>
      </w:pPr>
      <w:ins w:id="76" w:author="Park, Minyoung" w:date="2023-03-08T17:33: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r w:rsidR="00DB16D6" w:rsidRPr="00DB16D6">
        <w:rPr>
          <w:rFonts w:ascii="TimesNewRomanPSMT" w:hAnsi="TimesNewRomanPSMT"/>
          <w:color w:val="000000"/>
          <w:sz w:val="20"/>
        </w:rPr>
        <w:t>When</w:t>
      </w:r>
      <w:proofErr w:type="gramEnd"/>
      <w:r w:rsidR="00DB16D6" w:rsidRPr="00DB16D6">
        <w:rPr>
          <w:rFonts w:ascii="TimesNewRomanPSMT" w:hAnsi="TimesNewRomanPSMT"/>
          <w:color w:val="000000"/>
          <w:sz w:val="20"/>
        </w:rPr>
        <w:t xml:space="preserve"> a non-AP MLD is operating in EMLSR mode on the EMLSR link</w:t>
      </w:r>
      <w:ins w:id="77"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78"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the non-AP STA</w:t>
      </w:r>
      <w:ins w:id="79"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0"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operating on the EMLSR link</w:t>
      </w:r>
      <w:ins w:id="81"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2"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and affiliated with the non-AP MLD shall not operate in dynamic SM power save mode (11.2.6 (SM power save)) on the EMLSR link</w:t>
      </w:r>
      <w:ins w:id="83"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4"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w:t>
      </w:r>
    </w:p>
    <w:p w14:paraId="30532FD8" w14:textId="025F4D56" w:rsidR="00DB16D6" w:rsidRDefault="00DB16D6" w:rsidP="004873FF">
      <w:pPr>
        <w:rPr>
          <w:rFonts w:ascii="TimesNewRomanPSMT" w:hAnsi="TimesNewRomanPSMT"/>
          <w:color w:val="000000"/>
          <w:sz w:val="20"/>
        </w:rPr>
      </w:pPr>
    </w:p>
    <w:p w14:paraId="24C2B093" w14:textId="36147488" w:rsidR="00B2093C" w:rsidRDefault="00F76CCF" w:rsidP="004873FF">
      <w:pPr>
        <w:rPr>
          <w:ins w:id="85" w:author="Park, Minyoung" w:date="2023-03-09T10:49:00Z"/>
          <w:rFonts w:ascii="TimesNewRomanPSMT" w:hAnsi="TimesNewRomanPSMT"/>
          <w:color w:val="000000"/>
          <w:sz w:val="20"/>
        </w:rPr>
      </w:pPr>
      <w:ins w:id="86" w:author="Park, Minyoung" w:date="2023-03-09T13:45:00Z">
        <w:r>
          <w:rPr>
            <w:rFonts w:ascii="TimesNewRomanPSMT" w:hAnsi="TimesNewRomanPSMT"/>
            <w:color w:val="000000"/>
            <w:sz w:val="20"/>
          </w:rPr>
          <w:t>(#15075</w:t>
        </w:r>
        <w:r w:rsidR="009A4B51">
          <w:rPr>
            <w:rFonts w:ascii="TimesNewRomanPSMT" w:hAnsi="TimesNewRomanPSMT"/>
            <w:color w:val="000000"/>
            <w:sz w:val="20"/>
          </w:rPr>
          <w:t xml:space="preserve">, </w:t>
        </w:r>
        <w:proofErr w:type="gramStart"/>
        <w:r w:rsidR="009A4B51">
          <w:rPr>
            <w:rFonts w:ascii="TimesNewRomanPSMT" w:hAnsi="TimesNewRomanPSMT"/>
            <w:color w:val="000000"/>
            <w:sz w:val="20"/>
          </w:rPr>
          <w:t>15073</w:t>
        </w:r>
        <w:r>
          <w:rPr>
            <w:rFonts w:ascii="TimesNewRomanPSMT" w:hAnsi="TimesNewRomanPSMT"/>
            <w:color w:val="000000"/>
            <w:sz w:val="20"/>
          </w:rPr>
          <w:t>)</w:t>
        </w:r>
      </w:ins>
      <w:r w:rsidR="00DF1F97" w:rsidRPr="00DF1F97">
        <w:rPr>
          <w:rFonts w:ascii="TimesNewRomanPSMT" w:hAnsi="TimesNewRomanPSMT"/>
          <w:color w:val="000000"/>
          <w:sz w:val="20"/>
        </w:rPr>
        <w:t>When</w:t>
      </w:r>
      <w:proofErr w:type="gramEnd"/>
      <w:r w:rsidR="00DF1F97" w:rsidRPr="00DF1F97">
        <w:rPr>
          <w:rFonts w:ascii="TimesNewRomanPSMT" w:hAnsi="TimesNewRomanPSMT"/>
          <w:color w:val="000000"/>
          <w:sz w:val="20"/>
        </w:rPr>
        <w:t xml:space="preserve"> a non-AP MLD with dot11EHTEMLSROptionActivated equal to true intends to enable the EMLSR mode on the EMLSR link</w:t>
      </w:r>
      <w:ins w:id="87"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s</w:t>
      </w:r>
      <w:ins w:id="88"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w:t>
      </w:r>
      <w:ins w:id="89" w:author="Park, Minyoung" w:date="2023-03-09T10:49:00Z">
        <w:r w:rsidR="00B2093C">
          <w:rPr>
            <w:rFonts w:ascii="TimesNewRomanPSMT" w:hAnsi="TimesNewRomanPSMT"/>
            <w:color w:val="000000"/>
            <w:sz w:val="20"/>
          </w:rPr>
          <w:t xml:space="preserve"> then:</w:t>
        </w:r>
      </w:ins>
    </w:p>
    <w:p w14:paraId="2D36B219" w14:textId="37F6D83E" w:rsidR="00FB2E36" w:rsidRDefault="00DD7DF8" w:rsidP="004662FB">
      <w:pPr>
        <w:pStyle w:val="ListParagraph"/>
        <w:numPr>
          <w:ilvl w:val="0"/>
          <w:numId w:val="1"/>
        </w:numPr>
        <w:ind w:leftChars="0"/>
        <w:rPr>
          <w:ins w:id="90" w:author="Park, Minyoung" w:date="2023-03-09T10:56:00Z"/>
          <w:rFonts w:ascii="TimesNewRomanPSMT" w:hAnsi="TimesNewRomanPSMT"/>
          <w:color w:val="000000"/>
          <w:sz w:val="20"/>
        </w:rPr>
      </w:pPr>
      <w:ins w:id="91" w:author="Park, Minyoung" w:date="2023-03-09T10:55:00Z">
        <w:r w:rsidRPr="000F4200">
          <w:rPr>
            <w:rFonts w:ascii="TimesNewRomanPSMT" w:hAnsi="TimesNewRomanPSMT"/>
            <w:color w:val="000000"/>
            <w:sz w:val="20"/>
          </w:rPr>
          <w:softHyphen/>
        </w:r>
        <w:r w:rsidRPr="000F4200">
          <w:rPr>
            <w:rFonts w:ascii="TimesNewRomanPSMT" w:hAnsi="TimesNewRomanPSMT"/>
            <w:color w:val="000000"/>
            <w:sz w:val="20"/>
          </w:rPr>
          <w:softHyphen/>
        </w:r>
      </w:ins>
      <w:del w:id="92" w:author="Park, Minyoung" w:date="2023-03-09T10:49:00Z">
        <w:r w:rsidR="00DF1F97" w:rsidRPr="000F4200" w:rsidDel="00B2093C">
          <w:rPr>
            <w:rFonts w:ascii="TimesNewRomanPSMT" w:hAnsi="TimesNewRomanPSMT"/>
            <w:color w:val="000000"/>
            <w:sz w:val="20"/>
          </w:rPr>
          <w:delText xml:space="preserve"> </w:delText>
        </w:r>
      </w:del>
      <w:del w:id="93" w:author="Park, Minyoung" w:date="2023-03-09T10:55:00Z">
        <w:r w:rsidR="00DF1F97" w:rsidRPr="000F4200" w:rsidDel="004662FB">
          <w:rPr>
            <w:rFonts w:ascii="TimesNewRomanPSMT" w:hAnsi="TimesNewRomanPSMT"/>
            <w:color w:val="000000"/>
            <w:sz w:val="20"/>
          </w:rPr>
          <w:delText>a</w:delText>
        </w:r>
      </w:del>
      <w:ins w:id="94" w:author="Park, Minyoung" w:date="2023-03-09T10:55:00Z">
        <w:r w:rsidR="004662FB">
          <w:rPr>
            <w:rFonts w:ascii="TimesNewRomanPSMT" w:hAnsi="TimesNewRomanPSMT"/>
            <w:color w:val="000000"/>
            <w:sz w:val="20"/>
          </w:rPr>
          <w:t>A</w:t>
        </w:r>
      </w:ins>
      <w:r w:rsidR="00DF1F97" w:rsidRPr="000F4200">
        <w:rPr>
          <w:rFonts w:ascii="TimesNewRomanPSMT" w:hAnsi="TimesNewRomanPSMT"/>
          <w:color w:val="000000"/>
          <w:sz w:val="20"/>
        </w:rPr>
        <w:t xml:space="preserve"> non-AP STA affiliated with the non-AP MLD shall transmit an EML Operating Mode Notification frame with the EMLSR Mode subfield of the EML Control field of the frame set to 1 to an AP affiliated with </w:t>
      </w:r>
      <w:ins w:id="95"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96" w:author="Park, Minyoung" w:date="2023-03-09T15:02:00Z">
        <w:r w:rsidR="00DF1F97" w:rsidRPr="000F4200" w:rsidDel="00F7124F">
          <w:rPr>
            <w:rFonts w:ascii="TimesNewRomanPSMT" w:hAnsi="TimesNewRomanPSMT"/>
            <w:color w:val="000000"/>
            <w:sz w:val="20"/>
          </w:rPr>
          <w:delText xml:space="preserve">an </w:delText>
        </w:r>
      </w:del>
      <w:ins w:id="97" w:author="Park, Minyoung" w:date="2023-03-09T15:02:00Z">
        <w:r w:rsidR="00F7124F">
          <w:rPr>
            <w:rFonts w:ascii="TimesNewRomanPSMT" w:hAnsi="TimesNewRomanPSMT"/>
            <w:color w:val="000000"/>
            <w:sz w:val="20"/>
          </w:rPr>
          <w:t>its associat</w:t>
        </w:r>
      </w:ins>
      <w:ins w:id="98" w:author="Park, Minyoung" w:date="2023-03-09T15:03:00Z">
        <w:r w:rsidR="00F7124F">
          <w:rPr>
            <w:rFonts w:ascii="TimesNewRomanPSMT" w:hAnsi="TimesNewRomanPSMT"/>
            <w:color w:val="000000"/>
            <w:sz w:val="20"/>
          </w:rPr>
          <w:t>ed</w:t>
        </w:r>
      </w:ins>
      <w:ins w:id="99" w:author="Park, Minyoung" w:date="2023-03-09T15:02:00Z">
        <w:r w:rsidR="00F7124F" w:rsidRPr="000F4200">
          <w:rPr>
            <w:rFonts w:ascii="TimesNewRomanPSMT" w:hAnsi="TimesNewRomanPSMT"/>
            <w:color w:val="000000"/>
            <w:sz w:val="20"/>
          </w:rPr>
          <w:t xml:space="preserve"> </w:t>
        </w:r>
      </w:ins>
      <w:r w:rsidR="00DF1F97" w:rsidRPr="000F4200">
        <w:rPr>
          <w:rFonts w:ascii="TimesNewRomanPSMT" w:hAnsi="TimesNewRomanPSMT"/>
          <w:color w:val="000000"/>
          <w:sz w:val="20"/>
        </w:rPr>
        <w:t xml:space="preserve">AP MLD with dot11EHTEMLSROptionActivated equal to true. </w:t>
      </w:r>
    </w:p>
    <w:p w14:paraId="6135535E" w14:textId="19A77B6C" w:rsidR="00AE1C76" w:rsidRDefault="00DF1F97" w:rsidP="004662FB">
      <w:pPr>
        <w:pStyle w:val="ListParagraph"/>
        <w:numPr>
          <w:ilvl w:val="0"/>
          <w:numId w:val="1"/>
        </w:numPr>
        <w:ind w:leftChars="0"/>
        <w:rPr>
          <w:ins w:id="100" w:author="Park, Minyoung" w:date="2023-03-09T11:00:00Z"/>
          <w:rFonts w:ascii="TimesNewRomanPSMT" w:hAnsi="TimesNewRomanPSMT"/>
          <w:color w:val="000000"/>
          <w:sz w:val="20"/>
        </w:rPr>
      </w:pPr>
      <w:r w:rsidRPr="00F40141">
        <w:rPr>
          <w:rFonts w:ascii="TimesNewRomanPSMT" w:hAnsi="TimesNewRomanPSMT"/>
          <w:color w:val="000000"/>
          <w:sz w:val="20"/>
        </w:rPr>
        <w:t xml:space="preserve">An AP affiliated with the AP MLD </w:t>
      </w:r>
      <w:ins w:id="101" w:author="Park, Minyoung" w:date="2023-03-09T14:31:00Z">
        <w:r w:rsidR="00431C09">
          <w:rPr>
            <w:rFonts w:ascii="TimesNewRomanPSMT" w:hAnsi="TimesNewRomanPSMT"/>
            <w:color w:val="000000"/>
            <w:sz w:val="20"/>
          </w:rPr>
          <w:t>(#</w:t>
        </w:r>
        <w:r w:rsidR="00A908D3">
          <w:rPr>
            <w:rFonts w:ascii="TimesNewRomanPSMT" w:hAnsi="TimesNewRomanPSMT"/>
            <w:color w:val="000000"/>
            <w:sz w:val="20"/>
          </w:rPr>
          <w:t>16675)</w:t>
        </w:r>
      </w:ins>
      <w:del w:id="102" w:author="Park, Minyoung" w:date="2023-03-09T14:30:00Z">
        <w:r w:rsidRPr="00F40141" w:rsidDel="00577D77">
          <w:rPr>
            <w:rFonts w:ascii="TimesNewRomanPSMT" w:hAnsi="TimesNewRomanPSMT"/>
            <w:color w:val="000000"/>
            <w:sz w:val="20"/>
          </w:rPr>
          <w:delText xml:space="preserve">that received the EML Operating Mode Notification frame from the non-AP STA affiliated with the non-AP MLD </w:delText>
        </w:r>
      </w:del>
      <w:r w:rsidRPr="00F40141">
        <w:rPr>
          <w:rFonts w:ascii="TimesNewRomanPSMT" w:hAnsi="TimesNewRomanPSMT"/>
          <w:color w:val="000000"/>
          <w:sz w:val="20"/>
        </w:rPr>
        <w:t xml:space="preserve">should </w:t>
      </w:r>
      <w:ins w:id="103" w:author="Park, Minyoung" w:date="2023-03-09T15:40:00Z">
        <w:r w:rsidR="001C643E">
          <w:rPr>
            <w:rFonts w:ascii="TimesNewRomanPSMT" w:hAnsi="TimesNewRomanPSMT"/>
            <w:color w:val="000000"/>
            <w:sz w:val="20"/>
          </w:rPr>
          <w:t>(#</w:t>
        </w:r>
        <w:r w:rsidR="00E275F5">
          <w:rPr>
            <w:rFonts w:ascii="TimesNewRomanPSMT" w:hAnsi="TimesNewRomanPSMT"/>
            <w:color w:val="000000"/>
            <w:sz w:val="20"/>
          </w:rPr>
          <w:t>15592)</w:t>
        </w:r>
      </w:ins>
      <w:ins w:id="104" w:author="Park, Minyoung" w:date="2023-03-09T15:39:00Z">
        <w:r w:rsidR="00DE0A32">
          <w:rPr>
            <w:rFonts w:ascii="TimesNewRomanPSMT" w:hAnsi="TimesNewRomanPSMT"/>
            <w:color w:val="000000"/>
            <w:sz w:val="20"/>
          </w:rPr>
          <w:t xml:space="preserve">successfully </w:t>
        </w:r>
      </w:ins>
      <w:r w:rsidRPr="00F40141">
        <w:rPr>
          <w:rFonts w:ascii="TimesNewRomanPSMT" w:hAnsi="TimesNewRomanPSMT"/>
          <w:color w:val="000000"/>
          <w:sz w:val="20"/>
        </w:rPr>
        <w:t>transmit an EML Operating Mode Notification frame</w:t>
      </w:r>
      <w:del w:id="105" w:author="Park, Minyoung" w:date="2023-03-09T10:59:00Z">
        <w:r w:rsidRPr="00F40141" w:rsidDel="0040685D">
          <w:rPr>
            <w:rFonts w:ascii="TimesNewRomanPSMT" w:hAnsi="TimesNewRomanPSMT"/>
            <w:color w:val="000000"/>
            <w:sz w:val="20"/>
          </w:rPr>
          <w:delText xml:space="preserve"> with the EML Control field set to the same value as the EML Control field in the received EML Operation Mode Notification frame</w:delText>
        </w:r>
      </w:del>
      <w:r w:rsidRPr="00F40141">
        <w:rPr>
          <w:rFonts w:ascii="TimesNewRomanPSMT" w:hAnsi="TimesNewRomanPSMT"/>
          <w:color w:val="000000"/>
          <w:sz w:val="20"/>
        </w:rPr>
        <w:t xml:space="preserve">, after the AP MLD is ready to serve the non-AP MLD in the EMLSR </w:t>
      </w:r>
      <w:ins w:id="106" w:author="Park, Minyoung" w:date="2023-03-09T16:00:00Z">
        <w:r w:rsidR="00C627EB">
          <w:rPr>
            <w:rFonts w:ascii="TimesNewRomanPSMT" w:hAnsi="TimesNewRomanPSMT"/>
            <w:color w:val="000000"/>
            <w:sz w:val="20"/>
          </w:rPr>
          <w:t>(#</w:t>
        </w:r>
      </w:ins>
      <w:ins w:id="107" w:author="Park, Minyoung" w:date="2023-03-09T16:01:00Z">
        <w:r w:rsidR="00D5549C">
          <w:rPr>
            <w:rFonts w:ascii="TimesNewRomanPSMT" w:hAnsi="TimesNewRomanPSMT"/>
            <w:color w:val="000000"/>
            <w:sz w:val="20"/>
          </w:rPr>
          <w:t>15112)</w:t>
        </w:r>
      </w:ins>
      <w:del w:id="108" w:author="Park, Minyoung" w:date="2023-03-09T16:00:00Z">
        <w:r w:rsidRPr="00F40141" w:rsidDel="00C627EB">
          <w:rPr>
            <w:rFonts w:ascii="TimesNewRomanPSMT" w:hAnsi="TimesNewRomanPSMT"/>
            <w:color w:val="000000"/>
            <w:sz w:val="20"/>
          </w:rPr>
          <w:delText xml:space="preserve">mode </w:delText>
        </w:r>
      </w:del>
      <w:r w:rsidRPr="00F40141">
        <w:rPr>
          <w:rFonts w:ascii="TimesNewRomanPSMT" w:hAnsi="TimesNewRomanPSMT"/>
          <w:color w:val="000000"/>
          <w:sz w:val="20"/>
        </w:rPr>
        <w:t>operation</w:t>
      </w:r>
      <w:commentRangeStart w:id="109"/>
      <w:r w:rsidRPr="00F40141">
        <w:rPr>
          <w:rFonts w:ascii="TimesNewRomanPSMT" w:hAnsi="TimesNewRomanPSMT"/>
          <w:color w:val="000000"/>
          <w:sz w:val="20"/>
        </w:rPr>
        <w:t xml:space="preserve">, </w:t>
      </w:r>
      <w:ins w:id="110" w:author="Park, Minyoung" w:date="2023-03-16T13:28:00Z">
        <w:r w:rsidR="00691208" w:rsidRPr="0092773A">
          <w:rPr>
            <w:rFonts w:ascii="TimesNewRomanPSMT" w:hAnsi="TimesNewRomanPSMT"/>
            <w:color w:val="000000"/>
            <w:sz w:val="20"/>
            <w:highlight w:val="yellow"/>
          </w:rPr>
          <w:t xml:space="preserve">as a response to </w:t>
        </w:r>
        <w:r w:rsidR="00C13870" w:rsidRPr="0092773A">
          <w:rPr>
            <w:rFonts w:ascii="TimesNewRomanPSMT" w:hAnsi="TimesNewRomanPSMT"/>
            <w:color w:val="000000"/>
            <w:sz w:val="20"/>
            <w:highlight w:val="yellow"/>
          </w:rPr>
          <w:t xml:space="preserve">the </w:t>
        </w:r>
      </w:ins>
      <w:ins w:id="111" w:author="Park, Minyoung" w:date="2023-03-16T13:29:00Z">
        <w:r w:rsidR="00D667F1" w:rsidRPr="0092773A">
          <w:rPr>
            <w:rFonts w:ascii="TimesNewRomanPSMT" w:hAnsi="TimesNewRomanPSMT"/>
            <w:color w:val="000000"/>
            <w:sz w:val="20"/>
            <w:highlight w:val="yellow"/>
          </w:rPr>
          <w:t xml:space="preserve">received </w:t>
        </w:r>
      </w:ins>
      <w:ins w:id="112" w:author="Park, Minyoung" w:date="2023-03-16T13:28:00Z">
        <w:r w:rsidR="00C13870" w:rsidRPr="0092773A">
          <w:rPr>
            <w:rFonts w:ascii="TimesNewRomanPSMT" w:hAnsi="TimesNewRomanPSMT"/>
            <w:color w:val="000000"/>
            <w:sz w:val="20"/>
            <w:highlight w:val="yellow"/>
          </w:rPr>
          <w:t>EML Operating Mode Notification frame</w:t>
        </w:r>
      </w:ins>
      <w:ins w:id="113" w:author="Park, Minyoung" w:date="2023-03-28T20:09:00Z">
        <w:r w:rsidR="00B60E7D">
          <w:rPr>
            <w:rFonts w:ascii="TimesNewRomanPSMT" w:hAnsi="TimesNewRomanPSMT"/>
            <w:color w:val="000000"/>
            <w:sz w:val="20"/>
          </w:rPr>
          <w:t>,</w:t>
        </w:r>
      </w:ins>
      <w:ins w:id="114" w:author="Park, Minyoung" w:date="2023-03-16T13:29:00Z">
        <w:r w:rsidR="00034818">
          <w:rPr>
            <w:rFonts w:ascii="TimesNewRomanPSMT" w:hAnsi="TimesNewRomanPSMT"/>
            <w:color w:val="000000"/>
            <w:sz w:val="20"/>
          </w:rPr>
          <w:t xml:space="preserve"> </w:t>
        </w:r>
      </w:ins>
      <w:commentRangeEnd w:id="109"/>
      <w:r w:rsidR="002466FD">
        <w:rPr>
          <w:rStyle w:val="CommentReference"/>
          <w:rFonts w:ascii="Calibri" w:hAnsi="Calibri"/>
        </w:rPr>
        <w:commentReference w:id="109"/>
      </w:r>
      <w:r w:rsidRPr="00F40141">
        <w:rPr>
          <w:rFonts w:ascii="TimesNewRomanPSMT" w:hAnsi="TimesNewRomanPSMT"/>
          <w:color w:val="000000"/>
          <w:sz w:val="20"/>
        </w:rPr>
        <w:t xml:space="preserve">to </w:t>
      </w:r>
      <w:ins w:id="115" w:author="Park, Minyoung" w:date="2023-03-09T14:36:00Z">
        <w:r w:rsidR="001D4D05">
          <w:rPr>
            <w:rFonts w:ascii="TimesNewRomanPSMT" w:hAnsi="TimesNewRomanPSMT"/>
            <w:color w:val="000000"/>
            <w:sz w:val="20"/>
          </w:rPr>
          <w:t>(#16675)</w:t>
        </w:r>
      </w:ins>
      <w:ins w:id="116" w:author="Park, Minyoung" w:date="2023-03-09T14:35:00Z">
        <w:r w:rsidR="009F0254">
          <w:rPr>
            <w:rFonts w:ascii="TimesNewRomanPSMT" w:hAnsi="TimesNewRomanPSMT"/>
            <w:color w:val="000000"/>
            <w:sz w:val="20"/>
          </w:rPr>
          <w:t>a non-AP STA that is in awake state</w:t>
        </w:r>
        <w:r w:rsidR="001D4D05">
          <w:rPr>
            <w:rFonts w:ascii="TimesNewRomanPSMT" w:hAnsi="TimesNewRomanPSMT"/>
            <w:color w:val="000000"/>
            <w:sz w:val="20"/>
          </w:rPr>
          <w:t xml:space="preserve"> and </w:t>
        </w:r>
      </w:ins>
      <w:del w:id="117" w:author="Park, Minyoung" w:date="2023-03-09T14:36:00Z">
        <w:r w:rsidRPr="00F40141" w:rsidDel="001D4D05">
          <w:rPr>
            <w:rFonts w:ascii="TimesNewRomanPSMT" w:hAnsi="TimesNewRomanPSMT"/>
            <w:color w:val="000000"/>
            <w:sz w:val="20"/>
          </w:rPr>
          <w:delText xml:space="preserve">one of the non-AP STAs </w:delText>
        </w:r>
      </w:del>
      <w:r w:rsidRPr="00F40141">
        <w:rPr>
          <w:rFonts w:ascii="TimesNewRomanPSMT" w:hAnsi="TimesNewRomanPSMT"/>
          <w:color w:val="000000"/>
          <w:sz w:val="20"/>
        </w:rPr>
        <w:t>affiliated with the non-AP MLD</w:t>
      </w:r>
      <w:ins w:id="118" w:author="Park, Minyoung" w:date="2023-03-09T15:45:00Z">
        <w:r w:rsidR="00760693">
          <w:rPr>
            <w:rFonts w:ascii="TimesNewRomanPSMT" w:hAnsi="TimesNewRomanPSMT"/>
            <w:color w:val="000000"/>
            <w:sz w:val="20"/>
          </w:rPr>
          <w:t>(#16918),</w:t>
        </w:r>
      </w:ins>
      <w:r w:rsidRPr="00F40141">
        <w:rPr>
          <w:rFonts w:ascii="TimesNewRomanPSMT" w:hAnsi="TimesNewRomanPSMT"/>
          <w:color w:val="000000"/>
          <w:sz w:val="20"/>
        </w:rPr>
        <w:t xml:space="preserve"> within the </w:t>
      </w:r>
      <w:ins w:id="119" w:author="Park, Minyoung" w:date="2023-03-10T10:47:00Z">
        <w:r w:rsidR="00401D11">
          <w:rPr>
            <w:rFonts w:ascii="TimesNewRomanPSMT" w:hAnsi="TimesNewRomanPSMT"/>
            <w:color w:val="000000"/>
            <w:sz w:val="20"/>
          </w:rPr>
          <w:t>(#15080)</w:t>
        </w:r>
      </w:ins>
      <w:ins w:id="120" w:author="Park, Minyoung" w:date="2023-03-10T09:56:00Z">
        <w:r w:rsidR="00BE3C78">
          <w:rPr>
            <w:rFonts w:ascii="TimesNewRomanPSMT" w:hAnsi="TimesNewRomanPSMT"/>
            <w:color w:val="000000"/>
            <w:sz w:val="20"/>
          </w:rPr>
          <w:t>transiti</w:t>
        </w:r>
      </w:ins>
      <w:ins w:id="121" w:author="Park, Minyoung" w:date="2023-03-10T09:57:00Z">
        <w:r w:rsidR="00BE3C78">
          <w:rPr>
            <w:rFonts w:ascii="TimesNewRomanPSMT" w:hAnsi="TimesNewRomanPSMT"/>
            <w:color w:val="000000"/>
            <w:sz w:val="20"/>
          </w:rPr>
          <w:t xml:space="preserve">on </w:t>
        </w:r>
      </w:ins>
      <w:r w:rsidRPr="00F40141">
        <w:rPr>
          <w:rFonts w:ascii="TimesNewRomanPSMT" w:hAnsi="TimesNewRomanPSMT"/>
          <w:color w:val="000000"/>
          <w:sz w:val="20"/>
        </w:rPr>
        <w:t>timeout interval</w:t>
      </w:r>
      <w:del w:id="122" w:author="Park, Minyoung" w:date="2023-03-09T15:12:00Z">
        <w:r w:rsidRPr="00F40141" w:rsidDel="00F939CA">
          <w:rPr>
            <w:rFonts w:ascii="TimesNewRomanPSMT" w:hAnsi="TimesNewRomanPSMT"/>
            <w:color w:val="000000"/>
            <w:sz w:val="20"/>
          </w:rPr>
          <w:delText xml:space="preserve"> indicated in the Transition Timeout subfield in the EML Capabilities subfield of the Basic Multi-Link element</w:delText>
        </w:r>
      </w:del>
      <w:del w:id="123" w:author="Park, Minyoung" w:date="2023-03-09T11:59:00Z">
        <w:r w:rsidRPr="00F40141" w:rsidDel="0006341E">
          <w:rPr>
            <w:rFonts w:ascii="TimesNewRomanPSMT" w:hAnsi="TimesNewRomanPSMT"/>
            <w:color w:val="000000"/>
            <w:sz w:val="20"/>
          </w:rPr>
          <w:delText xml:space="preserve"> starting at the end of the PPDU that is transmitted by the AP affiliated with the AP MLD carrying the immediate acknowledgement to the EML Operating Mode Notification frame transmitted by the STA affiliated with the non-AP MLD</w:delText>
        </w:r>
      </w:del>
      <w:del w:id="124" w:author="Park, Minyoung" w:date="2023-03-16T13:22:00Z">
        <w:r w:rsidRPr="00F40141" w:rsidDel="0017307F">
          <w:rPr>
            <w:rFonts w:ascii="TimesNewRomanPSMT" w:hAnsi="TimesNewRomanPSMT"/>
            <w:color w:val="000000"/>
            <w:sz w:val="20"/>
          </w:rPr>
          <w:delText>.</w:delText>
        </w:r>
      </w:del>
      <w:ins w:id="125" w:author="Park, Minyoung" w:date="2023-03-16T13:50:00Z">
        <w:r w:rsidR="005B2C72">
          <w:rPr>
            <w:rFonts w:ascii="TimesNewRomanPSMT" w:hAnsi="TimesNewRomanPSMT"/>
            <w:color w:val="000000"/>
            <w:sz w:val="20"/>
          </w:rPr>
          <w:t>,</w:t>
        </w:r>
      </w:ins>
      <w:ins w:id="126" w:author="Park, Minyoung" w:date="2023-03-16T13:22:00Z">
        <w:r w:rsidR="00CC10D8">
          <w:rPr>
            <w:rFonts w:ascii="TimesNewRomanPSMT" w:hAnsi="TimesNewRomanPSMT"/>
            <w:color w:val="000000"/>
            <w:sz w:val="20"/>
          </w:rPr>
          <w:t xml:space="preserve"> </w:t>
        </w:r>
        <w:commentRangeStart w:id="127"/>
        <w:r w:rsidR="00CC10D8" w:rsidRPr="00067624">
          <w:rPr>
            <w:rFonts w:ascii="TimesNewRomanPSMT" w:hAnsi="TimesNewRomanPSMT"/>
            <w:color w:val="000000"/>
            <w:sz w:val="20"/>
            <w:highlight w:val="yellow"/>
          </w:rPr>
          <w:t xml:space="preserve">and </w:t>
        </w:r>
      </w:ins>
      <w:ins w:id="128" w:author="Park, Minyoung" w:date="2023-03-16T13:23:00Z">
        <w:r w:rsidR="00CC10D8" w:rsidRPr="00067624">
          <w:rPr>
            <w:rFonts w:ascii="TimesNewRomanPSMT" w:hAnsi="TimesNewRomanPSMT"/>
            <w:color w:val="000000"/>
            <w:sz w:val="20"/>
            <w:highlight w:val="yellow"/>
          </w:rPr>
          <w:t>the following rules apply:</w:t>
        </w:r>
      </w:ins>
      <w:commentRangeEnd w:id="127"/>
      <w:r w:rsidR="00681616">
        <w:rPr>
          <w:rStyle w:val="CommentReference"/>
          <w:rFonts w:ascii="Calibri" w:hAnsi="Calibri"/>
        </w:rPr>
        <w:commentReference w:id="127"/>
      </w:r>
      <w:r w:rsidRPr="00F40141">
        <w:rPr>
          <w:rFonts w:ascii="TimesNewRomanPSMT" w:hAnsi="TimesNewRomanPSMT"/>
          <w:color w:val="000000"/>
          <w:sz w:val="20"/>
        </w:rPr>
        <w:t xml:space="preserve"> </w:t>
      </w:r>
    </w:p>
    <w:p w14:paraId="6CCB9CA8" w14:textId="645CFAC0" w:rsidR="00F939CA" w:rsidRDefault="007762F0" w:rsidP="00F40141">
      <w:pPr>
        <w:pStyle w:val="ListParagraph"/>
        <w:numPr>
          <w:ilvl w:val="1"/>
          <w:numId w:val="27"/>
        </w:numPr>
        <w:ind w:leftChars="0"/>
        <w:rPr>
          <w:ins w:id="129" w:author="Park, Minyoung" w:date="2023-03-09T15:12:00Z"/>
          <w:rFonts w:ascii="TimesNewRomanPSMT" w:hAnsi="TimesNewRomanPSMT"/>
          <w:color w:val="000000"/>
          <w:sz w:val="20"/>
        </w:rPr>
      </w:pPr>
      <w:ins w:id="130" w:author="Park, Minyoung" w:date="2023-03-09T15:14:00Z">
        <w:r>
          <w:rPr>
            <w:rFonts w:ascii="TimesNewRomanPSMT" w:hAnsi="TimesNewRomanPSMT"/>
            <w:color w:val="000000"/>
            <w:sz w:val="20"/>
          </w:rPr>
          <w:t>(#</w:t>
        </w:r>
        <w:proofErr w:type="gramStart"/>
        <w:r w:rsidRPr="008279D4">
          <w:rPr>
            <w:rFonts w:ascii="Arial" w:hAnsi="Arial" w:cs="Arial"/>
            <w:szCs w:val="18"/>
          </w:rPr>
          <w:t>15884</w:t>
        </w:r>
        <w:r>
          <w:rPr>
            <w:rFonts w:ascii="Arial" w:hAnsi="Arial" w:cs="Arial"/>
            <w:szCs w:val="18"/>
          </w:rPr>
          <w:t>)</w:t>
        </w:r>
      </w:ins>
      <w:ins w:id="131" w:author="Park, Minyoung" w:date="2023-03-09T15:12:00Z">
        <w:r w:rsidR="00042485">
          <w:rPr>
            <w:rFonts w:ascii="TimesNewRomanPSMT" w:hAnsi="TimesNewRomanPSMT"/>
            <w:color w:val="000000"/>
            <w:sz w:val="20"/>
          </w:rPr>
          <w:t>The</w:t>
        </w:r>
        <w:proofErr w:type="gramEnd"/>
        <w:r w:rsidR="00042485">
          <w:rPr>
            <w:rFonts w:ascii="TimesNewRomanPSMT" w:hAnsi="TimesNewRomanPSMT"/>
            <w:color w:val="000000"/>
            <w:sz w:val="20"/>
          </w:rPr>
          <w:t xml:space="preserve"> </w:t>
        </w:r>
      </w:ins>
      <w:ins w:id="132" w:author="Park, Minyoung" w:date="2023-03-10T09:57:00Z">
        <w:r w:rsidR="00043F66">
          <w:rPr>
            <w:rFonts w:ascii="TimesNewRomanPSMT" w:hAnsi="TimesNewRomanPSMT"/>
            <w:color w:val="000000"/>
            <w:sz w:val="20"/>
          </w:rPr>
          <w:t xml:space="preserve">transition </w:t>
        </w:r>
      </w:ins>
      <w:ins w:id="133" w:author="Park, Minyoung" w:date="2023-03-09T15:12:00Z">
        <w:r w:rsidR="00042485">
          <w:rPr>
            <w:rFonts w:ascii="TimesNewRomanPSMT" w:hAnsi="TimesNewRomanPSMT"/>
            <w:color w:val="000000"/>
            <w:sz w:val="20"/>
          </w:rPr>
          <w:t>timeout interva</w:t>
        </w:r>
      </w:ins>
      <w:ins w:id="134" w:author="Park, Minyoung" w:date="2023-03-09T15:13:00Z">
        <w:r w:rsidR="00042485">
          <w:rPr>
            <w:rFonts w:ascii="TimesNewRomanPSMT" w:hAnsi="TimesNewRomanPSMT"/>
            <w:color w:val="000000"/>
            <w:sz w:val="20"/>
          </w:rPr>
          <w:t xml:space="preserve">l is </w:t>
        </w:r>
      </w:ins>
      <w:ins w:id="135" w:author="Park, Minyoung" w:date="2023-03-09T15:12:00Z">
        <w:r w:rsidR="00F939CA" w:rsidRPr="00F40141">
          <w:rPr>
            <w:rFonts w:ascii="TimesNewRomanPSMT" w:hAnsi="TimesNewRomanPSMT"/>
            <w:color w:val="000000"/>
            <w:sz w:val="20"/>
          </w:rPr>
          <w:t>indicated in the Transition Timeout subfield in the EML Capabilities subfield of the Basic Multi-Link element</w:t>
        </w:r>
      </w:ins>
      <w:r w:rsidR="000132A4">
        <w:rPr>
          <w:rFonts w:ascii="TimesNewRomanPSMT" w:hAnsi="TimesNewRomanPSMT"/>
          <w:color w:val="000000"/>
          <w:sz w:val="20"/>
        </w:rPr>
        <w:t>.</w:t>
      </w:r>
    </w:p>
    <w:p w14:paraId="4D2DE464" w14:textId="507FCACC" w:rsidR="006C5414" w:rsidRDefault="00F63005" w:rsidP="00F40141">
      <w:pPr>
        <w:pStyle w:val="ListParagraph"/>
        <w:numPr>
          <w:ilvl w:val="1"/>
          <w:numId w:val="27"/>
        </w:numPr>
        <w:ind w:leftChars="0"/>
        <w:rPr>
          <w:ins w:id="136" w:author="Park, Minyoung" w:date="2023-03-09T15:13:00Z"/>
          <w:rFonts w:ascii="TimesNewRomanPSMT" w:hAnsi="TimesNewRomanPSMT"/>
          <w:color w:val="000000"/>
          <w:sz w:val="20"/>
        </w:rPr>
      </w:pPr>
      <w:ins w:id="137" w:author="Park, Minyoung" w:date="2023-03-09T12:00:00Z">
        <w:r>
          <w:rPr>
            <w:rFonts w:ascii="TimesNewRomanPSMT" w:hAnsi="TimesNewRomanPSMT"/>
            <w:color w:val="000000"/>
            <w:sz w:val="20"/>
          </w:rPr>
          <w:t xml:space="preserve">The </w:t>
        </w:r>
      </w:ins>
      <w:ins w:id="138" w:author="Park, Minyoung" w:date="2023-03-10T09:57:00Z">
        <w:r w:rsidR="00043F66">
          <w:rPr>
            <w:rFonts w:ascii="TimesNewRomanPSMT" w:hAnsi="TimesNewRomanPSMT"/>
            <w:color w:val="000000"/>
            <w:sz w:val="20"/>
          </w:rPr>
          <w:t xml:space="preserve">transition </w:t>
        </w:r>
      </w:ins>
      <w:ins w:id="139" w:author="Park, Minyoung" w:date="2023-03-09T12:00:00Z">
        <w:r>
          <w:rPr>
            <w:rFonts w:ascii="TimesNewRomanPSMT" w:hAnsi="TimesNewRomanPSMT"/>
            <w:color w:val="000000"/>
            <w:sz w:val="20"/>
          </w:rPr>
          <w:t xml:space="preserve">timeout interval </w:t>
        </w:r>
      </w:ins>
      <w:ins w:id="140" w:author="Park, Minyoung" w:date="2023-03-09T11:59:00Z">
        <w:r w:rsidR="0006341E" w:rsidRPr="00BF0A3B">
          <w:rPr>
            <w:rFonts w:ascii="TimesNewRomanPSMT" w:hAnsi="TimesNewRomanPSMT"/>
            <w:color w:val="000000"/>
            <w:sz w:val="20"/>
          </w:rPr>
          <w:t>start</w:t>
        </w:r>
      </w:ins>
      <w:ins w:id="141" w:author="Park, Minyoung" w:date="2023-03-09T12:00:00Z">
        <w:r>
          <w:rPr>
            <w:rFonts w:ascii="TimesNewRomanPSMT" w:hAnsi="TimesNewRomanPSMT"/>
            <w:color w:val="000000"/>
            <w:sz w:val="20"/>
          </w:rPr>
          <w:t>s</w:t>
        </w:r>
      </w:ins>
      <w:ins w:id="142" w:author="Park, Minyoung" w:date="2023-03-09T11:59:00Z">
        <w:r w:rsidR="0006341E" w:rsidRPr="00BF0A3B">
          <w:rPr>
            <w:rFonts w:ascii="TimesNewRomanPSMT" w:hAnsi="TimesNewRomanPSMT"/>
            <w:color w:val="000000"/>
            <w:sz w:val="20"/>
          </w:rPr>
          <w:t xml:space="preserve"> at the end of the </w:t>
        </w:r>
        <w:commentRangeStart w:id="143"/>
        <w:r w:rsidR="0006341E" w:rsidRPr="00622DC0">
          <w:rPr>
            <w:rFonts w:ascii="TimesNewRomanPSMT" w:hAnsi="TimesNewRomanPSMT"/>
            <w:color w:val="000000"/>
            <w:sz w:val="20"/>
            <w:highlight w:val="yellow"/>
          </w:rPr>
          <w:t>PPDU</w:t>
        </w:r>
      </w:ins>
      <w:ins w:id="144" w:author="Park, Minyoung" w:date="2023-03-16T13:24:00Z">
        <w:r w:rsidR="008668A8" w:rsidRPr="00622DC0">
          <w:rPr>
            <w:rFonts w:ascii="TimesNewRomanPSMT" w:hAnsi="TimesNewRomanPSMT"/>
            <w:color w:val="000000"/>
            <w:sz w:val="20"/>
            <w:highlight w:val="yellow"/>
          </w:rPr>
          <w:t>[+</w:t>
        </w:r>
        <w:proofErr w:type="spellStart"/>
        <w:r w:rsidR="008668A8" w:rsidRPr="00622DC0">
          <w:rPr>
            <w:rFonts w:ascii="TimesNewRomanPSMT" w:hAnsi="TimesNewRomanPSMT"/>
            <w:color w:val="000000"/>
            <w:sz w:val="20"/>
            <w:highlight w:val="yellow"/>
          </w:rPr>
          <w:t>SigExt</w:t>
        </w:r>
        <w:proofErr w:type="spellEnd"/>
        <w:r w:rsidR="008668A8" w:rsidRPr="00622DC0">
          <w:rPr>
            <w:rFonts w:ascii="TimesNewRomanPSMT" w:hAnsi="TimesNewRomanPSMT"/>
            <w:color w:val="000000"/>
            <w:sz w:val="20"/>
            <w:highlight w:val="yellow"/>
          </w:rPr>
          <w:t>]</w:t>
        </w:r>
      </w:ins>
      <w:ins w:id="145" w:author="Park, Minyoung" w:date="2023-03-09T11:59:00Z">
        <w:r w:rsidR="0006341E" w:rsidRPr="00BF0A3B">
          <w:rPr>
            <w:rFonts w:ascii="TimesNewRomanPSMT" w:hAnsi="TimesNewRomanPSMT"/>
            <w:color w:val="000000"/>
            <w:sz w:val="20"/>
          </w:rPr>
          <w:t xml:space="preserve"> </w:t>
        </w:r>
      </w:ins>
      <w:commentRangeEnd w:id="143"/>
      <w:r w:rsidR="0026603E">
        <w:rPr>
          <w:rStyle w:val="CommentReference"/>
          <w:rFonts w:ascii="Calibri" w:hAnsi="Calibri"/>
        </w:rPr>
        <w:commentReference w:id="143"/>
      </w:r>
      <w:ins w:id="146" w:author="Park, Minyoung" w:date="2023-03-09T11:59:00Z">
        <w:r w:rsidR="0006341E" w:rsidRPr="00BF0A3B">
          <w:rPr>
            <w:rFonts w:ascii="TimesNewRomanPSMT" w:hAnsi="TimesNewRomanPSMT"/>
            <w:color w:val="000000"/>
            <w:sz w:val="20"/>
          </w:rPr>
          <w:t>that is transmitted by the AP affiliated with the AP MLD carrying the immediate acknowledgement to the EML Operating Mode Notification frame transmitted by the STA affiliated with the non-AP MLD</w:t>
        </w:r>
      </w:ins>
      <w:ins w:id="147" w:author="Park, Minyoung" w:date="2023-03-09T12:00:00Z">
        <w:r w:rsidR="005807AF">
          <w:rPr>
            <w:rFonts w:ascii="TimesNewRomanPSMT" w:hAnsi="TimesNewRomanPSMT"/>
            <w:color w:val="000000"/>
            <w:sz w:val="20"/>
          </w:rPr>
          <w:t>.</w:t>
        </w:r>
      </w:ins>
    </w:p>
    <w:p w14:paraId="502B196D" w14:textId="1B12C74E" w:rsidR="00CF2539" w:rsidRDefault="00042485" w:rsidP="00F40141">
      <w:pPr>
        <w:pStyle w:val="ListParagraph"/>
        <w:numPr>
          <w:ilvl w:val="1"/>
          <w:numId w:val="27"/>
        </w:numPr>
        <w:ind w:leftChars="0"/>
        <w:rPr>
          <w:ins w:id="148" w:author="Park, Minyoung" w:date="2023-03-10T10:19:00Z"/>
          <w:rFonts w:ascii="TimesNewRomanPSMT" w:hAnsi="TimesNewRomanPSMT"/>
          <w:color w:val="000000"/>
          <w:sz w:val="20"/>
        </w:rPr>
      </w:pPr>
      <w:ins w:id="149" w:author="Park, Minyoung" w:date="2023-03-09T15:13:00Z">
        <w:r>
          <w:rPr>
            <w:rFonts w:ascii="TimesNewRomanPSMT" w:hAnsi="TimesNewRomanPSMT"/>
            <w:color w:val="000000"/>
            <w:sz w:val="20"/>
          </w:rPr>
          <w:t>T</w:t>
        </w:r>
        <w:r w:rsidRPr="003603D5">
          <w:rPr>
            <w:rFonts w:ascii="TimesNewRomanPSMT" w:hAnsi="TimesNewRomanPSMT"/>
            <w:color w:val="000000"/>
            <w:sz w:val="20"/>
          </w:rPr>
          <w:t xml:space="preserve">he EML Control field </w:t>
        </w:r>
        <w:r w:rsidRPr="006C5414">
          <w:rPr>
            <w:rFonts w:ascii="TimesNewRomanPSMT" w:hAnsi="TimesNewRomanPSMT"/>
            <w:color w:val="000000"/>
            <w:sz w:val="20"/>
          </w:rPr>
          <w:t xml:space="preserve">of the EML Operating Mode Notification frame transmitted by the AP affiliated with the AP MLD </w:t>
        </w:r>
        <w:r>
          <w:rPr>
            <w:rFonts w:ascii="TimesNewRomanPSMT" w:hAnsi="TimesNewRomanPSMT"/>
            <w:color w:val="000000"/>
            <w:sz w:val="20"/>
          </w:rPr>
          <w:t xml:space="preserve">is </w:t>
        </w:r>
        <w:r w:rsidRPr="003603D5">
          <w:rPr>
            <w:rFonts w:ascii="TimesNewRomanPSMT" w:hAnsi="TimesNewRomanPSMT"/>
            <w:color w:val="000000"/>
            <w:sz w:val="20"/>
          </w:rPr>
          <w:t xml:space="preserve">set to the same value as the EML Control field in the received </w:t>
        </w:r>
      </w:ins>
      <w:ins w:id="150"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151" w:author="Park, Minyoung" w:date="2023-03-09T15:13:00Z">
        <w:r w:rsidRPr="003603D5">
          <w:rPr>
            <w:rFonts w:ascii="TimesNewRomanPSMT" w:hAnsi="TimesNewRomanPSMT"/>
            <w:color w:val="000000"/>
            <w:sz w:val="20"/>
          </w:rPr>
          <w:t>EML</w:t>
        </w:r>
        <w:proofErr w:type="gramEnd"/>
        <w:r w:rsidRPr="003603D5">
          <w:rPr>
            <w:rFonts w:ascii="TimesNewRomanPSMT" w:hAnsi="TimesNewRomanPSMT"/>
            <w:color w:val="000000"/>
            <w:sz w:val="20"/>
          </w:rPr>
          <w:t xml:space="preserve"> Operatin</w:t>
        </w:r>
      </w:ins>
      <w:ins w:id="152" w:author="Park, Minyoung" w:date="2023-03-09T15:48:00Z">
        <w:r w:rsidR="0085112E">
          <w:rPr>
            <w:rFonts w:ascii="TimesNewRomanPSMT" w:hAnsi="TimesNewRomanPSMT"/>
            <w:color w:val="000000"/>
            <w:sz w:val="20"/>
          </w:rPr>
          <w:t>g</w:t>
        </w:r>
      </w:ins>
      <w:ins w:id="153" w:author="Park, Minyoung" w:date="2023-03-09T15:13:00Z">
        <w:r w:rsidRPr="003603D5">
          <w:rPr>
            <w:rFonts w:ascii="TimesNewRomanPSMT" w:hAnsi="TimesNewRomanPSMT"/>
            <w:color w:val="000000"/>
            <w:sz w:val="20"/>
          </w:rPr>
          <w:t xml:space="preserve"> Mode Notification frame</w:t>
        </w:r>
      </w:ins>
      <w:ins w:id="154" w:author="Park, Minyoung" w:date="2023-03-10T10:20:00Z">
        <w:r w:rsidR="000F0174">
          <w:rPr>
            <w:rFonts w:ascii="TimesNewRomanPSMT" w:hAnsi="TimesNewRomanPSMT"/>
            <w:color w:val="000000"/>
            <w:sz w:val="20"/>
          </w:rPr>
          <w:t>.</w:t>
        </w:r>
      </w:ins>
    </w:p>
    <w:p w14:paraId="32E09537" w14:textId="7EFD2549" w:rsidR="00042485" w:rsidRDefault="00CF2539" w:rsidP="00F40141">
      <w:pPr>
        <w:pStyle w:val="ListParagraph"/>
        <w:numPr>
          <w:ilvl w:val="1"/>
          <w:numId w:val="27"/>
        </w:numPr>
        <w:ind w:leftChars="0"/>
        <w:rPr>
          <w:ins w:id="155" w:author="Park, Minyoung" w:date="2023-03-09T10:57:00Z"/>
          <w:rFonts w:ascii="TimesNewRomanPSMT" w:hAnsi="TimesNewRomanPSMT"/>
          <w:color w:val="000000"/>
          <w:sz w:val="20"/>
        </w:rPr>
      </w:pPr>
      <w:ins w:id="156" w:author="Park, Minyoung" w:date="2023-03-10T10:19:00Z">
        <w:r w:rsidRPr="00CF2539">
          <w:rPr>
            <w:rFonts w:ascii="TimesNewRomanPSMT" w:hAnsi="TimesNewRomanPSMT"/>
            <w:color w:val="000000"/>
            <w:sz w:val="20"/>
          </w:rPr>
          <w:t>(#</w:t>
        </w:r>
      </w:ins>
      <w:proofErr w:type="gramStart"/>
      <w:ins w:id="157" w:author="Park, Minyoung" w:date="2023-03-10T10:20:00Z">
        <w:r w:rsidR="00785278">
          <w:rPr>
            <w:rFonts w:ascii="TimesNewRomanPSMT" w:hAnsi="TimesNewRomanPSMT"/>
            <w:color w:val="000000"/>
            <w:sz w:val="20"/>
          </w:rPr>
          <w:t>178</w:t>
        </w:r>
        <w:r w:rsidR="00580099">
          <w:rPr>
            <w:rFonts w:ascii="TimesNewRomanPSMT" w:hAnsi="TimesNewRomanPSMT"/>
            <w:color w:val="000000"/>
            <w:sz w:val="20"/>
          </w:rPr>
          <w:t>76</w:t>
        </w:r>
      </w:ins>
      <w:ins w:id="158" w:author="Park, Minyoung" w:date="2023-03-10T10:19:00Z">
        <w:r w:rsidRPr="00CF2539">
          <w:rPr>
            <w:rFonts w:ascii="TimesNewRomanPSMT" w:hAnsi="TimesNewRomanPSMT"/>
            <w:color w:val="000000"/>
            <w:sz w:val="20"/>
          </w:rPr>
          <w:t>)If</w:t>
        </w:r>
        <w:proofErr w:type="gramEnd"/>
        <w:r w:rsidRPr="00CF2539">
          <w:rPr>
            <w:rFonts w:ascii="TimesNewRomanPSMT" w:hAnsi="TimesNewRomanPSMT"/>
            <w:color w:val="000000"/>
            <w:sz w:val="20"/>
          </w:rPr>
          <w:t xml:space="preserve"> transmitted on one of the EMLSR link</w:t>
        </w:r>
        <w:r w:rsidR="000F0174">
          <w:rPr>
            <w:rFonts w:ascii="TimesNewRomanPSMT" w:hAnsi="TimesNewRomanPSMT"/>
            <w:color w:val="000000"/>
            <w:sz w:val="20"/>
          </w:rPr>
          <w:t>(</w:t>
        </w:r>
        <w:r w:rsidRPr="00CF2539">
          <w:rPr>
            <w:rFonts w:ascii="TimesNewRomanPSMT" w:hAnsi="TimesNewRomanPSMT"/>
            <w:color w:val="000000"/>
            <w:sz w:val="20"/>
          </w:rPr>
          <w:t>s</w:t>
        </w:r>
        <w:r w:rsidR="000F0174">
          <w:rPr>
            <w:rFonts w:ascii="TimesNewRomanPSMT" w:hAnsi="TimesNewRomanPSMT"/>
            <w:color w:val="000000"/>
            <w:sz w:val="20"/>
          </w:rPr>
          <w:t>)</w:t>
        </w:r>
        <w:r w:rsidRPr="00CF2539">
          <w:rPr>
            <w:rFonts w:ascii="TimesNewRomanPSMT" w:hAnsi="TimesNewRomanPSMT"/>
            <w:color w:val="000000"/>
            <w:sz w:val="20"/>
          </w:rPr>
          <w:t>, the EML Operating Mode Notification frame transmitted by the AP affiliated with the AP MLD shall be preceded by an initial Control frame.</w:t>
        </w:r>
      </w:ins>
    </w:p>
    <w:p w14:paraId="78A41639" w14:textId="05F8574A" w:rsidR="00AD16F8" w:rsidRDefault="00D66C6A" w:rsidP="004662FB">
      <w:pPr>
        <w:pStyle w:val="ListParagraph"/>
        <w:numPr>
          <w:ilvl w:val="0"/>
          <w:numId w:val="1"/>
        </w:numPr>
        <w:ind w:leftChars="0"/>
        <w:rPr>
          <w:ins w:id="159" w:author="Park, Minyoung" w:date="2023-03-09T13:38:00Z"/>
          <w:rFonts w:ascii="TimesNewRomanPSMT" w:hAnsi="TimesNewRomanPSMT"/>
          <w:color w:val="000000"/>
          <w:sz w:val="20"/>
        </w:rPr>
      </w:pPr>
      <w:ins w:id="160" w:author="Park, Minyoung" w:date="2023-03-09T16:15:00Z">
        <w:r>
          <w:rPr>
            <w:rFonts w:ascii="TimesNewRomanPSMT" w:hAnsi="TimesNewRomanPSMT"/>
            <w:color w:val="000000"/>
            <w:sz w:val="20"/>
          </w:rPr>
          <w:t>(#</w:t>
        </w:r>
      </w:ins>
      <w:ins w:id="161" w:author="Park, Minyoung" w:date="2023-03-16T08:34:00Z">
        <w:r w:rsidR="002D1DBF">
          <w:rPr>
            <w:rFonts w:ascii="TimesNewRomanPSMT" w:hAnsi="TimesNewRomanPSMT"/>
            <w:color w:val="000000"/>
            <w:sz w:val="20"/>
          </w:rPr>
          <w:t xml:space="preserve">15077, </w:t>
        </w:r>
      </w:ins>
      <w:ins w:id="162" w:author="Park, Minyoung" w:date="2023-03-09T16:15:00Z">
        <w:r>
          <w:rPr>
            <w:rFonts w:ascii="TimesNewRomanPSMT" w:hAnsi="TimesNewRomanPSMT"/>
            <w:color w:val="000000"/>
            <w:sz w:val="20"/>
          </w:rPr>
          <w:t>15563)</w:t>
        </w:r>
      </w:ins>
      <w:del w:id="163" w:author="Park, Minyoung" w:date="2023-03-10T13:11:00Z">
        <w:r w:rsidR="00DF1F97" w:rsidRPr="00F40141" w:rsidDel="00B92635">
          <w:rPr>
            <w:rFonts w:ascii="TimesNewRomanPSMT" w:hAnsi="TimesNewRomanPSMT"/>
            <w:color w:val="000000"/>
            <w:sz w:val="20"/>
          </w:rPr>
          <w:delText>After the successful transmission of the EML Operating Mode Notification frame by the non</w:delText>
        </w:r>
        <w:r w:rsidR="005807AF" w:rsidDel="00B92635">
          <w:rPr>
            <w:rFonts w:ascii="TimesNewRomanPSMT" w:hAnsi="TimesNewRomanPSMT"/>
            <w:color w:val="000000"/>
            <w:sz w:val="20"/>
          </w:rPr>
          <w:delText>-</w:delText>
        </w:r>
        <w:r w:rsidR="00DF1F97" w:rsidRPr="00F40141" w:rsidDel="00B92635">
          <w:rPr>
            <w:rFonts w:ascii="TimesNewRomanPSMT" w:hAnsi="TimesNewRomanPSMT"/>
            <w:color w:val="000000"/>
            <w:sz w:val="20"/>
          </w:rPr>
          <w:delText>AP STA affiliated with the non-AP MLD</w:delText>
        </w:r>
      </w:del>
      <w:del w:id="164" w:author="Park, Minyoung" w:date="2023-03-10T13:12:00Z">
        <w:r w:rsidR="00DF1F97" w:rsidRPr="00F40141" w:rsidDel="00656AC9">
          <w:rPr>
            <w:rFonts w:ascii="TimesNewRomanPSMT" w:hAnsi="TimesNewRomanPSMT"/>
            <w:color w:val="000000"/>
            <w:sz w:val="20"/>
          </w:rPr>
          <w:delText>, t</w:delText>
        </w:r>
      </w:del>
      <w:ins w:id="165" w:author="Park, Minyoung" w:date="2023-03-10T13:12:00Z">
        <w:r w:rsidR="00656AC9">
          <w:rPr>
            <w:rFonts w:ascii="TimesNewRomanPSMT" w:hAnsi="TimesNewRomanPSMT"/>
            <w:color w:val="000000"/>
            <w:sz w:val="20"/>
          </w:rPr>
          <w:t>T</w:t>
        </w:r>
      </w:ins>
      <w:r w:rsidR="00DF1F97" w:rsidRPr="00F40141">
        <w:rPr>
          <w:rFonts w:ascii="TimesNewRomanPSMT" w:hAnsi="TimesNewRomanPSMT"/>
          <w:color w:val="000000"/>
          <w:sz w:val="20"/>
        </w:rPr>
        <w:t>he non-AP MLD shall operate in the EMLSR mode</w:t>
      </w:r>
      <w:ins w:id="166" w:author="Park, Minyoung" w:date="2023-03-09T16:36:00Z">
        <w:r w:rsidR="005064EB">
          <w:rPr>
            <w:rFonts w:ascii="TimesNewRomanPSMT" w:hAnsi="TimesNewRomanPSMT"/>
            <w:color w:val="000000"/>
            <w:sz w:val="20"/>
          </w:rPr>
          <w:t xml:space="preserve"> </w:t>
        </w:r>
      </w:ins>
      <w:ins w:id="167" w:author="Park, Minyoung" w:date="2023-03-09T16:37:00Z">
        <w:r w:rsidR="00E346A4">
          <w:rPr>
            <w:rFonts w:ascii="TimesNewRomanPSMT" w:hAnsi="TimesNewRomanPSMT"/>
            <w:color w:val="000000"/>
            <w:sz w:val="20"/>
          </w:rPr>
          <w:t>(#16919)</w:t>
        </w:r>
      </w:ins>
      <w:ins w:id="168" w:author="Park, Minyoung" w:date="2023-03-09T16:36:00Z">
        <w:r w:rsidR="005064EB">
          <w:rPr>
            <w:rFonts w:ascii="TimesNewRomanPSMT" w:hAnsi="TimesNewRomanPSMT"/>
            <w:color w:val="000000"/>
            <w:sz w:val="20"/>
          </w:rPr>
          <w:t>on the EMLSR link(s)</w:t>
        </w:r>
      </w:ins>
      <w:r w:rsidR="00DF1F97" w:rsidRPr="00F40141">
        <w:rPr>
          <w:rFonts w:ascii="TimesNewRomanPSMT" w:hAnsi="TimesNewRomanPSMT"/>
          <w:color w:val="000000"/>
          <w:sz w:val="20"/>
        </w:rPr>
        <w:t xml:space="preserve"> and the other non-AP STA</w:t>
      </w:r>
      <w:ins w:id="169"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s</w:t>
      </w:r>
      <w:ins w:id="170"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 xml:space="preserve"> </w:t>
      </w:r>
      <w:ins w:id="171" w:author="Park, Minyoung" w:date="2023-03-10T14:23:00Z">
        <w:r w:rsidR="003E73CA">
          <w:rPr>
            <w:rFonts w:ascii="TimesNewRomanPSMT" w:hAnsi="TimesNewRomanPSMT"/>
            <w:color w:val="000000"/>
            <w:sz w:val="20"/>
          </w:rPr>
          <w:t xml:space="preserve">affiliated with the non-AP MLD </w:t>
        </w:r>
      </w:ins>
      <w:r w:rsidR="00DF1F97" w:rsidRPr="00F40141">
        <w:rPr>
          <w:rFonts w:ascii="TimesNewRomanPSMT" w:hAnsi="TimesNewRomanPSMT"/>
          <w:color w:val="000000"/>
          <w:sz w:val="20"/>
        </w:rPr>
        <w:t>operating on the corresponding EMLSR link</w:t>
      </w:r>
      <w:ins w:id="172" w:author="Park, Minyoung" w:date="2023-03-09T14:06:00Z">
        <w:r w:rsidR="007A4752">
          <w:rPr>
            <w:rFonts w:ascii="TimesNewRomanPSMT" w:hAnsi="TimesNewRomanPSMT"/>
            <w:color w:val="000000"/>
            <w:sz w:val="20"/>
          </w:rPr>
          <w:t>(</w:t>
        </w:r>
      </w:ins>
      <w:r w:rsidR="00DF1F97" w:rsidRPr="00F40141">
        <w:rPr>
          <w:rFonts w:ascii="TimesNewRomanPSMT" w:hAnsi="TimesNewRomanPSMT"/>
          <w:color w:val="000000"/>
          <w:sz w:val="20"/>
        </w:rPr>
        <w:t>s</w:t>
      </w:r>
      <w:ins w:id="173" w:author="Park, Minyoung" w:date="2023-03-09T14:06:00Z">
        <w:r w:rsidR="007A4752">
          <w:rPr>
            <w:rFonts w:ascii="TimesNewRomanPSMT" w:hAnsi="TimesNewRomanPSMT"/>
            <w:color w:val="000000"/>
            <w:sz w:val="20"/>
          </w:rPr>
          <w:t>)</w:t>
        </w:r>
      </w:ins>
      <w:ins w:id="174" w:author="Park, Minyoung" w:date="2023-03-10T14:15:00Z">
        <w:r w:rsidR="00F05BF3">
          <w:rPr>
            <w:rFonts w:ascii="TimesNewRomanPSMT" w:hAnsi="TimesNewRomanPSMT"/>
            <w:color w:val="000000"/>
            <w:sz w:val="20"/>
          </w:rPr>
          <w:t>,</w:t>
        </w:r>
      </w:ins>
      <w:r w:rsidR="00DF1F97" w:rsidRPr="00F40141">
        <w:rPr>
          <w:rFonts w:ascii="TimesNewRomanPSMT" w:hAnsi="TimesNewRomanPSMT"/>
          <w:color w:val="000000"/>
          <w:sz w:val="20"/>
        </w:rPr>
        <w:t xml:space="preserve"> </w:t>
      </w:r>
      <w:ins w:id="175" w:author="Park, Minyoung" w:date="2023-03-10T13:11:00Z">
        <w:r w:rsidR="00B92635">
          <w:rPr>
            <w:rFonts w:ascii="TimesNewRomanPSMT" w:hAnsi="TimesNewRomanPSMT"/>
            <w:color w:val="000000"/>
            <w:sz w:val="20"/>
          </w:rPr>
          <w:t>whi</w:t>
        </w:r>
      </w:ins>
      <w:ins w:id="176" w:author="Park, Minyoung" w:date="2023-03-10T13:12:00Z">
        <w:r w:rsidR="00B92635">
          <w:rPr>
            <w:rFonts w:ascii="TimesNewRomanPSMT" w:hAnsi="TimesNewRomanPSMT"/>
            <w:color w:val="000000"/>
            <w:sz w:val="20"/>
          </w:rPr>
          <w:t>ch</w:t>
        </w:r>
      </w:ins>
      <w:ins w:id="177" w:author="Park, Minyoung" w:date="2023-03-10T14:16:00Z">
        <w:r w:rsidR="00F05BF3">
          <w:rPr>
            <w:rFonts w:ascii="TimesNewRomanPSMT" w:hAnsi="TimesNewRomanPSMT"/>
            <w:color w:val="000000"/>
            <w:sz w:val="20"/>
          </w:rPr>
          <w:t xml:space="preserve"> did not transmit</w:t>
        </w:r>
      </w:ins>
      <w:ins w:id="178" w:author="Park, Minyoung" w:date="2023-03-10T13:11:00Z">
        <w:r w:rsidR="00B92635" w:rsidRPr="00B92635">
          <w:rPr>
            <w:rFonts w:ascii="TimesNewRomanPSMT" w:hAnsi="TimesNewRomanPSMT"/>
            <w:color w:val="000000"/>
            <w:sz w:val="20"/>
          </w:rPr>
          <w:t xml:space="preserve"> the EML Operating Mode Notification frame</w:t>
        </w:r>
      </w:ins>
      <w:ins w:id="179" w:author="Park, Minyoung" w:date="2023-03-10T14:16:00Z">
        <w:r w:rsidR="00F05BF3">
          <w:rPr>
            <w:rFonts w:ascii="TimesNewRomanPSMT" w:hAnsi="TimesNewRomanPSMT"/>
            <w:color w:val="000000"/>
            <w:sz w:val="20"/>
          </w:rPr>
          <w:t>,</w:t>
        </w:r>
      </w:ins>
      <w:ins w:id="180" w:author="Park, Minyoung" w:date="2023-03-10T13:11:00Z">
        <w:r w:rsidR="00B92635" w:rsidRPr="00B92635">
          <w:rPr>
            <w:rFonts w:ascii="TimesNewRomanPSMT" w:hAnsi="TimesNewRomanPSMT"/>
            <w:color w:val="000000"/>
            <w:sz w:val="20"/>
          </w:rPr>
          <w:t xml:space="preserve"> </w:t>
        </w:r>
      </w:ins>
      <w:r w:rsidR="00DF1F97" w:rsidRPr="00F40141">
        <w:rPr>
          <w:rFonts w:ascii="TimesNewRomanPSMT" w:hAnsi="TimesNewRomanPSMT"/>
          <w:color w:val="000000"/>
          <w:sz w:val="20"/>
        </w:rPr>
        <w:t>shall transition to active mode</w:t>
      </w:r>
      <w:ins w:id="181" w:author="Park, Minyoung" w:date="2023-03-09T16:45:00Z">
        <w:r w:rsidR="00404D3F">
          <w:rPr>
            <w:rFonts w:ascii="TimesNewRomanPSMT" w:hAnsi="TimesNewRomanPSMT"/>
            <w:color w:val="000000"/>
            <w:sz w:val="20"/>
          </w:rPr>
          <w:t xml:space="preserve"> </w:t>
        </w:r>
      </w:ins>
      <w:bookmarkStart w:id="182" w:name="_Hlk129331662"/>
      <w:ins w:id="183" w:author="Park, Minyoung" w:date="2023-03-09T16:47:00Z">
        <w:r w:rsidR="00480885">
          <w:rPr>
            <w:rFonts w:ascii="TimesNewRomanPSMT" w:hAnsi="TimesNewRomanPSMT"/>
            <w:color w:val="000000"/>
            <w:sz w:val="20"/>
          </w:rPr>
          <w:t>(#</w:t>
        </w:r>
        <w:r w:rsidR="0015071C">
          <w:rPr>
            <w:rFonts w:ascii="TimesNewRomanPSMT" w:hAnsi="TimesNewRomanPSMT"/>
            <w:color w:val="000000"/>
            <w:sz w:val="20"/>
          </w:rPr>
          <w:t>15885)</w:t>
        </w:r>
      </w:ins>
      <w:commentRangeStart w:id="184"/>
      <w:ins w:id="185" w:author="Park, Minyoung" w:date="2023-03-09T16:45:00Z">
        <w:r w:rsidR="002A0A76" w:rsidRPr="00826629">
          <w:rPr>
            <w:rFonts w:ascii="TimesNewRomanPSMT" w:hAnsi="TimesNewRomanPSMT"/>
            <w:color w:val="000000"/>
            <w:sz w:val="20"/>
            <w:highlight w:val="yellow"/>
          </w:rPr>
          <w:t xml:space="preserve">without </w:t>
        </w:r>
      </w:ins>
      <w:ins w:id="186" w:author="Park, Minyoung" w:date="2023-03-16T11:59:00Z">
        <w:r w:rsidR="00F430A2" w:rsidRPr="00826629">
          <w:rPr>
            <w:rFonts w:ascii="TimesNewRomanPSMT" w:hAnsi="TimesNewRomanPSMT"/>
            <w:color w:val="000000"/>
            <w:sz w:val="20"/>
            <w:highlight w:val="yellow"/>
          </w:rPr>
          <w:t>being required to transmit</w:t>
        </w:r>
      </w:ins>
      <w:ins w:id="187" w:author="Park, Minyoung" w:date="2023-03-09T16:46:00Z">
        <w:r w:rsidR="002A0A76" w:rsidRPr="00826629">
          <w:rPr>
            <w:rFonts w:ascii="TimesNewRomanPSMT" w:hAnsi="TimesNewRomanPSMT"/>
            <w:color w:val="000000"/>
            <w:sz w:val="20"/>
            <w:highlight w:val="yellow"/>
          </w:rPr>
          <w:t xml:space="preserve"> a frame</w:t>
        </w:r>
        <w:r w:rsidR="00CF62E8">
          <w:rPr>
            <w:rFonts w:ascii="TimesNewRomanPSMT" w:hAnsi="TimesNewRomanPSMT"/>
            <w:color w:val="000000"/>
            <w:sz w:val="20"/>
          </w:rPr>
          <w:t xml:space="preserve"> </w:t>
        </w:r>
      </w:ins>
      <w:commentRangeEnd w:id="184"/>
      <w:ins w:id="188" w:author="Park, Minyoung" w:date="2023-03-16T13:48:00Z">
        <w:r w:rsidR="00826629">
          <w:rPr>
            <w:rStyle w:val="CommentReference"/>
            <w:rFonts w:ascii="Calibri" w:hAnsi="Calibri"/>
          </w:rPr>
          <w:commentReference w:id="184"/>
        </w:r>
      </w:ins>
      <w:ins w:id="189" w:author="Park, Minyoung" w:date="2023-03-09T16:46:00Z">
        <w:r w:rsidR="00CF62E8">
          <w:rPr>
            <w:rFonts w:ascii="TimesNewRomanPSMT" w:hAnsi="TimesNewRomanPSMT"/>
            <w:color w:val="000000"/>
            <w:sz w:val="20"/>
          </w:rPr>
          <w:t>with the Power Management subfield set to 0</w:t>
        </w:r>
      </w:ins>
      <w:bookmarkEnd w:id="182"/>
      <w:ins w:id="190" w:author="Park, Minyoung" w:date="2023-03-10T09:22:00Z">
        <w:r w:rsidR="00872C83">
          <w:rPr>
            <w:rFonts w:ascii="TimesNewRomanPSMT" w:hAnsi="TimesNewRomanPSMT"/>
            <w:color w:val="000000"/>
            <w:sz w:val="20"/>
          </w:rPr>
          <w:t>,</w:t>
        </w:r>
      </w:ins>
      <w:ins w:id="191" w:author="Park, Minyoung" w:date="2023-03-10T09:21:00Z">
        <w:r w:rsidR="00D86B13" w:rsidRPr="00D86B13">
          <w:rPr>
            <w:rFonts w:ascii="TimesNewRomanPSMT" w:hAnsi="TimesNewRomanPSMT"/>
            <w:color w:val="000000"/>
            <w:sz w:val="20"/>
          </w:rPr>
          <w:t xml:space="preserve"> </w:t>
        </w:r>
      </w:ins>
      <w:ins w:id="192" w:author="Park, Minyoung" w:date="2023-03-10T09:31:00Z">
        <w:r w:rsidR="00E7601D">
          <w:rPr>
            <w:rFonts w:ascii="TimesNewRomanPSMT" w:hAnsi="TimesNewRomanPSMT"/>
            <w:color w:val="000000"/>
            <w:sz w:val="20"/>
          </w:rPr>
          <w:t>either</w:t>
        </w:r>
      </w:ins>
      <w:ins w:id="193" w:author="Park, Minyoung" w:date="2023-03-10T09:22:00Z">
        <w:r w:rsidR="00872C83">
          <w:rPr>
            <w:rFonts w:ascii="TimesNewRomanPSMT" w:hAnsi="TimesNewRomanPSMT"/>
            <w:color w:val="000000"/>
            <w:sz w:val="20"/>
          </w:rPr>
          <w:t>:</w:t>
        </w:r>
      </w:ins>
      <w:r w:rsidR="00DF1F97" w:rsidRPr="00F40141">
        <w:rPr>
          <w:rFonts w:ascii="TimesNewRomanPSMT" w:hAnsi="TimesNewRomanPSMT"/>
          <w:color w:val="000000"/>
          <w:sz w:val="20"/>
        </w:rPr>
        <w:t xml:space="preserve"> </w:t>
      </w:r>
    </w:p>
    <w:p w14:paraId="0DA429F2" w14:textId="54ED5F27" w:rsidR="00516F01" w:rsidRDefault="00DF1F97" w:rsidP="00C90353">
      <w:pPr>
        <w:pStyle w:val="ListParagraph"/>
        <w:numPr>
          <w:ilvl w:val="1"/>
          <w:numId w:val="28"/>
        </w:numPr>
        <w:ind w:leftChars="0"/>
        <w:rPr>
          <w:ins w:id="194" w:author="Park, Minyoung" w:date="2023-03-09T13:39:00Z"/>
          <w:rFonts w:ascii="TimesNewRomanPSMT" w:hAnsi="TimesNewRomanPSMT"/>
          <w:color w:val="000000"/>
          <w:sz w:val="20"/>
        </w:rPr>
      </w:pPr>
      <w:del w:id="195" w:author="Park, Minyoung" w:date="2023-03-09T13:39:00Z">
        <w:r w:rsidRPr="00F40141" w:rsidDel="00F465A2">
          <w:rPr>
            <w:rFonts w:ascii="TimesNewRomanPSMT" w:hAnsi="TimesNewRomanPSMT"/>
            <w:color w:val="000000"/>
            <w:sz w:val="20"/>
          </w:rPr>
          <w:delText xml:space="preserve">after </w:delText>
        </w:r>
      </w:del>
      <w:ins w:id="196" w:author="Park, Minyoung" w:date="2023-03-10T09:06:00Z">
        <w:r w:rsidR="00F90C5B">
          <w:rPr>
            <w:rFonts w:ascii="TimesNewRomanPSMT" w:hAnsi="TimesNewRomanPSMT"/>
            <w:color w:val="000000"/>
            <w:sz w:val="20"/>
          </w:rPr>
          <w:t>A</w:t>
        </w:r>
        <w:r w:rsidR="00762F44">
          <w:rPr>
            <w:rFonts w:ascii="TimesNewRomanPSMT" w:hAnsi="TimesNewRomanPSMT"/>
            <w:color w:val="000000"/>
            <w:sz w:val="20"/>
          </w:rPr>
          <w:t>t</w:t>
        </w:r>
      </w:ins>
      <w:ins w:id="197" w:author="Park, Minyoung" w:date="2023-03-09T13:39:00Z">
        <w:r w:rsidR="00F465A2" w:rsidRPr="00C90353">
          <w:rPr>
            <w:rFonts w:ascii="TimesNewRomanPSMT" w:hAnsi="TimesNewRomanPSMT"/>
            <w:color w:val="000000"/>
            <w:sz w:val="20"/>
          </w:rPr>
          <w:t xml:space="preserve"> </w:t>
        </w:r>
      </w:ins>
      <w:ins w:id="198" w:author="Park, Minyoung" w:date="2023-03-10T09:06:00Z">
        <w:r w:rsidR="00F90C5B">
          <w:rPr>
            <w:rFonts w:ascii="TimesNewRomanPSMT" w:hAnsi="TimesNewRomanPSMT"/>
            <w:color w:val="000000"/>
            <w:sz w:val="20"/>
          </w:rPr>
          <w:t xml:space="preserve">the end of </w:t>
        </w:r>
      </w:ins>
      <w:r w:rsidRPr="00C90353">
        <w:rPr>
          <w:rFonts w:ascii="TimesNewRomanPSMT" w:hAnsi="TimesNewRomanPSMT"/>
          <w:color w:val="000000"/>
          <w:sz w:val="20"/>
        </w:rPr>
        <w:t xml:space="preserve">the </w:t>
      </w:r>
      <w:ins w:id="199" w:author="Park, Minyoung" w:date="2023-03-09T16:50:00Z">
        <w:r w:rsidR="007E66E4">
          <w:rPr>
            <w:rFonts w:ascii="TimesNewRomanPSMT" w:hAnsi="TimesNewRomanPSMT"/>
            <w:color w:val="000000"/>
            <w:sz w:val="20"/>
          </w:rPr>
          <w:t>(#</w:t>
        </w:r>
        <w:r w:rsidR="00DB1B45">
          <w:rPr>
            <w:rFonts w:ascii="TimesNewRomanPSMT" w:hAnsi="TimesNewRomanPSMT"/>
            <w:color w:val="000000"/>
            <w:sz w:val="20"/>
          </w:rPr>
          <w:t>15080)</w:t>
        </w:r>
      </w:ins>
      <w:r w:rsidRPr="00C90353">
        <w:rPr>
          <w:rFonts w:ascii="TimesNewRomanPSMT" w:hAnsi="TimesNewRomanPSMT"/>
          <w:color w:val="000000"/>
          <w:sz w:val="20"/>
        </w:rPr>
        <w:t>transition</w:t>
      </w:r>
      <w:ins w:id="200" w:author="Park, Minyoung" w:date="2023-03-10T09:58:00Z">
        <w:r w:rsidR="00043F66">
          <w:rPr>
            <w:rFonts w:ascii="TimesNewRomanPSMT" w:hAnsi="TimesNewRomanPSMT"/>
            <w:color w:val="000000"/>
            <w:sz w:val="20"/>
          </w:rPr>
          <w:t xml:space="preserve"> </w:t>
        </w:r>
      </w:ins>
      <w:del w:id="201" w:author="Park, Minyoung" w:date="2023-03-09T13:39:00Z">
        <w:r w:rsidRPr="00C90353" w:rsidDel="00F465A2">
          <w:rPr>
            <w:rFonts w:ascii="TimesNewRomanPSMT" w:hAnsi="TimesNewRomanPSMT"/>
            <w:color w:val="000000"/>
            <w:sz w:val="20"/>
          </w:rPr>
          <w:delText xml:space="preserve"> delay</w:delText>
        </w:r>
      </w:del>
      <w:ins w:id="202" w:author="Park, Minyoung" w:date="2023-03-09T13:39:00Z">
        <w:r w:rsidR="00F465A2">
          <w:rPr>
            <w:rFonts w:ascii="TimesNewRomanPSMT" w:hAnsi="TimesNewRomanPSMT"/>
            <w:color w:val="000000"/>
            <w:sz w:val="20"/>
          </w:rPr>
          <w:t>timeout interval</w:t>
        </w:r>
      </w:ins>
      <w:ins w:id="203" w:author="Park, Minyoung" w:date="2023-03-10T09:34:00Z">
        <w:r w:rsidR="0071028C">
          <w:rPr>
            <w:rFonts w:ascii="TimesNewRomanPSMT" w:hAnsi="TimesNewRomanPSMT"/>
            <w:color w:val="000000"/>
            <w:sz w:val="20"/>
          </w:rPr>
          <w:t>,</w:t>
        </w:r>
      </w:ins>
      <w:del w:id="204" w:author="Park, Minyoung" w:date="2023-03-09T13:39:00Z">
        <w:r w:rsidRPr="004662FB" w:rsidDel="00516F01">
          <w:rPr>
            <w:rFonts w:ascii="TimesNewRomanPSMT" w:hAnsi="TimesNewRomanPSMT"/>
            <w:color w:val="000000"/>
            <w:sz w:val="20"/>
            <w:rPrChange w:id="205" w:author="Park, Minyoung" w:date="2023-03-09T10:55:00Z">
              <w:rPr/>
            </w:rPrChange>
          </w:rPr>
          <w:delText xml:space="preserve"> indicated in the Transition Timeout subfield in the EML Capabilities subfield of the Basic Multi-Link element</w:delText>
        </w:r>
      </w:del>
      <w:r w:rsidRPr="004662FB">
        <w:rPr>
          <w:rFonts w:ascii="TimesNewRomanPSMT" w:hAnsi="TimesNewRomanPSMT"/>
          <w:color w:val="000000"/>
          <w:sz w:val="20"/>
          <w:rPrChange w:id="206" w:author="Park, Minyoung" w:date="2023-03-09T10:55:00Z">
            <w:rPr/>
          </w:rPrChange>
        </w:rPr>
        <w:t xml:space="preserve"> or </w:t>
      </w:r>
    </w:p>
    <w:p w14:paraId="32889B69" w14:textId="43A240B1" w:rsidR="00A46D40" w:rsidRDefault="009D2B29" w:rsidP="00C90353">
      <w:pPr>
        <w:pStyle w:val="ListParagraph"/>
        <w:numPr>
          <w:ilvl w:val="1"/>
          <w:numId w:val="28"/>
        </w:numPr>
        <w:ind w:leftChars="0"/>
        <w:rPr>
          <w:ins w:id="207" w:author="Park, Minyoung" w:date="2023-03-09T13:41:00Z"/>
          <w:rFonts w:ascii="TimesNewRomanPSMT" w:hAnsi="TimesNewRomanPSMT"/>
          <w:color w:val="000000"/>
          <w:sz w:val="20"/>
        </w:rPr>
      </w:pPr>
      <w:ins w:id="208" w:author="Park, Minyoung" w:date="2023-03-10T09:07:00Z">
        <w:r>
          <w:rPr>
            <w:rFonts w:ascii="TimesNewRomanPSMT" w:hAnsi="TimesNewRomanPSMT"/>
            <w:color w:val="000000"/>
            <w:sz w:val="20"/>
          </w:rPr>
          <w:t>Before the end of the</w:t>
        </w:r>
      </w:ins>
      <w:ins w:id="209" w:author="Park, Minyoung" w:date="2023-03-10T09:58:00Z">
        <w:r w:rsidR="008C5ADB">
          <w:rPr>
            <w:rFonts w:ascii="TimesNewRomanPSMT" w:hAnsi="TimesNewRomanPSMT"/>
            <w:color w:val="000000"/>
            <w:sz w:val="20"/>
          </w:rPr>
          <w:t xml:space="preserve"> transition </w:t>
        </w:r>
      </w:ins>
      <w:ins w:id="210" w:author="Park, Minyoung" w:date="2023-03-10T09:07:00Z">
        <w:r>
          <w:rPr>
            <w:rFonts w:ascii="TimesNewRomanPSMT" w:hAnsi="TimesNewRomanPSMT"/>
            <w:color w:val="000000"/>
            <w:sz w:val="20"/>
          </w:rPr>
          <w:t>timeout interval,</w:t>
        </w:r>
        <w:r w:rsidR="003B0AAD">
          <w:rPr>
            <w:rFonts w:ascii="TimesNewRomanPSMT" w:hAnsi="TimesNewRomanPSMT"/>
            <w:color w:val="000000"/>
            <w:sz w:val="20"/>
          </w:rPr>
          <w:t xml:space="preserve"> </w:t>
        </w:r>
      </w:ins>
      <w:r w:rsidR="00DF1F97" w:rsidRPr="00C90353">
        <w:rPr>
          <w:rFonts w:ascii="TimesNewRomanPSMT" w:hAnsi="TimesNewRomanPSMT"/>
          <w:color w:val="000000"/>
          <w:sz w:val="20"/>
        </w:rPr>
        <w:t xml:space="preserve">immediately after </w:t>
      </w:r>
      <w:ins w:id="211" w:author="Park, Minyoung" w:date="2023-03-09T13:40:00Z">
        <w:r w:rsidR="006D54F8">
          <w:rPr>
            <w:rFonts w:ascii="TimesNewRomanPSMT" w:hAnsi="TimesNewRomanPSMT"/>
            <w:color w:val="000000"/>
            <w:sz w:val="20"/>
          </w:rPr>
          <w:t>transmi</w:t>
        </w:r>
        <w:r w:rsidR="00C9275E">
          <w:rPr>
            <w:rFonts w:ascii="TimesNewRomanPSMT" w:hAnsi="TimesNewRomanPSMT"/>
            <w:color w:val="000000"/>
            <w:sz w:val="20"/>
          </w:rPr>
          <w:t>tting</w:t>
        </w:r>
      </w:ins>
      <w:ins w:id="212" w:author="Park, Minyoung" w:date="2023-03-09T13:41:00Z">
        <w:r w:rsidR="00C9275E">
          <w:rPr>
            <w:rFonts w:ascii="TimesNewRomanPSMT" w:hAnsi="TimesNewRomanPSMT"/>
            <w:color w:val="000000"/>
            <w:sz w:val="20"/>
          </w:rPr>
          <w:t xml:space="preserve"> an acknowledgement </w:t>
        </w:r>
      </w:ins>
      <w:ins w:id="213" w:author="Park, Minyoung" w:date="2023-03-09T13:48:00Z">
        <w:r w:rsidR="00C13DC7">
          <w:rPr>
            <w:rFonts w:ascii="TimesNewRomanPSMT" w:hAnsi="TimesNewRomanPSMT"/>
            <w:color w:val="000000"/>
            <w:sz w:val="20"/>
          </w:rPr>
          <w:t>as a</w:t>
        </w:r>
      </w:ins>
      <w:ins w:id="214" w:author="Park, Minyoung" w:date="2023-03-09T13:41:00Z">
        <w:r w:rsidR="00C9275E">
          <w:rPr>
            <w:rFonts w:ascii="TimesNewRomanPSMT" w:hAnsi="TimesNewRomanPSMT"/>
            <w:color w:val="000000"/>
            <w:sz w:val="20"/>
          </w:rPr>
          <w:t xml:space="preserve"> response to the </w:t>
        </w:r>
      </w:ins>
      <w:del w:id="215" w:author="Park, Minyoung" w:date="2023-03-09T13:41:00Z">
        <w:r w:rsidR="00DF1F97" w:rsidRPr="004662FB" w:rsidDel="00C9275E">
          <w:rPr>
            <w:rFonts w:ascii="TimesNewRomanPSMT" w:hAnsi="TimesNewRomanPSMT"/>
            <w:color w:val="000000"/>
            <w:sz w:val="20"/>
            <w:rPrChange w:id="216" w:author="Park, Minyoung" w:date="2023-03-09T10:55:00Z">
              <w:rPr/>
            </w:rPrChange>
          </w:rPr>
          <w:delText xml:space="preserve">receiving </w:delText>
        </w:r>
      </w:del>
      <w:ins w:id="217" w:author="Park, Minyoung" w:date="2023-03-09T13:41:00Z">
        <w:r w:rsidR="00C9275E" w:rsidRPr="004662FB">
          <w:rPr>
            <w:rFonts w:ascii="TimesNewRomanPSMT" w:hAnsi="TimesNewRomanPSMT"/>
            <w:color w:val="000000"/>
            <w:sz w:val="20"/>
            <w:rPrChange w:id="218" w:author="Park, Minyoung" w:date="2023-03-09T10:55:00Z">
              <w:rPr/>
            </w:rPrChange>
          </w:rPr>
          <w:t>receiv</w:t>
        </w:r>
        <w:r w:rsidR="00C9275E">
          <w:rPr>
            <w:rFonts w:ascii="TimesNewRomanPSMT" w:hAnsi="TimesNewRomanPSMT"/>
            <w:color w:val="000000"/>
            <w:sz w:val="20"/>
          </w:rPr>
          <w:t>ed</w:t>
        </w:r>
        <w:r w:rsidR="00C9275E" w:rsidRPr="00C90353">
          <w:rPr>
            <w:rFonts w:ascii="TimesNewRomanPSMT" w:hAnsi="TimesNewRomanPSMT"/>
            <w:color w:val="000000"/>
            <w:sz w:val="20"/>
          </w:rPr>
          <w:t xml:space="preserve"> </w:t>
        </w:r>
      </w:ins>
      <w:del w:id="219" w:author="Park, Minyoung" w:date="2023-03-09T13:41:00Z">
        <w:r w:rsidR="00DF1F97" w:rsidRPr="00C90353" w:rsidDel="00C9275E">
          <w:rPr>
            <w:rFonts w:ascii="TimesNewRomanPSMT" w:hAnsi="TimesNewRomanPSMT"/>
            <w:color w:val="000000"/>
            <w:sz w:val="20"/>
          </w:rPr>
          <w:delText xml:space="preserve">an </w:delText>
        </w:r>
      </w:del>
      <w:r w:rsidR="00DF1F97" w:rsidRPr="00C90353">
        <w:rPr>
          <w:rFonts w:ascii="TimesNewRomanPSMT" w:hAnsi="TimesNewRomanPSMT"/>
          <w:color w:val="000000"/>
          <w:sz w:val="20"/>
        </w:rPr>
        <w:t xml:space="preserve">EML Operating Mode Notification frame from one of the APs </w:t>
      </w:r>
      <w:ins w:id="220" w:author="Park, Minyoung" w:date="2023-03-09T16:56:00Z">
        <w:r w:rsidR="00924561">
          <w:rPr>
            <w:rFonts w:ascii="TimesNewRomanPSMT" w:hAnsi="TimesNewRomanPSMT"/>
            <w:color w:val="000000"/>
            <w:sz w:val="20"/>
          </w:rPr>
          <w:t>(#16</w:t>
        </w:r>
      </w:ins>
      <w:ins w:id="221" w:author="Park, Minyoung" w:date="2023-03-09T16:57:00Z">
        <w:r w:rsidR="008769AE">
          <w:rPr>
            <w:rFonts w:ascii="TimesNewRomanPSMT" w:hAnsi="TimesNewRomanPSMT"/>
            <w:color w:val="000000"/>
            <w:sz w:val="20"/>
          </w:rPr>
          <w:t>675</w:t>
        </w:r>
      </w:ins>
      <w:ins w:id="222" w:author="Park, Minyoung" w:date="2023-03-09T16:56:00Z">
        <w:r w:rsidR="00924561">
          <w:rPr>
            <w:rFonts w:ascii="TimesNewRomanPSMT" w:hAnsi="TimesNewRomanPSMT"/>
            <w:color w:val="000000"/>
            <w:sz w:val="20"/>
          </w:rPr>
          <w:t>)</w:t>
        </w:r>
      </w:ins>
      <w:del w:id="223" w:author="Park, Minyoung" w:date="2023-03-09T16:56:00Z">
        <w:r w:rsidR="00DF1F97" w:rsidRPr="00C90353" w:rsidDel="00924561">
          <w:rPr>
            <w:rFonts w:ascii="TimesNewRomanPSMT" w:hAnsi="TimesNewRomanPSMT"/>
            <w:color w:val="000000"/>
            <w:sz w:val="20"/>
          </w:rPr>
          <w:delText xml:space="preserve">operating on the EMLSR links and </w:delText>
        </w:r>
      </w:del>
      <w:r w:rsidR="00DF1F97" w:rsidRPr="00C90353">
        <w:rPr>
          <w:rFonts w:ascii="TimesNewRomanPSMT" w:hAnsi="TimesNewRomanPSMT"/>
          <w:color w:val="000000"/>
          <w:sz w:val="20"/>
        </w:rPr>
        <w:t xml:space="preserve">affiliated with the AP MLD. </w:t>
      </w:r>
    </w:p>
    <w:p w14:paraId="1D2683E2" w14:textId="36C9069E" w:rsidR="00DB16D6" w:rsidRPr="00C90353" w:rsidRDefault="00DF1F97" w:rsidP="00C90353">
      <w:pPr>
        <w:pStyle w:val="ListParagraph"/>
        <w:numPr>
          <w:ilvl w:val="0"/>
          <w:numId w:val="1"/>
        </w:numPr>
        <w:ind w:leftChars="0"/>
        <w:rPr>
          <w:rFonts w:ascii="TimesNewRomanPSMT" w:hAnsi="TimesNewRomanPSMT"/>
          <w:color w:val="000000"/>
          <w:sz w:val="20"/>
        </w:rPr>
      </w:pPr>
      <w:r w:rsidRPr="00C90353">
        <w:rPr>
          <w:rFonts w:ascii="TimesNewRomanPSMT" w:hAnsi="TimesNewRomanPSMT"/>
          <w:color w:val="000000"/>
          <w:sz w:val="20"/>
        </w:rPr>
        <w:t>Any of the other non-AP STA</w:t>
      </w:r>
      <w:ins w:id="224"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s</w:t>
      </w:r>
      <w:ins w:id="225"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 xml:space="preserve"> operating on the corresponding EMLSR link</w:t>
      </w:r>
      <w:ins w:id="226" w:author="Park, Minyoung" w:date="2023-03-09T14:07:00Z">
        <w:r w:rsidR="00BF2741">
          <w:rPr>
            <w:rFonts w:ascii="TimesNewRomanPSMT" w:hAnsi="TimesNewRomanPSMT"/>
            <w:color w:val="000000"/>
            <w:sz w:val="20"/>
          </w:rPr>
          <w:t>(</w:t>
        </w:r>
      </w:ins>
      <w:ins w:id="227" w:author="Park, Minyoung" w:date="2023-03-09T13:56:00Z">
        <w:r w:rsidR="00B95839">
          <w:rPr>
            <w:rFonts w:ascii="TimesNewRomanPSMT" w:hAnsi="TimesNewRomanPSMT"/>
            <w:color w:val="000000"/>
            <w:sz w:val="20"/>
          </w:rPr>
          <w:t>s</w:t>
        </w:r>
      </w:ins>
      <w:ins w:id="228" w:author="Park, Minyoung" w:date="2023-03-09T14:07:00Z">
        <w:r w:rsidR="00BF2741">
          <w:rPr>
            <w:rFonts w:ascii="TimesNewRomanPSMT" w:hAnsi="TimesNewRomanPSMT"/>
            <w:color w:val="000000"/>
            <w:sz w:val="20"/>
          </w:rPr>
          <w:t>)</w:t>
        </w:r>
      </w:ins>
      <w:r w:rsidRPr="00B95839">
        <w:t xml:space="preserve"> </w:t>
      </w:r>
      <w:r w:rsidRPr="00C90353">
        <w:rPr>
          <w:rFonts w:ascii="TimesNewRomanPSMT" w:hAnsi="TimesNewRomanPSMT"/>
          <w:color w:val="000000"/>
          <w:sz w:val="20"/>
        </w:rPr>
        <w:t xml:space="preserve">shall not transmit a frame with the Power Management subfield set to 1 before receiving the EML Operating Mode Notification frame from one of the APs </w:t>
      </w:r>
      <w:ins w:id="229" w:author="Park, Minyoung" w:date="2023-03-09T14:14:00Z">
        <w:r w:rsidR="006A57B0">
          <w:rPr>
            <w:rFonts w:ascii="TimesNewRomanPSMT" w:hAnsi="TimesNewRomanPSMT"/>
            <w:color w:val="000000"/>
            <w:sz w:val="20"/>
          </w:rPr>
          <w:t>(#</w:t>
        </w:r>
        <w:r w:rsidR="00E41EE9">
          <w:rPr>
            <w:rFonts w:ascii="TimesNewRomanPSMT" w:hAnsi="TimesNewRomanPSMT"/>
            <w:color w:val="000000"/>
            <w:sz w:val="20"/>
          </w:rPr>
          <w:t>16675)</w:t>
        </w:r>
      </w:ins>
      <w:del w:id="230" w:author="Park, Minyoung" w:date="2023-03-09T14:13:00Z">
        <w:r w:rsidRPr="00C90353" w:rsidDel="00F94BB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 xml:space="preserve">affiliated with the AP MLD or before the end of the </w:t>
      </w:r>
      <w:ins w:id="231" w:author="Park, Minyoung" w:date="2023-03-10T09:58:00Z">
        <w:r w:rsidR="00B0297C">
          <w:rPr>
            <w:rFonts w:ascii="TimesNewRomanPSMT" w:hAnsi="TimesNewRomanPSMT"/>
            <w:color w:val="000000"/>
            <w:sz w:val="20"/>
          </w:rPr>
          <w:t>(#15080)</w:t>
        </w:r>
        <w:r w:rsidR="008C5ADB">
          <w:rPr>
            <w:rFonts w:ascii="TimesNewRomanPSMT" w:hAnsi="TimesNewRomanPSMT"/>
            <w:color w:val="000000"/>
            <w:sz w:val="20"/>
          </w:rPr>
          <w:t xml:space="preserve">transition </w:t>
        </w:r>
      </w:ins>
      <w:r w:rsidRPr="00C90353">
        <w:rPr>
          <w:rFonts w:ascii="TimesNewRomanPSMT" w:hAnsi="TimesNewRomanPSMT"/>
          <w:color w:val="000000"/>
          <w:sz w:val="20"/>
        </w:rPr>
        <w:t>timeout interval.</w:t>
      </w:r>
    </w:p>
    <w:p w14:paraId="7408F89E" w14:textId="77777777" w:rsidR="00DB16D6" w:rsidRDefault="00DB16D6" w:rsidP="004873FF">
      <w:pPr>
        <w:rPr>
          <w:rFonts w:ascii="TimesNewRomanPSMT" w:eastAsia="Times New Roman" w:hAnsi="TimesNewRomanPSMT"/>
          <w:color w:val="000000"/>
          <w:sz w:val="20"/>
          <w:lang w:val="en-US" w:eastAsia="ko-KR"/>
        </w:rPr>
      </w:pPr>
    </w:p>
    <w:p w14:paraId="23478F45" w14:textId="6271A0A2" w:rsidR="005579BC" w:rsidRDefault="00111455" w:rsidP="004873FF">
      <w:pPr>
        <w:rPr>
          <w:ins w:id="232" w:author="Park, Minyoung" w:date="2023-03-09T22:44:00Z"/>
          <w:rFonts w:ascii="TimesNewRomanPSMT" w:hAnsi="TimesNewRomanPSMT"/>
          <w:color w:val="000000"/>
          <w:sz w:val="20"/>
        </w:rPr>
      </w:pPr>
      <w:ins w:id="233" w:author="Park, Minyoung" w:date="2023-03-09T22:44:00Z">
        <w:r>
          <w:rPr>
            <w:rFonts w:ascii="TimesNewRomanPSMT" w:hAnsi="TimesNewRomanPSMT"/>
            <w:color w:val="000000"/>
            <w:sz w:val="20"/>
          </w:rPr>
          <w:lastRenderedPageBreak/>
          <w:t>(#15076</w:t>
        </w:r>
      </w:ins>
      <w:ins w:id="234" w:author="Park, Minyoung" w:date="2023-03-09T23:29:00Z">
        <w:r w:rsidR="0050261C">
          <w:rPr>
            <w:rFonts w:ascii="TimesNewRomanPSMT" w:hAnsi="TimesNewRomanPSMT"/>
            <w:color w:val="000000"/>
            <w:sz w:val="20"/>
          </w:rPr>
          <w:t xml:space="preserve">, </w:t>
        </w:r>
        <w:proofErr w:type="gramStart"/>
        <w:r w:rsidR="0050261C">
          <w:rPr>
            <w:rFonts w:ascii="TimesNewRomanPSMT" w:hAnsi="TimesNewRomanPSMT"/>
            <w:color w:val="000000"/>
            <w:sz w:val="20"/>
          </w:rPr>
          <w:t>15073</w:t>
        </w:r>
      </w:ins>
      <w:ins w:id="235" w:author="Park, Minyoung" w:date="2023-03-09T22:44:00Z">
        <w:r>
          <w:rPr>
            <w:rFonts w:ascii="TimesNewRomanPSMT" w:hAnsi="TimesNewRomanPSMT"/>
            <w:color w:val="000000"/>
            <w:sz w:val="20"/>
          </w:rPr>
          <w:t>)</w:t>
        </w:r>
      </w:ins>
      <w:r w:rsidR="004C64BC" w:rsidRPr="004C64BC">
        <w:rPr>
          <w:rFonts w:ascii="TimesNewRomanPSMT" w:hAnsi="TimesNewRomanPSMT"/>
          <w:color w:val="000000"/>
          <w:sz w:val="20"/>
        </w:rPr>
        <w:t>When</w:t>
      </w:r>
      <w:proofErr w:type="gramEnd"/>
      <w:r w:rsidR="004C64BC" w:rsidRPr="004C64BC">
        <w:rPr>
          <w:rFonts w:ascii="TimesNewRomanPSMT" w:hAnsi="TimesNewRomanPSMT"/>
          <w:color w:val="000000"/>
          <w:sz w:val="20"/>
        </w:rPr>
        <w:t xml:space="preserve"> a non-AP MLD with dot11EHTEMLSROptionActivated equal to true intends to disable the EMLSR mode, </w:t>
      </w:r>
      <w:ins w:id="236" w:author="Park, Minyoung" w:date="2023-03-09T22:44:00Z">
        <w:r w:rsidR="005579BC">
          <w:rPr>
            <w:rFonts w:ascii="TimesNewRomanPSMT" w:hAnsi="TimesNewRomanPSMT"/>
            <w:color w:val="000000"/>
            <w:sz w:val="20"/>
          </w:rPr>
          <w:t>then:</w:t>
        </w:r>
      </w:ins>
    </w:p>
    <w:p w14:paraId="5CFD5BA3" w14:textId="72F928A0" w:rsidR="00D25C4D" w:rsidRDefault="004C64BC" w:rsidP="005579BC">
      <w:pPr>
        <w:pStyle w:val="ListParagraph"/>
        <w:numPr>
          <w:ilvl w:val="0"/>
          <w:numId w:val="1"/>
        </w:numPr>
        <w:ind w:leftChars="0"/>
        <w:rPr>
          <w:ins w:id="237" w:author="Park, Minyoung" w:date="2023-03-09T22:45:00Z"/>
          <w:rFonts w:ascii="TimesNewRomanPSMT" w:hAnsi="TimesNewRomanPSMT"/>
          <w:color w:val="000000"/>
          <w:sz w:val="20"/>
        </w:rPr>
      </w:pPr>
      <w:del w:id="238" w:author="Park, Minyoung" w:date="2023-03-09T22:44:00Z">
        <w:r w:rsidRPr="008F6BA5" w:rsidDel="005579BC">
          <w:rPr>
            <w:rFonts w:ascii="TimesNewRomanPSMT" w:hAnsi="TimesNewRomanPSMT"/>
            <w:color w:val="000000"/>
            <w:sz w:val="20"/>
          </w:rPr>
          <w:delText xml:space="preserve">a </w:delText>
        </w:r>
      </w:del>
      <w:ins w:id="239" w:author="Park, Minyoung" w:date="2023-03-09T22:44:00Z">
        <w:r w:rsidR="005579BC">
          <w:rPr>
            <w:rFonts w:ascii="TimesNewRomanPSMT" w:hAnsi="TimesNewRomanPSMT"/>
            <w:color w:val="000000"/>
            <w:sz w:val="20"/>
          </w:rPr>
          <w:t>A</w:t>
        </w:r>
        <w:r w:rsidR="005579BC" w:rsidRPr="008F6BA5">
          <w:rPr>
            <w:rFonts w:ascii="TimesNewRomanPSMT" w:hAnsi="TimesNewRomanPSMT"/>
            <w:color w:val="000000"/>
            <w:sz w:val="20"/>
          </w:rPr>
          <w:t xml:space="preserve"> </w:t>
        </w:r>
      </w:ins>
      <w:r w:rsidRPr="008F6BA5">
        <w:rPr>
          <w:rFonts w:ascii="TimesNewRomanPSMT" w:hAnsi="TimesNewRomanPSMT"/>
          <w:color w:val="000000"/>
          <w:sz w:val="20"/>
        </w:rPr>
        <w:t xml:space="preserve">non-AP STA affiliated with the non-AP MLD shall transmit an EML Operating Mode Notification frame with the EMLSR Mode subfield of the EML Control field of the frame set to 0 to an AP affiliated with </w:t>
      </w:r>
      <w:ins w:id="240"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241" w:author="Park, Minyoung" w:date="2023-03-09T22:53:00Z">
        <w:r w:rsidRPr="008F6BA5" w:rsidDel="00977E27">
          <w:rPr>
            <w:rFonts w:ascii="TimesNewRomanPSMT" w:hAnsi="TimesNewRomanPSMT"/>
            <w:color w:val="000000"/>
            <w:sz w:val="20"/>
          </w:rPr>
          <w:delText xml:space="preserve">an </w:delText>
        </w:r>
      </w:del>
      <w:ins w:id="242" w:author="Park, Minyoung" w:date="2023-03-09T22:53:00Z">
        <w:r w:rsidR="00977E27">
          <w:rPr>
            <w:rFonts w:ascii="TimesNewRomanPSMT" w:hAnsi="TimesNewRomanPSMT"/>
            <w:color w:val="000000"/>
            <w:sz w:val="20"/>
          </w:rPr>
          <w:t>its associated</w:t>
        </w:r>
        <w:r w:rsidR="00977E27" w:rsidRPr="008F6BA5">
          <w:rPr>
            <w:rFonts w:ascii="TimesNewRomanPSMT" w:hAnsi="TimesNewRomanPSMT"/>
            <w:color w:val="000000"/>
            <w:sz w:val="20"/>
          </w:rPr>
          <w:t xml:space="preserve"> </w:t>
        </w:r>
      </w:ins>
      <w:r w:rsidRPr="008F6BA5">
        <w:rPr>
          <w:rFonts w:ascii="TimesNewRomanPSMT" w:hAnsi="TimesNewRomanPSMT"/>
          <w:color w:val="000000"/>
          <w:sz w:val="20"/>
        </w:rPr>
        <w:t xml:space="preserve">AP MLD with dot11EHTEMLSROptionActivated equal to true. </w:t>
      </w:r>
    </w:p>
    <w:p w14:paraId="78763990" w14:textId="13AC68CB" w:rsidR="00B35B8E" w:rsidRDefault="004C64BC" w:rsidP="005579BC">
      <w:pPr>
        <w:pStyle w:val="ListParagraph"/>
        <w:numPr>
          <w:ilvl w:val="0"/>
          <w:numId w:val="1"/>
        </w:numPr>
        <w:ind w:leftChars="0"/>
        <w:rPr>
          <w:ins w:id="243" w:author="Park, Minyoung" w:date="2023-03-09T22:47:00Z"/>
          <w:rFonts w:ascii="TimesNewRomanPSMT" w:hAnsi="TimesNewRomanPSMT"/>
          <w:color w:val="000000"/>
          <w:sz w:val="20"/>
        </w:rPr>
      </w:pPr>
      <w:r w:rsidRPr="008F6BA5">
        <w:rPr>
          <w:rFonts w:ascii="TimesNewRomanPSMT" w:hAnsi="TimesNewRomanPSMT"/>
          <w:color w:val="000000"/>
          <w:sz w:val="20"/>
        </w:rPr>
        <w:t xml:space="preserve">An AP affiliated with the AP MLD </w:t>
      </w:r>
      <w:ins w:id="244" w:author="Park, Minyoung" w:date="2023-03-09T22:56:00Z">
        <w:r w:rsidR="00FE6AA1">
          <w:rPr>
            <w:rFonts w:ascii="TimesNewRomanPSMT" w:hAnsi="TimesNewRomanPSMT"/>
            <w:color w:val="000000"/>
            <w:sz w:val="20"/>
          </w:rPr>
          <w:t>(#16675)</w:t>
        </w:r>
      </w:ins>
      <w:del w:id="245" w:author="Park, Minyoung" w:date="2023-03-09T22:56:00Z">
        <w:r w:rsidRPr="008F6BA5" w:rsidDel="00FE6AA1">
          <w:rPr>
            <w:rFonts w:ascii="TimesNewRomanPSMT" w:hAnsi="TimesNewRomanPSMT"/>
            <w:color w:val="000000"/>
            <w:sz w:val="20"/>
          </w:rPr>
          <w:delText xml:space="preserve">that received the EML Operating Mode Notification frame from the non-AP STA affiliated with the non-AP MLD </w:delText>
        </w:r>
      </w:del>
      <w:r w:rsidRPr="008F6BA5">
        <w:rPr>
          <w:rFonts w:ascii="TimesNewRomanPSMT" w:hAnsi="TimesNewRomanPSMT"/>
          <w:color w:val="000000"/>
          <w:sz w:val="20"/>
        </w:rPr>
        <w:t xml:space="preserve">should </w:t>
      </w:r>
      <w:ins w:id="246" w:author="Park, Minyoung" w:date="2023-03-09T22:56:00Z">
        <w:r w:rsidR="00C41466">
          <w:rPr>
            <w:rFonts w:ascii="TimesNewRomanPSMT" w:hAnsi="TimesNewRomanPSMT"/>
            <w:color w:val="000000"/>
            <w:sz w:val="20"/>
          </w:rPr>
          <w:t>(#15592)succe</w:t>
        </w:r>
      </w:ins>
      <w:ins w:id="247" w:author="Park, Minyoung" w:date="2023-03-09T22:57:00Z">
        <w:r w:rsidR="00C41466">
          <w:rPr>
            <w:rFonts w:ascii="TimesNewRomanPSMT" w:hAnsi="TimesNewRomanPSMT"/>
            <w:color w:val="000000"/>
            <w:sz w:val="20"/>
          </w:rPr>
          <w:t xml:space="preserve">ssfully </w:t>
        </w:r>
      </w:ins>
      <w:r w:rsidRPr="008F6BA5">
        <w:rPr>
          <w:rFonts w:ascii="TimesNewRomanPSMT" w:hAnsi="TimesNewRomanPSMT"/>
          <w:color w:val="000000"/>
          <w:sz w:val="20"/>
        </w:rPr>
        <w:t>transmit an EML Operating Mode Notification frame</w:t>
      </w:r>
      <w:del w:id="248" w:author="Park, Minyoung" w:date="2023-03-09T22:50:00Z">
        <w:r w:rsidRPr="008F6BA5" w:rsidDel="006E1EAF">
          <w:rPr>
            <w:rFonts w:ascii="TimesNewRomanPSMT" w:hAnsi="TimesNewRomanPSMT"/>
            <w:color w:val="000000"/>
            <w:sz w:val="20"/>
          </w:rPr>
          <w:delText xml:space="preserve"> with the EML Control field set to the same value as the EML Control field in the received EML Operation Mode Notification frame</w:delText>
        </w:r>
      </w:del>
      <w:r w:rsidRPr="008F6BA5">
        <w:rPr>
          <w:rFonts w:ascii="TimesNewRomanPSMT" w:hAnsi="TimesNewRomanPSMT"/>
          <w:color w:val="000000"/>
          <w:sz w:val="20"/>
        </w:rPr>
        <w:t xml:space="preserve">, after the AP MLD is no longer serving the non-AP MLD in the EMLSR </w:t>
      </w:r>
      <w:ins w:id="249" w:author="Park, Minyoung" w:date="2023-03-09T22:57:00Z">
        <w:r w:rsidR="00584A1E">
          <w:rPr>
            <w:rFonts w:ascii="TimesNewRomanPSMT" w:hAnsi="TimesNewRomanPSMT"/>
            <w:color w:val="000000"/>
            <w:sz w:val="20"/>
          </w:rPr>
          <w:t>(#15112)</w:t>
        </w:r>
      </w:ins>
      <w:del w:id="250" w:author="Park, Minyoung" w:date="2023-03-09T22:57:00Z">
        <w:r w:rsidRPr="008F6BA5" w:rsidDel="00584A1E">
          <w:rPr>
            <w:rFonts w:ascii="TimesNewRomanPSMT" w:hAnsi="TimesNewRomanPSMT"/>
            <w:color w:val="000000"/>
            <w:sz w:val="20"/>
          </w:rPr>
          <w:delText>mode</w:delText>
        </w:r>
      </w:del>
      <w:r w:rsidRPr="008F6BA5">
        <w:rPr>
          <w:rFonts w:ascii="TimesNewRomanPSMT" w:hAnsi="TimesNewRomanPSMT"/>
          <w:color w:val="000000"/>
          <w:sz w:val="20"/>
        </w:rPr>
        <w:t xml:space="preserve"> operation, </w:t>
      </w:r>
      <w:ins w:id="251" w:author="Park, Minyoung" w:date="2023-03-16T13:30:00Z">
        <w:r w:rsidR="00C87BFA" w:rsidRPr="0092773A">
          <w:rPr>
            <w:rFonts w:ascii="TimesNewRomanPSMT" w:hAnsi="TimesNewRomanPSMT"/>
            <w:color w:val="000000"/>
            <w:sz w:val="20"/>
            <w:highlight w:val="yellow"/>
          </w:rPr>
          <w:t>as a response to the received EML Operating Mode Notification frame</w:t>
        </w:r>
      </w:ins>
      <w:ins w:id="252" w:author="Park, Minyoung" w:date="2023-03-28T20:09:00Z">
        <w:r w:rsidR="00B60E7D">
          <w:rPr>
            <w:rFonts w:ascii="TimesNewRomanPSMT" w:hAnsi="TimesNewRomanPSMT"/>
            <w:color w:val="000000"/>
            <w:sz w:val="20"/>
          </w:rPr>
          <w:t>,</w:t>
        </w:r>
      </w:ins>
      <w:ins w:id="253" w:author="Park, Minyoung" w:date="2023-03-16T13:30:00Z">
        <w:r w:rsidR="00C87BFA">
          <w:rPr>
            <w:rFonts w:ascii="TimesNewRomanPSMT" w:hAnsi="TimesNewRomanPSMT"/>
            <w:color w:val="000000"/>
            <w:sz w:val="20"/>
          </w:rPr>
          <w:t xml:space="preserve"> </w:t>
        </w:r>
      </w:ins>
      <w:r w:rsidRPr="008F6BA5">
        <w:rPr>
          <w:rFonts w:ascii="TimesNewRomanPSMT" w:hAnsi="TimesNewRomanPSMT"/>
          <w:color w:val="000000"/>
          <w:sz w:val="20"/>
        </w:rPr>
        <w:t xml:space="preserve">to </w:t>
      </w:r>
      <w:ins w:id="254" w:author="Park, Minyoung" w:date="2023-03-09T22:58:00Z">
        <w:r w:rsidR="00E04E79">
          <w:rPr>
            <w:rFonts w:ascii="TimesNewRomanPSMT" w:hAnsi="TimesNewRomanPSMT"/>
            <w:color w:val="000000"/>
            <w:sz w:val="20"/>
          </w:rPr>
          <w:t>(#16675)</w:t>
        </w:r>
      </w:ins>
      <w:ins w:id="255" w:author="Park, Minyoung" w:date="2023-03-09T22:57:00Z">
        <w:r w:rsidR="00C45B8A">
          <w:rPr>
            <w:rFonts w:ascii="TimesNewRomanPSMT" w:hAnsi="TimesNewRomanPSMT"/>
            <w:color w:val="000000"/>
            <w:sz w:val="20"/>
          </w:rPr>
          <w:t xml:space="preserve">a non-AP </w:t>
        </w:r>
      </w:ins>
      <w:ins w:id="256" w:author="Park, Minyoung" w:date="2023-03-09T22:58:00Z">
        <w:r w:rsidR="00C45B8A">
          <w:rPr>
            <w:rFonts w:ascii="TimesNewRomanPSMT" w:hAnsi="TimesNewRomanPSMT"/>
            <w:color w:val="000000"/>
            <w:sz w:val="20"/>
          </w:rPr>
          <w:t xml:space="preserve">STA that is in awake state and </w:t>
        </w:r>
      </w:ins>
      <w:del w:id="257" w:author="Park, Minyoung" w:date="2023-03-09T22:58:00Z">
        <w:r w:rsidRPr="008F6BA5" w:rsidDel="00C45B8A">
          <w:rPr>
            <w:rFonts w:ascii="TimesNewRomanPSMT" w:hAnsi="TimesNewRomanPSMT"/>
            <w:color w:val="000000"/>
            <w:sz w:val="20"/>
          </w:rPr>
          <w:delText xml:space="preserve">one of the non-AP STAs </w:delText>
        </w:r>
      </w:del>
      <w:r w:rsidRPr="008F6BA5">
        <w:rPr>
          <w:rFonts w:ascii="TimesNewRomanPSMT" w:hAnsi="TimesNewRomanPSMT"/>
          <w:color w:val="000000"/>
          <w:sz w:val="20"/>
        </w:rPr>
        <w:t>affiliated with the non-AP MLD</w:t>
      </w:r>
      <w:ins w:id="258" w:author="Park, Minyoung" w:date="2023-03-09T22:48:00Z">
        <w:r w:rsidR="00151C8E">
          <w:rPr>
            <w:rFonts w:ascii="TimesNewRomanPSMT" w:hAnsi="TimesNewRomanPSMT"/>
            <w:color w:val="000000"/>
            <w:sz w:val="20"/>
          </w:rPr>
          <w:t>(#16918),</w:t>
        </w:r>
      </w:ins>
      <w:r w:rsidRPr="008F6BA5">
        <w:rPr>
          <w:rFonts w:ascii="TimesNewRomanPSMT" w:hAnsi="TimesNewRomanPSMT"/>
          <w:color w:val="000000"/>
          <w:sz w:val="20"/>
        </w:rPr>
        <w:t xml:space="preserve"> within the </w:t>
      </w:r>
      <w:ins w:id="259" w:author="Park, Minyoung" w:date="2023-03-10T09:59:00Z">
        <w:r w:rsidR="00B0297C">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del w:id="260" w:author="Park, Minyoung" w:date="2023-03-28T20:10:00Z">
        <w:r w:rsidRPr="008F6BA5" w:rsidDel="005A0C0A">
          <w:rPr>
            <w:rFonts w:ascii="TimesNewRomanPSMT" w:hAnsi="TimesNewRomanPSMT"/>
            <w:color w:val="000000"/>
            <w:sz w:val="20"/>
          </w:rPr>
          <w:delText xml:space="preserve"> </w:delText>
        </w:r>
      </w:del>
      <w:del w:id="261" w:author="Park, Minyoung" w:date="2023-03-09T22:47:00Z">
        <w:r w:rsidRPr="008F6BA5" w:rsidDel="00B35B8E">
          <w:rPr>
            <w:rFonts w:ascii="TimesNewRomanPSMT" w:hAnsi="TimesNewRomanPSMT"/>
            <w:color w:val="000000"/>
            <w:sz w:val="20"/>
          </w:rPr>
          <w:delText xml:space="preserve">indicated in the Transition Timeout subfield in the EML Capabilities subfield of the Basic Multi-Link element </w:delText>
        </w:r>
      </w:del>
      <w:del w:id="262" w:author="Park, Minyoung" w:date="2023-03-09T22:48:00Z">
        <w:r w:rsidRPr="008F6BA5" w:rsidDel="00151C8E">
          <w:rPr>
            <w:rFonts w:ascii="TimesNewRomanPSMT" w:hAnsi="TimesNewRomanPSMT"/>
            <w:color w:val="000000"/>
            <w:sz w:val="20"/>
          </w:rPr>
          <w:delText>starting at the end of the PPDU that is transmitted by the AP affiliated with the AP MLD carrying the immediate acknowledgement to the EML Operating Mode Notification frame transmitted by the non-AP STA affiliated with the non-AP MLD.</w:delText>
        </w:r>
      </w:del>
      <w:ins w:id="263" w:author="Park, Minyoung" w:date="2023-03-16T13:50:00Z">
        <w:r w:rsidR="005B2C72">
          <w:rPr>
            <w:rFonts w:ascii="TimesNewRomanPSMT" w:hAnsi="TimesNewRomanPSMT"/>
            <w:color w:val="000000"/>
            <w:sz w:val="20"/>
          </w:rPr>
          <w:t>,</w:t>
        </w:r>
      </w:ins>
      <w:ins w:id="264" w:author="Park, Minyoung" w:date="2023-03-16T13:23:00Z">
        <w:r w:rsidR="00067624">
          <w:rPr>
            <w:rFonts w:ascii="TimesNewRomanPSMT" w:hAnsi="TimesNewRomanPSMT"/>
            <w:color w:val="000000"/>
            <w:sz w:val="20"/>
          </w:rPr>
          <w:t xml:space="preserve"> </w:t>
        </w:r>
        <w:r w:rsidR="00067624" w:rsidRPr="00067624">
          <w:rPr>
            <w:rFonts w:ascii="TimesNewRomanPSMT" w:hAnsi="TimesNewRomanPSMT"/>
            <w:color w:val="000000"/>
            <w:sz w:val="20"/>
            <w:highlight w:val="yellow"/>
          </w:rPr>
          <w:t>and the following rules apply:</w:t>
        </w:r>
      </w:ins>
    </w:p>
    <w:p w14:paraId="58F29CC1" w14:textId="4935D120" w:rsidR="00151C8E" w:rsidRDefault="00CA141B" w:rsidP="00151C8E">
      <w:pPr>
        <w:pStyle w:val="ListParagraph"/>
        <w:numPr>
          <w:ilvl w:val="1"/>
          <w:numId w:val="1"/>
        </w:numPr>
        <w:ind w:leftChars="0"/>
        <w:rPr>
          <w:ins w:id="265" w:author="Park, Minyoung" w:date="2023-03-09T22:48:00Z"/>
          <w:rFonts w:ascii="TimesNewRomanPSMT" w:hAnsi="TimesNewRomanPSMT"/>
          <w:color w:val="000000"/>
          <w:sz w:val="20"/>
        </w:rPr>
      </w:pPr>
      <w:ins w:id="266" w:author="Park, Minyoung" w:date="2023-03-09T22:47:00Z">
        <w:r>
          <w:rPr>
            <w:rFonts w:ascii="TimesNewRomanPSMT" w:hAnsi="TimesNewRomanPSMT"/>
            <w:color w:val="000000"/>
            <w:sz w:val="20"/>
          </w:rPr>
          <w:t>(#</w:t>
        </w:r>
        <w:proofErr w:type="gramStart"/>
        <w:r>
          <w:rPr>
            <w:rFonts w:ascii="TimesNewRomanPSMT" w:hAnsi="TimesNewRomanPSMT"/>
            <w:color w:val="000000"/>
            <w:sz w:val="20"/>
          </w:rPr>
          <w:t>15884)The</w:t>
        </w:r>
        <w:proofErr w:type="gramEnd"/>
        <w:r>
          <w:rPr>
            <w:rFonts w:ascii="TimesNewRomanPSMT" w:hAnsi="TimesNewRomanPSMT"/>
            <w:color w:val="000000"/>
            <w:sz w:val="20"/>
          </w:rPr>
          <w:t xml:space="preserve"> </w:t>
        </w:r>
      </w:ins>
      <w:ins w:id="267" w:author="Park, Minyoung" w:date="2023-03-10T09:59:00Z">
        <w:r w:rsidR="00E660CB">
          <w:rPr>
            <w:rFonts w:ascii="TimesNewRomanPSMT" w:hAnsi="TimesNewRomanPSMT"/>
            <w:color w:val="000000"/>
            <w:sz w:val="20"/>
          </w:rPr>
          <w:t xml:space="preserve">transition </w:t>
        </w:r>
      </w:ins>
      <w:ins w:id="268" w:author="Park, Minyoung" w:date="2023-03-09T22:47:00Z">
        <w:r>
          <w:rPr>
            <w:rFonts w:ascii="TimesNewRomanPSMT" w:hAnsi="TimesNewRomanPSMT"/>
            <w:color w:val="000000"/>
            <w:sz w:val="20"/>
          </w:rPr>
          <w:t xml:space="preserve">timeout interval is </w:t>
        </w:r>
        <w:r w:rsidRPr="008F6BA5">
          <w:rPr>
            <w:rFonts w:ascii="TimesNewRomanPSMT" w:hAnsi="TimesNewRomanPSMT"/>
            <w:color w:val="000000"/>
            <w:sz w:val="20"/>
          </w:rPr>
          <w:t>indicated in the Transition Timeout subfield in the EML Capabilities subfield of the Basic Multi-Link element</w:t>
        </w:r>
      </w:ins>
      <w:ins w:id="269" w:author="Park, Minyoung" w:date="2023-03-09T22:48:00Z">
        <w:r w:rsidR="00151C8E">
          <w:rPr>
            <w:rFonts w:ascii="TimesNewRomanPSMT" w:hAnsi="TimesNewRomanPSMT"/>
            <w:color w:val="000000"/>
            <w:sz w:val="20"/>
          </w:rPr>
          <w:t>.</w:t>
        </w:r>
      </w:ins>
    </w:p>
    <w:p w14:paraId="522BB0ED" w14:textId="2AD2A5DE" w:rsidR="00D25C4D" w:rsidRDefault="00F15482" w:rsidP="00151C8E">
      <w:pPr>
        <w:pStyle w:val="ListParagraph"/>
        <w:numPr>
          <w:ilvl w:val="1"/>
          <w:numId w:val="1"/>
        </w:numPr>
        <w:ind w:leftChars="0"/>
        <w:rPr>
          <w:ins w:id="270" w:author="Park, Minyoung" w:date="2023-03-09T22:50:00Z"/>
          <w:rFonts w:ascii="TimesNewRomanPSMT" w:hAnsi="TimesNewRomanPSMT"/>
          <w:color w:val="000000"/>
          <w:sz w:val="20"/>
        </w:rPr>
      </w:pPr>
      <w:ins w:id="271" w:author="Park, Minyoung" w:date="2023-03-09T22:49:00Z">
        <w:r>
          <w:rPr>
            <w:rFonts w:ascii="TimesNewRomanPSMT" w:hAnsi="TimesNewRomanPSMT"/>
            <w:color w:val="000000"/>
            <w:sz w:val="20"/>
          </w:rPr>
          <w:t xml:space="preserve">The </w:t>
        </w:r>
      </w:ins>
      <w:ins w:id="272" w:author="Park, Minyoung" w:date="2023-03-10T09:59:00Z">
        <w:r w:rsidR="00E660CB">
          <w:rPr>
            <w:rFonts w:ascii="TimesNewRomanPSMT" w:hAnsi="TimesNewRomanPSMT"/>
            <w:color w:val="000000"/>
            <w:sz w:val="20"/>
          </w:rPr>
          <w:t xml:space="preserve">transition </w:t>
        </w:r>
      </w:ins>
      <w:ins w:id="273" w:author="Park, Minyoung" w:date="2023-03-09T22:49:00Z">
        <w:r>
          <w:rPr>
            <w:rFonts w:ascii="TimesNewRomanPSMT" w:hAnsi="TimesNewRomanPSMT"/>
            <w:color w:val="000000"/>
            <w:sz w:val="20"/>
          </w:rPr>
          <w:t>timeout interval</w:t>
        </w:r>
      </w:ins>
      <w:r w:rsidR="004C64BC" w:rsidRPr="008F6BA5">
        <w:rPr>
          <w:rFonts w:ascii="TimesNewRomanPSMT" w:hAnsi="TimesNewRomanPSMT"/>
          <w:color w:val="000000"/>
          <w:sz w:val="20"/>
        </w:rPr>
        <w:t xml:space="preserve"> </w:t>
      </w:r>
      <w:ins w:id="274" w:author="Park, Minyoung" w:date="2023-03-09T22:49:00Z">
        <w:r w:rsidR="00151C8E" w:rsidRPr="008F6BA5">
          <w:rPr>
            <w:rFonts w:ascii="TimesNewRomanPSMT" w:hAnsi="TimesNewRomanPSMT"/>
            <w:color w:val="000000"/>
            <w:sz w:val="20"/>
          </w:rPr>
          <w:t>start</w:t>
        </w:r>
        <w:r>
          <w:rPr>
            <w:rFonts w:ascii="TimesNewRomanPSMT" w:hAnsi="TimesNewRomanPSMT"/>
            <w:color w:val="000000"/>
            <w:sz w:val="20"/>
          </w:rPr>
          <w:t xml:space="preserve">s </w:t>
        </w:r>
        <w:r w:rsidR="00151C8E" w:rsidRPr="008F6BA5">
          <w:rPr>
            <w:rFonts w:ascii="TimesNewRomanPSMT" w:hAnsi="TimesNewRomanPSMT"/>
            <w:color w:val="000000"/>
            <w:sz w:val="20"/>
          </w:rPr>
          <w:t xml:space="preserve">at the end of the </w:t>
        </w:r>
        <w:r w:rsidR="00151C8E" w:rsidRPr="00622DC0">
          <w:rPr>
            <w:rFonts w:ascii="TimesNewRomanPSMT" w:hAnsi="TimesNewRomanPSMT"/>
            <w:color w:val="000000"/>
            <w:sz w:val="20"/>
            <w:highlight w:val="yellow"/>
          </w:rPr>
          <w:t>PPDU</w:t>
        </w:r>
      </w:ins>
      <w:ins w:id="275" w:author="Park, Minyoung" w:date="2023-03-16T13:24:00Z">
        <w:r w:rsidR="008668A8" w:rsidRPr="00622DC0">
          <w:rPr>
            <w:rFonts w:ascii="TimesNewRomanPSMT" w:hAnsi="TimesNewRomanPSMT"/>
            <w:color w:val="000000"/>
            <w:sz w:val="20"/>
            <w:highlight w:val="yellow"/>
          </w:rPr>
          <w:t>[+</w:t>
        </w:r>
        <w:proofErr w:type="spellStart"/>
        <w:r w:rsidR="008668A8" w:rsidRPr="00622DC0">
          <w:rPr>
            <w:rFonts w:ascii="TimesNewRomanPSMT" w:hAnsi="TimesNewRomanPSMT"/>
            <w:color w:val="000000"/>
            <w:sz w:val="20"/>
            <w:highlight w:val="yellow"/>
          </w:rPr>
          <w:t>SigExt</w:t>
        </w:r>
        <w:proofErr w:type="spellEnd"/>
        <w:r w:rsidR="008668A8" w:rsidRPr="00622DC0">
          <w:rPr>
            <w:rFonts w:ascii="TimesNewRomanPSMT" w:hAnsi="TimesNewRomanPSMT"/>
            <w:color w:val="000000"/>
            <w:sz w:val="20"/>
            <w:highlight w:val="yellow"/>
          </w:rPr>
          <w:t>]</w:t>
        </w:r>
        <w:r w:rsidR="008668A8" w:rsidRPr="00BF0A3B">
          <w:rPr>
            <w:rFonts w:ascii="TimesNewRomanPSMT" w:hAnsi="TimesNewRomanPSMT"/>
            <w:color w:val="000000"/>
            <w:sz w:val="20"/>
          </w:rPr>
          <w:t xml:space="preserve"> </w:t>
        </w:r>
      </w:ins>
      <w:ins w:id="276" w:author="Park, Minyoung" w:date="2023-03-09T22:49:00Z">
        <w:r w:rsidR="00151C8E" w:rsidRPr="008F6BA5">
          <w:rPr>
            <w:rFonts w:ascii="TimesNewRomanPSMT" w:hAnsi="TimesNewRomanPSMT"/>
            <w:color w:val="000000"/>
            <w:sz w:val="20"/>
          </w:rPr>
          <w:t>that is transmitted by the AP affiliated with the AP MLD carrying the immediate acknowledgement to the EML Operating Mode Notification frame transmitted by the non-AP STA affiliated with the non-AP MLD.</w:t>
        </w:r>
      </w:ins>
    </w:p>
    <w:p w14:paraId="7B95D14F" w14:textId="2B43A455" w:rsidR="0085706E" w:rsidRDefault="006E1EAF" w:rsidP="00151C8E">
      <w:pPr>
        <w:pStyle w:val="ListParagraph"/>
        <w:numPr>
          <w:ilvl w:val="1"/>
          <w:numId w:val="1"/>
        </w:numPr>
        <w:ind w:leftChars="0"/>
        <w:rPr>
          <w:ins w:id="277" w:author="Park, Minyoung" w:date="2023-03-10T10:38:00Z"/>
          <w:rFonts w:ascii="TimesNewRomanPSMT" w:hAnsi="TimesNewRomanPSMT"/>
          <w:color w:val="000000"/>
          <w:sz w:val="20"/>
        </w:rPr>
      </w:pPr>
      <w:ins w:id="278" w:author="Park, Minyoung" w:date="2023-03-09T22:50:00Z">
        <w:r>
          <w:rPr>
            <w:rFonts w:ascii="TimesNewRomanPSMT" w:hAnsi="TimesNewRomanPSMT"/>
            <w:color w:val="000000"/>
            <w:sz w:val="20"/>
          </w:rPr>
          <w:t>T</w:t>
        </w:r>
        <w:r w:rsidRPr="008F6BA5">
          <w:rPr>
            <w:rFonts w:ascii="TimesNewRomanPSMT" w:hAnsi="TimesNewRomanPSMT"/>
            <w:color w:val="000000"/>
            <w:sz w:val="20"/>
          </w:rPr>
          <w:t xml:space="preserve">he EML Control field </w:t>
        </w:r>
      </w:ins>
      <w:ins w:id="279" w:author="Park, Minyoung" w:date="2023-03-09T22:51:00Z">
        <w:r w:rsidR="00144BAC" w:rsidRPr="006C5414">
          <w:rPr>
            <w:rFonts w:ascii="TimesNewRomanPSMT" w:hAnsi="TimesNewRomanPSMT"/>
            <w:color w:val="000000"/>
            <w:sz w:val="20"/>
          </w:rPr>
          <w:t>of the EML Operating Mode Notification frame transmitted by the AP affiliated with the AP MLD</w:t>
        </w:r>
        <w:r w:rsidR="00144BAC" w:rsidRPr="008F6BA5">
          <w:rPr>
            <w:rFonts w:ascii="TimesNewRomanPSMT" w:hAnsi="TimesNewRomanPSMT"/>
            <w:color w:val="000000"/>
            <w:sz w:val="20"/>
          </w:rPr>
          <w:t xml:space="preserve"> </w:t>
        </w:r>
        <w:r w:rsidR="00144BAC">
          <w:rPr>
            <w:rFonts w:ascii="TimesNewRomanPSMT" w:hAnsi="TimesNewRomanPSMT"/>
            <w:color w:val="000000"/>
            <w:sz w:val="20"/>
          </w:rPr>
          <w:t xml:space="preserve">is </w:t>
        </w:r>
      </w:ins>
      <w:ins w:id="280" w:author="Park, Minyoung" w:date="2023-03-09T22:50:00Z">
        <w:r w:rsidRPr="008F6BA5">
          <w:rPr>
            <w:rFonts w:ascii="TimesNewRomanPSMT" w:hAnsi="TimesNewRomanPSMT"/>
            <w:color w:val="000000"/>
            <w:sz w:val="20"/>
          </w:rPr>
          <w:t xml:space="preserve">set to the same value as the EML Control field in the received </w:t>
        </w:r>
      </w:ins>
      <w:ins w:id="281"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282" w:author="Park, Minyoung" w:date="2023-03-09T22:50:00Z">
        <w:r w:rsidRPr="008F6BA5">
          <w:rPr>
            <w:rFonts w:ascii="TimesNewRomanPSMT" w:hAnsi="TimesNewRomanPSMT"/>
            <w:color w:val="000000"/>
            <w:sz w:val="20"/>
          </w:rPr>
          <w:t>EML</w:t>
        </w:r>
        <w:proofErr w:type="gramEnd"/>
        <w:r w:rsidRPr="008F6BA5">
          <w:rPr>
            <w:rFonts w:ascii="TimesNewRomanPSMT" w:hAnsi="TimesNewRomanPSMT"/>
            <w:color w:val="000000"/>
            <w:sz w:val="20"/>
          </w:rPr>
          <w:t xml:space="preserve"> Operatin</w:t>
        </w:r>
      </w:ins>
      <w:ins w:id="283" w:author="Park, Minyoung" w:date="2023-03-09T22:52:00Z">
        <w:r w:rsidR="0099672B">
          <w:rPr>
            <w:rFonts w:ascii="TimesNewRomanPSMT" w:hAnsi="TimesNewRomanPSMT"/>
            <w:color w:val="000000"/>
            <w:sz w:val="20"/>
          </w:rPr>
          <w:t>g</w:t>
        </w:r>
      </w:ins>
      <w:ins w:id="284" w:author="Park, Minyoung" w:date="2023-03-09T22:50:00Z">
        <w:r w:rsidRPr="008F6BA5">
          <w:rPr>
            <w:rFonts w:ascii="TimesNewRomanPSMT" w:hAnsi="TimesNewRomanPSMT"/>
            <w:color w:val="000000"/>
            <w:sz w:val="20"/>
          </w:rPr>
          <w:t xml:space="preserve"> Mode Notification frame</w:t>
        </w:r>
      </w:ins>
    </w:p>
    <w:p w14:paraId="44A2810B" w14:textId="308C1A88" w:rsidR="006E1EAF" w:rsidRPr="0085706E" w:rsidRDefault="0085706E" w:rsidP="0085706E">
      <w:pPr>
        <w:pStyle w:val="ListParagraph"/>
        <w:numPr>
          <w:ilvl w:val="1"/>
          <w:numId w:val="1"/>
        </w:numPr>
        <w:ind w:leftChars="0"/>
        <w:rPr>
          <w:ins w:id="285" w:author="Park, Minyoung" w:date="2023-03-09T22:45:00Z"/>
          <w:rFonts w:ascii="TimesNewRomanPSMT" w:hAnsi="TimesNewRomanPSMT"/>
          <w:color w:val="000000"/>
          <w:sz w:val="20"/>
        </w:rPr>
      </w:pPr>
      <w:ins w:id="286" w:author="Park, Minyoung" w:date="2023-03-10T10:38:00Z">
        <w:r w:rsidRPr="0085706E">
          <w:rPr>
            <w:rFonts w:ascii="TimesNewRomanPSMT" w:hAnsi="TimesNewRomanPSMT"/>
            <w:color w:val="000000"/>
            <w:sz w:val="20"/>
          </w:rPr>
          <w:t>(#</w:t>
        </w:r>
        <w:proofErr w:type="gramStart"/>
        <w:r w:rsidRPr="0085706E">
          <w:rPr>
            <w:rFonts w:ascii="TimesNewRomanPSMT" w:hAnsi="TimesNewRomanPSMT"/>
            <w:color w:val="000000"/>
            <w:sz w:val="20"/>
          </w:rPr>
          <w:t>178</w:t>
        </w:r>
        <w:r w:rsidR="002B7D50">
          <w:rPr>
            <w:rFonts w:ascii="TimesNewRomanPSMT" w:hAnsi="TimesNewRomanPSMT"/>
            <w:color w:val="000000"/>
            <w:sz w:val="20"/>
          </w:rPr>
          <w:t>77</w:t>
        </w:r>
        <w:r w:rsidRPr="0085706E">
          <w:rPr>
            <w:rFonts w:ascii="TimesNewRomanPSMT" w:hAnsi="TimesNewRomanPSMT"/>
            <w:color w:val="000000"/>
            <w:sz w:val="20"/>
          </w:rPr>
          <w:t>)If</w:t>
        </w:r>
        <w:proofErr w:type="gramEnd"/>
        <w:r w:rsidRPr="0085706E">
          <w:rPr>
            <w:rFonts w:ascii="TimesNewRomanPSMT" w:hAnsi="TimesNewRomanPSMT"/>
            <w:color w:val="000000"/>
            <w:sz w:val="20"/>
          </w:rPr>
          <w:t xml:space="preserve"> transmitted on one of the EMLSR link(s), the EML Operating Mode Notification frame transmitted by the AP affiliated with the AP MLD shall be preceded by an initial Control frame</w:t>
        </w:r>
      </w:ins>
      <w:ins w:id="287" w:author="Park, Minyoung" w:date="2023-03-09T22:51:00Z">
        <w:r w:rsidR="007867E4" w:rsidRPr="0085706E">
          <w:rPr>
            <w:rFonts w:ascii="TimesNewRomanPSMT" w:hAnsi="TimesNewRomanPSMT"/>
            <w:color w:val="000000"/>
            <w:sz w:val="20"/>
          </w:rPr>
          <w:t>.</w:t>
        </w:r>
      </w:ins>
    </w:p>
    <w:p w14:paraId="17E6F888" w14:textId="1A60FA0B" w:rsidR="00AA6CF6" w:rsidRDefault="002B68FC" w:rsidP="005579BC">
      <w:pPr>
        <w:pStyle w:val="ListParagraph"/>
        <w:numPr>
          <w:ilvl w:val="0"/>
          <w:numId w:val="1"/>
        </w:numPr>
        <w:ind w:leftChars="0"/>
        <w:rPr>
          <w:ins w:id="288" w:author="Park, Minyoung" w:date="2023-03-09T23:15:00Z"/>
          <w:rFonts w:ascii="TimesNewRomanPSMT" w:hAnsi="TimesNewRomanPSMT"/>
          <w:color w:val="000000"/>
          <w:sz w:val="20"/>
        </w:rPr>
      </w:pPr>
      <w:ins w:id="289" w:author="Park, Minyoung" w:date="2023-03-09T23:13:00Z">
        <w:r>
          <w:rPr>
            <w:rFonts w:ascii="TimesNewRomanPSMT" w:hAnsi="TimesNewRomanPSMT"/>
            <w:color w:val="000000"/>
            <w:sz w:val="20"/>
          </w:rPr>
          <w:t>(#15563)</w:t>
        </w:r>
      </w:ins>
      <w:del w:id="290" w:author="Park, Minyoung" w:date="2023-03-10T13:16:00Z">
        <w:r w:rsidR="004C64BC" w:rsidRPr="008F6BA5" w:rsidDel="00D15C6E">
          <w:rPr>
            <w:rFonts w:ascii="TimesNewRomanPSMT" w:hAnsi="TimesNewRomanPSMT"/>
            <w:color w:val="000000"/>
            <w:sz w:val="20"/>
          </w:rPr>
          <w:delText>After the successful transmission of the EML Operating Mode Notification frame by the non-AP STA affiliated with the non-AP MLD,</w:delText>
        </w:r>
      </w:del>
      <w:del w:id="291" w:author="Park, Minyoung" w:date="2023-03-10T13:18:00Z">
        <w:r w:rsidR="004C64BC" w:rsidRPr="008F6BA5" w:rsidDel="00B132FA">
          <w:rPr>
            <w:rFonts w:ascii="TimesNewRomanPSMT" w:hAnsi="TimesNewRomanPSMT"/>
            <w:color w:val="000000"/>
            <w:sz w:val="20"/>
          </w:rPr>
          <w:delText xml:space="preserve"> t</w:delText>
        </w:r>
      </w:del>
      <w:ins w:id="292" w:author="Park, Minyoung" w:date="2023-03-10T13:18:00Z">
        <w:r w:rsidR="00B132FA">
          <w:rPr>
            <w:rFonts w:ascii="TimesNewRomanPSMT" w:hAnsi="TimesNewRomanPSMT"/>
            <w:color w:val="000000"/>
            <w:sz w:val="20"/>
          </w:rPr>
          <w:t>T</w:t>
        </w:r>
      </w:ins>
      <w:r w:rsidR="004C64BC" w:rsidRPr="008F6BA5">
        <w:rPr>
          <w:rFonts w:ascii="TimesNewRomanPSMT" w:hAnsi="TimesNewRomanPSMT"/>
          <w:color w:val="000000"/>
          <w:sz w:val="20"/>
        </w:rPr>
        <w:t>he non-AP MLD shall disable the EMLSR mode and the other non-AP STA</w:t>
      </w:r>
      <w:ins w:id="293"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s</w:t>
      </w:r>
      <w:ins w:id="294"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 xml:space="preserve"> </w:t>
      </w:r>
      <w:ins w:id="295" w:author="Park, Minyoung" w:date="2023-03-10T14:23:00Z">
        <w:r w:rsidR="003E73CA">
          <w:rPr>
            <w:rFonts w:ascii="TimesNewRomanPSMT" w:hAnsi="TimesNewRomanPSMT"/>
            <w:color w:val="000000"/>
            <w:sz w:val="20"/>
          </w:rPr>
          <w:t xml:space="preserve">affiliated with the non-AP MLD </w:t>
        </w:r>
      </w:ins>
      <w:r w:rsidR="004C64BC" w:rsidRPr="008F6BA5">
        <w:rPr>
          <w:rFonts w:ascii="TimesNewRomanPSMT" w:hAnsi="TimesNewRomanPSMT"/>
          <w:color w:val="000000"/>
          <w:sz w:val="20"/>
        </w:rPr>
        <w:t>operating on the corresponding EMLSR link</w:t>
      </w:r>
      <w:ins w:id="296" w:author="Park, Minyoung" w:date="2023-03-09T23:27:00Z">
        <w:r w:rsidR="00D20142">
          <w:rPr>
            <w:rFonts w:ascii="TimesNewRomanPSMT" w:hAnsi="TimesNewRomanPSMT"/>
            <w:color w:val="000000"/>
            <w:sz w:val="20"/>
          </w:rPr>
          <w:t>(</w:t>
        </w:r>
      </w:ins>
      <w:r w:rsidR="004C64BC" w:rsidRPr="008F6BA5">
        <w:rPr>
          <w:rFonts w:ascii="TimesNewRomanPSMT" w:hAnsi="TimesNewRomanPSMT"/>
          <w:color w:val="000000"/>
          <w:sz w:val="20"/>
        </w:rPr>
        <w:t>s</w:t>
      </w:r>
      <w:ins w:id="297" w:author="Park, Minyoung" w:date="2023-03-09T23:27:00Z">
        <w:r w:rsidR="00D20142">
          <w:rPr>
            <w:rFonts w:ascii="TimesNewRomanPSMT" w:hAnsi="TimesNewRomanPSMT"/>
            <w:color w:val="000000"/>
            <w:sz w:val="20"/>
          </w:rPr>
          <w:t>)</w:t>
        </w:r>
      </w:ins>
      <w:ins w:id="298" w:author="Park, Minyoung" w:date="2023-03-10T14:23:00Z">
        <w:r w:rsidR="00A44CFC">
          <w:rPr>
            <w:rFonts w:ascii="TimesNewRomanPSMT" w:hAnsi="TimesNewRomanPSMT"/>
            <w:color w:val="000000"/>
            <w:sz w:val="20"/>
          </w:rPr>
          <w:t>,</w:t>
        </w:r>
      </w:ins>
      <w:r w:rsidR="004C64BC" w:rsidRPr="008F6BA5">
        <w:rPr>
          <w:rFonts w:ascii="TimesNewRomanPSMT" w:hAnsi="TimesNewRomanPSMT"/>
          <w:color w:val="000000"/>
          <w:sz w:val="20"/>
        </w:rPr>
        <w:t xml:space="preserve"> </w:t>
      </w:r>
      <w:ins w:id="299" w:author="Park, Minyoung" w:date="2023-03-10T13:16:00Z">
        <w:r w:rsidR="00D15C6E">
          <w:rPr>
            <w:rFonts w:ascii="TimesNewRomanPSMT" w:hAnsi="TimesNewRomanPSMT"/>
            <w:color w:val="000000"/>
            <w:sz w:val="20"/>
          </w:rPr>
          <w:t>which</w:t>
        </w:r>
        <w:r w:rsidR="00D15C6E" w:rsidRPr="008F6BA5">
          <w:rPr>
            <w:rFonts w:ascii="TimesNewRomanPSMT" w:hAnsi="TimesNewRomanPSMT"/>
            <w:color w:val="000000"/>
            <w:sz w:val="20"/>
          </w:rPr>
          <w:t xml:space="preserve"> </w:t>
        </w:r>
      </w:ins>
      <w:ins w:id="300" w:author="Park, Minyoung" w:date="2023-03-10T14:24:00Z">
        <w:r w:rsidR="00A44CFC">
          <w:rPr>
            <w:rFonts w:ascii="TimesNewRomanPSMT" w:hAnsi="TimesNewRomanPSMT"/>
            <w:color w:val="000000"/>
            <w:sz w:val="20"/>
          </w:rPr>
          <w:t xml:space="preserve">did not transmit </w:t>
        </w:r>
      </w:ins>
      <w:ins w:id="301" w:author="Park, Minyoung" w:date="2023-03-10T13:16:00Z">
        <w:r w:rsidR="00D15C6E" w:rsidRPr="008F6BA5">
          <w:rPr>
            <w:rFonts w:ascii="TimesNewRomanPSMT" w:hAnsi="TimesNewRomanPSMT"/>
            <w:color w:val="000000"/>
            <w:sz w:val="20"/>
          </w:rPr>
          <w:t>the EML Operating Mode Notification frame</w:t>
        </w:r>
      </w:ins>
      <w:ins w:id="302" w:author="Park, Minyoung" w:date="2023-03-10T14:24:00Z">
        <w:r w:rsidR="00A44CFC">
          <w:rPr>
            <w:rFonts w:ascii="TimesNewRomanPSMT" w:hAnsi="TimesNewRomanPSMT"/>
            <w:color w:val="000000"/>
            <w:sz w:val="20"/>
          </w:rPr>
          <w:t>,</w:t>
        </w:r>
      </w:ins>
      <w:ins w:id="303" w:author="Park, Minyoung" w:date="2023-03-10T13:16:00Z">
        <w:r w:rsidR="00D15C6E" w:rsidRPr="008F6BA5">
          <w:rPr>
            <w:rFonts w:ascii="TimesNewRomanPSMT" w:hAnsi="TimesNewRomanPSMT"/>
            <w:color w:val="000000"/>
            <w:sz w:val="20"/>
          </w:rPr>
          <w:t xml:space="preserve"> </w:t>
        </w:r>
      </w:ins>
      <w:r w:rsidR="004C64BC" w:rsidRPr="008F6BA5">
        <w:rPr>
          <w:rFonts w:ascii="TimesNewRomanPSMT" w:hAnsi="TimesNewRomanPSMT"/>
          <w:color w:val="000000"/>
          <w:sz w:val="20"/>
        </w:rPr>
        <w:t xml:space="preserve">shall transition to power save mode </w:t>
      </w:r>
      <w:ins w:id="304" w:author="Park, Minyoung" w:date="2023-03-09T23:26:00Z">
        <w:r w:rsidR="00FD4611">
          <w:rPr>
            <w:rFonts w:ascii="TimesNewRomanPSMT" w:hAnsi="TimesNewRomanPSMT"/>
            <w:color w:val="000000"/>
            <w:sz w:val="20"/>
          </w:rPr>
          <w:t>(#15885)</w:t>
        </w:r>
      </w:ins>
      <w:ins w:id="305" w:author="Park, Minyoung" w:date="2023-03-16T13:47:00Z">
        <w:r w:rsidR="004866CD" w:rsidRPr="00C95C24">
          <w:rPr>
            <w:rFonts w:ascii="TimesNewRomanPSMT" w:hAnsi="TimesNewRomanPSMT"/>
            <w:color w:val="000000"/>
            <w:sz w:val="20"/>
            <w:highlight w:val="yellow"/>
          </w:rPr>
          <w:t>without being required to transmit</w:t>
        </w:r>
      </w:ins>
      <w:ins w:id="306" w:author="Park, Minyoung" w:date="2023-03-09T23:26:00Z">
        <w:r w:rsidR="00FD4611" w:rsidRPr="00C95C24">
          <w:rPr>
            <w:rFonts w:ascii="TimesNewRomanPSMT" w:hAnsi="TimesNewRomanPSMT"/>
            <w:color w:val="000000"/>
            <w:sz w:val="20"/>
            <w:highlight w:val="yellow"/>
          </w:rPr>
          <w:t xml:space="preserve"> a frame</w:t>
        </w:r>
        <w:r w:rsidR="00FD4611">
          <w:rPr>
            <w:rFonts w:ascii="TimesNewRomanPSMT" w:hAnsi="TimesNewRomanPSMT"/>
            <w:color w:val="000000"/>
            <w:sz w:val="20"/>
          </w:rPr>
          <w:t xml:space="preserve"> with the Power Management subfield set to 1</w:t>
        </w:r>
      </w:ins>
      <w:ins w:id="307" w:author="Park, Minyoung" w:date="2023-03-10T09:28:00Z">
        <w:r w:rsidR="00233C90">
          <w:rPr>
            <w:rFonts w:ascii="TimesNewRomanPSMT" w:hAnsi="TimesNewRomanPSMT"/>
            <w:color w:val="000000"/>
            <w:sz w:val="20"/>
          </w:rPr>
          <w:t>,</w:t>
        </w:r>
      </w:ins>
      <w:ins w:id="308" w:author="Park, Minyoung" w:date="2023-03-10T09:27:00Z">
        <w:r w:rsidR="00233C90">
          <w:rPr>
            <w:rFonts w:ascii="TimesNewRomanPSMT" w:hAnsi="TimesNewRomanPSMT"/>
            <w:color w:val="000000"/>
            <w:sz w:val="20"/>
          </w:rPr>
          <w:t xml:space="preserve"> </w:t>
        </w:r>
      </w:ins>
      <w:ins w:id="309" w:author="Park, Minyoung" w:date="2023-03-10T09:32:00Z">
        <w:r w:rsidR="00DD4EFF">
          <w:rPr>
            <w:rFonts w:ascii="TimesNewRomanPSMT" w:hAnsi="TimesNewRomanPSMT"/>
            <w:color w:val="000000"/>
            <w:sz w:val="20"/>
          </w:rPr>
          <w:t>either</w:t>
        </w:r>
      </w:ins>
      <w:ins w:id="310" w:author="Park, Minyoung" w:date="2023-03-10T09:28:00Z">
        <w:r w:rsidR="00233C90">
          <w:rPr>
            <w:rFonts w:ascii="TimesNewRomanPSMT" w:hAnsi="TimesNewRomanPSMT"/>
            <w:color w:val="000000"/>
            <w:sz w:val="20"/>
          </w:rPr>
          <w:t>:</w:t>
        </w:r>
      </w:ins>
    </w:p>
    <w:p w14:paraId="5FB6400E" w14:textId="5B03FBC7" w:rsidR="00C91923" w:rsidRDefault="004C64BC" w:rsidP="00AA6CF6">
      <w:pPr>
        <w:pStyle w:val="ListParagraph"/>
        <w:numPr>
          <w:ilvl w:val="1"/>
          <w:numId w:val="1"/>
        </w:numPr>
        <w:ind w:leftChars="0"/>
        <w:rPr>
          <w:ins w:id="311" w:author="Park, Minyoung" w:date="2023-03-09T23:16:00Z"/>
          <w:rFonts w:ascii="TimesNewRomanPSMT" w:hAnsi="TimesNewRomanPSMT"/>
          <w:color w:val="000000"/>
          <w:sz w:val="20"/>
        </w:rPr>
      </w:pPr>
      <w:del w:id="312" w:author="Park, Minyoung" w:date="2023-03-09T23:15:00Z">
        <w:r w:rsidRPr="008F6BA5" w:rsidDel="005C68B7">
          <w:rPr>
            <w:rFonts w:ascii="TimesNewRomanPSMT" w:hAnsi="TimesNewRomanPSMT"/>
            <w:color w:val="000000"/>
            <w:sz w:val="20"/>
          </w:rPr>
          <w:delText xml:space="preserve">after </w:delText>
        </w:r>
      </w:del>
      <w:ins w:id="313" w:author="Park, Minyoung" w:date="2023-03-10T09:28:00Z">
        <w:r w:rsidR="00233C90">
          <w:rPr>
            <w:rFonts w:ascii="TimesNewRomanPSMT" w:hAnsi="TimesNewRomanPSMT"/>
            <w:color w:val="000000"/>
            <w:sz w:val="20"/>
          </w:rPr>
          <w:t>At the end of</w:t>
        </w:r>
      </w:ins>
      <w:ins w:id="314" w:author="Park, Minyoung" w:date="2023-03-09T23:15:00Z">
        <w:r w:rsidR="005C68B7" w:rsidRPr="008F6BA5">
          <w:rPr>
            <w:rFonts w:ascii="TimesNewRomanPSMT" w:hAnsi="TimesNewRomanPSMT"/>
            <w:color w:val="000000"/>
            <w:sz w:val="20"/>
          </w:rPr>
          <w:t xml:space="preserve"> </w:t>
        </w:r>
      </w:ins>
      <w:r w:rsidRPr="008F6BA5">
        <w:rPr>
          <w:rFonts w:ascii="TimesNewRomanPSMT" w:hAnsi="TimesNewRomanPSMT"/>
          <w:color w:val="000000"/>
          <w:sz w:val="20"/>
        </w:rPr>
        <w:t xml:space="preserve">the </w:t>
      </w:r>
      <w:ins w:id="315" w:author="Park, Minyoung" w:date="2023-03-09T23:15:00Z">
        <w:r w:rsidR="005C68B7">
          <w:rPr>
            <w:rFonts w:ascii="TimesNewRomanPSMT" w:hAnsi="TimesNewRomanPSMT"/>
            <w:color w:val="000000"/>
            <w:sz w:val="20"/>
          </w:rPr>
          <w:t>(#15080)</w:t>
        </w:r>
      </w:ins>
      <w:r w:rsidRPr="008F6BA5">
        <w:rPr>
          <w:rFonts w:ascii="TimesNewRomanPSMT" w:hAnsi="TimesNewRomanPSMT"/>
          <w:color w:val="000000"/>
          <w:sz w:val="20"/>
        </w:rPr>
        <w:t xml:space="preserve">transition </w:t>
      </w:r>
      <w:del w:id="316" w:author="Park, Minyoung" w:date="2023-03-09T23:15:00Z">
        <w:r w:rsidRPr="008F6BA5" w:rsidDel="005C68B7">
          <w:rPr>
            <w:rFonts w:ascii="TimesNewRomanPSMT" w:hAnsi="TimesNewRomanPSMT"/>
            <w:color w:val="000000"/>
            <w:sz w:val="20"/>
          </w:rPr>
          <w:delText>delay</w:delText>
        </w:r>
      </w:del>
      <w:ins w:id="317" w:author="Park, Minyoung" w:date="2023-03-09T23:15:00Z">
        <w:r w:rsidR="005C68B7">
          <w:rPr>
            <w:rFonts w:ascii="TimesNewRomanPSMT" w:hAnsi="TimesNewRomanPSMT"/>
            <w:color w:val="000000"/>
            <w:sz w:val="20"/>
          </w:rPr>
          <w:t>timeout interval</w:t>
        </w:r>
      </w:ins>
      <w:ins w:id="318" w:author="Park, Minyoung" w:date="2023-03-10T09:33:00Z">
        <w:r w:rsidR="0071028C">
          <w:rPr>
            <w:rFonts w:ascii="TimesNewRomanPSMT" w:hAnsi="TimesNewRomanPSMT"/>
            <w:color w:val="000000"/>
            <w:sz w:val="20"/>
          </w:rPr>
          <w:t>,</w:t>
        </w:r>
      </w:ins>
      <w:ins w:id="319" w:author="Park, Minyoung" w:date="2023-03-09T23:15:00Z">
        <w:r w:rsidR="005C68B7">
          <w:rPr>
            <w:rFonts w:ascii="TimesNewRomanPSMT" w:hAnsi="TimesNewRomanPSMT"/>
            <w:color w:val="000000"/>
            <w:sz w:val="20"/>
          </w:rPr>
          <w:t xml:space="preserve"> </w:t>
        </w:r>
      </w:ins>
      <w:del w:id="320" w:author="Park, Minyoung" w:date="2023-03-09T23:16:00Z">
        <w:r w:rsidRPr="008F6BA5" w:rsidDel="00C91923">
          <w:rPr>
            <w:rFonts w:ascii="TimesNewRomanPSMT" w:hAnsi="TimesNewRomanPSMT"/>
            <w:color w:val="000000"/>
            <w:sz w:val="20"/>
          </w:rPr>
          <w:delText xml:space="preserve"> indicated in the Transition Timeout subfield in the EML Capabilities subfield of the Basic Multi-Link element</w:delText>
        </w:r>
      </w:del>
      <w:r w:rsidRPr="008F6BA5">
        <w:rPr>
          <w:rFonts w:ascii="TimesNewRomanPSMT" w:hAnsi="TimesNewRomanPSMT"/>
          <w:color w:val="000000"/>
          <w:sz w:val="20"/>
        </w:rPr>
        <w:t xml:space="preserve"> or </w:t>
      </w:r>
    </w:p>
    <w:p w14:paraId="3FD8743B" w14:textId="04BB2786" w:rsidR="008F6BA5" w:rsidRDefault="00CF63F6" w:rsidP="008F0C4C">
      <w:pPr>
        <w:pStyle w:val="ListParagraph"/>
        <w:numPr>
          <w:ilvl w:val="1"/>
          <w:numId w:val="1"/>
        </w:numPr>
        <w:ind w:leftChars="0"/>
        <w:rPr>
          <w:ins w:id="321" w:author="Park, Minyoung" w:date="2023-03-09T22:45:00Z"/>
          <w:rFonts w:ascii="TimesNewRomanPSMT" w:hAnsi="TimesNewRomanPSMT"/>
          <w:color w:val="000000"/>
          <w:sz w:val="20"/>
        </w:rPr>
      </w:pPr>
      <w:ins w:id="322" w:author="Park, Minyoung" w:date="2023-03-10T09:29:00Z">
        <w:r>
          <w:rPr>
            <w:rFonts w:ascii="TimesNewRomanPSMT" w:hAnsi="TimesNewRomanPSMT"/>
            <w:color w:val="000000"/>
            <w:sz w:val="20"/>
          </w:rPr>
          <w:t xml:space="preserve">Before the end of the </w:t>
        </w:r>
      </w:ins>
      <w:ins w:id="323" w:author="Park, Minyoung" w:date="2023-03-10T10:00:00Z">
        <w:r w:rsidR="007B0B82">
          <w:rPr>
            <w:rFonts w:ascii="TimesNewRomanPSMT" w:hAnsi="TimesNewRomanPSMT"/>
            <w:color w:val="000000"/>
            <w:sz w:val="20"/>
          </w:rPr>
          <w:t xml:space="preserve">transition </w:t>
        </w:r>
      </w:ins>
      <w:ins w:id="324" w:author="Park, Minyoung" w:date="2023-03-10T09:29:00Z">
        <w:r>
          <w:rPr>
            <w:rFonts w:ascii="TimesNewRomanPSMT" w:hAnsi="TimesNewRomanPSMT"/>
            <w:color w:val="000000"/>
            <w:sz w:val="20"/>
          </w:rPr>
          <w:t>timeout interval</w:t>
        </w:r>
      </w:ins>
      <w:ins w:id="325" w:author="Park, Minyoung" w:date="2023-03-10T09:30:00Z">
        <w:r w:rsidR="00A3464C">
          <w:rPr>
            <w:rFonts w:ascii="TimesNewRomanPSMT" w:hAnsi="TimesNewRomanPSMT"/>
            <w:color w:val="000000"/>
            <w:sz w:val="20"/>
          </w:rPr>
          <w:t xml:space="preserve">, </w:t>
        </w:r>
      </w:ins>
      <w:r w:rsidR="004C64BC" w:rsidRPr="008F6BA5">
        <w:rPr>
          <w:rFonts w:ascii="TimesNewRomanPSMT" w:hAnsi="TimesNewRomanPSMT"/>
          <w:color w:val="000000"/>
          <w:sz w:val="20"/>
        </w:rPr>
        <w:t xml:space="preserve">immediately after </w:t>
      </w:r>
      <w:ins w:id="326" w:author="Park, Minyoung" w:date="2023-03-09T23:16:00Z">
        <w:r w:rsidR="00C91923">
          <w:rPr>
            <w:rFonts w:ascii="TimesNewRomanPSMT" w:hAnsi="TimesNewRomanPSMT"/>
            <w:color w:val="000000"/>
            <w:sz w:val="20"/>
          </w:rPr>
          <w:t xml:space="preserve">transmitting an acknowledgement as a response to the </w:t>
        </w:r>
      </w:ins>
      <w:del w:id="327" w:author="Park, Minyoung" w:date="2023-03-09T23:16:00Z">
        <w:r w:rsidR="004C64BC" w:rsidRPr="008F6BA5" w:rsidDel="00C91923">
          <w:rPr>
            <w:rFonts w:ascii="TimesNewRomanPSMT" w:hAnsi="TimesNewRomanPSMT"/>
            <w:color w:val="000000"/>
            <w:sz w:val="20"/>
          </w:rPr>
          <w:delText xml:space="preserve">receiving </w:delText>
        </w:r>
      </w:del>
      <w:ins w:id="328" w:author="Park, Minyoung" w:date="2023-03-09T23:16:00Z">
        <w:r w:rsidR="00C91923" w:rsidRPr="008F6BA5">
          <w:rPr>
            <w:rFonts w:ascii="TimesNewRomanPSMT" w:hAnsi="TimesNewRomanPSMT"/>
            <w:color w:val="000000"/>
            <w:sz w:val="20"/>
          </w:rPr>
          <w:t>receiv</w:t>
        </w:r>
        <w:r w:rsidR="00C91923">
          <w:rPr>
            <w:rFonts w:ascii="TimesNewRomanPSMT" w:hAnsi="TimesNewRomanPSMT"/>
            <w:color w:val="000000"/>
            <w:sz w:val="20"/>
          </w:rPr>
          <w:t>ed</w:t>
        </w:r>
        <w:r w:rsidR="00C91923" w:rsidRPr="008F6BA5">
          <w:rPr>
            <w:rFonts w:ascii="TimesNewRomanPSMT" w:hAnsi="TimesNewRomanPSMT"/>
            <w:color w:val="000000"/>
            <w:sz w:val="20"/>
          </w:rPr>
          <w:t xml:space="preserve"> </w:t>
        </w:r>
      </w:ins>
      <w:del w:id="329" w:author="Park, Minyoung" w:date="2023-03-09T23:16:00Z">
        <w:r w:rsidR="004C64BC" w:rsidRPr="008F6BA5" w:rsidDel="00C91923">
          <w:rPr>
            <w:rFonts w:ascii="TimesNewRomanPSMT" w:hAnsi="TimesNewRomanPSMT"/>
            <w:color w:val="000000"/>
            <w:sz w:val="20"/>
          </w:rPr>
          <w:delText xml:space="preserve">an </w:delText>
        </w:r>
      </w:del>
      <w:r w:rsidR="004C64BC" w:rsidRPr="008F6BA5">
        <w:rPr>
          <w:rFonts w:ascii="TimesNewRomanPSMT" w:hAnsi="TimesNewRomanPSMT"/>
          <w:color w:val="000000"/>
          <w:sz w:val="20"/>
        </w:rPr>
        <w:t xml:space="preserve">EML Operating Mode Notification frame from one of the APs </w:t>
      </w:r>
      <w:ins w:id="330" w:author="Park, Minyoung" w:date="2023-03-09T23:17:00Z">
        <w:r w:rsidR="00F33BC1">
          <w:rPr>
            <w:rFonts w:ascii="TimesNewRomanPSMT" w:hAnsi="TimesNewRomanPSMT"/>
            <w:color w:val="000000"/>
            <w:sz w:val="20"/>
          </w:rPr>
          <w:t>(#16675)</w:t>
        </w:r>
      </w:ins>
      <w:del w:id="331" w:author="Park, Minyoung" w:date="2023-03-09T23:16:00Z">
        <w:r w:rsidR="004C64BC" w:rsidRPr="008F6BA5" w:rsidDel="00F33BC1">
          <w:rPr>
            <w:rFonts w:ascii="TimesNewRomanPSMT" w:hAnsi="TimesNewRomanPSMT"/>
            <w:color w:val="000000"/>
            <w:sz w:val="20"/>
          </w:rPr>
          <w:delText xml:space="preserve">operating on the EMLSR links and </w:delText>
        </w:r>
      </w:del>
      <w:r w:rsidR="004C64BC" w:rsidRPr="008F6BA5">
        <w:rPr>
          <w:rFonts w:ascii="TimesNewRomanPSMT" w:hAnsi="TimesNewRomanPSMT"/>
          <w:color w:val="000000"/>
          <w:sz w:val="20"/>
        </w:rPr>
        <w:t xml:space="preserve">affiliated with the AP MLD. </w:t>
      </w:r>
    </w:p>
    <w:p w14:paraId="4A974EB5" w14:textId="3F9DCDE4" w:rsidR="004C64BC" w:rsidRPr="008F6BA5" w:rsidRDefault="004C64BC" w:rsidP="008F6BA5">
      <w:pPr>
        <w:pStyle w:val="ListParagraph"/>
        <w:numPr>
          <w:ilvl w:val="0"/>
          <w:numId w:val="1"/>
        </w:numPr>
        <w:ind w:leftChars="0"/>
        <w:rPr>
          <w:rFonts w:ascii="TimesNewRomanPSMT" w:hAnsi="TimesNewRomanPSMT"/>
          <w:color w:val="000000"/>
          <w:sz w:val="20"/>
        </w:rPr>
      </w:pPr>
      <w:r w:rsidRPr="008F6BA5">
        <w:rPr>
          <w:rFonts w:ascii="TimesNewRomanPSMT" w:hAnsi="TimesNewRomanPSMT"/>
          <w:color w:val="000000"/>
          <w:sz w:val="20"/>
        </w:rPr>
        <w:t>Any of the other non-AP STA</w:t>
      </w:r>
      <w:ins w:id="332"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s</w:t>
      </w:r>
      <w:ins w:id="333"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 xml:space="preserve"> operating on the corresponding EMLSR link</w:t>
      </w:r>
      <w:ins w:id="334" w:author="Park, Minyoung" w:date="2023-03-09T23:28:00Z">
        <w:r w:rsidR="00EA0FCA">
          <w:rPr>
            <w:rFonts w:ascii="TimesNewRomanPSMT" w:hAnsi="TimesNewRomanPSMT"/>
            <w:color w:val="000000"/>
            <w:sz w:val="20"/>
          </w:rPr>
          <w:t>(s)</w:t>
        </w:r>
      </w:ins>
      <w:r w:rsidRPr="008F6BA5">
        <w:rPr>
          <w:rFonts w:ascii="TimesNewRomanPSMT" w:hAnsi="TimesNewRomanPSMT"/>
          <w:color w:val="000000"/>
          <w:sz w:val="20"/>
        </w:rPr>
        <w:t xml:space="preserve"> shall not transmit a frame with the Power Management subfield set to 0 before receiving the EML Operating Mode Notification frame from one of the APs </w:t>
      </w:r>
      <w:ins w:id="335" w:author="Park, Minyoung" w:date="2023-03-09T23:20:00Z">
        <w:r w:rsidR="00401F07">
          <w:rPr>
            <w:rFonts w:ascii="TimesNewRomanPSMT" w:hAnsi="TimesNewRomanPSMT"/>
            <w:color w:val="000000"/>
            <w:sz w:val="20"/>
          </w:rPr>
          <w:t>(#16675)</w:t>
        </w:r>
      </w:ins>
      <w:del w:id="336" w:author="Park, Minyoung" w:date="2023-03-09T23:20:00Z">
        <w:r w:rsidRPr="008F6BA5" w:rsidDel="00401F07">
          <w:rPr>
            <w:rFonts w:ascii="TimesNewRomanPSMT" w:hAnsi="TimesNewRomanPSMT"/>
            <w:color w:val="000000"/>
            <w:sz w:val="20"/>
          </w:rPr>
          <w:delText xml:space="preserve">operating on the EMLSR links and </w:delText>
        </w:r>
      </w:del>
      <w:r w:rsidRPr="008F6BA5">
        <w:rPr>
          <w:rFonts w:ascii="TimesNewRomanPSMT" w:hAnsi="TimesNewRomanPSMT"/>
          <w:color w:val="000000"/>
          <w:sz w:val="20"/>
        </w:rPr>
        <w:t xml:space="preserve">affiliated with the AP MLD or before the end of the </w:t>
      </w:r>
      <w:ins w:id="337" w:author="Park, Minyoung" w:date="2023-03-10T10:00:00Z">
        <w:r w:rsidR="007B0B82">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p>
    <w:p w14:paraId="6A96AD63" w14:textId="1A2FB599" w:rsidR="004C64BC" w:rsidRDefault="004C64BC" w:rsidP="004873FF">
      <w:pPr>
        <w:rPr>
          <w:rFonts w:ascii="TimesNewRomanPSMT" w:eastAsia="Times New Roman" w:hAnsi="TimesNewRomanPSMT"/>
          <w:color w:val="000000"/>
          <w:sz w:val="20"/>
          <w:lang w:val="en-US" w:eastAsia="ko-KR"/>
        </w:rPr>
      </w:pPr>
    </w:p>
    <w:p w14:paraId="33566894" w14:textId="7A595340" w:rsidR="006B67CE" w:rsidRDefault="006B67CE" w:rsidP="004873FF">
      <w:pPr>
        <w:rPr>
          <w:rFonts w:ascii="TimesNewRomanPSMT" w:hAnsi="TimesNewRomanPSMT"/>
          <w:color w:val="000000"/>
          <w:szCs w:val="18"/>
        </w:rPr>
      </w:pPr>
      <w:r w:rsidRPr="006B67CE">
        <w:rPr>
          <w:rFonts w:ascii="TimesNewRomanPSMT" w:hAnsi="TimesNewRomanPSMT"/>
          <w:color w:val="000000"/>
          <w:szCs w:val="18"/>
        </w:rPr>
        <w:t>NOTE 1—Each of the STAs on the other links of the EMLSR links can transmit a frame with the Power Management subfield set to 1 and transition to power save mode immediately after successful transmission of the frame</w:t>
      </w:r>
      <w:ins w:id="338" w:author="Park, Minyoung" w:date="2023-03-09T23:22:00Z">
        <w:r>
          <w:rPr>
            <w:rFonts w:ascii="TimesNewRomanPSMT" w:hAnsi="TimesNewRomanPSMT"/>
            <w:color w:val="000000"/>
            <w:szCs w:val="18"/>
          </w:rPr>
          <w:t xml:space="preserve"> </w:t>
        </w:r>
        <w:r w:rsidR="004D5627">
          <w:rPr>
            <w:rFonts w:ascii="TimesNewRomanPSMT" w:hAnsi="TimesNewRomanPSMT"/>
            <w:color w:val="000000"/>
            <w:szCs w:val="18"/>
          </w:rPr>
          <w:t>(#</w:t>
        </w:r>
        <w:proofErr w:type="gramStart"/>
        <w:r w:rsidR="004D5627">
          <w:rPr>
            <w:rFonts w:ascii="TimesNewRomanPSMT" w:hAnsi="TimesNewRomanPSMT"/>
            <w:color w:val="000000"/>
            <w:szCs w:val="18"/>
          </w:rPr>
          <w:t>18059)</w:t>
        </w:r>
        <w:r>
          <w:rPr>
            <w:rFonts w:ascii="TimesNewRomanPSMT" w:hAnsi="TimesNewRomanPSMT"/>
            <w:color w:val="000000"/>
            <w:szCs w:val="18"/>
          </w:rPr>
          <w:t>as</w:t>
        </w:r>
        <w:proofErr w:type="gramEnd"/>
        <w:r>
          <w:rPr>
            <w:rFonts w:ascii="TimesNewRomanPSMT" w:hAnsi="TimesNewRomanPSMT"/>
            <w:color w:val="000000"/>
            <w:szCs w:val="18"/>
          </w:rPr>
          <w:t xml:space="preserve"> described in</w:t>
        </w:r>
      </w:ins>
      <w:del w:id="339" w:author="Park, Minyoung" w:date="2023-03-09T23:22:00Z">
        <w:r w:rsidRPr="006B67CE" w:rsidDel="004D5627">
          <w:rPr>
            <w:rFonts w:ascii="TimesNewRomanPSMT" w:hAnsi="TimesNewRomanPSMT"/>
            <w:color w:val="000000"/>
            <w:szCs w:val="18"/>
          </w:rPr>
          <w:delText>. (see</w:delText>
        </w:r>
      </w:del>
      <w:r w:rsidRPr="006B67CE">
        <w:rPr>
          <w:rFonts w:ascii="TimesNewRomanPSMT" w:hAnsi="TimesNewRomanPSMT"/>
          <w:color w:val="000000"/>
          <w:szCs w:val="18"/>
        </w:rPr>
        <w:t xml:space="preserve"> 11.2.3.2 (Non-AP STA power management modes)</w:t>
      </w:r>
      <w:del w:id="340" w:author="Park, Minyoung" w:date="2023-03-09T23:22:00Z">
        <w:r w:rsidRPr="006B67CE" w:rsidDel="004D5627">
          <w:rPr>
            <w:rFonts w:ascii="TimesNewRomanPSMT" w:hAnsi="TimesNewRomanPSMT"/>
            <w:color w:val="000000"/>
            <w:szCs w:val="18"/>
          </w:rPr>
          <w:delText>)</w:delText>
        </w:r>
      </w:del>
      <w:r w:rsidRPr="006B67CE">
        <w:rPr>
          <w:rFonts w:ascii="TimesNewRomanPSMT" w:hAnsi="TimesNewRomanPSMT"/>
          <w:color w:val="000000"/>
          <w:szCs w:val="18"/>
        </w:rPr>
        <w:t>.</w:t>
      </w:r>
    </w:p>
    <w:p w14:paraId="786AF00F" w14:textId="6EA3DE3A" w:rsidR="006B67CE" w:rsidRDefault="006B67CE" w:rsidP="004873FF">
      <w:pPr>
        <w:rPr>
          <w:rFonts w:ascii="TimesNewRomanPSMT" w:eastAsia="Times New Roman" w:hAnsi="TimesNewRomanPSMT"/>
          <w:color w:val="000000"/>
          <w:sz w:val="20"/>
          <w:lang w:val="en-US" w:eastAsia="ko-KR"/>
        </w:rPr>
      </w:pPr>
    </w:p>
    <w:p w14:paraId="400F44F5" w14:textId="77777777" w:rsidR="00F35B3D" w:rsidRDefault="00F35B3D" w:rsidP="00F35B3D">
      <w:pPr>
        <w:rPr>
          <w:b/>
          <w:bCs/>
          <w:i/>
          <w:iCs/>
          <w:sz w:val="20"/>
          <w:highlight w:val="yellow"/>
          <w:lang w:eastAsia="ko-KR"/>
        </w:rPr>
      </w:pPr>
    </w:p>
    <w:p w14:paraId="41135CF3" w14:textId="76291F37" w:rsidR="00F35B3D" w:rsidRDefault="00F35B3D" w:rsidP="00F35B3D">
      <w:pPr>
        <w:rPr>
          <w:rFonts w:ascii="TimesNewRomanPSMT" w:hAnsi="TimesNewRomanPSMT"/>
          <w:color w:val="000000"/>
          <w:sz w:val="20"/>
        </w:rPr>
      </w:pPr>
      <w:commentRangeStart w:id="341"/>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add the following sentence and Figure 35-xy</w:t>
      </w:r>
      <w:r w:rsidR="005E22B5">
        <w:rPr>
          <w:b/>
          <w:bCs/>
          <w:i/>
          <w:iCs/>
          <w:sz w:val="20"/>
          <w:highlight w:val="yellow"/>
          <w:lang w:eastAsia="ko-KR"/>
        </w:rPr>
        <w:t xml:space="preserve"> and Figure 35-xz</w:t>
      </w:r>
      <w:r>
        <w:rPr>
          <w:b/>
          <w:bCs/>
          <w:i/>
          <w:iCs/>
          <w:sz w:val="20"/>
          <w:highlight w:val="yellow"/>
          <w:lang w:eastAsia="ko-KR"/>
        </w:rPr>
        <w:t xml:space="preserve">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w:t>
      </w:r>
      <w:r>
        <w:rPr>
          <w:b/>
          <w:bCs/>
          <w:i/>
          <w:iCs/>
          <w:sz w:val="20"/>
          <w:highlight w:val="yellow"/>
          <w:lang w:eastAsia="ko-KR"/>
        </w:rPr>
        <w:t xml:space="preserve">3.0, after </w:t>
      </w:r>
      <w:r w:rsidR="00B1046C">
        <w:rPr>
          <w:rFonts w:ascii="TimesNewRomanPSMT" w:hAnsi="TimesNewRomanPSMT"/>
          <w:color w:val="000000"/>
          <w:sz w:val="20"/>
          <w:highlight w:val="yellow"/>
        </w:rPr>
        <w:t>the NOTE 1 above</w:t>
      </w:r>
      <w:r w:rsidRPr="002A3294">
        <w:rPr>
          <w:rFonts w:ascii="TimesNewRomanPSMT" w:hAnsi="TimesNewRomanPSMT"/>
          <w:color w:val="000000"/>
          <w:sz w:val="20"/>
          <w:highlight w:val="yellow"/>
        </w:rPr>
        <w:t>:</w:t>
      </w:r>
      <w:commentRangeEnd w:id="341"/>
      <w:r w:rsidR="000E575F">
        <w:rPr>
          <w:rStyle w:val="CommentReference"/>
          <w:rFonts w:ascii="Calibri" w:hAnsi="Calibri"/>
        </w:rPr>
        <w:commentReference w:id="341"/>
      </w:r>
      <w:ins w:id="342" w:author="Park, Minyoung" w:date="2023-03-16T14:13:00Z">
        <w:r w:rsidR="00C17A13">
          <w:rPr>
            <w:rFonts w:ascii="TimesNewRomanPSMT" w:hAnsi="TimesNewRomanPSMT"/>
            <w:color w:val="000000"/>
            <w:sz w:val="20"/>
          </w:rPr>
          <w:t>(#</w:t>
        </w:r>
        <w:r w:rsidR="00C17A13" w:rsidRPr="00C17A13">
          <w:rPr>
            <w:rFonts w:ascii="Arial" w:hAnsi="Arial" w:cs="Arial"/>
            <w:szCs w:val="18"/>
          </w:rPr>
          <w:t xml:space="preserve"> </w:t>
        </w:r>
        <w:r w:rsidR="00C17A13" w:rsidRPr="00EA53A3">
          <w:rPr>
            <w:rFonts w:ascii="Arial" w:hAnsi="Arial" w:cs="Arial"/>
            <w:szCs w:val="18"/>
          </w:rPr>
          <w:t>15655</w:t>
        </w:r>
        <w:r w:rsidR="00C17A13">
          <w:rPr>
            <w:rFonts w:ascii="Arial" w:hAnsi="Arial" w:cs="Arial"/>
            <w:szCs w:val="18"/>
          </w:rPr>
          <w:t>)</w:t>
        </w:r>
      </w:ins>
    </w:p>
    <w:p w14:paraId="2212ADFA" w14:textId="77777777" w:rsidR="00286CBC" w:rsidRPr="00286CBC" w:rsidRDefault="00286CBC" w:rsidP="004873FF">
      <w:pPr>
        <w:rPr>
          <w:rFonts w:ascii="TimesNewRomanPSMT" w:eastAsia="Times New Roman" w:hAnsi="TimesNewRomanPSMT"/>
          <w:color w:val="000000"/>
          <w:sz w:val="20"/>
          <w:lang w:eastAsia="ko-KR"/>
        </w:rPr>
      </w:pPr>
    </w:p>
    <w:p w14:paraId="649F00DA" w14:textId="66772869" w:rsidR="00F35B3D" w:rsidRDefault="00F35B3D" w:rsidP="00F35B3D">
      <w:pPr>
        <w:rPr>
          <w:ins w:id="343" w:author="Park, Minyoung" w:date="2023-03-16T13:54:00Z"/>
          <w:rFonts w:ascii="TimesNewRomanPSMT" w:hAnsi="TimesNewRomanPSMT"/>
          <w:color w:val="000000"/>
          <w:sz w:val="20"/>
        </w:rPr>
      </w:pPr>
      <w:ins w:id="344" w:author="Park, Minyoung" w:date="2023-03-16T13:54:00Z">
        <w:r>
          <w:rPr>
            <w:rFonts w:ascii="TimesNewRomanPSMT" w:hAnsi="TimesNewRomanPSMT"/>
            <w:color w:val="000000"/>
            <w:sz w:val="20"/>
          </w:rPr>
          <w:t>(#</w:t>
        </w:r>
      </w:ins>
      <w:proofErr w:type="gramStart"/>
      <w:ins w:id="345" w:author="Park, Minyoung" w:date="2023-03-16T14:13:00Z">
        <w:r w:rsidR="00C17A13" w:rsidRPr="00EA53A3">
          <w:rPr>
            <w:rFonts w:ascii="Arial" w:hAnsi="Arial" w:cs="Arial"/>
            <w:szCs w:val="18"/>
          </w:rPr>
          <w:t>15655</w:t>
        </w:r>
      </w:ins>
      <w:ins w:id="346" w:author="Park, Minyoung" w:date="2023-03-16T13:54:00Z">
        <w:r>
          <w:rPr>
            <w:rFonts w:ascii="TimesNewRomanPSMT" w:hAnsi="TimesNewRomanPSMT"/>
            <w:color w:val="000000"/>
            <w:sz w:val="20"/>
          </w:rPr>
          <w:t>)Figure</w:t>
        </w:r>
        <w:proofErr w:type="gramEnd"/>
        <w:r>
          <w:rPr>
            <w:rFonts w:ascii="TimesNewRomanPSMT" w:hAnsi="TimesNewRomanPSMT"/>
            <w:color w:val="000000"/>
            <w:sz w:val="20"/>
          </w:rPr>
          <w:t xml:space="preserve"> 35-xy illustrates an example of a non-AP MLD enabling and disabling EMLSR mode </w:t>
        </w:r>
      </w:ins>
      <w:ins w:id="347" w:author="Park, Minyoung" w:date="2023-03-16T13:56:00Z">
        <w:r w:rsidR="00C92347">
          <w:rPr>
            <w:rFonts w:ascii="TimesNewRomanPSMT" w:hAnsi="TimesNewRomanPSMT"/>
            <w:color w:val="000000"/>
            <w:sz w:val="20"/>
          </w:rPr>
          <w:t>at the end of</w:t>
        </w:r>
      </w:ins>
      <w:ins w:id="348" w:author="Park, Minyoung" w:date="2023-03-16T13:54:00Z">
        <w:r>
          <w:rPr>
            <w:rFonts w:ascii="TimesNewRomanPSMT" w:hAnsi="TimesNewRomanPSMT"/>
            <w:color w:val="000000"/>
            <w:sz w:val="20"/>
          </w:rPr>
          <w:t xml:space="preserve"> the</w:t>
        </w:r>
      </w:ins>
      <w:ins w:id="349" w:author="Park, Minyoung" w:date="2023-03-16T13:56:00Z">
        <w:r w:rsidR="00C92347">
          <w:rPr>
            <w:rFonts w:ascii="TimesNewRomanPSMT" w:hAnsi="TimesNewRomanPSMT"/>
            <w:color w:val="000000"/>
            <w:sz w:val="20"/>
          </w:rPr>
          <w:t xml:space="preserve"> transition</w:t>
        </w:r>
      </w:ins>
      <w:ins w:id="350" w:author="Park, Minyoung" w:date="2023-03-16T13:54:00Z">
        <w:r>
          <w:rPr>
            <w:rFonts w:ascii="TimesNewRomanPSMT" w:hAnsi="TimesNewRomanPSMT"/>
            <w:color w:val="000000"/>
            <w:sz w:val="20"/>
          </w:rPr>
          <w:t xml:space="preserve"> timeout interval when an EML Operating Mode Notification frame is not received within the </w:t>
        </w:r>
      </w:ins>
      <w:ins w:id="351" w:author="Park, Minyoung" w:date="2023-03-16T13:56:00Z">
        <w:r w:rsidR="00BF40DA">
          <w:rPr>
            <w:rFonts w:ascii="TimesNewRomanPSMT" w:hAnsi="TimesNewRomanPSMT"/>
            <w:color w:val="000000"/>
            <w:sz w:val="20"/>
          </w:rPr>
          <w:t xml:space="preserve">transition </w:t>
        </w:r>
      </w:ins>
      <w:ins w:id="352" w:author="Park, Minyoung" w:date="2023-03-16T13:54:00Z">
        <w:r>
          <w:rPr>
            <w:rFonts w:ascii="TimesNewRomanPSMT" w:hAnsi="TimesNewRomanPSMT"/>
            <w:color w:val="000000"/>
            <w:sz w:val="20"/>
          </w:rPr>
          <w:t xml:space="preserve">timeout interval.   </w:t>
        </w:r>
      </w:ins>
    </w:p>
    <w:p w14:paraId="42F0A70D" w14:textId="77777777" w:rsidR="00F35B3D" w:rsidRDefault="00F35B3D" w:rsidP="00F35B3D">
      <w:pPr>
        <w:rPr>
          <w:ins w:id="353" w:author="Park, Minyoung" w:date="2023-03-16T13:54:00Z"/>
          <w:b/>
          <w:bCs/>
          <w:i/>
          <w:iCs/>
          <w:sz w:val="20"/>
          <w:highlight w:val="yellow"/>
          <w:lang w:eastAsia="ko-KR"/>
        </w:rPr>
      </w:pPr>
    </w:p>
    <w:p w14:paraId="2545813B" w14:textId="5AB40E21" w:rsidR="00F35B3D" w:rsidRDefault="00596D1C" w:rsidP="00F35B3D">
      <w:pPr>
        <w:rPr>
          <w:ins w:id="354" w:author="Park, Minyoung" w:date="2023-03-16T13:54:00Z"/>
        </w:rPr>
      </w:pPr>
      <w:ins w:id="355" w:author="Park, Minyoung" w:date="2023-03-16T13:54:00Z">
        <w:r>
          <w:object w:dxaOrig="13462" w:dyaOrig="6820" w14:anchorId="108E6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5" o:title=""/>
            </v:shape>
            <o:OLEObject Type="Embed" ProgID="Visio.Drawing.15" ShapeID="_x0000_i1025" DrawAspect="Content" ObjectID="_1741539406" r:id="rId16"/>
          </w:object>
        </w:r>
      </w:ins>
    </w:p>
    <w:p w14:paraId="767B704C" w14:textId="5F5D05D8" w:rsidR="00F35B3D" w:rsidRDefault="00F35B3D" w:rsidP="00F35B3D">
      <w:pPr>
        <w:jc w:val="center"/>
        <w:rPr>
          <w:ins w:id="356" w:author="Park, Minyoung" w:date="2023-03-16T13:54:00Z"/>
          <w:rFonts w:ascii="Arial-BoldMT" w:hAnsi="Arial-BoldMT" w:hint="eastAsia"/>
          <w:b/>
          <w:bCs/>
          <w:color w:val="218A21"/>
          <w:sz w:val="20"/>
        </w:rPr>
      </w:pPr>
      <w:ins w:id="357" w:author="Park, Minyoung" w:date="2023-03-16T13:54:00Z">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 a</w:t>
        </w:r>
      </w:ins>
      <w:ins w:id="358" w:author="Park, Minyoung" w:date="2023-03-16T13:56:00Z">
        <w:r w:rsidR="00BF40DA">
          <w:rPr>
            <w:rFonts w:ascii="Arial-BoldMT" w:hAnsi="Arial-BoldMT"/>
            <w:b/>
            <w:bCs/>
            <w:color w:val="000000"/>
            <w:sz w:val="20"/>
          </w:rPr>
          <w:t>t the end of</w:t>
        </w:r>
      </w:ins>
      <w:ins w:id="359" w:author="Park, Minyoung" w:date="2023-03-16T13:54:00Z">
        <w:r>
          <w:rPr>
            <w:rFonts w:ascii="Arial-BoldMT" w:hAnsi="Arial-BoldMT"/>
            <w:b/>
            <w:bCs/>
            <w:color w:val="000000"/>
            <w:sz w:val="20"/>
          </w:rPr>
          <w:t xml:space="preserve"> the</w:t>
        </w:r>
      </w:ins>
      <w:ins w:id="360" w:author="Park, Minyoung" w:date="2023-03-16T13:56:00Z">
        <w:r w:rsidR="00BF40DA">
          <w:rPr>
            <w:rFonts w:ascii="Arial-BoldMT" w:hAnsi="Arial-BoldMT"/>
            <w:b/>
            <w:bCs/>
            <w:color w:val="000000"/>
            <w:sz w:val="20"/>
          </w:rPr>
          <w:t xml:space="preserve"> transition</w:t>
        </w:r>
      </w:ins>
      <w:ins w:id="361" w:author="Park, Minyoung" w:date="2023-03-16T13:54:00Z">
        <w:r>
          <w:rPr>
            <w:rFonts w:ascii="Arial-BoldMT" w:hAnsi="Arial-BoldMT"/>
            <w:b/>
            <w:bCs/>
            <w:color w:val="000000"/>
            <w:sz w:val="20"/>
          </w:rPr>
          <w:t xml:space="preserve"> timeout interval </w:t>
        </w:r>
      </w:ins>
    </w:p>
    <w:p w14:paraId="789018D4" w14:textId="77777777" w:rsidR="00F35B3D" w:rsidRDefault="00F35B3D" w:rsidP="00F35B3D">
      <w:pPr>
        <w:rPr>
          <w:ins w:id="362" w:author="Park, Minyoung" w:date="2023-03-16T13:54:00Z"/>
          <w:rFonts w:ascii="TimesNewRomanPSMT" w:hAnsi="TimesNewRomanPSMT"/>
          <w:color w:val="000000"/>
          <w:sz w:val="20"/>
        </w:rPr>
      </w:pPr>
    </w:p>
    <w:p w14:paraId="4B157BB8" w14:textId="4E93EF34" w:rsidR="00F35B3D" w:rsidRDefault="00F35B3D" w:rsidP="00F35B3D">
      <w:pPr>
        <w:rPr>
          <w:ins w:id="363" w:author="Park, Minyoung" w:date="2023-03-16T13:54:00Z"/>
          <w:rFonts w:ascii="TimesNewRomanPSMT" w:hAnsi="TimesNewRomanPSMT"/>
          <w:color w:val="000000"/>
          <w:sz w:val="20"/>
        </w:rPr>
      </w:pPr>
      <w:ins w:id="364" w:author="Park, Minyoung" w:date="2023-03-16T13:54:00Z">
        <w:r>
          <w:rPr>
            <w:rFonts w:ascii="TimesNewRomanPSMT" w:hAnsi="TimesNewRomanPSMT"/>
            <w:color w:val="000000"/>
            <w:sz w:val="20"/>
          </w:rPr>
          <w:t>(#</w:t>
        </w:r>
      </w:ins>
      <w:proofErr w:type="gramStart"/>
      <w:ins w:id="365" w:author="Park, Minyoung" w:date="2023-03-16T14:13:00Z">
        <w:r w:rsidR="00C17A13" w:rsidRPr="00EA53A3">
          <w:rPr>
            <w:rFonts w:ascii="Arial" w:hAnsi="Arial" w:cs="Arial"/>
            <w:szCs w:val="18"/>
          </w:rPr>
          <w:t>15655</w:t>
        </w:r>
      </w:ins>
      <w:ins w:id="366" w:author="Park, Minyoung" w:date="2023-03-16T13:54:00Z">
        <w:r>
          <w:rPr>
            <w:rFonts w:ascii="TimesNewRomanPSMT" w:hAnsi="TimesNewRomanPSMT"/>
            <w:color w:val="000000"/>
            <w:sz w:val="20"/>
          </w:rPr>
          <w:t>)Figure</w:t>
        </w:r>
        <w:proofErr w:type="gramEnd"/>
        <w:r>
          <w:rPr>
            <w:rFonts w:ascii="TimesNewRomanPSMT" w:hAnsi="TimesNewRomanPSMT"/>
            <w:color w:val="000000"/>
            <w:sz w:val="20"/>
          </w:rPr>
          <w:t xml:space="preserve"> 35-xz illustrates an example of a non-AP MLD enabling and disabling EMLSR mode </w:t>
        </w:r>
      </w:ins>
      <w:ins w:id="367" w:author="Park, Minyoung" w:date="2023-03-16T13:57:00Z">
        <w:r w:rsidR="00A32C0B">
          <w:rPr>
            <w:rFonts w:ascii="TimesNewRomanPSMT" w:hAnsi="TimesNewRomanPSMT"/>
            <w:color w:val="000000"/>
            <w:sz w:val="20"/>
          </w:rPr>
          <w:t xml:space="preserve">when </w:t>
        </w:r>
      </w:ins>
      <w:ins w:id="368" w:author="Park, Minyoung" w:date="2023-03-16T13:58:00Z">
        <w:r w:rsidR="00337411">
          <w:rPr>
            <w:rFonts w:ascii="TimesNewRomanPSMT" w:hAnsi="TimesNewRomanPSMT"/>
            <w:color w:val="000000"/>
            <w:sz w:val="20"/>
          </w:rPr>
          <w:t xml:space="preserve">an EML Operating Mode Notification frame from one of the APs affiliated with the AP MLD is received </w:t>
        </w:r>
      </w:ins>
      <w:ins w:id="369" w:author="Park, Minyoung" w:date="2023-03-16T13:54:00Z">
        <w:r>
          <w:rPr>
            <w:rFonts w:ascii="TimesNewRomanPSMT" w:hAnsi="TimesNewRomanPSMT"/>
            <w:color w:val="000000"/>
            <w:sz w:val="20"/>
          </w:rPr>
          <w:t xml:space="preserve">within the </w:t>
        </w:r>
      </w:ins>
      <w:ins w:id="370" w:author="Park, Minyoung" w:date="2023-03-16T13:56:00Z">
        <w:r w:rsidR="00C92347">
          <w:rPr>
            <w:rFonts w:ascii="TimesNewRomanPSMT" w:hAnsi="TimesNewRomanPSMT"/>
            <w:color w:val="000000"/>
            <w:sz w:val="20"/>
          </w:rPr>
          <w:t xml:space="preserve">transition </w:t>
        </w:r>
      </w:ins>
      <w:ins w:id="371" w:author="Park, Minyoung" w:date="2023-03-16T13:54:00Z">
        <w:r>
          <w:rPr>
            <w:rFonts w:ascii="TimesNewRomanPSMT" w:hAnsi="TimesNewRomanPSMT"/>
            <w:color w:val="000000"/>
            <w:sz w:val="20"/>
          </w:rPr>
          <w:t>timeout interval.</w:t>
        </w:r>
      </w:ins>
    </w:p>
    <w:p w14:paraId="123821AE" w14:textId="77777777" w:rsidR="00F35B3D" w:rsidRDefault="00F35B3D" w:rsidP="00F35B3D">
      <w:pPr>
        <w:rPr>
          <w:ins w:id="372" w:author="Park, Minyoung" w:date="2023-03-16T13:54:00Z"/>
          <w:rFonts w:ascii="TimesNewRomanPSMT" w:hAnsi="TimesNewRomanPSMT"/>
          <w:color w:val="000000"/>
          <w:sz w:val="20"/>
        </w:rPr>
      </w:pPr>
    </w:p>
    <w:p w14:paraId="0E70CFE7" w14:textId="3D76BD26" w:rsidR="00F35B3D" w:rsidRDefault="00596D1C" w:rsidP="00F35B3D">
      <w:pPr>
        <w:rPr>
          <w:ins w:id="373" w:author="Park, Minyoung" w:date="2023-03-16T13:54:00Z"/>
        </w:rPr>
      </w:pPr>
      <w:ins w:id="374" w:author="Park, Minyoung" w:date="2023-03-16T13:54:00Z">
        <w:r>
          <w:object w:dxaOrig="13462" w:dyaOrig="6820" w14:anchorId="42D2CF70">
            <v:shape id="_x0000_i1026" type="#_x0000_t75" style="width:492.45pt;height:249.3pt" o:ole="">
              <v:imagedata r:id="rId17" o:title=""/>
            </v:shape>
            <o:OLEObject Type="Embed" ProgID="Visio.Drawing.15" ShapeID="_x0000_i1026" DrawAspect="Content" ObjectID="_1741539407" r:id="rId18"/>
          </w:object>
        </w:r>
      </w:ins>
    </w:p>
    <w:p w14:paraId="18E49388" w14:textId="3F5717C5" w:rsidR="00F35B3D" w:rsidRDefault="00F35B3D" w:rsidP="00F35B3D">
      <w:pPr>
        <w:jc w:val="center"/>
        <w:rPr>
          <w:ins w:id="375" w:author="Park, Minyoung" w:date="2023-03-16T13:54:00Z"/>
          <w:rFonts w:ascii="Arial-BoldMT" w:hAnsi="Arial-BoldMT" w:hint="eastAsia"/>
          <w:b/>
          <w:bCs/>
          <w:color w:val="218A21"/>
          <w:sz w:val="20"/>
        </w:rPr>
      </w:pPr>
      <w:ins w:id="376" w:author="Park, Minyoung" w:date="2023-03-16T13:54:00Z">
        <w:r w:rsidRPr="006778DA">
          <w:rPr>
            <w:rFonts w:ascii="Arial-BoldMT" w:hAnsi="Arial-BoldMT"/>
            <w:b/>
            <w:bCs/>
            <w:color w:val="000000"/>
            <w:sz w:val="20"/>
          </w:rPr>
          <w:t>Figure 35-</w:t>
        </w:r>
        <w:r>
          <w:rPr>
            <w:rFonts w:ascii="Arial-BoldMT" w:hAnsi="Arial-BoldMT"/>
            <w:b/>
            <w:bCs/>
            <w:color w:val="000000"/>
            <w:sz w:val="20"/>
          </w:rPr>
          <w:t>xz</w:t>
        </w:r>
        <w:r w:rsidRPr="006778DA">
          <w:rPr>
            <w:rFonts w:ascii="Arial-BoldMT" w:hAnsi="Arial-BoldMT"/>
            <w:b/>
            <w:bCs/>
            <w:color w:val="000000"/>
            <w:sz w:val="20"/>
          </w:rPr>
          <w:t>—</w:t>
        </w:r>
      </w:ins>
      <w:ins w:id="377" w:author="Park, Minyoung" w:date="2023-03-16T14:04:00Z">
        <w:r w:rsidR="00A66450" w:rsidRPr="00A66450">
          <w:t xml:space="preserve"> </w:t>
        </w:r>
        <w:r w:rsidR="00A66450">
          <w:rPr>
            <w:rFonts w:ascii="Arial-BoldMT" w:hAnsi="Arial-BoldMT"/>
            <w:b/>
            <w:bCs/>
            <w:color w:val="000000"/>
            <w:sz w:val="20"/>
          </w:rPr>
          <w:t>An example of a non-AP MLD e</w:t>
        </w:r>
        <w:r w:rsidR="00A66450" w:rsidRPr="00A66450">
          <w:rPr>
            <w:rFonts w:ascii="Arial-BoldMT" w:hAnsi="Arial-BoldMT"/>
            <w:b/>
            <w:bCs/>
            <w:color w:val="000000"/>
            <w:sz w:val="20"/>
          </w:rPr>
          <w:t xml:space="preserve">nabling and disabling EMLSR mode when an EML Operating Mode Notification frame from one of the APs affiliated with the AP MLD is received within the transition timeout interval </w:t>
        </w:r>
      </w:ins>
    </w:p>
    <w:p w14:paraId="1102916E" w14:textId="77777777" w:rsidR="0030410E" w:rsidRPr="00EF662A" w:rsidRDefault="0030410E" w:rsidP="004873FF">
      <w:pPr>
        <w:rPr>
          <w:rFonts w:ascii="TimesNewRomanPSMT" w:hAnsi="TimesNewRomanPSMT"/>
          <w:color w:val="218A21"/>
          <w:szCs w:val="18"/>
        </w:rPr>
      </w:pPr>
    </w:p>
    <w:sectPr w:rsidR="0030410E" w:rsidRPr="00EF662A"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Park, Minyoung" w:date="2023-03-16T14:12:00Z" w:initials="PM">
    <w:p w14:paraId="7269D2DA" w14:textId="6B8A4ABD" w:rsidR="007A3963" w:rsidRDefault="007A3963">
      <w:pPr>
        <w:pStyle w:val="CommentText"/>
      </w:pPr>
      <w:r>
        <w:rPr>
          <w:rStyle w:val="CommentReference"/>
        </w:rPr>
        <w:annotationRef/>
      </w:r>
      <w:r>
        <w:t xml:space="preserve">Added </w:t>
      </w:r>
      <w:r w:rsidR="00C17A13">
        <w:t>a CID that is asking for figures. (Rakesh also was asking this)</w:t>
      </w:r>
    </w:p>
  </w:comment>
  <w:comment w:id="73" w:author="Park, Minyoung" w:date="2023-03-16T13:38:00Z" w:initials="PM">
    <w:p w14:paraId="38902FF7" w14:textId="3B957C53" w:rsidR="002466FD" w:rsidRDefault="002466FD">
      <w:pPr>
        <w:pStyle w:val="CommentText"/>
      </w:pPr>
      <w:r>
        <w:rPr>
          <w:rStyle w:val="CommentReference"/>
        </w:rPr>
        <w:annotationRef/>
      </w:r>
      <w:r>
        <w:t xml:space="preserve">Added based on </w:t>
      </w:r>
      <w:proofErr w:type="spellStart"/>
      <w:r>
        <w:t>Xiaogang’s</w:t>
      </w:r>
      <w:proofErr w:type="spellEnd"/>
      <w:r>
        <w:t xml:space="preserve"> suggestion.</w:t>
      </w:r>
    </w:p>
  </w:comment>
  <w:comment w:id="109" w:author="Park, Minyoung" w:date="2023-03-16T13:38:00Z" w:initials="PM">
    <w:p w14:paraId="29B31781" w14:textId="29306DB6" w:rsidR="002466FD" w:rsidRDefault="002466FD">
      <w:pPr>
        <w:pStyle w:val="CommentText"/>
      </w:pPr>
      <w:r>
        <w:rPr>
          <w:rStyle w:val="CommentReference"/>
        </w:rPr>
        <w:annotationRef/>
      </w:r>
      <w:r w:rsidR="00681616">
        <w:t>Added based on Vishnu’s comment</w:t>
      </w:r>
    </w:p>
  </w:comment>
  <w:comment w:id="127" w:author="Park, Minyoung" w:date="2023-03-16T13:39:00Z" w:initials="PM">
    <w:p w14:paraId="147E1FE8" w14:textId="0FE9F35F" w:rsidR="00681616" w:rsidRDefault="00681616">
      <w:pPr>
        <w:pStyle w:val="CommentText"/>
      </w:pPr>
      <w:r>
        <w:rPr>
          <w:rStyle w:val="CommentReference"/>
        </w:rPr>
        <w:annotationRef/>
      </w:r>
      <w:r>
        <w:t xml:space="preserve">Added based on </w:t>
      </w:r>
      <w:r w:rsidR="0026603E">
        <w:t>Rakesh’s comment</w:t>
      </w:r>
    </w:p>
  </w:comment>
  <w:comment w:id="143" w:author="Park, Minyoung" w:date="2023-03-16T13:43:00Z" w:initials="PM">
    <w:p w14:paraId="6FD2CEC5" w14:textId="77777777" w:rsidR="005E6503" w:rsidRDefault="0026603E">
      <w:pPr>
        <w:pStyle w:val="CommentText"/>
      </w:pPr>
      <w:r>
        <w:rPr>
          <w:rStyle w:val="CommentReference"/>
        </w:rPr>
        <w:annotationRef/>
      </w:r>
      <w:r>
        <w:t>Modified based on Brian’s comment (</w:t>
      </w:r>
      <w:proofErr w:type="spellStart"/>
      <w:r>
        <w:t>REVme</w:t>
      </w:r>
      <w:proofErr w:type="spellEnd"/>
      <w:r>
        <w:t xml:space="preserve"> uses PPDU[+</w:t>
      </w:r>
      <w:proofErr w:type="spellStart"/>
      <w:r>
        <w:t>SigExt</w:t>
      </w:r>
      <w:proofErr w:type="spellEnd"/>
      <w:r>
        <w:t>]</w:t>
      </w:r>
      <w:r w:rsidR="005E6503">
        <w:t xml:space="preserve">: </w:t>
      </w:r>
    </w:p>
    <w:p w14:paraId="647CBE18" w14:textId="51A841F2" w:rsidR="0026603E" w:rsidRDefault="005E6503">
      <w:pPr>
        <w:pStyle w:val="CommentText"/>
      </w:pPr>
      <w:r>
        <w:t>“</w:t>
      </w:r>
      <w:r w:rsidRPr="005E6503">
        <w:t>(#</w:t>
      </w:r>
      <w:proofErr w:type="gramStart"/>
      <w:r w:rsidRPr="005E6503">
        <w:t>14)physical</w:t>
      </w:r>
      <w:proofErr w:type="gramEnd"/>
      <w:r w:rsidRPr="005E6503">
        <w:t xml:space="preserve"> layer (PHY) protocol data unit (PPDU)[+</w:t>
      </w:r>
      <w:proofErr w:type="spellStart"/>
      <w:r w:rsidRPr="005E6503">
        <w:t>SigExt</w:t>
      </w:r>
      <w:proofErr w:type="spellEnd"/>
      <w:r w:rsidRPr="005E6503">
        <w:t>]: A PPDU plus a signal extension that</w:t>
      </w:r>
      <w:r w:rsidRPr="005E6503">
        <w:cr/>
        <w:t>immediately follows the PPDU if the signal extension is present, and a PPDU otherwise.</w:t>
      </w:r>
      <w:r>
        <w:t>”</w:t>
      </w:r>
    </w:p>
  </w:comment>
  <w:comment w:id="184" w:author="Park, Minyoung" w:date="2023-03-16T13:48:00Z" w:initials="PM">
    <w:p w14:paraId="7731FF67" w14:textId="6B76C224" w:rsidR="00826629" w:rsidRDefault="00826629">
      <w:pPr>
        <w:pStyle w:val="CommentText"/>
      </w:pPr>
      <w:r>
        <w:rPr>
          <w:rStyle w:val="CommentReference"/>
        </w:rPr>
        <w:annotationRef/>
      </w:r>
      <w:r>
        <w:t>Modified based on Qi’s feedback</w:t>
      </w:r>
    </w:p>
  </w:comment>
  <w:comment w:id="341" w:author="Park, Minyoung" w:date="2023-03-16T14:07:00Z" w:initials="PM">
    <w:p w14:paraId="0DDD5AE2" w14:textId="0F27164C" w:rsidR="000E575F" w:rsidRDefault="000E575F">
      <w:pPr>
        <w:pStyle w:val="CommentText"/>
      </w:pPr>
      <w:r>
        <w:rPr>
          <w:rStyle w:val="CommentReference"/>
        </w:rPr>
        <w:annotationRef/>
      </w:r>
      <w:r>
        <w:t>Added the two figures based on request from Rakesh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9D2DA" w15:done="0"/>
  <w15:commentEx w15:paraId="38902FF7" w15:done="0"/>
  <w15:commentEx w15:paraId="29B31781" w15:done="0"/>
  <w15:commentEx w15:paraId="147E1FE8" w15:done="0"/>
  <w15:commentEx w15:paraId="647CBE18" w15:done="0"/>
  <w15:commentEx w15:paraId="7731FF67" w15:done="0"/>
  <w15:commentEx w15:paraId="0DDD5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240" w16cex:dateUtc="2023-03-16T21:12:00Z"/>
  <w16cex:commentExtensible w16cex:durableId="27BD9A39" w16cex:dateUtc="2023-03-16T20:38:00Z"/>
  <w16cex:commentExtensible w16cex:durableId="27BD9A60" w16cex:dateUtc="2023-03-16T20:38:00Z"/>
  <w16cex:commentExtensible w16cex:durableId="27BD9A7B" w16cex:dateUtc="2023-03-16T20:39:00Z"/>
  <w16cex:commentExtensible w16cex:durableId="27BD9B83" w16cex:dateUtc="2023-03-16T20:43:00Z"/>
  <w16cex:commentExtensible w16cex:durableId="27BD9CB2" w16cex:dateUtc="2023-03-16T20:48:00Z"/>
  <w16cex:commentExtensible w16cex:durableId="27BDA133" w16cex:dateUtc="2023-03-16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9D2DA" w16cid:durableId="27BDA240"/>
  <w16cid:commentId w16cid:paraId="38902FF7" w16cid:durableId="27BD9A39"/>
  <w16cid:commentId w16cid:paraId="29B31781" w16cid:durableId="27BD9A60"/>
  <w16cid:commentId w16cid:paraId="147E1FE8" w16cid:durableId="27BD9A7B"/>
  <w16cid:commentId w16cid:paraId="647CBE18" w16cid:durableId="27BD9B83"/>
  <w16cid:commentId w16cid:paraId="7731FF67" w16cid:durableId="27BD9CB2"/>
  <w16cid:commentId w16cid:paraId="0DDD5AE2" w16cid:durableId="27BDA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2144" w14:textId="77777777" w:rsidR="00821B14" w:rsidRDefault="00821B14">
      <w:r>
        <w:separator/>
      </w:r>
    </w:p>
  </w:endnote>
  <w:endnote w:type="continuationSeparator" w:id="0">
    <w:p w14:paraId="1CB63541" w14:textId="77777777" w:rsidR="00821B14" w:rsidRDefault="0082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B0FA" w14:textId="77777777" w:rsidR="00821B14" w:rsidRDefault="00821B14">
      <w:r>
        <w:separator/>
      </w:r>
    </w:p>
  </w:footnote>
  <w:footnote w:type="continuationSeparator" w:id="0">
    <w:p w14:paraId="0BA9CDFF" w14:textId="77777777" w:rsidR="00821B14" w:rsidRDefault="0082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B5EFD72"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4663BB">
          <w:t>doc.: IEEE 802.11-23/0340r4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6"/>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8"/>
  </w:num>
  <w:num w:numId="15" w16cid:durableId="113982111">
    <w:abstractNumId w:val="13"/>
  </w:num>
  <w:num w:numId="16" w16cid:durableId="2009673745">
    <w:abstractNumId w:val="9"/>
  </w:num>
  <w:num w:numId="17" w16cid:durableId="1028028318">
    <w:abstractNumId w:val="10"/>
  </w:num>
  <w:num w:numId="18" w16cid:durableId="1088504766">
    <w:abstractNumId w:val="17"/>
  </w:num>
  <w:num w:numId="19" w16cid:durableId="371730262">
    <w:abstractNumId w:val="4"/>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1319184857">
    <w:abstractNumId w:val="6"/>
  </w:num>
  <w:num w:numId="25" w16cid:durableId="2052413961">
    <w:abstractNumId w:val="19"/>
  </w:num>
  <w:num w:numId="26" w16cid:durableId="545525406">
    <w:abstractNumId w:val="12"/>
  </w:num>
  <w:num w:numId="27" w16cid:durableId="1048142125">
    <w:abstractNumId w:val="3"/>
  </w:num>
  <w:num w:numId="28" w16cid:durableId="88784219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818"/>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63AA"/>
    <w:rsid w:val="00066421"/>
    <w:rsid w:val="0006685C"/>
    <w:rsid w:val="00066D56"/>
    <w:rsid w:val="00067026"/>
    <w:rsid w:val="0006703A"/>
    <w:rsid w:val="000670CB"/>
    <w:rsid w:val="0006732A"/>
    <w:rsid w:val="00067624"/>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C5C"/>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575F"/>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07F"/>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B67"/>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4AF1"/>
    <w:rsid w:val="00195640"/>
    <w:rsid w:val="00195815"/>
    <w:rsid w:val="001964CE"/>
    <w:rsid w:val="00196662"/>
    <w:rsid w:val="00197AED"/>
    <w:rsid w:val="00197B92"/>
    <w:rsid w:val="001A00AA"/>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62"/>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30D4"/>
    <w:rsid w:val="001D328B"/>
    <w:rsid w:val="001D3CA6"/>
    <w:rsid w:val="001D4A93"/>
    <w:rsid w:val="001D4D05"/>
    <w:rsid w:val="001D5318"/>
    <w:rsid w:val="001D59DB"/>
    <w:rsid w:val="001D5F28"/>
    <w:rsid w:val="001D72EC"/>
    <w:rsid w:val="001D7529"/>
    <w:rsid w:val="001D7948"/>
    <w:rsid w:val="001D7E7C"/>
    <w:rsid w:val="001E0946"/>
    <w:rsid w:val="001E0DC2"/>
    <w:rsid w:val="001E1001"/>
    <w:rsid w:val="001E13D1"/>
    <w:rsid w:val="001E15F8"/>
    <w:rsid w:val="001E1837"/>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7D8"/>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2DD"/>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66FD"/>
    <w:rsid w:val="002470AC"/>
    <w:rsid w:val="0024720B"/>
    <w:rsid w:val="0025021F"/>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03E"/>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A10"/>
    <w:rsid w:val="002921F9"/>
    <w:rsid w:val="0029309B"/>
    <w:rsid w:val="00293944"/>
    <w:rsid w:val="0029460D"/>
    <w:rsid w:val="0029475C"/>
    <w:rsid w:val="00294A15"/>
    <w:rsid w:val="00294B37"/>
    <w:rsid w:val="0029561D"/>
    <w:rsid w:val="002964EF"/>
    <w:rsid w:val="00296722"/>
    <w:rsid w:val="002971E1"/>
    <w:rsid w:val="0029738D"/>
    <w:rsid w:val="00297F3F"/>
    <w:rsid w:val="002A01DE"/>
    <w:rsid w:val="002A0A76"/>
    <w:rsid w:val="002A0E25"/>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7D9"/>
    <w:rsid w:val="002D1D40"/>
    <w:rsid w:val="002D1DBF"/>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1D9B"/>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411"/>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6E55"/>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80"/>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734"/>
    <w:rsid w:val="003D490E"/>
    <w:rsid w:val="003D5013"/>
    <w:rsid w:val="003D559C"/>
    <w:rsid w:val="003D5E99"/>
    <w:rsid w:val="003D5F14"/>
    <w:rsid w:val="003D664E"/>
    <w:rsid w:val="003D668D"/>
    <w:rsid w:val="003D679C"/>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3F76D8"/>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8A"/>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3BB"/>
    <w:rsid w:val="0046699E"/>
    <w:rsid w:val="004669BC"/>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6CD"/>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6871"/>
    <w:rsid w:val="004A6D81"/>
    <w:rsid w:val="004A776B"/>
    <w:rsid w:val="004A7866"/>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EA7"/>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08B8"/>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DCA"/>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6D1C"/>
    <w:rsid w:val="00597383"/>
    <w:rsid w:val="00597EFB"/>
    <w:rsid w:val="005A0C0A"/>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2C72"/>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E66"/>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2B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6503"/>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2DC0"/>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747"/>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2989"/>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616"/>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208"/>
    <w:rsid w:val="006914C4"/>
    <w:rsid w:val="0069173F"/>
    <w:rsid w:val="006925B5"/>
    <w:rsid w:val="0069459B"/>
    <w:rsid w:val="00694C3C"/>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5C43"/>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4E7"/>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1B"/>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63"/>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866"/>
    <w:rsid w:val="00817906"/>
    <w:rsid w:val="0082042A"/>
    <w:rsid w:val="008204A2"/>
    <w:rsid w:val="008208CB"/>
    <w:rsid w:val="00820B60"/>
    <w:rsid w:val="00820DAA"/>
    <w:rsid w:val="00821363"/>
    <w:rsid w:val="0082169B"/>
    <w:rsid w:val="00821701"/>
    <w:rsid w:val="00821B14"/>
    <w:rsid w:val="00821D6F"/>
    <w:rsid w:val="00822070"/>
    <w:rsid w:val="00822101"/>
    <w:rsid w:val="00822142"/>
    <w:rsid w:val="008222FA"/>
    <w:rsid w:val="00822EA3"/>
    <w:rsid w:val="00823935"/>
    <w:rsid w:val="00823EB1"/>
    <w:rsid w:val="0082437A"/>
    <w:rsid w:val="00824443"/>
    <w:rsid w:val="00824AB3"/>
    <w:rsid w:val="00825D60"/>
    <w:rsid w:val="00825FED"/>
    <w:rsid w:val="0082662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8A8"/>
    <w:rsid w:val="00866E68"/>
    <w:rsid w:val="00866E7D"/>
    <w:rsid w:val="0086745D"/>
    <w:rsid w:val="00867846"/>
    <w:rsid w:val="00870BF0"/>
    <w:rsid w:val="008711A7"/>
    <w:rsid w:val="00871407"/>
    <w:rsid w:val="008716D8"/>
    <w:rsid w:val="008717CE"/>
    <w:rsid w:val="00871821"/>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A61"/>
    <w:rsid w:val="008A1B17"/>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103"/>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73A"/>
    <w:rsid w:val="009278D5"/>
    <w:rsid w:val="00927FEB"/>
    <w:rsid w:val="009300B5"/>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21"/>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2C0B"/>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50"/>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473"/>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420"/>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536E"/>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46C"/>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0B0"/>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0CBA"/>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0E7D"/>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4794"/>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0DA"/>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870"/>
    <w:rsid w:val="00C13DC7"/>
    <w:rsid w:val="00C14E81"/>
    <w:rsid w:val="00C151D0"/>
    <w:rsid w:val="00C1549A"/>
    <w:rsid w:val="00C1581A"/>
    <w:rsid w:val="00C15F6D"/>
    <w:rsid w:val="00C16388"/>
    <w:rsid w:val="00C16421"/>
    <w:rsid w:val="00C16AF5"/>
    <w:rsid w:val="00C17655"/>
    <w:rsid w:val="00C17A13"/>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7E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87BFA"/>
    <w:rsid w:val="00C87C05"/>
    <w:rsid w:val="00C90353"/>
    <w:rsid w:val="00C907B0"/>
    <w:rsid w:val="00C90AB7"/>
    <w:rsid w:val="00C91626"/>
    <w:rsid w:val="00C91923"/>
    <w:rsid w:val="00C92347"/>
    <w:rsid w:val="00C925F8"/>
    <w:rsid w:val="00C92726"/>
    <w:rsid w:val="00C9275E"/>
    <w:rsid w:val="00C9365B"/>
    <w:rsid w:val="00C93894"/>
    <w:rsid w:val="00C93BCA"/>
    <w:rsid w:val="00C94642"/>
    <w:rsid w:val="00C94A71"/>
    <w:rsid w:val="00C94AEE"/>
    <w:rsid w:val="00C94FFA"/>
    <w:rsid w:val="00C9514E"/>
    <w:rsid w:val="00C95504"/>
    <w:rsid w:val="00C95BF8"/>
    <w:rsid w:val="00C95C24"/>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8C2"/>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0D8"/>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0D"/>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55C"/>
    <w:rsid w:val="00D15C6E"/>
    <w:rsid w:val="00D15DEC"/>
    <w:rsid w:val="00D160A6"/>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6371"/>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7F1"/>
    <w:rsid w:val="00D66C6A"/>
    <w:rsid w:val="00D6710D"/>
    <w:rsid w:val="00D67523"/>
    <w:rsid w:val="00D67C65"/>
    <w:rsid w:val="00D70191"/>
    <w:rsid w:val="00D70698"/>
    <w:rsid w:val="00D70797"/>
    <w:rsid w:val="00D72906"/>
    <w:rsid w:val="00D729B2"/>
    <w:rsid w:val="00D72BC8"/>
    <w:rsid w:val="00D72BCE"/>
    <w:rsid w:val="00D73356"/>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89A"/>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23C"/>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389"/>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1BD"/>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3A3"/>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1B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397D"/>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B3D"/>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30A2"/>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3A69"/>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33F"/>
    <w:rsid w:val="00FE5C16"/>
    <w:rsid w:val="00FE6AA1"/>
    <w:rsid w:val="00FE7B97"/>
    <w:rsid w:val="00FF08AD"/>
    <w:rsid w:val="00FF0D93"/>
    <w:rsid w:val="00FF0F7D"/>
    <w:rsid w:val="00FF27AF"/>
    <w:rsid w:val="00FF2AC8"/>
    <w:rsid w:val="00FF322C"/>
    <w:rsid w:val="00FF32B1"/>
    <w:rsid w:val="00FF373C"/>
    <w:rsid w:val="00FF3EFF"/>
    <w:rsid w:val="00FF41F3"/>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FA1FBF"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FA1FBF"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FA1FBF"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FA1FBF" w:rsidRDefault="00856C15" w:rsidP="00856C15">
          <w:pPr>
            <w:pStyle w:val="A555C10A35E348E5BE7ADFB82A46DF6D"/>
          </w:pPr>
          <w:r w:rsidRPr="00E87099">
            <w:rPr>
              <w:rStyle w:val="PlaceholderText"/>
            </w:rPr>
            <w:t>[Comments]</w:t>
          </w:r>
        </w:p>
      </w:docPartBody>
    </w:docPart>
    <w:docPart>
      <w:docPartPr>
        <w:name w:val="7C8B55B7F5F14C26A50EE03CDE26DDF3"/>
        <w:category>
          <w:name w:val="General"/>
          <w:gallery w:val="placeholder"/>
        </w:category>
        <w:types>
          <w:type w:val="bbPlcHdr"/>
        </w:types>
        <w:behaviors>
          <w:behavior w:val="content"/>
        </w:behaviors>
        <w:guid w:val="{18591C6D-A258-487B-9F3F-FFBE5F1C7962}"/>
      </w:docPartPr>
      <w:docPartBody>
        <w:p w:rsidR="00FA1FBF" w:rsidRDefault="00856C15" w:rsidP="00856C15">
          <w:pPr>
            <w:pStyle w:val="7C8B55B7F5F14C26A50EE03CDE26DDF3"/>
          </w:pPr>
          <w:r w:rsidRPr="00E87099">
            <w:rPr>
              <w:rStyle w:val="PlaceholderText"/>
            </w:rPr>
            <w:t>[Title]</w:t>
          </w:r>
        </w:p>
      </w:docPartBody>
    </w:docPart>
    <w:docPart>
      <w:docPartPr>
        <w:name w:val="2434692905654DEC93282578BFC516D8"/>
        <w:category>
          <w:name w:val="General"/>
          <w:gallery w:val="placeholder"/>
        </w:category>
        <w:types>
          <w:type w:val="bbPlcHdr"/>
        </w:types>
        <w:behaviors>
          <w:behavior w:val="content"/>
        </w:behaviors>
        <w:guid w:val="{A5846E6E-A4F4-4C7D-A3D4-39929FC3318A}"/>
      </w:docPartPr>
      <w:docPartBody>
        <w:p w:rsidR="00FA1FBF" w:rsidRDefault="00856C15" w:rsidP="00856C15">
          <w:pPr>
            <w:pStyle w:val="2434692905654DEC93282578BFC516D8"/>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FA1FBF"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FA1FBF"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FA1FBF"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FA1FBF"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FA1FBF"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FA1FBF"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FA1FBF"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FA1FBF" w:rsidRDefault="00856C15" w:rsidP="00856C15">
          <w:pPr>
            <w:pStyle w:val="B1E0E16A34F84AE7933A178F6E42CE89"/>
          </w:pPr>
          <w:r w:rsidRPr="00E87099">
            <w:rPr>
              <w:rStyle w:val="PlaceholderText"/>
            </w:rPr>
            <w:t>[Comments]</w:t>
          </w:r>
        </w:p>
      </w:docPartBody>
    </w:docPart>
    <w:docPart>
      <w:docPartPr>
        <w:name w:val="C29750D07F714B3B814BC14EE6EE79D6"/>
        <w:category>
          <w:name w:val="General"/>
          <w:gallery w:val="placeholder"/>
        </w:category>
        <w:types>
          <w:type w:val="bbPlcHdr"/>
        </w:types>
        <w:behaviors>
          <w:behavior w:val="content"/>
        </w:behaviors>
        <w:guid w:val="{7ECA2716-C2AD-420E-8CE7-D753072AFF96}"/>
      </w:docPartPr>
      <w:docPartBody>
        <w:p w:rsidR="00FA1FBF" w:rsidRDefault="00856C15" w:rsidP="00856C15">
          <w:pPr>
            <w:pStyle w:val="C29750D07F714B3B814BC14EE6EE79D6"/>
          </w:pPr>
          <w:r w:rsidRPr="00E87099">
            <w:rPr>
              <w:rStyle w:val="PlaceholderText"/>
            </w:rPr>
            <w:t>[Title]</w:t>
          </w:r>
        </w:p>
      </w:docPartBody>
    </w:docPart>
    <w:docPart>
      <w:docPartPr>
        <w:name w:val="2DF85EEFEE9C4E3BB574E1292C27B41D"/>
        <w:category>
          <w:name w:val="General"/>
          <w:gallery w:val="placeholder"/>
        </w:category>
        <w:types>
          <w:type w:val="bbPlcHdr"/>
        </w:types>
        <w:behaviors>
          <w:behavior w:val="content"/>
        </w:behaviors>
        <w:guid w:val="{AFBF7B6E-1AC9-45F7-BFFF-D312770552AF}"/>
      </w:docPartPr>
      <w:docPartBody>
        <w:p w:rsidR="00FA1FBF" w:rsidRDefault="00856C15" w:rsidP="00856C15">
          <w:pPr>
            <w:pStyle w:val="2DF85EEFEE9C4E3BB574E1292C27B41D"/>
          </w:pPr>
          <w:r w:rsidRPr="00E87099">
            <w:rPr>
              <w:rStyle w:val="PlaceholderText"/>
            </w:rPr>
            <w:t>[Comments]</w:t>
          </w:r>
        </w:p>
      </w:docPartBody>
    </w:docPart>
    <w:docPart>
      <w:docPartPr>
        <w:name w:val="31E3E171ECE64148A4C7399D1C9CB5E3"/>
        <w:category>
          <w:name w:val="General"/>
          <w:gallery w:val="placeholder"/>
        </w:category>
        <w:types>
          <w:type w:val="bbPlcHdr"/>
        </w:types>
        <w:behaviors>
          <w:behavior w:val="content"/>
        </w:behaviors>
        <w:guid w:val="{2A395B2D-747A-430B-AD5A-7A942788B975}"/>
      </w:docPartPr>
      <w:docPartBody>
        <w:p w:rsidR="00FA1FBF" w:rsidRDefault="00856C15" w:rsidP="00856C15">
          <w:pPr>
            <w:pStyle w:val="31E3E171ECE64148A4C7399D1C9CB5E3"/>
          </w:pPr>
          <w:r w:rsidRPr="00E87099">
            <w:rPr>
              <w:rStyle w:val="PlaceholderText"/>
            </w:rPr>
            <w:t>[Title]</w:t>
          </w:r>
        </w:p>
      </w:docPartBody>
    </w:docPart>
    <w:docPart>
      <w:docPartPr>
        <w:name w:val="9BDF33AF85794F0B86A918EEAA9725DA"/>
        <w:category>
          <w:name w:val="General"/>
          <w:gallery w:val="placeholder"/>
        </w:category>
        <w:types>
          <w:type w:val="bbPlcHdr"/>
        </w:types>
        <w:behaviors>
          <w:behavior w:val="content"/>
        </w:behaviors>
        <w:guid w:val="{B5A5CB37-2473-4CD4-BD36-0DB6AB7AB6FB}"/>
      </w:docPartPr>
      <w:docPartBody>
        <w:p w:rsidR="00FA1FBF" w:rsidRDefault="00856C15" w:rsidP="00856C15">
          <w:pPr>
            <w:pStyle w:val="9BDF33AF85794F0B86A918EEAA9725DA"/>
          </w:pPr>
          <w:r w:rsidRPr="00E87099">
            <w:rPr>
              <w:rStyle w:val="PlaceholderText"/>
            </w:rPr>
            <w:t>[Comments]</w:t>
          </w:r>
        </w:p>
      </w:docPartBody>
    </w:docPart>
    <w:docPart>
      <w:docPartPr>
        <w:name w:val="D906BBC46CD64458BE9CA01C63E1A00F"/>
        <w:category>
          <w:name w:val="General"/>
          <w:gallery w:val="placeholder"/>
        </w:category>
        <w:types>
          <w:type w:val="bbPlcHdr"/>
        </w:types>
        <w:behaviors>
          <w:behavior w:val="content"/>
        </w:behaviors>
        <w:guid w:val="{99F07556-B442-4D7D-A481-DBE908D07B63}"/>
      </w:docPartPr>
      <w:docPartBody>
        <w:p w:rsidR="00FA1FBF" w:rsidRDefault="00856C15" w:rsidP="00856C15">
          <w:pPr>
            <w:pStyle w:val="D906BBC46CD64458BE9CA01C63E1A00F"/>
          </w:pPr>
          <w:r w:rsidRPr="00E87099">
            <w:rPr>
              <w:rStyle w:val="PlaceholderText"/>
            </w:rPr>
            <w:t>[Title]</w:t>
          </w:r>
        </w:p>
      </w:docPartBody>
    </w:docPart>
    <w:docPart>
      <w:docPartPr>
        <w:name w:val="87A4D698910E4899801B3A64F14F7FDF"/>
        <w:category>
          <w:name w:val="General"/>
          <w:gallery w:val="placeholder"/>
        </w:category>
        <w:types>
          <w:type w:val="bbPlcHdr"/>
        </w:types>
        <w:behaviors>
          <w:behavior w:val="content"/>
        </w:behaviors>
        <w:guid w:val="{2D567F6C-899B-4155-B8E8-3EC4D32B7CB5}"/>
      </w:docPartPr>
      <w:docPartBody>
        <w:p w:rsidR="00FA1FBF" w:rsidRDefault="00856C15" w:rsidP="00856C15">
          <w:pPr>
            <w:pStyle w:val="87A4D698910E4899801B3A64F14F7FDF"/>
          </w:pPr>
          <w:r w:rsidRPr="00E87099">
            <w:rPr>
              <w:rStyle w:val="PlaceholderText"/>
            </w:rPr>
            <w:t>[Comments]</w:t>
          </w:r>
        </w:p>
      </w:docPartBody>
    </w:docPart>
    <w:docPart>
      <w:docPartPr>
        <w:name w:val="DDDA743080C5446ABA1BEBA420FC3F61"/>
        <w:category>
          <w:name w:val="General"/>
          <w:gallery w:val="placeholder"/>
        </w:category>
        <w:types>
          <w:type w:val="bbPlcHdr"/>
        </w:types>
        <w:behaviors>
          <w:behavior w:val="content"/>
        </w:behaviors>
        <w:guid w:val="{63A9AB6D-E9B5-4EF5-BC17-D60559C5C82F}"/>
      </w:docPartPr>
      <w:docPartBody>
        <w:p w:rsidR="00FA1FBF" w:rsidRDefault="00856C15" w:rsidP="00856C15">
          <w:pPr>
            <w:pStyle w:val="DDDA743080C5446ABA1BEBA420FC3F61"/>
          </w:pPr>
          <w:r w:rsidRPr="00E87099">
            <w:rPr>
              <w:rStyle w:val="PlaceholderText"/>
            </w:rPr>
            <w:t>[Title]</w:t>
          </w:r>
        </w:p>
      </w:docPartBody>
    </w:docPart>
    <w:docPart>
      <w:docPartPr>
        <w:name w:val="C4FD2FDB87944B448D3063073A5F165F"/>
        <w:category>
          <w:name w:val="General"/>
          <w:gallery w:val="placeholder"/>
        </w:category>
        <w:types>
          <w:type w:val="bbPlcHdr"/>
        </w:types>
        <w:behaviors>
          <w:behavior w:val="content"/>
        </w:behaviors>
        <w:guid w:val="{E5201DAF-E45E-481D-8289-EF7C05BFB667}"/>
      </w:docPartPr>
      <w:docPartBody>
        <w:p w:rsidR="00FA1FBF" w:rsidRDefault="00856C15" w:rsidP="00856C15">
          <w:pPr>
            <w:pStyle w:val="C4FD2FDB87944B448D3063073A5F165F"/>
          </w:pPr>
          <w:r w:rsidRPr="00E87099">
            <w:rPr>
              <w:rStyle w:val="PlaceholderText"/>
            </w:rPr>
            <w:t>[Comments]</w:t>
          </w:r>
        </w:p>
      </w:docPartBody>
    </w:docPart>
    <w:docPart>
      <w:docPartPr>
        <w:name w:val="39852F8863404F56B003530CC890D8AD"/>
        <w:category>
          <w:name w:val="General"/>
          <w:gallery w:val="placeholder"/>
        </w:category>
        <w:types>
          <w:type w:val="bbPlcHdr"/>
        </w:types>
        <w:behaviors>
          <w:behavior w:val="content"/>
        </w:behaviors>
        <w:guid w:val="{51C94781-3721-47F3-B083-854F8EA2FB16}"/>
      </w:docPartPr>
      <w:docPartBody>
        <w:p w:rsidR="00FA1FBF" w:rsidRDefault="00856C15" w:rsidP="00856C15">
          <w:pPr>
            <w:pStyle w:val="39852F8863404F56B003530CC890D8AD"/>
          </w:pPr>
          <w:r w:rsidRPr="00E87099">
            <w:rPr>
              <w:rStyle w:val="PlaceholderText"/>
            </w:rPr>
            <w:t>[Title]</w:t>
          </w:r>
        </w:p>
      </w:docPartBody>
    </w:docPart>
    <w:docPart>
      <w:docPartPr>
        <w:name w:val="26F97E03B3634D6EA5E15EB5EF3FF97E"/>
        <w:category>
          <w:name w:val="General"/>
          <w:gallery w:val="placeholder"/>
        </w:category>
        <w:types>
          <w:type w:val="bbPlcHdr"/>
        </w:types>
        <w:behaviors>
          <w:behavior w:val="content"/>
        </w:behaviors>
        <w:guid w:val="{2C685E73-9A25-4552-83CB-421961E24E71}"/>
      </w:docPartPr>
      <w:docPartBody>
        <w:p w:rsidR="00FA1FBF" w:rsidRDefault="00856C15" w:rsidP="00856C15">
          <w:pPr>
            <w:pStyle w:val="26F97E03B3634D6EA5E15EB5EF3FF97E"/>
          </w:pPr>
          <w:r w:rsidRPr="00E87099">
            <w:rPr>
              <w:rStyle w:val="PlaceholderText"/>
            </w:rPr>
            <w:t>[Comments]</w:t>
          </w:r>
        </w:p>
      </w:docPartBody>
    </w:docPart>
    <w:docPart>
      <w:docPartPr>
        <w:name w:val="B986BE7AA053487FAB83DBE2416BD3A6"/>
        <w:category>
          <w:name w:val="General"/>
          <w:gallery w:val="placeholder"/>
        </w:category>
        <w:types>
          <w:type w:val="bbPlcHdr"/>
        </w:types>
        <w:behaviors>
          <w:behavior w:val="content"/>
        </w:behaviors>
        <w:guid w:val="{568DC8C4-3880-4CDB-A530-008CA38341EA}"/>
      </w:docPartPr>
      <w:docPartBody>
        <w:p w:rsidR="00FA1FBF" w:rsidRDefault="00856C15" w:rsidP="00856C15">
          <w:pPr>
            <w:pStyle w:val="B986BE7AA053487FAB83DBE2416BD3A6"/>
          </w:pPr>
          <w:r w:rsidRPr="00E87099">
            <w:rPr>
              <w:rStyle w:val="PlaceholderText"/>
            </w:rPr>
            <w:t>[Title]</w:t>
          </w:r>
        </w:p>
      </w:docPartBody>
    </w:docPart>
    <w:docPart>
      <w:docPartPr>
        <w:name w:val="B5A4A2CD18C848ACB3E5AF5BF049F7E2"/>
        <w:category>
          <w:name w:val="General"/>
          <w:gallery w:val="placeholder"/>
        </w:category>
        <w:types>
          <w:type w:val="bbPlcHdr"/>
        </w:types>
        <w:behaviors>
          <w:behavior w:val="content"/>
        </w:behaviors>
        <w:guid w:val="{FBD05EB2-D6FA-44EE-965B-B025BCBC4072}"/>
      </w:docPartPr>
      <w:docPartBody>
        <w:p w:rsidR="00FA1FBF" w:rsidRDefault="00856C15" w:rsidP="00856C15">
          <w:pPr>
            <w:pStyle w:val="B5A4A2CD18C848ACB3E5AF5BF049F7E2"/>
          </w:pPr>
          <w:r w:rsidRPr="00E87099">
            <w:rPr>
              <w:rStyle w:val="PlaceholderText"/>
            </w:rPr>
            <w:t>[Comments]</w:t>
          </w:r>
        </w:p>
      </w:docPartBody>
    </w:docPart>
    <w:docPart>
      <w:docPartPr>
        <w:name w:val="F7DBB523B2C04CEAA75575A53D74C872"/>
        <w:category>
          <w:name w:val="General"/>
          <w:gallery w:val="placeholder"/>
        </w:category>
        <w:types>
          <w:type w:val="bbPlcHdr"/>
        </w:types>
        <w:behaviors>
          <w:behavior w:val="content"/>
        </w:behaviors>
        <w:guid w:val="{94BB16F9-552F-4E87-B87E-306C0117E9EE}"/>
      </w:docPartPr>
      <w:docPartBody>
        <w:p w:rsidR="00FA1FBF" w:rsidRDefault="00856C15" w:rsidP="00856C15">
          <w:pPr>
            <w:pStyle w:val="F7DBB523B2C04CEAA75575A53D74C872"/>
          </w:pPr>
          <w:r w:rsidRPr="00E87099">
            <w:rPr>
              <w:rStyle w:val="PlaceholderText"/>
            </w:rPr>
            <w:t>[Title]</w:t>
          </w:r>
        </w:p>
      </w:docPartBody>
    </w:docPart>
    <w:docPart>
      <w:docPartPr>
        <w:name w:val="C4B2547BB87545ECA3ADDD8408000F4C"/>
        <w:category>
          <w:name w:val="General"/>
          <w:gallery w:val="placeholder"/>
        </w:category>
        <w:types>
          <w:type w:val="bbPlcHdr"/>
        </w:types>
        <w:behaviors>
          <w:behavior w:val="content"/>
        </w:behaviors>
        <w:guid w:val="{9677B780-A07E-4162-B4D6-0DF6D9D1C35B}"/>
      </w:docPartPr>
      <w:docPartBody>
        <w:p w:rsidR="00FA1FBF" w:rsidRDefault="00856C15" w:rsidP="00856C15">
          <w:pPr>
            <w:pStyle w:val="C4B2547BB87545ECA3ADDD8408000F4C"/>
          </w:pPr>
          <w:r w:rsidRPr="00E87099">
            <w:rPr>
              <w:rStyle w:val="PlaceholderText"/>
            </w:rPr>
            <w:t>[Comments]</w:t>
          </w:r>
        </w:p>
      </w:docPartBody>
    </w:docPart>
    <w:docPart>
      <w:docPartPr>
        <w:name w:val="D2877D88E3CD48649CA3A354966D810B"/>
        <w:category>
          <w:name w:val="General"/>
          <w:gallery w:val="placeholder"/>
        </w:category>
        <w:types>
          <w:type w:val="bbPlcHdr"/>
        </w:types>
        <w:behaviors>
          <w:behavior w:val="content"/>
        </w:behaviors>
        <w:guid w:val="{E5A1A102-F43C-4D1C-898C-349B76C01905}"/>
      </w:docPartPr>
      <w:docPartBody>
        <w:p w:rsidR="00FA1FBF" w:rsidRDefault="00856C15" w:rsidP="00856C15">
          <w:pPr>
            <w:pStyle w:val="D2877D88E3CD48649CA3A354966D810B"/>
          </w:pPr>
          <w:r w:rsidRPr="00E87099">
            <w:rPr>
              <w:rStyle w:val="PlaceholderText"/>
            </w:rPr>
            <w:t>[Title]</w:t>
          </w:r>
        </w:p>
      </w:docPartBody>
    </w:docPart>
    <w:docPart>
      <w:docPartPr>
        <w:name w:val="54541A153D3F4A4B988D0A5459F3EFFB"/>
        <w:category>
          <w:name w:val="General"/>
          <w:gallery w:val="placeholder"/>
        </w:category>
        <w:types>
          <w:type w:val="bbPlcHdr"/>
        </w:types>
        <w:behaviors>
          <w:behavior w:val="content"/>
        </w:behaviors>
        <w:guid w:val="{6E52E6E8-8249-4FA5-BE33-60E04F87C305}"/>
      </w:docPartPr>
      <w:docPartBody>
        <w:p w:rsidR="00FA1FBF" w:rsidRDefault="00856C15" w:rsidP="00856C15">
          <w:pPr>
            <w:pStyle w:val="54541A153D3F4A4B988D0A5459F3EFFB"/>
          </w:pPr>
          <w:r w:rsidRPr="00E87099">
            <w:rPr>
              <w:rStyle w:val="PlaceholderText"/>
            </w:rPr>
            <w:t>[Comments]</w:t>
          </w:r>
        </w:p>
      </w:docPartBody>
    </w:docPart>
    <w:docPart>
      <w:docPartPr>
        <w:name w:val="C8F7CAC26B7C42E69C8355BDF249BC4D"/>
        <w:category>
          <w:name w:val="General"/>
          <w:gallery w:val="placeholder"/>
        </w:category>
        <w:types>
          <w:type w:val="bbPlcHdr"/>
        </w:types>
        <w:behaviors>
          <w:behavior w:val="content"/>
        </w:behaviors>
        <w:guid w:val="{80B9DC10-D140-4940-9468-A69B1148562F}"/>
      </w:docPartPr>
      <w:docPartBody>
        <w:p w:rsidR="00FA1FBF" w:rsidRDefault="00856C15" w:rsidP="00856C15">
          <w:pPr>
            <w:pStyle w:val="C8F7CAC26B7C42E69C8355BDF249BC4D"/>
          </w:pPr>
          <w:r w:rsidRPr="00E87099">
            <w:rPr>
              <w:rStyle w:val="PlaceholderText"/>
            </w:rPr>
            <w:t>[Title]</w:t>
          </w:r>
        </w:p>
      </w:docPartBody>
    </w:docPart>
    <w:docPart>
      <w:docPartPr>
        <w:name w:val="C78ED578FE0A4BB498A437DF67DE37D9"/>
        <w:category>
          <w:name w:val="General"/>
          <w:gallery w:val="placeholder"/>
        </w:category>
        <w:types>
          <w:type w:val="bbPlcHdr"/>
        </w:types>
        <w:behaviors>
          <w:behavior w:val="content"/>
        </w:behaviors>
        <w:guid w:val="{94092188-C02B-49B0-84C9-9672FDCDCD12}"/>
      </w:docPartPr>
      <w:docPartBody>
        <w:p w:rsidR="00FA1FBF" w:rsidRDefault="00856C15" w:rsidP="00856C15">
          <w:pPr>
            <w:pStyle w:val="C78ED578FE0A4BB498A437DF67DE37D9"/>
          </w:pPr>
          <w:r w:rsidRPr="00E87099">
            <w:rPr>
              <w:rStyle w:val="PlaceholderText"/>
            </w:rPr>
            <w:t>[Comments]</w:t>
          </w:r>
        </w:p>
      </w:docPartBody>
    </w:docPart>
    <w:docPart>
      <w:docPartPr>
        <w:name w:val="31D7B09E405F496FB98911B738F04C22"/>
        <w:category>
          <w:name w:val="General"/>
          <w:gallery w:val="placeholder"/>
        </w:category>
        <w:types>
          <w:type w:val="bbPlcHdr"/>
        </w:types>
        <w:behaviors>
          <w:behavior w:val="content"/>
        </w:behaviors>
        <w:guid w:val="{C9C1241E-C35A-4159-827A-0D34C5011072}"/>
      </w:docPartPr>
      <w:docPartBody>
        <w:p w:rsidR="00FA1FBF" w:rsidRDefault="00856C15" w:rsidP="00856C15">
          <w:pPr>
            <w:pStyle w:val="31D7B09E405F496FB98911B738F04C22"/>
          </w:pPr>
          <w:r w:rsidRPr="00E87099">
            <w:rPr>
              <w:rStyle w:val="PlaceholderText"/>
            </w:rPr>
            <w:t>[Title]</w:t>
          </w:r>
        </w:p>
      </w:docPartBody>
    </w:docPart>
    <w:docPart>
      <w:docPartPr>
        <w:name w:val="B4311FA0680C4FB5B83FE168BA0BAEEE"/>
        <w:category>
          <w:name w:val="General"/>
          <w:gallery w:val="placeholder"/>
        </w:category>
        <w:types>
          <w:type w:val="bbPlcHdr"/>
        </w:types>
        <w:behaviors>
          <w:behavior w:val="content"/>
        </w:behaviors>
        <w:guid w:val="{DDF9F4CC-438A-4F2B-9AE7-8E1ABC0F6CD3}"/>
      </w:docPartPr>
      <w:docPartBody>
        <w:p w:rsidR="00FA1FBF" w:rsidRDefault="00856C15" w:rsidP="00856C15">
          <w:pPr>
            <w:pStyle w:val="B4311FA0680C4FB5B83FE168BA0BAEEE"/>
          </w:pPr>
          <w:r w:rsidRPr="00E87099">
            <w:rPr>
              <w:rStyle w:val="PlaceholderText"/>
            </w:rPr>
            <w:t>[Comments]</w:t>
          </w:r>
        </w:p>
      </w:docPartBody>
    </w:docPart>
    <w:docPart>
      <w:docPartPr>
        <w:name w:val="66760C99DAA24E94909FB5B482151673"/>
        <w:category>
          <w:name w:val="General"/>
          <w:gallery w:val="placeholder"/>
        </w:category>
        <w:types>
          <w:type w:val="bbPlcHdr"/>
        </w:types>
        <w:behaviors>
          <w:behavior w:val="content"/>
        </w:behaviors>
        <w:guid w:val="{DD308913-F61A-4A94-9C0A-63CC6F1AFB14}"/>
      </w:docPartPr>
      <w:docPartBody>
        <w:p w:rsidR="00FA1FBF" w:rsidRDefault="00856C15" w:rsidP="00856C15">
          <w:pPr>
            <w:pStyle w:val="66760C99DAA24E94909FB5B482151673"/>
          </w:pPr>
          <w:r w:rsidRPr="00E87099">
            <w:rPr>
              <w:rStyle w:val="PlaceholderText"/>
            </w:rPr>
            <w:t>[Title]</w:t>
          </w:r>
        </w:p>
      </w:docPartBody>
    </w:docPart>
    <w:docPart>
      <w:docPartPr>
        <w:name w:val="B09F0D42A9B84640AB9303F43C07C593"/>
        <w:category>
          <w:name w:val="General"/>
          <w:gallery w:val="placeholder"/>
        </w:category>
        <w:types>
          <w:type w:val="bbPlcHdr"/>
        </w:types>
        <w:behaviors>
          <w:behavior w:val="content"/>
        </w:behaviors>
        <w:guid w:val="{0AE5309E-70D0-4546-81BF-5E4998AE1A4C}"/>
      </w:docPartPr>
      <w:docPartBody>
        <w:p w:rsidR="00FA1FBF" w:rsidRDefault="00856C15" w:rsidP="00856C15">
          <w:pPr>
            <w:pStyle w:val="B09F0D42A9B84640AB9303F43C07C593"/>
          </w:pPr>
          <w:r w:rsidRPr="00E87099">
            <w:rPr>
              <w:rStyle w:val="PlaceholderText"/>
            </w:rPr>
            <w:t>[Comments]</w:t>
          </w:r>
        </w:p>
      </w:docPartBody>
    </w:docPart>
    <w:docPart>
      <w:docPartPr>
        <w:name w:val="2B4E234EE31A448B99F67CDF7F37FCE1"/>
        <w:category>
          <w:name w:val="General"/>
          <w:gallery w:val="placeholder"/>
        </w:category>
        <w:types>
          <w:type w:val="bbPlcHdr"/>
        </w:types>
        <w:behaviors>
          <w:behavior w:val="content"/>
        </w:behaviors>
        <w:guid w:val="{03595632-84AC-415E-A882-5A651926F7EE}"/>
      </w:docPartPr>
      <w:docPartBody>
        <w:p w:rsidR="00FA1FBF" w:rsidRDefault="00856C15" w:rsidP="00856C15">
          <w:pPr>
            <w:pStyle w:val="2B4E234EE31A448B99F67CDF7F37FCE1"/>
          </w:pPr>
          <w:r w:rsidRPr="00E87099">
            <w:rPr>
              <w:rStyle w:val="PlaceholderText"/>
            </w:rPr>
            <w:t>[Title]</w:t>
          </w:r>
        </w:p>
      </w:docPartBody>
    </w:docPart>
    <w:docPart>
      <w:docPartPr>
        <w:name w:val="C6605F4845A546F0ABA686EEC8F482FB"/>
        <w:category>
          <w:name w:val="General"/>
          <w:gallery w:val="placeholder"/>
        </w:category>
        <w:types>
          <w:type w:val="bbPlcHdr"/>
        </w:types>
        <w:behaviors>
          <w:behavior w:val="content"/>
        </w:behaviors>
        <w:guid w:val="{6D96F0C5-2B67-4E6C-AFF9-D344C0C1A015}"/>
      </w:docPartPr>
      <w:docPartBody>
        <w:p w:rsidR="00FA1FBF" w:rsidRDefault="00856C15" w:rsidP="00856C15">
          <w:pPr>
            <w:pStyle w:val="C6605F4845A546F0ABA686EEC8F482FB"/>
          </w:pPr>
          <w:r w:rsidRPr="00E87099">
            <w:rPr>
              <w:rStyle w:val="PlaceholderText"/>
            </w:rPr>
            <w:t>[Comments]</w:t>
          </w:r>
        </w:p>
      </w:docPartBody>
    </w:docPart>
    <w:docPart>
      <w:docPartPr>
        <w:name w:val="B9C5DC42B2A940E7B9D3858ACEAB57E0"/>
        <w:category>
          <w:name w:val="General"/>
          <w:gallery w:val="placeholder"/>
        </w:category>
        <w:types>
          <w:type w:val="bbPlcHdr"/>
        </w:types>
        <w:behaviors>
          <w:behavior w:val="content"/>
        </w:behaviors>
        <w:guid w:val="{A7FD8BB8-B191-4BB6-B03F-1961914C7840}"/>
      </w:docPartPr>
      <w:docPartBody>
        <w:p w:rsidR="00FA1FBF" w:rsidRDefault="00856C15" w:rsidP="00856C15">
          <w:pPr>
            <w:pStyle w:val="B9C5DC42B2A940E7B9D3858ACEAB57E0"/>
          </w:pPr>
          <w:r w:rsidRPr="00E87099">
            <w:rPr>
              <w:rStyle w:val="PlaceholderText"/>
            </w:rPr>
            <w:t>[Title]</w:t>
          </w:r>
        </w:p>
      </w:docPartBody>
    </w:docPart>
    <w:docPart>
      <w:docPartPr>
        <w:name w:val="71295C9A261D437284CF40744CC483C9"/>
        <w:category>
          <w:name w:val="General"/>
          <w:gallery w:val="placeholder"/>
        </w:category>
        <w:types>
          <w:type w:val="bbPlcHdr"/>
        </w:types>
        <w:behaviors>
          <w:behavior w:val="content"/>
        </w:behaviors>
        <w:guid w:val="{145ACDB5-A3F1-4B3C-AEDE-6819ED029AA2}"/>
      </w:docPartPr>
      <w:docPartBody>
        <w:p w:rsidR="00FA1FBF" w:rsidRDefault="00856C15" w:rsidP="00856C15">
          <w:pPr>
            <w:pStyle w:val="71295C9A261D437284CF40744CC483C9"/>
          </w:pPr>
          <w:r w:rsidRPr="00E87099">
            <w:rPr>
              <w:rStyle w:val="PlaceholderText"/>
            </w:rPr>
            <w:t>[Comments]</w:t>
          </w:r>
        </w:p>
      </w:docPartBody>
    </w:docPart>
    <w:docPart>
      <w:docPartPr>
        <w:name w:val="1A9B750207F442FB815D33ACF78299D5"/>
        <w:category>
          <w:name w:val="General"/>
          <w:gallery w:val="placeholder"/>
        </w:category>
        <w:types>
          <w:type w:val="bbPlcHdr"/>
        </w:types>
        <w:behaviors>
          <w:behavior w:val="content"/>
        </w:behaviors>
        <w:guid w:val="{14A4DC8A-34FA-422C-9213-4FFD8BBE66D8}"/>
      </w:docPartPr>
      <w:docPartBody>
        <w:p w:rsidR="00FA1FBF" w:rsidRDefault="00856C15" w:rsidP="00856C15">
          <w:pPr>
            <w:pStyle w:val="1A9B750207F442FB815D33ACF78299D5"/>
          </w:pPr>
          <w:r w:rsidRPr="00E87099">
            <w:rPr>
              <w:rStyle w:val="PlaceholderText"/>
            </w:rPr>
            <w:t>[Title]</w:t>
          </w:r>
        </w:p>
      </w:docPartBody>
    </w:docPart>
    <w:docPart>
      <w:docPartPr>
        <w:name w:val="0A22A8A838B0418E8C697DEE9B4AA9E2"/>
        <w:category>
          <w:name w:val="General"/>
          <w:gallery w:val="placeholder"/>
        </w:category>
        <w:types>
          <w:type w:val="bbPlcHdr"/>
        </w:types>
        <w:behaviors>
          <w:behavior w:val="content"/>
        </w:behaviors>
        <w:guid w:val="{F402EBA1-955E-4103-99B3-618E7C6DE578}"/>
      </w:docPartPr>
      <w:docPartBody>
        <w:p w:rsidR="00FA1FBF" w:rsidRDefault="00856C15" w:rsidP="00856C15">
          <w:pPr>
            <w:pStyle w:val="0A22A8A838B0418E8C697DEE9B4AA9E2"/>
          </w:pPr>
          <w:r w:rsidRPr="00E87099">
            <w:rPr>
              <w:rStyle w:val="PlaceholderText"/>
            </w:rPr>
            <w:t>[Comments]</w:t>
          </w:r>
        </w:p>
      </w:docPartBody>
    </w:docPart>
    <w:docPart>
      <w:docPartPr>
        <w:name w:val="873EB41F2CFC4B4EBF068079C94F1911"/>
        <w:category>
          <w:name w:val="General"/>
          <w:gallery w:val="placeholder"/>
        </w:category>
        <w:types>
          <w:type w:val="bbPlcHdr"/>
        </w:types>
        <w:behaviors>
          <w:behavior w:val="content"/>
        </w:behaviors>
        <w:guid w:val="{72E7B092-1C0D-4004-9B3F-6EA678706919}"/>
      </w:docPartPr>
      <w:docPartBody>
        <w:p w:rsidR="00FA1FBF" w:rsidRDefault="00856C15" w:rsidP="00856C15">
          <w:pPr>
            <w:pStyle w:val="873EB41F2CFC4B4EBF068079C94F1911"/>
          </w:pPr>
          <w:r w:rsidRPr="00E87099">
            <w:rPr>
              <w:rStyle w:val="PlaceholderText"/>
            </w:rPr>
            <w:t>[Title]</w:t>
          </w:r>
        </w:p>
      </w:docPartBody>
    </w:docPart>
    <w:docPart>
      <w:docPartPr>
        <w:name w:val="4F142D6F68BF4439817DED62011E60DB"/>
        <w:category>
          <w:name w:val="General"/>
          <w:gallery w:val="placeholder"/>
        </w:category>
        <w:types>
          <w:type w:val="bbPlcHdr"/>
        </w:types>
        <w:behaviors>
          <w:behavior w:val="content"/>
        </w:behaviors>
        <w:guid w:val="{219140CD-B7FE-45E0-BA27-AA66411F46B0}"/>
      </w:docPartPr>
      <w:docPartBody>
        <w:p w:rsidR="00FA1FBF" w:rsidRDefault="00856C15" w:rsidP="00856C15">
          <w:pPr>
            <w:pStyle w:val="4F142D6F68BF4439817DED62011E60DB"/>
          </w:pPr>
          <w:r w:rsidRPr="00E87099">
            <w:rPr>
              <w:rStyle w:val="PlaceholderText"/>
            </w:rPr>
            <w:t>[Comments]</w:t>
          </w:r>
        </w:p>
      </w:docPartBody>
    </w:docPart>
    <w:docPart>
      <w:docPartPr>
        <w:name w:val="93AAD88E5E134B3F93302F7988E91FC6"/>
        <w:category>
          <w:name w:val="General"/>
          <w:gallery w:val="placeholder"/>
        </w:category>
        <w:types>
          <w:type w:val="bbPlcHdr"/>
        </w:types>
        <w:behaviors>
          <w:behavior w:val="content"/>
        </w:behaviors>
        <w:guid w:val="{721A2070-4713-45C9-9E3D-DA089BD5D49E}"/>
      </w:docPartPr>
      <w:docPartBody>
        <w:p w:rsidR="00FA1FBF" w:rsidRDefault="00856C15" w:rsidP="00856C15">
          <w:pPr>
            <w:pStyle w:val="93AAD88E5E134B3F93302F7988E91FC6"/>
          </w:pPr>
          <w:r w:rsidRPr="00E87099">
            <w:rPr>
              <w:rStyle w:val="PlaceholderText"/>
            </w:rPr>
            <w:t>[Title]</w:t>
          </w:r>
        </w:p>
      </w:docPartBody>
    </w:docPart>
    <w:docPart>
      <w:docPartPr>
        <w:name w:val="28AB89FE4229486B806E495FA2E8BB09"/>
        <w:category>
          <w:name w:val="General"/>
          <w:gallery w:val="placeholder"/>
        </w:category>
        <w:types>
          <w:type w:val="bbPlcHdr"/>
        </w:types>
        <w:behaviors>
          <w:behavior w:val="content"/>
        </w:behaviors>
        <w:guid w:val="{F00CEC9F-01F7-41C6-B34A-AF6E643B5DE1}"/>
      </w:docPartPr>
      <w:docPartBody>
        <w:p w:rsidR="00FA1FBF" w:rsidRDefault="00856C15" w:rsidP="00856C15">
          <w:pPr>
            <w:pStyle w:val="28AB89FE4229486B806E495FA2E8BB09"/>
          </w:pPr>
          <w:r w:rsidRPr="00E87099">
            <w:rPr>
              <w:rStyle w:val="PlaceholderText"/>
            </w:rPr>
            <w:t>[Comments]</w:t>
          </w:r>
        </w:p>
      </w:docPartBody>
    </w:docPart>
    <w:docPart>
      <w:docPartPr>
        <w:name w:val="AA45F152978147C1AFC4F16B6260CC07"/>
        <w:category>
          <w:name w:val="General"/>
          <w:gallery w:val="placeholder"/>
        </w:category>
        <w:types>
          <w:type w:val="bbPlcHdr"/>
        </w:types>
        <w:behaviors>
          <w:behavior w:val="content"/>
        </w:behaviors>
        <w:guid w:val="{5A99F2E1-FAC5-4544-8A16-B46DC4BEEBE4}"/>
      </w:docPartPr>
      <w:docPartBody>
        <w:p w:rsidR="00FA1FBF" w:rsidRDefault="00856C15" w:rsidP="00856C15">
          <w:pPr>
            <w:pStyle w:val="AA45F152978147C1AFC4F16B6260CC07"/>
          </w:pPr>
          <w:r w:rsidRPr="00E87099">
            <w:rPr>
              <w:rStyle w:val="PlaceholderText"/>
            </w:rPr>
            <w:t>[Title]</w:t>
          </w:r>
        </w:p>
      </w:docPartBody>
    </w:docPart>
    <w:docPart>
      <w:docPartPr>
        <w:name w:val="44BB8A22891A45F3B3A8EF102C6FC5BA"/>
        <w:category>
          <w:name w:val="General"/>
          <w:gallery w:val="placeholder"/>
        </w:category>
        <w:types>
          <w:type w:val="bbPlcHdr"/>
        </w:types>
        <w:behaviors>
          <w:behavior w:val="content"/>
        </w:behaviors>
        <w:guid w:val="{8A169E3E-F5B3-468D-B7E7-88F56D97CF57}"/>
      </w:docPartPr>
      <w:docPartBody>
        <w:p w:rsidR="00FA1FBF" w:rsidRDefault="00856C15" w:rsidP="00856C15">
          <w:pPr>
            <w:pStyle w:val="44BB8A22891A45F3B3A8EF102C6FC5BA"/>
          </w:pPr>
          <w:r w:rsidRPr="00E87099">
            <w:rPr>
              <w:rStyle w:val="PlaceholderText"/>
            </w:rPr>
            <w:t>[Comments]</w:t>
          </w:r>
        </w:p>
      </w:docPartBody>
    </w:docPart>
    <w:docPart>
      <w:docPartPr>
        <w:name w:val="3A6AB4618B5140AF9BCFA094089EED00"/>
        <w:category>
          <w:name w:val="General"/>
          <w:gallery w:val="placeholder"/>
        </w:category>
        <w:types>
          <w:type w:val="bbPlcHdr"/>
        </w:types>
        <w:behaviors>
          <w:behavior w:val="content"/>
        </w:behaviors>
        <w:guid w:val="{22A94D06-49B2-435E-99D6-97E805EA142A}"/>
      </w:docPartPr>
      <w:docPartBody>
        <w:p w:rsidR="00FA1FBF" w:rsidRDefault="00856C15" w:rsidP="00856C15">
          <w:pPr>
            <w:pStyle w:val="3A6AB4618B5140AF9BCFA094089EED00"/>
          </w:pPr>
          <w:r w:rsidRPr="00E87099">
            <w:rPr>
              <w:rStyle w:val="PlaceholderText"/>
            </w:rPr>
            <w:t>[Title]</w:t>
          </w:r>
        </w:p>
      </w:docPartBody>
    </w:docPart>
    <w:docPart>
      <w:docPartPr>
        <w:name w:val="3DD78F7B64CA4B2C88E794FC1F718B82"/>
        <w:category>
          <w:name w:val="General"/>
          <w:gallery w:val="placeholder"/>
        </w:category>
        <w:types>
          <w:type w:val="bbPlcHdr"/>
        </w:types>
        <w:behaviors>
          <w:behavior w:val="content"/>
        </w:behaviors>
        <w:guid w:val="{298B0323-AD70-44D4-BA59-01228ADE3774}"/>
      </w:docPartPr>
      <w:docPartBody>
        <w:p w:rsidR="00FA1FBF" w:rsidRDefault="00856C15" w:rsidP="00856C15">
          <w:pPr>
            <w:pStyle w:val="3DD78F7B64CA4B2C88E794FC1F718B82"/>
          </w:pPr>
          <w:r w:rsidRPr="00E87099">
            <w:rPr>
              <w:rStyle w:val="PlaceholderText"/>
            </w:rPr>
            <w:t>[Comments]</w:t>
          </w:r>
        </w:p>
      </w:docPartBody>
    </w:docPart>
    <w:docPart>
      <w:docPartPr>
        <w:name w:val="AC80DDE3022B492287C7BC7ECE3A2866"/>
        <w:category>
          <w:name w:val="General"/>
          <w:gallery w:val="placeholder"/>
        </w:category>
        <w:types>
          <w:type w:val="bbPlcHdr"/>
        </w:types>
        <w:behaviors>
          <w:behavior w:val="content"/>
        </w:behaviors>
        <w:guid w:val="{72A9D188-8514-4CE5-BF51-40269B7C9DAB}"/>
      </w:docPartPr>
      <w:docPartBody>
        <w:p w:rsidR="00FA1FBF" w:rsidRDefault="00856C15" w:rsidP="00856C15">
          <w:pPr>
            <w:pStyle w:val="AC80DDE3022B492287C7BC7ECE3A2866"/>
          </w:pPr>
          <w:r w:rsidRPr="00E87099">
            <w:rPr>
              <w:rStyle w:val="PlaceholderText"/>
            </w:rPr>
            <w:t>[Title]</w:t>
          </w:r>
        </w:p>
      </w:docPartBody>
    </w:docPart>
    <w:docPart>
      <w:docPartPr>
        <w:name w:val="7A91D45ED4C74593BFF7B5892679906D"/>
        <w:category>
          <w:name w:val="General"/>
          <w:gallery w:val="placeholder"/>
        </w:category>
        <w:types>
          <w:type w:val="bbPlcHdr"/>
        </w:types>
        <w:behaviors>
          <w:behavior w:val="content"/>
        </w:behaviors>
        <w:guid w:val="{FEF4736C-08F8-4582-ADE5-9FD299F46B82}"/>
      </w:docPartPr>
      <w:docPartBody>
        <w:p w:rsidR="00FA1FBF" w:rsidRDefault="00856C15" w:rsidP="00856C15">
          <w:pPr>
            <w:pStyle w:val="7A91D45ED4C74593BFF7B5892679906D"/>
          </w:pPr>
          <w:r w:rsidRPr="00E87099">
            <w:rPr>
              <w:rStyle w:val="PlaceholderText"/>
            </w:rPr>
            <w:t>[Comments]</w:t>
          </w:r>
        </w:p>
      </w:docPartBody>
    </w:docPart>
    <w:docPart>
      <w:docPartPr>
        <w:name w:val="EB301F88BC63447CB2D48C9DBCBA4CB9"/>
        <w:category>
          <w:name w:val="General"/>
          <w:gallery w:val="placeholder"/>
        </w:category>
        <w:types>
          <w:type w:val="bbPlcHdr"/>
        </w:types>
        <w:behaviors>
          <w:behavior w:val="content"/>
        </w:behaviors>
        <w:guid w:val="{D27B1ED5-6734-408E-ACB4-FEB47F8CA24E}"/>
      </w:docPartPr>
      <w:docPartBody>
        <w:p w:rsidR="00FA1FBF" w:rsidRDefault="00856C15" w:rsidP="00856C15">
          <w:pPr>
            <w:pStyle w:val="EB301F88BC63447CB2D48C9DBCBA4CB9"/>
          </w:pPr>
          <w:r w:rsidRPr="00E87099">
            <w:rPr>
              <w:rStyle w:val="PlaceholderText"/>
            </w:rPr>
            <w:t>[Title]</w:t>
          </w:r>
        </w:p>
      </w:docPartBody>
    </w:docPart>
    <w:docPart>
      <w:docPartPr>
        <w:name w:val="0B7570A5F884468297862BC2CE5FD93E"/>
        <w:category>
          <w:name w:val="General"/>
          <w:gallery w:val="placeholder"/>
        </w:category>
        <w:types>
          <w:type w:val="bbPlcHdr"/>
        </w:types>
        <w:behaviors>
          <w:behavior w:val="content"/>
        </w:behaviors>
        <w:guid w:val="{9B1C55B5-448D-4E65-8980-BF781D02C9E7}"/>
      </w:docPartPr>
      <w:docPartBody>
        <w:p w:rsidR="00FA1FBF" w:rsidRDefault="00856C15" w:rsidP="00856C15">
          <w:pPr>
            <w:pStyle w:val="0B7570A5F884468297862BC2CE5FD93E"/>
          </w:pPr>
          <w:r w:rsidRPr="00E87099">
            <w:rPr>
              <w:rStyle w:val="PlaceholderText"/>
            </w:rPr>
            <w:t>[Comments]</w:t>
          </w:r>
        </w:p>
      </w:docPartBody>
    </w:docPart>
    <w:docPart>
      <w:docPartPr>
        <w:name w:val="2D7AAD3FE9D649FC80C35BB32E943940"/>
        <w:category>
          <w:name w:val="General"/>
          <w:gallery w:val="placeholder"/>
        </w:category>
        <w:types>
          <w:type w:val="bbPlcHdr"/>
        </w:types>
        <w:behaviors>
          <w:behavior w:val="content"/>
        </w:behaviors>
        <w:guid w:val="{09661EF9-D9E5-4DA1-9915-3B1B10A9E5D0}"/>
      </w:docPartPr>
      <w:docPartBody>
        <w:p w:rsidR="00FA1FBF" w:rsidRDefault="00856C15" w:rsidP="00856C15">
          <w:pPr>
            <w:pStyle w:val="2D7AAD3FE9D649FC80C35BB32E943940"/>
          </w:pPr>
          <w:r w:rsidRPr="00E87099">
            <w:rPr>
              <w:rStyle w:val="PlaceholderText"/>
            </w:rPr>
            <w:t>[Title]</w:t>
          </w:r>
        </w:p>
      </w:docPartBody>
    </w:docPart>
    <w:docPart>
      <w:docPartPr>
        <w:name w:val="D1271B99CC0D486DB046D64A3121E0D4"/>
        <w:category>
          <w:name w:val="General"/>
          <w:gallery w:val="placeholder"/>
        </w:category>
        <w:types>
          <w:type w:val="bbPlcHdr"/>
        </w:types>
        <w:behaviors>
          <w:behavior w:val="content"/>
        </w:behaviors>
        <w:guid w:val="{50D77261-B4C6-45B6-920F-C16350C1EDD7}"/>
      </w:docPartPr>
      <w:docPartBody>
        <w:p w:rsidR="00FA1FBF" w:rsidRDefault="00856C15" w:rsidP="00856C15">
          <w:pPr>
            <w:pStyle w:val="D1271B99CC0D486DB046D64A3121E0D4"/>
          </w:pPr>
          <w:r w:rsidRPr="00E87099">
            <w:rPr>
              <w:rStyle w:val="PlaceholderText"/>
            </w:rPr>
            <w:t>[Comments]</w:t>
          </w:r>
        </w:p>
      </w:docPartBody>
    </w:docPart>
    <w:docPart>
      <w:docPartPr>
        <w:name w:val="1A47B0766A1E4846B20837BB7F6C22D8"/>
        <w:category>
          <w:name w:val="General"/>
          <w:gallery w:val="placeholder"/>
        </w:category>
        <w:types>
          <w:type w:val="bbPlcHdr"/>
        </w:types>
        <w:behaviors>
          <w:behavior w:val="content"/>
        </w:behaviors>
        <w:guid w:val="{AF3FD412-F6BF-46D1-8ACD-DAF4B0C1F5E5}"/>
      </w:docPartPr>
      <w:docPartBody>
        <w:p w:rsidR="00FA1FBF" w:rsidRDefault="00856C15" w:rsidP="00856C15">
          <w:pPr>
            <w:pStyle w:val="1A47B0766A1E4846B20837BB7F6C22D8"/>
          </w:pPr>
          <w:r w:rsidRPr="00E87099">
            <w:rPr>
              <w:rStyle w:val="PlaceholderText"/>
            </w:rPr>
            <w:t>[Title]</w:t>
          </w:r>
        </w:p>
      </w:docPartBody>
    </w:docPart>
    <w:docPart>
      <w:docPartPr>
        <w:name w:val="8C71755C8E484D5F9370062A4B453E6F"/>
        <w:category>
          <w:name w:val="General"/>
          <w:gallery w:val="placeholder"/>
        </w:category>
        <w:types>
          <w:type w:val="bbPlcHdr"/>
        </w:types>
        <w:behaviors>
          <w:behavior w:val="content"/>
        </w:behaviors>
        <w:guid w:val="{8FC4B843-E7FF-4BC8-B422-B485130F70F4}"/>
      </w:docPartPr>
      <w:docPartBody>
        <w:p w:rsidR="00FA1FBF" w:rsidRDefault="00856C15" w:rsidP="00856C15">
          <w:pPr>
            <w:pStyle w:val="8C71755C8E484D5F9370062A4B453E6F"/>
          </w:pPr>
          <w:r w:rsidRPr="00E87099">
            <w:rPr>
              <w:rStyle w:val="PlaceholderText"/>
            </w:rPr>
            <w:t>[Comments]</w:t>
          </w:r>
        </w:p>
      </w:docPartBody>
    </w:docPart>
    <w:docPart>
      <w:docPartPr>
        <w:name w:val="7FC660B9BCFD49E8ACCB4FCB2C3B85F2"/>
        <w:category>
          <w:name w:val="General"/>
          <w:gallery w:val="placeholder"/>
        </w:category>
        <w:types>
          <w:type w:val="bbPlcHdr"/>
        </w:types>
        <w:behaviors>
          <w:behavior w:val="content"/>
        </w:behaviors>
        <w:guid w:val="{D22562DE-0BBE-47FB-8A22-D6248A2B39B3}"/>
      </w:docPartPr>
      <w:docPartBody>
        <w:p w:rsidR="00FA1FBF" w:rsidRDefault="00856C15" w:rsidP="00856C15">
          <w:pPr>
            <w:pStyle w:val="7FC660B9BCFD49E8ACCB4FCB2C3B85F2"/>
          </w:pPr>
          <w:r w:rsidRPr="00E87099">
            <w:rPr>
              <w:rStyle w:val="PlaceholderText"/>
            </w:rPr>
            <w:t>[Title]</w:t>
          </w:r>
        </w:p>
      </w:docPartBody>
    </w:docPart>
    <w:docPart>
      <w:docPartPr>
        <w:name w:val="171A6859916947C0AB25684B02F419B8"/>
        <w:category>
          <w:name w:val="General"/>
          <w:gallery w:val="placeholder"/>
        </w:category>
        <w:types>
          <w:type w:val="bbPlcHdr"/>
        </w:types>
        <w:behaviors>
          <w:behavior w:val="content"/>
        </w:behaviors>
        <w:guid w:val="{83D6E5C3-0623-4CC7-A641-DDED507980F0}"/>
      </w:docPartPr>
      <w:docPartBody>
        <w:p w:rsidR="00FA1FBF" w:rsidRDefault="00856C15" w:rsidP="00856C15">
          <w:pPr>
            <w:pStyle w:val="171A6859916947C0AB25684B02F419B8"/>
          </w:pPr>
          <w:r w:rsidRPr="00E87099">
            <w:rPr>
              <w:rStyle w:val="PlaceholderText"/>
            </w:rPr>
            <w:t>[Comments]</w:t>
          </w:r>
        </w:p>
      </w:docPartBody>
    </w:docPart>
    <w:docPart>
      <w:docPartPr>
        <w:name w:val="BCDCF5AFFEB44E62B3066110A6D31A2A"/>
        <w:category>
          <w:name w:val="General"/>
          <w:gallery w:val="placeholder"/>
        </w:category>
        <w:types>
          <w:type w:val="bbPlcHdr"/>
        </w:types>
        <w:behaviors>
          <w:behavior w:val="content"/>
        </w:behaviors>
        <w:guid w:val="{76DAF2B8-AD44-49F4-A830-BDF692AA81C2}"/>
      </w:docPartPr>
      <w:docPartBody>
        <w:p w:rsidR="00FA1FBF" w:rsidRDefault="00856C15" w:rsidP="00856C15">
          <w:pPr>
            <w:pStyle w:val="BCDCF5AFFEB44E62B3066110A6D31A2A"/>
          </w:pPr>
          <w:r w:rsidRPr="00E87099">
            <w:rPr>
              <w:rStyle w:val="PlaceholderText"/>
            </w:rPr>
            <w:t>[Title]</w:t>
          </w:r>
        </w:p>
      </w:docPartBody>
    </w:docPart>
    <w:docPart>
      <w:docPartPr>
        <w:name w:val="59D7799A076C430D935E7412C82B80D6"/>
        <w:category>
          <w:name w:val="General"/>
          <w:gallery w:val="placeholder"/>
        </w:category>
        <w:types>
          <w:type w:val="bbPlcHdr"/>
        </w:types>
        <w:behaviors>
          <w:behavior w:val="content"/>
        </w:behaviors>
        <w:guid w:val="{9A0EAEEA-D8D7-4092-AC97-FC3A1DC62E4F}"/>
      </w:docPartPr>
      <w:docPartBody>
        <w:p w:rsidR="00FA1FBF" w:rsidRDefault="00856C15" w:rsidP="00856C15">
          <w:pPr>
            <w:pStyle w:val="59D7799A076C430D935E7412C82B80D6"/>
          </w:pPr>
          <w:r w:rsidRPr="00E87099">
            <w:rPr>
              <w:rStyle w:val="PlaceholderText"/>
            </w:rPr>
            <w:t>[Comments]</w:t>
          </w:r>
        </w:p>
      </w:docPartBody>
    </w:docPart>
    <w:docPart>
      <w:docPartPr>
        <w:name w:val="158ECFCA66F14C16A9C425323FDA667A"/>
        <w:category>
          <w:name w:val="General"/>
          <w:gallery w:val="placeholder"/>
        </w:category>
        <w:types>
          <w:type w:val="bbPlcHdr"/>
        </w:types>
        <w:behaviors>
          <w:behavior w:val="content"/>
        </w:behaviors>
        <w:guid w:val="{35FEE19E-0888-4EF2-9CF7-03FB3EB9E8D9}"/>
      </w:docPartPr>
      <w:docPartBody>
        <w:p w:rsidR="00FA1FBF" w:rsidRDefault="00856C15" w:rsidP="00856C15">
          <w:pPr>
            <w:pStyle w:val="158ECFCA66F14C16A9C425323FDA667A"/>
          </w:pPr>
          <w:r w:rsidRPr="00E87099">
            <w:rPr>
              <w:rStyle w:val="PlaceholderText"/>
            </w:rPr>
            <w:t>[Title]</w:t>
          </w:r>
        </w:p>
      </w:docPartBody>
    </w:docPart>
    <w:docPart>
      <w:docPartPr>
        <w:name w:val="C9393CD1B03A42DC80D5D40CF9757ADF"/>
        <w:category>
          <w:name w:val="General"/>
          <w:gallery w:val="placeholder"/>
        </w:category>
        <w:types>
          <w:type w:val="bbPlcHdr"/>
        </w:types>
        <w:behaviors>
          <w:behavior w:val="content"/>
        </w:behaviors>
        <w:guid w:val="{E3160AE5-DE69-4EDC-A9A3-BD426EB07BBA}"/>
      </w:docPartPr>
      <w:docPartBody>
        <w:p w:rsidR="00FA1FBF" w:rsidRDefault="00856C15" w:rsidP="00856C15">
          <w:pPr>
            <w:pStyle w:val="C9393CD1B03A42DC80D5D40CF9757ADF"/>
          </w:pPr>
          <w:r w:rsidRPr="00E87099">
            <w:rPr>
              <w:rStyle w:val="PlaceholderText"/>
            </w:rPr>
            <w:t>[Comments]</w:t>
          </w:r>
        </w:p>
      </w:docPartBody>
    </w:docPart>
    <w:docPart>
      <w:docPartPr>
        <w:name w:val="6FA2AAD7D08640DA8A0B1D0035917E77"/>
        <w:category>
          <w:name w:val="General"/>
          <w:gallery w:val="placeholder"/>
        </w:category>
        <w:types>
          <w:type w:val="bbPlcHdr"/>
        </w:types>
        <w:behaviors>
          <w:behavior w:val="content"/>
        </w:behaviors>
        <w:guid w:val="{33E4F519-976B-4297-9F57-E35B14D91831}"/>
      </w:docPartPr>
      <w:docPartBody>
        <w:p w:rsidR="00FA1FBF" w:rsidRDefault="00856C15" w:rsidP="00856C15">
          <w:pPr>
            <w:pStyle w:val="6FA2AAD7D08640DA8A0B1D0035917E77"/>
          </w:pPr>
          <w:r w:rsidRPr="00E87099">
            <w:rPr>
              <w:rStyle w:val="PlaceholderText"/>
            </w:rPr>
            <w:t>[Title]</w:t>
          </w:r>
        </w:p>
      </w:docPartBody>
    </w:docPart>
    <w:docPart>
      <w:docPartPr>
        <w:name w:val="1C1BCD03321449A9861D3728BE313D7F"/>
        <w:category>
          <w:name w:val="General"/>
          <w:gallery w:val="placeholder"/>
        </w:category>
        <w:types>
          <w:type w:val="bbPlcHdr"/>
        </w:types>
        <w:behaviors>
          <w:behavior w:val="content"/>
        </w:behaviors>
        <w:guid w:val="{08C6EA2E-44C2-4238-B2FE-2832010D46EC}"/>
      </w:docPartPr>
      <w:docPartBody>
        <w:p w:rsidR="00FA1FBF" w:rsidRDefault="00856C15" w:rsidP="00856C15">
          <w:pPr>
            <w:pStyle w:val="1C1BCD03321449A9861D3728BE313D7F"/>
          </w:pPr>
          <w:r w:rsidRPr="00E87099">
            <w:rPr>
              <w:rStyle w:val="PlaceholderText"/>
            </w:rPr>
            <w:t>[Comments]</w:t>
          </w:r>
        </w:p>
      </w:docPartBody>
    </w:docPart>
    <w:docPart>
      <w:docPartPr>
        <w:name w:val="0A735D138A444853BCF26FC3806191E9"/>
        <w:category>
          <w:name w:val="General"/>
          <w:gallery w:val="placeholder"/>
        </w:category>
        <w:types>
          <w:type w:val="bbPlcHdr"/>
        </w:types>
        <w:behaviors>
          <w:behavior w:val="content"/>
        </w:behaviors>
        <w:guid w:val="{B9A16653-814F-4A98-AF7A-07A0881622C6}"/>
      </w:docPartPr>
      <w:docPartBody>
        <w:p w:rsidR="00FA1FBF" w:rsidRDefault="00856C15" w:rsidP="00856C15">
          <w:pPr>
            <w:pStyle w:val="0A735D138A444853BCF26FC3806191E9"/>
          </w:pPr>
          <w:r w:rsidRPr="00E87099">
            <w:rPr>
              <w:rStyle w:val="PlaceholderText"/>
            </w:rPr>
            <w:t>[Title]</w:t>
          </w:r>
        </w:p>
      </w:docPartBody>
    </w:docPart>
    <w:docPart>
      <w:docPartPr>
        <w:name w:val="CA2F9C2A83464FDC921AFCD88555E194"/>
        <w:category>
          <w:name w:val="General"/>
          <w:gallery w:val="placeholder"/>
        </w:category>
        <w:types>
          <w:type w:val="bbPlcHdr"/>
        </w:types>
        <w:behaviors>
          <w:behavior w:val="content"/>
        </w:behaviors>
        <w:guid w:val="{26B8443A-635C-4639-A877-070A976F06E0}"/>
      </w:docPartPr>
      <w:docPartBody>
        <w:p w:rsidR="00FA1FBF" w:rsidRDefault="00856C15" w:rsidP="00856C15">
          <w:pPr>
            <w:pStyle w:val="CA2F9C2A83464FDC921AFCD88555E194"/>
          </w:pPr>
          <w:r w:rsidRPr="00E87099">
            <w:rPr>
              <w:rStyle w:val="PlaceholderText"/>
            </w:rPr>
            <w:t>[Comments]</w:t>
          </w:r>
        </w:p>
      </w:docPartBody>
    </w:docPart>
    <w:docPart>
      <w:docPartPr>
        <w:name w:val="E5FABE030F02405885F72B52C274F923"/>
        <w:category>
          <w:name w:val="General"/>
          <w:gallery w:val="placeholder"/>
        </w:category>
        <w:types>
          <w:type w:val="bbPlcHdr"/>
        </w:types>
        <w:behaviors>
          <w:behavior w:val="content"/>
        </w:behaviors>
        <w:guid w:val="{3C43A55C-8217-4684-B9A8-97060CE2FC5D}"/>
      </w:docPartPr>
      <w:docPartBody>
        <w:p w:rsidR="00FA1FBF" w:rsidRDefault="00856C15" w:rsidP="00856C15">
          <w:pPr>
            <w:pStyle w:val="E5FABE030F02405885F72B52C274F923"/>
          </w:pPr>
          <w:r w:rsidRPr="00E87099">
            <w:rPr>
              <w:rStyle w:val="PlaceholderText"/>
            </w:rPr>
            <w:t>[Title]</w:t>
          </w:r>
        </w:p>
      </w:docPartBody>
    </w:docPart>
    <w:docPart>
      <w:docPartPr>
        <w:name w:val="47BCB187A5AD4A348681BF6CC5A68019"/>
        <w:category>
          <w:name w:val="General"/>
          <w:gallery w:val="placeholder"/>
        </w:category>
        <w:types>
          <w:type w:val="bbPlcHdr"/>
        </w:types>
        <w:behaviors>
          <w:behavior w:val="content"/>
        </w:behaviors>
        <w:guid w:val="{FF7567DA-925C-43F2-811B-673075549201}"/>
      </w:docPartPr>
      <w:docPartBody>
        <w:p w:rsidR="00FA1FBF" w:rsidRDefault="00856C15" w:rsidP="00856C15">
          <w:pPr>
            <w:pStyle w:val="47BCB187A5AD4A348681BF6CC5A68019"/>
          </w:pPr>
          <w:r w:rsidRPr="00E87099">
            <w:rPr>
              <w:rStyle w:val="PlaceholderText"/>
            </w:rPr>
            <w:t>[Comments]</w:t>
          </w:r>
        </w:p>
      </w:docPartBody>
    </w:docPart>
    <w:docPart>
      <w:docPartPr>
        <w:name w:val="6E62B1CFB9C34928B0E786D8138F762E"/>
        <w:category>
          <w:name w:val="General"/>
          <w:gallery w:val="placeholder"/>
        </w:category>
        <w:types>
          <w:type w:val="bbPlcHdr"/>
        </w:types>
        <w:behaviors>
          <w:behavior w:val="content"/>
        </w:behaviors>
        <w:guid w:val="{EB247997-CD33-49A8-9016-D057A003DA1F}"/>
      </w:docPartPr>
      <w:docPartBody>
        <w:p w:rsidR="00FA1FBF" w:rsidRDefault="00856C15" w:rsidP="00856C15">
          <w:pPr>
            <w:pStyle w:val="6E62B1CFB9C34928B0E786D8138F762E"/>
          </w:pPr>
          <w:r w:rsidRPr="00E87099">
            <w:rPr>
              <w:rStyle w:val="PlaceholderText"/>
            </w:rPr>
            <w:t>[Title]</w:t>
          </w:r>
        </w:p>
      </w:docPartBody>
    </w:docPart>
    <w:docPart>
      <w:docPartPr>
        <w:name w:val="F414E60FBF534876A7EC8C6001488D03"/>
        <w:category>
          <w:name w:val="General"/>
          <w:gallery w:val="placeholder"/>
        </w:category>
        <w:types>
          <w:type w:val="bbPlcHdr"/>
        </w:types>
        <w:behaviors>
          <w:behavior w:val="content"/>
        </w:behaviors>
        <w:guid w:val="{DC234697-45A5-454B-AC1D-073647B61673}"/>
      </w:docPartPr>
      <w:docPartBody>
        <w:p w:rsidR="00FA1FBF" w:rsidRDefault="00856C15" w:rsidP="00856C15">
          <w:pPr>
            <w:pStyle w:val="F414E60FBF534876A7EC8C6001488D03"/>
          </w:pPr>
          <w:r w:rsidRPr="00E87099">
            <w:rPr>
              <w:rStyle w:val="PlaceholderText"/>
            </w:rPr>
            <w:t>[Comments]</w:t>
          </w:r>
        </w:p>
      </w:docPartBody>
    </w:docPart>
    <w:docPart>
      <w:docPartPr>
        <w:name w:val="F1C0E09B4D40474B874942B283846F11"/>
        <w:category>
          <w:name w:val="General"/>
          <w:gallery w:val="placeholder"/>
        </w:category>
        <w:types>
          <w:type w:val="bbPlcHdr"/>
        </w:types>
        <w:behaviors>
          <w:behavior w:val="content"/>
        </w:behaviors>
        <w:guid w:val="{2D4620A1-F52E-467D-9E31-A143886CF8F6}"/>
      </w:docPartPr>
      <w:docPartBody>
        <w:p w:rsidR="00FA1FBF" w:rsidRDefault="00856C15" w:rsidP="00856C15">
          <w:pPr>
            <w:pStyle w:val="F1C0E09B4D40474B874942B283846F11"/>
          </w:pPr>
          <w:r w:rsidRPr="00E87099">
            <w:rPr>
              <w:rStyle w:val="PlaceholderText"/>
            </w:rPr>
            <w:t>[Title]</w:t>
          </w:r>
        </w:p>
      </w:docPartBody>
    </w:docPart>
    <w:docPart>
      <w:docPartPr>
        <w:name w:val="09FEC32135214BE1920755624FBF80FB"/>
        <w:category>
          <w:name w:val="General"/>
          <w:gallery w:val="placeholder"/>
        </w:category>
        <w:types>
          <w:type w:val="bbPlcHdr"/>
        </w:types>
        <w:behaviors>
          <w:behavior w:val="content"/>
        </w:behaviors>
        <w:guid w:val="{F8C19F85-2022-4077-8C71-8D8C9D383AC4}"/>
      </w:docPartPr>
      <w:docPartBody>
        <w:p w:rsidR="00FA1FBF" w:rsidRDefault="00856C15" w:rsidP="00856C15">
          <w:pPr>
            <w:pStyle w:val="09FEC32135214BE1920755624FBF80FB"/>
          </w:pPr>
          <w:r w:rsidRPr="00E87099">
            <w:rPr>
              <w:rStyle w:val="PlaceholderText"/>
            </w:rPr>
            <w:t>[Comments]</w:t>
          </w:r>
        </w:p>
      </w:docPartBody>
    </w:docPart>
    <w:docPart>
      <w:docPartPr>
        <w:name w:val="62EACB587682465EB81B29A94A806075"/>
        <w:category>
          <w:name w:val="General"/>
          <w:gallery w:val="placeholder"/>
        </w:category>
        <w:types>
          <w:type w:val="bbPlcHdr"/>
        </w:types>
        <w:behaviors>
          <w:behavior w:val="content"/>
        </w:behaviors>
        <w:guid w:val="{E5E7A6CB-1803-472F-8BF2-7E29F8F3F599}"/>
      </w:docPartPr>
      <w:docPartBody>
        <w:p w:rsidR="00FA1FBF" w:rsidRDefault="00856C15" w:rsidP="00856C15">
          <w:pPr>
            <w:pStyle w:val="62EACB587682465EB81B29A94A806075"/>
          </w:pPr>
          <w:r w:rsidRPr="00E87099">
            <w:rPr>
              <w:rStyle w:val="PlaceholderText"/>
            </w:rPr>
            <w:t>[Title]</w:t>
          </w:r>
        </w:p>
      </w:docPartBody>
    </w:docPart>
    <w:docPart>
      <w:docPartPr>
        <w:name w:val="DB3D070104184DE2A26668CF3286C6DF"/>
        <w:category>
          <w:name w:val="General"/>
          <w:gallery w:val="placeholder"/>
        </w:category>
        <w:types>
          <w:type w:val="bbPlcHdr"/>
        </w:types>
        <w:behaviors>
          <w:behavior w:val="content"/>
        </w:behaviors>
        <w:guid w:val="{0BF1F20F-88C7-4327-9DCE-CB81123DD824}"/>
      </w:docPartPr>
      <w:docPartBody>
        <w:p w:rsidR="00FA1FBF" w:rsidRDefault="00856C15" w:rsidP="00856C15">
          <w:pPr>
            <w:pStyle w:val="DB3D070104184DE2A26668CF3286C6DF"/>
          </w:pPr>
          <w:r w:rsidRPr="00E87099">
            <w:rPr>
              <w:rStyle w:val="PlaceholderText"/>
            </w:rPr>
            <w:t>[Comments]</w:t>
          </w:r>
        </w:p>
      </w:docPartBody>
    </w:docPart>
    <w:docPart>
      <w:docPartPr>
        <w:name w:val="862D47B4EE9E440597B43E4C82BC28E3"/>
        <w:category>
          <w:name w:val="General"/>
          <w:gallery w:val="placeholder"/>
        </w:category>
        <w:types>
          <w:type w:val="bbPlcHdr"/>
        </w:types>
        <w:behaviors>
          <w:behavior w:val="content"/>
        </w:behaviors>
        <w:guid w:val="{AF41A8B2-5F9D-4293-B9F4-AAF0CCCF2008}"/>
      </w:docPartPr>
      <w:docPartBody>
        <w:p w:rsidR="00FA1FBF" w:rsidRDefault="00856C15" w:rsidP="00856C15">
          <w:pPr>
            <w:pStyle w:val="862D47B4EE9E440597B43E4C82BC28E3"/>
          </w:pPr>
          <w:r w:rsidRPr="00E87099">
            <w:rPr>
              <w:rStyle w:val="PlaceholderText"/>
            </w:rPr>
            <w:t>[Title]</w:t>
          </w:r>
        </w:p>
      </w:docPartBody>
    </w:docPart>
    <w:docPart>
      <w:docPartPr>
        <w:name w:val="6EF0B697B5EC4B2C8510A7470C583454"/>
        <w:category>
          <w:name w:val="General"/>
          <w:gallery w:val="placeholder"/>
        </w:category>
        <w:types>
          <w:type w:val="bbPlcHdr"/>
        </w:types>
        <w:behaviors>
          <w:behavior w:val="content"/>
        </w:behaviors>
        <w:guid w:val="{95A69842-C9ED-4398-B7C2-F865B88FC797}"/>
      </w:docPartPr>
      <w:docPartBody>
        <w:p w:rsidR="00FA1FBF" w:rsidRDefault="00856C15" w:rsidP="00856C15">
          <w:pPr>
            <w:pStyle w:val="6EF0B697B5EC4B2C8510A7470C583454"/>
          </w:pPr>
          <w:r w:rsidRPr="00E87099">
            <w:rPr>
              <w:rStyle w:val="PlaceholderText"/>
            </w:rPr>
            <w:t>[Comments]</w:t>
          </w:r>
        </w:p>
      </w:docPartBody>
    </w:docPart>
    <w:docPart>
      <w:docPartPr>
        <w:name w:val="B1D9640AD33D4929B859E82B335E77F6"/>
        <w:category>
          <w:name w:val="General"/>
          <w:gallery w:val="placeholder"/>
        </w:category>
        <w:types>
          <w:type w:val="bbPlcHdr"/>
        </w:types>
        <w:behaviors>
          <w:behavior w:val="content"/>
        </w:behaviors>
        <w:guid w:val="{F810462D-8363-4524-91F8-CF6B2E736D11}"/>
      </w:docPartPr>
      <w:docPartBody>
        <w:p w:rsidR="00FA1FBF" w:rsidRDefault="00856C15" w:rsidP="00856C15">
          <w:pPr>
            <w:pStyle w:val="B1D9640AD33D4929B859E82B335E77F6"/>
          </w:pPr>
          <w:r w:rsidRPr="00E87099">
            <w:rPr>
              <w:rStyle w:val="PlaceholderText"/>
            </w:rPr>
            <w:t>[Title]</w:t>
          </w:r>
        </w:p>
      </w:docPartBody>
    </w:docPart>
    <w:docPart>
      <w:docPartPr>
        <w:name w:val="A60E296DB5704C9ABAE1859A31BABD29"/>
        <w:category>
          <w:name w:val="General"/>
          <w:gallery w:val="placeholder"/>
        </w:category>
        <w:types>
          <w:type w:val="bbPlcHdr"/>
        </w:types>
        <w:behaviors>
          <w:behavior w:val="content"/>
        </w:behaviors>
        <w:guid w:val="{8170C5F0-D296-4362-A5C8-22199B9C99B4}"/>
      </w:docPartPr>
      <w:docPartBody>
        <w:p w:rsidR="00FA1FBF" w:rsidRDefault="00856C15" w:rsidP="00856C15">
          <w:pPr>
            <w:pStyle w:val="A60E296DB5704C9ABAE1859A31BABD29"/>
          </w:pPr>
          <w:r w:rsidRPr="00E87099">
            <w:rPr>
              <w:rStyle w:val="PlaceholderText"/>
            </w:rPr>
            <w:t>[Comments]</w:t>
          </w:r>
        </w:p>
      </w:docPartBody>
    </w:docPart>
    <w:docPart>
      <w:docPartPr>
        <w:name w:val="D38B5EBC030B4ACA89A1503E8DC1B5F1"/>
        <w:category>
          <w:name w:val="General"/>
          <w:gallery w:val="placeholder"/>
        </w:category>
        <w:types>
          <w:type w:val="bbPlcHdr"/>
        </w:types>
        <w:behaviors>
          <w:behavior w:val="content"/>
        </w:behaviors>
        <w:guid w:val="{2BEA6B4B-0639-46E3-996B-4CAA48E93050}"/>
      </w:docPartPr>
      <w:docPartBody>
        <w:p w:rsidR="00FA1FBF" w:rsidRDefault="00856C15" w:rsidP="00856C15">
          <w:pPr>
            <w:pStyle w:val="D38B5EBC030B4ACA89A1503E8DC1B5F1"/>
          </w:pPr>
          <w:r w:rsidRPr="00E87099">
            <w:rPr>
              <w:rStyle w:val="PlaceholderText"/>
            </w:rPr>
            <w:t>[Title]</w:t>
          </w:r>
        </w:p>
      </w:docPartBody>
    </w:docPart>
    <w:docPart>
      <w:docPartPr>
        <w:name w:val="A68591C6CB8B4D6682D0D469814771A9"/>
        <w:category>
          <w:name w:val="General"/>
          <w:gallery w:val="placeholder"/>
        </w:category>
        <w:types>
          <w:type w:val="bbPlcHdr"/>
        </w:types>
        <w:behaviors>
          <w:behavior w:val="content"/>
        </w:behaviors>
        <w:guid w:val="{367D369A-A5D1-406C-BBB0-78B213FF87A2}"/>
      </w:docPartPr>
      <w:docPartBody>
        <w:p w:rsidR="00FA1FBF" w:rsidRDefault="00856C15" w:rsidP="00856C15">
          <w:pPr>
            <w:pStyle w:val="A68591C6CB8B4D6682D0D469814771A9"/>
          </w:pPr>
          <w:r w:rsidRPr="00E87099">
            <w:rPr>
              <w:rStyle w:val="PlaceholderText"/>
            </w:rPr>
            <w:t>[Comments]</w:t>
          </w:r>
        </w:p>
      </w:docPartBody>
    </w:docPart>
    <w:docPart>
      <w:docPartPr>
        <w:name w:val="FFE806D5A1C04898B7F185EC814EE279"/>
        <w:category>
          <w:name w:val="General"/>
          <w:gallery w:val="placeholder"/>
        </w:category>
        <w:types>
          <w:type w:val="bbPlcHdr"/>
        </w:types>
        <w:behaviors>
          <w:behavior w:val="content"/>
        </w:behaviors>
        <w:guid w:val="{5F15B857-4B60-4A70-AF84-0D0BF06F1423}"/>
      </w:docPartPr>
      <w:docPartBody>
        <w:p w:rsidR="00FA1FBF" w:rsidRDefault="00856C15" w:rsidP="00856C15">
          <w:pPr>
            <w:pStyle w:val="FFE806D5A1C04898B7F185EC814EE279"/>
          </w:pPr>
          <w:r w:rsidRPr="00E87099">
            <w:rPr>
              <w:rStyle w:val="PlaceholderText"/>
            </w:rPr>
            <w:t>[Title]</w:t>
          </w:r>
        </w:p>
      </w:docPartBody>
    </w:docPart>
    <w:docPart>
      <w:docPartPr>
        <w:name w:val="0DE8BA6EFD1544328B432D9968925FE1"/>
        <w:category>
          <w:name w:val="General"/>
          <w:gallery w:val="placeholder"/>
        </w:category>
        <w:types>
          <w:type w:val="bbPlcHdr"/>
        </w:types>
        <w:behaviors>
          <w:behavior w:val="content"/>
        </w:behaviors>
        <w:guid w:val="{44CC9235-8EA6-464A-AB2D-0D98EEDCCBAC}"/>
      </w:docPartPr>
      <w:docPartBody>
        <w:p w:rsidR="00FA1FBF" w:rsidRDefault="00856C15" w:rsidP="00856C15">
          <w:pPr>
            <w:pStyle w:val="0DE8BA6EFD1544328B432D9968925FE1"/>
          </w:pPr>
          <w:r w:rsidRPr="00E87099">
            <w:rPr>
              <w:rStyle w:val="PlaceholderText"/>
            </w:rPr>
            <w:t>[Comments]</w:t>
          </w:r>
        </w:p>
      </w:docPartBody>
    </w:docPart>
    <w:docPart>
      <w:docPartPr>
        <w:name w:val="9FD8D8D91BA04149BCC985D63D4E605E"/>
        <w:category>
          <w:name w:val="General"/>
          <w:gallery w:val="placeholder"/>
        </w:category>
        <w:types>
          <w:type w:val="bbPlcHdr"/>
        </w:types>
        <w:behaviors>
          <w:behavior w:val="content"/>
        </w:behaviors>
        <w:guid w:val="{66FC2F75-C6E5-4B02-B431-2BD9D4246D70}"/>
      </w:docPartPr>
      <w:docPartBody>
        <w:p w:rsidR="00DF773E" w:rsidRDefault="00C14693" w:rsidP="00C14693">
          <w:pPr>
            <w:pStyle w:val="9FD8D8D91BA04149BCC985D63D4E605E"/>
          </w:pPr>
          <w:r w:rsidRPr="00E87099">
            <w:rPr>
              <w:rStyle w:val="PlaceholderText"/>
            </w:rPr>
            <w:t>[Title]</w:t>
          </w:r>
        </w:p>
      </w:docPartBody>
    </w:docPart>
    <w:docPart>
      <w:docPartPr>
        <w:name w:val="8F2E83F386DD4393A91F837DF9F86306"/>
        <w:category>
          <w:name w:val="General"/>
          <w:gallery w:val="placeholder"/>
        </w:category>
        <w:types>
          <w:type w:val="bbPlcHdr"/>
        </w:types>
        <w:behaviors>
          <w:behavior w:val="content"/>
        </w:behaviors>
        <w:guid w:val="{39D7D163-A081-4CAB-93A9-C5209D560B52}"/>
      </w:docPartPr>
      <w:docPartBody>
        <w:p w:rsidR="00DF773E" w:rsidRDefault="00C14693" w:rsidP="00C14693">
          <w:pPr>
            <w:pStyle w:val="8F2E83F386DD4393A91F837DF9F8630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3543"/>
    <w:rsid w:val="00BB6E70"/>
    <w:rsid w:val="00C14693"/>
    <w:rsid w:val="00C21573"/>
    <w:rsid w:val="00C36ADC"/>
    <w:rsid w:val="00C40DA7"/>
    <w:rsid w:val="00C81BE1"/>
    <w:rsid w:val="00CD3A86"/>
    <w:rsid w:val="00D26C5B"/>
    <w:rsid w:val="00DD23CF"/>
    <w:rsid w:val="00DD6C37"/>
    <w:rsid w:val="00DE4343"/>
    <w:rsid w:val="00DF773E"/>
    <w:rsid w:val="00E438E9"/>
    <w:rsid w:val="00E60AF1"/>
    <w:rsid w:val="00E74829"/>
    <w:rsid w:val="00E82DBD"/>
    <w:rsid w:val="00F00B4A"/>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693"/>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C8B55B7F5F14C26A50EE03CDE26DDF3">
    <w:name w:val="7C8B55B7F5F14C26A50EE03CDE26DDF3"/>
    <w:rsid w:val="00856C15"/>
  </w:style>
  <w:style w:type="paragraph" w:customStyle="1" w:styleId="2434692905654DEC93282578BFC516D8">
    <w:name w:val="2434692905654DEC93282578BFC516D8"/>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 w:type="paragraph" w:customStyle="1" w:styleId="C29750D07F714B3B814BC14EE6EE79D6">
    <w:name w:val="C29750D07F714B3B814BC14EE6EE79D6"/>
    <w:rsid w:val="00856C15"/>
  </w:style>
  <w:style w:type="paragraph" w:customStyle="1" w:styleId="2DF85EEFEE9C4E3BB574E1292C27B41D">
    <w:name w:val="2DF85EEFEE9C4E3BB574E1292C27B41D"/>
    <w:rsid w:val="00856C15"/>
  </w:style>
  <w:style w:type="paragraph" w:customStyle="1" w:styleId="31E3E171ECE64148A4C7399D1C9CB5E3">
    <w:name w:val="31E3E171ECE64148A4C7399D1C9CB5E3"/>
    <w:rsid w:val="00856C15"/>
  </w:style>
  <w:style w:type="paragraph" w:customStyle="1" w:styleId="9BDF33AF85794F0B86A918EEAA9725DA">
    <w:name w:val="9BDF33AF85794F0B86A918EEAA9725DA"/>
    <w:rsid w:val="00856C15"/>
  </w:style>
  <w:style w:type="paragraph" w:customStyle="1" w:styleId="D906BBC46CD64458BE9CA01C63E1A00F">
    <w:name w:val="D906BBC46CD64458BE9CA01C63E1A00F"/>
    <w:rsid w:val="00856C15"/>
  </w:style>
  <w:style w:type="paragraph" w:customStyle="1" w:styleId="87A4D698910E4899801B3A64F14F7FDF">
    <w:name w:val="87A4D698910E4899801B3A64F14F7FDF"/>
    <w:rsid w:val="00856C15"/>
  </w:style>
  <w:style w:type="paragraph" w:customStyle="1" w:styleId="DDDA743080C5446ABA1BEBA420FC3F61">
    <w:name w:val="DDDA743080C5446ABA1BEBA420FC3F61"/>
    <w:rsid w:val="00856C15"/>
  </w:style>
  <w:style w:type="paragraph" w:customStyle="1" w:styleId="C4FD2FDB87944B448D3063073A5F165F">
    <w:name w:val="C4FD2FDB87944B448D3063073A5F165F"/>
    <w:rsid w:val="00856C15"/>
  </w:style>
  <w:style w:type="paragraph" w:customStyle="1" w:styleId="39852F8863404F56B003530CC890D8AD">
    <w:name w:val="39852F8863404F56B003530CC890D8AD"/>
    <w:rsid w:val="00856C15"/>
  </w:style>
  <w:style w:type="paragraph" w:customStyle="1" w:styleId="26F97E03B3634D6EA5E15EB5EF3FF97E">
    <w:name w:val="26F97E03B3634D6EA5E15EB5EF3FF97E"/>
    <w:rsid w:val="00856C15"/>
  </w:style>
  <w:style w:type="paragraph" w:customStyle="1" w:styleId="B986BE7AA053487FAB83DBE2416BD3A6">
    <w:name w:val="B986BE7AA053487FAB83DBE2416BD3A6"/>
    <w:rsid w:val="00856C15"/>
  </w:style>
  <w:style w:type="paragraph" w:customStyle="1" w:styleId="B5A4A2CD18C848ACB3E5AF5BF049F7E2">
    <w:name w:val="B5A4A2CD18C848ACB3E5AF5BF049F7E2"/>
    <w:rsid w:val="00856C15"/>
  </w:style>
  <w:style w:type="paragraph" w:customStyle="1" w:styleId="F7DBB523B2C04CEAA75575A53D74C872">
    <w:name w:val="F7DBB523B2C04CEAA75575A53D74C872"/>
    <w:rsid w:val="00856C15"/>
  </w:style>
  <w:style w:type="paragraph" w:customStyle="1" w:styleId="C4B2547BB87545ECA3ADDD8408000F4C">
    <w:name w:val="C4B2547BB87545ECA3ADDD8408000F4C"/>
    <w:rsid w:val="00856C15"/>
  </w:style>
  <w:style w:type="paragraph" w:customStyle="1" w:styleId="D2877D88E3CD48649CA3A354966D810B">
    <w:name w:val="D2877D88E3CD48649CA3A354966D810B"/>
    <w:rsid w:val="00856C15"/>
  </w:style>
  <w:style w:type="paragraph" w:customStyle="1" w:styleId="54541A153D3F4A4B988D0A5459F3EFFB">
    <w:name w:val="54541A153D3F4A4B988D0A5459F3EFFB"/>
    <w:rsid w:val="00856C15"/>
  </w:style>
  <w:style w:type="paragraph" w:customStyle="1" w:styleId="C8F7CAC26B7C42E69C8355BDF249BC4D">
    <w:name w:val="C8F7CAC26B7C42E69C8355BDF249BC4D"/>
    <w:rsid w:val="00856C15"/>
  </w:style>
  <w:style w:type="paragraph" w:customStyle="1" w:styleId="C78ED578FE0A4BB498A437DF67DE37D9">
    <w:name w:val="C78ED578FE0A4BB498A437DF67DE37D9"/>
    <w:rsid w:val="00856C15"/>
  </w:style>
  <w:style w:type="paragraph" w:customStyle="1" w:styleId="31D7B09E405F496FB98911B738F04C22">
    <w:name w:val="31D7B09E405F496FB98911B738F04C22"/>
    <w:rsid w:val="00856C15"/>
  </w:style>
  <w:style w:type="paragraph" w:customStyle="1" w:styleId="B4311FA0680C4FB5B83FE168BA0BAEEE">
    <w:name w:val="B4311FA0680C4FB5B83FE168BA0BAEEE"/>
    <w:rsid w:val="00856C15"/>
  </w:style>
  <w:style w:type="paragraph" w:customStyle="1" w:styleId="66760C99DAA24E94909FB5B482151673">
    <w:name w:val="66760C99DAA24E94909FB5B482151673"/>
    <w:rsid w:val="00856C15"/>
  </w:style>
  <w:style w:type="paragraph" w:customStyle="1" w:styleId="B09F0D42A9B84640AB9303F43C07C593">
    <w:name w:val="B09F0D42A9B84640AB9303F43C07C593"/>
    <w:rsid w:val="00856C15"/>
  </w:style>
  <w:style w:type="paragraph" w:customStyle="1" w:styleId="2B4E234EE31A448B99F67CDF7F37FCE1">
    <w:name w:val="2B4E234EE31A448B99F67CDF7F37FCE1"/>
    <w:rsid w:val="00856C15"/>
  </w:style>
  <w:style w:type="paragraph" w:customStyle="1" w:styleId="C6605F4845A546F0ABA686EEC8F482FB">
    <w:name w:val="C6605F4845A546F0ABA686EEC8F482FB"/>
    <w:rsid w:val="00856C15"/>
  </w:style>
  <w:style w:type="paragraph" w:customStyle="1" w:styleId="B9C5DC42B2A940E7B9D3858ACEAB57E0">
    <w:name w:val="B9C5DC42B2A940E7B9D3858ACEAB57E0"/>
    <w:rsid w:val="00856C15"/>
  </w:style>
  <w:style w:type="paragraph" w:customStyle="1" w:styleId="71295C9A261D437284CF40744CC483C9">
    <w:name w:val="71295C9A261D437284CF40744CC483C9"/>
    <w:rsid w:val="00856C15"/>
  </w:style>
  <w:style w:type="paragraph" w:customStyle="1" w:styleId="1A9B750207F442FB815D33ACF78299D5">
    <w:name w:val="1A9B750207F442FB815D33ACF78299D5"/>
    <w:rsid w:val="00856C15"/>
  </w:style>
  <w:style w:type="paragraph" w:customStyle="1" w:styleId="0A22A8A838B0418E8C697DEE9B4AA9E2">
    <w:name w:val="0A22A8A838B0418E8C697DEE9B4AA9E2"/>
    <w:rsid w:val="00856C15"/>
  </w:style>
  <w:style w:type="paragraph" w:customStyle="1" w:styleId="873EB41F2CFC4B4EBF068079C94F1911">
    <w:name w:val="873EB41F2CFC4B4EBF068079C94F1911"/>
    <w:rsid w:val="00856C15"/>
  </w:style>
  <w:style w:type="paragraph" w:customStyle="1" w:styleId="4F142D6F68BF4439817DED62011E60DB">
    <w:name w:val="4F142D6F68BF4439817DED62011E60DB"/>
    <w:rsid w:val="00856C15"/>
  </w:style>
  <w:style w:type="paragraph" w:customStyle="1" w:styleId="93AAD88E5E134B3F93302F7988E91FC6">
    <w:name w:val="93AAD88E5E134B3F93302F7988E91FC6"/>
    <w:rsid w:val="00856C15"/>
  </w:style>
  <w:style w:type="paragraph" w:customStyle="1" w:styleId="28AB89FE4229486B806E495FA2E8BB09">
    <w:name w:val="28AB89FE4229486B806E495FA2E8BB09"/>
    <w:rsid w:val="00856C15"/>
  </w:style>
  <w:style w:type="paragraph" w:customStyle="1" w:styleId="AA45F152978147C1AFC4F16B6260CC07">
    <w:name w:val="AA45F152978147C1AFC4F16B6260CC07"/>
    <w:rsid w:val="00856C15"/>
  </w:style>
  <w:style w:type="paragraph" w:customStyle="1" w:styleId="44BB8A22891A45F3B3A8EF102C6FC5BA">
    <w:name w:val="44BB8A22891A45F3B3A8EF102C6FC5BA"/>
    <w:rsid w:val="00856C15"/>
  </w:style>
  <w:style w:type="paragraph" w:customStyle="1" w:styleId="3A6AB4618B5140AF9BCFA094089EED00">
    <w:name w:val="3A6AB4618B5140AF9BCFA094089EED00"/>
    <w:rsid w:val="00856C15"/>
  </w:style>
  <w:style w:type="paragraph" w:customStyle="1" w:styleId="3DD78F7B64CA4B2C88E794FC1F718B82">
    <w:name w:val="3DD78F7B64CA4B2C88E794FC1F718B82"/>
    <w:rsid w:val="00856C15"/>
  </w:style>
  <w:style w:type="paragraph" w:customStyle="1" w:styleId="AC80DDE3022B492287C7BC7ECE3A2866">
    <w:name w:val="AC80DDE3022B492287C7BC7ECE3A2866"/>
    <w:rsid w:val="00856C15"/>
  </w:style>
  <w:style w:type="paragraph" w:customStyle="1" w:styleId="7A91D45ED4C74593BFF7B5892679906D">
    <w:name w:val="7A91D45ED4C74593BFF7B5892679906D"/>
    <w:rsid w:val="00856C15"/>
  </w:style>
  <w:style w:type="paragraph" w:customStyle="1" w:styleId="EB301F88BC63447CB2D48C9DBCBA4CB9">
    <w:name w:val="EB301F88BC63447CB2D48C9DBCBA4CB9"/>
    <w:rsid w:val="00856C15"/>
  </w:style>
  <w:style w:type="paragraph" w:customStyle="1" w:styleId="0B7570A5F884468297862BC2CE5FD93E">
    <w:name w:val="0B7570A5F884468297862BC2CE5FD93E"/>
    <w:rsid w:val="00856C15"/>
  </w:style>
  <w:style w:type="paragraph" w:customStyle="1" w:styleId="2D7AAD3FE9D649FC80C35BB32E943940">
    <w:name w:val="2D7AAD3FE9D649FC80C35BB32E943940"/>
    <w:rsid w:val="00856C15"/>
  </w:style>
  <w:style w:type="paragraph" w:customStyle="1" w:styleId="D1271B99CC0D486DB046D64A3121E0D4">
    <w:name w:val="D1271B99CC0D486DB046D64A3121E0D4"/>
    <w:rsid w:val="00856C15"/>
  </w:style>
  <w:style w:type="paragraph" w:customStyle="1" w:styleId="1A47B0766A1E4846B20837BB7F6C22D8">
    <w:name w:val="1A47B0766A1E4846B20837BB7F6C22D8"/>
    <w:rsid w:val="00856C15"/>
  </w:style>
  <w:style w:type="paragraph" w:customStyle="1" w:styleId="8C71755C8E484D5F9370062A4B453E6F">
    <w:name w:val="8C71755C8E484D5F9370062A4B453E6F"/>
    <w:rsid w:val="00856C15"/>
  </w:style>
  <w:style w:type="paragraph" w:customStyle="1" w:styleId="7FC660B9BCFD49E8ACCB4FCB2C3B85F2">
    <w:name w:val="7FC660B9BCFD49E8ACCB4FCB2C3B85F2"/>
    <w:rsid w:val="00856C15"/>
  </w:style>
  <w:style w:type="paragraph" w:customStyle="1" w:styleId="171A6859916947C0AB25684B02F419B8">
    <w:name w:val="171A6859916947C0AB25684B02F419B8"/>
    <w:rsid w:val="00856C15"/>
  </w:style>
  <w:style w:type="paragraph" w:customStyle="1" w:styleId="BCDCF5AFFEB44E62B3066110A6D31A2A">
    <w:name w:val="BCDCF5AFFEB44E62B3066110A6D31A2A"/>
    <w:rsid w:val="00856C15"/>
  </w:style>
  <w:style w:type="paragraph" w:customStyle="1" w:styleId="59D7799A076C430D935E7412C82B80D6">
    <w:name w:val="59D7799A076C430D935E7412C82B80D6"/>
    <w:rsid w:val="00856C15"/>
  </w:style>
  <w:style w:type="paragraph" w:customStyle="1" w:styleId="158ECFCA66F14C16A9C425323FDA667A">
    <w:name w:val="158ECFCA66F14C16A9C425323FDA667A"/>
    <w:rsid w:val="00856C15"/>
  </w:style>
  <w:style w:type="paragraph" w:customStyle="1" w:styleId="C9393CD1B03A42DC80D5D40CF9757ADF">
    <w:name w:val="C9393CD1B03A42DC80D5D40CF9757ADF"/>
    <w:rsid w:val="00856C15"/>
  </w:style>
  <w:style w:type="paragraph" w:customStyle="1" w:styleId="6FA2AAD7D08640DA8A0B1D0035917E77">
    <w:name w:val="6FA2AAD7D08640DA8A0B1D0035917E77"/>
    <w:rsid w:val="00856C15"/>
  </w:style>
  <w:style w:type="paragraph" w:customStyle="1" w:styleId="1C1BCD03321449A9861D3728BE313D7F">
    <w:name w:val="1C1BCD03321449A9861D3728BE313D7F"/>
    <w:rsid w:val="00856C15"/>
  </w:style>
  <w:style w:type="paragraph" w:customStyle="1" w:styleId="0A735D138A444853BCF26FC3806191E9">
    <w:name w:val="0A735D138A444853BCF26FC3806191E9"/>
    <w:rsid w:val="00856C15"/>
  </w:style>
  <w:style w:type="paragraph" w:customStyle="1" w:styleId="CA2F9C2A83464FDC921AFCD88555E194">
    <w:name w:val="CA2F9C2A83464FDC921AFCD88555E194"/>
    <w:rsid w:val="00856C15"/>
  </w:style>
  <w:style w:type="paragraph" w:customStyle="1" w:styleId="E5FABE030F02405885F72B52C274F923">
    <w:name w:val="E5FABE030F02405885F72B52C274F923"/>
    <w:rsid w:val="00856C15"/>
  </w:style>
  <w:style w:type="paragraph" w:customStyle="1" w:styleId="47BCB187A5AD4A348681BF6CC5A68019">
    <w:name w:val="47BCB187A5AD4A348681BF6CC5A68019"/>
    <w:rsid w:val="00856C15"/>
  </w:style>
  <w:style w:type="paragraph" w:customStyle="1" w:styleId="6E62B1CFB9C34928B0E786D8138F762E">
    <w:name w:val="6E62B1CFB9C34928B0E786D8138F762E"/>
    <w:rsid w:val="00856C15"/>
  </w:style>
  <w:style w:type="paragraph" w:customStyle="1" w:styleId="F414E60FBF534876A7EC8C6001488D03">
    <w:name w:val="F414E60FBF534876A7EC8C6001488D03"/>
    <w:rsid w:val="00856C15"/>
  </w:style>
  <w:style w:type="paragraph" w:customStyle="1" w:styleId="F1C0E09B4D40474B874942B283846F11">
    <w:name w:val="F1C0E09B4D40474B874942B283846F11"/>
    <w:rsid w:val="00856C15"/>
  </w:style>
  <w:style w:type="paragraph" w:customStyle="1" w:styleId="09FEC32135214BE1920755624FBF80FB">
    <w:name w:val="09FEC32135214BE1920755624FBF80FB"/>
    <w:rsid w:val="00856C15"/>
  </w:style>
  <w:style w:type="paragraph" w:customStyle="1" w:styleId="62EACB587682465EB81B29A94A806075">
    <w:name w:val="62EACB587682465EB81B29A94A806075"/>
    <w:rsid w:val="00856C15"/>
  </w:style>
  <w:style w:type="paragraph" w:customStyle="1" w:styleId="DB3D070104184DE2A26668CF3286C6DF">
    <w:name w:val="DB3D070104184DE2A26668CF3286C6DF"/>
    <w:rsid w:val="00856C15"/>
  </w:style>
  <w:style w:type="paragraph" w:customStyle="1" w:styleId="862D47B4EE9E440597B43E4C82BC28E3">
    <w:name w:val="862D47B4EE9E440597B43E4C82BC28E3"/>
    <w:rsid w:val="00856C15"/>
  </w:style>
  <w:style w:type="paragraph" w:customStyle="1" w:styleId="6EF0B697B5EC4B2C8510A7470C583454">
    <w:name w:val="6EF0B697B5EC4B2C8510A7470C583454"/>
    <w:rsid w:val="00856C15"/>
  </w:style>
  <w:style w:type="paragraph" w:customStyle="1" w:styleId="B1D9640AD33D4929B859E82B335E77F6">
    <w:name w:val="B1D9640AD33D4929B859E82B335E77F6"/>
    <w:rsid w:val="00856C15"/>
  </w:style>
  <w:style w:type="paragraph" w:customStyle="1" w:styleId="A60E296DB5704C9ABAE1859A31BABD29">
    <w:name w:val="A60E296DB5704C9ABAE1859A31BABD29"/>
    <w:rsid w:val="00856C15"/>
  </w:style>
  <w:style w:type="paragraph" w:customStyle="1" w:styleId="D38B5EBC030B4ACA89A1503E8DC1B5F1">
    <w:name w:val="D38B5EBC030B4ACA89A1503E8DC1B5F1"/>
    <w:rsid w:val="00856C15"/>
  </w:style>
  <w:style w:type="paragraph" w:customStyle="1" w:styleId="A68591C6CB8B4D6682D0D469814771A9">
    <w:name w:val="A68591C6CB8B4D6682D0D469814771A9"/>
    <w:rsid w:val="00856C15"/>
  </w:style>
  <w:style w:type="paragraph" w:customStyle="1" w:styleId="FFE806D5A1C04898B7F185EC814EE279">
    <w:name w:val="FFE806D5A1C04898B7F185EC814EE279"/>
    <w:rsid w:val="00856C15"/>
  </w:style>
  <w:style w:type="paragraph" w:customStyle="1" w:styleId="0DE8BA6EFD1544328B432D9968925FE1">
    <w:name w:val="0DE8BA6EFD1544328B432D9968925FE1"/>
    <w:rsid w:val="00856C15"/>
  </w:style>
  <w:style w:type="paragraph" w:customStyle="1" w:styleId="9FD8D8D91BA04149BCC985D63D4E605E">
    <w:name w:val="9FD8D8D91BA04149BCC985D63D4E605E"/>
    <w:rsid w:val="00C14693"/>
  </w:style>
  <w:style w:type="paragraph" w:customStyle="1" w:styleId="8F2E83F386DD4393A91F837DF9F86306">
    <w:name w:val="8F2E83F386DD4393A91F837DF9F86306"/>
    <w:rsid w:val="00C14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25</Pages>
  <Words>9186</Words>
  <Characters>52363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doc.: IEEE 802.11-23/0340r4</vt:lpstr>
    </vt:vector>
  </TitlesOfParts>
  <Company>Intel Corporation</Company>
  <LinksUpToDate>false</LinksUpToDate>
  <CharactersWithSpaces>61427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802.11-23/0340r4</dc:title>
  <dc:subject>Submission</dc:subject>
  <dc:creator>minyoung.park@intel.com</dc:creator>
  <cp:keywords>CTPClassification=CTP_NT</cp:keywords>
  <dc:description>[https://mentor.ieee.org/802.11/dcn/22/11-23-0340-04-00be-lb271-cr-cl9-emlsr.docx]</dc:description>
  <cp:lastModifiedBy>Park, Minyoung</cp:lastModifiedBy>
  <cp:revision>5</cp:revision>
  <cp:lastPrinted>2010-05-04T02:47:00Z</cp:lastPrinted>
  <dcterms:created xsi:type="dcterms:W3CDTF">2023-03-29T02:46:00Z</dcterms:created>
  <dcterms:modified xsi:type="dcterms:W3CDTF">2023-03-29T03:10:00Z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