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36E07A11" w14:textId="77777777" w:rsidR="008717CE" w:rsidRDefault="00F952BC" w:rsidP="00B57C88">
            <w:pPr>
              <w:pStyle w:val="T2"/>
              <w:rPr>
                <w:lang w:eastAsia="ko-KR"/>
              </w:rPr>
            </w:pPr>
            <w:r>
              <w:rPr>
                <w:lang w:eastAsia="ko-KR"/>
              </w:rPr>
              <w:t>LB2</w:t>
            </w:r>
            <w:r w:rsidR="008A4F2E">
              <w:rPr>
                <w:lang w:eastAsia="ko-KR"/>
              </w:rPr>
              <w:t>71</w:t>
            </w:r>
            <w:r w:rsidR="0080510E">
              <w:rPr>
                <w:lang w:eastAsia="ko-KR"/>
              </w:rPr>
              <w:t xml:space="preserve"> Comment Resolution </w:t>
            </w:r>
            <w:r w:rsidR="009C5D5E">
              <w:rPr>
                <w:lang w:eastAsia="ko-KR"/>
              </w:rPr>
              <w:t xml:space="preserve">Clause </w:t>
            </w:r>
            <w:r w:rsidR="00706A56">
              <w:rPr>
                <w:lang w:eastAsia="ko-KR"/>
              </w:rPr>
              <w:t>35</w:t>
            </w:r>
            <w:r>
              <w:rPr>
                <w:lang w:eastAsia="ko-KR"/>
              </w:rPr>
              <w:t xml:space="preserve"> </w:t>
            </w:r>
            <w:r w:rsidR="00843754">
              <w:rPr>
                <w:lang w:eastAsia="ko-KR"/>
              </w:rPr>
              <w:t>EMLSR</w:t>
            </w:r>
          </w:p>
          <w:p w14:paraId="711EF649" w14:textId="3068B5E4" w:rsidR="006717E2" w:rsidRPr="00183F4C" w:rsidRDefault="006717E2" w:rsidP="00B57C88">
            <w:pPr>
              <w:pStyle w:val="T2"/>
              <w:rPr>
                <w:lang w:eastAsia="ko-KR"/>
              </w:rPr>
            </w:pPr>
            <w:r>
              <w:rPr>
                <w:lang w:eastAsia="ko-KR"/>
              </w:rPr>
              <w:t>(Part 1)</w:t>
            </w:r>
          </w:p>
        </w:tc>
      </w:tr>
      <w:tr w:rsidR="00DE584F" w:rsidRPr="00183F4C" w14:paraId="2321CEA9" w14:textId="77777777" w:rsidTr="00E37786">
        <w:trPr>
          <w:trHeight w:val="359"/>
          <w:jc w:val="center"/>
        </w:trPr>
        <w:tc>
          <w:tcPr>
            <w:tcW w:w="9576" w:type="dxa"/>
            <w:gridSpan w:val="5"/>
            <w:vAlign w:val="center"/>
          </w:tcPr>
          <w:p w14:paraId="380E9974" w14:textId="5582392F"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8A4F2E">
              <w:rPr>
                <w:b w:val="0"/>
                <w:sz w:val="20"/>
              </w:rPr>
              <w:t>3</w:t>
            </w:r>
            <w:r w:rsidRPr="00183F4C">
              <w:rPr>
                <w:b w:val="0"/>
                <w:sz w:val="20"/>
              </w:rPr>
              <w:t>-</w:t>
            </w:r>
            <w:r w:rsidR="008A4F2E">
              <w:rPr>
                <w:b w:val="0"/>
                <w:sz w:val="20"/>
              </w:rPr>
              <w:t>3</w:t>
            </w:r>
            <w:r>
              <w:rPr>
                <w:rFonts w:hint="eastAsia"/>
                <w:b w:val="0"/>
                <w:sz w:val="20"/>
                <w:lang w:eastAsia="ko-KR"/>
              </w:rPr>
              <w:t>-</w:t>
            </w:r>
            <w:r w:rsidR="008A4F2E">
              <w:rPr>
                <w:b w:val="0"/>
                <w:sz w:val="20"/>
                <w:lang w:eastAsia="ko-KR"/>
              </w:rPr>
              <w:t>8</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06040DE0"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 xml:space="preserve">comment resolutions for the following </w:t>
      </w:r>
      <w:del w:id="0" w:author="Park, Minyoung" w:date="2023-03-16T06:07:00Z">
        <w:r w:rsidR="00301FBE" w:rsidDel="006E5C43">
          <w:rPr>
            <w:sz w:val="20"/>
            <w:szCs w:val="22"/>
            <w:lang w:eastAsia="ko-KR"/>
          </w:rPr>
          <w:delText>55</w:delText>
        </w:r>
        <w:r w:rsidR="00B314AB" w:rsidDel="006E5C43">
          <w:rPr>
            <w:sz w:val="20"/>
            <w:szCs w:val="22"/>
            <w:lang w:eastAsia="ko-KR"/>
          </w:rPr>
          <w:delText xml:space="preserve"> </w:delText>
        </w:r>
      </w:del>
      <w:ins w:id="1" w:author="Park, Minyoung" w:date="2023-03-16T06:07:00Z">
        <w:r w:rsidR="006E5C43">
          <w:rPr>
            <w:sz w:val="20"/>
            <w:szCs w:val="22"/>
            <w:lang w:eastAsia="ko-KR"/>
          </w:rPr>
          <w:t xml:space="preserve">54 </w:t>
        </w:r>
      </w:ins>
      <w:r w:rsidR="002D2E10">
        <w:rPr>
          <w:sz w:val="20"/>
          <w:szCs w:val="22"/>
          <w:lang w:eastAsia="ko-KR"/>
        </w:rPr>
        <w:t>CIDs</w:t>
      </w:r>
      <w:r w:rsidR="00FC4B9D">
        <w:rPr>
          <w:sz w:val="20"/>
          <w:szCs w:val="22"/>
          <w:lang w:eastAsia="ko-KR"/>
        </w:rPr>
        <w:t xml:space="preserve"> received in </w:t>
      </w:r>
      <w:r w:rsidR="00670E41">
        <w:rPr>
          <w:sz w:val="20"/>
          <w:szCs w:val="22"/>
          <w:lang w:eastAsia="ko-KR"/>
        </w:rPr>
        <w:t>LB2</w:t>
      </w:r>
      <w:r w:rsidR="008A4F2E">
        <w:rPr>
          <w:sz w:val="20"/>
          <w:szCs w:val="22"/>
          <w:lang w:eastAsia="ko-KR"/>
        </w:rPr>
        <w:t>71</w:t>
      </w:r>
      <w:r w:rsidR="002D2E10">
        <w:rPr>
          <w:sz w:val="20"/>
          <w:szCs w:val="22"/>
          <w:lang w:eastAsia="ko-KR"/>
        </w:rPr>
        <w:t xml:space="preserve"> </w:t>
      </w:r>
      <w:r w:rsidR="00D343CA">
        <w:rPr>
          <w:sz w:val="20"/>
          <w:szCs w:val="22"/>
          <w:lang w:eastAsia="ko-KR"/>
        </w:rPr>
        <w:t>on TGbe D</w:t>
      </w:r>
      <w:r w:rsidR="008A4F2E">
        <w:rPr>
          <w:sz w:val="20"/>
          <w:szCs w:val="22"/>
          <w:lang w:eastAsia="ko-KR"/>
        </w:rPr>
        <w:t>3</w:t>
      </w:r>
      <w:r w:rsidR="00D343CA">
        <w:rPr>
          <w:sz w:val="20"/>
          <w:szCs w:val="22"/>
          <w:lang w:eastAsia="ko-KR"/>
        </w:rPr>
        <w:t xml:space="preserve">.0 </w:t>
      </w:r>
      <w:r w:rsidR="0080510E">
        <w:rPr>
          <w:sz w:val="20"/>
          <w:szCs w:val="22"/>
          <w:lang w:eastAsia="ko-KR"/>
        </w:rPr>
        <w:t xml:space="preserve">related to </w:t>
      </w:r>
      <w:r w:rsidR="00706A56">
        <w:rPr>
          <w:sz w:val="20"/>
          <w:szCs w:val="22"/>
          <w:lang w:eastAsia="ko-KR"/>
        </w:rPr>
        <w:t>35</w:t>
      </w:r>
      <w:r w:rsidR="00670E41">
        <w:rPr>
          <w:sz w:val="20"/>
          <w:szCs w:val="22"/>
          <w:lang w:eastAsia="ko-KR"/>
        </w:rPr>
        <w:t>.</w:t>
      </w:r>
      <w:r w:rsidR="00706A56">
        <w:rPr>
          <w:sz w:val="20"/>
          <w:szCs w:val="22"/>
          <w:lang w:eastAsia="ko-KR"/>
        </w:rPr>
        <w:t>3</w:t>
      </w:r>
      <w:r w:rsidR="00670E41">
        <w:rPr>
          <w:sz w:val="20"/>
          <w:szCs w:val="22"/>
          <w:lang w:eastAsia="ko-KR"/>
        </w:rPr>
        <w:t>.17</w:t>
      </w:r>
      <w:r w:rsidR="0028276D">
        <w:rPr>
          <w:sz w:val="20"/>
          <w:szCs w:val="22"/>
          <w:lang w:eastAsia="ko-KR"/>
        </w:rPr>
        <w:t xml:space="preserve"> </w:t>
      </w:r>
      <w:r w:rsidR="00706A56">
        <w:rPr>
          <w:sz w:val="20"/>
          <w:szCs w:val="22"/>
          <w:lang w:eastAsia="ko-KR"/>
        </w:rPr>
        <w:t>EMLSR</w:t>
      </w:r>
      <w:r w:rsidR="00B508D0">
        <w:rPr>
          <w:sz w:val="20"/>
          <w:szCs w:val="22"/>
          <w:lang w:eastAsia="ko-KR"/>
        </w:rPr>
        <w:t xml:space="preserve"> (mostly related to restructuring EMLSR enable/disable procedures)</w:t>
      </w:r>
      <w:r w:rsidR="00D229A7">
        <w:rPr>
          <w:sz w:val="20"/>
          <w:szCs w:val="22"/>
          <w:lang w:eastAsia="ko-KR"/>
        </w:rPr>
        <w:t>:</w:t>
      </w:r>
    </w:p>
    <w:p w14:paraId="175EB96C" w14:textId="77777777" w:rsidR="00F2184F" w:rsidRDefault="00F2184F" w:rsidP="00535EBE">
      <w:pPr>
        <w:jc w:val="both"/>
        <w:rPr>
          <w:sz w:val="20"/>
          <w:szCs w:val="22"/>
          <w:lang w:eastAsia="ko-KR"/>
        </w:rPr>
      </w:pPr>
    </w:p>
    <w:p w14:paraId="1337505D" w14:textId="7C9340AC" w:rsidR="00F15427" w:rsidRDefault="00F2184F" w:rsidP="00F15427">
      <w:pPr>
        <w:jc w:val="both"/>
      </w:pPr>
      <w:r>
        <w:rPr>
          <w:sz w:val="20"/>
          <w:szCs w:val="22"/>
          <w:lang w:eastAsia="ko-KR"/>
        </w:rPr>
        <w:t>CIDs:</w:t>
      </w:r>
      <w:r w:rsidR="008A7E10" w:rsidRPr="008A7E10">
        <w:t xml:space="preserve"> </w:t>
      </w:r>
    </w:p>
    <w:p w14:paraId="31C30CAB" w14:textId="1EA1C308" w:rsidR="00BA1281" w:rsidRPr="00BA1281" w:rsidRDefault="00BA1281" w:rsidP="00BA1281">
      <w:pPr>
        <w:jc w:val="both"/>
        <w:rPr>
          <w:sz w:val="20"/>
          <w:szCs w:val="22"/>
          <w:lang w:eastAsia="ko-KR"/>
        </w:rPr>
      </w:pPr>
      <w:r w:rsidRPr="00BA1281">
        <w:rPr>
          <w:sz w:val="20"/>
          <w:szCs w:val="22"/>
          <w:lang w:eastAsia="ko-KR"/>
        </w:rPr>
        <w:t>16054</w:t>
      </w:r>
      <w:r w:rsidR="00686ADF">
        <w:rPr>
          <w:sz w:val="20"/>
          <w:szCs w:val="22"/>
          <w:lang w:eastAsia="ko-KR"/>
        </w:rPr>
        <w:t xml:space="preserve"> </w:t>
      </w:r>
      <w:r w:rsidRPr="00BA1281">
        <w:rPr>
          <w:sz w:val="20"/>
          <w:szCs w:val="22"/>
          <w:lang w:eastAsia="ko-KR"/>
        </w:rPr>
        <w:t>16401</w:t>
      </w:r>
      <w:r w:rsidR="00686ADF">
        <w:rPr>
          <w:sz w:val="20"/>
          <w:szCs w:val="22"/>
          <w:lang w:eastAsia="ko-KR"/>
        </w:rPr>
        <w:t xml:space="preserve"> </w:t>
      </w:r>
      <w:r w:rsidRPr="00BA1281">
        <w:rPr>
          <w:sz w:val="20"/>
          <w:szCs w:val="22"/>
          <w:lang w:eastAsia="ko-KR"/>
        </w:rPr>
        <w:t>15044</w:t>
      </w:r>
      <w:r w:rsidR="00F25DCA">
        <w:rPr>
          <w:sz w:val="20"/>
          <w:szCs w:val="22"/>
          <w:lang w:eastAsia="ko-KR"/>
        </w:rPr>
        <w:t xml:space="preserve"> </w:t>
      </w:r>
      <w:r w:rsidRPr="00BA1281">
        <w:rPr>
          <w:sz w:val="20"/>
          <w:szCs w:val="22"/>
          <w:lang w:eastAsia="ko-KR"/>
        </w:rPr>
        <w:t>15073</w:t>
      </w:r>
      <w:r w:rsidR="00F25DCA">
        <w:rPr>
          <w:sz w:val="20"/>
          <w:szCs w:val="22"/>
          <w:lang w:eastAsia="ko-KR"/>
        </w:rPr>
        <w:t xml:space="preserve"> </w:t>
      </w:r>
      <w:r w:rsidRPr="00BA1281">
        <w:rPr>
          <w:sz w:val="20"/>
          <w:szCs w:val="22"/>
          <w:lang w:eastAsia="ko-KR"/>
        </w:rPr>
        <w:t>15882</w:t>
      </w:r>
      <w:r w:rsidR="00F25DCA">
        <w:rPr>
          <w:sz w:val="20"/>
          <w:szCs w:val="22"/>
          <w:lang w:eastAsia="ko-KR"/>
        </w:rPr>
        <w:t xml:space="preserve"> </w:t>
      </w:r>
      <w:r w:rsidRPr="00BA1281">
        <w:rPr>
          <w:sz w:val="20"/>
          <w:szCs w:val="22"/>
          <w:lang w:eastAsia="ko-KR"/>
        </w:rPr>
        <w:t>15927</w:t>
      </w:r>
      <w:r w:rsidR="00F25DCA">
        <w:rPr>
          <w:sz w:val="20"/>
          <w:szCs w:val="22"/>
          <w:lang w:eastAsia="ko-KR"/>
        </w:rPr>
        <w:t xml:space="preserve"> </w:t>
      </w:r>
      <w:r w:rsidRPr="00BA1281">
        <w:rPr>
          <w:sz w:val="20"/>
          <w:szCs w:val="22"/>
          <w:lang w:eastAsia="ko-KR"/>
        </w:rPr>
        <w:t>16434</w:t>
      </w:r>
      <w:r w:rsidR="00F25DCA">
        <w:rPr>
          <w:sz w:val="20"/>
          <w:szCs w:val="22"/>
          <w:lang w:eastAsia="ko-KR"/>
        </w:rPr>
        <w:t xml:space="preserve"> </w:t>
      </w:r>
      <w:r w:rsidRPr="00BA1281">
        <w:rPr>
          <w:sz w:val="20"/>
          <w:szCs w:val="22"/>
          <w:lang w:eastAsia="ko-KR"/>
        </w:rPr>
        <w:t>16553</w:t>
      </w:r>
      <w:r w:rsidR="00F25DCA">
        <w:rPr>
          <w:sz w:val="20"/>
          <w:szCs w:val="22"/>
          <w:lang w:eastAsia="ko-KR"/>
        </w:rPr>
        <w:t xml:space="preserve"> </w:t>
      </w:r>
      <w:r w:rsidRPr="00BA1281">
        <w:rPr>
          <w:sz w:val="20"/>
          <w:szCs w:val="22"/>
          <w:lang w:eastAsia="ko-KR"/>
        </w:rPr>
        <w:t>15074</w:t>
      </w:r>
      <w:r w:rsidR="00F25DCA">
        <w:rPr>
          <w:sz w:val="20"/>
          <w:szCs w:val="22"/>
          <w:lang w:eastAsia="ko-KR"/>
        </w:rPr>
        <w:t xml:space="preserve"> </w:t>
      </w:r>
      <w:r w:rsidRPr="00BA1281">
        <w:rPr>
          <w:sz w:val="20"/>
          <w:szCs w:val="22"/>
          <w:lang w:eastAsia="ko-KR"/>
        </w:rPr>
        <w:t>16915</w:t>
      </w:r>
    </w:p>
    <w:p w14:paraId="723ED5AD" w14:textId="086CB09F" w:rsidR="00BA1281" w:rsidRPr="00BA1281" w:rsidRDefault="00BA1281" w:rsidP="00BA1281">
      <w:pPr>
        <w:jc w:val="both"/>
        <w:rPr>
          <w:sz w:val="20"/>
          <w:szCs w:val="22"/>
          <w:lang w:eastAsia="ko-KR"/>
        </w:rPr>
      </w:pPr>
      <w:r w:rsidRPr="00BA1281">
        <w:rPr>
          <w:sz w:val="20"/>
          <w:szCs w:val="22"/>
          <w:lang w:eastAsia="ko-KR"/>
        </w:rPr>
        <w:t>16256</w:t>
      </w:r>
      <w:r w:rsidR="00F25DCA">
        <w:rPr>
          <w:sz w:val="20"/>
          <w:szCs w:val="22"/>
          <w:lang w:eastAsia="ko-KR"/>
        </w:rPr>
        <w:t xml:space="preserve"> </w:t>
      </w:r>
      <w:r w:rsidRPr="00BA1281">
        <w:rPr>
          <w:sz w:val="20"/>
          <w:szCs w:val="22"/>
          <w:lang w:eastAsia="ko-KR"/>
        </w:rPr>
        <w:t>15561</w:t>
      </w:r>
      <w:r w:rsidR="00F25DCA">
        <w:rPr>
          <w:sz w:val="20"/>
          <w:szCs w:val="22"/>
          <w:lang w:eastAsia="ko-KR"/>
        </w:rPr>
        <w:t xml:space="preserve"> </w:t>
      </w:r>
      <w:r w:rsidRPr="00BA1281">
        <w:rPr>
          <w:sz w:val="20"/>
          <w:szCs w:val="22"/>
          <w:lang w:eastAsia="ko-KR"/>
        </w:rPr>
        <w:t>15883</w:t>
      </w:r>
      <w:r w:rsidR="00F25DCA">
        <w:rPr>
          <w:sz w:val="20"/>
          <w:szCs w:val="22"/>
          <w:lang w:eastAsia="ko-KR"/>
        </w:rPr>
        <w:t xml:space="preserve"> </w:t>
      </w:r>
      <w:r w:rsidRPr="00BA1281">
        <w:rPr>
          <w:sz w:val="20"/>
          <w:szCs w:val="22"/>
          <w:lang w:eastAsia="ko-KR"/>
        </w:rPr>
        <w:t>16916</w:t>
      </w:r>
      <w:r w:rsidR="00F25DCA">
        <w:rPr>
          <w:sz w:val="20"/>
          <w:szCs w:val="22"/>
          <w:lang w:eastAsia="ko-KR"/>
        </w:rPr>
        <w:t xml:space="preserve"> </w:t>
      </w:r>
      <w:r w:rsidRPr="00BA1281">
        <w:rPr>
          <w:sz w:val="20"/>
          <w:szCs w:val="22"/>
          <w:lang w:eastAsia="ko-KR"/>
        </w:rPr>
        <w:t>15490</w:t>
      </w:r>
      <w:r w:rsidR="00F25DCA">
        <w:rPr>
          <w:sz w:val="20"/>
          <w:szCs w:val="22"/>
          <w:lang w:eastAsia="ko-KR"/>
        </w:rPr>
        <w:t xml:space="preserve"> </w:t>
      </w:r>
      <w:r w:rsidRPr="00BA1281">
        <w:rPr>
          <w:sz w:val="20"/>
          <w:szCs w:val="22"/>
          <w:lang w:eastAsia="ko-KR"/>
        </w:rPr>
        <w:t>15075</w:t>
      </w:r>
      <w:r w:rsidR="00F25DCA">
        <w:rPr>
          <w:sz w:val="20"/>
          <w:szCs w:val="22"/>
          <w:lang w:eastAsia="ko-KR"/>
        </w:rPr>
        <w:t xml:space="preserve"> </w:t>
      </w:r>
      <w:r w:rsidRPr="00BA1281">
        <w:rPr>
          <w:sz w:val="20"/>
          <w:szCs w:val="22"/>
          <w:lang w:eastAsia="ko-KR"/>
        </w:rPr>
        <w:t>15077</w:t>
      </w:r>
      <w:r w:rsidR="00F25DCA">
        <w:rPr>
          <w:sz w:val="20"/>
          <w:szCs w:val="22"/>
          <w:lang w:eastAsia="ko-KR"/>
        </w:rPr>
        <w:t xml:space="preserve"> </w:t>
      </w:r>
      <w:r w:rsidRPr="00BA1281">
        <w:rPr>
          <w:sz w:val="20"/>
          <w:szCs w:val="22"/>
          <w:lang w:eastAsia="ko-KR"/>
        </w:rPr>
        <w:t>15563</w:t>
      </w:r>
      <w:r w:rsidR="00F25DCA">
        <w:rPr>
          <w:sz w:val="20"/>
          <w:szCs w:val="22"/>
          <w:lang w:eastAsia="ko-KR"/>
        </w:rPr>
        <w:t xml:space="preserve"> </w:t>
      </w:r>
      <w:r w:rsidRPr="00BA1281">
        <w:rPr>
          <w:sz w:val="20"/>
          <w:szCs w:val="22"/>
          <w:lang w:eastAsia="ko-KR"/>
        </w:rPr>
        <w:t>15645</w:t>
      </w:r>
      <w:r w:rsidR="00F25DCA">
        <w:rPr>
          <w:sz w:val="20"/>
          <w:szCs w:val="22"/>
          <w:lang w:eastAsia="ko-KR"/>
        </w:rPr>
        <w:t xml:space="preserve"> </w:t>
      </w:r>
      <w:r w:rsidRPr="00BA1281">
        <w:rPr>
          <w:sz w:val="20"/>
          <w:szCs w:val="22"/>
          <w:lang w:eastAsia="ko-KR"/>
        </w:rPr>
        <w:t>16055</w:t>
      </w:r>
    </w:p>
    <w:p w14:paraId="64B99B64" w14:textId="5A6BD67A" w:rsidR="00BA1281" w:rsidRPr="00BA1281" w:rsidRDefault="00BA1281" w:rsidP="00BA1281">
      <w:pPr>
        <w:jc w:val="both"/>
        <w:rPr>
          <w:sz w:val="20"/>
          <w:szCs w:val="22"/>
          <w:lang w:eastAsia="ko-KR"/>
        </w:rPr>
      </w:pPr>
      <w:r w:rsidRPr="00BA1281">
        <w:rPr>
          <w:sz w:val="20"/>
          <w:szCs w:val="22"/>
          <w:lang w:eastAsia="ko-KR"/>
        </w:rPr>
        <w:t>17876</w:t>
      </w:r>
      <w:r w:rsidR="00F25DCA">
        <w:rPr>
          <w:sz w:val="20"/>
          <w:szCs w:val="22"/>
          <w:lang w:eastAsia="ko-KR"/>
        </w:rPr>
        <w:t xml:space="preserve"> </w:t>
      </w:r>
      <w:r w:rsidRPr="00BA1281">
        <w:rPr>
          <w:sz w:val="20"/>
          <w:szCs w:val="22"/>
          <w:lang w:eastAsia="ko-KR"/>
        </w:rPr>
        <w:t>16676</w:t>
      </w:r>
      <w:r w:rsidR="00F25DCA">
        <w:rPr>
          <w:sz w:val="20"/>
          <w:szCs w:val="22"/>
          <w:lang w:eastAsia="ko-KR"/>
        </w:rPr>
        <w:t xml:space="preserve"> </w:t>
      </w:r>
      <w:r w:rsidRPr="00BA1281">
        <w:rPr>
          <w:sz w:val="20"/>
          <w:szCs w:val="22"/>
          <w:lang w:eastAsia="ko-KR"/>
        </w:rPr>
        <w:t>16675</w:t>
      </w:r>
      <w:r w:rsidR="00F25DCA">
        <w:rPr>
          <w:sz w:val="20"/>
          <w:szCs w:val="22"/>
          <w:lang w:eastAsia="ko-KR"/>
        </w:rPr>
        <w:t xml:space="preserve"> </w:t>
      </w:r>
      <w:r w:rsidRPr="00BA1281">
        <w:rPr>
          <w:sz w:val="20"/>
          <w:szCs w:val="22"/>
          <w:lang w:eastAsia="ko-KR"/>
        </w:rPr>
        <w:t>16555</w:t>
      </w:r>
      <w:r w:rsidR="00F25DCA">
        <w:rPr>
          <w:sz w:val="20"/>
          <w:szCs w:val="22"/>
          <w:lang w:eastAsia="ko-KR"/>
        </w:rPr>
        <w:t xml:space="preserve"> </w:t>
      </w:r>
      <w:r w:rsidRPr="00BA1281">
        <w:rPr>
          <w:sz w:val="20"/>
          <w:szCs w:val="22"/>
          <w:lang w:eastAsia="ko-KR"/>
        </w:rPr>
        <w:t>16469</w:t>
      </w:r>
      <w:r w:rsidR="00F25DCA">
        <w:rPr>
          <w:sz w:val="20"/>
          <w:szCs w:val="22"/>
          <w:lang w:eastAsia="ko-KR"/>
        </w:rPr>
        <w:t xml:space="preserve"> </w:t>
      </w:r>
      <w:r w:rsidRPr="00BA1281">
        <w:rPr>
          <w:sz w:val="20"/>
          <w:szCs w:val="22"/>
          <w:lang w:eastAsia="ko-KR"/>
        </w:rPr>
        <w:t>15109</w:t>
      </w:r>
      <w:r w:rsidR="00F25DCA">
        <w:rPr>
          <w:sz w:val="20"/>
          <w:szCs w:val="22"/>
          <w:lang w:eastAsia="ko-KR"/>
        </w:rPr>
        <w:t xml:space="preserve"> </w:t>
      </w:r>
      <w:r w:rsidRPr="00BA1281">
        <w:rPr>
          <w:sz w:val="20"/>
          <w:szCs w:val="22"/>
          <w:lang w:eastAsia="ko-KR"/>
        </w:rPr>
        <w:t>16917</w:t>
      </w:r>
      <w:r w:rsidR="00F25DCA">
        <w:rPr>
          <w:sz w:val="20"/>
          <w:szCs w:val="22"/>
          <w:lang w:eastAsia="ko-KR"/>
        </w:rPr>
        <w:t xml:space="preserve"> </w:t>
      </w:r>
      <w:r w:rsidRPr="00BA1281">
        <w:rPr>
          <w:sz w:val="20"/>
          <w:szCs w:val="22"/>
          <w:lang w:eastAsia="ko-KR"/>
        </w:rPr>
        <w:t>15562</w:t>
      </w:r>
      <w:r w:rsidR="00F25DCA">
        <w:rPr>
          <w:sz w:val="20"/>
          <w:szCs w:val="22"/>
          <w:lang w:eastAsia="ko-KR"/>
        </w:rPr>
        <w:t xml:space="preserve"> </w:t>
      </w:r>
      <w:r w:rsidRPr="00BA1281">
        <w:rPr>
          <w:sz w:val="20"/>
          <w:szCs w:val="22"/>
          <w:lang w:eastAsia="ko-KR"/>
        </w:rPr>
        <w:t>15591</w:t>
      </w:r>
      <w:r w:rsidR="00F25DCA">
        <w:rPr>
          <w:sz w:val="20"/>
          <w:szCs w:val="22"/>
          <w:lang w:eastAsia="ko-KR"/>
        </w:rPr>
        <w:t xml:space="preserve"> </w:t>
      </w:r>
      <w:r w:rsidRPr="00BA1281">
        <w:rPr>
          <w:sz w:val="20"/>
          <w:szCs w:val="22"/>
          <w:lang w:eastAsia="ko-KR"/>
        </w:rPr>
        <w:t>15884</w:t>
      </w:r>
    </w:p>
    <w:p w14:paraId="764F02E3" w14:textId="0E6420E0" w:rsidR="00BA1281" w:rsidRPr="00BA1281" w:rsidRDefault="00BA1281" w:rsidP="00BA1281">
      <w:pPr>
        <w:jc w:val="both"/>
        <w:rPr>
          <w:sz w:val="20"/>
          <w:szCs w:val="22"/>
          <w:lang w:eastAsia="ko-KR"/>
        </w:rPr>
      </w:pPr>
      <w:r w:rsidRPr="00BA1281">
        <w:rPr>
          <w:sz w:val="20"/>
          <w:szCs w:val="22"/>
          <w:lang w:eastAsia="ko-KR"/>
        </w:rPr>
        <w:t>16259</w:t>
      </w:r>
      <w:r w:rsidR="00F25DCA">
        <w:rPr>
          <w:sz w:val="20"/>
          <w:szCs w:val="22"/>
          <w:lang w:eastAsia="ko-KR"/>
        </w:rPr>
        <w:t xml:space="preserve"> </w:t>
      </w:r>
      <w:r w:rsidRPr="00BA1281">
        <w:rPr>
          <w:sz w:val="20"/>
          <w:szCs w:val="22"/>
          <w:lang w:eastAsia="ko-KR"/>
        </w:rPr>
        <w:t>15590</w:t>
      </w:r>
      <w:r w:rsidR="00F25DCA">
        <w:rPr>
          <w:sz w:val="20"/>
          <w:szCs w:val="22"/>
          <w:lang w:eastAsia="ko-KR"/>
        </w:rPr>
        <w:t xml:space="preserve"> </w:t>
      </w:r>
      <w:r w:rsidRPr="00BA1281">
        <w:rPr>
          <w:sz w:val="20"/>
          <w:szCs w:val="22"/>
          <w:lang w:eastAsia="ko-KR"/>
        </w:rPr>
        <w:t>15592</w:t>
      </w:r>
      <w:r w:rsidR="00F25DCA">
        <w:rPr>
          <w:sz w:val="20"/>
          <w:szCs w:val="22"/>
          <w:lang w:eastAsia="ko-KR"/>
        </w:rPr>
        <w:t xml:space="preserve"> </w:t>
      </w:r>
      <w:r w:rsidRPr="00BA1281">
        <w:rPr>
          <w:sz w:val="20"/>
          <w:szCs w:val="22"/>
          <w:lang w:eastAsia="ko-KR"/>
        </w:rPr>
        <w:t>16554</w:t>
      </w:r>
      <w:r w:rsidR="00F25DCA">
        <w:rPr>
          <w:sz w:val="20"/>
          <w:szCs w:val="22"/>
          <w:lang w:eastAsia="ko-KR"/>
        </w:rPr>
        <w:t xml:space="preserve"> </w:t>
      </w:r>
      <w:r w:rsidRPr="00BA1281">
        <w:rPr>
          <w:sz w:val="20"/>
          <w:szCs w:val="22"/>
          <w:lang w:eastAsia="ko-KR"/>
        </w:rPr>
        <w:t>16918</w:t>
      </w:r>
      <w:r w:rsidR="00F25DCA">
        <w:rPr>
          <w:sz w:val="20"/>
          <w:szCs w:val="22"/>
          <w:lang w:eastAsia="ko-KR"/>
        </w:rPr>
        <w:t xml:space="preserve"> </w:t>
      </w:r>
      <w:r w:rsidRPr="00BA1281">
        <w:rPr>
          <w:sz w:val="20"/>
          <w:szCs w:val="22"/>
          <w:lang w:eastAsia="ko-KR"/>
        </w:rPr>
        <w:t>16232</w:t>
      </w:r>
      <w:r w:rsidR="00F25DCA">
        <w:rPr>
          <w:sz w:val="20"/>
          <w:szCs w:val="22"/>
          <w:lang w:eastAsia="ko-KR"/>
        </w:rPr>
        <w:t xml:space="preserve"> </w:t>
      </w:r>
      <w:r w:rsidRPr="00BA1281">
        <w:rPr>
          <w:sz w:val="20"/>
          <w:szCs w:val="22"/>
          <w:lang w:eastAsia="ko-KR"/>
        </w:rPr>
        <w:t>15483</w:t>
      </w:r>
      <w:r w:rsidR="00F25DCA">
        <w:rPr>
          <w:sz w:val="20"/>
          <w:szCs w:val="22"/>
          <w:lang w:eastAsia="ko-KR"/>
        </w:rPr>
        <w:t xml:space="preserve"> </w:t>
      </w:r>
      <w:r w:rsidRPr="00BA1281">
        <w:rPr>
          <w:sz w:val="20"/>
          <w:szCs w:val="22"/>
          <w:lang w:eastAsia="ko-KR"/>
        </w:rPr>
        <w:t>15112</w:t>
      </w:r>
      <w:r w:rsidR="00F25DCA">
        <w:rPr>
          <w:sz w:val="20"/>
          <w:szCs w:val="22"/>
          <w:lang w:eastAsia="ko-KR"/>
        </w:rPr>
        <w:t xml:space="preserve"> </w:t>
      </w:r>
      <w:r w:rsidRPr="00BA1281">
        <w:rPr>
          <w:sz w:val="20"/>
          <w:szCs w:val="22"/>
          <w:lang w:eastAsia="ko-KR"/>
        </w:rPr>
        <w:t>16616</w:t>
      </w:r>
      <w:r w:rsidR="00F25DCA">
        <w:rPr>
          <w:sz w:val="20"/>
          <w:szCs w:val="22"/>
          <w:lang w:eastAsia="ko-KR"/>
        </w:rPr>
        <w:t xml:space="preserve"> </w:t>
      </w:r>
      <w:r w:rsidRPr="00BA1281">
        <w:rPr>
          <w:sz w:val="20"/>
          <w:szCs w:val="22"/>
          <w:lang w:eastAsia="ko-KR"/>
        </w:rPr>
        <w:t>16919</w:t>
      </w:r>
    </w:p>
    <w:p w14:paraId="45656BD4" w14:textId="05192CCD" w:rsidR="00BA1281" w:rsidRPr="00BA1281" w:rsidRDefault="00BA1281" w:rsidP="00BA1281">
      <w:pPr>
        <w:jc w:val="both"/>
        <w:rPr>
          <w:sz w:val="20"/>
          <w:szCs w:val="22"/>
          <w:lang w:eastAsia="ko-KR"/>
        </w:rPr>
      </w:pPr>
      <w:del w:id="2" w:author="Park, Minyoung" w:date="2023-03-16T06:06:00Z">
        <w:r w:rsidRPr="00B538AE" w:rsidDel="00181B67">
          <w:rPr>
            <w:sz w:val="20"/>
            <w:szCs w:val="22"/>
            <w:highlight w:val="yellow"/>
            <w:lang w:eastAsia="ko-KR"/>
          </w:rPr>
          <w:delText>15062</w:delText>
        </w:r>
        <w:r w:rsidR="00F25DCA" w:rsidDel="00181B67">
          <w:rPr>
            <w:sz w:val="20"/>
            <w:szCs w:val="22"/>
            <w:lang w:eastAsia="ko-KR"/>
          </w:rPr>
          <w:delText xml:space="preserve"> </w:delText>
        </w:r>
      </w:del>
      <w:r w:rsidRPr="00BA1281">
        <w:rPr>
          <w:sz w:val="20"/>
          <w:szCs w:val="22"/>
          <w:lang w:eastAsia="ko-KR"/>
        </w:rPr>
        <w:t>15885</w:t>
      </w:r>
      <w:r w:rsidR="00F25DCA">
        <w:rPr>
          <w:sz w:val="20"/>
          <w:szCs w:val="22"/>
          <w:lang w:eastAsia="ko-KR"/>
        </w:rPr>
        <w:t xml:space="preserve"> </w:t>
      </w:r>
      <w:r w:rsidRPr="00BA1281">
        <w:rPr>
          <w:sz w:val="20"/>
          <w:szCs w:val="22"/>
          <w:lang w:eastAsia="ko-KR"/>
        </w:rPr>
        <w:t>15080</w:t>
      </w:r>
      <w:r w:rsidR="00F25DCA">
        <w:rPr>
          <w:sz w:val="20"/>
          <w:szCs w:val="22"/>
          <w:lang w:eastAsia="ko-KR"/>
        </w:rPr>
        <w:t xml:space="preserve"> </w:t>
      </w:r>
      <w:r w:rsidRPr="00BA1281">
        <w:rPr>
          <w:sz w:val="20"/>
          <w:szCs w:val="22"/>
          <w:lang w:eastAsia="ko-KR"/>
        </w:rPr>
        <w:t>16056</w:t>
      </w:r>
      <w:r w:rsidR="00F25DCA">
        <w:rPr>
          <w:sz w:val="20"/>
          <w:szCs w:val="22"/>
          <w:lang w:eastAsia="ko-KR"/>
        </w:rPr>
        <w:t xml:space="preserve"> </w:t>
      </w:r>
      <w:r w:rsidRPr="00BA1281">
        <w:rPr>
          <w:sz w:val="20"/>
          <w:szCs w:val="22"/>
          <w:lang w:eastAsia="ko-KR"/>
        </w:rPr>
        <w:t>15076</w:t>
      </w:r>
      <w:r w:rsidR="00F25DCA">
        <w:rPr>
          <w:sz w:val="20"/>
          <w:szCs w:val="22"/>
          <w:lang w:eastAsia="ko-KR"/>
        </w:rPr>
        <w:t xml:space="preserve"> </w:t>
      </w:r>
      <w:r w:rsidRPr="00BA1281">
        <w:rPr>
          <w:sz w:val="20"/>
          <w:szCs w:val="22"/>
          <w:lang w:eastAsia="ko-KR"/>
        </w:rPr>
        <w:t>16260</w:t>
      </w:r>
      <w:r w:rsidR="00F25DCA">
        <w:rPr>
          <w:sz w:val="20"/>
          <w:szCs w:val="22"/>
          <w:lang w:eastAsia="ko-KR"/>
        </w:rPr>
        <w:t xml:space="preserve"> </w:t>
      </w:r>
      <w:r w:rsidRPr="00BA1281">
        <w:rPr>
          <w:sz w:val="20"/>
          <w:szCs w:val="22"/>
          <w:lang w:eastAsia="ko-KR"/>
        </w:rPr>
        <w:t>16556</w:t>
      </w:r>
      <w:r w:rsidR="00F25DCA">
        <w:rPr>
          <w:sz w:val="20"/>
          <w:szCs w:val="22"/>
          <w:lang w:eastAsia="ko-KR"/>
        </w:rPr>
        <w:t xml:space="preserve"> </w:t>
      </w:r>
      <w:r w:rsidRPr="00BA1281">
        <w:rPr>
          <w:sz w:val="20"/>
          <w:szCs w:val="22"/>
          <w:lang w:eastAsia="ko-KR"/>
        </w:rPr>
        <w:t>16920</w:t>
      </w:r>
      <w:r w:rsidR="00F25DCA">
        <w:rPr>
          <w:sz w:val="20"/>
          <w:szCs w:val="22"/>
          <w:lang w:eastAsia="ko-KR"/>
        </w:rPr>
        <w:t xml:space="preserve"> </w:t>
      </w:r>
      <w:r w:rsidRPr="00BA1281">
        <w:rPr>
          <w:sz w:val="20"/>
          <w:szCs w:val="22"/>
          <w:lang w:eastAsia="ko-KR"/>
        </w:rPr>
        <w:t>16921</w:t>
      </w:r>
      <w:r w:rsidR="00F25DCA">
        <w:rPr>
          <w:sz w:val="20"/>
          <w:szCs w:val="22"/>
          <w:lang w:eastAsia="ko-KR"/>
        </w:rPr>
        <w:t xml:space="preserve"> </w:t>
      </w:r>
      <w:r w:rsidRPr="00BA1281">
        <w:rPr>
          <w:sz w:val="20"/>
          <w:szCs w:val="22"/>
          <w:lang w:eastAsia="ko-KR"/>
        </w:rPr>
        <w:t>16557</w:t>
      </w:r>
    </w:p>
    <w:p w14:paraId="4149BD58" w14:textId="01E3FBC9" w:rsidR="00CF5A13" w:rsidRPr="00CF5A13" w:rsidRDefault="00BA1281" w:rsidP="00BA1281">
      <w:pPr>
        <w:jc w:val="both"/>
        <w:rPr>
          <w:sz w:val="20"/>
          <w:szCs w:val="22"/>
          <w:lang w:eastAsia="ko-KR"/>
        </w:rPr>
      </w:pPr>
      <w:r w:rsidRPr="00BA1281">
        <w:rPr>
          <w:sz w:val="20"/>
          <w:szCs w:val="22"/>
          <w:lang w:eastAsia="ko-KR"/>
        </w:rPr>
        <w:t>16617</w:t>
      </w:r>
      <w:r w:rsidR="00F25DCA">
        <w:rPr>
          <w:sz w:val="20"/>
          <w:szCs w:val="22"/>
          <w:lang w:eastAsia="ko-KR"/>
        </w:rPr>
        <w:t xml:space="preserve"> </w:t>
      </w:r>
      <w:r w:rsidRPr="00BA1281">
        <w:rPr>
          <w:sz w:val="20"/>
          <w:szCs w:val="22"/>
          <w:lang w:eastAsia="ko-KR"/>
        </w:rPr>
        <w:t>15078</w:t>
      </w:r>
      <w:r w:rsidR="00F25DCA">
        <w:rPr>
          <w:sz w:val="20"/>
          <w:szCs w:val="22"/>
          <w:lang w:eastAsia="ko-KR"/>
        </w:rPr>
        <w:t xml:space="preserve"> </w:t>
      </w:r>
      <w:r w:rsidRPr="00BA1281">
        <w:rPr>
          <w:sz w:val="20"/>
          <w:szCs w:val="22"/>
          <w:lang w:eastAsia="ko-KR"/>
        </w:rPr>
        <w:t>17877</w:t>
      </w:r>
      <w:r w:rsidR="00F25DCA">
        <w:rPr>
          <w:sz w:val="20"/>
          <w:szCs w:val="22"/>
          <w:lang w:eastAsia="ko-KR"/>
        </w:rPr>
        <w:t xml:space="preserve"> </w:t>
      </w:r>
      <w:r w:rsidRPr="00BA1281">
        <w:rPr>
          <w:sz w:val="20"/>
          <w:szCs w:val="22"/>
          <w:lang w:eastAsia="ko-KR"/>
        </w:rPr>
        <w:t>16470</w:t>
      </w:r>
      <w:r w:rsidR="00F25DCA">
        <w:rPr>
          <w:sz w:val="20"/>
          <w:szCs w:val="22"/>
          <w:lang w:eastAsia="ko-KR"/>
        </w:rPr>
        <w:t xml:space="preserve"> </w:t>
      </w:r>
      <w:r w:rsidRPr="00BA1281">
        <w:rPr>
          <w:sz w:val="20"/>
          <w:szCs w:val="22"/>
          <w:lang w:eastAsia="ko-KR"/>
        </w:rPr>
        <w:t>18059</w:t>
      </w:r>
    </w:p>
    <w:p w14:paraId="198125B4" w14:textId="77777777" w:rsidR="00CF5A13" w:rsidRPr="00B81640" w:rsidRDefault="00CF5A13" w:rsidP="00CF5A13">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387F323B" w:rsidR="003E4403" w:rsidRDefault="00BA6C7C" w:rsidP="00975352">
      <w:pPr>
        <w:pStyle w:val="ListParagraph"/>
        <w:numPr>
          <w:ilvl w:val="0"/>
          <w:numId w:val="1"/>
        </w:numPr>
        <w:ind w:leftChars="0"/>
        <w:jc w:val="both"/>
        <w:rPr>
          <w:ins w:id="3" w:author="Park, Minyoung" w:date="2023-03-16T06:06:00Z"/>
          <w:sz w:val="20"/>
          <w:szCs w:val="22"/>
        </w:rPr>
      </w:pPr>
      <w:r w:rsidRPr="006C6E5B">
        <w:rPr>
          <w:sz w:val="20"/>
          <w:szCs w:val="22"/>
        </w:rPr>
        <w:t xml:space="preserve">Rev 0: </w:t>
      </w:r>
      <w:r w:rsidR="004A3396" w:rsidRPr="006C6E5B">
        <w:rPr>
          <w:sz w:val="20"/>
          <w:szCs w:val="22"/>
        </w:rPr>
        <w:t>Initial version of the document.</w:t>
      </w:r>
    </w:p>
    <w:p w14:paraId="02B6CE50" w14:textId="02B07926" w:rsidR="00181B67" w:rsidRDefault="00181B67" w:rsidP="00975352">
      <w:pPr>
        <w:pStyle w:val="ListParagraph"/>
        <w:numPr>
          <w:ilvl w:val="0"/>
          <w:numId w:val="1"/>
        </w:numPr>
        <w:ind w:leftChars="0"/>
        <w:jc w:val="both"/>
        <w:rPr>
          <w:sz w:val="20"/>
          <w:szCs w:val="22"/>
        </w:rPr>
      </w:pPr>
      <w:ins w:id="4" w:author="Park, Minyoung" w:date="2023-03-16T06:06:00Z">
        <w:r>
          <w:rPr>
            <w:sz w:val="20"/>
            <w:szCs w:val="22"/>
          </w:rPr>
          <w:t>Rev 1: removed 15062</w:t>
        </w:r>
      </w:ins>
    </w:p>
    <w:p w14:paraId="47245FD3" w14:textId="5BFA6E92" w:rsidR="00D160A6" w:rsidRDefault="00D160A6" w:rsidP="00975352">
      <w:pPr>
        <w:pStyle w:val="ListParagraph"/>
        <w:numPr>
          <w:ilvl w:val="0"/>
          <w:numId w:val="1"/>
        </w:numPr>
        <w:ind w:leftChars="0"/>
        <w:jc w:val="both"/>
        <w:rPr>
          <w:sz w:val="20"/>
          <w:szCs w:val="22"/>
        </w:rPr>
      </w:pPr>
      <w:r>
        <w:rPr>
          <w:sz w:val="20"/>
          <w:szCs w:val="22"/>
        </w:rPr>
        <w:t>Rev 2: made minor changes</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045"/>
        <w:gridCol w:w="630"/>
        <w:gridCol w:w="540"/>
        <w:gridCol w:w="2160"/>
        <w:gridCol w:w="2647"/>
        <w:gridCol w:w="2432"/>
      </w:tblGrid>
      <w:tr w:rsidR="003A021C" w:rsidRPr="00475B54" w14:paraId="6FDF9169" w14:textId="77777777" w:rsidTr="00C02B3A">
        <w:tc>
          <w:tcPr>
            <w:tcW w:w="750" w:type="dxa"/>
          </w:tcPr>
          <w:p w14:paraId="23C38661"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CID</w:t>
            </w:r>
          </w:p>
        </w:tc>
        <w:tc>
          <w:tcPr>
            <w:tcW w:w="1045" w:type="dxa"/>
          </w:tcPr>
          <w:p w14:paraId="1F070B76"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Commenter</w:t>
            </w:r>
          </w:p>
        </w:tc>
        <w:tc>
          <w:tcPr>
            <w:tcW w:w="630" w:type="dxa"/>
          </w:tcPr>
          <w:p w14:paraId="6C4F67A2"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Clause Number</w:t>
            </w:r>
          </w:p>
        </w:tc>
        <w:tc>
          <w:tcPr>
            <w:tcW w:w="540" w:type="dxa"/>
          </w:tcPr>
          <w:p w14:paraId="3D47B3C7" w14:textId="77777777" w:rsidR="003A021C" w:rsidRPr="00475B54" w:rsidRDefault="003A021C" w:rsidP="00EF01CD">
            <w:pPr>
              <w:rPr>
                <w:rFonts w:ascii="Arial" w:hAnsi="Arial" w:cs="Arial"/>
                <w:b/>
                <w:bCs/>
                <w:szCs w:val="18"/>
              </w:rPr>
            </w:pPr>
            <w:r w:rsidRPr="00475B54">
              <w:rPr>
                <w:rFonts w:ascii="Arial" w:hAnsi="Arial" w:cs="Arial"/>
                <w:b/>
                <w:bCs/>
                <w:szCs w:val="18"/>
              </w:rPr>
              <w:t>Page.</w:t>
            </w:r>
          </w:p>
          <w:p w14:paraId="02C8B1F0"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Line</w:t>
            </w:r>
          </w:p>
        </w:tc>
        <w:tc>
          <w:tcPr>
            <w:tcW w:w="2160" w:type="dxa"/>
          </w:tcPr>
          <w:p w14:paraId="685EF317" w14:textId="77777777" w:rsidR="003A021C" w:rsidRPr="00475B54" w:rsidRDefault="003A021C" w:rsidP="00EF01CD">
            <w:pPr>
              <w:rPr>
                <w:rFonts w:ascii="Arial" w:hAnsi="Arial" w:cs="Arial"/>
                <w:b/>
                <w:bCs/>
                <w:szCs w:val="18"/>
              </w:rPr>
            </w:pPr>
            <w:r w:rsidRPr="00475B54">
              <w:rPr>
                <w:rFonts w:ascii="Arial" w:hAnsi="Arial" w:cs="Arial"/>
                <w:b/>
                <w:bCs/>
                <w:szCs w:val="18"/>
              </w:rPr>
              <w:t>Comment</w:t>
            </w:r>
          </w:p>
        </w:tc>
        <w:tc>
          <w:tcPr>
            <w:tcW w:w="2647" w:type="dxa"/>
          </w:tcPr>
          <w:p w14:paraId="1DA0AE53" w14:textId="77777777" w:rsidR="003A021C" w:rsidRPr="00475B54" w:rsidRDefault="003A021C" w:rsidP="00EF01CD">
            <w:pPr>
              <w:rPr>
                <w:rFonts w:ascii="Arial" w:hAnsi="Arial" w:cs="Arial"/>
                <w:b/>
                <w:bCs/>
                <w:szCs w:val="18"/>
              </w:rPr>
            </w:pPr>
            <w:r w:rsidRPr="00475B54">
              <w:rPr>
                <w:rFonts w:ascii="Arial" w:hAnsi="Arial" w:cs="Arial"/>
                <w:b/>
                <w:bCs/>
                <w:szCs w:val="18"/>
              </w:rPr>
              <w:t>Proposed Change</w:t>
            </w:r>
          </w:p>
        </w:tc>
        <w:tc>
          <w:tcPr>
            <w:tcW w:w="2432" w:type="dxa"/>
          </w:tcPr>
          <w:p w14:paraId="384C5F06" w14:textId="77777777" w:rsidR="003A021C" w:rsidRPr="00475B54" w:rsidRDefault="003A021C" w:rsidP="00EF01CD">
            <w:pPr>
              <w:rPr>
                <w:rFonts w:ascii="Arial" w:hAnsi="Arial" w:cs="Arial"/>
                <w:b/>
                <w:bCs/>
                <w:szCs w:val="18"/>
              </w:rPr>
            </w:pPr>
            <w:r w:rsidRPr="00475B54">
              <w:rPr>
                <w:rFonts w:ascii="Arial" w:hAnsi="Arial" w:cs="Arial"/>
                <w:b/>
                <w:bCs/>
                <w:szCs w:val="18"/>
              </w:rPr>
              <w:t>Resolution</w:t>
            </w:r>
          </w:p>
          <w:p w14:paraId="64E63DD9" w14:textId="77777777" w:rsidR="003A021C" w:rsidRPr="00475B54" w:rsidRDefault="003A021C" w:rsidP="00EF01CD">
            <w:pPr>
              <w:rPr>
                <w:rFonts w:ascii="Arial" w:hAnsi="Arial" w:cs="Arial"/>
                <w:b/>
                <w:bCs/>
                <w:szCs w:val="18"/>
              </w:rPr>
            </w:pPr>
          </w:p>
        </w:tc>
      </w:tr>
      <w:tr w:rsidR="00353C88" w:rsidRPr="00475B54" w14:paraId="00220616" w14:textId="77777777" w:rsidTr="00C02B3A">
        <w:tc>
          <w:tcPr>
            <w:tcW w:w="750" w:type="dxa"/>
          </w:tcPr>
          <w:p w14:paraId="6EDA5257" w14:textId="5F9239EE" w:rsidR="00353C88" w:rsidRPr="00475B54" w:rsidRDefault="00353C88" w:rsidP="00353C88">
            <w:pPr>
              <w:rPr>
                <w:rFonts w:ascii="Arial" w:hAnsi="Arial" w:cs="Arial"/>
                <w:color w:val="000000"/>
                <w:szCs w:val="18"/>
              </w:rPr>
            </w:pPr>
            <w:r w:rsidRPr="00475B54">
              <w:rPr>
                <w:rFonts w:ascii="Arial" w:hAnsi="Arial" w:cs="Arial"/>
                <w:szCs w:val="18"/>
              </w:rPr>
              <w:t>16054</w:t>
            </w:r>
          </w:p>
        </w:tc>
        <w:tc>
          <w:tcPr>
            <w:tcW w:w="1045" w:type="dxa"/>
          </w:tcPr>
          <w:p w14:paraId="4895D4B5" w14:textId="07C54FEF" w:rsidR="00353C88" w:rsidRPr="00475B54" w:rsidRDefault="00353C88" w:rsidP="00353C88">
            <w:pPr>
              <w:rPr>
                <w:rFonts w:ascii="Arial" w:hAnsi="Arial" w:cs="Arial"/>
                <w:color w:val="000000"/>
                <w:szCs w:val="18"/>
              </w:rPr>
            </w:pPr>
            <w:r w:rsidRPr="00475B54">
              <w:rPr>
                <w:rFonts w:ascii="Arial" w:hAnsi="Arial" w:cs="Arial"/>
                <w:szCs w:val="18"/>
              </w:rPr>
              <w:t>Binita Gupta</w:t>
            </w:r>
          </w:p>
        </w:tc>
        <w:tc>
          <w:tcPr>
            <w:tcW w:w="630" w:type="dxa"/>
          </w:tcPr>
          <w:p w14:paraId="370DFC65" w14:textId="299A23CE" w:rsidR="00353C88" w:rsidRPr="00475B54" w:rsidRDefault="00353C88" w:rsidP="00353C88">
            <w:pPr>
              <w:rPr>
                <w:rFonts w:ascii="Arial" w:hAnsi="Arial" w:cs="Arial"/>
                <w:color w:val="000000"/>
                <w:szCs w:val="18"/>
              </w:rPr>
            </w:pPr>
            <w:r w:rsidRPr="00475B54">
              <w:rPr>
                <w:rFonts w:ascii="Arial" w:hAnsi="Arial" w:cs="Arial"/>
                <w:szCs w:val="18"/>
              </w:rPr>
              <w:t>35.3.17</w:t>
            </w:r>
          </w:p>
        </w:tc>
        <w:tc>
          <w:tcPr>
            <w:tcW w:w="540" w:type="dxa"/>
          </w:tcPr>
          <w:p w14:paraId="2E9883F6" w14:textId="195C62A4" w:rsidR="00353C88" w:rsidRPr="00475B54" w:rsidRDefault="00353C88" w:rsidP="00353C88">
            <w:pPr>
              <w:rPr>
                <w:rFonts w:ascii="Arial" w:hAnsi="Arial" w:cs="Arial"/>
                <w:color w:val="000000"/>
                <w:szCs w:val="18"/>
              </w:rPr>
            </w:pPr>
            <w:r w:rsidRPr="00475B54">
              <w:rPr>
                <w:rFonts w:ascii="Arial" w:hAnsi="Arial" w:cs="Arial"/>
                <w:szCs w:val="18"/>
              </w:rPr>
              <w:t>563.41</w:t>
            </w:r>
          </w:p>
        </w:tc>
        <w:tc>
          <w:tcPr>
            <w:tcW w:w="2160" w:type="dxa"/>
          </w:tcPr>
          <w:p w14:paraId="2C0B42F8" w14:textId="0840E807" w:rsidR="00353C88" w:rsidRPr="00475B54" w:rsidRDefault="00353C88" w:rsidP="00353C88">
            <w:pPr>
              <w:rPr>
                <w:rFonts w:ascii="Arial" w:hAnsi="Arial" w:cs="Arial"/>
                <w:color w:val="000000"/>
                <w:szCs w:val="18"/>
              </w:rPr>
            </w:pPr>
            <w:r w:rsidRPr="00475B54">
              <w:rPr>
                <w:rFonts w:ascii="Arial" w:hAnsi="Arial" w:cs="Arial"/>
                <w:szCs w:val="18"/>
              </w:rPr>
              <w:t>Clarify if EMLSR operation is supported on a single link, e.g. when an AP is removed and only a single EMLSR link remains for a given non-AP MLD. Similar scenario will happen when a link is disabled which was an EMLSR link for a non-AP MLD and it has only a single EMLSR link enabled.</w:t>
            </w:r>
          </w:p>
        </w:tc>
        <w:tc>
          <w:tcPr>
            <w:tcW w:w="2647" w:type="dxa"/>
          </w:tcPr>
          <w:p w14:paraId="4714EC53" w14:textId="3D11FBBB" w:rsidR="00353C88" w:rsidRPr="00475B54" w:rsidRDefault="00353C88" w:rsidP="00353C88">
            <w:pPr>
              <w:rPr>
                <w:rFonts w:ascii="Arial" w:hAnsi="Arial" w:cs="Arial"/>
                <w:color w:val="000000"/>
                <w:szCs w:val="18"/>
              </w:rPr>
            </w:pPr>
            <w:r w:rsidRPr="00475B54">
              <w:rPr>
                <w:rFonts w:ascii="Arial" w:hAnsi="Arial" w:cs="Arial"/>
                <w:szCs w:val="18"/>
              </w:rPr>
              <w:t>Clarify requirements for single link EMLSR operation as per comment.</w:t>
            </w:r>
          </w:p>
        </w:tc>
        <w:tc>
          <w:tcPr>
            <w:tcW w:w="2432" w:type="dxa"/>
          </w:tcPr>
          <w:p w14:paraId="43420248" w14:textId="77777777" w:rsidR="00353C88" w:rsidRPr="00475B54" w:rsidRDefault="00F301A0" w:rsidP="00353C88">
            <w:pPr>
              <w:rPr>
                <w:rFonts w:ascii="Arial" w:hAnsi="Arial" w:cs="Arial"/>
                <w:color w:val="000000"/>
                <w:szCs w:val="18"/>
              </w:rPr>
            </w:pPr>
            <w:r w:rsidRPr="00475B54">
              <w:rPr>
                <w:rFonts w:ascii="Arial" w:hAnsi="Arial" w:cs="Arial"/>
                <w:color w:val="000000"/>
                <w:szCs w:val="18"/>
              </w:rPr>
              <w:t>Revised</w:t>
            </w:r>
          </w:p>
          <w:p w14:paraId="7E290738" w14:textId="77777777" w:rsidR="00F301A0" w:rsidRPr="00475B54" w:rsidRDefault="00F301A0" w:rsidP="00353C88">
            <w:pPr>
              <w:rPr>
                <w:rFonts w:ascii="Arial" w:hAnsi="Arial" w:cs="Arial"/>
                <w:color w:val="000000"/>
                <w:szCs w:val="18"/>
              </w:rPr>
            </w:pPr>
          </w:p>
          <w:p w14:paraId="444EAAF8" w14:textId="77777777" w:rsidR="00F301A0" w:rsidRDefault="00AD319E" w:rsidP="00353C88">
            <w:pPr>
              <w:rPr>
                <w:rFonts w:ascii="Arial" w:hAnsi="Arial" w:cs="Arial"/>
                <w:color w:val="000000"/>
                <w:szCs w:val="18"/>
              </w:rPr>
            </w:pPr>
            <w:r w:rsidRPr="00475B54">
              <w:rPr>
                <w:rFonts w:ascii="Arial" w:hAnsi="Arial" w:cs="Arial"/>
                <w:color w:val="000000"/>
                <w:szCs w:val="18"/>
              </w:rPr>
              <w:t>Clarified that EMLSR operation is supported on a single link.</w:t>
            </w:r>
          </w:p>
          <w:p w14:paraId="7304FFA6" w14:textId="77777777" w:rsidR="007D3370" w:rsidRDefault="007D3370" w:rsidP="00353C88">
            <w:pPr>
              <w:rPr>
                <w:rFonts w:ascii="Arial" w:hAnsi="Arial" w:cs="Arial"/>
                <w:color w:val="000000"/>
                <w:szCs w:val="18"/>
              </w:rPr>
            </w:pPr>
          </w:p>
          <w:p w14:paraId="28AA4E59" w14:textId="33B700F3" w:rsidR="007D3370" w:rsidRPr="00475B54" w:rsidRDefault="007D3370" w:rsidP="007D3370">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475B54">
              <w:rPr>
                <w:rFonts w:ascii="Arial" w:hAnsi="Arial" w:cs="Arial"/>
                <w:szCs w:val="18"/>
              </w:rPr>
              <w:t>16054</w:t>
            </w:r>
            <w:r w:rsidRPr="00475B54">
              <w:rPr>
                <w:rFonts w:ascii="Arial-BoldMT" w:hAnsi="Arial-BoldMT"/>
                <w:color w:val="000000"/>
                <w:szCs w:val="18"/>
              </w:rPr>
              <w:t xml:space="preserve">) in </w:t>
            </w:r>
            <w:sdt>
              <w:sdtPr>
                <w:rPr>
                  <w:rFonts w:ascii="Arial-BoldMT" w:hAnsi="Arial-BoldMT"/>
                  <w:color w:val="000000"/>
                  <w:szCs w:val="18"/>
                </w:rPr>
                <w:alias w:val="Title"/>
                <w:tag w:val=""/>
                <w:id w:val="1134604192"/>
                <w:placeholder>
                  <w:docPart w:val="85C16910AFAE425DBA350DE353E1C77A"/>
                </w:placeholder>
                <w:dataBinding w:prefixMappings="xmlns:ns0='http://purl.org/dc/elements/1.1/' xmlns:ns1='http://schemas.openxmlformats.org/package/2006/metadata/core-properties' " w:xpath="/ns1:coreProperties[1]/ns0:title[1]" w:storeItemID="{6C3C8BC8-F283-45AE-878A-BAB7291924A1}"/>
                <w:text/>
              </w:sdtPr>
              <w:sdtEndPr/>
              <w:sdtContent>
                <w:r w:rsidR="0006685C">
                  <w:rPr>
                    <w:rFonts w:ascii="Arial-BoldMT" w:hAnsi="Arial-BoldMT"/>
                    <w:color w:val="000000"/>
                    <w:szCs w:val="18"/>
                  </w:rPr>
                  <w:t>doc.: IEEE 802.11-23/0340r2</w:t>
                </w:r>
              </w:sdtContent>
            </w:sdt>
          </w:p>
          <w:p w14:paraId="288C637B" w14:textId="5140BEC4" w:rsidR="007D3370" w:rsidRPr="00475B54" w:rsidRDefault="004669BC" w:rsidP="007D3370">
            <w:pPr>
              <w:rPr>
                <w:rFonts w:ascii="Arial-BoldMT" w:hAnsi="Arial-BoldMT" w:hint="eastAsia"/>
                <w:color w:val="000000"/>
                <w:szCs w:val="18"/>
              </w:rPr>
            </w:pPr>
            <w:sdt>
              <w:sdtPr>
                <w:rPr>
                  <w:rFonts w:ascii="Arial-BoldMT" w:hAnsi="Arial-BoldMT"/>
                  <w:color w:val="000000"/>
                  <w:szCs w:val="18"/>
                </w:rPr>
                <w:alias w:val="Comments"/>
                <w:tag w:val=""/>
                <w:id w:val="-545602802"/>
                <w:placeholder>
                  <w:docPart w:val="15B139B9F94244EFA56FFAD21C5BCFC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685C">
                  <w:rPr>
                    <w:rFonts w:ascii="Arial-BoldMT" w:hAnsi="Arial-BoldMT"/>
                    <w:color w:val="000000"/>
                    <w:szCs w:val="18"/>
                  </w:rPr>
                  <w:t>[https://mentor.ieee.org/802.11/dcn/22/11-23-0340-02-00be-lb271-cr-cl9-emlsr.docx]</w:t>
                </w:r>
              </w:sdtContent>
            </w:sdt>
          </w:p>
          <w:p w14:paraId="1050A04B" w14:textId="1901BEE4" w:rsidR="007D3370" w:rsidRPr="00475B54" w:rsidRDefault="007D3370" w:rsidP="00353C88">
            <w:pPr>
              <w:rPr>
                <w:rFonts w:ascii="Arial" w:hAnsi="Arial" w:cs="Arial"/>
                <w:color w:val="000000"/>
                <w:szCs w:val="18"/>
              </w:rPr>
            </w:pPr>
          </w:p>
        </w:tc>
      </w:tr>
      <w:tr w:rsidR="007D777E" w:rsidRPr="00475B54" w14:paraId="3B4E621F" w14:textId="77777777" w:rsidTr="00C02B3A">
        <w:tc>
          <w:tcPr>
            <w:tcW w:w="750" w:type="dxa"/>
          </w:tcPr>
          <w:p w14:paraId="419BBE45" w14:textId="1CD4743C" w:rsidR="007D777E" w:rsidRPr="007D777E" w:rsidRDefault="007D777E" w:rsidP="007D777E">
            <w:pPr>
              <w:rPr>
                <w:rFonts w:ascii="Arial" w:hAnsi="Arial" w:cs="Arial"/>
                <w:szCs w:val="18"/>
              </w:rPr>
            </w:pPr>
            <w:r w:rsidRPr="007D777E">
              <w:rPr>
                <w:rFonts w:ascii="Arial" w:hAnsi="Arial" w:cs="Arial"/>
                <w:szCs w:val="18"/>
              </w:rPr>
              <w:t>16401</w:t>
            </w:r>
          </w:p>
        </w:tc>
        <w:tc>
          <w:tcPr>
            <w:tcW w:w="1045" w:type="dxa"/>
          </w:tcPr>
          <w:p w14:paraId="0EDF358F" w14:textId="1D7BDF2A" w:rsidR="007D777E" w:rsidRPr="007D777E" w:rsidRDefault="007D777E" w:rsidP="007D777E">
            <w:pPr>
              <w:rPr>
                <w:rFonts w:ascii="Arial" w:hAnsi="Arial" w:cs="Arial"/>
                <w:szCs w:val="18"/>
              </w:rPr>
            </w:pPr>
            <w:r w:rsidRPr="007D777E">
              <w:rPr>
                <w:rFonts w:ascii="Arial" w:hAnsi="Arial" w:cs="Arial"/>
                <w:szCs w:val="18"/>
              </w:rPr>
              <w:t>Liuming Lu</w:t>
            </w:r>
          </w:p>
        </w:tc>
        <w:tc>
          <w:tcPr>
            <w:tcW w:w="630" w:type="dxa"/>
          </w:tcPr>
          <w:p w14:paraId="24167648" w14:textId="369C5C21" w:rsidR="007D777E" w:rsidRPr="007D777E" w:rsidRDefault="007D777E" w:rsidP="007D777E">
            <w:pPr>
              <w:rPr>
                <w:rFonts w:ascii="Arial" w:hAnsi="Arial" w:cs="Arial"/>
                <w:szCs w:val="18"/>
              </w:rPr>
            </w:pPr>
            <w:r w:rsidRPr="007D777E">
              <w:rPr>
                <w:rFonts w:ascii="Arial" w:hAnsi="Arial" w:cs="Arial"/>
                <w:szCs w:val="18"/>
              </w:rPr>
              <w:t>35.3.17</w:t>
            </w:r>
          </w:p>
        </w:tc>
        <w:tc>
          <w:tcPr>
            <w:tcW w:w="540" w:type="dxa"/>
          </w:tcPr>
          <w:p w14:paraId="0CC47F00" w14:textId="27872985" w:rsidR="007D777E" w:rsidRPr="007D777E" w:rsidRDefault="007D777E" w:rsidP="007D777E">
            <w:pPr>
              <w:rPr>
                <w:rFonts w:ascii="Arial" w:hAnsi="Arial" w:cs="Arial"/>
                <w:szCs w:val="18"/>
              </w:rPr>
            </w:pPr>
            <w:r w:rsidRPr="007D777E">
              <w:rPr>
                <w:rFonts w:ascii="Arial" w:hAnsi="Arial" w:cs="Arial"/>
                <w:szCs w:val="18"/>
              </w:rPr>
              <w:t>563.41</w:t>
            </w:r>
          </w:p>
        </w:tc>
        <w:tc>
          <w:tcPr>
            <w:tcW w:w="2160" w:type="dxa"/>
          </w:tcPr>
          <w:p w14:paraId="6948EA7B" w14:textId="075095DB" w:rsidR="007D777E" w:rsidRPr="007D777E" w:rsidRDefault="007D777E" w:rsidP="007D777E">
            <w:pPr>
              <w:rPr>
                <w:rFonts w:ascii="Arial" w:hAnsi="Arial" w:cs="Arial"/>
                <w:szCs w:val="18"/>
              </w:rPr>
            </w:pPr>
            <w:r w:rsidRPr="007D777E">
              <w:rPr>
                <w:rFonts w:ascii="Arial" w:hAnsi="Arial" w:cs="Arial"/>
                <w:szCs w:val="18"/>
              </w:rPr>
              <w:t>When a STA of a non-AP MLD is exchanging frames with an AP affiliated with an AP MLD on one of the EMLSR links, the other STAs affiliated with the same non-AP MLD on the EMLSR links are blind. This is similar to the blindness problem of the NSTR non-AP MLD operation. The handling of the blindness issue for a non-AP MLD in EMLSR mode may be complex.</w:t>
            </w:r>
          </w:p>
        </w:tc>
        <w:tc>
          <w:tcPr>
            <w:tcW w:w="2647" w:type="dxa"/>
          </w:tcPr>
          <w:p w14:paraId="2D585577" w14:textId="3991B16D" w:rsidR="007D777E" w:rsidRPr="007D777E" w:rsidRDefault="007D777E" w:rsidP="007D777E">
            <w:pPr>
              <w:rPr>
                <w:rFonts w:ascii="Arial" w:hAnsi="Arial" w:cs="Arial"/>
                <w:szCs w:val="18"/>
              </w:rPr>
            </w:pPr>
            <w:r w:rsidRPr="007D777E">
              <w:rPr>
                <w:rFonts w:ascii="Arial" w:hAnsi="Arial" w:cs="Arial"/>
                <w:szCs w:val="18"/>
              </w:rPr>
              <w:t>Suggest to add a mechanism to control the rights to initiate a TXOP for uplink transmission for non-AP STAs affiliated with a non-AP MLD in the EMLSR links</w:t>
            </w:r>
          </w:p>
        </w:tc>
        <w:tc>
          <w:tcPr>
            <w:tcW w:w="2432" w:type="dxa"/>
          </w:tcPr>
          <w:p w14:paraId="360CA6C0" w14:textId="77777777" w:rsidR="007D777E" w:rsidRDefault="007D777E" w:rsidP="007D777E">
            <w:pPr>
              <w:rPr>
                <w:rFonts w:ascii="Arial" w:hAnsi="Arial" w:cs="Arial"/>
                <w:color w:val="000000"/>
                <w:szCs w:val="18"/>
              </w:rPr>
            </w:pPr>
            <w:r>
              <w:rPr>
                <w:rFonts w:ascii="Arial" w:hAnsi="Arial" w:cs="Arial"/>
                <w:color w:val="000000"/>
                <w:szCs w:val="18"/>
              </w:rPr>
              <w:t>Rejected</w:t>
            </w:r>
          </w:p>
          <w:p w14:paraId="455602AD" w14:textId="77777777" w:rsidR="007D777E" w:rsidRDefault="007D777E" w:rsidP="007D777E">
            <w:pPr>
              <w:rPr>
                <w:rFonts w:ascii="Arial" w:hAnsi="Arial" w:cs="Arial"/>
                <w:color w:val="000000"/>
                <w:szCs w:val="18"/>
              </w:rPr>
            </w:pPr>
          </w:p>
          <w:p w14:paraId="30D37579" w14:textId="04E378D1" w:rsidR="007D777E" w:rsidRPr="00475B54" w:rsidRDefault="001E6FC8" w:rsidP="007D777E">
            <w:pPr>
              <w:rPr>
                <w:rFonts w:ascii="Arial" w:hAnsi="Arial" w:cs="Arial"/>
                <w:color w:val="000000"/>
                <w:szCs w:val="18"/>
              </w:rPr>
            </w:pPr>
            <w:r>
              <w:rPr>
                <w:rFonts w:ascii="Arial" w:hAnsi="Arial" w:cs="Arial"/>
                <w:color w:val="000000"/>
                <w:szCs w:val="18"/>
              </w:rPr>
              <w:t>The medium recovery process related to the blindness is</w:t>
            </w:r>
            <w:r w:rsidR="002A0E25">
              <w:rPr>
                <w:rFonts w:ascii="Arial" w:hAnsi="Arial" w:cs="Arial"/>
                <w:color w:val="000000"/>
                <w:szCs w:val="18"/>
              </w:rPr>
              <w:t xml:space="preserve">sue for EMLSR is defined in </w:t>
            </w:r>
            <w:r w:rsidRPr="001E6FC8">
              <w:rPr>
                <w:rFonts w:ascii="Arial" w:hAnsi="Arial" w:cs="Arial"/>
                <w:color w:val="000000"/>
                <w:szCs w:val="18"/>
              </w:rPr>
              <w:t xml:space="preserve">35.3.16.8 </w:t>
            </w:r>
            <w:r w:rsidR="002A0E25">
              <w:rPr>
                <w:rFonts w:ascii="Arial" w:hAnsi="Arial" w:cs="Arial"/>
                <w:color w:val="000000"/>
                <w:szCs w:val="18"/>
              </w:rPr>
              <w:t>(</w:t>
            </w:r>
            <w:r w:rsidRPr="001E6FC8">
              <w:rPr>
                <w:rFonts w:ascii="Arial" w:hAnsi="Arial" w:cs="Arial"/>
                <w:color w:val="000000"/>
                <w:szCs w:val="18"/>
              </w:rPr>
              <w:t>Medium access recovery procedure</w:t>
            </w:r>
            <w:r w:rsidR="002A0E25">
              <w:rPr>
                <w:rFonts w:ascii="Arial" w:hAnsi="Arial" w:cs="Arial"/>
                <w:color w:val="000000"/>
                <w:szCs w:val="18"/>
              </w:rPr>
              <w:t>) in P560L</w:t>
            </w:r>
            <w:r w:rsidR="00294A15">
              <w:rPr>
                <w:rFonts w:ascii="Arial" w:hAnsi="Arial" w:cs="Arial"/>
                <w:color w:val="000000"/>
                <w:szCs w:val="18"/>
              </w:rPr>
              <w:t>22.</w:t>
            </w:r>
          </w:p>
        </w:tc>
      </w:tr>
      <w:tr w:rsidR="002F5615" w:rsidRPr="00475B54" w14:paraId="27C4C1F9" w14:textId="77777777" w:rsidTr="00C02B3A">
        <w:tc>
          <w:tcPr>
            <w:tcW w:w="750" w:type="dxa"/>
          </w:tcPr>
          <w:p w14:paraId="4C861B98" w14:textId="7CEA318D" w:rsidR="002F5615" w:rsidRPr="00475B54" w:rsidRDefault="002F5615" w:rsidP="002F5615">
            <w:pPr>
              <w:rPr>
                <w:rFonts w:ascii="Arial" w:hAnsi="Arial" w:cs="Arial"/>
                <w:szCs w:val="18"/>
              </w:rPr>
            </w:pPr>
            <w:r w:rsidRPr="003534FE">
              <w:rPr>
                <w:rFonts w:ascii="Arial" w:hAnsi="Arial" w:cs="Arial"/>
                <w:szCs w:val="18"/>
              </w:rPr>
              <w:t>15044</w:t>
            </w:r>
          </w:p>
        </w:tc>
        <w:tc>
          <w:tcPr>
            <w:tcW w:w="1045" w:type="dxa"/>
          </w:tcPr>
          <w:p w14:paraId="4FDD85F0" w14:textId="3F7BF864" w:rsidR="002F5615" w:rsidRPr="00475B54" w:rsidRDefault="002F5615" w:rsidP="002F5615">
            <w:pPr>
              <w:rPr>
                <w:rFonts w:ascii="Arial" w:hAnsi="Arial" w:cs="Arial"/>
                <w:szCs w:val="18"/>
              </w:rPr>
            </w:pPr>
            <w:r w:rsidRPr="003534FE">
              <w:rPr>
                <w:rFonts w:ascii="Arial" w:hAnsi="Arial" w:cs="Arial"/>
                <w:szCs w:val="18"/>
              </w:rPr>
              <w:t>Ryota Yamada</w:t>
            </w:r>
          </w:p>
        </w:tc>
        <w:tc>
          <w:tcPr>
            <w:tcW w:w="630" w:type="dxa"/>
          </w:tcPr>
          <w:p w14:paraId="00681B5D" w14:textId="11F4EC13" w:rsidR="002F5615" w:rsidRPr="00475B54" w:rsidRDefault="002F5615" w:rsidP="002F5615">
            <w:pPr>
              <w:rPr>
                <w:rFonts w:ascii="Arial" w:hAnsi="Arial" w:cs="Arial"/>
                <w:szCs w:val="18"/>
              </w:rPr>
            </w:pPr>
            <w:r w:rsidRPr="003534FE">
              <w:rPr>
                <w:rFonts w:ascii="Arial" w:hAnsi="Arial" w:cs="Arial"/>
                <w:szCs w:val="18"/>
              </w:rPr>
              <w:t>35.3.17</w:t>
            </w:r>
          </w:p>
        </w:tc>
        <w:tc>
          <w:tcPr>
            <w:tcW w:w="540" w:type="dxa"/>
          </w:tcPr>
          <w:p w14:paraId="34EE63BA" w14:textId="7C113CE9" w:rsidR="002F5615" w:rsidRPr="00475B54" w:rsidRDefault="002F5615" w:rsidP="002F5615">
            <w:pPr>
              <w:rPr>
                <w:rFonts w:ascii="Arial" w:hAnsi="Arial" w:cs="Arial"/>
                <w:szCs w:val="18"/>
              </w:rPr>
            </w:pPr>
            <w:r w:rsidRPr="003534FE">
              <w:rPr>
                <w:rFonts w:ascii="Arial" w:hAnsi="Arial" w:cs="Arial"/>
                <w:szCs w:val="18"/>
              </w:rPr>
              <w:t>563.44</w:t>
            </w:r>
          </w:p>
        </w:tc>
        <w:tc>
          <w:tcPr>
            <w:tcW w:w="2160" w:type="dxa"/>
          </w:tcPr>
          <w:p w14:paraId="38749F1A" w14:textId="3C5AB6B3" w:rsidR="002F5615" w:rsidRPr="00475B54" w:rsidRDefault="002F5615" w:rsidP="002F5615">
            <w:pPr>
              <w:rPr>
                <w:rFonts w:ascii="Arial" w:hAnsi="Arial" w:cs="Arial"/>
                <w:szCs w:val="18"/>
              </w:rPr>
            </w:pPr>
            <w:r w:rsidRPr="003534FE">
              <w:rPr>
                <w:rFonts w:ascii="Arial" w:hAnsi="Arial" w:cs="Arial"/>
                <w:szCs w:val="18"/>
              </w:rPr>
              <w:t>EMLSR is already defined.</w:t>
            </w:r>
          </w:p>
        </w:tc>
        <w:tc>
          <w:tcPr>
            <w:tcW w:w="2647" w:type="dxa"/>
          </w:tcPr>
          <w:p w14:paraId="6D088A13" w14:textId="7F1FB4D5" w:rsidR="002F5615" w:rsidRPr="00475B54" w:rsidRDefault="002F5615" w:rsidP="002F5615">
            <w:pPr>
              <w:rPr>
                <w:rFonts w:ascii="Arial" w:hAnsi="Arial" w:cs="Arial"/>
                <w:szCs w:val="18"/>
              </w:rPr>
            </w:pPr>
            <w:r w:rsidRPr="003534FE">
              <w:rPr>
                <w:rFonts w:ascii="Arial" w:hAnsi="Arial" w:cs="Arial"/>
                <w:szCs w:val="18"/>
              </w:rPr>
              <w:t>Please replace "enhanced multi-link single radio (EMLSR)" with "EMLSR".</w:t>
            </w:r>
          </w:p>
        </w:tc>
        <w:tc>
          <w:tcPr>
            <w:tcW w:w="2432" w:type="dxa"/>
          </w:tcPr>
          <w:p w14:paraId="7BA5EEBD" w14:textId="7E695E57" w:rsidR="002F5615" w:rsidRPr="00475B54" w:rsidRDefault="002F5615" w:rsidP="002F5615">
            <w:pPr>
              <w:rPr>
                <w:rFonts w:ascii="Arial" w:hAnsi="Arial" w:cs="Arial"/>
                <w:color w:val="000000"/>
                <w:szCs w:val="18"/>
              </w:rPr>
            </w:pPr>
            <w:r>
              <w:rPr>
                <w:rFonts w:ascii="Arial" w:hAnsi="Arial" w:cs="Arial"/>
                <w:color w:val="000000"/>
                <w:szCs w:val="18"/>
              </w:rPr>
              <w:t>Accepted</w:t>
            </w:r>
          </w:p>
        </w:tc>
      </w:tr>
      <w:tr w:rsidR="002F5615" w:rsidRPr="00475B54" w14:paraId="216E1105" w14:textId="77777777" w:rsidTr="00C02B3A">
        <w:tc>
          <w:tcPr>
            <w:tcW w:w="750" w:type="dxa"/>
          </w:tcPr>
          <w:p w14:paraId="5062A960" w14:textId="2B551F53" w:rsidR="002F5615" w:rsidRPr="00475B54" w:rsidRDefault="002F5615" w:rsidP="002F5615">
            <w:pPr>
              <w:rPr>
                <w:rFonts w:ascii="Arial" w:hAnsi="Arial" w:cs="Arial"/>
                <w:szCs w:val="18"/>
              </w:rPr>
            </w:pPr>
            <w:r w:rsidRPr="00376487">
              <w:rPr>
                <w:rFonts w:ascii="Arial" w:hAnsi="Arial" w:cs="Arial"/>
                <w:szCs w:val="18"/>
              </w:rPr>
              <w:t>15073</w:t>
            </w:r>
          </w:p>
        </w:tc>
        <w:tc>
          <w:tcPr>
            <w:tcW w:w="1045" w:type="dxa"/>
          </w:tcPr>
          <w:p w14:paraId="7408A874" w14:textId="7B9F8665" w:rsidR="002F5615" w:rsidRPr="00475B54" w:rsidRDefault="002F5615" w:rsidP="002F5615">
            <w:pPr>
              <w:rPr>
                <w:rFonts w:ascii="Arial" w:hAnsi="Arial" w:cs="Arial"/>
                <w:szCs w:val="18"/>
              </w:rPr>
            </w:pPr>
            <w:r w:rsidRPr="00376487">
              <w:rPr>
                <w:rFonts w:ascii="Arial" w:hAnsi="Arial" w:cs="Arial"/>
                <w:szCs w:val="18"/>
              </w:rPr>
              <w:t>Minyoung Park</w:t>
            </w:r>
          </w:p>
        </w:tc>
        <w:tc>
          <w:tcPr>
            <w:tcW w:w="630" w:type="dxa"/>
          </w:tcPr>
          <w:p w14:paraId="0B336F84" w14:textId="31F3C954" w:rsidR="002F5615" w:rsidRPr="00475B54" w:rsidRDefault="002F5615" w:rsidP="002F5615">
            <w:pPr>
              <w:rPr>
                <w:rFonts w:ascii="Arial" w:hAnsi="Arial" w:cs="Arial"/>
                <w:szCs w:val="18"/>
              </w:rPr>
            </w:pPr>
            <w:r w:rsidRPr="00376487">
              <w:rPr>
                <w:rFonts w:ascii="Arial" w:hAnsi="Arial" w:cs="Arial"/>
                <w:szCs w:val="18"/>
              </w:rPr>
              <w:t>35.3.17</w:t>
            </w:r>
          </w:p>
        </w:tc>
        <w:tc>
          <w:tcPr>
            <w:tcW w:w="540" w:type="dxa"/>
          </w:tcPr>
          <w:p w14:paraId="4F49DAB7" w14:textId="707F6013" w:rsidR="002F5615" w:rsidRPr="00475B54" w:rsidRDefault="002F5615" w:rsidP="002F5615">
            <w:pPr>
              <w:rPr>
                <w:rFonts w:ascii="Arial" w:hAnsi="Arial" w:cs="Arial"/>
                <w:szCs w:val="18"/>
              </w:rPr>
            </w:pPr>
            <w:r w:rsidRPr="00376487">
              <w:rPr>
                <w:rFonts w:ascii="Arial" w:hAnsi="Arial" w:cs="Arial"/>
                <w:szCs w:val="18"/>
              </w:rPr>
              <w:t>563.45</w:t>
            </w:r>
          </w:p>
        </w:tc>
        <w:tc>
          <w:tcPr>
            <w:tcW w:w="2160" w:type="dxa"/>
          </w:tcPr>
          <w:p w14:paraId="5F588E6C" w14:textId="61959A75" w:rsidR="002F5615" w:rsidRPr="00475B54" w:rsidRDefault="002F5615" w:rsidP="002F5615">
            <w:pPr>
              <w:rPr>
                <w:rFonts w:ascii="Arial" w:hAnsi="Arial" w:cs="Arial"/>
                <w:szCs w:val="18"/>
              </w:rPr>
            </w:pPr>
            <w:r w:rsidRPr="00376487">
              <w:rPr>
                <w:rFonts w:ascii="Arial" w:hAnsi="Arial" w:cs="Arial"/>
                <w:szCs w:val="18"/>
              </w:rPr>
              <w:t>EMLSR links should be changed to EMLSR link(s) since a non-AP MLD can operate in EMLSR mode when only one EMLSR link is available for the operation.</w:t>
            </w:r>
          </w:p>
        </w:tc>
        <w:tc>
          <w:tcPr>
            <w:tcW w:w="2647" w:type="dxa"/>
          </w:tcPr>
          <w:p w14:paraId="635CAD4F" w14:textId="43536786" w:rsidR="002F5615" w:rsidRPr="00475B54" w:rsidRDefault="002F5615" w:rsidP="002F5615">
            <w:pPr>
              <w:rPr>
                <w:rFonts w:ascii="Arial" w:hAnsi="Arial" w:cs="Arial"/>
                <w:szCs w:val="18"/>
              </w:rPr>
            </w:pPr>
            <w:r w:rsidRPr="00376487">
              <w:rPr>
                <w:rFonts w:ascii="Arial" w:hAnsi="Arial" w:cs="Arial"/>
                <w:szCs w:val="18"/>
              </w:rPr>
              <w:t>Replace EMLSR links to EMLSR link(s). Make similar changes throughout the subclause. (e.g., P563L56, P563L62, etc.)</w:t>
            </w:r>
          </w:p>
        </w:tc>
        <w:tc>
          <w:tcPr>
            <w:tcW w:w="2432" w:type="dxa"/>
          </w:tcPr>
          <w:p w14:paraId="71B76488" w14:textId="77777777" w:rsidR="002F5615" w:rsidRDefault="002F5615" w:rsidP="002F5615">
            <w:pPr>
              <w:rPr>
                <w:rFonts w:ascii="Arial" w:hAnsi="Arial" w:cs="Arial"/>
                <w:color w:val="000000"/>
                <w:szCs w:val="18"/>
              </w:rPr>
            </w:pPr>
            <w:r>
              <w:rPr>
                <w:rFonts w:ascii="Arial" w:hAnsi="Arial" w:cs="Arial"/>
                <w:color w:val="000000"/>
                <w:szCs w:val="18"/>
              </w:rPr>
              <w:t>Revised.</w:t>
            </w:r>
          </w:p>
          <w:p w14:paraId="2398A1FB" w14:textId="77777777" w:rsidR="002F5615" w:rsidRDefault="002F5615" w:rsidP="002F5615">
            <w:pPr>
              <w:rPr>
                <w:rFonts w:ascii="Arial" w:hAnsi="Arial" w:cs="Arial"/>
                <w:color w:val="000000"/>
                <w:szCs w:val="18"/>
              </w:rPr>
            </w:pPr>
          </w:p>
          <w:p w14:paraId="318AD54E" w14:textId="77777777" w:rsidR="002F5615" w:rsidRDefault="002F5615" w:rsidP="002F5615">
            <w:pPr>
              <w:rPr>
                <w:rFonts w:ascii="Arial" w:hAnsi="Arial" w:cs="Arial"/>
                <w:color w:val="000000"/>
                <w:szCs w:val="18"/>
              </w:rPr>
            </w:pPr>
            <w:r>
              <w:rPr>
                <w:rFonts w:ascii="Arial" w:hAnsi="Arial" w:cs="Arial"/>
                <w:color w:val="000000"/>
                <w:szCs w:val="18"/>
              </w:rPr>
              <w:t>Agree with the comment.</w:t>
            </w:r>
          </w:p>
          <w:p w14:paraId="3625D0E0" w14:textId="77777777" w:rsidR="002F5615" w:rsidRDefault="002F5615" w:rsidP="002F5615">
            <w:pPr>
              <w:rPr>
                <w:rFonts w:ascii="Arial" w:hAnsi="Arial" w:cs="Arial"/>
                <w:color w:val="000000"/>
                <w:szCs w:val="18"/>
              </w:rPr>
            </w:pPr>
          </w:p>
          <w:p w14:paraId="63CAFC69" w14:textId="018ED2AC" w:rsidR="002F5615" w:rsidRPr="00475B54" w:rsidRDefault="002F5615" w:rsidP="002F5615">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376487">
              <w:rPr>
                <w:rFonts w:ascii="Arial" w:hAnsi="Arial" w:cs="Arial"/>
                <w:szCs w:val="18"/>
              </w:rPr>
              <w:t>15073</w:t>
            </w:r>
            <w:r w:rsidRPr="00475B54">
              <w:rPr>
                <w:rFonts w:ascii="Arial-BoldMT" w:hAnsi="Arial-BoldMT"/>
                <w:color w:val="000000"/>
                <w:szCs w:val="18"/>
              </w:rPr>
              <w:t xml:space="preserve">) in </w:t>
            </w:r>
            <w:sdt>
              <w:sdtPr>
                <w:rPr>
                  <w:rFonts w:ascii="Arial-BoldMT" w:hAnsi="Arial-BoldMT"/>
                  <w:color w:val="000000"/>
                  <w:szCs w:val="18"/>
                </w:rPr>
                <w:alias w:val="Title"/>
                <w:tag w:val=""/>
                <w:id w:val="298352716"/>
                <w:placeholder>
                  <w:docPart w:val="5E7CA2FC68B94D6D874526B89506235E"/>
                </w:placeholder>
                <w:dataBinding w:prefixMappings="xmlns:ns0='http://purl.org/dc/elements/1.1/' xmlns:ns1='http://schemas.openxmlformats.org/package/2006/metadata/core-properties' " w:xpath="/ns1:coreProperties[1]/ns0:title[1]" w:storeItemID="{6C3C8BC8-F283-45AE-878A-BAB7291924A1}"/>
                <w:text/>
              </w:sdtPr>
              <w:sdtEndPr/>
              <w:sdtContent>
                <w:r w:rsidR="0006685C">
                  <w:rPr>
                    <w:rFonts w:ascii="Arial-BoldMT" w:hAnsi="Arial-BoldMT"/>
                    <w:color w:val="000000"/>
                    <w:szCs w:val="18"/>
                  </w:rPr>
                  <w:t>doc.: IEEE 802.11-23/0340r2</w:t>
                </w:r>
              </w:sdtContent>
            </w:sdt>
          </w:p>
          <w:p w14:paraId="7D423C94" w14:textId="48A29BE9" w:rsidR="002F5615" w:rsidRPr="00475B54" w:rsidRDefault="004669BC" w:rsidP="002F5615">
            <w:pPr>
              <w:rPr>
                <w:rFonts w:ascii="Arial-BoldMT" w:hAnsi="Arial-BoldMT" w:hint="eastAsia"/>
                <w:color w:val="000000"/>
                <w:szCs w:val="18"/>
              </w:rPr>
            </w:pPr>
            <w:sdt>
              <w:sdtPr>
                <w:rPr>
                  <w:rFonts w:ascii="Arial-BoldMT" w:hAnsi="Arial-BoldMT"/>
                  <w:color w:val="000000"/>
                  <w:szCs w:val="18"/>
                </w:rPr>
                <w:alias w:val="Comments"/>
                <w:tag w:val=""/>
                <w:id w:val="1016356294"/>
                <w:placeholder>
                  <w:docPart w:val="A555C10A35E348E5BE7ADFB82A46DF6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685C">
                  <w:rPr>
                    <w:rFonts w:ascii="Arial-BoldMT" w:hAnsi="Arial-BoldMT"/>
                    <w:color w:val="000000"/>
                    <w:szCs w:val="18"/>
                  </w:rPr>
                  <w:t>[https://mentor.ieee.org/802.11/dcn/22/11-23-0340-02-00be-lb271-cr-cl9-emlsr.docx]</w:t>
                </w:r>
              </w:sdtContent>
            </w:sdt>
          </w:p>
          <w:p w14:paraId="75719500" w14:textId="607D98A0" w:rsidR="002F5615" w:rsidRPr="00475B54" w:rsidRDefault="002F5615" w:rsidP="002F5615">
            <w:pPr>
              <w:rPr>
                <w:rFonts w:ascii="Arial" w:hAnsi="Arial" w:cs="Arial"/>
                <w:color w:val="000000"/>
                <w:szCs w:val="18"/>
              </w:rPr>
            </w:pPr>
          </w:p>
        </w:tc>
      </w:tr>
      <w:tr w:rsidR="004D1808" w:rsidRPr="00475B54" w14:paraId="042327A0" w14:textId="77777777" w:rsidTr="00C02B3A">
        <w:tc>
          <w:tcPr>
            <w:tcW w:w="750" w:type="dxa"/>
          </w:tcPr>
          <w:p w14:paraId="5F0AA883" w14:textId="74E1289B" w:rsidR="004D1808" w:rsidRPr="004D1808" w:rsidRDefault="004D1808" w:rsidP="004D1808">
            <w:pPr>
              <w:rPr>
                <w:rFonts w:ascii="Arial" w:hAnsi="Arial" w:cs="Arial"/>
                <w:szCs w:val="18"/>
              </w:rPr>
            </w:pPr>
            <w:r w:rsidRPr="004D1808">
              <w:rPr>
                <w:rFonts w:ascii="Arial" w:hAnsi="Arial" w:cs="Arial"/>
                <w:szCs w:val="18"/>
              </w:rPr>
              <w:t>15882</w:t>
            </w:r>
          </w:p>
        </w:tc>
        <w:tc>
          <w:tcPr>
            <w:tcW w:w="1045" w:type="dxa"/>
          </w:tcPr>
          <w:p w14:paraId="36EF9421" w14:textId="7CDFADC1" w:rsidR="004D1808" w:rsidRPr="004D1808" w:rsidRDefault="004D1808" w:rsidP="004D1808">
            <w:pPr>
              <w:rPr>
                <w:rFonts w:ascii="Arial" w:hAnsi="Arial" w:cs="Arial"/>
                <w:szCs w:val="18"/>
              </w:rPr>
            </w:pPr>
            <w:r w:rsidRPr="004D1808">
              <w:rPr>
                <w:rFonts w:ascii="Arial" w:hAnsi="Arial" w:cs="Arial"/>
                <w:szCs w:val="18"/>
              </w:rPr>
              <w:t>Chunyu Hu</w:t>
            </w:r>
          </w:p>
        </w:tc>
        <w:tc>
          <w:tcPr>
            <w:tcW w:w="630" w:type="dxa"/>
          </w:tcPr>
          <w:p w14:paraId="20128BC9" w14:textId="6C9C79BA" w:rsidR="004D1808" w:rsidRPr="004D1808" w:rsidRDefault="004D1808" w:rsidP="004D1808">
            <w:pPr>
              <w:rPr>
                <w:rFonts w:ascii="Arial" w:hAnsi="Arial" w:cs="Arial"/>
                <w:szCs w:val="18"/>
              </w:rPr>
            </w:pPr>
            <w:r w:rsidRPr="004D1808">
              <w:rPr>
                <w:rFonts w:ascii="Arial" w:hAnsi="Arial" w:cs="Arial"/>
                <w:szCs w:val="18"/>
              </w:rPr>
              <w:t>35.3.17</w:t>
            </w:r>
          </w:p>
        </w:tc>
        <w:tc>
          <w:tcPr>
            <w:tcW w:w="540" w:type="dxa"/>
          </w:tcPr>
          <w:p w14:paraId="028950AD" w14:textId="49F6CD48" w:rsidR="004D1808" w:rsidRPr="004D1808" w:rsidRDefault="004D1808" w:rsidP="004D1808">
            <w:pPr>
              <w:rPr>
                <w:rFonts w:ascii="Arial" w:hAnsi="Arial" w:cs="Arial"/>
                <w:szCs w:val="18"/>
              </w:rPr>
            </w:pPr>
            <w:r w:rsidRPr="004D1808">
              <w:rPr>
                <w:rFonts w:ascii="Arial" w:hAnsi="Arial" w:cs="Arial"/>
                <w:szCs w:val="18"/>
              </w:rPr>
              <w:t>563.51</w:t>
            </w:r>
          </w:p>
        </w:tc>
        <w:tc>
          <w:tcPr>
            <w:tcW w:w="2160" w:type="dxa"/>
          </w:tcPr>
          <w:p w14:paraId="68E8A83B" w14:textId="1C2E0E9D" w:rsidR="004D1808" w:rsidRPr="004D1808" w:rsidRDefault="004D1808" w:rsidP="004D1808">
            <w:pPr>
              <w:rPr>
                <w:rFonts w:ascii="Arial" w:hAnsi="Arial" w:cs="Arial"/>
                <w:szCs w:val="18"/>
              </w:rPr>
            </w:pPr>
            <w:r w:rsidRPr="004D1808">
              <w:rPr>
                <w:rFonts w:ascii="Arial" w:hAnsi="Arial" w:cs="Arial"/>
                <w:szCs w:val="18"/>
              </w:rPr>
              <w:t>Both AP and a non-AP MLD need (shall) follow the rules, why only call out non-AP. Also, it's obvious hence this sentence can be removed.</w:t>
            </w:r>
          </w:p>
        </w:tc>
        <w:tc>
          <w:tcPr>
            <w:tcW w:w="2647" w:type="dxa"/>
          </w:tcPr>
          <w:p w14:paraId="408ABFCB" w14:textId="2DF34D24" w:rsidR="004D1808" w:rsidRPr="004D1808" w:rsidRDefault="004D1808" w:rsidP="004D1808">
            <w:pPr>
              <w:rPr>
                <w:rFonts w:ascii="Arial" w:hAnsi="Arial" w:cs="Arial"/>
                <w:szCs w:val="18"/>
              </w:rPr>
            </w:pPr>
            <w:r w:rsidRPr="004D1808">
              <w:rPr>
                <w:rFonts w:ascii="Arial" w:hAnsi="Arial" w:cs="Arial"/>
                <w:szCs w:val="18"/>
              </w:rPr>
              <w:t>Remove the sentense or add AP MLD as well.</w:t>
            </w:r>
          </w:p>
        </w:tc>
        <w:tc>
          <w:tcPr>
            <w:tcW w:w="2432" w:type="dxa"/>
          </w:tcPr>
          <w:p w14:paraId="2D1A96A5" w14:textId="77777777" w:rsidR="004D1808" w:rsidRDefault="004E4605" w:rsidP="004D1808">
            <w:pPr>
              <w:rPr>
                <w:rFonts w:ascii="Arial" w:hAnsi="Arial" w:cs="Arial"/>
                <w:color w:val="000000"/>
                <w:szCs w:val="18"/>
              </w:rPr>
            </w:pPr>
            <w:r>
              <w:rPr>
                <w:rFonts w:ascii="Arial" w:hAnsi="Arial" w:cs="Arial"/>
                <w:color w:val="000000"/>
                <w:szCs w:val="18"/>
              </w:rPr>
              <w:t>Revised.</w:t>
            </w:r>
          </w:p>
          <w:p w14:paraId="7C16874E" w14:textId="77777777" w:rsidR="004E4605" w:rsidRDefault="004E4605" w:rsidP="004D1808">
            <w:pPr>
              <w:rPr>
                <w:rFonts w:ascii="Arial" w:hAnsi="Arial" w:cs="Arial"/>
                <w:color w:val="000000"/>
                <w:szCs w:val="18"/>
              </w:rPr>
            </w:pPr>
          </w:p>
          <w:p w14:paraId="4E62B7AD" w14:textId="76A745F7" w:rsidR="004E4605" w:rsidRDefault="00B249E5" w:rsidP="004D1808">
            <w:pPr>
              <w:rPr>
                <w:rFonts w:ascii="Arial" w:hAnsi="Arial" w:cs="Arial"/>
                <w:color w:val="000000"/>
                <w:szCs w:val="18"/>
              </w:rPr>
            </w:pPr>
            <w:r>
              <w:rPr>
                <w:rFonts w:ascii="Arial" w:hAnsi="Arial" w:cs="Arial"/>
                <w:color w:val="000000"/>
                <w:szCs w:val="18"/>
              </w:rPr>
              <w:t>A non-AP MLD</w:t>
            </w:r>
            <w:r w:rsidR="004F7F14">
              <w:rPr>
                <w:rFonts w:ascii="Arial" w:hAnsi="Arial" w:cs="Arial"/>
                <w:color w:val="000000"/>
                <w:szCs w:val="18"/>
              </w:rPr>
              <w:t xml:space="preserve"> enables/disables EMLSR </w:t>
            </w:r>
            <w:r w:rsidR="00F05561">
              <w:rPr>
                <w:rFonts w:ascii="Arial" w:hAnsi="Arial" w:cs="Arial"/>
                <w:color w:val="000000"/>
                <w:szCs w:val="18"/>
              </w:rPr>
              <w:t>mode,</w:t>
            </w:r>
            <w:r w:rsidR="004F7F14">
              <w:rPr>
                <w:rFonts w:ascii="Arial" w:hAnsi="Arial" w:cs="Arial"/>
                <w:color w:val="000000"/>
                <w:szCs w:val="18"/>
              </w:rPr>
              <w:t xml:space="preserve"> but an AP MLD </w:t>
            </w:r>
            <w:r w:rsidR="00F05561">
              <w:rPr>
                <w:rFonts w:ascii="Arial" w:hAnsi="Arial" w:cs="Arial"/>
                <w:color w:val="000000"/>
                <w:szCs w:val="18"/>
              </w:rPr>
              <w:t xml:space="preserve">doesn’t. </w:t>
            </w:r>
            <w:r w:rsidR="004E4605">
              <w:rPr>
                <w:rFonts w:ascii="Arial" w:hAnsi="Arial" w:cs="Arial"/>
                <w:color w:val="000000"/>
                <w:szCs w:val="18"/>
              </w:rPr>
              <w:t xml:space="preserve">Added a sentence </w:t>
            </w:r>
            <w:r w:rsidR="00EE551F">
              <w:rPr>
                <w:rFonts w:ascii="Arial" w:hAnsi="Arial" w:cs="Arial"/>
                <w:color w:val="000000"/>
                <w:szCs w:val="18"/>
              </w:rPr>
              <w:t>to clarify that an AP MLD that supports EMLSR shall follow the rules defined in this subclause.</w:t>
            </w:r>
          </w:p>
          <w:p w14:paraId="2FCAA846" w14:textId="77777777" w:rsidR="00EE551F" w:rsidRDefault="00EE551F" w:rsidP="004D1808">
            <w:pPr>
              <w:rPr>
                <w:rFonts w:ascii="Arial" w:hAnsi="Arial" w:cs="Arial"/>
                <w:color w:val="000000"/>
                <w:szCs w:val="18"/>
              </w:rPr>
            </w:pPr>
          </w:p>
          <w:p w14:paraId="41063A00" w14:textId="7A95B4A7" w:rsidR="00EE551F" w:rsidRPr="00475B54" w:rsidRDefault="00EE551F" w:rsidP="00EE551F">
            <w:pPr>
              <w:rPr>
                <w:rFonts w:ascii="Arial-BoldMT" w:hAnsi="Arial-BoldMT" w:hint="eastAsia"/>
                <w:color w:val="000000"/>
                <w:szCs w:val="18"/>
              </w:rPr>
            </w:pPr>
            <w:r w:rsidRPr="00475B54">
              <w:rPr>
                <w:rFonts w:ascii="Arial-BoldMT" w:hAnsi="Arial-BoldMT"/>
                <w:color w:val="000000"/>
                <w:szCs w:val="18"/>
              </w:rPr>
              <w:lastRenderedPageBreak/>
              <w:t>TGbe editor to make the changes with the CID tag (#</w:t>
            </w:r>
            <w:r w:rsidRPr="00376487">
              <w:rPr>
                <w:rFonts w:ascii="Arial" w:hAnsi="Arial" w:cs="Arial"/>
                <w:szCs w:val="18"/>
              </w:rPr>
              <w:t>15</w:t>
            </w:r>
            <w:r>
              <w:rPr>
                <w:rFonts w:ascii="Arial" w:hAnsi="Arial" w:cs="Arial"/>
                <w:szCs w:val="18"/>
              </w:rPr>
              <w:t>882</w:t>
            </w:r>
            <w:r w:rsidRPr="00475B54">
              <w:rPr>
                <w:rFonts w:ascii="Arial-BoldMT" w:hAnsi="Arial-BoldMT"/>
                <w:color w:val="000000"/>
                <w:szCs w:val="18"/>
              </w:rPr>
              <w:t xml:space="preserve">) in </w:t>
            </w:r>
            <w:sdt>
              <w:sdtPr>
                <w:rPr>
                  <w:rFonts w:ascii="Arial-BoldMT" w:hAnsi="Arial-BoldMT"/>
                  <w:color w:val="000000"/>
                  <w:szCs w:val="18"/>
                </w:rPr>
                <w:alias w:val="Title"/>
                <w:tag w:val=""/>
                <w:id w:val="424462359"/>
                <w:placeholder>
                  <w:docPart w:val="7C8B55B7F5F14C26A50EE03CDE26DDF3"/>
                </w:placeholder>
                <w:dataBinding w:prefixMappings="xmlns:ns0='http://purl.org/dc/elements/1.1/' xmlns:ns1='http://schemas.openxmlformats.org/package/2006/metadata/core-properties' " w:xpath="/ns1:coreProperties[1]/ns0:title[1]" w:storeItemID="{6C3C8BC8-F283-45AE-878A-BAB7291924A1}"/>
                <w:text/>
              </w:sdtPr>
              <w:sdtEndPr/>
              <w:sdtContent>
                <w:r w:rsidR="0006685C">
                  <w:rPr>
                    <w:rFonts w:ascii="Arial-BoldMT" w:hAnsi="Arial-BoldMT"/>
                    <w:color w:val="000000"/>
                    <w:szCs w:val="18"/>
                  </w:rPr>
                  <w:t>doc.: IEEE 802.11-23/0340r2</w:t>
                </w:r>
              </w:sdtContent>
            </w:sdt>
          </w:p>
          <w:p w14:paraId="26EBFA14" w14:textId="7942F454" w:rsidR="00EE551F" w:rsidRPr="00475B54" w:rsidRDefault="004669BC" w:rsidP="00EE551F">
            <w:pPr>
              <w:rPr>
                <w:rFonts w:ascii="Arial-BoldMT" w:hAnsi="Arial-BoldMT" w:hint="eastAsia"/>
                <w:color w:val="000000"/>
                <w:szCs w:val="18"/>
              </w:rPr>
            </w:pPr>
            <w:sdt>
              <w:sdtPr>
                <w:rPr>
                  <w:rFonts w:ascii="Arial-BoldMT" w:hAnsi="Arial-BoldMT"/>
                  <w:color w:val="000000"/>
                  <w:szCs w:val="18"/>
                </w:rPr>
                <w:alias w:val="Comments"/>
                <w:tag w:val=""/>
                <w:id w:val="-1829043869"/>
                <w:placeholder>
                  <w:docPart w:val="2434692905654DEC93282578BFC516D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685C">
                  <w:rPr>
                    <w:rFonts w:ascii="Arial-BoldMT" w:hAnsi="Arial-BoldMT"/>
                    <w:color w:val="000000"/>
                    <w:szCs w:val="18"/>
                  </w:rPr>
                  <w:t>[https://mentor.ieee.org/802.11/dcn/22/11-23-0340-02-00be-lb271-cr-cl9-emlsr.docx]</w:t>
                </w:r>
              </w:sdtContent>
            </w:sdt>
          </w:p>
          <w:p w14:paraId="25ECAFDB" w14:textId="3C2D455C" w:rsidR="00EE551F" w:rsidRPr="00475B54" w:rsidRDefault="00EE551F" w:rsidP="004D1808">
            <w:pPr>
              <w:rPr>
                <w:rFonts w:ascii="Arial" w:hAnsi="Arial" w:cs="Arial"/>
                <w:color w:val="000000"/>
                <w:szCs w:val="18"/>
              </w:rPr>
            </w:pPr>
          </w:p>
        </w:tc>
      </w:tr>
      <w:tr w:rsidR="004C5E86" w:rsidRPr="00475B54" w14:paraId="0B7DFA04" w14:textId="77777777" w:rsidTr="00C02B3A">
        <w:tc>
          <w:tcPr>
            <w:tcW w:w="750" w:type="dxa"/>
          </w:tcPr>
          <w:p w14:paraId="1152CB16" w14:textId="57460104" w:rsidR="004C5E86" w:rsidRPr="004C5E86" w:rsidRDefault="004C5E86" w:rsidP="004C5E86">
            <w:pPr>
              <w:rPr>
                <w:rFonts w:ascii="Arial" w:hAnsi="Arial" w:cs="Arial"/>
                <w:szCs w:val="18"/>
              </w:rPr>
            </w:pPr>
            <w:r w:rsidRPr="004C5E86">
              <w:rPr>
                <w:rFonts w:ascii="Arial" w:hAnsi="Arial" w:cs="Arial"/>
                <w:szCs w:val="18"/>
              </w:rPr>
              <w:lastRenderedPageBreak/>
              <w:t>15927</w:t>
            </w:r>
          </w:p>
        </w:tc>
        <w:tc>
          <w:tcPr>
            <w:tcW w:w="1045" w:type="dxa"/>
          </w:tcPr>
          <w:p w14:paraId="3045CAFB" w14:textId="33A1D431" w:rsidR="004C5E86" w:rsidRPr="004C5E86" w:rsidRDefault="004C5E86" w:rsidP="004C5E86">
            <w:pPr>
              <w:rPr>
                <w:rFonts w:ascii="Arial" w:hAnsi="Arial" w:cs="Arial"/>
                <w:szCs w:val="18"/>
              </w:rPr>
            </w:pPr>
            <w:r w:rsidRPr="004C5E86">
              <w:rPr>
                <w:rFonts w:ascii="Arial" w:hAnsi="Arial" w:cs="Arial"/>
                <w:szCs w:val="18"/>
              </w:rPr>
              <w:t>Zhou Lan</w:t>
            </w:r>
          </w:p>
        </w:tc>
        <w:tc>
          <w:tcPr>
            <w:tcW w:w="630" w:type="dxa"/>
          </w:tcPr>
          <w:p w14:paraId="0088DDAC" w14:textId="0D4EB55B" w:rsidR="004C5E86" w:rsidRPr="004C5E86" w:rsidRDefault="004C5E86" w:rsidP="004C5E86">
            <w:pPr>
              <w:rPr>
                <w:rFonts w:ascii="Arial" w:hAnsi="Arial" w:cs="Arial"/>
                <w:szCs w:val="18"/>
              </w:rPr>
            </w:pPr>
            <w:r w:rsidRPr="004C5E86">
              <w:rPr>
                <w:rFonts w:ascii="Arial" w:hAnsi="Arial" w:cs="Arial"/>
                <w:szCs w:val="18"/>
              </w:rPr>
              <w:t>35.3.17</w:t>
            </w:r>
          </w:p>
        </w:tc>
        <w:tc>
          <w:tcPr>
            <w:tcW w:w="540" w:type="dxa"/>
          </w:tcPr>
          <w:p w14:paraId="1DACC4D6" w14:textId="1F902B9E" w:rsidR="004C5E86" w:rsidRPr="004C5E86" w:rsidRDefault="004C5E86" w:rsidP="004C5E86">
            <w:pPr>
              <w:rPr>
                <w:rFonts w:ascii="Arial" w:hAnsi="Arial" w:cs="Arial"/>
                <w:szCs w:val="18"/>
              </w:rPr>
            </w:pPr>
            <w:r w:rsidRPr="004C5E86">
              <w:rPr>
                <w:rFonts w:ascii="Arial" w:hAnsi="Arial" w:cs="Arial"/>
                <w:szCs w:val="18"/>
              </w:rPr>
              <w:t>563.53</w:t>
            </w:r>
          </w:p>
        </w:tc>
        <w:tc>
          <w:tcPr>
            <w:tcW w:w="2160" w:type="dxa"/>
          </w:tcPr>
          <w:p w14:paraId="080805D0" w14:textId="78E611C7" w:rsidR="004C5E86" w:rsidRPr="004C5E86" w:rsidRDefault="004C5E86" w:rsidP="004C5E86">
            <w:pPr>
              <w:rPr>
                <w:rFonts w:ascii="Arial" w:hAnsi="Arial" w:cs="Arial"/>
                <w:szCs w:val="18"/>
              </w:rPr>
            </w:pPr>
            <w:r w:rsidRPr="004C5E86">
              <w:rPr>
                <w:rFonts w:ascii="Arial" w:hAnsi="Arial" w:cs="Arial"/>
                <w:szCs w:val="18"/>
              </w:rPr>
              <w:t>There were some discussions in the group to allow the EMLSR operation over single-link, however currently some paragraphs are written so that the EMLSR operation is only allowed over more than one link (like page564/line15), and some other paragraphs are mixed (like page563/line53). Please fix this throughout subclass 35.3.17.</w:t>
            </w:r>
          </w:p>
        </w:tc>
        <w:tc>
          <w:tcPr>
            <w:tcW w:w="2647" w:type="dxa"/>
          </w:tcPr>
          <w:p w14:paraId="36D3A0CB" w14:textId="2D450724" w:rsidR="004C5E86" w:rsidRPr="004C5E86" w:rsidRDefault="004C5E86" w:rsidP="004C5E86">
            <w:pPr>
              <w:rPr>
                <w:rFonts w:ascii="Arial" w:hAnsi="Arial" w:cs="Arial"/>
                <w:szCs w:val="18"/>
              </w:rPr>
            </w:pPr>
            <w:r w:rsidRPr="004C5E86">
              <w:rPr>
                <w:rFonts w:ascii="Arial" w:hAnsi="Arial" w:cs="Arial"/>
                <w:szCs w:val="18"/>
              </w:rPr>
              <w:t>As in comment</w:t>
            </w:r>
          </w:p>
        </w:tc>
        <w:tc>
          <w:tcPr>
            <w:tcW w:w="2432" w:type="dxa"/>
          </w:tcPr>
          <w:p w14:paraId="0E302F0C" w14:textId="77777777" w:rsidR="004C5E86" w:rsidRDefault="004C5E86" w:rsidP="004C5E86">
            <w:pPr>
              <w:rPr>
                <w:rFonts w:ascii="Arial" w:hAnsi="Arial" w:cs="Arial"/>
                <w:color w:val="000000"/>
                <w:szCs w:val="18"/>
              </w:rPr>
            </w:pPr>
            <w:r>
              <w:rPr>
                <w:rFonts w:ascii="Arial" w:hAnsi="Arial" w:cs="Arial"/>
                <w:color w:val="000000"/>
                <w:szCs w:val="18"/>
              </w:rPr>
              <w:t>Revised.</w:t>
            </w:r>
          </w:p>
          <w:p w14:paraId="61484594" w14:textId="77777777" w:rsidR="004C5E86" w:rsidRDefault="004C5E86" w:rsidP="004C5E86">
            <w:pPr>
              <w:rPr>
                <w:rFonts w:ascii="Arial" w:hAnsi="Arial" w:cs="Arial"/>
                <w:color w:val="000000"/>
                <w:szCs w:val="18"/>
              </w:rPr>
            </w:pPr>
          </w:p>
          <w:p w14:paraId="15C20F9A" w14:textId="1A53A69A" w:rsidR="00E43509" w:rsidRDefault="004C5E86" w:rsidP="004C5E86">
            <w:pPr>
              <w:rPr>
                <w:rFonts w:ascii="Arial" w:hAnsi="Arial" w:cs="Arial"/>
                <w:color w:val="000000"/>
                <w:szCs w:val="18"/>
              </w:rPr>
            </w:pPr>
            <w:r>
              <w:rPr>
                <w:rFonts w:ascii="Arial" w:hAnsi="Arial" w:cs="Arial"/>
                <w:color w:val="000000"/>
                <w:szCs w:val="18"/>
              </w:rPr>
              <w:t>Agree with the comment.</w:t>
            </w:r>
            <w:r w:rsidR="003F4F32">
              <w:rPr>
                <w:rFonts w:ascii="Arial" w:hAnsi="Arial" w:cs="Arial"/>
                <w:color w:val="000000"/>
                <w:szCs w:val="18"/>
              </w:rPr>
              <w:t xml:space="preserve"> </w:t>
            </w:r>
            <w:r w:rsidR="00E43509">
              <w:rPr>
                <w:rFonts w:ascii="Arial" w:hAnsi="Arial" w:cs="Arial"/>
                <w:color w:val="000000"/>
                <w:szCs w:val="18"/>
              </w:rPr>
              <w:t xml:space="preserve">EMLSR operation is allowed for </w:t>
            </w:r>
            <w:r w:rsidR="00A144B3">
              <w:rPr>
                <w:rFonts w:ascii="Arial" w:hAnsi="Arial" w:cs="Arial"/>
                <w:color w:val="000000"/>
                <w:szCs w:val="18"/>
              </w:rPr>
              <w:t>one</w:t>
            </w:r>
            <w:r w:rsidR="00E43509">
              <w:rPr>
                <w:rFonts w:ascii="Arial" w:hAnsi="Arial" w:cs="Arial"/>
                <w:color w:val="000000"/>
                <w:szCs w:val="18"/>
              </w:rPr>
              <w:t xml:space="preserve"> EMLSR link.</w:t>
            </w:r>
          </w:p>
          <w:p w14:paraId="50C9A1E8" w14:textId="77777777" w:rsidR="00E43509" w:rsidRDefault="00E43509" w:rsidP="004C5E86">
            <w:pPr>
              <w:rPr>
                <w:rFonts w:ascii="Arial" w:hAnsi="Arial" w:cs="Arial"/>
                <w:color w:val="000000"/>
                <w:szCs w:val="18"/>
              </w:rPr>
            </w:pPr>
          </w:p>
          <w:p w14:paraId="042BFA87" w14:textId="69D2FC4D" w:rsidR="004C5E86" w:rsidRPr="00475B54" w:rsidRDefault="004C5E86" w:rsidP="004C5E86">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376487">
              <w:rPr>
                <w:rFonts w:ascii="Arial" w:hAnsi="Arial" w:cs="Arial"/>
                <w:szCs w:val="18"/>
              </w:rPr>
              <w:t>15073</w:t>
            </w:r>
            <w:r w:rsidRPr="00475B54">
              <w:rPr>
                <w:rFonts w:ascii="Arial-BoldMT" w:hAnsi="Arial-BoldMT"/>
                <w:color w:val="000000"/>
                <w:szCs w:val="18"/>
              </w:rPr>
              <w:t xml:space="preserve">) in </w:t>
            </w:r>
            <w:sdt>
              <w:sdtPr>
                <w:rPr>
                  <w:rFonts w:ascii="Arial-BoldMT" w:hAnsi="Arial-BoldMT"/>
                  <w:color w:val="000000"/>
                  <w:szCs w:val="18"/>
                </w:rPr>
                <w:alias w:val="Title"/>
                <w:tag w:val=""/>
                <w:id w:val="1497681292"/>
                <w:placeholder>
                  <w:docPart w:val="7D6886C7D2294DE0BDFE902A28663E6A"/>
                </w:placeholder>
                <w:dataBinding w:prefixMappings="xmlns:ns0='http://purl.org/dc/elements/1.1/' xmlns:ns1='http://schemas.openxmlformats.org/package/2006/metadata/core-properties' " w:xpath="/ns1:coreProperties[1]/ns0:title[1]" w:storeItemID="{6C3C8BC8-F283-45AE-878A-BAB7291924A1}"/>
                <w:text/>
              </w:sdtPr>
              <w:sdtEndPr/>
              <w:sdtContent>
                <w:r w:rsidR="0006685C">
                  <w:rPr>
                    <w:rFonts w:ascii="Arial-BoldMT" w:hAnsi="Arial-BoldMT"/>
                    <w:color w:val="000000"/>
                    <w:szCs w:val="18"/>
                  </w:rPr>
                  <w:t>doc.: IEEE 802.11-23/0340r2</w:t>
                </w:r>
              </w:sdtContent>
            </w:sdt>
          </w:p>
          <w:p w14:paraId="2636BA14" w14:textId="2B98444C" w:rsidR="004C5E86" w:rsidRPr="00475B54" w:rsidRDefault="004669BC" w:rsidP="004C5E86">
            <w:pPr>
              <w:rPr>
                <w:rFonts w:ascii="Arial-BoldMT" w:hAnsi="Arial-BoldMT" w:hint="eastAsia"/>
                <w:color w:val="000000"/>
                <w:szCs w:val="18"/>
              </w:rPr>
            </w:pPr>
            <w:sdt>
              <w:sdtPr>
                <w:rPr>
                  <w:rFonts w:ascii="Arial-BoldMT" w:hAnsi="Arial-BoldMT"/>
                  <w:color w:val="000000"/>
                  <w:szCs w:val="18"/>
                </w:rPr>
                <w:alias w:val="Comments"/>
                <w:tag w:val=""/>
                <w:id w:val="-436752364"/>
                <w:placeholder>
                  <w:docPart w:val="544F5E6D7737417F91D0F7F8C488336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685C">
                  <w:rPr>
                    <w:rFonts w:ascii="Arial-BoldMT" w:hAnsi="Arial-BoldMT"/>
                    <w:color w:val="000000"/>
                    <w:szCs w:val="18"/>
                  </w:rPr>
                  <w:t>[https://mentor.ieee.org/802.11/dcn/22/11-23-0340-02-00be-lb271-cr-cl9-emlsr.docx]</w:t>
                </w:r>
              </w:sdtContent>
            </w:sdt>
          </w:p>
          <w:p w14:paraId="6FCC4B9F" w14:textId="6989A9E9" w:rsidR="004C5E86" w:rsidRPr="00475B54" w:rsidRDefault="004C5E86" w:rsidP="004C5E86">
            <w:pPr>
              <w:rPr>
                <w:rFonts w:ascii="Arial" w:hAnsi="Arial" w:cs="Arial"/>
                <w:color w:val="000000"/>
                <w:szCs w:val="18"/>
              </w:rPr>
            </w:pPr>
          </w:p>
        </w:tc>
      </w:tr>
      <w:tr w:rsidR="004C5E86" w:rsidRPr="00475B54" w14:paraId="3F1B9C54" w14:textId="77777777" w:rsidTr="00C02B3A">
        <w:tc>
          <w:tcPr>
            <w:tcW w:w="750" w:type="dxa"/>
          </w:tcPr>
          <w:p w14:paraId="10BB21CB" w14:textId="62561831" w:rsidR="004C5E86" w:rsidRPr="004C5E86" w:rsidRDefault="004C5E86" w:rsidP="004C5E86">
            <w:pPr>
              <w:rPr>
                <w:rFonts w:ascii="Arial" w:hAnsi="Arial" w:cs="Arial"/>
                <w:szCs w:val="18"/>
              </w:rPr>
            </w:pPr>
            <w:r w:rsidRPr="004C5E86">
              <w:rPr>
                <w:rFonts w:ascii="Arial" w:hAnsi="Arial" w:cs="Arial"/>
                <w:szCs w:val="18"/>
              </w:rPr>
              <w:t>16434</w:t>
            </w:r>
          </w:p>
        </w:tc>
        <w:tc>
          <w:tcPr>
            <w:tcW w:w="1045" w:type="dxa"/>
          </w:tcPr>
          <w:p w14:paraId="760C21B0" w14:textId="1BEAF914" w:rsidR="004C5E86" w:rsidRPr="004C5E86" w:rsidRDefault="004C5E86" w:rsidP="004C5E86">
            <w:pPr>
              <w:rPr>
                <w:rFonts w:ascii="Arial" w:hAnsi="Arial" w:cs="Arial"/>
                <w:szCs w:val="18"/>
              </w:rPr>
            </w:pPr>
            <w:r w:rsidRPr="004C5E86">
              <w:rPr>
                <w:rFonts w:ascii="Arial" w:hAnsi="Arial" w:cs="Arial"/>
                <w:szCs w:val="18"/>
              </w:rPr>
              <w:t>Morteza Mehrnoush</w:t>
            </w:r>
          </w:p>
        </w:tc>
        <w:tc>
          <w:tcPr>
            <w:tcW w:w="630" w:type="dxa"/>
          </w:tcPr>
          <w:p w14:paraId="4A755EF0" w14:textId="4C2FAFB1" w:rsidR="004C5E86" w:rsidRPr="004C5E86" w:rsidRDefault="004C5E86" w:rsidP="004C5E86">
            <w:pPr>
              <w:rPr>
                <w:rFonts w:ascii="Arial" w:hAnsi="Arial" w:cs="Arial"/>
                <w:szCs w:val="18"/>
              </w:rPr>
            </w:pPr>
            <w:r w:rsidRPr="004C5E86">
              <w:rPr>
                <w:rFonts w:ascii="Arial" w:hAnsi="Arial" w:cs="Arial"/>
                <w:szCs w:val="18"/>
              </w:rPr>
              <w:t>35.3.17</w:t>
            </w:r>
          </w:p>
        </w:tc>
        <w:tc>
          <w:tcPr>
            <w:tcW w:w="540" w:type="dxa"/>
          </w:tcPr>
          <w:p w14:paraId="13C7FCB9" w14:textId="5C73FB4E" w:rsidR="004C5E86" w:rsidRPr="004C5E86" w:rsidRDefault="004C5E86" w:rsidP="004C5E86">
            <w:pPr>
              <w:rPr>
                <w:rFonts w:ascii="Arial" w:hAnsi="Arial" w:cs="Arial"/>
                <w:szCs w:val="18"/>
              </w:rPr>
            </w:pPr>
            <w:r w:rsidRPr="004C5E86">
              <w:rPr>
                <w:rFonts w:ascii="Arial" w:hAnsi="Arial" w:cs="Arial"/>
                <w:szCs w:val="18"/>
              </w:rPr>
              <w:t>563.53</w:t>
            </w:r>
          </w:p>
        </w:tc>
        <w:tc>
          <w:tcPr>
            <w:tcW w:w="2160" w:type="dxa"/>
          </w:tcPr>
          <w:p w14:paraId="7A370F62" w14:textId="687CCFA7" w:rsidR="004C5E86" w:rsidRPr="004C5E86" w:rsidRDefault="004C5E86" w:rsidP="004C5E86">
            <w:pPr>
              <w:rPr>
                <w:rFonts w:ascii="Arial" w:hAnsi="Arial" w:cs="Arial"/>
                <w:szCs w:val="18"/>
              </w:rPr>
            </w:pPr>
            <w:r w:rsidRPr="004C5E86">
              <w:rPr>
                <w:rFonts w:ascii="Arial" w:hAnsi="Arial" w:cs="Arial"/>
                <w:szCs w:val="18"/>
              </w:rPr>
              <w:t>There were some discussions in the group to allow the EMLSR operation over single-link, however currently some paragraphs are written so that the EMLSR operation is only allowed over more than one link (like page564/line15), and some other paragraphs are mixed (like page563/line53). Please fix this throughout subclass 35.3.17.</w:t>
            </w:r>
          </w:p>
        </w:tc>
        <w:tc>
          <w:tcPr>
            <w:tcW w:w="2647" w:type="dxa"/>
          </w:tcPr>
          <w:p w14:paraId="2D561C10" w14:textId="17371E39" w:rsidR="004C5E86" w:rsidRPr="004C5E86" w:rsidRDefault="004C5E86" w:rsidP="004C5E86">
            <w:pPr>
              <w:rPr>
                <w:rFonts w:ascii="Arial" w:hAnsi="Arial" w:cs="Arial"/>
                <w:szCs w:val="18"/>
              </w:rPr>
            </w:pPr>
            <w:r w:rsidRPr="004C5E86">
              <w:rPr>
                <w:rFonts w:ascii="Arial" w:hAnsi="Arial" w:cs="Arial"/>
                <w:szCs w:val="18"/>
              </w:rPr>
              <w:t>As in comment</w:t>
            </w:r>
          </w:p>
        </w:tc>
        <w:tc>
          <w:tcPr>
            <w:tcW w:w="2432" w:type="dxa"/>
          </w:tcPr>
          <w:p w14:paraId="765C3F7B" w14:textId="77777777" w:rsidR="004C5E86" w:rsidRDefault="004C5E86" w:rsidP="004C5E86">
            <w:pPr>
              <w:rPr>
                <w:rFonts w:ascii="Arial" w:hAnsi="Arial" w:cs="Arial"/>
                <w:color w:val="000000"/>
                <w:szCs w:val="18"/>
              </w:rPr>
            </w:pPr>
            <w:r>
              <w:rPr>
                <w:rFonts w:ascii="Arial" w:hAnsi="Arial" w:cs="Arial"/>
                <w:color w:val="000000"/>
                <w:szCs w:val="18"/>
              </w:rPr>
              <w:t>Revised.</w:t>
            </w:r>
          </w:p>
          <w:p w14:paraId="4BFC4C6A" w14:textId="77777777" w:rsidR="004C5E86" w:rsidRDefault="004C5E86" w:rsidP="004C5E86">
            <w:pPr>
              <w:rPr>
                <w:rFonts w:ascii="Arial" w:hAnsi="Arial" w:cs="Arial"/>
                <w:color w:val="000000"/>
                <w:szCs w:val="18"/>
              </w:rPr>
            </w:pPr>
          </w:p>
          <w:p w14:paraId="290C6CBB" w14:textId="77777777" w:rsidR="004C5E86" w:rsidRDefault="004C5E86" w:rsidP="004C5E86">
            <w:pPr>
              <w:rPr>
                <w:rFonts w:ascii="Arial" w:hAnsi="Arial" w:cs="Arial"/>
                <w:color w:val="000000"/>
                <w:szCs w:val="18"/>
              </w:rPr>
            </w:pPr>
            <w:r>
              <w:rPr>
                <w:rFonts w:ascii="Arial" w:hAnsi="Arial" w:cs="Arial"/>
                <w:color w:val="000000"/>
                <w:szCs w:val="18"/>
              </w:rPr>
              <w:t>Agree with the comment.</w:t>
            </w:r>
          </w:p>
          <w:p w14:paraId="5CB3FCD3" w14:textId="17FE078B" w:rsidR="004C5E86" w:rsidRDefault="00F265E2" w:rsidP="004C5E86">
            <w:pPr>
              <w:rPr>
                <w:rFonts w:ascii="Arial" w:hAnsi="Arial" w:cs="Arial"/>
                <w:color w:val="000000"/>
                <w:szCs w:val="18"/>
              </w:rPr>
            </w:pPr>
            <w:r>
              <w:rPr>
                <w:rFonts w:ascii="Arial" w:hAnsi="Arial" w:cs="Arial"/>
                <w:color w:val="000000"/>
                <w:szCs w:val="18"/>
              </w:rPr>
              <w:t xml:space="preserve">EMLSR operation is allowed for </w:t>
            </w:r>
            <w:r w:rsidR="00A144B3">
              <w:rPr>
                <w:rFonts w:ascii="Arial" w:hAnsi="Arial" w:cs="Arial"/>
                <w:color w:val="000000"/>
                <w:szCs w:val="18"/>
              </w:rPr>
              <w:t>one</w:t>
            </w:r>
            <w:r>
              <w:rPr>
                <w:rFonts w:ascii="Arial" w:hAnsi="Arial" w:cs="Arial"/>
                <w:color w:val="000000"/>
                <w:szCs w:val="18"/>
              </w:rPr>
              <w:t xml:space="preserve"> EMLSR link.</w:t>
            </w:r>
          </w:p>
          <w:p w14:paraId="49589685" w14:textId="77777777" w:rsidR="00F265E2" w:rsidRDefault="00F265E2" w:rsidP="004C5E86">
            <w:pPr>
              <w:rPr>
                <w:rFonts w:ascii="Arial" w:hAnsi="Arial" w:cs="Arial"/>
                <w:color w:val="000000"/>
                <w:szCs w:val="18"/>
              </w:rPr>
            </w:pPr>
          </w:p>
          <w:p w14:paraId="7FF72202" w14:textId="188F40AC" w:rsidR="004C5E86" w:rsidRPr="00475B54" w:rsidRDefault="004C5E86" w:rsidP="004C5E86">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376487">
              <w:rPr>
                <w:rFonts w:ascii="Arial" w:hAnsi="Arial" w:cs="Arial"/>
                <w:szCs w:val="18"/>
              </w:rPr>
              <w:t>15073</w:t>
            </w:r>
            <w:r w:rsidRPr="00475B54">
              <w:rPr>
                <w:rFonts w:ascii="Arial-BoldMT" w:hAnsi="Arial-BoldMT"/>
                <w:color w:val="000000"/>
                <w:szCs w:val="18"/>
              </w:rPr>
              <w:t xml:space="preserve">) in </w:t>
            </w:r>
            <w:sdt>
              <w:sdtPr>
                <w:rPr>
                  <w:rFonts w:ascii="Arial-BoldMT" w:hAnsi="Arial-BoldMT"/>
                  <w:color w:val="000000"/>
                  <w:szCs w:val="18"/>
                </w:rPr>
                <w:alias w:val="Title"/>
                <w:tag w:val=""/>
                <w:id w:val="-700705293"/>
                <w:placeholder>
                  <w:docPart w:val="697C3C32C1A04BE882CD9D4668B56605"/>
                </w:placeholder>
                <w:dataBinding w:prefixMappings="xmlns:ns0='http://purl.org/dc/elements/1.1/' xmlns:ns1='http://schemas.openxmlformats.org/package/2006/metadata/core-properties' " w:xpath="/ns1:coreProperties[1]/ns0:title[1]" w:storeItemID="{6C3C8BC8-F283-45AE-878A-BAB7291924A1}"/>
                <w:text/>
              </w:sdtPr>
              <w:sdtEndPr/>
              <w:sdtContent>
                <w:r w:rsidR="0006685C">
                  <w:rPr>
                    <w:rFonts w:ascii="Arial-BoldMT" w:hAnsi="Arial-BoldMT"/>
                    <w:color w:val="000000"/>
                    <w:szCs w:val="18"/>
                  </w:rPr>
                  <w:t>doc.: IEEE 802.11-23/0340r2</w:t>
                </w:r>
              </w:sdtContent>
            </w:sdt>
          </w:p>
          <w:p w14:paraId="46E0B47E" w14:textId="3E0B0A43" w:rsidR="004C5E86" w:rsidRPr="00475B54" w:rsidRDefault="004669BC" w:rsidP="004C5E86">
            <w:pPr>
              <w:rPr>
                <w:rFonts w:ascii="Arial-BoldMT" w:hAnsi="Arial-BoldMT" w:hint="eastAsia"/>
                <w:color w:val="000000"/>
                <w:szCs w:val="18"/>
              </w:rPr>
            </w:pPr>
            <w:sdt>
              <w:sdtPr>
                <w:rPr>
                  <w:rFonts w:ascii="Arial-BoldMT" w:hAnsi="Arial-BoldMT"/>
                  <w:color w:val="000000"/>
                  <w:szCs w:val="18"/>
                </w:rPr>
                <w:alias w:val="Comments"/>
                <w:tag w:val=""/>
                <w:id w:val="1628203340"/>
                <w:placeholder>
                  <w:docPart w:val="E3B456E0ACC74B859314F013794D88B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685C">
                  <w:rPr>
                    <w:rFonts w:ascii="Arial-BoldMT" w:hAnsi="Arial-BoldMT"/>
                    <w:color w:val="000000"/>
                    <w:szCs w:val="18"/>
                  </w:rPr>
                  <w:t>[https://mentor.ieee.org/802.11/dcn/22/11-23-0340-02-00be-lb271-cr-cl9-emlsr.docx]</w:t>
                </w:r>
              </w:sdtContent>
            </w:sdt>
          </w:p>
          <w:p w14:paraId="5B7F5638" w14:textId="6E3040BD" w:rsidR="004C5E86" w:rsidRPr="00475B54" w:rsidRDefault="004C5E86" w:rsidP="004C5E86">
            <w:pPr>
              <w:rPr>
                <w:rFonts w:ascii="Arial" w:hAnsi="Arial" w:cs="Arial"/>
                <w:color w:val="000000"/>
                <w:szCs w:val="18"/>
              </w:rPr>
            </w:pPr>
          </w:p>
        </w:tc>
      </w:tr>
      <w:tr w:rsidR="004769F1" w:rsidRPr="00475B54" w14:paraId="4D629243" w14:textId="77777777" w:rsidTr="00C02B3A">
        <w:tc>
          <w:tcPr>
            <w:tcW w:w="750" w:type="dxa"/>
          </w:tcPr>
          <w:p w14:paraId="44BCB595" w14:textId="5BA533E0" w:rsidR="004769F1" w:rsidRPr="004769F1" w:rsidRDefault="004769F1" w:rsidP="004769F1">
            <w:pPr>
              <w:rPr>
                <w:rFonts w:ascii="Arial" w:hAnsi="Arial" w:cs="Arial"/>
                <w:szCs w:val="18"/>
              </w:rPr>
            </w:pPr>
            <w:r w:rsidRPr="004769F1">
              <w:rPr>
                <w:rFonts w:ascii="Arial" w:hAnsi="Arial" w:cs="Arial"/>
                <w:szCs w:val="18"/>
              </w:rPr>
              <w:t>16553</w:t>
            </w:r>
          </w:p>
        </w:tc>
        <w:tc>
          <w:tcPr>
            <w:tcW w:w="1045" w:type="dxa"/>
          </w:tcPr>
          <w:p w14:paraId="168EE90D" w14:textId="6BC41222" w:rsidR="004769F1" w:rsidRPr="004769F1" w:rsidRDefault="004769F1" w:rsidP="004769F1">
            <w:pPr>
              <w:rPr>
                <w:rFonts w:ascii="Arial" w:hAnsi="Arial" w:cs="Arial"/>
                <w:szCs w:val="18"/>
              </w:rPr>
            </w:pPr>
            <w:r w:rsidRPr="004769F1">
              <w:rPr>
                <w:rFonts w:ascii="Arial" w:hAnsi="Arial" w:cs="Arial"/>
                <w:szCs w:val="18"/>
              </w:rPr>
              <w:t>Arik Klein</w:t>
            </w:r>
          </w:p>
        </w:tc>
        <w:tc>
          <w:tcPr>
            <w:tcW w:w="630" w:type="dxa"/>
          </w:tcPr>
          <w:p w14:paraId="038F5BFD" w14:textId="6C7D0872" w:rsidR="004769F1" w:rsidRPr="004769F1" w:rsidRDefault="004769F1" w:rsidP="004769F1">
            <w:pPr>
              <w:rPr>
                <w:rFonts w:ascii="Arial" w:hAnsi="Arial" w:cs="Arial"/>
                <w:szCs w:val="18"/>
              </w:rPr>
            </w:pPr>
            <w:r w:rsidRPr="004769F1">
              <w:rPr>
                <w:rFonts w:ascii="Arial" w:hAnsi="Arial" w:cs="Arial"/>
                <w:szCs w:val="18"/>
              </w:rPr>
              <w:t>35.3.17</w:t>
            </w:r>
          </w:p>
        </w:tc>
        <w:tc>
          <w:tcPr>
            <w:tcW w:w="540" w:type="dxa"/>
          </w:tcPr>
          <w:p w14:paraId="2DC8983B" w14:textId="13B9E92A" w:rsidR="004769F1" w:rsidRPr="004769F1" w:rsidRDefault="004769F1" w:rsidP="004769F1">
            <w:pPr>
              <w:rPr>
                <w:rFonts w:ascii="Arial" w:hAnsi="Arial" w:cs="Arial"/>
                <w:szCs w:val="18"/>
              </w:rPr>
            </w:pPr>
            <w:r w:rsidRPr="004769F1">
              <w:rPr>
                <w:rFonts w:ascii="Arial" w:hAnsi="Arial" w:cs="Arial"/>
                <w:szCs w:val="18"/>
              </w:rPr>
              <w:t>563.56</w:t>
            </w:r>
          </w:p>
        </w:tc>
        <w:tc>
          <w:tcPr>
            <w:tcW w:w="2160" w:type="dxa"/>
          </w:tcPr>
          <w:p w14:paraId="0384E66E" w14:textId="5E32AB86" w:rsidR="004769F1" w:rsidRPr="004769F1" w:rsidRDefault="004769F1" w:rsidP="004769F1">
            <w:pPr>
              <w:rPr>
                <w:rFonts w:ascii="Arial" w:hAnsi="Arial" w:cs="Arial"/>
                <w:szCs w:val="18"/>
              </w:rPr>
            </w:pPr>
            <w:r w:rsidRPr="004769F1">
              <w:rPr>
                <w:rFonts w:ascii="Arial" w:hAnsi="Arial" w:cs="Arial"/>
                <w:szCs w:val="18"/>
              </w:rPr>
              <w:t>The following sentence should clarify which bit positions in the EMLSR Link bitmap shall be set to 1, as suggested: "The EMLSR links shall be indicated in the EMLSR Link Bitmap subfield of the EML Control field of the EML Operating Mode Notification frame by setting the bit positions of the EMLSR Link Bitmap subfield to 1"</w:t>
            </w:r>
          </w:p>
        </w:tc>
        <w:tc>
          <w:tcPr>
            <w:tcW w:w="2647" w:type="dxa"/>
          </w:tcPr>
          <w:p w14:paraId="1C88B905" w14:textId="58EB2785" w:rsidR="004769F1" w:rsidRPr="004769F1" w:rsidRDefault="004769F1" w:rsidP="004769F1">
            <w:pPr>
              <w:rPr>
                <w:rFonts w:ascii="Arial" w:hAnsi="Arial" w:cs="Arial"/>
                <w:szCs w:val="18"/>
              </w:rPr>
            </w:pPr>
            <w:r w:rsidRPr="004769F1">
              <w:rPr>
                <w:rFonts w:ascii="Arial" w:hAnsi="Arial" w:cs="Arial"/>
                <w:szCs w:val="18"/>
              </w:rPr>
              <w:t>The sentence should be revised as follows: "The EMLSR links shall be indicated in the EMLSR Link Bitmap subfield of the EML Control field of the EML Operating Mode Notification frame by setting the bit positions *corresponding to the Link ID value of these links in* the EMLSR Link Bitmap subfield to 1"</w:t>
            </w:r>
          </w:p>
        </w:tc>
        <w:tc>
          <w:tcPr>
            <w:tcW w:w="2432" w:type="dxa"/>
          </w:tcPr>
          <w:p w14:paraId="6C4464D6" w14:textId="77777777" w:rsidR="00235360" w:rsidRDefault="00235360" w:rsidP="00235360">
            <w:pPr>
              <w:rPr>
                <w:rFonts w:ascii="Arial" w:hAnsi="Arial" w:cs="Arial"/>
                <w:color w:val="000000"/>
                <w:szCs w:val="18"/>
              </w:rPr>
            </w:pPr>
            <w:r>
              <w:rPr>
                <w:rFonts w:ascii="Arial" w:hAnsi="Arial" w:cs="Arial"/>
                <w:color w:val="000000"/>
                <w:szCs w:val="18"/>
              </w:rPr>
              <w:t>Revised.</w:t>
            </w:r>
          </w:p>
          <w:p w14:paraId="16DD5503" w14:textId="77777777" w:rsidR="00235360" w:rsidRDefault="00235360" w:rsidP="00235360">
            <w:pPr>
              <w:rPr>
                <w:rFonts w:ascii="Arial" w:hAnsi="Arial" w:cs="Arial"/>
                <w:color w:val="000000"/>
                <w:szCs w:val="18"/>
              </w:rPr>
            </w:pPr>
          </w:p>
          <w:p w14:paraId="441323E3" w14:textId="77777777" w:rsidR="00235360" w:rsidRDefault="00235360" w:rsidP="00235360">
            <w:pPr>
              <w:rPr>
                <w:rFonts w:ascii="Arial" w:hAnsi="Arial" w:cs="Arial"/>
                <w:color w:val="000000"/>
                <w:szCs w:val="18"/>
              </w:rPr>
            </w:pPr>
            <w:r>
              <w:rPr>
                <w:rFonts w:ascii="Arial" w:hAnsi="Arial" w:cs="Arial"/>
                <w:color w:val="000000"/>
                <w:szCs w:val="18"/>
              </w:rPr>
              <w:t>Agree with the comment.</w:t>
            </w:r>
          </w:p>
          <w:p w14:paraId="2382E565" w14:textId="77777777" w:rsidR="00235360" w:rsidRDefault="00235360" w:rsidP="00235360">
            <w:pPr>
              <w:rPr>
                <w:rFonts w:ascii="Arial" w:hAnsi="Arial" w:cs="Arial"/>
                <w:color w:val="000000"/>
                <w:szCs w:val="18"/>
              </w:rPr>
            </w:pPr>
          </w:p>
          <w:p w14:paraId="6FA71613" w14:textId="73F5666E" w:rsidR="00235360" w:rsidRPr="00475B54" w:rsidRDefault="00235360" w:rsidP="00235360">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4769F1">
              <w:rPr>
                <w:rFonts w:ascii="Arial" w:hAnsi="Arial" w:cs="Arial"/>
                <w:szCs w:val="18"/>
              </w:rPr>
              <w:t>16553</w:t>
            </w:r>
            <w:r w:rsidRPr="00475B54">
              <w:rPr>
                <w:rFonts w:ascii="Arial-BoldMT" w:hAnsi="Arial-BoldMT"/>
                <w:color w:val="000000"/>
                <w:szCs w:val="18"/>
              </w:rPr>
              <w:t xml:space="preserve">) in </w:t>
            </w:r>
            <w:sdt>
              <w:sdtPr>
                <w:rPr>
                  <w:rFonts w:ascii="Arial-BoldMT" w:hAnsi="Arial-BoldMT"/>
                  <w:color w:val="000000"/>
                  <w:szCs w:val="18"/>
                </w:rPr>
                <w:alias w:val="Title"/>
                <w:tag w:val=""/>
                <w:id w:val="-623773648"/>
                <w:placeholder>
                  <w:docPart w:val="3B0299B4F14B47039AF4B9843679EE0A"/>
                </w:placeholder>
                <w:dataBinding w:prefixMappings="xmlns:ns0='http://purl.org/dc/elements/1.1/' xmlns:ns1='http://schemas.openxmlformats.org/package/2006/metadata/core-properties' " w:xpath="/ns1:coreProperties[1]/ns0:title[1]" w:storeItemID="{6C3C8BC8-F283-45AE-878A-BAB7291924A1}"/>
                <w:text/>
              </w:sdtPr>
              <w:sdtEndPr/>
              <w:sdtContent>
                <w:r w:rsidR="0006685C">
                  <w:rPr>
                    <w:rFonts w:ascii="Arial-BoldMT" w:hAnsi="Arial-BoldMT"/>
                    <w:color w:val="000000"/>
                    <w:szCs w:val="18"/>
                  </w:rPr>
                  <w:t>doc.: IEEE 802.11-23/0340r2</w:t>
                </w:r>
              </w:sdtContent>
            </w:sdt>
          </w:p>
          <w:p w14:paraId="7806D48E" w14:textId="649424B1" w:rsidR="00235360" w:rsidRPr="00475B54" w:rsidRDefault="004669BC" w:rsidP="00235360">
            <w:pPr>
              <w:rPr>
                <w:rFonts w:ascii="Arial-BoldMT" w:hAnsi="Arial-BoldMT" w:hint="eastAsia"/>
                <w:color w:val="000000"/>
                <w:szCs w:val="18"/>
              </w:rPr>
            </w:pPr>
            <w:sdt>
              <w:sdtPr>
                <w:rPr>
                  <w:rFonts w:ascii="Arial-BoldMT" w:hAnsi="Arial-BoldMT"/>
                  <w:color w:val="000000"/>
                  <w:szCs w:val="18"/>
                </w:rPr>
                <w:alias w:val="Comments"/>
                <w:tag w:val=""/>
                <w:id w:val="-992179209"/>
                <w:placeholder>
                  <w:docPart w:val="9C878727F63A44CBB40D9E544E6BE8A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685C">
                  <w:rPr>
                    <w:rFonts w:ascii="Arial-BoldMT" w:hAnsi="Arial-BoldMT"/>
                    <w:color w:val="000000"/>
                    <w:szCs w:val="18"/>
                  </w:rPr>
                  <w:t>[https://mentor.ieee.org/802.11/dcn/22/11-23-0340-02-00be-lb271-cr-cl9-emlsr.docx]</w:t>
                </w:r>
              </w:sdtContent>
            </w:sdt>
          </w:p>
          <w:p w14:paraId="442EAAFD" w14:textId="3ACF9816" w:rsidR="004769F1" w:rsidRPr="00475B54" w:rsidRDefault="004769F1" w:rsidP="004769F1">
            <w:pPr>
              <w:rPr>
                <w:rFonts w:ascii="Arial" w:hAnsi="Arial" w:cs="Arial"/>
                <w:color w:val="000000"/>
                <w:szCs w:val="18"/>
              </w:rPr>
            </w:pPr>
          </w:p>
        </w:tc>
      </w:tr>
      <w:tr w:rsidR="00F304E5" w:rsidRPr="00475B54" w14:paraId="7E1D9E6F" w14:textId="77777777" w:rsidTr="00C02B3A">
        <w:tc>
          <w:tcPr>
            <w:tcW w:w="750" w:type="dxa"/>
          </w:tcPr>
          <w:p w14:paraId="5E34CA69" w14:textId="23323A4E" w:rsidR="00F304E5" w:rsidRPr="00F304E5" w:rsidRDefault="00F304E5" w:rsidP="00F304E5">
            <w:pPr>
              <w:rPr>
                <w:rFonts w:ascii="Arial" w:hAnsi="Arial" w:cs="Arial"/>
                <w:szCs w:val="18"/>
              </w:rPr>
            </w:pPr>
            <w:r w:rsidRPr="00F304E5">
              <w:rPr>
                <w:rFonts w:ascii="Arial" w:hAnsi="Arial" w:cs="Arial"/>
                <w:szCs w:val="18"/>
              </w:rPr>
              <w:t>15074</w:t>
            </w:r>
          </w:p>
        </w:tc>
        <w:tc>
          <w:tcPr>
            <w:tcW w:w="1045" w:type="dxa"/>
          </w:tcPr>
          <w:p w14:paraId="2A4606D2" w14:textId="58F37E21" w:rsidR="00F304E5" w:rsidRPr="00F304E5" w:rsidRDefault="00F304E5" w:rsidP="00F304E5">
            <w:pPr>
              <w:rPr>
                <w:rFonts w:ascii="Arial" w:hAnsi="Arial" w:cs="Arial"/>
                <w:szCs w:val="18"/>
              </w:rPr>
            </w:pPr>
            <w:r w:rsidRPr="00F304E5">
              <w:rPr>
                <w:rFonts w:ascii="Arial" w:hAnsi="Arial" w:cs="Arial"/>
                <w:szCs w:val="18"/>
              </w:rPr>
              <w:t>Minyoung Park</w:t>
            </w:r>
          </w:p>
        </w:tc>
        <w:tc>
          <w:tcPr>
            <w:tcW w:w="630" w:type="dxa"/>
          </w:tcPr>
          <w:p w14:paraId="5B80769C" w14:textId="1D38521E" w:rsidR="00F304E5" w:rsidRPr="00F304E5" w:rsidRDefault="00F304E5" w:rsidP="00F304E5">
            <w:pPr>
              <w:rPr>
                <w:rFonts w:ascii="Arial" w:hAnsi="Arial" w:cs="Arial"/>
                <w:szCs w:val="18"/>
              </w:rPr>
            </w:pPr>
            <w:r w:rsidRPr="00F304E5">
              <w:rPr>
                <w:rFonts w:ascii="Arial" w:hAnsi="Arial" w:cs="Arial"/>
                <w:szCs w:val="18"/>
              </w:rPr>
              <w:t>35.3.17</w:t>
            </w:r>
          </w:p>
        </w:tc>
        <w:tc>
          <w:tcPr>
            <w:tcW w:w="540" w:type="dxa"/>
          </w:tcPr>
          <w:p w14:paraId="6A533415" w14:textId="14B31D7F" w:rsidR="00F304E5" w:rsidRPr="00F304E5" w:rsidRDefault="00F304E5" w:rsidP="00F304E5">
            <w:pPr>
              <w:rPr>
                <w:rFonts w:ascii="Arial" w:hAnsi="Arial" w:cs="Arial"/>
                <w:szCs w:val="18"/>
              </w:rPr>
            </w:pPr>
            <w:r w:rsidRPr="00F304E5">
              <w:rPr>
                <w:rFonts w:ascii="Arial" w:hAnsi="Arial" w:cs="Arial"/>
                <w:szCs w:val="18"/>
              </w:rPr>
              <w:t>563.57</w:t>
            </w:r>
          </w:p>
        </w:tc>
        <w:tc>
          <w:tcPr>
            <w:tcW w:w="2160" w:type="dxa"/>
          </w:tcPr>
          <w:p w14:paraId="1501FBAC" w14:textId="367F4763" w:rsidR="00F304E5" w:rsidRPr="00F304E5" w:rsidRDefault="00F304E5" w:rsidP="00F304E5">
            <w:pPr>
              <w:rPr>
                <w:rFonts w:ascii="Arial" w:hAnsi="Arial" w:cs="Arial"/>
                <w:szCs w:val="18"/>
              </w:rPr>
            </w:pPr>
            <w:r w:rsidRPr="00F304E5">
              <w:rPr>
                <w:rFonts w:ascii="Arial" w:hAnsi="Arial" w:cs="Arial"/>
                <w:szCs w:val="18"/>
              </w:rPr>
              <w:t>"the bit positions of the EMLSR link bitmap subfield" should be "the bit position(s) of the EMLSR link bitmap" since there could be only one enabled link used for EMLSR mode.</w:t>
            </w:r>
          </w:p>
        </w:tc>
        <w:tc>
          <w:tcPr>
            <w:tcW w:w="2647" w:type="dxa"/>
          </w:tcPr>
          <w:p w14:paraId="0820BA7F" w14:textId="4BE267EC" w:rsidR="00F304E5" w:rsidRPr="00F304E5" w:rsidRDefault="00F304E5" w:rsidP="00F304E5">
            <w:pPr>
              <w:rPr>
                <w:rFonts w:ascii="Arial" w:hAnsi="Arial" w:cs="Arial"/>
                <w:szCs w:val="18"/>
              </w:rPr>
            </w:pPr>
            <w:r w:rsidRPr="00F304E5">
              <w:rPr>
                <w:rFonts w:ascii="Arial" w:hAnsi="Arial" w:cs="Arial"/>
                <w:szCs w:val="18"/>
              </w:rPr>
              <w:t>Replace "the bit positions" to "the bit position(s)"</w:t>
            </w:r>
          </w:p>
        </w:tc>
        <w:tc>
          <w:tcPr>
            <w:tcW w:w="2432" w:type="dxa"/>
          </w:tcPr>
          <w:p w14:paraId="1C0D7A97" w14:textId="77777777" w:rsidR="00F304E5" w:rsidRDefault="00F304E5" w:rsidP="00F304E5">
            <w:pPr>
              <w:rPr>
                <w:rFonts w:ascii="Arial" w:hAnsi="Arial" w:cs="Arial"/>
                <w:color w:val="000000"/>
                <w:szCs w:val="18"/>
              </w:rPr>
            </w:pPr>
            <w:r>
              <w:rPr>
                <w:rFonts w:ascii="Arial" w:hAnsi="Arial" w:cs="Arial"/>
                <w:color w:val="000000"/>
                <w:szCs w:val="18"/>
              </w:rPr>
              <w:t>Revised.</w:t>
            </w:r>
          </w:p>
          <w:p w14:paraId="4C24B05F" w14:textId="77777777" w:rsidR="00F304E5" w:rsidRDefault="00F304E5" w:rsidP="00F304E5">
            <w:pPr>
              <w:rPr>
                <w:rFonts w:ascii="Arial" w:hAnsi="Arial" w:cs="Arial"/>
                <w:color w:val="000000"/>
                <w:szCs w:val="18"/>
              </w:rPr>
            </w:pPr>
          </w:p>
          <w:p w14:paraId="368F0B39" w14:textId="77777777" w:rsidR="00F304E5" w:rsidRDefault="00F304E5" w:rsidP="00F304E5">
            <w:pPr>
              <w:rPr>
                <w:rFonts w:ascii="Arial" w:hAnsi="Arial" w:cs="Arial"/>
                <w:color w:val="000000"/>
                <w:szCs w:val="18"/>
              </w:rPr>
            </w:pPr>
            <w:r>
              <w:rPr>
                <w:rFonts w:ascii="Arial" w:hAnsi="Arial" w:cs="Arial"/>
                <w:color w:val="000000"/>
                <w:szCs w:val="18"/>
              </w:rPr>
              <w:t>Agree with the comment.</w:t>
            </w:r>
          </w:p>
          <w:p w14:paraId="28AE53F6" w14:textId="77777777" w:rsidR="00F304E5" w:rsidRDefault="00F304E5" w:rsidP="00F304E5">
            <w:pPr>
              <w:rPr>
                <w:rFonts w:ascii="Arial" w:hAnsi="Arial" w:cs="Arial"/>
                <w:color w:val="000000"/>
                <w:szCs w:val="18"/>
              </w:rPr>
            </w:pPr>
            <w:r>
              <w:rPr>
                <w:rFonts w:ascii="Arial" w:hAnsi="Arial" w:cs="Arial"/>
                <w:color w:val="000000"/>
                <w:szCs w:val="18"/>
              </w:rPr>
              <w:t>EMLSR operation is allowed for a EMLSR link.</w:t>
            </w:r>
          </w:p>
          <w:p w14:paraId="42D7DE6E" w14:textId="77777777" w:rsidR="00F304E5" w:rsidRDefault="00F304E5" w:rsidP="00F304E5">
            <w:pPr>
              <w:rPr>
                <w:rFonts w:ascii="Arial" w:hAnsi="Arial" w:cs="Arial"/>
                <w:color w:val="000000"/>
                <w:szCs w:val="18"/>
              </w:rPr>
            </w:pPr>
          </w:p>
          <w:p w14:paraId="6E7D0889" w14:textId="3547DAE8" w:rsidR="00F304E5" w:rsidRPr="00475B54" w:rsidRDefault="00F304E5" w:rsidP="00F304E5">
            <w:pPr>
              <w:rPr>
                <w:rFonts w:ascii="Arial-BoldMT" w:hAnsi="Arial-BoldMT" w:hint="eastAsia"/>
                <w:color w:val="000000"/>
                <w:szCs w:val="18"/>
              </w:rPr>
            </w:pPr>
            <w:r w:rsidRPr="00475B54">
              <w:rPr>
                <w:rFonts w:ascii="Arial-BoldMT" w:hAnsi="Arial-BoldMT"/>
                <w:color w:val="000000"/>
                <w:szCs w:val="18"/>
              </w:rPr>
              <w:t xml:space="preserve">TGbe editor to make the changes with the CID tag </w:t>
            </w:r>
            <w:r w:rsidRPr="00475B54">
              <w:rPr>
                <w:rFonts w:ascii="Arial-BoldMT" w:hAnsi="Arial-BoldMT"/>
                <w:color w:val="000000"/>
                <w:szCs w:val="18"/>
              </w:rPr>
              <w:lastRenderedPageBreak/>
              <w:t>(#</w:t>
            </w:r>
            <w:r w:rsidRPr="00376487">
              <w:rPr>
                <w:rFonts w:ascii="Arial" w:hAnsi="Arial" w:cs="Arial"/>
                <w:szCs w:val="18"/>
              </w:rPr>
              <w:t>15073</w:t>
            </w:r>
            <w:r w:rsidRPr="00475B54">
              <w:rPr>
                <w:rFonts w:ascii="Arial-BoldMT" w:hAnsi="Arial-BoldMT"/>
                <w:color w:val="000000"/>
                <w:szCs w:val="18"/>
              </w:rPr>
              <w:t xml:space="preserve">) in </w:t>
            </w:r>
            <w:sdt>
              <w:sdtPr>
                <w:rPr>
                  <w:rFonts w:ascii="Arial-BoldMT" w:hAnsi="Arial-BoldMT"/>
                  <w:color w:val="000000"/>
                  <w:szCs w:val="18"/>
                </w:rPr>
                <w:alias w:val="Title"/>
                <w:tag w:val=""/>
                <w:id w:val="-79219523"/>
                <w:placeholder>
                  <w:docPart w:val="1A699D14AB5547709436EF2A53B0DA2D"/>
                </w:placeholder>
                <w:dataBinding w:prefixMappings="xmlns:ns0='http://purl.org/dc/elements/1.1/' xmlns:ns1='http://schemas.openxmlformats.org/package/2006/metadata/core-properties' " w:xpath="/ns1:coreProperties[1]/ns0:title[1]" w:storeItemID="{6C3C8BC8-F283-45AE-878A-BAB7291924A1}"/>
                <w:text/>
              </w:sdtPr>
              <w:sdtEndPr/>
              <w:sdtContent>
                <w:r w:rsidR="0006685C">
                  <w:rPr>
                    <w:rFonts w:ascii="Arial-BoldMT" w:hAnsi="Arial-BoldMT"/>
                    <w:color w:val="000000"/>
                    <w:szCs w:val="18"/>
                  </w:rPr>
                  <w:t>doc.: IEEE 802.11-23/0340r2</w:t>
                </w:r>
              </w:sdtContent>
            </w:sdt>
          </w:p>
          <w:p w14:paraId="4DBD6329" w14:textId="362C4EBD" w:rsidR="00F304E5" w:rsidRPr="00475B54" w:rsidRDefault="004669BC" w:rsidP="00F304E5">
            <w:pPr>
              <w:rPr>
                <w:rFonts w:ascii="Arial-BoldMT" w:hAnsi="Arial-BoldMT" w:hint="eastAsia"/>
                <w:color w:val="000000"/>
                <w:szCs w:val="18"/>
              </w:rPr>
            </w:pPr>
            <w:sdt>
              <w:sdtPr>
                <w:rPr>
                  <w:rFonts w:ascii="Arial-BoldMT" w:hAnsi="Arial-BoldMT"/>
                  <w:color w:val="000000"/>
                  <w:szCs w:val="18"/>
                </w:rPr>
                <w:alias w:val="Comments"/>
                <w:tag w:val=""/>
                <w:id w:val="1963910598"/>
                <w:placeholder>
                  <w:docPart w:val="B1E0E16A34F84AE7933A178F6E42CE8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685C">
                  <w:rPr>
                    <w:rFonts w:ascii="Arial-BoldMT" w:hAnsi="Arial-BoldMT"/>
                    <w:color w:val="000000"/>
                    <w:szCs w:val="18"/>
                  </w:rPr>
                  <w:t>[https://mentor.ieee.org/802.11/dcn/22/11-23-0340-02-00be-lb271-cr-cl9-emlsr.docx]</w:t>
                </w:r>
              </w:sdtContent>
            </w:sdt>
          </w:p>
          <w:p w14:paraId="6A9F58C6" w14:textId="62E8836C" w:rsidR="00F304E5" w:rsidRPr="00475B54" w:rsidRDefault="00F304E5" w:rsidP="00F304E5">
            <w:pPr>
              <w:rPr>
                <w:rFonts w:ascii="Arial" w:hAnsi="Arial" w:cs="Arial"/>
                <w:color w:val="000000"/>
                <w:szCs w:val="18"/>
              </w:rPr>
            </w:pPr>
          </w:p>
        </w:tc>
      </w:tr>
      <w:tr w:rsidR="00FD22B6" w:rsidRPr="00475B54" w14:paraId="6A9DC448" w14:textId="77777777" w:rsidTr="00C02B3A">
        <w:tc>
          <w:tcPr>
            <w:tcW w:w="750" w:type="dxa"/>
          </w:tcPr>
          <w:p w14:paraId="6FC6B6CC" w14:textId="2BC9218D" w:rsidR="00FD22B6" w:rsidRPr="00FD22B6" w:rsidRDefault="00FD22B6" w:rsidP="00FD22B6">
            <w:pPr>
              <w:rPr>
                <w:rFonts w:ascii="Arial" w:hAnsi="Arial" w:cs="Arial"/>
                <w:szCs w:val="18"/>
              </w:rPr>
            </w:pPr>
            <w:r w:rsidRPr="00FD22B6">
              <w:rPr>
                <w:rFonts w:ascii="Arial" w:hAnsi="Arial" w:cs="Arial"/>
                <w:szCs w:val="18"/>
              </w:rPr>
              <w:lastRenderedPageBreak/>
              <w:t>16915</w:t>
            </w:r>
          </w:p>
        </w:tc>
        <w:tc>
          <w:tcPr>
            <w:tcW w:w="1045" w:type="dxa"/>
          </w:tcPr>
          <w:p w14:paraId="355F9351" w14:textId="5E18DAFD" w:rsidR="00FD22B6" w:rsidRPr="00FD22B6" w:rsidRDefault="00FD22B6" w:rsidP="00FD22B6">
            <w:pPr>
              <w:rPr>
                <w:rFonts w:ascii="Arial" w:hAnsi="Arial" w:cs="Arial"/>
                <w:szCs w:val="18"/>
              </w:rPr>
            </w:pPr>
            <w:r w:rsidRPr="00FD22B6">
              <w:rPr>
                <w:rFonts w:ascii="Arial" w:hAnsi="Arial" w:cs="Arial"/>
                <w:szCs w:val="18"/>
              </w:rPr>
              <w:t>Mark RISON</w:t>
            </w:r>
          </w:p>
        </w:tc>
        <w:tc>
          <w:tcPr>
            <w:tcW w:w="630" w:type="dxa"/>
          </w:tcPr>
          <w:p w14:paraId="2EA350C9" w14:textId="3C173D03" w:rsidR="00FD22B6" w:rsidRPr="00FD22B6" w:rsidRDefault="00FD22B6" w:rsidP="00FD22B6">
            <w:pPr>
              <w:rPr>
                <w:rFonts w:ascii="Arial" w:hAnsi="Arial" w:cs="Arial"/>
                <w:szCs w:val="18"/>
              </w:rPr>
            </w:pPr>
            <w:r w:rsidRPr="00FD22B6">
              <w:rPr>
                <w:rFonts w:ascii="Arial" w:hAnsi="Arial" w:cs="Arial"/>
                <w:szCs w:val="18"/>
              </w:rPr>
              <w:t>35.3.17</w:t>
            </w:r>
          </w:p>
        </w:tc>
        <w:tc>
          <w:tcPr>
            <w:tcW w:w="540" w:type="dxa"/>
          </w:tcPr>
          <w:p w14:paraId="4A5EF800" w14:textId="628C5D93" w:rsidR="00FD22B6" w:rsidRPr="00FD22B6" w:rsidRDefault="00FD22B6" w:rsidP="00FD22B6">
            <w:pPr>
              <w:rPr>
                <w:rFonts w:ascii="Arial" w:hAnsi="Arial" w:cs="Arial"/>
                <w:szCs w:val="18"/>
              </w:rPr>
            </w:pPr>
            <w:r w:rsidRPr="00FD22B6">
              <w:rPr>
                <w:rFonts w:ascii="Arial" w:hAnsi="Arial" w:cs="Arial"/>
                <w:szCs w:val="18"/>
              </w:rPr>
              <w:t>563.58</w:t>
            </w:r>
          </w:p>
        </w:tc>
        <w:tc>
          <w:tcPr>
            <w:tcW w:w="2160" w:type="dxa"/>
          </w:tcPr>
          <w:p w14:paraId="385CEEB1" w14:textId="3DEEC72A" w:rsidR="00FD22B6" w:rsidRPr="00FD22B6" w:rsidRDefault="00FD22B6" w:rsidP="00FD22B6">
            <w:pPr>
              <w:rPr>
                <w:rFonts w:ascii="Arial" w:hAnsi="Arial" w:cs="Arial"/>
                <w:szCs w:val="18"/>
              </w:rPr>
            </w:pPr>
            <w:r w:rsidRPr="00FD22B6">
              <w:rPr>
                <w:rFonts w:ascii="Arial" w:hAnsi="Arial" w:cs="Arial"/>
                <w:szCs w:val="18"/>
              </w:rPr>
              <w:t>" For the EMLSR mode enabled in a single radio non-AP MLD, the</w:t>
            </w:r>
            <w:r w:rsidRPr="00FD22B6">
              <w:rPr>
                <w:rFonts w:ascii="Arial" w:hAnsi="Arial" w:cs="Arial"/>
                <w:szCs w:val="18"/>
              </w:rPr>
              <w:br/>
              <w:t>STA(s) affiliated with the non-AP MLD that operates on the enabled link(s) that corresponds to the bit</w:t>
            </w:r>
            <w:r w:rsidRPr="00FD22B6">
              <w:rPr>
                <w:rFonts w:ascii="Arial" w:hAnsi="Arial" w:cs="Arial"/>
                <w:szCs w:val="18"/>
              </w:rPr>
              <w:br/>
              <w:t>position(s) of the EMLSR Link Bitmap subfield set to 0 shall be in doze state if a non-AP STA affiliated</w:t>
            </w:r>
            <w:r w:rsidRPr="00FD22B6">
              <w:rPr>
                <w:rFonts w:ascii="Arial" w:hAnsi="Arial" w:cs="Arial"/>
                <w:szCs w:val="18"/>
              </w:rPr>
              <w:br/>
              <w:t>with the non-AP MLD that operates on one of the EMLSR links is in awake state." is not clear.  Shouldn't the STA be in doze for any link that is disabled?</w:t>
            </w:r>
          </w:p>
        </w:tc>
        <w:tc>
          <w:tcPr>
            <w:tcW w:w="2647" w:type="dxa"/>
          </w:tcPr>
          <w:p w14:paraId="603DDC35" w14:textId="0C5B6C47" w:rsidR="00FD22B6" w:rsidRPr="00FD22B6" w:rsidRDefault="00FD22B6" w:rsidP="00FD22B6">
            <w:pPr>
              <w:rPr>
                <w:rFonts w:ascii="Arial" w:hAnsi="Arial" w:cs="Arial"/>
                <w:szCs w:val="18"/>
              </w:rPr>
            </w:pPr>
            <w:r w:rsidRPr="00FD22B6">
              <w:rPr>
                <w:rFonts w:ascii="Arial" w:hAnsi="Arial" w:cs="Arial"/>
                <w:szCs w:val="18"/>
              </w:rPr>
              <w:t>Change to " For the EMLSR mode enabled in a single radio non-AP MLD, the</w:t>
            </w:r>
            <w:r w:rsidRPr="00FD22B6">
              <w:rPr>
                <w:rFonts w:ascii="Arial" w:hAnsi="Arial" w:cs="Arial"/>
                <w:szCs w:val="18"/>
              </w:rPr>
              <w:br/>
              <w:t>STA(s) affiliated with the non-AP MLD that operates on the enabled link(s) that corresponds to the bit</w:t>
            </w:r>
            <w:r w:rsidRPr="00FD22B6">
              <w:rPr>
                <w:rFonts w:ascii="Arial" w:hAnsi="Arial" w:cs="Arial"/>
                <w:szCs w:val="18"/>
              </w:rPr>
              <w:br/>
              <w:t>position(s) of the EMLSR Link Bitmap subfield set to 0 shall be in doze state."</w:t>
            </w:r>
          </w:p>
        </w:tc>
        <w:tc>
          <w:tcPr>
            <w:tcW w:w="2432" w:type="dxa"/>
          </w:tcPr>
          <w:p w14:paraId="42A2F56C" w14:textId="77777777" w:rsidR="00FD22B6" w:rsidRDefault="00524051" w:rsidP="00FD22B6">
            <w:pPr>
              <w:rPr>
                <w:rFonts w:ascii="Arial" w:hAnsi="Arial" w:cs="Arial"/>
                <w:color w:val="000000"/>
                <w:szCs w:val="18"/>
              </w:rPr>
            </w:pPr>
            <w:r>
              <w:rPr>
                <w:rFonts w:ascii="Arial" w:hAnsi="Arial" w:cs="Arial"/>
                <w:color w:val="000000"/>
                <w:szCs w:val="18"/>
              </w:rPr>
              <w:t>Rejected.</w:t>
            </w:r>
          </w:p>
          <w:p w14:paraId="3055061C" w14:textId="77777777" w:rsidR="00524051" w:rsidRDefault="00524051" w:rsidP="00FD22B6">
            <w:pPr>
              <w:rPr>
                <w:rFonts w:ascii="Arial" w:hAnsi="Arial" w:cs="Arial"/>
                <w:color w:val="000000"/>
                <w:szCs w:val="18"/>
              </w:rPr>
            </w:pPr>
          </w:p>
          <w:p w14:paraId="66AA0572" w14:textId="77777777" w:rsidR="00524051" w:rsidRDefault="00FF4B9B" w:rsidP="00FD22B6">
            <w:pPr>
              <w:rPr>
                <w:rFonts w:ascii="Arial" w:hAnsi="Arial" w:cs="Arial"/>
                <w:color w:val="000000"/>
                <w:szCs w:val="18"/>
              </w:rPr>
            </w:pPr>
            <w:r>
              <w:rPr>
                <w:rFonts w:ascii="Arial" w:hAnsi="Arial" w:cs="Arial"/>
                <w:color w:val="000000"/>
                <w:szCs w:val="18"/>
              </w:rPr>
              <w:t xml:space="preserve">When all STA(s) operating on the EMLSR link(s) are in doze state, </w:t>
            </w:r>
            <w:r w:rsidR="002E0369">
              <w:rPr>
                <w:rFonts w:ascii="Arial" w:hAnsi="Arial" w:cs="Arial"/>
                <w:color w:val="000000"/>
                <w:szCs w:val="18"/>
              </w:rPr>
              <w:t>a STA operating on a link that corresponds to the bit position of the EMLSR link bitmap subfield set to 0 can be in awake state.</w:t>
            </w:r>
            <w:r w:rsidR="000A6CBE">
              <w:rPr>
                <w:rFonts w:ascii="Arial" w:hAnsi="Arial" w:cs="Arial"/>
                <w:color w:val="000000"/>
                <w:szCs w:val="18"/>
              </w:rPr>
              <w:t xml:space="preserve"> So the current text is correct.</w:t>
            </w:r>
          </w:p>
          <w:p w14:paraId="44B8D71A" w14:textId="77777777" w:rsidR="000A6CBE" w:rsidRDefault="000A6CBE" w:rsidP="00FD22B6">
            <w:pPr>
              <w:rPr>
                <w:rFonts w:ascii="Arial" w:hAnsi="Arial" w:cs="Arial"/>
                <w:color w:val="000000"/>
                <w:szCs w:val="18"/>
              </w:rPr>
            </w:pPr>
          </w:p>
          <w:p w14:paraId="4035CA46" w14:textId="239FCE44" w:rsidR="000A6CBE" w:rsidRPr="00475B54" w:rsidRDefault="000A6CBE" w:rsidP="00FD22B6">
            <w:pPr>
              <w:rPr>
                <w:rFonts w:ascii="Arial" w:hAnsi="Arial" w:cs="Arial"/>
                <w:color w:val="000000"/>
                <w:szCs w:val="18"/>
              </w:rPr>
            </w:pPr>
          </w:p>
        </w:tc>
      </w:tr>
      <w:tr w:rsidR="003C229F" w:rsidRPr="00475B54" w14:paraId="7C61AA4D" w14:textId="77777777" w:rsidTr="00C02B3A">
        <w:tc>
          <w:tcPr>
            <w:tcW w:w="750" w:type="dxa"/>
          </w:tcPr>
          <w:p w14:paraId="577C1581" w14:textId="7C9335F6" w:rsidR="003C229F" w:rsidRPr="003C229F" w:rsidRDefault="003C229F" w:rsidP="003C229F">
            <w:pPr>
              <w:rPr>
                <w:rFonts w:ascii="Arial" w:hAnsi="Arial" w:cs="Arial"/>
                <w:szCs w:val="18"/>
              </w:rPr>
            </w:pPr>
            <w:r w:rsidRPr="003C229F">
              <w:rPr>
                <w:rFonts w:ascii="Arial" w:hAnsi="Arial" w:cs="Arial"/>
                <w:szCs w:val="18"/>
              </w:rPr>
              <w:t>16256</w:t>
            </w:r>
          </w:p>
        </w:tc>
        <w:tc>
          <w:tcPr>
            <w:tcW w:w="1045" w:type="dxa"/>
          </w:tcPr>
          <w:p w14:paraId="4E51DBFD" w14:textId="368A0CAA" w:rsidR="003C229F" w:rsidRPr="003C229F" w:rsidRDefault="003C229F" w:rsidP="003C229F">
            <w:pPr>
              <w:rPr>
                <w:rFonts w:ascii="Arial" w:hAnsi="Arial" w:cs="Arial"/>
                <w:szCs w:val="18"/>
              </w:rPr>
            </w:pPr>
            <w:r w:rsidRPr="003C229F">
              <w:rPr>
                <w:rFonts w:ascii="Arial" w:hAnsi="Arial" w:cs="Arial"/>
                <w:szCs w:val="18"/>
              </w:rPr>
              <w:t>Stephen McCann</w:t>
            </w:r>
          </w:p>
        </w:tc>
        <w:tc>
          <w:tcPr>
            <w:tcW w:w="630" w:type="dxa"/>
          </w:tcPr>
          <w:p w14:paraId="357168DB" w14:textId="0EAFD6D1" w:rsidR="003C229F" w:rsidRPr="003C229F" w:rsidRDefault="003C229F" w:rsidP="003C229F">
            <w:pPr>
              <w:rPr>
                <w:rFonts w:ascii="Arial" w:hAnsi="Arial" w:cs="Arial"/>
                <w:szCs w:val="18"/>
              </w:rPr>
            </w:pPr>
            <w:r w:rsidRPr="003C229F">
              <w:rPr>
                <w:rFonts w:ascii="Arial" w:hAnsi="Arial" w:cs="Arial"/>
                <w:szCs w:val="18"/>
              </w:rPr>
              <w:t>35.3.17</w:t>
            </w:r>
          </w:p>
        </w:tc>
        <w:tc>
          <w:tcPr>
            <w:tcW w:w="540" w:type="dxa"/>
          </w:tcPr>
          <w:p w14:paraId="5AD05B45" w14:textId="0AD0BD7C" w:rsidR="003C229F" w:rsidRPr="003C229F" w:rsidRDefault="003C229F" w:rsidP="003C229F">
            <w:pPr>
              <w:rPr>
                <w:rFonts w:ascii="Arial" w:hAnsi="Arial" w:cs="Arial"/>
                <w:szCs w:val="18"/>
              </w:rPr>
            </w:pPr>
            <w:r w:rsidRPr="003C229F">
              <w:rPr>
                <w:rFonts w:ascii="Arial" w:hAnsi="Arial" w:cs="Arial"/>
                <w:szCs w:val="18"/>
              </w:rPr>
              <w:t>563.60</w:t>
            </w:r>
          </w:p>
        </w:tc>
        <w:tc>
          <w:tcPr>
            <w:tcW w:w="2160" w:type="dxa"/>
          </w:tcPr>
          <w:p w14:paraId="064A4B60" w14:textId="0502024F" w:rsidR="003C229F" w:rsidRPr="003C229F" w:rsidRDefault="003C229F" w:rsidP="003C229F">
            <w:pPr>
              <w:rPr>
                <w:rFonts w:ascii="Arial" w:hAnsi="Arial" w:cs="Arial"/>
                <w:szCs w:val="18"/>
              </w:rPr>
            </w:pPr>
            <w:r w:rsidRPr="003C229F">
              <w:rPr>
                <w:rFonts w:ascii="Arial" w:hAnsi="Arial" w:cs="Arial"/>
                <w:szCs w:val="18"/>
              </w:rPr>
              <w:t>typo "set to 0". This is an inequality (e.g. a check), not a setting. The summary of the sentence is "the STA that corresponds to the bit positions of the subfield set to 0, shall be in a doze state if..."</w:t>
            </w:r>
          </w:p>
        </w:tc>
        <w:tc>
          <w:tcPr>
            <w:tcW w:w="2647" w:type="dxa"/>
          </w:tcPr>
          <w:p w14:paraId="6B3A452A" w14:textId="391F5662" w:rsidR="003C229F" w:rsidRPr="003C229F" w:rsidRDefault="003C229F" w:rsidP="003C229F">
            <w:pPr>
              <w:rPr>
                <w:rFonts w:ascii="Arial" w:hAnsi="Arial" w:cs="Arial"/>
                <w:szCs w:val="18"/>
              </w:rPr>
            </w:pPr>
            <w:r w:rsidRPr="003C229F">
              <w:rPr>
                <w:rFonts w:ascii="Arial" w:hAnsi="Arial" w:cs="Arial"/>
                <w:szCs w:val="18"/>
              </w:rPr>
              <w:t>Change "set to 0" to "equal to 0"</w:t>
            </w:r>
          </w:p>
        </w:tc>
        <w:tc>
          <w:tcPr>
            <w:tcW w:w="2432" w:type="dxa"/>
          </w:tcPr>
          <w:p w14:paraId="357C4B4D" w14:textId="28747CBE" w:rsidR="003C229F" w:rsidRPr="00475B54" w:rsidRDefault="00AE1BD7" w:rsidP="003C229F">
            <w:pPr>
              <w:rPr>
                <w:rFonts w:ascii="Arial" w:hAnsi="Arial" w:cs="Arial"/>
                <w:color w:val="000000"/>
                <w:szCs w:val="18"/>
              </w:rPr>
            </w:pPr>
            <w:r>
              <w:rPr>
                <w:rFonts w:ascii="Arial" w:hAnsi="Arial" w:cs="Arial"/>
                <w:color w:val="000000"/>
                <w:szCs w:val="18"/>
              </w:rPr>
              <w:t>Accepted</w:t>
            </w:r>
          </w:p>
        </w:tc>
      </w:tr>
      <w:tr w:rsidR="00B93E3C" w:rsidRPr="00475B54" w14:paraId="358277F1" w14:textId="77777777" w:rsidTr="00C02B3A">
        <w:tc>
          <w:tcPr>
            <w:tcW w:w="750" w:type="dxa"/>
          </w:tcPr>
          <w:p w14:paraId="4D97CD33" w14:textId="01ED67DA" w:rsidR="00B93E3C" w:rsidRPr="00B93E3C" w:rsidRDefault="00B93E3C" w:rsidP="00B93E3C">
            <w:pPr>
              <w:rPr>
                <w:rFonts w:ascii="Arial" w:hAnsi="Arial" w:cs="Arial"/>
                <w:szCs w:val="18"/>
              </w:rPr>
            </w:pPr>
            <w:r w:rsidRPr="00B93E3C">
              <w:rPr>
                <w:rFonts w:ascii="Arial" w:hAnsi="Arial" w:cs="Arial"/>
                <w:szCs w:val="18"/>
              </w:rPr>
              <w:t>15561</w:t>
            </w:r>
          </w:p>
        </w:tc>
        <w:tc>
          <w:tcPr>
            <w:tcW w:w="1045" w:type="dxa"/>
          </w:tcPr>
          <w:p w14:paraId="53A7F784" w14:textId="0BB5B72B" w:rsidR="00B93E3C" w:rsidRPr="00B93E3C" w:rsidRDefault="00B93E3C" w:rsidP="00B93E3C">
            <w:pPr>
              <w:rPr>
                <w:rFonts w:ascii="Arial" w:hAnsi="Arial" w:cs="Arial"/>
                <w:szCs w:val="18"/>
              </w:rPr>
            </w:pPr>
            <w:r w:rsidRPr="00B93E3C">
              <w:rPr>
                <w:rFonts w:ascii="Arial" w:hAnsi="Arial" w:cs="Arial"/>
                <w:szCs w:val="18"/>
              </w:rPr>
              <w:t>Chaoming Luo</w:t>
            </w:r>
          </w:p>
        </w:tc>
        <w:tc>
          <w:tcPr>
            <w:tcW w:w="630" w:type="dxa"/>
          </w:tcPr>
          <w:p w14:paraId="6DCF628F" w14:textId="502094D2" w:rsidR="00B93E3C" w:rsidRPr="00B93E3C" w:rsidRDefault="00B93E3C" w:rsidP="00B93E3C">
            <w:pPr>
              <w:rPr>
                <w:rFonts w:ascii="Arial" w:hAnsi="Arial" w:cs="Arial"/>
                <w:szCs w:val="18"/>
              </w:rPr>
            </w:pPr>
            <w:r w:rsidRPr="00B93E3C">
              <w:rPr>
                <w:rFonts w:ascii="Arial" w:hAnsi="Arial" w:cs="Arial"/>
                <w:szCs w:val="18"/>
              </w:rPr>
              <w:t>35.3.17</w:t>
            </w:r>
          </w:p>
        </w:tc>
        <w:tc>
          <w:tcPr>
            <w:tcW w:w="540" w:type="dxa"/>
          </w:tcPr>
          <w:p w14:paraId="4804FF76" w14:textId="0CFA0FFD" w:rsidR="00B93E3C" w:rsidRPr="00B93E3C" w:rsidRDefault="00B93E3C" w:rsidP="00B93E3C">
            <w:pPr>
              <w:rPr>
                <w:rFonts w:ascii="Arial" w:hAnsi="Arial" w:cs="Arial"/>
                <w:szCs w:val="18"/>
              </w:rPr>
            </w:pPr>
            <w:r w:rsidRPr="00B93E3C">
              <w:rPr>
                <w:rFonts w:ascii="Arial" w:hAnsi="Arial" w:cs="Arial"/>
                <w:szCs w:val="18"/>
              </w:rPr>
              <w:t>563.62</w:t>
            </w:r>
          </w:p>
        </w:tc>
        <w:tc>
          <w:tcPr>
            <w:tcW w:w="2160" w:type="dxa"/>
          </w:tcPr>
          <w:p w14:paraId="02C920EC" w14:textId="70440C43" w:rsidR="00B93E3C" w:rsidRPr="00B93E3C" w:rsidRDefault="00B93E3C" w:rsidP="00B93E3C">
            <w:pPr>
              <w:rPr>
                <w:rFonts w:ascii="Arial" w:hAnsi="Arial" w:cs="Arial"/>
                <w:szCs w:val="18"/>
              </w:rPr>
            </w:pPr>
            <w:r w:rsidRPr="00B93E3C">
              <w:rPr>
                <w:rFonts w:ascii="Arial" w:hAnsi="Arial" w:cs="Arial"/>
                <w:szCs w:val="18"/>
              </w:rPr>
              <w:t>Change "operates on one of the EMLSR links" to "operates on any of the EMLSR links"</w:t>
            </w:r>
          </w:p>
        </w:tc>
        <w:tc>
          <w:tcPr>
            <w:tcW w:w="2647" w:type="dxa"/>
          </w:tcPr>
          <w:p w14:paraId="7900A30C" w14:textId="7D975EBF" w:rsidR="00B93E3C" w:rsidRPr="00B93E3C" w:rsidRDefault="00B93E3C" w:rsidP="00B93E3C">
            <w:pPr>
              <w:rPr>
                <w:rFonts w:ascii="Arial" w:hAnsi="Arial" w:cs="Arial"/>
                <w:szCs w:val="18"/>
              </w:rPr>
            </w:pPr>
            <w:r w:rsidRPr="00B93E3C">
              <w:rPr>
                <w:rFonts w:ascii="Arial" w:hAnsi="Arial" w:cs="Arial"/>
                <w:szCs w:val="18"/>
              </w:rPr>
              <w:t>As in comment</w:t>
            </w:r>
          </w:p>
        </w:tc>
        <w:tc>
          <w:tcPr>
            <w:tcW w:w="2432" w:type="dxa"/>
          </w:tcPr>
          <w:p w14:paraId="715BCA19" w14:textId="469928C7" w:rsidR="00AC39A9" w:rsidRDefault="00505FD2" w:rsidP="00AC39A9">
            <w:pPr>
              <w:rPr>
                <w:rFonts w:ascii="Arial" w:hAnsi="Arial" w:cs="Arial"/>
                <w:color w:val="000000"/>
                <w:szCs w:val="18"/>
              </w:rPr>
            </w:pPr>
            <w:r>
              <w:rPr>
                <w:rFonts w:ascii="Arial" w:hAnsi="Arial" w:cs="Arial"/>
                <w:color w:val="000000"/>
                <w:szCs w:val="18"/>
              </w:rPr>
              <w:t>Rejected</w:t>
            </w:r>
          </w:p>
          <w:p w14:paraId="7CBE358D" w14:textId="2D51A3FD" w:rsidR="00505FD2" w:rsidRDefault="00505FD2" w:rsidP="00AC39A9">
            <w:pPr>
              <w:rPr>
                <w:rFonts w:ascii="Arial" w:hAnsi="Arial" w:cs="Arial"/>
                <w:color w:val="000000"/>
                <w:szCs w:val="18"/>
              </w:rPr>
            </w:pPr>
          </w:p>
          <w:p w14:paraId="300CF25C" w14:textId="3E8540F7" w:rsidR="00505FD2" w:rsidRPr="00475B54" w:rsidRDefault="00505FD2" w:rsidP="00AC39A9">
            <w:pPr>
              <w:rPr>
                <w:rFonts w:ascii="Arial-BoldMT" w:hAnsi="Arial-BoldMT" w:hint="eastAsia"/>
                <w:color w:val="000000"/>
                <w:szCs w:val="18"/>
              </w:rPr>
            </w:pPr>
            <w:r>
              <w:rPr>
                <w:rFonts w:ascii="Arial" w:hAnsi="Arial" w:cs="Arial"/>
                <w:color w:val="000000"/>
                <w:szCs w:val="18"/>
              </w:rPr>
              <w:t>‘one’ is correct since the sentence is for a single radio non-AP MLD.</w:t>
            </w:r>
            <w:r w:rsidR="00B62AB9">
              <w:rPr>
                <w:rFonts w:ascii="Arial" w:hAnsi="Arial" w:cs="Arial"/>
                <w:color w:val="000000"/>
                <w:szCs w:val="18"/>
              </w:rPr>
              <w:t xml:space="preserve"> ‘any’ seems to indicate it could be one or more.</w:t>
            </w:r>
          </w:p>
          <w:p w14:paraId="64DFF03A" w14:textId="77777777" w:rsidR="00AC39A9" w:rsidRDefault="00AC39A9" w:rsidP="00B93E3C">
            <w:pPr>
              <w:rPr>
                <w:rFonts w:ascii="Arial" w:hAnsi="Arial" w:cs="Arial"/>
                <w:color w:val="000000"/>
                <w:szCs w:val="18"/>
              </w:rPr>
            </w:pPr>
          </w:p>
          <w:p w14:paraId="287BEEBC" w14:textId="49CD4AA8" w:rsidR="00AC39A9" w:rsidRPr="00475B54" w:rsidRDefault="00AC39A9" w:rsidP="00B93E3C">
            <w:pPr>
              <w:rPr>
                <w:rFonts w:ascii="Arial" w:hAnsi="Arial" w:cs="Arial"/>
                <w:color w:val="000000"/>
                <w:szCs w:val="18"/>
              </w:rPr>
            </w:pPr>
          </w:p>
        </w:tc>
      </w:tr>
      <w:tr w:rsidR="00ED7BEE" w:rsidRPr="00475B54" w14:paraId="31BA221B" w14:textId="77777777" w:rsidTr="00C02B3A">
        <w:tc>
          <w:tcPr>
            <w:tcW w:w="750" w:type="dxa"/>
          </w:tcPr>
          <w:p w14:paraId="4DF227B2" w14:textId="2CCA9FCF" w:rsidR="00ED7BEE" w:rsidRPr="00ED7BEE" w:rsidRDefault="00ED7BEE" w:rsidP="00ED7BEE">
            <w:pPr>
              <w:rPr>
                <w:rFonts w:ascii="Arial" w:hAnsi="Arial" w:cs="Arial"/>
                <w:szCs w:val="18"/>
              </w:rPr>
            </w:pPr>
            <w:r w:rsidRPr="00ED7BEE">
              <w:rPr>
                <w:rFonts w:ascii="Arial" w:hAnsi="Arial" w:cs="Arial"/>
                <w:szCs w:val="18"/>
              </w:rPr>
              <w:t>15883</w:t>
            </w:r>
          </w:p>
        </w:tc>
        <w:tc>
          <w:tcPr>
            <w:tcW w:w="1045" w:type="dxa"/>
          </w:tcPr>
          <w:p w14:paraId="5DE9ABCF" w14:textId="74619200" w:rsidR="00ED7BEE" w:rsidRPr="00ED7BEE" w:rsidRDefault="00ED7BEE" w:rsidP="00ED7BEE">
            <w:pPr>
              <w:rPr>
                <w:rFonts w:ascii="Arial" w:hAnsi="Arial" w:cs="Arial"/>
                <w:szCs w:val="18"/>
              </w:rPr>
            </w:pPr>
            <w:r w:rsidRPr="00ED7BEE">
              <w:rPr>
                <w:rFonts w:ascii="Arial" w:hAnsi="Arial" w:cs="Arial"/>
                <w:szCs w:val="18"/>
              </w:rPr>
              <w:t>Chunyu Hu</w:t>
            </w:r>
          </w:p>
        </w:tc>
        <w:tc>
          <w:tcPr>
            <w:tcW w:w="630" w:type="dxa"/>
          </w:tcPr>
          <w:p w14:paraId="6870FD5D" w14:textId="7B73AA29" w:rsidR="00ED7BEE" w:rsidRPr="00ED7BEE" w:rsidRDefault="00ED7BEE" w:rsidP="00ED7BEE">
            <w:pPr>
              <w:rPr>
                <w:rFonts w:ascii="Arial" w:hAnsi="Arial" w:cs="Arial"/>
                <w:szCs w:val="18"/>
              </w:rPr>
            </w:pPr>
            <w:r w:rsidRPr="00ED7BEE">
              <w:rPr>
                <w:rFonts w:ascii="Arial" w:hAnsi="Arial" w:cs="Arial"/>
                <w:szCs w:val="18"/>
              </w:rPr>
              <w:t>35.3.17</w:t>
            </w:r>
          </w:p>
        </w:tc>
        <w:tc>
          <w:tcPr>
            <w:tcW w:w="540" w:type="dxa"/>
          </w:tcPr>
          <w:p w14:paraId="51B4B878" w14:textId="1F53F0C4" w:rsidR="00ED7BEE" w:rsidRPr="00ED7BEE" w:rsidRDefault="00ED7BEE" w:rsidP="00ED7BEE">
            <w:pPr>
              <w:rPr>
                <w:rFonts w:ascii="Arial" w:hAnsi="Arial" w:cs="Arial"/>
                <w:szCs w:val="18"/>
              </w:rPr>
            </w:pPr>
            <w:r w:rsidRPr="00ED7BEE">
              <w:rPr>
                <w:rFonts w:ascii="Arial" w:hAnsi="Arial" w:cs="Arial"/>
                <w:szCs w:val="18"/>
              </w:rPr>
              <w:t>564.02</w:t>
            </w:r>
          </w:p>
        </w:tc>
        <w:tc>
          <w:tcPr>
            <w:tcW w:w="2160" w:type="dxa"/>
          </w:tcPr>
          <w:p w14:paraId="1D15ABB6" w14:textId="72484B11" w:rsidR="00ED7BEE" w:rsidRPr="00ED7BEE" w:rsidRDefault="00ED7BEE" w:rsidP="00ED7BEE">
            <w:pPr>
              <w:rPr>
                <w:rFonts w:ascii="Arial" w:hAnsi="Arial" w:cs="Arial"/>
                <w:szCs w:val="18"/>
              </w:rPr>
            </w:pPr>
            <w:r w:rsidRPr="00ED7BEE">
              <w:rPr>
                <w:rFonts w:ascii="Arial" w:hAnsi="Arial" w:cs="Arial"/>
                <w:szCs w:val="18"/>
              </w:rPr>
              <w:t>What's the state/mode of the non-AP MLD after association but before sending the Operating Mode Notification frame with the EMLSR Mode subfield set to true? During this time, how AP should transmit to the non-AP STA(s) or it shouldn't transmit any frame, or it can only tx over the link the association handshake is completed on?</w:t>
            </w:r>
          </w:p>
        </w:tc>
        <w:tc>
          <w:tcPr>
            <w:tcW w:w="2647" w:type="dxa"/>
          </w:tcPr>
          <w:p w14:paraId="63692FF8" w14:textId="5A74D066" w:rsidR="00ED7BEE" w:rsidRPr="00ED7BEE" w:rsidRDefault="00ED7BEE" w:rsidP="00ED7BEE">
            <w:pPr>
              <w:rPr>
                <w:rFonts w:ascii="Arial" w:hAnsi="Arial" w:cs="Arial"/>
                <w:szCs w:val="18"/>
              </w:rPr>
            </w:pPr>
            <w:r w:rsidRPr="00ED7BEE">
              <w:rPr>
                <w:rFonts w:ascii="Arial" w:hAnsi="Arial" w:cs="Arial"/>
                <w:szCs w:val="18"/>
              </w:rPr>
              <w:t>As in comment.</w:t>
            </w:r>
          </w:p>
        </w:tc>
        <w:tc>
          <w:tcPr>
            <w:tcW w:w="2432" w:type="dxa"/>
          </w:tcPr>
          <w:p w14:paraId="0BE25F28" w14:textId="77777777" w:rsidR="00ED7BEE" w:rsidRDefault="00540BE6" w:rsidP="00ED7BEE">
            <w:pPr>
              <w:rPr>
                <w:rFonts w:ascii="Arial" w:hAnsi="Arial" w:cs="Arial"/>
                <w:color w:val="000000"/>
                <w:szCs w:val="18"/>
              </w:rPr>
            </w:pPr>
            <w:r>
              <w:rPr>
                <w:rFonts w:ascii="Arial" w:hAnsi="Arial" w:cs="Arial"/>
                <w:color w:val="000000"/>
                <w:szCs w:val="18"/>
              </w:rPr>
              <w:t>Rejected.</w:t>
            </w:r>
          </w:p>
          <w:p w14:paraId="0E8AAF3C" w14:textId="77777777" w:rsidR="00540BE6" w:rsidRDefault="00540BE6" w:rsidP="00ED7BEE">
            <w:pPr>
              <w:rPr>
                <w:rFonts w:ascii="Arial" w:hAnsi="Arial" w:cs="Arial"/>
                <w:color w:val="000000"/>
                <w:szCs w:val="18"/>
              </w:rPr>
            </w:pPr>
          </w:p>
          <w:p w14:paraId="16E17E7E" w14:textId="44282A5F" w:rsidR="00540BE6" w:rsidRDefault="00540BE6" w:rsidP="00ED7BEE">
            <w:pPr>
              <w:rPr>
                <w:rFonts w:ascii="Arial" w:hAnsi="Arial" w:cs="Arial"/>
                <w:color w:val="000000"/>
                <w:szCs w:val="18"/>
              </w:rPr>
            </w:pPr>
            <w:r>
              <w:rPr>
                <w:rFonts w:ascii="Arial" w:hAnsi="Arial" w:cs="Arial"/>
                <w:color w:val="000000"/>
                <w:szCs w:val="18"/>
              </w:rPr>
              <w:t>This is invalid comment</w:t>
            </w:r>
            <w:r w:rsidR="00FD5DB0">
              <w:rPr>
                <w:rFonts w:ascii="Arial" w:hAnsi="Arial" w:cs="Arial"/>
                <w:color w:val="000000"/>
                <w:szCs w:val="18"/>
              </w:rPr>
              <w:t>.</w:t>
            </w:r>
            <w:r>
              <w:rPr>
                <w:rFonts w:ascii="Arial" w:hAnsi="Arial" w:cs="Arial"/>
                <w:color w:val="000000"/>
                <w:szCs w:val="18"/>
              </w:rPr>
              <w:t xml:space="preserve"> </w:t>
            </w:r>
            <w:r w:rsidR="00FD5DB0">
              <w:rPr>
                <w:rFonts w:ascii="Arial" w:hAnsi="Arial" w:cs="Arial"/>
                <w:color w:val="000000"/>
                <w:szCs w:val="18"/>
              </w:rPr>
              <w:t>T</w:t>
            </w:r>
            <w:r>
              <w:rPr>
                <w:rFonts w:ascii="Arial" w:hAnsi="Arial" w:cs="Arial"/>
                <w:color w:val="000000"/>
                <w:szCs w:val="18"/>
              </w:rPr>
              <w:t>he commenter is asking questions.</w:t>
            </w:r>
          </w:p>
          <w:p w14:paraId="19D92B40" w14:textId="77777777" w:rsidR="00540BE6" w:rsidRDefault="00540BE6" w:rsidP="00ED7BEE">
            <w:pPr>
              <w:rPr>
                <w:rFonts w:ascii="Arial" w:hAnsi="Arial" w:cs="Arial"/>
                <w:color w:val="000000"/>
                <w:szCs w:val="18"/>
              </w:rPr>
            </w:pPr>
          </w:p>
          <w:p w14:paraId="5562288A" w14:textId="18112C72" w:rsidR="00540BE6" w:rsidRDefault="0007277A" w:rsidP="00ED7BEE">
            <w:pPr>
              <w:rPr>
                <w:rFonts w:ascii="Arial" w:hAnsi="Arial" w:cs="Arial"/>
                <w:color w:val="000000"/>
                <w:szCs w:val="18"/>
              </w:rPr>
            </w:pPr>
            <w:r>
              <w:rPr>
                <w:rFonts w:ascii="Arial" w:hAnsi="Arial" w:cs="Arial"/>
                <w:color w:val="000000"/>
                <w:szCs w:val="18"/>
              </w:rPr>
              <w:t xml:space="preserve">Before </w:t>
            </w:r>
            <w:r w:rsidR="007A228D">
              <w:rPr>
                <w:rFonts w:ascii="Arial" w:hAnsi="Arial" w:cs="Arial"/>
                <w:color w:val="000000"/>
                <w:szCs w:val="18"/>
              </w:rPr>
              <w:t>a STA affiliated with a non-AP MLD transmits</w:t>
            </w:r>
            <w:r w:rsidR="009D36B3">
              <w:rPr>
                <w:rFonts w:ascii="Arial" w:hAnsi="Arial" w:cs="Arial"/>
                <w:color w:val="000000"/>
                <w:szCs w:val="18"/>
              </w:rPr>
              <w:t xml:space="preserve"> an EML OMN frame</w:t>
            </w:r>
            <w:r w:rsidR="00F67623">
              <w:rPr>
                <w:rFonts w:ascii="Arial" w:hAnsi="Arial" w:cs="Arial"/>
                <w:color w:val="000000"/>
                <w:szCs w:val="18"/>
              </w:rPr>
              <w:t xml:space="preserve"> to enable </w:t>
            </w:r>
            <w:r>
              <w:rPr>
                <w:rFonts w:ascii="Arial" w:hAnsi="Arial" w:cs="Arial"/>
                <w:color w:val="000000"/>
                <w:szCs w:val="18"/>
              </w:rPr>
              <w:t>EMLSR mode, an AP</w:t>
            </w:r>
            <w:r w:rsidR="007900E1">
              <w:rPr>
                <w:rFonts w:ascii="Arial" w:hAnsi="Arial" w:cs="Arial"/>
                <w:color w:val="000000"/>
                <w:szCs w:val="18"/>
              </w:rPr>
              <w:t xml:space="preserve"> affiliated with an AP MLD can transmit a frame </w:t>
            </w:r>
            <w:r w:rsidR="00EB41F1">
              <w:rPr>
                <w:rFonts w:ascii="Arial" w:hAnsi="Arial" w:cs="Arial"/>
                <w:color w:val="000000"/>
                <w:szCs w:val="18"/>
              </w:rPr>
              <w:t>to a</w:t>
            </w:r>
            <w:r w:rsidR="00F67623">
              <w:rPr>
                <w:rFonts w:ascii="Arial" w:hAnsi="Arial" w:cs="Arial"/>
                <w:color w:val="000000"/>
                <w:szCs w:val="18"/>
              </w:rPr>
              <w:t>ny</w:t>
            </w:r>
            <w:r w:rsidR="00EB41F1">
              <w:rPr>
                <w:rFonts w:ascii="Arial" w:hAnsi="Arial" w:cs="Arial"/>
                <w:color w:val="000000"/>
                <w:szCs w:val="18"/>
              </w:rPr>
              <w:t xml:space="preserve"> STA </w:t>
            </w:r>
            <w:r w:rsidR="00F67623">
              <w:rPr>
                <w:rFonts w:ascii="Arial" w:hAnsi="Arial" w:cs="Arial"/>
                <w:color w:val="000000"/>
                <w:szCs w:val="18"/>
              </w:rPr>
              <w:t xml:space="preserve">affiliated with the non-AP MLD </w:t>
            </w:r>
            <w:r w:rsidR="00EB41F1">
              <w:rPr>
                <w:rFonts w:ascii="Arial" w:hAnsi="Arial" w:cs="Arial"/>
                <w:color w:val="000000"/>
                <w:szCs w:val="18"/>
              </w:rPr>
              <w:t>that is in awake state</w:t>
            </w:r>
            <w:r w:rsidR="008F45EE">
              <w:rPr>
                <w:rFonts w:ascii="Arial" w:hAnsi="Arial" w:cs="Arial"/>
                <w:color w:val="000000"/>
                <w:szCs w:val="18"/>
              </w:rPr>
              <w:t>.</w:t>
            </w:r>
            <w:r w:rsidR="00EB41F1">
              <w:rPr>
                <w:rFonts w:ascii="Arial" w:hAnsi="Arial" w:cs="Arial"/>
                <w:color w:val="000000"/>
                <w:szCs w:val="18"/>
              </w:rPr>
              <w:t xml:space="preserve"> </w:t>
            </w:r>
          </w:p>
        </w:tc>
      </w:tr>
      <w:tr w:rsidR="009B29F7" w:rsidRPr="00475B54" w14:paraId="4101E981" w14:textId="77777777" w:rsidTr="00C02B3A">
        <w:tc>
          <w:tcPr>
            <w:tcW w:w="750" w:type="dxa"/>
          </w:tcPr>
          <w:p w14:paraId="6DEB2318" w14:textId="06EB9D3A" w:rsidR="009B29F7" w:rsidRPr="009B29F7" w:rsidRDefault="009B29F7" w:rsidP="009B29F7">
            <w:pPr>
              <w:rPr>
                <w:rFonts w:ascii="Arial" w:hAnsi="Arial" w:cs="Arial"/>
                <w:szCs w:val="18"/>
              </w:rPr>
            </w:pPr>
            <w:r w:rsidRPr="009B29F7">
              <w:rPr>
                <w:rFonts w:ascii="Arial" w:hAnsi="Arial" w:cs="Arial"/>
                <w:szCs w:val="18"/>
              </w:rPr>
              <w:t>16916</w:t>
            </w:r>
          </w:p>
        </w:tc>
        <w:tc>
          <w:tcPr>
            <w:tcW w:w="1045" w:type="dxa"/>
          </w:tcPr>
          <w:p w14:paraId="70AE444E" w14:textId="17FB7E8F" w:rsidR="009B29F7" w:rsidRPr="009B29F7" w:rsidRDefault="009B29F7" w:rsidP="009B29F7">
            <w:pPr>
              <w:rPr>
                <w:rFonts w:ascii="Arial" w:hAnsi="Arial" w:cs="Arial"/>
                <w:szCs w:val="18"/>
              </w:rPr>
            </w:pPr>
            <w:r w:rsidRPr="009B29F7">
              <w:rPr>
                <w:rFonts w:ascii="Arial" w:hAnsi="Arial" w:cs="Arial"/>
                <w:szCs w:val="18"/>
              </w:rPr>
              <w:t>Mark RISON</w:t>
            </w:r>
          </w:p>
        </w:tc>
        <w:tc>
          <w:tcPr>
            <w:tcW w:w="630" w:type="dxa"/>
          </w:tcPr>
          <w:p w14:paraId="687F5673" w14:textId="35ED327F" w:rsidR="009B29F7" w:rsidRPr="009B29F7" w:rsidRDefault="009B29F7" w:rsidP="009B29F7">
            <w:pPr>
              <w:rPr>
                <w:rFonts w:ascii="Arial" w:hAnsi="Arial" w:cs="Arial"/>
                <w:szCs w:val="18"/>
              </w:rPr>
            </w:pPr>
            <w:r w:rsidRPr="009B29F7">
              <w:rPr>
                <w:rFonts w:ascii="Arial" w:hAnsi="Arial" w:cs="Arial"/>
                <w:szCs w:val="18"/>
              </w:rPr>
              <w:t>35.3.17</w:t>
            </w:r>
          </w:p>
        </w:tc>
        <w:tc>
          <w:tcPr>
            <w:tcW w:w="540" w:type="dxa"/>
          </w:tcPr>
          <w:p w14:paraId="78246C31" w14:textId="67B704C8" w:rsidR="009B29F7" w:rsidRPr="009B29F7" w:rsidRDefault="009B29F7" w:rsidP="009B29F7">
            <w:pPr>
              <w:rPr>
                <w:rFonts w:ascii="Arial" w:hAnsi="Arial" w:cs="Arial"/>
                <w:szCs w:val="18"/>
              </w:rPr>
            </w:pPr>
            <w:r w:rsidRPr="009B29F7">
              <w:rPr>
                <w:rFonts w:ascii="Arial" w:hAnsi="Arial" w:cs="Arial"/>
                <w:szCs w:val="18"/>
              </w:rPr>
              <w:t>564.15</w:t>
            </w:r>
          </w:p>
        </w:tc>
        <w:tc>
          <w:tcPr>
            <w:tcW w:w="2160" w:type="dxa"/>
          </w:tcPr>
          <w:p w14:paraId="28577BA7" w14:textId="733F53E8" w:rsidR="009B29F7" w:rsidRPr="009B29F7" w:rsidRDefault="009B29F7" w:rsidP="009B29F7">
            <w:pPr>
              <w:rPr>
                <w:rFonts w:ascii="Arial" w:hAnsi="Arial" w:cs="Arial"/>
                <w:szCs w:val="18"/>
              </w:rPr>
            </w:pPr>
            <w:r w:rsidRPr="009B29F7">
              <w:rPr>
                <w:rFonts w:ascii="Arial" w:hAnsi="Arial" w:cs="Arial"/>
                <w:szCs w:val="18"/>
              </w:rPr>
              <w:t>"When a non-AP MLD is operating in EMLSR mode on the EMLSR links, the non-AP STAs operating on</w:t>
            </w:r>
            <w:r w:rsidRPr="009B29F7">
              <w:rPr>
                <w:rFonts w:ascii="Arial" w:hAnsi="Arial" w:cs="Arial"/>
                <w:szCs w:val="18"/>
              </w:rPr>
              <w:br/>
            </w:r>
            <w:r w:rsidRPr="009B29F7">
              <w:rPr>
                <w:rFonts w:ascii="Arial" w:hAnsi="Arial" w:cs="Arial"/>
                <w:szCs w:val="18"/>
              </w:rPr>
              <w:lastRenderedPageBreak/>
              <w:t>the EMLSR links and affiliated with the non-AP MLD shall not operate in dynamic SM power save mode</w:t>
            </w:r>
            <w:r w:rsidRPr="009B29F7">
              <w:rPr>
                <w:rFonts w:ascii="Arial" w:hAnsi="Arial" w:cs="Arial"/>
                <w:szCs w:val="18"/>
              </w:rPr>
              <w:br/>
              <w:t>(11.2.6 (SM power save)) on the EMLSR links." -- can they operate in static SMPS?</w:t>
            </w:r>
          </w:p>
        </w:tc>
        <w:tc>
          <w:tcPr>
            <w:tcW w:w="2647" w:type="dxa"/>
          </w:tcPr>
          <w:p w14:paraId="3F2F8637" w14:textId="5F82D0A8" w:rsidR="009B29F7" w:rsidRPr="009B29F7" w:rsidRDefault="009B29F7" w:rsidP="009B29F7">
            <w:pPr>
              <w:rPr>
                <w:rFonts w:ascii="Arial" w:hAnsi="Arial" w:cs="Arial"/>
                <w:szCs w:val="18"/>
              </w:rPr>
            </w:pPr>
            <w:r w:rsidRPr="009B29F7">
              <w:rPr>
                <w:rFonts w:ascii="Arial" w:hAnsi="Arial" w:cs="Arial"/>
                <w:szCs w:val="18"/>
              </w:rPr>
              <w:lastRenderedPageBreak/>
              <w:t>Change to "When a non-AP MLD is operating in EMLSR mode on the EMLSR links, the non-AP STAs operating on</w:t>
            </w:r>
            <w:r w:rsidRPr="009B29F7">
              <w:rPr>
                <w:rFonts w:ascii="Arial" w:hAnsi="Arial" w:cs="Arial"/>
                <w:szCs w:val="18"/>
              </w:rPr>
              <w:br/>
            </w:r>
            <w:r w:rsidRPr="009B29F7">
              <w:rPr>
                <w:rFonts w:ascii="Arial" w:hAnsi="Arial" w:cs="Arial"/>
                <w:szCs w:val="18"/>
              </w:rPr>
              <w:lastRenderedPageBreak/>
              <w:t>the EMLSR links and affiliated with the non-AP MLD shall not operate in SM power save mode</w:t>
            </w:r>
            <w:r w:rsidRPr="009B29F7">
              <w:rPr>
                <w:rFonts w:ascii="Arial" w:hAnsi="Arial" w:cs="Arial"/>
                <w:szCs w:val="18"/>
              </w:rPr>
              <w:br/>
              <w:t>(11.2.6 (SM power save)) on the EMLSR links."</w:t>
            </w:r>
          </w:p>
        </w:tc>
        <w:tc>
          <w:tcPr>
            <w:tcW w:w="2432" w:type="dxa"/>
          </w:tcPr>
          <w:p w14:paraId="14CBBCD5" w14:textId="77777777" w:rsidR="009B29F7" w:rsidRDefault="009403BB" w:rsidP="009B29F7">
            <w:pPr>
              <w:rPr>
                <w:rFonts w:ascii="Arial" w:hAnsi="Arial" w:cs="Arial"/>
                <w:color w:val="000000"/>
                <w:szCs w:val="18"/>
              </w:rPr>
            </w:pPr>
            <w:r>
              <w:rPr>
                <w:rFonts w:ascii="Arial" w:hAnsi="Arial" w:cs="Arial"/>
                <w:color w:val="000000"/>
                <w:szCs w:val="18"/>
              </w:rPr>
              <w:lastRenderedPageBreak/>
              <w:t>Rejected.</w:t>
            </w:r>
          </w:p>
          <w:p w14:paraId="1AF8AC7A" w14:textId="77777777" w:rsidR="009403BB" w:rsidRDefault="009403BB" w:rsidP="009B29F7">
            <w:pPr>
              <w:rPr>
                <w:rFonts w:ascii="Arial" w:hAnsi="Arial" w:cs="Arial"/>
                <w:color w:val="000000"/>
                <w:szCs w:val="18"/>
              </w:rPr>
            </w:pPr>
          </w:p>
          <w:p w14:paraId="167C4FEA" w14:textId="77777777" w:rsidR="009403BB" w:rsidRDefault="00955B31" w:rsidP="009B29F7">
            <w:pPr>
              <w:rPr>
                <w:rFonts w:ascii="Arial" w:hAnsi="Arial" w:cs="Arial"/>
                <w:color w:val="000000"/>
                <w:szCs w:val="18"/>
              </w:rPr>
            </w:pPr>
            <w:r>
              <w:rPr>
                <w:rFonts w:ascii="Arial" w:hAnsi="Arial" w:cs="Arial"/>
                <w:color w:val="000000"/>
                <w:szCs w:val="18"/>
              </w:rPr>
              <w:t>This is invalid comment. The commenter is asking a question.</w:t>
            </w:r>
          </w:p>
          <w:p w14:paraId="72283A16" w14:textId="77777777" w:rsidR="00955B31" w:rsidRDefault="00955B31" w:rsidP="009B29F7">
            <w:pPr>
              <w:rPr>
                <w:rFonts w:ascii="Arial" w:hAnsi="Arial" w:cs="Arial"/>
                <w:color w:val="000000"/>
                <w:szCs w:val="18"/>
              </w:rPr>
            </w:pPr>
          </w:p>
          <w:p w14:paraId="1D3CCFF0" w14:textId="3DA0A578" w:rsidR="00955B31" w:rsidRDefault="00CE163C" w:rsidP="009B29F7">
            <w:pPr>
              <w:rPr>
                <w:rFonts w:ascii="Arial" w:hAnsi="Arial" w:cs="Arial"/>
                <w:color w:val="000000"/>
                <w:szCs w:val="18"/>
              </w:rPr>
            </w:pPr>
            <w:r>
              <w:rPr>
                <w:rFonts w:ascii="Arial" w:hAnsi="Arial" w:cs="Arial"/>
                <w:color w:val="000000"/>
                <w:szCs w:val="18"/>
              </w:rPr>
              <w:t>A STA affiliated with a non-AP MLD in EMLSR mode can operate in static SMPS mode by</w:t>
            </w:r>
            <w:r w:rsidR="00014D56">
              <w:rPr>
                <w:rFonts w:ascii="Arial" w:hAnsi="Arial" w:cs="Arial"/>
                <w:color w:val="000000"/>
                <w:szCs w:val="18"/>
              </w:rPr>
              <w:t xml:space="preserve"> using </w:t>
            </w:r>
            <w:r w:rsidR="00C87C05">
              <w:rPr>
                <w:rFonts w:ascii="Arial" w:hAnsi="Arial" w:cs="Arial"/>
                <w:color w:val="000000"/>
                <w:szCs w:val="18"/>
              </w:rPr>
              <w:t>a single receive chain active.</w:t>
            </w:r>
            <w:r w:rsidR="0033368D">
              <w:rPr>
                <w:rFonts w:ascii="Arial" w:hAnsi="Arial" w:cs="Arial"/>
                <w:color w:val="000000"/>
                <w:szCs w:val="18"/>
              </w:rPr>
              <w:t xml:space="preserve"> </w:t>
            </w:r>
            <w:r w:rsidR="008C52FB">
              <w:rPr>
                <w:rFonts w:ascii="Arial" w:hAnsi="Arial" w:cs="Arial"/>
                <w:color w:val="000000"/>
                <w:szCs w:val="18"/>
              </w:rPr>
              <w:t xml:space="preserve">Please see the following definition: </w:t>
            </w:r>
            <w:r w:rsidR="0033368D">
              <w:rPr>
                <w:rFonts w:ascii="Arial" w:hAnsi="Arial" w:cs="Arial"/>
                <w:color w:val="000000"/>
                <w:szCs w:val="18"/>
              </w:rPr>
              <w:t>“</w:t>
            </w:r>
            <w:r w:rsidR="0033368D" w:rsidRPr="0033368D">
              <w:rPr>
                <w:rFonts w:ascii="TimesNewRoman" w:hAnsi="TimesNewRoman"/>
                <w:color w:val="000000"/>
                <w:sz w:val="20"/>
              </w:rPr>
              <w:t>In static SM power save mode, the STA maintains only a single receive chain active</w:t>
            </w:r>
            <w:r w:rsidR="0033368D">
              <w:rPr>
                <w:rFonts w:ascii="TimesNewRoman" w:hAnsi="TimesNewRoman"/>
                <w:color w:val="000000"/>
                <w:sz w:val="20"/>
              </w:rPr>
              <w:t>”</w:t>
            </w:r>
          </w:p>
        </w:tc>
      </w:tr>
      <w:tr w:rsidR="00BA6C36" w:rsidRPr="00475B54" w14:paraId="1E16B845" w14:textId="77777777" w:rsidTr="00C02B3A">
        <w:tc>
          <w:tcPr>
            <w:tcW w:w="750" w:type="dxa"/>
          </w:tcPr>
          <w:p w14:paraId="35AFEC7D" w14:textId="7A2B9C59" w:rsidR="00BA6C36" w:rsidRPr="00BA6C36" w:rsidRDefault="00BA6C36" w:rsidP="00BA6C36">
            <w:pPr>
              <w:rPr>
                <w:rFonts w:ascii="Arial" w:hAnsi="Arial" w:cs="Arial"/>
                <w:szCs w:val="18"/>
              </w:rPr>
            </w:pPr>
            <w:r w:rsidRPr="00BA6C36">
              <w:rPr>
                <w:rFonts w:ascii="Arial" w:hAnsi="Arial" w:cs="Arial"/>
                <w:szCs w:val="18"/>
              </w:rPr>
              <w:lastRenderedPageBreak/>
              <w:t>15490</w:t>
            </w:r>
          </w:p>
        </w:tc>
        <w:tc>
          <w:tcPr>
            <w:tcW w:w="1045" w:type="dxa"/>
          </w:tcPr>
          <w:p w14:paraId="391051A0" w14:textId="761A01C8" w:rsidR="00BA6C36" w:rsidRPr="00BA6C36" w:rsidRDefault="00BA6C36" w:rsidP="00BA6C36">
            <w:pPr>
              <w:rPr>
                <w:rFonts w:ascii="Arial" w:hAnsi="Arial" w:cs="Arial"/>
                <w:szCs w:val="18"/>
              </w:rPr>
            </w:pPr>
            <w:r w:rsidRPr="00BA6C36">
              <w:rPr>
                <w:rFonts w:ascii="Arial" w:hAnsi="Arial" w:cs="Arial"/>
                <w:szCs w:val="18"/>
              </w:rPr>
              <w:t>Xiangxin Gu</w:t>
            </w:r>
          </w:p>
        </w:tc>
        <w:tc>
          <w:tcPr>
            <w:tcW w:w="630" w:type="dxa"/>
          </w:tcPr>
          <w:p w14:paraId="42183547" w14:textId="47295488" w:rsidR="00BA6C36" w:rsidRPr="00BA6C36" w:rsidRDefault="00BA6C36" w:rsidP="00BA6C36">
            <w:pPr>
              <w:rPr>
                <w:rFonts w:ascii="Arial" w:hAnsi="Arial" w:cs="Arial"/>
                <w:szCs w:val="18"/>
              </w:rPr>
            </w:pPr>
            <w:r w:rsidRPr="00BA6C36">
              <w:rPr>
                <w:rFonts w:ascii="Arial" w:hAnsi="Arial" w:cs="Arial"/>
                <w:szCs w:val="18"/>
              </w:rPr>
              <w:t>35.3.17</w:t>
            </w:r>
          </w:p>
        </w:tc>
        <w:tc>
          <w:tcPr>
            <w:tcW w:w="540" w:type="dxa"/>
          </w:tcPr>
          <w:p w14:paraId="35C0A994" w14:textId="179CC132" w:rsidR="00BA6C36" w:rsidRPr="00BA6C36" w:rsidRDefault="00BA6C36" w:rsidP="00BA6C36">
            <w:pPr>
              <w:rPr>
                <w:rFonts w:ascii="Arial" w:hAnsi="Arial" w:cs="Arial"/>
                <w:szCs w:val="18"/>
              </w:rPr>
            </w:pPr>
            <w:r w:rsidRPr="00BA6C36">
              <w:rPr>
                <w:rFonts w:ascii="Arial" w:hAnsi="Arial" w:cs="Arial"/>
                <w:szCs w:val="18"/>
              </w:rPr>
              <w:t>564.16</w:t>
            </w:r>
          </w:p>
        </w:tc>
        <w:tc>
          <w:tcPr>
            <w:tcW w:w="2160" w:type="dxa"/>
          </w:tcPr>
          <w:p w14:paraId="3B3662DD" w14:textId="73AC6231" w:rsidR="00BA6C36" w:rsidRPr="00BA6C36" w:rsidRDefault="00BA6C36" w:rsidP="00BA6C36">
            <w:pPr>
              <w:rPr>
                <w:rFonts w:ascii="Arial" w:hAnsi="Arial" w:cs="Arial"/>
                <w:szCs w:val="18"/>
              </w:rPr>
            </w:pPr>
            <w:r w:rsidRPr="00BA6C36">
              <w:rPr>
                <w:rFonts w:ascii="Arial" w:hAnsi="Arial" w:cs="Arial"/>
                <w:szCs w:val="18"/>
              </w:rPr>
              <w:t>when there is only one EMLSR Link in active mode or in awake state of power save mode, it can operate in dynamic SM power save mode.</w:t>
            </w:r>
          </w:p>
        </w:tc>
        <w:tc>
          <w:tcPr>
            <w:tcW w:w="2647" w:type="dxa"/>
          </w:tcPr>
          <w:p w14:paraId="307B98CB" w14:textId="373FF97F" w:rsidR="00BA6C36" w:rsidRPr="00BA6C36" w:rsidRDefault="00BA6C36" w:rsidP="00BA6C36">
            <w:pPr>
              <w:rPr>
                <w:rFonts w:ascii="Arial" w:hAnsi="Arial" w:cs="Arial"/>
                <w:szCs w:val="18"/>
              </w:rPr>
            </w:pPr>
            <w:r w:rsidRPr="00BA6C36">
              <w:rPr>
                <w:rFonts w:ascii="Arial" w:hAnsi="Arial" w:cs="Arial"/>
                <w:szCs w:val="18"/>
              </w:rPr>
              <w:t>As the comment</w:t>
            </w:r>
          </w:p>
        </w:tc>
        <w:tc>
          <w:tcPr>
            <w:tcW w:w="2432" w:type="dxa"/>
          </w:tcPr>
          <w:p w14:paraId="0229A02E" w14:textId="77777777" w:rsidR="00BA6C36" w:rsidRDefault="00BA6C36" w:rsidP="00BA6C36">
            <w:pPr>
              <w:rPr>
                <w:rFonts w:ascii="Arial" w:hAnsi="Arial" w:cs="Arial"/>
                <w:color w:val="000000"/>
                <w:szCs w:val="18"/>
              </w:rPr>
            </w:pPr>
            <w:r>
              <w:rPr>
                <w:rFonts w:ascii="Arial" w:hAnsi="Arial" w:cs="Arial"/>
                <w:color w:val="000000"/>
                <w:szCs w:val="18"/>
              </w:rPr>
              <w:t>Rejected.</w:t>
            </w:r>
          </w:p>
          <w:p w14:paraId="26D323A6" w14:textId="77777777" w:rsidR="00BA6C36" w:rsidRDefault="00BA6C36" w:rsidP="00BA6C36">
            <w:pPr>
              <w:rPr>
                <w:rFonts w:ascii="Arial" w:hAnsi="Arial" w:cs="Arial"/>
                <w:color w:val="000000"/>
                <w:szCs w:val="18"/>
              </w:rPr>
            </w:pPr>
          </w:p>
          <w:p w14:paraId="10A17BCA" w14:textId="148A7EC5" w:rsidR="00BA6C36" w:rsidRDefault="00D862F4" w:rsidP="00BA6C36">
            <w:pPr>
              <w:rPr>
                <w:rFonts w:ascii="Arial" w:hAnsi="Arial" w:cs="Arial"/>
                <w:color w:val="000000"/>
                <w:szCs w:val="18"/>
              </w:rPr>
            </w:pPr>
            <w:r>
              <w:rPr>
                <w:rFonts w:ascii="Arial" w:hAnsi="Arial" w:cs="Arial"/>
                <w:color w:val="000000"/>
                <w:szCs w:val="18"/>
              </w:rPr>
              <w:t xml:space="preserve">EMLSR mode follows different rules compared to </w:t>
            </w:r>
            <w:r w:rsidR="005E7A28">
              <w:rPr>
                <w:rFonts w:ascii="Arial" w:hAnsi="Arial" w:cs="Arial"/>
                <w:color w:val="000000"/>
                <w:szCs w:val="18"/>
              </w:rPr>
              <w:t>dynamic SMPS: e.g., initial control frame, end of frame exchange, etc</w:t>
            </w:r>
            <w:r w:rsidR="00CD1D17">
              <w:rPr>
                <w:rFonts w:ascii="Arial" w:hAnsi="Arial" w:cs="Arial"/>
                <w:color w:val="000000"/>
                <w:szCs w:val="18"/>
              </w:rPr>
              <w:t xml:space="preserve"> are different</w:t>
            </w:r>
            <w:r w:rsidR="005E7A28">
              <w:rPr>
                <w:rFonts w:ascii="Arial" w:hAnsi="Arial" w:cs="Arial"/>
                <w:color w:val="000000"/>
                <w:szCs w:val="18"/>
              </w:rPr>
              <w:t xml:space="preserve">. Therefore, using EMLSR and dynamic SMPS </w:t>
            </w:r>
            <w:r w:rsidR="00241F22">
              <w:rPr>
                <w:rFonts w:ascii="Arial" w:hAnsi="Arial" w:cs="Arial"/>
                <w:color w:val="000000"/>
                <w:szCs w:val="18"/>
              </w:rPr>
              <w:t xml:space="preserve">together </w:t>
            </w:r>
            <w:r w:rsidR="00D50D80">
              <w:rPr>
                <w:rFonts w:ascii="Arial" w:hAnsi="Arial" w:cs="Arial"/>
                <w:color w:val="000000"/>
                <w:szCs w:val="18"/>
              </w:rPr>
              <w:t>creates pr</w:t>
            </w:r>
            <w:r w:rsidR="00241F22">
              <w:rPr>
                <w:rFonts w:ascii="Arial" w:hAnsi="Arial" w:cs="Arial"/>
                <w:color w:val="000000"/>
                <w:szCs w:val="18"/>
              </w:rPr>
              <w:t>oblems and no need to use dynamic SMPS when EMLSR mode is enabled</w:t>
            </w:r>
            <w:r w:rsidR="001F7040">
              <w:rPr>
                <w:rFonts w:ascii="Arial" w:hAnsi="Arial" w:cs="Arial"/>
                <w:color w:val="000000"/>
                <w:szCs w:val="18"/>
              </w:rPr>
              <w:t xml:space="preserve"> because EMLSR</w:t>
            </w:r>
            <w:r w:rsidR="00B96599">
              <w:rPr>
                <w:rFonts w:ascii="Arial" w:hAnsi="Arial" w:cs="Arial"/>
                <w:color w:val="000000"/>
                <w:szCs w:val="18"/>
              </w:rPr>
              <w:t xml:space="preserve"> mode can do what dynamic SMPS is supporting</w:t>
            </w:r>
            <w:r w:rsidR="00241F22">
              <w:rPr>
                <w:rFonts w:ascii="Arial" w:hAnsi="Arial" w:cs="Arial"/>
                <w:color w:val="000000"/>
                <w:szCs w:val="18"/>
              </w:rPr>
              <w:t>.</w:t>
            </w:r>
          </w:p>
        </w:tc>
      </w:tr>
      <w:tr w:rsidR="003C3A3D" w:rsidRPr="00475B54" w14:paraId="2E46CD09" w14:textId="77777777" w:rsidTr="00C02B3A">
        <w:tc>
          <w:tcPr>
            <w:tcW w:w="750" w:type="dxa"/>
          </w:tcPr>
          <w:p w14:paraId="19155C73" w14:textId="10D57152" w:rsidR="003C3A3D" w:rsidRPr="003C3A3D" w:rsidRDefault="003C3A3D" w:rsidP="003C3A3D">
            <w:pPr>
              <w:rPr>
                <w:rFonts w:ascii="Arial" w:hAnsi="Arial" w:cs="Arial"/>
                <w:szCs w:val="18"/>
              </w:rPr>
            </w:pPr>
            <w:r w:rsidRPr="003C3A3D">
              <w:rPr>
                <w:rFonts w:ascii="Arial" w:hAnsi="Arial" w:cs="Arial"/>
                <w:szCs w:val="18"/>
              </w:rPr>
              <w:t>15075</w:t>
            </w:r>
          </w:p>
        </w:tc>
        <w:tc>
          <w:tcPr>
            <w:tcW w:w="1045" w:type="dxa"/>
          </w:tcPr>
          <w:p w14:paraId="63886043" w14:textId="6769065E" w:rsidR="003C3A3D" w:rsidRPr="003C3A3D" w:rsidRDefault="003C3A3D" w:rsidP="003C3A3D">
            <w:pPr>
              <w:rPr>
                <w:rFonts w:ascii="Arial" w:hAnsi="Arial" w:cs="Arial"/>
                <w:szCs w:val="18"/>
              </w:rPr>
            </w:pPr>
            <w:r w:rsidRPr="003C3A3D">
              <w:rPr>
                <w:rFonts w:ascii="Arial" w:hAnsi="Arial" w:cs="Arial"/>
                <w:szCs w:val="18"/>
              </w:rPr>
              <w:t>Minyoung Park</w:t>
            </w:r>
          </w:p>
        </w:tc>
        <w:tc>
          <w:tcPr>
            <w:tcW w:w="630" w:type="dxa"/>
          </w:tcPr>
          <w:p w14:paraId="01E1D9A6" w14:textId="35A85B19" w:rsidR="003C3A3D" w:rsidRPr="003C3A3D" w:rsidRDefault="003C3A3D" w:rsidP="003C3A3D">
            <w:pPr>
              <w:rPr>
                <w:rFonts w:ascii="Arial" w:hAnsi="Arial" w:cs="Arial"/>
                <w:szCs w:val="18"/>
              </w:rPr>
            </w:pPr>
            <w:r w:rsidRPr="003C3A3D">
              <w:rPr>
                <w:rFonts w:ascii="Arial" w:hAnsi="Arial" w:cs="Arial"/>
                <w:szCs w:val="18"/>
              </w:rPr>
              <w:t>35.3.17</w:t>
            </w:r>
          </w:p>
        </w:tc>
        <w:tc>
          <w:tcPr>
            <w:tcW w:w="540" w:type="dxa"/>
          </w:tcPr>
          <w:p w14:paraId="5067754B" w14:textId="16BBAAEC" w:rsidR="003C3A3D" w:rsidRPr="003C3A3D" w:rsidRDefault="003C3A3D" w:rsidP="003C3A3D">
            <w:pPr>
              <w:rPr>
                <w:rFonts w:ascii="Arial" w:hAnsi="Arial" w:cs="Arial"/>
                <w:szCs w:val="18"/>
              </w:rPr>
            </w:pPr>
            <w:r w:rsidRPr="003C3A3D">
              <w:rPr>
                <w:rFonts w:ascii="Arial" w:hAnsi="Arial" w:cs="Arial"/>
                <w:szCs w:val="18"/>
              </w:rPr>
              <w:t>564.20</w:t>
            </w:r>
          </w:p>
        </w:tc>
        <w:tc>
          <w:tcPr>
            <w:tcW w:w="2160" w:type="dxa"/>
          </w:tcPr>
          <w:p w14:paraId="2C0B9CBC" w14:textId="3898D53C" w:rsidR="003C3A3D" w:rsidRPr="003C3A3D" w:rsidRDefault="003C3A3D" w:rsidP="003C3A3D">
            <w:pPr>
              <w:rPr>
                <w:rFonts w:ascii="Arial" w:hAnsi="Arial" w:cs="Arial"/>
                <w:szCs w:val="18"/>
              </w:rPr>
            </w:pPr>
            <w:r w:rsidRPr="003C3A3D">
              <w:rPr>
                <w:rFonts w:ascii="Arial" w:hAnsi="Arial" w:cs="Arial"/>
                <w:szCs w:val="18"/>
              </w:rPr>
              <w:t>EMLSR enable procedure written in one paragraph is too long and difficult for readers to understand. Please make the paragraph into sub-bullet points and make it easier to read.</w:t>
            </w:r>
          </w:p>
        </w:tc>
        <w:tc>
          <w:tcPr>
            <w:tcW w:w="2647" w:type="dxa"/>
          </w:tcPr>
          <w:p w14:paraId="5488A4A6" w14:textId="5A392CCC" w:rsidR="003C3A3D" w:rsidRPr="003C3A3D" w:rsidRDefault="003C3A3D" w:rsidP="003C3A3D">
            <w:pPr>
              <w:rPr>
                <w:rFonts w:ascii="Arial" w:hAnsi="Arial" w:cs="Arial"/>
                <w:szCs w:val="18"/>
              </w:rPr>
            </w:pPr>
            <w:r w:rsidRPr="003C3A3D">
              <w:rPr>
                <w:rFonts w:ascii="Arial" w:hAnsi="Arial" w:cs="Arial"/>
                <w:szCs w:val="18"/>
              </w:rPr>
              <w:t>Revise the paragraph as follows:</w:t>
            </w:r>
            <w:r w:rsidRPr="003C3A3D">
              <w:rPr>
                <w:rFonts w:ascii="Arial" w:hAnsi="Arial" w:cs="Arial"/>
                <w:szCs w:val="18"/>
              </w:rPr>
              <w:br/>
            </w:r>
            <w:r w:rsidRPr="003C3A3D">
              <w:rPr>
                <w:rFonts w:ascii="Arial" w:hAnsi="Arial" w:cs="Arial"/>
                <w:szCs w:val="18"/>
              </w:rPr>
              <w:br/>
              <w:t>"When a non-AP MLD with dot11EHTEMLSROptionActivated equal to true intends to enable the EMLSR mode on the EMLSR links, then:</w:t>
            </w:r>
            <w:r w:rsidRPr="003C3A3D">
              <w:rPr>
                <w:rFonts w:ascii="Arial" w:hAnsi="Arial" w:cs="Arial"/>
                <w:szCs w:val="18"/>
              </w:rPr>
              <w:br/>
              <w:t>- A non-AP STA affiliated with the non-AP MLD shall transmit an EML Operating Mode Notification frame with the EMLSR Mode subfield of the EML Control field of the frame</w:t>
            </w:r>
            <w:r w:rsidRPr="003C3A3D">
              <w:rPr>
                <w:rFonts w:ascii="Arial" w:hAnsi="Arial" w:cs="Arial"/>
                <w:szCs w:val="18"/>
              </w:rPr>
              <w:br/>
              <w:t>set to 1 to an AP affiliated with an AP MLD with dot11EHTEMLSROptionActivated equal to true.</w:t>
            </w:r>
            <w:r w:rsidRPr="003C3A3D">
              <w:rPr>
                <w:rFonts w:ascii="Arial" w:hAnsi="Arial" w:cs="Arial"/>
                <w:szCs w:val="18"/>
              </w:rPr>
              <w:br/>
            </w:r>
            <w:r w:rsidRPr="003C3A3D">
              <w:rPr>
                <w:rFonts w:ascii="Arial" w:hAnsi="Arial" w:cs="Arial"/>
                <w:szCs w:val="18"/>
              </w:rPr>
              <w:br/>
              <w:t>- An AP affiliated with the AP MLD that received the EML Operating Mode Notification frame from the non-AP STA affiliated with the non-AP MLD should transmit an EML Operating Mode Notification frame, after the AP MLD is ready to serve the non-AP MLD in the EMLSR mode operation, to one of the non-AP STAs affiliated with the non-AP MLD within the timeout interval indicated in the Transition Timeout subfield in the EML Capabilities subfield of the Basic Multi-Link element.</w:t>
            </w:r>
            <w:r w:rsidRPr="003C3A3D">
              <w:rPr>
                <w:rFonts w:ascii="Arial" w:hAnsi="Arial" w:cs="Arial"/>
                <w:szCs w:val="18"/>
              </w:rPr>
              <w:br/>
            </w:r>
            <w:r w:rsidRPr="003C3A3D">
              <w:rPr>
                <w:rFonts w:ascii="Arial" w:hAnsi="Arial" w:cs="Arial"/>
                <w:szCs w:val="18"/>
              </w:rPr>
              <w:lastRenderedPageBreak/>
              <w:t xml:space="preserve">     a) The EML Control field of the EML Operating Mode Notification frame transmitted by the AP affiliated with the AP MLD is set to the same value as the EML Control field in the received EML Operation Mode Notification frame.</w:t>
            </w:r>
            <w:r w:rsidRPr="003C3A3D">
              <w:rPr>
                <w:rFonts w:ascii="Arial" w:hAnsi="Arial" w:cs="Arial"/>
                <w:szCs w:val="18"/>
              </w:rPr>
              <w:br/>
              <w:t xml:space="preserve">     b) The timeout interval starts at the end of the PPDU that is transmitted by the AP affiliated with the AP MLD carrying the immediate acknowledgement to the EML Operating Mode Notification frame transmitted by the STA affiliated with the non-AP MLD.</w:t>
            </w:r>
            <w:r w:rsidRPr="003C3A3D">
              <w:rPr>
                <w:rFonts w:ascii="Arial" w:hAnsi="Arial" w:cs="Arial"/>
                <w:szCs w:val="18"/>
              </w:rPr>
              <w:br/>
            </w:r>
            <w:r w:rsidRPr="003C3A3D">
              <w:rPr>
                <w:rFonts w:ascii="Arial" w:hAnsi="Arial" w:cs="Arial"/>
                <w:szCs w:val="18"/>
              </w:rPr>
              <w:br/>
              <w:t>- The non-AP MLD shall operate in the EMLSR mode and the other non-AP STAs operating on the corresponding EMLSR links shall transition to active mode when one of the following conditions is met:</w:t>
            </w:r>
            <w:r w:rsidRPr="003C3A3D">
              <w:rPr>
                <w:rFonts w:ascii="Arial" w:hAnsi="Arial" w:cs="Arial"/>
                <w:szCs w:val="18"/>
              </w:rPr>
              <w:br/>
              <w:t xml:space="preserve">     a) When the timeout interval expires</w:t>
            </w:r>
            <w:r w:rsidRPr="003C3A3D">
              <w:rPr>
                <w:rFonts w:ascii="Arial" w:hAnsi="Arial" w:cs="Arial"/>
                <w:szCs w:val="18"/>
              </w:rPr>
              <w:br/>
              <w:t xml:space="preserve">     b) Immediately after transmitting an acknowledgement in response to the received EML Operating Mode Notification frame from one of the APs operating on the EMLSR links and affiliated with the AP MLD.</w:t>
            </w:r>
            <w:r w:rsidRPr="003C3A3D">
              <w:rPr>
                <w:rFonts w:ascii="Arial" w:hAnsi="Arial" w:cs="Arial"/>
                <w:szCs w:val="18"/>
              </w:rPr>
              <w:br/>
            </w:r>
            <w:r w:rsidRPr="003C3A3D">
              <w:rPr>
                <w:rFonts w:ascii="Arial" w:hAnsi="Arial" w:cs="Arial"/>
                <w:szCs w:val="18"/>
              </w:rPr>
              <w:br/>
              <w:t>- Any of the other non-AP STAs operating on the corresponding EMLSR link shall not transmit a frame with the Power Management subfield set to 1 before receiving the EML Operating Mode Notification frame from one of the APs operating on the EMLSR links and affiliated with the AP MLD or before the end of the timeout interval."</w:t>
            </w:r>
          </w:p>
        </w:tc>
        <w:tc>
          <w:tcPr>
            <w:tcW w:w="2432" w:type="dxa"/>
          </w:tcPr>
          <w:p w14:paraId="4ABEB7FD" w14:textId="77777777" w:rsidR="003C3A3D" w:rsidRDefault="003C3A3D" w:rsidP="003C3A3D">
            <w:pPr>
              <w:rPr>
                <w:rFonts w:ascii="Arial" w:hAnsi="Arial" w:cs="Arial"/>
                <w:color w:val="000000"/>
                <w:szCs w:val="18"/>
              </w:rPr>
            </w:pPr>
            <w:r>
              <w:rPr>
                <w:rFonts w:ascii="Arial" w:hAnsi="Arial" w:cs="Arial"/>
                <w:color w:val="000000"/>
                <w:szCs w:val="18"/>
              </w:rPr>
              <w:lastRenderedPageBreak/>
              <w:t>Revised.</w:t>
            </w:r>
          </w:p>
          <w:p w14:paraId="11A52EDE" w14:textId="77777777" w:rsidR="003C3A3D" w:rsidRDefault="003C3A3D" w:rsidP="003C3A3D">
            <w:pPr>
              <w:rPr>
                <w:rFonts w:ascii="Arial" w:hAnsi="Arial" w:cs="Arial"/>
                <w:color w:val="000000"/>
                <w:szCs w:val="18"/>
              </w:rPr>
            </w:pPr>
          </w:p>
          <w:p w14:paraId="0903B8D8" w14:textId="77777777" w:rsidR="003C3A3D" w:rsidRDefault="003C3A3D" w:rsidP="003C3A3D">
            <w:pPr>
              <w:rPr>
                <w:rFonts w:ascii="Arial" w:hAnsi="Arial" w:cs="Arial"/>
                <w:color w:val="000000"/>
                <w:szCs w:val="18"/>
              </w:rPr>
            </w:pPr>
            <w:r>
              <w:rPr>
                <w:rFonts w:ascii="Arial" w:hAnsi="Arial" w:cs="Arial"/>
                <w:color w:val="000000"/>
                <w:szCs w:val="18"/>
              </w:rPr>
              <w:t>The paragraph is broken down into shorter sentences and bullet point format.</w:t>
            </w:r>
          </w:p>
          <w:p w14:paraId="6D4A3E9C" w14:textId="77777777" w:rsidR="003C3A3D" w:rsidRDefault="003C3A3D" w:rsidP="003C3A3D">
            <w:pPr>
              <w:rPr>
                <w:rFonts w:ascii="Arial" w:hAnsi="Arial" w:cs="Arial"/>
                <w:color w:val="000000"/>
                <w:szCs w:val="18"/>
              </w:rPr>
            </w:pPr>
          </w:p>
          <w:p w14:paraId="18E1AEDC" w14:textId="7AA12659" w:rsidR="003C3A3D" w:rsidRPr="00475B54" w:rsidRDefault="003C3A3D" w:rsidP="003C3A3D">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3C3A3D">
              <w:rPr>
                <w:rFonts w:ascii="Arial" w:hAnsi="Arial" w:cs="Arial"/>
                <w:szCs w:val="18"/>
              </w:rPr>
              <w:t>15075</w:t>
            </w:r>
            <w:r w:rsidRPr="00475B54">
              <w:rPr>
                <w:rFonts w:ascii="Arial-BoldMT" w:hAnsi="Arial-BoldMT"/>
                <w:color w:val="000000"/>
                <w:szCs w:val="18"/>
              </w:rPr>
              <w:t xml:space="preserve">) in </w:t>
            </w:r>
            <w:sdt>
              <w:sdtPr>
                <w:rPr>
                  <w:rFonts w:ascii="Arial-BoldMT" w:hAnsi="Arial-BoldMT"/>
                  <w:color w:val="000000"/>
                  <w:szCs w:val="18"/>
                </w:rPr>
                <w:alias w:val="Title"/>
                <w:tag w:val=""/>
                <w:id w:val="2065057454"/>
                <w:placeholder>
                  <w:docPart w:val="DDDA743080C5446ABA1BEBA420FC3F61"/>
                </w:placeholder>
                <w:dataBinding w:prefixMappings="xmlns:ns0='http://purl.org/dc/elements/1.1/' xmlns:ns1='http://schemas.openxmlformats.org/package/2006/metadata/core-properties' " w:xpath="/ns1:coreProperties[1]/ns0:title[1]" w:storeItemID="{6C3C8BC8-F283-45AE-878A-BAB7291924A1}"/>
                <w:text/>
              </w:sdtPr>
              <w:sdtEndPr/>
              <w:sdtContent>
                <w:r w:rsidR="0006685C">
                  <w:rPr>
                    <w:rFonts w:ascii="Arial-BoldMT" w:hAnsi="Arial-BoldMT"/>
                    <w:color w:val="000000"/>
                    <w:szCs w:val="18"/>
                  </w:rPr>
                  <w:t>doc.: IEEE 802.11-23/0340r2</w:t>
                </w:r>
              </w:sdtContent>
            </w:sdt>
          </w:p>
          <w:p w14:paraId="24FDE49F" w14:textId="63FBC13D" w:rsidR="003C3A3D" w:rsidRPr="00475B54" w:rsidRDefault="004669BC" w:rsidP="003C3A3D">
            <w:pPr>
              <w:rPr>
                <w:rFonts w:ascii="Arial-BoldMT" w:hAnsi="Arial-BoldMT" w:hint="eastAsia"/>
                <w:color w:val="000000"/>
                <w:szCs w:val="18"/>
              </w:rPr>
            </w:pPr>
            <w:sdt>
              <w:sdtPr>
                <w:rPr>
                  <w:rFonts w:ascii="Arial-BoldMT" w:hAnsi="Arial-BoldMT"/>
                  <w:color w:val="000000"/>
                  <w:szCs w:val="18"/>
                </w:rPr>
                <w:alias w:val="Comments"/>
                <w:tag w:val=""/>
                <w:id w:val="-412935170"/>
                <w:placeholder>
                  <w:docPart w:val="C4FD2FDB87944B448D3063073A5F165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685C">
                  <w:rPr>
                    <w:rFonts w:ascii="Arial-BoldMT" w:hAnsi="Arial-BoldMT"/>
                    <w:color w:val="000000"/>
                    <w:szCs w:val="18"/>
                  </w:rPr>
                  <w:t>[https://mentor.ieee.org/802.11/dcn/22/11-23-0340-02-00be-lb271-cr-cl9-emlsr.docx]</w:t>
                </w:r>
              </w:sdtContent>
            </w:sdt>
          </w:p>
          <w:p w14:paraId="192151AB" w14:textId="33B6222F" w:rsidR="003C3A3D" w:rsidRDefault="003C3A3D" w:rsidP="003C3A3D">
            <w:pPr>
              <w:rPr>
                <w:rFonts w:ascii="Arial" w:hAnsi="Arial" w:cs="Arial"/>
                <w:color w:val="000000"/>
                <w:szCs w:val="18"/>
              </w:rPr>
            </w:pPr>
          </w:p>
        </w:tc>
      </w:tr>
      <w:tr w:rsidR="00A4638F" w:rsidRPr="00475B54" w14:paraId="64D40DFC" w14:textId="77777777" w:rsidTr="00C02B3A">
        <w:tc>
          <w:tcPr>
            <w:tcW w:w="750" w:type="dxa"/>
          </w:tcPr>
          <w:p w14:paraId="2F026BAE" w14:textId="1D6CD327" w:rsidR="00A4638F" w:rsidRPr="00A4638F" w:rsidRDefault="00A4638F" w:rsidP="00A4638F">
            <w:pPr>
              <w:rPr>
                <w:rFonts w:ascii="Arial" w:hAnsi="Arial" w:cs="Arial"/>
                <w:szCs w:val="18"/>
              </w:rPr>
            </w:pPr>
            <w:r w:rsidRPr="00A4638F">
              <w:rPr>
                <w:rFonts w:ascii="Arial" w:hAnsi="Arial" w:cs="Arial"/>
                <w:szCs w:val="18"/>
              </w:rPr>
              <w:t>15077</w:t>
            </w:r>
          </w:p>
        </w:tc>
        <w:tc>
          <w:tcPr>
            <w:tcW w:w="1045" w:type="dxa"/>
          </w:tcPr>
          <w:p w14:paraId="0AE9C589" w14:textId="72ED4D77" w:rsidR="00A4638F" w:rsidRPr="00A4638F" w:rsidRDefault="00A4638F" w:rsidP="00A4638F">
            <w:pPr>
              <w:rPr>
                <w:rFonts w:ascii="Arial" w:hAnsi="Arial" w:cs="Arial"/>
                <w:szCs w:val="18"/>
              </w:rPr>
            </w:pPr>
            <w:r w:rsidRPr="00A4638F">
              <w:rPr>
                <w:rFonts w:ascii="Arial" w:hAnsi="Arial" w:cs="Arial"/>
                <w:szCs w:val="18"/>
              </w:rPr>
              <w:t>Minyoung Park</w:t>
            </w:r>
          </w:p>
        </w:tc>
        <w:tc>
          <w:tcPr>
            <w:tcW w:w="630" w:type="dxa"/>
          </w:tcPr>
          <w:p w14:paraId="454BD726" w14:textId="04917689" w:rsidR="00A4638F" w:rsidRPr="00A4638F" w:rsidRDefault="00A4638F" w:rsidP="00A4638F">
            <w:pPr>
              <w:rPr>
                <w:rFonts w:ascii="Arial" w:hAnsi="Arial" w:cs="Arial"/>
                <w:szCs w:val="18"/>
              </w:rPr>
            </w:pPr>
            <w:r w:rsidRPr="00A4638F">
              <w:rPr>
                <w:rFonts w:ascii="Arial" w:hAnsi="Arial" w:cs="Arial"/>
                <w:szCs w:val="18"/>
              </w:rPr>
              <w:t>35.3.17</w:t>
            </w:r>
          </w:p>
        </w:tc>
        <w:tc>
          <w:tcPr>
            <w:tcW w:w="540" w:type="dxa"/>
          </w:tcPr>
          <w:p w14:paraId="09899BBF" w14:textId="5B7D0B62" w:rsidR="00A4638F" w:rsidRPr="00A4638F" w:rsidRDefault="00A4638F" w:rsidP="00A4638F">
            <w:pPr>
              <w:rPr>
                <w:rFonts w:ascii="Arial" w:hAnsi="Arial" w:cs="Arial"/>
                <w:szCs w:val="18"/>
              </w:rPr>
            </w:pPr>
            <w:r w:rsidRPr="00A4638F">
              <w:rPr>
                <w:rFonts w:ascii="Arial" w:hAnsi="Arial" w:cs="Arial"/>
                <w:szCs w:val="18"/>
              </w:rPr>
              <w:t>564.35</w:t>
            </w:r>
          </w:p>
        </w:tc>
        <w:tc>
          <w:tcPr>
            <w:tcW w:w="2160" w:type="dxa"/>
          </w:tcPr>
          <w:p w14:paraId="7F289C64" w14:textId="672A8F7B" w:rsidR="00A4638F" w:rsidRPr="00A4638F" w:rsidRDefault="00A4638F" w:rsidP="00A4638F">
            <w:pPr>
              <w:rPr>
                <w:rFonts w:ascii="Arial" w:hAnsi="Arial" w:cs="Arial"/>
                <w:szCs w:val="18"/>
              </w:rPr>
            </w:pPr>
            <w:r w:rsidRPr="00A4638F">
              <w:rPr>
                <w:rFonts w:ascii="Arial" w:hAnsi="Arial" w:cs="Arial"/>
                <w:szCs w:val="18"/>
              </w:rPr>
              <w:t xml:space="preserve">The following sentence is causing different interpretations: "After the successful transmission of the EML Operating Mode Notification frame by the nonAP STA affiliated with the non-AP MLD, the non-AP MLD shall operate in the EMLSR mode and the other non-AP STAs operating </w:t>
            </w:r>
            <w:r w:rsidRPr="00A4638F">
              <w:rPr>
                <w:rFonts w:ascii="Arial" w:hAnsi="Arial" w:cs="Arial"/>
                <w:szCs w:val="18"/>
              </w:rPr>
              <w:lastRenderedPageBreak/>
              <w:t>on the corresponding EMLSR links shall transition to active mode after the transition delay indicated in the Transition Timeout subfield in the EML Capabilities subfield of the Basic Multi-Link element or immediately after receiving an EML Operating Mode Notification frame from one of</w:t>
            </w:r>
            <w:r w:rsidRPr="00A4638F">
              <w:rPr>
                <w:rFonts w:ascii="Arial" w:hAnsi="Arial" w:cs="Arial"/>
                <w:szCs w:val="18"/>
              </w:rPr>
              <w:br/>
              <w:t>the APs operating on the EMLSR links and affiliated with the AP MLD. "</w:t>
            </w:r>
            <w:r w:rsidRPr="00A4638F">
              <w:rPr>
                <w:rFonts w:ascii="Arial" w:hAnsi="Arial" w:cs="Arial"/>
                <w:szCs w:val="18"/>
              </w:rPr>
              <w:br/>
            </w:r>
            <w:r w:rsidRPr="00A4638F">
              <w:rPr>
                <w:rFonts w:ascii="Arial" w:hAnsi="Arial" w:cs="Arial"/>
                <w:szCs w:val="18"/>
              </w:rPr>
              <w:br/>
              <w:t>Please consider rephrasing the sentence by making the two conditions at the end of sentence as sub-bullet points so that the EMLSR mode is enabled when either condition is met after the successful transmission of the EML OMN frame from the non-AP MLD.</w:t>
            </w:r>
          </w:p>
        </w:tc>
        <w:tc>
          <w:tcPr>
            <w:tcW w:w="2647" w:type="dxa"/>
          </w:tcPr>
          <w:p w14:paraId="54049666" w14:textId="66CF5C90" w:rsidR="00A4638F" w:rsidRPr="00A4638F" w:rsidRDefault="00A4638F" w:rsidP="00A4638F">
            <w:pPr>
              <w:rPr>
                <w:rFonts w:ascii="Arial" w:hAnsi="Arial" w:cs="Arial"/>
                <w:szCs w:val="18"/>
              </w:rPr>
            </w:pPr>
            <w:r w:rsidRPr="00A4638F">
              <w:rPr>
                <w:rFonts w:ascii="Arial" w:hAnsi="Arial" w:cs="Arial"/>
                <w:szCs w:val="18"/>
              </w:rPr>
              <w:lastRenderedPageBreak/>
              <w:t>As in the comment.</w:t>
            </w:r>
          </w:p>
        </w:tc>
        <w:tc>
          <w:tcPr>
            <w:tcW w:w="2432" w:type="dxa"/>
          </w:tcPr>
          <w:p w14:paraId="6F2A1D14" w14:textId="77777777" w:rsidR="00A4638F" w:rsidRDefault="00A4638F" w:rsidP="00A4638F">
            <w:pPr>
              <w:rPr>
                <w:rFonts w:ascii="Arial" w:hAnsi="Arial" w:cs="Arial"/>
                <w:color w:val="000000"/>
                <w:szCs w:val="18"/>
              </w:rPr>
            </w:pPr>
            <w:r>
              <w:rPr>
                <w:rFonts w:ascii="Arial" w:hAnsi="Arial" w:cs="Arial"/>
                <w:color w:val="000000"/>
                <w:szCs w:val="18"/>
              </w:rPr>
              <w:t>Revised.</w:t>
            </w:r>
          </w:p>
          <w:p w14:paraId="3DAA75E3" w14:textId="77777777" w:rsidR="00A4638F" w:rsidRDefault="00A4638F" w:rsidP="00A4638F">
            <w:pPr>
              <w:rPr>
                <w:rFonts w:ascii="Arial" w:hAnsi="Arial" w:cs="Arial"/>
                <w:color w:val="000000"/>
                <w:szCs w:val="18"/>
              </w:rPr>
            </w:pPr>
          </w:p>
          <w:p w14:paraId="4F79556A" w14:textId="134C92C8" w:rsidR="00A4638F" w:rsidRDefault="004F3EA7" w:rsidP="00A4638F">
            <w:pPr>
              <w:rPr>
                <w:rFonts w:ascii="Arial" w:hAnsi="Arial" w:cs="Arial"/>
                <w:color w:val="000000"/>
                <w:szCs w:val="18"/>
              </w:rPr>
            </w:pPr>
            <w:r w:rsidRPr="000771A1">
              <w:rPr>
                <w:rFonts w:ascii="Arial" w:hAnsi="Arial" w:cs="Arial"/>
                <w:color w:val="000000"/>
                <w:szCs w:val="18"/>
              </w:rPr>
              <w:t>The paragraph is broken down into shorter sentences and the two conditions are added as bullet point format</w:t>
            </w:r>
            <w:r w:rsidR="0006420A">
              <w:rPr>
                <w:rFonts w:ascii="Arial" w:hAnsi="Arial" w:cs="Arial"/>
                <w:color w:val="000000"/>
                <w:szCs w:val="18"/>
              </w:rPr>
              <w:t>.</w:t>
            </w:r>
          </w:p>
          <w:p w14:paraId="7CCE9613" w14:textId="77777777" w:rsidR="00A4638F" w:rsidRDefault="00A4638F" w:rsidP="00A4638F">
            <w:pPr>
              <w:rPr>
                <w:rFonts w:ascii="Arial" w:hAnsi="Arial" w:cs="Arial"/>
                <w:color w:val="000000"/>
                <w:szCs w:val="18"/>
              </w:rPr>
            </w:pPr>
          </w:p>
          <w:p w14:paraId="1C605D8D" w14:textId="3DF1D317" w:rsidR="00A4638F" w:rsidRPr="00475B54" w:rsidRDefault="00A4638F" w:rsidP="00A4638F">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3C3A3D">
              <w:rPr>
                <w:rFonts w:ascii="Arial" w:hAnsi="Arial" w:cs="Arial"/>
                <w:szCs w:val="18"/>
              </w:rPr>
              <w:t>1507</w:t>
            </w:r>
            <w:r w:rsidR="00E05389">
              <w:rPr>
                <w:rFonts w:ascii="Arial" w:hAnsi="Arial" w:cs="Arial"/>
                <w:szCs w:val="18"/>
              </w:rPr>
              <w:t>7</w:t>
            </w:r>
            <w:r w:rsidRPr="00475B54">
              <w:rPr>
                <w:rFonts w:ascii="Arial-BoldMT" w:hAnsi="Arial-BoldMT"/>
                <w:color w:val="000000"/>
                <w:szCs w:val="18"/>
              </w:rPr>
              <w:t xml:space="preserve">) in </w:t>
            </w:r>
            <w:sdt>
              <w:sdtPr>
                <w:rPr>
                  <w:rFonts w:ascii="Arial-BoldMT" w:hAnsi="Arial-BoldMT"/>
                  <w:color w:val="000000"/>
                  <w:szCs w:val="18"/>
                </w:rPr>
                <w:alias w:val="Title"/>
                <w:tag w:val=""/>
                <w:id w:val="-1384243429"/>
                <w:placeholder>
                  <w:docPart w:val="93AAD88E5E134B3F93302F7988E91FC6"/>
                </w:placeholder>
                <w:dataBinding w:prefixMappings="xmlns:ns0='http://purl.org/dc/elements/1.1/' xmlns:ns1='http://schemas.openxmlformats.org/package/2006/metadata/core-properties' " w:xpath="/ns1:coreProperties[1]/ns0:title[1]" w:storeItemID="{6C3C8BC8-F283-45AE-878A-BAB7291924A1}"/>
                <w:text/>
              </w:sdtPr>
              <w:sdtEndPr/>
              <w:sdtContent>
                <w:r w:rsidR="0006685C">
                  <w:rPr>
                    <w:rFonts w:ascii="Arial-BoldMT" w:hAnsi="Arial-BoldMT"/>
                    <w:color w:val="000000"/>
                    <w:szCs w:val="18"/>
                  </w:rPr>
                  <w:t>doc.: IEEE 802.11-23/0340r2</w:t>
                </w:r>
              </w:sdtContent>
            </w:sdt>
          </w:p>
          <w:p w14:paraId="37F1AD6F" w14:textId="5A21CED5" w:rsidR="00A4638F" w:rsidRPr="00475B54" w:rsidRDefault="004669BC" w:rsidP="00A4638F">
            <w:pPr>
              <w:rPr>
                <w:rFonts w:ascii="Arial-BoldMT" w:hAnsi="Arial-BoldMT" w:hint="eastAsia"/>
                <w:color w:val="000000"/>
                <w:szCs w:val="18"/>
              </w:rPr>
            </w:pPr>
            <w:sdt>
              <w:sdtPr>
                <w:rPr>
                  <w:rFonts w:ascii="Arial-BoldMT" w:hAnsi="Arial-BoldMT"/>
                  <w:color w:val="000000"/>
                  <w:szCs w:val="18"/>
                </w:rPr>
                <w:alias w:val="Comments"/>
                <w:tag w:val=""/>
                <w:id w:val="-1389183605"/>
                <w:placeholder>
                  <w:docPart w:val="28AB89FE4229486B806E495FA2E8BB0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685C">
                  <w:rPr>
                    <w:rFonts w:ascii="Arial-BoldMT" w:hAnsi="Arial-BoldMT"/>
                    <w:color w:val="000000"/>
                    <w:szCs w:val="18"/>
                  </w:rPr>
                  <w:t>[https://mentor.ieee.org/802.11/dcn/22/11-23-0340-02-00be-lb271-cr-cl9-emlsr.docx]</w:t>
                </w:r>
              </w:sdtContent>
            </w:sdt>
          </w:p>
          <w:p w14:paraId="4F0A9A73" w14:textId="77777777" w:rsidR="00A4638F" w:rsidRDefault="00A4638F" w:rsidP="00A4638F">
            <w:pPr>
              <w:rPr>
                <w:rFonts w:ascii="Arial" w:hAnsi="Arial" w:cs="Arial"/>
                <w:color w:val="000000"/>
                <w:szCs w:val="18"/>
              </w:rPr>
            </w:pPr>
          </w:p>
        </w:tc>
      </w:tr>
      <w:tr w:rsidR="00BA43CC" w:rsidRPr="00475B54" w14:paraId="6705D759" w14:textId="77777777" w:rsidTr="00C02B3A">
        <w:tc>
          <w:tcPr>
            <w:tcW w:w="750" w:type="dxa"/>
          </w:tcPr>
          <w:p w14:paraId="2A4C621C" w14:textId="2EF0C49D" w:rsidR="00BA43CC" w:rsidRPr="000771A1" w:rsidRDefault="00BA43CC" w:rsidP="00BA43CC">
            <w:pPr>
              <w:rPr>
                <w:rFonts w:ascii="Arial" w:hAnsi="Arial" w:cs="Arial"/>
                <w:szCs w:val="18"/>
              </w:rPr>
            </w:pPr>
            <w:r w:rsidRPr="000771A1">
              <w:rPr>
                <w:rFonts w:ascii="Arial" w:hAnsi="Arial" w:cs="Arial"/>
                <w:szCs w:val="18"/>
              </w:rPr>
              <w:lastRenderedPageBreak/>
              <w:t>15563</w:t>
            </w:r>
          </w:p>
        </w:tc>
        <w:tc>
          <w:tcPr>
            <w:tcW w:w="1045" w:type="dxa"/>
          </w:tcPr>
          <w:p w14:paraId="4F5CA57C" w14:textId="65B37B2C" w:rsidR="00BA43CC" w:rsidRPr="000771A1" w:rsidRDefault="00BA43CC" w:rsidP="00BA43CC">
            <w:pPr>
              <w:rPr>
                <w:rFonts w:ascii="Arial" w:hAnsi="Arial" w:cs="Arial"/>
                <w:szCs w:val="18"/>
              </w:rPr>
            </w:pPr>
            <w:r w:rsidRPr="000771A1">
              <w:rPr>
                <w:rFonts w:ascii="Arial" w:hAnsi="Arial" w:cs="Arial"/>
                <w:szCs w:val="18"/>
              </w:rPr>
              <w:t>Chaoming Luo</w:t>
            </w:r>
          </w:p>
        </w:tc>
        <w:tc>
          <w:tcPr>
            <w:tcW w:w="630" w:type="dxa"/>
          </w:tcPr>
          <w:p w14:paraId="304573AB" w14:textId="4C06E7D7" w:rsidR="00BA43CC" w:rsidRPr="000771A1" w:rsidRDefault="00BA43CC" w:rsidP="00BA43CC">
            <w:pPr>
              <w:rPr>
                <w:rFonts w:ascii="Arial" w:hAnsi="Arial" w:cs="Arial"/>
                <w:szCs w:val="18"/>
              </w:rPr>
            </w:pPr>
            <w:r w:rsidRPr="000771A1">
              <w:rPr>
                <w:rFonts w:ascii="Arial" w:hAnsi="Arial" w:cs="Arial"/>
                <w:szCs w:val="18"/>
              </w:rPr>
              <w:t>35.3.17</w:t>
            </w:r>
          </w:p>
        </w:tc>
        <w:tc>
          <w:tcPr>
            <w:tcW w:w="540" w:type="dxa"/>
          </w:tcPr>
          <w:p w14:paraId="737336FE" w14:textId="3FF90A5B" w:rsidR="00BA43CC" w:rsidRPr="000771A1" w:rsidRDefault="00BA43CC" w:rsidP="00BA43CC">
            <w:pPr>
              <w:rPr>
                <w:rFonts w:ascii="Arial" w:hAnsi="Arial" w:cs="Arial"/>
                <w:szCs w:val="18"/>
              </w:rPr>
            </w:pPr>
            <w:r w:rsidRPr="000771A1">
              <w:rPr>
                <w:rFonts w:ascii="Arial" w:hAnsi="Arial" w:cs="Arial"/>
                <w:szCs w:val="18"/>
              </w:rPr>
              <w:t>564.35</w:t>
            </w:r>
          </w:p>
        </w:tc>
        <w:tc>
          <w:tcPr>
            <w:tcW w:w="2160" w:type="dxa"/>
          </w:tcPr>
          <w:p w14:paraId="2611A03E" w14:textId="500F2A70" w:rsidR="00BA43CC" w:rsidRPr="000771A1" w:rsidRDefault="00BA43CC" w:rsidP="00BA43CC">
            <w:pPr>
              <w:rPr>
                <w:rFonts w:ascii="Arial" w:hAnsi="Arial" w:cs="Arial"/>
                <w:szCs w:val="18"/>
              </w:rPr>
            </w:pPr>
            <w:r w:rsidRPr="000771A1">
              <w:rPr>
                <w:rFonts w:ascii="Arial" w:hAnsi="Arial" w:cs="Arial"/>
                <w:szCs w:val="18"/>
              </w:rPr>
              <w:t>It sounds like the mode change is just after the successful transmission, which is not true. Similar issue lies in the next paragraph.</w:t>
            </w:r>
          </w:p>
        </w:tc>
        <w:tc>
          <w:tcPr>
            <w:tcW w:w="2647" w:type="dxa"/>
          </w:tcPr>
          <w:p w14:paraId="0D3D28A4" w14:textId="70DBDB4F" w:rsidR="00BA43CC" w:rsidRPr="000771A1" w:rsidRDefault="00BA43CC" w:rsidP="00BA43CC">
            <w:pPr>
              <w:rPr>
                <w:rFonts w:ascii="Arial" w:hAnsi="Arial" w:cs="Arial"/>
                <w:szCs w:val="18"/>
              </w:rPr>
            </w:pPr>
            <w:r w:rsidRPr="000771A1">
              <w:rPr>
                <w:rFonts w:ascii="Arial" w:hAnsi="Arial" w:cs="Arial"/>
                <w:szCs w:val="18"/>
              </w:rPr>
              <w:t>Change "After the successful transmission of the EML Operating Mode Notification frame by the</w:t>
            </w:r>
            <w:r w:rsidRPr="000771A1">
              <w:rPr>
                <w:rFonts w:ascii="Arial" w:hAnsi="Arial" w:cs="Arial"/>
                <w:szCs w:val="18"/>
              </w:rPr>
              <w:br/>
              <w:t>non-AP STA affiliated with the non-AP MLD, the non-AP MLD shall operate in the EMLSR mode and the other STAs operating on the corresponding EMLSR links shall transition to active mode after the transition delay indicated in the Transition Timeout subfield in the EML Capabilities subfield of the Basic Multi-Link element or immediately after receiving an EML Operating Mode Notification frame from one of the APs operating on the EMLSR links and affiliated with the AP MLD."</w:t>
            </w:r>
            <w:r w:rsidRPr="000771A1">
              <w:rPr>
                <w:rFonts w:ascii="Arial" w:hAnsi="Arial" w:cs="Arial"/>
                <w:szCs w:val="18"/>
              </w:rPr>
              <w:br/>
            </w:r>
            <w:r w:rsidRPr="000771A1">
              <w:rPr>
                <w:rFonts w:ascii="Arial" w:hAnsi="Arial" w:cs="Arial"/>
                <w:szCs w:val="18"/>
              </w:rPr>
              <w:br/>
              <w:t>To: "Upon the successful transmission of the EML Operating Mode Notification frame by the</w:t>
            </w:r>
            <w:r w:rsidRPr="000771A1">
              <w:rPr>
                <w:rFonts w:ascii="Arial" w:hAnsi="Arial" w:cs="Arial"/>
                <w:szCs w:val="18"/>
              </w:rPr>
              <w:br/>
              <w:t xml:space="preserve">non-AP STA affiliated with the non-AP MLD, and after the transition delay indicated in the Transition Timeout subfield in the EML Capabilities subfield of the </w:t>
            </w:r>
            <w:r w:rsidRPr="000771A1">
              <w:rPr>
                <w:rFonts w:ascii="Arial" w:hAnsi="Arial" w:cs="Arial"/>
                <w:szCs w:val="18"/>
              </w:rPr>
              <w:lastRenderedPageBreak/>
              <w:t>Basic Multi-Link element in any received management frame or immediately after receiving an EML Operating Mode Notification frame from one of the APs operating on the EMLSR links and affiliated with the AP MLD, the non-AP MLD shall operate in the EMLSR mode and the other STAs operating on the corresponding EMLSR links shall transition to active mode ."</w:t>
            </w:r>
          </w:p>
        </w:tc>
        <w:tc>
          <w:tcPr>
            <w:tcW w:w="2432" w:type="dxa"/>
          </w:tcPr>
          <w:p w14:paraId="6AD6FD70" w14:textId="77777777" w:rsidR="0006420A" w:rsidRPr="000771A1" w:rsidRDefault="0006420A" w:rsidP="0006420A">
            <w:pPr>
              <w:rPr>
                <w:rFonts w:ascii="Arial" w:hAnsi="Arial" w:cs="Arial"/>
                <w:color w:val="000000"/>
                <w:szCs w:val="18"/>
              </w:rPr>
            </w:pPr>
            <w:r w:rsidRPr="000771A1">
              <w:rPr>
                <w:rFonts w:ascii="Arial" w:hAnsi="Arial" w:cs="Arial"/>
                <w:color w:val="000000"/>
                <w:szCs w:val="18"/>
              </w:rPr>
              <w:lastRenderedPageBreak/>
              <w:t>Revised.</w:t>
            </w:r>
          </w:p>
          <w:p w14:paraId="54C5AE38" w14:textId="77777777" w:rsidR="0006420A" w:rsidRPr="000771A1" w:rsidRDefault="0006420A" w:rsidP="0006420A">
            <w:pPr>
              <w:rPr>
                <w:rFonts w:ascii="Arial" w:hAnsi="Arial" w:cs="Arial"/>
                <w:color w:val="000000"/>
                <w:szCs w:val="18"/>
              </w:rPr>
            </w:pPr>
          </w:p>
          <w:p w14:paraId="3EB96FFD" w14:textId="2069A2C2" w:rsidR="0006420A" w:rsidRPr="000771A1" w:rsidRDefault="0006420A" w:rsidP="0006420A">
            <w:pPr>
              <w:rPr>
                <w:rFonts w:ascii="Arial" w:hAnsi="Arial" w:cs="Arial"/>
                <w:color w:val="000000"/>
                <w:szCs w:val="18"/>
              </w:rPr>
            </w:pPr>
            <w:r w:rsidRPr="000771A1">
              <w:rPr>
                <w:rFonts w:ascii="Arial" w:hAnsi="Arial" w:cs="Arial"/>
                <w:color w:val="000000"/>
                <w:szCs w:val="18"/>
              </w:rPr>
              <w:t>The paragraph is broken down into shorter sentences and the two conditions</w:t>
            </w:r>
            <w:r w:rsidR="006C1AD9" w:rsidRPr="000771A1">
              <w:rPr>
                <w:rFonts w:ascii="Arial" w:hAnsi="Arial" w:cs="Arial"/>
                <w:color w:val="000000"/>
                <w:szCs w:val="18"/>
              </w:rPr>
              <w:t xml:space="preserve"> are added as</w:t>
            </w:r>
            <w:r w:rsidRPr="000771A1">
              <w:rPr>
                <w:rFonts w:ascii="Arial" w:hAnsi="Arial" w:cs="Arial"/>
                <w:color w:val="000000"/>
                <w:szCs w:val="18"/>
              </w:rPr>
              <w:t xml:space="preserve"> bullet point format.</w:t>
            </w:r>
          </w:p>
          <w:p w14:paraId="574C86D7" w14:textId="77777777" w:rsidR="00BA43CC" w:rsidRPr="000771A1" w:rsidRDefault="00BA43CC" w:rsidP="00BA43CC">
            <w:pPr>
              <w:rPr>
                <w:rFonts w:ascii="Arial" w:hAnsi="Arial" w:cs="Arial"/>
                <w:color w:val="000000"/>
                <w:szCs w:val="18"/>
              </w:rPr>
            </w:pPr>
          </w:p>
          <w:p w14:paraId="7C39B6FA" w14:textId="27F42E12" w:rsidR="006C1AD9" w:rsidRPr="000771A1" w:rsidRDefault="006C1AD9" w:rsidP="006C1AD9">
            <w:pPr>
              <w:rPr>
                <w:rFonts w:ascii="Arial-BoldMT" w:hAnsi="Arial-BoldMT" w:hint="eastAsia"/>
                <w:color w:val="000000"/>
                <w:szCs w:val="18"/>
              </w:rPr>
            </w:pPr>
            <w:r w:rsidRPr="000771A1">
              <w:rPr>
                <w:rFonts w:ascii="Arial-BoldMT" w:hAnsi="Arial-BoldMT"/>
                <w:color w:val="000000"/>
                <w:szCs w:val="18"/>
              </w:rPr>
              <w:t>TGbe editor to make the changes with the CID tag (#</w:t>
            </w:r>
            <w:r w:rsidRPr="000771A1">
              <w:rPr>
                <w:rFonts w:ascii="Arial" w:hAnsi="Arial" w:cs="Arial"/>
                <w:szCs w:val="18"/>
              </w:rPr>
              <w:t>15563</w:t>
            </w:r>
            <w:r w:rsidRPr="000771A1">
              <w:rPr>
                <w:rFonts w:ascii="Arial-BoldMT" w:hAnsi="Arial-BoldMT"/>
                <w:color w:val="000000"/>
                <w:szCs w:val="18"/>
              </w:rPr>
              <w:t xml:space="preserve">) in </w:t>
            </w:r>
            <w:sdt>
              <w:sdtPr>
                <w:rPr>
                  <w:rFonts w:ascii="Arial-BoldMT" w:hAnsi="Arial-BoldMT"/>
                  <w:color w:val="000000"/>
                  <w:szCs w:val="18"/>
                </w:rPr>
                <w:alias w:val="Title"/>
                <w:tag w:val=""/>
                <w:id w:val="1341816330"/>
                <w:placeholder>
                  <w:docPart w:val="AA45F152978147C1AFC4F16B6260CC07"/>
                </w:placeholder>
                <w:dataBinding w:prefixMappings="xmlns:ns0='http://purl.org/dc/elements/1.1/' xmlns:ns1='http://schemas.openxmlformats.org/package/2006/metadata/core-properties' " w:xpath="/ns1:coreProperties[1]/ns0:title[1]" w:storeItemID="{6C3C8BC8-F283-45AE-878A-BAB7291924A1}"/>
                <w:text/>
              </w:sdtPr>
              <w:sdtEndPr/>
              <w:sdtContent>
                <w:r w:rsidR="0006685C">
                  <w:rPr>
                    <w:rFonts w:ascii="Arial-BoldMT" w:hAnsi="Arial-BoldMT"/>
                    <w:color w:val="000000"/>
                    <w:szCs w:val="18"/>
                  </w:rPr>
                  <w:t>doc.: IEEE 802.11-23/0340r2</w:t>
                </w:r>
              </w:sdtContent>
            </w:sdt>
          </w:p>
          <w:p w14:paraId="4D2D7D58" w14:textId="0DCF8725" w:rsidR="006C1AD9" w:rsidRPr="000771A1" w:rsidRDefault="004669BC" w:rsidP="006C1AD9">
            <w:pPr>
              <w:rPr>
                <w:rFonts w:ascii="Arial-BoldMT" w:hAnsi="Arial-BoldMT" w:hint="eastAsia"/>
                <w:color w:val="000000"/>
                <w:szCs w:val="18"/>
              </w:rPr>
            </w:pPr>
            <w:sdt>
              <w:sdtPr>
                <w:rPr>
                  <w:rFonts w:ascii="Arial-BoldMT" w:hAnsi="Arial-BoldMT"/>
                  <w:color w:val="000000"/>
                  <w:szCs w:val="18"/>
                </w:rPr>
                <w:alias w:val="Comments"/>
                <w:tag w:val=""/>
                <w:id w:val="-1417238237"/>
                <w:placeholder>
                  <w:docPart w:val="44BB8A22891A45F3B3A8EF102C6FC5B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685C">
                  <w:rPr>
                    <w:rFonts w:ascii="Arial-BoldMT" w:hAnsi="Arial-BoldMT"/>
                    <w:color w:val="000000"/>
                    <w:szCs w:val="18"/>
                  </w:rPr>
                  <w:t>[https://mentor.ieee.org/802.11/dcn/22/11-23-0340-02-00be-lb271-cr-cl9-emlsr.docx]</w:t>
                </w:r>
              </w:sdtContent>
            </w:sdt>
          </w:p>
          <w:p w14:paraId="7E4CE54E" w14:textId="63588E00" w:rsidR="006C1AD9" w:rsidRPr="000771A1" w:rsidRDefault="006C1AD9" w:rsidP="00BA43CC">
            <w:pPr>
              <w:rPr>
                <w:rFonts w:ascii="Arial" w:hAnsi="Arial" w:cs="Arial"/>
                <w:color w:val="000000"/>
                <w:szCs w:val="18"/>
              </w:rPr>
            </w:pPr>
          </w:p>
        </w:tc>
      </w:tr>
      <w:tr w:rsidR="000771A1" w:rsidRPr="00475B54" w14:paraId="45DDE848" w14:textId="77777777" w:rsidTr="00C02B3A">
        <w:tc>
          <w:tcPr>
            <w:tcW w:w="750" w:type="dxa"/>
          </w:tcPr>
          <w:p w14:paraId="5EBCFA5D" w14:textId="39E543FF" w:rsidR="000771A1" w:rsidRPr="000771A1" w:rsidRDefault="000771A1" w:rsidP="000771A1">
            <w:pPr>
              <w:rPr>
                <w:rFonts w:ascii="Arial" w:hAnsi="Arial" w:cs="Arial"/>
                <w:szCs w:val="18"/>
              </w:rPr>
            </w:pPr>
            <w:r w:rsidRPr="000771A1">
              <w:rPr>
                <w:rFonts w:ascii="Arial" w:hAnsi="Arial" w:cs="Arial"/>
                <w:szCs w:val="18"/>
              </w:rPr>
              <w:t>15645</w:t>
            </w:r>
          </w:p>
        </w:tc>
        <w:tc>
          <w:tcPr>
            <w:tcW w:w="1045" w:type="dxa"/>
          </w:tcPr>
          <w:p w14:paraId="12DDB1A8" w14:textId="2B6E64A1" w:rsidR="000771A1" w:rsidRPr="000771A1" w:rsidRDefault="000771A1" w:rsidP="000771A1">
            <w:pPr>
              <w:rPr>
                <w:rFonts w:ascii="Arial" w:hAnsi="Arial" w:cs="Arial"/>
                <w:szCs w:val="18"/>
              </w:rPr>
            </w:pPr>
            <w:r w:rsidRPr="000771A1">
              <w:rPr>
                <w:rFonts w:ascii="Arial" w:hAnsi="Arial" w:cs="Arial"/>
                <w:szCs w:val="18"/>
              </w:rPr>
              <w:t>Xiangxin Gu</w:t>
            </w:r>
          </w:p>
        </w:tc>
        <w:tc>
          <w:tcPr>
            <w:tcW w:w="630" w:type="dxa"/>
          </w:tcPr>
          <w:p w14:paraId="5DF534C6" w14:textId="6DC9A09D" w:rsidR="000771A1" w:rsidRPr="000771A1" w:rsidRDefault="000771A1" w:rsidP="000771A1">
            <w:pPr>
              <w:rPr>
                <w:rFonts w:ascii="Arial" w:hAnsi="Arial" w:cs="Arial"/>
                <w:szCs w:val="18"/>
              </w:rPr>
            </w:pPr>
            <w:r w:rsidRPr="000771A1">
              <w:rPr>
                <w:rFonts w:ascii="Arial" w:hAnsi="Arial" w:cs="Arial"/>
                <w:szCs w:val="18"/>
              </w:rPr>
              <w:t>35.3.17</w:t>
            </w:r>
          </w:p>
        </w:tc>
        <w:tc>
          <w:tcPr>
            <w:tcW w:w="540" w:type="dxa"/>
          </w:tcPr>
          <w:p w14:paraId="22F6795B" w14:textId="6B238811" w:rsidR="000771A1" w:rsidRPr="000771A1" w:rsidRDefault="000771A1" w:rsidP="000771A1">
            <w:pPr>
              <w:rPr>
                <w:rFonts w:ascii="Arial" w:hAnsi="Arial" w:cs="Arial"/>
                <w:szCs w:val="18"/>
              </w:rPr>
            </w:pPr>
            <w:r w:rsidRPr="000771A1">
              <w:rPr>
                <w:rFonts w:ascii="Arial" w:hAnsi="Arial" w:cs="Arial"/>
                <w:szCs w:val="18"/>
              </w:rPr>
              <w:t>564.35</w:t>
            </w:r>
          </w:p>
        </w:tc>
        <w:tc>
          <w:tcPr>
            <w:tcW w:w="2160" w:type="dxa"/>
          </w:tcPr>
          <w:p w14:paraId="649A6156" w14:textId="4D27D6B5" w:rsidR="000771A1" w:rsidRPr="000771A1" w:rsidRDefault="000771A1" w:rsidP="000771A1">
            <w:pPr>
              <w:rPr>
                <w:rFonts w:ascii="Arial" w:hAnsi="Arial" w:cs="Arial"/>
                <w:szCs w:val="18"/>
              </w:rPr>
            </w:pPr>
            <w:r w:rsidRPr="000771A1">
              <w:rPr>
                <w:rFonts w:ascii="Arial" w:hAnsi="Arial" w:cs="Arial"/>
                <w:szCs w:val="18"/>
              </w:rPr>
              <w:t>The timing of "the non-AP MLD shall operate in EMLSR mode" and "the other non-AP STAs operating on the corresponding EMLSR links shall transition to active mode" are not clear.</w:t>
            </w:r>
          </w:p>
        </w:tc>
        <w:tc>
          <w:tcPr>
            <w:tcW w:w="2647" w:type="dxa"/>
          </w:tcPr>
          <w:p w14:paraId="119512D0" w14:textId="0C64B234" w:rsidR="000771A1" w:rsidRPr="000771A1" w:rsidRDefault="000771A1" w:rsidP="000771A1">
            <w:pPr>
              <w:rPr>
                <w:rFonts w:ascii="Arial" w:hAnsi="Arial" w:cs="Arial"/>
                <w:szCs w:val="18"/>
              </w:rPr>
            </w:pPr>
            <w:r w:rsidRPr="000771A1">
              <w:rPr>
                <w:rFonts w:ascii="Arial" w:hAnsi="Arial" w:cs="Arial"/>
                <w:szCs w:val="18"/>
              </w:rPr>
              <w:t>Change "the non-AP MLD shall operate in the EMLSR mode and the other non-AP STAs operating on the corresponding EMLSR links shall transition to active mode" to "the non-AP MLD shall operate in the EMLSR mode with the other non-AP STAs operating on the corresponding EMLSR links transition to active mode"</w:t>
            </w:r>
          </w:p>
        </w:tc>
        <w:tc>
          <w:tcPr>
            <w:tcW w:w="2432" w:type="dxa"/>
          </w:tcPr>
          <w:p w14:paraId="08D048A0" w14:textId="77777777" w:rsidR="000771A1" w:rsidRPr="000771A1" w:rsidRDefault="000771A1" w:rsidP="000771A1">
            <w:pPr>
              <w:rPr>
                <w:rFonts w:ascii="Arial" w:hAnsi="Arial" w:cs="Arial"/>
                <w:color w:val="000000"/>
                <w:szCs w:val="18"/>
              </w:rPr>
            </w:pPr>
            <w:r w:rsidRPr="000771A1">
              <w:rPr>
                <w:rFonts w:ascii="Arial" w:hAnsi="Arial" w:cs="Arial"/>
                <w:color w:val="000000"/>
                <w:szCs w:val="18"/>
              </w:rPr>
              <w:t>Revised.</w:t>
            </w:r>
          </w:p>
          <w:p w14:paraId="397EDD65" w14:textId="77777777" w:rsidR="000771A1" w:rsidRPr="000771A1" w:rsidRDefault="000771A1" w:rsidP="000771A1">
            <w:pPr>
              <w:rPr>
                <w:rFonts w:ascii="Arial" w:hAnsi="Arial" w:cs="Arial"/>
                <w:color w:val="000000"/>
                <w:szCs w:val="18"/>
              </w:rPr>
            </w:pPr>
          </w:p>
          <w:p w14:paraId="5300392B" w14:textId="057B0E51" w:rsidR="000771A1" w:rsidRPr="000771A1" w:rsidRDefault="000771A1" w:rsidP="000771A1">
            <w:pPr>
              <w:rPr>
                <w:rFonts w:ascii="Arial" w:hAnsi="Arial" w:cs="Arial"/>
                <w:color w:val="000000"/>
                <w:szCs w:val="18"/>
              </w:rPr>
            </w:pPr>
            <w:r w:rsidRPr="000771A1">
              <w:rPr>
                <w:rFonts w:ascii="Arial" w:hAnsi="Arial" w:cs="Arial"/>
                <w:color w:val="000000"/>
                <w:szCs w:val="18"/>
              </w:rPr>
              <w:t>The paragraph is broken down into shorter sentences and the two conditions are added as bullet point format</w:t>
            </w:r>
            <w:r w:rsidR="000127F3">
              <w:rPr>
                <w:rFonts w:ascii="Arial" w:hAnsi="Arial" w:cs="Arial"/>
                <w:color w:val="000000"/>
                <w:szCs w:val="18"/>
              </w:rPr>
              <w:t xml:space="preserve"> and the order of the sentence is changed to clarify the operation</w:t>
            </w:r>
            <w:r w:rsidRPr="000771A1">
              <w:rPr>
                <w:rFonts w:ascii="Arial" w:hAnsi="Arial" w:cs="Arial"/>
                <w:color w:val="000000"/>
                <w:szCs w:val="18"/>
              </w:rPr>
              <w:t>.</w:t>
            </w:r>
          </w:p>
          <w:p w14:paraId="4A9DF96B" w14:textId="77777777" w:rsidR="000771A1" w:rsidRPr="000771A1" w:rsidRDefault="000771A1" w:rsidP="000771A1">
            <w:pPr>
              <w:rPr>
                <w:rFonts w:ascii="Arial" w:hAnsi="Arial" w:cs="Arial"/>
                <w:color w:val="000000"/>
                <w:szCs w:val="18"/>
              </w:rPr>
            </w:pPr>
          </w:p>
          <w:p w14:paraId="29764CB3" w14:textId="1CBE9BA0" w:rsidR="000771A1" w:rsidRPr="000771A1" w:rsidRDefault="000771A1" w:rsidP="000771A1">
            <w:pPr>
              <w:rPr>
                <w:rFonts w:ascii="Arial-BoldMT" w:hAnsi="Arial-BoldMT" w:hint="eastAsia"/>
                <w:color w:val="000000"/>
                <w:szCs w:val="18"/>
              </w:rPr>
            </w:pPr>
            <w:r w:rsidRPr="000771A1">
              <w:rPr>
                <w:rFonts w:ascii="Arial-BoldMT" w:hAnsi="Arial-BoldMT"/>
                <w:color w:val="000000"/>
                <w:szCs w:val="18"/>
              </w:rPr>
              <w:t>TGbe editor to make the changes with the CID tag (#</w:t>
            </w:r>
            <w:r w:rsidRPr="000771A1">
              <w:rPr>
                <w:rFonts w:ascii="Arial" w:hAnsi="Arial" w:cs="Arial"/>
                <w:szCs w:val="18"/>
              </w:rPr>
              <w:t>15563</w:t>
            </w:r>
            <w:r w:rsidRPr="000771A1">
              <w:rPr>
                <w:rFonts w:ascii="Arial-BoldMT" w:hAnsi="Arial-BoldMT"/>
                <w:color w:val="000000"/>
                <w:szCs w:val="18"/>
              </w:rPr>
              <w:t xml:space="preserve">) in </w:t>
            </w:r>
            <w:sdt>
              <w:sdtPr>
                <w:rPr>
                  <w:rFonts w:ascii="Arial-BoldMT" w:hAnsi="Arial-BoldMT"/>
                  <w:color w:val="000000"/>
                  <w:szCs w:val="18"/>
                </w:rPr>
                <w:alias w:val="Title"/>
                <w:tag w:val=""/>
                <w:id w:val="1866942750"/>
                <w:placeholder>
                  <w:docPart w:val="3A6AB4618B5140AF9BCFA094089EED00"/>
                </w:placeholder>
                <w:dataBinding w:prefixMappings="xmlns:ns0='http://purl.org/dc/elements/1.1/' xmlns:ns1='http://schemas.openxmlformats.org/package/2006/metadata/core-properties' " w:xpath="/ns1:coreProperties[1]/ns0:title[1]" w:storeItemID="{6C3C8BC8-F283-45AE-878A-BAB7291924A1}"/>
                <w:text/>
              </w:sdtPr>
              <w:sdtEndPr/>
              <w:sdtContent>
                <w:r w:rsidR="0006685C">
                  <w:rPr>
                    <w:rFonts w:ascii="Arial-BoldMT" w:hAnsi="Arial-BoldMT"/>
                    <w:color w:val="000000"/>
                    <w:szCs w:val="18"/>
                  </w:rPr>
                  <w:t>doc.: IEEE 802.11-23/0340r2</w:t>
                </w:r>
              </w:sdtContent>
            </w:sdt>
          </w:p>
          <w:p w14:paraId="1EFF5EA0" w14:textId="2960BA5F" w:rsidR="000771A1" w:rsidRDefault="004669BC" w:rsidP="000771A1">
            <w:pPr>
              <w:rPr>
                <w:rFonts w:ascii="Arial" w:hAnsi="Arial" w:cs="Arial"/>
                <w:color w:val="000000"/>
                <w:szCs w:val="18"/>
              </w:rPr>
            </w:pPr>
            <w:sdt>
              <w:sdtPr>
                <w:rPr>
                  <w:rFonts w:ascii="Arial-BoldMT" w:hAnsi="Arial-BoldMT"/>
                  <w:color w:val="000000"/>
                  <w:szCs w:val="18"/>
                </w:rPr>
                <w:alias w:val="Comments"/>
                <w:tag w:val=""/>
                <w:id w:val="1624107017"/>
                <w:placeholder>
                  <w:docPart w:val="3DD78F7B64CA4B2C88E794FC1F718B8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685C">
                  <w:rPr>
                    <w:rFonts w:ascii="Arial-BoldMT" w:hAnsi="Arial-BoldMT"/>
                    <w:color w:val="000000"/>
                    <w:szCs w:val="18"/>
                  </w:rPr>
                  <w:t>[https://mentor.ieee.org/802.11/dcn/22/11-23-0340-02-00be-lb271-cr-cl9-emlsr.docx]</w:t>
                </w:r>
              </w:sdtContent>
            </w:sdt>
          </w:p>
        </w:tc>
      </w:tr>
      <w:tr w:rsidR="00C9514E" w:rsidRPr="00475B54" w14:paraId="08A7A5CD" w14:textId="77777777" w:rsidTr="00C02B3A">
        <w:tc>
          <w:tcPr>
            <w:tcW w:w="750" w:type="dxa"/>
          </w:tcPr>
          <w:p w14:paraId="7FB7704C" w14:textId="2C6B20EF" w:rsidR="00C9514E" w:rsidRPr="00C9514E" w:rsidRDefault="00C9514E" w:rsidP="00C9514E">
            <w:pPr>
              <w:rPr>
                <w:rFonts w:ascii="Arial" w:hAnsi="Arial" w:cs="Arial"/>
                <w:szCs w:val="18"/>
              </w:rPr>
            </w:pPr>
            <w:r w:rsidRPr="00C9514E">
              <w:rPr>
                <w:rFonts w:ascii="Arial" w:hAnsi="Arial" w:cs="Arial"/>
                <w:szCs w:val="18"/>
              </w:rPr>
              <w:t>16055</w:t>
            </w:r>
          </w:p>
        </w:tc>
        <w:tc>
          <w:tcPr>
            <w:tcW w:w="1045" w:type="dxa"/>
          </w:tcPr>
          <w:p w14:paraId="3B5C0B32" w14:textId="24DB28CC" w:rsidR="00C9514E" w:rsidRPr="00C9514E" w:rsidRDefault="00C9514E" w:rsidP="00C9514E">
            <w:pPr>
              <w:rPr>
                <w:rFonts w:ascii="Arial" w:hAnsi="Arial" w:cs="Arial"/>
                <w:szCs w:val="18"/>
              </w:rPr>
            </w:pPr>
            <w:r w:rsidRPr="00C9514E">
              <w:rPr>
                <w:rFonts w:ascii="Arial" w:hAnsi="Arial" w:cs="Arial"/>
                <w:szCs w:val="18"/>
              </w:rPr>
              <w:t>Binita Gupta</w:t>
            </w:r>
          </w:p>
        </w:tc>
        <w:tc>
          <w:tcPr>
            <w:tcW w:w="630" w:type="dxa"/>
          </w:tcPr>
          <w:p w14:paraId="5526531B" w14:textId="71615436" w:rsidR="00C9514E" w:rsidRPr="00C9514E" w:rsidRDefault="00C9514E" w:rsidP="00C9514E">
            <w:pPr>
              <w:rPr>
                <w:rFonts w:ascii="Arial" w:hAnsi="Arial" w:cs="Arial"/>
                <w:szCs w:val="18"/>
              </w:rPr>
            </w:pPr>
            <w:r w:rsidRPr="00C9514E">
              <w:rPr>
                <w:rFonts w:ascii="Arial" w:hAnsi="Arial" w:cs="Arial"/>
                <w:szCs w:val="18"/>
              </w:rPr>
              <w:t>35.3.17</w:t>
            </w:r>
          </w:p>
        </w:tc>
        <w:tc>
          <w:tcPr>
            <w:tcW w:w="540" w:type="dxa"/>
          </w:tcPr>
          <w:p w14:paraId="3A4F19C3" w14:textId="3DE87CF3" w:rsidR="00C9514E" w:rsidRPr="00C9514E" w:rsidRDefault="00C9514E" w:rsidP="00C9514E">
            <w:pPr>
              <w:rPr>
                <w:rFonts w:ascii="Arial" w:hAnsi="Arial" w:cs="Arial"/>
                <w:szCs w:val="18"/>
              </w:rPr>
            </w:pPr>
            <w:r w:rsidRPr="00C9514E">
              <w:rPr>
                <w:rFonts w:ascii="Arial" w:hAnsi="Arial" w:cs="Arial"/>
                <w:szCs w:val="18"/>
              </w:rPr>
              <w:t>564.36</w:t>
            </w:r>
          </w:p>
        </w:tc>
        <w:tc>
          <w:tcPr>
            <w:tcW w:w="2160" w:type="dxa"/>
          </w:tcPr>
          <w:p w14:paraId="079C1759" w14:textId="1B0E4E52" w:rsidR="00C9514E" w:rsidRPr="00C9514E" w:rsidRDefault="00C9514E" w:rsidP="00C9514E">
            <w:pPr>
              <w:rPr>
                <w:rFonts w:ascii="Arial" w:hAnsi="Arial" w:cs="Arial"/>
                <w:szCs w:val="18"/>
              </w:rPr>
            </w:pPr>
            <w:r w:rsidRPr="00C9514E">
              <w:rPr>
                <w:rFonts w:ascii="Arial" w:hAnsi="Arial" w:cs="Arial"/>
                <w:szCs w:val="18"/>
              </w:rPr>
              <w:t>Text need to clarify when exactly the non-AP MLD starts operating in the EMLSR mode. As I understand this is either after it receives an EML OMN response frame from the AP or after the Transition Timeout, but not right after the successful transmission of the EML OMN frame.</w:t>
            </w:r>
          </w:p>
        </w:tc>
        <w:tc>
          <w:tcPr>
            <w:tcW w:w="2647" w:type="dxa"/>
          </w:tcPr>
          <w:p w14:paraId="0A386C14" w14:textId="0EDF63AD" w:rsidR="00C9514E" w:rsidRPr="00C9514E" w:rsidRDefault="00C9514E" w:rsidP="00C9514E">
            <w:pPr>
              <w:rPr>
                <w:rFonts w:ascii="Arial" w:hAnsi="Arial" w:cs="Arial"/>
                <w:szCs w:val="18"/>
              </w:rPr>
            </w:pPr>
            <w:r w:rsidRPr="00C9514E">
              <w:rPr>
                <w:rFonts w:ascii="Arial" w:hAnsi="Arial" w:cs="Arial"/>
                <w:szCs w:val="18"/>
              </w:rPr>
              <w:t>Clarify text as per comment.</w:t>
            </w:r>
          </w:p>
        </w:tc>
        <w:tc>
          <w:tcPr>
            <w:tcW w:w="2432" w:type="dxa"/>
          </w:tcPr>
          <w:p w14:paraId="481C9857" w14:textId="77777777" w:rsidR="00C9514E" w:rsidRPr="000771A1" w:rsidRDefault="00C9514E" w:rsidP="00C9514E">
            <w:pPr>
              <w:rPr>
                <w:rFonts w:ascii="Arial" w:hAnsi="Arial" w:cs="Arial"/>
                <w:color w:val="000000"/>
                <w:szCs w:val="18"/>
              </w:rPr>
            </w:pPr>
            <w:r w:rsidRPr="000771A1">
              <w:rPr>
                <w:rFonts w:ascii="Arial" w:hAnsi="Arial" w:cs="Arial"/>
                <w:color w:val="000000"/>
                <w:szCs w:val="18"/>
              </w:rPr>
              <w:t>Revised.</w:t>
            </w:r>
          </w:p>
          <w:p w14:paraId="0C0D24D0" w14:textId="77777777" w:rsidR="00C9514E" w:rsidRPr="000771A1" w:rsidRDefault="00C9514E" w:rsidP="00C9514E">
            <w:pPr>
              <w:rPr>
                <w:rFonts w:ascii="Arial" w:hAnsi="Arial" w:cs="Arial"/>
                <w:color w:val="000000"/>
                <w:szCs w:val="18"/>
              </w:rPr>
            </w:pPr>
          </w:p>
          <w:p w14:paraId="6F4A05EB" w14:textId="77777777" w:rsidR="00C9514E" w:rsidRPr="000771A1" w:rsidRDefault="00C9514E" w:rsidP="00C9514E">
            <w:pPr>
              <w:rPr>
                <w:rFonts w:ascii="Arial" w:hAnsi="Arial" w:cs="Arial"/>
                <w:color w:val="000000"/>
                <w:szCs w:val="18"/>
              </w:rPr>
            </w:pPr>
            <w:r w:rsidRPr="000771A1">
              <w:rPr>
                <w:rFonts w:ascii="Arial" w:hAnsi="Arial" w:cs="Arial"/>
                <w:color w:val="000000"/>
                <w:szCs w:val="18"/>
              </w:rPr>
              <w:t>The paragraph is broken down into shorter sentences and the two conditions are added as bullet point format</w:t>
            </w:r>
            <w:r>
              <w:rPr>
                <w:rFonts w:ascii="Arial" w:hAnsi="Arial" w:cs="Arial"/>
                <w:color w:val="000000"/>
                <w:szCs w:val="18"/>
              </w:rPr>
              <w:t xml:space="preserve"> and the order of the sentence is changed to clarify the operation</w:t>
            </w:r>
            <w:r w:rsidRPr="000771A1">
              <w:rPr>
                <w:rFonts w:ascii="Arial" w:hAnsi="Arial" w:cs="Arial"/>
                <w:color w:val="000000"/>
                <w:szCs w:val="18"/>
              </w:rPr>
              <w:t>.</w:t>
            </w:r>
          </w:p>
          <w:p w14:paraId="05D1F7B8" w14:textId="77777777" w:rsidR="00C9514E" w:rsidRPr="000771A1" w:rsidRDefault="00C9514E" w:rsidP="00C9514E">
            <w:pPr>
              <w:rPr>
                <w:rFonts w:ascii="Arial" w:hAnsi="Arial" w:cs="Arial"/>
                <w:color w:val="000000"/>
                <w:szCs w:val="18"/>
              </w:rPr>
            </w:pPr>
          </w:p>
          <w:p w14:paraId="6318FE52" w14:textId="4F3911FA" w:rsidR="00C9514E" w:rsidRPr="000771A1" w:rsidRDefault="00C9514E" w:rsidP="00C9514E">
            <w:pPr>
              <w:rPr>
                <w:rFonts w:ascii="Arial-BoldMT" w:hAnsi="Arial-BoldMT" w:hint="eastAsia"/>
                <w:color w:val="000000"/>
                <w:szCs w:val="18"/>
              </w:rPr>
            </w:pPr>
            <w:r w:rsidRPr="000771A1">
              <w:rPr>
                <w:rFonts w:ascii="Arial-BoldMT" w:hAnsi="Arial-BoldMT"/>
                <w:color w:val="000000"/>
                <w:szCs w:val="18"/>
              </w:rPr>
              <w:t>TGbe editor to make the changes with the CID tag (#</w:t>
            </w:r>
            <w:r w:rsidRPr="000771A1">
              <w:rPr>
                <w:rFonts w:ascii="Arial" w:hAnsi="Arial" w:cs="Arial"/>
                <w:szCs w:val="18"/>
              </w:rPr>
              <w:t>15563</w:t>
            </w:r>
            <w:r w:rsidRPr="000771A1">
              <w:rPr>
                <w:rFonts w:ascii="Arial-BoldMT" w:hAnsi="Arial-BoldMT"/>
                <w:color w:val="000000"/>
                <w:szCs w:val="18"/>
              </w:rPr>
              <w:t xml:space="preserve">) in </w:t>
            </w:r>
            <w:sdt>
              <w:sdtPr>
                <w:rPr>
                  <w:rFonts w:ascii="Arial-BoldMT" w:hAnsi="Arial-BoldMT"/>
                  <w:color w:val="000000"/>
                  <w:szCs w:val="18"/>
                </w:rPr>
                <w:alias w:val="Title"/>
                <w:tag w:val=""/>
                <w:id w:val="49656917"/>
                <w:placeholder>
                  <w:docPart w:val="EB301F88BC63447CB2D48C9DBCBA4CB9"/>
                </w:placeholder>
                <w:dataBinding w:prefixMappings="xmlns:ns0='http://purl.org/dc/elements/1.1/' xmlns:ns1='http://schemas.openxmlformats.org/package/2006/metadata/core-properties' " w:xpath="/ns1:coreProperties[1]/ns0:title[1]" w:storeItemID="{6C3C8BC8-F283-45AE-878A-BAB7291924A1}"/>
                <w:text/>
              </w:sdtPr>
              <w:sdtEndPr/>
              <w:sdtContent>
                <w:r w:rsidR="0006685C">
                  <w:rPr>
                    <w:rFonts w:ascii="Arial-BoldMT" w:hAnsi="Arial-BoldMT"/>
                    <w:color w:val="000000"/>
                    <w:szCs w:val="18"/>
                  </w:rPr>
                  <w:t>doc.: IEEE 802.11-23/0340r2</w:t>
                </w:r>
              </w:sdtContent>
            </w:sdt>
          </w:p>
          <w:p w14:paraId="3196FE54" w14:textId="6C3FFB1D" w:rsidR="00C9514E" w:rsidRPr="000771A1" w:rsidRDefault="004669BC" w:rsidP="00C9514E">
            <w:pPr>
              <w:rPr>
                <w:rFonts w:ascii="Arial" w:hAnsi="Arial" w:cs="Arial"/>
                <w:color w:val="000000"/>
                <w:szCs w:val="18"/>
              </w:rPr>
            </w:pPr>
            <w:sdt>
              <w:sdtPr>
                <w:rPr>
                  <w:rFonts w:ascii="Arial-BoldMT" w:hAnsi="Arial-BoldMT"/>
                  <w:color w:val="000000"/>
                  <w:szCs w:val="18"/>
                </w:rPr>
                <w:alias w:val="Comments"/>
                <w:tag w:val=""/>
                <w:id w:val="-1926261577"/>
                <w:placeholder>
                  <w:docPart w:val="0B7570A5F884468297862BC2CE5FD93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685C">
                  <w:rPr>
                    <w:rFonts w:ascii="Arial-BoldMT" w:hAnsi="Arial-BoldMT"/>
                    <w:color w:val="000000"/>
                    <w:szCs w:val="18"/>
                  </w:rPr>
                  <w:t>[https://mentor.ieee.org/802.11/dcn/22/11-23-0340-02-00be-lb271-cr-cl9-emlsr.docx]</w:t>
                </w:r>
              </w:sdtContent>
            </w:sdt>
          </w:p>
        </w:tc>
      </w:tr>
      <w:tr w:rsidR="0021309E" w:rsidRPr="00475B54" w14:paraId="4EDB8796" w14:textId="77777777" w:rsidTr="00C02B3A">
        <w:tc>
          <w:tcPr>
            <w:tcW w:w="750" w:type="dxa"/>
          </w:tcPr>
          <w:p w14:paraId="2B243CC8" w14:textId="28233904" w:rsidR="0021309E" w:rsidRPr="0021309E" w:rsidRDefault="0021309E" w:rsidP="0021309E">
            <w:pPr>
              <w:rPr>
                <w:rFonts w:ascii="Arial" w:hAnsi="Arial" w:cs="Arial"/>
                <w:szCs w:val="18"/>
              </w:rPr>
            </w:pPr>
            <w:r w:rsidRPr="0021309E">
              <w:rPr>
                <w:rFonts w:ascii="Arial" w:hAnsi="Arial" w:cs="Arial"/>
                <w:szCs w:val="18"/>
              </w:rPr>
              <w:t>17876</w:t>
            </w:r>
          </w:p>
        </w:tc>
        <w:tc>
          <w:tcPr>
            <w:tcW w:w="1045" w:type="dxa"/>
          </w:tcPr>
          <w:p w14:paraId="283C8180" w14:textId="6A4F176E" w:rsidR="0021309E" w:rsidRPr="0021309E" w:rsidRDefault="0021309E" w:rsidP="0021309E">
            <w:pPr>
              <w:rPr>
                <w:rFonts w:ascii="Arial" w:hAnsi="Arial" w:cs="Arial"/>
                <w:szCs w:val="18"/>
              </w:rPr>
            </w:pPr>
            <w:r w:rsidRPr="0021309E">
              <w:rPr>
                <w:rFonts w:ascii="Arial" w:hAnsi="Arial" w:cs="Arial"/>
                <w:szCs w:val="18"/>
              </w:rPr>
              <w:t>Gaurang Naik</w:t>
            </w:r>
          </w:p>
        </w:tc>
        <w:tc>
          <w:tcPr>
            <w:tcW w:w="630" w:type="dxa"/>
          </w:tcPr>
          <w:p w14:paraId="3440DF7F" w14:textId="7E9D8AB3" w:rsidR="0021309E" w:rsidRPr="0021309E" w:rsidRDefault="0021309E" w:rsidP="0021309E">
            <w:pPr>
              <w:rPr>
                <w:rFonts w:ascii="Arial" w:hAnsi="Arial" w:cs="Arial"/>
                <w:szCs w:val="18"/>
              </w:rPr>
            </w:pPr>
            <w:r w:rsidRPr="0021309E">
              <w:rPr>
                <w:rFonts w:ascii="Arial" w:hAnsi="Arial" w:cs="Arial"/>
                <w:szCs w:val="18"/>
              </w:rPr>
              <w:t>35.3.17</w:t>
            </w:r>
          </w:p>
        </w:tc>
        <w:tc>
          <w:tcPr>
            <w:tcW w:w="540" w:type="dxa"/>
          </w:tcPr>
          <w:p w14:paraId="37CAD65E" w14:textId="7CDEE318" w:rsidR="0021309E" w:rsidRPr="0021309E" w:rsidRDefault="0021309E" w:rsidP="0021309E">
            <w:pPr>
              <w:rPr>
                <w:rFonts w:ascii="Arial" w:hAnsi="Arial" w:cs="Arial"/>
                <w:szCs w:val="18"/>
              </w:rPr>
            </w:pPr>
            <w:r w:rsidRPr="0021309E">
              <w:rPr>
                <w:rFonts w:ascii="Arial" w:hAnsi="Arial" w:cs="Arial"/>
                <w:szCs w:val="18"/>
              </w:rPr>
              <w:t>564.20</w:t>
            </w:r>
          </w:p>
        </w:tc>
        <w:tc>
          <w:tcPr>
            <w:tcW w:w="2160" w:type="dxa"/>
          </w:tcPr>
          <w:p w14:paraId="7B8E95B5" w14:textId="0DBB097B" w:rsidR="0021309E" w:rsidRPr="0021309E" w:rsidRDefault="0021309E" w:rsidP="0021309E">
            <w:pPr>
              <w:rPr>
                <w:rFonts w:ascii="Arial" w:hAnsi="Arial" w:cs="Arial"/>
                <w:szCs w:val="18"/>
              </w:rPr>
            </w:pPr>
            <w:r w:rsidRPr="0021309E">
              <w:rPr>
                <w:rFonts w:ascii="Arial" w:hAnsi="Arial" w:cs="Arial"/>
                <w:szCs w:val="18"/>
              </w:rPr>
              <w:t>The EML Operating Mode Notification frame sent by the AP to enable the EMLSR mode must be preceded with an initial Control frame</w:t>
            </w:r>
          </w:p>
        </w:tc>
        <w:tc>
          <w:tcPr>
            <w:tcW w:w="2647" w:type="dxa"/>
          </w:tcPr>
          <w:p w14:paraId="28123E7C" w14:textId="5B676D9A" w:rsidR="0021309E" w:rsidRPr="0021309E" w:rsidRDefault="0021309E" w:rsidP="0021309E">
            <w:pPr>
              <w:rPr>
                <w:rFonts w:ascii="Arial" w:hAnsi="Arial" w:cs="Arial"/>
                <w:szCs w:val="18"/>
              </w:rPr>
            </w:pPr>
            <w:r w:rsidRPr="0021309E">
              <w:rPr>
                <w:rFonts w:ascii="Arial" w:hAnsi="Arial" w:cs="Arial"/>
                <w:szCs w:val="18"/>
              </w:rPr>
              <w:t>As in comment</w:t>
            </w:r>
          </w:p>
        </w:tc>
        <w:tc>
          <w:tcPr>
            <w:tcW w:w="2432" w:type="dxa"/>
          </w:tcPr>
          <w:p w14:paraId="74398F8C" w14:textId="77777777" w:rsidR="0021309E" w:rsidRDefault="0021309E" w:rsidP="0021309E">
            <w:pPr>
              <w:rPr>
                <w:rFonts w:ascii="Arial" w:hAnsi="Arial" w:cs="Arial"/>
                <w:color w:val="000000"/>
                <w:szCs w:val="18"/>
              </w:rPr>
            </w:pPr>
            <w:r>
              <w:rPr>
                <w:rFonts w:ascii="Arial" w:hAnsi="Arial" w:cs="Arial"/>
                <w:color w:val="000000"/>
                <w:szCs w:val="18"/>
              </w:rPr>
              <w:t>Revised.</w:t>
            </w:r>
          </w:p>
          <w:p w14:paraId="361B76BA" w14:textId="5E56F940" w:rsidR="0021309E" w:rsidRDefault="0021309E" w:rsidP="0021309E">
            <w:pPr>
              <w:rPr>
                <w:rFonts w:ascii="Arial" w:hAnsi="Arial" w:cs="Arial"/>
                <w:color w:val="000000"/>
                <w:szCs w:val="18"/>
              </w:rPr>
            </w:pPr>
          </w:p>
          <w:p w14:paraId="49A4E87D" w14:textId="0BA5E0B2" w:rsidR="00EB48FB" w:rsidRDefault="006D6749" w:rsidP="0021309E">
            <w:pPr>
              <w:rPr>
                <w:rFonts w:ascii="Arial" w:hAnsi="Arial" w:cs="Arial"/>
                <w:color w:val="000000"/>
                <w:szCs w:val="18"/>
              </w:rPr>
            </w:pPr>
            <w:r>
              <w:rPr>
                <w:rFonts w:ascii="Arial" w:hAnsi="Arial" w:cs="Arial"/>
                <w:color w:val="000000"/>
                <w:szCs w:val="18"/>
              </w:rPr>
              <w:t>To resolve</w:t>
            </w:r>
            <w:r w:rsidR="00832653">
              <w:rPr>
                <w:rFonts w:ascii="Arial" w:hAnsi="Arial" w:cs="Arial"/>
                <w:color w:val="000000"/>
                <w:szCs w:val="18"/>
              </w:rPr>
              <w:t xml:space="preserve"> </w:t>
            </w:r>
            <w:r w:rsidR="0046520A">
              <w:rPr>
                <w:rFonts w:ascii="Arial" w:hAnsi="Arial" w:cs="Arial"/>
                <w:color w:val="000000"/>
                <w:szCs w:val="18"/>
              </w:rPr>
              <w:t>different interpretation of the EMLSR enable procedure in TGbe D2.0, added</w:t>
            </w:r>
            <w:r w:rsidR="00CE4F7D">
              <w:rPr>
                <w:rFonts w:ascii="Arial" w:hAnsi="Arial" w:cs="Arial"/>
                <w:color w:val="000000"/>
                <w:szCs w:val="18"/>
              </w:rPr>
              <w:t xml:space="preserve"> </w:t>
            </w:r>
            <w:r w:rsidR="00832653">
              <w:rPr>
                <w:rFonts w:ascii="Arial" w:hAnsi="Arial" w:cs="Arial"/>
                <w:color w:val="000000"/>
                <w:szCs w:val="18"/>
              </w:rPr>
              <w:t>an item that requires an initial Control frame before</w:t>
            </w:r>
            <w:r w:rsidR="008E1A96">
              <w:rPr>
                <w:rFonts w:ascii="Arial" w:hAnsi="Arial" w:cs="Arial"/>
                <w:color w:val="000000"/>
                <w:szCs w:val="18"/>
              </w:rPr>
              <w:t xml:space="preserve"> sending the EML OMN frame from an AP affiliated with an AP MLD on one of the EMLSR link(s).</w:t>
            </w:r>
          </w:p>
          <w:p w14:paraId="3C0E29E6" w14:textId="77777777" w:rsidR="00EB48FB" w:rsidRDefault="00EB48FB" w:rsidP="0021309E">
            <w:pPr>
              <w:rPr>
                <w:rFonts w:ascii="Arial" w:hAnsi="Arial" w:cs="Arial"/>
                <w:color w:val="000000"/>
                <w:szCs w:val="18"/>
              </w:rPr>
            </w:pPr>
          </w:p>
          <w:p w14:paraId="30E23C0A" w14:textId="36E5A522" w:rsidR="00335A57" w:rsidRPr="000771A1" w:rsidRDefault="00335A57" w:rsidP="00335A57">
            <w:pPr>
              <w:rPr>
                <w:rFonts w:ascii="Arial-BoldMT" w:hAnsi="Arial-BoldMT" w:hint="eastAsia"/>
                <w:color w:val="000000"/>
                <w:szCs w:val="18"/>
              </w:rPr>
            </w:pPr>
            <w:r w:rsidRPr="000771A1">
              <w:rPr>
                <w:rFonts w:ascii="Arial-BoldMT" w:hAnsi="Arial-BoldMT"/>
                <w:color w:val="000000"/>
                <w:szCs w:val="18"/>
              </w:rPr>
              <w:lastRenderedPageBreak/>
              <w:t>TGbe editor to make the changes with the CID tag (#</w:t>
            </w:r>
            <w:r w:rsidRPr="0021309E">
              <w:rPr>
                <w:rFonts w:ascii="Arial" w:hAnsi="Arial" w:cs="Arial"/>
                <w:szCs w:val="18"/>
              </w:rPr>
              <w:t>17876</w:t>
            </w:r>
            <w:r w:rsidRPr="000771A1">
              <w:rPr>
                <w:rFonts w:ascii="Arial-BoldMT" w:hAnsi="Arial-BoldMT"/>
                <w:color w:val="000000"/>
                <w:szCs w:val="18"/>
              </w:rPr>
              <w:t xml:space="preserve">) in </w:t>
            </w:r>
            <w:sdt>
              <w:sdtPr>
                <w:rPr>
                  <w:rFonts w:ascii="Arial-BoldMT" w:hAnsi="Arial-BoldMT"/>
                  <w:color w:val="000000"/>
                  <w:szCs w:val="18"/>
                </w:rPr>
                <w:alias w:val="Title"/>
                <w:tag w:val=""/>
                <w:id w:val="-892651019"/>
                <w:placeholder>
                  <w:docPart w:val="D38B5EBC030B4ACA89A1503E8DC1B5F1"/>
                </w:placeholder>
                <w:dataBinding w:prefixMappings="xmlns:ns0='http://purl.org/dc/elements/1.1/' xmlns:ns1='http://schemas.openxmlformats.org/package/2006/metadata/core-properties' " w:xpath="/ns1:coreProperties[1]/ns0:title[1]" w:storeItemID="{6C3C8BC8-F283-45AE-878A-BAB7291924A1}"/>
                <w:text/>
              </w:sdtPr>
              <w:sdtEndPr/>
              <w:sdtContent>
                <w:r w:rsidR="0006685C">
                  <w:rPr>
                    <w:rFonts w:ascii="Arial-BoldMT" w:hAnsi="Arial-BoldMT"/>
                    <w:color w:val="000000"/>
                    <w:szCs w:val="18"/>
                  </w:rPr>
                  <w:t>doc.: IEEE 802.11-23/0340r2</w:t>
                </w:r>
              </w:sdtContent>
            </w:sdt>
          </w:p>
          <w:p w14:paraId="5EF3ED17" w14:textId="0918FA7B" w:rsidR="0021309E" w:rsidRPr="000771A1" w:rsidRDefault="004669BC" w:rsidP="00335A57">
            <w:pPr>
              <w:rPr>
                <w:rFonts w:ascii="Arial" w:hAnsi="Arial" w:cs="Arial"/>
                <w:color w:val="000000"/>
                <w:szCs w:val="18"/>
              </w:rPr>
            </w:pPr>
            <w:sdt>
              <w:sdtPr>
                <w:rPr>
                  <w:rFonts w:ascii="Arial-BoldMT" w:hAnsi="Arial-BoldMT"/>
                  <w:color w:val="000000"/>
                  <w:szCs w:val="18"/>
                </w:rPr>
                <w:alias w:val="Comments"/>
                <w:tag w:val=""/>
                <w:id w:val="-1325662342"/>
                <w:placeholder>
                  <w:docPart w:val="A68591C6CB8B4D6682D0D469814771A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685C">
                  <w:rPr>
                    <w:rFonts w:ascii="Arial-BoldMT" w:hAnsi="Arial-BoldMT"/>
                    <w:color w:val="000000"/>
                    <w:szCs w:val="18"/>
                  </w:rPr>
                  <w:t>[https://mentor.ieee.org/802.11/dcn/22/11-23-0340-02-00be-lb271-cr-cl9-emlsr.docx]</w:t>
                </w:r>
              </w:sdtContent>
            </w:sdt>
          </w:p>
        </w:tc>
      </w:tr>
      <w:tr w:rsidR="00230617" w:rsidRPr="00475B54" w14:paraId="6AC467DE" w14:textId="77777777" w:rsidTr="00C02B3A">
        <w:tc>
          <w:tcPr>
            <w:tcW w:w="750" w:type="dxa"/>
          </w:tcPr>
          <w:p w14:paraId="5B1E37A2" w14:textId="2E8BC86E" w:rsidR="00230617" w:rsidRPr="00230617" w:rsidRDefault="00230617" w:rsidP="00230617">
            <w:pPr>
              <w:rPr>
                <w:rFonts w:ascii="Arial" w:hAnsi="Arial" w:cs="Arial"/>
                <w:szCs w:val="18"/>
              </w:rPr>
            </w:pPr>
            <w:r w:rsidRPr="00230617">
              <w:rPr>
                <w:rFonts w:ascii="Arial" w:hAnsi="Arial" w:cs="Arial"/>
                <w:szCs w:val="18"/>
              </w:rPr>
              <w:lastRenderedPageBreak/>
              <w:t>16676</w:t>
            </w:r>
          </w:p>
        </w:tc>
        <w:tc>
          <w:tcPr>
            <w:tcW w:w="1045" w:type="dxa"/>
          </w:tcPr>
          <w:p w14:paraId="314928F4" w14:textId="4394FC87" w:rsidR="00230617" w:rsidRPr="00230617" w:rsidRDefault="00230617" w:rsidP="00230617">
            <w:pPr>
              <w:rPr>
                <w:rFonts w:ascii="Arial" w:hAnsi="Arial" w:cs="Arial"/>
                <w:szCs w:val="18"/>
              </w:rPr>
            </w:pPr>
            <w:r w:rsidRPr="00230617">
              <w:rPr>
                <w:rFonts w:ascii="Arial" w:hAnsi="Arial" w:cs="Arial"/>
                <w:szCs w:val="18"/>
              </w:rPr>
              <w:t>Qi Wang</w:t>
            </w:r>
          </w:p>
        </w:tc>
        <w:tc>
          <w:tcPr>
            <w:tcW w:w="630" w:type="dxa"/>
          </w:tcPr>
          <w:p w14:paraId="5EB4F015" w14:textId="39AF6BC1" w:rsidR="00230617" w:rsidRPr="00230617" w:rsidRDefault="00230617" w:rsidP="00230617">
            <w:pPr>
              <w:rPr>
                <w:rFonts w:ascii="Arial" w:hAnsi="Arial" w:cs="Arial"/>
                <w:szCs w:val="18"/>
              </w:rPr>
            </w:pPr>
            <w:r w:rsidRPr="00230617">
              <w:rPr>
                <w:rFonts w:ascii="Arial" w:hAnsi="Arial" w:cs="Arial"/>
                <w:szCs w:val="18"/>
              </w:rPr>
              <w:t>35.3.17</w:t>
            </w:r>
          </w:p>
        </w:tc>
        <w:tc>
          <w:tcPr>
            <w:tcW w:w="540" w:type="dxa"/>
          </w:tcPr>
          <w:p w14:paraId="5E6B2E7E" w14:textId="19C5AC73" w:rsidR="00230617" w:rsidRPr="00230617" w:rsidRDefault="00230617" w:rsidP="00230617">
            <w:pPr>
              <w:rPr>
                <w:rFonts w:ascii="Arial" w:hAnsi="Arial" w:cs="Arial"/>
                <w:szCs w:val="18"/>
              </w:rPr>
            </w:pPr>
            <w:r w:rsidRPr="00230617">
              <w:rPr>
                <w:rFonts w:ascii="Arial" w:hAnsi="Arial" w:cs="Arial"/>
                <w:szCs w:val="18"/>
              </w:rPr>
              <w:t>564.35</w:t>
            </w:r>
          </w:p>
        </w:tc>
        <w:tc>
          <w:tcPr>
            <w:tcW w:w="2160" w:type="dxa"/>
          </w:tcPr>
          <w:p w14:paraId="50E381F2" w14:textId="4F756961" w:rsidR="00230617" w:rsidRPr="00230617" w:rsidRDefault="00230617" w:rsidP="00230617">
            <w:pPr>
              <w:rPr>
                <w:rFonts w:ascii="Arial" w:hAnsi="Arial" w:cs="Arial"/>
                <w:szCs w:val="18"/>
              </w:rPr>
            </w:pPr>
            <w:r w:rsidRPr="00230617">
              <w:rPr>
                <w:rFonts w:ascii="Arial" w:hAnsi="Arial" w:cs="Arial"/>
                <w:szCs w:val="18"/>
              </w:rPr>
              <w:t xml:space="preserve">"After the successful transmission of the EML Operating Mode Notification frame by the non-AP STA affiliated with the non-AP MLD, the non-AP MLD shall operate in the EMLSR mode and the other non-AP STAs operating on the corresponding EMLSR links shall transition to active mode after the transition delay indicated in the Transition Timeout subfield in the EML Capabilities subfield of the Basic Multi-Link element or immediately after receiving an EML Operating Mode Notification frame from one of the APs operating on the EMLSR links and affiliated with the AP MLD." </w:t>
            </w:r>
            <w:r w:rsidRPr="00230617">
              <w:rPr>
                <w:rFonts w:ascii="Arial" w:hAnsi="Arial" w:cs="Arial"/>
                <w:szCs w:val="18"/>
                <w:highlight w:val="yellow"/>
              </w:rPr>
              <w:t>This sentence specifies that different EMLSR STAs/links enter the EMLSR mode at different times, some at the time of successful transmission of the EML Request frame, some a later time (i.e., when the EML OMN response frame is received or the EMLSR Timeout timer is expired, whichever comes earlier).</w:t>
            </w:r>
          </w:p>
        </w:tc>
        <w:tc>
          <w:tcPr>
            <w:tcW w:w="2647" w:type="dxa"/>
          </w:tcPr>
          <w:p w14:paraId="42FD0984" w14:textId="66589184" w:rsidR="00230617" w:rsidRPr="00230617" w:rsidRDefault="00230617" w:rsidP="00230617">
            <w:pPr>
              <w:rPr>
                <w:rFonts w:ascii="Arial" w:hAnsi="Arial" w:cs="Arial"/>
                <w:szCs w:val="18"/>
              </w:rPr>
            </w:pPr>
            <w:r w:rsidRPr="00230617">
              <w:rPr>
                <w:rFonts w:ascii="Arial" w:hAnsi="Arial" w:cs="Arial"/>
                <w:szCs w:val="18"/>
              </w:rPr>
              <w:t xml:space="preserve">Please specify that (1) when the non-AP STA affiliated with the non-AP MLD successfully transmits an EML Operating Mode Notification frame in which the </w:t>
            </w:r>
            <w:r w:rsidRPr="00230617">
              <w:rPr>
                <w:rFonts w:ascii="Arial" w:hAnsi="Arial" w:cs="Arial"/>
                <w:szCs w:val="18"/>
                <w:highlight w:val="yellow"/>
              </w:rPr>
              <w:t>PM bit is set to 1</w:t>
            </w:r>
            <w:r w:rsidRPr="00230617">
              <w:rPr>
                <w:rFonts w:ascii="Arial" w:hAnsi="Arial" w:cs="Arial"/>
                <w:szCs w:val="18"/>
              </w:rPr>
              <w:t xml:space="preserve">, the non-AP MLD enters the EMLSR mode after the transition delay specified in  the Transition Timeout subfield in the EML Capabilities subfield of the Basic Multi-Link element; (2) when the non-AP STA affiliated with the non-AP MLD successfully transmits an EML Operating Mode Notification frame in which </w:t>
            </w:r>
            <w:r w:rsidRPr="00230617">
              <w:rPr>
                <w:rFonts w:ascii="Arial" w:hAnsi="Arial" w:cs="Arial"/>
                <w:szCs w:val="18"/>
                <w:highlight w:val="yellow"/>
              </w:rPr>
              <w:t>the PM bit is set to 0</w:t>
            </w:r>
            <w:r w:rsidRPr="00230617">
              <w:rPr>
                <w:rFonts w:ascii="Arial" w:hAnsi="Arial" w:cs="Arial"/>
                <w:szCs w:val="18"/>
              </w:rPr>
              <w:t>, the non-AP MLD enters the EMLSR mode after the transition delay specified in the Transition Timeout subfield in the EML Capabilities subfield of the Basic Multi-Link element or immediately after receiving an EML Operating Mode Notification frame from one of the APs affiliated with the AP MLD successfully, whichever comes earlier.</w:t>
            </w:r>
          </w:p>
        </w:tc>
        <w:tc>
          <w:tcPr>
            <w:tcW w:w="2432" w:type="dxa"/>
          </w:tcPr>
          <w:p w14:paraId="1EB6EB87" w14:textId="77777777" w:rsidR="003207CF" w:rsidRPr="000771A1" w:rsidRDefault="003207CF" w:rsidP="003207CF">
            <w:pPr>
              <w:rPr>
                <w:rFonts w:ascii="Arial" w:hAnsi="Arial" w:cs="Arial"/>
                <w:color w:val="000000"/>
                <w:szCs w:val="18"/>
              </w:rPr>
            </w:pPr>
            <w:r w:rsidRPr="000771A1">
              <w:rPr>
                <w:rFonts w:ascii="Arial" w:hAnsi="Arial" w:cs="Arial"/>
                <w:color w:val="000000"/>
                <w:szCs w:val="18"/>
              </w:rPr>
              <w:t>Revised.</w:t>
            </w:r>
          </w:p>
          <w:p w14:paraId="6A765DA0" w14:textId="77777777" w:rsidR="003207CF" w:rsidRPr="000771A1" w:rsidRDefault="003207CF" w:rsidP="003207CF">
            <w:pPr>
              <w:rPr>
                <w:rFonts w:ascii="Arial" w:hAnsi="Arial" w:cs="Arial"/>
                <w:color w:val="000000"/>
                <w:szCs w:val="18"/>
              </w:rPr>
            </w:pPr>
          </w:p>
          <w:p w14:paraId="59F2BD2F" w14:textId="2F15FC95" w:rsidR="003207CF" w:rsidRPr="000771A1" w:rsidRDefault="003207CF" w:rsidP="003207CF">
            <w:pPr>
              <w:rPr>
                <w:rFonts w:ascii="Arial" w:hAnsi="Arial" w:cs="Arial"/>
                <w:color w:val="000000"/>
                <w:szCs w:val="18"/>
              </w:rPr>
            </w:pPr>
            <w:r w:rsidRPr="000771A1">
              <w:rPr>
                <w:rFonts w:ascii="Arial" w:hAnsi="Arial" w:cs="Arial"/>
                <w:color w:val="000000"/>
                <w:szCs w:val="18"/>
              </w:rPr>
              <w:t>The paragraph is broken down into shorter sentences and the two conditions are added as bullet point format</w:t>
            </w:r>
            <w:r>
              <w:rPr>
                <w:rFonts w:ascii="Arial" w:hAnsi="Arial" w:cs="Arial"/>
                <w:color w:val="000000"/>
                <w:szCs w:val="18"/>
              </w:rPr>
              <w:t xml:space="preserve"> and the order of the sentence is changed to clarify the operation</w:t>
            </w:r>
            <w:r w:rsidRPr="000771A1">
              <w:rPr>
                <w:rFonts w:ascii="Arial" w:hAnsi="Arial" w:cs="Arial"/>
                <w:color w:val="000000"/>
                <w:szCs w:val="18"/>
              </w:rPr>
              <w:t>.</w:t>
            </w:r>
          </w:p>
          <w:p w14:paraId="505089CB" w14:textId="3730C96A" w:rsidR="003207CF" w:rsidRDefault="003207CF" w:rsidP="003207CF">
            <w:pPr>
              <w:rPr>
                <w:rFonts w:ascii="Arial" w:hAnsi="Arial" w:cs="Arial"/>
                <w:color w:val="000000"/>
                <w:szCs w:val="18"/>
              </w:rPr>
            </w:pPr>
          </w:p>
          <w:p w14:paraId="65ABAD7D" w14:textId="36244203" w:rsidR="006D69CD" w:rsidRDefault="006D69CD" w:rsidP="003207CF">
            <w:pPr>
              <w:rPr>
                <w:rFonts w:ascii="Arial" w:hAnsi="Arial" w:cs="Arial"/>
                <w:color w:val="000000"/>
                <w:szCs w:val="18"/>
              </w:rPr>
            </w:pPr>
            <w:r>
              <w:rPr>
                <w:rFonts w:ascii="Arial" w:hAnsi="Arial" w:cs="Arial"/>
                <w:color w:val="000000"/>
                <w:szCs w:val="18"/>
              </w:rPr>
              <w:t xml:space="preserve">On the example when PM=1, </w:t>
            </w:r>
            <w:r w:rsidR="005D29DA">
              <w:rPr>
                <w:rFonts w:ascii="Arial" w:hAnsi="Arial" w:cs="Arial"/>
                <w:color w:val="000000"/>
                <w:szCs w:val="18"/>
              </w:rPr>
              <w:t xml:space="preserve">the EMLSR mode can be enabled after receiving an EML OMN frame from an </w:t>
            </w:r>
            <w:r w:rsidR="00B851CC">
              <w:rPr>
                <w:rFonts w:ascii="Arial" w:hAnsi="Arial" w:cs="Arial"/>
                <w:color w:val="000000"/>
                <w:szCs w:val="18"/>
              </w:rPr>
              <w:t xml:space="preserve">AP before the timeout interval expires (i.e., </w:t>
            </w:r>
            <w:r w:rsidR="00342A8A">
              <w:rPr>
                <w:rFonts w:ascii="Arial" w:hAnsi="Arial" w:cs="Arial"/>
                <w:color w:val="000000"/>
                <w:szCs w:val="18"/>
              </w:rPr>
              <w:t>a STA can transition to awake state and re</w:t>
            </w:r>
            <w:r w:rsidR="000353A6">
              <w:rPr>
                <w:rFonts w:ascii="Arial" w:hAnsi="Arial" w:cs="Arial"/>
                <w:color w:val="000000"/>
                <w:szCs w:val="18"/>
              </w:rPr>
              <w:t>ceive the EML OMN frame) so the suggested change is not correct.</w:t>
            </w:r>
          </w:p>
          <w:p w14:paraId="6203DF57" w14:textId="77777777" w:rsidR="006D69CD" w:rsidRPr="000771A1" w:rsidRDefault="006D69CD" w:rsidP="003207CF">
            <w:pPr>
              <w:rPr>
                <w:rFonts w:ascii="Arial" w:hAnsi="Arial" w:cs="Arial"/>
                <w:color w:val="000000"/>
                <w:szCs w:val="18"/>
              </w:rPr>
            </w:pPr>
          </w:p>
          <w:p w14:paraId="3CC302CB" w14:textId="4AB5E5E7" w:rsidR="003207CF" w:rsidRPr="000771A1" w:rsidRDefault="003207CF" w:rsidP="003207CF">
            <w:pPr>
              <w:rPr>
                <w:rFonts w:ascii="Arial-BoldMT" w:hAnsi="Arial-BoldMT" w:hint="eastAsia"/>
                <w:color w:val="000000"/>
                <w:szCs w:val="18"/>
              </w:rPr>
            </w:pPr>
            <w:r w:rsidRPr="000771A1">
              <w:rPr>
                <w:rFonts w:ascii="Arial-BoldMT" w:hAnsi="Arial-BoldMT"/>
                <w:color w:val="000000"/>
                <w:szCs w:val="18"/>
              </w:rPr>
              <w:t>TGbe editor to make the changes with the CID tag (#</w:t>
            </w:r>
            <w:r w:rsidRPr="000771A1">
              <w:rPr>
                <w:rFonts w:ascii="Arial" w:hAnsi="Arial" w:cs="Arial"/>
                <w:szCs w:val="18"/>
              </w:rPr>
              <w:t>15563</w:t>
            </w:r>
            <w:r w:rsidRPr="000771A1">
              <w:rPr>
                <w:rFonts w:ascii="Arial-BoldMT" w:hAnsi="Arial-BoldMT"/>
                <w:color w:val="000000"/>
                <w:szCs w:val="18"/>
              </w:rPr>
              <w:t xml:space="preserve">) in </w:t>
            </w:r>
            <w:sdt>
              <w:sdtPr>
                <w:rPr>
                  <w:rFonts w:ascii="Arial-BoldMT" w:hAnsi="Arial-BoldMT"/>
                  <w:color w:val="000000"/>
                  <w:szCs w:val="18"/>
                </w:rPr>
                <w:alias w:val="Title"/>
                <w:tag w:val=""/>
                <w:id w:val="763655032"/>
                <w:placeholder>
                  <w:docPart w:val="AC80DDE3022B492287C7BC7ECE3A2866"/>
                </w:placeholder>
                <w:dataBinding w:prefixMappings="xmlns:ns0='http://purl.org/dc/elements/1.1/' xmlns:ns1='http://schemas.openxmlformats.org/package/2006/metadata/core-properties' " w:xpath="/ns1:coreProperties[1]/ns0:title[1]" w:storeItemID="{6C3C8BC8-F283-45AE-878A-BAB7291924A1}"/>
                <w:text/>
              </w:sdtPr>
              <w:sdtEndPr/>
              <w:sdtContent>
                <w:r w:rsidR="0006685C">
                  <w:rPr>
                    <w:rFonts w:ascii="Arial-BoldMT" w:hAnsi="Arial-BoldMT"/>
                    <w:color w:val="000000"/>
                    <w:szCs w:val="18"/>
                  </w:rPr>
                  <w:t>doc.: IEEE 802.11-23/0340r2</w:t>
                </w:r>
              </w:sdtContent>
            </w:sdt>
          </w:p>
          <w:p w14:paraId="0062D650" w14:textId="06562C1C" w:rsidR="00230617" w:rsidRPr="000771A1" w:rsidRDefault="004669BC" w:rsidP="003207CF">
            <w:pPr>
              <w:rPr>
                <w:rFonts w:ascii="Arial" w:hAnsi="Arial" w:cs="Arial"/>
                <w:color w:val="000000"/>
                <w:szCs w:val="18"/>
              </w:rPr>
            </w:pPr>
            <w:sdt>
              <w:sdtPr>
                <w:rPr>
                  <w:rFonts w:ascii="Arial-BoldMT" w:hAnsi="Arial-BoldMT"/>
                  <w:color w:val="000000"/>
                  <w:szCs w:val="18"/>
                </w:rPr>
                <w:alias w:val="Comments"/>
                <w:tag w:val=""/>
                <w:id w:val="301742037"/>
                <w:placeholder>
                  <w:docPart w:val="7A91D45ED4C74593BFF7B5892679906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685C">
                  <w:rPr>
                    <w:rFonts w:ascii="Arial-BoldMT" w:hAnsi="Arial-BoldMT"/>
                    <w:color w:val="000000"/>
                    <w:szCs w:val="18"/>
                  </w:rPr>
                  <w:t>[https://mentor.ieee.org/802.11/dcn/22/11-23-0340-02-00be-lb271-cr-cl9-emlsr.docx]</w:t>
                </w:r>
              </w:sdtContent>
            </w:sdt>
          </w:p>
        </w:tc>
      </w:tr>
      <w:tr w:rsidR="0066427B" w:rsidRPr="00475B54" w14:paraId="33ACE778" w14:textId="77777777" w:rsidTr="00C02B3A">
        <w:tc>
          <w:tcPr>
            <w:tcW w:w="750" w:type="dxa"/>
          </w:tcPr>
          <w:p w14:paraId="7ADF874E" w14:textId="635A527F" w:rsidR="0066427B" w:rsidRPr="0066427B" w:rsidRDefault="0066427B" w:rsidP="0066427B">
            <w:pPr>
              <w:rPr>
                <w:rFonts w:ascii="Arial" w:hAnsi="Arial" w:cs="Arial"/>
                <w:szCs w:val="18"/>
              </w:rPr>
            </w:pPr>
            <w:r w:rsidRPr="0066427B">
              <w:rPr>
                <w:rFonts w:ascii="Arial" w:hAnsi="Arial" w:cs="Arial"/>
                <w:szCs w:val="18"/>
              </w:rPr>
              <w:t>16675</w:t>
            </w:r>
          </w:p>
        </w:tc>
        <w:tc>
          <w:tcPr>
            <w:tcW w:w="1045" w:type="dxa"/>
          </w:tcPr>
          <w:p w14:paraId="6C56A7D4" w14:textId="1B1BCBE6" w:rsidR="0066427B" w:rsidRPr="0066427B" w:rsidRDefault="0066427B" w:rsidP="0066427B">
            <w:pPr>
              <w:rPr>
                <w:rFonts w:ascii="Arial" w:hAnsi="Arial" w:cs="Arial"/>
                <w:szCs w:val="18"/>
              </w:rPr>
            </w:pPr>
            <w:r w:rsidRPr="0066427B">
              <w:rPr>
                <w:rFonts w:ascii="Arial" w:hAnsi="Arial" w:cs="Arial"/>
                <w:szCs w:val="18"/>
              </w:rPr>
              <w:t>Qi Wang</w:t>
            </w:r>
          </w:p>
        </w:tc>
        <w:tc>
          <w:tcPr>
            <w:tcW w:w="630" w:type="dxa"/>
          </w:tcPr>
          <w:p w14:paraId="537170D1" w14:textId="0C23A48E" w:rsidR="0066427B" w:rsidRPr="0066427B" w:rsidRDefault="0066427B" w:rsidP="0066427B">
            <w:pPr>
              <w:rPr>
                <w:rFonts w:ascii="Arial" w:hAnsi="Arial" w:cs="Arial"/>
                <w:szCs w:val="18"/>
              </w:rPr>
            </w:pPr>
            <w:r w:rsidRPr="0066427B">
              <w:rPr>
                <w:rFonts w:ascii="Arial" w:hAnsi="Arial" w:cs="Arial"/>
                <w:szCs w:val="18"/>
              </w:rPr>
              <w:t>35.3.17</w:t>
            </w:r>
          </w:p>
        </w:tc>
        <w:tc>
          <w:tcPr>
            <w:tcW w:w="540" w:type="dxa"/>
          </w:tcPr>
          <w:p w14:paraId="4201E50E" w14:textId="4E6C9D99" w:rsidR="0066427B" w:rsidRPr="0066427B" w:rsidRDefault="0066427B" w:rsidP="0066427B">
            <w:pPr>
              <w:rPr>
                <w:rFonts w:ascii="Arial" w:hAnsi="Arial" w:cs="Arial"/>
                <w:szCs w:val="18"/>
              </w:rPr>
            </w:pPr>
            <w:r w:rsidRPr="0066427B">
              <w:rPr>
                <w:rFonts w:ascii="Arial" w:hAnsi="Arial" w:cs="Arial"/>
                <w:szCs w:val="18"/>
              </w:rPr>
              <w:t>564.20</w:t>
            </w:r>
          </w:p>
        </w:tc>
        <w:tc>
          <w:tcPr>
            <w:tcW w:w="2160" w:type="dxa"/>
          </w:tcPr>
          <w:p w14:paraId="5DBD2FD6" w14:textId="37E6D165" w:rsidR="0066427B" w:rsidRPr="0066427B" w:rsidRDefault="0066427B" w:rsidP="0066427B">
            <w:pPr>
              <w:rPr>
                <w:rFonts w:ascii="Arial" w:hAnsi="Arial" w:cs="Arial"/>
                <w:szCs w:val="18"/>
              </w:rPr>
            </w:pPr>
            <w:r w:rsidRPr="0066427B">
              <w:rPr>
                <w:rFonts w:ascii="Arial" w:hAnsi="Arial" w:cs="Arial"/>
                <w:szCs w:val="18"/>
              </w:rPr>
              <w:t xml:space="preserve">"When a non-AP MLD with dot11EHTEMLSROptionActivated equal to true intends to enable the EMLSR mode on the EMLSR links, a non-AP STA affiliated with the non-AP MLD shall transmit an EML Operating Mode Notification frame with the EMLSR Mode subfield of the EML Control field of the frame set to 1 to an AP </w:t>
            </w:r>
            <w:r w:rsidRPr="0066427B">
              <w:rPr>
                <w:rFonts w:ascii="Arial" w:hAnsi="Arial" w:cs="Arial"/>
                <w:szCs w:val="18"/>
              </w:rPr>
              <w:lastRenderedPageBreak/>
              <w:t xml:space="preserve">affiliated with an AP MLD with dot11EHTEMLSROptionActivated equal to true. 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 after the AP MLD is ready to serve the non-AP MLD in the EMLSR mode operation, to one of the non-AP STAs affiliated with the non-AP MLD within the timeout interval indicated in the Transition Timeout subfield in the EML Capabilities subfield of the Basic Multi-Link element starting at the end of the PPDU that is transmitted by the AP affiliated with the AP MLD carrying the immediate acknowledgement to the EML Operating Mode Notification frame transmitted by the STA affiliated with the non-AP MLD."  </w:t>
            </w:r>
            <w:r w:rsidRPr="0066427B">
              <w:rPr>
                <w:rFonts w:ascii="Arial" w:hAnsi="Arial" w:cs="Arial"/>
                <w:szCs w:val="18"/>
                <w:highlight w:val="yellow"/>
              </w:rPr>
              <w:t>Should the AP MLD transmit the OMN response frame on the same or different link from the link on which the OMN request frame was transmitted?</w:t>
            </w:r>
          </w:p>
        </w:tc>
        <w:tc>
          <w:tcPr>
            <w:tcW w:w="2647" w:type="dxa"/>
          </w:tcPr>
          <w:p w14:paraId="3DE11835" w14:textId="2CFBEF3A" w:rsidR="0066427B" w:rsidRPr="0066427B" w:rsidRDefault="0066427B" w:rsidP="0066427B">
            <w:pPr>
              <w:rPr>
                <w:rFonts w:ascii="Arial" w:hAnsi="Arial" w:cs="Arial"/>
                <w:szCs w:val="18"/>
              </w:rPr>
            </w:pPr>
            <w:r w:rsidRPr="0066427B">
              <w:rPr>
                <w:rFonts w:ascii="Arial" w:hAnsi="Arial" w:cs="Arial"/>
                <w:szCs w:val="18"/>
              </w:rPr>
              <w:lastRenderedPageBreak/>
              <w:t>Please specify that the AP MLD may transmit the OMN response frame on the same or different link from the link on which the OMN request frame is transmitted. And, if the OMN response frame is transmitted,  it shall be transmitted on a link where the STA is not in power save.</w:t>
            </w:r>
          </w:p>
        </w:tc>
        <w:tc>
          <w:tcPr>
            <w:tcW w:w="2432" w:type="dxa"/>
          </w:tcPr>
          <w:p w14:paraId="19EF6207" w14:textId="342AC208" w:rsidR="0066427B" w:rsidRDefault="00DD2254" w:rsidP="0066427B">
            <w:pPr>
              <w:rPr>
                <w:rFonts w:ascii="Arial" w:hAnsi="Arial" w:cs="Arial"/>
                <w:color w:val="000000"/>
                <w:szCs w:val="18"/>
              </w:rPr>
            </w:pPr>
            <w:r>
              <w:rPr>
                <w:rFonts w:ascii="Arial" w:hAnsi="Arial" w:cs="Arial"/>
                <w:color w:val="000000"/>
                <w:szCs w:val="18"/>
              </w:rPr>
              <w:t>Revised</w:t>
            </w:r>
          </w:p>
          <w:p w14:paraId="640A1180" w14:textId="11C39B4D" w:rsidR="00DD2254" w:rsidRDefault="00DD2254" w:rsidP="0066427B">
            <w:pPr>
              <w:rPr>
                <w:rFonts w:ascii="Arial" w:hAnsi="Arial" w:cs="Arial"/>
                <w:color w:val="000000"/>
                <w:szCs w:val="18"/>
              </w:rPr>
            </w:pPr>
          </w:p>
          <w:p w14:paraId="1829A687" w14:textId="62B53EE0" w:rsidR="00DD2254" w:rsidRDefault="0024611E" w:rsidP="0066427B">
            <w:pPr>
              <w:rPr>
                <w:rFonts w:ascii="Arial" w:hAnsi="Arial" w:cs="Arial"/>
                <w:color w:val="000000"/>
                <w:szCs w:val="18"/>
              </w:rPr>
            </w:pPr>
            <w:r>
              <w:rPr>
                <w:rFonts w:ascii="Arial" w:hAnsi="Arial" w:cs="Arial"/>
                <w:color w:val="000000"/>
                <w:szCs w:val="18"/>
              </w:rPr>
              <w:t>Clarified that an EML OMN frame from the AP MLD can be transmitted to a non-AP STA that is in awake state and affiliated with the non-AP MLD.</w:t>
            </w:r>
          </w:p>
          <w:p w14:paraId="12D3B4CB" w14:textId="77777777" w:rsidR="00DD2254" w:rsidRDefault="00DD2254" w:rsidP="0066427B">
            <w:pPr>
              <w:rPr>
                <w:rFonts w:ascii="Arial" w:hAnsi="Arial" w:cs="Arial"/>
                <w:color w:val="000000"/>
                <w:szCs w:val="18"/>
              </w:rPr>
            </w:pPr>
          </w:p>
          <w:p w14:paraId="49B0AA49" w14:textId="770C7400" w:rsidR="00D57F16" w:rsidRPr="00475B54" w:rsidRDefault="00D57F16" w:rsidP="00D57F16">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66427B">
              <w:rPr>
                <w:rFonts w:ascii="Arial" w:hAnsi="Arial" w:cs="Arial"/>
                <w:szCs w:val="18"/>
              </w:rPr>
              <w:t>16675</w:t>
            </w:r>
            <w:r w:rsidRPr="00475B54">
              <w:rPr>
                <w:rFonts w:ascii="Arial-BoldMT" w:hAnsi="Arial-BoldMT"/>
                <w:color w:val="000000"/>
                <w:szCs w:val="18"/>
              </w:rPr>
              <w:t xml:space="preserve">) in </w:t>
            </w:r>
            <w:sdt>
              <w:sdtPr>
                <w:rPr>
                  <w:rFonts w:ascii="Arial-BoldMT" w:hAnsi="Arial-BoldMT"/>
                  <w:color w:val="000000"/>
                  <w:szCs w:val="18"/>
                </w:rPr>
                <w:alias w:val="Title"/>
                <w:tag w:val=""/>
                <w:id w:val="842587030"/>
                <w:placeholder>
                  <w:docPart w:val="C29750D07F714B3B814BC14EE6EE79D6"/>
                </w:placeholder>
                <w:dataBinding w:prefixMappings="xmlns:ns0='http://purl.org/dc/elements/1.1/' xmlns:ns1='http://schemas.openxmlformats.org/package/2006/metadata/core-properties' " w:xpath="/ns1:coreProperties[1]/ns0:title[1]" w:storeItemID="{6C3C8BC8-F283-45AE-878A-BAB7291924A1}"/>
                <w:text/>
              </w:sdtPr>
              <w:sdtEndPr/>
              <w:sdtContent>
                <w:r w:rsidR="0006685C">
                  <w:rPr>
                    <w:rFonts w:ascii="Arial-BoldMT" w:hAnsi="Arial-BoldMT"/>
                    <w:color w:val="000000"/>
                    <w:szCs w:val="18"/>
                  </w:rPr>
                  <w:t>doc.: IEEE 802.11-23/0340r2</w:t>
                </w:r>
              </w:sdtContent>
            </w:sdt>
          </w:p>
          <w:p w14:paraId="19817DAD" w14:textId="40913DDD" w:rsidR="00D57F16" w:rsidRPr="00475B54" w:rsidRDefault="004669BC" w:rsidP="00D57F16">
            <w:pPr>
              <w:rPr>
                <w:rFonts w:ascii="Arial-BoldMT" w:hAnsi="Arial-BoldMT" w:hint="eastAsia"/>
                <w:color w:val="000000"/>
                <w:szCs w:val="18"/>
              </w:rPr>
            </w:pPr>
            <w:sdt>
              <w:sdtPr>
                <w:rPr>
                  <w:rFonts w:ascii="Arial-BoldMT" w:hAnsi="Arial-BoldMT"/>
                  <w:color w:val="000000"/>
                  <w:szCs w:val="18"/>
                </w:rPr>
                <w:alias w:val="Comments"/>
                <w:tag w:val=""/>
                <w:id w:val="1647312043"/>
                <w:placeholder>
                  <w:docPart w:val="2DF85EEFEE9C4E3BB574E1292C27B41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685C">
                  <w:rPr>
                    <w:rFonts w:ascii="Arial-BoldMT" w:hAnsi="Arial-BoldMT"/>
                    <w:color w:val="000000"/>
                    <w:szCs w:val="18"/>
                  </w:rPr>
                  <w:t>[https://mentor.ieee.org/802.11/dcn/22/11-23-0340-02-</w:t>
                </w:r>
                <w:r w:rsidR="0006685C">
                  <w:rPr>
                    <w:rFonts w:ascii="Arial-BoldMT" w:hAnsi="Arial-BoldMT"/>
                    <w:color w:val="000000"/>
                    <w:szCs w:val="18"/>
                  </w:rPr>
                  <w:lastRenderedPageBreak/>
                  <w:t>00be-lb271-cr-cl9-emlsr.docx]</w:t>
                </w:r>
              </w:sdtContent>
            </w:sdt>
          </w:p>
          <w:p w14:paraId="7F6A7F91" w14:textId="1883C971" w:rsidR="00D57F16" w:rsidRDefault="00D57F16" w:rsidP="0066427B">
            <w:pPr>
              <w:rPr>
                <w:rFonts w:ascii="Arial" w:hAnsi="Arial" w:cs="Arial"/>
                <w:color w:val="000000"/>
                <w:szCs w:val="18"/>
              </w:rPr>
            </w:pPr>
          </w:p>
        </w:tc>
      </w:tr>
      <w:tr w:rsidR="00290D8F" w:rsidRPr="00475B54" w14:paraId="4466CBDF" w14:textId="77777777" w:rsidTr="00C02B3A">
        <w:tc>
          <w:tcPr>
            <w:tcW w:w="750" w:type="dxa"/>
          </w:tcPr>
          <w:p w14:paraId="3A416812" w14:textId="0567D783" w:rsidR="00290D8F" w:rsidRPr="00290D8F" w:rsidRDefault="00290D8F" w:rsidP="00290D8F">
            <w:pPr>
              <w:rPr>
                <w:rFonts w:ascii="Arial" w:hAnsi="Arial" w:cs="Arial"/>
                <w:szCs w:val="18"/>
              </w:rPr>
            </w:pPr>
            <w:r w:rsidRPr="00290D8F">
              <w:rPr>
                <w:rFonts w:ascii="Arial" w:hAnsi="Arial" w:cs="Arial"/>
                <w:szCs w:val="18"/>
              </w:rPr>
              <w:lastRenderedPageBreak/>
              <w:t>16555</w:t>
            </w:r>
          </w:p>
        </w:tc>
        <w:tc>
          <w:tcPr>
            <w:tcW w:w="1045" w:type="dxa"/>
          </w:tcPr>
          <w:p w14:paraId="7A4257F9" w14:textId="7BC36160" w:rsidR="00290D8F" w:rsidRPr="00290D8F" w:rsidRDefault="00290D8F" w:rsidP="00290D8F">
            <w:pPr>
              <w:rPr>
                <w:rFonts w:ascii="Arial" w:hAnsi="Arial" w:cs="Arial"/>
                <w:szCs w:val="18"/>
              </w:rPr>
            </w:pPr>
            <w:r w:rsidRPr="00290D8F">
              <w:rPr>
                <w:rFonts w:ascii="Arial" w:hAnsi="Arial" w:cs="Arial"/>
                <w:szCs w:val="18"/>
              </w:rPr>
              <w:t>Arik Klein</w:t>
            </w:r>
          </w:p>
        </w:tc>
        <w:tc>
          <w:tcPr>
            <w:tcW w:w="630" w:type="dxa"/>
          </w:tcPr>
          <w:p w14:paraId="5E35D8B3" w14:textId="0B87BBFC" w:rsidR="00290D8F" w:rsidRPr="00290D8F" w:rsidRDefault="00290D8F" w:rsidP="00290D8F">
            <w:pPr>
              <w:rPr>
                <w:rFonts w:ascii="Arial" w:hAnsi="Arial" w:cs="Arial"/>
                <w:szCs w:val="18"/>
              </w:rPr>
            </w:pPr>
            <w:r w:rsidRPr="00290D8F">
              <w:rPr>
                <w:rFonts w:ascii="Arial" w:hAnsi="Arial" w:cs="Arial"/>
                <w:szCs w:val="18"/>
              </w:rPr>
              <w:t>35.3.17</w:t>
            </w:r>
          </w:p>
        </w:tc>
        <w:tc>
          <w:tcPr>
            <w:tcW w:w="540" w:type="dxa"/>
          </w:tcPr>
          <w:p w14:paraId="52C744EF" w14:textId="7143675E" w:rsidR="00290D8F" w:rsidRPr="00290D8F" w:rsidRDefault="00290D8F" w:rsidP="00290D8F">
            <w:pPr>
              <w:rPr>
                <w:rFonts w:ascii="Arial" w:hAnsi="Arial" w:cs="Arial"/>
                <w:szCs w:val="18"/>
              </w:rPr>
            </w:pPr>
            <w:r w:rsidRPr="00290D8F">
              <w:rPr>
                <w:rFonts w:ascii="Arial" w:hAnsi="Arial" w:cs="Arial"/>
                <w:szCs w:val="18"/>
              </w:rPr>
              <w:t>564.30</w:t>
            </w:r>
          </w:p>
        </w:tc>
        <w:tc>
          <w:tcPr>
            <w:tcW w:w="2160" w:type="dxa"/>
          </w:tcPr>
          <w:p w14:paraId="41AC72F8" w14:textId="41E18386" w:rsidR="00290D8F" w:rsidRPr="00290D8F" w:rsidRDefault="00290D8F" w:rsidP="00290D8F">
            <w:pPr>
              <w:rPr>
                <w:rFonts w:ascii="Arial" w:hAnsi="Arial" w:cs="Arial"/>
                <w:szCs w:val="18"/>
              </w:rPr>
            </w:pPr>
            <w:r w:rsidRPr="00290D8F">
              <w:rPr>
                <w:rFonts w:ascii="Arial" w:hAnsi="Arial" w:cs="Arial"/>
                <w:szCs w:val="18"/>
              </w:rPr>
              <w:t xml:space="preserve">According to P564L25, the AP affiliated with the AP MLD that has received the EML Operation Mode Notification frame should transmit the EML Operation Mode Notification frame. Thus, the destination of the EML Operation Mode Notification frame (transmitted as an immediate acknowledgement to </w:t>
            </w:r>
            <w:r w:rsidRPr="00290D8F">
              <w:rPr>
                <w:rFonts w:ascii="Arial" w:hAnsi="Arial" w:cs="Arial"/>
                <w:szCs w:val="18"/>
              </w:rPr>
              <w:lastRenderedPageBreak/>
              <w:t>the soliciting  EML Operation Mode Notification frame) should be the *initiating non-AP STA affiliated with the non-AP MLD* rather than "..to one of the non-AP STAs affiliated with the non-AP MLD..". Please revise the sentence as suggested (to avoid the case where the response EML Operation Mode Notification frame is sent in a different link than the soliciting EML Operation Mode Notification frame)</w:t>
            </w:r>
          </w:p>
        </w:tc>
        <w:tc>
          <w:tcPr>
            <w:tcW w:w="2647" w:type="dxa"/>
          </w:tcPr>
          <w:p w14:paraId="0FC36E63" w14:textId="037F879F" w:rsidR="00290D8F" w:rsidRPr="00290D8F" w:rsidRDefault="00290D8F" w:rsidP="00290D8F">
            <w:pPr>
              <w:rPr>
                <w:rFonts w:ascii="Arial" w:hAnsi="Arial" w:cs="Arial"/>
                <w:szCs w:val="18"/>
              </w:rPr>
            </w:pPr>
            <w:r w:rsidRPr="00290D8F">
              <w:rPr>
                <w:rFonts w:ascii="Arial" w:hAnsi="Arial" w:cs="Arial"/>
                <w:szCs w:val="18"/>
              </w:rPr>
              <w:lastRenderedPageBreak/>
              <w:t xml:space="preserve">Please revise the sentence as follows: "An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 after the AP MLD is ready to serve the </w:t>
            </w:r>
            <w:r w:rsidRPr="00290D8F">
              <w:rPr>
                <w:rFonts w:ascii="Arial" w:hAnsi="Arial" w:cs="Arial"/>
                <w:szCs w:val="18"/>
              </w:rPr>
              <w:lastRenderedPageBreak/>
              <w:t>non-AP MLD in the EMLSR mode operation, *to the initiating non-AP STA affiliated with the non-AP MLD* within the timeout interval....."</w:t>
            </w:r>
            <w:r w:rsidRPr="00290D8F">
              <w:rPr>
                <w:rFonts w:ascii="Arial" w:hAnsi="Arial" w:cs="Arial"/>
                <w:szCs w:val="18"/>
              </w:rPr>
              <w:br/>
            </w:r>
            <w:r w:rsidRPr="00290D8F">
              <w:rPr>
                <w:rFonts w:ascii="Arial" w:hAnsi="Arial" w:cs="Arial"/>
                <w:szCs w:val="18"/>
              </w:rPr>
              <w:br/>
              <w:t>Note: in case the intention is that the response EML Operating Mode Notification frame can be sent on a different link (out of EMLSR links) than the one on which the soliciting EML Operating Mode Notification frame has been transmitted - please add a specific note to emphasize it.</w:t>
            </w:r>
          </w:p>
        </w:tc>
        <w:tc>
          <w:tcPr>
            <w:tcW w:w="2432" w:type="dxa"/>
          </w:tcPr>
          <w:p w14:paraId="77F229F8" w14:textId="77777777" w:rsidR="00290D8F" w:rsidRDefault="00290D8F" w:rsidP="00290D8F">
            <w:pPr>
              <w:rPr>
                <w:rFonts w:ascii="Arial" w:hAnsi="Arial" w:cs="Arial"/>
                <w:color w:val="000000"/>
                <w:szCs w:val="18"/>
              </w:rPr>
            </w:pPr>
            <w:r>
              <w:rPr>
                <w:rFonts w:ascii="Arial" w:hAnsi="Arial" w:cs="Arial"/>
                <w:color w:val="000000"/>
                <w:szCs w:val="18"/>
              </w:rPr>
              <w:lastRenderedPageBreak/>
              <w:t>Revised</w:t>
            </w:r>
          </w:p>
          <w:p w14:paraId="204115BE" w14:textId="77777777" w:rsidR="00290D8F" w:rsidRDefault="00290D8F" w:rsidP="00290D8F">
            <w:pPr>
              <w:rPr>
                <w:rFonts w:ascii="Arial" w:hAnsi="Arial" w:cs="Arial"/>
                <w:color w:val="000000"/>
                <w:szCs w:val="18"/>
              </w:rPr>
            </w:pPr>
          </w:p>
          <w:p w14:paraId="7BEBDD3B" w14:textId="1F4279EC" w:rsidR="00290D8F" w:rsidRDefault="00290D8F" w:rsidP="00290D8F">
            <w:pPr>
              <w:rPr>
                <w:rFonts w:ascii="Arial" w:hAnsi="Arial" w:cs="Arial"/>
                <w:color w:val="000000"/>
                <w:szCs w:val="18"/>
              </w:rPr>
            </w:pPr>
            <w:r>
              <w:rPr>
                <w:rFonts w:ascii="Arial" w:hAnsi="Arial" w:cs="Arial"/>
                <w:color w:val="000000"/>
                <w:szCs w:val="18"/>
              </w:rPr>
              <w:t>Clarified that an EML OMN frame from the AP MLD can be transmitted to any non-AP STA that is in awake state and affiliated with the non-AP MLD.</w:t>
            </w:r>
          </w:p>
          <w:p w14:paraId="22931E04" w14:textId="77777777" w:rsidR="00290D8F" w:rsidRDefault="00290D8F" w:rsidP="00290D8F">
            <w:pPr>
              <w:rPr>
                <w:rFonts w:ascii="Arial" w:hAnsi="Arial" w:cs="Arial"/>
                <w:color w:val="000000"/>
                <w:szCs w:val="18"/>
              </w:rPr>
            </w:pPr>
          </w:p>
          <w:p w14:paraId="00F3436B" w14:textId="06073069" w:rsidR="00290D8F" w:rsidRPr="00475B54" w:rsidRDefault="00290D8F" w:rsidP="00290D8F">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66427B">
              <w:rPr>
                <w:rFonts w:ascii="Arial" w:hAnsi="Arial" w:cs="Arial"/>
                <w:szCs w:val="18"/>
              </w:rPr>
              <w:t>16675</w:t>
            </w:r>
            <w:r w:rsidRPr="00475B54">
              <w:rPr>
                <w:rFonts w:ascii="Arial-BoldMT" w:hAnsi="Arial-BoldMT"/>
                <w:color w:val="000000"/>
                <w:szCs w:val="18"/>
              </w:rPr>
              <w:t xml:space="preserve">) in </w:t>
            </w:r>
            <w:sdt>
              <w:sdtPr>
                <w:rPr>
                  <w:rFonts w:ascii="Arial-BoldMT" w:hAnsi="Arial-BoldMT"/>
                  <w:color w:val="000000"/>
                  <w:szCs w:val="18"/>
                </w:rPr>
                <w:alias w:val="Title"/>
                <w:tag w:val=""/>
                <w:id w:val="1968765882"/>
                <w:placeholder>
                  <w:docPart w:val="873EB41F2CFC4B4EBF068079C94F1911"/>
                </w:placeholder>
                <w:dataBinding w:prefixMappings="xmlns:ns0='http://purl.org/dc/elements/1.1/' xmlns:ns1='http://schemas.openxmlformats.org/package/2006/metadata/core-properties' " w:xpath="/ns1:coreProperties[1]/ns0:title[1]" w:storeItemID="{6C3C8BC8-F283-45AE-878A-BAB7291924A1}"/>
                <w:text/>
              </w:sdtPr>
              <w:sdtEndPr/>
              <w:sdtContent>
                <w:r w:rsidR="0006685C">
                  <w:rPr>
                    <w:rFonts w:ascii="Arial-BoldMT" w:hAnsi="Arial-BoldMT"/>
                    <w:color w:val="000000"/>
                    <w:szCs w:val="18"/>
                  </w:rPr>
                  <w:t>doc.: IEEE 802.11-23/0340r2</w:t>
                </w:r>
              </w:sdtContent>
            </w:sdt>
          </w:p>
          <w:p w14:paraId="0F6E09AF" w14:textId="7F8D77F5" w:rsidR="00290D8F" w:rsidRPr="00475B54" w:rsidRDefault="004669BC" w:rsidP="00290D8F">
            <w:pPr>
              <w:rPr>
                <w:rFonts w:ascii="Arial-BoldMT" w:hAnsi="Arial-BoldMT" w:hint="eastAsia"/>
                <w:color w:val="000000"/>
                <w:szCs w:val="18"/>
              </w:rPr>
            </w:pPr>
            <w:sdt>
              <w:sdtPr>
                <w:rPr>
                  <w:rFonts w:ascii="Arial-BoldMT" w:hAnsi="Arial-BoldMT"/>
                  <w:color w:val="000000"/>
                  <w:szCs w:val="18"/>
                </w:rPr>
                <w:alias w:val="Comments"/>
                <w:tag w:val=""/>
                <w:id w:val="-1943522066"/>
                <w:placeholder>
                  <w:docPart w:val="4F142D6F68BF4439817DED62011E60D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685C">
                  <w:rPr>
                    <w:rFonts w:ascii="Arial-BoldMT" w:hAnsi="Arial-BoldMT"/>
                    <w:color w:val="000000"/>
                    <w:szCs w:val="18"/>
                  </w:rPr>
                  <w:t>[https://mentor.ieee.org/802.11/dcn/22/11-23-0340-02-</w:t>
                </w:r>
                <w:r w:rsidR="0006685C">
                  <w:rPr>
                    <w:rFonts w:ascii="Arial-BoldMT" w:hAnsi="Arial-BoldMT"/>
                    <w:color w:val="000000"/>
                    <w:szCs w:val="18"/>
                  </w:rPr>
                  <w:lastRenderedPageBreak/>
                  <w:t>00be-lb271-cr-cl9-emlsr.docx]</w:t>
                </w:r>
              </w:sdtContent>
            </w:sdt>
          </w:p>
          <w:p w14:paraId="576E7AB8" w14:textId="77777777" w:rsidR="00290D8F" w:rsidRDefault="00290D8F" w:rsidP="00290D8F">
            <w:pPr>
              <w:rPr>
                <w:rFonts w:ascii="Arial" w:hAnsi="Arial" w:cs="Arial"/>
                <w:color w:val="000000"/>
                <w:szCs w:val="18"/>
              </w:rPr>
            </w:pPr>
          </w:p>
        </w:tc>
      </w:tr>
      <w:tr w:rsidR="0084782F" w:rsidRPr="00475B54" w14:paraId="772EDD6A" w14:textId="77777777" w:rsidTr="00C02B3A">
        <w:tc>
          <w:tcPr>
            <w:tcW w:w="750" w:type="dxa"/>
          </w:tcPr>
          <w:p w14:paraId="5DA043FF" w14:textId="7765C592" w:rsidR="0084782F" w:rsidRPr="0084782F" w:rsidRDefault="0084782F" w:rsidP="0084782F">
            <w:pPr>
              <w:rPr>
                <w:rFonts w:ascii="Arial" w:hAnsi="Arial" w:cs="Arial"/>
                <w:szCs w:val="18"/>
              </w:rPr>
            </w:pPr>
            <w:r w:rsidRPr="0084782F">
              <w:rPr>
                <w:rFonts w:ascii="Arial" w:hAnsi="Arial" w:cs="Arial"/>
                <w:szCs w:val="18"/>
              </w:rPr>
              <w:lastRenderedPageBreak/>
              <w:t>16469</w:t>
            </w:r>
          </w:p>
        </w:tc>
        <w:tc>
          <w:tcPr>
            <w:tcW w:w="1045" w:type="dxa"/>
          </w:tcPr>
          <w:p w14:paraId="685D7436" w14:textId="1659577F" w:rsidR="0084782F" w:rsidRPr="0084782F" w:rsidRDefault="0084782F" w:rsidP="0084782F">
            <w:pPr>
              <w:rPr>
                <w:rFonts w:ascii="Arial" w:hAnsi="Arial" w:cs="Arial"/>
                <w:szCs w:val="18"/>
              </w:rPr>
            </w:pPr>
            <w:r w:rsidRPr="0084782F">
              <w:rPr>
                <w:rFonts w:ascii="Arial" w:hAnsi="Arial" w:cs="Arial"/>
                <w:szCs w:val="18"/>
              </w:rPr>
              <w:t>Sindhu Verma</w:t>
            </w:r>
          </w:p>
        </w:tc>
        <w:tc>
          <w:tcPr>
            <w:tcW w:w="630" w:type="dxa"/>
          </w:tcPr>
          <w:p w14:paraId="64402F01" w14:textId="675387A3" w:rsidR="0084782F" w:rsidRPr="0084782F" w:rsidRDefault="0084782F" w:rsidP="0084782F">
            <w:pPr>
              <w:rPr>
                <w:rFonts w:ascii="Arial" w:hAnsi="Arial" w:cs="Arial"/>
                <w:szCs w:val="18"/>
              </w:rPr>
            </w:pPr>
            <w:r w:rsidRPr="0084782F">
              <w:rPr>
                <w:rFonts w:ascii="Arial" w:hAnsi="Arial" w:cs="Arial"/>
                <w:szCs w:val="18"/>
              </w:rPr>
              <w:t>35.3.17</w:t>
            </w:r>
          </w:p>
        </w:tc>
        <w:tc>
          <w:tcPr>
            <w:tcW w:w="540" w:type="dxa"/>
          </w:tcPr>
          <w:p w14:paraId="0D582F14" w14:textId="0A8756B4" w:rsidR="0084782F" w:rsidRPr="0084782F" w:rsidRDefault="0084782F" w:rsidP="0084782F">
            <w:pPr>
              <w:rPr>
                <w:rFonts w:ascii="Arial" w:hAnsi="Arial" w:cs="Arial"/>
                <w:szCs w:val="18"/>
              </w:rPr>
            </w:pPr>
            <w:r w:rsidRPr="0084782F">
              <w:rPr>
                <w:rFonts w:ascii="Arial" w:hAnsi="Arial" w:cs="Arial"/>
                <w:szCs w:val="18"/>
              </w:rPr>
              <w:t>564.41</w:t>
            </w:r>
          </w:p>
        </w:tc>
        <w:tc>
          <w:tcPr>
            <w:tcW w:w="2160" w:type="dxa"/>
          </w:tcPr>
          <w:p w14:paraId="0B12D375" w14:textId="0515ECBE" w:rsidR="0084782F" w:rsidRPr="0084782F" w:rsidRDefault="0084782F" w:rsidP="0084782F">
            <w:pPr>
              <w:rPr>
                <w:rFonts w:ascii="Arial" w:hAnsi="Arial" w:cs="Arial"/>
                <w:szCs w:val="18"/>
              </w:rPr>
            </w:pPr>
            <w:r w:rsidRPr="0084782F">
              <w:rPr>
                <w:rFonts w:ascii="Arial" w:hAnsi="Arial" w:cs="Arial"/>
                <w:szCs w:val="18"/>
              </w:rPr>
              <w:t>It was agreed that the EML OMN frame to enable EMLSR can be transmitted on any of the links and not just the EMLSR links. This behavior is correctly captured for the non-AP MLD which initiated the EML OMN frame  but not for the AP MLD responding with the same EML OMN frame</w:t>
            </w:r>
          </w:p>
        </w:tc>
        <w:tc>
          <w:tcPr>
            <w:tcW w:w="2647" w:type="dxa"/>
          </w:tcPr>
          <w:p w14:paraId="6C46E407" w14:textId="3527F517" w:rsidR="0084782F" w:rsidRPr="0084782F" w:rsidRDefault="0084782F" w:rsidP="0084782F">
            <w:pPr>
              <w:rPr>
                <w:rFonts w:ascii="Arial" w:hAnsi="Arial" w:cs="Arial"/>
                <w:szCs w:val="18"/>
              </w:rPr>
            </w:pPr>
            <w:r w:rsidRPr="0084782F">
              <w:rPr>
                <w:rFonts w:ascii="Arial" w:hAnsi="Arial" w:cs="Arial"/>
                <w:szCs w:val="18"/>
              </w:rPr>
              <w:t>"from one of the APs operating on the EMLSR links and affiliated with the AP MLD" in both the places should be modified to remove the restriction of transmitting on only the EMLSR links</w:t>
            </w:r>
          </w:p>
        </w:tc>
        <w:tc>
          <w:tcPr>
            <w:tcW w:w="2432" w:type="dxa"/>
          </w:tcPr>
          <w:p w14:paraId="63A3B870" w14:textId="77777777" w:rsidR="00C00D22" w:rsidRDefault="00C00D22" w:rsidP="00C00D22">
            <w:pPr>
              <w:rPr>
                <w:rFonts w:ascii="Arial" w:hAnsi="Arial" w:cs="Arial"/>
                <w:color w:val="000000"/>
                <w:szCs w:val="18"/>
              </w:rPr>
            </w:pPr>
            <w:r>
              <w:rPr>
                <w:rFonts w:ascii="Arial" w:hAnsi="Arial" w:cs="Arial"/>
                <w:color w:val="000000"/>
                <w:szCs w:val="18"/>
              </w:rPr>
              <w:t>Revised</w:t>
            </w:r>
          </w:p>
          <w:p w14:paraId="1AE79CC5" w14:textId="77777777" w:rsidR="00C00D22" w:rsidRDefault="00C00D22" w:rsidP="00C00D22">
            <w:pPr>
              <w:rPr>
                <w:rFonts w:ascii="Arial" w:hAnsi="Arial" w:cs="Arial"/>
                <w:color w:val="000000"/>
                <w:szCs w:val="18"/>
              </w:rPr>
            </w:pPr>
          </w:p>
          <w:p w14:paraId="4276039D" w14:textId="77777777" w:rsidR="00C00D22" w:rsidRDefault="00C00D22" w:rsidP="00C00D22">
            <w:pPr>
              <w:rPr>
                <w:rFonts w:ascii="Arial" w:hAnsi="Arial" w:cs="Arial"/>
                <w:color w:val="000000"/>
                <w:szCs w:val="18"/>
              </w:rPr>
            </w:pPr>
            <w:r>
              <w:rPr>
                <w:rFonts w:ascii="Arial" w:hAnsi="Arial" w:cs="Arial"/>
                <w:color w:val="000000"/>
                <w:szCs w:val="18"/>
              </w:rPr>
              <w:t>Clarified that an EML OMN frame from the AP MLD can be transmitted to any non-AP STA that is in awake state and affiliated with the non-AP MLD.</w:t>
            </w:r>
          </w:p>
          <w:p w14:paraId="447573E7" w14:textId="77777777" w:rsidR="00C00D22" w:rsidRDefault="00C00D22" w:rsidP="00C00D22">
            <w:pPr>
              <w:rPr>
                <w:rFonts w:ascii="Arial" w:hAnsi="Arial" w:cs="Arial"/>
                <w:color w:val="000000"/>
                <w:szCs w:val="18"/>
              </w:rPr>
            </w:pPr>
          </w:p>
          <w:p w14:paraId="68EC44E6" w14:textId="58BB51F5" w:rsidR="00C00D22" w:rsidRPr="00475B54" w:rsidRDefault="00C00D22" w:rsidP="00C00D22">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66427B">
              <w:rPr>
                <w:rFonts w:ascii="Arial" w:hAnsi="Arial" w:cs="Arial"/>
                <w:szCs w:val="18"/>
              </w:rPr>
              <w:t>16675</w:t>
            </w:r>
            <w:r w:rsidRPr="00475B54">
              <w:rPr>
                <w:rFonts w:ascii="Arial-BoldMT" w:hAnsi="Arial-BoldMT"/>
                <w:color w:val="000000"/>
                <w:szCs w:val="18"/>
              </w:rPr>
              <w:t xml:space="preserve">) in </w:t>
            </w:r>
            <w:sdt>
              <w:sdtPr>
                <w:rPr>
                  <w:rFonts w:ascii="Arial-BoldMT" w:hAnsi="Arial-BoldMT"/>
                  <w:color w:val="000000"/>
                  <w:szCs w:val="18"/>
                </w:rPr>
                <w:alias w:val="Title"/>
                <w:tag w:val=""/>
                <w:id w:val="-403454584"/>
                <w:placeholder>
                  <w:docPart w:val="7FC660B9BCFD49E8ACCB4FCB2C3B85F2"/>
                </w:placeholder>
                <w:dataBinding w:prefixMappings="xmlns:ns0='http://purl.org/dc/elements/1.1/' xmlns:ns1='http://schemas.openxmlformats.org/package/2006/metadata/core-properties' " w:xpath="/ns1:coreProperties[1]/ns0:title[1]" w:storeItemID="{6C3C8BC8-F283-45AE-878A-BAB7291924A1}"/>
                <w:text/>
              </w:sdtPr>
              <w:sdtEndPr/>
              <w:sdtContent>
                <w:r w:rsidR="0006685C">
                  <w:rPr>
                    <w:rFonts w:ascii="Arial-BoldMT" w:hAnsi="Arial-BoldMT"/>
                    <w:color w:val="000000"/>
                    <w:szCs w:val="18"/>
                  </w:rPr>
                  <w:t>doc.: IEEE 802.11-23/0340r2</w:t>
                </w:r>
              </w:sdtContent>
            </w:sdt>
          </w:p>
          <w:p w14:paraId="4B1C1F8B" w14:textId="21298808" w:rsidR="00C00D22" w:rsidRPr="00475B54" w:rsidRDefault="004669BC" w:rsidP="00C00D22">
            <w:pPr>
              <w:rPr>
                <w:rFonts w:ascii="Arial-BoldMT" w:hAnsi="Arial-BoldMT" w:hint="eastAsia"/>
                <w:color w:val="000000"/>
                <w:szCs w:val="18"/>
              </w:rPr>
            </w:pPr>
            <w:sdt>
              <w:sdtPr>
                <w:rPr>
                  <w:rFonts w:ascii="Arial-BoldMT" w:hAnsi="Arial-BoldMT"/>
                  <w:color w:val="000000"/>
                  <w:szCs w:val="18"/>
                </w:rPr>
                <w:alias w:val="Comments"/>
                <w:tag w:val=""/>
                <w:id w:val="1533307265"/>
                <w:placeholder>
                  <w:docPart w:val="171A6859916947C0AB25684B02F419B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685C">
                  <w:rPr>
                    <w:rFonts w:ascii="Arial-BoldMT" w:hAnsi="Arial-BoldMT"/>
                    <w:color w:val="000000"/>
                    <w:szCs w:val="18"/>
                  </w:rPr>
                  <w:t>[https://mentor.ieee.org/802.11/dcn/22/11-23-0340-02-00be-lb271-cr-cl9-emlsr.docx]</w:t>
                </w:r>
              </w:sdtContent>
            </w:sdt>
          </w:p>
          <w:p w14:paraId="76A6C70B" w14:textId="77777777" w:rsidR="0084782F" w:rsidRDefault="0084782F" w:rsidP="0084782F">
            <w:pPr>
              <w:rPr>
                <w:rFonts w:ascii="Arial" w:hAnsi="Arial" w:cs="Arial"/>
                <w:color w:val="000000"/>
                <w:szCs w:val="18"/>
              </w:rPr>
            </w:pPr>
          </w:p>
        </w:tc>
      </w:tr>
      <w:tr w:rsidR="008C7D97" w:rsidRPr="00475B54" w14:paraId="06FC2EFB" w14:textId="77777777" w:rsidTr="00C02B3A">
        <w:tc>
          <w:tcPr>
            <w:tcW w:w="750" w:type="dxa"/>
          </w:tcPr>
          <w:p w14:paraId="5A96E73F" w14:textId="6F454A8B" w:rsidR="008C7D97" w:rsidRPr="008C7D97" w:rsidRDefault="008C7D97" w:rsidP="008C7D97">
            <w:pPr>
              <w:rPr>
                <w:rFonts w:ascii="Arial" w:hAnsi="Arial" w:cs="Arial"/>
                <w:szCs w:val="18"/>
              </w:rPr>
            </w:pPr>
            <w:r w:rsidRPr="008C7D97">
              <w:rPr>
                <w:rFonts w:ascii="Arial" w:hAnsi="Arial" w:cs="Arial"/>
                <w:szCs w:val="18"/>
              </w:rPr>
              <w:t>15109</w:t>
            </w:r>
          </w:p>
        </w:tc>
        <w:tc>
          <w:tcPr>
            <w:tcW w:w="1045" w:type="dxa"/>
          </w:tcPr>
          <w:p w14:paraId="6A323965" w14:textId="5049A0BE" w:rsidR="008C7D97" w:rsidRPr="008C7D97" w:rsidRDefault="008C7D97" w:rsidP="008C7D97">
            <w:pPr>
              <w:rPr>
                <w:rFonts w:ascii="Arial" w:hAnsi="Arial" w:cs="Arial"/>
                <w:szCs w:val="18"/>
              </w:rPr>
            </w:pPr>
            <w:r w:rsidRPr="008C7D97">
              <w:rPr>
                <w:rFonts w:ascii="Arial" w:hAnsi="Arial" w:cs="Arial"/>
                <w:szCs w:val="18"/>
              </w:rPr>
              <w:t>Xiaogang Chen</w:t>
            </w:r>
          </w:p>
        </w:tc>
        <w:tc>
          <w:tcPr>
            <w:tcW w:w="630" w:type="dxa"/>
          </w:tcPr>
          <w:p w14:paraId="23D0CBE8" w14:textId="488F0255" w:rsidR="008C7D97" w:rsidRPr="008C7D97" w:rsidRDefault="008C7D97" w:rsidP="008C7D97">
            <w:pPr>
              <w:rPr>
                <w:rFonts w:ascii="Arial" w:hAnsi="Arial" w:cs="Arial"/>
                <w:szCs w:val="18"/>
              </w:rPr>
            </w:pPr>
            <w:r w:rsidRPr="008C7D97">
              <w:rPr>
                <w:rFonts w:ascii="Arial" w:hAnsi="Arial" w:cs="Arial"/>
                <w:szCs w:val="18"/>
              </w:rPr>
              <w:t>35.3.17</w:t>
            </w:r>
          </w:p>
        </w:tc>
        <w:tc>
          <w:tcPr>
            <w:tcW w:w="540" w:type="dxa"/>
          </w:tcPr>
          <w:p w14:paraId="1C2B528F" w14:textId="31595E95" w:rsidR="008C7D97" w:rsidRPr="008C7D97" w:rsidRDefault="008C7D97" w:rsidP="008C7D97">
            <w:pPr>
              <w:rPr>
                <w:rFonts w:ascii="Arial" w:hAnsi="Arial" w:cs="Arial"/>
                <w:szCs w:val="18"/>
              </w:rPr>
            </w:pPr>
            <w:r w:rsidRPr="008C7D97">
              <w:rPr>
                <w:rFonts w:ascii="Arial" w:hAnsi="Arial" w:cs="Arial"/>
                <w:szCs w:val="18"/>
              </w:rPr>
              <w:t>564.30</w:t>
            </w:r>
          </w:p>
        </w:tc>
        <w:tc>
          <w:tcPr>
            <w:tcW w:w="2160" w:type="dxa"/>
          </w:tcPr>
          <w:p w14:paraId="450AF22B" w14:textId="4C8E3C97" w:rsidR="008C7D97" w:rsidRPr="008C7D97" w:rsidRDefault="008C7D97" w:rsidP="008C7D97">
            <w:pPr>
              <w:rPr>
                <w:rFonts w:ascii="Arial" w:hAnsi="Arial" w:cs="Arial"/>
                <w:szCs w:val="18"/>
              </w:rPr>
            </w:pPr>
            <w:r w:rsidRPr="008C7D97">
              <w:rPr>
                <w:rFonts w:ascii="Arial" w:hAnsi="Arial" w:cs="Arial"/>
                <w:szCs w:val="18"/>
              </w:rPr>
              <w:t>"...after the AP MLD is ready to serve the non-AP MLD in the EMLSR mode operation, to</w:t>
            </w:r>
            <w:r w:rsidRPr="008C7D97">
              <w:rPr>
                <w:rFonts w:ascii="Arial" w:hAnsi="Arial" w:cs="Arial"/>
                <w:szCs w:val="18"/>
              </w:rPr>
              <w:br/>
              <w:t>one of the non-AP STAs affiliated with the non-AP MLD within the timeout interval indicated in the</w:t>
            </w:r>
            <w:r w:rsidRPr="008C7D97">
              <w:rPr>
                <w:rFonts w:ascii="Arial" w:hAnsi="Arial" w:cs="Arial"/>
                <w:szCs w:val="18"/>
              </w:rPr>
              <w:br/>
              <w:t>Transition Timeout subfield in the EML Capabilities subfield of the Basic Multi-Link element starting at the</w:t>
            </w:r>
            <w:r w:rsidRPr="008C7D97">
              <w:rPr>
                <w:rFonts w:ascii="Arial" w:hAnsi="Arial" w:cs="Arial"/>
                <w:szCs w:val="18"/>
              </w:rPr>
              <w:br/>
              <w:t>end of the PPDU that is transmitted by the AP affiliated with the AP MLD carrying the immediate</w:t>
            </w:r>
            <w:r w:rsidRPr="008C7D97">
              <w:rPr>
                <w:rFonts w:ascii="Arial" w:hAnsi="Arial" w:cs="Arial"/>
                <w:szCs w:val="18"/>
              </w:rPr>
              <w:br/>
              <w:t>acknowledgement to the EML Operating Mode Notification frame transmitted by the STA affiliated with the</w:t>
            </w:r>
            <w:r w:rsidRPr="008C7D97">
              <w:rPr>
                <w:rFonts w:ascii="Arial" w:hAnsi="Arial" w:cs="Arial"/>
                <w:szCs w:val="18"/>
              </w:rPr>
              <w:br/>
              <w:t xml:space="preserve">non-AP MLD. " </w:t>
            </w:r>
            <w:r w:rsidRPr="008C7D97">
              <w:rPr>
                <w:rFonts w:ascii="Arial" w:hAnsi="Arial" w:cs="Arial"/>
                <w:szCs w:val="18"/>
                <w:highlight w:val="yellow"/>
              </w:rPr>
              <w:t xml:space="preserve">sounds like AP MLD can transmit EML OMN to </w:t>
            </w:r>
            <w:r w:rsidRPr="008C7D97">
              <w:rPr>
                <w:rFonts w:ascii="Arial" w:hAnsi="Arial" w:cs="Arial"/>
                <w:szCs w:val="18"/>
                <w:highlight w:val="yellow"/>
              </w:rPr>
              <w:lastRenderedPageBreak/>
              <w:t>any one of the STA affiliated with the non-AP MLD</w:t>
            </w:r>
          </w:p>
        </w:tc>
        <w:tc>
          <w:tcPr>
            <w:tcW w:w="2647" w:type="dxa"/>
          </w:tcPr>
          <w:p w14:paraId="4FF93AA1" w14:textId="07B74B1E" w:rsidR="008C7D97" w:rsidRPr="008C7D97" w:rsidRDefault="008C7D97" w:rsidP="008C7D97">
            <w:pPr>
              <w:rPr>
                <w:rFonts w:ascii="Arial" w:hAnsi="Arial" w:cs="Arial"/>
                <w:szCs w:val="18"/>
              </w:rPr>
            </w:pPr>
            <w:r w:rsidRPr="008C7D97">
              <w:rPr>
                <w:rFonts w:ascii="Arial" w:hAnsi="Arial" w:cs="Arial"/>
                <w:szCs w:val="18"/>
              </w:rPr>
              <w:lastRenderedPageBreak/>
              <w:t>add a note:</w:t>
            </w:r>
            <w:r w:rsidRPr="008C7D97">
              <w:rPr>
                <w:rFonts w:ascii="Arial" w:hAnsi="Arial" w:cs="Arial"/>
                <w:szCs w:val="18"/>
              </w:rPr>
              <w:br/>
              <w:t>for a single radio MLD, the AP MLD shall only send the EML OMN frame on the link where the EML OMN frame from non-AP MLD is received.</w:t>
            </w:r>
          </w:p>
        </w:tc>
        <w:tc>
          <w:tcPr>
            <w:tcW w:w="2432" w:type="dxa"/>
          </w:tcPr>
          <w:p w14:paraId="243CCE1E" w14:textId="77777777" w:rsidR="008C7D97" w:rsidRDefault="009C0925" w:rsidP="008C7D97">
            <w:pPr>
              <w:rPr>
                <w:rFonts w:ascii="Arial" w:hAnsi="Arial" w:cs="Arial"/>
                <w:color w:val="000000"/>
                <w:szCs w:val="18"/>
              </w:rPr>
            </w:pPr>
            <w:r>
              <w:rPr>
                <w:rFonts w:ascii="Arial" w:hAnsi="Arial" w:cs="Arial"/>
                <w:color w:val="000000"/>
                <w:szCs w:val="18"/>
              </w:rPr>
              <w:t>Rejected</w:t>
            </w:r>
          </w:p>
          <w:p w14:paraId="394EAC85" w14:textId="77777777" w:rsidR="009C0925" w:rsidRDefault="009C0925" w:rsidP="008C7D97">
            <w:pPr>
              <w:rPr>
                <w:rFonts w:ascii="Arial" w:hAnsi="Arial" w:cs="Arial"/>
                <w:color w:val="000000"/>
                <w:szCs w:val="18"/>
              </w:rPr>
            </w:pPr>
          </w:p>
          <w:p w14:paraId="274B189E" w14:textId="781C0271" w:rsidR="009C0925" w:rsidRDefault="00352E54" w:rsidP="008C7D97">
            <w:pPr>
              <w:rPr>
                <w:rFonts w:ascii="Arial" w:hAnsi="Arial" w:cs="Arial"/>
                <w:color w:val="000000"/>
                <w:szCs w:val="18"/>
              </w:rPr>
            </w:pPr>
            <w:r>
              <w:rPr>
                <w:rFonts w:ascii="Arial" w:hAnsi="Arial" w:cs="Arial"/>
                <w:color w:val="000000"/>
                <w:szCs w:val="18"/>
              </w:rPr>
              <w:t>A</w:t>
            </w:r>
            <w:r w:rsidR="009C0925" w:rsidRPr="009C0925">
              <w:rPr>
                <w:rFonts w:ascii="Arial" w:hAnsi="Arial" w:cs="Arial"/>
                <w:color w:val="000000"/>
                <w:szCs w:val="18"/>
              </w:rPr>
              <w:t>n EML OMN frame from the AP MLD can be transmitted to a</w:t>
            </w:r>
            <w:r>
              <w:rPr>
                <w:rFonts w:ascii="Arial" w:hAnsi="Arial" w:cs="Arial"/>
                <w:color w:val="000000"/>
                <w:szCs w:val="18"/>
              </w:rPr>
              <w:t>ny</w:t>
            </w:r>
            <w:r w:rsidR="009C0925" w:rsidRPr="009C0925">
              <w:rPr>
                <w:rFonts w:ascii="Arial" w:hAnsi="Arial" w:cs="Arial"/>
                <w:color w:val="000000"/>
                <w:szCs w:val="18"/>
              </w:rPr>
              <w:t xml:space="preserve"> non-AP STA that is in awake state and affiliated with the non-AP MLD.</w:t>
            </w:r>
          </w:p>
        </w:tc>
      </w:tr>
      <w:tr w:rsidR="00D70797" w:rsidRPr="00475B54" w14:paraId="351CD8B7" w14:textId="77777777" w:rsidTr="00C02B3A">
        <w:tc>
          <w:tcPr>
            <w:tcW w:w="750" w:type="dxa"/>
          </w:tcPr>
          <w:p w14:paraId="39A60F4C" w14:textId="28C769DF" w:rsidR="00D70797" w:rsidRPr="00D70797" w:rsidRDefault="00D70797" w:rsidP="00D70797">
            <w:pPr>
              <w:rPr>
                <w:rFonts w:ascii="Arial" w:hAnsi="Arial" w:cs="Arial"/>
                <w:szCs w:val="18"/>
              </w:rPr>
            </w:pPr>
            <w:r w:rsidRPr="00D70797">
              <w:rPr>
                <w:rFonts w:ascii="Arial" w:hAnsi="Arial" w:cs="Arial"/>
                <w:szCs w:val="18"/>
              </w:rPr>
              <w:t>16917</w:t>
            </w:r>
          </w:p>
        </w:tc>
        <w:tc>
          <w:tcPr>
            <w:tcW w:w="1045" w:type="dxa"/>
          </w:tcPr>
          <w:p w14:paraId="32A5BB8A" w14:textId="05354FA1" w:rsidR="00D70797" w:rsidRPr="00D70797" w:rsidRDefault="00D70797" w:rsidP="00D70797">
            <w:pPr>
              <w:rPr>
                <w:rFonts w:ascii="Arial" w:hAnsi="Arial" w:cs="Arial"/>
                <w:szCs w:val="18"/>
              </w:rPr>
            </w:pPr>
            <w:r w:rsidRPr="00D70797">
              <w:rPr>
                <w:rFonts w:ascii="Arial" w:hAnsi="Arial" w:cs="Arial"/>
                <w:szCs w:val="18"/>
              </w:rPr>
              <w:t>Mark RISON</w:t>
            </w:r>
          </w:p>
        </w:tc>
        <w:tc>
          <w:tcPr>
            <w:tcW w:w="630" w:type="dxa"/>
          </w:tcPr>
          <w:p w14:paraId="1B186A50" w14:textId="77D835DF" w:rsidR="00D70797" w:rsidRPr="00D70797" w:rsidRDefault="00D70797" w:rsidP="00D70797">
            <w:pPr>
              <w:rPr>
                <w:rFonts w:ascii="Arial" w:hAnsi="Arial" w:cs="Arial"/>
                <w:szCs w:val="18"/>
              </w:rPr>
            </w:pPr>
            <w:r w:rsidRPr="00D70797">
              <w:rPr>
                <w:rFonts w:ascii="Arial" w:hAnsi="Arial" w:cs="Arial"/>
                <w:szCs w:val="18"/>
              </w:rPr>
              <w:t>35.3.17</w:t>
            </w:r>
          </w:p>
        </w:tc>
        <w:tc>
          <w:tcPr>
            <w:tcW w:w="540" w:type="dxa"/>
          </w:tcPr>
          <w:p w14:paraId="12B335FD" w14:textId="3C979DD4" w:rsidR="00D70797" w:rsidRPr="00D70797" w:rsidRDefault="00D70797" w:rsidP="00D70797">
            <w:pPr>
              <w:rPr>
                <w:rFonts w:ascii="Arial" w:hAnsi="Arial" w:cs="Arial"/>
                <w:szCs w:val="18"/>
              </w:rPr>
            </w:pPr>
            <w:r w:rsidRPr="00D70797">
              <w:rPr>
                <w:rFonts w:ascii="Arial" w:hAnsi="Arial" w:cs="Arial"/>
                <w:szCs w:val="18"/>
              </w:rPr>
              <w:t>564.20</w:t>
            </w:r>
          </w:p>
        </w:tc>
        <w:tc>
          <w:tcPr>
            <w:tcW w:w="2160" w:type="dxa"/>
          </w:tcPr>
          <w:p w14:paraId="002AE3DC" w14:textId="1F8EA48F" w:rsidR="00D70797" w:rsidRPr="00D70797" w:rsidRDefault="00D70797" w:rsidP="00D70797">
            <w:pPr>
              <w:rPr>
                <w:rFonts w:ascii="Arial" w:hAnsi="Arial" w:cs="Arial"/>
                <w:szCs w:val="18"/>
              </w:rPr>
            </w:pPr>
            <w:r w:rsidRPr="00D70797">
              <w:rPr>
                <w:rFonts w:ascii="Arial" w:hAnsi="Arial" w:cs="Arial"/>
                <w:szCs w:val="18"/>
              </w:rPr>
              <w:t>"When a non-AP MLD with dot11EHTEMLSROptionActivated equal to true intends to enable the EMLSR</w:t>
            </w:r>
            <w:r w:rsidRPr="00D70797">
              <w:rPr>
                <w:rFonts w:ascii="Arial" w:hAnsi="Arial" w:cs="Arial"/>
                <w:szCs w:val="18"/>
              </w:rPr>
              <w:br/>
              <w:t>mode on the EMLSR links" -- it is not clear what "the EMLSR links" are</w:t>
            </w:r>
          </w:p>
        </w:tc>
        <w:tc>
          <w:tcPr>
            <w:tcW w:w="2647" w:type="dxa"/>
          </w:tcPr>
          <w:p w14:paraId="08742433" w14:textId="3E4BD3EC" w:rsidR="00D70797" w:rsidRPr="00D70797" w:rsidRDefault="00D70797" w:rsidP="00D70797">
            <w:pPr>
              <w:rPr>
                <w:rFonts w:ascii="Arial" w:hAnsi="Arial" w:cs="Arial"/>
                <w:szCs w:val="18"/>
              </w:rPr>
            </w:pPr>
            <w:r w:rsidRPr="00D70797">
              <w:rPr>
                <w:rFonts w:ascii="Arial" w:hAnsi="Arial" w:cs="Arial"/>
                <w:szCs w:val="18"/>
              </w:rPr>
              <w:t>CHange to "When a non-AP MLD with dot11EHTEMLSROptionActivated equal to true intends to enable the EMLSR</w:t>
            </w:r>
            <w:r w:rsidRPr="00D70797">
              <w:rPr>
                <w:rFonts w:ascii="Arial" w:hAnsi="Arial" w:cs="Arial"/>
                <w:szCs w:val="18"/>
              </w:rPr>
              <w:br/>
              <w:t>mode on a pair of links"</w:t>
            </w:r>
          </w:p>
        </w:tc>
        <w:tc>
          <w:tcPr>
            <w:tcW w:w="2432" w:type="dxa"/>
          </w:tcPr>
          <w:p w14:paraId="47D49182" w14:textId="77777777" w:rsidR="00D70797" w:rsidRDefault="00D70797" w:rsidP="00D70797">
            <w:pPr>
              <w:rPr>
                <w:rFonts w:ascii="Arial" w:hAnsi="Arial" w:cs="Arial"/>
                <w:color w:val="000000"/>
                <w:szCs w:val="18"/>
              </w:rPr>
            </w:pPr>
            <w:r>
              <w:rPr>
                <w:rFonts w:ascii="Arial" w:hAnsi="Arial" w:cs="Arial"/>
                <w:color w:val="000000"/>
                <w:szCs w:val="18"/>
              </w:rPr>
              <w:t>Rejected.</w:t>
            </w:r>
          </w:p>
          <w:p w14:paraId="32499DA7" w14:textId="77777777" w:rsidR="00D70797" w:rsidRDefault="00D70797" w:rsidP="00D70797">
            <w:pPr>
              <w:rPr>
                <w:rFonts w:ascii="Arial" w:hAnsi="Arial" w:cs="Arial"/>
                <w:color w:val="000000"/>
                <w:szCs w:val="18"/>
              </w:rPr>
            </w:pPr>
          </w:p>
          <w:p w14:paraId="12B735D0" w14:textId="77777777" w:rsidR="00D70797" w:rsidRDefault="00D70797" w:rsidP="00D70797">
            <w:pPr>
              <w:rPr>
                <w:rFonts w:ascii="Arial" w:hAnsi="Arial" w:cs="Arial"/>
                <w:color w:val="000000"/>
                <w:szCs w:val="18"/>
              </w:rPr>
            </w:pPr>
            <w:r>
              <w:rPr>
                <w:rFonts w:ascii="Arial" w:hAnsi="Arial" w:cs="Arial"/>
                <w:color w:val="000000"/>
                <w:szCs w:val="18"/>
              </w:rPr>
              <w:t xml:space="preserve">The EMLSR links is defined as follows in </w:t>
            </w:r>
            <w:r w:rsidR="006B4070">
              <w:rPr>
                <w:rFonts w:ascii="Arial" w:hAnsi="Arial" w:cs="Arial"/>
                <w:color w:val="000000"/>
                <w:szCs w:val="18"/>
              </w:rPr>
              <w:t>the same subclause as follows:</w:t>
            </w:r>
          </w:p>
          <w:p w14:paraId="6A9D719F" w14:textId="1584169E" w:rsidR="006B4070" w:rsidRDefault="006B4070" w:rsidP="00D70797">
            <w:pPr>
              <w:rPr>
                <w:rFonts w:ascii="Arial" w:hAnsi="Arial" w:cs="Arial"/>
                <w:color w:val="000000"/>
                <w:szCs w:val="18"/>
              </w:rPr>
            </w:pPr>
            <w:r>
              <w:rPr>
                <w:rFonts w:ascii="Arial" w:hAnsi="Arial" w:cs="Arial"/>
                <w:color w:val="000000"/>
                <w:szCs w:val="18"/>
              </w:rPr>
              <w:t>“</w:t>
            </w:r>
            <w:r w:rsidR="00321252" w:rsidRPr="00321252">
              <w:rPr>
                <w:rFonts w:ascii="TimesNewRomanPSMT" w:hAnsi="TimesNewRomanPSMT"/>
                <w:color w:val="000000"/>
                <w:sz w:val="20"/>
              </w:rPr>
              <w:t>A non-AP MLD may operate in the EMLSR mode on a specified set of the enabled links between the nonAP MLD and its associated AP MLD. The specified set of the enabled links on which the EMLSR mode is applied is called EMLSR links. The EMLSR links shall be indicated in the EMLSR Link Bitmap subfield of the EML Control field of the EML Operating Mode Notification frame by setting the bit positions of the EMLSR Link Bitmap subfield to 1.</w:t>
            </w:r>
            <w:r w:rsidR="00321252">
              <w:rPr>
                <w:rFonts w:ascii="TimesNewRomanPSMT" w:hAnsi="TimesNewRomanPSMT"/>
                <w:color w:val="000000"/>
                <w:sz w:val="20"/>
              </w:rPr>
              <w:t>”</w:t>
            </w:r>
          </w:p>
        </w:tc>
      </w:tr>
      <w:tr w:rsidR="00915C25" w:rsidRPr="00475B54" w14:paraId="2155298B" w14:textId="77777777" w:rsidTr="00C02B3A">
        <w:tc>
          <w:tcPr>
            <w:tcW w:w="750" w:type="dxa"/>
          </w:tcPr>
          <w:p w14:paraId="63664B88" w14:textId="6616042E" w:rsidR="00915C25" w:rsidRPr="00915C25" w:rsidRDefault="00915C25" w:rsidP="00915C25">
            <w:pPr>
              <w:rPr>
                <w:rFonts w:ascii="Arial" w:hAnsi="Arial" w:cs="Arial"/>
                <w:szCs w:val="18"/>
              </w:rPr>
            </w:pPr>
            <w:r w:rsidRPr="00915C25">
              <w:rPr>
                <w:rFonts w:ascii="Arial" w:hAnsi="Arial" w:cs="Arial"/>
                <w:szCs w:val="18"/>
              </w:rPr>
              <w:t>15562</w:t>
            </w:r>
          </w:p>
        </w:tc>
        <w:tc>
          <w:tcPr>
            <w:tcW w:w="1045" w:type="dxa"/>
          </w:tcPr>
          <w:p w14:paraId="666C9CB6" w14:textId="75AB547D" w:rsidR="00915C25" w:rsidRPr="00915C25" w:rsidRDefault="00915C25" w:rsidP="00915C25">
            <w:pPr>
              <w:rPr>
                <w:rFonts w:ascii="Arial" w:hAnsi="Arial" w:cs="Arial"/>
                <w:szCs w:val="18"/>
              </w:rPr>
            </w:pPr>
            <w:r w:rsidRPr="00915C25">
              <w:rPr>
                <w:rFonts w:ascii="Arial" w:hAnsi="Arial" w:cs="Arial"/>
                <w:szCs w:val="18"/>
              </w:rPr>
              <w:t>Chaoming Luo</w:t>
            </w:r>
          </w:p>
        </w:tc>
        <w:tc>
          <w:tcPr>
            <w:tcW w:w="630" w:type="dxa"/>
          </w:tcPr>
          <w:p w14:paraId="6FC4D911" w14:textId="7A385A78" w:rsidR="00915C25" w:rsidRPr="00915C25" w:rsidRDefault="00915C25" w:rsidP="00915C25">
            <w:pPr>
              <w:rPr>
                <w:rFonts w:ascii="Arial" w:hAnsi="Arial" w:cs="Arial"/>
                <w:szCs w:val="18"/>
              </w:rPr>
            </w:pPr>
            <w:r w:rsidRPr="00915C25">
              <w:rPr>
                <w:rFonts w:ascii="Arial" w:hAnsi="Arial" w:cs="Arial"/>
                <w:szCs w:val="18"/>
              </w:rPr>
              <w:t>35.3.17</w:t>
            </w:r>
          </w:p>
        </w:tc>
        <w:tc>
          <w:tcPr>
            <w:tcW w:w="540" w:type="dxa"/>
          </w:tcPr>
          <w:p w14:paraId="6DC8510B" w14:textId="5EF3B4D6" w:rsidR="00915C25" w:rsidRPr="00915C25" w:rsidRDefault="00915C25" w:rsidP="00915C25">
            <w:pPr>
              <w:rPr>
                <w:rFonts w:ascii="Arial" w:hAnsi="Arial" w:cs="Arial"/>
                <w:szCs w:val="18"/>
              </w:rPr>
            </w:pPr>
            <w:r w:rsidRPr="00915C25">
              <w:rPr>
                <w:rFonts w:ascii="Arial" w:hAnsi="Arial" w:cs="Arial"/>
                <w:szCs w:val="18"/>
              </w:rPr>
              <w:t>564.24</w:t>
            </w:r>
          </w:p>
        </w:tc>
        <w:tc>
          <w:tcPr>
            <w:tcW w:w="2160" w:type="dxa"/>
          </w:tcPr>
          <w:p w14:paraId="38D9F42E" w14:textId="466D70B3" w:rsidR="00915C25" w:rsidRPr="00915C25" w:rsidRDefault="00915C25" w:rsidP="00915C25">
            <w:pPr>
              <w:rPr>
                <w:rFonts w:ascii="Arial" w:hAnsi="Arial" w:cs="Arial"/>
                <w:szCs w:val="18"/>
              </w:rPr>
            </w:pPr>
            <w:r w:rsidRPr="00915C25">
              <w:rPr>
                <w:rFonts w:ascii="Arial" w:hAnsi="Arial" w:cs="Arial"/>
                <w:szCs w:val="18"/>
              </w:rPr>
              <w:t xml:space="preserve">Change "an AP affiliated with </w:t>
            </w:r>
            <w:r w:rsidRPr="00915C25">
              <w:rPr>
                <w:rFonts w:ascii="Arial" w:hAnsi="Arial" w:cs="Arial"/>
                <w:szCs w:val="18"/>
                <w:highlight w:val="yellow"/>
              </w:rPr>
              <w:t>an AP MLD</w:t>
            </w:r>
            <w:r w:rsidRPr="00915C25">
              <w:rPr>
                <w:rFonts w:ascii="Arial" w:hAnsi="Arial" w:cs="Arial"/>
                <w:szCs w:val="18"/>
              </w:rPr>
              <w:t xml:space="preserve"> with dot11EHTEMLSROptionActivated equal to true" to "an AP affiliated with </w:t>
            </w:r>
            <w:r w:rsidRPr="00915C25">
              <w:rPr>
                <w:rFonts w:ascii="Arial" w:hAnsi="Arial" w:cs="Arial"/>
                <w:szCs w:val="18"/>
                <w:highlight w:val="yellow"/>
              </w:rPr>
              <w:t>the associated AP MLD</w:t>
            </w:r>
            <w:r w:rsidRPr="00915C25">
              <w:rPr>
                <w:rFonts w:ascii="Arial" w:hAnsi="Arial" w:cs="Arial"/>
                <w:szCs w:val="18"/>
              </w:rPr>
              <w:t xml:space="preserve"> with dot11EHTEMLSROptionActivated equal to true"</w:t>
            </w:r>
          </w:p>
        </w:tc>
        <w:tc>
          <w:tcPr>
            <w:tcW w:w="2647" w:type="dxa"/>
          </w:tcPr>
          <w:p w14:paraId="1C7952D1" w14:textId="6F895FA3" w:rsidR="00915C25" w:rsidRPr="00915C25" w:rsidRDefault="00915C25" w:rsidP="00915C25">
            <w:pPr>
              <w:rPr>
                <w:rFonts w:ascii="Arial" w:hAnsi="Arial" w:cs="Arial"/>
                <w:szCs w:val="18"/>
              </w:rPr>
            </w:pPr>
            <w:r w:rsidRPr="00915C25">
              <w:rPr>
                <w:rFonts w:ascii="Arial" w:hAnsi="Arial" w:cs="Arial"/>
                <w:szCs w:val="18"/>
              </w:rPr>
              <w:t>As in comment</w:t>
            </w:r>
          </w:p>
        </w:tc>
        <w:tc>
          <w:tcPr>
            <w:tcW w:w="2432" w:type="dxa"/>
          </w:tcPr>
          <w:p w14:paraId="09DD54DB" w14:textId="77777777" w:rsidR="00915C25" w:rsidRDefault="00915C25" w:rsidP="00915C25">
            <w:pPr>
              <w:rPr>
                <w:rFonts w:ascii="Arial" w:hAnsi="Arial" w:cs="Arial"/>
                <w:color w:val="000000"/>
                <w:szCs w:val="18"/>
              </w:rPr>
            </w:pPr>
            <w:r>
              <w:rPr>
                <w:rFonts w:ascii="Arial" w:hAnsi="Arial" w:cs="Arial"/>
                <w:color w:val="000000"/>
                <w:szCs w:val="18"/>
              </w:rPr>
              <w:t>Revised.</w:t>
            </w:r>
          </w:p>
          <w:p w14:paraId="02595EBD" w14:textId="1CF814D4" w:rsidR="00915C25" w:rsidRDefault="00915C25" w:rsidP="00915C25">
            <w:pPr>
              <w:rPr>
                <w:rFonts w:ascii="Arial" w:hAnsi="Arial" w:cs="Arial"/>
                <w:color w:val="000000"/>
                <w:szCs w:val="18"/>
              </w:rPr>
            </w:pPr>
          </w:p>
          <w:p w14:paraId="7443D657" w14:textId="61F89D93" w:rsidR="00AB32F0" w:rsidRDefault="00AB32F0" w:rsidP="00915C25">
            <w:pPr>
              <w:rPr>
                <w:rFonts w:ascii="Arial" w:hAnsi="Arial" w:cs="Arial"/>
                <w:color w:val="000000"/>
                <w:szCs w:val="18"/>
              </w:rPr>
            </w:pPr>
            <w:r>
              <w:rPr>
                <w:rFonts w:ascii="Arial" w:hAnsi="Arial" w:cs="Arial"/>
                <w:color w:val="000000"/>
                <w:szCs w:val="18"/>
              </w:rPr>
              <w:t xml:space="preserve">Agree </w:t>
            </w:r>
            <w:r w:rsidR="007F73DA">
              <w:rPr>
                <w:rFonts w:ascii="Arial" w:hAnsi="Arial" w:cs="Arial"/>
                <w:color w:val="000000"/>
                <w:szCs w:val="18"/>
              </w:rPr>
              <w:t>in principle</w:t>
            </w:r>
            <w:r>
              <w:rPr>
                <w:rFonts w:ascii="Arial" w:hAnsi="Arial" w:cs="Arial"/>
                <w:color w:val="000000"/>
                <w:szCs w:val="18"/>
              </w:rPr>
              <w:t>.</w:t>
            </w:r>
          </w:p>
          <w:p w14:paraId="6A48B349" w14:textId="77777777" w:rsidR="00AB32F0" w:rsidRDefault="00AB32F0" w:rsidP="00915C25">
            <w:pPr>
              <w:rPr>
                <w:rFonts w:ascii="Arial" w:hAnsi="Arial" w:cs="Arial"/>
                <w:color w:val="000000"/>
                <w:szCs w:val="18"/>
              </w:rPr>
            </w:pPr>
          </w:p>
          <w:p w14:paraId="57B37DA7" w14:textId="11E1E815" w:rsidR="007E1A6A" w:rsidRPr="00475B54" w:rsidRDefault="007E1A6A" w:rsidP="007E1A6A">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915C25">
              <w:rPr>
                <w:rFonts w:ascii="Arial" w:hAnsi="Arial" w:cs="Arial"/>
                <w:szCs w:val="18"/>
              </w:rPr>
              <w:t>15562</w:t>
            </w:r>
            <w:r w:rsidRPr="00475B54">
              <w:rPr>
                <w:rFonts w:ascii="Arial-BoldMT" w:hAnsi="Arial-BoldMT"/>
                <w:color w:val="000000"/>
                <w:szCs w:val="18"/>
              </w:rPr>
              <w:t xml:space="preserve">) in </w:t>
            </w:r>
            <w:sdt>
              <w:sdtPr>
                <w:rPr>
                  <w:rFonts w:ascii="Arial-BoldMT" w:hAnsi="Arial-BoldMT"/>
                  <w:color w:val="000000"/>
                  <w:szCs w:val="18"/>
                </w:rPr>
                <w:alias w:val="Title"/>
                <w:tag w:val=""/>
                <w:id w:val="771825907"/>
                <w:placeholder>
                  <w:docPart w:val="31E3E171ECE64148A4C7399D1C9CB5E3"/>
                </w:placeholder>
                <w:dataBinding w:prefixMappings="xmlns:ns0='http://purl.org/dc/elements/1.1/' xmlns:ns1='http://schemas.openxmlformats.org/package/2006/metadata/core-properties' " w:xpath="/ns1:coreProperties[1]/ns0:title[1]" w:storeItemID="{6C3C8BC8-F283-45AE-878A-BAB7291924A1}"/>
                <w:text/>
              </w:sdtPr>
              <w:sdtEndPr/>
              <w:sdtContent>
                <w:r w:rsidR="0006685C">
                  <w:rPr>
                    <w:rFonts w:ascii="Arial-BoldMT" w:hAnsi="Arial-BoldMT"/>
                    <w:color w:val="000000"/>
                    <w:szCs w:val="18"/>
                  </w:rPr>
                  <w:t>doc.: IEEE 802.11-23/0340r2</w:t>
                </w:r>
              </w:sdtContent>
            </w:sdt>
          </w:p>
          <w:p w14:paraId="1BE8641C" w14:textId="4C1CE621" w:rsidR="007E1A6A" w:rsidRPr="00475B54" w:rsidRDefault="004669BC" w:rsidP="007E1A6A">
            <w:pPr>
              <w:rPr>
                <w:rFonts w:ascii="Arial-BoldMT" w:hAnsi="Arial-BoldMT" w:hint="eastAsia"/>
                <w:color w:val="000000"/>
                <w:szCs w:val="18"/>
              </w:rPr>
            </w:pPr>
            <w:sdt>
              <w:sdtPr>
                <w:rPr>
                  <w:rFonts w:ascii="Arial-BoldMT" w:hAnsi="Arial-BoldMT"/>
                  <w:color w:val="000000"/>
                  <w:szCs w:val="18"/>
                </w:rPr>
                <w:alias w:val="Comments"/>
                <w:tag w:val=""/>
                <w:id w:val="1203837299"/>
                <w:placeholder>
                  <w:docPart w:val="9BDF33AF85794F0B86A918EEAA9725D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685C">
                  <w:rPr>
                    <w:rFonts w:ascii="Arial-BoldMT" w:hAnsi="Arial-BoldMT"/>
                    <w:color w:val="000000"/>
                    <w:szCs w:val="18"/>
                  </w:rPr>
                  <w:t>[https://mentor.ieee.org/802.11/dcn/22/11-23-0340-02-00be-lb271-cr-cl9-emlsr.docx]</w:t>
                </w:r>
              </w:sdtContent>
            </w:sdt>
          </w:p>
          <w:p w14:paraId="756AE80D" w14:textId="75127352" w:rsidR="007E1A6A" w:rsidRDefault="007E1A6A" w:rsidP="00915C25">
            <w:pPr>
              <w:rPr>
                <w:rFonts w:ascii="Arial" w:hAnsi="Arial" w:cs="Arial"/>
                <w:color w:val="000000"/>
                <w:szCs w:val="18"/>
              </w:rPr>
            </w:pPr>
          </w:p>
        </w:tc>
      </w:tr>
      <w:tr w:rsidR="00AB32F0" w:rsidRPr="00475B54" w14:paraId="38997B11" w14:textId="77777777" w:rsidTr="00C02B3A">
        <w:tc>
          <w:tcPr>
            <w:tcW w:w="750" w:type="dxa"/>
          </w:tcPr>
          <w:p w14:paraId="7DE9F58F" w14:textId="7066EB5D" w:rsidR="00AB32F0" w:rsidRPr="00AB32F0" w:rsidRDefault="00AB32F0" w:rsidP="00AB32F0">
            <w:pPr>
              <w:rPr>
                <w:rFonts w:ascii="Arial" w:hAnsi="Arial" w:cs="Arial"/>
                <w:szCs w:val="18"/>
              </w:rPr>
            </w:pPr>
            <w:r w:rsidRPr="00AB32F0">
              <w:rPr>
                <w:rFonts w:ascii="Arial" w:hAnsi="Arial" w:cs="Arial"/>
                <w:szCs w:val="18"/>
              </w:rPr>
              <w:t>15591</w:t>
            </w:r>
          </w:p>
        </w:tc>
        <w:tc>
          <w:tcPr>
            <w:tcW w:w="1045" w:type="dxa"/>
          </w:tcPr>
          <w:p w14:paraId="137E7B98" w14:textId="37604D57" w:rsidR="00AB32F0" w:rsidRPr="00AB32F0" w:rsidRDefault="00AB32F0" w:rsidP="00AB32F0">
            <w:pPr>
              <w:rPr>
                <w:rFonts w:ascii="Arial" w:hAnsi="Arial" w:cs="Arial"/>
                <w:szCs w:val="18"/>
              </w:rPr>
            </w:pPr>
            <w:r w:rsidRPr="00AB32F0">
              <w:rPr>
                <w:rFonts w:ascii="Arial" w:hAnsi="Arial" w:cs="Arial"/>
                <w:szCs w:val="18"/>
              </w:rPr>
              <w:t>Xiangxin Gu</w:t>
            </w:r>
          </w:p>
        </w:tc>
        <w:tc>
          <w:tcPr>
            <w:tcW w:w="630" w:type="dxa"/>
          </w:tcPr>
          <w:p w14:paraId="76582772" w14:textId="6CEDE95D" w:rsidR="00AB32F0" w:rsidRPr="00AB32F0" w:rsidRDefault="00AB32F0" w:rsidP="00AB32F0">
            <w:pPr>
              <w:rPr>
                <w:rFonts w:ascii="Arial" w:hAnsi="Arial" w:cs="Arial"/>
                <w:szCs w:val="18"/>
              </w:rPr>
            </w:pPr>
            <w:r w:rsidRPr="00AB32F0">
              <w:rPr>
                <w:rFonts w:ascii="Arial" w:hAnsi="Arial" w:cs="Arial"/>
                <w:szCs w:val="18"/>
              </w:rPr>
              <w:t>35.3.17</w:t>
            </w:r>
          </w:p>
        </w:tc>
        <w:tc>
          <w:tcPr>
            <w:tcW w:w="540" w:type="dxa"/>
          </w:tcPr>
          <w:p w14:paraId="2EEE2738" w14:textId="7E1E9150" w:rsidR="00AB32F0" w:rsidRPr="00AB32F0" w:rsidRDefault="00AB32F0" w:rsidP="00AB32F0">
            <w:pPr>
              <w:rPr>
                <w:rFonts w:ascii="Arial" w:hAnsi="Arial" w:cs="Arial"/>
                <w:szCs w:val="18"/>
              </w:rPr>
            </w:pPr>
            <w:r w:rsidRPr="00AB32F0">
              <w:rPr>
                <w:rFonts w:ascii="Arial" w:hAnsi="Arial" w:cs="Arial"/>
                <w:szCs w:val="18"/>
              </w:rPr>
              <w:t>564.25</w:t>
            </w:r>
          </w:p>
        </w:tc>
        <w:tc>
          <w:tcPr>
            <w:tcW w:w="2160" w:type="dxa"/>
          </w:tcPr>
          <w:p w14:paraId="01634AEA" w14:textId="75B9A611" w:rsidR="00AB32F0" w:rsidRPr="00AB32F0" w:rsidRDefault="00AB32F0" w:rsidP="00AB32F0">
            <w:pPr>
              <w:rPr>
                <w:rFonts w:ascii="Arial" w:hAnsi="Arial" w:cs="Arial"/>
                <w:szCs w:val="18"/>
              </w:rPr>
            </w:pPr>
            <w:r w:rsidRPr="00AB32F0">
              <w:rPr>
                <w:rFonts w:ascii="Arial" w:hAnsi="Arial" w:cs="Arial"/>
                <w:szCs w:val="18"/>
              </w:rPr>
              <w:t>An AP affiliated with the AP MLD can only send the frame to its associated STA instead of "one of the STA"</w:t>
            </w:r>
          </w:p>
        </w:tc>
        <w:tc>
          <w:tcPr>
            <w:tcW w:w="2647" w:type="dxa"/>
          </w:tcPr>
          <w:p w14:paraId="593DB5FE" w14:textId="6E24CBB1" w:rsidR="00AB32F0" w:rsidRPr="00AB32F0" w:rsidRDefault="00AB32F0" w:rsidP="00AB32F0">
            <w:pPr>
              <w:rPr>
                <w:rFonts w:ascii="Arial" w:hAnsi="Arial" w:cs="Arial"/>
                <w:szCs w:val="18"/>
              </w:rPr>
            </w:pPr>
            <w:r w:rsidRPr="00AB32F0">
              <w:rPr>
                <w:rFonts w:ascii="Arial" w:hAnsi="Arial" w:cs="Arial"/>
                <w:szCs w:val="18"/>
              </w:rPr>
              <w:t>As the comment</w:t>
            </w:r>
          </w:p>
        </w:tc>
        <w:tc>
          <w:tcPr>
            <w:tcW w:w="2432" w:type="dxa"/>
          </w:tcPr>
          <w:p w14:paraId="03D80464" w14:textId="77777777" w:rsidR="00AB32F0" w:rsidRDefault="00AB32F0" w:rsidP="00AB32F0">
            <w:pPr>
              <w:rPr>
                <w:rFonts w:ascii="Arial" w:hAnsi="Arial" w:cs="Arial"/>
                <w:color w:val="000000"/>
                <w:szCs w:val="18"/>
              </w:rPr>
            </w:pPr>
            <w:r>
              <w:rPr>
                <w:rFonts w:ascii="Arial" w:hAnsi="Arial" w:cs="Arial"/>
                <w:color w:val="000000"/>
                <w:szCs w:val="18"/>
              </w:rPr>
              <w:t>Revised.</w:t>
            </w:r>
          </w:p>
          <w:p w14:paraId="112D2E5F" w14:textId="25B68B6F" w:rsidR="00AB32F0" w:rsidRDefault="00AB32F0" w:rsidP="00AB32F0">
            <w:pPr>
              <w:rPr>
                <w:rFonts w:ascii="Arial" w:hAnsi="Arial" w:cs="Arial"/>
                <w:color w:val="000000"/>
                <w:szCs w:val="18"/>
              </w:rPr>
            </w:pPr>
          </w:p>
          <w:p w14:paraId="2928EB31" w14:textId="2B186592" w:rsidR="00AB32F0" w:rsidRDefault="007F73DA" w:rsidP="00AB32F0">
            <w:pPr>
              <w:rPr>
                <w:rFonts w:ascii="Arial" w:hAnsi="Arial" w:cs="Arial"/>
                <w:color w:val="000000"/>
                <w:szCs w:val="18"/>
              </w:rPr>
            </w:pPr>
            <w:r>
              <w:rPr>
                <w:rFonts w:ascii="Arial" w:hAnsi="Arial" w:cs="Arial"/>
                <w:color w:val="000000"/>
                <w:szCs w:val="18"/>
              </w:rPr>
              <w:t>Agree in principle.</w:t>
            </w:r>
          </w:p>
          <w:p w14:paraId="670FDE17" w14:textId="77777777" w:rsidR="00AB32F0" w:rsidRDefault="00AB32F0" w:rsidP="00AB32F0">
            <w:pPr>
              <w:rPr>
                <w:rFonts w:ascii="Arial" w:hAnsi="Arial" w:cs="Arial"/>
                <w:color w:val="000000"/>
                <w:szCs w:val="18"/>
              </w:rPr>
            </w:pPr>
          </w:p>
          <w:p w14:paraId="0D58B547" w14:textId="2F5FF639" w:rsidR="00AB32F0" w:rsidRPr="00475B54" w:rsidRDefault="00AB32F0" w:rsidP="00AB32F0">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915C25">
              <w:rPr>
                <w:rFonts w:ascii="Arial" w:hAnsi="Arial" w:cs="Arial"/>
                <w:szCs w:val="18"/>
              </w:rPr>
              <w:t>15562</w:t>
            </w:r>
            <w:r w:rsidRPr="00475B54">
              <w:rPr>
                <w:rFonts w:ascii="Arial-BoldMT" w:hAnsi="Arial-BoldMT"/>
                <w:color w:val="000000"/>
                <w:szCs w:val="18"/>
              </w:rPr>
              <w:t xml:space="preserve">) in </w:t>
            </w:r>
            <w:sdt>
              <w:sdtPr>
                <w:rPr>
                  <w:rFonts w:ascii="Arial-BoldMT" w:hAnsi="Arial-BoldMT"/>
                  <w:color w:val="000000"/>
                  <w:szCs w:val="18"/>
                </w:rPr>
                <w:alias w:val="Title"/>
                <w:tag w:val=""/>
                <w:id w:val="1861390932"/>
                <w:placeholder>
                  <w:docPart w:val="F7DBB523B2C04CEAA75575A53D74C872"/>
                </w:placeholder>
                <w:dataBinding w:prefixMappings="xmlns:ns0='http://purl.org/dc/elements/1.1/' xmlns:ns1='http://schemas.openxmlformats.org/package/2006/metadata/core-properties' " w:xpath="/ns1:coreProperties[1]/ns0:title[1]" w:storeItemID="{6C3C8BC8-F283-45AE-878A-BAB7291924A1}"/>
                <w:text/>
              </w:sdtPr>
              <w:sdtEndPr/>
              <w:sdtContent>
                <w:r w:rsidR="0006685C">
                  <w:rPr>
                    <w:rFonts w:ascii="Arial-BoldMT" w:hAnsi="Arial-BoldMT"/>
                    <w:color w:val="000000"/>
                    <w:szCs w:val="18"/>
                  </w:rPr>
                  <w:t>doc.: IEEE 802.11-23/0340r2</w:t>
                </w:r>
              </w:sdtContent>
            </w:sdt>
          </w:p>
          <w:p w14:paraId="1F2F1234" w14:textId="6EB5C81E" w:rsidR="00AB32F0" w:rsidRPr="00475B54" w:rsidRDefault="004669BC" w:rsidP="00AB32F0">
            <w:pPr>
              <w:rPr>
                <w:rFonts w:ascii="Arial-BoldMT" w:hAnsi="Arial-BoldMT" w:hint="eastAsia"/>
                <w:color w:val="000000"/>
                <w:szCs w:val="18"/>
              </w:rPr>
            </w:pPr>
            <w:sdt>
              <w:sdtPr>
                <w:rPr>
                  <w:rFonts w:ascii="Arial-BoldMT" w:hAnsi="Arial-BoldMT"/>
                  <w:color w:val="000000"/>
                  <w:szCs w:val="18"/>
                </w:rPr>
                <w:alias w:val="Comments"/>
                <w:tag w:val=""/>
                <w:id w:val="-199320489"/>
                <w:placeholder>
                  <w:docPart w:val="C4B2547BB87545ECA3ADDD8408000F4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685C">
                  <w:rPr>
                    <w:rFonts w:ascii="Arial-BoldMT" w:hAnsi="Arial-BoldMT"/>
                    <w:color w:val="000000"/>
                    <w:szCs w:val="18"/>
                  </w:rPr>
                  <w:t>[https://mentor.ieee.org/802.11/dcn/22/11-23-0340-02-00be-lb271-cr-cl9-emlsr.docx]</w:t>
                </w:r>
              </w:sdtContent>
            </w:sdt>
          </w:p>
          <w:p w14:paraId="2F7BB9F3" w14:textId="77777777" w:rsidR="00AB32F0" w:rsidRDefault="00AB32F0" w:rsidP="00AB32F0">
            <w:pPr>
              <w:rPr>
                <w:rFonts w:ascii="Arial" w:hAnsi="Arial" w:cs="Arial"/>
                <w:color w:val="000000"/>
                <w:szCs w:val="18"/>
              </w:rPr>
            </w:pPr>
          </w:p>
        </w:tc>
      </w:tr>
      <w:tr w:rsidR="008279D4" w:rsidRPr="00475B54" w14:paraId="7B4D905F" w14:textId="77777777" w:rsidTr="00C02B3A">
        <w:tc>
          <w:tcPr>
            <w:tcW w:w="750" w:type="dxa"/>
          </w:tcPr>
          <w:p w14:paraId="53B53D10" w14:textId="43FE643A" w:rsidR="008279D4" w:rsidRPr="008279D4" w:rsidRDefault="008279D4" w:rsidP="008279D4">
            <w:pPr>
              <w:rPr>
                <w:rFonts w:ascii="Arial" w:hAnsi="Arial" w:cs="Arial"/>
                <w:szCs w:val="18"/>
              </w:rPr>
            </w:pPr>
            <w:r w:rsidRPr="008279D4">
              <w:rPr>
                <w:rFonts w:ascii="Arial" w:hAnsi="Arial" w:cs="Arial"/>
                <w:szCs w:val="18"/>
              </w:rPr>
              <w:t>15884</w:t>
            </w:r>
          </w:p>
        </w:tc>
        <w:tc>
          <w:tcPr>
            <w:tcW w:w="1045" w:type="dxa"/>
          </w:tcPr>
          <w:p w14:paraId="6AF48233" w14:textId="1157E548" w:rsidR="008279D4" w:rsidRPr="008279D4" w:rsidRDefault="008279D4" w:rsidP="008279D4">
            <w:pPr>
              <w:rPr>
                <w:rFonts w:ascii="Arial" w:hAnsi="Arial" w:cs="Arial"/>
                <w:szCs w:val="18"/>
              </w:rPr>
            </w:pPr>
            <w:r w:rsidRPr="008279D4">
              <w:rPr>
                <w:rFonts w:ascii="Arial" w:hAnsi="Arial" w:cs="Arial"/>
                <w:szCs w:val="18"/>
              </w:rPr>
              <w:t>Chunyu Hu</w:t>
            </w:r>
          </w:p>
        </w:tc>
        <w:tc>
          <w:tcPr>
            <w:tcW w:w="630" w:type="dxa"/>
          </w:tcPr>
          <w:p w14:paraId="4133D43D" w14:textId="00D3FE1B" w:rsidR="008279D4" w:rsidRPr="008279D4" w:rsidRDefault="008279D4" w:rsidP="008279D4">
            <w:pPr>
              <w:rPr>
                <w:rFonts w:ascii="Arial" w:hAnsi="Arial" w:cs="Arial"/>
                <w:szCs w:val="18"/>
              </w:rPr>
            </w:pPr>
            <w:r w:rsidRPr="008279D4">
              <w:rPr>
                <w:rFonts w:ascii="Arial" w:hAnsi="Arial" w:cs="Arial"/>
                <w:szCs w:val="18"/>
              </w:rPr>
              <w:t>35.3.17</w:t>
            </w:r>
          </w:p>
        </w:tc>
        <w:tc>
          <w:tcPr>
            <w:tcW w:w="540" w:type="dxa"/>
          </w:tcPr>
          <w:p w14:paraId="7C620FC8" w14:textId="5FC7F22D" w:rsidR="008279D4" w:rsidRPr="008279D4" w:rsidRDefault="008279D4" w:rsidP="008279D4">
            <w:pPr>
              <w:rPr>
                <w:rFonts w:ascii="Arial" w:hAnsi="Arial" w:cs="Arial"/>
                <w:szCs w:val="18"/>
              </w:rPr>
            </w:pPr>
            <w:r w:rsidRPr="008279D4">
              <w:rPr>
                <w:rFonts w:ascii="Arial" w:hAnsi="Arial" w:cs="Arial"/>
                <w:szCs w:val="18"/>
              </w:rPr>
              <w:t>564.24</w:t>
            </w:r>
          </w:p>
        </w:tc>
        <w:tc>
          <w:tcPr>
            <w:tcW w:w="2160" w:type="dxa"/>
          </w:tcPr>
          <w:p w14:paraId="590473E0" w14:textId="14A2942C" w:rsidR="008279D4" w:rsidRPr="008279D4" w:rsidRDefault="008279D4" w:rsidP="008279D4">
            <w:pPr>
              <w:rPr>
                <w:rFonts w:ascii="Arial" w:hAnsi="Arial" w:cs="Arial"/>
                <w:szCs w:val="18"/>
              </w:rPr>
            </w:pPr>
            <w:r w:rsidRPr="008279D4">
              <w:rPr>
                <w:rFonts w:ascii="Arial" w:hAnsi="Arial" w:cs="Arial"/>
                <w:szCs w:val="18"/>
              </w:rPr>
              <w:t>The 2nd sentense is too long and can be broken down into two by changing "within the timeout interval indicated" to: "within the timeout interval. The timeout interval is indicated".</w:t>
            </w:r>
          </w:p>
        </w:tc>
        <w:tc>
          <w:tcPr>
            <w:tcW w:w="2647" w:type="dxa"/>
          </w:tcPr>
          <w:p w14:paraId="1ADE3AE9" w14:textId="3C1B2989" w:rsidR="008279D4" w:rsidRPr="008279D4" w:rsidRDefault="008279D4" w:rsidP="008279D4">
            <w:pPr>
              <w:rPr>
                <w:rFonts w:ascii="Arial" w:hAnsi="Arial" w:cs="Arial"/>
                <w:szCs w:val="18"/>
              </w:rPr>
            </w:pPr>
            <w:r w:rsidRPr="008279D4">
              <w:rPr>
                <w:rFonts w:ascii="Arial" w:hAnsi="Arial" w:cs="Arial"/>
                <w:szCs w:val="18"/>
              </w:rPr>
              <w:t>As in comment.</w:t>
            </w:r>
          </w:p>
        </w:tc>
        <w:tc>
          <w:tcPr>
            <w:tcW w:w="2432" w:type="dxa"/>
          </w:tcPr>
          <w:p w14:paraId="0287E94D" w14:textId="77777777" w:rsidR="008279D4" w:rsidRDefault="003B10CF" w:rsidP="008279D4">
            <w:pPr>
              <w:rPr>
                <w:rFonts w:ascii="Arial" w:hAnsi="Arial" w:cs="Arial"/>
                <w:color w:val="000000"/>
                <w:szCs w:val="18"/>
              </w:rPr>
            </w:pPr>
            <w:r>
              <w:rPr>
                <w:rFonts w:ascii="Arial" w:hAnsi="Arial" w:cs="Arial"/>
                <w:color w:val="000000"/>
                <w:szCs w:val="18"/>
              </w:rPr>
              <w:t>Revised.</w:t>
            </w:r>
          </w:p>
          <w:p w14:paraId="25BB8AF4" w14:textId="77777777" w:rsidR="003B10CF" w:rsidRDefault="003B10CF" w:rsidP="008279D4">
            <w:pPr>
              <w:rPr>
                <w:rFonts w:ascii="Arial" w:hAnsi="Arial" w:cs="Arial"/>
                <w:color w:val="000000"/>
                <w:szCs w:val="18"/>
              </w:rPr>
            </w:pPr>
          </w:p>
          <w:p w14:paraId="55A2737C" w14:textId="77777777" w:rsidR="003B10CF" w:rsidRDefault="000727A4" w:rsidP="008279D4">
            <w:pPr>
              <w:rPr>
                <w:rFonts w:ascii="Arial" w:hAnsi="Arial" w:cs="Arial"/>
                <w:color w:val="000000"/>
                <w:szCs w:val="18"/>
              </w:rPr>
            </w:pPr>
            <w:r>
              <w:rPr>
                <w:rFonts w:ascii="Arial" w:hAnsi="Arial" w:cs="Arial"/>
                <w:color w:val="000000"/>
                <w:szCs w:val="18"/>
              </w:rPr>
              <w:t>Made it as a separate sub-item</w:t>
            </w:r>
            <w:r w:rsidR="00DD1823">
              <w:rPr>
                <w:rFonts w:ascii="Arial" w:hAnsi="Arial" w:cs="Arial"/>
                <w:color w:val="000000"/>
                <w:szCs w:val="18"/>
              </w:rPr>
              <w:t xml:space="preserve"> for </w:t>
            </w:r>
            <w:r w:rsidR="003B10CF">
              <w:rPr>
                <w:rFonts w:ascii="Arial" w:hAnsi="Arial" w:cs="Arial"/>
                <w:color w:val="000000"/>
                <w:szCs w:val="18"/>
              </w:rPr>
              <w:t>L24 and also</w:t>
            </w:r>
            <w:r w:rsidR="00DD1823">
              <w:rPr>
                <w:rFonts w:ascii="Arial" w:hAnsi="Arial" w:cs="Arial"/>
                <w:color w:val="000000"/>
                <w:szCs w:val="18"/>
              </w:rPr>
              <w:t xml:space="preserve"> made similar change</w:t>
            </w:r>
            <w:r w:rsidR="003B10CF">
              <w:rPr>
                <w:rFonts w:ascii="Arial" w:hAnsi="Arial" w:cs="Arial"/>
                <w:color w:val="000000"/>
                <w:szCs w:val="18"/>
              </w:rPr>
              <w:t xml:space="preserve"> </w:t>
            </w:r>
            <w:r w:rsidR="003B39E6">
              <w:rPr>
                <w:rFonts w:ascii="Arial" w:hAnsi="Arial" w:cs="Arial"/>
                <w:color w:val="000000"/>
                <w:szCs w:val="18"/>
              </w:rPr>
              <w:t xml:space="preserve"> in L</w:t>
            </w:r>
            <w:r w:rsidR="00FB1543">
              <w:rPr>
                <w:rFonts w:ascii="Arial" w:hAnsi="Arial" w:cs="Arial"/>
                <w:color w:val="000000"/>
                <w:szCs w:val="18"/>
              </w:rPr>
              <w:t>56 in the EMLSR disable procedure.</w:t>
            </w:r>
          </w:p>
          <w:p w14:paraId="1723563B" w14:textId="77777777" w:rsidR="00DD1823" w:rsidRDefault="00DD1823" w:rsidP="008279D4">
            <w:pPr>
              <w:rPr>
                <w:rFonts w:ascii="Arial" w:hAnsi="Arial" w:cs="Arial"/>
                <w:color w:val="000000"/>
                <w:szCs w:val="18"/>
              </w:rPr>
            </w:pPr>
          </w:p>
          <w:p w14:paraId="4905B201" w14:textId="752B8E9F" w:rsidR="00DD1823" w:rsidRPr="00475B54" w:rsidRDefault="00DD1823" w:rsidP="00DD1823">
            <w:pPr>
              <w:rPr>
                <w:rFonts w:ascii="Arial-BoldMT" w:hAnsi="Arial-BoldMT" w:hint="eastAsia"/>
                <w:color w:val="000000"/>
                <w:szCs w:val="18"/>
              </w:rPr>
            </w:pPr>
            <w:r w:rsidRPr="00475B54">
              <w:rPr>
                <w:rFonts w:ascii="Arial-BoldMT" w:hAnsi="Arial-BoldMT"/>
                <w:color w:val="000000"/>
                <w:szCs w:val="18"/>
              </w:rPr>
              <w:t xml:space="preserve">TGbe editor to make the changes with the CID tag </w:t>
            </w:r>
            <w:r w:rsidRPr="00475B54">
              <w:rPr>
                <w:rFonts w:ascii="Arial-BoldMT" w:hAnsi="Arial-BoldMT"/>
                <w:color w:val="000000"/>
                <w:szCs w:val="18"/>
              </w:rPr>
              <w:lastRenderedPageBreak/>
              <w:t>(#</w:t>
            </w:r>
            <w:r w:rsidRPr="008279D4">
              <w:rPr>
                <w:rFonts w:ascii="Arial" w:hAnsi="Arial" w:cs="Arial"/>
                <w:szCs w:val="18"/>
              </w:rPr>
              <w:t>15884</w:t>
            </w:r>
            <w:r w:rsidRPr="00475B54">
              <w:rPr>
                <w:rFonts w:ascii="Arial-BoldMT" w:hAnsi="Arial-BoldMT"/>
                <w:color w:val="000000"/>
                <w:szCs w:val="18"/>
              </w:rPr>
              <w:t xml:space="preserve">) in </w:t>
            </w:r>
            <w:sdt>
              <w:sdtPr>
                <w:rPr>
                  <w:rFonts w:ascii="Arial-BoldMT" w:hAnsi="Arial-BoldMT"/>
                  <w:color w:val="000000"/>
                  <w:szCs w:val="18"/>
                </w:rPr>
                <w:alias w:val="Title"/>
                <w:tag w:val=""/>
                <w:id w:val="1981409177"/>
                <w:placeholder>
                  <w:docPart w:val="D906BBC46CD64458BE9CA01C63E1A00F"/>
                </w:placeholder>
                <w:dataBinding w:prefixMappings="xmlns:ns0='http://purl.org/dc/elements/1.1/' xmlns:ns1='http://schemas.openxmlformats.org/package/2006/metadata/core-properties' " w:xpath="/ns1:coreProperties[1]/ns0:title[1]" w:storeItemID="{6C3C8BC8-F283-45AE-878A-BAB7291924A1}"/>
                <w:text/>
              </w:sdtPr>
              <w:sdtEndPr/>
              <w:sdtContent>
                <w:r w:rsidR="0006685C">
                  <w:rPr>
                    <w:rFonts w:ascii="Arial-BoldMT" w:hAnsi="Arial-BoldMT"/>
                    <w:color w:val="000000"/>
                    <w:szCs w:val="18"/>
                  </w:rPr>
                  <w:t>doc.: IEEE 802.11-23/0340r2</w:t>
                </w:r>
              </w:sdtContent>
            </w:sdt>
          </w:p>
          <w:p w14:paraId="7A8AB4FD" w14:textId="2BB4473D" w:rsidR="00DD1823" w:rsidRPr="00475B54" w:rsidRDefault="004669BC" w:rsidP="00DD1823">
            <w:pPr>
              <w:rPr>
                <w:rFonts w:ascii="Arial-BoldMT" w:hAnsi="Arial-BoldMT" w:hint="eastAsia"/>
                <w:color w:val="000000"/>
                <w:szCs w:val="18"/>
              </w:rPr>
            </w:pPr>
            <w:sdt>
              <w:sdtPr>
                <w:rPr>
                  <w:rFonts w:ascii="Arial-BoldMT" w:hAnsi="Arial-BoldMT"/>
                  <w:color w:val="000000"/>
                  <w:szCs w:val="18"/>
                </w:rPr>
                <w:alias w:val="Comments"/>
                <w:tag w:val=""/>
                <w:id w:val="1378507328"/>
                <w:placeholder>
                  <w:docPart w:val="87A4D698910E4899801B3A64F14F7FD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685C">
                  <w:rPr>
                    <w:rFonts w:ascii="Arial-BoldMT" w:hAnsi="Arial-BoldMT"/>
                    <w:color w:val="000000"/>
                    <w:szCs w:val="18"/>
                  </w:rPr>
                  <w:t>[https://mentor.ieee.org/802.11/dcn/22/11-23-0340-02-00be-lb271-cr-cl9-emlsr.docx]</w:t>
                </w:r>
              </w:sdtContent>
            </w:sdt>
          </w:p>
          <w:p w14:paraId="5A86AAA6" w14:textId="4206BA3C" w:rsidR="00DD1823" w:rsidRDefault="00DD1823" w:rsidP="008279D4">
            <w:pPr>
              <w:rPr>
                <w:rFonts w:ascii="Arial" w:hAnsi="Arial" w:cs="Arial"/>
                <w:color w:val="000000"/>
                <w:szCs w:val="18"/>
              </w:rPr>
            </w:pPr>
          </w:p>
        </w:tc>
      </w:tr>
      <w:tr w:rsidR="00A76B67" w:rsidRPr="00475B54" w14:paraId="70936A79" w14:textId="77777777" w:rsidTr="00C02B3A">
        <w:tc>
          <w:tcPr>
            <w:tcW w:w="750" w:type="dxa"/>
          </w:tcPr>
          <w:p w14:paraId="640B2606" w14:textId="2BA56737" w:rsidR="00A76B67" w:rsidRPr="00A76B67" w:rsidRDefault="00A76B67" w:rsidP="00A76B67">
            <w:pPr>
              <w:rPr>
                <w:rFonts w:ascii="Arial" w:hAnsi="Arial" w:cs="Arial"/>
                <w:szCs w:val="18"/>
              </w:rPr>
            </w:pPr>
            <w:r w:rsidRPr="00A76B67">
              <w:rPr>
                <w:rFonts w:ascii="Arial" w:hAnsi="Arial" w:cs="Arial"/>
                <w:szCs w:val="18"/>
              </w:rPr>
              <w:lastRenderedPageBreak/>
              <w:t>16259</w:t>
            </w:r>
          </w:p>
        </w:tc>
        <w:tc>
          <w:tcPr>
            <w:tcW w:w="1045" w:type="dxa"/>
          </w:tcPr>
          <w:p w14:paraId="1ABEA71F" w14:textId="03757962" w:rsidR="00A76B67" w:rsidRPr="00A76B67" w:rsidRDefault="00A76B67" w:rsidP="00A76B67">
            <w:pPr>
              <w:rPr>
                <w:rFonts w:ascii="Arial" w:hAnsi="Arial" w:cs="Arial"/>
                <w:szCs w:val="18"/>
              </w:rPr>
            </w:pPr>
            <w:r w:rsidRPr="00A76B67">
              <w:rPr>
                <w:rFonts w:ascii="Arial" w:hAnsi="Arial" w:cs="Arial"/>
                <w:szCs w:val="18"/>
              </w:rPr>
              <w:t>Stephen McCann</w:t>
            </w:r>
          </w:p>
        </w:tc>
        <w:tc>
          <w:tcPr>
            <w:tcW w:w="630" w:type="dxa"/>
          </w:tcPr>
          <w:p w14:paraId="1F1E1C2B" w14:textId="7C88C4D8" w:rsidR="00A76B67" w:rsidRPr="00A76B67" w:rsidRDefault="00A76B67" w:rsidP="00A76B67">
            <w:pPr>
              <w:rPr>
                <w:rFonts w:ascii="Arial" w:hAnsi="Arial" w:cs="Arial"/>
                <w:szCs w:val="18"/>
              </w:rPr>
            </w:pPr>
            <w:r w:rsidRPr="00A76B67">
              <w:rPr>
                <w:rFonts w:ascii="Arial" w:hAnsi="Arial" w:cs="Arial"/>
                <w:szCs w:val="18"/>
              </w:rPr>
              <w:t>35.3.17</w:t>
            </w:r>
          </w:p>
        </w:tc>
        <w:tc>
          <w:tcPr>
            <w:tcW w:w="540" w:type="dxa"/>
          </w:tcPr>
          <w:p w14:paraId="612B512C" w14:textId="25F49632" w:rsidR="00A76B67" w:rsidRPr="00A76B67" w:rsidRDefault="00A76B67" w:rsidP="00A76B67">
            <w:pPr>
              <w:rPr>
                <w:rFonts w:ascii="Arial" w:hAnsi="Arial" w:cs="Arial"/>
                <w:szCs w:val="18"/>
              </w:rPr>
            </w:pPr>
            <w:r w:rsidRPr="00A76B67">
              <w:rPr>
                <w:rFonts w:ascii="Arial" w:hAnsi="Arial" w:cs="Arial"/>
                <w:szCs w:val="18"/>
              </w:rPr>
              <w:t>564.24</w:t>
            </w:r>
          </w:p>
        </w:tc>
        <w:tc>
          <w:tcPr>
            <w:tcW w:w="2160" w:type="dxa"/>
          </w:tcPr>
          <w:p w14:paraId="55D5DDA0" w14:textId="3332BC3B" w:rsidR="00A76B67" w:rsidRPr="00A76B67" w:rsidRDefault="00A76B67" w:rsidP="00A76B67">
            <w:pPr>
              <w:rPr>
                <w:rFonts w:ascii="Arial" w:hAnsi="Arial" w:cs="Arial"/>
                <w:szCs w:val="18"/>
              </w:rPr>
            </w:pPr>
            <w:r w:rsidRPr="00A76B67">
              <w:rPr>
                <w:rFonts w:ascii="Arial" w:hAnsi="Arial" w:cs="Arial"/>
                <w:szCs w:val="18"/>
              </w:rPr>
              <w:t>This sentence is almost unreadable, as it is so long. I suggest breaking it down into 2 sentences.</w:t>
            </w:r>
          </w:p>
        </w:tc>
        <w:tc>
          <w:tcPr>
            <w:tcW w:w="2647" w:type="dxa"/>
          </w:tcPr>
          <w:p w14:paraId="08A41866" w14:textId="3C6BE286" w:rsidR="00A76B67" w:rsidRPr="00A76B67" w:rsidRDefault="00A76B67" w:rsidP="00A76B67">
            <w:pPr>
              <w:rPr>
                <w:rFonts w:ascii="Arial" w:hAnsi="Arial" w:cs="Arial"/>
                <w:szCs w:val="18"/>
              </w:rPr>
            </w:pPr>
            <w:r w:rsidRPr="00A76B67">
              <w:rPr>
                <w:rFonts w:ascii="Arial" w:hAnsi="Arial" w:cs="Arial"/>
                <w:szCs w:val="18"/>
              </w:rPr>
              <w:t>Change the sentence as follows:</w:t>
            </w:r>
            <w:r w:rsidRPr="00A76B67">
              <w:rPr>
                <w:rFonts w:ascii="Arial" w:hAnsi="Arial" w:cs="Arial"/>
                <w:szCs w:val="18"/>
              </w:rPr>
              <w:br/>
              <w:t>"An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 after the AP MLD is ready to serve the non-AP MLD in the EMLSR mode operation, to one of the non-AP STAs affiliated with the non-AP MLD. The transmission should occur within the timeout interval indicated in the Transition Timeout subfield in the EML Capabilities subfield of the Basic Multi-Link element starting at the end of the PPDU that is transmitted by the AP affiliated with the AP MLD carrying the immediate acknowledgement to the EML Operating Mode Notification frame transmitted by the STA affiliated with the non-AP MLD".</w:t>
            </w:r>
          </w:p>
        </w:tc>
        <w:tc>
          <w:tcPr>
            <w:tcW w:w="2432" w:type="dxa"/>
          </w:tcPr>
          <w:p w14:paraId="7BC4FD25" w14:textId="77777777" w:rsidR="00A76B67" w:rsidRDefault="00A76B67" w:rsidP="00A76B67">
            <w:pPr>
              <w:rPr>
                <w:rFonts w:ascii="Arial" w:hAnsi="Arial" w:cs="Arial"/>
                <w:color w:val="000000"/>
                <w:szCs w:val="18"/>
              </w:rPr>
            </w:pPr>
            <w:r>
              <w:rPr>
                <w:rFonts w:ascii="Arial" w:hAnsi="Arial" w:cs="Arial"/>
                <w:color w:val="000000"/>
                <w:szCs w:val="18"/>
              </w:rPr>
              <w:t>Revised.</w:t>
            </w:r>
          </w:p>
          <w:p w14:paraId="5CDFC3B8" w14:textId="77777777" w:rsidR="00A76B67" w:rsidRDefault="00A76B67" w:rsidP="00A76B67">
            <w:pPr>
              <w:rPr>
                <w:rFonts w:ascii="Arial" w:hAnsi="Arial" w:cs="Arial"/>
                <w:color w:val="000000"/>
                <w:szCs w:val="18"/>
              </w:rPr>
            </w:pPr>
          </w:p>
          <w:p w14:paraId="4E9D1057" w14:textId="77777777" w:rsidR="00A76B67" w:rsidRDefault="00A76B67" w:rsidP="00A76B67">
            <w:pPr>
              <w:rPr>
                <w:rFonts w:ascii="Arial" w:hAnsi="Arial" w:cs="Arial"/>
                <w:color w:val="000000"/>
                <w:szCs w:val="18"/>
              </w:rPr>
            </w:pPr>
            <w:r>
              <w:rPr>
                <w:rFonts w:ascii="Arial" w:hAnsi="Arial" w:cs="Arial"/>
                <w:color w:val="000000"/>
                <w:szCs w:val="18"/>
              </w:rPr>
              <w:t xml:space="preserve">The paragraph is </w:t>
            </w:r>
            <w:r w:rsidR="00005A48">
              <w:rPr>
                <w:rFonts w:ascii="Arial" w:hAnsi="Arial" w:cs="Arial"/>
                <w:color w:val="000000"/>
                <w:szCs w:val="18"/>
              </w:rPr>
              <w:t xml:space="preserve">broken down into shorter sentences and </w:t>
            </w:r>
            <w:r w:rsidR="00D6150A">
              <w:rPr>
                <w:rFonts w:ascii="Arial" w:hAnsi="Arial" w:cs="Arial"/>
                <w:color w:val="000000"/>
                <w:szCs w:val="18"/>
              </w:rPr>
              <w:t>bullet point</w:t>
            </w:r>
            <w:r w:rsidR="00005A48">
              <w:rPr>
                <w:rFonts w:ascii="Arial" w:hAnsi="Arial" w:cs="Arial"/>
                <w:color w:val="000000"/>
                <w:szCs w:val="18"/>
              </w:rPr>
              <w:t xml:space="preserve"> format.</w:t>
            </w:r>
          </w:p>
          <w:p w14:paraId="79510993" w14:textId="77777777" w:rsidR="00005A48" w:rsidRDefault="00005A48" w:rsidP="00A76B67">
            <w:pPr>
              <w:rPr>
                <w:rFonts w:ascii="Arial" w:hAnsi="Arial" w:cs="Arial"/>
                <w:color w:val="000000"/>
                <w:szCs w:val="18"/>
              </w:rPr>
            </w:pPr>
          </w:p>
          <w:p w14:paraId="6CB5336D" w14:textId="77777777" w:rsidR="003C3A3D" w:rsidRDefault="003C3A3D" w:rsidP="003C3A3D">
            <w:pPr>
              <w:rPr>
                <w:rFonts w:ascii="Arial" w:hAnsi="Arial" w:cs="Arial"/>
                <w:color w:val="000000"/>
                <w:szCs w:val="18"/>
              </w:rPr>
            </w:pPr>
          </w:p>
          <w:p w14:paraId="7E82C0B3" w14:textId="3E5F1F23" w:rsidR="003C3A3D" w:rsidRPr="00475B54" w:rsidRDefault="003C3A3D" w:rsidP="003C3A3D">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3C3A3D">
              <w:rPr>
                <w:rFonts w:ascii="Arial" w:hAnsi="Arial" w:cs="Arial"/>
                <w:szCs w:val="18"/>
              </w:rPr>
              <w:t>15075</w:t>
            </w:r>
            <w:r w:rsidRPr="00475B54">
              <w:rPr>
                <w:rFonts w:ascii="Arial-BoldMT" w:hAnsi="Arial-BoldMT"/>
                <w:color w:val="000000"/>
                <w:szCs w:val="18"/>
              </w:rPr>
              <w:t xml:space="preserve">) in </w:t>
            </w:r>
            <w:sdt>
              <w:sdtPr>
                <w:rPr>
                  <w:rFonts w:ascii="Arial-BoldMT" w:hAnsi="Arial-BoldMT"/>
                  <w:color w:val="000000"/>
                  <w:szCs w:val="18"/>
                </w:rPr>
                <w:alias w:val="Title"/>
                <w:tag w:val=""/>
                <w:id w:val="-1841236070"/>
                <w:placeholder>
                  <w:docPart w:val="39852F8863404F56B003530CC890D8AD"/>
                </w:placeholder>
                <w:dataBinding w:prefixMappings="xmlns:ns0='http://purl.org/dc/elements/1.1/' xmlns:ns1='http://schemas.openxmlformats.org/package/2006/metadata/core-properties' " w:xpath="/ns1:coreProperties[1]/ns0:title[1]" w:storeItemID="{6C3C8BC8-F283-45AE-878A-BAB7291924A1}"/>
                <w:text/>
              </w:sdtPr>
              <w:sdtEndPr/>
              <w:sdtContent>
                <w:r w:rsidR="0006685C">
                  <w:rPr>
                    <w:rFonts w:ascii="Arial-BoldMT" w:hAnsi="Arial-BoldMT"/>
                    <w:color w:val="000000"/>
                    <w:szCs w:val="18"/>
                  </w:rPr>
                  <w:t>doc.: IEEE 802.11-23/0340r2</w:t>
                </w:r>
              </w:sdtContent>
            </w:sdt>
          </w:p>
          <w:p w14:paraId="792786A3" w14:textId="660AE5F6" w:rsidR="003C3A3D" w:rsidRPr="00475B54" w:rsidRDefault="004669BC" w:rsidP="003C3A3D">
            <w:pPr>
              <w:rPr>
                <w:rFonts w:ascii="Arial-BoldMT" w:hAnsi="Arial-BoldMT" w:hint="eastAsia"/>
                <w:color w:val="000000"/>
                <w:szCs w:val="18"/>
              </w:rPr>
            </w:pPr>
            <w:sdt>
              <w:sdtPr>
                <w:rPr>
                  <w:rFonts w:ascii="Arial-BoldMT" w:hAnsi="Arial-BoldMT"/>
                  <w:color w:val="000000"/>
                  <w:szCs w:val="18"/>
                </w:rPr>
                <w:alias w:val="Comments"/>
                <w:tag w:val=""/>
                <w:id w:val="-2127607505"/>
                <w:placeholder>
                  <w:docPart w:val="26F97E03B3634D6EA5E15EB5EF3FF97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685C">
                  <w:rPr>
                    <w:rFonts w:ascii="Arial-BoldMT" w:hAnsi="Arial-BoldMT"/>
                    <w:color w:val="000000"/>
                    <w:szCs w:val="18"/>
                  </w:rPr>
                  <w:t>[https://mentor.ieee.org/802.11/dcn/22/11-23-0340-02-00be-lb271-cr-cl9-emlsr.docx]</w:t>
                </w:r>
              </w:sdtContent>
            </w:sdt>
          </w:p>
          <w:p w14:paraId="1A48A94B" w14:textId="0BCAACBA" w:rsidR="00005A48" w:rsidRDefault="00005A48" w:rsidP="00A76B67">
            <w:pPr>
              <w:rPr>
                <w:rFonts w:ascii="Arial" w:hAnsi="Arial" w:cs="Arial"/>
                <w:color w:val="000000"/>
                <w:szCs w:val="18"/>
              </w:rPr>
            </w:pPr>
          </w:p>
        </w:tc>
      </w:tr>
      <w:tr w:rsidR="000C1362" w:rsidRPr="00475B54" w14:paraId="27B5CD8B" w14:textId="77777777" w:rsidTr="00C02B3A">
        <w:tc>
          <w:tcPr>
            <w:tcW w:w="750" w:type="dxa"/>
          </w:tcPr>
          <w:p w14:paraId="5059AFA7" w14:textId="5FC25B04" w:rsidR="000C1362" w:rsidRPr="000C1362" w:rsidRDefault="000C1362" w:rsidP="000C1362">
            <w:pPr>
              <w:rPr>
                <w:rFonts w:ascii="Arial" w:hAnsi="Arial" w:cs="Arial"/>
                <w:szCs w:val="18"/>
              </w:rPr>
            </w:pPr>
            <w:r w:rsidRPr="000C1362">
              <w:rPr>
                <w:rFonts w:ascii="Arial" w:hAnsi="Arial" w:cs="Arial"/>
                <w:szCs w:val="18"/>
              </w:rPr>
              <w:t>15590</w:t>
            </w:r>
          </w:p>
        </w:tc>
        <w:tc>
          <w:tcPr>
            <w:tcW w:w="1045" w:type="dxa"/>
          </w:tcPr>
          <w:p w14:paraId="1BB48C76" w14:textId="3E2A9F84" w:rsidR="000C1362" w:rsidRPr="000C1362" w:rsidRDefault="000C1362" w:rsidP="000C1362">
            <w:pPr>
              <w:rPr>
                <w:rFonts w:ascii="Arial" w:hAnsi="Arial" w:cs="Arial"/>
                <w:szCs w:val="18"/>
              </w:rPr>
            </w:pPr>
            <w:r w:rsidRPr="000C1362">
              <w:rPr>
                <w:rFonts w:ascii="Arial" w:hAnsi="Arial" w:cs="Arial"/>
                <w:szCs w:val="18"/>
              </w:rPr>
              <w:t>Xiangxin Gu</w:t>
            </w:r>
          </w:p>
        </w:tc>
        <w:tc>
          <w:tcPr>
            <w:tcW w:w="630" w:type="dxa"/>
          </w:tcPr>
          <w:p w14:paraId="787D48D4" w14:textId="74B99BC4" w:rsidR="000C1362" w:rsidRPr="000C1362" w:rsidRDefault="000C1362" w:rsidP="000C1362">
            <w:pPr>
              <w:rPr>
                <w:rFonts w:ascii="Arial" w:hAnsi="Arial" w:cs="Arial"/>
                <w:szCs w:val="18"/>
              </w:rPr>
            </w:pPr>
            <w:r w:rsidRPr="000C1362">
              <w:rPr>
                <w:rFonts w:ascii="Arial" w:hAnsi="Arial" w:cs="Arial"/>
                <w:szCs w:val="18"/>
              </w:rPr>
              <w:t>35.3.17</w:t>
            </w:r>
          </w:p>
        </w:tc>
        <w:tc>
          <w:tcPr>
            <w:tcW w:w="540" w:type="dxa"/>
          </w:tcPr>
          <w:p w14:paraId="795FF588" w14:textId="0F99AFC2" w:rsidR="000C1362" w:rsidRPr="000C1362" w:rsidRDefault="000C1362" w:rsidP="000C1362">
            <w:pPr>
              <w:rPr>
                <w:rFonts w:ascii="Arial" w:hAnsi="Arial" w:cs="Arial"/>
                <w:szCs w:val="18"/>
              </w:rPr>
            </w:pPr>
            <w:r w:rsidRPr="000C1362">
              <w:rPr>
                <w:rFonts w:ascii="Arial" w:hAnsi="Arial" w:cs="Arial"/>
                <w:szCs w:val="18"/>
              </w:rPr>
              <w:t>564.25</w:t>
            </w:r>
          </w:p>
        </w:tc>
        <w:tc>
          <w:tcPr>
            <w:tcW w:w="2160" w:type="dxa"/>
          </w:tcPr>
          <w:p w14:paraId="715B60CF" w14:textId="15F85B34" w:rsidR="000C1362" w:rsidRPr="000C1362" w:rsidRDefault="000C1362" w:rsidP="000C1362">
            <w:pPr>
              <w:rPr>
                <w:rFonts w:ascii="Arial" w:hAnsi="Arial" w:cs="Arial"/>
                <w:szCs w:val="18"/>
              </w:rPr>
            </w:pPr>
            <w:r w:rsidRPr="000C1362">
              <w:rPr>
                <w:rFonts w:ascii="Arial" w:hAnsi="Arial" w:cs="Arial"/>
                <w:szCs w:val="18"/>
              </w:rPr>
              <w:t>The sentence it too long to parse</w:t>
            </w:r>
          </w:p>
        </w:tc>
        <w:tc>
          <w:tcPr>
            <w:tcW w:w="2647" w:type="dxa"/>
          </w:tcPr>
          <w:p w14:paraId="599DCF85" w14:textId="73CF966E" w:rsidR="000C1362" w:rsidRPr="000C1362" w:rsidRDefault="000C1362" w:rsidP="000C1362">
            <w:pPr>
              <w:rPr>
                <w:rFonts w:ascii="Arial" w:hAnsi="Arial" w:cs="Arial"/>
                <w:szCs w:val="18"/>
              </w:rPr>
            </w:pPr>
            <w:r w:rsidRPr="000C1362">
              <w:rPr>
                <w:rFonts w:ascii="Arial" w:hAnsi="Arial" w:cs="Arial"/>
                <w:szCs w:val="18"/>
              </w:rPr>
              <w:t>Change the sentense to be easier to read</w:t>
            </w:r>
          </w:p>
        </w:tc>
        <w:tc>
          <w:tcPr>
            <w:tcW w:w="2432" w:type="dxa"/>
          </w:tcPr>
          <w:p w14:paraId="34FAE20D" w14:textId="77777777" w:rsidR="000C1362" w:rsidRDefault="000C1362" w:rsidP="000C1362">
            <w:pPr>
              <w:rPr>
                <w:rFonts w:ascii="Arial" w:hAnsi="Arial" w:cs="Arial"/>
                <w:color w:val="000000"/>
                <w:szCs w:val="18"/>
              </w:rPr>
            </w:pPr>
            <w:r>
              <w:rPr>
                <w:rFonts w:ascii="Arial" w:hAnsi="Arial" w:cs="Arial"/>
                <w:color w:val="000000"/>
                <w:szCs w:val="18"/>
              </w:rPr>
              <w:t>Revised.</w:t>
            </w:r>
          </w:p>
          <w:p w14:paraId="17BEE597" w14:textId="77777777" w:rsidR="000C1362" w:rsidRDefault="000C1362" w:rsidP="000C1362">
            <w:pPr>
              <w:rPr>
                <w:rFonts w:ascii="Arial" w:hAnsi="Arial" w:cs="Arial"/>
                <w:color w:val="000000"/>
                <w:szCs w:val="18"/>
              </w:rPr>
            </w:pPr>
          </w:p>
          <w:p w14:paraId="117A95AB" w14:textId="77777777" w:rsidR="000C1362" w:rsidRDefault="000C1362" w:rsidP="000C1362">
            <w:pPr>
              <w:rPr>
                <w:rFonts w:ascii="Arial" w:hAnsi="Arial" w:cs="Arial"/>
                <w:color w:val="000000"/>
                <w:szCs w:val="18"/>
              </w:rPr>
            </w:pPr>
            <w:r>
              <w:rPr>
                <w:rFonts w:ascii="Arial" w:hAnsi="Arial" w:cs="Arial"/>
                <w:color w:val="000000"/>
                <w:szCs w:val="18"/>
              </w:rPr>
              <w:t>The paragraph is broken down into shorter sentences and bullet point format.</w:t>
            </w:r>
          </w:p>
          <w:p w14:paraId="26CC835C" w14:textId="77777777" w:rsidR="000C1362" w:rsidRDefault="000C1362" w:rsidP="000C1362">
            <w:pPr>
              <w:rPr>
                <w:rFonts w:ascii="Arial" w:hAnsi="Arial" w:cs="Arial"/>
                <w:color w:val="000000"/>
                <w:szCs w:val="18"/>
              </w:rPr>
            </w:pPr>
          </w:p>
          <w:p w14:paraId="0ED829C8" w14:textId="77777777" w:rsidR="000C1362" w:rsidRDefault="000C1362" w:rsidP="000C1362">
            <w:pPr>
              <w:rPr>
                <w:rFonts w:ascii="Arial" w:hAnsi="Arial" w:cs="Arial"/>
                <w:color w:val="000000"/>
                <w:szCs w:val="18"/>
              </w:rPr>
            </w:pPr>
          </w:p>
          <w:p w14:paraId="15C78A77" w14:textId="46DDA18E" w:rsidR="000C1362" w:rsidRPr="00475B54" w:rsidRDefault="000C1362" w:rsidP="000C1362">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3C3A3D">
              <w:rPr>
                <w:rFonts w:ascii="Arial" w:hAnsi="Arial" w:cs="Arial"/>
                <w:szCs w:val="18"/>
              </w:rPr>
              <w:t>15075</w:t>
            </w:r>
            <w:r w:rsidRPr="00475B54">
              <w:rPr>
                <w:rFonts w:ascii="Arial-BoldMT" w:hAnsi="Arial-BoldMT"/>
                <w:color w:val="000000"/>
                <w:szCs w:val="18"/>
              </w:rPr>
              <w:t xml:space="preserve">) in </w:t>
            </w:r>
            <w:sdt>
              <w:sdtPr>
                <w:rPr>
                  <w:rFonts w:ascii="Arial-BoldMT" w:hAnsi="Arial-BoldMT"/>
                  <w:color w:val="000000"/>
                  <w:szCs w:val="18"/>
                </w:rPr>
                <w:alias w:val="Title"/>
                <w:tag w:val=""/>
                <w:id w:val="-8907213"/>
                <w:placeholder>
                  <w:docPart w:val="B986BE7AA053487FAB83DBE2416BD3A6"/>
                </w:placeholder>
                <w:dataBinding w:prefixMappings="xmlns:ns0='http://purl.org/dc/elements/1.1/' xmlns:ns1='http://schemas.openxmlformats.org/package/2006/metadata/core-properties' " w:xpath="/ns1:coreProperties[1]/ns0:title[1]" w:storeItemID="{6C3C8BC8-F283-45AE-878A-BAB7291924A1}"/>
                <w:text/>
              </w:sdtPr>
              <w:sdtEndPr/>
              <w:sdtContent>
                <w:r w:rsidR="0006685C">
                  <w:rPr>
                    <w:rFonts w:ascii="Arial-BoldMT" w:hAnsi="Arial-BoldMT"/>
                    <w:color w:val="000000"/>
                    <w:szCs w:val="18"/>
                  </w:rPr>
                  <w:t>doc.: IEEE 802.11-23/0340r2</w:t>
                </w:r>
              </w:sdtContent>
            </w:sdt>
          </w:p>
          <w:p w14:paraId="2317C289" w14:textId="5FD382C8" w:rsidR="000C1362" w:rsidRPr="00475B54" w:rsidRDefault="004669BC" w:rsidP="000C1362">
            <w:pPr>
              <w:rPr>
                <w:rFonts w:ascii="Arial-BoldMT" w:hAnsi="Arial-BoldMT" w:hint="eastAsia"/>
                <w:color w:val="000000"/>
                <w:szCs w:val="18"/>
              </w:rPr>
            </w:pPr>
            <w:sdt>
              <w:sdtPr>
                <w:rPr>
                  <w:rFonts w:ascii="Arial-BoldMT" w:hAnsi="Arial-BoldMT"/>
                  <w:color w:val="000000"/>
                  <w:szCs w:val="18"/>
                </w:rPr>
                <w:alias w:val="Comments"/>
                <w:tag w:val=""/>
                <w:id w:val="-254054871"/>
                <w:placeholder>
                  <w:docPart w:val="B5A4A2CD18C848ACB3E5AF5BF049F7E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685C">
                  <w:rPr>
                    <w:rFonts w:ascii="Arial-BoldMT" w:hAnsi="Arial-BoldMT"/>
                    <w:color w:val="000000"/>
                    <w:szCs w:val="18"/>
                  </w:rPr>
                  <w:t>[https://mentor.ieee.org/802.11/dcn/22/11-23-0340-02-00be-lb271-cr-cl9-emlsr.docx]</w:t>
                </w:r>
              </w:sdtContent>
            </w:sdt>
          </w:p>
          <w:p w14:paraId="162F17EE" w14:textId="77777777" w:rsidR="000C1362" w:rsidRDefault="000C1362" w:rsidP="000C1362">
            <w:pPr>
              <w:rPr>
                <w:rFonts w:ascii="Arial" w:hAnsi="Arial" w:cs="Arial"/>
                <w:color w:val="000000"/>
                <w:szCs w:val="18"/>
              </w:rPr>
            </w:pPr>
          </w:p>
        </w:tc>
      </w:tr>
      <w:tr w:rsidR="009E2815" w:rsidRPr="00475B54" w14:paraId="0B8E0535" w14:textId="77777777" w:rsidTr="00C02B3A">
        <w:tc>
          <w:tcPr>
            <w:tcW w:w="750" w:type="dxa"/>
          </w:tcPr>
          <w:p w14:paraId="38A96DAB" w14:textId="485AA7C6" w:rsidR="009E2815" w:rsidRPr="009E2815" w:rsidRDefault="009E2815" w:rsidP="009E2815">
            <w:pPr>
              <w:rPr>
                <w:rFonts w:ascii="Arial" w:hAnsi="Arial" w:cs="Arial"/>
                <w:szCs w:val="18"/>
              </w:rPr>
            </w:pPr>
            <w:r w:rsidRPr="009E2815">
              <w:rPr>
                <w:rFonts w:ascii="Arial" w:hAnsi="Arial" w:cs="Arial"/>
                <w:szCs w:val="18"/>
              </w:rPr>
              <w:t>15592</w:t>
            </w:r>
          </w:p>
        </w:tc>
        <w:tc>
          <w:tcPr>
            <w:tcW w:w="1045" w:type="dxa"/>
          </w:tcPr>
          <w:p w14:paraId="56E11462" w14:textId="58E329E0" w:rsidR="009E2815" w:rsidRPr="009E2815" w:rsidRDefault="009E2815" w:rsidP="009E2815">
            <w:pPr>
              <w:rPr>
                <w:rFonts w:ascii="Arial" w:hAnsi="Arial" w:cs="Arial"/>
                <w:szCs w:val="18"/>
              </w:rPr>
            </w:pPr>
            <w:r w:rsidRPr="009E2815">
              <w:rPr>
                <w:rFonts w:ascii="Arial" w:hAnsi="Arial" w:cs="Arial"/>
                <w:szCs w:val="18"/>
              </w:rPr>
              <w:t>Xiangxin Gu</w:t>
            </w:r>
          </w:p>
        </w:tc>
        <w:tc>
          <w:tcPr>
            <w:tcW w:w="630" w:type="dxa"/>
          </w:tcPr>
          <w:p w14:paraId="13D7D696" w14:textId="60F089FC" w:rsidR="009E2815" w:rsidRPr="009E2815" w:rsidRDefault="009E2815" w:rsidP="009E2815">
            <w:pPr>
              <w:rPr>
                <w:rFonts w:ascii="Arial" w:hAnsi="Arial" w:cs="Arial"/>
                <w:szCs w:val="18"/>
              </w:rPr>
            </w:pPr>
            <w:r w:rsidRPr="009E2815">
              <w:rPr>
                <w:rFonts w:ascii="Arial" w:hAnsi="Arial" w:cs="Arial"/>
                <w:szCs w:val="18"/>
              </w:rPr>
              <w:t>35.3.17</w:t>
            </w:r>
          </w:p>
        </w:tc>
        <w:tc>
          <w:tcPr>
            <w:tcW w:w="540" w:type="dxa"/>
          </w:tcPr>
          <w:p w14:paraId="5A4FE9F2" w14:textId="06EA7CEA" w:rsidR="009E2815" w:rsidRPr="009E2815" w:rsidRDefault="009E2815" w:rsidP="009E2815">
            <w:pPr>
              <w:rPr>
                <w:rFonts w:ascii="Arial" w:hAnsi="Arial" w:cs="Arial"/>
                <w:szCs w:val="18"/>
              </w:rPr>
            </w:pPr>
            <w:r w:rsidRPr="009E2815">
              <w:rPr>
                <w:rFonts w:ascii="Arial" w:hAnsi="Arial" w:cs="Arial"/>
                <w:szCs w:val="18"/>
              </w:rPr>
              <w:t>564.25</w:t>
            </w:r>
          </w:p>
        </w:tc>
        <w:tc>
          <w:tcPr>
            <w:tcW w:w="2160" w:type="dxa"/>
          </w:tcPr>
          <w:p w14:paraId="46CEBE42" w14:textId="6CC6D3DA" w:rsidR="009E2815" w:rsidRPr="009E2815" w:rsidRDefault="009E2815" w:rsidP="009E2815">
            <w:pPr>
              <w:rPr>
                <w:rFonts w:ascii="Arial" w:hAnsi="Arial" w:cs="Arial"/>
                <w:szCs w:val="18"/>
              </w:rPr>
            </w:pPr>
            <w:r w:rsidRPr="009E2815">
              <w:rPr>
                <w:rFonts w:ascii="Arial" w:hAnsi="Arial" w:cs="Arial"/>
                <w:szCs w:val="18"/>
              </w:rPr>
              <w:t xml:space="preserve">The AP should complete the transmission of the EML Operating Mode Notification frame within the timeout interval because the non-AP </w:t>
            </w:r>
            <w:r w:rsidRPr="009E2815">
              <w:rPr>
                <w:rFonts w:ascii="Arial" w:hAnsi="Arial" w:cs="Arial"/>
                <w:szCs w:val="18"/>
              </w:rPr>
              <w:lastRenderedPageBreak/>
              <w:t>MLD side will switch to EMLSR mode at the timeout point.</w:t>
            </w:r>
          </w:p>
        </w:tc>
        <w:tc>
          <w:tcPr>
            <w:tcW w:w="2647" w:type="dxa"/>
          </w:tcPr>
          <w:p w14:paraId="0465BF8C" w14:textId="22BA50E7" w:rsidR="009E2815" w:rsidRPr="009E2815" w:rsidRDefault="009E2815" w:rsidP="009E2815">
            <w:pPr>
              <w:rPr>
                <w:rFonts w:ascii="Arial" w:hAnsi="Arial" w:cs="Arial"/>
                <w:szCs w:val="18"/>
              </w:rPr>
            </w:pPr>
            <w:r w:rsidRPr="009E2815">
              <w:rPr>
                <w:rFonts w:ascii="Arial" w:hAnsi="Arial" w:cs="Arial"/>
                <w:szCs w:val="18"/>
              </w:rPr>
              <w:lastRenderedPageBreak/>
              <w:t>As the comment</w:t>
            </w:r>
          </w:p>
        </w:tc>
        <w:tc>
          <w:tcPr>
            <w:tcW w:w="2432" w:type="dxa"/>
          </w:tcPr>
          <w:p w14:paraId="79246192" w14:textId="77777777" w:rsidR="009E2815" w:rsidRDefault="009E2815" w:rsidP="009E2815">
            <w:pPr>
              <w:rPr>
                <w:rFonts w:ascii="Arial" w:hAnsi="Arial" w:cs="Arial"/>
                <w:color w:val="000000"/>
                <w:szCs w:val="18"/>
              </w:rPr>
            </w:pPr>
            <w:r>
              <w:rPr>
                <w:rFonts w:ascii="Arial" w:hAnsi="Arial" w:cs="Arial"/>
                <w:color w:val="000000"/>
                <w:szCs w:val="18"/>
              </w:rPr>
              <w:t>Revised.</w:t>
            </w:r>
          </w:p>
          <w:p w14:paraId="239001EC" w14:textId="77777777" w:rsidR="009E2815" w:rsidRDefault="009E2815" w:rsidP="009E2815">
            <w:pPr>
              <w:rPr>
                <w:rFonts w:ascii="Arial" w:hAnsi="Arial" w:cs="Arial"/>
                <w:color w:val="000000"/>
                <w:szCs w:val="18"/>
              </w:rPr>
            </w:pPr>
          </w:p>
          <w:p w14:paraId="3AF7B86A" w14:textId="77777777" w:rsidR="009E2815" w:rsidRDefault="009E2815" w:rsidP="009E2815">
            <w:pPr>
              <w:rPr>
                <w:rFonts w:ascii="Arial" w:hAnsi="Arial" w:cs="Arial"/>
                <w:color w:val="000000"/>
                <w:szCs w:val="18"/>
              </w:rPr>
            </w:pPr>
            <w:r>
              <w:rPr>
                <w:rFonts w:ascii="Arial" w:hAnsi="Arial" w:cs="Arial"/>
                <w:color w:val="000000"/>
                <w:szCs w:val="18"/>
              </w:rPr>
              <w:t>Agree in principle.</w:t>
            </w:r>
          </w:p>
          <w:p w14:paraId="483ED6D6" w14:textId="77777777" w:rsidR="009E2815" w:rsidRDefault="009E2815" w:rsidP="009E2815">
            <w:pPr>
              <w:rPr>
                <w:rFonts w:ascii="Arial" w:hAnsi="Arial" w:cs="Arial"/>
                <w:color w:val="000000"/>
                <w:szCs w:val="18"/>
              </w:rPr>
            </w:pPr>
          </w:p>
          <w:p w14:paraId="27713CA6" w14:textId="77777777" w:rsidR="009E2815" w:rsidRDefault="00CB1931" w:rsidP="009E2815">
            <w:pPr>
              <w:rPr>
                <w:rFonts w:ascii="Arial" w:hAnsi="Arial" w:cs="Arial"/>
                <w:color w:val="000000"/>
                <w:szCs w:val="18"/>
              </w:rPr>
            </w:pPr>
            <w:r>
              <w:rPr>
                <w:rFonts w:ascii="Arial" w:hAnsi="Arial" w:cs="Arial"/>
                <w:color w:val="000000"/>
                <w:szCs w:val="18"/>
              </w:rPr>
              <w:t xml:space="preserve">A successful transmission of an EML OMN frame </w:t>
            </w:r>
            <w:r>
              <w:rPr>
                <w:rFonts w:ascii="Arial" w:hAnsi="Arial" w:cs="Arial"/>
                <w:color w:val="000000"/>
                <w:szCs w:val="18"/>
              </w:rPr>
              <w:lastRenderedPageBreak/>
              <w:t xml:space="preserve">should be </w:t>
            </w:r>
            <w:r w:rsidR="009A5166">
              <w:rPr>
                <w:rFonts w:ascii="Arial" w:hAnsi="Arial" w:cs="Arial"/>
                <w:color w:val="000000"/>
                <w:szCs w:val="18"/>
              </w:rPr>
              <w:t xml:space="preserve">completed </w:t>
            </w:r>
            <w:r>
              <w:rPr>
                <w:rFonts w:ascii="Arial" w:hAnsi="Arial" w:cs="Arial"/>
                <w:color w:val="000000"/>
                <w:szCs w:val="18"/>
              </w:rPr>
              <w:t>within the timeout interval.</w:t>
            </w:r>
          </w:p>
          <w:p w14:paraId="41F863A8" w14:textId="77777777" w:rsidR="009A5166" w:rsidRDefault="009A5166" w:rsidP="009E2815">
            <w:pPr>
              <w:rPr>
                <w:rFonts w:ascii="Arial" w:hAnsi="Arial" w:cs="Arial"/>
                <w:color w:val="000000"/>
                <w:szCs w:val="18"/>
              </w:rPr>
            </w:pPr>
          </w:p>
          <w:p w14:paraId="10D2BC85" w14:textId="584BDB80" w:rsidR="009A5166" w:rsidRPr="00475B54" w:rsidRDefault="009A5166" w:rsidP="009A5166">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9E2815">
              <w:rPr>
                <w:rFonts w:ascii="Arial" w:hAnsi="Arial" w:cs="Arial"/>
                <w:szCs w:val="18"/>
              </w:rPr>
              <w:t>15592</w:t>
            </w:r>
            <w:r w:rsidRPr="00475B54">
              <w:rPr>
                <w:rFonts w:ascii="Arial-BoldMT" w:hAnsi="Arial-BoldMT"/>
                <w:color w:val="000000"/>
                <w:szCs w:val="18"/>
              </w:rPr>
              <w:t xml:space="preserve">) in </w:t>
            </w:r>
            <w:sdt>
              <w:sdtPr>
                <w:rPr>
                  <w:rFonts w:ascii="Arial-BoldMT" w:hAnsi="Arial-BoldMT"/>
                  <w:color w:val="000000"/>
                  <w:szCs w:val="18"/>
                </w:rPr>
                <w:alias w:val="Title"/>
                <w:tag w:val=""/>
                <w:id w:val="-1025866755"/>
                <w:placeholder>
                  <w:docPart w:val="D2877D88E3CD48649CA3A354966D810B"/>
                </w:placeholder>
                <w:dataBinding w:prefixMappings="xmlns:ns0='http://purl.org/dc/elements/1.1/' xmlns:ns1='http://schemas.openxmlformats.org/package/2006/metadata/core-properties' " w:xpath="/ns1:coreProperties[1]/ns0:title[1]" w:storeItemID="{6C3C8BC8-F283-45AE-878A-BAB7291924A1}"/>
                <w:text/>
              </w:sdtPr>
              <w:sdtEndPr/>
              <w:sdtContent>
                <w:r w:rsidR="0006685C">
                  <w:rPr>
                    <w:rFonts w:ascii="Arial-BoldMT" w:hAnsi="Arial-BoldMT"/>
                    <w:color w:val="000000"/>
                    <w:szCs w:val="18"/>
                  </w:rPr>
                  <w:t>doc.: IEEE 802.11-23/0340r2</w:t>
                </w:r>
              </w:sdtContent>
            </w:sdt>
          </w:p>
          <w:p w14:paraId="7F97070A" w14:textId="1849B6EC" w:rsidR="009A5166" w:rsidRPr="00475B54" w:rsidRDefault="004669BC" w:rsidP="009A5166">
            <w:pPr>
              <w:rPr>
                <w:rFonts w:ascii="Arial-BoldMT" w:hAnsi="Arial-BoldMT" w:hint="eastAsia"/>
                <w:color w:val="000000"/>
                <w:szCs w:val="18"/>
              </w:rPr>
            </w:pPr>
            <w:sdt>
              <w:sdtPr>
                <w:rPr>
                  <w:rFonts w:ascii="Arial-BoldMT" w:hAnsi="Arial-BoldMT"/>
                  <w:color w:val="000000"/>
                  <w:szCs w:val="18"/>
                </w:rPr>
                <w:alias w:val="Comments"/>
                <w:tag w:val=""/>
                <w:id w:val="-803848609"/>
                <w:placeholder>
                  <w:docPart w:val="54541A153D3F4A4B988D0A5459F3EFF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685C">
                  <w:rPr>
                    <w:rFonts w:ascii="Arial-BoldMT" w:hAnsi="Arial-BoldMT"/>
                    <w:color w:val="000000"/>
                    <w:szCs w:val="18"/>
                  </w:rPr>
                  <w:t>[https://mentor.ieee.org/802.11/dcn/22/11-23-0340-02-00be-lb271-cr-cl9-emlsr.docx]</w:t>
                </w:r>
              </w:sdtContent>
            </w:sdt>
          </w:p>
          <w:p w14:paraId="4E7221F8" w14:textId="09E56FA3" w:rsidR="009A5166" w:rsidRDefault="009A5166" w:rsidP="009E2815">
            <w:pPr>
              <w:rPr>
                <w:rFonts w:ascii="Arial" w:hAnsi="Arial" w:cs="Arial"/>
                <w:color w:val="000000"/>
                <w:szCs w:val="18"/>
              </w:rPr>
            </w:pPr>
          </w:p>
        </w:tc>
      </w:tr>
      <w:tr w:rsidR="00AA73E4" w:rsidRPr="00475B54" w14:paraId="30BCFD31" w14:textId="77777777" w:rsidTr="00C02B3A">
        <w:tc>
          <w:tcPr>
            <w:tcW w:w="750" w:type="dxa"/>
          </w:tcPr>
          <w:p w14:paraId="2E5AEF6D" w14:textId="3552EFBD" w:rsidR="00AA73E4" w:rsidRPr="00AA73E4" w:rsidRDefault="00AA73E4" w:rsidP="00AA73E4">
            <w:pPr>
              <w:rPr>
                <w:rFonts w:ascii="Arial" w:hAnsi="Arial" w:cs="Arial"/>
                <w:szCs w:val="18"/>
              </w:rPr>
            </w:pPr>
            <w:r w:rsidRPr="00AA73E4">
              <w:rPr>
                <w:rFonts w:ascii="Arial" w:hAnsi="Arial" w:cs="Arial"/>
                <w:szCs w:val="18"/>
              </w:rPr>
              <w:lastRenderedPageBreak/>
              <w:t>16554</w:t>
            </w:r>
          </w:p>
        </w:tc>
        <w:tc>
          <w:tcPr>
            <w:tcW w:w="1045" w:type="dxa"/>
          </w:tcPr>
          <w:p w14:paraId="71A006EE" w14:textId="49C3FB4E" w:rsidR="00AA73E4" w:rsidRPr="00AA73E4" w:rsidRDefault="00AA73E4" w:rsidP="00AA73E4">
            <w:pPr>
              <w:rPr>
                <w:rFonts w:ascii="Arial" w:hAnsi="Arial" w:cs="Arial"/>
                <w:szCs w:val="18"/>
              </w:rPr>
            </w:pPr>
            <w:r w:rsidRPr="00AA73E4">
              <w:rPr>
                <w:rFonts w:ascii="Arial" w:hAnsi="Arial" w:cs="Arial"/>
                <w:szCs w:val="18"/>
              </w:rPr>
              <w:t>Arik Klein</w:t>
            </w:r>
          </w:p>
        </w:tc>
        <w:tc>
          <w:tcPr>
            <w:tcW w:w="630" w:type="dxa"/>
          </w:tcPr>
          <w:p w14:paraId="2336CC9A" w14:textId="2DAFF45A" w:rsidR="00AA73E4" w:rsidRPr="00AA73E4" w:rsidRDefault="00AA73E4" w:rsidP="00AA73E4">
            <w:pPr>
              <w:rPr>
                <w:rFonts w:ascii="Arial" w:hAnsi="Arial" w:cs="Arial"/>
                <w:szCs w:val="18"/>
              </w:rPr>
            </w:pPr>
            <w:r w:rsidRPr="00AA73E4">
              <w:rPr>
                <w:rFonts w:ascii="Arial" w:hAnsi="Arial" w:cs="Arial"/>
                <w:szCs w:val="18"/>
              </w:rPr>
              <w:t>35.3.17</w:t>
            </w:r>
          </w:p>
        </w:tc>
        <w:tc>
          <w:tcPr>
            <w:tcW w:w="540" w:type="dxa"/>
          </w:tcPr>
          <w:p w14:paraId="0853F868" w14:textId="523DE2DB" w:rsidR="00AA73E4" w:rsidRPr="00AA73E4" w:rsidRDefault="00AA73E4" w:rsidP="00AA73E4">
            <w:pPr>
              <w:rPr>
                <w:rFonts w:ascii="Arial" w:hAnsi="Arial" w:cs="Arial"/>
                <w:szCs w:val="18"/>
              </w:rPr>
            </w:pPr>
            <w:r w:rsidRPr="00AA73E4">
              <w:rPr>
                <w:rFonts w:ascii="Arial" w:hAnsi="Arial" w:cs="Arial"/>
                <w:szCs w:val="18"/>
              </w:rPr>
              <w:t>564.25</w:t>
            </w:r>
          </w:p>
        </w:tc>
        <w:tc>
          <w:tcPr>
            <w:tcW w:w="2160" w:type="dxa"/>
          </w:tcPr>
          <w:p w14:paraId="186D53B3" w14:textId="2B34D44F" w:rsidR="00AA73E4" w:rsidRPr="00AA73E4" w:rsidRDefault="00AA73E4" w:rsidP="00AA73E4">
            <w:pPr>
              <w:rPr>
                <w:rFonts w:ascii="Arial" w:hAnsi="Arial" w:cs="Arial"/>
                <w:szCs w:val="18"/>
              </w:rPr>
            </w:pPr>
            <w:r w:rsidRPr="00AA73E4">
              <w:rPr>
                <w:rFonts w:ascii="Arial" w:hAnsi="Arial" w:cs="Arial"/>
                <w:szCs w:val="18"/>
              </w:rPr>
              <w:t>The following sentence is too long and should be split into two sentences in order to facilitate the reading, as suggested: "An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 after the AP MLD is ready to serve the non-AP MLD in the EMLSR mode operation, to one of the non-AP STAs affiliated with the non-AP MLD within the timeout interval indicated in the Transition Timeout subfield in the EML Capabilities subfield of the Basic Multi-Link element starting at the end of the PPDU that is transmitted by the AP affiliated with the AP MLD carrying the immediate acknowledgement to the EML Operating Mode Notification frame transmitted by the STA affiliated with the non-AP MLD."</w:t>
            </w:r>
          </w:p>
        </w:tc>
        <w:tc>
          <w:tcPr>
            <w:tcW w:w="2647" w:type="dxa"/>
          </w:tcPr>
          <w:p w14:paraId="3530AA0F" w14:textId="24C1B1FE" w:rsidR="00AA73E4" w:rsidRPr="00AA73E4" w:rsidRDefault="00AA73E4" w:rsidP="00AA73E4">
            <w:pPr>
              <w:rPr>
                <w:rFonts w:ascii="Arial" w:hAnsi="Arial" w:cs="Arial"/>
                <w:szCs w:val="18"/>
              </w:rPr>
            </w:pPr>
            <w:r w:rsidRPr="00AA73E4">
              <w:rPr>
                <w:rFonts w:ascii="Arial" w:hAnsi="Arial" w:cs="Arial"/>
                <w:szCs w:val="18"/>
              </w:rPr>
              <w:t>Please revise the long sentence as follows: "An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 to one of the non-AP STAs affiliated with the non-AP MLD.  The immediate acknowledgement to the EML Operating Mode Notification frame transmitted by the STA affiliated with the non-AP MLD should be sent after the AP MLD is ready to serve the non-AP MLD in the EMLSR mode operation, within the timeout interval indicated in the Transition Timeout subfield in the EML Capabilities subfield of the Basic Multi-Link element starting at the end of the PPDU that is transmitted by the AP affiliated with the AP MLD."</w:t>
            </w:r>
          </w:p>
        </w:tc>
        <w:tc>
          <w:tcPr>
            <w:tcW w:w="2432" w:type="dxa"/>
          </w:tcPr>
          <w:p w14:paraId="5D813325" w14:textId="77777777" w:rsidR="00AA73E4" w:rsidRDefault="00AA73E4" w:rsidP="00AA73E4">
            <w:pPr>
              <w:rPr>
                <w:rFonts w:ascii="Arial" w:hAnsi="Arial" w:cs="Arial"/>
                <w:color w:val="000000"/>
                <w:szCs w:val="18"/>
              </w:rPr>
            </w:pPr>
            <w:r>
              <w:rPr>
                <w:rFonts w:ascii="Arial" w:hAnsi="Arial" w:cs="Arial"/>
                <w:color w:val="000000"/>
                <w:szCs w:val="18"/>
              </w:rPr>
              <w:t>Revised.</w:t>
            </w:r>
          </w:p>
          <w:p w14:paraId="4093EF6D" w14:textId="77777777" w:rsidR="00AA73E4" w:rsidRDefault="00AA73E4" w:rsidP="00AA73E4">
            <w:pPr>
              <w:rPr>
                <w:rFonts w:ascii="Arial" w:hAnsi="Arial" w:cs="Arial"/>
                <w:color w:val="000000"/>
                <w:szCs w:val="18"/>
              </w:rPr>
            </w:pPr>
          </w:p>
          <w:p w14:paraId="06551266" w14:textId="77777777" w:rsidR="00AA73E4" w:rsidRDefault="00AA73E4" w:rsidP="00AA73E4">
            <w:pPr>
              <w:rPr>
                <w:rFonts w:ascii="Arial" w:hAnsi="Arial" w:cs="Arial"/>
                <w:color w:val="000000"/>
                <w:szCs w:val="18"/>
              </w:rPr>
            </w:pPr>
            <w:r>
              <w:rPr>
                <w:rFonts w:ascii="Arial" w:hAnsi="Arial" w:cs="Arial"/>
                <w:color w:val="000000"/>
                <w:szCs w:val="18"/>
              </w:rPr>
              <w:t>The paragraph is broken down into shorter sentences and bullet point format.</w:t>
            </w:r>
          </w:p>
          <w:p w14:paraId="08AF98D1" w14:textId="77777777" w:rsidR="00AA73E4" w:rsidRDefault="00AA73E4" w:rsidP="00AA73E4">
            <w:pPr>
              <w:rPr>
                <w:rFonts w:ascii="Arial" w:hAnsi="Arial" w:cs="Arial"/>
                <w:color w:val="000000"/>
                <w:szCs w:val="18"/>
              </w:rPr>
            </w:pPr>
          </w:p>
          <w:p w14:paraId="53864186" w14:textId="77777777" w:rsidR="00AA73E4" w:rsidRDefault="00AA73E4" w:rsidP="00AA73E4">
            <w:pPr>
              <w:rPr>
                <w:rFonts w:ascii="Arial" w:hAnsi="Arial" w:cs="Arial"/>
                <w:color w:val="000000"/>
                <w:szCs w:val="18"/>
              </w:rPr>
            </w:pPr>
          </w:p>
          <w:p w14:paraId="608C82FA" w14:textId="4F4E3304" w:rsidR="00AA73E4" w:rsidRPr="00475B54" w:rsidRDefault="00AA73E4" w:rsidP="00AA73E4">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3C3A3D">
              <w:rPr>
                <w:rFonts w:ascii="Arial" w:hAnsi="Arial" w:cs="Arial"/>
                <w:szCs w:val="18"/>
              </w:rPr>
              <w:t>15075</w:t>
            </w:r>
            <w:r w:rsidRPr="00475B54">
              <w:rPr>
                <w:rFonts w:ascii="Arial-BoldMT" w:hAnsi="Arial-BoldMT"/>
                <w:color w:val="000000"/>
                <w:szCs w:val="18"/>
              </w:rPr>
              <w:t xml:space="preserve">) in </w:t>
            </w:r>
            <w:sdt>
              <w:sdtPr>
                <w:rPr>
                  <w:rFonts w:ascii="Arial-BoldMT" w:hAnsi="Arial-BoldMT"/>
                  <w:color w:val="000000"/>
                  <w:szCs w:val="18"/>
                </w:rPr>
                <w:alias w:val="Title"/>
                <w:tag w:val=""/>
                <w:id w:val="2119250944"/>
                <w:placeholder>
                  <w:docPart w:val="C8F7CAC26B7C42E69C8355BDF249BC4D"/>
                </w:placeholder>
                <w:dataBinding w:prefixMappings="xmlns:ns0='http://purl.org/dc/elements/1.1/' xmlns:ns1='http://schemas.openxmlformats.org/package/2006/metadata/core-properties' " w:xpath="/ns1:coreProperties[1]/ns0:title[1]" w:storeItemID="{6C3C8BC8-F283-45AE-878A-BAB7291924A1}"/>
                <w:text/>
              </w:sdtPr>
              <w:sdtEndPr/>
              <w:sdtContent>
                <w:r w:rsidR="0006685C">
                  <w:rPr>
                    <w:rFonts w:ascii="Arial-BoldMT" w:hAnsi="Arial-BoldMT"/>
                    <w:color w:val="000000"/>
                    <w:szCs w:val="18"/>
                  </w:rPr>
                  <w:t>doc.: IEEE 802.11-23/0340r2</w:t>
                </w:r>
              </w:sdtContent>
            </w:sdt>
          </w:p>
          <w:p w14:paraId="09898DBC" w14:textId="4AFFD57A" w:rsidR="00AA73E4" w:rsidRPr="00475B54" w:rsidRDefault="004669BC" w:rsidP="00AA73E4">
            <w:pPr>
              <w:rPr>
                <w:rFonts w:ascii="Arial-BoldMT" w:hAnsi="Arial-BoldMT" w:hint="eastAsia"/>
                <w:color w:val="000000"/>
                <w:szCs w:val="18"/>
              </w:rPr>
            </w:pPr>
            <w:sdt>
              <w:sdtPr>
                <w:rPr>
                  <w:rFonts w:ascii="Arial-BoldMT" w:hAnsi="Arial-BoldMT"/>
                  <w:color w:val="000000"/>
                  <w:szCs w:val="18"/>
                </w:rPr>
                <w:alias w:val="Comments"/>
                <w:tag w:val=""/>
                <w:id w:val="687808377"/>
                <w:placeholder>
                  <w:docPart w:val="C78ED578FE0A4BB498A437DF67DE37D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685C">
                  <w:rPr>
                    <w:rFonts w:ascii="Arial-BoldMT" w:hAnsi="Arial-BoldMT"/>
                    <w:color w:val="000000"/>
                    <w:szCs w:val="18"/>
                  </w:rPr>
                  <w:t>[https://mentor.ieee.org/802.11/dcn/22/11-23-0340-02-00be-lb271-cr-cl9-emlsr.docx]</w:t>
                </w:r>
              </w:sdtContent>
            </w:sdt>
          </w:p>
          <w:p w14:paraId="26F8C57C" w14:textId="77777777" w:rsidR="00AA73E4" w:rsidRDefault="00AA73E4" w:rsidP="00AA73E4">
            <w:pPr>
              <w:rPr>
                <w:rFonts w:ascii="Arial" w:hAnsi="Arial" w:cs="Arial"/>
                <w:color w:val="000000"/>
                <w:szCs w:val="18"/>
              </w:rPr>
            </w:pPr>
          </w:p>
        </w:tc>
      </w:tr>
      <w:tr w:rsidR="008E5050" w:rsidRPr="00475B54" w14:paraId="57F9C9D1" w14:textId="77777777" w:rsidTr="00C02B3A">
        <w:tc>
          <w:tcPr>
            <w:tcW w:w="750" w:type="dxa"/>
          </w:tcPr>
          <w:p w14:paraId="2ABEDF3A" w14:textId="5F8EAA15" w:rsidR="008E5050" w:rsidRPr="008E5050" w:rsidRDefault="008E5050" w:rsidP="008E5050">
            <w:pPr>
              <w:rPr>
                <w:rFonts w:ascii="Arial" w:hAnsi="Arial" w:cs="Arial"/>
                <w:szCs w:val="18"/>
              </w:rPr>
            </w:pPr>
            <w:r w:rsidRPr="008E5050">
              <w:rPr>
                <w:rFonts w:ascii="Arial" w:hAnsi="Arial" w:cs="Arial"/>
                <w:szCs w:val="18"/>
              </w:rPr>
              <w:t>16918</w:t>
            </w:r>
          </w:p>
        </w:tc>
        <w:tc>
          <w:tcPr>
            <w:tcW w:w="1045" w:type="dxa"/>
          </w:tcPr>
          <w:p w14:paraId="77867195" w14:textId="7F1FC1FD" w:rsidR="008E5050" w:rsidRPr="008E5050" w:rsidRDefault="008E5050" w:rsidP="008E5050">
            <w:pPr>
              <w:rPr>
                <w:rFonts w:ascii="Arial" w:hAnsi="Arial" w:cs="Arial"/>
                <w:szCs w:val="18"/>
              </w:rPr>
            </w:pPr>
            <w:r w:rsidRPr="008E5050">
              <w:rPr>
                <w:rFonts w:ascii="Arial" w:hAnsi="Arial" w:cs="Arial"/>
                <w:szCs w:val="18"/>
              </w:rPr>
              <w:t>Mark RISON</w:t>
            </w:r>
          </w:p>
        </w:tc>
        <w:tc>
          <w:tcPr>
            <w:tcW w:w="630" w:type="dxa"/>
          </w:tcPr>
          <w:p w14:paraId="7BC06633" w14:textId="1E144FD4" w:rsidR="008E5050" w:rsidRPr="008E5050" w:rsidRDefault="008E5050" w:rsidP="008E5050">
            <w:pPr>
              <w:rPr>
                <w:rFonts w:ascii="Arial" w:hAnsi="Arial" w:cs="Arial"/>
                <w:szCs w:val="18"/>
              </w:rPr>
            </w:pPr>
            <w:r w:rsidRPr="008E5050">
              <w:rPr>
                <w:rFonts w:ascii="Arial" w:hAnsi="Arial" w:cs="Arial"/>
                <w:szCs w:val="18"/>
              </w:rPr>
              <w:t>35.3.17</w:t>
            </w:r>
          </w:p>
        </w:tc>
        <w:tc>
          <w:tcPr>
            <w:tcW w:w="540" w:type="dxa"/>
          </w:tcPr>
          <w:p w14:paraId="1F1DA326" w14:textId="0C474708" w:rsidR="008E5050" w:rsidRPr="008E5050" w:rsidRDefault="008E5050" w:rsidP="008E5050">
            <w:pPr>
              <w:rPr>
                <w:rFonts w:ascii="Arial" w:hAnsi="Arial" w:cs="Arial"/>
                <w:szCs w:val="18"/>
              </w:rPr>
            </w:pPr>
            <w:r w:rsidRPr="008E5050">
              <w:rPr>
                <w:rFonts w:ascii="Arial" w:hAnsi="Arial" w:cs="Arial"/>
                <w:szCs w:val="18"/>
              </w:rPr>
              <w:t>564.26</w:t>
            </w:r>
          </w:p>
        </w:tc>
        <w:tc>
          <w:tcPr>
            <w:tcW w:w="2160" w:type="dxa"/>
          </w:tcPr>
          <w:p w14:paraId="4F089C94" w14:textId="257CB2EC" w:rsidR="008E5050" w:rsidRPr="008E5050" w:rsidRDefault="008E5050" w:rsidP="008E5050">
            <w:pPr>
              <w:rPr>
                <w:rFonts w:ascii="Arial" w:hAnsi="Arial" w:cs="Arial"/>
                <w:szCs w:val="18"/>
              </w:rPr>
            </w:pPr>
            <w:r w:rsidRPr="008E5050">
              <w:rPr>
                <w:rFonts w:ascii="Arial" w:hAnsi="Arial" w:cs="Arial"/>
                <w:szCs w:val="18"/>
              </w:rPr>
              <w:t>"should transmit an EML Operating Mode Notification frame with the</w:t>
            </w:r>
            <w:r w:rsidRPr="008E5050">
              <w:rPr>
                <w:rFonts w:ascii="Arial" w:hAnsi="Arial" w:cs="Arial"/>
                <w:szCs w:val="18"/>
              </w:rPr>
              <w:br/>
              <w:t xml:space="preserve">EML Control field set to the same value as the EML Control field in the </w:t>
            </w:r>
            <w:r w:rsidRPr="008E5050">
              <w:rPr>
                <w:rFonts w:ascii="Arial" w:hAnsi="Arial" w:cs="Arial"/>
                <w:szCs w:val="18"/>
              </w:rPr>
              <w:lastRenderedPageBreak/>
              <w:t>received EML Operation Mode</w:t>
            </w:r>
            <w:r w:rsidRPr="008E5050">
              <w:rPr>
                <w:rFonts w:ascii="Arial" w:hAnsi="Arial" w:cs="Arial"/>
                <w:szCs w:val="18"/>
              </w:rPr>
              <w:br/>
              <w:t>Notification frame, after the AP MLD is ready to serve the non-AP MLD in the EMLSR mode operation, to</w:t>
            </w:r>
            <w:r w:rsidRPr="008E5050">
              <w:rPr>
                <w:rFonts w:ascii="Arial" w:hAnsi="Arial" w:cs="Arial"/>
                <w:szCs w:val="18"/>
              </w:rPr>
              <w:br/>
              <w:t>one of the non-AP STAs affiliated with the non-AP MLD within the timeout interval indicated in the</w:t>
            </w:r>
            <w:r w:rsidRPr="008E5050">
              <w:rPr>
                <w:rFonts w:ascii="Arial" w:hAnsi="Arial" w:cs="Arial"/>
                <w:szCs w:val="18"/>
              </w:rPr>
              <w:br/>
              <w:t>Transition Timeout subfield in the EML Capabilities subfield of the Basic Multi-Link element starting at the</w:t>
            </w:r>
            <w:r w:rsidRPr="008E5050">
              <w:rPr>
                <w:rFonts w:ascii="Arial" w:hAnsi="Arial" w:cs="Arial"/>
                <w:szCs w:val="18"/>
              </w:rPr>
              <w:br/>
              <w:t>end of the PPDU that is transmitted by the AP affiliated with the AP MLD carrying the immediate</w:t>
            </w:r>
            <w:r w:rsidRPr="008E5050">
              <w:rPr>
                <w:rFonts w:ascii="Arial" w:hAnsi="Arial" w:cs="Arial"/>
                <w:szCs w:val="18"/>
              </w:rPr>
              <w:br/>
              <w:t>acknowledgement to the EML Operating Mode Notification frame transmitted by the STA affiliated with the</w:t>
            </w:r>
            <w:r w:rsidRPr="008E5050">
              <w:rPr>
                <w:rFonts w:ascii="Arial" w:hAnsi="Arial" w:cs="Arial"/>
                <w:szCs w:val="18"/>
              </w:rPr>
              <w:br/>
              <w:t>non-AP MLD" -- this is grossly unreadable</w:t>
            </w:r>
          </w:p>
        </w:tc>
        <w:tc>
          <w:tcPr>
            <w:tcW w:w="2647" w:type="dxa"/>
          </w:tcPr>
          <w:p w14:paraId="186BC750" w14:textId="3BE8BB9F" w:rsidR="008E5050" w:rsidRPr="008E5050" w:rsidRDefault="008E5050" w:rsidP="008E5050">
            <w:pPr>
              <w:rPr>
                <w:rFonts w:ascii="Arial" w:hAnsi="Arial" w:cs="Arial"/>
                <w:szCs w:val="18"/>
              </w:rPr>
            </w:pPr>
            <w:r w:rsidRPr="008E5050">
              <w:rPr>
                <w:rFonts w:ascii="Arial" w:hAnsi="Arial" w:cs="Arial"/>
                <w:szCs w:val="18"/>
              </w:rPr>
              <w:lastRenderedPageBreak/>
              <w:t>At the very minimum, add a comma before "within".  But frankly rewriting the whole sentence would be better</w:t>
            </w:r>
          </w:p>
        </w:tc>
        <w:tc>
          <w:tcPr>
            <w:tcW w:w="2432" w:type="dxa"/>
          </w:tcPr>
          <w:p w14:paraId="4E81849B" w14:textId="77777777" w:rsidR="008E5050" w:rsidRDefault="008E5050" w:rsidP="008E5050">
            <w:pPr>
              <w:rPr>
                <w:rFonts w:ascii="Arial" w:hAnsi="Arial" w:cs="Arial"/>
                <w:color w:val="000000"/>
                <w:szCs w:val="18"/>
              </w:rPr>
            </w:pPr>
            <w:r>
              <w:rPr>
                <w:rFonts w:ascii="Arial" w:hAnsi="Arial" w:cs="Arial"/>
                <w:color w:val="000000"/>
                <w:szCs w:val="18"/>
              </w:rPr>
              <w:t>Revised.</w:t>
            </w:r>
          </w:p>
          <w:p w14:paraId="59C8FE7B" w14:textId="77777777" w:rsidR="008E5050" w:rsidRDefault="008E5050" w:rsidP="008E5050">
            <w:pPr>
              <w:rPr>
                <w:rFonts w:ascii="Arial" w:hAnsi="Arial" w:cs="Arial"/>
                <w:color w:val="000000"/>
                <w:szCs w:val="18"/>
              </w:rPr>
            </w:pPr>
          </w:p>
          <w:p w14:paraId="0ED79C2A" w14:textId="3DA2CEE4" w:rsidR="008E5050" w:rsidRDefault="008E5050" w:rsidP="008E5050">
            <w:pPr>
              <w:rPr>
                <w:rFonts w:ascii="Arial" w:hAnsi="Arial" w:cs="Arial"/>
                <w:color w:val="000000"/>
                <w:szCs w:val="18"/>
              </w:rPr>
            </w:pPr>
            <w:r>
              <w:rPr>
                <w:rFonts w:ascii="Arial" w:hAnsi="Arial" w:cs="Arial"/>
                <w:color w:val="000000"/>
                <w:szCs w:val="18"/>
              </w:rPr>
              <w:t>The paragraph is broken down into shorter sentences and bullet point format. Also added ‘,’ before “within”</w:t>
            </w:r>
          </w:p>
          <w:p w14:paraId="008EA4D2" w14:textId="77777777" w:rsidR="008E5050" w:rsidRDefault="008E5050" w:rsidP="008E5050">
            <w:pPr>
              <w:rPr>
                <w:rFonts w:ascii="Arial" w:hAnsi="Arial" w:cs="Arial"/>
                <w:color w:val="000000"/>
                <w:szCs w:val="18"/>
              </w:rPr>
            </w:pPr>
          </w:p>
          <w:p w14:paraId="7B55AA2F" w14:textId="77777777" w:rsidR="008E5050" w:rsidRDefault="008E5050" w:rsidP="008E5050">
            <w:pPr>
              <w:rPr>
                <w:rFonts w:ascii="Arial" w:hAnsi="Arial" w:cs="Arial"/>
                <w:color w:val="000000"/>
                <w:szCs w:val="18"/>
              </w:rPr>
            </w:pPr>
          </w:p>
          <w:p w14:paraId="206EB920" w14:textId="7CD19662" w:rsidR="008E5050" w:rsidRPr="00475B54" w:rsidRDefault="008E5050" w:rsidP="008E5050">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3C3A3D">
              <w:rPr>
                <w:rFonts w:ascii="Arial" w:hAnsi="Arial" w:cs="Arial"/>
                <w:szCs w:val="18"/>
              </w:rPr>
              <w:t>15075</w:t>
            </w:r>
            <w:r>
              <w:rPr>
                <w:rFonts w:ascii="Arial" w:hAnsi="Arial" w:cs="Arial"/>
                <w:szCs w:val="18"/>
              </w:rPr>
              <w:t xml:space="preserve"> and </w:t>
            </w:r>
            <w:r w:rsidRPr="008E5050">
              <w:rPr>
                <w:rFonts w:ascii="Arial" w:hAnsi="Arial" w:cs="Arial"/>
                <w:szCs w:val="18"/>
              </w:rPr>
              <w:t>16918</w:t>
            </w:r>
            <w:r w:rsidRPr="00475B54">
              <w:rPr>
                <w:rFonts w:ascii="Arial-BoldMT" w:hAnsi="Arial-BoldMT"/>
                <w:color w:val="000000"/>
                <w:szCs w:val="18"/>
              </w:rPr>
              <w:t xml:space="preserve">) in </w:t>
            </w:r>
            <w:sdt>
              <w:sdtPr>
                <w:rPr>
                  <w:rFonts w:ascii="Arial-BoldMT" w:hAnsi="Arial-BoldMT"/>
                  <w:color w:val="000000"/>
                  <w:szCs w:val="18"/>
                </w:rPr>
                <w:alias w:val="Title"/>
                <w:tag w:val=""/>
                <w:id w:val="-720134902"/>
                <w:placeholder>
                  <w:docPart w:val="31D7B09E405F496FB98911B738F04C22"/>
                </w:placeholder>
                <w:dataBinding w:prefixMappings="xmlns:ns0='http://purl.org/dc/elements/1.1/' xmlns:ns1='http://schemas.openxmlformats.org/package/2006/metadata/core-properties' " w:xpath="/ns1:coreProperties[1]/ns0:title[1]" w:storeItemID="{6C3C8BC8-F283-45AE-878A-BAB7291924A1}"/>
                <w:text/>
              </w:sdtPr>
              <w:sdtEndPr/>
              <w:sdtContent>
                <w:r w:rsidR="0006685C">
                  <w:rPr>
                    <w:rFonts w:ascii="Arial-BoldMT" w:hAnsi="Arial-BoldMT"/>
                    <w:color w:val="000000"/>
                    <w:szCs w:val="18"/>
                  </w:rPr>
                  <w:t>doc.: IEEE 802.11-23/0340r2</w:t>
                </w:r>
              </w:sdtContent>
            </w:sdt>
          </w:p>
          <w:p w14:paraId="52C0BCCB" w14:textId="1C462F54" w:rsidR="008E5050" w:rsidRPr="00475B54" w:rsidRDefault="004669BC" w:rsidP="008E5050">
            <w:pPr>
              <w:rPr>
                <w:rFonts w:ascii="Arial-BoldMT" w:hAnsi="Arial-BoldMT" w:hint="eastAsia"/>
                <w:color w:val="000000"/>
                <w:szCs w:val="18"/>
              </w:rPr>
            </w:pPr>
            <w:sdt>
              <w:sdtPr>
                <w:rPr>
                  <w:rFonts w:ascii="Arial-BoldMT" w:hAnsi="Arial-BoldMT"/>
                  <w:color w:val="000000"/>
                  <w:szCs w:val="18"/>
                </w:rPr>
                <w:alias w:val="Comments"/>
                <w:tag w:val=""/>
                <w:id w:val="-59330018"/>
                <w:placeholder>
                  <w:docPart w:val="B4311FA0680C4FB5B83FE168BA0BAEE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685C">
                  <w:rPr>
                    <w:rFonts w:ascii="Arial-BoldMT" w:hAnsi="Arial-BoldMT"/>
                    <w:color w:val="000000"/>
                    <w:szCs w:val="18"/>
                  </w:rPr>
                  <w:t>[https://mentor.ieee.org/802.11/dcn/22/11-23-0340-02-00be-lb271-cr-cl9-emlsr.docx]</w:t>
                </w:r>
              </w:sdtContent>
            </w:sdt>
          </w:p>
          <w:p w14:paraId="79CA10F7" w14:textId="77777777" w:rsidR="008E5050" w:rsidRDefault="008E5050" w:rsidP="008E5050">
            <w:pPr>
              <w:rPr>
                <w:rFonts w:ascii="Arial" w:hAnsi="Arial" w:cs="Arial"/>
                <w:color w:val="000000"/>
                <w:szCs w:val="18"/>
              </w:rPr>
            </w:pPr>
          </w:p>
        </w:tc>
      </w:tr>
      <w:tr w:rsidR="001A512E" w:rsidRPr="00475B54" w14:paraId="473879B6" w14:textId="77777777" w:rsidTr="00C02B3A">
        <w:tc>
          <w:tcPr>
            <w:tcW w:w="750" w:type="dxa"/>
          </w:tcPr>
          <w:p w14:paraId="0DE72AB1" w14:textId="1A31C833" w:rsidR="001A512E" w:rsidRPr="001A512E" w:rsidRDefault="001A512E" w:rsidP="001A512E">
            <w:pPr>
              <w:rPr>
                <w:rFonts w:ascii="Arial" w:hAnsi="Arial" w:cs="Arial"/>
                <w:szCs w:val="18"/>
              </w:rPr>
            </w:pPr>
            <w:r w:rsidRPr="001A512E">
              <w:rPr>
                <w:rFonts w:ascii="Arial" w:hAnsi="Arial" w:cs="Arial"/>
                <w:szCs w:val="18"/>
              </w:rPr>
              <w:lastRenderedPageBreak/>
              <w:t>16232</w:t>
            </w:r>
          </w:p>
        </w:tc>
        <w:tc>
          <w:tcPr>
            <w:tcW w:w="1045" w:type="dxa"/>
          </w:tcPr>
          <w:p w14:paraId="785D79FA" w14:textId="02D9FF2F" w:rsidR="001A512E" w:rsidRPr="001A512E" w:rsidRDefault="001A512E" w:rsidP="001A512E">
            <w:pPr>
              <w:rPr>
                <w:rFonts w:ascii="Arial" w:hAnsi="Arial" w:cs="Arial"/>
                <w:szCs w:val="18"/>
              </w:rPr>
            </w:pPr>
            <w:r w:rsidRPr="001A512E">
              <w:rPr>
                <w:rFonts w:ascii="Arial" w:hAnsi="Arial" w:cs="Arial"/>
                <w:szCs w:val="18"/>
              </w:rPr>
              <w:t>Stephen McCann</w:t>
            </w:r>
          </w:p>
        </w:tc>
        <w:tc>
          <w:tcPr>
            <w:tcW w:w="630" w:type="dxa"/>
          </w:tcPr>
          <w:p w14:paraId="351D5612" w14:textId="405F4767" w:rsidR="001A512E" w:rsidRPr="001A512E" w:rsidRDefault="001A512E" w:rsidP="001A512E">
            <w:pPr>
              <w:rPr>
                <w:rFonts w:ascii="Arial" w:hAnsi="Arial" w:cs="Arial"/>
                <w:szCs w:val="18"/>
              </w:rPr>
            </w:pPr>
            <w:r w:rsidRPr="001A512E">
              <w:rPr>
                <w:rFonts w:ascii="Arial" w:hAnsi="Arial" w:cs="Arial"/>
                <w:szCs w:val="18"/>
              </w:rPr>
              <w:t>35.3.17</w:t>
            </w:r>
          </w:p>
        </w:tc>
        <w:tc>
          <w:tcPr>
            <w:tcW w:w="540" w:type="dxa"/>
          </w:tcPr>
          <w:p w14:paraId="417BB9E5" w14:textId="22430546" w:rsidR="001A512E" w:rsidRPr="001A512E" w:rsidRDefault="001A512E" w:rsidP="001A512E">
            <w:pPr>
              <w:rPr>
                <w:rFonts w:ascii="Arial" w:hAnsi="Arial" w:cs="Arial"/>
                <w:szCs w:val="18"/>
              </w:rPr>
            </w:pPr>
            <w:r w:rsidRPr="001A512E">
              <w:rPr>
                <w:rFonts w:ascii="Arial" w:hAnsi="Arial" w:cs="Arial"/>
                <w:szCs w:val="18"/>
              </w:rPr>
              <w:t>564.27</w:t>
            </w:r>
          </w:p>
        </w:tc>
        <w:tc>
          <w:tcPr>
            <w:tcW w:w="2160" w:type="dxa"/>
          </w:tcPr>
          <w:p w14:paraId="4297595D" w14:textId="002E1385" w:rsidR="001A512E" w:rsidRPr="001A512E" w:rsidRDefault="001A512E" w:rsidP="001A512E">
            <w:pPr>
              <w:rPr>
                <w:rFonts w:ascii="Arial" w:hAnsi="Arial" w:cs="Arial"/>
                <w:szCs w:val="18"/>
              </w:rPr>
            </w:pPr>
            <w:r w:rsidRPr="001A512E">
              <w:rPr>
                <w:rFonts w:ascii="Arial" w:hAnsi="Arial" w:cs="Arial"/>
                <w:szCs w:val="18"/>
              </w:rPr>
              <w:t>Typo "EML Operation Mode"</w:t>
            </w:r>
          </w:p>
        </w:tc>
        <w:tc>
          <w:tcPr>
            <w:tcW w:w="2647" w:type="dxa"/>
          </w:tcPr>
          <w:p w14:paraId="434C1017" w14:textId="02AF7491" w:rsidR="001A512E" w:rsidRPr="001A512E" w:rsidRDefault="001A512E" w:rsidP="001A512E">
            <w:pPr>
              <w:rPr>
                <w:rFonts w:ascii="Arial" w:hAnsi="Arial" w:cs="Arial"/>
                <w:szCs w:val="18"/>
              </w:rPr>
            </w:pPr>
            <w:r w:rsidRPr="001A512E">
              <w:rPr>
                <w:rFonts w:ascii="Arial" w:hAnsi="Arial" w:cs="Arial"/>
                <w:szCs w:val="18"/>
              </w:rPr>
              <w:t>Change "EML Operation Mode" to "EML Operating Mode". The same change also needs to be made at P564L54.</w:t>
            </w:r>
          </w:p>
        </w:tc>
        <w:tc>
          <w:tcPr>
            <w:tcW w:w="2432" w:type="dxa"/>
          </w:tcPr>
          <w:p w14:paraId="10CCC02F" w14:textId="77777777" w:rsidR="001A512E" w:rsidRDefault="002E69EF" w:rsidP="001A512E">
            <w:pPr>
              <w:rPr>
                <w:rFonts w:ascii="Arial" w:hAnsi="Arial" w:cs="Arial"/>
                <w:color w:val="000000"/>
                <w:szCs w:val="18"/>
              </w:rPr>
            </w:pPr>
            <w:r>
              <w:rPr>
                <w:rFonts w:ascii="Arial" w:hAnsi="Arial" w:cs="Arial"/>
                <w:color w:val="000000"/>
                <w:szCs w:val="18"/>
              </w:rPr>
              <w:t>Revised.</w:t>
            </w:r>
          </w:p>
          <w:p w14:paraId="2894E685" w14:textId="77777777" w:rsidR="002E69EF" w:rsidRDefault="002E69EF" w:rsidP="001A512E">
            <w:pPr>
              <w:rPr>
                <w:rFonts w:ascii="Arial" w:hAnsi="Arial" w:cs="Arial"/>
                <w:color w:val="000000"/>
                <w:szCs w:val="18"/>
              </w:rPr>
            </w:pPr>
          </w:p>
          <w:p w14:paraId="4E05FB86" w14:textId="77777777" w:rsidR="002E69EF" w:rsidRDefault="002E69EF" w:rsidP="001A512E">
            <w:pPr>
              <w:rPr>
                <w:rFonts w:ascii="Arial" w:hAnsi="Arial" w:cs="Arial"/>
                <w:color w:val="000000"/>
                <w:szCs w:val="18"/>
              </w:rPr>
            </w:pPr>
            <w:r>
              <w:rPr>
                <w:rFonts w:ascii="Arial" w:hAnsi="Arial" w:cs="Arial"/>
                <w:color w:val="000000"/>
                <w:szCs w:val="18"/>
              </w:rPr>
              <w:t>The paragraph has been restructured and the typo has been fixed.</w:t>
            </w:r>
          </w:p>
          <w:p w14:paraId="50290F77" w14:textId="77777777" w:rsidR="002E69EF" w:rsidRDefault="002E69EF" w:rsidP="001A512E">
            <w:pPr>
              <w:rPr>
                <w:rFonts w:ascii="Arial" w:hAnsi="Arial" w:cs="Arial"/>
                <w:color w:val="000000"/>
                <w:szCs w:val="18"/>
              </w:rPr>
            </w:pPr>
          </w:p>
          <w:p w14:paraId="58A6707A" w14:textId="72B1792D" w:rsidR="002E69EF" w:rsidRPr="00475B54" w:rsidRDefault="002E69EF" w:rsidP="002E69EF">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1A512E">
              <w:rPr>
                <w:rFonts w:ascii="Arial" w:hAnsi="Arial" w:cs="Arial"/>
                <w:szCs w:val="18"/>
              </w:rPr>
              <w:t>16232</w:t>
            </w:r>
            <w:r w:rsidRPr="00475B54">
              <w:rPr>
                <w:rFonts w:ascii="Arial-BoldMT" w:hAnsi="Arial-BoldMT"/>
                <w:color w:val="000000"/>
                <w:szCs w:val="18"/>
              </w:rPr>
              <w:t xml:space="preserve">) in </w:t>
            </w:r>
            <w:sdt>
              <w:sdtPr>
                <w:rPr>
                  <w:rFonts w:ascii="Arial-BoldMT" w:hAnsi="Arial-BoldMT"/>
                  <w:color w:val="000000"/>
                  <w:szCs w:val="18"/>
                </w:rPr>
                <w:alias w:val="Title"/>
                <w:tag w:val=""/>
                <w:id w:val="-1162849699"/>
                <w:placeholder>
                  <w:docPart w:val="66760C99DAA24E94909FB5B482151673"/>
                </w:placeholder>
                <w:dataBinding w:prefixMappings="xmlns:ns0='http://purl.org/dc/elements/1.1/' xmlns:ns1='http://schemas.openxmlformats.org/package/2006/metadata/core-properties' " w:xpath="/ns1:coreProperties[1]/ns0:title[1]" w:storeItemID="{6C3C8BC8-F283-45AE-878A-BAB7291924A1}"/>
                <w:text/>
              </w:sdtPr>
              <w:sdtEndPr/>
              <w:sdtContent>
                <w:r w:rsidR="0006685C">
                  <w:rPr>
                    <w:rFonts w:ascii="Arial-BoldMT" w:hAnsi="Arial-BoldMT"/>
                    <w:color w:val="000000"/>
                    <w:szCs w:val="18"/>
                  </w:rPr>
                  <w:t>doc.: IEEE 802.11-23/0340r2</w:t>
                </w:r>
              </w:sdtContent>
            </w:sdt>
          </w:p>
          <w:p w14:paraId="0435EE30" w14:textId="6A01606A" w:rsidR="002E69EF" w:rsidRPr="00475B54" w:rsidRDefault="004669BC" w:rsidP="002E69EF">
            <w:pPr>
              <w:rPr>
                <w:rFonts w:ascii="Arial-BoldMT" w:hAnsi="Arial-BoldMT" w:hint="eastAsia"/>
                <w:color w:val="000000"/>
                <w:szCs w:val="18"/>
              </w:rPr>
            </w:pPr>
            <w:sdt>
              <w:sdtPr>
                <w:rPr>
                  <w:rFonts w:ascii="Arial-BoldMT" w:hAnsi="Arial-BoldMT"/>
                  <w:color w:val="000000"/>
                  <w:szCs w:val="18"/>
                </w:rPr>
                <w:alias w:val="Comments"/>
                <w:tag w:val=""/>
                <w:id w:val="415449816"/>
                <w:placeholder>
                  <w:docPart w:val="B09F0D42A9B84640AB9303F43C07C59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685C">
                  <w:rPr>
                    <w:rFonts w:ascii="Arial-BoldMT" w:hAnsi="Arial-BoldMT"/>
                    <w:color w:val="000000"/>
                    <w:szCs w:val="18"/>
                  </w:rPr>
                  <w:t>[https://mentor.ieee.org/802.11/dcn/22/11-23-0340-02-00be-lb271-cr-cl9-emlsr.docx]</w:t>
                </w:r>
              </w:sdtContent>
            </w:sdt>
          </w:p>
          <w:p w14:paraId="58120AE3" w14:textId="515BF73F" w:rsidR="002E69EF" w:rsidRDefault="002E69EF" w:rsidP="001A512E">
            <w:pPr>
              <w:rPr>
                <w:rFonts w:ascii="Arial" w:hAnsi="Arial" w:cs="Arial"/>
                <w:color w:val="000000"/>
                <w:szCs w:val="18"/>
              </w:rPr>
            </w:pPr>
          </w:p>
        </w:tc>
      </w:tr>
      <w:tr w:rsidR="00B713FB" w:rsidRPr="00475B54" w14:paraId="0ACE3AF7" w14:textId="77777777" w:rsidTr="00C02B3A">
        <w:tc>
          <w:tcPr>
            <w:tcW w:w="750" w:type="dxa"/>
          </w:tcPr>
          <w:p w14:paraId="239C0085" w14:textId="32930D22" w:rsidR="00B713FB" w:rsidRPr="00B713FB" w:rsidRDefault="00B713FB" w:rsidP="00B713FB">
            <w:pPr>
              <w:rPr>
                <w:rFonts w:ascii="Arial" w:hAnsi="Arial" w:cs="Arial"/>
                <w:szCs w:val="18"/>
              </w:rPr>
            </w:pPr>
            <w:r w:rsidRPr="00B713FB">
              <w:rPr>
                <w:rFonts w:ascii="Arial" w:hAnsi="Arial" w:cs="Arial"/>
                <w:szCs w:val="18"/>
              </w:rPr>
              <w:t>15483</w:t>
            </w:r>
          </w:p>
        </w:tc>
        <w:tc>
          <w:tcPr>
            <w:tcW w:w="1045" w:type="dxa"/>
          </w:tcPr>
          <w:p w14:paraId="32CCB413" w14:textId="4E6BAAAA" w:rsidR="00B713FB" w:rsidRPr="00B713FB" w:rsidRDefault="00B713FB" w:rsidP="00B713FB">
            <w:pPr>
              <w:rPr>
                <w:rFonts w:ascii="Arial" w:hAnsi="Arial" w:cs="Arial"/>
                <w:szCs w:val="18"/>
              </w:rPr>
            </w:pPr>
            <w:r w:rsidRPr="00B713FB">
              <w:rPr>
                <w:rFonts w:ascii="Arial" w:hAnsi="Arial" w:cs="Arial"/>
                <w:szCs w:val="18"/>
              </w:rPr>
              <w:t>Xiandong Dong</w:t>
            </w:r>
          </w:p>
        </w:tc>
        <w:tc>
          <w:tcPr>
            <w:tcW w:w="630" w:type="dxa"/>
          </w:tcPr>
          <w:p w14:paraId="72251ADC" w14:textId="16308217" w:rsidR="00B713FB" w:rsidRPr="00B713FB" w:rsidRDefault="00B713FB" w:rsidP="00B713FB">
            <w:pPr>
              <w:rPr>
                <w:rFonts w:ascii="Arial" w:hAnsi="Arial" w:cs="Arial"/>
                <w:szCs w:val="18"/>
              </w:rPr>
            </w:pPr>
            <w:r w:rsidRPr="00B713FB">
              <w:rPr>
                <w:rFonts w:ascii="Arial" w:hAnsi="Arial" w:cs="Arial"/>
                <w:szCs w:val="18"/>
              </w:rPr>
              <w:t>35.3.17</w:t>
            </w:r>
          </w:p>
        </w:tc>
        <w:tc>
          <w:tcPr>
            <w:tcW w:w="540" w:type="dxa"/>
          </w:tcPr>
          <w:p w14:paraId="14846196" w14:textId="5DFB7B67" w:rsidR="00B713FB" w:rsidRPr="00B713FB" w:rsidRDefault="00B713FB" w:rsidP="00B713FB">
            <w:pPr>
              <w:rPr>
                <w:rFonts w:ascii="Arial" w:hAnsi="Arial" w:cs="Arial"/>
                <w:szCs w:val="18"/>
              </w:rPr>
            </w:pPr>
            <w:r w:rsidRPr="00B713FB">
              <w:rPr>
                <w:rFonts w:ascii="Arial" w:hAnsi="Arial" w:cs="Arial"/>
                <w:szCs w:val="18"/>
              </w:rPr>
              <w:t>564.28</w:t>
            </w:r>
          </w:p>
        </w:tc>
        <w:tc>
          <w:tcPr>
            <w:tcW w:w="2160" w:type="dxa"/>
          </w:tcPr>
          <w:p w14:paraId="35A06E1E" w14:textId="13BA1076" w:rsidR="00B713FB" w:rsidRPr="00B713FB" w:rsidRDefault="00B713FB" w:rsidP="00B713FB">
            <w:pPr>
              <w:rPr>
                <w:rFonts w:ascii="Arial" w:hAnsi="Arial" w:cs="Arial"/>
                <w:szCs w:val="18"/>
              </w:rPr>
            </w:pPr>
            <w:r w:rsidRPr="00B713FB">
              <w:rPr>
                <w:rFonts w:ascii="Arial" w:hAnsi="Arial" w:cs="Arial"/>
                <w:szCs w:val="18"/>
              </w:rPr>
              <w:t>"EML Operation Mode Notification frame" should be  "ML Operating Mode Notification frame" and the same typo in line 564.54.</w:t>
            </w:r>
          </w:p>
        </w:tc>
        <w:tc>
          <w:tcPr>
            <w:tcW w:w="2647" w:type="dxa"/>
          </w:tcPr>
          <w:p w14:paraId="66AD3855" w14:textId="641643E0" w:rsidR="00B713FB" w:rsidRPr="00B713FB" w:rsidRDefault="00B713FB" w:rsidP="00B713FB">
            <w:pPr>
              <w:rPr>
                <w:rFonts w:ascii="Arial" w:hAnsi="Arial" w:cs="Arial"/>
                <w:szCs w:val="18"/>
              </w:rPr>
            </w:pPr>
            <w:r w:rsidRPr="00B713FB">
              <w:rPr>
                <w:rFonts w:ascii="Arial" w:hAnsi="Arial" w:cs="Arial"/>
                <w:szCs w:val="18"/>
              </w:rPr>
              <w:t>As in comment</w:t>
            </w:r>
          </w:p>
        </w:tc>
        <w:tc>
          <w:tcPr>
            <w:tcW w:w="2432" w:type="dxa"/>
          </w:tcPr>
          <w:p w14:paraId="37A27D99" w14:textId="77777777" w:rsidR="00B713FB" w:rsidRDefault="00B713FB" w:rsidP="00B713FB">
            <w:pPr>
              <w:rPr>
                <w:rFonts w:ascii="Arial" w:hAnsi="Arial" w:cs="Arial"/>
                <w:color w:val="000000"/>
                <w:szCs w:val="18"/>
              </w:rPr>
            </w:pPr>
            <w:r>
              <w:rPr>
                <w:rFonts w:ascii="Arial" w:hAnsi="Arial" w:cs="Arial"/>
                <w:color w:val="000000"/>
                <w:szCs w:val="18"/>
              </w:rPr>
              <w:t>Revised.</w:t>
            </w:r>
          </w:p>
          <w:p w14:paraId="6FB9361D" w14:textId="77777777" w:rsidR="00B713FB" w:rsidRDefault="00B713FB" w:rsidP="00B713FB">
            <w:pPr>
              <w:rPr>
                <w:rFonts w:ascii="Arial" w:hAnsi="Arial" w:cs="Arial"/>
                <w:color w:val="000000"/>
                <w:szCs w:val="18"/>
              </w:rPr>
            </w:pPr>
          </w:p>
          <w:p w14:paraId="2F5DE714" w14:textId="0D997F5A" w:rsidR="00B713FB" w:rsidRDefault="00B713FB" w:rsidP="00B713FB">
            <w:pPr>
              <w:rPr>
                <w:rFonts w:ascii="Arial" w:hAnsi="Arial" w:cs="Arial"/>
                <w:color w:val="000000"/>
                <w:szCs w:val="18"/>
              </w:rPr>
            </w:pPr>
            <w:r>
              <w:rPr>
                <w:rFonts w:ascii="Arial" w:hAnsi="Arial" w:cs="Arial"/>
                <w:color w:val="000000"/>
                <w:szCs w:val="18"/>
              </w:rPr>
              <w:t>The typo has been fixed.</w:t>
            </w:r>
          </w:p>
          <w:p w14:paraId="4076BD83" w14:textId="77777777" w:rsidR="00B713FB" w:rsidRDefault="00B713FB" w:rsidP="00B713FB">
            <w:pPr>
              <w:rPr>
                <w:rFonts w:ascii="Arial" w:hAnsi="Arial" w:cs="Arial"/>
                <w:color w:val="000000"/>
                <w:szCs w:val="18"/>
              </w:rPr>
            </w:pPr>
          </w:p>
          <w:p w14:paraId="26511CDD" w14:textId="73B4A9CF" w:rsidR="00B713FB" w:rsidRPr="00475B54" w:rsidRDefault="00B713FB" w:rsidP="00B713FB">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1A512E">
              <w:rPr>
                <w:rFonts w:ascii="Arial" w:hAnsi="Arial" w:cs="Arial"/>
                <w:szCs w:val="18"/>
              </w:rPr>
              <w:t>16232</w:t>
            </w:r>
            <w:r w:rsidRPr="00475B54">
              <w:rPr>
                <w:rFonts w:ascii="Arial-BoldMT" w:hAnsi="Arial-BoldMT"/>
                <w:color w:val="000000"/>
                <w:szCs w:val="18"/>
              </w:rPr>
              <w:t xml:space="preserve">) in </w:t>
            </w:r>
            <w:sdt>
              <w:sdtPr>
                <w:rPr>
                  <w:rFonts w:ascii="Arial-BoldMT" w:hAnsi="Arial-BoldMT"/>
                  <w:color w:val="000000"/>
                  <w:szCs w:val="18"/>
                </w:rPr>
                <w:alias w:val="Title"/>
                <w:tag w:val=""/>
                <w:id w:val="-1996019333"/>
                <w:placeholder>
                  <w:docPart w:val="2B4E234EE31A448B99F67CDF7F37FCE1"/>
                </w:placeholder>
                <w:dataBinding w:prefixMappings="xmlns:ns0='http://purl.org/dc/elements/1.1/' xmlns:ns1='http://schemas.openxmlformats.org/package/2006/metadata/core-properties' " w:xpath="/ns1:coreProperties[1]/ns0:title[1]" w:storeItemID="{6C3C8BC8-F283-45AE-878A-BAB7291924A1}"/>
                <w:text/>
              </w:sdtPr>
              <w:sdtEndPr/>
              <w:sdtContent>
                <w:r w:rsidR="0006685C">
                  <w:rPr>
                    <w:rFonts w:ascii="Arial-BoldMT" w:hAnsi="Arial-BoldMT"/>
                    <w:color w:val="000000"/>
                    <w:szCs w:val="18"/>
                  </w:rPr>
                  <w:t>doc.: IEEE 802.11-23/0340r2</w:t>
                </w:r>
              </w:sdtContent>
            </w:sdt>
          </w:p>
          <w:p w14:paraId="10CD0EB3" w14:textId="2D4F5514" w:rsidR="00B713FB" w:rsidRPr="00475B54" w:rsidRDefault="004669BC" w:rsidP="00B713FB">
            <w:pPr>
              <w:rPr>
                <w:rFonts w:ascii="Arial-BoldMT" w:hAnsi="Arial-BoldMT" w:hint="eastAsia"/>
                <w:color w:val="000000"/>
                <w:szCs w:val="18"/>
              </w:rPr>
            </w:pPr>
            <w:sdt>
              <w:sdtPr>
                <w:rPr>
                  <w:rFonts w:ascii="Arial-BoldMT" w:hAnsi="Arial-BoldMT"/>
                  <w:color w:val="000000"/>
                  <w:szCs w:val="18"/>
                </w:rPr>
                <w:alias w:val="Comments"/>
                <w:tag w:val=""/>
                <w:id w:val="-1346401078"/>
                <w:placeholder>
                  <w:docPart w:val="C6605F4845A546F0ABA686EEC8F482F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685C">
                  <w:rPr>
                    <w:rFonts w:ascii="Arial-BoldMT" w:hAnsi="Arial-BoldMT"/>
                    <w:color w:val="000000"/>
                    <w:szCs w:val="18"/>
                  </w:rPr>
                  <w:t>[https://mentor.ieee.org/802.11/dcn/22/11-23-0340-02-00be-lb271-cr-cl9-emlsr.docx]</w:t>
                </w:r>
              </w:sdtContent>
            </w:sdt>
          </w:p>
          <w:p w14:paraId="1E570101" w14:textId="77777777" w:rsidR="00B713FB" w:rsidRDefault="00B713FB" w:rsidP="00B713FB">
            <w:pPr>
              <w:rPr>
                <w:rFonts w:ascii="Arial" w:hAnsi="Arial" w:cs="Arial"/>
                <w:color w:val="000000"/>
                <w:szCs w:val="18"/>
              </w:rPr>
            </w:pPr>
          </w:p>
        </w:tc>
      </w:tr>
      <w:tr w:rsidR="00254461" w:rsidRPr="00475B54" w14:paraId="7F6872B8" w14:textId="77777777" w:rsidTr="00C02B3A">
        <w:tc>
          <w:tcPr>
            <w:tcW w:w="750" w:type="dxa"/>
          </w:tcPr>
          <w:p w14:paraId="5B2DE62E" w14:textId="51B1F53F" w:rsidR="00254461" w:rsidRPr="00254461" w:rsidRDefault="00254461" w:rsidP="00254461">
            <w:pPr>
              <w:rPr>
                <w:rFonts w:ascii="Arial" w:hAnsi="Arial" w:cs="Arial"/>
                <w:szCs w:val="18"/>
              </w:rPr>
            </w:pPr>
            <w:r w:rsidRPr="00254461">
              <w:rPr>
                <w:rFonts w:ascii="Arial" w:hAnsi="Arial" w:cs="Arial"/>
                <w:szCs w:val="18"/>
              </w:rPr>
              <w:t>15112</w:t>
            </w:r>
          </w:p>
        </w:tc>
        <w:tc>
          <w:tcPr>
            <w:tcW w:w="1045" w:type="dxa"/>
          </w:tcPr>
          <w:p w14:paraId="0AE45F49" w14:textId="331A4B94" w:rsidR="00254461" w:rsidRPr="00254461" w:rsidRDefault="00254461" w:rsidP="00254461">
            <w:pPr>
              <w:rPr>
                <w:rFonts w:ascii="Arial" w:hAnsi="Arial" w:cs="Arial"/>
                <w:szCs w:val="18"/>
              </w:rPr>
            </w:pPr>
            <w:r w:rsidRPr="00254461">
              <w:rPr>
                <w:rFonts w:ascii="Arial" w:hAnsi="Arial" w:cs="Arial"/>
                <w:szCs w:val="18"/>
              </w:rPr>
              <w:t>Ezer MELZER</w:t>
            </w:r>
          </w:p>
        </w:tc>
        <w:tc>
          <w:tcPr>
            <w:tcW w:w="630" w:type="dxa"/>
          </w:tcPr>
          <w:p w14:paraId="76282E8F" w14:textId="41F390A5" w:rsidR="00254461" w:rsidRPr="00254461" w:rsidRDefault="00254461" w:rsidP="00254461">
            <w:pPr>
              <w:rPr>
                <w:rFonts w:ascii="Arial" w:hAnsi="Arial" w:cs="Arial"/>
                <w:szCs w:val="18"/>
              </w:rPr>
            </w:pPr>
            <w:r w:rsidRPr="00254461">
              <w:rPr>
                <w:rFonts w:ascii="Arial" w:hAnsi="Arial" w:cs="Arial"/>
                <w:szCs w:val="18"/>
              </w:rPr>
              <w:t>35.3.17</w:t>
            </w:r>
          </w:p>
        </w:tc>
        <w:tc>
          <w:tcPr>
            <w:tcW w:w="540" w:type="dxa"/>
          </w:tcPr>
          <w:p w14:paraId="7E8F293E" w14:textId="3800E32F" w:rsidR="00254461" w:rsidRPr="00254461" w:rsidRDefault="00254461" w:rsidP="00254461">
            <w:pPr>
              <w:rPr>
                <w:rFonts w:ascii="Arial" w:hAnsi="Arial" w:cs="Arial"/>
                <w:szCs w:val="18"/>
              </w:rPr>
            </w:pPr>
            <w:r w:rsidRPr="00254461">
              <w:rPr>
                <w:rFonts w:ascii="Arial" w:hAnsi="Arial" w:cs="Arial"/>
                <w:szCs w:val="18"/>
              </w:rPr>
              <w:t>564.29</w:t>
            </w:r>
          </w:p>
        </w:tc>
        <w:tc>
          <w:tcPr>
            <w:tcW w:w="2160" w:type="dxa"/>
          </w:tcPr>
          <w:p w14:paraId="552E351F" w14:textId="1518425E" w:rsidR="00254461" w:rsidRPr="00254461" w:rsidRDefault="00254461" w:rsidP="00254461">
            <w:pPr>
              <w:rPr>
                <w:rFonts w:ascii="Arial" w:hAnsi="Arial" w:cs="Arial"/>
                <w:szCs w:val="18"/>
              </w:rPr>
            </w:pPr>
            <w:r w:rsidRPr="00254461">
              <w:rPr>
                <w:rFonts w:ascii="Arial" w:hAnsi="Arial" w:cs="Arial"/>
                <w:szCs w:val="18"/>
              </w:rPr>
              <w:t>The term "EMLSR Mode operation" in this sentence is wrong: "..., after the AP MLD is ready to serve the non-AP MLD in the EMLSR mode operation".</w:t>
            </w:r>
          </w:p>
        </w:tc>
        <w:tc>
          <w:tcPr>
            <w:tcW w:w="2647" w:type="dxa"/>
          </w:tcPr>
          <w:p w14:paraId="68B8BB01" w14:textId="5EB6BDC7" w:rsidR="00254461" w:rsidRPr="00254461" w:rsidRDefault="00254461" w:rsidP="00254461">
            <w:pPr>
              <w:rPr>
                <w:rFonts w:ascii="Arial" w:hAnsi="Arial" w:cs="Arial"/>
                <w:szCs w:val="18"/>
              </w:rPr>
            </w:pPr>
            <w:r w:rsidRPr="00254461">
              <w:rPr>
                <w:rFonts w:ascii="Arial" w:hAnsi="Arial" w:cs="Arial"/>
                <w:szCs w:val="18"/>
              </w:rPr>
              <w:t>The sentence should be revised as follows:".., after the AP MLD is ready to serve the non-AP MLD in the operation of the EMLSR mode "</w:t>
            </w:r>
          </w:p>
        </w:tc>
        <w:tc>
          <w:tcPr>
            <w:tcW w:w="2432" w:type="dxa"/>
          </w:tcPr>
          <w:p w14:paraId="0A8244F5" w14:textId="77777777" w:rsidR="00254461" w:rsidRDefault="00254461" w:rsidP="00254461">
            <w:pPr>
              <w:rPr>
                <w:rFonts w:ascii="Arial" w:hAnsi="Arial" w:cs="Arial"/>
                <w:color w:val="000000"/>
                <w:szCs w:val="18"/>
              </w:rPr>
            </w:pPr>
            <w:r>
              <w:rPr>
                <w:rFonts w:ascii="Arial" w:hAnsi="Arial" w:cs="Arial"/>
                <w:color w:val="000000"/>
                <w:szCs w:val="18"/>
              </w:rPr>
              <w:t>Revised.</w:t>
            </w:r>
          </w:p>
          <w:p w14:paraId="429C28E5" w14:textId="77777777" w:rsidR="00254461" w:rsidRDefault="00254461" w:rsidP="00254461">
            <w:pPr>
              <w:rPr>
                <w:rFonts w:ascii="Arial" w:hAnsi="Arial" w:cs="Arial"/>
                <w:color w:val="000000"/>
                <w:szCs w:val="18"/>
              </w:rPr>
            </w:pPr>
          </w:p>
          <w:p w14:paraId="7BD9B460" w14:textId="6B453AB5" w:rsidR="00254461" w:rsidRDefault="00D5549C" w:rsidP="00254461">
            <w:pPr>
              <w:rPr>
                <w:rFonts w:ascii="Arial" w:hAnsi="Arial" w:cs="Arial"/>
                <w:color w:val="000000"/>
                <w:szCs w:val="18"/>
              </w:rPr>
            </w:pPr>
            <w:r>
              <w:rPr>
                <w:rFonts w:ascii="Arial" w:hAnsi="Arial" w:cs="Arial"/>
                <w:color w:val="000000"/>
                <w:szCs w:val="18"/>
              </w:rPr>
              <w:t>Deleted ‘mode’ so that it reads ‘EMLSR operation’</w:t>
            </w:r>
            <w:r w:rsidR="00254461">
              <w:rPr>
                <w:rFonts w:ascii="Arial" w:hAnsi="Arial" w:cs="Arial"/>
                <w:color w:val="000000"/>
                <w:szCs w:val="18"/>
              </w:rPr>
              <w:t>.</w:t>
            </w:r>
          </w:p>
          <w:p w14:paraId="69E9C93F" w14:textId="77777777" w:rsidR="00254461" w:rsidRDefault="00254461" w:rsidP="00254461">
            <w:pPr>
              <w:rPr>
                <w:rFonts w:ascii="Arial" w:hAnsi="Arial" w:cs="Arial"/>
                <w:color w:val="000000"/>
                <w:szCs w:val="18"/>
              </w:rPr>
            </w:pPr>
          </w:p>
          <w:p w14:paraId="48DA7830" w14:textId="6FAF92E3" w:rsidR="00254461" w:rsidRPr="00475B54" w:rsidRDefault="00254461" w:rsidP="00254461">
            <w:pPr>
              <w:rPr>
                <w:rFonts w:ascii="Arial-BoldMT" w:hAnsi="Arial-BoldMT" w:hint="eastAsia"/>
                <w:color w:val="000000"/>
                <w:szCs w:val="18"/>
              </w:rPr>
            </w:pPr>
            <w:r w:rsidRPr="00475B54">
              <w:rPr>
                <w:rFonts w:ascii="Arial-BoldMT" w:hAnsi="Arial-BoldMT"/>
                <w:color w:val="000000"/>
                <w:szCs w:val="18"/>
              </w:rPr>
              <w:t xml:space="preserve">TGbe editor to make the changes with the CID tag </w:t>
            </w:r>
            <w:r w:rsidRPr="00475B54">
              <w:rPr>
                <w:rFonts w:ascii="Arial-BoldMT" w:hAnsi="Arial-BoldMT"/>
                <w:color w:val="000000"/>
                <w:szCs w:val="18"/>
              </w:rPr>
              <w:lastRenderedPageBreak/>
              <w:t>(#</w:t>
            </w:r>
            <w:r w:rsidR="00D5549C" w:rsidRPr="00254461">
              <w:rPr>
                <w:rFonts w:ascii="Arial" w:hAnsi="Arial" w:cs="Arial"/>
                <w:szCs w:val="18"/>
              </w:rPr>
              <w:t>15112</w:t>
            </w:r>
            <w:r w:rsidRPr="00475B54">
              <w:rPr>
                <w:rFonts w:ascii="Arial-BoldMT" w:hAnsi="Arial-BoldMT"/>
                <w:color w:val="000000"/>
                <w:szCs w:val="18"/>
              </w:rPr>
              <w:t xml:space="preserve">) in </w:t>
            </w:r>
            <w:sdt>
              <w:sdtPr>
                <w:rPr>
                  <w:rFonts w:ascii="Arial-BoldMT" w:hAnsi="Arial-BoldMT"/>
                  <w:color w:val="000000"/>
                  <w:szCs w:val="18"/>
                </w:rPr>
                <w:alias w:val="Title"/>
                <w:tag w:val=""/>
                <w:id w:val="-1472582514"/>
                <w:placeholder>
                  <w:docPart w:val="B9C5DC42B2A940E7B9D3858ACEAB57E0"/>
                </w:placeholder>
                <w:dataBinding w:prefixMappings="xmlns:ns0='http://purl.org/dc/elements/1.1/' xmlns:ns1='http://schemas.openxmlformats.org/package/2006/metadata/core-properties' " w:xpath="/ns1:coreProperties[1]/ns0:title[1]" w:storeItemID="{6C3C8BC8-F283-45AE-878A-BAB7291924A1}"/>
                <w:text/>
              </w:sdtPr>
              <w:sdtEndPr/>
              <w:sdtContent>
                <w:r w:rsidR="0006685C">
                  <w:rPr>
                    <w:rFonts w:ascii="Arial-BoldMT" w:hAnsi="Arial-BoldMT"/>
                    <w:color w:val="000000"/>
                    <w:szCs w:val="18"/>
                  </w:rPr>
                  <w:t>doc.: IEEE 802.11-23/0340r2</w:t>
                </w:r>
              </w:sdtContent>
            </w:sdt>
          </w:p>
          <w:p w14:paraId="00419E69" w14:textId="49AA072E" w:rsidR="00254461" w:rsidRPr="00475B54" w:rsidRDefault="004669BC" w:rsidP="00254461">
            <w:pPr>
              <w:rPr>
                <w:rFonts w:ascii="Arial-BoldMT" w:hAnsi="Arial-BoldMT" w:hint="eastAsia"/>
                <w:color w:val="000000"/>
                <w:szCs w:val="18"/>
              </w:rPr>
            </w:pPr>
            <w:sdt>
              <w:sdtPr>
                <w:rPr>
                  <w:rFonts w:ascii="Arial-BoldMT" w:hAnsi="Arial-BoldMT"/>
                  <w:color w:val="000000"/>
                  <w:szCs w:val="18"/>
                </w:rPr>
                <w:alias w:val="Comments"/>
                <w:tag w:val=""/>
                <w:id w:val="-1739240981"/>
                <w:placeholder>
                  <w:docPart w:val="71295C9A261D437284CF40744CC483C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685C">
                  <w:rPr>
                    <w:rFonts w:ascii="Arial-BoldMT" w:hAnsi="Arial-BoldMT"/>
                    <w:color w:val="000000"/>
                    <w:szCs w:val="18"/>
                  </w:rPr>
                  <w:t>[https://mentor.ieee.org/802.11/dcn/22/11-23-0340-02-00be-lb271-cr-cl9-emlsr.docx]</w:t>
                </w:r>
              </w:sdtContent>
            </w:sdt>
          </w:p>
          <w:p w14:paraId="11EAFFEA" w14:textId="77777777" w:rsidR="00254461" w:rsidRDefault="00254461" w:rsidP="00254461">
            <w:pPr>
              <w:rPr>
                <w:rFonts w:ascii="Arial" w:hAnsi="Arial" w:cs="Arial"/>
                <w:color w:val="000000"/>
                <w:szCs w:val="18"/>
              </w:rPr>
            </w:pPr>
          </w:p>
        </w:tc>
      </w:tr>
      <w:tr w:rsidR="00A8457D" w:rsidRPr="00475B54" w14:paraId="51B1182A" w14:textId="77777777" w:rsidTr="00C02B3A">
        <w:tc>
          <w:tcPr>
            <w:tcW w:w="750" w:type="dxa"/>
          </w:tcPr>
          <w:p w14:paraId="573F06C7" w14:textId="1B0F62A7" w:rsidR="00A8457D" w:rsidRPr="00A8457D" w:rsidRDefault="00A8457D" w:rsidP="00A8457D">
            <w:pPr>
              <w:rPr>
                <w:rFonts w:ascii="Arial" w:hAnsi="Arial" w:cs="Arial"/>
                <w:szCs w:val="18"/>
              </w:rPr>
            </w:pPr>
            <w:r w:rsidRPr="00A8457D">
              <w:rPr>
                <w:rFonts w:ascii="Arial" w:hAnsi="Arial" w:cs="Arial"/>
                <w:szCs w:val="18"/>
              </w:rPr>
              <w:lastRenderedPageBreak/>
              <w:t>16616</w:t>
            </w:r>
          </w:p>
        </w:tc>
        <w:tc>
          <w:tcPr>
            <w:tcW w:w="1045" w:type="dxa"/>
          </w:tcPr>
          <w:p w14:paraId="27F3EAEB" w14:textId="38486C45" w:rsidR="00A8457D" w:rsidRPr="00A8457D" w:rsidRDefault="00A8457D" w:rsidP="00A8457D">
            <w:pPr>
              <w:rPr>
                <w:rFonts w:ascii="Arial" w:hAnsi="Arial" w:cs="Arial"/>
                <w:szCs w:val="18"/>
              </w:rPr>
            </w:pPr>
            <w:r w:rsidRPr="00A8457D">
              <w:rPr>
                <w:rFonts w:ascii="Arial" w:hAnsi="Arial" w:cs="Arial"/>
                <w:szCs w:val="18"/>
              </w:rPr>
              <w:t>Arik Klein</w:t>
            </w:r>
          </w:p>
        </w:tc>
        <w:tc>
          <w:tcPr>
            <w:tcW w:w="630" w:type="dxa"/>
          </w:tcPr>
          <w:p w14:paraId="5387FF0E" w14:textId="5B99910E" w:rsidR="00A8457D" w:rsidRPr="00A8457D" w:rsidRDefault="00A8457D" w:rsidP="00A8457D">
            <w:pPr>
              <w:rPr>
                <w:rFonts w:ascii="Arial" w:hAnsi="Arial" w:cs="Arial"/>
                <w:szCs w:val="18"/>
              </w:rPr>
            </w:pPr>
            <w:r w:rsidRPr="00A8457D">
              <w:rPr>
                <w:rFonts w:ascii="Arial" w:hAnsi="Arial" w:cs="Arial"/>
                <w:szCs w:val="18"/>
              </w:rPr>
              <w:t>35.3.17</w:t>
            </w:r>
          </w:p>
        </w:tc>
        <w:tc>
          <w:tcPr>
            <w:tcW w:w="540" w:type="dxa"/>
          </w:tcPr>
          <w:p w14:paraId="23509314" w14:textId="2D5EBD73" w:rsidR="00A8457D" w:rsidRPr="00A8457D" w:rsidRDefault="00A8457D" w:rsidP="00A8457D">
            <w:pPr>
              <w:rPr>
                <w:rFonts w:ascii="Arial" w:hAnsi="Arial" w:cs="Arial"/>
                <w:szCs w:val="18"/>
              </w:rPr>
            </w:pPr>
            <w:r w:rsidRPr="00A8457D">
              <w:rPr>
                <w:rFonts w:ascii="Arial" w:hAnsi="Arial" w:cs="Arial"/>
                <w:szCs w:val="18"/>
              </w:rPr>
              <w:t>564.29</w:t>
            </w:r>
          </w:p>
        </w:tc>
        <w:tc>
          <w:tcPr>
            <w:tcW w:w="2160" w:type="dxa"/>
          </w:tcPr>
          <w:p w14:paraId="65273BAF" w14:textId="2696A5D1" w:rsidR="00A8457D" w:rsidRPr="00A8457D" w:rsidRDefault="00A8457D" w:rsidP="00A8457D">
            <w:pPr>
              <w:rPr>
                <w:rFonts w:ascii="Arial" w:hAnsi="Arial" w:cs="Arial"/>
                <w:szCs w:val="18"/>
              </w:rPr>
            </w:pPr>
            <w:r w:rsidRPr="00A8457D">
              <w:rPr>
                <w:rFonts w:ascii="Arial" w:hAnsi="Arial" w:cs="Arial"/>
                <w:szCs w:val="18"/>
              </w:rPr>
              <w:t>The term "EMLSR Mode operation" is incorrect in the following sentence "..., after the AP MLD is ready to serve the non-AP MLD in the EMLSR mode operation". Please revise as suggested.</w:t>
            </w:r>
          </w:p>
        </w:tc>
        <w:tc>
          <w:tcPr>
            <w:tcW w:w="2647" w:type="dxa"/>
          </w:tcPr>
          <w:p w14:paraId="2D29851D" w14:textId="7C640FE0" w:rsidR="00A8457D" w:rsidRPr="00A8457D" w:rsidRDefault="00A8457D" w:rsidP="00A8457D">
            <w:pPr>
              <w:rPr>
                <w:rFonts w:ascii="Arial" w:hAnsi="Arial" w:cs="Arial"/>
                <w:szCs w:val="18"/>
              </w:rPr>
            </w:pPr>
            <w:r w:rsidRPr="00A8457D">
              <w:rPr>
                <w:rFonts w:ascii="Arial" w:hAnsi="Arial" w:cs="Arial"/>
                <w:szCs w:val="18"/>
              </w:rPr>
              <w:t>The sentence should be revised as follows:".., after the AP MLD is ready to serve the non-AP MLD in the operation of the EMLSR mode "</w:t>
            </w:r>
          </w:p>
        </w:tc>
        <w:tc>
          <w:tcPr>
            <w:tcW w:w="2432" w:type="dxa"/>
          </w:tcPr>
          <w:p w14:paraId="3EB8AB9F" w14:textId="77777777" w:rsidR="00A8457D" w:rsidRDefault="00A8457D" w:rsidP="00A8457D">
            <w:pPr>
              <w:rPr>
                <w:rFonts w:ascii="Arial" w:hAnsi="Arial" w:cs="Arial"/>
                <w:color w:val="000000"/>
                <w:szCs w:val="18"/>
              </w:rPr>
            </w:pPr>
            <w:r>
              <w:rPr>
                <w:rFonts w:ascii="Arial" w:hAnsi="Arial" w:cs="Arial"/>
                <w:color w:val="000000"/>
                <w:szCs w:val="18"/>
              </w:rPr>
              <w:t>Revised.</w:t>
            </w:r>
          </w:p>
          <w:p w14:paraId="4D9CD9A3" w14:textId="77777777" w:rsidR="00A8457D" w:rsidRDefault="00A8457D" w:rsidP="00A8457D">
            <w:pPr>
              <w:rPr>
                <w:rFonts w:ascii="Arial" w:hAnsi="Arial" w:cs="Arial"/>
                <w:color w:val="000000"/>
                <w:szCs w:val="18"/>
              </w:rPr>
            </w:pPr>
          </w:p>
          <w:p w14:paraId="15562B1E" w14:textId="77777777" w:rsidR="00A8457D" w:rsidRDefault="00A8457D" w:rsidP="00A8457D">
            <w:pPr>
              <w:rPr>
                <w:rFonts w:ascii="Arial" w:hAnsi="Arial" w:cs="Arial"/>
                <w:color w:val="000000"/>
                <w:szCs w:val="18"/>
              </w:rPr>
            </w:pPr>
            <w:r>
              <w:rPr>
                <w:rFonts w:ascii="Arial" w:hAnsi="Arial" w:cs="Arial"/>
                <w:color w:val="000000"/>
                <w:szCs w:val="18"/>
              </w:rPr>
              <w:t>Deleted ‘mode’ so that it reads ‘EMLSR operation’.</w:t>
            </w:r>
          </w:p>
          <w:p w14:paraId="25C0DCC4" w14:textId="77777777" w:rsidR="00A8457D" w:rsidRDefault="00A8457D" w:rsidP="00A8457D">
            <w:pPr>
              <w:rPr>
                <w:rFonts w:ascii="Arial" w:hAnsi="Arial" w:cs="Arial"/>
                <w:color w:val="000000"/>
                <w:szCs w:val="18"/>
              </w:rPr>
            </w:pPr>
          </w:p>
          <w:p w14:paraId="72E20DE3" w14:textId="2EFE7B57" w:rsidR="00A8457D" w:rsidRPr="00475B54" w:rsidRDefault="00A8457D" w:rsidP="00A8457D">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254461">
              <w:rPr>
                <w:rFonts w:ascii="Arial" w:hAnsi="Arial" w:cs="Arial"/>
                <w:szCs w:val="18"/>
              </w:rPr>
              <w:t>15112</w:t>
            </w:r>
            <w:r w:rsidRPr="00475B54">
              <w:rPr>
                <w:rFonts w:ascii="Arial-BoldMT" w:hAnsi="Arial-BoldMT"/>
                <w:color w:val="000000"/>
                <w:szCs w:val="18"/>
              </w:rPr>
              <w:t xml:space="preserve">) in </w:t>
            </w:r>
            <w:sdt>
              <w:sdtPr>
                <w:rPr>
                  <w:rFonts w:ascii="Arial-BoldMT" w:hAnsi="Arial-BoldMT"/>
                  <w:color w:val="000000"/>
                  <w:szCs w:val="18"/>
                </w:rPr>
                <w:alias w:val="Title"/>
                <w:tag w:val=""/>
                <w:id w:val="-1574267141"/>
                <w:placeholder>
                  <w:docPart w:val="1A9B750207F442FB815D33ACF78299D5"/>
                </w:placeholder>
                <w:dataBinding w:prefixMappings="xmlns:ns0='http://purl.org/dc/elements/1.1/' xmlns:ns1='http://schemas.openxmlformats.org/package/2006/metadata/core-properties' " w:xpath="/ns1:coreProperties[1]/ns0:title[1]" w:storeItemID="{6C3C8BC8-F283-45AE-878A-BAB7291924A1}"/>
                <w:text/>
              </w:sdtPr>
              <w:sdtEndPr/>
              <w:sdtContent>
                <w:r w:rsidR="0006685C">
                  <w:rPr>
                    <w:rFonts w:ascii="Arial-BoldMT" w:hAnsi="Arial-BoldMT"/>
                    <w:color w:val="000000"/>
                    <w:szCs w:val="18"/>
                  </w:rPr>
                  <w:t>doc.: IEEE 802.11-23/0340r2</w:t>
                </w:r>
              </w:sdtContent>
            </w:sdt>
          </w:p>
          <w:p w14:paraId="653BB0A1" w14:textId="61F09189" w:rsidR="00A8457D" w:rsidRPr="00475B54" w:rsidRDefault="004669BC" w:rsidP="00A8457D">
            <w:pPr>
              <w:rPr>
                <w:rFonts w:ascii="Arial-BoldMT" w:hAnsi="Arial-BoldMT" w:hint="eastAsia"/>
                <w:color w:val="000000"/>
                <w:szCs w:val="18"/>
              </w:rPr>
            </w:pPr>
            <w:sdt>
              <w:sdtPr>
                <w:rPr>
                  <w:rFonts w:ascii="Arial-BoldMT" w:hAnsi="Arial-BoldMT"/>
                  <w:color w:val="000000"/>
                  <w:szCs w:val="18"/>
                </w:rPr>
                <w:alias w:val="Comments"/>
                <w:tag w:val=""/>
                <w:id w:val="1882970376"/>
                <w:placeholder>
                  <w:docPart w:val="0A22A8A838B0418E8C697DEE9B4AA9E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685C">
                  <w:rPr>
                    <w:rFonts w:ascii="Arial-BoldMT" w:hAnsi="Arial-BoldMT"/>
                    <w:color w:val="000000"/>
                    <w:szCs w:val="18"/>
                  </w:rPr>
                  <w:t>[https://mentor.ieee.org/802.11/dcn/22/11-23-0340-02-00be-lb271-cr-cl9-emlsr.docx]</w:t>
                </w:r>
              </w:sdtContent>
            </w:sdt>
          </w:p>
          <w:p w14:paraId="2CE46987" w14:textId="77777777" w:rsidR="00A8457D" w:rsidRDefault="00A8457D" w:rsidP="00A8457D">
            <w:pPr>
              <w:rPr>
                <w:rFonts w:ascii="Arial" w:hAnsi="Arial" w:cs="Arial"/>
                <w:color w:val="000000"/>
                <w:szCs w:val="18"/>
              </w:rPr>
            </w:pPr>
          </w:p>
        </w:tc>
      </w:tr>
      <w:tr w:rsidR="00C329BA" w:rsidRPr="00475B54" w14:paraId="1AD83F77" w14:textId="77777777" w:rsidTr="00C02B3A">
        <w:tc>
          <w:tcPr>
            <w:tcW w:w="750" w:type="dxa"/>
          </w:tcPr>
          <w:p w14:paraId="369E890B" w14:textId="54241C8A" w:rsidR="00C329BA" w:rsidRPr="00C329BA" w:rsidRDefault="00C329BA" w:rsidP="00C329BA">
            <w:pPr>
              <w:rPr>
                <w:rFonts w:ascii="Arial" w:hAnsi="Arial" w:cs="Arial"/>
                <w:szCs w:val="18"/>
              </w:rPr>
            </w:pPr>
            <w:r w:rsidRPr="00C329BA">
              <w:rPr>
                <w:rFonts w:ascii="Arial" w:hAnsi="Arial" w:cs="Arial"/>
                <w:szCs w:val="18"/>
              </w:rPr>
              <w:t>16919</w:t>
            </w:r>
          </w:p>
        </w:tc>
        <w:tc>
          <w:tcPr>
            <w:tcW w:w="1045" w:type="dxa"/>
          </w:tcPr>
          <w:p w14:paraId="7AFC4834" w14:textId="0867BD1E" w:rsidR="00C329BA" w:rsidRPr="00C329BA" w:rsidRDefault="00C329BA" w:rsidP="00C329BA">
            <w:pPr>
              <w:rPr>
                <w:rFonts w:ascii="Arial" w:hAnsi="Arial" w:cs="Arial"/>
                <w:szCs w:val="18"/>
              </w:rPr>
            </w:pPr>
            <w:r w:rsidRPr="00C329BA">
              <w:rPr>
                <w:rFonts w:ascii="Arial" w:hAnsi="Arial" w:cs="Arial"/>
                <w:szCs w:val="18"/>
              </w:rPr>
              <w:t>Mark RISON</w:t>
            </w:r>
          </w:p>
        </w:tc>
        <w:tc>
          <w:tcPr>
            <w:tcW w:w="630" w:type="dxa"/>
          </w:tcPr>
          <w:p w14:paraId="3B6AF198" w14:textId="46994409" w:rsidR="00C329BA" w:rsidRPr="00C329BA" w:rsidRDefault="00C329BA" w:rsidP="00C329BA">
            <w:pPr>
              <w:rPr>
                <w:rFonts w:ascii="Arial" w:hAnsi="Arial" w:cs="Arial"/>
                <w:szCs w:val="18"/>
              </w:rPr>
            </w:pPr>
            <w:r w:rsidRPr="00C329BA">
              <w:rPr>
                <w:rFonts w:ascii="Arial" w:hAnsi="Arial" w:cs="Arial"/>
                <w:szCs w:val="18"/>
              </w:rPr>
              <w:t>35.3.17</w:t>
            </w:r>
          </w:p>
        </w:tc>
        <w:tc>
          <w:tcPr>
            <w:tcW w:w="540" w:type="dxa"/>
          </w:tcPr>
          <w:p w14:paraId="10C3340E" w14:textId="00D3F978" w:rsidR="00C329BA" w:rsidRPr="00C329BA" w:rsidRDefault="00C329BA" w:rsidP="00C329BA">
            <w:pPr>
              <w:rPr>
                <w:rFonts w:ascii="Arial" w:hAnsi="Arial" w:cs="Arial"/>
                <w:szCs w:val="18"/>
              </w:rPr>
            </w:pPr>
            <w:r w:rsidRPr="00C329BA">
              <w:rPr>
                <w:rFonts w:ascii="Arial" w:hAnsi="Arial" w:cs="Arial"/>
                <w:szCs w:val="18"/>
              </w:rPr>
              <w:t>564.35</w:t>
            </w:r>
          </w:p>
        </w:tc>
        <w:tc>
          <w:tcPr>
            <w:tcW w:w="2160" w:type="dxa"/>
          </w:tcPr>
          <w:p w14:paraId="2BB0BCC7" w14:textId="5F162F28" w:rsidR="00C329BA" w:rsidRPr="00C329BA" w:rsidRDefault="00C329BA" w:rsidP="00C329BA">
            <w:pPr>
              <w:rPr>
                <w:rFonts w:ascii="Arial" w:hAnsi="Arial" w:cs="Arial"/>
                <w:szCs w:val="18"/>
              </w:rPr>
            </w:pPr>
            <w:r w:rsidRPr="00C329BA">
              <w:rPr>
                <w:rFonts w:ascii="Arial" w:hAnsi="Arial" w:cs="Arial"/>
                <w:szCs w:val="18"/>
              </w:rPr>
              <w:t>"the non-AP MLD shall operate in the EMLSR mode" is not clear.  Only the EMLSR links operate in the EMLSR mode</w:t>
            </w:r>
          </w:p>
        </w:tc>
        <w:tc>
          <w:tcPr>
            <w:tcW w:w="2647" w:type="dxa"/>
          </w:tcPr>
          <w:p w14:paraId="3646E0E8" w14:textId="711C0512" w:rsidR="00C329BA" w:rsidRPr="00C329BA" w:rsidRDefault="00C329BA" w:rsidP="00C329BA">
            <w:pPr>
              <w:rPr>
                <w:rFonts w:ascii="Arial" w:hAnsi="Arial" w:cs="Arial"/>
                <w:szCs w:val="18"/>
              </w:rPr>
            </w:pPr>
            <w:r w:rsidRPr="00C329BA">
              <w:rPr>
                <w:rFonts w:ascii="Arial" w:hAnsi="Arial" w:cs="Arial"/>
                <w:szCs w:val="18"/>
              </w:rPr>
              <w:t>Change to "the non-AP MLD shall operate in the EMLSR mode for the EMLSR links"</w:t>
            </w:r>
          </w:p>
        </w:tc>
        <w:tc>
          <w:tcPr>
            <w:tcW w:w="2432" w:type="dxa"/>
          </w:tcPr>
          <w:p w14:paraId="20DAA64F" w14:textId="77777777" w:rsidR="00C329BA" w:rsidRDefault="00C329BA" w:rsidP="005064EB">
            <w:pPr>
              <w:rPr>
                <w:rFonts w:ascii="Arial" w:hAnsi="Arial" w:cs="Arial"/>
                <w:color w:val="000000"/>
                <w:szCs w:val="18"/>
              </w:rPr>
            </w:pPr>
            <w:r>
              <w:rPr>
                <w:rFonts w:ascii="Arial" w:hAnsi="Arial" w:cs="Arial"/>
                <w:color w:val="000000"/>
                <w:szCs w:val="18"/>
              </w:rPr>
              <w:t>R</w:t>
            </w:r>
            <w:r w:rsidR="005064EB">
              <w:rPr>
                <w:rFonts w:ascii="Arial" w:hAnsi="Arial" w:cs="Arial"/>
                <w:color w:val="000000"/>
                <w:szCs w:val="18"/>
              </w:rPr>
              <w:t>evised.</w:t>
            </w:r>
          </w:p>
          <w:p w14:paraId="1F5CEB72" w14:textId="77777777" w:rsidR="00DC4EAC" w:rsidRDefault="00DC4EAC" w:rsidP="005064EB">
            <w:pPr>
              <w:rPr>
                <w:rFonts w:ascii="Arial" w:hAnsi="Arial" w:cs="Arial"/>
                <w:color w:val="000000"/>
                <w:szCs w:val="18"/>
              </w:rPr>
            </w:pPr>
          </w:p>
          <w:p w14:paraId="3E65E800" w14:textId="77777777" w:rsidR="00DC4EAC" w:rsidRDefault="00DC4EAC" w:rsidP="005064EB">
            <w:pPr>
              <w:rPr>
                <w:rFonts w:ascii="Arial" w:hAnsi="Arial" w:cs="Arial"/>
                <w:color w:val="000000"/>
                <w:szCs w:val="18"/>
              </w:rPr>
            </w:pPr>
            <w:r>
              <w:rPr>
                <w:rFonts w:ascii="Arial" w:hAnsi="Arial" w:cs="Arial"/>
                <w:color w:val="000000"/>
                <w:szCs w:val="18"/>
              </w:rPr>
              <w:t>Clarified that a non-AP MLD operates in the EMLSR mode on the EMLSR links.</w:t>
            </w:r>
          </w:p>
          <w:p w14:paraId="13FAC51E" w14:textId="77777777" w:rsidR="00DC4EAC" w:rsidRDefault="00DC4EAC" w:rsidP="005064EB">
            <w:pPr>
              <w:rPr>
                <w:rFonts w:ascii="Arial" w:hAnsi="Arial" w:cs="Arial"/>
                <w:color w:val="000000"/>
                <w:szCs w:val="18"/>
              </w:rPr>
            </w:pPr>
          </w:p>
          <w:p w14:paraId="1D7A0645" w14:textId="32E36FF9" w:rsidR="00DC4EAC" w:rsidRPr="00475B54" w:rsidRDefault="00DC4EAC" w:rsidP="00DC4EAC">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C329BA">
              <w:rPr>
                <w:rFonts w:ascii="Arial" w:hAnsi="Arial" w:cs="Arial"/>
                <w:szCs w:val="18"/>
              </w:rPr>
              <w:t>16919</w:t>
            </w:r>
            <w:r w:rsidRPr="00475B54">
              <w:rPr>
                <w:rFonts w:ascii="Arial-BoldMT" w:hAnsi="Arial-BoldMT"/>
                <w:color w:val="000000"/>
                <w:szCs w:val="18"/>
              </w:rPr>
              <w:t xml:space="preserve">) in </w:t>
            </w:r>
            <w:sdt>
              <w:sdtPr>
                <w:rPr>
                  <w:rFonts w:ascii="Arial-BoldMT" w:hAnsi="Arial-BoldMT"/>
                  <w:color w:val="000000"/>
                  <w:szCs w:val="18"/>
                </w:rPr>
                <w:alias w:val="Title"/>
                <w:tag w:val=""/>
                <w:id w:val="1533154568"/>
                <w:placeholder>
                  <w:docPart w:val="2D7AAD3FE9D649FC80C35BB32E943940"/>
                </w:placeholder>
                <w:dataBinding w:prefixMappings="xmlns:ns0='http://purl.org/dc/elements/1.1/' xmlns:ns1='http://schemas.openxmlformats.org/package/2006/metadata/core-properties' " w:xpath="/ns1:coreProperties[1]/ns0:title[1]" w:storeItemID="{6C3C8BC8-F283-45AE-878A-BAB7291924A1}"/>
                <w:text/>
              </w:sdtPr>
              <w:sdtEndPr/>
              <w:sdtContent>
                <w:r w:rsidR="0006685C">
                  <w:rPr>
                    <w:rFonts w:ascii="Arial-BoldMT" w:hAnsi="Arial-BoldMT"/>
                    <w:color w:val="000000"/>
                    <w:szCs w:val="18"/>
                  </w:rPr>
                  <w:t>doc.: IEEE 802.11-23/0340r2</w:t>
                </w:r>
              </w:sdtContent>
            </w:sdt>
          </w:p>
          <w:p w14:paraId="6D4F57DC" w14:textId="450BB0DB" w:rsidR="00DC4EAC" w:rsidRPr="00475B54" w:rsidRDefault="004669BC" w:rsidP="00DC4EAC">
            <w:pPr>
              <w:rPr>
                <w:rFonts w:ascii="Arial-BoldMT" w:hAnsi="Arial-BoldMT" w:hint="eastAsia"/>
                <w:color w:val="000000"/>
                <w:szCs w:val="18"/>
              </w:rPr>
            </w:pPr>
            <w:sdt>
              <w:sdtPr>
                <w:rPr>
                  <w:rFonts w:ascii="Arial-BoldMT" w:hAnsi="Arial-BoldMT"/>
                  <w:color w:val="000000"/>
                  <w:szCs w:val="18"/>
                </w:rPr>
                <w:alias w:val="Comments"/>
                <w:tag w:val=""/>
                <w:id w:val="540323826"/>
                <w:placeholder>
                  <w:docPart w:val="D1271B99CC0D486DB046D64A3121E0D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685C">
                  <w:rPr>
                    <w:rFonts w:ascii="Arial-BoldMT" w:hAnsi="Arial-BoldMT"/>
                    <w:color w:val="000000"/>
                    <w:szCs w:val="18"/>
                  </w:rPr>
                  <w:t>[https://mentor.ieee.org/802.11/dcn/22/11-23-0340-02-00be-lb271-cr-cl9-emlsr.docx]</w:t>
                </w:r>
              </w:sdtContent>
            </w:sdt>
          </w:p>
          <w:p w14:paraId="582EEA1D" w14:textId="36130D87" w:rsidR="00DC4EAC" w:rsidRDefault="00DC4EAC" w:rsidP="005064EB">
            <w:pPr>
              <w:rPr>
                <w:rFonts w:ascii="Arial" w:hAnsi="Arial" w:cs="Arial"/>
                <w:color w:val="000000"/>
                <w:szCs w:val="18"/>
              </w:rPr>
            </w:pPr>
          </w:p>
        </w:tc>
      </w:tr>
      <w:tr w:rsidR="00F90A7D" w:rsidRPr="00475B54" w14:paraId="06AF436F" w14:textId="77777777" w:rsidTr="00C02B3A">
        <w:tc>
          <w:tcPr>
            <w:tcW w:w="750" w:type="dxa"/>
          </w:tcPr>
          <w:p w14:paraId="13D5403F" w14:textId="44A3C46A" w:rsidR="00F90A7D" w:rsidRPr="00F90A7D" w:rsidRDefault="00F90A7D" w:rsidP="00F90A7D">
            <w:pPr>
              <w:rPr>
                <w:rFonts w:ascii="Arial" w:hAnsi="Arial" w:cs="Arial"/>
                <w:szCs w:val="18"/>
              </w:rPr>
            </w:pPr>
            <w:del w:id="5" w:author="Park, Minyoung" w:date="2023-03-16T06:06:00Z">
              <w:r w:rsidRPr="00227862" w:rsidDel="00181B67">
                <w:rPr>
                  <w:rFonts w:ascii="Arial" w:hAnsi="Arial" w:cs="Arial"/>
                  <w:szCs w:val="18"/>
                  <w:highlight w:val="yellow"/>
                </w:rPr>
                <w:delText>15062</w:delText>
              </w:r>
            </w:del>
          </w:p>
        </w:tc>
        <w:tc>
          <w:tcPr>
            <w:tcW w:w="1045" w:type="dxa"/>
          </w:tcPr>
          <w:p w14:paraId="770E6B1A" w14:textId="615CEAAC" w:rsidR="00F90A7D" w:rsidRPr="00F90A7D" w:rsidRDefault="00F90A7D" w:rsidP="00F90A7D">
            <w:pPr>
              <w:rPr>
                <w:rFonts w:ascii="Arial" w:hAnsi="Arial" w:cs="Arial"/>
                <w:szCs w:val="18"/>
              </w:rPr>
            </w:pPr>
            <w:del w:id="6" w:author="Park, Minyoung" w:date="2023-03-16T06:06:00Z">
              <w:r w:rsidRPr="00F90A7D" w:rsidDel="00181B67">
                <w:rPr>
                  <w:rFonts w:ascii="Arial" w:hAnsi="Arial" w:cs="Arial"/>
                  <w:szCs w:val="18"/>
                </w:rPr>
                <w:delText>Michail Koundourakis</w:delText>
              </w:r>
            </w:del>
          </w:p>
        </w:tc>
        <w:tc>
          <w:tcPr>
            <w:tcW w:w="630" w:type="dxa"/>
          </w:tcPr>
          <w:p w14:paraId="7F2FC9D0" w14:textId="3BC3CB59" w:rsidR="00F90A7D" w:rsidRPr="00F90A7D" w:rsidRDefault="00F90A7D" w:rsidP="00F90A7D">
            <w:pPr>
              <w:rPr>
                <w:rFonts w:ascii="Arial" w:hAnsi="Arial" w:cs="Arial"/>
                <w:szCs w:val="18"/>
              </w:rPr>
            </w:pPr>
            <w:del w:id="7" w:author="Park, Minyoung" w:date="2023-03-16T06:06:00Z">
              <w:r w:rsidRPr="00F90A7D" w:rsidDel="00181B67">
                <w:rPr>
                  <w:rFonts w:ascii="Arial" w:hAnsi="Arial" w:cs="Arial"/>
                  <w:szCs w:val="18"/>
                </w:rPr>
                <w:delText>35.3.17</w:delText>
              </w:r>
            </w:del>
          </w:p>
        </w:tc>
        <w:tc>
          <w:tcPr>
            <w:tcW w:w="540" w:type="dxa"/>
          </w:tcPr>
          <w:p w14:paraId="675E3D0D" w14:textId="61DB7928" w:rsidR="00F90A7D" w:rsidRPr="00F90A7D" w:rsidRDefault="00F90A7D" w:rsidP="00F90A7D">
            <w:pPr>
              <w:rPr>
                <w:rFonts w:ascii="Arial" w:hAnsi="Arial" w:cs="Arial"/>
                <w:szCs w:val="18"/>
              </w:rPr>
            </w:pPr>
            <w:del w:id="8" w:author="Park, Minyoung" w:date="2023-03-16T06:06:00Z">
              <w:r w:rsidRPr="00F90A7D" w:rsidDel="00181B67">
                <w:rPr>
                  <w:rFonts w:ascii="Arial" w:hAnsi="Arial" w:cs="Arial"/>
                  <w:szCs w:val="18"/>
                </w:rPr>
                <w:delText>564.37</w:delText>
              </w:r>
            </w:del>
          </w:p>
        </w:tc>
        <w:tc>
          <w:tcPr>
            <w:tcW w:w="2160" w:type="dxa"/>
          </w:tcPr>
          <w:p w14:paraId="25590BBE" w14:textId="2FE79212" w:rsidR="00F90A7D" w:rsidRPr="00F90A7D" w:rsidRDefault="00F90A7D" w:rsidP="00F90A7D">
            <w:pPr>
              <w:rPr>
                <w:rFonts w:ascii="Arial" w:hAnsi="Arial" w:cs="Arial"/>
                <w:szCs w:val="18"/>
              </w:rPr>
            </w:pPr>
            <w:del w:id="9" w:author="Park, Minyoung" w:date="2023-03-16T06:06:00Z">
              <w:r w:rsidRPr="00F90A7D" w:rsidDel="00181B67">
                <w:rPr>
                  <w:rFonts w:ascii="Arial" w:hAnsi="Arial" w:cs="Arial"/>
                  <w:szCs w:val="18"/>
                </w:rPr>
                <w:delText>There is no need to transition to active mode on all EMLSR links, one link should be enough.</w:delText>
              </w:r>
            </w:del>
          </w:p>
        </w:tc>
        <w:tc>
          <w:tcPr>
            <w:tcW w:w="2647" w:type="dxa"/>
          </w:tcPr>
          <w:p w14:paraId="642440B4" w14:textId="1D78B119" w:rsidR="00F90A7D" w:rsidRPr="00F90A7D" w:rsidRDefault="00F90A7D" w:rsidP="00F90A7D">
            <w:pPr>
              <w:rPr>
                <w:rFonts w:ascii="Arial" w:hAnsi="Arial" w:cs="Arial"/>
                <w:szCs w:val="18"/>
              </w:rPr>
            </w:pPr>
            <w:del w:id="10" w:author="Park, Minyoung" w:date="2023-03-16T06:06:00Z">
              <w:r w:rsidRPr="00F90A7D" w:rsidDel="00181B67">
                <w:rPr>
                  <w:rFonts w:ascii="Arial" w:hAnsi="Arial" w:cs="Arial"/>
                  <w:szCs w:val="18"/>
                </w:rPr>
                <w:delText>Allow the non-AP STA to operate with only 1 EMLSR link in PM=0.</w:delText>
              </w:r>
            </w:del>
          </w:p>
        </w:tc>
        <w:tc>
          <w:tcPr>
            <w:tcW w:w="2432" w:type="dxa"/>
          </w:tcPr>
          <w:p w14:paraId="1EB822F6" w14:textId="7EB5875D" w:rsidR="00F90A7D" w:rsidDel="00181B67" w:rsidRDefault="00F90A7D" w:rsidP="00F90A7D">
            <w:pPr>
              <w:rPr>
                <w:del w:id="11" w:author="Park, Minyoung" w:date="2023-03-16T06:06:00Z"/>
                <w:rFonts w:ascii="Arial" w:hAnsi="Arial" w:cs="Arial"/>
                <w:color w:val="000000"/>
                <w:szCs w:val="18"/>
              </w:rPr>
            </w:pPr>
            <w:del w:id="12" w:author="Park, Minyoung" w:date="2023-03-16T06:06:00Z">
              <w:r w:rsidDel="00181B67">
                <w:rPr>
                  <w:rFonts w:ascii="Arial" w:hAnsi="Arial" w:cs="Arial"/>
                  <w:color w:val="000000"/>
                  <w:szCs w:val="18"/>
                </w:rPr>
                <w:delText>Rejected.</w:delText>
              </w:r>
            </w:del>
          </w:p>
          <w:p w14:paraId="306E0C84" w14:textId="1516E6AF" w:rsidR="00F90A7D" w:rsidDel="00181B67" w:rsidRDefault="00F90A7D" w:rsidP="00F90A7D">
            <w:pPr>
              <w:rPr>
                <w:del w:id="13" w:author="Park, Minyoung" w:date="2023-03-16T06:06:00Z"/>
                <w:rFonts w:ascii="Arial" w:hAnsi="Arial" w:cs="Arial"/>
                <w:color w:val="000000"/>
                <w:szCs w:val="18"/>
              </w:rPr>
            </w:pPr>
          </w:p>
          <w:p w14:paraId="5DD31A92" w14:textId="74A94994" w:rsidR="00F90A7D" w:rsidRDefault="00D07C33" w:rsidP="00F90A7D">
            <w:pPr>
              <w:rPr>
                <w:rFonts w:ascii="Arial" w:hAnsi="Arial" w:cs="Arial"/>
                <w:color w:val="000000"/>
                <w:szCs w:val="18"/>
              </w:rPr>
            </w:pPr>
            <w:del w:id="14" w:author="Park, Minyoung" w:date="2023-03-16T06:06:00Z">
              <w:r w:rsidDel="00181B67">
                <w:rPr>
                  <w:rFonts w:ascii="Arial" w:hAnsi="Arial" w:cs="Arial"/>
                  <w:color w:val="000000"/>
                  <w:szCs w:val="18"/>
                </w:rPr>
                <w:delText>The current draft already allows a</w:delText>
              </w:r>
              <w:r w:rsidR="003C6058" w:rsidDel="00181B67">
                <w:rPr>
                  <w:rFonts w:ascii="Arial" w:hAnsi="Arial" w:cs="Arial"/>
                  <w:color w:val="000000"/>
                  <w:szCs w:val="18"/>
                </w:rPr>
                <w:delText xml:space="preserve"> non-AP MLD </w:delText>
              </w:r>
              <w:r w:rsidDel="00181B67">
                <w:rPr>
                  <w:rFonts w:ascii="Arial" w:hAnsi="Arial" w:cs="Arial"/>
                  <w:color w:val="000000"/>
                  <w:szCs w:val="18"/>
                </w:rPr>
                <w:delText>to</w:delText>
              </w:r>
              <w:r w:rsidR="003C6058" w:rsidDel="00181B67">
                <w:rPr>
                  <w:rFonts w:ascii="Arial" w:hAnsi="Arial" w:cs="Arial"/>
                  <w:color w:val="000000"/>
                  <w:szCs w:val="18"/>
                </w:rPr>
                <w:delText xml:space="preserve"> send a frame with PM=1 on any EMLSR link</w:delText>
              </w:r>
              <w:r w:rsidDel="00181B67">
                <w:rPr>
                  <w:rFonts w:ascii="Arial" w:hAnsi="Arial" w:cs="Arial"/>
                  <w:color w:val="000000"/>
                  <w:szCs w:val="18"/>
                </w:rPr>
                <w:delText xml:space="preserve"> and operate with only 1 EMLSR link in awake state.</w:delText>
              </w:r>
            </w:del>
          </w:p>
        </w:tc>
      </w:tr>
      <w:tr w:rsidR="00FE1D34" w:rsidRPr="00475B54" w14:paraId="5980E101" w14:textId="77777777" w:rsidTr="00C02B3A">
        <w:tc>
          <w:tcPr>
            <w:tcW w:w="750" w:type="dxa"/>
          </w:tcPr>
          <w:p w14:paraId="0EEF001B" w14:textId="5D7AE70B" w:rsidR="00FE1D34" w:rsidRPr="00FE1D34" w:rsidRDefault="00FE1D34" w:rsidP="00FE1D34">
            <w:pPr>
              <w:rPr>
                <w:rFonts w:ascii="Arial" w:hAnsi="Arial" w:cs="Arial"/>
                <w:szCs w:val="18"/>
              </w:rPr>
            </w:pPr>
            <w:r w:rsidRPr="00FE1D34">
              <w:rPr>
                <w:rFonts w:ascii="Arial" w:hAnsi="Arial" w:cs="Arial"/>
                <w:szCs w:val="18"/>
              </w:rPr>
              <w:t>15885</w:t>
            </w:r>
          </w:p>
        </w:tc>
        <w:tc>
          <w:tcPr>
            <w:tcW w:w="1045" w:type="dxa"/>
          </w:tcPr>
          <w:p w14:paraId="01E3C55C" w14:textId="4EFE68A9" w:rsidR="00FE1D34" w:rsidRPr="00FE1D34" w:rsidRDefault="00FE1D34" w:rsidP="00FE1D34">
            <w:pPr>
              <w:rPr>
                <w:rFonts w:ascii="Arial" w:hAnsi="Arial" w:cs="Arial"/>
                <w:szCs w:val="18"/>
              </w:rPr>
            </w:pPr>
            <w:r w:rsidRPr="00FE1D34">
              <w:rPr>
                <w:rFonts w:ascii="Arial" w:hAnsi="Arial" w:cs="Arial"/>
                <w:szCs w:val="18"/>
              </w:rPr>
              <w:t>Chunyu Hu</w:t>
            </w:r>
          </w:p>
        </w:tc>
        <w:tc>
          <w:tcPr>
            <w:tcW w:w="630" w:type="dxa"/>
          </w:tcPr>
          <w:p w14:paraId="1A16FAB8" w14:textId="36CD4013" w:rsidR="00FE1D34" w:rsidRPr="00FE1D34" w:rsidRDefault="00FE1D34" w:rsidP="00FE1D34">
            <w:pPr>
              <w:rPr>
                <w:rFonts w:ascii="Arial" w:hAnsi="Arial" w:cs="Arial"/>
                <w:szCs w:val="18"/>
              </w:rPr>
            </w:pPr>
            <w:r w:rsidRPr="00FE1D34">
              <w:rPr>
                <w:rFonts w:ascii="Arial" w:hAnsi="Arial" w:cs="Arial"/>
                <w:szCs w:val="18"/>
              </w:rPr>
              <w:t>35.3.17</w:t>
            </w:r>
          </w:p>
        </w:tc>
        <w:tc>
          <w:tcPr>
            <w:tcW w:w="540" w:type="dxa"/>
          </w:tcPr>
          <w:p w14:paraId="7E9D2355" w14:textId="7B1FE3E7" w:rsidR="00FE1D34" w:rsidRPr="00FE1D34" w:rsidRDefault="00FE1D34" w:rsidP="00FE1D34">
            <w:pPr>
              <w:rPr>
                <w:rFonts w:ascii="Arial" w:hAnsi="Arial" w:cs="Arial"/>
                <w:szCs w:val="18"/>
              </w:rPr>
            </w:pPr>
            <w:r w:rsidRPr="00FE1D34">
              <w:rPr>
                <w:rFonts w:ascii="Arial" w:hAnsi="Arial" w:cs="Arial"/>
                <w:szCs w:val="18"/>
              </w:rPr>
              <w:t>564.37</w:t>
            </w:r>
          </w:p>
        </w:tc>
        <w:tc>
          <w:tcPr>
            <w:tcW w:w="2160" w:type="dxa"/>
          </w:tcPr>
          <w:p w14:paraId="6D617773" w14:textId="11770E4E" w:rsidR="00FE1D34" w:rsidRPr="00FE1D34" w:rsidRDefault="00FE1D34" w:rsidP="00FE1D34">
            <w:pPr>
              <w:rPr>
                <w:rFonts w:ascii="Arial" w:hAnsi="Arial" w:cs="Arial"/>
                <w:szCs w:val="18"/>
              </w:rPr>
            </w:pPr>
            <w:r w:rsidRPr="00FE1D34">
              <w:rPr>
                <w:rFonts w:ascii="Arial" w:hAnsi="Arial" w:cs="Arial"/>
                <w:szCs w:val="18"/>
              </w:rPr>
              <w:t>"shall transition to active mode": if the STA on one of the links was in PS, does it need to send a frame with PM=0 explicitly? Need clearer description, e.g. "is assumed to transition to the active mode automatically".</w:t>
            </w:r>
          </w:p>
        </w:tc>
        <w:tc>
          <w:tcPr>
            <w:tcW w:w="2647" w:type="dxa"/>
          </w:tcPr>
          <w:p w14:paraId="4F30757B" w14:textId="1F6C83B4" w:rsidR="00FE1D34" w:rsidRPr="00FE1D34" w:rsidRDefault="00FE1D34" w:rsidP="00FE1D34">
            <w:pPr>
              <w:rPr>
                <w:rFonts w:ascii="Arial" w:hAnsi="Arial" w:cs="Arial"/>
                <w:szCs w:val="18"/>
              </w:rPr>
            </w:pPr>
            <w:r w:rsidRPr="00FE1D34">
              <w:rPr>
                <w:rFonts w:ascii="Arial" w:hAnsi="Arial" w:cs="Arial"/>
                <w:szCs w:val="18"/>
              </w:rPr>
              <w:t>As in comment.</w:t>
            </w:r>
          </w:p>
        </w:tc>
        <w:tc>
          <w:tcPr>
            <w:tcW w:w="2432" w:type="dxa"/>
          </w:tcPr>
          <w:p w14:paraId="4E6E72D2" w14:textId="77777777" w:rsidR="00FE1D34" w:rsidRDefault="00FE1D34" w:rsidP="00FE1D34">
            <w:pPr>
              <w:rPr>
                <w:rFonts w:ascii="Arial" w:hAnsi="Arial" w:cs="Arial"/>
                <w:color w:val="000000"/>
                <w:szCs w:val="18"/>
              </w:rPr>
            </w:pPr>
            <w:r>
              <w:rPr>
                <w:rFonts w:ascii="Arial" w:hAnsi="Arial" w:cs="Arial"/>
                <w:color w:val="000000"/>
                <w:szCs w:val="18"/>
              </w:rPr>
              <w:t>Revised.</w:t>
            </w:r>
          </w:p>
          <w:p w14:paraId="0BA614E8" w14:textId="77777777" w:rsidR="00FE1D34" w:rsidRDefault="00FE1D34" w:rsidP="00FE1D34">
            <w:pPr>
              <w:rPr>
                <w:rFonts w:ascii="Arial" w:hAnsi="Arial" w:cs="Arial"/>
                <w:color w:val="000000"/>
                <w:szCs w:val="18"/>
              </w:rPr>
            </w:pPr>
          </w:p>
          <w:p w14:paraId="0E6BBDEB" w14:textId="77777777" w:rsidR="00FE1D34" w:rsidRDefault="00FE1D34" w:rsidP="00FE1D34">
            <w:pPr>
              <w:rPr>
                <w:rFonts w:ascii="Arial" w:hAnsi="Arial" w:cs="Arial"/>
                <w:color w:val="000000"/>
                <w:szCs w:val="18"/>
              </w:rPr>
            </w:pPr>
            <w:r>
              <w:rPr>
                <w:rFonts w:ascii="Arial" w:hAnsi="Arial" w:cs="Arial"/>
                <w:color w:val="000000"/>
                <w:szCs w:val="18"/>
              </w:rPr>
              <w:t>Clarified that there is no need to transmit a frame with PM=0.</w:t>
            </w:r>
          </w:p>
          <w:p w14:paraId="629656DD" w14:textId="77777777" w:rsidR="00FE1D34" w:rsidRDefault="00FE1D34" w:rsidP="00FE1D34">
            <w:pPr>
              <w:rPr>
                <w:rFonts w:ascii="Arial" w:hAnsi="Arial" w:cs="Arial"/>
                <w:color w:val="000000"/>
                <w:szCs w:val="18"/>
              </w:rPr>
            </w:pPr>
          </w:p>
          <w:p w14:paraId="2FE4E250" w14:textId="3DDE6737" w:rsidR="00FE1D34" w:rsidRPr="00475B54" w:rsidRDefault="00FE1D34" w:rsidP="00FE1D34">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FE1D34">
              <w:rPr>
                <w:rFonts w:ascii="Arial" w:hAnsi="Arial" w:cs="Arial"/>
                <w:szCs w:val="18"/>
              </w:rPr>
              <w:t>15885</w:t>
            </w:r>
            <w:r w:rsidRPr="00475B54">
              <w:rPr>
                <w:rFonts w:ascii="Arial-BoldMT" w:hAnsi="Arial-BoldMT"/>
                <w:color w:val="000000"/>
                <w:szCs w:val="18"/>
              </w:rPr>
              <w:t xml:space="preserve">) in </w:t>
            </w:r>
            <w:sdt>
              <w:sdtPr>
                <w:rPr>
                  <w:rFonts w:ascii="Arial-BoldMT" w:hAnsi="Arial-BoldMT"/>
                  <w:color w:val="000000"/>
                  <w:szCs w:val="18"/>
                </w:rPr>
                <w:alias w:val="Title"/>
                <w:tag w:val=""/>
                <w:id w:val="11424658"/>
                <w:placeholder>
                  <w:docPart w:val="1A47B0766A1E4846B20837BB7F6C22D8"/>
                </w:placeholder>
                <w:dataBinding w:prefixMappings="xmlns:ns0='http://purl.org/dc/elements/1.1/' xmlns:ns1='http://schemas.openxmlformats.org/package/2006/metadata/core-properties' " w:xpath="/ns1:coreProperties[1]/ns0:title[1]" w:storeItemID="{6C3C8BC8-F283-45AE-878A-BAB7291924A1}"/>
                <w:text/>
              </w:sdtPr>
              <w:sdtEndPr/>
              <w:sdtContent>
                <w:r w:rsidR="0006685C">
                  <w:rPr>
                    <w:rFonts w:ascii="Arial-BoldMT" w:hAnsi="Arial-BoldMT"/>
                    <w:color w:val="000000"/>
                    <w:szCs w:val="18"/>
                  </w:rPr>
                  <w:t>doc.: IEEE 802.11-23/0340r2</w:t>
                </w:r>
              </w:sdtContent>
            </w:sdt>
          </w:p>
          <w:p w14:paraId="7ACADAF2" w14:textId="1515C9B0" w:rsidR="00FE1D34" w:rsidRPr="00475B54" w:rsidRDefault="004669BC" w:rsidP="00FE1D34">
            <w:pPr>
              <w:rPr>
                <w:rFonts w:ascii="Arial-BoldMT" w:hAnsi="Arial-BoldMT" w:hint="eastAsia"/>
                <w:color w:val="000000"/>
                <w:szCs w:val="18"/>
              </w:rPr>
            </w:pPr>
            <w:sdt>
              <w:sdtPr>
                <w:rPr>
                  <w:rFonts w:ascii="Arial-BoldMT" w:hAnsi="Arial-BoldMT"/>
                  <w:color w:val="000000"/>
                  <w:szCs w:val="18"/>
                </w:rPr>
                <w:alias w:val="Comments"/>
                <w:tag w:val=""/>
                <w:id w:val="1885516424"/>
                <w:placeholder>
                  <w:docPart w:val="8C71755C8E484D5F9370062A4B453E6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685C">
                  <w:rPr>
                    <w:rFonts w:ascii="Arial-BoldMT" w:hAnsi="Arial-BoldMT"/>
                    <w:color w:val="000000"/>
                    <w:szCs w:val="18"/>
                  </w:rPr>
                  <w:t>[https://mentor.ieee.org/802.11/dcn/22/11-23-0340-02-00be-lb271-cr-cl9-emlsr.docx]</w:t>
                </w:r>
              </w:sdtContent>
            </w:sdt>
          </w:p>
          <w:p w14:paraId="1117CF85" w14:textId="245EC41D" w:rsidR="00FE1D34" w:rsidRDefault="00FE1D34" w:rsidP="00FE1D34">
            <w:pPr>
              <w:rPr>
                <w:rFonts w:ascii="Arial" w:hAnsi="Arial" w:cs="Arial"/>
                <w:color w:val="000000"/>
                <w:szCs w:val="18"/>
              </w:rPr>
            </w:pPr>
          </w:p>
        </w:tc>
      </w:tr>
      <w:tr w:rsidR="00DB1B45" w:rsidRPr="00475B54" w14:paraId="76FD1D1F" w14:textId="77777777" w:rsidTr="00C02B3A">
        <w:tc>
          <w:tcPr>
            <w:tcW w:w="750" w:type="dxa"/>
          </w:tcPr>
          <w:p w14:paraId="1697DE0D" w14:textId="5985BB34" w:rsidR="00DB1B45" w:rsidRPr="00DB1B45" w:rsidRDefault="00DB1B45" w:rsidP="00DB1B45">
            <w:pPr>
              <w:rPr>
                <w:rFonts w:ascii="Arial" w:hAnsi="Arial" w:cs="Arial"/>
                <w:szCs w:val="18"/>
              </w:rPr>
            </w:pPr>
            <w:r w:rsidRPr="00DB1B45">
              <w:rPr>
                <w:rFonts w:ascii="Arial" w:hAnsi="Arial" w:cs="Arial"/>
                <w:szCs w:val="18"/>
              </w:rPr>
              <w:t>15080</w:t>
            </w:r>
          </w:p>
        </w:tc>
        <w:tc>
          <w:tcPr>
            <w:tcW w:w="1045" w:type="dxa"/>
          </w:tcPr>
          <w:p w14:paraId="5B2E655F" w14:textId="7A6BA88E" w:rsidR="00DB1B45" w:rsidRPr="00DB1B45" w:rsidRDefault="00DB1B45" w:rsidP="00DB1B45">
            <w:pPr>
              <w:rPr>
                <w:rFonts w:ascii="Arial" w:hAnsi="Arial" w:cs="Arial"/>
                <w:szCs w:val="18"/>
              </w:rPr>
            </w:pPr>
            <w:r w:rsidRPr="00DB1B45">
              <w:rPr>
                <w:rFonts w:ascii="Arial" w:hAnsi="Arial" w:cs="Arial"/>
                <w:szCs w:val="18"/>
              </w:rPr>
              <w:t>Minyoung Park</w:t>
            </w:r>
          </w:p>
        </w:tc>
        <w:tc>
          <w:tcPr>
            <w:tcW w:w="630" w:type="dxa"/>
          </w:tcPr>
          <w:p w14:paraId="1DF3E6C0" w14:textId="3A5A6405" w:rsidR="00DB1B45" w:rsidRPr="00DB1B45" w:rsidRDefault="00DB1B45" w:rsidP="00DB1B45">
            <w:pPr>
              <w:rPr>
                <w:rFonts w:ascii="Arial" w:hAnsi="Arial" w:cs="Arial"/>
                <w:szCs w:val="18"/>
              </w:rPr>
            </w:pPr>
            <w:r w:rsidRPr="00DB1B45">
              <w:rPr>
                <w:rFonts w:ascii="Arial" w:hAnsi="Arial" w:cs="Arial"/>
                <w:szCs w:val="18"/>
              </w:rPr>
              <w:t>35.3.17</w:t>
            </w:r>
          </w:p>
        </w:tc>
        <w:tc>
          <w:tcPr>
            <w:tcW w:w="540" w:type="dxa"/>
          </w:tcPr>
          <w:p w14:paraId="30E8032E" w14:textId="38BBD41B" w:rsidR="00DB1B45" w:rsidRPr="00DB1B45" w:rsidRDefault="00DB1B45" w:rsidP="00DB1B45">
            <w:pPr>
              <w:rPr>
                <w:rFonts w:ascii="Arial" w:hAnsi="Arial" w:cs="Arial"/>
                <w:szCs w:val="18"/>
              </w:rPr>
            </w:pPr>
            <w:r w:rsidRPr="00DB1B45">
              <w:rPr>
                <w:rFonts w:ascii="Arial" w:hAnsi="Arial" w:cs="Arial"/>
                <w:szCs w:val="18"/>
              </w:rPr>
              <w:t>564.38</w:t>
            </w:r>
          </w:p>
        </w:tc>
        <w:tc>
          <w:tcPr>
            <w:tcW w:w="2160" w:type="dxa"/>
          </w:tcPr>
          <w:p w14:paraId="4FCED4BA" w14:textId="18C4E3CE" w:rsidR="00DB1B45" w:rsidRPr="00DB1B45" w:rsidRDefault="00DB1B45" w:rsidP="00DB1B45">
            <w:pPr>
              <w:rPr>
                <w:rFonts w:ascii="Arial" w:hAnsi="Arial" w:cs="Arial"/>
                <w:szCs w:val="18"/>
              </w:rPr>
            </w:pPr>
            <w:r w:rsidRPr="00DB1B45">
              <w:rPr>
                <w:rFonts w:ascii="Arial" w:hAnsi="Arial" w:cs="Arial"/>
                <w:szCs w:val="18"/>
              </w:rPr>
              <w:t xml:space="preserve">The use of "timeout interval" to indicate the value in the Transition Timeout subfield in the EML Capabilities subfield of the Basic Multi-Link element in P564L30 and "transition delay" indicating the same information in P564L38 is inconsistent. Replace </w:t>
            </w:r>
            <w:r w:rsidRPr="00DB1B45">
              <w:rPr>
                <w:rFonts w:ascii="Arial" w:hAnsi="Arial" w:cs="Arial"/>
                <w:szCs w:val="18"/>
              </w:rPr>
              <w:lastRenderedPageBreak/>
              <w:t>"transition delay" to "timeout interval" for consistency.</w:t>
            </w:r>
          </w:p>
        </w:tc>
        <w:tc>
          <w:tcPr>
            <w:tcW w:w="2647" w:type="dxa"/>
          </w:tcPr>
          <w:p w14:paraId="4CC3B551" w14:textId="54642110" w:rsidR="00DB1B45" w:rsidRPr="00DB1B45" w:rsidRDefault="00DB1B45" w:rsidP="00DB1B45">
            <w:pPr>
              <w:rPr>
                <w:rFonts w:ascii="Arial" w:hAnsi="Arial" w:cs="Arial"/>
                <w:szCs w:val="18"/>
              </w:rPr>
            </w:pPr>
            <w:r w:rsidRPr="00DB1B45">
              <w:rPr>
                <w:rFonts w:ascii="Arial" w:hAnsi="Arial" w:cs="Arial"/>
                <w:szCs w:val="18"/>
              </w:rPr>
              <w:lastRenderedPageBreak/>
              <w:t>As in the comment. Please make the same change in P564L63 in the EMLSR disable procedure.</w:t>
            </w:r>
          </w:p>
        </w:tc>
        <w:tc>
          <w:tcPr>
            <w:tcW w:w="2432" w:type="dxa"/>
          </w:tcPr>
          <w:p w14:paraId="3B0121AE" w14:textId="77777777" w:rsidR="00DB1B45" w:rsidRDefault="004519E5" w:rsidP="00DB1B45">
            <w:pPr>
              <w:rPr>
                <w:rFonts w:ascii="Arial" w:hAnsi="Arial" w:cs="Arial"/>
                <w:color w:val="000000"/>
                <w:szCs w:val="18"/>
              </w:rPr>
            </w:pPr>
            <w:r>
              <w:rPr>
                <w:rFonts w:ascii="Arial" w:hAnsi="Arial" w:cs="Arial"/>
                <w:color w:val="000000"/>
                <w:szCs w:val="18"/>
              </w:rPr>
              <w:t>Revised</w:t>
            </w:r>
            <w:r w:rsidR="00CD40F6">
              <w:rPr>
                <w:rFonts w:ascii="Arial" w:hAnsi="Arial" w:cs="Arial"/>
                <w:color w:val="000000"/>
                <w:szCs w:val="18"/>
              </w:rPr>
              <w:t>.</w:t>
            </w:r>
          </w:p>
          <w:p w14:paraId="692B5CE0" w14:textId="77777777" w:rsidR="004519E5" w:rsidRDefault="004519E5" w:rsidP="00DB1B45">
            <w:pPr>
              <w:rPr>
                <w:rFonts w:ascii="Arial" w:hAnsi="Arial" w:cs="Arial"/>
                <w:color w:val="000000"/>
                <w:szCs w:val="18"/>
              </w:rPr>
            </w:pPr>
          </w:p>
          <w:p w14:paraId="3E951207" w14:textId="77777777" w:rsidR="004519E5" w:rsidRDefault="008E6D3B" w:rsidP="00DB1B45">
            <w:pPr>
              <w:rPr>
                <w:rFonts w:ascii="Arial" w:hAnsi="Arial" w:cs="Arial"/>
                <w:color w:val="000000"/>
                <w:szCs w:val="18"/>
              </w:rPr>
            </w:pPr>
            <w:r>
              <w:rPr>
                <w:rFonts w:ascii="Arial" w:hAnsi="Arial" w:cs="Arial"/>
                <w:color w:val="000000"/>
                <w:szCs w:val="18"/>
              </w:rPr>
              <w:t>Unified the term to ‘transition timeout interval’ to match with the Transition Timeout subfield</w:t>
            </w:r>
            <w:r w:rsidR="00BA6D16">
              <w:rPr>
                <w:rFonts w:ascii="Arial" w:hAnsi="Arial" w:cs="Arial"/>
                <w:color w:val="000000"/>
                <w:szCs w:val="18"/>
              </w:rPr>
              <w:t>.</w:t>
            </w:r>
          </w:p>
          <w:p w14:paraId="25DA1B7D" w14:textId="77777777" w:rsidR="00BA6D16" w:rsidRDefault="00BA6D16" w:rsidP="00DB1B45">
            <w:pPr>
              <w:rPr>
                <w:rFonts w:ascii="Arial" w:hAnsi="Arial" w:cs="Arial"/>
                <w:color w:val="000000"/>
                <w:szCs w:val="18"/>
              </w:rPr>
            </w:pPr>
          </w:p>
          <w:p w14:paraId="04243B58" w14:textId="00467957" w:rsidR="00BA6D16" w:rsidRPr="00475B54" w:rsidRDefault="00BA6D16" w:rsidP="00BA6D16">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DB1B45">
              <w:rPr>
                <w:rFonts w:ascii="Arial" w:hAnsi="Arial" w:cs="Arial"/>
                <w:szCs w:val="18"/>
              </w:rPr>
              <w:t>15080</w:t>
            </w:r>
            <w:r w:rsidRPr="00475B54">
              <w:rPr>
                <w:rFonts w:ascii="Arial-BoldMT" w:hAnsi="Arial-BoldMT"/>
                <w:color w:val="000000"/>
                <w:szCs w:val="18"/>
              </w:rPr>
              <w:t xml:space="preserve">) in </w:t>
            </w:r>
            <w:sdt>
              <w:sdtPr>
                <w:rPr>
                  <w:rFonts w:ascii="Arial-BoldMT" w:hAnsi="Arial-BoldMT"/>
                  <w:color w:val="000000"/>
                  <w:szCs w:val="18"/>
                </w:rPr>
                <w:alias w:val="Title"/>
                <w:tag w:val=""/>
                <w:id w:val="-583762120"/>
                <w:placeholder>
                  <w:docPart w:val="B1D9640AD33D4929B859E82B335E77F6"/>
                </w:placeholder>
                <w:dataBinding w:prefixMappings="xmlns:ns0='http://purl.org/dc/elements/1.1/' xmlns:ns1='http://schemas.openxmlformats.org/package/2006/metadata/core-properties' " w:xpath="/ns1:coreProperties[1]/ns0:title[1]" w:storeItemID="{6C3C8BC8-F283-45AE-878A-BAB7291924A1}"/>
                <w:text/>
              </w:sdtPr>
              <w:sdtEndPr/>
              <w:sdtContent>
                <w:r w:rsidR="0006685C">
                  <w:rPr>
                    <w:rFonts w:ascii="Arial-BoldMT" w:hAnsi="Arial-BoldMT"/>
                    <w:color w:val="000000"/>
                    <w:szCs w:val="18"/>
                  </w:rPr>
                  <w:t>doc.: IEEE 802.11-23/0340r2</w:t>
                </w:r>
              </w:sdtContent>
            </w:sdt>
          </w:p>
          <w:p w14:paraId="7D054C12" w14:textId="5051F038" w:rsidR="00BA6D16" w:rsidRPr="00475B54" w:rsidRDefault="004669BC" w:rsidP="00BA6D16">
            <w:pPr>
              <w:rPr>
                <w:rFonts w:ascii="Arial-BoldMT" w:hAnsi="Arial-BoldMT" w:hint="eastAsia"/>
                <w:color w:val="000000"/>
                <w:szCs w:val="18"/>
              </w:rPr>
            </w:pPr>
            <w:sdt>
              <w:sdtPr>
                <w:rPr>
                  <w:rFonts w:ascii="Arial-BoldMT" w:hAnsi="Arial-BoldMT"/>
                  <w:color w:val="000000"/>
                  <w:szCs w:val="18"/>
                </w:rPr>
                <w:alias w:val="Comments"/>
                <w:tag w:val=""/>
                <w:id w:val="-319586316"/>
                <w:placeholder>
                  <w:docPart w:val="A60E296DB5704C9ABAE1859A31BABD2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685C">
                  <w:rPr>
                    <w:rFonts w:ascii="Arial-BoldMT" w:hAnsi="Arial-BoldMT"/>
                    <w:color w:val="000000"/>
                    <w:szCs w:val="18"/>
                  </w:rPr>
                  <w:t>[https://mentor.ieee.org/802.11/dcn/22/11-23-0340-02-00be-lb271-cr-cl9-emlsr.docx]</w:t>
                </w:r>
              </w:sdtContent>
            </w:sdt>
          </w:p>
          <w:p w14:paraId="0B0FC4CA" w14:textId="07676D55" w:rsidR="00BA6D16" w:rsidRDefault="00BA6D16" w:rsidP="00DB1B45">
            <w:pPr>
              <w:rPr>
                <w:rFonts w:ascii="Arial" w:hAnsi="Arial" w:cs="Arial"/>
                <w:color w:val="000000"/>
                <w:szCs w:val="18"/>
              </w:rPr>
            </w:pPr>
          </w:p>
        </w:tc>
      </w:tr>
      <w:tr w:rsidR="00B7169D" w:rsidRPr="00475B54" w14:paraId="3967C34E" w14:textId="77777777" w:rsidTr="00C02B3A">
        <w:tc>
          <w:tcPr>
            <w:tcW w:w="750" w:type="dxa"/>
          </w:tcPr>
          <w:p w14:paraId="1DA6AF67" w14:textId="5A53A3CD" w:rsidR="00B7169D" w:rsidRPr="00B7169D" w:rsidRDefault="00B7169D" w:rsidP="00B7169D">
            <w:pPr>
              <w:rPr>
                <w:rFonts w:ascii="Arial" w:hAnsi="Arial" w:cs="Arial"/>
                <w:szCs w:val="18"/>
              </w:rPr>
            </w:pPr>
            <w:r w:rsidRPr="00B7169D">
              <w:rPr>
                <w:rFonts w:ascii="Arial" w:hAnsi="Arial" w:cs="Arial"/>
                <w:szCs w:val="18"/>
              </w:rPr>
              <w:lastRenderedPageBreak/>
              <w:t>16056</w:t>
            </w:r>
          </w:p>
        </w:tc>
        <w:tc>
          <w:tcPr>
            <w:tcW w:w="1045" w:type="dxa"/>
          </w:tcPr>
          <w:p w14:paraId="1EA3C927" w14:textId="55BFDCCB" w:rsidR="00B7169D" w:rsidRPr="00B7169D" w:rsidRDefault="00B7169D" w:rsidP="00B7169D">
            <w:pPr>
              <w:rPr>
                <w:rFonts w:ascii="Arial" w:hAnsi="Arial" w:cs="Arial"/>
                <w:szCs w:val="18"/>
              </w:rPr>
            </w:pPr>
            <w:r w:rsidRPr="00B7169D">
              <w:rPr>
                <w:rFonts w:ascii="Arial" w:hAnsi="Arial" w:cs="Arial"/>
                <w:szCs w:val="18"/>
              </w:rPr>
              <w:t>Binita Gupta</w:t>
            </w:r>
          </w:p>
        </w:tc>
        <w:tc>
          <w:tcPr>
            <w:tcW w:w="630" w:type="dxa"/>
          </w:tcPr>
          <w:p w14:paraId="0C68A2A1" w14:textId="1CD3D6BA" w:rsidR="00B7169D" w:rsidRPr="00B7169D" w:rsidRDefault="00B7169D" w:rsidP="00B7169D">
            <w:pPr>
              <w:rPr>
                <w:rFonts w:ascii="Arial" w:hAnsi="Arial" w:cs="Arial"/>
                <w:szCs w:val="18"/>
              </w:rPr>
            </w:pPr>
            <w:r w:rsidRPr="00B7169D">
              <w:rPr>
                <w:rFonts w:ascii="Arial" w:hAnsi="Arial" w:cs="Arial"/>
                <w:szCs w:val="18"/>
              </w:rPr>
              <w:t>35.3.17</w:t>
            </w:r>
          </w:p>
        </w:tc>
        <w:tc>
          <w:tcPr>
            <w:tcW w:w="540" w:type="dxa"/>
          </w:tcPr>
          <w:p w14:paraId="2533BC94" w14:textId="05E1515A" w:rsidR="00B7169D" w:rsidRPr="00B7169D" w:rsidRDefault="00B7169D" w:rsidP="00B7169D">
            <w:pPr>
              <w:rPr>
                <w:rFonts w:ascii="Arial" w:hAnsi="Arial" w:cs="Arial"/>
                <w:szCs w:val="18"/>
              </w:rPr>
            </w:pPr>
            <w:r w:rsidRPr="00B7169D">
              <w:rPr>
                <w:rFonts w:ascii="Arial" w:hAnsi="Arial" w:cs="Arial"/>
                <w:szCs w:val="18"/>
              </w:rPr>
              <w:t>564.44</w:t>
            </w:r>
          </w:p>
        </w:tc>
        <w:tc>
          <w:tcPr>
            <w:tcW w:w="2160" w:type="dxa"/>
          </w:tcPr>
          <w:p w14:paraId="4CD6352F" w14:textId="2FFA8A84" w:rsidR="00B7169D" w:rsidRPr="00B7169D" w:rsidRDefault="00B7169D" w:rsidP="00B7169D">
            <w:pPr>
              <w:rPr>
                <w:rFonts w:ascii="Arial" w:hAnsi="Arial" w:cs="Arial"/>
                <w:szCs w:val="18"/>
              </w:rPr>
            </w:pPr>
            <w:r w:rsidRPr="00B7169D">
              <w:rPr>
                <w:rFonts w:ascii="Arial" w:hAnsi="Arial" w:cs="Arial"/>
                <w:szCs w:val="18"/>
              </w:rPr>
              <w:t>Specify that timeout interval refers to interval indicated in the Transition Timeout subfield. Same comment for pg 565 line 6.</w:t>
            </w:r>
          </w:p>
        </w:tc>
        <w:tc>
          <w:tcPr>
            <w:tcW w:w="2647" w:type="dxa"/>
          </w:tcPr>
          <w:p w14:paraId="50C3277C" w14:textId="39A0B2DC" w:rsidR="00B7169D" w:rsidRPr="00B7169D" w:rsidRDefault="00B7169D" w:rsidP="00B7169D">
            <w:pPr>
              <w:rPr>
                <w:rFonts w:ascii="Arial" w:hAnsi="Arial" w:cs="Arial"/>
                <w:szCs w:val="18"/>
              </w:rPr>
            </w:pPr>
            <w:r w:rsidRPr="00B7169D">
              <w:rPr>
                <w:rFonts w:ascii="Arial" w:hAnsi="Arial" w:cs="Arial"/>
                <w:szCs w:val="18"/>
              </w:rPr>
              <w:t>Modify to "... or before the end of the timeout interval  indicated in the Transition Timeout subfield."</w:t>
            </w:r>
          </w:p>
        </w:tc>
        <w:tc>
          <w:tcPr>
            <w:tcW w:w="2432" w:type="dxa"/>
          </w:tcPr>
          <w:p w14:paraId="4B91F54B" w14:textId="1E253D9C" w:rsidR="00B7169D" w:rsidRDefault="00FB49E8" w:rsidP="00B7169D">
            <w:pPr>
              <w:rPr>
                <w:rFonts w:ascii="Arial" w:hAnsi="Arial" w:cs="Arial"/>
                <w:color w:val="000000"/>
                <w:szCs w:val="18"/>
              </w:rPr>
            </w:pPr>
            <w:r>
              <w:rPr>
                <w:rFonts w:ascii="Arial" w:hAnsi="Arial" w:cs="Arial"/>
                <w:color w:val="000000"/>
                <w:szCs w:val="18"/>
              </w:rPr>
              <w:t>Revised</w:t>
            </w:r>
            <w:r w:rsidR="00B7169D">
              <w:rPr>
                <w:rFonts w:ascii="Arial" w:hAnsi="Arial" w:cs="Arial"/>
                <w:color w:val="000000"/>
                <w:szCs w:val="18"/>
              </w:rPr>
              <w:t>.</w:t>
            </w:r>
          </w:p>
          <w:p w14:paraId="3E53124C" w14:textId="77777777" w:rsidR="00B7169D" w:rsidRDefault="00B7169D" w:rsidP="00B7169D">
            <w:pPr>
              <w:rPr>
                <w:rFonts w:ascii="Arial" w:hAnsi="Arial" w:cs="Arial"/>
                <w:color w:val="000000"/>
                <w:szCs w:val="18"/>
              </w:rPr>
            </w:pPr>
          </w:p>
          <w:p w14:paraId="4DEE1BB9" w14:textId="77777777" w:rsidR="00B7169D" w:rsidRDefault="00B7169D" w:rsidP="00B7169D">
            <w:pPr>
              <w:rPr>
                <w:rFonts w:ascii="Arial" w:hAnsi="Arial" w:cs="Arial"/>
                <w:color w:val="000000"/>
                <w:szCs w:val="18"/>
              </w:rPr>
            </w:pPr>
            <w:r>
              <w:rPr>
                <w:rFonts w:ascii="Arial" w:hAnsi="Arial" w:cs="Arial"/>
                <w:color w:val="000000"/>
                <w:szCs w:val="18"/>
              </w:rPr>
              <w:t xml:space="preserve">The timeout interval is defined </w:t>
            </w:r>
            <w:r w:rsidR="00FB49E8">
              <w:rPr>
                <w:rFonts w:ascii="Arial" w:hAnsi="Arial" w:cs="Arial"/>
                <w:color w:val="000000"/>
                <w:szCs w:val="18"/>
              </w:rPr>
              <w:t>as a separate item in the paragraph as follows:</w:t>
            </w:r>
          </w:p>
          <w:p w14:paraId="06FF0716" w14:textId="024A40A0" w:rsidR="00FB49E8" w:rsidRDefault="00FB49E8" w:rsidP="00B7169D">
            <w:pPr>
              <w:rPr>
                <w:rFonts w:ascii="Arial" w:hAnsi="Arial" w:cs="Arial"/>
                <w:color w:val="000000"/>
                <w:szCs w:val="18"/>
              </w:rPr>
            </w:pPr>
            <w:r>
              <w:rPr>
                <w:rFonts w:ascii="Arial" w:hAnsi="Arial" w:cs="Arial"/>
                <w:color w:val="000000"/>
                <w:szCs w:val="18"/>
              </w:rPr>
              <w:t>“</w:t>
            </w:r>
            <w:r w:rsidRPr="00FB49E8">
              <w:rPr>
                <w:rFonts w:ascii="Arial" w:hAnsi="Arial" w:cs="Arial"/>
                <w:color w:val="000000"/>
                <w:szCs w:val="18"/>
              </w:rPr>
              <w:t xml:space="preserve">The </w:t>
            </w:r>
            <w:r w:rsidR="00B02C9E">
              <w:rPr>
                <w:rFonts w:ascii="Arial" w:hAnsi="Arial" w:cs="Arial"/>
                <w:color w:val="000000"/>
                <w:szCs w:val="18"/>
              </w:rPr>
              <w:t xml:space="preserve">transition </w:t>
            </w:r>
            <w:r w:rsidRPr="00FB49E8">
              <w:rPr>
                <w:rFonts w:ascii="Arial" w:hAnsi="Arial" w:cs="Arial"/>
                <w:color w:val="000000"/>
                <w:szCs w:val="18"/>
              </w:rPr>
              <w:t>timeout interval is indicated in the Transition Timeout subfield in the EML Capabilities subfield of the Basic Multi-Link element</w:t>
            </w:r>
            <w:r>
              <w:rPr>
                <w:rFonts w:ascii="Arial" w:hAnsi="Arial" w:cs="Arial"/>
                <w:color w:val="000000"/>
                <w:szCs w:val="18"/>
              </w:rPr>
              <w:t>”</w:t>
            </w:r>
          </w:p>
          <w:p w14:paraId="1A226EF5" w14:textId="77777777" w:rsidR="00FB49E8" w:rsidRDefault="00FB49E8" w:rsidP="00B7169D">
            <w:pPr>
              <w:rPr>
                <w:rFonts w:ascii="Arial" w:hAnsi="Arial" w:cs="Arial"/>
                <w:color w:val="000000"/>
                <w:szCs w:val="18"/>
              </w:rPr>
            </w:pPr>
          </w:p>
          <w:p w14:paraId="5B433786" w14:textId="3C2EE22B" w:rsidR="00FB49E8" w:rsidRPr="00475B54" w:rsidRDefault="00FB49E8" w:rsidP="00FB49E8">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FE1D34">
              <w:rPr>
                <w:rFonts w:ascii="Arial" w:hAnsi="Arial" w:cs="Arial"/>
                <w:szCs w:val="18"/>
              </w:rPr>
              <w:t>1588</w:t>
            </w:r>
            <w:r w:rsidR="00F6787E">
              <w:rPr>
                <w:rFonts w:ascii="Arial" w:hAnsi="Arial" w:cs="Arial"/>
                <w:szCs w:val="18"/>
              </w:rPr>
              <w:t>4</w:t>
            </w:r>
            <w:r w:rsidRPr="00475B54">
              <w:rPr>
                <w:rFonts w:ascii="Arial-BoldMT" w:hAnsi="Arial-BoldMT"/>
                <w:color w:val="000000"/>
                <w:szCs w:val="18"/>
              </w:rPr>
              <w:t xml:space="preserve">) in </w:t>
            </w:r>
            <w:sdt>
              <w:sdtPr>
                <w:rPr>
                  <w:rFonts w:ascii="Arial-BoldMT" w:hAnsi="Arial-BoldMT"/>
                  <w:color w:val="000000"/>
                  <w:szCs w:val="18"/>
                </w:rPr>
                <w:alias w:val="Title"/>
                <w:tag w:val=""/>
                <w:id w:val="1168286897"/>
                <w:placeholder>
                  <w:docPart w:val="BCDCF5AFFEB44E62B3066110A6D31A2A"/>
                </w:placeholder>
                <w:dataBinding w:prefixMappings="xmlns:ns0='http://purl.org/dc/elements/1.1/' xmlns:ns1='http://schemas.openxmlformats.org/package/2006/metadata/core-properties' " w:xpath="/ns1:coreProperties[1]/ns0:title[1]" w:storeItemID="{6C3C8BC8-F283-45AE-878A-BAB7291924A1}"/>
                <w:text/>
              </w:sdtPr>
              <w:sdtEndPr/>
              <w:sdtContent>
                <w:r w:rsidR="0006685C">
                  <w:rPr>
                    <w:rFonts w:ascii="Arial-BoldMT" w:hAnsi="Arial-BoldMT"/>
                    <w:color w:val="000000"/>
                    <w:szCs w:val="18"/>
                  </w:rPr>
                  <w:t>doc.: IEEE 802.11-23/0340r2</w:t>
                </w:r>
              </w:sdtContent>
            </w:sdt>
          </w:p>
          <w:p w14:paraId="3CB5ECAB" w14:textId="044D0D93" w:rsidR="00FB49E8" w:rsidRPr="00475B54" w:rsidRDefault="004669BC" w:rsidP="00FB49E8">
            <w:pPr>
              <w:rPr>
                <w:rFonts w:ascii="Arial-BoldMT" w:hAnsi="Arial-BoldMT" w:hint="eastAsia"/>
                <w:color w:val="000000"/>
                <w:szCs w:val="18"/>
              </w:rPr>
            </w:pPr>
            <w:sdt>
              <w:sdtPr>
                <w:rPr>
                  <w:rFonts w:ascii="Arial-BoldMT" w:hAnsi="Arial-BoldMT"/>
                  <w:color w:val="000000"/>
                  <w:szCs w:val="18"/>
                </w:rPr>
                <w:alias w:val="Comments"/>
                <w:tag w:val=""/>
                <w:id w:val="1949198567"/>
                <w:placeholder>
                  <w:docPart w:val="59D7799A076C430D935E7412C82B80D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685C">
                  <w:rPr>
                    <w:rFonts w:ascii="Arial-BoldMT" w:hAnsi="Arial-BoldMT"/>
                    <w:color w:val="000000"/>
                    <w:szCs w:val="18"/>
                  </w:rPr>
                  <w:t>[https://mentor.ieee.org/802.11/dcn/22/11-23-0340-02-00be-lb271-cr-cl9-emlsr.docx]</w:t>
                </w:r>
              </w:sdtContent>
            </w:sdt>
          </w:p>
          <w:p w14:paraId="69CEB0F6" w14:textId="3F00BB69" w:rsidR="00FB49E8" w:rsidRDefault="00FB49E8" w:rsidP="00B7169D">
            <w:pPr>
              <w:rPr>
                <w:rFonts w:ascii="Arial" w:hAnsi="Arial" w:cs="Arial"/>
                <w:color w:val="000000"/>
                <w:szCs w:val="18"/>
              </w:rPr>
            </w:pPr>
          </w:p>
        </w:tc>
      </w:tr>
      <w:tr w:rsidR="005F44C9" w:rsidRPr="00475B54" w14:paraId="740007E8" w14:textId="77777777" w:rsidTr="00C02B3A">
        <w:tc>
          <w:tcPr>
            <w:tcW w:w="750" w:type="dxa"/>
          </w:tcPr>
          <w:p w14:paraId="78B1A9C3" w14:textId="7C1FC6ED" w:rsidR="005F44C9" w:rsidRPr="005F44C9" w:rsidRDefault="005F44C9" w:rsidP="005F44C9">
            <w:pPr>
              <w:rPr>
                <w:rFonts w:ascii="Arial" w:hAnsi="Arial" w:cs="Arial"/>
                <w:szCs w:val="18"/>
              </w:rPr>
            </w:pPr>
            <w:r w:rsidRPr="005F44C9">
              <w:rPr>
                <w:rFonts w:ascii="Arial" w:hAnsi="Arial" w:cs="Arial"/>
                <w:szCs w:val="18"/>
              </w:rPr>
              <w:t>15076</w:t>
            </w:r>
          </w:p>
        </w:tc>
        <w:tc>
          <w:tcPr>
            <w:tcW w:w="1045" w:type="dxa"/>
          </w:tcPr>
          <w:p w14:paraId="52CA8BFC" w14:textId="6A1F68C8" w:rsidR="005F44C9" w:rsidRPr="005F44C9" w:rsidRDefault="005F44C9" w:rsidP="005F44C9">
            <w:pPr>
              <w:rPr>
                <w:rFonts w:ascii="Arial" w:hAnsi="Arial" w:cs="Arial"/>
                <w:szCs w:val="18"/>
              </w:rPr>
            </w:pPr>
            <w:r w:rsidRPr="005F44C9">
              <w:rPr>
                <w:rFonts w:ascii="Arial" w:hAnsi="Arial" w:cs="Arial"/>
                <w:szCs w:val="18"/>
              </w:rPr>
              <w:t>Minyoung Park</w:t>
            </w:r>
          </w:p>
        </w:tc>
        <w:tc>
          <w:tcPr>
            <w:tcW w:w="630" w:type="dxa"/>
          </w:tcPr>
          <w:p w14:paraId="3F691CFC" w14:textId="372C368E" w:rsidR="005F44C9" w:rsidRPr="005F44C9" w:rsidRDefault="005F44C9" w:rsidP="005F44C9">
            <w:pPr>
              <w:rPr>
                <w:rFonts w:ascii="Arial" w:hAnsi="Arial" w:cs="Arial"/>
                <w:szCs w:val="18"/>
              </w:rPr>
            </w:pPr>
            <w:r w:rsidRPr="005F44C9">
              <w:rPr>
                <w:rFonts w:ascii="Arial" w:hAnsi="Arial" w:cs="Arial"/>
                <w:szCs w:val="18"/>
              </w:rPr>
              <w:t>35.3.17</w:t>
            </w:r>
          </w:p>
        </w:tc>
        <w:tc>
          <w:tcPr>
            <w:tcW w:w="540" w:type="dxa"/>
          </w:tcPr>
          <w:p w14:paraId="3E89D29A" w14:textId="3635B89B" w:rsidR="005F44C9" w:rsidRPr="005F44C9" w:rsidRDefault="005F44C9" w:rsidP="005F44C9">
            <w:pPr>
              <w:rPr>
                <w:rFonts w:ascii="Arial" w:hAnsi="Arial" w:cs="Arial"/>
                <w:szCs w:val="18"/>
              </w:rPr>
            </w:pPr>
            <w:r w:rsidRPr="005F44C9">
              <w:rPr>
                <w:rFonts w:ascii="Arial" w:hAnsi="Arial" w:cs="Arial"/>
                <w:szCs w:val="18"/>
              </w:rPr>
              <w:t>564.47</w:t>
            </w:r>
          </w:p>
        </w:tc>
        <w:tc>
          <w:tcPr>
            <w:tcW w:w="2160" w:type="dxa"/>
          </w:tcPr>
          <w:p w14:paraId="48613CBB" w14:textId="45F7F60A" w:rsidR="005F44C9" w:rsidRPr="005F44C9" w:rsidRDefault="005F44C9" w:rsidP="005F44C9">
            <w:pPr>
              <w:rPr>
                <w:rFonts w:ascii="Arial" w:hAnsi="Arial" w:cs="Arial"/>
                <w:szCs w:val="18"/>
              </w:rPr>
            </w:pPr>
            <w:r w:rsidRPr="005F44C9">
              <w:rPr>
                <w:rFonts w:ascii="Arial" w:hAnsi="Arial" w:cs="Arial"/>
                <w:szCs w:val="18"/>
              </w:rPr>
              <w:t>EMLSR disable procedure written in one paragraph is too long and difficult for readers to understand. Please make the paragraph into sub-bullet points and make it easier to read.</w:t>
            </w:r>
          </w:p>
        </w:tc>
        <w:tc>
          <w:tcPr>
            <w:tcW w:w="2647" w:type="dxa"/>
          </w:tcPr>
          <w:p w14:paraId="5563A328" w14:textId="54A6AE68" w:rsidR="005F44C9" w:rsidRPr="005F44C9" w:rsidRDefault="005F44C9" w:rsidP="005F44C9">
            <w:pPr>
              <w:rPr>
                <w:rFonts w:ascii="Arial" w:hAnsi="Arial" w:cs="Arial"/>
                <w:szCs w:val="18"/>
              </w:rPr>
            </w:pPr>
            <w:r w:rsidRPr="005F44C9">
              <w:rPr>
                <w:rFonts w:ascii="Arial" w:hAnsi="Arial" w:cs="Arial"/>
                <w:szCs w:val="18"/>
              </w:rPr>
              <w:t>Revise the paragraph as follows:</w:t>
            </w:r>
            <w:r w:rsidRPr="005F44C9">
              <w:rPr>
                <w:rFonts w:ascii="Arial" w:hAnsi="Arial" w:cs="Arial"/>
                <w:szCs w:val="18"/>
              </w:rPr>
              <w:br/>
            </w:r>
            <w:r w:rsidRPr="005F44C9">
              <w:rPr>
                <w:rFonts w:ascii="Arial" w:hAnsi="Arial" w:cs="Arial"/>
                <w:szCs w:val="18"/>
              </w:rPr>
              <w:br/>
              <w:t>"When a non-AP MLD with dot11EHTEMLSROptionActivated equal to true intends to disable the EMLSR mode, then:</w:t>
            </w:r>
            <w:r w:rsidRPr="005F44C9">
              <w:rPr>
                <w:rFonts w:ascii="Arial" w:hAnsi="Arial" w:cs="Arial"/>
                <w:szCs w:val="18"/>
              </w:rPr>
              <w:br/>
              <w:t>- A non-AP STA affiliated with the non-AP MLD shall transmit an EML Operating Mode Notification frame with the EMLSR Mode subfield of the EML Control field of the frame set to 0 to an AP affiliated with an AP MLD with dot11EHTEMLSROptionActivated equal to true.</w:t>
            </w:r>
            <w:r w:rsidRPr="005F44C9">
              <w:rPr>
                <w:rFonts w:ascii="Arial" w:hAnsi="Arial" w:cs="Arial"/>
                <w:szCs w:val="18"/>
              </w:rPr>
              <w:br/>
            </w:r>
            <w:r w:rsidRPr="005F44C9">
              <w:rPr>
                <w:rFonts w:ascii="Arial" w:hAnsi="Arial" w:cs="Arial"/>
                <w:szCs w:val="18"/>
              </w:rPr>
              <w:br/>
              <w:t>- An AP affiliated with the AP MLD that received the EML Operating Mode Notification frame from the non-AP STA affiliated with the non-AP MLD should transmit an EML Operating Mode Notification frame, after the AP MLD is no longer serving the non-AP MLD in the EMLSR mode operation, to one of the non-AP STAs affiliated with the non-AP MLD within the timeout interval indicated in the Transition Timeout subfield in the EML Capabilities subfield of the Basic Multi-Link element.</w:t>
            </w:r>
            <w:r w:rsidRPr="005F44C9">
              <w:rPr>
                <w:rFonts w:ascii="Arial" w:hAnsi="Arial" w:cs="Arial"/>
                <w:szCs w:val="18"/>
              </w:rPr>
              <w:br/>
              <w:t xml:space="preserve">    a) The EML Control field of the EML Operating Mode </w:t>
            </w:r>
            <w:r w:rsidRPr="005F44C9">
              <w:rPr>
                <w:rFonts w:ascii="Arial" w:hAnsi="Arial" w:cs="Arial"/>
                <w:szCs w:val="18"/>
              </w:rPr>
              <w:lastRenderedPageBreak/>
              <w:t>Notification frame transmitted by the AP affiliated with the AP MLD is set to the same value as the EML Control field in the received EML Operation Mode Notification frame.</w:t>
            </w:r>
            <w:r w:rsidRPr="005F44C9">
              <w:rPr>
                <w:rFonts w:ascii="Arial" w:hAnsi="Arial" w:cs="Arial"/>
                <w:szCs w:val="18"/>
              </w:rPr>
              <w:br/>
              <w:t xml:space="preserve">     b) The timeout interval starts at the end of the PPDU that is transmitted by the AP affiliated with the AP MLD carrying the immediate acknowledgement to the EML Operating Mode Notification frame transmitted by the STA affiliated with the non-AP MLD.</w:t>
            </w:r>
            <w:r w:rsidRPr="005F44C9">
              <w:rPr>
                <w:rFonts w:ascii="Arial" w:hAnsi="Arial" w:cs="Arial"/>
                <w:szCs w:val="18"/>
              </w:rPr>
              <w:br/>
            </w:r>
            <w:r w:rsidRPr="005F44C9">
              <w:rPr>
                <w:rFonts w:ascii="Arial" w:hAnsi="Arial" w:cs="Arial"/>
                <w:szCs w:val="18"/>
              </w:rPr>
              <w:br/>
              <w:t>-  The non-AP MLD shall disable the EMLSR mode and the other non-AP STAs operating on the corresponding EMLSR links shall transition to power save mode when one of the following conditions is met:</w:t>
            </w:r>
            <w:r w:rsidRPr="005F44C9">
              <w:rPr>
                <w:rFonts w:ascii="Arial" w:hAnsi="Arial" w:cs="Arial"/>
                <w:szCs w:val="18"/>
              </w:rPr>
              <w:br/>
              <w:t xml:space="preserve">     a) When the timeout interval expires</w:t>
            </w:r>
            <w:r w:rsidRPr="005F44C9">
              <w:rPr>
                <w:rFonts w:ascii="Arial" w:hAnsi="Arial" w:cs="Arial"/>
                <w:szCs w:val="18"/>
              </w:rPr>
              <w:br/>
              <w:t xml:space="preserve">     b) Immediately after transmitting an acknowledgement in response to the received EML Operating Mode Notification frame from one of the APs operating on the EMLSR links and affiliated with the AP MLD</w:t>
            </w:r>
            <w:r w:rsidRPr="005F44C9">
              <w:rPr>
                <w:rFonts w:ascii="Arial" w:hAnsi="Arial" w:cs="Arial"/>
                <w:szCs w:val="18"/>
              </w:rPr>
              <w:br/>
            </w:r>
            <w:r w:rsidRPr="005F44C9">
              <w:rPr>
                <w:rFonts w:ascii="Arial" w:hAnsi="Arial" w:cs="Arial"/>
                <w:szCs w:val="18"/>
              </w:rPr>
              <w:br/>
              <w:t>- Any of the other non-AP STAs operating on the corresponding EMLSR link shall not transmit a frame with the Power Management subfield set to 0 before receiving the EML Operating Mode Notification frame from one of the APs operating on the EMLSR links and affiliated with the AP MLD or before the end of the timeout interval."</w:t>
            </w:r>
          </w:p>
        </w:tc>
        <w:tc>
          <w:tcPr>
            <w:tcW w:w="2432" w:type="dxa"/>
          </w:tcPr>
          <w:p w14:paraId="4482FF2F" w14:textId="77777777" w:rsidR="00396650" w:rsidRDefault="00396650" w:rsidP="00396650">
            <w:pPr>
              <w:rPr>
                <w:rFonts w:ascii="Arial" w:hAnsi="Arial" w:cs="Arial"/>
                <w:color w:val="000000"/>
                <w:szCs w:val="18"/>
              </w:rPr>
            </w:pPr>
            <w:r>
              <w:rPr>
                <w:rFonts w:ascii="Arial" w:hAnsi="Arial" w:cs="Arial"/>
                <w:color w:val="000000"/>
                <w:szCs w:val="18"/>
              </w:rPr>
              <w:lastRenderedPageBreak/>
              <w:t>Revised.</w:t>
            </w:r>
          </w:p>
          <w:p w14:paraId="70848C55" w14:textId="77777777" w:rsidR="00396650" w:rsidRDefault="00396650" w:rsidP="00396650">
            <w:pPr>
              <w:rPr>
                <w:rFonts w:ascii="Arial" w:hAnsi="Arial" w:cs="Arial"/>
                <w:color w:val="000000"/>
                <w:szCs w:val="18"/>
              </w:rPr>
            </w:pPr>
          </w:p>
          <w:p w14:paraId="2808860D" w14:textId="77777777" w:rsidR="00396650" w:rsidRDefault="00396650" w:rsidP="00396650">
            <w:pPr>
              <w:rPr>
                <w:rFonts w:ascii="Arial" w:hAnsi="Arial" w:cs="Arial"/>
                <w:color w:val="000000"/>
                <w:szCs w:val="18"/>
              </w:rPr>
            </w:pPr>
            <w:r>
              <w:rPr>
                <w:rFonts w:ascii="Arial" w:hAnsi="Arial" w:cs="Arial"/>
                <w:color w:val="000000"/>
                <w:szCs w:val="18"/>
              </w:rPr>
              <w:t>The paragraph is broken down into shorter sentences and bullet point format.</w:t>
            </w:r>
          </w:p>
          <w:p w14:paraId="6A0B6D39" w14:textId="77777777" w:rsidR="00396650" w:rsidRDefault="00396650" w:rsidP="00396650">
            <w:pPr>
              <w:rPr>
                <w:rFonts w:ascii="Arial" w:hAnsi="Arial" w:cs="Arial"/>
                <w:color w:val="000000"/>
                <w:szCs w:val="18"/>
              </w:rPr>
            </w:pPr>
          </w:p>
          <w:p w14:paraId="536A0F01" w14:textId="71AA0201" w:rsidR="00396650" w:rsidRPr="00475B54" w:rsidRDefault="00396650" w:rsidP="00396650">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5F44C9">
              <w:rPr>
                <w:rFonts w:ascii="Arial" w:hAnsi="Arial" w:cs="Arial"/>
                <w:szCs w:val="18"/>
              </w:rPr>
              <w:t>15076</w:t>
            </w:r>
            <w:r w:rsidRPr="00475B54">
              <w:rPr>
                <w:rFonts w:ascii="Arial-BoldMT" w:hAnsi="Arial-BoldMT"/>
                <w:color w:val="000000"/>
                <w:szCs w:val="18"/>
              </w:rPr>
              <w:t xml:space="preserve">) in </w:t>
            </w:r>
            <w:sdt>
              <w:sdtPr>
                <w:rPr>
                  <w:rFonts w:ascii="Arial-BoldMT" w:hAnsi="Arial-BoldMT"/>
                  <w:color w:val="000000"/>
                  <w:szCs w:val="18"/>
                </w:rPr>
                <w:alias w:val="Title"/>
                <w:tag w:val=""/>
                <w:id w:val="1433170948"/>
                <w:placeholder>
                  <w:docPart w:val="158ECFCA66F14C16A9C425323FDA667A"/>
                </w:placeholder>
                <w:dataBinding w:prefixMappings="xmlns:ns0='http://purl.org/dc/elements/1.1/' xmlns:ns1='http://schemas.openxmlformats.org/package/2006/metadata/core-properties' " w:xpath="/ns1:coreProperties[1]/ns0:title[1]" w:storeItemID="{6C3C8BC8-F283-45AE-878A-BAB7291924A1}"/>
                <w:text/>
              </w:sdtPr>
              <w:sdtEndPr/>
              <w:sdtContent>
                <w:r w:rsidR="0006685C">
                  <w:rPr>
                    <w:rFonts w:ascii="Arial-BoldMT" w:hAnsi="Arial-BoldMT"/>
                    <w:color w:val="000000"/>
                    <w:szCs w:val="18"/>
                  </w:rPr>
                  <w:t>doc.: IEEE 802.11-23/0340r2</w:t>
                </w:r>
              </w:sdtContent>
            </w:sdt>
          </w:p>
          <w:p w14:paraId="26CE7766" w14:textId="18E242F0" w:rsidR="00396650" w:rsidRPr="00475B54" w:rsidRDefault="004669BC" w:rsidP="00396650">
            <w:pPr>
              <w:rPr>
                <w:rFonts w:ascii="Arial-BoldMT" w:hAnsi="Arial-BoldMT" w:hint="eastAsia"/>
                <w:color w:val="000000"/>
                <w:szCs w:val="18"/>
              </w:rPr>
            </w:pPr>
            <w:sdt>
              <w:sdtPr>
                <w:rPr>
                  <w:rFonts w:ascii="Arial-BoldMT" w:hAnsi="Arial-BoldMT"/>
                  <w:color w:val="000000"/>
                  <w:szCs w:val="18"/>
                </w:rPr>
                <w:alias w:val="Comments"/>
                <w:tag w:val=""/>
                <w:id w:val="338048089"/>
                <w:placeholder>
                  <w:docPart w:val="C9393CD1B03A42DC80D5D40CF9757AD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685C">
                  <w:rPr>
                    <w:rFonts w:ascii="Arial-BoldMT" w:hAnsi="Arial-BoldMT"/>
                    <w:color w:val="000000"/>
                    <w:szCs w:val="18"/>
                  </w:rPr>
                  <w:t>[https://mentor.ieee.org/802.11/dcn/22/11-23-0340-02-00be-lb271-cr-cl9-emlsr.docx]</w:t>
                </w:r>
              </w:sdtContent>
            </w:sdt>
          </w:p>
          <w:p w14:paraId="6A770B79" w14:textId="77777777" w:rsidR="005F44C9" w:rsidRDefault="005F44C9" w:rsidP="005F44C9">
            <w:pPr>
              <w:rPr>
                <w:rFonts w:ascii="Arial" w:hAnsi="Arial" w:cs="Arial"/>
                <w:color w:val="000000"/>
                <w:szCs w:val="18"/>
              </w:rPr>
            </w:pPr>
          </w:p>
        </w:tc>
      </w:tr>
      <w:tr w:rsidR="00127843" w:rsidRPr="00475B54" w14:paraId="7458543B" w14:textId="77777777" w:rsidTr="00C02B3A">
        <w:tc>
          <w:tcPr>
            <w:tcW w:w="750" w:type="dxa"/>
          </w:tcPr>
          <w:p w14:paraId="7D371CA9" w14:textId="7CCC5A31" w:rsidR="00127843" w:rsidRPr="00127843" w:rsidRDefault="00127843" w:rsidP="00127843">
            <w:pPr>
              <w:rPr>
                <w:rFonts w:ascii="Arial" w:hAnsi="Arial" w:cs="Arial"/>
                <w:szCs w:val="18"/>
              </w:rPr>
            </w:pPr>
            <w:r w:rsidRPr="00127843">
              <w:rPr>
                <w:rFonts w:ascii="Arial" w:hAnsi="Arial" w:cs="Arial"/>
                <w:szCs w:val="18"/>
              </w:rPr>
              <w:t>16260</w:t>
            </w:r>
          </w:p>
        </w:tc>
        <w:tc>
          <w:tcPr>
            <w:tcW w:w="1045" w:type="dxa"/>
          </w:tcPr>
          <w:p w14:paraId="4653813F" w14:textId="46AD12EC" w:rsidR="00127843" w:rsidRPr="00127843" w:rsidRDefault="00127843" w:rsidP="00127843">
            <w:pPr>
              <w:rPr>
                <w:rFonts w:ascii="Arial" w:hAnsi="Arial" w:cs="Arial"/>
                <w:szCs w:val="18"/>
              </w:rPr>
            </w:pPr>
            <w:r w:rsidRPr="00127843">
              <w:rPr>
                <w:rFonts w:ascii="Arial" w:hAnsi="Arial" w:cs="Arial"/>
                <w:szCs w:val="18"/>
              </w:rPr>
              <w:t>Stephen McCann</w:t>
            </w:r>
          </w:p>
        </w:tc>
        <w:tc>
          <w:tcPr>
            <w:tcW w:w="630" w:type="dxa"/>
          </w:tcPr>
          <w:p w14:paraId="0C921F7D" w14:textId="13DF70BF" w:rsidR="00127843" w:rsidRPr="00127843" w:rsidRDefault="00127843" w:rsidP="00127843">
            <w:pPr>
              <w:rPr>
                <w:rFonts w:ascii="Arial" w:hAnsi="Arial" w:cs="Arial"/>
                <w:szCs w:val="18"/>
              </w:rPr>
            </w:pPr>
            <w:r w:rsidRPr="00127843">
              <w:rPr>
                <w:rFonts w:ascii="Arial" w:hAnsi="Arial" w:cs="Arial"/>
                <w:szCs w:val="18"/>
              </w:rPr>
              <w:t>35.3.17</w:t>
            </w:r>
          </w:p>
        </w:tc>
        <w:tc>
          <w:tcPr>
            <w:tcW w:w="540" w:type="dxa"/>
          </w:tcPr>
          <w:p w14:paraId="5CCEAA77" w14:textId="7DF516F1" w:rsidR="00127843" w:rsidRPr="00127843" w:rsidRDefault="00127843" w:rsidP="00127843">
            <w:pPr>
              <w:rPr>
                <w:rFonts w:ascii="Arial" w:hAnsi="Arial" w:cs="Arial"/>
                <w:szCs w:val="18"/>
              </w:rPr>
            </w:pPr>
            <w:r w:rsidRPr="00127843">
              <w:rPr>
                <w:rFonts w:ascii="Arial" w:hAnsi="Arial" w:cs="Arial"/>
                <w:szCs w:val="18"/>
              </w:rPr>
              <w:t>564.50</w:t>
            </w:r>
          </w:p>
        </w:tc>
        <w:tc>
          <w:tcPr>
            <w:tcW w:w="2160" w:type="dxa"/>
          </w:tcPr>
          <w:p w14:paraId="7F6E8FF0" w14:textId="3E7E074C" w:rsidR="00127843" w:rsidRPr="00127843" w:rsidRDefault="00127843" w:rsidP="00127843">
            <w:pPr>
              <w:rPr>
                <w:rFonts w:ascii="Arial" w:hAnsi="Arial" w:cs="Arial"/>
                <w:szCs w:val="18"/>
              </w:rPr>
            </w:pPr>
            <w:r w:rsidRPr="00127843">
              <w:rPr>
                <w:rFonts w:ascii="Arial" w:hAnsi="Arial" w:cs="Arial"/>
                <w:szCs w:val="18"/>
              </w:rPr>
              <w:t>This sentence is almost unreadable, as it is so long. I suggest breaking it down into 2 sentences.</w:t>
            </w:r>
          </w:p>
        </w:tc>
        <w:tc>
          <w:tcPr>
            <w:tcW w:w="2647" w:type="dxa"/>
          </w:tcPr>
          <w:p w14:paraId="4F94DBEE" w14:textId="03EAD03F" w:rsidR="00127843" w:rsidRPr="00127843" w:rsidRDefault="00127843" w:rsidP="00127843">
            <w:pPr>
              <w:rPr>
                <w:rFonts w:ascii="Arial" w:hAnsi="Arial" w:cs="Arial"/>
                <w:szCs w:val="18"/>
              </w:rPr>
            </w:pPr>
            <w:r w:rsidRPr="00127843">
              <w:rPr>
                <w:rFonts w:ascii="Arial" w:hAnsi="Arial" w:cs="Arial"/>
                <w:szCs w:val="18"/>
              </w:rPr>
              <w:t>Change the sentence as follows:</w:t>
            </w:r>
            <w:r w:rsidRPr="00127843">
              <w:rPr>
                <w:rFonts w:ascii="Arial" w:hAnsi="Arial" w:cs="Arial"/>
                <w:szCs w:val="18"/>
              </w:rPr>
              <w:br/>
              <w:t xml:space="preserve">"An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 after the AP MLD is no longer serving the non-AP MLD in </w:t>
            </w:r>
            <w:r w:rsidRPr="00127843">
              <w:rPr>
                <w:rFonts w:ascii="Arial" w:hAnsi="Arial" w:cs="Arial"/>
                <w:szCs w:val="18"/>
              </w:rPr>
              <w:lastRenderedPageBreak/>
              <w:t>the EMLSR mode operation, to one of the non-AP STAs affiliated with the non-AP MLD. The transmission should occur within the timeout interval indicated in the Transition Timeout subfield in the EML Capabilities subfield of the Basic Multi-Link element starting at the end of the PPDU that is transmitted by the AP affiliated with the AP MLD carrying the immediate acknowledgement to the EML Operating Mode Notification frame transmitted by the non-AP STA affiliated with the non-AP MLD."</w:t>
            </w:r>
          </w:p>
        </w:tc>
        <w:tc>
          <w:tcPr>
            <w:tcW w:w="2432" w:type="dxa"/>
          </w:tcPr>
          <w:p w14:paraId="70008F9B" w14:textId="77777777" w:rsidR="00127843" w:rsidRDefault="00127843" w:rsidP="00127843">
            <w:pPr>
              <w:rPr>
                <w:rFonts w:ascii="Arial" w:hAnsi="Arial" w:cs="Arial"/>
                <w:color w:val="000000"/>
                <w:szCs w:val="18"/>
              </w:rPr>
            </w:pPr>
            <w:r>
              <w:rPr>
                <w:rFonts w:ascii="Arial" w:hAnsi="Arial" w:cs="Arial"/>
                <w:color w:val="000000"/>
                <w:szCs w:val="18"/>
              </w:rPr>
              <w:lastRenderedPageBreak/>
              <w:t>Revised.</w:t>
            </w:r>
          </w:p>
          <w:p w14:paraId="60921921" w14:textId="77777777" w:rsidR="00127843" w:rsidRDefault="00127843" w:rsidP="00127843">
            <w:pPr>
              <w:rPr>
                <w:rFonts w:ascii="Arial" w:hAnsi="Arial" w:cs="Arial"/>
                <w:color w:val="000000"/>
                <w:szCs w:val="18"/>
              </w:rPr>
            </w:pPr>
          </w:p>
          <w:p w14:paraId="5FDAEF83" w14:textId="77777777" w:rsidR="00127843" w:rsidRDefault="00127843" w:rsidP="00127843">
            <w:pPr>
              <w:rPr>
                <w:rFonts w:ascii="Arial" w:hAnsi="Arial" w:cs="Arial"/>
                <w:color w:val="000000"/>
                <w:szCs w:val="18"/>
              </w:rPr>
            </w:pPr>
            <w:r>
              <w:rPr>
                <w:rFonts w:ascii="Arial" w:hAnsi="Arial" w:cs="Arial"/>
                <w:color w:val="000000"/>
                <w:szCs w:val="18"/>
              </w:rPr>
              <w:t>The paragraph is broken down into shorter sentences and bullet point format.</w:t>
            </w:r>
          </w:p>
          <w:p w14:paraId="6D235D56" w14:textId="77777777" w:rsidR="00127843" w:rsidRDefault="00127843" w:rsidP="00127843">
            <w:pPr>
              <w:rPr>
                <w:rFonts w:ascii="Arial" w:hAnsi="Arial" w:cs="Arial"/>
                <w:color w:val="000000"/>
                <w:szCs w:val="18"/>
              </w:rPr>
            </w:pPr>
          </w:p>
          <w:p w14:paraId="00C0A9E7" w14:textId="2CA751E6" w:rsidR="00127843" w:rsidRPr="00475B54" w:rsidRDefault="00127843" w:rsidP="00127843">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5F44C9">
              <w:rPr>
                <w:rFonts w:ascii="Arial" w:hAnsi="Arial" w:cs="Arial"/>
                <w:szCs w:val="18"/>
              </w:rPr>
              <w:t>15076</w:t>
            </w:r>
            <w:r w:rsidRPr="00475B54">
              <w:rPr>
                <w:rFonts w:ascii="Arial-BoldMT" w:hAnsi="Arial-BoldMT"/>
                <w:color w:val="000000"/>
                <w:szCs w:val="18"/>
              </w:rPr>
              <w:t xml:space="preserve">) in </w:t>
            </w:r>
            <w:sdt>
              <w:sdtPr>
                <w:rPr>
                  <w:rFonts w:ascii="Arial-BoldMT" w:hAnsi="Arial-BoldMT"/>
                  <w:color w:val="000000"/>
                  <w:szCs w:val="18"/>
                </w:rPr>
                <w:alias w:val="Title"/>
                <w:tag w:val=""/>
                <w:id w:val="421685717"/>
                <w:placeholder>
                  <w:docPart w:val="6FA2AAD7D08640DA8A0B1D0035917E77"/>
                </w:placeholder>
                <w:dataBinding w:prefixMappings="xmlns:ns0='http://purl.org/dc/elements/1.1/' xmlns:ns1='http://schemas.openxmlformats.org/package/2006/metadata/core-properties' " w:xpath="/ns1:coreProperties[1]/ns0:title[1]" w:storeItemID="{6C3C8BC8-F283-45AE-878A-BAB7291924A1}"/>
                <w:text/>
              </w:sdtPr>
              <w:sdtEndPr/>
              <w:sdtContent>
                <w:r w:rsidR="0006685C">
                  <w:rPr>
                    <w:rFonts w:ascii="Arial-BoldMT" w:hAnsi="Arial-BoldMT"/>
                    <w:color w:val="000000"/>
                    <w:szCs w:val="18"/>
                  </w:rPr>
                  <w:t>doc.: IEEE 802.11-23/0340r2</w:t>
                </w:r>
              </w:sdtContent>
            </w:sdt>
          </w:p>
          <w:p w14:paraId="7A42A78E" w14:textId="1F8A0F71" w:rsidR="00127843" w:rsidRPr="00475B54" w:rsidRDefault="004669BC" w:rsidP="00127843">
            <w:pPr>
              <w:rPr>
                <w:rFonts w:ascii="Arial-BoldMT" w:hAnsi="Arial-BoldMT" w:hint="eastAsia"/>
                <w:color w:val="000000"/>
                <w:szCs w:val="18"/>
              </w:rPr>
            </w:pPr>
            <w:sdt>
              <w:sdtPr>
                <w:rPr>
                  <w:rFonts w:ascii="Arial-BoldMT" w:hAnsi="Arial-BoldMT"/>
                  <w:color w:val="000000"/>
                  <w:szCs w:val="18"/>
                </w:rPr>
                <w:alias w:val="Comments"/>
                <w:tag w:val=""/>
                <w:id w:val="1842732336"/>
                <w:placeholder>
                  <w:docPart w:val="1C1BCD03321449A9861D3728BE313D7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685C">
                  <w:rPr>
                    <w:rFonts w:ascii="Arial-BoldMT" w:hAnsi="Arial-BoldMT"/>
                    <w:color w:val="000000"/>
                    <w:szCs w:val="18"/>
                  </w:rPr>
                  <w:t>[https://mentor.ieee.org/802.11/dcn/22/11-23-0340-02-00be-lb271-cr-cl9-emlsr.docx]</w:t>
                </w:r>
              </w:sdtContent>
            </w:sdt>
          </w:p>
          <w:p w14:paraId="1CC6091D" w14:textId="77777777" w:rsidR="00127843" w:rsidRDefault="00127843" w:rsidP="00127843">
            <w:pPr>
              <w:rPr>
                <w:rFonts w:ascii="Arial" w:hAnsi="Arial" w:cs="Arial"/>
                <w:color w:val="000000"/>
                <w:szCs w:val="18"/>
              </w:rPr>
            </w:pPr>
          </w:p>
        </w:tc>
      </w:tr>
      <w:tr w:rsidR="002E5E46" w:rsidRPr="00475B54" w14:paraId="60C29AC1" w14:textId="77777777" w:rsidTr="00C02B3A">
        <w:tc>
          <w:tcPr>
            <w:tcW w:w="750" w:type="dxa"/>
          </w:tcPr>
          <w:p w14:paraId="0E1530DE" w14:textId="46641BED" w:rsidR="002E5E46" w:rsidRPr="002E5E46" w:rsidRDefault="002E5E46" w:rsidP="002E5E46">
            <w:pPr>
              <w:rPr>
                <w:rFonts w:ascii="Arial" w:hAnsi="Arial" w:cs="Arial"/>
                <w:szCs w:val="18"/>
              </w:rPr>
            </w:pPr>
            <w:r w:rsidRPr="002E5E46">
              <w:rPr>
                <w:rFonts w:ascii="Arial" w:hAnsi="Arial" w:cs="Arial"/>
                <w:szCs w:val="18"/>
              </w:rPr>
              <w:lastRenderedPageBreak/>
              <w:t>16556</w:t>
            </w:r>
          </w:p>
        </w:tc>
        <w:tc>
          <w:tcPr>
            <w:tcW w:w="1045" w:type="dxa"/>
          </w:tcPr>
          <w:p w14:paraId="5E007B3B" w14:textId="099039D4" w:rsidR="002E5E46" w:rsidRPr="002E5E46" w:rsidRDefault="002E5E46" w:rsidP="002E5E46">
            <w:pPr>
              <w:rPr>
                <w:rFonts w:ascii="Arial" w:hAnsi="Arial" w:cs="Arial"/>
                <w:szCs w:val="18"/>
              </w:rPr>
            </w:pPr>
            <w:r w:rsidRPr="002E5E46">
              <w:rPr>
                <w:rFonts w:ascii="Arial" w:hAnsi="Arial" w:cs="Arial"/>
                <w:szCs w:val="18"/>
              </w:rPr>
              <w:t>Arik Klein</w:t>
            </w:r>
          </w:p>
        </w:tc>
        <w:tc>
          <w:tcPr>
            <w:tcW w:w="630" w:type="dxa"/>
          </w:tcPr>
          <w:p w14:paraId="53846451" w14:textId="3EEB8056" w:rsidR="002E5E46" w:rsidRPr="002E5E46" w:rsidRDefault="002E5E46" w:rsidP="002E5E46">
            <w:pPr>
              <w:rPr>
                <w:rFonts w:ascii="Arial" w:hAnsi="Arial" w:cs="Arial"/>
                <w:szCs w:val="18"/>
              </w:rPr>
            </w:pPr>
            <w:r w:rsidRPr="002E5E46">
              <w:rPr>
                <w:rFonts w:ascii="Arial" w:hAnsi="Arial" w:cs="Arial"/>
                <w:szCs w:val="18"/>
              </w:rPr>
              <w:t>35.3.17</w:t>
            </w:r>
          </w:p>
        </w:tc>
        <w:tc>
          <w:tcPr>
            <w:tcW w:w="540" w:type="dxa"/>
          </w:tcPr>
          <w:p w14:paraId="1909681F" w14:textId="6BA73B5B" w:rsidR="002E5E46" w:rsidRPr="002E5E46" w:rsidRDefault="002E5E46" w:rsidP="002E5E46">
            <w:pPr>
              <w:rPr>
                <w:rFonts w:ascii="Arial" w:hAnsi="Arial" w:cs="Arial"/>
                <w:szCs w:val="18"/>
              </w:rPr>
            </w:pPr>
            <w:r w:rsidRPr="002E5E46">
              <w:rPr>
                <w:rFonts w:ascii="Arial" w:hAnsi="Arial" w:cs="Arial"/>
                <w:szCs w:val="18"/>
              </w:rPr>
              <w:t>564.50</w:t>
            </w:r>
          </w:p>
        </w:tc>
        <w:tc>
          <w:tcPr>
            <w:tcW w:w="2160" w:type="dxa"/>
          </w:tcPr>
          <w:p w14:paraId="18EC27EF" w14:textId="099D0347" w:rsidR="002E5E46" w:rsidRPr="002E5E46" w:rsidRDefault="002E5E46" w:rsidP="002E5E46">
            <w:pPr>
              <w:rPr>
                <w:rFonts w:ascii="Arial" w:hAnsi="Arial" w:cs="Arial"/>
                <w:szCs w:val="18"/>
              </w:rPr>
            </w:pPr>
            <w:r w:rsidRPr="002E5E46">
              <w:rPr>
                <w:rFonts w:ascii="Arial" w:hAnsi="Arial" w:cs="Arial"/>
                <w:szCs w:val="18"/>
              </w:rPr>
              <w:t>The following sentence is too long and should be split into two sentences in order to facilitate the reading, as suggested: "An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 after the AP MLD is no longer serving the non-AP MLD in the EMLSR mode operation, to one of the non-AP STAs affiliated with the non-AP MLD within the timeout interval indicated in the Transition Timeout subfield in the EML Capabilities subfield of the Basic Multi-Link element starting at the end of the PPDU that is transmitted by the AP affiliated with the AP MLD carrying the immediate acknowledgement to the EML Operating Mode Notification frame transmitted by the STA affiliated with the non-AP MLD."</w:t>
            </w:r>
          </w:p>
        </w:tc>
        <w:tc>
          <w:tcPr>
            <w:tcW w:w="2647" w:type="dxa"/>
          </w:tcPr>
          <w:p w14:paraId="36C4B7EB" w14:textId="67937FF3" w:rsidR="002E5E46" w:rsidRPr="002E5E46" w:rsidRDefault="002E5E46" w:rsidP="002E5E46">
            <w:pPr>
              <w:rPr>
                <w:rFonts w:ascii="Arial" w:hAnsi="Arial" w:cs="Arial"/>
                <w:szCs w:val="18"/>
              </w:rPr>
            </w:pPr>
            <w:r w:rsidRPr="002E5E46">
              <w:rPr>
                <w:rFonts w:ascii="Arial" w:hAnsi="Arial" w:cs="Arial"/>
                <w:szCs w:val="18"/>
              </w:rPr>
              <w:t>Please revise the long sentence as follows: "An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 to one of the non-AP STAs affiliated with the non-AP MLD.  The immediate acknowledgement to the EML Operating Mode Notification frame transmitted by the STA affiliated with the non-AP MLD should be sent after the AP MLD is no longer serving the non-AP MLD in the EMLSR mode operation, within the timeout interval indicated in the Transition Timeout subfield in the EML Capabilities subfield of the Basic Multi-Link element starting at the end of the PPDU that is transmitted by the AP affiliated with the AP MLD."</w:t>
            </w:r>
          </w:p>
        </w:tc>
        <w:tc>
          <w:tcPr>
            <w:tcW w:w="2432" w:type="dxa"/>
          </w:tcPr>
          <w:p w14:paraId="0E801055" w14:textId="77777777" w:rsidR="002E5E46" w:rsidRDefault="002E5E46" w:rsidP="002E5E46">
            <w:pPr>
              <w:rPr>
                <w:rFonts w:ascii="Arial" w:hAnsi="Arial" w:cs="Arial"/>
                <w:color w:val="000000"/>
                <w:szCs w:val="18"/>
              </w:rPr>
            </w:pPr>
            <w:r>
              <w:rPr>
                <w:rFonts w:ascii="Arial" w:hAnsi="Arial" w:cs="Arial"/>
                <w:color w:val="000000"/>
                <w:szCs w:val="18"/>
              </w:rPr>
              <w:t>Revised.</w:t>
            </w:r>
          </w:p>
          <w:p w14:paraId="61FF4ED0" w14:textId="77777777" w:rsidR="002E5E46" w:rsidRDefault="002E5E46" w:rsidP="002E5E46">
            <w:pPr>
              <w:rPr>
                <w:rFonts w:ascii="Arial" w:hAnsi="Arial" w:cs="Arial"/>
                <w:color w:val="000000"/>
                <w:szCs w:val="18"/>
              </w:rPr>
            </w:pPr>
          </w:p>
          <w:p w14:paraId="1A7F7BC6" w14:textId="77777777" w:rsidR="002E5E46" w:rsidRDefault="002E5E46" w:rsidP="002E5E46">
            <w:pPr>
              <w:rPr>
                <w:rFonts w:ascii="Arial" w:hAnsi="Arial" w:cs="Arial"/>
                <w:color w:val="000000"/>
                <w:szCs w:val="18"/>
              </w:rPr>
            </w:pPr>
            <w:r>
              <w:rPr>
                <w:rFonts w:ascii="Arial" w:hAnsi="Arial" w:cs="Arial"/>
                <w:color w:val="000000"/>
                <w:szCs w:val="18"/>
              </w:rPr>
              <w:t>The paragraph is broken down into shorter sentences and bullet point format.</w:t>
            </w:r>
          </w:p>
          <w:p w14:paraId="27BC1839" w14:textId="77777777" w:rsidR="002E5E46" w:rsidRDefault="002E5E46" w:rsidP="002E5E46">
            <w:pPr>
              <w:rPr>
                <w:rFonts w:ascii="Arial" w:hAnsi="Arial" w:cs="Arial"/>
                <w:color w:val="000000"/>
                <w:szCs w:val="18"/>
              </w:rPr>
            </w:pPr>
          </w:p>
          <w:p w14:paraId="75FA0C82" w14:textId="06E295D7" w:rsidR="002E5E46" w:rsidRPr="00475B54" w:rsidRDefault="002E5E46" w:rsidP="002E5E46">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5F44C9">
              <w:rPr>
                <w:rFonts w:ascii="Arial" w:hAnsi="Arial" w:cs="Arial"/>
                <w:szCs w:val="18"/>
              </w:rPr>
              <w:t>15076</w:t>
            </w:r>
            <w:r w:rsidRPr="00475B54">
              <w:rPr>
                <w:rFonts w:ascii="Arial-BoldMT" w:hAnsi="Arial-BoldMT"/>
                <w:color w:val="000000"/>
                <w:szCs w:val="18"/>
              </w:rPr>
              <w:t xml:space="preserve">) in </w:t>
            </w:r>
            <w:sdt>
              <w:sdtPr>
                <w:rPr>
                  <w:rFonts w:ascii="Arial-BoldMT" w:hAnsi="Arial-BoldMT"/>
                  <w:color w:val="000000"/>
                  <w:szCs w:val="18"/>
                </w:rPr>
                <w:alias w:val="Title"/>
                <w:tag w:val=""/>
                <w:id w:val="414213855"/>
                <w:placeholder>
                  <w:docPart w:val="0A735D138A444853BCF26FC3806191E9"/>
                </w:placeholder>
                <w:dataBinding w:prefixMappings="xmlns:ns0='http://purl.org/dc/elements/1.1/' xmlns:ns1='http://schemas.openxmlformats.org/package/2006/metadata/core-properties' " w:xpath="/ns1:coreProperties[1]/ns0:title[1]" w:storeItemID="{6C3C8BC8-F283-45AE-878A-BAB7291924A1}"/>
                <w:text/>
              </w:sdtPr>
              <w:sdtEndPr/>
              <w:sdtContent>
                <w:r w:rsidR="0006685C">
                  <w:rPr>
                    <w:rFonts w:ascii="Arial-BoldMT" w:hAnsi="Arial-BoldMT"/>
                    <w:color w:val="000000"/>
                    <w:szCs w:val="18"/>
                  </w:rPr>
                  <w:t>doc.: IEEE 802.11-23/0340r2</w:t>
                </w:r>
              </w:sdtContent>
            </w:sdt>
          </w:p>
          <w:p w14:paraId="14BED436" w14:textId="26F89AAD" w:rsidR="002E5E46" w:rsidRPr="00475B54" w:rsidRDefault="004669BC" w:rsidP="002E5E46">
            <w:pPr>
              <w:rPr>
                <w:rFonts w:ascii="Arial-BoldMT" w:hAnsi="Arial-BoldMT" w:hint="eastAsia"/>
                <w:color w:val="000000"/>
                <w:szCs w:val="18"/>
              </w:rPr>
            </w:pPr>
            <w:sdt>
              <w:sdtPr>
                <w:rPr>
                  <w:rFonts w:ascii="Arial-BoldMT" w:hAnsi="Arial-BoldMT"/>
                  <w:color w:val="000000"/>
                  <w:szCs w:val="18"/>
                </w:rPr>
                <w:alias w:val="Comments"/>
                <w:tag w:val=""/>
                <w:id w:val="-530336953"/>
                <w:placeholder>
                  <w:docPart w:val="CA2F9C2A83464FDC921AFCD88555E19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685C">
                  <w:rPr>
                    <w:rFonts w:ascii="Arial-BoldMT" w:hAnsi="Arial-BoldMT"/>
                    <w:color w:val="000000"/>
                    <w:szCs w:val="18"/>
                  </w:rPr>
                  <w:t>[https://mentor.ieee.org/802.11/dcn/22/11-23-0340-02-00be-lb271-cr-cl9-emlsr.docx]</w:t>
                </w:r>
              </w:sdtContent>
            </w:sdt>
          </w:p>
          <w:p w14:paraId="33D07FC6" w14:textId="77777777" w:rsidR="002E5E46" w:rsidRDefault="002E5E46" w:rsidP="002E5E46">
            <w:pPr>
              <w:rPr>
                <w:rFonts w:ascii="Arial" w:hAnsi="Arial" w:cs="Arial"/>
                <w:color w:val="000000"/>
                <w:szCs w:val="18"/>
              </w:rPr>
            </w:pPr>
          </w:p>
        </w:tc>
      </w:tr>
      <w:tr w:rsidR="00FB5C16" w:rsidRPr="00475B54" w14:paraId="31FF56C2" w14:textId="77777777" w:rsidTr="00C02B3A">
        <w:tc>
          <w:tcPr>
            <w:tcW w:w="750" w:type="dxa"/>
          </w:tcPr>
          <w:p w14:paraId="705ABA55" w14:textId="5C92D5B3" w:rsidR="00FB5C16" w:rsidRPr="00FB5C16" w:rsidRDefault="00FB5C16" w:rsidP="00FB5C16">
            <w:pPr>
              <w:rPr>
                <w:rFonts w:ascii="Arial" w:hAnsi="Arial" w:cs="Arial"/>
                <w:szCs w:val="18"/>
              </w:rPr>
            </w:pPr>
            <w:r w:rsidRPr="00FB5C16">
              <w:rPr>
                <w:rFonts w:ascii="Arial" w:hAnsi="Arial" w:cs="Arial"/>
                <w:szCs w:val="18"/>
              </w:rPr>
              <w:lastRenderedPageBreak/>
              <w:t>16920</w:t>
            </w:r>
          </w:p>
        </w:tc>
        <w:tc>
          <w:tcPr>
            <w:tcW w:w="1045" w:type="dxa"/>
          </w:tcPr>
          <w:p w14:paraId="63AB32AE" w14:textId="081D1271" w:rsidR="00FB5C16" w:rsidRPr="00FB5C16" w:rsidRDefault="00FB5C16" w:rsidP="00FB5C16">
            <w:pPr>
              <w:rPr>
                <w:rFonts w:ascii="Arial" w:hAnsi="Arial" w:cs="Arial"/>
                <w:szCs w:val="18"/>
              </w:rPr>
            </w:pPr>
            <w:r w:rsidRPr="00FB5C16">
              <w:rPr>
                <w:rFonts w:ascii="Arial" w:hAnsi="Arial" w:cs="Arial"/>
                <w:szCs w:val="18"/>
              </w:rPr>
              <w:t>Mark RISON</w:t>
            </w:r>
          </w:p>
        </w:tc>
        <w:tc>
          <w:tcPr>
            <w:tcW w:w="630" w:type="dxa"/>
          </w:tcPr>
          <w:p w14:paraId="39C43B51" w14:textId="26FC2AA4" w:rsidR="00FB5C16" w:rsidRPr="00FB5C16" w:rsidRDefault="00FB5C16" w:rsidP="00FB5C16">
            <w:pPr>
              <w:rPr>
                <w:rFonts w:ascii="Arial" w:hAnsi="Arial" w:cs="Arial"/>
                <w:szCs w:val="18"/>
              </w:rPr>
            </w:pPr>
            <w:r w:rsidRPr="00FB5C16">
              <w:rPr>
                <w:rFonts w:ascii="Arial" w:hAnsi="Arial" w:cs="Arial"/>
                <w:szCs w:val="18"/>
              </w:rPr>
              <w:t>35.3.17</w:t>
            </w:r>
          </w:p>
        </w:tc>
        <w:tc>
          <w:tcPr>
            <w:tcW w:w="540" w:type="dxa"/>
          </w:tcPr>
          <w:p w14:paraId="382460CD" w14:textId="32FCA707" w:rsidR="00FB5C16" w:rsidRPr="00FB5C16" w:rsidRDefault="00FB5C16" w:rsidP="00FB5C16">
            <w:pPr>
              <w:rPr>
                <w:rFonts w:ascii="Arial" w:hAnsi="Arial" w:cs="Arial"/>
                <w:szCs w:val="18"/>
              </w:rPr>
            </w:pPr>
            <w:r w:rsidRPr="00FB5C16">
              <w:rPr>
                <w:rFonts w:ascii="Arial" w:hAnsi="Arial" w:cs="Arial"/>
                <w:szCs w:val="18"/>
              </w:rPr>
              <w:t>564.50</w:t>
            </w:r>
          </w:p>
        </w:tc>
        <w:tc>
          <w:tcPr>
            <w:tcW w:w="2160" w:type="dxa"/>
          </w:tcPr>
          <w:p w14:paraId="66A27229" w14:textId="21A07C08" w:rsidR="00FB5C16" w:rsidRPr="00FB5C16" w:rsidRDefault="00FB5C16" w:rsidP="00FB5C16">
            <w:pPr>
              <w:rPr>
                <w:rFonts w:ascii="Arial" w:hAnsi="Arial" w:cs="Arial"/>
                <w:szCs w:val="18"/>
              </w:rPr>
            </w:pPr>
            <w:r w:rsidRPr="00FB5C16">
              <w:rPr>
                <w:rFonts w:ascii="Arial" w:hAnsi="Arial" w:cs="Arial"/>
                <w:szCs w:val="18"/>
              </w:rPr>
              <w:t>"An AP affiliated with the AP MLD that</w:t>
            </w:r>
            <w:r w:rsidRPr="00FB5C16">
              <w:rPr>
                <w:rFonts w:ascii="Arial" w:hAnsi="Arial" w:cs="Arial"/>
                <w:szCs w:val="18"/>
              </w:rPr>
              <w:br/>
              <w:t>received the EML Operating Mode Notification frame" wrong tense</w:t>
            </w:r>
          </w:p>
        </w:tc>
        <w:tc>
          <w:tcPr>
            <w:tcW w:w="2647" w:type="dxa"/>
          </w:tcPr>
          <w:p w14:paraId="010278FF" w14:textId="24C2F322" w:rsidR="00FB5C16" w:rsidRPr="00FB5C16" w:rsidRDefault="00FB5C16" w:rsidP="00FB5C16">
            <w:pPr>
              <w:rPr>
                <w:rFonts w:ascii="Arial" w:hAnsi="Arial" w:cs="Arial"/>
                <w:szCs w:val="18"/>
              </w:rPr>
            </w:pPr>
            <w:r w:rsidRPr="00FB5C16">
              <w:rPr>
                <w:rFonts w:ascii="Arial" w:hAnsi="Arial" w:cs="Arial"/>
                <w:szCs w:val="18"/>
              </w:rPr>
              <w:t>Change to "An AP affiliated with the AP MLD that</w:t>
            </w:r>
            <w:r w:rsidRPr="00FB5C16">
              <w:rPr>
                <w:rFonts w:ascii="Arial" w:hAnsi="Arial" w:cs="Arial"/>
                <w:szCs w:val="18"/>
              </w:rPr>
              <w:br/>
              <w:t>receives an EML Operating Mode Notification frame"</w:t>
            </w:r>
          </w:p>
        </w:tc>
        <w:tc>
          <w:tcPr>
            <w:tcW w:w="2432" w:type="dxa"/>
          </w:tcPr>
          <w:p w14:paraId="2239F738" w14:textId="77777777" w:rsidR="00FB5C16" w:rsidRDefault="00FB5C16" w:rsidP="00FB5C16">
            <w:pPr>
              <w:rPr>
                <w:rFonts w:ascii="Arial" w:hAnsi="Arial" w:cs="Arial"/>
                <w:color w:val="000000"/>
                <w:szCs w:val="18"/>
              </w:rPr>
            </w:pPr>
            <w:r>
              <w:rPr>
                <w:rFonts w:ascii="Arial" w:hAnsi="Arial" w:cs="Arial"/>
                <w:color w:val="000000"/>
                <w:szCs w:val="18"/>
              </w:rPr>
              <w:t>Revised.</w:t>
            </w:r>
          </w:p>
          <w:p w14:paraId="10F50D59" w14:textId="77777777" w:rsidR="00FB5C16" w:rsidRDefault="00FB5C16" w:rsidP="00FB5C16">
            <w:pPr>
              <w:rPr>
                <w:rFonts w:ascii="Arial" w:hAnsi="Arial" w:cs="Arial"/>
                <w:color w:val="000000"/>
                <w:szCs w:val="18"/>
              </w:rPr>
            </w:pPr>
          </w:p>
          <w:p w14:paraId="1547F371" w14:textId="418EE9F3" w:rsidR="00FB5C16" w:rsidRDefault="00382F4B" w:rsidP="00FB5C16">
            <w:pPr>
              <w:rPr>
                <w:rFonts w:ascii="Arial" w:hAnsi="Arial" w:cs="Arial"/>
                <w:color w:val="000000"/>
                <w:szCs w:val="18"/>
              </w:rPr>
            </w:pPr>
            <w:r>
              <w:rPr>
                <w:rFonts w:ascii="Arial" w:hAnsi="Arial" w:cs="Arial"/>
                <w:color w:val="000000"/>
                <w:szCs w:val="18"/>
              </w:rPr>
              <w:t>The part “</w:t>
            </w:r>
            <w:r w:rsidR="00A2784D" w:rsidRPr="00FB5C16">
              <w:rPr>
                <w:rFonts w:ascii="Arial" w:hAnsi="Arial" w:cs="Arial"/>
                <w:szCs w:val="18"/>
              </w:rPr>
              <w:t>that</w:t>
            </w:r>
            <w:r w:rsidR="00A2784D" w:rsidRPr="00FB5C16">
              <w:rPr>
                <w:rFonts w:ascii="Arial" w:hAnsi="Arial" w:cs="Arial"/>
                <w:szCs w:val="18"/>
              </w:rPr>
              <w:br/>
              <w:t>received the EML Operating Mode Notification frame</w:t>
            </w:r>
            <w:r w:rsidR="00A2784D">
              <w:rPr>
                <w:rFonts w:ascii="Arial" w:hAnsi="Arial" w:cs="Arial"/>
                <w:color w:val="000000"/>
                <w:szCs w:val="18"/>
              </w:rPr>
              <w:t>” has been deleted</w:t>
            </w:r>
            <w:r w:rsidR="00EF062D">
              <w:rPr>
                <w:rFonts w:ascii="Arial" w:hAnsi="Arial" w:cs="Arial"/>
                <w:color w:val="000000"/>
                <w:szCs w:val="18"/>
              </w:rPr>
              <w:t xml:space="preserve"> based on the resolution of CID#</w:t>
            </w:r>
            <w:r w:rsidR="00EF062D" w:rsidRPr="00EF062D">
              <w:rPr>
                <w:rFonts w:ascii="Arial" w:hAnsi="Arial" w:cs="Arial"/>
                <w:color w:val="000000"/>
                <w:szCs w:val="18"/>
              </w:rPr>
              <w:t>16675</w:t>
            </w:r>
            <w:r w:rsidR="00A2784D">
              <w:rPr>
                <w:rFonts w:ascii="Arial" w:hAnsi="Arial" w:cs="Arial"/>
                <w:color w:val="000000"/>
                <w:szCs w:val="18"/>
              </w:rPr>
              <w:t>.</w:t>
            </w:r>
          </w:p>
          <w:p w14:paraId="6D473FAF" w14:textId="4A99761B" w:rsidR="00A2784D" w:rsidRDefault="00A2784D" w:rsidP="00FB5C16">
            <w:pPr>
              <w:rPr>
                <w:rFonts w:ascii="Arial" w:hAnsi="Arial" w:cs="Arial"/>
                <w:color w:val="000000"/>
                <w:szCs w:val="18"/>
              </w:rPr>
            </w:pPr>
          </w:p>
          <w:p w14:paraId="6F2DE4FF" w14:textId="5664D621" w:rsidR="00EF062D" w:rsidRPr="00475B54" w:rsidRDefault="00EF062D" w:rsidP="00EF062D">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EF062D">
              <w:rPr>
                <w:rFonts w:ascii="Arial" w:hAnsi="Arial" w:cs="Arial"/>
                <w:color w:val="000000"/>
                <w:szCs w:val="18"/>
              </w:rPr>
              <w:t>16675</w:t>
            </w:r>
            <w:r w:rsidRPr="00475B54">
              <w:rPr>
                <w:rFonts w:ascii="Arial-BoldMT" w:hAnsi="Arial-BoldMT"/>
                <w:color w:val="000000"/>
                <w:szCs w:val="18"/>
              </w:rPr>
              <w:t xml:space="preserve">) in </w:t>
            </w:r>
            <w:sdt>
              <w:sdtPr>
                <w:rPr>
                  <w:rFonts w:ascii="Arial-BoldMT" w:hAnsi="Arial-BoldMT"/>
                  <w:color w:val="000000"/>
                  <w:szCs w:val="18"/>
                </w:rPr>
                <w:alias w:val="Title"/>
                <w:tag w:val=""/>
                <w:id w:val="-1593231238"/>
                <w:placeholder>
                  <w:docPart w:val="E5FABE030F02405885F72B52C274F923"/>
                </w:placeholder>
                <w:dataBinding w:prefixMappings="xmlns:ns0='http://purl.org/dc/elements/1.1/' xmlns:ns1='http://schemas.openxmlformats.org/package/2006/metadata/core-properties' " w:xpath="/ns1:coreProperties[1]/ns0:title[1]" w:storeItemID="{6C3C8BC8-F283-45AE-878A-BAB7291924A1}"/>
                <w:text/>
              </w:sdtPr>
              <w:sdtEndPr/>
              <w:sdtContent>
                <w:r w:rsidR="0006685C">
                  <w:rPr>
                    <w:rFonts w:ascii="Arial-BoldMT" w:hAnsi="Arial-BoldMT"/>
                    <w:color w:val="000000"/>
                    <w:szCs w:val="18"/>
                  </w:rPr>
                  <w:t>doc.: IEEE 802.11-23/0340r2</w:t>
                </w:r>
              </w:sdtContent>
            </w:sdt>
          </w:p>
          <w:p w14:paraId="4EB6EAD8" w14:textId="5BA28F0C" w:rsidR="00EF062D" w:rsidRPr="00475B54" w:rsidRDefault="004669BC" w:rsidP="00EF062D">
            <w:pPr>
              <w:rPr>
                <w:rFonts w:ascii="Arial-BoldMT" w:hAnsi="Arial-BoldMT" w:hint="eastAsia"/>
                <w:color w:val="000000"/>
                <w:szCs w:val="18"/>
              </w:rPr>
            </w:pPr>
            <w:sdt>
              <w:sdtPr>
                <w:rPr>
                  <w:rFonts w:ascii="Arial-BoldMT" w:hAnsi="Arial-BoldMT"/>
                  <w:color w:val="000000"/>
                  <w:szCs w:val="18"/>
                </w:rPr>
                <w:alias w:val="Comments"/>
                <w:tag w:val=""/>
                <w:id w:val="85890507"/>
                <w:placeholder>
                  <w:docPart w:val="47BCB187A5AD4A348681BF6CC5A6801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685C">
                  <w:rPr>
                    <w:rFonts w:ascii="Arial-BoldMT" w:hAnsi="Arial-BoldMT"/>
                    <w:color w:val="000000"/>
                    <w:szCs w:val="18"/>
                  </w:rPr>
                  <w:t>[https://mentor.ieee.org/802.11/dcn/22/11-23-0340-02-00be-lb271-cr-cl9-emlsr.docx]</w:t>
                </w:r>
              </w:sdtContent>
            </w:sdt>
          </w:p>
          <w:p w14:paraId="7C54D301" w14:textId="77777777" w:rsidR="00EF062D" w:rsidRDefault="00EF062D" w:rsidP="00FB5C16">
            <w:pPr>
              <w:rPr>
                <w:rFonts w:ascii="Arial" w:hAnsi="Arial" w:cs="Arial"/>
                <w:color w:val="000000"/>
                <w:szCs w:val="18"/>
              </w:rPr>
            </w:pPr>
          </w:p>
          <w:p w14:paraId="56E889E7" w14:textId="3463A1E9" w:rsidR="00A2784D" w:rsidRDefault="00A2784D" w:rsidP="00FB5C16">
            <w:pPr>
              <w:rPr>
                <w:rFonts w:ascii="Arial" w:hAnsi="Arial" w:cs="Arial"/>
                <w:color w:val="000000"/>
                <w:szCs w:val="18"/>
              </w:rPr>
            </w:pPr>
          </w:p>
        </w:tc>
      </w:tr>
      <w:tr w:rsidR="00CE72FF" w:rsidRPr="00475B54" w14:paraId="78D9C86D" w14:textId="77777777" w:rsidTr="00C02B3A">
        <w:tc>
          <w:tcPr>
            <w:tcW w:w="750" w:type="dxa"/>
          </w:tcPr>
          <w:p w14:paraId="491C9DBF" w14:textId="0FEE922F" w:rsidR="00CE72FF" w:rsidRPr="00CE72FF" w:rsidRDefault="00CE72FF" w:rsidP="00CE72FF">
            <w:pPr>
              <w:rPr>
                <w:rFonts w:ascii="Arial" w:hAnsi="Arial" w:cs="Arial"/>
                <w:szCs w:val="18"/>
              </w:rPr>
            </w:pPr>
            <w:r w:rsidRPr="00CE72FF">
              <w:rPr>
                <w:rFonts w:ascii="Arial" w:hAnsi="Arial" w:cs="Arial"/>
                <w:szCs w:val="18"/>
              </w:rPr>
              <w:t>16921</w:t>
            </w:r>
          </w:p>
        </w:tc>
        <w:tc>
          <w:tcPr>
            <w:tcW w:w="1045" w:type="dxa"/>
          </w:tcPr>
          <w:p w14:paraId="69DC866B" w14:textId="4E6AC241" w:rsidR="00CE72FF" w:rsidRPr="00CE72FF" w:rsidRDefault="00CE72FF" w:rsidP="00CE72FF">
            <w:pPr>
              <w:rPr>
                <w:rFonts w:ascii="Arial" w:hAnsi="Arial" w:cs="Arial"/>
                <w:szCs w:val="18"/>
              </w:rPr>
            </w:pPr>
            <w:r w:rsidRPr="00CE72FF">
              <w:rPr>
                <w:rFonts w:ascii="Arial" w:hAnsi="Arial" w:cs="Arial"/>
                <w:szCs w:val="18"/>
              </w:rPr>
              <w:t>Mark RISON</w:t>
            </w:r>
          </w:p>
        </w:tc>
        <w:tc>
          <w:tcPr>
            <w:tcW w:w="630" w:type="dxa"/>
          </w:tcPr>
          <w:p w14:paraId="4C1DB580" w14:textId="761D7285" w:rsidR="00CE72FF" w:rsidRPr="00CE72FF" w:rsidRDefault="00CE72FF" w:rsidP="00CE72FF">
            <w:pPr>
              <w:rPr>
                <w:rFonts w:ascii="Arial" w:hAnsi="Arial" w:cs="Arial"/>
                <w:szCs w:val="18"/>
              </w:rPr>
            </w:pPr>
            <w:r w:rsidRPr="00CE72FF">
              <w:rPr>
                <w:rFonts w:ascii="Arial" w:hAnsi="Arial" w:cs="Arial"/>
                <w:szCs w:val="18"/>
              </w:rPr>
              <w:t>35.3.17</w:t>
            </w:r>
          </w:p>
        </w:tc>
        <w:tc>
          <w:tcPr>
            <w:tcW w:w="540" w:type="dxa"/>
          </w:tcPr>
          <w:p w14:paraId="2AC8C84B" w14:textId="62BF4E1A" w:rsidR="00CE72FF" w:rsidRPr="00CE72FF" w:rsidRDefault="00CE72FF" w:rsidP="00CE72FF">
            <w:pPr>
              <w:rPr>
                <w:rFonts w:ascii="Arial" w:hAnsi="Arial" w:cs="Arial"/>
                <w:szCs w:val="18"/>
              </w:rPr>
            </w:pPr>
            <w:r w:rsidRPr="00CE72FF">
              <w:rPr>
                <w:rFonts w:ascii="Arial" w:hAnsi="Arial" w:cs="Arial"/>
                <w:szCs w:val="18"/>
              </w:rPr>
              <w:t>564.50</w:t>
            </w:r>
          </w:p>
        </w:tc>
        <w:tc>
          <w:tcPr>
            <w:tcW w:w="2160" w:type="dxa"/>
          </w:tcPr>
          <w:p w14:paraId="73B8A216" w14:textId="602429F7" w:rsidR="00CE72FF" w:rsidRPr="00CE72FF" w:rsidRDefault="00CE72FF" w:rsidP="00CE72FF">
            <w:pPr>
              <w:rPr>
                <w:rFonts w:ascii="Arial" w:hAnsi="Arial" w:cs="Arial"/>
                <w:szCs w:val="18"/>
              </w:rPr>
            </w:pPr>
            <w:r w:rsidRPr="00CE72FF">
              <w:rPr>
                <w:rFonts w:ascii="Arial" w:hAnsi="Arial" w:cs="Arial"/>
                <w:szCs w:val="18"/>
              </w:rPr>
              <w:t>"An AP affiliated with the AP MLD that</w:t>
            </w:r>
            <w:r w:rsidRPr="00CE72FF">
              <w:rPr>
                <w:rFonts w:ascii="Arial" w:hAnsi="Arial" w:cs="Arial"/>
                <w:szCs w:val="18"/>
              </w:rPr>
              <w:br/>
              <w:t>received the EML Operating Mode Notification frame from the non-AP STA affiliated with the non-AP</w:t>
            </w:r>
            <w:r w:rsidRPr="00CE72FF">
              <w:rPr>
                <w:rFonts w:ascii="Arial" w:hAnsi="Arial" w:cs="Arial"/>
                <w:szCs w:val="18"/>
              </w:rPr>
              <w:br/>
              <w:t>MLD should transmit an EML Operating Mode Notification frame" -- this would permit an AP MLD to ignore the request and keep on doing EMLSR even though the non-AP MLD wants to stop</w:t>
            </w:r>
          </w:p>
        </w:tc>
        <w:tc>
          <w:tcPr>
            <w:tcW w:w="2647" w:type="dxa"/>
          </w:tcPr>
          <w:p w14:paraId="0D2F12B7" w14:textId="666ABF7F" w:rsidR="00CE72FF" w:rsidRPr="00CE72FF" w:rsidRDefault="00CE72FF" w:rsidP="00CE72FF">
            <w:pPr>
              <w:rPr>
                <w:rFonts w:ascii="Arial" w:hAnsi="Arial" w:cs="Arial"/>
                <w:szCs w:val="18"/>
              </w:rPr>
            </w:pPr>
            <w:r w:rsidRPr="00CE72FF">
              <w:rPr>
                <w:rFonts w:ascii="Arial" w:hAnsi="Arial" w:cs="Arial"/>
                <w:szCs w:val="18"/>
              </w:rPr>
              <w:t>Change "should" to "shall"</w:t>
            </w:r>
          </w:p>
        </w:tc>
        <w:tc>
          <w:tcPr>
            <w:tcW w:w="2432" w:type="dxa"/>
          </w:tcPr>
          <w:p w14:paraId="6AB1D56A" w14:textId="77777777" w:rsidR="00CE72FF" w:rsidRDefault="00CE72FF" w:rsidP="00CE72FF">
            <w:pPr>
              <w:rPr>
                <w:rFonts w:ascii="Arial" w:hAnsi="Arial" w:cs="Arial"/>
                <w:color w:val="000000"/>
                <w:szCs w:val="18"/>
              </w:rPr>
            </w:pPr>
            <w:r>
              <w:rPr>
                <w:rFonts w:ascii="Arial" w:hAnsi="Arial" w:cs="Arial"/>
                <w:color w:val="000000"/>
                <w:szCs w:val="18"/>
              </w:rPr>
              <w:t>Rejected.</w:t>
            </w:r>
          </w:p>
          <w:p w14:paraId="30E47B80" w14:textId="77777777" w:rsidR="00CE72FF" w:rsidRDefault="00CE72FF" w:rsidP="00CE72FF">
            <w:pPr>
              <w:rPr>
                <w:rFonts w:ascii="Arial" w:hAnsi="Arial" w:cs="Arial"/>
                <w:color w:val="000000"/>
                <w:szCs w:val="18"/>
              </w:rPr>
            </w:pPr>
          </w:p>
          <w:p w14:paraId="61EDBF89" w14:textId="2A773CA0" w:rsidR="00CE72FF" w:rsidRDefault="006B709B" w:rsidP="00CE72FF">
            <w:pPr>
              <w:rPr>
                <w:rFonts w:ascii="Arial" w:hAnsi="Arial" w:cs="Arial"/>
                <w:color w:val="000000"/>
                <w:szCs w:val="18"/>
              </w:rPr>
            </w:pPr>
            <w:r>
              <w:rPr>
                <w:rFonts w:ascii="Arial" w:hAnsi="Arial" w:cs="Arial"/>
                <w:color w:val="000000"/>
                <w:szCs w:val="18"/>
              </w:rPr>
              <w:t>In such as case, the timeout timer expires and the non-AP MLD disables the EMLSR mode.</w:t>
            </w:r>
          </w:p>
        </w:tc>
      </w:tr>
      <w:tr w:rsidR="00BE6A74" w:rsidRPr="00475B54" w14:paraId="0E24EFAD" w14:textId="77777777" w:rsidTr="00C02B3A">
        <w:tc>
          <w:tcPr>
            <w:tcW w:w="750" w:type="dxa"/>
          </w:tcPr>
          <w:p w14:paraId="5E096471" w14:textId="62E91BF7" w:rsidR="00BE6A74" w:rsidRPr="00CE0333" w:rsidRDefault="00BE6A74" w:rsidP="00BE6A74">
            <w:pPr>
              <w:rPr>
                <w:rFonts w:ascii="Arial" w:hAnsi="Arial" w:cs="Arial"/>
                <w:szCs w:val="18"/>
              </w:rPr>
            </w:pPr>
            <w:r w:rsidRPr="00CE0333">
              <w:rPr>
                <w:rFonts w:ascii="Arial" w:hAnsi="Arial" w:cs="Arial"/>
                <w:szCs w:val="18"/>
              </w:rPr>
              <w:t>16557</w:t>
            </w:r>
          </w:p>
        </w:tc>
        <w:tc>
          <w:tcPr>
            <w:tcW w:w="1045" w:type="dxa"/>
          </w:tcPr>
          <w:p w14:paraId="295F2728" w14:textId="23E2CE37" w:rsidR="00BE6A74" w:rsidRPr="00CE0333" w:rsidRDefault="00BE6A74" w:rsidP="00BE6A74">
            <w:pPr>
              <w:rPr>
                <w:rFonts w:ascii="Arial" w:hAnsi="Arial" w:cs="Arial"/>
                <w:szCs w:val="18"/>
              </w:rPr>
            </w:pPr>
            <w:r w:rsidRPr="00CE0333">
              <w:rPr>
                <w:rFonts w:ascii="Arial" w:hAnsi="Arial" w:cs="Arial"/>
                <w:szCs w:val="18"/>
              </w:rPr>
              <w:t>Arik Klein</w:t>
            </w:r>
          </w:p>
        </w:tc>
        <w:tc>
          <w:tcPr>
            <w:tcW w:w="630" w:type="dxa"/>
          </w:tcPr>
          <w:p w14:paraId="426DF6C8" w14:textId="4A15EBE9" w:rsidR="00BE6A74" w:rsidRPr="00CE0333" w:rsidRDefault="00BE6A74" w:rsidP="00BE6A74">
            <w:pPr>
              <w:rPr>
                <w:rFonts w:ascii="Arial" w:hAnsi="Arial" w:cs="Arial"/>
                <w:szCs w:val="18"/>
              </w:rPr>
            </w:pPr>
            <w:r w:rsidRPr="00CE0333">
              <w:rPr>
                <w:rFonts w:ascii="Arial" w:hAnsi="Arial" w:cs="Arial"/>
                <w:szCs w:val="18"/>
              </w:rPr>
              <w:t>35.3.17</w:t>
            </w:r>
          </w:p>
        </w:tc>
        <w:tc>
          <w:tcPr>
            <w:tcW w:w="540" w:type="dxa"/>
          </w:tcPr>
          <w:p w14:paraId="0FA13AEA" w14:textId="4608150F" w:rsidR="00BE6A74" w:rsidRPr="00CE0333" w:rsidRDefault="00BE6A74" w:rsidP="00BE6A74">
            <w:pPr>
              <w:rPr>
                <w:rFonts w:ascii="Arial" w:hAnsi="Arial" w:cs="Arial"/>
                <w:szCs w:val="18"/>
              </w:rPr>
            </w:pPr>
            <w:r w:rsidRPr="00CE0333">
              <w:rPr>
                <w:rFonts w:ascii="Arial" w:hAnsi="Arial" w:cs="Arial"/>
                <w:szCs w:val="18"/>
              </w:rPr>
              <w:t>564.55</w:t>
            </w:r>
          </w:p>
        </w:tc>
        <w:tc>
          <w:tcPr>
            <w:tcW w:w="2160" w:type="dxa"/>
          </w:tcPr>
          <w:p w14:paraId="375DD7D5" w14:textId="3F1CC6A7" w:rsidR="00BE6A74" w:rsidRPr="00CE0333" w:rsidRDefault="00BE6A74" w:rsidP="00BE6A74">
            <w:pPr>
              <w:rPr>
                <w:rFonts w:ascii="Arial" w:hAnsi="Arial" w:cs="Arial"/>
                <w:szCs w:val="18"/>
              </w:rPr>
            </w:pPr>
            <w:r w:rsidRPr="00CE0333">
              <w:rPr>
                <w:rFonts w:ascii="Arial" w:hAnsi="Arial" w:cs="Arial"/>
                <w:szCs w:val="18"/>
              </w:rPr>
              <w:t xml:space="preserve">According to P564L50, the AP affiliated with the AP MLD that has received the EML Operation Mode Notification frame should transmit the EML Operation Mode Notification frame. Thus, the destination of the EML Operation Mode Notification frame (transmitted as an immediate acknowledgement to the soliciting  EML Operation Mode Notification frame) should be the *initiating non-AP STA affiliated with the non-AP MLD* rather than "..to one of the non-AP STAs affiliated with the non-AP MLD..". Please revise the sentence as suggested (to avoid the case where the response EML </w:t>
            </w:r>
            <w:r w:rsidRPr="00CE0333">
              <w:rPr>
                <w:rFonts w:ascii="Arial" w:hAnsi="Arial" w:cs="Arial"/>
                <w:szCs w:val="18"/>
              </w:rPr>
              <w:lastRenderedPageBreak/>
              <w:t>Operation Mode Notification frame is sent in a different link than the soliciting EML Operation Mode Notification frame)</w:t>
            </w:r>
          </w:p>
        </w:tc>
        <w:tc>
          <w:tcPr>
            <w:tcW w:w="2647" w:type="dxa"/>
          </w:tcPr>
          <w:p w14:paraId="262DE265" w14:textId="4DFDC537" w:rsidR="00BE6A74" w:rsidRPr="00CE0333" w:rsidRDefault="00BE6A74" w:rsidP="00BE6A74">
            <w:pPr>
              <w:rPr>
                <w:rFonts w:ascii="Arial" w:hAnsi="Arial" w:cs="Arial"/>
                <w:szCs w:val="18"/>
              </w:rPr>
            </w:pPr>
            <w:r w:rsidRPr="00CE0333">
              <w:rPr>
                <w:rFonts w:ascii="Arial" w:hAnsi="Arial" w:cs="Arial"/>
                <w:szCs w:val="18"/>
              </w:rPr>
              <w:lastRenderedPageBreak/>
              <w:t>Please revise the sentence as follows: "An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 after the AP MLD is ready to serve the non-AP MLD in the EMLSR mode operation, *to the initiating non-AP STA affiliated with the non-AP MLD* within the timeout interval....."</w:t>
            </w:r>
            <w:r w:rsidRPr="00CE0333">
              <w:rPr>
                <w:rFonts w:ascii="Arial" w:hAnsi="Arial" w:cs="Arial"/>
                <w:szCs w:val="18"/>
              </w:rPr>
              <w:br/>
            </w:r>
            <w:r w:rsidRPr="00CE0333">
              <w:rPr>
                <w:rFonts w:ascii="Arial" w:hAnsi="Arial" w:cs="Arial"/>
                <w:szCs w:val="18"/>
              </w:rPr>
              <w:br/>
              <w:t xml:space="preserve">Note: in case the intention is that the response EML Operating Mode Notification frame can be sent on a different link (out of EMLSR links) than the one on which the soliciting EML Operating </w:t>
            </w:r>
            <w:r w:rsidRPr="00CE0333">
              <w:rPr>
                <w:rFonts w:ascii="Arial" w:hAnsi="Arial" w:cs="Arial"/>
                <w:szCs w:val="18"/>
              </w:rPr>
              <w:lastRenderedPageBreak/>
              <w:t>Mode Notification frame has been transmitted - please add a specific note to emphasize it.</w:t>
            </w:r>
          </w:p>
        </w:tc>
        <w:tc>
          <w:tcPr>
            <w:tcW w:w="2432" w:type="dxa"/>
          </w:tcPr>
          <w:p w14:paraId="4C2435DF" w14:textId="77777777" w:rsidR="00BE6A74" w:rsidRDefault="00BE6A74" w:rsidP="00BE6A74">
            <w:pPr>
              <w:rPr>
                <w:rFonts w:ascii="Arial" w:hAnsi="Arial" w:cs="Arial"/>
                <w:color w:val="000000"/>
                <w:szCs w:val="18"/>
              </w:rPr>
            </w:pPr>
            <w:r>
              <w:rPr>
                <w:rFonts w:ascii="Arial" w:hAnsi="Arial" w:cs="Arial"/>
                <w:color w:val="000000"/>
                <w:szCs w:val="18"/>
              </w:rPr>
              <w:lastRenderedPageBreak/>
              <w:t>Revised</w:t>
            </w:r>
          </w:p>
          <w:p w14:paraId="24339B48" w14:textId="77777777" w:rsidR="00BE6A74" w:rsidRDefault="00BE6A74" w:rsidP="00BE6A74">
            <w:pPr>
              <w:rPr>
                <w:rFonts w:ascii="Arial" w:hAnsi="Arial" w:cs="Arial"/>
                <w:color w:val="000000"/>
                <w:szCs w:val="18"/>
              </w:rPr>
            </w:pPr>
          </w:p>
          <w:p w14:paraId="6AD8E8E1" w14:textId="77777777" w:rsidR="00BE6A74" w:rsidRDefault="00BE6A74" w:rsidP="00BE6A74">
            <w:pPr>
              <w:rPr>
                <w:rFonts w:ascii="Arial" w:hAnsi="Arial" w:cs="Arial"/>
                <w:color w:val="000000"/>
                <w:szCs w:val="18"/>
              </w:rPr>
            </w:pPr>
            <w:r>
              <w:rPr>
                <w:rFonts w:ascii="Arial" w:hAnsi="Arial" w:cs="Arial"/>
                <w:color w:val="000000"/>
                <w:szCs w:val="18"/>
              </w:rPr>
              <w:t>Clarified that an EML OMN frame from the AP MLD can be transmitted to a non-AP STA that is in awake state and affiliated with the non-AP MLD.</w:t>
            </w:r>
          </w:p>
          <w:p w14:paraId="1E6AE3C5" w14:textId="77777777" w:rsidR="00BE6A74" w:rsidRDefault="00BE6A74" w:rsidP="00BE6A74">
            <w:pPr>
              <w:rPr>
                <w:rFonts w:ascii="Arial" w:hAnsi="Arial" w:cs="Arial"/>
                <w:color w:val="000000"/>
                <w:szCs w:val="18"/>
              </w:rPr>
            </w:pPr>
          </w:p>
          <w:p w14:paraId="05B0C2EE" w14:textId="2434ABBF" w:rsidR="00BE6A74" w:rsidRPr="00475B54" w:rsidRDefault="00BE6A74" w:rsidP="00BE6A74">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66427B">
              <w:rPr>
                <w:rFonts w:ascii="Arial" w:hAnsi="Arial" w:cs="Arial"/>
                <w:szCs w:val="18"/>
              </w:rPr>
              <w:t>16675</w:t>
            </w:r>
            <w:r w:rsidRPr="00475B54">
              <w:rPr>
                <w:rFonts w:ascii="Arial-BoldMT" w:hAnsi="Arial-BoldMT"/>
                <w:color w:val="000000"/>
                <w:szCs w:val="18"/>
              </w:rPr>
              <w:t xml:space="preserve">) in </w:t>
            </w:r>
            <w:sdt>
              <w:sdtPr>
                <w:rPr>
                  <w:rFonts w:ascii="Arial-BoldMT" w:hAnsi="Arial-BoldMT"/>
                  <w:color w:val="000000"/>
                  <w:szCs w:val="18"/>
                </w:rPr>
                <w:alias w:val="Title"/>
                <w:tag w:val=""/>
                <w:id w:val="-492184755"/>
                <w:placeholder>
                  <w:docPart w:val="6E62B1CFB9C34928B0E786D8138F762E"/>
                </w:placeholder>
                <w:dataBinding w:prefixMappings="xmlns:ns0='http://purl.org/dc/elements/1.1/' xmlns:ns1='http://schemas.openxmlformats.org/package/2006/metadata/core-properties' " w:xpath="/ns1:coreProperties[1]/ns0:title[1]" w:storeItemID="{6C3C8BC8-F283-45AE-878A-BAB7291924A1}"/>
                <w:text/>
              </w:sdtPr>
              <w:sdtEndPr/>
              <w:sdtContent>
                <w:r w:rsidR="0006685C">
                  <w:rPr>
                    <w:rFonts w:ascii="Arial-BoldMT" w:hAnsi="Arial-BoldMT"/>
                    <w:color w:val="000000"/>
                    <w:szCs w:val="18"/>
                  </w:rPr>
                  <w:t>doc.: IEEE 802.11-23/0340r2</w:t>
                </w:r>
              </w:sdtContent>
            </w:sdt>
          </w:p>
          <w:p w14:paraId="6932C713" w14:textId="3D192E8E" w:rsidR="00BE6A74" w:rsidRPr="00475B54" w:rsidRDefault="004669BC" w:rsidP="00BE6A74">
            <w:pPr>
              <w:rPr>
                <w:rFonts w:ascii="Arial-BoldMT" w:hAnsi="Arial-BoldMT" w:hint="eastAsia"/>
                <w:color w:val="000000"/>
                <w:szCs w:val="18"/>
              </w:rPr>
            </w:pPr>
            <w:sdt>
              <w:sdtPr>
                <w:rPr>
                  <w:rFonts w:ascii="Arial-BoldMT" w:hAnsi="Arial-BoldMT"/>
                  <w:color w:val="000000"/>
                  <w:szCs w:val="18"/>
                </w:rPr>
                <w:alias w:val="Comments"/>
                <w:tag w:val=""/>
                <w:id w:val="-2085829352"/>
                <w:placeholder>
                  <w:docPart w:val="F414E60FBF534876A7EC8C6001488D0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685C">
                  <w:rPr>
                    <w:rFonts w:ascii="Arial-BoldMT" w:hAnsi="Arial-BoldMT"/>
                    <w:color w:val="000000"/>
                    <w:szCs w:val="18"/>
                  </w:rPr>
                  <w:t>[https://mentor.ieee.org/802.11/dcn/22/11-23-0340-02-00be-lb271-cr-cl9-emlsr.docx]</w:t>
                </w:r>
              </w:sdtContent>
            </w:sdt>
          </w:p>
          <w:p w14:paraId="4952F244" w14:textId="77777777" w:rsidR="00BE6A74" w:rsidRDefault="00BE6A74" w:rsidP="00BE6A74">
            <w:pPr>
              <w:rPr>
                <w:rFonts w:ascii="Arial" w:hAnsi="Arial" w:cs="Arial"/>
                <w:color w:val="000000"/>
                <w:szCs w:val="18"/>
              </w:rPr>
            </w:pPr>
          </w:p>
        </w:tc>
      </w:tr>
      <w:tr w:rsidR="00E5045A" w:rsidRPr="00475B54" w14:paraId="4B530888" w14:textId="77777777" w:rsidTr="00C02B3A">
        <w:tc>
          <w:tcPr>
            <w:tcW w:w="750" w:type="dxa"/>
          </w:tcPr>
          <w:p w14:paraId="7F19C7BE" w14:textId="74A48331" w:rsidR="00E5045A" w:rsidRDefault="00E5045A" w:rsidP="00E5045A">
            <w:pPr>
              <w:rPr>
                <w:rFonts w:ascii="Arial" w:hAnsi="Arial" w:cs="Arial"/>
                <w:sz w:val="20"/>
              </w:rPr>
            </w:pPr>
            <w:r w:rsidRPr="002049DD">
              <w:rPr>
                <w:rFonts w:ascii="Arial" w:hAnsi="Arial" w:cs="Arial"/>
                <w:szCs w:val="18"/>
              </w:rPr>
              <w:t>16617</w:t>
            </w:r>
          </w:p>
        </w:tc>
        <w:tc>
          <w:tcPr>
            <w:tcW w:w="1045" w:type="dxa"/>
          </w:tcPr>
          <w:p w14:paraId="1B10B7DD" w14:textId="6649F778" w:rsidR="00E5045A" w:rsidRDefault="00E5045A" w:rsidP="00E5045A">
            <w:pPr>
              <w:rPr>
                <w:rFonts w:ascii="Arial" w:hAnsi="Arial" w:cs="Arial"/>
                <w:sz w:val="20"/>
              </w:rPr>
            </w:pPr>
            <w:r w:rsidRPr="002049DD">
              <w:rPr>
                <w:rFonts w:ascii="Arial" w:hAnsi="Arial" w:cs="Arial"/>
                <w:szCs w:val="18"/>
              </w:rPr>
              <w:t>Arik Klein</w:t>
            </w:r>
          </w:p>
        </w:tc>
        <w:tc>
          <w:tcPr>
            <w:tcW w:w="630" w:type="dxa"/>
          </w:tcPr>
          <w:p w14:paraId="6B6A6C3A" w14:textId="3EA79C6C" w:rsidR="00E5045A" w:rsidRDefault="00E5045A" w:rsidP="00E5045A">
            <w:pPr>
              <w:rPr>
                <w:rFonts w:ascii="Arial" w:hAnsi="Arial" w:cs="Arial"/>
                <w:sz w:val="20"/>
              </w:rPr>
            </w:pPr>
            <w:r w:rsidRPr="002049DD">
              <w:rPr>
                <w:rFonts w:ascii="Arial" w:hAnsi="Arial" w:cs="Arial"/>
                <w:szCs w:val="18"/>
              </w:rPr>
              <w:t>35.3.17</w:t>
            </w:r>
          </w:p>
        </w:tc>
        <w:tc>
          <w:tcPr>
            <w:tcW w:w="540" w:type="dxa"/>
          </w:tcPr>
          <w:p w14:paraId="6CC6F031" w14:textId="3F28AF4E" w:rsidR="00E5045A" w:rsidRDefault="00E5045A" w:rsidP="00E5045A">
            <w:pPr>
              <w:rPr>
                <w:rFonts w:ascii="Arial" w:hAnsi="Arial" w:cs="Arial"/>
                <w:sz w:val="20"/>
              </w:rPr>
            </w:pPr>
            <w:r w:rsidRPr="002049DD">
              <w:rPr>
                <w:rFonts w:ascii="Arial" w:hAnsi="Arial" w:cs="Arial"/>
                <w:szCs w:val="18"/>
              </w:rPr>
              <w:t>564.55</w:t>
            </w:r>
          </w:p>
        </w:tc>
        <w:tc>
          <w:tcPr>
            <w:tcW w:w="2160" w:type="dxa"/>
          </w:tcPr>
          <w:p w14:paraId="26F98336" w14:textId="16DA1589" w:rsidR="00E5045A" w:rsidRDefault="00E5045A" w:rsidP="00E5045A">
            <w:pPr>
              <w:rPr>
                <w:rFonts w:ascii="Arial" w:hAnsi="Arial" w:cs="Arial"/>
                <w:sz w:val="20"/>
              </w:rPr>
            </w:pPr>
            <w:r w:rsidRPr="002049DD">
              <w:rPr>
                <w:rFonts w:ascii="Arial" w:hAnsi="Arial" w:cs="Arial"/>
                <w:szCs w:val="18"/>
              </w:rPr>
              <w:t>The term "EMLSR Mode operation" is incorrect in the following sentence "..., after the AP MLD is no longer serving the non-AP MLD in the EMLSR mode operation". Please revise as suggested.</w:t>
            </w:r>
          </w:p>
        </w:tc>
        <w:tc>
          <w:tcPr>
            <w:tcW w:w="2647" w:type="dxa"/>
          </w:tcPr>
          <w:p w14:paraId="4D2B6863" w14:textId="4778E636" w:rsidR="00E5045A" w:rsidRDefault="00E5045A" w:rsidP="00E5045A">
            <w:pPr>
              <w:rPr>
                <w:rFonts w:ascii="Arial" w:hAnsi="Arial" w:cs="Arial"/>
                <w:sz w:val="20"/>
              </w:rPr>
            </w:pPr>
            <w:r w:rsidRPr="002049DD">
              <w:rPr>
                <w:rFonts w:ascii="Arial" w:hAnsi="Arial" w:cs="Arial"/>
                <w:szCs w:val="18"/>
              </w:rPr>
              <w:t>The sentence should be revised as follows:".., after the AP MLD is no longer serving the non-AP MLD in the operation of the EMLSR mode "</w:t>
            </w:r>
          </w:p>
        </w:tc>
        <w:tc>
          <w:tcPr>
            <w:tcW w:w="2432" w:type="dxa"/>
          </w:tcPr>
          <w:p w14:paraId="58D39DF1" w14:textId="77777777" w:rsidR="00152992" w:rsidRDefault="00152992" w:rsidP="00152992">
            <w:pPr>
              <w:rPr>
                <w:rFonts w:ascii="Arial" w:hAnsi="Arial" w:cs="Arial"/>
                <w:color w:val="000000"/>
                <w:szCs w:val="18"/>
              </w:rPr>
            </w:pPr>
            <w:r>
              <w:rPr>
                <w:rFonts w:ascii="Arial" w:hAnsi="Arial" w:cs="Arial"/>
                <w:color w:val="000000"/>
                <w:szCs w:val="18"/>
              </w:rPr>
              <w:t>Revised.</w:t>
            </w:r>
          </w:p>
          <w:p w14:paraId="495EF8E6" w14:textId="77777777" w:rsidR="00152992" w:rsidRDefault="00152992" w:rsidP="00152992">
            <w:pPr>
              <w:rPr>
                <w:rFonts w:ascii="Arial" w:hAnsi="Arial" w:cs="Arial"/>
                <w:color w:val="000000"/>
                <w:szCs w:val="18"/>
              </w:rPr>
            </w:pPr>
          </w:p>
          <w:p w14:paraId="5B7F5AEE" w14:textId="77777777" w:rsidR="00152992" w:rsidRDefault="00152992" w:rsidP="00152992">
            <w:pPr>
              <w:rPr>
                <w:rFonts w:ascii="Arial" w:hAnsi="Arial" w:cs="Arial"/>
                <w:color w:val="000000"/>
                <w:szCs w:val="18"/>
              </w:rPr>
            </w:pPr>
            <w:r>
              <w:rPr>
                <w:rFonts w:ascii="Arial" w:hAnsi="Arial" w:cs="Arial"/>
                <w:color w:val="000000"/>
                <w:szCs w:val="18"/>
              </w:rPr>
              <w:t>Deleted ‘mode’ so that it reads ‘EMLSR operation’.</w:t>
            </w:r>
          </w:p>
          <w:p w14:paraId="3FD05253" w14:textId="77777777" w:rsidR="00152992" w:rsidRDefault="00152992" w:rsidP="00152992">
            <w:pPr>
              <w:rPr>
                <w:rFonts w:ascii="Arial" w:hAnsi="Arial" w:cs="Arial"/>
                <w:color w:val="000000"/>
                <w:szCs w:val="18"/>
              </w:rPr>
            </w:pPr>
          </w:p>
          <w:p w14:paraId="35F30947" w14:textId="06F7CFCB" w:rsidR="00152992" w:rsidRPr="00475B54" w:rsidRDefault="00152992" w:rsidP="00152992">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254461">
              <w:rPr>
                <w:rFonts w:ascii="Arial" w:hAnsi="Arial" w:cs="Arial"/>
                <w:szCs w:val="18"/>
              </w:rPr>
              <w:t>15112</w:t>
            </w:r>
            <w:r w:rsidRPr="00475B54">
              <w:rPr>
                <w:rFonts w:ascii="Arial-BoldMT" w:hAnsi="Arial-BoldMT"/>
                <w:color w:val="000000"/>
                <w:szCs w:val="18"/>
              </w:rPr>
              <w:t xml:space="preserve">) in </w:t>
            </w:r>
            <w:sdt>
              <w:sdtPr>
                <w:rPr>
                  <w:rFonts w:ascii="Arial-BoldMT" w:hAnsi="Arial-BoldMT"/>
                  <w:color w:val="000000"/>
                  <w:szCs w:val="18"/>
                </w:rPr>
                <w:alias w:val="Title"/>
                <w:tag w:val=""/>
                <w:id w:val="-1783951117"/>
                <w:placeholder>
                  <w:docPart w:val="F1C0E09B4D40474B874942B283846F11"/>
                </w:placeholder>
                <w:dataBinding w:prefixMappings="xmlns:ns0='http://purl.org/dc/elements/1.1/' xmlns:ns1='http://schemas.openxmlformats.org/package/2006/metadata/core-properties' " w:xpath="/ns1:coreProperties[1]/ns0:title[1]" w:storeItemID="{6C3C8BC8-F283-45AE-878A-BAB7291924A1}"/>
                <w:text/>
              </w:sdtPr>
              <w:sdtEndPr/>
              <w:sdtContent>
                <w:r w:rsidR="0006685C">
                  <w:rPr>
                    <w:rFonts w:ascii="Arial-BoldMT" w:hAnsi="Arial-BoldMT"/>
                    <w:color w:val="000000"/>
                    <w:szCs w:val="18"/>
                  </w:rPr>
                  <w:t>doc.: IEEE 802.11-23/0340r2</w:t>
                </w:r>
              </w:sdtContent>
            </w:sdt>
          </w:p>
          <w:p w14:paraId="47B7BB70" w14:textId="659620C3" w:rsidR="00152992" w:rsidRPr="00475B54" w:rsidRDefault="004669BC" w:rsidP="00152992">
            <w:pPr>
              <w:rPr>
                <w:rFonts w:ascii="Arial-BoldMT" w:hAnsi="Arial-BoldMT" w:hint="eastAsia"/>
                <w:color w:val="000000"/>
                <w:szCs w:val="18"/>
              </w:rPr>
            </w:pPr>
            <w:sdt>
              <w:sdtPr>
                <w:rPr>
                  <w:rFonts w:ascii="Arial-BoldMT" w:hAnsi="Arial-BoldMT"/>
                  <w:color w:val="000000"/>
                  <w:szCs w:val="18"/>
                </w:rPr>
                <w:alias w:val="Comments"/>
                <w:tag w:val=""/>
                <w:id w:val="2093971374"/>
                <w:placeholder>
                  <w:docPart w:val="09FEC32135214BE1920755624FBF80F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685C">
                  <w:rPr>
                    <w:rFonts w:ascii="Arial-BoldMT" w:hAnsi="Arial-BoldMT"/>
                    <w:color w:val="000000"/>
                    <w:szCs w:val="18"/>
                  </w:rPr>
                  <w:t>[https://mentor.ieee.org/802.11/dcn/22/11-23-0340-02-00be-lb271-cr-cl9-emlsr.docx]</w:t>
                </w:r>
              </w:sdtContent>
            </w:sdt>
          </w:p>
          <w:p w14:paraId="15507988" w14:textId="77777777" w:rsidR="00E5045A" w:rsidRDefault="00E5045A" w:rsidP="00E5045A">
            <w:pPr>
              <w:rPr>
                <w:rFonts w:ascii="Arial" w:hAnsi="Arial" w:cs="Arial"/>
                <w:color w:val="000000"/>
                <w:szCs w:val="18"/>
              </w:rPr>
            </w:pPr>
          </w:p>
        </w:tc>
      </w:tr>
      <w:tr w:rsidR="003D0DF4" w:rsidRPr="00475B54" w14:paraId="540363DB" w14:textId="77777777" w:rsidTr="00C02B3A">
        <w:tc>
          <w:tcPr>
            <w:tcW w:w="750" w:type="dxa"/>
          </w:tcPr>
          <w:p w14:paraId="33EC7E5E" w14:textId="5ED24167" w:rsidR="003D0DF4" w:rsidRPr="003D0DF4" w:rsidRDefault="003D0DF4" w:rsidP="003D0DF4">
            <w:pPr>
              <w:rPr>
                <w:rFonts w:ascii="Arial" w:hAnsi="Arial" w:cs="Arial"/>
                <w:szCs w:val="18"/>
              </w:rPr>
            </w:pPr>
            <w:r w:rsidRPr="003D0DF4">
              <w:rPr>
                <w:rFonts w:ascii="Arial" w:hAnsi="Arial" w:cs="Arial"/>
                <w:szCs w:val="18"/>
              </w:rPr>
              <w:t>15078</w:t>
            </w:r>
          </w:p>
        </w:tc>
        <w:tc>
          <w:tcPr>
            <w:tcW w:w="1045" w:type="dxa"/>
          </w:tcPr>
          <w:p w14:paraId="12B8BACA" w14:textId="4323E788" w:rsidR="003D0DF4" w:rsidRPr="003D0DF4" w:rsidRDefault="003D0DF4" w:rsidP="003D0DF4">
            <w:pPr>
              <w:rPr>
                <w:rFonts w:ascii="Arial" w:hAnsi="Arial" w:cs="Arial"/>
                <w:szCs w:val="18"/>
              </w:rPr>
            </w:pPr>
            <w:r w:rsidRPr="003D0DF4">
              <w:rPr>
                <w:rFonts w:ascii="Arial" w:hAnsi="Arial" w:cs="Arial"/>
                <w:szCs w:val="18"/>
              </w:rPr>
              <w:t>Minyoung Park</w:t>
            </w:r>
          </w:p>
        </w:tc>
        <w:tc>
          <w:tcPr>
            <w:tcW w:w="630" w:type="dxa"/>
          </w:tcPr>
          <w:p w14:paraId="53E28B4F" w14:textId="3DAA4C69" w:rsidR="003D0DF4" w:rsidRPr="003D0DF4" w:rsidRDefault="003D0DF4" w:rsidP="003D0DF4">
            <w:pPr>
              <w:rPr>
                <w:rFonts w:ascii="Arial" w:hAnsi="Arial" w:cs="Arial"/>
                <w:szCs w:val="18"/>
              </w:rPr>
            </w:pPr>
            <w:r w:rsidRPr="003D0DF4">
              <w:rPr>
                <w:rFonts w:ascii="Arial" w:hAnsi="Arial" w:cs="Arial"/>
                <w:szCs w:val="18"/>
              </w:rPr>
              <w:t>35.3.17</w:t>
            </w:r>
          </w:p>
        </w:tc>
        <w:tc>
          <w:tcPr>
            <w:tcW w:w="540" w:type="dxa"/>
          </w:tcPr>
          <w:p w14:paraId="35072AD2" w14:textId="494224DF" w:rsidR="003D0DF4" w:rsidRPr="003D0DF4" w:rsidRDefault="003D0DF4" w:rsidP="003D0DF4">
            <w:pPr>
              <w:rPr>
                <w:rFonts w:ascii="Arial" w:hAnsi="Arial" w:cs="Arial"/>
                <w:szCs w:val="18"/>
              </w:rPr>
            </w:pPr>
            <w:r w:rsidRPr="003D0DF4">
              <w:rPr>
                <w:rFonts w:ascii="Arial" w:hAnsi="Arial" w:cs="Arial"/>
                <w:szCs w:val="18"/>
              </w:rPr>
              <w:t>564.60</w:t>
            </w:r>
          </w:p>
        </w:tc>
        <w:tc>
          <w:tcPr>
            <w:tcW w:w="2160" w:type="dxa"/>
          </w:tcPr>
          <w:p w14:paraId="6F027AF3" w14:textId="098D58DB" w:rsidR="003D0DF4" w:rsidRPr="003D0DF4" w:rsidRDefault="003D0DF4" w:rsidP="003D0DF4">
            <w:pPr>
              <w:rPr>
                <w:rFonts w:ascii="Arial" w:hAnsi="Arial" w:cs="Arial"/>
                <w:szCs w:val="18"/>
              </w:rPr>
            </w:pPr>
            <w:r w:rsidRPr="003D0DF4">
              <w:rPr>
                <w:rFonts w:ascii="Arial" w:hAnsi="Arial" w:cs="Arial"/>
                <w:szCs w:val="18"/>
              </w:rPr>
              <w:t>The following sentence is causing different interpretations: "After the successful transmission of the EML Operating Mode Notification frame by the nonAP STA affiliated with the non-AP MLD, the non-AP MLD shall disable the EMLSR mode and the other non-AP STAs</w:t>
            </w:r>
            <w:r w:rsidRPr="003D0DF4">
              <w:rPr>
                <w:rFonts w:ascii="Arial" w:hAnsi="Arial" w:cs="Arial"/>
                <w:szCs w:val="18"/>
              </w:rPr>
              <w:br/>
              <w:t>operating on the corresponding EMLSR links shall transition to power save mode after the transition delay indicated in the Transition Timeout subfield in the EML Capabilities subfield of the Basic Multi-Link element or immediately after receiving an EML Operating Mode Notification frame from one of the APs operating on the EMLSR links and affiliated with the AP MLD. "</w:t>
            </w:r>
            <w:r w:rsidRPr="003D0DF4">
              <w:rPr>
                <w:rFonts w:ascii="Arial" w:hAnsi="Arial" w:cs="Arial"/>
                <w:szCs w:val="18"/>
              </w:rPr>
              <w:br/>
            </w:r>
            <w:r w:rsidRPr="003D0DF4">
              <w:rPr>
                <w:rFonts w:ascii="Arial" w:hAnsi="Arial" w:cs="Arial"/>
                <w:szCs w:val="18"/>
              </w:rPr>
              <w:br/>
              <w:t>Rephrase the sentence by making the two conditions at the end of sentence as sub-bullet points so that the EMLSR mode is disabled when either condition is met after the successful transmission of the EML OMN frame from the non-AP MLD.</w:t>
            </w:r>
          </w:p>
        </w:tc>
        <w:tc>
          <w:tcPr>
            <w:tcW w:w="2647" w:type="dxa"/>
          </w:tcPr>
          <w:p w14:paraId="4D33B31D" w14:textId="0E9674DF" w:rsidR="003D0DF4" w:rsidRPr="003D0DF4" w:rsidRDefault="003D0DF4" w:rsidP="003D0DF4">
            <w:pPr>
              <w:rPr>
                <w:rFonts w:ascii="Arial" w:hAnsi="Arial" w:cs="Arial"/>
                <w:szCs w:val="18"/>
              </w:rPr>
            </w:pPr>
            <w:r w:rsidRPr="003D0DF4">
              <w:rPr>
                <w:rFonts w:ascii="Arial" w:hAnsi="Arial" w:cs="Arial"/>
                <w:szCs w:val="18"/>
              </w:rPr>
              <w:t>As in the comment.</w:t>
            </w:r>
          </w:p>
        </w:tc>
        <w:tc>
          <w:tcPr>
            <w:tcW w:w="2432" w:type="dxa"/>
          </w:tcPr>
          <w:p w14:paraId="5FB982C9" w14:textId="77777777" w:rsidR="009452E2" w:rsidRPr="000771A1" w:rsidRDefault="009452E2" w:rsidP="009452E2">
            <w:pPr>
              <w:rPr>
                <w:rFonts w:ascii="Arial" w:hAnsi="Arial" w:cs="Arial"/>
                <w:color w:val="000000"/>
                <w:szCs w:val="18"/>
              </w:rPr>
            </w:pPr>
            <w:r w:rsidRPr="000771A1">
              <w:rPr>
                <w:rFonts w:ascii="Arial" w:hAnsi="Arial" w:cs="Arial"/>
                <w:color w:val="000000"/>
                <w:szCs w:val="18"/>
              </w:rPr>
              <w:t>Revised.</w:t>
            </w:r>
          </w:p>
          <w:p w14:paraId="6ADB309C" w14:textId="77777777" w:rsidR="009452E2" w:rsidRPr="000771A1" w:rsidRDefault="009452E2" w:rsidP="009452E2">
            <w:pPr>
              <w:rPr>
                <w:rFonts w:ascii="Arial" w:hAnsi="Arial" w:cs="Arial"/>
                <w:color w:val="000000"/>
                <w:szCs w:val="18"/>
              </w:rPr>
            </w:pPr>
          </w:p>
          <w:p w14:paraId="75E4B778" w14:textId="77777777" w:rsidR="009452E2" w:rsidRPr="000771A1" w:rsidRDefault="009452E2" w:rsidP="009452E2">
            <w:pPr>
              <w:rPr>
                <w:rFonts w:ascii="Arial" w:hAnsi="Arial" w:cs="Arial"/>
                <w:color w:val="000000"/>
                <w:szCs w:val="18"/>
              </w:rPr>
            </w:pPr>
            <w:r w:rsidRPr="000771A1">
              <w:rPr>
                <w:rFonts w:ascii="Arial" w:hAnsi="Arial" w:cs="Arial"/>
                <w:color w:val="000000"/>
                <w:szCs w:val="18"/>
              </w:rPr>
              <w:t>The paragraph is broken down into shorter sentences and the two conditions are added as bullet point format.</w:t>
            </w:r>
          </w:p>
          <w:p w14:paraId="625F7EE3" w14:textId="77777777" w:rsidR="009452E2" w:rsidRPr="000771A1" w:rsidRDefault="009452E2" w:rsidP="009452E2">
            <w:pPr>
              <w:rPr>
                <w:rFonts w:ascii="Arial" w:hAnsi="Arial" w:cs="Arial"/>
                <w:color w:val="000000"/>
                <w:szCs w:val="18"/>
              </w:rPr>
            </w:pPr>
          </w:p>
          <w:p w14:paraId="0493B3E5" w14:textId="30BF287E" w:rsidR="009452E2" w:rsidRPr="000771A1" w:rsidRDefault="009452E2" w:rsidP="009452E2">
            <w:pPr>
              <w:rPr>
                <w:rFonts w:ascii="Arial-BoldMT" w:hAnsi="Arial-BoldMT" w:hint="eastAsia"/>
                <w:color w:val="000000"/>
                <w:szCs w:val="18"/>
              </w:rPr>
            </w:pPr>
            <w:r w:rsidRPr="000771A1">
              <w:rPr>
                <w:rFonts w:ascii="Arial-BoldMT" w:hAnsi="Arial-BoldMT"/>
                <w:color w:val="000000"/>
                <w:szCs w:val="18"/>
              </w:rPr>
              <w:t>TGbe editor to make the changes with the CID tag (#</w:t>
            </w:r>
            <w:r w:rsidRPr="000771A1">
              <w:rPr>
                <w:rFonts w:ascii="Arial" w:hAnsi="Arial" w:cs="Arial"/>
                <w:szCs w:val="18"/>
              </w:rPr>
              <w:t>15563</w:t>
            </w:r>
            <w:r w:rsidRPr="000771A1">
              <w:rPr>
                <w:rFonts w:ascii="Arial-BoldMT" w:hAnsi="Arial-BoldMT"/>
                <w:color w:val="000000"/>
                <w:szCs w:val="18"/>
              </w:rPr>
              <w:t xml:space="preserve">) in </w:t>
            </w:r>
            <w:sdt>
              <w:sdtPr>
                <w:rPr>
                  <w:rFonts w:ascii="Arial-BoldMT" w:hAnsi="Arial-BoldMT"/>
                  <w:color w:val="000000"/>
                  <w:szCs w:val="18"/>
                </w:rPr>
                <w:alias w:val="Title"/>
                <w:tag w:val=""/>
                <w:id w:val="1054047131"/>
                <w:placeholder>
                  <w:docPart w:val="62EACB587682465EB81B29A94A806075"/>
                </w:placeholder>
                <w:dataBinding w:prefixMappings="xmlns:ns0='http://purl.org/dc/elements/1.1/' xmlns:ns1='http://schemas.openxmlformats.org/package/2006/metadata/core-properties' " w:xpath="/ns1:coreProperties[1]/ns0:title[1]" w:storeItemID="{6C3C8BC8-F283-45AE-878A-BAB7291924A1}"/>
                <w:text/>
              </w:sdtPr>
              <w:sdtEndPr/>
              <w:sdtContent>
                <w:r w:rsidR="0006685C">
                  <w:rPr>
                    <w:rFonts w:ascii="Arial-BoldMT" w:hAnsi="Arial-BoldMT"/>
                    <w:color w:val="000000"/>
                    <w:szCs w:val="18"/>
                  </w:rPr>
                  <w:t>doc.: IEEE 802.11-23/0340r2</w:t>
                </w:r>
              </w:sdtContent>
            </w:sdt>
          </w:p>
          <w:p w14:paraId="3168FB1C" w14:textId="15CC2CA9" w:rsidR="009452E2" w:rsidRPr="000771A1" w:rsidRDefault="004669BC" w:rsidP="009452E2">
            <w:pPr>
              <w:rPr>
                <w:rFonts w:ascii="Arial-BoldMT" w:hAnsi="Arial-BoldMT" w:hint="eastAsia"/>
                <w:color w:val="000000"/>
                <w:szCs w:val="18"/>
              </w:rPr>
            </w:pPr>
            <w:sdt>
              <w:sdtPr>
                <w:rPr>
                  <w:rFonts w:ascii="Arial-BoldMT" w:hAnsi="Arial-BoldMT"/>
                  <w:color w:val="000000"/>
                  <w:szCs w:val="18"/>
                </w:rPr>
                <w:alias w:val="Comments"/>
                <w:tag w:val=""/>
                <w:id w:val="1369104671"/>
                <w:placeholder>
                  <w:docPart w:val="DB3D070104184DE2A26668CF3286C6D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685C">
                  <w:rPr>
                    <w:rFonts w:ascii="Arial-BoldMT" w:hAnsi="Arial-BoldMT"/>
                    <w:color w:val="000000"/>
                    <w:szCs w:val="18"/>
                  </w:rPr>
                  <w:t>[https://mentor.ieee.org/802.11/dcn/22/11-23-0340-02-00be-lb271-cr-cl9-emlsr.docx]</w:t>
                </w:r>
              </w:sdtContent>
            </w:sdt>
          </w:p>
          <w:p w14:paraId="536B3CAC" w14:textId="77777777" w:rsidR="003D0DF4" w:rsidRDefault="003D0DF4" w:rsidP="003D0DF4">
            <w:pPr>
              <w:rPr>
                <w:rFonts w:ascii="Arial" w:hAnsi="Arial" w:cs="Arial"/>
                <w:color w:val="000000"/>
                <w:szCs w:val="18"/>
              </w:rPr>
            </w:pPr>
          </w:p>
        </w:tc>
      </w:tr>
      <w:tr w:rsidR="00CB706D" w:rsidRPr="00475B54" w14:paraId="09975BEE" w14:textId="77777777" w:rsidTr="00C02B3A">
        <w:tc>
          <w:tcPr>
            <w:tcW w:w="750" w:type="dxa"/>
          </w:tcPr>
          <w:p w14:paraId="2E424884" w14:textId="344580EA" w:rsidR="00CB706D" w:rsidRPr="00CB706D" w:rsidRDefault="00CB706D" w:rsidP="00CB706D">
            <w:pPr>
              <w:rPr>
                <w:rFonts w:ascii="Arial" w:hAnsi="Arial" w:cs="Arial"/>
                <w:szCs w:val="18"/>
              </w:rPr>
            </w:pPr>
            <w:r w:rsidRPr="00CB706D">
              <w:rPr>
                <w:rFonts w:ascii="Arial" w:hAnsi="Arial" w:cs="Arial"/>
                <w:szCs w:val="18"/>
              </w:rPr>
              <w:lastRenderedPageBreak/>
              <w:t>17877</w:t>
            </w:r>
          </w:p>
        </w:tc>
        <w:tc>
          <w:tcPr>
            <w:tcW w:w="1045" w:type="dxa"/>
          </w:tcPr>
          <w:p w14:paraId="3FE4C17A" w14:textId="696F64ED" w:rsidR="00CB706D" w:rsidRPr="00CB706D" w:rsidRDefault="00CB706D" w:rsidP="00CB706D">
            <w:pPr>
              <w:rPr>
                <w:rFonts w:ascii="Arial" w:hAnsi="Arial" w:cs="Arial"/>
                <w:szCs w:val="18"/>
              </w:rPr>
            </w:pPr>
            <w:r w:rsidRPr="00CB706D">
              <w:rPr>
                <w:rFonts w:ascii="Arial" w:hAnsi="Arial" w:cs="Arial"/>
                <w:szCs w:val="18"/>
              </w:rPr>
              <w:t>Gaurang Naik</w:t>
            </w:r>
          </w:p>
        </w:tc>
        <w:tc>
          <w:tcPr>
            <w:tcW w:w="630" w:type="dxa"/>
          </w:tcPr>
          <w:p w14:paraId="45DF30C6" w14:textId="366D3F66" w:rsidR="00CB706D" w:rsidRPr="00CB706D" w:rsidRDefault="00CB706D" w:rsidP="00CB706D">
            <w:pPr>
              <w:rPr>
                <w:rFonts w:ascii="Arial" w:hAnsi="Arial" w:cs="Arial"/>
                <w:szCs w:val="18"/>
              </w:rPr>
            </w:pPr>
            <w:r w:rsidRPr="00CB706D">
              <w:rPr>
                <w:rFonts w:ascii="Arial" w:hAnsi="Arial" w:cs="Arial"/>
                <w:szCs w:val="18"/>
              </w:rPr>
              <w:t>35.3.17</w:t>
            </w:r>
          </w:p>
        </w:tc>
        <w:tc>
          <w:tcPr>
            <w:tcW w:w="540" w:type="dxa"/>
          </w:tcPr>
          <w:p w14:paraId="1E5EF266" w14:textId="1825F603" w:rsidR="00CB706D" w:rsidRPr="00CB706D" w:rsidRDefault="00CB706D" w:rsidP="00CB706D">
            <w:pPr>
              <w:rPr>
                <w:rFonts w:ascii="Arial" w:hAnsi="Arial" w:cs="Arial"/>
                <w:szCs w:val="18"/>
              </w:rPr>
            </w:pPr>
            <w:r w:rsidRPr="00CB706D">
              <w:rPr>
                <w:rFonts w:ascii="Arial" w:hAnsi="Arial" w:cs="Arial"/>
                <w:szCs w:val="18"/>
              </w:rPr>
              <w:t>564.47</w:t>
            </w:r>
          </w:p>
        </w:tc>
        <w:tc>
          <w:tcPr>
            <w:tcW w:w="2160" w:type="dxa"/>
          </w:tcPr>
          <w:p w14:paraId="3B85FE0F" w14:textId="035B8F49" w:rsidR="00CB706D" w:rsidRPr="00CB706D" w:rsidRDefault="00CB706D" w:rsidP="00CB706D">
            <w:pPr>
              <w:rPr>
                <w:rFonts w:ascii="Arial" w:hAnsi="Arial" w:cs="Arial"/>
                <w:szCs w:val="18"/>
              </w:rPr>
            </w:pPr>
            <w:r w:rsidRPr="00CB706D">
              <w:rPr>
                <w:rFonts w:ascii="Arial" w:hAnsi="Arial" w:cs="Arial"/>
                <w:szCs w:val="18"/>
              </w:rPr>
              <w:t>The EML Operating Mode Notification frame sent by the AP to disable the EMLSR mode must be preceded with an initial Control frame</w:t>
            </w:r>
          </w:p>
        </w:tc>
        <w:tc>
          <w:tcPr>
            <w:tcW w:w="2647" w:type="dxa"/>
          </w:tcPr>
          <w:p w14:paraId="1E705879" w14:textId="6A948DDA" w:rsidR="00CB706D" w:rsidRPr="00CB706D" w:rsidRDefault="00CB706D" w:rsidP="00CB706D">
            <w:pPr>
              <w:rPr>
                <w:rFonts w:ascii="Arial" w:hAnsi="Arial" w:cs="Arial"/>
                <w:szCs w:val="18"/>
              </w:rPr>
            </w:pPr>
            <w:r w:rsidRPr="00CB706D">
              <w:rPr>
                <w:rFonts w:ascii="Arial" w:hAnsi="Arial" w:cs="Arial"/>
                <w:szCs w:val="18"/>
              </w:rPr>
              <w:t>As in comment</w:t>
            </w:r>
          </w:p>
        </w:tc>
        <w:tc>
          <w:tcPr>
            <w:tcW w:w="2432" w:type="dxa"/>
          </w:tcPr>
          <w:p w14:paraId="2D9FE768" w14:textId="77777777" w:rsidR="00CB706D" w:rsidRDefault="00CB706D" w:rsidP="00CB706D">
            <w:pPr>
              <w:rPr>
                <w:rFonts w:ascii="Arial" w:hAnsi="Arial" w:cs="Arial"/>
                <w:color w:val="000000"/>
                <w:szCs w:val="18"/>
              </w:rPr>
            </w:pPr>
            <w:r>
              <w:rPr>
                <w:rFonts w:ascii="Arial" w:hAnsi="Arial" w:cs="Arial"/>
                <w:color w:val="000000"/>
                <w:szCs w:val="18"/>
              </w:rPr>
              <w:t>Revised.</w:t>
            </w:r>
          </w:p>
          <w:p w14:paraId="5A6F1679" w14:textId="77777777" w:rsidR="00CB706D" w:rsidRDefault="00CB706D" w:rsidP="00CB706D">
            <w:pPr>
              <w:rPr>
                <w:rFonts w:ascii="Arial" w:hAnsi="Arial" w:cs="Arial"/>
                <w:color w:val="000000"/>
                <w:szCs w:val="18"/>
              </w:rPr>
            </w:pPr>
          </w:p>
          <w:p w14:paraId="06BA603B" w14:textId="77777777" w:rsidR="00CB706D" w:rsidRDefault="00CB706D" w:rsidP="00CB706D">
            <w:pPr>
              <w:rPr>
                <w:rFonts w:ascii="Arial" w:hAnsi="Arial" w:cs="Arial"/>
                <w:color w:val="000000"/>
                <w:szCs w:val="18"/>
              </w:rPr>
            </w:pPr>
            <w:r>
              <w:rPr>
                <w:rFonts w:ascii="Arial" w:hAnsi="Arial" w:cs="Arial"/>
                <w:color w:val="000000"/>
                <w:szCs w:val="18"/>
              </w:rPr>
              <w:t xml:space="preserve">For clarification, </w:t>
            </w:r>
            <w:r w:rsidR="00AE0A01">
              <w:rPr>
                <w:rFonts w:ascii="Arial" w:hAnsi="Arial" w:cs="Arial"/>
                <w:color w:val="000000"/>
                <w:szCs w:val="18"/>
              </w:rPr>
              <w:t>added an item that requires an initial Control frame before sending the EML OMN frame from an AP affiliated with an AP MLD on one of the EMLSR link(s).</w:t>
            </w:r>
          </w:p>
          <w:p w14:paraId="19823905" w14:textId="5A940008" w:rsidR="00AE0A01" w:rsidRDefault="00AE0A01" w:rsidP="00CB706D">
            <w:pPr>
              <w:rPr>
                <w:rFonts w:ascii="Arial" w:hAnsi="Arial" w:cs="Arial"/>
                <w:color w:val="000000"/>
                <w:szCs w:val="18"/>
              </w:rPr>
            </w:pPr>
          </w:p>
          <w:p w14:paraId="4E74D36C" w14:textId="1D010BC4" w:rsidR="007B5F6E" w:rsidRPr="00475B54" w:rsidRDefault="007B5F6E" w:rsidP="007B5F6E">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CB706D">
              <w:rPr>
                <w:rFonts w:ascii="Arial" w:hAnsi="Arial" w:cs="Arial"/>
                <w:szCs w:val="18"/>
              </w:rPr>
              <w:t>17877</w:t>
            </w:r>
            <w:r w:rsidRPr="00475B54">
              <w:rPr>
                <w:rFonts w:ascii="Arial-BoldMT" w:hAnsi="Arial-BoldMT"/>
                <w:color w:val="000000"/>
                <w:szCs w:val="18"/>
              </w:rPr>
              <w:t xml:space="preserve">) in </w:t>
            </w:r>
            <w:sdt>
              <w:sdtPr>
                <w:rPr>
                  <w:rFonts w:ascii="Arial-BoldMT" w:hAnsi="Arial-BoldMT"/>
                  <w:color w:val="000000"/>
                  <w:szCs w:val="18"/>
                </w:rPr>
                <w:alias w:val="Title"/>
                <w:tag w:val=""/>
                <w:id w:val="639231939"/>
                <w:placeholder>
                  <w:docPart w:val="FFE806D5A1C04898B7F185EC814EE279"/>
                </w:placeholder>
                <w:dataBinding w:prefixMappings="xmlns:ns0='http://purl.org/dc/elements/1.1/' xmlns:ns1='http://schemas.openxmlformats.org/package/2006/metadata/core-properties' " w:xpath="/ns1:coreProperties[1]/ns0:title[1]" w:storeItemID="{6C3C8BC8-F283-45AE-878A-BAB7291924A1}"/>
                <w:text/>
              </w:sdtPr>
              <w:sdtEndPr/>
              <w:sdtContent>
                <w:r w:rsidR="0006685C">
                  <w:rPr>
                    <w:rFonts w:ascii="Arial-BoldMT" w:hAnsi="Arial-BoldMT"/>
                    <w:color w:val="000000"/>
                    <w:szCs w:val="18"/>
                  </w:rPr>
                  <w:t>doc.: IEEE 802.11-23/0340r2</w:t>
                </w:r>
              </w:sdtContent>
            </w:sdt>
          </w:p>
          <w:p w14:paraId="56FED752" w14:textId="6EA06288" w:rsidR="00AE0A01" w:rsidRPr="007B5F6E" w:rsidRDefault="004669BC" w:rsidP="00CB706D">
            <w:pPr>
              <w:rPr>
                <w:rFonts w:ascii="Arial-BoldMT" w:hAnsi="Arial-BoldMT" w:hint="eastAsia"/>
                <w:color w:val="000000"/>
                <w:szCs w:val="18"/>
              </w:rPr>
            </w:pPr>
            <w:sdt>
              <w:sdtPr>
                <w:rPr>
                  <w:rFonts w:ascii="Arial-BoldMT" w:hAnsi="Arial-BoldMT"/>
                  <w:color w:val="000000"/>
                  <w:szCs w:val="18"/>
                </w:rPr>
                <w:alias w:val="Comments"/>
                <w:tag w:val=""/>
                <w:id w:val="-1623446493"/>
                <w:placeholder>
                  <w:docPart w:val="0DE8BA6EFD1544328B432D9968925FE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685C">
                  <w:rPr>
                    <w:rFonts w:ascii="Arial-BoldMT" w:hAnsi="Arial-BoldMT"/>
                    <w:color w:val="000000"/>
                    <w:szCs w:val="18"/>
                  </w:rPr>
                  <w:t>[https://mentor.ieee.org/802.11/dcn/22/11-23-0340-02-00be-lb271-cr-cl9-emlsr.docx]</w:t>
                </w:r>
              </w:sdtContent>
            </w:sdt>
          </w:p>
        </w:tc>
      </w:tr>
      <w:tr w:rsidR="00602A94" w:rsidRPr="00475B54" w14:paraId="0263A7A8" w14:textId="77777777" w:rsidTr="00C02B3A">
        <w:tc>
          <w:tcPr>
            <w:tcW w:w="750" w:type="dxa"/>
          </w:tcPr>
          <w:p w14:paraId="123BDC8A" w14:textId="452562A7" w:rsidR="00602A94" w:rsidRPr="00602A94" w:rsidRDefault="00602A94" w:rsidP="00602A94">
            <w:pPr>
              <w:rPr>
                <w:rFonts w:ascii="Arial" w:hAnsi="Arial" w:cs="Arial"/>
                <w:szCs w:val="18"/>
              </w:rPr>
            </w:pPr>
            <w:r w:rsidRPr="00602A94">
              <w:rPr>
                <w:rFonts w:ascii="Arial" w:hAnsi="Arial" w:cs="Arial"/>
                <w:szCs w:val="18"/>
              </w:rPr>
              <w:t>16470</w:t>
            </w:r>
          </w:p>
        </w:tc>
        <w:tc>
          <w:tcPr>
            <w:tcW w:w="1045" w:type="dxa"/>
          </w:tcPr>
          <w:p w14:paraId="1D884392" w14:textId="46466B99" w:rsidR="00602A94" w:rsidRPr="00602A94" w:rsidRDefault="00602A94" w:rsidP="00602A94">
            <w:pPr>
              <w:rPr>
                <w:rFonts w:ascii="Arial" w:hAnsi="Arial" w:cs="Arial"/>
                <w:szCs w:val="18"/>
              </w:rPr>
            </w:pPr>
            <w:r w:rsidRPr="00602A94">
              <w:rPr>
                <w:rFonts w:ascii="Arial" w:hAnsi="Arial" w:cs="Arial"/>
                <w:szCs w:val="18"/>
              </w:rPr>
              <w:t>Sindhu Verma</w:t>
            </w:r>
          </w:p>
        </w:tc>
        <w:tc>
          <w:tcPr>
            <w:tcW w:w="630" w:type="dxa"/>
          </w:tcPr>
          <w:p w14:paraId="0F94FCAD" w14:textId="289D82CD" w:rsidR="00602A94" w:rsidRPr="00602A94" w:rsidRDefault="00602A94" w:rsidP="00602A94">
            <w:pPr>
              <w:rPr>
                <w:rFonts w:ascii="Arial" w:hAnsi="Arial" w:cs="Arial"/>
                <w:szCs w:val="18"/>
              </w:rPr>
            </w:pPr>
            <w:r w:rsidRPr="00602A94">
              <w:rPr>
                <w:rFonts w:ascii="Arial" w:hAnsi="Arial" w:cs="Arial"/>
                <w:szCs w:val="18"/>
              </w:rPr>
              <w:t>35.3.17</w:t>
            </w:r>
          </w:p>
        </w:tc>
        <w:tc>
          <w:tcPr>
            <w:tcW w:w="540" w:type="dxa"/>
          </w:tcPr>
          <w:p w14:paraId="61AE3B02" w14:textId="3DAFBC94" w:rsidR="00602A94" w:rsidRPr="00602A94" w:rsidRDefault="00602A94" w:rsidP="00602A94">
            <w:pPr>
              <w:rPr>
                <w:rFonts w:ascii="Arial" w:hAnsi="Arial" w:cs="Arial"/>
                <w:szCs w:val="18"/>
              </w:rPr>
            </w:pPr>
            <w:r w:rsidRPr="00602A94">
              <w:rPr>
                <w:rFonts w:ascii="Arial" w:hAnsi="Arial" w:cs="Arial"/>
                <w:szCs w:val="18"/>
              </w:rPr>
              <w:t>565.02</w:t>
            </w:r>
          </w:p>
        </w:tc>
        <w:tc>
          <w:tcPr>
            <w:tcW w:w="2160" w:type="dxa"/>
          </w:tcPr>
          <w:p w14:paraId="741AA479" w14:textId="19E245E5" w:rsidR="00602A94" w:rsidRPr="00602A94" w:rsidRDefault="00602A94" w:rsidP="00602A94">
            <w:pPr>
              <w:rPr>
                <w:rFonts w:ascii="Arial" w:hAnsi="Arial" w:cs="Arial"/>
                <w:szCs w:val="18"/>
              </w:rPr>
            </w:pPr>
            <w:r w:rsidRPr="00602A94">
              <w:rPr>
                <w:rFonts w:ascii="Arial" w:hAnsi="Arial" w:cs="Arial"/>
                <w:szCs w:val="18"/>
              </w:rPr>
              <w:t>It was agreed that the EML OMN frame to disable EMLSR can be transmitted on any of the links and not just the EMLSR links. This behavior is correctly captured for the non-AP MLD which initiated the EML OMN frame  but not for the AP MLD responding with the same EML OMN frame</w:t>
            </w:r>
          </w:p>
        </w:tc>
        <w:tc>
          <w:tcPr>
            <w:tcW w:w="2647" w:type="dxa"/>
          </w:tcPr>
          <w:p w14:paraId="3D24B39D" w14:textId="18A02AA6" w:rsidR="00602A94" w:rsidRPr="00602A94" w:rsidRDefault="00602A94" w:rsidP="00602A94">
            <w:pPr>
              <w:rPr>
                <w:rFonts w:ascii="Arial" w:hAnsi="Arial" w:cs="Arial"/>
                <w:szCs w:val="18"/>
              </w:rPr>
            </w:pPr>
            <w:r w:rsidRPr="00602A94">
              <w:rPr>
                <w:rFonts w:ascii="Arial" w:hAnsi="Arial" w:cs="Arial"/>
                <w:szCs w:val="18"/>
              </w:rPr>
              <w:t>"from one of the APs operating on the EMLSR links and affiliated with the AP MLD" in both the places should be modified to remove the restriction of transmitting on only the EMLSR links</w:t>
            </w:r>
          </w:p>
        </w:tc>
        <w:tc>
          <w:tcPr>
            <w:tcW w:w="2432" w:type="dxa"/>
          </w:tcPr>
          <w:p w14:paraId="4DCD788D" w14:textId="77777777" w:rsidR="00CA5F03" w:rsidRDefault="00CA5F03" w:rsidP="00CA5F03">
            <w:pPr>
              <w:rPr>
                <w:rFonts w:ascii="Arial" w:hAnsi="Arial" w:cs="Arial"/>
                <w:color w:val="000000"/>
                <w:szCs w:val="18"/>
              </w:rPr>
            </w:pPr>
            <w:r>
              <w:rPr>
                <w:rFonts w:ascii="Arial" w:hAnsi="Arial" w:cs="Arial"/>
                <w:color w:val="000000"/>
                <w:szCs w:val="18"/>
              </w:rPr>
              <w:t>Revised</w:t>
            </w:r>
          </w:p>
          <w:p w14:paraId="5E96A5B8" w14:textId="77777777" w:rsidR="00CA5F03" w:rsidRDefault="00CA5F03" w:rsidP="00CA5F03">
            <w:pPr>
              <w:rPr>
                <w:rFonts w:ascii="Arial" w:hAnsi="Arial" w:cs="Arial"/>
                <w:color w:val="000000"/>
                <w:szCs w:val="18"/>
              </w:rPr>
            </w:pPr>
          </w:p>
          <w:p w14:paraId="54605E48" w14:textId="77777777" w:rsidR="00CA5F03" w:rsidRDefault="00CA5F03" w:rsidP="00CA5F03">
            <w:pPr>
              <w:rPr>
                <w:rFonts w:ascii="Arial" w:hAnsi="Arial" w:cs="Arial"/>
                <w:color w:val="000000"/>
                <w:szCs w:val="18"/>
              </w:rPr>
            </w:pPr>
            <w:r>
              <w:rPr>
                <w:rFonts w:ascii="Arial" w:hAnsi="Arial" w:cs="Arial"/>
                <w:color w:val="000000"/>
                <w:szCs w:val="18"/>
              </w:rPr>
              <w:t>Clarified that an EML OMN frame from the AP MLD can be transmitted to a non-AP STA that is in awake state and affiliated with the non-AP MLD.</w:t>
            </w:r>
          </w:p>
          <w:p w14:paraId="100DD337" w14:textId="77777777" w:rsidR="00CA5F03" w:rsidRDefault="00CA5F03" w:rsidP="00CA5F03">
            <w:pPr>
              <w:rPr>
                <w:rFonts w:ascii="Arial" w:hAnsi="Arial" w:cs="Arial"/>
                <w:color w:val="000000"/>
                <w:szCs w:val="18"/>
              </w:rPr>
            </w:pPr>
          </w:p>
          <w:p w14:paraId="7D6C9D66" w14:textId="786CC242" w:rsidR="00CA5F03" w:rsidRPr="00475B54" w:rsidRDefault="00CA5F03" w:rsidP="00CA5F03">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66427B">
              <w:rPr>
                <w:rFonts w:ascii="Arial" w:hAnsi="Arial" w:cs="Arial"/>
                <w:szCs w:val="18"/>
              </w:rPr>
              <w:t>16675</w:t>
            </w:r>
            <w:r w:rsidRPr="00475B54">
              <w:rPr>
                <w:rFonts w:ascii="Arial-BoldMT" w:hAnsi="Arial-BoldMT"/>
                <w:color w:val="000000"/>
                <w:szCs w:val="18"/>
              </w:rPr>
              <w:t xml:space="preserve">) in </w:t>
            </w:r>
            <w:sdt>
              <w:sdtPr>
                <w:rPr>
                  <w:rFonts w:ascii="Arial-BoldMT" w:hAnsi="Arial-BoldMT"/>
                  <w:color w:val="000000"/>
                  <w:szCs w:val="18"/>
                </w:rPr>
                <w:alias w:val="Title"/>
                <w:tag w:val=""/>
                <w:id w:val="-1412149872"/>
                <w:placeholder>
                  <w:docPart w:val="862D47B4EE9E440597B43E4C82BC28E3"/>
                </w:placeholder>
                <w:dataBinding w:prefixMappings="xmlns:ns0='http://purl.org/dc/elements/1.1/' xmlns:ns1='http://schemas.openxmlformats.org/package/2006/metadata/core-properties' " w:xpath="/ns1:coreProperties[1]/ns0:title[1]" w:storeItemID="{6C3C8BC8-F283-45AE-878A-BAB7291924A1}"/>
                <w:text/>
              </w:sdtPr>
              <w:sdtEndPr/>
              <w:sdtContent>
                <w:r w:rsidR="0006685C">
                  <w:rPr>
                    <w:rFonts w:ascii="Arial-BoldMT" w:hAnsi="Arial-BoldMT"/>
                    <w:color w:val="000000"/>
                    <w:szCs w:val="18"/>
                  </w:rPr>
                  <w:t>doc.: IEEE 802.11-23/0340r2</w:t>
                </w:r>
              </w:sdtContent>
            </w:sdt>
          </w:p>
          <w:p w14:paraId="4ADF49A4" w14:textId="1C0722FD" w:rsidR="00CA5F03" w:rsidRPr="00475B54" w:rsidRDefault="004669BC" w:rsidP="00CA5F03">
            <w:pPr>
              <w:rPr>
                <w:rFonts w:ascii="Arial-BoldMT" w:hAnsi="Arial-BoldMT" w:hint="eastAsia"/>
                <w:color w:val="000000"/>
                <w:szCs w:val="18"/>
              </w:rPr>
            </w:pPr>
            <w:sdt>
              <w:sdtPr>
                <w:rPr>
                  <w:rFonts w:ascii="Arial-BoldMT" w:hAnsi="Arial-BoldMT"/>
                  <w:color w:val="000000"/>
                  <w:szCs w:val="18"/>
                </w:rPr>
                <w:alias w:val="Comments"/>
                <w:tag w:val=""/>
                <w:id w:val="-455405585"/>
                <w:placeholder>
                  <w:docPart w:val="6EF0B697B5EC4B2C8510A7470C58345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685C">
                  <w:rPr>
                    <w:rFonts w:ascii="Arial-BoldMT" w:hAnsi="Arial-BoldMT"/>
                    <w:color w:val="000000"/>
                    <w:szCs w:val="18"/>
                  </w:rPr>
                  <w:t>[https://mentor.ieee.org/802.11/dcn/22/11-23-0340-02-00be-lb271-cr-cl9-emlsr.docx]</w:t>
                </w:r>
              </w:sdtContent>
            </w:sdt>
          </w:p>
          <w:p w14:paraId="440B590A" w14:textId="77777777" w:rsidR="00602A94" w:rsidRPr="000771A1" w:rsidRDefault="00602A94" w:rsidP="00602A94">
            <w:pPr>
              <w:rPr>
                <w:rFonts w:ascii="Arial" w:hAnsi="Arial" w:cs="Arial"/>
                <w:color w:val="000000"/>
                <w:szCs w:val="18"/>
              </w:rPr>
            </w:pPr>
          </w:p>
        </w:tc>
      </w:tr>
      <w:tr w:rsidR="003C4EB4" w:rsidRPr="00475B54" w14:paraId="270D02F6" w14:textId="77777777" w:rsidTr="00C02B3A">
        <w:tc>
          <w:tcPr>
            <w:tcW w:w="750" w:type="dxa"/>
          </w:tcPr>
          <w:p w14:paraId="324B1D86" w14:textId="7FE1BF45" w:rsidR="003C4EB4" w:rsidRPr="003C4EB4" w:rsidRDefault="003C4EB4" w:rsidP="003C4EB4">
            <w:pPr>
              <w:rPr>
                <w:rFonts w:ascii="Arial" w:hAnsi="Arial" w:cs="Arial"/>
                <w:szCs w:val="18"/>
              </w:rPr>
            </w:pPr>
            <w:r w:rsidRPr="003C4EB4">
              <w:rPr>
                <w:rFonts w:ascii="Arial" w:hAnsi="Arial" w:cs="Arial"/>
                <w:szCs w:val="18"/>
              </w:rPr>
              <w:t>18059</w:t>
            </w:r>
          </w:p>
        </w:tc>
        <w:tc>
          <w:tcPr>
            <w:tcW w:w="1045" w:type="dxa"/>
          </w:tcPr>
          <w:p w14:paraId="06B879C5" w14:textId="1273B421" w:rsidR="003C4EB4" w:rsidRPr="003C4EB4" w:rsidRDefault="003C4EB4" w:rsidP="003C4EB4">
            <w:pPr>
              <w:rPr>
                <w:rFonts w:ascii="Arial" w:hAnsi="Arial" w:cs="Arial"/>
                <w:szCs w:val="18"/>
              </w:rPr>
            </w:pPr>
            <w:r w:rsidRPr="003C4EB4">
              <w:rPr>
                <w:rFonts w:ascii="Arial" w:hAnsi="Arial" w:cs="Arial"/>
                <w:szCs w:val="18"/>
              </w:rPr>
              <w:t>Albert Petrick</w:t>
            </w:r>
          </w:p>
        </w:tc>
        <w:tc>
          <w:tcPr>
            <w:tcW w:w="630" w:type="dxa"/>
          </w:tcPr>
          <w:p w14:paraId="6E24371B" w14:textId="0F26F1EF" w:rsidR="003C4EB4" w:rsidRPr="003C4EB4" w:rsidRDefault="003C4EB4" w:rsidP="003C4EB4">
            <w:pPr>
              <w:rPr>
                <w:rFonts w:ascii="Arial" w:hAnsi="Arial" w:cs="Arial"/>
                <w:szCs w:val="18"/>
              </w:rPr>
            </w:pPr>
            <w:r w:rsidRPr="003C4EB4">
              <w:rPr>
                <w:rFonts w:ascii="Arial" w:hAnsi="Arial" w:cs="Arial"/>
                <w:szCs w:val="18"/>
              </w:rPr>
              <w:t>35.3.17</w:t>
            </w:r>
          </w:p>
        </w:tc>
        <w:tc>
          <w:tcPr>
            <w:tcW w:w="540" w:type="dxa"/>
          </w:tcPr>
          <w:p w14:paraId="7E62FE04" w14:textId="641C0430" w:rsidR="003C4EB4" w:rsidRPr="003C4EB4" w:rsidRDefault="003C4EB4" w:rsidP="003C4EB4">
            <w:pPr>
              <w:rPr>
                <w:rFonts w:ascii="Arial" w:hAnsi="Arial" w:cs="Arial"/>
                <w:szCs w:val="18"/>
              </w:rPr>
            </w:pPr>
            <w:r w:rsidRPr="003C4EB4">
              <w:rPr>
                <w:rFonts w:ascii="Arial" w:hAnsi="Arial" w:cs="Arial"/>
                <w:szCs w:val="18"/>
              </w:rPr>
              <w:t>565.10</w:t>
            </w:r>
          </w:p>
        </w:tc>
        <w:tc>
          <w:tcPr>
            <w:tcW w:w="2160" w:type="dxa"/>
          </w:tcPr>
          <w:p w14:paraId="36B7DF5B" w14:textId="21D97F47" w:rsidR="003C4EB4" w:rsidRPr="003C4EB4" w:rsidRDefault="003C4EB4" w:rsidP="003C4EB4">
            <w:pPr>
              <w:rPr>
                <w:rFonts w:ascii="Arial" w:hAnsi="Arial" w:cs="Arial"/>
                <w:szCs w:val="18"/>
              </w:rPr>
            </w:pPr>
            <w:r w:rsidRPr="003C4EB4">
              <w:rPr>
                <w:rFonts w:ascii="Arial" w:hAnsi="Arial" w:cs="Arial"/>
                <w:szCs w:val="18"/>
              </w:rPr>
              <w:t>Join the reference clause for power save mode</w:t>
            </w:r>
          </w:p>
        </w:tc>
        <w:tc>
          <w:tcPr>
            <w:tcW w:w="2647" w:type="dxa"/>
          </w:tcPr>
          <w:p w14:paraId="4700824C" w14:textId="2FF49877" w:rsidR="003C4EB4" w:rsidRPr="003C4EB4" w:rsidRDefault="003C4EB4" w:rsidP="003C4EB4">
            <w:pPr>
              <w:rPr>
                <w:rFonts w:ascii="Arial" w:hAnsi="Arial" w:cs="Arial"/>
                <w:szCs w:val="18"/>
              </w:rPr>
            </w:pPr>
            <w:r w:rsidRPr="003C4EB4">
              <w:rPr>
                <w:rFonts w:ascii="Arial" w:hAnsi="Arial" w:cs="Arial"/>
                <w:szCs w:val="18"/>
              </w:rPr>
              <w:t>Change text to read "of the frame as described in 11.2.3.2 (Non-AP STA power management modes))."</w:t>
            </w:r>
          </w:p>
        </w:tc>
        <w:tc>
          <w:tcPr>
            <w:tcW w:w="2432" w:type="dxa"/>
          </w:tcPr>
          <w:p w14:paraId="79936816" w14:textId="40C7EB31" w:rsidR="003C4EB4" w:rsidRDefault="000943F5" w:rsidP="003C4EB4">
            <w:pPr>
              <w:rPr>
                <w:rFonts w:ascii="Arial" w:hAnsi="Arial" w:cs="Arial"/>
                <w:color w:val="000000"/>
                <w:szCs w:val="18"/>
              </w:rPr>
            </w:pPr>
            <w:r>
              <w:rPr>
                <w:rFonts w:ascii="Arial" w:hAnsi="Arial" w:cs="Arial"/>
                <w:color w:val="000000"/>
                <w:szCs w:val="18"/>
              </w:rPr>
              <w:t>Accepted.</w:t>
            </w:r>
          </w:p>
        </w:tc>
      </w:tr>
    </w:tbl>
    <w:p w14:paraId="0C4EFC15" w14:textId="1E806170" w:rsidR="003A021C" w:rsidRDefault="003A021C" w:rsidP="00886924">
      <w:pPr>
        <w:rPr>
          <w:rFonts w:ascii="Arial-BoldMT" w:hAnsi="Arial-BoldMT" w:hint="eastAsia"/>
          <w:color w:val="000000"/>
          <w:sz w:val="20"/>
        </w:rPr>
      </w:pPr>
    </w:p>
    <w:p w14:paraId="0BF2811D" w14:textId="44BC5749" w:rsidR="003C0E03" w:rsidRDefault="003C0E03" w:rsidP="003C0E03">
      <w:pPr>
        <w:rPr>
          <w:rFonts w:ascii="Arial-BoldMT" w:hAnsi="Arial-BoldMT" w:hint="eastAsia"/>
          <w:b/>
          <w:bCs/>
          <w:color w:val="000000"/>
          <w:sz w:val="20"/>
        </w:rPr>
      </w:pPr>
      <w:r w:rsidRPr="0073340E">
        <w:rPr>
          <w:rFonts w:ascii="Arial-BoldMT" w:hAnsi="Arial-BoldMT"/>
          <w:b/>
          <w:bCs/>
          <w:color w:val="000000"/>
          <w:sz w:val="20"/>
          <w:highlight w:val="yellow"/>
        </w:rPr>
        <w:t xml:space="preserve">TGbe Editor to make the following changes in Subclause </w:t>
      </w:r>
      <w:r w:rsidR="00EF662A">
        <w:rPr>
          <w:rFonts w:ascii="Arial-BoldMT" w:hAnsi="Arial-BoldMT"/>
          <w:b/>
          <w:bCs/>
          <w:color w:val="000000"/>
          <w:sz w:val="20"/>
          <w:highlight w:val="yellow"/>
        </w:rPr>
        <w:t>35</w:t>
      </w:r>
      <w:r w:rsidRPr="0073340E">
        <w:rPr>
          <w:rFonts w:ascii="Arial-BoldMT" w:hAnsi="Arial-BoldMT"/>
          <w:b/>
          <w:bCs/>
          <w:color w:val="000000"/>
          <w:sz w:val="20"/>
          <w:highlight w:val="yellow"/>
        </w:rPr>
        <w:t>.</w:t>
      </w:r>
      <w:r w:rsidR="00EF662A">
        <w:rPr>
          <w:rFonts w:ascii="Arial-BoldMT" w:hAnsi="Arial-BoldMT"/>
          <w:b/>
          <w:bCs/>
          <w:color w:val="000000"/>
          <w:sz w:val="20"/>
          <w:highlight w:val="yellow"/>
        </w:rPr>
        <w:t>3</w:t>
      </w:r>
      <w:r w:rsidRPr="0073340E">
        <w:rPr>
          <w:rFonts w:ascii="Arial-BoldMT" w:hAnsi="Arial-BoldMT"/>
          <w:b/>
          <w:bCs/>
          <w:color w:val="000000"/>
          <w:sz w:val="20"/>
          <w:highlight w:val="yellow"/>
        </w:rPr>
        <w:t>.</w:t>
      </w:r>
      <w:r w:rsidR="00886837">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w:t>
      </w:r>
      <w:r w:rsidR="00EF662A">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in TGbe D</w:t>
      </w:r>
      <w:r w:rsidR="00E26BB7">
        <w:rPr>
          <w:rFonts w:ascii="Arial-BoldMT" w:hAnsi="Arial-BoldMT"/>
          <w:b/>
          <w:bCs/>
          <w:color w:val="000000"/>
          <w:sz w:val="20"/>
          <w:highlight w:val="yellow"/>
        </w:rPr>
        <w:t>3</w:t>
      </w:r>
      <w:r w:rsidRPr="0073340E">
        <w:rPr>
          <w:rFonts w:ascii="Arial-BoldMT" w:hAnsi="Arial-BoldMT"/>
          <w:b/>
          <w:bCs/>
          <w:color w:val="000000"/>
          <w:sz w:val="20"/>
          <w:highlight w:val="yellow"/>
        </w:rPr>
        <w:t>.</w:t>
      </w:r>
      <w:r w:rsidR="009144E9">
        <w:rPr>
          <w:rFonts w:ascii="Arial-BoldMT" w:hAnsi="Arial-BoldMT"/>
          <w:b/>
          <w:bCs/>
          <w:color w:val="000000"/>
          <w:sz w:val="20"/>
        </w:rPr>
        <w:t>0</w:t>
      </w:r>
    </w:p>
    <w:p w14:paraId="2F0711F3" w14:textId="0AB50A93" w:rsidR="003C0E03" w:rsidRDefault="003C0E03" w:rsidP="00886924">
      <w:pPr>
        <w:rPr>
          <w:rFonts w:ascii="TimesNewRomanPSMT" w:hAnsi="TimesNewRomanPSMT"/>
          <w:color w:val="218A21"/>
          <w:szCs w:val="18"/>
        </w:rPr>
      </w:pPr>
    </w:p>
    <w:p w14:paraId="1BCED11F" w14:textId="2FE3846B" w:rsidR="004873FF" w:rsidRDefault="004873FF" w:rsidP="004873FF">
      <w:pPr>
        <w:rPr>
          <w:rFonts w:ascii="Arial-BoldMT" w:eastAsia="Times New Roman" w:hAnsi="Arial-BoldMT"/>
          <w:b/>
          <w:bCs/>
          <w:color w:val="000000"/>
          <w:sz w:val="20"/>
          <w:lang w:val="en-US" w:eastAsia="ko-KR"/>
        </w:rPr>
      </w:pPr>
      <w:r w:rsidRPr="004873FF">
        <w:rPr>
          <w:rFonts w:ascii="Arial-BoldMT" w:eastAsia="Times New Roman" w:hAnsi="Arial-BoldMT"/>
          <w:b/>
          <w:bCs/>
          <w:color w:val="000000"/>
          <w:sz w:val="20"/>
          <w:lang w:val="en-US" w:eastAsia="ko-KR"/>
        </w:rPr>
        <w:t>35.3.17 Enhanced multi-link single radio operation</w:t>
      </w:r>
    </w:p>
    <w:p w14:paraId="465BC0AE" w14:textId="77777777" w:rsidR="004873FF" w:rsidRPr="004873FF" w:rsidRDefault="004873FF" w:rsidP="004873FF">
      <w:pPr>
        <w:rPr>
          <w:rFonts w:ascii="Arial-BoldMT" w:eastAsia="Times New Roman" w:hAnsi="Arial-BoldMT"/>
          <w:b/>
          <w:bCs/>
          <w:color w:val="000000"/>
          <w:sz w:val="20"/>
          <w:lang w:val="en-US" w:eastAsia="ko-KR"/>
        </w:rPr>
      </w:pPr>
    </w:p>
    <w:p w14:paraId="0A3DE220" w14:textId="1886A88C" w:rsidR="00CB2C33" w:rsidRDefault="004873FF" w:rsidP="004873FF">
      <w:pPr>
        <w:rPr>
          <w:rFonts w:ascii="TimesNewRomanPSMT" w:eastAsia="Times New Roman" w:hAnsi="TimesNewRomanPSMT"/>
          <w:color w:val="000000"/>
          <w:sz w:val="20"/>
          <w:lang w:val="en-US" w:eastAsia="ko-KR"/>
        </w:rPr>
      </w:pPr>
      <w:r w:rsidRPr="004873FF">
        <w:rPr>
          <w:rFonts w:ascii="TimesNewRomanPSMT" w:eastAsia="Times New Roman" w:hAnsi="TimesNewRomanPSMT"/>
          <w:color w:val="000000"/>
          <w:sz w:val="20"/>
          <w:lang w:val="en-US" w:eastAsia="ko-KR"/>
        </w:rPr>
        <w:t xml:space="preserve">The </w:t>
      </w:r>
      <w:ins w:id="15" w:author="Park, Minyoung" w:date="2023-03-08T17:24:00Z">
        <w:r w:rsidR="007A62C2">
          <w:rPr>
            <w:rFonts w:ascii="TimesNewRomanPSMT" w:eastAsia="Times New Roman" w:hAnsi="TimesNewRomanPSMT"/>
            <w:color w:val="000000"/>
            <w:sz w:val="20"/>
            <w:lang w:val="en-US" w:eastAsia="ko-KR"/>
          </w:rPr>
          <w:t>(#15044)</w:t>
        </w:r>
      </w:ins>
      <w:del w:id="16" w:author="Park, Minyoung" w:date="2023-03-08T17:24:00Z">
        <w:r w:rsidRPr="004873FF" w:rsidDel="007A62C2">
          <w:rPr>
            <w:rFonts w:ascii="TimesNewRomanPSMT" w:eastAsia="Times New Roman" w:hAnsi="TimesNewRomanPSMT"/>
            <w:color w:val="000000"/>
            <w:sz w:val="20"/>
            <w:lang w:val="en-US" w:eastAsia="ko-KR"/>
          </w:rPr>
          <w:delText>enhanced multi-link single radio (</w:delText>
        </w:r>
      </w:del>
      <w:r w:rsidRPr="004873FF">
        <w:rPr>
          <w:rFonts w:ascii="TimesNewRomanPSMT" w:eastAsia="Times New Roman" w:hAnsi="TimesNewRomanPSMT"/>
          <w:color w:val="000000"/>
          <w:sz w:val="20"/>
          <w:lang w:val="en-US" w:eastAsia="ko-KR"/>
        </w:rPr>
        <w:t>EMLSR</w:t>
      </w:r>
      <w:del w:id="17" w:author="Park, Minyoung" w:date="2023-03-08T17:24:00Z">
        <w:r w:rsidRPr="004873FF" w:rsidDel="007A62C2">
          <w:rPr>
            <w:rFonts w:ascii="TimesNewRomanPSMT" w:eastAsia="Times New Roman" w:hAnsi="TimesNewRomanPSMT"/>
            <w:color w:val="000000"/>
            <w:sz w:val="20"/>
            <w:lang w:val="en-US" w:eastAsia="ko-KR"/>
          </w:rPr>
          <w:delText>)</w:delText>
        </w:r>
      </w:del>
      <w:r w:rsidRPr="004873FF">
        <w:rPr>
          <w:rFonts w:ascii="TimesNewRomanPSMT" w:eastAsia="Times New Roman" w:hAnsi="TimesNewRomanPSMT"/>
          <w:color w:val="000000"/>
          <w:sz w:val="20"/>
          <w:lang w:val="en-US" w:eastAsia="ko-KR"/>
        </w:rPr>
        <w:t xml:space="preserve"> operation defined in this subclause allows a non-AP MLD with multiple receive chains to listen on </w:t>
      </w:r>
      <w:ins w:id="18" w:author="Park, Minyoung" w:date="2023-03-08T17:03:00Z">
        <w:r w:rsidR="00BD559B">
          <w:rPr>
            <w:rFonts w:ascii="TimesNewRomanPSMT" w:eastAsia="Times New Roman" w:hAnsi="TimesNewRomanPSMT"/>
            <w:color w:val="000000"/>
            <w:sz w:val="20"/>
            <w:lang w:val="en-US" w:eastAsia="ko-KR"/>
          </w:rPr>
          <w:t>(#16</w:t>
        </w:r>
      </w:ins>
      <w:ins w:id="19" w:author="Park, Minyoung" w:date="2023-03-08T17:04:00Z">
        <w:r w:rsidR="00BD559B">
          <w:rPr>
            <w:rFonts w:ascii="TimesNewRomanPSMT" w:eastAsia="Times New Roman" w:hAnsi="TimesNewRomanPSMT"/>
            <w:color w:val="000000"/>
            <w:sz w:val="20"/>
            <w:lang w:val="en-US" w:eastAsia="ko-KR"/>
          </w:rPr>
          <w:t>054)</w:t>
        </w:r>
      </w:ins>
      <w:ins w:id="20" w:author="Park, Minyoung" w:date="2023-03-08T17:01:00Z">
        <w:r>
          <w:rPr>
            <w:rFonts w:ascii="TimesNewRomanPSMT" w:eastAsia="Times New Roman" w:hAnsi="TimesNewRomanPSMT"/>
            <w:color w:val="000000"/>
            <w:sz w:val="20"/>
            <w:lang w:val="en-US" w:eastAsia="ko-KR"/>
          </w:rPr>
          <w:t xml:space="preserve">one or more </w:t>
        </w:r>
      </w:ins>
      <w:del w:id="21" w:author="Park, Minyoung" w:date="2023-03-08T17:01:00Z">
        <w:r w:rsidRPr="004873FF" w:rsidDel="004873FF">
          <w:rPr>
            <w:rFonts w:ascii="TimesNewRomanPSMT" w:eastAsia="Times New Roman" w:hAnsi="TimesNewRomanPSMT"/>
            <w:color w:val="000000"/>
            <w:sz w:val="20"/>
            <w:lang w:val="en-US" w:eastAsia="ko-KR"/>
          </w:rPr>
          <w:delText xml:space="preserve">the </w:delText>
        </w:r>
      </w:del>
      <w:r w:rsidRPr="004873FF">
        <w:rPr>
          <w:rFonts w:ascii="TimesNewRomanPSMT" w:eastAsia="Times New Roman" w:hAnsi="TimesNewRomanPSMT"/>
          <w:color w:val="000000"/>
          <w:sz w:val="20"/>
          <w:lang w:val="en-US" w:eastAsia="ko-KR"/>
        </w:rPr>
        <w:t>EMLSR links when the corresponding non-AP STA</w:t>
      </w:r>
      <w:ins w:id="22" w:author="Park, Minyoung" w:date="2023-03-08T17:02:00Z">
        <w:r w:rsidR="00A820DD">
          <w:rPr>
            <w:rFonts w:ascii="TimesNewRomanPSMT" w:eastAsia="Times New Roman" w:hAnsi="TimesNewRomanPSMT"/>
            <w:color w:val="000000"/>
            <w:sz w:val="20"/>
            <w:lang w:val="en-US" w:eastAsia="ko-KR"/>
          </w:rPr>
          <w:t>(</w:t>
        </w:r>
      </w:ins>
      <w:r w:rsidRPr="004873FF">
        <w:rPr>
          <w:rFonts w:ascii="TimesNewRomanPSMT" w:eastAsia="Times New Roman" w:hAnsi="TimesNewRomanPSMT"/>
          <w:color w:val="000000"/>
          <w:sz w:val="20"/>
          <w:lang w:val="en-US" w:eastAsia="ko-KR"/>
        </w:rPr>
        <w:t>s</w:t>
      </w:r>
      <w:ins w:id="23" w:author="Park, Minyoung" w:date="2023-03-08T17:02:00Z">
        <w:r w:rsidR="00A820DD">
          <w:rPr>
            <w:rFonts w:ascii="TimesNewRomanPSMT" w:eastAsia="Times New Roman" w:hAnsi="TimesNewRomanPSMT"/>
            <w:color w:val="000000"/>
            <w:sz w:val="20"/>
            <w:lang w:val="en-US" w:eastAsia="ko-KR"/>
          </w:rPr>
          <w:t>)</w:t>
        </w:r>
      </w:ins>
      <w:r w:rsidRPr="004873FF">
        <w:rPr>
          <w:rFonts w:ascii="TimesNewRomanPSMT" w:eastAsia="Times New Roman" w:hAnsi="TimesNewRomanPSMT"/>
          <w:color w:val="000000"/>
          <w:sz w:val="20"/>
          <w:lang w:val="en-US" w:eastAsia="ko-KR"/>
        </w:rPr>
        <w:t xml:space="preserve"> affiliated with the non-AP MLD are in awake state as defined below for an initial Control frame sent by an AP affiliated with an AP MLD in a non-HT (duplicate) PPDU, followed by frame exchanges on the link on which the initial Control frame was received.</w:t>
      </w:r>
    </w:p>
    <w:p w14:paraId="060DF545" w14:textId="21D687D5" w:rsidR="0030410E" w:rsidRDefault="0030410E" w:rsidP="004873FF">
      <w:pPr>
        <w:rPr>
          <w:rFonts w:ascii="TimesNewRomanPSMT" w:eastAsia="Times New Roman" w:hAnsi="TimesNewRomanPSMT"/>
          <w:color w:val="000000"/>
          <w:sz w:val="20"/>
          <w:lang w:val="en-US" w:eastAsia="ko-KR"/>
        </w:rPr>
      </w:pPr>
    </w:p>
    <w:p w14:paraId="724B2F78" w14:textId="675A2C8C" w:rsidR="0056622D" w:rsidRDefault="0056622D" w:rsidP="0056622D">
      <w:pPr>
        <w:rPr>
          <w:ins w:id="24" w:author="Park, Minyoung" w:date="2023-03-08T17:35:00Z"/>
          <w:rFonts w:ascii="TimesNewRomanPSMT" w:eastAsia="Times New Roman" w:hAnsi="TimesNewRomanPSMT"/>
          <w:color w:val="000000"/>
          <w:sz w:val="20"/>
          <w:lang w:val="en-US" w:eastAsia="ko-KR"/>
        </w:rPr>
      </w:pPr>
      <w:r w:rsidRPr="0056622D">
        <w:rPr>
          <w:rFonts w:ascii="TimesNewRomanPSMT" w:eastAsia="Times New Roman" w:hAnsi="TimesNewRomanPSMT"/>
          <w:color w:val="000000"/>
          <w:sz w:val="20"/>
          <w:lang w:val="en-US" w:eastAsia="ko-KR"/>
        </w:rPr>
        <w:t>In EMLSR mode, a non-AP MLD shall follow the rules defined in this subclause.</w:t>
      </w:r>
    </w:p>
    <w:p w14:paraId="096BDC18" w14:textId="310F1E75" w:rsidR="0035003E" w:rsidRDefault="0035003E" w:rsidP="0056622D">
      <w:pPr>
        <w:rPr>
          <w:ins w:id="25" w:author="Park, Minyoung" w:date="2023-03-08T17:35:00Z"/>
          <w:rFonts w:ascii="TimesNewRomanPSMT" w:eastAsia="Times New Roman" w:hAnsi="TimesNewRomanPSMT"/>
          <w:color w:val="000000"/>
          <w:sz w:val="20"/>
          <w:lang w:val="en-US" w:eastAsia="ko-KR"/>
        </w:rPr>
      </w:pPr>
    </w:p>
    <w:p w14:paraId="2C104679" w14:textId="34BFFFCC" w:rsidR="0035003E" w:rsidDel="007E24C6" w:rsidRDefault="00260D33" w:rsidP="0056622D">
      <w:pPr>
        <w:rPr>
          <w:del w:id="26" w:author="Park, Minyoung" w:date="2023-03-08T17:37:00Z"/>
          <w:rFonts w:ascii="TimesNewRomanPSMT" w:eastAsia="Times New Roman" w:hAnsi="TimesNewRomanPSMT"/>
          <w:color w:val="000000"/>
          <w:sz w:val="20"/>
          <w:lang w:val="en-US" w:eastAsia="ko-KR"/>
        </w:rPr>
      </w:pPr>
      <w:ins w:id="27" w:author="Park, Minyoung" w:date="2023-03-08T17:37:00Z">
        <w:r>
          <w:rPr>
            <w:rFonts w:ascii="TimesNewRomanPSMT" w:eastAsia="Times New Roman" w:hAnsi="TimesNewRomanPSMT"/>
            <w:color w:val="000000"/>
            <w:sz w:val="20"/>
            <w:lang w:val="en-US" w:eastAsia="ko-KR"/>
          </w:rPr>
          <w:t>(#</w:t>
        </w:r>
        <w:r w:rsidR="0075132C">
          <w:rPr>
            <w:rFonts w:ascii="TimesNewRomanPSMT" w:eastAsia="Times New Roman" w:hAnsi="TimesNewRomanPSMT"/>
            <w:color w:val="000000"/>
            <w:sz w:val="20"/>
            <w:lang w:val="en-US" w:eastAsia="ko-KR"/>
          </w:rPr>
          <w:t>15882)</w:t>
        </w:r>
        <w:r w:rsidR="007E24C6" w:rsidRPr="007E24C6">
          <w:rPr>
            <w:rFonts w:ascii="TimesNewRomanPSMT" w:eastAsia="Times New Roman" w:hAnsi="TimesNewRomanPSMT"/>
            <w:color w:val="000000"/>
            <w:sz w:val="20"/>
            <w:lang w:val="en-US" w:eastAsia="ko-KR"/>
          </w:rPr>
          <w:t xml:space="preserve">An </w:t>
        </w:r>
        <w:r w:rsidR="007E24C6">
          <w:rPr>
            <w:rFonts w:ascii="TimesNewRomanPSMT" w:eastAsia="Times New Roman" w:hAnsi="TimesNewRomanPSMT"/>
            <w:color w:val="000000"/>
            <w:sz w:val="20"/>
            <w:lang w:val="en-US" w:eastAsia="ko-KR"/>
          </w:rPr>
          <w:t xml:space="preserve">AP </w:t>
        </w:r>
        <w:r w:rsidR="007E24C6" w:rsidRPr="007E24C6">
          <w:rPr>
            <w:rFonts w:ascii="TimesNewRomanPSMT" w:eastAsia="Times New Roman" w:hAnsi="TimesNewRomanPSMT"/>
            <w:color w:val="000000"/>
            <w:sz w:val="20"/>
            <w:lang w:val="en-US" w:eastAsia="ko-KR"/>
          </w:rPr>
          <w:t>MLD with dot11EHTEMLSROptionActivated equal to true</w:t>
        </w:r>
        <w:r w:rsidR="007E24C6">
          <w:rPr>
            <w:rFonts w:ascii="TimesNewRomanPSMT" w:eastAsia="Times New Roman" w:hAnsi="TimesNewRomanPSMT"/>
            <w:color w:val="000000"/>
            <w:sz w:val="20"/>
            <w:lang w:val="en-US" w:eastAsia="ko-KR"/>
          </w:rPr>
          <w:t xml:space="preserve"> shall follow the rules defined in this subclause.</w:t>
        </w:r>
      </w:ins>
    </w:p>
    <w:p w14:paraId="421F2B63" w14:textId="77777777" w:rsidR="0056622D" w:rsidRPr="0056622D" w:rsidRDefault="0056622D" w:rsidP="0056622D">
      <w:pPr>
        <w:rPr>
          <w:rFonts w:ascii="TimesNewRomanPSMT" w:eastAsia="Times New Roman" w:hAnsi="TimesNewRomanPSMT"/>
          <w:color w:val="000000"/>
          <w:sz w:val="20"/>
          <w:lang w:val="en-US" w:eastAsia="ko-KR"/>
        </w:rPr>
      </w:pPr>
    </w:p>
    <w:p w14:paraId="3E25B099" w14:textId="7E012724" w:rsidR="0056622D" w:rsidRDefault="001F70A2" w:rsidP="0056622D">
      <w:pPr>
        <w:rPr>
          <w:rFonts w:ascii="TimesNewRomanPSMT" w:eastAsia="Times New Roman" w:hAnsi="TimesNewRomanPSMT"/>
          <w:color w:val="000000"/>
          <w:sz w:val="20"/>
          <w:lang w:val="en-US" w:eastAsia="ko-KR"/>
        </w:rPr>
      </w:pPr>
      <w:ins w:id="28" w:author="Park, Minyoung" w:date="2023-03-08T17:30:00Z">
        <w:r>
          <w:rPr>
            <w:rFonts w:ascii="TimesNewRomanPSMT" w:eastAsia="Times New Roman" w:hAnsi="TimesNewRomanPSMT"/>
            <w:color w:val="000000"/>
            <w:sz w:val="20"/>
            <w:lang w:val="en-US" w:eastAsia="ko-KR"/>
          </w:rPr>
          <w:t>(</w:t>
        </w:r>
      </w:ins>
      <w:ins w:id="29" w:author="Park, Minyoung" w:date="2023-03-08T17:31:00Z">
        <w:r>
          <w:rPr>
            <w:rFonts w:ascii="TimesNewRomanPSMT" w:eastAsia="Times New Roman" w:hAnsi="TimesNewRomanPSMT"/>
            <w:color w:val="000000"/>
            <w:sz w:val="20"/>
            <w:lang w:val="en-US" w:eastAsia="ko-KR"/>
          </w:rPr>
          <w:t>#</w:t>
        </w:r>
        <w:r w:rsidR="00C11664">
          <w:rPr>
            <w:rFonts w:ascii="TimesNewRomanPSMT" w:eastAsia="Times New Roman" w:hAnsi="TimesNewRomanPSMT"/>
            <w:color w:val="000000"/>
            <w:sz w:val="20"/>
            <w:lang w:val="en-US" w:eastAsia="ko-KR"/>
          </w:rPr>
          <w:t>15073)</w:t>
        </w:r>
      </w:ins>
      <w:r w:rsidR="0056622D" w:rsidRPr="0056622D">
        <w:rPr>
          <w:rFonts w:ascii="TimesNewRomanPSMT" w:eastAsia="Times New Roman" w:hAnsi="TimesNewRomanPSMT"/>
          <w:color w:val="000000"/>
          <w:sz w:val="20"/>
          <w:lang w:val="en-US" w:eastAsia="ko-KR"/>
        </w:rPr>
        <w:t>A non-AP MLD may operate in the EMLSR mode on a specified set of the enabled link</w:t>
      </w:r>
      <w:ins w:id="30" w:author="Park, Minyoung" w:date="2023-03-08T17:27:00Z">
        <w:r w:rsidR="0056622D">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s</w:t>
      </w:r>
      <w:ins w:id="31" w:author="Park, Minyoung" w:date="2023-03-08T17:27:00Z">
        <w:r w:rsidR="0056622D">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 xml:space="preserve"> between the non</w:t>
      </w:r>
      <w:r w:rsidR="00E01F91">
        <w:rPr>
          <w:rFonts w:ascii="TimesNewRomanPSMT" w:eastAsia="Times New Roman" w:hAnsi="TimesNewRomanPSMT"/>
          <w:color w:val="000000"/>
          <w:sz w:val="20"/>
          <w:lang w:val="en-US" w:eastAsia="ko-KR"/>
        </w:rPr>
        <w:t>-</w:t>
      </w:r>
      <w:r w:rsidR="0056622D" w:rsidRPr="0056622D">
        <w:rPr>
          <w:rFonts w:ascii="TimesNewRomanPSMT" w:eastAsia="Times New Roman" w:hAnsi="TimesNewRomanPSMT"/>
          <w:color w:val="000000"/>
          <w:sz w:val="20"/>
          <w:lang w:val="en-US" w:eastAsia="ko-KR"/>
        </w:rPr>
        <w:t>AP MLD and its associated AP MLD. The specified set of the enabled link</w:t>
      </w:r>
      <w:ins w:id="32" w:author="Park, Minyoung" w:date="2023-03-08T17:27:00Z">
        <w:r w:rsidR="00E01F91">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s</w:t>
      </w:r>
      <w:ins w:id="33" w:author="Park, Minyoung" w:date="2023-03-08T17:27:00Z">
        <w:r w:rsidR="00E01F91">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 xml:space="preserve"> on which the EMLSR mode is applied is called EMLSR link</w:t>
      </w:r>
      <w:ins w:id="34" w:author="Park, Minyoung" w:date="2023-03-08T17:27:00Z">
        <w:r w:rsidR="00E01F91">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s</w:t>
      </w:r>
      <w:ins w:id="35" w:author="Park, Minyoung" w:date="2023-03-08T17:27:00Z">
        <w:r w:rsidR="00E01F91">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 The EMLSR link</w:t>
      </w:r>
      <w:ins w:id="36" w:author="Park, Minyoung" w:date="2023-03-08T17:27:00Z">
        <w:r w:rsidR="001B78FD">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s</w:t>
      </w:r>
      <w:ins w:id="37" w:author="Park, Minyoung" w:date="2023-03-08T17:27:00Z">
        <w:r w:rsidR="001B78FD">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 xml:space="preserve"> shall be indicated in the EMLSR Link Bitmap subfield of the EML Control field of the EML Operating Mode Notification frame by setting the bit position</w:t>
      </w:r>
      <w:ins w:id="38" w:author="Park, Minyoung" w:date="2023-03-08T17:27:00Z">
        <w:r w:rsidR="001B78FD">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s</w:t>
      </w:r>
      <w:ins w:id="39" w:author="Park, Minyoung" w:date="2023-03-08T17:28:00Z">
        <w:r w:rsidR="001B78FD">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 xml:space="preserve"> </w:t>
      </w:r>
      <w:ins w:id="40" w:author="Park, Minyoung" w:date="2023-03-08T17:47:00Z">
        <w:r w:rsidR="002075AC">
          <w:rPr>
            <w:rFonts w:ascii="TimesNewRomanPSMT" w:eastAsia="Times New Roman" w:hAnsi="TimesNewRomanPSMT"/>
            <w:color w:val="000000"/>
            <w:sz w:val="20"/>
            <w:lang w:val="en-US" w:eastAsia="ko-KR"/>
          </w:rPr>
          <w:t>(#</w:t>
        </w:r>
        <w:r w:rsidR="00235360">
          <w:rPr>
            <w:rFonts w:ascii="TimesNewRomanPSMT" w:eastAsia="Times New Roman" w:hAnsi="TimesNewRomanPSMT"/>
            <w:color w:val="000000"/>
            <w:sz w:val="20"/>
            <w:lang w:val="en-US" w:eastAsia="ko-KR"/>
          </w:rPr>
          <w:t>16553)</w:t>
        </w:r>
      </w:ins>
      <w:ins w:id="41" w:author="Park, Minyoung" w:date="2023-03-08T17:45:00Z">
        <w:r w:rsidR="00CC35AD" w:rsidRPr="00CC35AD">
          <w:rPr>
            <w:rFonts w:ascii="TimesNewRomanPSMT" w:eastAsia="Times New Roman" w:hAnsi="TimesNewRomanPSMT"/>
            <w:color w:val="000000"/>
            <w:sz w:val="20"/>
            <w:lang w:val="en-US" w:eastAsia="ko-KR"/>
          </w:rPr>
          <w:t>corresponding to the Link ID value</w:t>
        </w:r>
        <w:r w:rsidR="00515F3D">
          <w:rPr>
            <w:rFonts w:ascii="TimesNewRomanPSMT" w:eastAsia="Times New Roman" w:hAnsi="TimesNewRomanPSMT"/>
            <w:color w:val="000000"/>
            <w:sz w:val="20"/>
            <w:lang w:val="en-US" w:eastAsia="ko-KR"/>
          </w:rPr>
          <w:t>(s)</w:t>
        </w:r>
        <w:r w:rsidR="00CC35AD" w:rsidRPr="00CC35AD">
          <w:rPr>
            <w:rFonts w:ascii="TimesNewRomanPSMT" w:eastAsia="Times New Roman" w:hAnsi="TimesNewRomanPSMT"/>
            <w:color w:val="000000"/>
            <w:sz w:val="20"/>
            <w:lang w:val="en-US" w:eastAsia="ko-KR"/>
          </w:rPr>
          <w:t xml:space="preserve"> of the</w:t>
        </w:r>
      </w:ins>
      <w:ins w:id="42" w:author="Park, Minyoung" w:date="2023-03-08T17:46:00Z">
        <w:r w:rsidR="00515F3D">
          <w:rPr>
            <w:rFonts w:ascii="TimesNewRomanPSMT" w:eastAsia="Times New Roman" w:hAnsi="TimesNewRomanPSMT"/>
            <w:color w:val="000000"/>
            <w:sz w:val="20"/>
            <w:lang w:val="en-US" w:eastAsia="ko-KR"/>
          </w:rPr>
          <w:t xml:space="preserve"> EMLSR</w:t>
        </w:r>
      </w:ins>
      <w:ins w:id="43" w:author="Park, Minyoung" w:date="2023-03-08T17:45:00Z">
        <w:r w:rsidR="00CC35AD" w:rsidRPr="00CC35AD">
          <w:rPr>
            <w:rFonts w:ascii="TimesNewRomanPSMT" w:eastAsia="Times New Roman" w:hAnsi="TimesNewRomanPSMT"/>
            <w:color w:val="000000"/>
            <w:sz w:val="20"/>
            <w:lang w:val="en-US" w:eastAsia="ko-KR"/>
          </w:rPr>
          <w:t xml:space="preserve"> link</w:t>
        </w:r>
      </w:ins>
      <w:ins w:id="44" w:author="Park, Minyoung" w:date="2023-03-08T17:46:00Z">
        <w:r w:rsidR="00515F3D">
          <w:rPr>
            <w:rFonts w:ascii="TimesNewRomanPSMT" w:eastAsia="Times New Roman" w:hAnsi="TimesNewRomanPSMT"/>
            <w:color w:val="000000"/>
            <w:sz w:val="20"/>
            <w:lang w:val="en-US" w:eastAsia="ko-KR"/>
          </w:rPr>
          <w:t>(</w:t>
        </w:r>
      </w:ins>
      <w:ins w:id="45" w:author="Park, Minyoung" w:date="2023-03-08T17:45:00Z">
        <w:r w:rsidR="00CC35AD" w:rsidRPr="00CC35AD">
          <w:rPr>
            <w:rFonts w:ascii="TimesNewRomanPSMT" w:eastAsia="Times New Roman" w:hAnsi="TimesNewRomanPSMT"/>
            <w:color w:val="000000"/>
            <w:sz w:val="20"/>
            <w:lang w:val="en-US" w:eastAsia="ko-KR"/>
          </w:rPr>
          <w:t>s</w:t>
        </w:r>
      </w:ins>
      <w:ins w:id="46" w:author="Park, Minyoung" w:date="2023-03-08T17:46:00Z">
        <w:r w:rsidR="00515F3D">
          <w:rPr>
            <w:rFonts w:ascii="TimesNewRomanPSMT" w:eastAsia="Times New Roman" w:hAnsi="TimesNewRomanPSMT"/>
            <w:color w:val="000000"/>
            <w:sz w:val="20"/>
            <w:lang w:val="en-US" w:eastAsia="ko-KR"/>
          </w:rPr>
          <w:t>)</w:t>
        </w:r>
      </w:ins>
      <w:ins w:id="47" w:author="Park, Minyoung" w:date="2023-03-08T17:45:00Z">
        <w:r w:rsidR="00CC35AD" w:rsidRPr="00CC35AD">
          <w:rPr>
            <w:rFonts w:ascii="TimesNewRomanPSMT" w:eastAsia="Times New Roman" w:hAnsi="TimesNewRomanPSMT"/>
            <w:color w:val="000000"/>
            <w:sz w:val="20"/>
            <w:lang w:val="en-US" w:eastAsia="ko-KR"/>
          </w:rPr>
          <w:t xml:space="preserve"> in </w:t>
        </w:r>
      </w:ins>
      <w:del w:id="48" w:author="Park, Minyoung" w:date="2023-03-08T17:46:00Z">
        <w:r w:rsidR="0056622D" w:rsidRPr="0056622D" w:rsidDel="00F65C09">
          <w:rPr>
            <w:rFonts w:ascii="TimesNewRomanPSMT" w:eastAsia="Times New Roman" w:hAnsi="TimesNewRomanPSMT"/>
            <w:color w:val="000000"/>
            <w:sz w:val="20"/>
            <w:lang w:val="en-US" w:eastAsia="ko-KR"/>
          </w:rPr>
          <w:delText xml:space="preserve">of </w:delText>
        </w:r>
      </w:del>
      <w:r w:rsidR="0056622D" w:rsidRPr="0056622D">
        <w:rPr>
          <w:rFonts w:ascii="TimesNewRomanPSMT" w:eastAsia="Times New Roman" w:hAnsi="TimesNewRomanPSMT"/>
          <w:color w:val="000000"/>
          <w:sz w:val="20"/>
          <w:lang w:val="en-US" w:eastAsia="ko-KR"/>
        </w:rPr>
        <w:t xml:space="preserve">the EMLSR Link Bitmap subfield to 1. For the EMLSR mode enabled in a single radio non-AP MLD, the STA(s) affiliated with the non-AP MLD that operates on the enabled link(s) that corresponds to the bit position(s) of the EMLSR Link Bitmap subfield </w:t>
      </w:r>
      <w:ins w:id="49" w:author="Park, Minyoung" w:date="2023-03-08T17:56:00Z">
        <w:r w:rsidR="00AE1BD7">
          <w:rPr>
            <w:rFonts w:ascii="TimesNewRomanPSMT" w:eastAsia="Times New Roman" w:hAnsi="TimesNewRomanPSMT"/>
            <w:color w:val="000000"/>
            <w:sz w:val="20"/>
            <w:lang w:val="en-US" w:eastAsia="ko-KR"/>
          </w:rPr>
          <w:t>(#16256)</w:t>
        </w:r>
      </w:ins>
      <w:del w:id="50" w:author="Park, Minyoung" w:date="2023-03-08T17:56:00Z">
        <w:r w:rsidR="0056622D" w:rsidRPr="0056622D" w:rsidDel="00AE1BD7">
          <w:rPr>
            <w:rFonts w:ascii="TimesNewRomanPSMT" w:eastAsia="Times New Roman" w:hAnsi="TimesNewRomanPSMT"/>
            <w:color w:val="000000"/>
            <w:sz w:val="20"/>
            <w:lang w:val="en-US" w:eastAsia="ko-KR"/>
          </w:rPr>
          <w:delText xml:space="preserve">set </w:delText>
        </w:r>
      </w:del>
      <w:ins w:id="51" w:author="Park, Minyoung" w:date="2023-03-08T17:56:00Z">
        <w:r w:rsidR="00AE1BD7">
          <w:rPr>
            <w:rFonts w:ascii="TimesNewRomanPSMT" w:eastAsia="Times New Roman" w:hAnsi="TimesNewRomanPSMT"/>
            <w:color w:val="000000"/>
            <w:sz w:val="20"/>
            <w:lang w:val="en-US" w:eastAsia="ko-KR"/>
          </w:rPr>
          <w:t>equal</w:t>
        </w:r>
        <w:r w:rsidR="00AE1BD7" w:rsidRPr="0056622D">
          <w:rPr>
            <w:rFonts w:ascii="TimesNewRomanPSMT" w:eastAsia="Times New Roman" w:hAnsi="TimesNewRomanPSMT"/>
            <w:color w:val="000000"/>
            <w:sz w:val="20"/>
            <w:lang w:val="en-US" w:eastAsia="ko-KR"/>
          </w:rPr>
          <w:t xml:space="preserve"> </w:t>
        </w:r>
      </w:ins>
      <w:r w:rsidR="0056622D" w:rsidRPr="0056622D">
        <w:rPr>
          <w:rFonts w:ascii="TimesNewRomanPSMT" w:eastAsia="Times New Roman" w:hAnsi="TimesNewRomanPSMT"/>
          <w:color w:val="000000"/>
          <w:sz w:val="20"/>
          <w:lang w:val="en-US" w:eastAsia="ko-KR"/>
        </w:rPr>
        <w:t>to 0 shall be in doze state if a non-AP STA affiliated with the non-AP MLD that operates on one of the EMLSR link</w:t>
      </w:r>
      <w:ins w:id="52" w:author="Park, Minyoung" w:date="2023-03-08T17:32:00Z">
        <w:r w:rsidR="00F01904">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s</w:t>
      </w:r>
      <w:ins w:id="53" w:author="Park, Minyoung" w:date="2023-03-08T17:32:00Z">
        <w:r w:rsidR="00F01904">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 xml:space="preserve"> is in awake state.</w:t>
      </w:r>
    </w:p>
    <w:p w14:paraId="35F3D2FC" w14:textId="3629B275" w:rsidR="0056622D" w:rsidRDefault="0056622D" w:rsidP="004873FF">
      <w:pPr>
        <w:rPr>
          <w:rFonts w:ascii="TimesNewRomanPSMT" w:eastAsia="Times New Roman" w:hAnsi="TimesNewRomanPSMT"/>
          <w:color w:val="000000"/>
          <w:sz w:val="20"/>
          <w:lang w:val="en-US" w:eastAsia="ko-KR"/>
        </w:rPr>
      </w:pPr>
    </w:p>
    <w:p w14:paraId="78B0036C" w14:textId="7F53D10F" w:rsidR="00DB16D6" w:rsidRDefault="00DB16D6" w:rsidP="004873FF">
      <w:pPr>
        <w:rPr>
          <w:rFonts w:ascii="TimesNewRomanPSMT" w:eastAsia="Times New Roman" w:hAnsi="TimesNewRomanPSMT"/>
          <w:color w:val="000000"/>
          <w:sz w:val="20"/>
          <w:lang w:val="en-US" w:eastAsia="ko-KR"/>
        </w:rPr>
      </w:pPr>
    </w:p>
    <w:p w14:paraId="4D881785" w14:textId="5CB4ABFA" w:rsidR="00DB16D6" w:rsidRDefault="00DB16D6" w:rsidP="004873FF">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w:t>
      </w:r>
    </w:p>
    <w:p w14:paraId="1A3683D1" w14:textId="386BB547" w:rsidR="00DB16D6" w:rsidRDefault="00DB16D6" w:rsidP="004873FF">
      <w:pPr>
        <w:rPr>
          <w:rFonts w:ascii="TimesNewRomanPSMT" w:eastAsia="Times New Roman" w:hAnsi="TimesNewRomanPSMT"/>
          <w:color w:val="000000"/>
          <w:sz w:val="20"/>
          <w:lang w:val="en-US" w:eastAsia="ko-KR"/>
        </w:rPr>
      </w:pPr>
    </w:p>
    <w:p w14:paraId="17164228" w14:textId="51DF1196" w:rsidR="00DB16D6" w:rsidRDefault="00F01904" w:rsidP="004873FF">
      <w:pPr>
        <w:rPr>
          <w:rFonts w:ascii="TimesNewRomanPSMT" w:hAnsi="TimesNewRomanPSMT"/>
          <w:color w:val="000000"/>
          <w:sz w:val="20"/>
        </w:rPr>
      </w:pPr>
      <w:ins w:id="54" w:author="Park, Minyoung" w:date="2023-03-08T17:33:00Z">
        <w:r>
          <w:rPr>
            <w:rFonts w:ascii="TimesNewRomanPSMT" w:eastAsia="Times New Roman" w:hAnsi="TimesNewRomanPSMT"/>
            <w:color w:val="000000"/>
            <w:sz w:val="20"/>
            <w:lang w:val="en-US" w:eastAsia="ko-KR"/>
          </w:rPr>
          <w:t>(#15073)</w:t>
        </w:r>
      </w:ins>
      <w:r w:rsidR="00DB16D6" w:rsidRPr="00DB16D6">
        <w:rPr>
          <w:rFonts w:ascii="TimesNewRomanPSMT" w:hAnsi="TimesNewRomanPSMT"/>
          <w:color w:val="000000"/>
          <w:sz w:val="20"/>
        </w:rPr>
        <w:t>When a non-AP MLD is operating in EMLSR mode on the EMLSR link</w:t>
      </w:r>
      <w:ins w:id="55" w:author="Park, Minyoung" w:date="2023-03-08T17:32:00Z">
        <w:r w:rsidR="00DB16D6">
          <w:rPr>
            <w:rFonts w:ascii="TimesNewRomanPSMT" w:hAnsi="TimesNewRomanPSMT"/>
            <w:color w:val="000000"/>
            <w:sz w:val="20"/>
          </w:rPr>
          <w:t>(</w:t>
        </w:r>
      </w:ins>
      <w:r w:rsidR="00DB16D6" w:rsidRPr="00DB16D6">
        <w:rPr>
          <w:rFonts w:ascii="TimesNewRomanPSMT" w:hAnsi="TimesNewRomanPSMT"/>
          <w:color w:val="000000"/>
          <w:sz w:val="20"/>
        </w:rPr>
        <w:t>s</w:t>
      </w:r>
      <w:ins w:id="56" w:author="Park, Minyoung" w:date="2023-03-08T17:32:00Z">
        <w:r w:rsidR="00DB16D6">
          <w:rPr>
            <w:rFonts w:ascii="TimesNewRomanPSMT" w:hAnsi="TimesNewRomanPSMT"/>
            <w:color w:val="000000"/>
            <w:sz w:val="20"/>
          </w:rPr>
          <w:t>)</w:t>
        </w:r>
      </w:ins>
      <w:r w:rsidR="00DB16D6" w:rsidRPr="00DB16D6">
        <w:rPr>
          <w:rFonts w:ascii="TimesNewRomanPSMT" w:hAnsi="TimesNewRomanPSMT"/>
          <w:color w:val="000000"/>
          <w:sz w:val="20"/>
        </w:rPr>
        <w:t>, the non-AP STA</w:t>
      </w:r>
      <w:ins w:id="57" w:author="Park, Minyoung" w:date="2023-03-08T17:32:00Z">
        <w:r w:rsidR="00DB16D6">
          <w:rPr>
            <w:rFonts w:ascii="TimesNewRomanPSMT" w:hAnsi="TimesNewRomanPSMT"/>
            <w:color w:val="000000"/>
            <w:sz w:val="20"/>
          </w:rPr>
          <w:t>(</w:t>
        </w:r>
      </w:ins>
      <w:r w:rsidR="00DB16D6" w:rsidRPr="00DB16D6">
        <w:rPr>
          <w:rFonts w:ascii="TimesNewRomanPSMT" w:hAnsi="TimesNewRomanPSMT"/>
          <w:color w:val="000000"/>
          <w:sz w:val="20"/>
        </w:rPr>
        <w:t>s</w:t>
      </w:r>
      <w:ins w:id="58" w:author="Park, Minyoung" w:date="2023-03-08T17:32:00Z">
        <w:r w:rsidR="00DB16D6">
          <w:rPr>
            <w:rFonts w:ascii="TimesNewRomanPSMT" w:hAnsi="TimesNewRomanPSMT"/>
            <w:color w:val="000000"/>
            <w:sz w:val="20"/>
          </w:rPr>
          <w:t>)</w:t>
        </w:r>
      </w:ins>
      <w:r w:rsidR="00DB16D6" w:rsidRPr="00DB16D6">
        <w:rPr>
          <w:rFonts w:ascii="TimesNewRomanPSMT" w:hAnsi="TimesNewRomanPSMT"/>
          <w:color w:val="000000"/>
          <w:sz w:val="20"/>
        </w:rPr>
        <w:t xml:space="preserve"> operating on the EMLSR link</w:t>
      </w:r>
      <w:ins w:id="59" w:author="Park, Minyoung" w:date="2023-03-08T17:32:00Z">
        <w:r w:rsidR="00DB16D6">
          <w:rPr>
            <w:rFonts w:ascii="TimesNewRomanPSMT" w:hAnsi="TimesNewRomanPSMT"/>
            <w:color w:val="000000"/>
            <w:sz w:val="20"/>
          </w:rPr>
          <w:t>(</w:t>
        </w:r>
      </w:ins>
      <w:r w:rsidR="00DB16D6" w:rsidRPr="00DB16D6">
        <w:rPr>
          <w:rFonts w:ascii="TimesNewRomanPSMT" w:hAnsi="TimesNewRomanPSMT"/>
          <w:color w:val="000000"/>
          <w:sz w:val="20"/>
        </w:rPr>
        <w:t>s</w:t>
      </w:r>
      <w:ins w:id="60" w:author="Park, Minyoung" w:date="2023-03-08T17:32:00Z">
        <w:r w:rsidR="00DB16D6">
          <w:rPr>
            <w:rFonts w:ascii="TimesNewRomanPSMT" w:hAnsi="TimesNewRomanPSMT"/>
            <w:color w:val="000000"/>
            <w:sz w:val="20"/>
          </w:rPr>
          <w:t>)</w:t>
        </w:r>
      </w:ins>
      <w:r w:rsidR="00DB16D6" w:rsidRPr="00DB16D6">
        <w:rPr>
          <w:rFonts w:ascii="TimesNewRomanPSMT" w:hAnsi="TimesNewRomanPSMT"/>
          <w:color w:val="000000"/>
          <w:sz w:val="20"/>
        </w:rPr>
        <w:t xml:space="preserve"> and affiliated with the non-AP MLD shall not operate in dynamic SM power save mode (11.2.6 (SM power save)) on the EMLSR link</w:t>
      </w:r>
      <w:ins w:id="61" w:author="Park, Minyoung" w:date="2023-03-08T17:32:00Z">
        <w:r w:rsidR="00DB16D6">
          <w:rPr>
            <w:rFonts w:ascii="TimesNewRomanPSMT" w:hAnsi="TimesNewRomanPSMT"/>
            <w:color w:val="000000"/>
            <w:sz w:val="20"/>
          </w:rPr>
          <w:t>(</w:t>
        </w:r>
      </w:ins>
      <w:r w:rsidR="00DB16D6" w:rsidRPr="00DB16D6">
        <w:rPr>
          <w:rFonts w:ascii="TimesNewRomanPSMT" w:hAnsi="TimesNewRomanPSMT"/>
          <w:color w:val="000000"/>
          <w:sz w:val="20"/>
        </w:rPr>
        <w:t>s</w:t>
      </w:r>
      <w:ins w:id="62" w:author="Park, Minyoung" w:date="2023-03-08T17:32:00Z">
        <w:r w:rsidR="00DB16D6">
          <w:rPr>
            <w:rFonts w:ascii="TimesNewRomanPSMT" w:hAnsi="TimesNewRomanPSMT"/>
            <w:color w:val="000000"/>
            <w:sz w:val="20"/>
          </w:rPr>
          <w:t>)</w:t>
        </w:r>
      </w:ins>
      <w:r w:rsidR="00DB16D6" w:rsidRPr="00DB16D6">
        <w:rPr>
          <w:rFonts w:ascii="TimesNewRomanPSMT" w:hAnsi="TimesNewRomanPSMT"/>
          <w:color w:val="000000"/>
          <w:sz w:val="20"/>
        </w:rPr>
        <w:t>.</w:t>
      </w:r>
    </w:p>
    <w:p w14:paraId="30532FD8" w14:textId="025F4D56" w:rsidR="00DB16D6" w:rsidRDefault="00DB16D6" w:rsidP="004873FF">
      <w:pPr>
        <w:rPr>
          <w:rFonts w:ascii="TimesNewRomanPSMT" w:hAnsi="TimesNewRomanPSMT"/>
          <w:color w:val="000000"/>
          <w:sz w:val="20"/>
        </w:rPr>
      </w:pPr>
    </w:p>
    <w:p w14:paraId="24C2B093" w14:textId="36147488" w:rsidR="00B2093C" w:rsidRDefault="00F76CCF" w:rsidP="004873FF">
      <w:pPr>
        <w:rPr>
          <w:ins w:id="63" w:author="Park, Minyoung" w:date="2023-03-09T10:49:00Z"/>
          <w:rFonts w:ascii="TimesNewRomanPSMT" w:hAnsi="TimesNewRomanPSMT"/>
          <w:color w:val="000000"/>
          <w:sz w:val="20"/>
        </w:rPr>
      </w:pPr>
      <w:ins w:id="64" w:author="Park, Minyoung" w:date="2023-03-09T13:45:00Z">
        <w:r>
          <w:rPr>
            <w:rFonts w:ascii="TimesNewRomanPSMT" w:hAnsi="TimesNewRomanPSMT"/>
            <w:color w:val="000000"/>
            <w:sz w:val="20"/>
          </w:rPr>
          <w:t>(#15075</w:t>
        </w:r>
        <w:r w:rsidR="009A4B51">
          <w:rPr>
            <w:rFonts w:ascii="TimesNewRomanPSMT" w:hAnsi="TimesNewRomanPSMT"/>
            <w:color w:val="000000"/>
            <w:sz w:val="20"/>
          </w:rPr>
          <w:t>, 15073</w:t>
        </w:r>
        <w:r>
          <w:rPr>
            <w:rFonts w:ascii="TimesNewRomanPSMT" w:hAnsi="TimesNewRomanPSMT"/>
            <w:color w:val="000000"/>
            <w:sz w:val="20"/>
          </w:rPr>
          <w:t>)</w:t>
        </w:r>
      </w:ins>
      <w:r w:rsidR="00DF1F97" w:rsidRPr="00DF1F97">
        <w:rPr>
          <w:rFonts w:ascii="TimesNewRomanPSMT" w:hAnsi="TimesNewRomanPSMT"/>
          <w:color w:val="000000"/>
          <w:sz w:val="20"/>
        </w:rPr>
        <w:t>When a non-AP MLD with dot11EHTEMLSROptionActivated equal to true intends to enable the EMLSR mode on the EMLSR link</w:t>
      </w:r>
      <w:ins w:id="65" w:author="Park, Minyoung" w:date="2023-03-09T13:45:00Z">
        <w:r>
          <w:rPr>
            <w:rFonts w:ascii="TimesNewRomanPSMT" w:hAnsi="TimesNewRomanPSMT"/>
            <w:color w:val="000000"/>
            <w:sz w:val="20"/>
          </w:rPr>
          <w:t>(</w:t>
        </w:r>
      </w:ins>
      <w:r w:rsidR="00DF1F97" w:rsidRPr="00DF1F97">
        <w:rPr>
          <w:rFonts w:ascii="TimesNewRomanPSMT" w:hAnsi="TimesNewRomanPSMT"/>
          <w:color w:val="000000"/>
          <w:sz w:val="20"/>
        </w:rPr>
        <w:t>s</w:t>
      </w:r>
      <w:ins w:id="66" w:author="Park, Minyoung" w:date="2023-03-09T13:45:00Z">
        <w:r>
          <w:rPr>
            <w:rFonts w:ascii="TimesNewRomanPSMT" w:hAnsi="TimesNewRomanPSMT"/>
            <w:color w:val="000000"/>
            <w:sz w:val="20"/>
          </w:rPr>
          <w:t>)</w:t>
        </w:r>
      </w:ins>
      <w:r w:rsidR="00DF1F97" w:rsidRPr="00DF1F97">
        <w:rPr>
          <w:rFonts w:ascii="TimesNewRomanPSMT" w:hAnsi="TimesNewRomanPSMT"/>
          <w:color w:val="000000"/>
          <w:sz w:val="20"/>
        </w:rPr>
        <w:t>,</w:t>
      </w:r>
      <w:ins w:id="67" w:author="Park, Minyoung" w:date="2023-03-09T10:49:00Z">
        <w:r w:rsidR="00B2093C">
          <w:rPr>
            <w:rFonts w:ascii="TimesNewRomanPSMT" w:hAnsi="TimesNewRomanPSMT"/>
            <w:color w:val="000000"/>
            <w:sz w:val="20"/>
          </w:rPr>
          <w:t xml:space="preserve"> then:</w:t>
        </w:r>
      </w:ins>
    </w:p>
    <w:p w14:paraId="2D36B219" w14:textId="37F6D83E" w:rsidR="00FB2E36" w:rsidRDefault="00DD7DF8" w:rsidP="004662FB">
      <w:pPr>
        <w:pStyle w:val="ListParagraph"/>
        <w:numPr>
          <w:ilvl w:val="0"/>
          <w:numId w:val="1"/>
        </w:numPr>
        <w:ind w:leftChars="0"/>
        <w:rPr>
          <w:ins w:id="68" w:author="Park, Minyoung" w:date="2023-03-09T10:56:00Z"/>
          <w:rFonts w:ascii="TimesNewRomanPSMT" w:hAnsi="TimesNewRomanPSMT"/>
          <w:color w:val="000000"/>
          <w:sz w:val="20"/>
        </w:rPr>
      </w:pPr>
      <w:ins w:id="69" w:author="Park, Minyoung" w:date="2023-03-09T10:55:00Z">
        <w:r w:rsidRPr="000F4200">
          <w:rPr>
            <w:rFonts w:ascii="TimesNewRomanPSMT" w:hAnsi="TimesNewRomanPSMT"/>
            <w:color w:val="000000"/>
            <w:sz w:val="20"/>
          </w:rPr>
          <w:softHyphen/>
        </w:r>
        <w:r w:rsidRPr="000F4200">
          <w:rPr>
            <w:rFonts w:ascii="TimesNewRomanPSMT" w:hAnsi="TimesNewRomanPSMT"/>
            <w:color w:val="000000"/>
            <w:sz w:val="20"/>
          </w:rPr>
          <w:softHyphen/>
        </w:r>
      </w:ins>
      <w:del w:id="70" w:author="Park, Minyoung" w:date="2023-03-09T10:49:00Z">
        <w:r w:rsidR="00DF1F97" w:rsidRPr="000F4200" w:rsidDel="00B2093C">
          <w:rPr>
            <w:rFonts w:ascii="TimesNewRomanPSMT" w:hAnsi="TimesNewRomanPSMT"/>
            <w:color w:val="000000"/>
            <w:sz w:val="20"/>
          </w:rPr>
          <w:delText xml:space="preserve"> </w:delText>
        </w:r>
      </w:del>
      <w:del w:id="71" w:author="Park, Minyoung" w:date="2023-03-09T10:55:00Z">
        <w:r w:rsidR="00DF1F97" w:rsidRPr="000F4200" w:rsidDel="004662FB">
          <w:rPr>
            <w:rFonts w:ascii="TimesNewRomanPSMT" w:hAnsi="TimesNewRomanPSMT"/>
            <w:color w:val="000000"/>
            <w:sz w:val="20"/>
          </w:rPr>
          <w:delText>a</w:delText>
        </w:r>
      </w:del>
      <w:ins w:id="72" w:author="Park, Minyoung" w:date="2023-03-09T10:55:00Z">
        <w:r w:rsidR="004662FB">
          <w:rPr>
            <w:rFonts w:ascii="TimesNewRomanPSMT" w:hAnsi="TimesNewRomanPSMT"/>
            <w:color w:val="000000"/>
            <w:sz w:val="20"/>
          </w:rPr>
          <w:t>A</w:t>
        </w:r>
      </w:ins>
      <w:r w:rsidR="00DF1F97" w:rsidRPr="000F4200">
        <w:rPr>
          <w:rFonts w:ascii="TimesNewRomanPSMT" w:hAnsi="TimesNewRomanPSMT"/>
          <w:color w:val="000000"/>
          <w:sz w:val="20"/>
        </w:rPr>
        <w:t xml:space="preserve"> non-AP STA affiliated with the non-AP MLD shall transmit an EML Operating Mode Notification frame with the EMLSR Mode subfield of the EML Control field of the frame set to 1 to an AP affiliated with </w:t>
      </w:r>
      <w:ins w:id="73" w:author="Park, Minyoung" w:date="2023-03-09T22:55:00Z">
        <w:r w:rsidR="00E7503F">
          <w:rPr>
            <w:rFonts w:ascii="TimesNewRomanPSMT" w:hAnsi="TimesNewRomanPSMT"/>
            <w:color w:val="000000"/>
            <w:sz w:val="20"/>
          </w:rPr>
          <w:t>(#</w:t>
        </w:r>
        <w:r w:rsidR="00E7503F" w:rsidRPr="00915C25">
          <w:rPr>
            <w:rFonts w:ascii="Arial" w:hAnsi="Arial" w:cs="Arial"/>
            <w:szCs w:val="18"/>
          </w:rPr>
          <w:t>15562</w:t>
        </w:r>
        <w:r w:rsidR="00E7503F">
          <w:rPr>
            <w:rFonts w:ascii="Arial" w:hAnsi="Arial" w:cs="Arial"/>
            <w:szCs w:val="18"/>
          </w:rPr>
          <w:t>)</w:t>
        </w:r>
      </w:ins>
      <w:del w:id="74" w:author="Park, Minyoung" w:date="2023-03-09T15:02:00Z">
        <w:r w:rsidR="00DF1F97" w:rsidRPr="000F4200" w:rsidDel="00F7124F">
          <w:rPr>
            <w:rFonts w:ascii="TimesNewRomanPSMT" w:hAnsi="TimesNewRomanPSMT"/>
            <w:color w:val="000000"/>
            <w:sz w:val="20"/>
          </w:rPr>
          <w:delText xml:space="preserve">an </w:delText>
        </w:r>
      </w:del>
      <w:ins w:id="75" w:author="Park, Minyoung" w:date="2023-03-09T15:02:00Z">
        <w:r w:rsidR="00F7124F">
          <w:rPr>
            <w:rFonts w:ascii="TimesNewRomanPSMT" w:hAnsi="TimesNewRomanPSMT"/>
            <w:color w:val="000000"/>
            <w:sz w:val="20"/>
          </w:rPr>
          <w:t>its associat</w:t>
        </w:r>
      </w:ins>
      <w:ins w:id="76" w:author="Park, Minyoung" w:date="2023-03-09T15:03:00Z">
        <w:r w:rsidR="00F7124F">
          <w:rPr>
            <w:rFonts w:ascii="TimesNewRomanPSMT" w:hAnsi="TimesNewRomanPSMT"/>
            <w:color w:val="000000"/>
            <w:sz w:val="20"/>
          </w:rPr>
          <w:t>ed</w:t>
        </w:r>
      </w:ins>
      <w:ins w:id="77" w:author="Park, Minyoung" w:date="2023-03-09T15:02:00Z">
        <w:r w:rsidR="00F7124F" w:rsidRPr="000F4200">
          <w:rPr>
            <w:rFonts w:ascii="TimesNewRomanPSMT" w:hAnsi="TimesNewRomanPSMT"/>
            <w:color w:val="000000"/>
            <w:sz w:val="20"/>
          </w:rPr>
          <w:t xml:space="preserve"> </w:t>
        </w:r>
      </w:ins>
      <w:r w:rsidR="00DF1F97" w:rsidRPr="000F4200">
        <w:rPr>
          <w:rFonts w:ascii="TimesNewRomanPSMT" w:hAnsi="TimesNewRomanPSMT"/>
          <w:color w:val="000000"/>
          <w:sz w:val="20"/>
        </w:rPr>
        <w:t xml:space="preserve">AP MLD with dot11EHTEMLSROptionActivated equal to true. </w:t>
      </w:r>
    </w:p>
    <w:p w14:paraId="6135535E" w14:textId="7199B351" w:rsidR="00AE1C76" w:rsidRDefault="00DF1F97" w:rsidP="004662FB">
      <w:pPr>
        <w:pStyle w:val="ListParagraph"/>
        <w:numPr>
          <w:ilvl w:val="0"/>
          <w:numId w:val="1"/>
        </w:numPr>
        <w:ind w:leftChars="0"/>
        <w:rPr>
          <w:ins w:id="78" w:author="Park, Minyoung" w:date="2023-03-09T11:00:00Z"/>
          <w:rFonts w:ascii="TimesNewRomanPSMT" w:hAnsi="TimesNewRomanPSMT"/>
          <w:color w:val="000000"/>
          <w:sz w:val="20"/>
        </w:rPr>
      </w:pPr>
      <w:r w:rsidRPr="00F40141">
        <w:rPr>
          <w:rFonts w:ascii="TimesNewRomanPSMT" w:hAnsi="TimesNewRomanPSMT"/>
          <w:color w:val="000000"/>
          <w:sz w:val="20"/>
        </w:rPr>
        <w:t xml:space="preserve">An AP affiliated with the AP MLD </w:t>
      </w:r>
      <w:ins w:id="79" w:author="Park, Minyoung" w:date="2023-03-09T14:31:00Z">
        <w:r w:rsidR="00431C09">
          <w:rPr>
            <w:rFonts w:ascii="TimesNewRomanPSMT" w:hAnsi="TimesNewRomanPSMT"/>
            <w:color w:val="000000"/>
            <w:sz w:val="20"/>
          </w:rPr>
          <w:t>(#</w:t>
        </w:r>
        <w:r w:rsidR="00A908D3">
          <w:rPr>
            <w:rFonts w:ascii="TimesNewRomanPSMT" w:hAnsi="TimesNewRomanPSMT"/>
            <w:color w:val="000000"/>
            <w:sz w:val="20"/>
          </w:rPr>
          <w:t>16675)</w:t>
        </w:r>
      </w:ins>
      <w:del w:id="80" w:author="Park, Minyoung" w:date="2023-03-09T14:30:00Z">
        <w:r w:rsidRPr="00F40141" w:rsidDel="00577D77">
          <w:rPr>
            <w:rFonts w:ascii="TimesNewRomanPSMT" w:hAnsi="TimesNewRomanPSMT"/>
            <w:color w:val="000000"/>
            <w:sz w:val="20"/>
          </w:rPr>
          <w:delText xml:space="preserve">that received the EML Operating Mode Notification frame from the non-AP STA affiliated with the non-AP MLD </w:delText>
        </w:r>
      </w:del>
      <w:r w:rsidRPr="00F40141">
        <w:rPr>
          <w:rFonts w:ascii="TimesNewRomanPSMT" w:hAnsi="TimesNewRomanPSMT"/>
          <w:color w:val="000000"/>
          <w:sz w:val="20"/>
        </w:rPr>
        <w:t xml:space="preserve">should </w:t>
      </w:r>
      <w:ins w:id="81" w:author="Park, Minyoung" w:date="2023-03-09T15:40:00Z">
        <w:r w:rsidR="001C643E">
          <w:rPr>
            <w:rFonts w:ascii="TimesNewRomanPSMT" w:hAnsi="TimesNewRomanPSMT"/>
            <w:color w:val="000000"/>
            <w:sz w:val="20"/>
          </w:rPr>
          <w:t>(#</w:t>
        </w:r>
        <w:r w:rsidR="00E275F5">
          <w:rPr>
            <w:rFonts w:ascii="TimesNewRomanPSMT" w:hAnsi="TimesNewRomanPSMT"/>
            <w:color w:val="000000"/>
            <w:sz w:val="20"/>
          </w:rPr>
          <w:t>15592)</w:t>
        </w:r>
      </w:ins>
      <w:ins w:id="82" w:author="Park, Minyoung" w:date="2023-03-09T15:39:00Z">
        <w:r w:rsidR="00DE0A32">
          <w:rPr>
            <w:rFonts w:ascii="TimesNewRomanPSMT" w:hAnsi="TimesNewRomanPSMT"/>
            <w:color w:val="000000"/>
            <w:sz w:val="20"/>
          </w:rPr>
          <w:t xml:space="preserve">successfully </w:t>
        </w:r>
      </w:ins>
      <w:r w:rsidRPr="00F40141">
        <w:rPr>
          <w:rFonts w:ascii="TimesNewRomanPSMT" w:hAnsi="TimesNewRomanPSMT"/>
          <w:color w:val="000000"/>
          <w:sz w:val="20"/>
        </w:rPr>
        <w:t>transmit an EML Operating Mode Notification frame</w:t>
      </w:r>
      <w:del w:id="83" w:author="Park, Minyoung" w:date="2023-03-09T10:59:00Z">
        <w:r w:rsidRPr="00F40141" w:rsidDel="0040685D">
          <w:rPr>
            <w:rFonts w:ascii="TimesNewRomanPSMT" w:hAnsi="TimesNewRomanPSMT"/>
            <w:color w:val="000000"/>
            <w:sz w:val="20"/>
          </w:rPr>
          <w:delText xml:space="preserve"> with the EML Control field set to the same value as the EML Control field in the received EML Operation Mode Notification frame</w:delText>
        </w:r>
      </w:del>
      <w:r w:rsidRPr="00F40141">
        <w:rPr>
          <w:rFonts w:ascii="TimesNewRomanPSMT" w:hAnsi="TimesNewRomanPSMT"/>
          <w:color w:val="000000"/>
          <w:sz w:val="20"/>
        </w:rPr>
        <w:t xml:space="preserve">, after the AP MLD is ready to serve the non-AP MLD in the EMLSR </w:t>
      </w:r>
      <w:ins w:id="84" w:author="Park, Minyoung" w:date="2023-03-09T16:00:00Z">
        <w:r w:rsidR="00C627EB">
          <w:rPr>
            <w:rFonts w:ascii="TimesNewRomanPSMT" w:hAnsi="TimesNewRomanPSMT"/>
            <w:color w:val="000000"/>
            <w:sz w:val="20"/>
          </w:rPr>
          <w:t>(#</w:t>
        </w:r>
      </w:ins>
      <w:ins w:id="85" w:author="Park, Minyoung" w:date="2023-03-09T16:01:00Z">
        <w:r w:rsidR="00D5549C">
          <w:rPr>
            <w:rFonts w:ascii="TimesNewRomanPSMT" w:hAnsi="TimesNewRomanPSMT"/>
            <w:color w:val="000000"/>
            <w:sz w:val="20"/>
          </w:rPr>
          <w:t>15112)</w:t>
        </w:r>
      </w:ins>
      <w:del w:id="86" w:author="Park, Minyoung" w:date="2023-03-09T16:00:00Z">
        <w:r w:rsidRPr="00F40141" w:rsidDel="00C627EB">
          <w:rPr>
            <w:rFonts w:ascii="TimesNewRomanPSMT" w:hAnsi="TimesNewRomanPSMT"/>
            <w:color w:val="000000"/>
            <w:sz w:val="20"/>
          </w:rPr>
          <w:delText xml:space="preserve">mode </w:delText>
        </w:r>
      </w:del>
      <w:r w:rsidRPr="00F40141">
        <w:rPr>
          <w:rFonts w:ascii="TimesNewRomanPSMT" w:hAnsi="TimesNewRomanPSMT"/>
          <w:color w:val="000000"/>
          <w:sz w:val="20"/>
        </w:rPr>
        <w:t xml:space="preserve">operation, to </w:t>
      </w:r>
      <w:ins w:id="87" w:author="Park, Minyoung" w:date="2023-03-09T14:36:00Z">
        <w:r w:rsidR="001D4D05">
          <w:rPr>
            <w:rFonts w:ascii="TimesNewRomanPSMT" w:hAnsi="TimesNewRomanPSMT"/>
            <w:color w:val="000000"/>
            <w:sz w:val="20"/>
          </w:rPr>
          <w:t>(#16675)</w:t>
        </w:r>
      </w:ins>
      <w:ins w:id="88" w:author="Park, Minyoung" w:date="2023-03-09T14:35:00Z">
        <w:r w:rsidR="009F0254">
          <w:rPr>
            <w:rFonts w:ascii="TimesNewRomanPSMT" w:hAnsi="TimesNewRomanPSMT"/>
            <w:color w:val="000000"/>
            <w:sz w:val="20"/>
          </w:rPr>
          <w:t>a non-AP STA that is in awake state</w:t>
        </w:r>
        <w:r w:rsidR="001D4D05">
          <w:rPr>
            <w:rFonts w:ascii="TimesNewRomanPSMT" w:hAnsi="TimesNewRomanPSMT"/>
            <w:color w:val="000000"/>
            <w:sz w:val="20"/>
          </w:rPr>
          <w:t xml:space="preserve"> and </w:t>
        </w:r>
      </w:ins>
      <w:del w:id="89" w:author="Park, Minyoung" w:date="2023-03-09T14:36:00Z">
        <w:r w:rsidRPr="00F40141" w:rsidDel="001D4D05">
          <w:rPr>
            <w:rFonts w:ascii="TimesNewRomanPSMT" w:hAnsi="TimesNewRomanPSMT"/>
            <w:color w:val="000000"/>
            <w:sz w:val="20"/>
          </w:rPr>
          <w:delText xml:space="preserve">one of the non-AP STAs </w:delText>
        </w:r>
      </w:del>
      <w:r w:rsidRPr="00F40141">
        <w:rPr>
          <w:rFonts w:ascii="TimesNewRomanPSMT" w:hAnsi="TimesNewRomanPSMT"/>
          <w:color w:val="000000"/>
          <w:sz w:val="20"/>
        </w:rPr>
        <w:t>affiliated with the non-AP MLD</w:t>
      </w:r>
      <w:ins w:id="90" w:author="Park, Minyoung" w:date="2023-03-09T15:45:00Z">
        <w:r w:rsidR="00760693">
          <w:rPr>
            <w:rFonts w:ascii="TimesNewRomanPSMT" w:hAnsi="TimesNewRomanPSMT"/>
            <w:color w:val="000000"/>
            <w:sz w:val="20"/>
          </w:rPr>
          <w:t>(#16918),</w:t>
        </w:r>
      </w:ins>
      <w:r w:rsidRPr="00F40141">
        <w:rPr>
          <w:rFonts w:ascii="TimesNewRomanPSMT" w:hAnsi="TimesNewRomanPSMT"/>
          <w:color w:val="000000"/>
          <w:sz w:val="20"/>
        </w:rPr>
        <w:t xml:space="preserve"> within the </w:t>
      </w:r>
      <w:ins w:id="91" w:author="Park, Minyoung" w:date="2023-03-10T10:47:00Z">
        <w:r w:rsidR="00401D11">
          <w:rPr>
            <w:rFonts w:ascii="TimesNewRomanPSMT" w:hAnsi="TimesNewRomanPSMT"/>
            <w:color w:val="000000"/>
            <w:sz w:val="20"/>
          </w:rPr>
          <w:t>(#15080)</w:t>
        </w:r>
      </w:ins>
      <w:ins w:id="92" w:author="Park, Minyoung" w:date="2023-03-10T09:56:00Z">
        <w:r w:rsidR="00BE3C78">
          <w:rPr>
            <w:rFonts w:ascii="TimesNewRomanPSMT" w:hAnsi="TimesNewRomanPSMT"/>
            <w:color w:val="000000"/>
            <w:sz w:val="20"/>
          </w:rPr>
          <w:t>transiti</w:t>
        </w:r>
      </w:ins>
      <w:ins w:id="93" w:author="Park, Minyoung" w:date="2023-03-10T09:57:00Z">
        <w:r w:rsidR="00BE3C78">
          <w:rPr>
            <w:rFonts w:ascii="TimesNewRomanPSMT" w:hAnsi="TimesNewRomanPSMT"/>
            <w:color w:val="000000"/>
            <w:sz w:val="20"/>
          </w:rPr>
          <w:t xml:space="preserve">on </w:t>
        </w:r>
      </w:ins>
      <w:r w:rsidRPr="00F40141">
        <w:rPr>
          <w:rFonts w:ascii="TimesNewRomanPSMT" w:hAnsi="TimesNewRomanPSMT"/>
          <w:color w:val="000000"/>
          <w:sz w:val="20"/>
        </w:rPr>
        <w:t>timeout interval</w:t>
      </w:r>
      <w:del w:id="94" w:author="Park, Minyoung" w:date="2023-03-09T15:12:00Z">
        <w:r w:rsidRPr="00F40141" w:rsidDel="00F939CA">
          <w:rPr>
            <w:rFonts w:ascii="TimesNewRomanPSMT" w:hAnsi="TimesNewRomanPSMT"/>
            <w:color w:val="000000"/>
            <w:sz w:val="20"/>
          </w:rPr>
          <w:delText xml:space="preserve"> indicated in the Transition Timeout subfield in the EML Capabilities subfield of the Basic Multi-Link element</w:delText>
        </w:r>
      </w:del>
      <w:del w:id="95" w:author="Park, Minyoung" w:date="2023-03-09T11:59:00Z">
        <w:r w:rsidRPr="00F40141" w:rsidDel="0006341E">
          <w:rPr>
            <w:rFonts w:ascii="TimesNewRomanPSMT" w:hAnsi="TimesNewRomanPSMT"/>
            <w:color w:val="000000"/>
            <w:sz w:val="20"/>
          </w:rPr>
          <w:delText xml:space="preserve"> starting at the end of the PPDU that is transmitted by the AP affiliated with the AP MLD carrying the immediate acknowledgement to the EML Operating Mode Notification frame transmitted by the STA affiliated with the non-AP MLD</w:delText>
        </w:r>
      </w:del>
      <w:r w:rsidRPr="00F40141">
        <w:rPr>
          <w:rFonts w:ascii="TimesNewRomanPSMT" w:hAnsi="TimesNewRomanPSMT"/>
          <w:color w:val="000000"/>
          <w:sz w:val="20"/>
        </w:rPr>
        <w:t xml:space="preserve">. </w:t>
      </w:r>
    </w:p>
    <w:p w14:paraId="6CCB9CA8" w14:textId="645CFAC0" w:rsidR="00F939CA" w:rsidRDefault="007762F0" w:rsidP="00F40141">
      <w:pPr>
        <w:pStyle w:val="ListParagraph"/>
        <w:numPr>
          <w:ilvl w:val="1"/>
          <w:numId w:val="27"/>
        </w:numPr>
        <w:ind w:leftChars="0"/>
        <w:rPr>
          <w:ins w:id="96" w:author="Park, Minyoung" w:date="2023-03-09T15:12:00Z"/>
          <w:rFonts w:ascii="TimesNewRomanPSMT" w:hAnsi="TimesNewRomanPSMT"/>
          <w:color w:val="000000"/>
          <w:sz w:val="20"/>
        </w:rPr>
      </w:pPr>
      <w:ins w:id="97" w:author="Park, Minyoung" w:date="2023-03-09T15:14:00Z">
        <w:r>
          <w:rPr>
            <w:rFonts w:ascii="TimesNewRomanPSMT" w:hAnsi="TimesNewRomanPSMT"/>
            <w:color w:val="000000"/>
            <w:sz w:val="20"/>
          </w:rPr>
          <w:t>(#</w:t>
        </w:r>
        <w:r w:rsidRPr="008279D4">
          <w:rPr>
            <w:rFonts w:ascii="Arial" w:hAnsi="Arial" w:cs="Arial"/>
            <w:szCs w:val="18"/>
          </w:rPr>
          <w:t>15884</w:t>
        </w:r>
        <w:r>
          <w:rPr>
            <w:rFonts w:ascii="Arial" w:hAnsi="Arial" w:cs="Arial"/>
            <w:szCs w:val="18"/>
          </w:rPr>
          <w:t>)</w:t>
        </w:r>
      </w:ins>
      <w:ins w:id="98" w:author="Park, Minyoung" w:date="2023-03-09T15:12:00Z">
        <w:r w:rsidR="00042485">
          <w:rPr>
            <w:rFonts w:ascii="TimesNewRomanPSMT" w:hAnsi="TimesNewRomanPSMT"/>
            <w:color w:val="000000"/>
            <w:sz w:val="20"/>
          </w:rPr>
          <w:t xml:space="preserve">The </w:t>
        </w:r>
      </w:ins>
      <w:ins w:id="99" w:author="Park, Minyoung" w:date="2023-03-10T09:57:00Z">
        <w:r w:rsidR="00043F66">
          <w:rPr>
            <w:rFonts w:ascii="TimesNewRomanPSMT" w:hAnsi="TimesNewRomanPSMT"/>
            <w:color w:val="000000"/>
            <w:sz w:val="20"/>
          </w:rPr>
          <w:t xml:space="preserve">transition </w:t>
        </w:r>
      </w:ins>
      <w:ins w:id="100" w:author="Park, Minyoung" w:date="2023-03-09T15:12:00Z">
        <w:r w:rsidR="00042485">
          <w:rPr>
            <w:rFonts w:ascii="TimesNewRomanPSMT" w:hAnsi="TimesNewRomanPSMT"/>
            <w:color w:val="000000"/>
            <w:sz w:val="20"/>
          </w:rPr>
          <w:t>timeout interva</w:t>
        </w:r>
      </w:ins>
      <w:ins w:id="101" w:author="Park, Minyoung" w:date="2023-03-09T15:13:00Z">
        <w:r w:rsidR="00042485">
          <w:rPr>
            <w:rFonts w:ascii="TimesNewRomanPSMT" w:hAnsi="TimesNewRomanPSMT"/>
            <w:color w:val="000000"/>
            <w:sz w:val="20"/>
          </w:rPr>
          <w:t xml:space="preserve">l is </w:t>
        </w:r>
      </w:ins>
      <w:ins w:id="102" w:author="Park, Minyoung" w:date="2023-03-09T15:12:00Z">
        <w:r w:rsidR="00F939CA" w:rsidRPr="00F40141">
          <w:rPr>
            <w:rFonts w:ascii="TimesNewRomanPSMT" w:hAnsi="TimesNewRomanPSMT"/>
            <w:color w:val="000000"/>
            <w:sz w:val="20"/>
          </w:rPr>
          <w:t>indicated in the Transition Timeout subfield in the EML Capabilities subfield of the Basic Multi-Link element</w:t>
        </w:r>
      </w:ins>
      <w:r w:rsidR="000132A4">
        <w:rPr>
          <w:rFonts w:ascii="TimesNewRomanPSMT" w:hAnsi="TimesNewRomanPSMT"/>
          <w:color w:val="000000"/>
          <w:sz w:val="20"/>
        </w:rPr>
        <w:t>.</w:t>
      </w:r>
    </w:p>
    <w:p w14:paraId="4D2DE464" w14:textId="0B1AC9E9" w:rsidR="006C5414" w:rsidRDefault="00F63005" w:rsidP="00F40141">
      <w:pPr>
        <w:pStyle w:val="ListParagraph"/>
        <w:numPr>
          <w:ilvl w:val="1"/>
          <w:numId w:val="27"/>
        </w:numPr>
        <w:ind w:leftChars="0"/>
        <w:rPr>
          <w:ins w:id="103" w:author="Park, Minyoung" w:date="2023-03-09T15:13:00Z"/>
          <w:rFonts w:ascii="TimesNewRomanPSMT" w:hAnsi="TimesNewRomanPSMT"/>
          <w:color w:val="000000"/>
          <w:sz w:val="20"/>
        </w:rPr>
      </w:pPr>
      <w:ins w:id="104" w:author="Park, Minyoung" w:date="2023-03-09T12:00:00Z">
        <w:r>
          <w:rPr>
            <w:rFonts w:ascii="TimesNewRomanPSMT" w:hAnsi="TimesNewRomanPSMT"/>
            <w:color w:val="000000"/>
            <w:sz w:val="20"/>
          </w:rPr>
          <w:t xml:space="preserve">The </w:t>
        </w:r>
      </w:ins>
      <w:ins w:id="105" w:author="Park, Minyoung" w:date="2023-03-10T09:57:00Z">
        <w:r w:rsidR="00043F66">
          <w:rPr>
            <w:rFonts w:ascii="TimesNewRomanPSMT" w:hAnsi="TimesNewRomanPSMT"/>
            <w:color w:val="000000"/>
            <w:sz w:val="20"/>
          </w:rPr>
          <w:t xml:space="preserve">transition </w:t>
        </w:r>
      </w:ins>
      <w:ins w:id="106" w:author="Park, Minyoung" w:date="2023-03-09T12:00:00Z">
        <w:r>
          <w:rPr>
            <w:rFonts w:ascii="TimesNewRomanPSMT" w:hAnsi="TimesNewRomanPSMT"/>
            <w:color w:val="000000"/>
            <w:sz w:val="20"/>
          </w:rPr>
          <w:t xml:space="preserve">timeout interval </w:t>
        </w:r>
      </w:ins>
      <w:ins w:id="107" w:author="Park, Minyoung" w:date="2023-03-09T11:59:00Z">
        <w:r w:rsidR="0006341E" w:rsidRPr="00BF0A3B">
          <w:rPr>
            <w:rFonts w:ascii="TimesNewRomanPSMT" w:hAnsi="TimesNewRomanPSMT"/>
            <w:color w:val="000000"/>
            <w:sz w:val="20"/>
          </w:rPr>
          <w:t>start</w:t>
        </w:r>
      </w:ins>
      <w:ins w:id="108" w:author="Park, Minyoung" w:date="2023-03-09T12:00:00Z">
        <w:r>
          <w:rPr>
            <w:rFonts w:ascii="TimesNewRomanPSMT" w:hAnsi="TimesNewRomanPSMT"/>
            <w:color w:val="000000"/>
            <w:sz w:val="20"/>
          </w:rPr>
          <w:t>s</w:t>
        </w:r>
      </w:ins>
      <w:ins w:id="109" w:author="Park, Minyoung" w:date="2023-03-09T11:59:00Z">
        <w:r w:rsidR="0006341E" w:rsidRPr="00BF0A3B">
          <w:rPr>
            <w:rFonts w:ascii="TimesNewRomanPSMT" w:hAnsi="TimesNewRomanPSMT"/>
            <w:color w:val="000000"/>
            <w:sz w:val="20"/>
          </w:rPr>
          <w:t xml:space="preserve"> at the end of the PPDU that is transmitted by the AP affiliated with the AP MLD carrying the immediate acknowledgement to the EML Operating Mode Notification frame transmitted by the STA affiliated with the non-AP MLD</w:t>
        </w:r>
      </w:ins>
      <w:ins w:id="110" w:author="Park, Minyoung" w:date="2023-03-09T12:00:00Z">
        <w:r w:rsidR="005807AF">
          <w:rPr>
            <w:rFonts w:ascii="TimesNewRomanPSMT" w:hAnsi="TimesNewRomanPSMT"/>
            <w:color w:val="000000"/>
            <w:sz w:val="20"/>
          </w:rPr>
          <w:t>.</w:t>
        </w:r>
      </w:ins>
    </w:p>
    <w:p w14:paraId="502B196D" w14:textId="1B12C74E" w:rsidR="00CF2539" w:rsidRDefault="00042485" w:rsidP="00F40141">
      <w:pPr>
        <w:pStyle w:val="ListParagraph"/>
        <w:numPr>
          <w:ilvl w:val="1"/>
          <w:numId w:val="27"/>
        </w:numPr>
        <w:ind w:leftChars="0"/>
        <w:rPr>
          <w:ins w:id="111" w:author="Park, Minyoung" w:date="2023-03-10T10:19:00Z"/>
          <w:rFonts w:ascii="TimesNewRomanPSMT" w:hAnsi="TimesNewRomanPSMT"/>
          <w:color w:val="000000"/>
          <w:sz w:val="20"/>
        </w:rPr>
      </w:pPr>
      <w:ins w:id="112" w:author="Park, Minyoung" w:date="2023-03-09T15:13:00Z">
        <w:r>
          <w:rPr>
            <w:rFonts w:ascii="TimesNewRomanPSMT" w:hAnsi="TimesNewRomanPSMT"/>
            <w:color w:val="000000"/>
            <w:sz w:val="20"/>
          </w:rPr>
          <w:t>T</w:t>
        </w:r>
        <w:r w:rsidRPr="003603D5">
          <w:rPr>
            <w:rFonts w:ascii="TimesNewRomanPSMT" w:hAnsi="TimesNewRomanPSMT"/>
            <w:color w:val="000000"/>
            <w:sz w:val="20"/>
          </w:rPr>
          <w:t xml:space="preserve">he EML Control field </w:t>
        </w:r>
        <w:r w:rsidRPr="006C5414">
          <w:rPr>
            <w:rFonts w:ascii="TimesNewRomanPSMT" w:hAnsi="TimesNewRomanPSMT"/>
            <w:color w:val="000000"/>
            <w:sz w:val="20"/>
          </w:rPr>
          <w:t xml:space="preserve">of the EML Operating Mode Notification frame transmitted by the AP affiliated with the AP MLD </w:t>
        </w:r>
        <w:r>
          <w:rPr>
            <w:rFonts w:ascii="TimesNewRomanPSMT" w:hAnsi="TimesNewRomanPSMT"/>
            <w:color w:val="000000"/>
            <w:sz w:val="20"/>
          </w:rPr>
          <w:t xml:space="preserve">is </w:t>
        </w:r>
        <w:r w:rsidRPr="003603D5">
          <w:rPr>
            <w:rFonts w:ascii="TimesNewRomanPSMT" w:hAnsi="TimesNewRomanPSMT"/>
            <w:color w:val="000000"/>
            <w:sz w:val="20"/>
          </w:rPr>
          <w:t xml:space="preserve">set to the same value as the EML Control field in the received </w:t>
        </w:r>
      </w:ins>
      <w:ins w:id="113" w:author="Park, Minyoung" w:date="2023-03-10T10:45:00Z">
        <w:r w:rsidR="0036526D">
          <w:rPr>
            <w:rFonts w:ascii="TimesNewRomanPSMT" w:hAnsi="TimesNewRomanPSMT"/>
            <w:color w:val="000000"/>
            <w:sz w:val="20"/>
          </w:rPr>
          <w:t>(#16232)</w:t>
        </w:r>
      </w:ins>
      <w:ins w:id="114" w:author="Park, Minyoung" w:date="2023-03-09T15:13:00Z">
        <w:r w:rsidRPr="003603D5">
          <w:rPr>
            <w:rFonts w:ascii="TimesNewRomanPSMT" w:hAnsi="TimesNewRomanPSMT"/>
            <w:color w:val="000000"/>
            <w:sz w:val="20"/>
          </w:rPr>
          <w:t>EML Operatin</w:t>
        </w:r>
      </w:ins>
      <w:ins w:id="115" w:author="Park, Minyoung" w:date="2023-03-09T15:48:00Z">
        <w:r w:rsidR="0085112E">
          <w:rPr>
            <w:rFonts w:ascii="TimesNewRomanPSMT" w:hAnsi="TimesNewRomanPSMT"/>
            <w:color w:val="000000"/>
            <w:sz w:val="20"/>
          </w:rPr>
          <w:t>g</w:t>
        </w:r>
      </w:ins>
      <w:ins w:id="116" w:author="Park, Minyoung" w:date="2023-03-09T15:13:00Z">
        <w:r w:rsidRPr="003603D5">
          <w:rPr>
            <w:rFonts w:ascii="TimesNewRomanPSMT" w:hAnsi="TimesNewRomanPSMT"/>
            <w:color w:val="000000"/>
            <w:sz w:val="20"/>
          </w:rPr>
          <w:t xml:space="preserve"> Mode Notification frame</w:t>
        </w:r>
      </w:ins>
      <w:ins w:id="117" w:author="Park, Minyoung" w:date="2023-03-10T10:20:00Z">
        <w:r w:rsidR="000F0174">
          <w:rPr>
            <w:rFonts w:ascii="TimesNewRomanPSMT" w:hAnsi="TimesNewRomanPSMT"/>
            <w:color w:val="000000"/>
            <w:sz w:val="20"/>
          </w:rPr>
          <w:t>.</w:t>
        </w:r>
      </w:ins>
    </w:p>
    <w:p w14:paraId="32E09537" w14:textId="7EFD2549" w:rsidR="00042485" w:rsidRDefault="00CF2539" w:rsidP="00F40141">
      <w:pPr>
        <w:pStyle w:val="ListParagraph"/>
        <w:numPr>
          <w:ilvl w:val="1"/>
          <w:numId w:val="27"/>
        </w:numPr>
        <w:ind w:leftChars="0"/>
        <w:rPr>
          <w:ins w:id="118" w:author="Park, Minyoung" w:date="2023-03-09T10:57:00Z"/>
          <w:rFonts w:ascii="TimesNewRomanPSMT" w:hAnsi="TimesNewRomanPSMT"/>
          <w:color w:val="000000"/>
          <w:sz w:val="20"/>
        </w:rPr>
      </w:pPr>
      <w:ins w:id="119" w:author="Park, Minyoung" w:date="2023-03-10T10:19:00Z">
        <w:r w:rsidRPr="00CF2539">
          <w:rPr>
            <w:rFonts w:ascii="TimesNewRomanPSMT" w:hAnsi="TimesNewRomanPSMT"/>
            <w:color w:val="000000"/>
            <w:sz w:val="20"/>
          </w:rPr>
          <w:t>(#</w:t>
        </w:r>
      </w:ins>
      <w:ins w:id="120" w:author="Park, Minyoung" w:date="2023-03-10T10:20:00Z">
        <w:r w:rsidR="00785278">
          <w:rPr>
            <w:rFonts w:ascii="TimesNewRomanPSMT" w:hAnsi="TimesNewRomanPSMT"/>
            <w:color w:val="000000"/>
            <w:sz w:val="20"/>
          </w:rPr>
          <w:t>178</w:t>
        </w:r>
        <w:r w:rsidR="00580099">
          <w:rPr>
            <w:rFonts w:ascii="TimesNewRomanPSMT" w:hAnsi="TimesNewRomanPSMT"/>
            <w:color w:val="000000"/>
            <w:sz w:val="20"/>
          </w:rPr>
          <w:t>76</w:t>
        </w:r>
      </w:ins>
      <w:ins w:id="121" w:author="Park, Minyoung" w:date="2023-03-10T10:19:00Z">
        <w:r w:rsidRPr="00CF2539">
          <w:rPr>
            <w:rFonts w:ascii="TimesNewRomanPSMT" w:hAnsi="TimesNewRomanPSMT"/>
            <w:color w:val="000000"/>
            <w:sz w:val="20"/>
          </w:rPr>
          <w:t>)If transmitted on one of the EMLSR link</w:t>
        </w:r>
        <w:r w:rsidR="000F0174">
          <w:rPr>
            <w:rFonts w:ascii="TimesNewRomanPSMT" w:hAnsi="TimesNewRomanPSMT"/>
            <w:color w:val="000000"/>
            <w:sz w:val="20"/>
          </w:rPr>
          <w:t>(</w:t>
        </w:r>
        <w:r w:rsidRPr="00CF2539">
          <w:rPr>
            <w:rFonts w:ascii="TimesNewRomanPSMT" w:hAnsi="TimesNewRomanPSMT"/>
            <w:color w:val="000000"/>
            <w:sz w:val="20"/>
          </w:rPr>
          <w:t>s</w:t>
        </w:r>
        <w:r w:rsidR="000F0174">
          <w:rPr>
            <w:rFonts w:ascii="TimesNewRomanPSMT" w:hAnsi="TimesNewRomanPSMT"/>
            <w:color w:val="000000"/>
            <w:sz w:val="20"/>
          </w:rPr>
          <w:t>)</w:t>
        </w:r>
        <w:r w:rsidRPr="00CF2539">
          <w:rPr>
            <w:rFonts w:ascii="TimesNewRomanPSMT" w:hAnsi="TimesNewRomanPSMT"/>
            <w:color w:val="000000"/>
            <w:sz w:val="20"/>
          </w:rPr>
          <w:t>, the EML Operating Mode Notification frame transmitted by the AP affiliated with the AP MLD shall be preceded by an initial Control frame.</w:t>
        </w:r>
      </w:ins>
    </w:p>
    <w:p w14:paraId="78A41639" w14:textId="6E8368D6" w:rsidR="00AD16F8" w:rsidRDefault="00D66C6A" w:rsidP="004662FB">
      <w:pPr>
        <w:pStyle w:val="ListParagraph"/>
        <w:numPr>
          <w:ilvl w:val="0"/>
          <w:numId w:val="1"/>
        </w:numPr>
        <w:ind w:leftChars="0"/>
        <w:rPr>
          <w:ins w:id="122" w:author="Park, Minyoung" w:date="2023-03-09T13:38:00Z"/>
          <w:rFonts w:ascii="TimesNewRomanPSMT" w:hAnsi="TimesNewRomanPSMT"/>
          <w:color w:val="000000"/>
          <w:sz w:val="20"/>
        </w:rPr>
      </w:pPr>
      <w:ins w:id="123" w:author="Park, Minyoung" w:date="2023-03-09T16:15:00Z">
        <w:r>
          <w:rPr>
            <w:rFonts w:ascii="TimesNewRomanPSMT" w:hAnsi="TimesNewRomanPSMT"/>
            <w:color w:val="000000"/>
            <w:sz w:val="20"/>
          </w:rPr>
          <w:t>(#</w:t>
        </w:r>
      </w:ins>
      <w:ins w:id="124" w:author="Park, Minyoung" w:date="2023-03-16T08:34:00Z">
        <w:r w:rsidR="002D1DBF">
          <w:rPr>
            <w:rFonts w:ascii="TimesNewRomanPSMT" w:hAnsi="TimesNewRomanPSMT"/>
            <w:color w:val="000000"/>
            <w:sz w:val="20"/>
          </w:rPr>
          <w:t xml:space="preserve">15077, </w:t>
        </w:r>
      </w:ins>
      <w:ins w:id="125" w:author="Park, Minyoung" w:date="2023-03-09T16:15:00Z">
        <w:r>
          <w:rPr>
            <w:rFonts w:ascii="TimesNewRomanPSMT" w:hAnsi="TimesNewRomanPSMT"/>
            <w:color w:val="000000"/>
            <w:sz w:val="20"/>
          </w:rPr>
          <w:t>15563)</w:t>
        </w:r>
      </w:ins>
      <w:del w:id="126" w:author="Park, Minyoung" w:date="2023-03-10T13:11:00Z">
        <w:r w:rsidR="00DF1F97" w:rsidRPr="00F40141" w:rsidDel="00B92635">
          <w:rPr>
            <w:rFonts w:ascii="TimesNewRomanPSMT" w:hAnsi="TimesNewRomanPSMT"/>
            <w:color w:val="000000"/>
            <w:sz w:val="20"/>
          </w:rPr>
          <w:delText>After the successful transmission of the EML Operating Mode Notification frame by the non</w:delText>
        </w:r>
        <w:r w:rsidR="005807AF" w:rsidDel="00B92635">
          <w:rPr>
            <w:rFonts w:ascii="TimesNewRomanPSMT" w:hAnsi="TimesNewRomanPSMT"/>
            <w:color w:val="000000"/>
            <w:sz w:val="20"/>
          </w:rPr>
          <w:delText>-</w:delText>
        </w:r>
        <w:r w:rsidR="00DF1F97" w:rsidRPr="00F40141" w:rsidDel="00B92635">
          <w:rPr>
            <w:rFonts w:ascii="TimesNewRomanPSMT" w:hAnsi="TimesNewRomanPSMT"/>
            <w:color w:val="000000"/>
            <w:sz w:val="20"/>
          </w:rPr>
          <w:delText>AP STA affiliated with the non-AP MLD</w:delText>
        </w:r>
      </w:del>
      <w:del w:id="127" w:author="Park, Minyoung" w:date="2023-03-10T13:12:00Z">
        <w:r w:rsidR="00DF1F97" w:rsidRPr="00F40141" w:rsidDel="00656AC9">
          <w:rPr>
            <w:rFonts w:ascii="TimesNewRomanPSMT" w:hAnsi="TimesNewRomanPSMT"/>
            <w:color w:val="000000"/>
            <w:sz w:val="20"/>
          </w:rPr>
          <w:delText>, t</w:delText>
        </w:r>
      </w:del>
      <w:ins w:id="128" w:author="Park, Minyoung" w:date="2023-03-10T13:12:00Z">
        <w:r w:rsidR="00656AC9">
          <w:rPr>
            <w:rFonts w:ascii="TimesNewRomanPSMT" w:hAnsi="TimesNewRomanPSMT"/>
            <w:color w:val="000000"/>
            <w:sz w:val="20"/>
          </w:rPr>
          <w:t>T</w:t>
        </w:r>
      </w:ins>
      <w:r w:rsidR="00DF1F97" w:rsidRPr="00F40141">
        <w:rPr>
          <w:rFonts w:ascii="TimesNewRomanPSMT" w:hAnsi="TimesNewRomanPSMT"/>
          <w:color w:val="000000"/>
          <w:sz w:val="20"/>
        </w:rPr>
        <w:t>he non-AP MLD shall operate in the EMLSR mode</w:t>
      </w:r>
      <w:ins w:id="129" w:author="Park, Minyoung" w:date="2023-03-09T16:36:00Z">
        <w:r w:rsidR="005064EB">
          <w:rPr>
            <w:rFonts w:ascii="TimesNewRomanPSMT" w:hAnsi="TimesNewRomanPSMT"/>
            <w:color w:val="000000"/>
            <w:sz w:val="20"/>
          </w:rPr>
          <w:t xml:space="preserve"> </w:t>
        </w:r>
      </w:ins>
      <w:ins w:id="130" w:author="Park, Minyoung" w:date="2023-03-09T16:37:00Z">
        <w:r w:rsidR="00E346A4">
          <w:rPr>
            <w:rFonts w:ascii="TimesNewRomanPSMT" w:hAnsi="TimesNewRomanPSMT"/>
            <w:color w:val="000000"/>
            <w:sz w:val="20"/>
          </w:rPr>
          <w:t>(#16919)</w:t>
        </w:r>
      </w:ins>
      <w:ins w:id="131" w:author="Park, Minyoung" w:date="2023-03-09T16:36:00Z">
        <w:r w:rsidR="005064EB">
          <w:rPr>
            <w:rFonts w:ascii="TimesNewRomanPSMT" w:hAnsi="TimesNewRomanPSMT"/>
            <w:color w:val="000000"/>
            <w:sz w:val="20"/>
          </w:rPr>
          <w:t>on the EMLSR link(s)</w:t>
        </w:r>
      </w:ins>
      <w:r w:rsidR="00DF1F97" w:rsidRPr="00F40141">
        <w:rPr>
          <w:rFonts w:ascii="TimesNewRomanPSMT" w:hAnsi="TimesNewRomanPSMT"/>
          <w:color w:val="000000"/>
          <w:sz w:val="20"/>
        </w:rPr>
        <w:t xml:space="preserve"> and the other non-AP STA</w:t>
      </w:r>
      <w:ins w:id="132" w:author="Park, Minyoung" w:date="2023-03-09T13:46:00Z">
        <w:r w:rsidR="009A4B51">
          <w:rPr>
            <w:rFonts w:ascii="TimesNewRomanPSMT" w:hAnsi="TimesNewRomanPSMT"/>
            <w:color w:val="000000"/>
            <w:sz w:val="20"/>
          </w:rPr>
          <w:t>(</w:t>
        </w:r>
      </w:ins>
      <w:r w:rsidR="00DF1F97" w:rsidRPr="00F40141">
        <w:rPr>
          <w:rFonts w:ascii="TimesNewRomanPSMT" w:hAnsi="TimesNewRomanPSMT"/>
          <w:color w:val="000000"/>
          <w:sz w:val="20"/>
        </w:rPr>
        <w:t>s</w:t>
      </w:r>
      <w:ins w:id="133" w:author="Park, Minyoung" w:date="2023-03-09T13:46:00Z">
        <w:r w:rsidR="009A4B51">
          <w:rPr>
            <w:rFonts w:ascii="TimesNewRomanPSMT" w:hAnsi="TimesNewRomanPSMT"/>
            <w:color w:val="000000"/>
            <w:sz w:val="20"/>
          </w:rPr>
          <w:t>)</w:t>
        </w:r>
      </w:ins>
      <w:r w:rsidR="00DF1F97" w:rsidRPr="00F40141">
        <w:rPr>
          <w:rFonts w:ascii="TimesNewRomanPSMT" w:hAnsi="TimesNewRomanPSMT"/>
          <w:color w:val="000000"/>
          <w:sz w:val="20"/>
        </w:rPr>
        <w:t xml:space="preserve"> </w:t>
      </w:r>
      <w:ins w:id="134" w:author="Park, Minyoung" w:date="2023-03-10T14:23:00Z">
        <w:r w:rsidR="003E73CA">
          <w:rPr>
            <w:rFonts w:ascii="TimesNewRomanPSMT" w:hAnsi="TimesNewRomanPSMT"/>
            <w:color w:val="000000"/>
            <w:sz w:val="20"/>
          </w:rPr>
          <w:t xml:space="preserve">affiliated with the non-AP MLD </w:t>
        </w:r>
      </w:ins>
      <w:r w:rsidR="00DF1F97" w:rsidRPr="00F40141">
        <w:rPr>
          <w:rFonts w:ascii="TimesNewRomanPSMT" w:hAnsi="TimesNewRomanPSMT"/>
          <w:color w:val="000000"/>
          <w:sz w:val="20"/>
        </w:rPr>
        <w:t>operating on the corresponding EMLSR link</w:t>
      </w:r>
      <w:ins w:id="135" w:author="Park, Minyoung" w:date="2023-03-09T14:06:00Z">
        <w:r w:rsidR="007A4752">
          <w:rPr>
            <w:rFonts w:ascii="TimesNewRomanPSMT" w:hAnsi="TimesNewRomanPSMT"/>
            <w:color w:val="000000"/>
            <w:sz w:val="20"/>
          </w:rPr>
          <w:t>(</w:t>
        </w:r>
      </w:ins>
      <w:r w:rsidR="00DF1F97" w:rsidRPr="00F40141">
        <w:rPr>
          <w:rFonts w:ascii="TimesNewRomanPSMT" w:hAnsi="TimesNewRomanPSMT"/>
          <w:color w:val="000000"/>
          <w:sz w:val="20"/>
        </w:rPr>
        <w:t>s</w:t>
      </w:r>
      <w:ins w:id="136" w:author="Park, Minyoung" w:date="2023-03-09T14:06:00Z">
        <w:r w:rsidR="007A4752">
          <w:rPr>
            <w:rFonts w:ascii="TimesNewRomanPSMT" w:hAnsi="TimesNewRomanPSMT"/>
            <w:color w:val="000000"/>
            <w:sz w:val="20"/>
          </w:rPr>
          <w:t>)</w:t>
        </w:r>
      </w:ins>
      <w:ins w:id="137" w:author="Park, Minyoung" w:date="2023-03-10T14:15:00Z">
        <w:r w:rsidR="00F05BF3">
          <w:rPr>
            <w:rFonts w:ascii="TimesNewRomanPSMT" w:hAnsi="TimesNewRomanPSMT"/>
            <w:color w:val="000000"/>
            <w:sz w:val="20"/>
          </w:rPr>
          <w:t>,</w:t>
        </w:r>
      </w:ins>
      <w:r w:rsidR="00DF1F97" w:rsidRPr="00F40141">
        <w:rPr>
          <w:rFonts w:ascii="TimesNewRomanPSMT" w:hAnsi="TimesNewRomanPSMT"/>
          <w:color w:val="000000"/>
          <w:sz w:val="20"/>
        </w:rPr>
        <w:t xml:space="preserve"> </w:t>
      </w:r>
      <w:ins w:id="138" w:author="Park, Minyoung" w:date="2023-03-10T13:11:00Z">
        <w:r w:rsidR="00B92635">
          <w:rPr>
            <w:rFonts w:ascii="TimesNewRomanPSMT" w:hAnsi="TimesNewRomanPSMT"/>
            <w:color w:val="000000"/>
            <w:sz w:val="20"/>
          </w:rPr>
          <w:t>whi</w:t>
        </w:r>
      </w:ins>
      <w:ins w:id="139" w:author="Park, Minyoung" w:date="2023-03-10T13:12:00Z">
        <w:r w:rsidR="00B92635">
          <w:rPr>
            <w:rFonts w:ascii="TimesNewRomanPSMT" w:hAnsi="TimesNewRomanPSMT"/>
            <w:color w:val="000000"/>
            <w:sz w:val="20"/>
          </w:rPr>
          <w:t>ch</w:t>
        </w:r>
      </w:ins>
      <w:ins w:id="140" w:author="Park, Minyoung" w:date="2023-03-10T14:16:00Z">
        <w:r w:rsidR="00F05BF3">
          <w:rPr>
            <w:rFonts w:ascii="TimesNewRomanPSMT" w:hAnsi="TimesNewRomanPSMT"/>
            <w:color w:val="000000"/>
            <w:sz w:val="20"/>
          </w:rPr>
          <w:t xml:space="preserve"> did not transmit</w:t>
        </w:r>
      </w:ins>
      <w:ins w:id="141" w:author="Park, Minyoung" w:date="2023-03-10T13:11:00Z">
        <w:r w:rsidR="00B92635" w:rsidRPr="00B92635">
          <w:rPr>
            <w:rFonts w:ascii="TimesNewRomanPSMT" w:hAnsi="TimesNewRomanPSMT"/>
            <w:color w:val="000000"/>
            <w:sz w:val="20"/>
          </w:rPr>
          <w:t xml:space="preserve"> the EML Operating Mode Notification frame</w:t>
        </w:r>
      </w:ins>
      <w:ins w:id="142" w:author="Park, Minyoung" w:date="2023-03-10T14:16:00Z">
        <w:r w:rsidR="00F05BF3">
          <w:rPr>
            <w:rFonts w:ascii="TimesNewRomanPSMT" w:hAnsi="TimesNewRomanPSMT"/>
            <w:color w:val="000000"/>
            <w:sz w:val="20"/>
          </w:rPr>
          <w:t>,</w:t>
        </w:r>
      </w:ins>
      <w:ins w:id="143" w:author="Park, Minyoung" w:date="2023-03-10T13:11:00Z">
        <w:r w:rsidR="00B92635" w:rsidRPr="00B92635">
          <w:rPr>
            <w:rFonts w:ascii="TimesNewRomanPSMT" w:hAnsi="TimesNewRomanPSMT"/>
            <w:color w:val="000000"/>
            <w:sz w:val="20"/>
          </w:rPr>
          <w:t xml:space="preserve"> </w:t>
        </w:r>
      </w:ins>
      <w:r w:rsidR="00DF1F97" w:rsidRPr="00F40141">
        <w:rPr>
          <w:rFonts w:ascii="TimesNewRomanPSMT" w:hAnsi="TimesNewRomanPSMT"/>
          <w:color w:val="000000"/>
          <w:sz w:val="20"/>
        </w:rPr>
        <w:t>shall transition to active mode</w:t>
      </w:r>
      <w:ins w:id="144" w:author="Park, Minyoung" w:date="2023-03-09T16:45:00Z">
        <w:r w:rsidR="00404D3F">
          <w:rPr>
            <w:rFonts w:ascii="TimesNewRomanPSMT" w:hAnsi="TimesNewRomanPSMT"/>
            <w:color w:val="000000"/>
            <w:sz w:val="20"/>
          </w:rPr>
          <w:t xml:space="preserve"> </w:t>
        </w:r>
      </w:ins>
      <w:bookmarkStart w:id="145" w:name="_Hlk129331662"/>
      <w:ins w:id="146" w:author="Park, Minyoung" w:date="2023-03-09T16:47:00Z">
        <w:r w:rsidR="00480885">
          <w:rPr>
            <w:rFonts w:ascii="TimesNewRomanPSMT" w:hAnsi="TimesNewRomanPSMT"/>
            <w:color w:val="000000"/>
            <w:sz w:val="20"/>
          </w:rPr>
          <w:t>(#</w:t>
        </w:r>
        <w:r w:rsidR="0015071C">
          <w:rPr>
            <w:rFonts w:ascii="TimesNewRomanPSMT" w:hAnsi="TimesNewRomanPSMT"/>
            <w:color w:val="000000"/>
            <w:sz w:val="20"/>
          </w:rPr>
          <w:t>15885)</w:t>
        </w:r>
      </w:ins>
      <w:ins w:id="147" w:author="Park, Minyoung" w:date="2023-03-09T16:45:00Z">
        <w:r w:rsidR="002A0A76">
          <w:rPr>
            <w:rFonts w:ascii="TimesNewRomanPSMT" w:hAnsi="TimesNewRomanPSMT"/>
            <w:color w:val="000000"/>
            <w:sz w:val="20"/>
          </w:rPr>
          <w:t>without transm</w:t>
        </w:r>
      </w:ins>
      <w:ins w:id="148" w:author="Park, Minyoung" w:date="2023-03-09T16:46:00Z">
        <w:r w:rsidR="002A0A76">
          <w:rPr>
            <w:rFonts w:ascii="TimesNewRomanPSMT" w:hAnsi="TimesNewRomanPSMT"/>
            <w:color w:val="000000"/>
            <w:sz w:val="20"/>
          </w:rPr>
          <w:t>itting a frame</w:t>
        </w:r>
        <w:r w:rsidR="00CF62E8">
          <w:rPr>
            <w:rFonts w:ascii="TimesNewRomanPSMT" w:hAnsi="TimesNewRomanPSMT"/>
            <w:color w:val="000000"/>
            <w:sz w:val="20"/>
          </w:rPr>
          <w:t xml:space="preserve"> with the Power Management subfield set to 0</w:t>
        </w:r>
      </w:ins>
      <w:bookmarkEnd w:id="145"/>
      <w:ins w:id="149" w:author="Park, Minyoung" w:date="2023-03-10T09:22:00Z">
        <w:r w:rsidR="00872C83">
          <w:rPr>
            <w:rFonts w:ascii="TimesNewRomanPSMT" w:hAnsi="TimesNewRomanPSMT"/>
            <w:color w:val="000000"/>
            <w:sz w:val="20"/>
          </w:rPr>
          <w:t>,</w:t>
        </w:r>
      </w:ins>
      <w:ins w:id="150" w:author="Park, Minyoung" w:date="2023-03-10T09:21:00Z">
        <w:r w:rsidR="00D86B13" w:rsidRPr="00D86B13">
          <w:rPr>
            <w:rFonts w:ascii="TimesNewRomanPSMT" w:hAnsi="TimesNewRomanPSMT"/>
            <w:color w:val="000000"/>
            <w:sz w:val="20"/>
          </w:rPr>
          <w:t xml:space="preserve"> </w:t>
        </w:r>
      </w:ins>
      <w:ins w:id="151" w:author="Park, Minyoung" w:date="2023-03-10T09:31:00Z">
        <w:r w:rsidR="00E7601D">
          <w:rPr>
            <w:rFonts w:ascii="TimesNewRomanPSMT" w:hAnsi="TimesNewRomanPSMT"/>
            <w:color w:val="000000"/>
            <w:sz w:val="20"/>
          </w:rPr>
          <w:t>either</w:t>
        </w:r>
      </w:ins>
      <w:ins w:id="152" w:author="Park, Minyoung" w:date="2023-03-10T09:22:00Z">
        <w:r w:rsidR="00872C83">
          <w:rPr>
            <w:rFonts w:ascii="TimesNewRomanPSMT" w:hAnsi="TimesNewRomanPSMT"/>
            <w:color w:val="000000"/>
            <w:sz w:val="20"/>
          </w:rPr>
          <w:t>:</w:t>
        </w:r>
      </w:ins>
      <w:r w:rsidR="00DF1F97" w:rsidRPr="00F40141">
        <w:rPr>
          <w:rFonts w:ascii="TimesNewRomanPSMT" w:hAnsi="TimesNewRomanPSMT"/>
          <w:color w:val="000000"/>
          <w:sz w:val="20"/>
        </w:rPr>
        <w:t xml:space="preserve"> </w:t>
      </w:r>
    </w:p>
    <w:p w14:paraId="0DA429F2" w14:textId="54ED5F27" w:rsidR="00516F01" w:rsidRDefault="00DF1F97" w:rsidP="00C90353">
      <w:pPr>
        <w:pStyle w:val="ListParagraph"/>
        <w:numPr>
          <w:ilvl w:val="1"/>
          <w:numId w:val="28"/>
        </w:numPr>
        <w:ind w:leftChars="0"/>
        <w:rPr>
          <w:ins w:id="153" w:author="Park, Minyoung" w:date="2023-03-09T13:39:00Z"/>
          <w:rFonts w:ascii="TimesNewRomanPSMT" w:hAnsi="TimesNewRomanPSMT"/>
          <w:color w:val="000000"/>
          <w:sz w:val="20"/>
        </w:rPr>
      </w:pPr>
      <w:del w:id="154" w:author="Park, Minyoung" w:date="2023-03-09T13:39:00Z">
        <w:r w:rsidRPr="00F40141" w:rsidDel="00F465A2">
          <w:rPr>
            <w:rFonts w:ascii="TimesNewRomanPSMT" w:hAnsi="TimesNewRomanPSMT"/>
            <w:color w:val="000000"/>
            <w:sz w:val="20"/>
          </w:rPr>
          <w:delText xml:space="preserve">after </w:delText>
        </w:r>
      </w:del>
      <w:ins w:id="155" w:author="Park, Minyoung" w:date="2023-03-10T09:06:00Z">
        <w:r w:rsidR="00F90C5B">
          <w:rPr>
            <w:rFonts w:ascii="TimesNewRomanPSMT" w:hAnsi="TimesNewRomanPSMT"/>
            <w:color w:val="000000"/>
            <w:sz w:val="20"/>
          </w:rPr>
          <w:t>A</w:t>
        </w:r>
        <w:r w:rsidR="00762F44">
          <w:rPr>
            <w:rFonts w:ascii="TimesNewRomanPSMT" w:hAnsi="TimesNewRomanPSMT"/>
            <w:color w:val="000000"/>
            <w:sz w:val="20"/>
          </w:rPr>
          <w:t>t</w:t>
        </w:r>
      </w:ins>
      <w:ins w:id="156" w:author="Park, Minyoung" w:date="2023-03-09T13:39:00Z">
        <w:r w:rsidR="00F465A2" w:rsidRPr="00C90353">
          <w:rPr>
            <w:rFonts w:ascii="TimesNewRomanPSMT" w:hAnsi="TimesNewRomanPSMT"/>
            <w:color w:val="000000"/>
            <w:sz w:val="20"/>
          </w:rPr>
          <w:t xml:space="preserve"> </w:t>
        </w:r>
      </w:ins>
      <w:ins w:id="157" w:author="Park, Minyoung" w:date="2023-03-10T09:06:00Z">
        <w:r w:rsidR="00F90C5B">
          <w:rPr>
            <w:rFonts w:ascii="TimesNewRomanPSMT" w:hAnsi="TimesNewRomanPSMT"/>
            <w:color w:val="000000"/>
            <w:sz w:val="20"/>
          </w:rPr>
          <w:t xml:space="preserve">the end of </w:t>
        </w:r>
      </w:ins>
      <w:r w:rsidRPr="00C90353">
        <w:rPr>
          <w:rFonts w:ascii="TimesNewRomanPSMT" w:hAnsi="TimesNewRomanPSMT"/>
          <w:color w:val="000000"/>
          <w:sz w:val="20"/>
        </w:rPr>
        <w:t xml:space="preserve">the </w:t>
      </w:r>
      <w:ins w:id="158" w:author="Park, Minyoung" w:date="2023-03-09T16:50:00Z">
        <w:r w:rsidR="007E66E4">
          <w:rPr>
            <w:rFonts w:ascii="TimesNewRomanPSMT" w:hAnsi="TimesNewRomanPSMT"/>
            <w:color w:val="000000"/>
            <w:sz w:val="20"/>
          </w:rPr>
          <w:t>(#</w:t>
        </w:r>
        <w:r w:rsidR="00DB1B45">
          <w:rPr>
            <w:rFonts w:ascii="TimesNewRomanPSMT" w:hAnsi="TimesNewRomanPSMT"/>
            <w:color w:val="000000"/>
            <w:sz w:val="20"/>
          </w:rPr>
          <w:t>15080)</w:t>
        </w:r>
      </w:ins>
      <w:r w:rsidRPr="00C90353">
        <w:rPr>
          <w:rFonts w:ascii="TimesNewRomanPSMT" w:hAnsi="TimesNewRomanPSMT"/>
          <w:color w:val="000000"/>
          <w:sz w:val="20"/>
        </w:rPr>
        <w:t>transition</w:t>
      </w:r>
      <w:ins w:id="159" w:author="Park, Minyoung" w:date="2023-03-10T09:58:00Z">
        <w:r w:rsidR="00043F66">
          <w:rPr>
            <w:rFonts w:ascii="TimesNewRomanPSMT" w:hAnsi="TimesNewRomanPSMT"/>
            <w:color w:val="000000"/>
            <w:sz w:val="20"/>
          </w:rPr>
          <w:t xml:space="preserve"> </w:t>
        </w:r>
      </w:ins>
      <w:del w:id="160" w:author="Park, Minyoung" w:date="2023-03-09T13:39:00Z">
        <w:r w:rsidRPr="00C90353" w:rsidDel="00F465A2">
          <w:rPr>
            <w:rFonts w:ascii="TimesNewRomanPSMT" w:hAnsi="TimesNewRomanPSMT"/>
            <w:color w:val="000000"/>
            <w:sz w:val="20"/>
          </w:rPr>
          <w:delText xml:space="preserve"> delay</w:delText>
        </w:r>
      </w:del>
      <w:ins w:id="161" w:author="Park, Minyoung" w:date="2023-03-09T13:39:00Z">
        <w:r w:rsidR="00F465A2">
          <w:rPr>
            <w:rFonts w:ascii="TimesNewRomanPSMT" w:hAnsi="TimesNewRomanPSMT"/>
            <w:color w:val="000000"/>
            <w:sz w:val="20"/>
          </w:rPr>
          <w:t>timeout interval</w:t>
        </w:r>
      </w:ins>
      <w:ins w:id="162" w:author="Park, Minyoung" w:date="2023-03-10T09:34:00Z">
        <w:r w:rsidR="0071028C">
          <w:rPr>
            <w:rFonts w:ascii="TimesNewRomanPSMT" w:hAnsi="TimesNewRomanPSMT"/>
            <w:color w:val="000000"/>
            <w:sz w:val="20"/>
          </w:rPr>
          <w:t>,</w:t>
        </w:r>
      </w:ins>
      <w:del w:id="163" w:author="Park, Minyoung" w:date="2023-03-09T13:39:00Z">
        <w:r w:rsidRPr="004662FB" w:rsidDel="00516F01">
          <w:rPr>
            <w:rFonts w:ascii="TimesNewRomanPSMT" w:hAnsi="TimesNewRomanPSMT"/>
            <w:color w:val="000000"/>
            <w:sz w:val="20"/>
            <w:rPrChange w:id="164" w:author="Park, Minyoung" w:date="2023-03-09T10:55:00Z">
              <w:rPr/>
            </w:rPrChange>
          </w:rPr>
          <w:delText xml:space="preserve"> indicated in the Transition Timeout subfield in the EML Capabilities subfield of the Basic Multi-Link element</w:delText>
        </w:r>
      </w:del>
      <w:r w:rsidRPr="004662FB">
        <w:rPr>
          <w:rFonts w:ascii="TimesNewRomanPSMT" w:hAnsi="TimesNewRomanPSMT"/>
          <w:color w:val="000000"/>
          <w:sz w:val="20"/>
          <w:rPrChange w:id="165" w:author="Park, Minyoung" w:date="2023-03-09T10:55:00Z">
            <w:rPr/>
          </w:rPrChange>
        </w:rPr>
        <w:t xml:space="preserve"> or </w:t>
      </w:r>
    </w:p>
    <w:p w14:paraId="32889B69" w14:textId="43A240B1" w:rsidR="00A46D40" w:rsidRDefault="009D2B29" w:rsidP="00C90353">
      <w:pPr>
        <w:pStyle w:val="ListParagraph"/>
        <w:numPr>
          <w:ilvl w:val="1"/>
          <w:numId w:val="28"/>
        </w:numPr>
        <w:ind w:leftChars="0"/>
        <w:rPr>
          <w:ins w:id="166" w:author="Park, Minyoung" w:date="2023-03-09T13:41:00Z"/>
          <w:rFonts w:ascii="TimesNewRomanPSMT" w:hAnsi="TimesNewRomanPSMT"/>
          <w:color w:val="000000"/>
          <w:sz w:val="20"/>
        </w:rPr>
      </w:pPr>
      <w:ins w:id="167" w:author="Park, Minyoung" w:date="2023-03-10T09:07:00Z">
        <w:r>
          <w:rPr>
            <w:rFonts w:ascii="TimesNewRomanPSMT" w:hAnsi="TimesNewRomanPSMT"/>
            <w:color w:val="000000"/>
            <w:sz w:val="20"/>
          </w:rPr>
          <w:t>Before the end of the</w:t>
        </w:r>
      </w:ins>
      <w:ins w:id="168" w:author="Park, Minyoung" w:date="2023-03-10T09:58:00Z">
        <w:r w:rsidR="008C5ADB">
          <w:rPr>
            <w:rFonts w:ascii="TimesNewRomanPSMT" w:hAnsi="TimesNewRomanPSMT"/>
            <w:color w:val="000000"/>
            <w:sz w:val="20"/>
          </w:rPr>
          <w:t xml:space="preserve"> transition </w:t>
        </w:r>
      </w:ins>
      <w:ins w:id="169" w:author="Park, Minyoung" w:date="2023-03-10T09:07:00Z">
        <w:r>
          <w:rPr>
            <w:rFonts w:ascii="TimesNewRomanPSMT" w:hAnsi="TimesNewRomanPSMT"/>
            <w:color w:val="000000"/>
            <w:sz w:val="20"/>
          </w:rPr>
          <w:t>timeout interval,</w:t>
        </w:r>
        <w:r w:rsidR="003B0AAD">
          <w:rPr>
            <w:rFonts w:ascii="TimesNewRomanPSMT" w:hAnsi="TimesNewRomanPSMT"/>
            <w:color w:val="000000"/>
            <w:sz w:val="20"/>
          </w:rPr>
          <w:t xml:space="preserve"> </w:t>
        </w:r>
      </w:ins>
      <w:r w:rsidR="00DF1F97" w:rsidRPr="00C90353">
        <w:rPr>
          <w:rFonts w:ascii="TimesNewRomanPSMT" w:hAnsi="TimesNewRomanPSMT"/>
          <w:color w:val="000000"/>
          <w:sz w:val="20"/>
        </w:rPr>
        <w:t xml:space="preserve">immediately after </w:t>
      </w:r>
      <w:ins w:id="170" w:author="Park, Minyoung" w:date="2023-03-09T13:40:00Z">
        <w:r w:rsidR="006D54F8">
          <w:rPr>
            <w:rFonts w:ascii="TimesNewRomanPSMT" w:hAnsi="TimesNewRomanPSMT"/>
            <w:color w:val="000000"/>
            <w:sz w:val="20"/>
          </w:rPr>
          <w:t>transmi</w:t>
        </w:r>
        <w:r w:rsidR="00C9275E">
          <w:rPr>
            <w:rFonts w:ascii="TimesNewRomanPSMT" w:hAnsi="TimesNewRomanPSMT"/>
            <w:color w:val="000000"/>
            <w:sz w:val="20"/>
          </w:rPr>
          <w:t>tting</w:t>
        </w:r>
      </w:ins>
      <w:ins w:id="171" w:author="Park, Minyoung" w:date="2023-03-09T13:41:00Z">
        <w:r w:rsidR="00C9275E">
          <w:rPr>
            <w:rFonts w:ascii="TimesNewRomanPSMT" w:hAnsi="TimesNewRomanPSMT"/>
            <w:color w:val="000000"/>
            <w:sz w:val="20"/>
          </w:rPr>
          <w:t xml:space="preserve"> an acknowledgement </w:t>
        </w:r>
      </w:ins>
      <w:ins w:id="172" w:author="Park, Minyoung" w:date="2023-03-09T13:48:00Z">
        <w:r w:rsidR="00C13DC7">
          <w:rPr>
            <w:rFonts w:ascii="TimesNewRomanPSMT" w:hAnsi="TimesNewRomanPSMT"/>
            <w:color w:val="000000"/>
            <w:sz w:val="20"/>
          </w:rPr>
          <w:t>as a</w:t>
        </w:r>
      </w:ins>
      <w:ins w:id="173" w:author="Park, Minyoung" w:date="2023-03-09T13:41:00Z">
        <w:r w:rsidR="00C9275E">
          <w:rPr>
            <w:rFonts w:ascii="TimesNewRomanPSMT" w:hAnsi="TimesNewRomanPSMT"/>
            <w:color w:val="000000"/>
            <w:sz w:val="20"/>
          </w:rPr>
          <w:t xml:space="preserve"> response to the </w:t>
        </w:r>
      </w:ins>
      <w:del w:id="174" w:author="Park, Minyoung" w:date="2023-03-09T13:41:00Z">
        <w:r w:rsidR="00DF1F97" w:rsidRPr="004662FB" w:rsidDel="00C9275E">
          <w:rPr>
            <w:rFonts w:ascii="TimesNewRomanPSMT" w:hAnsi="TimesNewRomanPSMT"/>
            <w:color w:val="000000"/>
            <w:sz w:val="20"/>
            <w:rPrChange w:id="175" w:author="Park, Minyoung" w:date="2023-03-09T10:55:00Z">
              <w:rPr/>
            </w:rPrChange>
          </w:rPr>
          <w:delText xml:space="preserve">receiving </w:delText>
        </w:r>
      </w:del>
      <w:ins w:id="176" w:author="Park, Minyoung" w:date="2023-03-09T13:41:00Z">
        <w:r w:rsidR="00C9275E" w:rsidRPr="004662FB">
          <w:rPr>
            <w:rFonts w:ascii="TimesNewRomanPSMT" w:hAnsi="TimesNewRomanPSMT"/>
            <w:color w:val="000000"/>
            <w:sz w:val="20"/>
            <w:rPrChange w:id="177" w:author="Park, Minyoung" w:date="2023-03-09T10:55:00Z">
              <w:rPr/>
            </w:rPrChange>
          </w:rPr>
          <w:t>receiv</w:t>
        </w:r>
        <w:r w:rsidR="00C9275E">
          <w:rPr>
            <w:rFonts w:ascii="TimesNewRomanPSMT" w:hAnsi="TimesNewRomanPSMT"/>
            <w:color w:val="000000"/>
            <w:sz w:val="20"/>
          </w:rPr>
          <w:t>ed</w:t>
        </w:r>
        <w:r w:rsidR="00C9275E" w:rsidRPr="00C90353">
          <w:rPr>
            <w:rFonts w:ascii="TimesNewRomanPSMT" w:hAnsi="TimesNewRomanPSMT"/>
            <w:color w:val="000000"/>
            <w:sz w:val="20"/>
          </w:rPr>
          <w:t xml:space="preserve"> </w:t>
        </w:r>
      </w:ins>
      <w:del w:id="178" w:author="Park, Minyoung" w:date="2023-03-09T13:41:00Z">
        <w:r w:rsidR="00DF1F97" w:rsidRPr="00C90353" w:rsidDel="00C9275E">
          <w:rPr>
            <w:rFonts w:ascii="TimesNewRomanPSMT" w:hAnsi="TimesNewRomanPSMT"/>
            <w:color w:val="000000"/>
            <w:sz w:val="20"/>
          </w:rPr>
          <w:delText xml:space="preserve">an </w:delText>
        </w:r>
      </w:del>
      <w:r w:rsidR="00DF1F97" w:rsidRPr="00C90353">
        <w:rPr>
          <w:rFonts w:ascii="TimesNewRomanPSMT" w:hAnsi="TimesNewRomanPSMT"/>
          <w:color w:val="000000"/>
          <w:sz w:val="20"/>
        </w:rPr>
        <w:t xml:space="preserve">EML Operating Mode Notification frame from one of the APs </w:t>
      </w:r>
      <w:ins w:id="179" w:author="Park, Minyoung" w:date="2023-03-09T16:56:00Z">
        <w:r w:rsidR="00924561">
          <w:rPr>
            <w:rFonts w:ascii="TimesNewRomanPSMT" w:hAnsi="TimesNewRomanPSMT"/>
            <w:color w:val="000000"/>
            <w:sz w:val="20"/>
          </w:rPr>
          <w:t>(#16</w:t>
        </w:r>
      </w:ins>
      <w:ins w:id="180" w:author="Park, Minyoung" w:date="2023-03-09T16:57:00Z">
        <w:r w:rsidR="008769AE">
          <w:rPr>
            <w:rFonts w:ascii="TimesNewRomanPSMT" w:hAnsi="TimesNewRomanPSMT"/>
            <w:color w:val="000000"/>
            <w:sz w:val="20"/>
          </w:rPr>
          <w:t>675</w:t>
        </w:r>
      </w:ins>
      <w:ins w:id="181" w:author="Park, Minyoung" w:date="2023-03-09T16:56:00Z">
        <w:r w:rsidR="00924561">
          <w:rPr>
            <w:rFonts w:ascii="TimesNewRomanPSMT" w:hAnsi="TimesNewRomanPSMT"/>
            <w:color w:val="000000"/>
            <w:sz w:val="20"/>
          </w:rPr>
          <w:t>)</w:t>
        </w:r>
      </w:ins>
      <w:del w:id="182" w:author="Park, Minyoung" w:date="2023-03-09T16:56:00Z">
        <w:r w:rsidR="00DF1F97" w:rsidRPr="00C90353" w:rsidDel="00924561">
          <w:rPr>
            <w:rFonts w:ascii="TimesNewRomanPSMT" w:hAnsi="TimesNewRomanPSMT"/>
            <w:color w:val="000000"/>
            <w:sz w:val="20"/>
          </w:rPr>
          <w:delText xml:space="preserve">operating on the EMLSR links and </w:delText>
        </w:r>
      </w:del>
      <w:r w:rsidR="00DF1F97" w:rsidRPr="00C90353">
        <w:rPr>
          <w:rFonts w:ascii="TimesNewRomanPSMT" w:hAnsi="TimesNewRomanPSMT"/>
          <w:color w:val="000000"/>
          <w:sz w:val="20"/>
        </w:rPr>
        <w:t xml:space="preserve">affiliated with the AP MLD. </w:t>
      </w:r>
    </w:p>
    <w:p w14:paraId="1D2683E2" w14:textId="36C9069E" w:rsidR="00DB16D6" w:rsidRPr="00C90353" w:rsidRDefault="00DF1F97" w:rsidP="00C90353">
      <w:pPr>
        <w:pStyle w:val="ListParagraph"/>
        <w:numPr>
          <w:ilvl w:val="0"/>
          <w:numId w:val="1"/>
        </w:numPr>
        <w:ind w:leftChars="0"/>
        <w:rPr>
          <w:rFonts w:ascii="TimesNewRomanPSMT" w:hAnsi="TimesNewRomanPSMT"/>
          <w:color w:val="000000"/>
          <w:sz w:val="20"/>
        </w:rPr>
      </w:pPr>
      <w:r w:rsidRPr="00C90353">
        <w:rPr>
          <w:rFonts w:ascii="TimesNewRomanPSMT" w:hAnsi="TimesNewRomanPSMT"/>
          <w:color w:val="000000"/>
          <w:sz w:val="20"/>
        </w:rPr>
        <w:t>Any of the other non-AP STA</w:t>
      </w:r>
      <w:ins w:id="183" w:author="Park, Minyoung" w:date="2023-03-09T13:55:00Z">
        <w:r w:rsidR="00BB55B4">
          <w:rPr>
            <w:rFonts w:ascii="TimesNewRomanPSMT" w:hAnsi="TimesNewRomanPSMT"/>
            <w:color w:val="000000"/>
            <w:sz w:val="20"/>
          </w:rPr>
          <w:t>(</w:t>
        </w:r>
      </w:ins>
      <w:r w:rsidRPr="00C90353">
        <w:rPr>
          <w:rFonts w:ascii="TimesNewRomanPSMT" w:hAnsi="TimesNewRomanPSMT"/>
          <w:color w:val="000000"/>
          <w:sz w:val="20"/>
        </w:rPr>
        <w:t>s</w:t>
      </w:r>
      <w:ins w:id="184" w:author="Park, Minyoung" w:date="2023-03-09T13:55:00Z">
        <w:r w:rsidR="00BB55B4">
          <w:rPr>
            <w:rFonts w:ascii="TimesNewRomanPSMT" w:hAnsi="TimesNewRomanPSMT"/>
            <w:color w:val="000000"/>
            <w:sz w:val="20"/>
          </w:rPr>
          <w:t>)</w:t>
        </w:r>
      </w:ins>
      <w:r w:rsidRPr="00C90353">
        <w:rPr>
          <w:rFonts w:ascii="TimesNewRomanPSMT" w:hAnsi="TimesNewRomanPSMT"/>
          <w:color w:val="000000"/>
          <w:sz w:val="20"/>
        </w:rPr>
        <w:t xml:space="preserve"> operating on the corresponding EMLSR link</w:t>
      </w:r>
      <w:ins w:id="185" w:author="Park, Minyoung" w:date="2023-03-09T14:07:00Z">
        <w:r w:rsidR="00BF2741">
          <w:rPr>
            <w:rFonts w:ascii="TimesNewRomanPSMT" w:hAnsi="TimesNewRomanPSMT"/>
            <w:color w:val="000000"/>
            <w:sz w:val="20"/>
          </w:rPr>
          <w:t>(</w:t>
        </w:r>
      </w:ins>
      <w:ins w:id="186" w:author="Park, Minyoung" w:date="2023-03-09T13:56:00Z">
        <w:r w:rsidR="00B95839">
          <w:rPr>
            <w:rFonts w:ascii="TimesNewRomanPSMT" w:hAnsi="TimesNewRomanPSMT"/>
            <w:color w:val="000000"/>
            <w:sz w:val="20"/>
          </w:rPr>
          <w:t>s</w:t>
        </w:r>
      </w:ins>
      <w:ins w:id="187" w:author="Park, Minyoung" w:date="2023-03-09T14:07:00Z">
        <w:r w:rsidR="00BF2741">
          <w:rPr>
            <w:rFonts w:ascii="TimesNewRomanPSMT" w:hAnsi="TimesNewRomanPSMT"/>
            <w:color w:val="000000"/>
            <w:sz w:val="20"/>
          </w:rPr>
          <w:t>)</w:t>
        </w:r>
      </w:ins>
      <w:r w:rsidRPr="00B95839">
        <w:t xml:space="preserve"> </w:t>
      </w:r>
      <w:r w:rsidRPr="00C90353">
        <w:rPr>
          <w:rFonts w:ascii="TimesNewRomanPSMT" w:hAnsi="TimesNewRomanPSMT"/>
          <w:color w:val="000000"/>
          <w:sz w:val="20"/>
        </w:rPr>
        <w:t xml:space="preserve">shall not transmit a frame with the Power Management subfield set to 1 before receiving the EML Operating Mode Notification frame from one of the APs </w:t>
      </w:r>
      <w:ins w:id="188" w:author="Park, Minyoung" w:date="2023-03-09T14:14:00Z">
        <w:r w:rsidR="006A57B0">
          <w:rPr>
            <w:rFonts w:ascii="TimesNewRomanPSMT" w:hAnsi="TimesNewRomanPSMT"/>
            <w:color w:val="000000"/>
            <w:sz w:val="20"/>
          </w:rPr>
          <w:t>(#</w:t>
        </w:r>
        <w:r w:rsidR="00E41EE9">
          <w:rPr>
            <w:rFonts w:ascii="TimesNewRomanPSMT" w:hAnsi="TimesNewRomanPSMT"/>
            <w:color w:val="000000"/>
            <w:sz w:val="20"/>
          </w:rPr>
          <w:t>16675)</w:t>
        </w:r>
      </w:ins>
      <w:del w:id="189" w:author="Park, Minyoung" w:date="2023-03-09T14:13:00Z">
        <w:r w:rsidRPr="00C90353" w:rsidDel="00F94BB1">
          <w:rPr>
            <w:rFonts w:ascii="TimesNewRomanPSMT" w:hAnsi="TimesNewRomanPSMT"/>
            <w:color w:val="000000"/>
            <w:sz w:val="20"/>
          </w:rPr>
          <w:delText xml:space="preserve">operating on the EMLSR links and </w:delText>
        </w:r>
      </w:del>
      <w:r w:rsidRPr="00C90353">
        <w:rPr>
          <w:rFonts w:ascii="TimesNewRomanPSMT" w:hAnsi="TimesNewRomanPSMT"/>
          <w:color w:val="000000"/>
          <w:sz w:val="20"/>
        </w:rPr>
        <w:t xml:space="preserve">affiliated with the AP MLD or before the end of the </w:t>
      </w:r>
      <w:ins w:id="190" w:author="Park, Minyoung" w:date="2023-03-10T09:58:00Z">
        <w:r w:rsidR="00B0297C">
          <w:rPr>
            <w:rFonts w:ascii="TimesNewRomanPSMT" w:hAnsi="TimesNewRomanPSMT"/>
            <w:color w:val="000000"/>
            <w:sz w:val="20"/>
          </w:rPr>
          <w:t>(#15080)</w:t>
        </w:r>
        <w:r w:rsidR="008C5ADB">
          <w:rPr>
            <w:rFonts w:ascii="TimesNewRomanPSMT" w:hAnsi="TimesNewRomanPSMT"/>
            <w:color w:val="000000"/>
            <w:sz w:val="20"/>
          </w:rPr>
          <w:t xml:space="preserve">transition </w:t>
        </w:r>
      </w:ins>
      <w:r w:rsidRPr="00C90353">
        <w:rPr>
          <w:rFonts w:ascii="TimesNewRomanPSMT" w:hAnsi="TimesNewRomanPSMT"/>
          <w:color w:val="000000"/>
          <w:sz w:val="20"/>
        </w:rPr>
        <w:t>timeout interval.</w:t>
      </w:r>
    </w:p>
    <w:p w14:paraId="7408F89E" w14:textId="77777777" w:rsidR="00DB16D6" w:rsidRDefault="00DB16D6" w:rsidP="004873FF">
      <w:pPr>
        <w:rPr>
          <w:rFonts w:ascii="TimesNewRomanPSMT" w:eastAsia="Times New Roman" w:hAnsi="TimesNewRomanPSMT"/>
          <w:color w:val="000000"/>
          <w:sz w:val="20"/>
          <w:lang w:val="en-US" w:eastAsia="ko-KR"/>
        </w:rPr>
      </w:pPr>
    </w:p>
    <w:p w14:paraId="23478F45" w14:textId="6271A0A2" w:rsidR="005579BC" w:rsidRDefault="00111455" w:rsidP="004873FF">
      <w:pPr>
        <w:rPr>
          <w:ins w:id="191" w:author="Park, Minyoung" w:date="2023-03-09T22:44:00Z"/>
          <w:rFonts w:ascii="TimesNewRomanPSMT" w:hAnsi="TimesNewRomanPSMT"/>
          <w:color w:val="000000"/>
          <w:sz w:val="20"/>
        </w:rPr>
      </w:pPr>
      <w:ins w:id="192" w:author="Park, Minyoung" w:date="2023-03-09T22:44:00Z">
        <w:r>
          <w:rPr>
            <w:rFonts w:ascii="TimesNewRomanPSMT" w:hAnsi="TimesNewRomanPSMT"/>
            <w:color w:val="000000"/>
            <w:sz w:val="20"/>
          </w:rPr>
          <w:t>(#15076</w:t>
        </w:r>
      </w:ins>
      <w:ins w:id="193" w:author="Park, Minyoung" w:date="2023-03-09T23:29:00Z">
        <w:r w:rsidR="0050261C">
          <w:rPr>
            <w:rFonts w:ascii="TimesNewRomanPSMT" w:hAnsi="TimesNewRomanPSMT"/>
            <w:color w:val="000000"/>
            <w:sz w:val="20"/>
          </w:rPr>
          <w:t>, 15073</w:t>
        </w:r>
      </w:ins>
      <w:ins w:id="194" w:author="Park, Minyoung" w:date="2023-03-09T22:44:00Z">
        <w:r>
          <w:rPr>
            <w:rFonts w:ascii="TimesNewRomanPSMT" w:hAnsi="TimesNewRomanPSMT"/>
            <w:color w:val="000000"/>
            <w:sz w:val="20"/>
          </w:rPr>
          <w:t>)</w:t>
        </w:r>
      </w:ins>
      <w:r w:rsidR="004C64BC" w:rsidRPr="004C64BC">
        <w:rPr>
          <w:rFonts w:ascii="TimesNewRomanPSMT" w:hAnsi="TimesNewRomanPSMT"/>
          <w:color w:val="000000"/>
          <w:sz w:val="20"/>
        </w:rPr>
        <w:t xml:space="preserve">When a non-AP MLD with dot11EHTEMLSROptionActivated equal to true intends to disable the EMLSR mode, </w:t>
      </w:r>
      <w:ins w:id="195" w:author="Park, Minyoung" w:date="2023-03-09T22:44:00Z">
        <w:r w:rsidR="005579BC">
          <w:rPr>
            <w:rFonts w:ascii="TimesNewRomanPSMT" w:hAnsi="TimesNewRomanPSMT"/>
            <w:color w:val="000000"/>
            <w:sz w:val="20"/>
          </w:rPr>
          <w:t>then:</w:t>
        </w:r>
      </w:ins>
    </w:p>
    <w:p w14:paraId="5CFD5BA3" w14:textId="72F928A0" w:rsidR="00D25C4D" w:rsidRDefault="004C64BC" w:rsidP="005579BC">
      <w:pPr>
        <w:pStyle w:val="ListParagraph"/>
        <w:numPr>
          <w:ilvl w:val="0"/>
          <w:numId w:val="1"/>
        </w:numPr>
        <w:ind w:leftChars="0"/>
        <w:rPr>
          <w:ins w:id="196" w:author="Park, Minyoung" w:date="2023-03-09T22:45:00Z"/>
          <w:rFonts w:ascii="TimesNewRomanPSMT" w:hAnsi="TimesNewRomanPSMT"/>
          <w:color w:val="000000"/>
          <w:sz w:val="20"/>
        </w:rPr>
      </w:pPr>
      <w:del w:id="197" w:author="Park, Minyoung" w:date="2023-03-09T22:44:00Z">
        <w:r w:rsidRPr="008F6BA5" w:rsidDel="005579BC">
          <w:rPr>
            <w:rFonts w:ascii="TimesNewRomanPSMT" w:hAnsi="TimesNewRomanPSMT"/>
            <w:color w:val="000000"/>
            <w:sz w:val="20"/>
          </w:rPr>
          <w:delText xml:space="preserve">a </w:delText>
        </w:r>
      </w:del>
      <w:ins w:id="198" w:author="Park, Minyoung" w:date="2023-03-09T22:44:00Z">
        <w:r w:rsidR="005579BC">
          <w:rPr>
            <w:rFonts w:ascii="TimesNewRomanPSMT" w:hAnsi="TimesNewRomanPSMT"/>
            <w:color w:val="000000"/>
            <w:sz w:val="20"/>
          </w:rPr>
          <w:t>A</w:t>
        </w:r>
        <w:r w:rsidR="005579BC" w:rsidRPr="008F6BA5">
          <w:rPr>
            <w:rFonts w:ascii="TimesNewRomanPSMT" w:hAnsi="TimesNewRomanPSMT"/>
            <w:color w:val="000000"/>
            <w:sz w:val="20"/>
          </w:rPr>
          <w:t xml:space="preserve"> </w:t>
        </w:r>
      </w:ins>
      <w:r w:rsidRPr="008F6BA5">
        <w:rPr>
          <w:rFonts w:ascii="TimesNewRomanPSMT" w:hAnsi="TimesNewRomanPSMT"/>
          <w:color w:val="000000"/>
          <w:sz w:val="20"/>
        </w:rPr>
        <w:t xml:space="preserve">non-AP STA affiliated with the non-AP MLD shall transmit an EML Operating Mode Notification frame with the EMLSR Mode subfield of the EML Control field of the frame set to 0 to an AP affiliated with </w:t>
      </w:r>
      <w:ins w:id="199" w:author="Park, Minyoung" w:date="2023-03-09T22:55:00Z">
        <w:r w:rsidR="00E7503F">
          <w:rPr>
            <w:rFonts w:ascii="TimesNewRomanPSMT" w:hAnsi="TimesNewRomanPSMT"/>
            <w:color w:val="000000"/>
            <w:sz w:val="20"/>
          </w:rPr>
          <w:t>(#</w:t>
        </w:r>
        <w:r w:rsidR="00E7503F" w:rsidRPr="00915C25">
          <w:rPr>
            <w:rFonts w:ascii="Arial" w:hAnsi="Arial" w:cs="Arial"/>
            <w:szCs w:val="18"/>
          </w:rPr>
          <w:t>15562</w:t>
        </w:r>
        <w:r w:rsidR="00E7503F">
          <w:rPr>
            <w:rFonts w:ascii="Arial" w:hAnsi="Arial" w:cs="Arial"/>
            <w:szCs w:val="18"/>
          </w:rPr>
          <w:t>)</w:t>
        </w:r>
      </w:ins>
      <w:del w:id="200" w:author="Park, Minyoung" w:date="2023-03-09T22:53:00Z">
        <w:r w:rsidRPr="008F6BA5" w:rsidDel="00977E27">
          <w:rPr>
            <w:rFonts w:ascii="TimesNewRomanPSMT" w:hAnsi="TimesNewRomanPSMT"/>
            <w:color w:val="000000"/>
            <w:sz w:val="20"/>
          </w:rPr>
          <w:delText xml:space="preserve">an </w:delText>
        </w:r>
      </w:del>
      <w:ins w:id="201" w:author="Park, Minyoung" w:date="2023-03-09T22:53:00Z">
        <w:r w:rsidR="00977E27">
          <w:rPr>
            <w:rFonts w:ascii="TimesNewRomanPSMT" w:hAnsi="TimesNewRomanPSMT"/>
            <w:color w:val="000000"/>
            <w:sz w:val="20"/>
          </w:rPr>
          <w:t>its associated</w:t>
        </w:r>
        <w:r w:rsidR="00977E27" w:rsidRPr="008F6BA5">
          <w:rPr>
            <w:rFonts w:ascii="TimesNewRomanPSMT" w:hAnsi="TimesNewRomanPSMT"/>
            <w:color w:val="000000"/>
            <w:sz w:val="20"/>
          </w:rPr>
          <w:t xml:space="preserve"> </w:t>
        </w:r>
      </w:ins>
      <w:r w:rsidRPr="008F6BA5">
        <w:rPr>
          <w:rFonts w:ascii="TimesNewRomanPSMT" w:hAnsi="TimesNewRomanPSMT"/>
          <w:color w:val="000000"/>
          <w:sz w:val="20"/>
        </w:rPr>
        <w:t xml:space="preserve">AP MLD with dot11EHTEMLSROptionActivated equal to true. </w:t>
      </w:r>
    </w:p>
    <w:p w14:paraId="78763990" w14:textId="44B6CE3C" w:rsidR="00B35B8E" w:rsidRDefault="004C64BC" w:rsidP="005579BC">
      <w:pPr>
        <w:pStyle w:val="ListParagraph"/>
        <w:numPr>
          <w:ilvl w:val="0"/>
          <w:numId w:val="1"/>
        </w:numPr>
        <w:ind w:leftChars="0"/>
        <w:rPr>
          <w:ins w:id="202" w:author="Park, Minyoung" w:date="2023-03-09T22:47:00Z"/>
          <w:rFonts w:ascii="TimesNewRomanPSMT" w:hAnsi="TimesNewRomanPSMT"/>
          <w:color w:val="000000"/>
          <w:sz w:val="20"/>
        </w:rPr>
      </w:pPr>
      <w:r w:rsidRPr="008F6BA5">
        <w:rPr>
          <w:rFonts w:ascii="TimesNewRomanPSMT" w:hAnsi="TimesNewRomanPSMT"/>
          <w:color w:val="000000"/>
          <w:sz w:val="20"/>
        </w:rPr>
        <w:t xml:space="preserve">An AP affiliated with the AP MLD </w:t>
      </w:r>
      <w:ins w:id="203" w:author="Park, Minyoung" w:date="2023-03-09T22:56:00Z">
        <w:r w:rsidR="00FE6AA1">
          <w:rPr>
            <w:rFonts w:ascii="TimesNewRomanPSMT" w:hAnsi="TimesNewRomanPSMT"/>
            <w:color w:val="000000"/>
            <w:sz w:val="20"/>
          </w:rPr>
          <w:t>(#16675)</w:t>
        </w:r>
      </w:ins>
      <w:del w:id="204" w:author="Park, Minyoung" w:date="2023-03-09T22:56:00Z">
        <w:r w:rsidRPr="008F6BA5" w:rsidDel="00FE6AA1">
          <w:rPr>
            <w:rFonts w:ascii="TimesNewRomanPSMT" w:hAnsi="TimesNewRomanPSMT"/>
            <w:color w:val="000000"/>
            <w:sz w:val="20"/>
          </w:rPr>
          <w:delText xml:space="preserve">that received the EML Operating Mode Notification frame from the non-AP STA affiliated with the non-AP MLD </w:delText>
        </w:r>
      </w:del>
      <w:r w:rsidRPr="008F6BA5">
        <w:rPr>
          <w:rFonts w:ascii="TimesNewRomanPSMT" w:hAnsi="TimesNewRomanPSMT"/>
          <w:color w:val="000000"/>
          <w:sz w:val="20"/>
        </w:rPr>
        <w:t xml:space="preserve">should </w:t>
      </w:r>
      <w:ins w:id="205" w:author="Park, Minyoung" w:date="2023-03-09T22:56:00Z">
        <w:r w:rsidR="00C41466">
          <w:rPr>
            <w:rFonts w:ascii="TimesNewRomanPSMT" w:hAnsi="TimesNewRomanPSMT"/>
            <w:color w:val="000000"/>
            <w:sz w:val="20"/>
          </w:rPr>
          <w:t>(#15592)succe</w:t>
        </w:r>
      </w:ins>
      <w:ins w:id="206" w:author="Park, Minyoung" w:date="2023-03-09T22:57:00Z">
        <w:r w:rsidR="00C41466">
          <w:rPr>
            <w:rFonts w:ascii="TimesNewRomanPSMT" w:hAnsi="TimesNewRomanPSMT"/>
            <w:color w:val="000000"/>
            <w:sz w:val="20"/>
          </w:rPr>
          <w:t xml:space="preserve">ssfully </w:t>
        </w:r>
      </w:ins>
      <w:r w:rsidRPr="008F6BA5">
        <w:rPr>
          <w:rFonts w:ascii="TimesNewRomanPSMT" w:hAnsi="TimesNewRomanPSMT"/>
          <w:color w:val="000000"/>
          <w:sz w:val="20"/>
        </w:rPr>
        <w:t>transmit an EML Operating Mode Notification frame</w:t>
      </w:r>
      <w:del w:id="207" w:author="Park, Minyoung" w:date="2023-03-09T22:50:00Z">
        <w:r w:rsidRPr="008F6BA5" w:rsidDel="006E1EAF">
          <w:rPr>
            <w:rFonts w:ascii="TimesNewRomanPSMT" w:hAnsi="TimesNewRomanPSMT"/>
            <w:color w:val="000000"/>
            <w:sz w:val="20"/>
          </w:rPr>
          <w:delText xml:space="preserve"> with the EML Control field set to the same value as the EML Control field in the received EML Operation Mode Notification frame</w:delText>
        </w:r>
      </w:del>
      <w:r w:rsidRPr="008F6BA5">
        <w:rPr>
          <w:rFonts w:ascii="TimesNewRomanPSMT" w:hAnsi="TimesNewRomanPSMT"/>
          <w:color w:val="000000"/>
          <w:sz w:val="20"/>
        </w:rPr>
        <w:t xml:space="preserve">, after the AP MLD is no longer serving the non-AP MLD in the EMLSR </w:t>
      </w:r>
      <w:ins w:id="208" w:author="Park, Minyoung" w:date="2023-03-09T22:57:00Z">
        <w:r w:rsidR="00584A1E">
          <w:rPr>
            <w:rFonts w:ascii="TimesNewRomanPSMT" w:hAnsi="TimesNewRomanPSMT"/>
            <w:color w:val="000000"/>
            <w:sz w:val="20"/>
          </w:rPr>
          <w:t>(#15112)</w:t>
        </w:r>
      </w:ins>
      <w:del w:id="209" w:author="Park, Minyoung" w:date="2023-03-09T22:57:00Z">
        <w:r w:rsidRPr="008F6BA5" w:rsidDel="00584A1E">
          <w:rPr>
            <w:rFonts w:ascii="TimesNewRomanPSMT" w:hAnsi="TimesNewRomanPSMT"/>
            <w:color w:val="000000"/>
            <w:sz w:val="20"/>
          </w:rPr>
          <w:delText>mode</w:delText>
        </w:r>
      </w:del>
      <w:r w:rsidRPr="008F6BA5">
        <w:rPr>
          <w:rFonts w:ascii="TimesNewRomanPSMT" w:hAnsi="TimesNewRomanPSMT"/>
          <w:color w:val="000000"/>
          <w:sz w:val="20"/>
        </w:rPr>
        <w:t xml:space="preserve"> operation, to </w:t>
      </w:r>
      <w:ins w:id="210" w:author="Park, Minyoung" w:date="2023-03-09T22:58:00Z">
        <w:r w:rsidR="00E04E79">
          <w:rPr>
            <w:rFonts w:ascii="TimesNewRomanPSMT" w:hAnsi="TimesNewRomanPSMT"/>
            <w:color w:val="000000"/>
            <w:sz w:val="20"/>
          </w:rPr>
          <w:t>(#16675)</w:t>
        </w:r>
      </w:ins>
      <w:ins w:id="211" w:author="Park, Minyoung" w:date="2023-03-09T22:57:00Z">
        <w:r w:rsidR="00C45B8A">
          <w:rPr>
            <w:rFonts w:ascii="TimesNewRomanPSMT" w:hAnsi="TimesNewRomanPSMT"/>
            <w:color w:val="000000"/>
            <w:sz w:val="20"/>
          </w:rPr>
          <w:t xml:space="preserve">a non-AP </w:t>
        </w:r>
      </w:ins>
      <w:ins w:id="212" w:author="Park, Minyoung" w:date="2023-03-09T22:58:00Z">
        <w:r w:rsidR="00C45B8A">
          <w:rPr>
            <w:rFonts w:ascii="TimesNewRomanPSMT" w:hAnsi="TimesNewRomanPSMT"/>
            <w:color w:val="000000"/>
            <w:sz w:val="20"/>
          </w:rPr>
          <w:t xml:space="preserve">STA that is in awake state and </w:t>
        </w:r>
      </w:ins>
      <w:del w:id="213" w:author="Park, Minyoung" w:date="2023-03-09T22:58:00Z">
        <w:r w:rsidRPr="008F6BA5" w:rsidDel="00C45B8A">
          <w:rPr>
            <w:rFonts w:ascii="TimesNewRomanPSMT" w:hAnsi="TimesNewRomanPSMT"/>
            <w:color w:val="000000"/>
            <w:sz w:val="20"/>
          </w:rPr>
          <w:delText xml:space="preserve">one of the non-AP STAs </w:delText>
        </w:r>
      </w:del>
      <w:r w:rsidRPr="008F6BA5">
        <w:rPr>
          <w:rFonts w:ascii="TimesNewRomanPSMT" w:hAnsi="TimesNewRomanPSMT"/>
          <w:color w:val="000000"/>
          <w:sz w:val="20"/>
        </w:rPr>
        <w:t>affiliated with the non-AP MLD</w:t>
      </w:r>
      <w:ins w:id="214" w:author="Park, Minyoung" w:date="2023-03-09T22:48:00Z">
        <w:r w:rsidR="00151C8E">
          <w:rPr>
            <w:rFonts w:ascii="TimesNewRomanPSMT" w:hAnsi="TimesNewRomanPSMT"/>
            <w:color w:val="000000"/>
            <w:sz w:val="20"/>
          </w:rPr>
          <w:t>(#16918),</w:t>
        </w:r>
      </w:ins>
      <w:r w:rsidRPr="008F6BA5">
        <w:rPr>
          <w:rFonts w:ascii="TimesNewRomanPSMT" w:hAnsi="TimesNewRomanPSMT"/>
          <w:color w:val="000000"/>
          <w:sz w:val="20"/>
        </w:rPr>
        <w:t xml:space="preserve"> within the </w:t>
      </w:r>
      <w:ins w:id="215" w:author="Park, Minyoung" w:date="2023-03-10T09:59:00Z">
        <w:r w:rsidR="00B0297C">
          <w:rPr>
            <w:rFonts w:ascii="TimesNewRomanPSMT" w:hAnsi="TimesNewRomanPSMT"/>
            <w:color w:val="000000"/>
            <w:sz w:val="20"/>
          </w:rPr>
          <w:t xml:space="preserve">(#15080)transition </w:t>
        </w:r>
      </w:ins>
      <w:r w:rsidRPr="008F6BA5">
        <w:rPr>
          <w:rFonts w:ascii="TimesNewRomanPSMT" w:hAnsi="TimesNewRomanPSMT"/>
          <w:color w:val="000000"/>
          <w:sz w:val="20"/>
        </w:rPr>
        <w:t xml:space="preserve">timeout interval </w:t>
      </w:r>
      <w:del w:id="216" w:author="Park, Minyoung" w:date="2023-03-09T22:47:00Z">
        <w:r w:rsidRPr="008F6BA5" w:rsidDel="00B35B8E">
          <w:rPr>
            <w:rFonts w:ascii="TimesNewRomanPSMT" w:hAnsi="TimesNewRomanPSMT"/>
            <w:color w:val="000000"/>
            <w:sz w:val="20"/>
          </w:rPr>
          <w:delText xml:space="preserve">indicated in the Transition Timeout subfield in the EML Capabilities subfield of the Basic Multi-Link element </w:delText>
        </w:r>
      </w:del>
      <w:del w:id="217" w:author="Park, Minyoung" w:date="2023-03-09T22:48:00Z">
        <w:r w:rsidRPr="008F6BA5" w:rsidDel="00151C8E">
          <w:rPr>
            <w:rFonts w:ascii="TimesNewRomanPSMT" w:hAnsi="TimesNewRomanPSMT"/>
            <w:color w:val="000000"/>
            <w:sz w:val="20"/>
          </w:rPr>
          <w:delText>starting at the end of the PPDU that is transmitted by the AP affiliated with the AP MLD carrying the immediate acknowledgement to the EML Operating Mode Notification frame transmitted by the non-AP STA affiliated with the non-AP MLD.</w:delText>
        </w:r>
      </w:del>
    </w:p>
    <w:p w14:paraId="58F29CC1" w14:textId="4935D120" w:rsidR="00151C8E" w:rsidRDefault="00CA141B" w:rsidP="00151C8E">
      <w:pPr>
        <w:pStyle w:val="ListParagraph"/>
        <w:numPr>
          <w:ilvl w:val="1"/>
          <w:numId w:val="1"/>
        </w:numPr>
        <w:ind w:leftChars="0"/>
        <w:rPr>
          <w:ins w:id="218" w:author="Park, Minyoung" w:date="2023-03-09T22:48:00Z"/>
          <w:rFonts w:ascii="TimesNewRomanPSMT" w:hAnsi="TimesNewRomanPSMT"/>
          <w:color w:val="000000"/>
          <w:sz w:val="20"/>
        </w:rPr>
      </w:pPr>
      <w:ins w:id="219" w:author="Park, Minyoung" w:date="2023-03-09T22:47:00Z">
        <w:r>
          <w:rPr>
            <w:rFonts w:ascii="TimesNewRomanPSMT" w:hAnsi="TimesNewRomanPSMT"/>
            <w:color w:val="000000"/>
            <w:sz w:val="20"/>
          </w:rPr>
          <w:t xml:space="preserve">(#15884)The </w:t>
        </w:r>
      </w:ins>
      <w:ins w:id="220" w:author="Park, Minyoung" w:date="2023-03-10T09:59:00Z">
        <w:r w:rsidR="00E660CB">
          <w:rPr>
            <w:rFonts w:ascii="TimesNewRomanPSMT" w:hAnsi="TimesNewRomanPSMT"/>
            <w:color w:val="000000"/>
            <w:sz w:val="20"/>
          </w:rPr>
          <w:t xml:space="preserve">transition </w:t>
        </w:r>
      </w:ins>
      <w:ins w:id="221" w:author="Park, Minyoung" w:date="2023-03-09T22:47:00Z">
        <w:r>
          <w:rPr>
            <w:rFonts w:ascii="TimesNewRomanPSMT" w:hAnsi="TimesNewRomanPSMT"/>
            <w:color w:val="000000"/>
            <w:sz w:val="20"/>
          </w:rPr>
          <w:t xml:space="preserve">timeout interval is </w:t>
        </w:r>
        <w:r w:rsidRPr="008F6BA5">
          <w:rPr>
            <w:rFonts w:ascii="TimesNewRomanPSMT" w:hAnsi="TimesNewRomanPSMT"/>
            <w:color w:val="000000"/>
            <w:sz w:val="20"/>
          </w:rPr>
          <w:t>indicated in the Transition Timeout subfield in the EML Capabilities subfield of the Basic Multi-Link element</w:t>
        </w:r>
      </w:ins>
      <w:ins w:id="222" w:author="Park, Minyoung" w:date="2023-03-09T22:48:00Z">
        <w:r w:rsidR="00151C8E">
          <w:rPr>
            <w:rFonts w:ascii="TimesNewRomanPSMT" w:hAnsi="TimesNewRomanPSMT"/>
            <w:color w:val="000000"/>
            <w:sz w:val="20"/>
          </w:rPr>
          <w:t>.</w:t>
        </w:r>
      </w:ins>
    </w:p>
    <w:p w14:paraId="522BB0ED" w14:textId="273371DF" w:rsidR="00D25C4D" w:rsidRDefault="00F15482" w:rsidP="00151C8E">
      <w:pPr>
        <w:pStyle w:val="ListParagraph"/>
        <w:numPr>
          <w:ilvl w:val="1"/>
          <w:numId w:val="1"/>
        </w:numPr>
        <w:ind w:leftChars="0"/>
        <w:rPr>
          <w:ins w:id="223" w:author="Park, Minyoung" w:date="2023-03-09T22:50:00Z"/>
          <w:rFonts w:ascii="TimesNewRomanPSMT" w:hAnsi="TimesNewRomanPSMT"/>
          <w:color w:val="000000"/>
          <w:sz w:val="20"/>
        </w:rPr>
      </w:pPr>
      <w:ins w:id="224" w:author="Park, Minyoung" w:date="2023-03-09T22:49:00Z">
        <w:r>
          <w:rPr>
            <w:rFonts w:ascii="TimesNewRomanPSMT" w:hAnsi="TimesNewRomanPSMT"/>
            <w:color w:val="000000"/>
            <w:sz w:val="20"/>
          </w:rPr>
          <w:t xml:space="preserve">The </w:t>
        </w:r>
      </w:ins>
      <w:ins w:id="225" w:author="Park, Minyoung" w:date="2023-03-10T09:59:00Z">
        <w:r w:rsidR="00E660CB">
          <w:rPr>
            <w:rFonts w:ascii="TimesNewRomanPSMT" w:hAnsi="TimesNewRomanPSMT"/>
            <w:color w:val="000000"/>
            <w:sz w:val="20"/>
          </w:rPr>
          <w:t xml:space="preserve">transition </w:t>
        </w:r>
      </w:ins>
      <w:ins w:id="226" w:author="Park, Minyoung" w:date="2023-03-09T22:49:00Z">
        <w:r>
          <w:rPr>
            <w:rFonts w:ascii="TimesNewRomanPSMT" w:hAnsi="TimesNewRomanPSMT"/>
            <w:color w:val="000000"/>
            <w:sz w:val="20"/>
          </w:rPr>
          <w:t>timeout interval</w:t>
        </w:r>
      </w:ins>
      <w:r w:rsidR="004C64BC" w:rsidRPr="008F6BA5">
        <w:rPr>
          <w:rFonts w:ascii="TimesNewRomanPSMT" w:hAnsi="TimesNewRomanPSMT"/>
          <w:color w:val="000000"/>
          <w:sz w:val="20"/>
        </w:rPr>
        <w:t xml:space="preserve"> </w:t>
      </w:r>
      <w:ins w:id="227" w:author="Park, Minyoung" w:date="2023-03-09T22:49:00Z">
        <w:r w:rsidR="00151C8E" w:rsidRPr="008F6BA5">
          <w:rPr>
            <w:rFonts w:ascii="TimesNewRomanPSMT" w:hAnsi="TimesNewRomanPSMT"/>
            <w:color w:val="000000"/>
            <w:sz w:val="20"/>
          </w:rPr>
          <w:t>start</w:t>
        </w:r>
        <w:r>
          <w:rPr>
            <w:rFonts w:ascii="TimesNewRomanPSMT" w:hAnsi="TimesNewRomanPSMT"/>
            <w:color w:val="000000"/>
            <w:sz w:val="20"/>
          </w:rPr>
          <w:t xml:space="preserve">s </w:t>
        </w:r>
        <w:r w:rsidR="00151C8E" w:rsidRPr="008F6BA5">
          <w:rPr>
            <w:rFonts w:ascii="TimesNewRomanPSMT" w:hAnsi="TimesNewRomanPSMT"/>
            <w:color w:val="000000"/>
            <w:sz w:val="20"/>
          </w:rPr>
          <w:t>at the end of the PPDU that is transmitted by the AP affiliated with the AP MLD carrying the immediate acknowledgement to the EML Operating Mode Notification frame transmitted by the non-AP STA affiliated with the non-AP MLD.</w:t>
        </w:r>
      </w:ins>
    </w:p>
    <w:p w14:paraId="7B95D14F" w14:textId="2B43A455" w:rsidR="0085706E" w:rsidRDefault="006E1EAF" w:rsidP="00151C8E">
      <w:pPr>
        <w:pStyle w:val="ListParagraph"/>
        <w:numPr>
          <w:ilvl w:val="1"/>
          <w:numId w:val="1"/>
        </w:numPr>
        <w:ind w:leftChars="0"/>
        <w:rPr>
          <w:ins w:id="228" w:author="Park, Minyoung" w:date="2023-03-10T10:38:00Z"/>
          <w:rFonts w:ascii="TimesNewRomanPSMT" w:hAnsi="TimesNewRomanPSMT"/>
          <w:color w:val="000000"/>
          <w:sz w:val="20"/>
        </w:rPr>
      </w:pPr>
      <w:ins w:id="229" w:author="Park, Minyoung" w:date="2023-03-09T22:50:00Z">
        <w:r>
          <w:rPr>
            <w:rFonts w:ascii="TimesNewRomanPSMT" w:hAnsi="TimesNewRomanPSMT"/>
            <w:color w:val="000000"/>
            <w:sz w:val="20"/>
          </w:rPr>
          <w:t>T</w:t>
        </w:r>
        <w:r w:rsidRPr="008F6BA5">
          <w:rPr>
            <w:rFonts w:ascii="TimesNewRomanPSMT" w:hAnsi="TimesNewRomanPSMT"/>
            <w:color w:val="000000"/>
            <w:sz w:val="20"/>
          </w:rPr>
          <w:t xml:space="preserve">he EML Control field </w:t>
        </w:r>
      </w:ins>
      <w:ins w:id="230" w:author="Park, Minyoung" w:date="2023-03-09T22:51:00Z">
        <w:r w:rsidR="00144BAC" w:rsidRPr="006C5414">
          <w:rPr>
            <w:rFonts w:ascii="TimesNewRomanPSMT" w:hAnsi="TimesNewRomanPSMT"/>
            <w:color w:val="000000"/>
            <w:sz w:val="20"/>
          </w:rPr>
          <w:t>of the EML Operating Mode Notification frame transmitted by the AP affiliated with the AP MLD</w:t>
        </w:r>
        <w:r w:rsidR="00144BAC" w:rsidRPr="008F6BA5">
          <w:rPr>
            <w:rFonts w:ascii="TimesNewRomanPSMT" w:hAnsi="TimesNewRomanPSMT"/>
            <w:color w:val="000000"/>
            <w:sz w:val="20"/>
          </w:rPr>
          <w:t xml:space="preserve"> </w:t>
        </w:r>
        <w:r w:rsidR="00144BAC">
          <w:rPr>
            <w:rFonts w:ascii="TimesNewRomanPSMT" w:hAnsi="TimesNewRomanPSMT"/>
            <w:color w:val="000000"/>
            <w:sz w:val="20"/>
          </w:rPr>
          <w:t xml:space="preserve">is </w:t>
        </w:r>
      </w:ins>
      <w:ins w:id="231" w:author="Park, Minyoung" w:date="2023-03-09T22:50:00Z">
        <w:r w:rsidRPr="008F6BA5">
          <w:rPr>
            <w:rFonts w:ascii="TimesNewRomanPSMT" w:hAnsi="TimesNewRomanPSMT"/>
            <w:color w:val="000000"/>
            <w:sz w:val="20"/>
          </w:rPr>
          <w:t xml:space="preserve">set to the same value as the EML Control field in the received </w:t>
        </w:r>
      </w:ins>
      <w:ins w:id="232" w:author="Park, Minyoung" w:date="2023-03-10T10:45:00Z">
        <w:r w:rsidR="0036526D">
          <w:rPr>
            <w:rFonts w:ascii="TimesNewRomanPSMT" w:hAnsi="TimesNewRomanPSMT"/>
            <w:color w:val="000000"/>
            <w:sz w:val="20"/>
          </w:rPr>
          <w:t>(#16232)</w:t>
        </w:r>
      </w:ins>
      <w:ins w:id="233" w:author="Park, Minyoung" w:date="2023-03-09T22:50:00Z">
        <w:r w:rsidRPr="008F6BA5">
          <w:rPr>
            <w:rFonts w:ascii="TimesNewRomanPSMT" w:hAnsi="TimesNewRomanPSMT"/>
            <w:color w:val="000000"/>
            <w:sz w:val="20"/>
          </w:rPr>
          <w:t>EML Operatin</w:t>
        </w:r>
      </w:ins>
      <w:ins w:id="234" w:author="Park, Minyoung" w:date="2023-03-09T22:52:00Z">
        <w:r w:rsidR="0099672B">
          <w:rPr>
            <w:rFonts w:ascii="TimesNewRomanPSMT" w:hAnsi="TimesNewRomanPSMT"/>
            <w:color w:val="000000"/>
            <w:sz w:val="20"/>
          </w:rPr>
          <w:t>g</w:t>
        </w:r>
      </w:ins>
      <w:ins w:id="235" w:author="Park, Minyoung" w:date="2023-03-09T22:50:00Z">
        <w:r w:rsidRPr="008F6BA5">
          <w:rPr>
            <w:rFonts w:ascii="TimesNewRomanPSMT" w:hAnsi="TimesNewRomanPSMT"/>
            <w:color w:val="000000"/>
            <w:sz w:val="20"/>
          </w:rPr>
          <w:t xml:space="preserve"> Mode Notification frame</w:t>
        </w:r>
      </w:ins>
    </w:p>
    <w:p w14:paraId="44A2810B" w14:textId="308C1A88" w:rsidR="006E1EAF" w:rsidRPr="0085706E" w:rsidRDefault="0085706E" w:rsidP="0085706E">
      <w:pPr>
        <w:pStyle w:val="ListParagraph"/>
        <w:numPr>
          <w:ilvl w:val="1"/>
          <w:numId w:val="1"/>
        </w:numPr>
        <w:ind w:leftChars="0"/>
        <w:rPr>
          <w:ins w:id="236" w:author="Park, Minyoung" w:date="2023-03-09T22:45:00Z"/>
          <w:rFonts w:ascii="TimesNewRomanPSMT" w:hAnsi="TimesNewRomanPSMT"/>
          <w:color w:val="000000"/>
          <w:sz w:val="20"/>
        </w:rPr>
      </w:pPr>
      <w:ins w:id="237" w:author="Park, Minyoung" w:date="2023-03-10T10:38:00Z">
        <w:r w:rsidRPr="0085706E">
          <w:rPr>
            <w:rFonts w:ascii="TimesNewRomanPSMT" w:hAnsi="TimesNewRomanPSMT"/>
            <w:color w:val="000000"/>
            <w:sz w:val="20"/>
          </w:rPr>
          <w:t>(#178</w:t>
        </w:r>
        <w:r w:rsidR="002B7D50">
          <w:rPr>
            <w:rFonts w:ascii="TimesNewRomanPSMT" w:hAnsi="TimesNewRomanPSMT"/>
            <w:color w:val="000000"/>
            <w:sz w:val="20"/>
          </w:rPr>
          <w:t>77</w:t>
        </w:r>
        <w:r w:rsidRPr="0085706E">
          <w:rPr>
            <w:rFonts w:ascii="TimesNewRomanPSMT" w:hAnsi="TimesNewRomanPSMT"/>
            <w:color w:val="000000"/>
            <w:sz w:val="20"/>
          </w:rPr>
          <w:t>)If transmitted on one of the EMLSR link(s), the EML Operating Mode Notification frame transmitted by the AP affiliated with the AP MLD shall be preceded by an initial Control frame</w:t>
        </w:r>
      </w:ins>
      <w:ins w:id="238" w:author="Park, Minyoung" w:date="2023-03-09T22:51:00Z">
        <w:r w:rsidR="007867E4" w:rsidRPr="0085706E">
          <w:rPr>
            <w:rFonts w:ascii="TimesNewRomanPSMT" w:hAnsi="TimesNewRomanPSMT"/>
            <w:color w:val="000000"/>
            <w:sz w:val="20"/>
          </w:rPr>
          <w:t>.</w:t>
        </w:r>
      </w:ins>
    </w:p>
    <w:p w14:paraId="17E6F888" w14:textId="7138C023" w:rsidR="00AA6CF6" w:rsidRDefault="002B68FC" w:rsidP="005579BC">
      <w:pPr>
        <w:pStyle w:val="ListParagraph"/>
        <w:numPr>
          <w:ilvl w:val="0"/>
          <w:numId w:val="1"/>
        </w:numPr>
        <w:ind w:leftChars="0"/>
        <w:rPr>
          <w:ins w:id="239" w:author="Park, Minyoung" w:date="2023-03-09T23:15:00Z"/>
          <w:rFonts w:ascii="TimesNewRomanPSMT" w:hAnsi="TimesNewRomanPSMT"/>
          <w:color w:val="000000"/>
          <w:sz w:val="20"/>
        </w:rPr>
      </w:pPr>
      <w:ins w:id="240" w:author="Park, Minyoung" w:date="2023-03-09T23:13:00Z">
        <w:r>
          <w:rPr>
            <w:rFonts w:ascii="TimesNewRomanPSMT" w:hAnsi="TimesNewRomanPSMT"/>
            <w:color w:val="000000"/>
            <w:sz w:val="20"/>
          </w:rPr>
          <w:lastRenderedPageBreak/>
          <w:t>(#15563)</w:t>
        </w:r>
      </w:ins>
      <w:del w:id="241" w:author="Park, Minyoung" w:date="2023-03-10T13:16:00Z">
        <w:r w:rsidR="004C64BC" w:rsidRPr="008F6BA5" w:rsidDel="00D15C6E">
          <w:rPr>
            <w:rFonts w:ascii="TimesNewRomanPSMT" w:hAnsi="TimesNewRomanPSMT"/>
            <w:color w:val="000000"/>
            <w:sz w:val="20"/>
          </w:rPr>
          <w:delText>After the successful transmission of the EML Operating Mode Notification frame by the non-AP STA affiliated with the non-AP MLD,</w:delText>
        </w:r>
      </w:del>
      <w:del w:id="242" w:author="Park, Minyoung" w:date="2023-03-10T13:18:00Z">
        <w:r w:rsidR="004C64BC" w:rsidRPr="008F6BA5" w:rsidDel="00B132FA">
          <w:rPr>
            <w:rFonts w:ascii="TimesNewRomanPSMT" w:hAnsi="TimesNewRomanPSMT"/>
            <w:color w:val="000000"/>
            <w:sz w:val="20"/>
          </w:rPr>
          <w:delText xml:space="preserve"> t</w:delText>
        </w:r>
      </w:del>
      <w:ins w:id="243" w:author="Park, Minyoung" w:date="2023-03-10T13:18:00Z">
        <w:r w:rsidR="00B132FA">
          <w:rPr>
            <w:rFonts w:ascii="TimesNewRomanPSMT" w:hAnsi="TimesNewRomanPSMT"/>
            <w:color w:val="000000"/>
            <w:sz w:val="20"/>
          </w:rPr>
          <w:t>T</w:t>
        </w:r>
      </w:ins>
      <w:r w:rsidR="004C64BC" w:rsidRPr="008F6BA5">
        <w:rPr>
          <w:rFonts w:ascii="TimesNewRomanPSMT" w:hAnsi="TimesNewRomanPSMT"/>
          <w:color w:val="000000"/>
          <w:sz w:val="20"/>
        </w:rPr>
        <w:t>he non-AP MLD shall disable the EMLSR mode and the other non-AP STA</w:t>
      </w:r>
      <w:ins w:id="244" w:author="Park, Minyoung" w:date="2023-03-09T23:27:00Z">
        <w:r w:rsidR="00F54AF9">
          <w:rPr>
            <w:rFonts w:ascii="TimesNewRomanPSMT" w:hAnsi="TimesNewRomanPSMT"/>
            <w:color w:val="000000"/>
            <w:sz w:val="20"/>
          </w:rPr>
          <w:t>(</w:t>
        </w:r>
      </w:ins>
      <w:r w:rsidR="004C64BC" w:rsidRPr="008F6BA5">
        <w:rPr>
          <w:rFonts w:ascii="TimesNewRomanPSMT" w:hAnsi="TimesNewRomanPSMT"/>
          <w:color w:val="000000"/>
          <w:sz w:val="20"/>
        </w:rPr>
        <w:t>s</w:t>
      </w:r>
      <w:ins w:id="245" w:author="Park, Minyoung" w:date="2023-03-09T23:27:00Z">
        <w:r w:rsidR="00F54AF9">
          <w:rPr>
            <w:rFonts w:ascii="TimesNewRomanPSMT" w:hAnsi="TimesNewRomanPSMT"/>
            <w:color w:val="000000"/>
            <w:sz w:val="20"/>
          </w:rPr>
          <w:t>)</w:t>
        </w:r>
      </w:ins>
      <w:r w:rsidR="004C64BC" w:rsidRPr="008F6BA5">
        <w:rPr>
          <w:rFonts w:ascii="TimesNewRomanPSMT" w:hAnsi="TimesNewRomanPSMT"/>
          <w:color w:val="000000"/>
          <w:sz w:val="20"/>
        </w:rPr>
        <w:t xml:space="preserve"> </w:t>
      </w:r>
      <w:ins w:id="246" w:author="Park, Minyoung" w:date="2023-03-10T14:23:00Z">
        <w:r w:rsidR="003E73CA">
          <w:rPr>
            <w:rFonts w:ascii="TimesNewRomanPSMT" w:hAnsi="TimesNewRomanPSMT"/>
            <w:color w:val="000000"/>
            <w:sz w:val="20"/>
          </w:rPr>
          <w:t xml:space="preserve">affiliated with the non-AP MLD </w:t>
        </w:r>
      </w:ins>
      <w:r w:rsidR="004C64BC" w:rsidRPr="008F6BA5">
        <w:rPr>
          <w:rFonts w:ascii="TimesNewRomanPSMT" w:hAnsi="TimesNewRomanPSMT"/>
          <w:color w:val="000000"/>
          <w:sz w:val="20"/>
        </w:rPr>
        <w:t>operating on the corresponding EMLSR link</w:t>
      </w:r>
      <w:ins w:id="247" w:author="Park, Minyoung" w:date="2023-03-09T23:27:00Z">
        <w:r w:rsidR="00D20142">
          <w:rPr>
            <w:rFonts w:ascii="TimesNewRomanPSMT" w:hAnsi="TimesNewRomanPSMT"/>
            <w:color w:val="000000"/>
            <w:sz w:val="20"/>
          </w:rPr>
          <w:t>(</w:t>
        </w:r>
      </w:ins>
      <w:r w:rsidR="004C64BC" w:rsidRPr="008F6BA5">
        <w:rPr>
          <w:rFonts w:ascii="TimesNewRomanPSMT" w:hAnsi="TimesNewRomanPSMT"/>
          <w:color w:val="000000"/>
          <w:sz w:val="20"/>
        </w:rPr>
        <w:t>s</w:t>
      </w:r>
      <w:ins w:id="248" w:author="Park, Minyoung" w:date="2023-03-09T23:27:00Z">
        <w:r w:rsidR="00D20142">
          <w:rPr>
            <w:rFonts w:ascii="TimesNewRomanPSMT" w:hAnsi="TimesNewRomanPSMT"/>
            <w:color w:val="000000"/>
            <w:sz w:val="20"/>
          </w:rPr>
          <w:t>)</w:t>
        </w:r>
      </w:ins>
      <w:ins w:id="249" w:author="Park, Minyoung" w:date="2023-03-10T14:23:00Z">
        <w:r w:rsidR="00A44CFC">
          <w:rPr>
            <w:rFonts w:ascii="TimesNewRomanPSMT" w:hAnsi="TimesNewRomanPSMT"/>
            <w:color w:val="000000"/>
            <w:sz w:val="20"/>
          </w:rPr>
          <w:t>,</w:t>
        </w:r>
      </w:ins>
      <w:r w:rsidR="004C64BC" w:rsidRPr="008F6BA5">
        <w:rPr>
          <w:rFonts w:ascii="TimesNewRomanPSMT" w:hAnsi="TimesNewRomanPSMT"/>
          <w:color w:val="000000"/>
          <w:sz w:val="20"/>
        </w:rPr>
        <w:t xml:space="preserve"> </w:t>
      </w:r>
      <w:ins w:id="250" w:author="Park, Minyoung" w:date="2023-03-10T13:16:00Z">
        <w:r w:rsidR="00D15C6E">
          <w:rPr>
            <w:rFonts w:ascii="TimesNewRomanPSMT" w:hAnsi="TimesNewRomanPSMT"/>
            <w:color w:val="000000"/>
            <w:sz w:val="20"/>
          </w:rPr>
          <w:t>which</w:t>
        </w:r>
        <w:r w:rsidR="00D15C6E" w:rsidRPr="008F6BA5">
          <w:rPr>
            <w:rFonts w:ascii="TimesNewRomanPSMT" w:hAnsi="TimesNewRomanPSMT"/>
            <w:color w:val="000000"/>
            <w:sz w:val="20"/>
          </w:rPr>
          <w:t xml:space="preserve"> </w:t>
        </w:r>
      </w:ins>
      <w:ins w:id="251" w:author="Park, Minyoung" w:date="2023-03-10T14:24:00Z">
        <w:r w:rsidR="00A44CFC">
          <w:rPr>
            <w:rFonts w:ascii="TimesNewRomanPSMT" w:hAnsi="TimesNewRomanPSMT"/>
            <w:color w:val="000000"/>
            <w:sz w:val="20"/>
          </w:rPr>
          <w:t xml:space="preserve">did not transmit </w:t>
        </w:r>
      </w:ins>
      <w:ins w:id="252" w:author="Park, Minyoung" w:date="2023-03-10T13:16:00Z">
        <w:r w:rsidR="00D15C6E" w:rsidRPr="008F6BA5">
          <w:rPr>
            <w:rFonts w:ascii="TimesNewRomanPSMT" w:hAnsi="TimesNewRomanPSMT"/>
            <w:color w:val="000000"/>
            <w:sz w:val="20"/>
          </w:rPr>
          <w:t>the EML Operating Mode Notification frame</w:t>
        </w:r>
      </w:ins>
      <w:ins w:id="253" w:author="Park, Minyoung" w:date="2023-03-10T14:24:00Z">
        <w:r w:rsidR="00A44CFC">
          <w:rPr>
            <w:rFonts w:ascii="TimesNewRomanPSMT" w:hAnsi="TimesNewRomanPSMT"/>
            <w:color w:val="000000"/>
            <w:sz w:val="20"/>
          </w:rPr>
          <w:t>,</w:t>
        </w:r>
      </w:ins>
      <w:ins w:id="254" w:author="Park, Minyoung" w:date="2023-03-10T13:16:00Z">
        <w:r w:rsidR="00D15C6E" w:rsidRPr="008F6BA5">
          <w:rPr>
            <w:rFonts w:ascii="TimesNewRomanPSMT" w:hAnsi="TimesNewRomanPSMT"/>
            <w:color w:val="000000"/>
            <w:sz w:val="20"/>
          </w:rPr>
          <w:t xml:space="preserve"> </w:t>
        </w:r>
      </w:ins>
      <w:r w:rsidR="004C64BC" w:rsidRPr="008F6BA5">
        <w:rPr>
          <w:rFonts w:ascii="TimesNewRomanPSMT" w:hAnsi="TimesNewRomanPSMT"/>
          <w:color w:val="000000"/>
          <w:sz w:val="20"/>
        </w:rPr>
        <w:t xml:space="preserve">shall transition to power save mode </w:t>
      </w:r>
      <w:ins w:id="255" w:author="Park, Minyoung" w:date="2023-03-09T23:26:00Z">
        <w:r w:rsidR="00FD4611">
          <w:rPr>
            <w:rFonts w:ascii="TimesNewRomanPSMT" w:hAnsi="TimesNewRomanPSMT"/>
            <w:color w:val="000000"/>
            <w:sz w:val="20"/>
          </w:rPr>
          <w:t>(#15885)without transmitting a frame with the Power Management subfield set to 1</w:t>
        </w:r>
      </w:ins>
      <w:ins w:id="256" w:author="Park, Minyoung" w:date="2023-03-10T09:28:00Z">
        <w:r w:rsidR="00233C90">
          <w:rPr>
            <w:rFonts w:ascii="TimesNewRomanPSMT" w:hAnsi="TimesNewRomanPSMT"/>
            <w:color w:val="000000"/>
            <w:sz w:val="20"/>
          </w:rPr>
          <w:t>,</w:t>
        </w:r>
      </w:ins>
      <w:ins w:id="257" w:author="Park, Minyoung" w:date="2023-03-10T09:27:00Z">
        <w:r w:rsidR="00233C90">
          <w:rPr>
            <w:rFonts w:ascii="TimesNewRomanPSMT" w:hAnsi="TimesNewRomanPSMT"/>
            <w:color w:val="000000"/>
            <w:sz w:val="20"/>
          </w:rPr>
          <w:t xml:space="preserve"> </w:t>
        </w:r>
      </w:ins>
      <w:ins w:id="258" w:author="Park, Minyoung" w:date="2023-03-10T09:32:00Z">
        <w:r w:rsidR="00DD4EFF">
          <w:rPr>
            <w:rFonts w:ascii="TimesNewRomanPSMT" w:hAnsi="TimesNewRomanPSMT"/>
            <w:color w:val="000000"/>
            <w:sz w:val="20"/>
          </w:rPr>
          <w:t>either</w:t>
        </w:r>
      </w:ins>
      <w:ins w:id="259" w:author="Park, Minyoung" w:date="2023-03-10T09:28:00Z">
        <w:r w:rsidR="00233C90">
          <w:rPr>
            <w:rFonts w:ascii="TimesNewRomanPSMT" w:hAnsi="TimesNewRomanPSMT"/>
            <w:color w:val="000000"/>
            <w:sz w:val="20"/>
          </w:rPr>
          <w:t>:</w:t>
        </w:r>
      </w:ins>
    </w:p>
    <w:p w14:paraId="5FB6400E" w14:textId="5B03FBC7" w:rsidR="00C91923" w:rsidRDefault="004C64BC" w:rsidP="00AA6CF6">
      <w:pPr>
        <w:pStyle w:val="ListParagraph"/>
        <w:numPr>
          <w:ilvl w:val="1"/>
          <w:numId w:val="1"/>
        </w:numPr>
        <w:ind w:leftChars="0"/>
        <w:rPr>
          <w:ins w:id="260" w:author="Park, Minyoung" w:date="2023-03-09T23:16:00Z"/>
          <w:rFonts w:ascii="TimesNewRomanPSMT" w:hAnsi="TimesNewRomanPSMT"/>
          <w:color w:val="000000"/>
          <w:sz w:val="20"/>
        </w:rPr>
      </w:pPr>
      <w:del w:id="261" w:author="Park, Minyoung" w:date="2023-03-09T23:15:00Z">
        <w:r w:rsidRPr="008F6BA5" w:rsidDel="005C68B7">
          <w:rPr>
            <w:rFonts w:ascii="TimesNewRomanPSMT" w:hAnsi="TimesNewRomanPSMT"/>
            <w:color w:val="000000"/>
            <w:sz w:val="20"/>
          </w:rPr>
          <w:delText xml:space="preserve">after </w:delText>
        </w:r>
      </w:del>
      <w:ins w:id="262" w:author="Park, Minyoung" w:date="2023-03-10T09:28:00Z">
        <w:r w:rsidR="00233C90">
          <w:rPr>
            <w:rFonts w:ascii="TimesNewRomanPSMT" w:hAnsi="TimesNewRomanPSMT"/>
            <w:color w:val="000000"/>
            <w:sz w:val="20"/>
          </w:rPr>
          <w:t>At the end of</w:t>
        </w:r>
      </w:ins>
      <w:ins w:id="263" w:author="Park, Minyoung" w:date="2023-03-09T23:15:00Z">
        <w:r w:rsidR="005C68B7" w:rsidRPr="008F6BA5">
          <w:rPr>
            <w:rFonts w:ascii="TimesNewRomanPSMT" w:hAnsi="TimesNewRomanPSMT"/>
            <w:color w:val="000000"/>
            <w:sz w:val="20"/>
          </w:rPr>
          <w:t xml:space="preserve"> </w:t>
        </w:r>
      </w:ins>
      <w:r w:rsidRPr="008F6BA5">
        <w:rPr>
          <w:rFonts w:ascii="TimesNewRomanPSMT" w:hAnsi="TimesNewRomanPSMT"/>
          <w:color w:val="000000"/>
          <w:sz w:val="20"/>
        </w:rPr>
        <w:t xml:space="preserve">the </w:t>
      </w:r>
      <w:ins w:id="264" w:author="Park, Minyoung" w:date="2023-03-09T23:15:00Z">
        <w:r w:rsidR="005C68B7">
          <w:rPr>
            <w:rFonts w:ascii="TimesNewRomanPSMT" w:hAnsi="TimesNewRomanPSMT"/>
            <w:color w:val="000000"/>
            <w:sz w:val="20"/>
          </w:rPr>
          <w:t>(#15080)</w:t>
        </w:r>
      </w:ins>
      <w:r w:rsidRPr="008F6BA5">
        <w:rPr>
          <w:rFonts w:ascii="TimesNewRomanPSMT" w:hAnsi="TimesNewRomanPSMT"/>
          <w:color w:val="000000"/>
          <w:sz w:val="20"/>
        </w:rPr>
        <w:t xml:space="preserve">transition </w:t>
      </w:r>
      <w:del w:id="265" w:author="Park, Minyoung" w:date="2023-03-09T23:15:00Z">
        <w:r w:rsidRPr="008F6BA5" w:rsidDel="005C68B7">
          <w:rPr>
            <w:rFonts w:ascii="TimesNewRomanPSMT" w:hAnsi="TimesNewRomanPSMT"/>
            <w:color w:val="000000"/>
            <w:sz w:val="20"/>
          </w:rPr>
          <w:delText>delay</w:delText>
        </w:r>
      </w:del>
      <w:ins w:id="266" w:author="Park, Minyoung" w:date="2023-03-09T23:15:00Z">
        <w:r w:rsidR="005C68B7">
          <w:rPr>
            <w:rFonts w:ascii="TimesNewRomanPSMT" w:hAnsi="TimesNewRomanPSMT"/>
            <w:color w:val="000000"/>
            <w:sz w:val="20"/>
          </w:rPr>
          <w:t>timeout interval</w:t>
        </w:r>
      </w:ins>
      <w:ins w:id="267" w:author="Park, Minyoung" w:date="2023-03-10T09:33:00Z">
        <w:r w:rsidR="0071028C">
          <w:rPr>
            <w:rFonts w:ascii="TimesNewRomanPSMT" w:hAnsi="TimesNewRomanPSMT"/>
            <w:color w:val="000000"/>
            <w:sz w:val="20"/>
          </w:rPr>
          <w:t>,</w:t>
        </w:r>
      </w:ins>
      <w:ins w:id="268" w:author="Park, Minyoung" w:date="2023-03-09T23:15:00Z">
        <w:r w:rsidR="005C68B7">
          <w:rPr>
            <w:rFonts w:ascii="TimesNewRomanPSMT" w:hAnsi="TimesNewRomanPSMT"/>
            <w:color w:val="000000"/>
            <w:sz w:val="20"/>
          </w:rPr>
          <w:t xml:space="preserve"> </w:t>
        </w:r>
      </w:ins>
      <w:del w:id="269" w:author="Park, Minyoung" w:date="2023-03-09T23:16:00Z">
        <w:r w:rsidRPr="008F6BA5" w:rsidDel="00C91923">
          <w:rPr>
            <w:rFonts w:ascii="TimesNewRomanPSMT" w:hAnsi="TimesNewRomanPSMT"/>
            <w:color w:val="000000"/>
            <w:sz w:val="20"/>
          </w:rPr>
          <w:delText xml:space="preserve"> indicated in the Transition Timeout subfield in the EML Capabilities subfield of the Basic Multi-Link element</w:delText>
        </w:r>
      </w:del>
      <w:r w:rsidRPr="008F6BA5">
        <w:rPr>
          <w:rFonts w:ascii="TimesNewRomanPSMT" w:hAnsi="TimesNewRomanPSMT"/>
          <w:color w:val="000000"/>
          <w:sz w:val="20"/>
        </w:rPr>
        <w:t xml:space="preserve"> or </w:t>
      </w:r>
    </w:p>
    <w:p w14:paraId="3FD8743B" w14:textId="04BB2786" w:rsidR="008F6BA5" w:rsidRDefault="00CF63F6" w:rsidP="008F0C4C">
      <w:pPr>
        <w:pStyle w:val="ListParagraph"/>
        <w:numPr>
          <w:ilvl w:val="1"/>
          <w:numId w:val="1"/>
        </w:numPr>
        <w:ind w:leftChars="0"/>
        <w:rPr>
          <w:ins w:id="270" w:author="Park, Minyoung" w:date="2023-03-09T22:45:00Z"/>
          <w:rFonts w:ascii="TimesNewRomanPSMT" w:hAnsi="TimesNewRomanPSMT"/>
          <w:color w:val="000000"/>
          <w:sz w:val="20"/>
        </w:rPr>
      </w:pPr>
      <w:ins w:id="271" w:author="Park, Minyoung" w:date="2023-03-10T09:29:00Z">
        <w:r>
          <w:rPr>
            <w:rFonts w:ascii="TimesNewRomanPSMT" w:hAnsi="TimesNewRomanPSMT"/>
            <w:color w:val="000000"/>
            <w:sz w:val="20"/>
          </w:rPr>
          <w:t xml:space="preserve">Before the end of the </w:t>
        </w:r>
      </w:ins>
      <w:ins w:id="272" w:author="Park, Minyoung" w:date="2023-03-10T10:00:00Z">
        <w:r w:rsidR="007B0B82">
          <w:rPr>
            <w:rFonts w:ascii="TimesNewRomanPSMT" w:hAnsi="TimesNewRomanPSMT"/>
            <w:color w:val="000000"/>
            <w:sz w:val="20"/>
          </w:rPr>
          <w:t xml:space="preserve">transition </w:t>
        </w:r>
      </w:ins>
      <w:ins w:id="273" w:author="Park, Minyoung" w:date="2023-03-10T09:29:00Z">
        <w:r>
          <w:rPr>
            <w:rFonts w:ascii="TimesNewRomanPSMT" w:hAnsi="TimesNewRomanPSMT"/>
            <w:color w:val="000000"/>
            <w:sz w:val="20"/>
          </w:rPr>
          <w:t>timeout interval</w:t>
        </w:r>
      </w:ins>
      <w:ins w:id="274" w:author="Park, Minyoung" w:date="2023-03-10T09:30:00Z">
        <w:r w:rsidR="00A3464C">
          <w:rPr>
            <w:rFonts w:ascii="TimesNewRomanPSMT" w:hAnsi="TimesNewRomanPSMT"/>
            <w:color w:val="000000"/>
            <w:sz w:val="20"/>
          </w:rPr>
          <w:t xml:space="preserve">, </w:t>
        </w:r>
      </w:ins>
      <w:r w:rsidR="004C64BC" w:rsidRPr="008F6BA5">
        <w:rPr>
          <w:rFonts w:ascii="TimesNewRomanPSMT" w:hAnsi="TimesNewRomanPSMT"/>
          <w:color w:val="000000"/>
          <w:sz w:val="20"/>
        </w:rPr>
        <w:t xml:space="preserve">immediately after </w:t>
      </w:r>
      <w:ins w:id="275" w:author="Park, Minyoung" w:date="2023-03-09T23:16:00Z">
        <w:r w:rsidR="00C91923">
          <w:rPr>
            <w:rFonts w:ascii="TimesNewRomanPSMT" w:hAnsi="TimesNewRomanPSMT"/>
            <w:color w:val="000000"/>
            <w:sz w:val="20"/>
          </w:rPr>
          <w:t xml:space="preserve">transmitting an acknowledgement as a response to the </w:t>
        </w:r>
      </w:ins>
      <w:del w:id="276" w:author="Park, Minyoung" w:date="2023-03-09T23:16:00Z">
        <w:r w:rsidR="004C64BC" w:rsidRPr="008F6BA5" w:rsidDel="00C91923">
          <w:rPr>
            <w:rFonts w:ascii="TimesNewRomanPSMT" w:hAnsi="TimesNewRomanPSMT"/>
            <w:color w:val="000000"/>
            <w:sz w:val="20"/>
          </w:rPr>
          <w:delText xml:space="preserve">receiving </w:delText>
        </w:r>
      </w:del>
      <w:ins w:id="277" w:author="Park, Minyoung" w:date="2023-03-09T23:16:00Z">
        <w:r w:rsidR="00C91923" w:rsidRPr="008F6BA5">
          <w:rPr>
            <w:rFonts w:ascii="TimesNewRomanPSMT" w:hAnsi="TimesNewRomanPSMT"/>
            <w:color w:val="000000"/>
            <w:sz w:val="20"/>
          </w:rPr>
          <w:t>receiv</w:t>
        </w:r>
        <w:r w:rsidR="00C91923">
          <w:rPr>
            <w:rFonts w:ascii="TimesNewRomanPSMT" w:hAnsi="TimesNewRomanPSMT"/>
            <w:color w:val="000000"/>
            <w:sz w:val="20"/>
          </w:rPr>
          <w:t>ed</w:t>
        </w:r>
        <w:r w:rsidR="00C91923" w:rsidRPr="008F6BA5">
          <w:rPr>
            <w:rFonts w:ascii="TimesNewRomanPSMT" w:hAnsi="TimesNewRomanPSMT"/>
            <w:color w:val="000000"/>
            <w:sz w:val="20"/>
          </w:rPr>
          <w:t xml:space="preserve"> </w:t>
        </w:r>
      </w:ins>
      <w:del w:id="278" w:author="Park, Minyoung" w:date="2023-03-09T23:16:00Z">
        <w:r w:rsidR="004C64BC" w:rsidRPr="008F6BA5" w:rsidDel="00C91923">
          <w:rPr>
            <w:rFonts w:ascii="TimesNewRomanPSMT" w:hAnsi="TimesNewRomanPSMT"/>
            <w:color w:val="000000"/>
            <w:sz w:val="20"/>
          </w:rPr>
          <w:delText xml:space="preserve">an </w:delText>
        </w:r>
      </w:del>
      <w:r w:rsidR="004C64BC" w:rsidRPr="008F6BA5">
        <w:rPr>
          <w:rFonts w:ascii="TimesNewRomanPSMT" w:hAnsi="TimesNewRomanPSMT"/>
          <w:color w:val="000000"/>
          <w:sz w:val="20"/>
        </w:rPr>
        <w:t xml:space="preserve">EML Operating Mode Notification frame from one of the APs </w:t>
      </w:r>
      <w:ins w:id="279" w:author="Park, Minyoung" w:date="2023-03-09T23:17:00Z">
        <w:r w:rsidR="00F33BC1">
          <w:rPr>
            <w:rFonts w:ascii="TimesNewRomanPSMT" w:hAnsi="TimesNewRomanPSMT"/>
            <w:color w:val="000000"/>
            <w:sz w:val="20"/>
          </w:rPr>
          <w:t>(#16675)</w:t>
        </w:r>
      </w:ins>
      <w:del w:id="280" w:author="Park, Minyoung" w:date="2023-03-09T23:16:00Z">
        <w:r w:rsidR="004C64BC" w:rsidRPr="008F6BA5" w:rsidDel="00F33BC1">
          <w:rPr>
            <w:rFonts w:ascii="TimesNewRomanPSMT" w:hAnsi="TimesNewRomanPSMT"/>
            <w:color w:val="000000"/>
            <w:sz w:val="20"/>
          </w:rPr>
          <w:delText xml:space="preserve">operating on the EMLSR links and </w:delText>
        </w:r>
      </w:del>
      <w:r w:rsidR="004C64BC" w:rsidRPr="008F6BA5">
        <w:rPr>
          <w:rFonts w:ascii="TimesNewRomanPSMT" w:hAnsi="TimesNewRomanPSMT"/>
          <w:color w:val="000000"/>
          <w:sz w:val="20"/>
        </w:rPr>
        <w:t xml:space="preserve">affiliated with the AP MLD. </w:t>
      </w:r>
    </w:p>
    <w:p w14:paraId="4A974EB5" w14:textId="3F9DCDE4" w:rsidR="004C64BC" w:rsidRPr="008F6BA5" w:rsidRDefault="004C64BC" w:rsidP="008F6BA5">
      <w:pPr>
        <w:pStyle w:val="ListParagraph"/>
        <w:numPr>
          <w:ilvl w:val="0"/>
          <w:numId w:val="1"/>
        </w:numPr>
        <w:ind w:leftChars="0"/>
        <w:rPr>
          <w:rFonts w:ascii="TimesNewRomanPSMT" w:hAnsi="TimesNewRomanPSMT"/>
          <w:color w:val="000000"/>
          <w:sz w:val="20"/>
        </w:rPr>
      </w:pPr>
      <w:r w:rsidRPr="008F6BA5">
        <w:rPr>
          <w:rFonts w:ascii="TimesNewRomanPSMT" w:hAnsi="TimesNewRomanPSMT"/>
          <w:color w:val="000000"/>
          <w:sz w:val="20"/>
        </w:rPr>
        <w:t>Any of the other non-AP STA</w:t>
      </w:r>
      <w:ins w:id="281" w:author="Park, Minyoung" w:date="2023-03-09T23:28:00Z">
        <w:r w:rsidR="00EA0FCA">
          <w:rPr>
            <w:rFonts w:ascii="TimesNewRomanPSMT" w:hAnsi="TimesNewRomanPSMT"/>
            <w:color w:val="000000"/>
            <w:sz w:val="20"/>
          </w:rPr>
          <w:t>(</w:t>
        </w:r>
      </w:ins>
      <w:r w:rsidRPr="008F6BA5">
        <w:rPr>
          <w:rFonts w:ascii="TimesNewRomanPSMT" w:hAnsi="TimesNewRomanPSMT"/>
          <w:color w:val="000000"/>
          <w:sz w:val="20"/>
        </w:rPr>
        <w:t>s</w:t>
      </w:r>
      <w:ins w:id="282" w:author="Park, Minyoung" w:date="2023-03-09T23:28:00Z">
        <w:r w:rsidR="00EA0FCA">
          <w:rPr>
            <w:rFonts w:ascii="TimesNewRomanPSMT" w:hAnsi="TimesNewRomanPSMT"/>
            <w:color w:val="000000"/>
            <w:sz w:val="20"/>
          </w:rPr>
          <w:t>)</w:t>
        </w:r>
      </w:ins>
      <w:r w:rsidRPr="008F6BA5">
        <w:rPr>
          <w:rFonts w:ascii="TimesNewRomanPSMT" w:hAnsi="TimesNewRomanPSMT"/>
          <w:color w:val="000000"/>
          <w:sz w:val="20"/>
        </w:rPr>
        <w:t xml:space="preserve"> operating on the corresponding EMLSR link</w:t>
      </w:r>
      <w:ins w:id="283" w:author="Park, Minyoung" w:date="2023-03-09T23:28:00Z">
        <w:r w:rsidR="00EA0FCA">
          <w:rPr>
            <w:rFonts w:ascii="TimesNewRomanPSMT" w:hAnsi="TimesNewRomanPSMT"/>
            <w:color w:val="000000"/>
            <w:sz w:val="20"/>
          </w:rPr>
          <w:t>(s)</w:t>
        </w:r>
      </w:ins>
      <w:r w:rsidRPr="008F6BA5">
        <w:rPr>
          <w:rFonts w:ascii="TimesNewRomanPSMT" w:hAnsi="TimesNewRomanPSMT"/>
          <w:color w:val="000000"/>
          <w:sz w:val="20"/>
        </w:rPr>
        <w:t xml:space="preserve"> shall not transmit a frame with the Power Management subfield set to 0 before receiving the EML Operating Mode Notification frame from one of the APs </w:t>
      </w:r>
      <w:ins w:id="284" w:author="Park, Minyoung" w:date="2023-03-09T23:20:00Z">
        <w:r w:rsidR="00401F07">
          <w:rPr>
            <w:rFonts w:ascii="TimesNewRomanPSMT" w:hAnsi="TimesNewRomanPSMT"/>
            <w:color w:val="000000"/>
            <w:sz w:val="20"/>
          </w:rPr>
          <w:t>(#16675)</w:t>
        </w:r>
      </w:ins>
      <w:del w:id="285" w:author="Park, Minyoung" w:date="2023-03-09T23:20:00Z">
        <w:r w:rsidRPr="008F6BA5" w:rsidDel="00401F07">
          <w:rPr>
            <w:rFonts w:ascii="TimesNewRomanPSMT" w:hAnsi="TimesNewRomanPSMT"/>
            <w:color w:val="000000"/>
            <w:sz w:val="20"/>
          </w:rPr>
          <w:delText xml:space="preserve">operating on the EMLSR links and </w:delText>
        </w:r>
      </w:del>
      <w:r w:rsidRPr="008F6BA5">
        <w:rPr>
          <w:rFonts w:ascii="TimesNewRomanPSMT" w:hAnsi="TimesNewRomanPSMT"/>
          <w:color w:val="000000"/>
          <w:sz w:val="20"/>
        </w:rPr>
        <w:t xml:space="preserve">affiliated with the AP MLD or before the end of the </w:t>
      </w:r>
      <w:ins w:id="286" w:author="Park, Minyoung" w:date="2023-03-10T10:00:00Z">
        <w:r w:rsidR="007B0B82">
          <w:rPr>
            <w:rFonts w:ascii="TimesNewRomanPSMT" w:hAnsi="TimesNewRomanPSMT"/>
            <w:color w:val="000000"/>
            <w:sz w:val="20"/>
          </w:rPr>
          <w:t xml:space="preserve">(#15080)transition </w:t>
        </w:r>
      </w:ins>
      <w:r w:rsidRPr="008F6BA5">
        <w:rPr>
          <w:rFonts w:ascii="TimesNewRomanPSMT" w:hAnsi="TimesNewRomanPSMT"/>
          <w:color w:val="000000"/>
          <w:sz w:val="20"/>
        </w:rPr>
        <w:t>timeout interval.</w:t>
      </w:r>
    </w:p>
    <w:p w14:paraId="6A96AD63" w14:textId="1A2FB599" w:rsidR="004C64BC" w:rsidRDefault="004C64BC" w:rsidP="004873FF">
      <w:pPr>
        <w:rPr>
          <w:rFonts w:ascii="TimesNewRomanPSMT" w:eastAsia="Times New Roman" w:hAnsi="TimesNewRomanPSMT"/>
          <w:color w:val="000000"/>
          <w:sz w:val="20"/>
          <w:lang w:val="en-US" w:eastAsia="ko-KR"/>
        </w:rPr>
      </w:pPr>
    </w:p>
    <w:p w14:paraId="33566894" w14:textId="7A595340" w:rsidR="006B67CE" w:rsidRDefault="006B67CE" w:rsidP="004873FF">
      <w:pPr>
        <w:rPr>
          <w:rFonts w:ascii="TimesNewRomanPSMT" w:hAnsi="TimesNewRomanPSMT"/>
          <w:color w:val="000000"/>
          <w:szCs w:val="18"/>
        </w:rPr>
      </w:pPr>
      <w:r w:rsidRPr="006B67CE">
        <w:rPr>
          <w:rFonts w:ascii="TimesNewRomanPSMT" w:hAnsi="TimesNewRomanPSMT"/>
          <w:color w:val="000000"/>
          <w:szCs w:val="18"/>
        </w:rPr>
        <w:t>NOTE 1—Each of the STAs on the other links of the EMLSR links can transmit a frame with the Power Management subfield set to 1 and transition to power save mode immediately after successful transmission of the frame</w:t>
      </w:r>
      <w:ins w:id="287" w:author="Park, Minyoung" w:date="2023-03-09T23:22:00Z">
        <w:r>
          <w:rPr>
            <w:rFonts w:ascii="TimesNewRomanPSMT" w:hAnsi="TimesNewRomanPSMT"/>
            <w:color w:val="000000"/>
            <w:szCs w:val="18"/>
          </w:rPr>
          <w:t xml:space="preserve"> </w:t>
        </w:r>
        <w:r w:rsidR="004D5627">
          <w:rPr>
            <w:rFonts w:ascii="TimesNewRomanPSMT" w:hAnsi="TimesNewRomanPSMT"/>
            <w:color w:val="000000"/>
            <w:szCs w:val="18"/>
          </w:rPr>
          <w:t>(#18059)</w:t>
        </w:r>
        <w:r>
          <w:rPr>
            <w:rFonts w:ascii="TimesNewRomanPSMT" w:hAnsi="TimesNewRomanPSMT"/>
            <w:color w:val="000000"/>
            <w:szCs w:val="18"/>
          </w:rPr>
          <w:t>as described in</w:t>
        </w:r>
      </w:ins>
      <w:del w:id="288" w:author="Park, Minyoung" w:date="2023-03-09T23:22:00Z">
        <w:r w:rsidRPr="006B67CE" w:rsidDel="004D5627">
          <w:rPr>
            <w:rFonts w:ascii="TimesNewRomanPSMT" w:hAnsi="TimesNewRomanPSMT"/>
            <w:color w:val="000000"/>
            <w:szCs w:val="18"/>
          </w:rPr>
          <w:delText>. (see</w:delText>
        </w:r>
      </w:del>
      <w:r w:rsidRPr="006B67CE">
        <w:rPr>
          <w:rFonts w:ascii="TimesNewRomanPSMT" w:hAnsi="TimesNewRomanPSMT"/>
          <w:color w:val="000000"/>
          <w:szCs w:val="18"/>
        </w:rPr>
        <w:t xml:space="preserve"> 11.2.3.2 (Non-AP STA power management modes)</w:t>
      </w:r>
      <w:del w:id="289" w:author="Park, Minyoung" w:date="2023-03-09T23:22:00Z">
        <w:r w:rsidRPr="006B67CE" w:rsidDel="004D5627">
          <w:rPr>
            <w:rFonts w:ascii="TimesNewRomanPSMT" w:hAnsi="TimesNewRomanPSMT"/>
            <w:color w:val="000000"/>
            <w:szCs w:val="18"/>
          </w:rPr>
          <w:delText>)</w:delText>
        </w:r>
      </w:del>
      <w:r w:rsidRPr="006B67CE">
        <w:rPr>
          <w:rFonts w:ascii="TimesNewRomanPSMT" w:hAnsi="TimesNewRomanPSMT"/>
          <w:color w:val="000000"/>
          <w:szCs w:val="18"/>
        </w:rPr>
        <w:t>.</w:t>
      </w:r>
    </w:p>
    <w:p w14:paraId="786AF00F" w14:textId="6EA3DE3A" w:rsidR="006B67CE" w:rsidRDefault="006B67CE" w:rsidP="004873FF">
      <w:pPr>
        <w:rPr>
          <w:rFonts w:ascii="TimesNewRomanPSMT" w:eastAsia="Times New Roman" w:hAnsi="TimesNewRomanPSMT"/>
          <w:color w:val="000000"/>
          <w:sz w:val="20"/>
          <w:lang w:val="en-US" w:eastAsia="ko-KR"/>
        </w:rPr>
      </w:pPr>
    </w:p>
    <w:p w14:paraId="2212ADFA" w14:textId="77777777" w:rsidR="00286CBC" w:rsidRPr="00286CBC" w:rsidRDefault="00286CBC" w:rsidP="004873FF">
      <w:pPr>
        <w:rPr>
          <w:rFonts w:ascii="TimesNewRomanPSMT" w:eastAsia="Times New Roman" w:hAnsi="TimesNewRomanPSMT"/>
          <w:color w:val="000000"/>
          <w:sz w:val="20"/>
          <w:lang w:eastAsia="ko-KR"/>
        </w:rPr>
      </w:pPr>
    </w:p>
    <w:p w14:paraId="1102916E" w14:textId="77777777" w:rsidR="0030410E" w:rsidRPr="00EF662A" w:rsidRDefault="0030410E" w:rsidP="004873FF">
      <w:pPr>
        <w:rPr>
          <w:rFonts w:ascii="TimesNewRomanPSMT" w:hAnsi="TimesNewRomanPSMT"/>
          <w:color w:val="218A21"/>
          <w:szCs w:val="18"/>
        </w:rPr>
      </w:pPr>
    </w:p>
    <w:sectPr w:rsidR="0030410E" w:rsidRPr="00EF662A"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C6F9D" w14:textId="77777777" w:rsidR="00694C3C" w:rsidRDefault="00694C3C">
      <w:r>
        <w:separator/>
      </w:r>
    </w:p>
  </w:endnote>
  <w:endnote w:type="continuationSeparator" w:id="0">
    <w:p w14:paraId="4400A742" w14:textId="77777777" w:rsidR="00694C3C" w:rsidRDefault="0069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B40CBA">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C47C8" w14:textId="77777777" w:rsidR="00694C3C" w:rsidRDefault="00694C3C">
      <w:r>
        <w:separator/>
      </w:r>
    </w:p>
  </w:footnote>
  <w:footnote w:type="continuationSeparator" w:id="0">
    <w:p w14:paraId="4924B329" w14:textId="77777777" w:rsidR="00694C3C" w:rsidRDefault="00694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132B5293" w:rsidR="00376515" w:rsidRDefault="008A4F2E">
    <w:pPr>
      <w:pStyle w:val="Header"/>
      <w:tabs>
        <w:tab w:val="clear" w:pos="6480"/>
        <w:tab w:val="center" w:pos="4680"/>
        <w:tab w:val="right" w:pos="9360"/>
      </w:tabs>
    </w:pPr>
    <w:r>
      <w:rPr>
        <w:lang w:eastAsia="ko-KR"/>
      </w:rPr>
      <w:t>March</w:t>
    </w:r>
    <w:r w:rsidR="00376515">
      <w:rPr>
        <w:lang w:eastAsia="ko-KR"/>
      </w:rPr>
      <w:t xml:space="preserve"> 20</w:t>
    </w:r>
    <w:r w:rsidR="00CB4B47">
      <w:rPr>
        <w:lang w:eastAsia="ko-KR"/>
      </w:rPr>
      <w:t>2</w:t>
    </w:r>
    <w:r>
      <w:rPr>
        <w:lang w:eastAsia="ko-KR"/>
      </w:rPr>
      <w:t>3</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06685C">
          <w:t>doc.: IEEE 802.11-23/0340r2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BF200F1"/>
    <w:multiLevelType w:val="hybridMultilevel"/>
    <w:tmpl w:val="AFF03AB4"/>
    <w:lvl w:ilvl="0" w:tplc="FFFFFFFF">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C06D7"/>
    <w:multiLevelType w:val="hybridMultilevel"/>
    <w:tmpl w:val="4C20F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E5485"/>
    <w:multiLevelType w:val="hybridMultilevel"/>
    <w:tmpl w:val="9D625F94"/>
    <w:lvl w:ilvl="0" w:tplc="FFFFFFFF">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A9733A"/>
    <w:multiLevelType w:val="hybridMultilevel"/>
    <w:tmpl w:val="4B5EB0DC"/>
    <w:lvl w:ilvl="0" w:tplc="0814336E">
      <w:start w:val="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A483E"/>
    <w:multiLevelType w:val="hybridMultilevel"/>
    <w:tmpl w:val="336C2242"/>
    <w:lvl w:ilvl="0" w:tplc="04349F62">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7F0446"/>
    <w:multiLevelType w:val="hybridMultilevel"/>
    <w:tmpl w:val="F41C84F2"/>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533628">
    <w:abstractNumId w:val="15"/>
  </w:num>
  <w:num w:numId="2" w16cid:durableId="640964199">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29797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93077258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89728502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73942592">
    <w:abstractNumId w:val="5"/>
  </w:num>
  <w:num w:numId="7" w16cid:durableId="91062727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448500860">
    <w:abstractNumId w:val="16"/>
  </w:num>
  <w:num w:numId="9" w16cid:durableId="543836353">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555504915">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9466418">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318656364">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60966047">
    <w:abstractNumId w:val="14"/>
  </w:num>
  <w:num w:numId="14" w16cid:durableId="1301568134">
    <w:abstractNumId w:val="18"/>
  </w:num>
  <w:num w:numId="15" w16cid:durableId="113982111">
    <w:abstractNumId w:val="13"/>
  </w:num>
  <w:num w:numId="16" w16cid:durableId="2009673745">
    <w:abstractNumId w:val="9"/>
  </w:num>
  <w:num w:numId="17" w16cid:durableId="1028028318">
    <w:abstractNumId w:val="10"/>
  </w:num>
  <w:num w:numId="18" w16cid:durableId="1088504766">
    <w:abstractNumId w:val="17"/>
  </w:num>
  <w:num w:numId="19" w16cid:durableId="371730262">
    <w:abstractNumId w:val="4"/>
  </w:num>
  <w:num w:numId="20" w16cid:durableId="1189639794">
    <w:abstractNumId w:val="1"/>
  </w:num>
  <w:num w:numId="21" w16cid:durableId="1991522516">
    <w:abstractNumId w:val="2"/>
  </w:num>
  <w:num w:numId="22" w16cid:durableId="1461143896">
    <w:abstractNumId w:val="7"/>
  </w:num>
  <w:num w:numId="23" w16cid:durableId="1055396453">
    <w:abstractNumId w:val="11"/>
  </w:num>
  <w:num w:numId="24" w16cid:durableId="1319184857">
    <w:abstractNumId w:val="6"/>
  </w:num>
  <w:num w:numId="25" w16cid:durableId="2052413961">
    <w:abstractNumId w:val="19"/>
  </w:num>
  <w:num w:numId="26" w16cid:durableId="545525406">
    <w:abstractNumId w:val="12"/>
  </w:num>
  <w:num w:numId="27" w16cid:durableId="1048142125">
    <w:abstractNumId w:val="3"/>
  </w:num>
  <w:num w:numId="28" w16cid:durableId="887842190">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298A"/>
    <w:rsid w:val="000045FA"/>
    <w:rsid w:val="000051C9"/>
    <w:rsid w:val="00005A48"/>
    <w:rsid w:val="0000602D"/>
    <w:rsid w:val="00006454"/>
    <w:rsid w:val="000067AA"/>
    <w:rsid w:val="000067DD"/>
    <w:rsid w:val="000068FC"/>
    <w:rsid w:val="00006DBB"/>
    <w:rsid w:val="0000719E"/>
    <w:rsid w:val="0000743C"/>
    <w:rsid w:val="0001027F"/>
    <w:rsid w:val="00010953"/>
    <w:rsid w:val="00010C23"/>
    <w:rsid w:val="00010C56"/>
    <w:rsid w:val="00010F98"/>
    <w:rsid w:val="00011C92"/>
    <w:rsid w:val="000127F3"/>
    <w:rsid w:val="00012B88"/>
    <w:rsid w:val="00012EC4"/>
    <w:rsid w:val="00013195"/>
    <w:rsid w:val="00013196"/>
    <w:rsid w:val="000132A4"/>
    <w:rsid w:val="000137AD"/>
    <w:rsid w:val="00013E57"/>
    <w:rsid w:val="00013F87"/>
    <w:rsid w:val="00014031"/>
    <w:rsid w:val="00014D56"/>
    <w:rsid w:val="00015030"/>
    <w:rsid w:val="000157CC"/>
    <w:rsid w:val="0001589F"/>
    <w:rsid w:val="00015B68"/>
    <w:rsid w:val="00016D9C"/>
    <w:rsid w:val="00016F40"/>
    <w:rsid w:val="00017832"/>
    <w:rsid w:val="00017D25"/>
    <w:rsid w:val="0002029E"/>
    <w:rsid w:val="00020A81"/>
    <w:rsid w:val="00021A27"/>
    <w:rsid w:val="00022F2D"/>
    <w:rsid w:val="00023CD8"/>
    <w:rsid w:val="00024344"/>
    <w:rsid w:val="00024487"/>
    <w:rsid w:val="00026E13"/>
    <w:rsid w:val="00026F6E"/>
    <w:rsid w:val="00027D05"/>
    <w:rsid w:val="00031E51"/>
    <w:rsid w:val="00031E68"/>
    <w:rsid w:val="00031EC9"/>
    <w:rsid w:val="000326D8"/>
    <w:rsid w:val="00033380"/>
    <w:rsid w:val="00033847"/>
    <w:rsid w:val="00033B0A"/>
    <w:rsid w:val="000341CB"/>
    <w:rsid w:val="00034E6F"/>
    <w:rsid w:val="00034F3F"/>
    <w:rsid w:val="000353A6"/>
    <w:rsid w:val="0003542F"/>
    <w:rsid w:val="000358B3"/>
    <w:rsid w:val="00035A4D"/>
    <w:rsid w:val="0003602B"/>
    <w:rsid w:val="00037589"/>
    <w:rsid w:val="00037D83"/>
    <w:rsid w:val="000405C4"/>
    <w:rsid w:val="00040FC6"/>
    <w:rsid w:val="00042446"/>
    <w:rsid w:val="00042485"/>
    <w:rsid w:val="0004258F"/>
    <w:rsid w:val="000433D7"/>
    <w:rsid w:val="00043946"/>
    <w:rsid w:val="00043F66"/>
    <w:rsid w:val="00044DC0"/>
    <w:rsid w:val="00045458"/>
    <w:rsid w:val="000456D7"/>
    <w:rsid w:val="00045E2A"/>
    <w:rsid w:val="00045FDC"/>
    <w:rsid w:val="0004631D"/>
    <w:rsid w:val="00046E1F"/>
    <w:rsid w:val="000478EE"/>
    <w:rsid w:val="000500BA"/>
    <w:rsid w:val="00050DDB"/>
    <w:rsid w:val="000518A6"/>
    <w:rsid w:val="0005195F"/>
    <w:rsid w:val="00051E1B"/>
    <w:rsid w:val="0005207B"/>
    <w:rsid w:val="00052123"/>
    <w:rsid w:val="00053519"/>
    <w:rsid w:val="000548DF"/>
    <w:rsid w:val="00054F34"/>
    <w:rsid w:val="00055942"/>
    <w:rsid w:val="000567DA"/>
    <w:rsid w:val="00057844"/>
    <w:rsid w:val="00057C44"/>
    <w:rsid w:val="00057F05"/>
    <w:rsid w:val="00061243"/>
    <w:rsid w:val="00061A3C"/>
    <w:rsid w:val="00062085"/>
    <w:rsid w:val="00062398"/>
    <w:rsid w:val="000623C2"/>
    <w:rsid w:val="00062915"/>
    <w:rsid w:val="0006341E"/>
    <w:rsid w:val="00063867"/>
    <w:rsid w:val="00063CC2"/>
    <w:rsid w:val="0006420A"/>
    <w:rsid w:val="0006427B"/>
    <w:rsid w:val="000642FC"/>
    <w:rsid w:val="0006469A"/>
    <w:rsid w:val="00064AEB"/>
    <w:rsid w:val="000651F4"/>
    <w:rsid w:val="000653B8"/>
    <w:rsid w:val="000663AA"/>
    <w:rsid w:val="00066421"/>
    <w:rsid w:val="0006685C"/>
    <w:rsid w:val="00066D56"/>
    <w:rsid w:val="00067026"/>
    <w:rsid w:val="0006703A"/>
    <w:rsid w:val="000670CB"/>
    <w:rsid w:val="0006732A"/>
    <w:rsid w:val="00067E77"/>
    <w:rsid w:val="0007125F"/>
    <w:rsid w:val="0007129C"/>
    <w:rsid w:val="00071971"/>
    <w:rsid w:val="00072107"/>
    <w:rsid w:val="0007214C"/>
    <w:rsid w:val="0007277A"/>
    <w:rsid w:val="000727A4"/>
    <w:rsid w:val="00073036"/>
    <w:rsid w:val="00073042"/>
    <w:rsid w:val="00073707"/>
    <w:rsid w:val="00073BB4"/>
    <w:rsid w:val="00074027"/>
    <w:rsid w:val="00074154"/>
    <w:rsid w:val="00075784"/>
    <w:rsid w:val="000757FB"/>
    <w:rsid w:val="00075C3C"/>
    <w:rsid w:val="00075E1E"/>
    <w:rsid w:val="000764CF"/>
    <w:rsid w:val="00076885"/>
    <w:rsid w:val="000771A1"/>
    <w:rsid w:val="0007726C"/>
    <w:rsid w:val="00077292"/>
    <w:rsid w:val="0007734A"/>
    <w:rsid w:val="0007742F"/>
    <w:rsid w:val="00077C25"/>
    <w:rsid w:val="00077E68"/>
    <w:rsid w:val="00080551"/>
    <w:rsid w:val="00080ACC"/>
    <w:rsid w:val="00080B32"/>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EBE"/>
    <w:rsid w:val="00084297"/>
    <w:rsid w:val="00084354"/>
    <w:rsid w:val="00084462"/>
    <w:rsid w:val="000844B1"/>
    <w:rsid w:val="00085114"/>
    <w:rsid w:val="000865AA"/>
    <w:rsid w:val="00086780"/>
    <w:rsid w:val="00086B53"/>
    <w:rsid w:val="0008736D"/>
    <w:rsid w:val="000878D0"/>
    <w:rsid w:val="000879C2"/>
    <w:rsid w:val="00090640"/>
    <w:rsid w:val="00090BE8"/>
    <w:rsid w:val="0009116F"/>
    <w:rsid w:val="00091349"/>
    <w:rsid w:val="00092323"/>
    <w:rsid w:val="00092330"/>
    <w:rsid w:val="000926AE"/>
    <w:rsid w:val="00092971"/>
    <w:rsid w:val="00092AC6"/>
    <w:rsid w:val="00092CAE"/>
    <w:rsid w:val="00093202"/>
    <w:rsid w:val="00093AD2"/>
    <w:rsid w:val="000941A9"/>
    <w:rsid w:val="000943F5"/>
    <w:rsid w:val="00094FFA"/>
    <w:rsid w:val="00095040"/>
    <w:rsid w:val="0009568B"/>
    <w:rsid w:val="00095B90"/>
    <w:rsid w:val="00095C80"/>
    <w:rsid w:val="00095E25"/>
    <w:rsid w:val="000960EE"/>
    <w:rsid w:val="0009661D"/>
    <w:rsid w:val="00096EEF"/>
    <w:rsid w:val="0009713F"/>
    <w:rsid w:val="00097163"/>
    <w:rsid w:val="00097398"/>
    <w:rsid w:val="00097CEE"/>
    <w:rsid w:val="000A051F"/>
    <w:rsid w:val="000A1C31"/>
    <w:rsid w:val="000A1F25"/>
    <w:rsid w:val="000A27BC"/>
    <w:rsid w:val="000A2994"/>
    <w:rsid w:val="000A3567"/>
    <w:rsid w:val="000A37FB"/>
    <w:rsid w:val="000A3C85"/>
    <w:rsid w:val="000A3CB1"/>
    <w:rsid w:val="000A4ED4"/>
    <w:rsid w:val="000A57AD"/>
    <w:rsid w:val="000A5F65"/>
    <w:rsid w:val="000A63A9"/>
    <w:rsid w:val="000A671D"/>
    <w:rsid w:val="000A6CBE"/>
    <w:rsid w:val="000A7274"/>
    <w:rsid w:val="000A7680"/>
    <w:rsid w:val="000B01EA"/>
    <w:rsid w:val="000B041A"/>
    <w:rsid w:val="000B083E"/>
    <w:rsid w:val="000B0AA1"/>
    <w:rsid w:val="000B0DAF"/>
    <w:rsid w:val="000B2D7A"/>
    <w:rsid w:val="000B37E0"/>
    <w:rsid w:val="000B47B4"/>
    <w:rsid w:val="000B59FE"/>
    <w:rsid w:val="000B5D19"/>
    <w:rsid w:val="000B5EAB"/>
    <w:rsid w:val="000B5F39"/>
    <w:rsid w:val="000B6758"/>
    <w:rsid w:val="000B689A"/>
    <w:rsid w:val="000B758F"/>
    <w:rsid w:val="000C01B0"/>
    <w:rsid w:val="000C048B"/>
    <w:rsid w:val="000C0FBE"/>
    <w:rsid w:val="000C1362"/>
    <w:rsid w:val="000C2248"/>
    <w:rsid w:val="000C27D0"/>
    <w:rsid w:val="000C27DB"/>
    <w:rsid w:val="000C345D"/>
    <w:rsid w:val="000C3598"/>
    <w:rsid w:val="000C3C16"/>
    <w:rsid w:val="000C3FAF"/>
    <w:rsid w:val="000C426A"/>
    <w:rsid w:val="000C451D"/>
    <w:rsid w:val="000C4755"/>
    <w:rsid w:val="000C54F3"/>
    <w:rsid w:val="000C5C64"/>
    <w:rsid w:val="000C5DCC"/>
    <w:rsid w:val="000C6032"/>
    <w:rsid w:val="000C60C0"/>
    <w:rsid w:val="000C6306"/>
    <w:rsid w:val="000C64B3"/>
    <w:rsid w:val="000C6996"/>
    <w:rsid w:val="000C6A2F"/>
    <w:rsid w:val="000C6CAE"/>
    <w:rsid w:val="000C6CD2"/>
    <w:rsid w:val="000C7EEF"/>
    <w:rsid w:val="000D174A"/>
    <w:rsid w:val="000D1AD4"/>
    <w:rsid w:val="000D276A"/>
    <w:rsid w:val="000D2D4F"/>
    <w:rsid w:val="000D2D54"/>
    <w:rsid w:val="000D2E2A"/>
    <w:rsid w:val="000D2EED"/>
    <w:rsid w:val="000D2F1B"/>
    <w:rsid w:val="000D32C1"/>
    <w:rsid w:val="000D4109"/>
    <w:rsid w:val="000D427C"/>
    <w:rsid w:val="000D4A8F"/>
    <w:rsid w:val="000D5DF8"/>
    <w:rsid w:val="000D5EBD"/>
    <w:rsid w:val="000D674F"/>
    <w:rsid w:val="000D7714"/>
    <w:rsid w:val="000D7A3C"/>
    <w:rsid w:val="000E00E1"/>
    <w:rsid w:val="000E00E5"/>
    <w:rsid w:val="000E0494"/>
    <w:rsid w:val="000E1C37"/>
    <w:rsid w:val="000E1D7B"/>
    <w:rsid w:val="000E1E45"/>
    <w:rsid w:val="000E3386"/>
    <w:rsid w:val="000E370E"/>
    <w:rsid w:val="000E4646"/>
    <w:rsid w:val="000E4B82"/>
    <w:rsid w:val="000E5324"/>
    <w:rsid w:val="000E53D1"/>
    <w:rsid w:val="000E61AA"/>
    <w:rsid w:val="000E6539"/>
    <w:rsid w:val="000E69CC"/>
    <w:rsid w:val="000E6FDA"/>
    <w:rsid w:val="000E720C"/>
    <w:rsid w:val="000E752D"/>
    <w:rsid w:val="000E7644"/>
    <w:rsid w:val="000E7EB3"/>
    <w:rsid w:val="000F0174"/>
    <w:rsid w:val="000F2013"/>
    <w:rsid w:val="000F238C"/>
    <w:rsid w:val="000F2B09"/>
    <w:rsid w:val="000F2C69"/>
    <w:rsid w:val="000F4200"/>
    <w:rsid w:val="000F46D9"/>
    <w:rsid w:val="000F4937"/>
    <w:rsid w:val="000F5088"/>
    <w:rsid w:val="000F573A"/>
    <w:rsid w:val="000F60DB"/>
    <w:rsid w:val="000F685B"/>
    <w:rsid w:val="000F6BB9"/>
    <w:rsid w:val="000F76F6"/>
    <w:rsid w:val="000F79E9"/>
    <w:rsid w:val="000F7D6B"/>
    <w:rsid w:val="00100396"/>
    <w:rsid w:val="0010086F"/>
    <w:rsid w:val="00100E3B"/>
    <w:rsid w:val="001015F8"/>
    <w:rsid w:val="00101851"/>
    <w:rsid w:val="001019CA"/>
    <w:rsid w:val="001041FB"/>
    <w:rsid w:val="0010469F"/>
    <w:rsid w:val="001049C5"/>
    <w:rsid w:val="00104C98"/>
    <w:rsid w:val="0010550E"/>
    <w:rsid w:val="001057F2"/>
    <w:rsid w:val="00105918"/>
    <w:rsid w:val="0010594F"/>
    <w:rsid w:val="001101C2"/>
    <w:rsid w:val="001109AA"/>
    <w:rsid w:val="00111387"/>
    <w:rsid w:val="00111455"/>
    <w:rsid w:val="00112C6A"/>
    <w:rsid w:val="0011302D"/>
    <w:rsid w:val="00113408"/>
    <w:rsid w:val="00113B5F"/>
    <w:rsid w:val="001143A0"/>
    <w:rsid w:val="00114FCA"/>
    <w:rsid w:val="00115A75"/>
    <w:rsid w:val="00115B7B"/>
    <w:rsid w:val="00115E5B"/>
    <w:rsid w:val="001165C6"/>
    <w:rsid w:val="001169C7"/>
    <w:rsid w:val="00117299"/>
    <w:rsid w:val="0011776E"/>
    <w:rsid w:val="00117860"/>
    <w:rsid w:val="00120298"/>
    <w:rsid w:val="00120BD6"/>
    <w:rsid w:val="00120D2D"/>
    <w:rsid w:val="001215C0"/>
    <w:rsid w:val="00122191"/>
    <w:rsid w:val="001225BE"/>
    <w:rsid w:val="00122747"/>
    <w:rsid w:val="00122D51"/>
    <w:rsid w:val="00123240"/>
    <w:rsid w:val="0012360A"/>
    <w:rsid w:val="00124420"/>
    <w:rsid w:val="001250E9"/>
    <w:rsid w:val="00125456"/>
    <w:rsid w:val="00125D98"/>
    <w:rsid w:val="00126052"/>
    <w:rsid w:val="00127219"/>
    <w:rsid w:val="001274A8"/>
    <w:rsid w:val="001275D7"/>
    <w:rsid w:val="00127723"/>
    <w:rsid w:val="00127843"/>
    <w:rsid w:val="00127DE2"/>
    <w:rsid w:val="001300AB"/>
    <w:rsid w:val="00130101"/>
    <w:rsid w:val="001323DB"/>
    <w:rsid w:val="00132D1A"/>
    <w:rsid w:val="00132E61"/>
    <w:rsid w:val="00133F53"/>
    <w:rsid w:val="00134114"/>
    <w:rsid w:val="001341B2"/>
    <w:rsid w:val="0013453B"/>
    <w:rsid w:val="00135032"/>
    <w:rsid w:val="00135B4B"/>
    <w:rsid w:val="00135D0D"/>
    <w:rsid w:val="00136993"/>
    <w:rsid w:val="0013699E"/>
    <w:rsid w:val="00136F59"/>
    <w:rsid w:val="00137662"/>
    <w:rsid w:val="0013798E"/>
    <w:rsid w:val="00137BCF"/>
    <w:rsid w:val="00137CD7"/>
    <w:rsid w:val="00141512"/>
    <w:rsid w:val="001415FC"/>
    <w:rsid w:val="0014198F"/>
    <w:rsid w:val="00141C64"/>
    <w:rsid w:val="00141EEF"/>
    <w:rsid w:val="001423A2"/>
    <w:rsid w:val="00142918"/>
    <w:rsid w:val="001437BE"/>
    <w:rsid w:val="00143833"/>
    <w:rsid w:val="001448D8"/>
    <w:rsid w:val="00144BAC"/>
    <w:rsid w:val="001450BB"/>
    <w:rsid w:val="00145730"/>
    <w:rsid w:val="001459E7"/>
    <w:rsid w:val="00145C98"/>
    <w:rsid w:val="00146561"/>
    <w:rsid w:val="00146D19"/>
    <w:rsid w:val="00146EC3"/>
    <w:rsid w:val="00147369"/>
    <w:rsid w:val="001476C7"/>
    <w:rsid w:val="00147794"/>
    <w:rsid w:val="00150449"/>
    <w:rsid w:val="0015046C"/>
    <w:rsid w:val="0015061C"/>
    <w:rsid w:val="0015071C"/>
    <w:rsid w:val="00150F68"/>
    <w:rsid w:val="001513F1"/>
    <w:rsid w:val="00151BBE"/>
    <w:rsid w:val="00151C8E"/>
    <w:rsid w:val="00152992"/>
    <w:rsid w:val="001531DC"/>
    <w:rsid w:val="001542B5"/>
    <w:rsid w:val="00154791"/>
    <w:rsid w:val="00154B26"/>
    <w:rsid w:val="001557CB"/>
    <w:rsid w:val="001559BB"/>
    <w:rsid w:val="00155D05"/>
    <w:rsid w:val="00156022"/>
    <w:rsid w:val="00156439"/>
    <w:rsid w:val="0015715A"/>
    <w:rsid w:val="001575B4"/>
    <w:rsid w:val="00162228"/>
    <w:rsid w:val="0016234C"/>
    <w:rsid w:val="0016270C"/>
    <w:rsid w:val="00164111"/>
    <w:rsid w:val="0016428D"/>
    <w:rsid w:val="00164B77"/>
    <w:rsid w:val="00164F5A"/>
    <w:rsid w:val="00165343"/>
    <w:rsid w:val="00165BE6"/>
    <w:rsid w:val="001661A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8FD"/>
    <w:rsid w:val="00173B9B"/>
    <w:rsid w:val="00174003"/>
    <w:rsid w:val="0017453F"/>
    <w:rsid w:val="00174F38"/>
    <w:rsid w:val="00175B2C"/>
    <w:rsid w:val="00175CDF"/>
    <w:rsid w:val="0017659B"/>
    <w:rsid w:val="00176DC1"/>
    <w:rsid w:val="00177359"/>
    <w:rsid w:val="00177381"/>
    <w:rsid w:val="00177BCE"/>
    <w:rsid w:val="00181014"/>
    <w:rsid w:val="001812B0"/>
    <w:rsid w:val="00181423"/>
    <w:rsid w:val="00181B67"/>
    <w:rsid w:val="00181D08"/>
    <w:rsid w:val="001820C3"/>
    <w:rsid w:val="00182813"/>
    <w:rsid w:val="00182814"/>
    <w:rsid w:val="001828A5"/>
    <w:rsid w:val="00182F90"/>
    <w:rsid w:val="00183698"/>
    <w:rsid w:val="001837CB"/>
    <w:rsid w:val="00183F4C"/>
    <w:rsid w:val="0018418E"/>
    <w:rsid w:val="00184777"/>
    <w:rsid w:val="00185A95"/>
    <w:rsid w:val="00186096"/>
    <w:rsid w:val="00187129"/>
    <w:rsid w:val="0018736B"/>
    <w:rsid w:val="001876A9"/>
    <w:rsid w:val="00187ACA"/>
    <w:rsid w:val="00187BB4"/>
    <w:rsid w:val="001903AB"/>
    <w:rsid w:val="00190DD6"/>
    <w:rsid w:val="00190DDD"/>
    <w:rsid w:val="001912D7"/>
    <w:rsid w:val="0019164F"/>
    <w:rsid w:val="00191D8F"/>
    <w:rsid w:val="00192C6E"/>
    <w:rsid w:val="00193C39"/>
    <w:rsid w:val="001943F7"/>
    <w:rsid w:val="00195640"/>
    <w:rsid w:val="00195815"/>
    <w:rsid w:val="001964CE"/>
    <w:rsid w:val="00196662"/>
    <w:rsid w:val="00197AED"/>
    <w:rsid w:val="00197B92"/>
    <w:rsid w:val="001A0522"/>
    <w:rsid w:val="001A072D"/>
    <w:rsid w:val="001A0B08"/>
    <w:rsid w:val="001A0CEC"/>
    <w:rsid w:val="001A0EDB"/>
    <w:rsid w:val="001A1B7C"/>
    <w:rsid w:val="001A2240"/>
    <w:rsid w:val="001A22DB"/>
    <w:rsid w:val="001A2AA1"/>
    <w:rsid w:val="001A2CDE"/>
    <w:rsid w:val="001A368B"/>
    <w:rsid w:val="001A3A86"/>
    <w:rsid w:val="001A3BE1"/>
    <w:rsid w:val="001A41FD"/>
    <w:rsid w:val="001A512E"/>
    <w:rsid w:val="001A5A6E"/>
    <w:rsid w:val="001A637E"/>
    <w:rsid w:val="001A65CE"/>
    <w:rsid w:val="001A6C5B"/>
    <w:rsid w:val="001A7388"/>
    <w:rsid w:val="001A77FD"/>
    <w:rsid w:val="001A7F57"/>
    <w:rsid w:val="001B0001"/>
    <w:rsid w:val="001B0AB6"/>
    <w:rsid w:val="001B0C7C"/>
    <w:rsid w:val="001B194C"/>
    <w:rsid w:val="001B1E98"/>
    <w:rsid w:val="001B2219"/>
    <w:rsid w:val="001B252D"/>
    <w:rsid w:val="001B27A9"/>
    <w:rsid w:val="001B2904"/>
    <w:rsid w:val="001B3D3C"/>
    <w:rsid w:val="001B3E50"/>
    <w:rsid w:val="001B4249"/>
    <w:rsid w:val="001B4387"/>
    <w:rsid w:val="001B4E65"/>
    <w:rsid w:val="001B5202"/>
    <w:rsid w:val="001B592E"/>
    <w:rsid w:val="001B5F15"/>
    <w:rsid w:val="001B6006"/>
    <w:rsid w:val="001B6370"/>
    <w:rsid w:val="001B63BC"/>
    <w:rsid w:val="001B664B"/>
    <w:rsid w:val="001B71FA"/>
    <w:rsid w:val="001B7862"/>
    <w:rsid w:val="001B78FD"/>
    <w:rsid w:val="001C08D0"/>
    <w:rsid w:val="001C1F13"/>
    <w:rsid w:val="001C20E9"/>
    <w:rsid w:val="001C276C"/>
    <w:rsid w:val="001C3850"/>
    <w:rsid w:val="001C3FCE"/>
    <w:rsid w:val="001C4460"/>
    <w:rsid w:val="001C45FA"/>
    <w:rsid w:val="001C47A5"/>
    <w:rsid w:val="001C501D"/>
    <w:rsid w:val="001C51C8"/>
    <w:rsid w:val="001C643E"/>
    <w:rsid w:val="001C7CCE"/>
    <w:rsid w:val="001D0106"/>
    <w:rsid w:val="001D0FD7"/>
    <w:rsid w:val="001D15ED"/>
    <w:rsid w:val="001D19A3"/>
    <w:rsid w:val="001D2A6C"/>
    <w:rsid w:val="001D30D4"/>
    <w:rsid w:val="001D328B"/>
    <w:rsid w:val="001D3CA6"/>
    <w:rsid w:val="001D4A93"/>
    <w:rsid w:val="001D4D05"/>
    <w:rsid w:val="001D5318"/>
    <w:rsid w:val="001D59DB"/>
    <w:rsid w:val="001D5F28"/>
    <w:rsid w:val="001D72EC"/>
    <w:rsid w:val="001D7529"/>
    <w:rsid w:val="001D7948"/>
    <w:rsid w:val="001D7E7C"/>
    <w:rsid w:val="001E0946"/>
    <w:rsid w:val="001E0DC2"/>
    <w:rsid w:val="001E1001"/>
    <w:rsid w:val="001E13D1"/>
    <w:rsid w:val="001E15F8"/>
    <w:rsid w:val="001E1837"/>
    <w:rsid w:val="001E349E"/>
    <w:rsid w:val="001E4020"/>
    <w:rsid w:val="001E4756"/>
    <w:rsid w:val="001E4CE9"/>
    <w:rsid w:val="001E5005"/>
    <w:rsid w:val="001E5FF6"/>
    <w:rsid w:val="001E6267"/>
    <w:rsid w:val="001E632C"/>
    <w:rsid w:val="001E63FA"/>
    <w:rsid w:val="001E649E"/>
    <w:rsid w:val="001E6EE9"/>
    <w:rsid w:val="001E6FC8"/>
    <w:rsid w:val="001E7C32"/>
    <w:rsid w:val="001E7E53"/>
    <w:rsid w:val="001F0210"/>
    <w:rsid w:val="001F030B"/>
    <w:rsid w:val="001F07C0"/>
    <w:rsid w:val="001F10F7"/>
    <w:rsid w:val="001F13CA"/>
    <w:rsid w:val="001F164E"/>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1F7040"/>
    <w:rsid w:val="001F70A2"/>
    <w:rsid w:val="0020013A"/>
    <w:rsid w:val="002002A6"/>
    <w:rsid w:val="0020058A"/>
    <w:rsid w:val="00200A28"/>
    <w:rsid w:val="00200B55"/>
    <w:rsid w:val="0020124D"/>
    <w:rsid w:val="00201A71"/>
    <w:rsid w:val="00202617"/>
    <w:rsid w:val="00202F38"/>
    <w:rsid w:val="002035EE"/>
    <w:rsid w:val="0020462A"/>
    <w:rsid w:val="002046A1"/>
    <w:rsid w:val="002049DD"/>
    <w:rsid w:val="0020501A"/>
    <w:rsid w:val="002052D5"/>
    <w:rsid w:val="00205B37"/>
    <w:rsid w:val="002069EA"/>
    <w:rsid w:val="00206D24"/>
    <w:rsid w:val="00206D95"/>
    <w:rsid w:val="002075AC"/>
    <w:rsid w:val="0020779A"/>
    <w:rsid w:val="00207B89"/>
    <w:rsid w:val="00207BA3"/>
    <w:rsid w:val="00210A06"/>
    <w:rsid w:val="00210DD1"/>
    <w:rsid w:val="00210DDD"/>
    <w:rsid w:val="00210DF8"/>
    <w:rsid w:val="00210E96"/>
    <w:rsid w:val="00211029"/>
    <w:rsid w:val="002125D6"/>
    <w:rsid w:val="00212D42"/>
    <w:rsid w:val="00212D89"/>
    <w:rsid w:val="00212E2A"/>
    <w:rsid w:val="0021309E"/>
    <w:rsid w:val="00213713"/>
    <w:rsid w:val="00213F53"/>
    <w:rsid w:val="0021419E"/>
    <w:rsid w:val="002141B2"/>
    <w:rsid w:val="00214B50"/>
    <w:rsid w:val="00214BA3"/>
    <w:rsid w:val="00215355"/>
    <w:rsid w:val="002155CE"/>
    <w:rsid w:val="00215A82"/>
    <w:rsid w:val="00215B85"/>
    <w:rsid w:val="00215D83"/>
    <w:rsid w:val="00215DAC"/>
    <w:rsid w:val="00215E32"/>
    <w:rsid w:val="00215F36"/>
    <w:rsid w:val="00216771"/>
    <w:rsid w:val="002172DD"/>
    <w:rsid w:val="00217A7E"/>
    <w:rsid w:val="002208B9"/>
    <w:rsid w:val="00220C76"/>
    <w:rsid w:val="00221371"/>
    <w:rsid w:val="0022139A"/>
    <w:rsid w:val="00221AAB"/>
    <w:rsid w:val="00221DCA"/>
    <w:rsid w:val="00222261"/>
    <w:rsid w:val="0022292B"/>
    <w:rsid w:val="00223549"/>
    <w:rsid w:val="002237DD"/>
    <w:rsid w:val="002239F2"/>
    <w:rsid w:val="00224133"/>
    <w:rsid w:val="0022414E"/>
    <w:rsid w:val="00224586"/>
    <w:rsid w:val="002245AA"/>
    <w:rsid w:val="00224CBE"/>
    <w:rsid w:val="0022516A"/>
    <w:rsid w:val="00225211"/>
    <w:rsid w:val="00225508"/>
    <w:rsid w:val="00225570"/>
    <w:rsid w:val="00227862"/>
    <w:rsid w:val="00230617"/>
    <w:rsid w:val="002308A4"/>
    <w:rsid w:val="00231433"/>
    <w:rsid w:val="00231B26"/>
    <w:rsid w:val="00231F3B"/>
    <w:rsid w:val="00232045"/>
    <w:rsid w:val="00232127"/>
    <w:rsid w:val="002323FE"/>
    <w:rsid w:val="002326F8"/>
    <w:rsid w:val="00232ADE"/>
    <w:rsid w:val="002332DC"/>
    <w:rsid w:val="002339E5"/>
    <w:rsid w:val="00233C90"/>
    <w:rsid w:val="00234C13"/>
    <w:rsid w:val="00234D91"/>
    <w:rsid w:val="00235360"/>
    <w:rsid w:val="002355E1"/>
    <w:rsid w:val="002369FD"/>
    <w:rsid w:val="00236A7E"/>
    <w:rsid w:val="0023760F"/>
    <w:rsid w:val="00237985"/>
    <w:rsid w:val="00237A64"/>
    <w:rsid w:val="00240895"/>
    <w:rsid w:val="00241AD7"/>
    <w:rsid w:val="00241F22"/>
    <w:rsid w:val="002423C2"/>
    <w:rsid w:val="00243098"/>
    <w:rsid w:val="002431A8"/>
    <w:rsid w:val="0024331B"/>
    <w:rsid w:val="002445AA"/>
    <w:rsid w:val="002445CE"/>
    <w:rsid w:val="00244D76"/>
    <w:rsid w:val="00245097"/>
    <w:rsid w:val="00245628"/>
    <w:rsid w:val="002459F4"/>
    <w:rsid w:val="00245C6E"/>
    <w:rsid w:val="00245D84"/>
    <w:rsid w:val="0024611E"/>
    <w:rsid w:val="0024637A"/>
    <w:rsid w:val="002470AC"/>
    <w:rsid w:val="0024720B"/>
    <w:rsid w:val="00250730"/>
    <w:rsid w:val="0025098F"/>
    <w:rsid w:val="002513FF"/>
    <w:rsid w:val="002515C7"/>
    <w:rsid w:val="002516CB"/>
    <w:rsid w:val="00251A4E"/>
    <w:rsid w:val="00251F3F"/>
    <w:rsid w:val="00252291"/>
    <w:rsid w:val="00252AF6"/>
    <w:rsid w:val="00252D47"/>
    <w:rsid w:val="00252FC1"/>
    <w:rsid w:val="002539AB"/>
    <w:rsid w:val="00253D18"/>
    <w:rsid w:val="00254461"/>
    <w:rsid w:val="002545F7"/>
    <w:rsid w:val="0025465C"/>
    <w:rsid w:val="00255A50"/>
    <w:rsid w:val="00255A8B"/>
    <w:rsid w:val="002562E9"/>
    <w:rsid w:val="00260D33"/>
    <w:rsid w:val="00260F56"/>
    <w:rsid w:val="002620ED"/>
    <w:rsid w:val="00262D56"/>
    <w:rsid w:val="00263092"/>
    <w:rsid w:val="00263C77"/>
    <w:rsid w:val="00263EBE"/>
    <w:rsid w:val="00265A95"/>
    <w:rsid w:val="00265BD8"/>
    <w:rsid w:val="002662A5"/>
    <w:rsid w:val="00266884"/>
    <w:rsid w:val="00266D13"/>
    <w:rsid w:val="00266D63"/>
    <w:rsid w:val="00266E8D"/>
    <w:rsid w:val="002674D1"/>
    <w:rsid w:val="002675D3"/>
    <w:rsid w:val="00267A98"/>
    <w:rsid w:val="00267DDE"/>
    <w:rsid w:val="00267F46"/>
    <w:rsid w:val="00270171"/>
    <w:rsid w:val="00270989"/>
    <w:rsid w:val="00270F98"/>
    <w:rsid w:val="0027263F"/>
    <w:rsid w:val="00272E48"/>
    <w:rsid w:val="00273257"/>
    <w:rsid w:val="002734CB"/>
    <w:rsid w:val="002739CD"/>
    <w:rsid w:val="00273FA9"/>
    <w:rsid w:val="002747BE"/>
    <w:rsid w:val="00274A4A"/>
    <w:rsid w:val="00274F2E"/>
    <w:rsid w:val="00275067"/>
    <w:rsid w:val="00276480"/>
    <w:rsid w:val="00276C86"/>
    <w:rsid w:val="00277266"/>
    <w:rsid w:val="00277389"/>
    <w:rsid w:val="002773F1"/>
    <w:rsid w:val="002803E5"/>
    <w:rsid w:val="00280E4F"/>
    <w:rsid w:val="00281013"/>
    <w:rsid w:val="002810FD"/>
    <w:rsid w:val="00281100"/>
    <w:rsid w:val="00281A5D"/>
    <w:rsid w:val="00281BFB"/>
    <w:rsid w:val="00282053"/>
    <w:rsid w:val="002820F5"/>
    <w:rsid w:val="002823DD"/>
    <w:rsid w:val="00282753"/>
    <w:rsid w:val="0028276D"/>
    <w:rsid w:val="00282C52"/>
    <w:rsid w:val="00282EFB"/>
    <w:rsid w:val="00283301"/>
    <w:rsid w:val="002835CB"/>
    <w:rsid w:val="00284C5E"/>
    <w:rsid w:val="00284E10"/>
    <w:rsid w:val="00285465"/>
    <w:rsid w:val="002855B0"/>
    <w:rsid w:val="00285F2D"/>
    <w:rsid w:val="0028613A"/>
    <w:rsid w:val="002862CA"/>
    <w:rsid w:val="002865E3"/>
    <w:rsid w:val="00286CBC"/>
    <w:rsid w:val="00287B9F"/>
    <w:rsid w:val="00290A0B"/>
    <w:rsid w:val="00290D8F"/>
    <w:rsid w:val="00290E2E"/>
    <w:rsid w:val="00291150"/>
    <w:rsid w:val="0029181E"/>
    <w:rsid w:val="00291A10"/>
    <w:rsid w:val="002921F9"/>
    <w:rsid w:val="0029309B"/>
    <w:rsid w:val="00293944"/>
    <w:rsid w:val="0029460D"/>
    <w:rsid w:val="0029475C"/>
    <w:rsid w:val="00294A15"/>
    <w:rsid w:val="00294B37"/>
    <w:rsid w:val="002964EF"/>
    <w:rsid w:val="00296722"/>
    <w:rsid w:val="00297F3F"/>
    <w:rsid w:val="002A01DE"/>
    <w:rsid w:val="002A0A76"/>
    <w:rsid w:val="002A0E25"/>
    <w:rsid w:val="002A195C"/>
    <w:rsid w:val="002A2000"/>
    <w:rsid w:val="002A251F"/>
    <w:rsid w:val="002A3709"/>
    <w:rsid w:val="002A3AAB"/>
    <w:rsid w:val="002A4198"/>
    <w:rsid w:val="002A45A7"/>
    <w:rsid w:val="002A4A61"/>
    <w:rsid w:val="002A4C48"/>
    <w:rsid w:val="002A55B1"/>
    <w:rsid w:val="002A5D85"/>
    <w:rsid w:val="002A6D71"/>
    <w:rsid w:val="002A750F"/>
    <w:rsid w:val="002A79D4"/>
    <w:rsid w:val="002B0983"/>
    <w:rsid w:val="002B0B91"/>
    <w:rsid w:val="002B0CF5"/>
    <w:rsid w:val="002B0F98"/>
    <w:rsid w:val="002B1231"/>
    <w:rsid w:val="002B32F2"/>
    <w:rsid w:val="002B3B5E"/>
    <w:rsid w:val="002B43B3"/>
    <w:rsid w:val="002B4573"/>
    <w:rsid w:val="002B479C"/>
    <w:rsid w:val="002B4F2C"/>
    <w:rsid w:val="002B53FA"/>
    <w:rsid w:val="002B553E"/>
    <w:rsid w:val="002B5901"/>
    <w:rsid w:val="002B5973"/>
    <w:rsid w:val="002B63A9"/>
    <w:rsid w:val="002B67BF"/>
    <w:rsid w:val="002B68FC"/>
    <w:rsid w:val="002B70EF"/>
    <w:rsid w:val="002B71D0"/>
    <w:rsid w:val="002B7D50"/>
    <w:rsid w:val="002C0FA4"/>
    <w:rsid w:val="002C10E7"/>
    <w:rsid w:val="002C12E4"/>
    <w:rsid w:val="002C1B5C"/>
    <w:rsid w:val="002C229D"/>
    <w:rsid w:val="002C22A4"/>
    <w:rsid w:val="002C271D"/>
    <w:rsid w:val="002C2A2B"/>
    <w:rsid w:val="002C2CCB"/>
    <w:rsid w:val="002C2DD6"/>
    <w:rsid w:val="002C2E53"/>
    <w:rsid w:val="002C3253"/>
    <w:rsid w:val="002C3A32"/>
    <w:rsid w:val="002C3CC6"/>
    <w:rsid w:val="002C3ECD"/>
    <w:rsid w:val="002C46CB"/>
    <w:rsid w:val="002C49D8"/>
    <w:rsid w:val="002C4A2E"/>
    <w:rsid w:val="002C61F7"/>
    <w:rsid w:val="002C6B4F"/>
    <w:rsid w:val="002C6CFB"/>
    <w:rsid w:val="002C72E1"/>
    <w:rsid w:val="002C7925"/>
    <w:rsid w:val="002D001B"/>
    <w:rsid w:val="002D058C"/>
    <w:rsid w:val="002D1D40"/>
    <w:rsid w:val="002D1DBF"/>
    <w:rsid w:val="002D1EBA"/>
    <w:rsid w:val="002D2310"/>
    <w:rsid w:val="002D271D"/>
    <w:rsid w:val="002D2DB2"/>
    <w:rsid w:val="002D2E10"/>
    <w:rsid w:val="002D2E40"/>
    <w:rsid w:val="002D2F2F"/>
    <w:rsid w:val="002D3073"/>
    <w:rsid w:val="002D3DEF"/>
    <w:rsid w:val="002D4FEE"/>
    <w:rsid w:val="002D518F"/>
    <w:rsid w:val="002D55EA"/>
    <w:rsid w:val="002D5D5C"/>
    <w:rsid w:val="002D6F6A"/>
    <w:rsid w:val="002D7250"/>
    <w:rsid w:val="002D7DE4"/>
    <w:rsid w:val="002D7ED5"/>
    <w:rsid w:val="002D7F6A"/>
    <w:rsid w:val="002E0369"/>
    <w:rsid w:val="002E0BB7"/>
    <w:rsid w:val="002E1255"/>
    <w:rsid w:val="002E171F"/>
    <w:rsid w:val="002E1B18"/>
    <w:rsid w:val="002E2017"/>
    <w:rsid w:val="002E340A"/>
    <w:rsid w:val="002E5564"/>
    <w:rsid w:val="002E581E"/>
    <w:rsid w:val="002E5E46"/>
    <w:rsid w:val="002E6899"/>
    <w:rsid w:val="002E69EF"/>
    <w:rsid w:val="002E6FF6"/>
    <w:rsid w:val="002E759A"/>
    <w:rsid w:val="002E7681"/>
    <w:rsid w:val="002E7769"/>
    <w:rsid w:val="002F053F"/>
    <w:rsid w:val="002F0915"/>
    <w:rsid w:val="002F09B1"/>
    <w:rsid w:val="002F1269"/>
    <w:rsid w:val="002F2455"/>
    <w:rsid w:val="002F24AD"/>
    <w:rsid w:val="002F25B2"/>
    <w:rsid w:val="002F29D4"/>
    <w:rsid w:val="002F2BC5"/>
    <w:rsid w:val="002F2F01"/>
    <w:rsid w:val="002F376B"/>
    <w:rsid w:val="002F3FD5"/>
    <w:rsid w:val="002F47F4"/>
    <w:rsid w:val="002F499D"/>
    <w:rsid w:val="002F4C12"/>
    <w:rsid w:val="002F50E3"/>
    <w:rsid w:val="002F5615"/>
    <w:rsid w:val="002F57EE"/>
    <w:rsid w:val="002F5B49"/>
    <w:rsid w:val="002F5C8C"/>
    <w:rsid w:val="002F69DE"/>
    <w:rsid w:val="002F6C8E"/>
    <w:rsid w:val="002F7199"/>
    <w:rsid w:val="002F7D11"/>
    <w:rsid w:val="002F7D9A"/>
    <w:rsid w:val="0030081B"/>
    <w:rsid w:val="00301892"/>
    <w:rsid w:val="00301B20"/>
    <w:rsid w:val="00301B5D"/>
    <w:rsid w:val="00301FBE"/>
    <w:rsid w:val="003024ED"/>
    <w:rsid w:val="0030268D"/>
    <w:rsid w:val="0030319E"/>
    <w:rsid w:val="003034B5"/>
    <w:rsid w:val="003035CC"/>
    <w:rsid w:val="0030382C"/>
    <w:rsid w:val="0030410E"/>
    <w:rsid w:val="003044AB"/>
    <w:rsid w:val="00304EC8"/>
    <w:rsid w:val="00304FF3"/>
    <w:rsid w:val="003051B4"/>
    <w:rsid w:val="003051D5"/>
    <w:rsid w:val="00305D6E"/>
    <w:rsid w:val="00306CD1"/>
    <w:rsid w:val="00307343"/>
    <w:rsid w:val="003074DC"/>
    <w:rsid w:val="00307538"/>
    <w:rsid w:val="0030782E"/>
    <w:rsid w:val="00307F5F"/>
    <w:rsid w:val="00310180"/>
    <w:rsid w:val="00310447"/>
    <w:rsid w:val="0031077C"/>
    <w:rsid w:val="003109FD"/>
    <w:rsid w:val="00310DAB"/>
    <w:rsid w:val="00310DE8"/>
    <w:rsid w:val="00311776"/>
    <w:rsid w:val="00311991"/>
    <w:rsid w:val="00311B27"/>
    <w:rsid w:val="00311D52"/>
    <w:rsid w:val="00312542"/>
    <w:rsid w:val="00312E87"/>
    <w:rsid w:val="003139E1"/>
    <w:rsid w:val="00314921"/>
    <w:rsid w:val="00314B44"/>
    <w:rsid w:val="00315B52"/>
    <w:rsid w:val="00315B79"/>
    <w:rsid w:val="00315DE7"/>
    <w:rsid w:val="0031627D"/>
    <w:rsid w:val="00317A7D"/>
    <w:rsid w:val="0032070F"/>
    <w:rsid w:val="003207CF"/>
    <w:rsid w:val="00320ED2"/>
    <w:rsid w:val="00321252"/>
    <w:rsid w:val="003214E2"/>
    <w:rsid w:val="003218E7"/>
    <w:rsid w:val="00321D2E"/>
    <w:rsid w:val="003222DD"/>
    <w:rsid w:val="00322CC3"/>
    <w:rsid w:val="00322F36"/>
    <w:rsid w:val="00324598"/>
    <w:rsid w:val="00324BB2"/>
    <w:rsid w:val="003254A1"/>
    <w:rsid w:val="003255FF"/>
    <w:rsid w:val="00325AB6"/>
    <w:rsid w:val="00325D88"/>
    <w:rsid w:val="00325EB3"/>
    <w:rsid w:val="00326126"/>
    <w:rsid w:val="003266E8"/>
    <w:rsid w:val="00326726"/>
    <w:rsid w:val="003267C0"/>
    <w:rsid w:val="00326E41"/>
    <w:rsid w:val="0032725A"/>
    <w:rsid w:val="00327633"/>
    <w:rsid w:val="0033057A"/>
    <w:rsid w:val="003308A8"/>
    <w:rsid w:val="0033162D"/>
    <w:rsid w:val="00331749"/>
    <w:rsid w:val="00331890"/>
    <w:rsid w:val="00331C90"/>
    <w:rsid w:val="003320A5"/>
    <w:rsid w:val="0033216E"/>
    <w:rsid w:val="00332A81"/>
    <w:rsid w:val="0033368D"/>
    <w:rsid w:val="00334DEA"/>
    <w:rsid w:val="003350F2"/>
    <w:rsid w:val="00335703"/>
    <w:rsid w:val="00335A57"/>
    <w:rsid w:val="00336C04"/>
    <w:rsid w:val="00336F5F"/>
    <w:rsid w:val="00337D53"/>
    <w:rsid w:val="003405A7"/>
    <w:rsid w:val="00340A66"/>
    <w:rsid w:val="003416E7"/>
    <w:rsid w:val="00341BDD"/>
    <w:rsid w:val="00342A8A"/>
    <w:rsid w:val="00342C68"/>
    <w:rsid w:val="00342C7D"/>
    <w:rsid w:val="00343554"/>
    <w:rsid w:val="00343E62"/>
    <w:rsid w:val="003449F9"/>
    <w:rsid w:val="00344B2C"/>
    <w:rsid w:val="00344DA5"/>
    <w:rsid w:val="0034581E"/>
    <w:rsid w:val="0034581F"/>
    <w:rsid w:val="0034592B"/>
    <w:rsid w:val="00346B4F"/>
    <w:rsid w:val="003479E4"/>
    <w:rsid w:val="00347C43"/>
    <w:rsid w:val="00347D19"/>
    <w:rsid w:val="0035003E"/>
    <w:rsid w:val="003500EC"/>
    <w:rsid w:val="00350CA7"/>
    <w:rsid w:val="00351A6F"/>
    <w:rsid w:val="00351ED2"/>
    <w:rsid w:val="0035213C"/>
    <w:rsid w:val="00352464"/>
    <w:rsid w:val="00352DC1"/>
    <w:rsid w:val="00352E54"/>
    <w:rsid w:val="003534FE"/>
    <w:rsid w:val="00353C88"/>
    <w:rsid w:val="00355189"/>
    <w:rsid w:val="00355254"/>
    <w:rsid w:val="00355802"/>
    <w:rsid w:val="0035591D"/>
    <w:rsid w:val="00355F1F"/>
    <w:rsid w:val="00356073"/>
    <w:rsid w:val="00356265"/>
    <w:rsid w:val="00356519"/>
    <w:rsid w:val="00356600"/>
    <w:rsid w:val="0035662A"/>
    <w:rsid w:val="00356696"/>
    <w:rsid w:val="0035669F"/>
    <w:rsid w:val="0035684B"/>
    <w:rsid w:val="00357EA4"/>
    <w:rsid w:val="00357F36"/>
    <w:rsid w:val="003603D5"/>
    <w:rsid w:val="00360777"/>
    <w:rsid w:val="00360C87"/>
    <w:rsid w:val="00361580"/>
    <w:rsid w:val="00361C21"/>
    <w:rsid w:val="003622ED"/>
    <w:rsid w:val="00362C5B"/>
    <w:rsid w:val="003631B5"/>
    <w:rsid w:val="00363F49"/>
    <w:rsid w:val="003644FB"/>
    <w:rsid w:val="00364BD3"/>
    <w:rsid w:val="0036526D"/>
    <w:rsid w:val="00366037"/>
    <w:rsid w:val="003663B1"/>
    <w:rsid w:val="00366437"/>
    <w:rsid w:val="003664AC"/>
    <w:rsid w:val="00366AF0"/>
    <w:rsid w:val="00366B5F"/>
    <w:rsid w:val="0036705A"/>
    <w:rsid w:val="003670F7"/>
    <w:rsid w:val="003671E2"/>
    <w:rsid w:val="0037035D"/>
    <w:rsid w:val="00370C9C"/>
    <w:rsid w:val="003713CA"/>
    <w:rsid w:val="0037201A"/>
    <w:rsid w:val="0037299B"/>
    <w:rsid w:val="003729FC"/>
    <w:rsid w:val="00372E8B"/>
    <w:rsid w:val="00372FCA"/>
    <w:rsid w:val="0037324A"/>
    <w:rsid w:val="00374C87"/>
    <w:rsid w:val="00374CBC"/>
    <w:rsid w:val="00374EA6"/>
    <w:rsid w:val="00375851"/>
    <w:rsid w:val="003759F9"/>
    <w:rsid w:val="00376141"/>
    <w:rsid w:val="00376487"/>
    <w:rsid w:val="00376515"/>
    <w:rsid w:val="003766B9"/>
    <w:rsid w:val="0037672A"/>
    <w:rsid w:val="00377102"/>
    <w:rsid w:val="00381F98"/>
    <w:rsid w:val="0038258D"/>
    <w:rsid w:val="00382A51"/>
    <w:rsid w:val="00382A99"/>
    <w:rsid w:val="00382C54"/>
    <w:rsid w:val="00382F4B"/>
    <w:rsid w:val="00383766"/>
    <w:rsid w:val="00383C03"/>
    <w:rsid w:val="00383C85"/>
    <w:rsid w:val="00383E09"/>
    <w:rsid w:val="00384692"/>
    <w:rsid w:val="0038516A"/>
    <w:rsid w:val="00385654"/>
    <w:rsid w:val="0038579B"/>
    <w:rsid w:val="003858B6"/>
    <w:rsid w:val="00385952"/>
    <w:rsid w:val="00385FD6"/>
    <w:rsid w:val="0038601E"/>
    <w:rsid w:val="003868AA"/>
    <w:rsid w:val="00386A97"/>
    <w:rsid w:val="0038736A"/>
    <w:rsid w:val="00387438"/>
    <w:rsid w:val="003906A1"/>
    <w:rsid w:val="00390DCB"/>
    <w:rsid w:val="00390E9C"/>
    <w:rsid w:val="00391221"/>
    <w:rsid w:val="00391845"/>
    <w:rsid w:val="003918B0"/>
    <w:rsid w:val="003924F8"/>
    <w:rsid w:val="003929D6"/>
    <w:rsid w:val="0039397C"/>
    <w:rsid w:val="003945E3"/>
    <w:rsid w:val="00394BF5"/>
    <w:rsid w:val="00395A50"/>
    <w:rsid w:val="00395BE1"/>
    <w:rsid w:val="00395E7C"/>
    <w:rsid w:val="00395F26"/>
    <w:rsid w:val="00396650"/>
    <w:rsid w:val="0039787F"/>
    <w:rsid w:val="00397D87"/>
    <w:rsid w:val="003A021C"/>
    <w:rsid w:val="003A030F"/>
    <w:rsid w:val="003A07EA"/>
    <w:rsid w:val="003A1548"/>
    <w:rsid w:val="003A161F"/>
    <w:rsid w:val="003A1693"/>
    <w:rsid w:val="003A16AC"/>
    <w:rsid w:val="003A1CC7"/>
    <w:rsid w:val="003A1CCA"/>
    <w:rsid w:val="003A22E2"/>
    <w:rsid w:val="003A29E6"/>
    <w:rsid w:val="003A29F4"/>
    <w:rsid w:val="003A2E15"/>
    <w:rsid w:val="003A3196"/>
    <w:rsid w:val="003A31A8"/>
    <w:rsid w:val="003A36DB"/>
    <w:rsid w:val="003A478D"/>
    <w:rsid w:val="003A4F36"/>
    <w:rsid w:val="003A518F"/>
    <w:rsid w:val="003A5A91"/>
    <w:rsid w:val="003A5BFF"/>
    <w:rsid w:val="003A6244"/>
    <w:rsid w:val="003A6975"/>
    <w:rsid w:val="003A6AC1"/>
    <w:rsid w:val="003A707E"/>
    <w:rsid w:val="003A74EB"/>
    <w:rsid w:val="003A75BE"/>
    <w:rsid w:val="003A7B64"/>
    <w:rsid w:val="003A7F8F"/>
    <w:rsid w:val="003B03CE"/>
    <w:rsid w:val="003B04CC"/>
    <w:rsid w:val="003B0AAD"/>
    <w:rsid w:val="003B0DA9"/>
    <w:rsid w:val="003B10CF"/>
    <w:rsid w:val="003B12AC"/>
    <w:rsid w:val="003B189A"/>
    <w:rsid w:val="003B2290"/>
    <w:rsid w:val="003B2B08"/>
    <w:rsid w:val="003B35EC"/>
    <w:rsid w:val="003B39E6"/>
    <w:rsid w:val="003B4DAD"/>
    <w:rsid w:val="003B52F2"/>
    <w:rsid w:val="003B57AE"/>
    <w:rsid w:val="003B57C2"/>
    <w:rsid w:val="003B6084"/>
    <w:rsid w:val="003B6329"/>
    <w:rsid w:val="003B6F08"/>
    <w:rsid w:val="003B6F60"/>
    <w:rsid w:val="003B76BD"/>
    <w:rsid w:val="003C0DBF"/>
    <w:rsid w:val="003C0DE0"/>
    <w:rsid w:val="003C0E03"/>
    <w:rsid w:val="003C1234"/>
    <w:rsid w:val="003C2017"/>
    <w:rsid w:val="003C229F"/>
    <w:rsid w:val="003C22A8"/>
    <w:rsid w:val="003C233F"/>
    <w:rsid w:val="003C2887"/>
    <w:rsid w:val="003C2B82"/>
    <w:rsid w:val="003C315D"/>
    <w:rsid w:val="003C32E2"/>
    <w:rsid w:val="003C3476"/>
    <w:rsid w:val="003C3A3D"/>
    <w:rsid w:val="003C47A5"/>
    <w:rsid w:val="003C47D1"/>
    <w:rsid w:val="003C4BA8"/>
    <w:rsid w:val="003C4BF2"/>
    <w:rsid w:val="003C4EB4"/>
    <w:rsid w:val="003C56D8"/>
    <w:rsid w:val="003C574F"/>
    <w:rsid w:val="003C58AE"/>
    <w:rsid w:val="003C6058"/>
    <w:rsid w:val="003C64F1"/>
    <w:rsid w:val="003C6EC8"/>
    <w:rsid w:val="003C712B"/>
    <w:rsid w:val="003C74FF"/>
    <w:rsid w:val="003C7B46"/>
    <w:rsid w:val="003D0152"/>
    <w:rsid w:val="003D0DF4"/>
    <w:rsid w:val="003D1A46"/>
    <w:rsid w:val="003D1D90"/>
    <w:rsid w:val="003D26A5"/>
    <w:rsid w:val="003D332F"/>
    <w:rsid w:val="003D3623"/>
    <w:rsid w:val="003D3634"/>
    <w:rsid w:val="003D382F"/>
    <w:rsid w:val="003D3F93"/>
    <w:rsid w:val="003D4734"/>
    <w:rsid w:val="003D490E"/>
    <w:rsid w:val="003D5013"/>
    <w:rsid w:val="003D559C"/>
    <w:rsid w:val="003D5E99"/>
    <w:rsid w:val="003D5F14"/>
    <w:rsid w:val="003D664E"/>
    <w:rsid w:val="003D668D"/>
    <w:rsid w:val="003D69C3"/>
    <w:rsid w:val="003D7652"/>
    <w:rsid w:val="003D7781"/>
    <w:rsid w:val="003D77A3"/>
    <w:rsid w:val="003D78F7"/>
    <w:rsid w:val="003D79C9"/>
    <w:rsid w:val="003E03AD"/>
    <w:rsid w:val="003E0589"/>
    <w:rsid w:val="003E19D0"/>
    <w:rsid w:val="003E19D3"/>
    <w:rsid w:val="003E1B11"/>
    <w:rsid w:val="003E3045"/>
    <w:rsid w:val="003E32DF"/>
    <w:rsid w:val="003E38F6"/>
    <w:rsid w:val="003E3DD5"/>
    <w:rsid w:val="003E3FAD"/>
    <w:rsid w:val="003E416D"/>
    <w:rsid w:val="003E4403"/>
    <w:rsid w:val="003E5916"/>
    <w:rsid w:val="003E5A8F"/>
    <w:rsid w:val="003E5C7F"/>
    <w:rsid w:val="003E5CD9"/>
    <w:rsid w:val="003E5DB2"/>
    <w:rsid w:val="003E5DE7"/>
    <w:rsid w:val="003E667C"/>
    <w:rsid w:val="003E73CA"/>
    <w:rsid w:val="003E73DC"/>
    <w:rsid w:val="003E7414"/>
    <w:rsid w:val="003E7F99"/>
    <w:rsid w:val="003F0C10"/>
    <w:rsid w:val="003F1281"/>
    <w:rsid w:val="003F1B36"/>
    <w:rsid w:val="003F2AEA"/>
    <w:rsid w:val="003F2B96"/>
    <w:rsid w:val="003F2D6C"/>
    <w:rsid w:val="003F394D"/>
    <w:rsid w:val="003F4243"/>
    <w:rsid w:val="003F4F32"/>
    <w:rsid w:val="003F504C"/>
    <w:rsid w:val="003F577E"/>
    <w:rsid w:val="003F6137"/>
    <w:rsid w:val="003F6B76"/>
    <w:rsid w:val="004002CB"/>
    <w:rsid w:val="0040096C"/>
    <w:rsid w:val="004010D0"/>
    <w:rsid w:val="004014AE"/>
    <w:rsid w:val="004017B5"/>
    <w:rsid w:val="00401D11"/>
    <w:rsid w:val="00401E3C"/>
    <w:rsid w:val="00401F07"/>
    <w:rsid w:val="00402137"/>
    <w:rsid w:val="004022EA"/>
    <w:rsid w:val="00403271"/>
    <w:rsid w:val="00403645"/>
    <w:rsid w:val="00403B13"/>
    <w:rsid w:val="004044BB"/>
    <w:rsid w:val="00404641"/>
    <w:rsid w:val="004046F2"/>
    <w:rsid w:val="00404D3F"/>
    <w:rsid w:val="004051DF"/>
    <w:rsid w:val="004051EE"/>
    <w:rsid w:val="00405CAC"/>
    <w:rsid w:val="004064D6"/>
    <w:rsid w:val="0040685D"/>
    <w:rsid w:val="0040756A"/>
    <w:rsid w:val="004075C6"/>
    <w:rsid w:val="00407C5B"/>
    <w:rsid w:val="00407EE1"/>
    <w:rsid w:val="00407F21"/>
    <w:rsid w:val="00410460"/>
    <w:rsid w:val="004104C5"/>
    <w:rsid w:val="004105E7"/>
    <w:rsid w:val="004110BE"/>
    <w:rsid w:val="0041147F"/>
    <w:rsid w:val="00411809"/>
    <w:rsid w:val="00411A99"/>
    <w:rsid w:val="00411C03"/>
    <w:rsid w:val="00411E59"/>
    <w:rsid w:val="00412567"/>
    <w:rsid w:val="00412685"/>
    <w:rsid w:val="00412CE9"/>
    <w:rsid w:val="0041337A"/>
    <w:rsid w:val="00414288"/>
    <w:rsid w:val="00414FF0"/>
    <w:rsid w:val="0041562C"/>
    <w:rsid w:val="00415A80"/>
    <w:rsid w:val="00415C55"/>
    <w:rsid w:val="004174AF"/>
    <w:rsid w:val="0042002A"/>
    <w:rsid w:val="0042058D"/>
    <w:rsid w:val="004205EB"/>
    <w:rsid w:val="00420832"/>
    <w:rsid w:val="004209D5"/>
    <w:rsid w:val="00421018"/>
    <w:rsid w:val="00421159"/>
    <w:rsid w:val="004213A9"/>
    <w:rsid w:val="00421A46"/>
    <w:rsid w:val="00421BF3"/>
    <w:rsid w:val="004220F3"/>
    <w:rsid w:val="0042246C"/>
    <w:rsid w:val="00422546"/>
    <w:rsid w:val="00422D5C"/>
    <w:rsid w:val="00423116"/>
    <w:rsid w:val="004234F0"/>
    <w:rsid w:val="00423634"/>
    <w:rsid w:val="0042381F"/>
    <w:rsid w:val="004239C1"/>
    <w:rsid w:val="00424814"/>
    <w:rsid w:val="00424ADE"/>
    <w:rsid w:val="00424E7B"/>
    <w:rsid w:val="00426FF3"/>
    <w:rsid w:val="0042720A"/>
    <w:rsid w:val="0042794A"/>
    <w:rsid w:val="004304A6"/>
    <w:rsid w:val="00430648"/>
    <w:rsid w:val="00430E74"/>
    <w:rsid w:val="0043134F"/>
    <w:rsid w:val="0043178E"/>
    <w:rsid w:val="00431C09"/>
    <w:rsid w:val="00431EBF"/>
    <w:rsid w:val="00432069"/>
    <w:rsid w:val="004321CA"/>
    <w:rsid w:val="00432CD0"/>
    <w:rsid w:val="004339CB"/>
    <w:rsid w:val="00433A96"/>
    <w:rsid w:val="004340B1"/>
    <w:rsid w:val="00434E62"/>
    <w:rsid w:val="00435208"/>
    <w:rsid w:val="0043521A"/>
    <w:rsid w:val="00435B1C"/>
    <w:rsid w:val="00435F97"/>
    <w:rsid w:val="0043659B"/>
    <w:rsid w:val="0043677F"/>
    <w:rsid w:val="00436C08"/>
    <w:rsid w:val="00437814"/>
    <w:rsid w:val="004402C9"/>
    <w:rsid w:val="00440576"/>
    <w:rsid w:val="00440FF1"/>
    <w:rsid w:val="004417F2"/>
    <w:rsid w:val="004419DD"/>
    <w:rsid w:val="00441C39"/>
    <w:rsid w:val="00441EC5"/>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63F6"/>
    <w:rsid w:val="004500BA"/>
    <w:rsid w:val="004507E7"/>
    <w:rsid w:val="00450CC0"/>
    <w:rsid w:val="0045123A"/>
    <w:rsid w:val="004519E5"/>
    <w:rsid w:val="004522DF"/>
    <w:rsid w:val="0045288D"/>
    <w:rsid w:val="004528D1"/>
    <w:rsid w:val="004535ED"/>
    <w:rsid w:val="00453A44"/>
    <w:rsid w:val="00453E8C"/>
    <w:rsid w:val="00454A5D"/>
    <w:rsid w:val="00455684"/>
    <w:rsid w:val="0045568E"/>
    <w:rsid w:val="004558F5"/>
    <w:rsid w:val="00457028"/>
    <w:rsid w:val="00457E3B"/>
    <w:rsid w:val="00457FA3"/>
    <w:rsid w:val="00461C2E"/>
    <w:rsid w:val="00462172"/>
    <w:rsid w:val="00462989"/>
    <w:rsid w:val="00462A3B"/>
    <w:rsid w:val="0046344D"/>
    <w:rsid w:val="0046520A"/>
    <w:rsid w:val="004654F7"/>
    <w:rsid w:val="004658A4"/>
    <w:rsid w:val="004662FB"/>
    <w:rsid w:val="0046699E"/>
    <w:rsid w:val="004669BC"/>
    <w:rsid w:val="00466B33"/>
    <w:rsid w:val="00466D1C"/>
    <w:rsid w:val="00466EEB"/>
    <w:rsid w:val="00466FD5"/>
    <w:rsid w:val="00467B8B"/>
    <w:rsid w:val="004701D7"/>
    <w:rsid w:val="00470772"/>
    <w:rsid w:val="004709B4"/>
    <w:rsid w:val="00470B7A"/>
    <w:rsid w:val="00470DA2"/>
    <w:rsid w:val="0047104F"/>
    <w:rsid w:val="00471787"/>
    <w:rsid w:val="004721EF"/>
    <w:rsid w:val="00472578"/>
    <w:rsid w:val="0047267B"/>
    <w:rsid w:val="00472EA0"/>
    <w:rsid w:val="0047313E"/>
    <w:rsid w:val="004739B4"/>
    <w:rsid w:val="004740B3"/>
    <w:rsid w:val="00475A71"/>
    <w:rsid w:val="00475B54"/>
    <w:rsid w:val="00475D9E"/>
    <w:rsid w:val="0047639B"/>
    <w:rsid w:val="004769CA"/>
    <w:rsid w:val="004769F1"/>
    <w:rsid w:val="00476F40"/>
    <w:rsid w:val="00480007"/>
    <w:rsid w:val="004804A4"/>
    <w:rsid w:val="00480885"/>
    <w:rsid w:val="00480AA5"/>
    <w:rsid w:val="0048109D"/>
    <w:rsid w:val="00481659"/>
    <w:rsid w:val="00481AA4"/>
    <w:rsid w:val="00481D20"/>
    <w:rsid w:val="00481E06"/>
    <w:rsid w:val="004821A5"/>
    <w:rsid w:val="004828D5"/>
    <w:rsid w:val="00482AD0"/>
    <w:rsid w:val="00482AF6"/>
    <w:rsid w:val="00484034"/>
    <w:rsid w:val="00484651"/>
    <w:rsid w:val="00484AB7"/>
    <w:rsid w:val="00485A35"/>
    <w:rsid w:val="00486680"/>
    <w:rsid w:val="0048675C"/>
    <w:rsid w:val="00486C5C"/>
    <w:rsid w:val="00486EB3"/>
    <w:rsid w:val="004873FF"/>
    <w:rsid w:val="00487778"/>
    <w:rsid w:val="00487816"/>
    <w:rsid w:val="00490FB9"/>
    <w:rsid w:val="0049103F"/>
    <w:rsid w:val="00491CAF"/>
    <w:rsid w:val="00492A82"/>
    <w:rsid w:val="00492FC6"/>
    <w:rsid w:val="0049331F"/>
    <w:rsid w:val="004945B5"/>
    <w:rsid w:val="0049468A"/>
    <w:rsid w:val="00494BE2"/>
    <w:rsid w:val="00494EBA"/>
    <w:rsid w:val="00495DAB"/>
    <w:rsid w:val="0049768C"/>
    <w:rsid w:val="00497B57"/>
    <w:rsid w:val="00497C65"/>
    <w:rsid w:val="004A0AF4"/>
    <w:rsid w:val="004A0FC9"/>
    <w:rsid w:val="004A176B"/>
    <w:rsid w:val="004A18FF"/>
    <w:rsid w:val="004A1D90"/>
    <w:rsid w:val="004A281F"/>
    <w:rsid w:val="004A3396"/>
    <w:rsid w:val="004A3DB9"/>
    <w:rsid w:val="004A5537"/>
    <w:rsid w:val="004A6871"/>
    <w:rsid w:val="004A6D81"/>
    <w:rsid w:val="004A776B"/>
    <w:rsid w:val="004A7935"/>
    <w:rsid w:val="004B0002"/>
    <w:rsid w:val="004B05C9"/>
    <w:rsid w:val="004B1450"/>
    <w:rsid w:val="004B18F3"/>
    <w:rsid w:val="004B1E28"/>
    <w:rsid w:val="004B2117"/>
    <w:rsid w:val="004B2127"/>
    <w:rsid w:val="004B3448"/>
    <w:rsid w:val="004B48B7"/>
    <w:rsid w:val="004B493F"/>
    <w:rsid w:val="004B50B3"/>
    <w:rsid w:val="004B50D6"/>
    <w:rsid w:val="004B542F"/>
    <w:rsid w:val="004B653C"/>
    <w:rsid w:val="004B6876"/>
    <w:rsid w:val="004B6B78"/>
    <w:rsid w:val="004B6BB5"/>
    <w:rsid w:val="004B6D8E"/>
    <w:rsid w:val="004B7062"/>
    <w:rsid w:val="004B7780"/>
    <w:rsid w:val="004C0597"/>
    <w:rsid w:val="004C09D6"/>
    <w:rsid w:val="004C0B11"/>
    <w:rsid w:val="004C0BD8"/>
    <w:rsid w:val="004C0F0A"/>
    <w:rsid w:val="004C126F"/>
    <w:rsid w:val="004C1549"/>
    <w:rsid w:val="004C169C"/>
    <w:rsid w:val="004C1E9F"/>
    <w:rsid w:val="004C1F43"/>
    <w:rsid w:val="004C23AB"/>
    <w:rsid w:val="004C26F3"/>
    <w:rsid w:val="004C2C91"/>
    <w:rsid w:val="004C3411"/>
    <w:rsid w:val="004C37D6"/>
    <w:rsid w:val="004C3C2A"/>
    <w:rsid w:val="004C40E4"/>
    <w:rsid w:val="004C4A47"/>
    <w:rsid w:val="004C4ABC"/>
    <w:rsid w:val="004C4C9A"/>
    <w:rsid w:val="004C5E86"/>
    <w:rsid w:val="004C64BC"/>
    <w:rsid w:val="004C7953"/>
    <w:rsid w:val="004C7CE0"/>
    <w:rsid w:val="004D03A1"/>
    <w:rsid w:val="004D071D"/>
    <w:rsid w:val="004D0E3E"/>
    <w:rsid w:val="004D0F1C"/>
    <w:rsid w:val="004D149B"/>
    <w:rsid w:val="004D1808"/>
    <w:rsid w:val="004D192F"/>
    <w:rsid w:val="004D1BB3"/>
    <w:rsid w:val="004D1E49"/>
    <w:rsid w:val="004D1E7D"/>
    <w:rsid w:val="004D2CE0"/>
    <w:rsid w:val="004D2D75"/>
    <w:rsid w:val="004D418D"/>
    <w:rsid w:val="004D48B6"/>
    <w:rsid w:val="004D49D5"/>
    <w:rsid w:val="004D4C43"/>
    <w:rsid w:val="004D5627"/>
    <w:rsid w:val="004D5F1F"/>
    <w:rsid w:val="004D628D"/>
    <w:rsid w:val="004D65C5"/>
    <w:rsid w:val="004D6784"/>
    <w:rsid w:val="004D6AB7"/>
    <w:rsid w:val="004D6BE8"/>
    <w:rsid w:val="004D7188"/>
    <w:rsid w:val="004D7815"/>
    <w:rsid w:val="004D7AC1"/>
    <w:rsid w:val="004E0097"/>
    <w:rsid w:val="004E0209"/>
    <w:rsid w:val="004E0210"/>
    <w:rsid w:val="004E040B"/>
    <w:rsid w:val="004E19B8"/>
    <w:rsid w:val="004E209A"/>
    <w:rsid w:val="004E2222"/>
    <w:rsid w:val="004E2461"/>
    <w:rsid w:val="004E2A0B"/>
    <w:rsid w:val="004E36C7"/>
    <w:rsid w:val="004E3DEC"/>
    <w:rsid w:val="004E3F58"/>
    <w:rsid w:val="004E403C"/>
    <w:rsid w:val="004E4538"/>
    <w:rsid w:val="004E45BE"/>
    <w:rsid w:val="004E4605"/>
    <w:rsid w:val="004E46DF"/>
    <w:rsid w:val="004E4B5B"/>
    <w:rsid w:val="004E52F3"/>
    <w:rsid w:val="004E5638"/>
    <w:rsid w:val="004E5B32"/>
    <w:rsid w:val="004E66C3"/>
    <w:rsid w:val="004E6AC0"/>
    <w:rsid w:val="004E70C4"/>
    <w:rsid w:val="004E7B5E"/>
    <w:rsid w:val="004E7E34"/>
    <w:rsid w:val="004F05D3"/>
    <w:rsid w:val="004F065C"/>
    <w:rsid w:val="004F0CB7"/>
    <w:rsid w:val="004F160F"/>
    <w:rsid w:val="004F17EC"/>
    <w:rsid w:val="004F1F79"/>
    <w:rsid w:val="004F2544"/>
    <w:rsid w:val="004F2FDA"/>
    <w:rsid w:val="004F301C"/>
    <w:rsid w:val="004F34A3"/>
    <w:rsid w:val="004F3535"/>
    <w:rsid w:val="004F3CF9"/>
    <w:rsid w:val="004F3D75"/>
    <w:rsid w:val="004F3EA7"/>
    <w:rsid w:val="004F3F3C"/>
    <w:rsid w:val="004F4564"/>
    <w:rsid w:val="004F4BBB"/>
    <w:rsid w:val="004F4EF0"/>
    <w:rsid w:val="004F59A1"/>
    <w:rsid w:val="004F5A90"/>
    <w:rsid w:val="004F6033"/>
    <w:rsid w:val="004F60DA"/>
    <w:rsid w:val="004F68E3"/>
    <w:rsid w:val="004F74F8"/>
    <w:rsid w:val="004F7653"/>
    <w:rsid w:val="004F7F14"/>
    <w:rsid w:val="005004EC"/>
    <w:rsid w:val="00500824"/>
    <w:rsid w:val="00500D2B"/>
    <w:rsid w:val="00500D6F"/>
    <w:rsid w:val="0050128F"/>
    <w:rsid w:val="00501E52"/>
    <w:rsid w:val="00501FA1"/>
    <w:rsid w:val="005023E3"/>
    <w:rsid w:val="0050261C"/>
    <w:rsid w:val="005027BB"/>
    <w:rsid w:val="00502EB9"/>
    <w:rsid w:val="00502F0D"/>
    <w:rsid w:val="00503393"/>
    <w:rsid w:val="00503796"/>
    <w:rsid w:val="005038AE"/>
    <w:rsid w:val="00503BF1"/>
    <w:rsid w:val="00504958"/>
    <w:rsid w:val="005049FC"/>
    <w:rsid w:val="00504A4D"/>
    <w:rsid w:val="00504AA2"/>
    <w:rsid w:val="00504F79"/>
    <w:rsid w:val="0050566C"/>
    <w:rsid w:val="00505DB8"/>
    <w:rsid w:val="00505FD2"/>
    <w:rsid w:val="005064EB"/>
    <w:rsid w:val="005065EB"/>
    <w:rsid w:val="00506863"/>
    <w:rsid w:val="005072B6"/>
    <w:rsid w:val="00507413"/>
    <w:rsid w:val="00507500"/>
    <w:rsid w:val="0050752C"/>
    <w:rsid w:val="00507B1D"/>
    <w:rsid w:val="0051035D"/>
    <w:rsid w:val="00511D9F"/>
    <w:rsid w:val="00512024"/>
    <w:rsid w:val="00512749"/>
    <w:rsid w:val="00512CC1"/>
    <w:rsid w:val="00513528"/>
    <w:rsid w:val="00513675"/>
    <w:rsid w:val="005137A8"/>
    <w:rsid w:val="00514307"/>
    <w:rsid w:val="0051588E"/>
    <w:rsid w:val="00515DCA"/>
    <w:rsid w:val="00515F3D"/>
    <w:rsid w:val="005162AC"/>
    <w:rsid w:val="00516A86"/>
    <w:rsid w:val="00516C55"/>
    <w:rsid w:val="00516F01"/>
    <w:rsid w:val="005171E4"/>
    <w:rsid w:val="00517510"/>
    <w:rsid w:val="00517ED6"/>
    <w:rsid w:val="0052000C"/>
    <w:rsid w:val="005207D8"/>
    <w:rsid w:val="00520B8C"/>
    <w:rsid w:val="0052151C"/>
    <w:rsid w:val="00521637"/>
    <w:rsid w:val="00521B26"/>
    <w:rsid w:val="00522A49"/>
    <w:rsid w:val="00522EC0"/>
    <w:rsid w:val="005233DD"/>
    <w:rsid w:val="005235B6"/>
    <w:rsid w:val="00524051"/>
    <w:rsid w:val="0052422F"/>
    <w:rsid w:val="005243B4"/>
    <w:rsid w:val="00524AF0"/>
    <w:rsid w:val="00524E10"/>
    <w:rsid w:val="00525B1D"/>
    <w:rsid w:val="00526269"/>
    <w:rsid w:val="005269B0"/>
    <w:rsid w:val="00526D85"/>
    <w:rsid w:val="00527489"/>
    <w:rsid w:val="00527887"/>
    <w:rsid w:val="00527BB3"/>
    <w:rsid w:val="005315FC"/>
    <w:rsid w:val="005316B7"/>
    <w:rsid w:val="00531734"/>
    <w:rsid w:val="0053254A"/>
    <w:rsid w:val="00532BE4"/>
    <w:rsid w:val="0053382C"/>
    <w:rsid w:val="00533BAF"/>
    <w:rsid w:val="00534352"/>
    <w:rsid w:val="0053566B"/>
    <w:rsid w:val="00535EBE"/>
    <w:rsid w:val="00536CD6"/>
    <w:rsid w:val="00536DF1"/>
    <w:rsid w:val="00540484"/>
    <w:rsid w:val="005405FB"/>
    <w:rsid w:val="00540605"/>
    <w:rsid w:val="00540657"/>
    <w:rsid w:val="00540A28"/>
    <w:rsid w:val="00540BE6"/>
    <w:rsid w:val="00541342"/>
    <w:rsid w:val="00541C8F"/>
    <w:rsid w:val="0054235E"/>
    <w:rsid w:val="00543546"/>
    <w:rsid w:val="005436EF"/>
    <w:rsid w:val="00543A07"/>
    <w:rsid w:val="005441C0"/>
    <w:rsid w:val="0054425D"/>
    <w:rsid w:val="005442D3"/>
    <w:rsid w:val="00544B61"/>
    <w:rsid w:val="00544DBD"/>
    <w:rsid w:val="00545A1F"/>
    <w:rsid w:val="00546506"/>
    <w:rsid w:val="0054683D"/>
    <w:rsid w:val="00546EE9"/>
    <w:rsid w:val="00547266"/>
    <w:rsid w:val="005501D8"/>
    <w:rsid w:val="00551FA3"/>
    <w:rsid w:val="005521BF"/>
    <w:rsid w:val="00552505"/>
    <w:rsid w:val="00552D94"/>
    <w:rsid w:val="005533B0"/>
    <w:rsid w:val="005533BE"/>
    <w:rsid w:val="00553B4F"/>
    <w:rsid w:val="00553C7D"/>
    <w:rsid w:val="0055459B"/>
    <w:rsid w:val="005546A4"/>
    <w:rsid w:val="00554995"/>
    <w:rsid w:val="00554EEF"/>
    <w:rsid w:val="005555B2"/>
    <w:rsid w:val="00555968"/>
    <w:rsid w:val="00555EAD"/>
    <w:rsid w:val="0055632C"/>
    <w:rsid w:val="00556A7F"/>
    <w:rsid w:val="005579BC"/>
    <w:rsid w:val="00557D96"/>
    <w:rsid w:val="005603F0"/>
    <w:rsid w:val="0056081A"/>
    <w:rsid w:val="00560ECE"/>
    <w:rsid w:val="005616C9"/>
    <w:rsid w:val="00561E4A"/>
    <w:rsid w:val="00562627"/>
    <w:rsid w:val="0056327A"/>
    <w:rsid w:val="00563624"/>
    <w:rsid w:val="00563B85"/>
    <w:rsid w:val="005641C8"/>
    <w:rsid w:val="00564A32"/>
    <w:rsid w:val="00564E6B"/>
    <w:rsid w:val="00564F62"/>
    <w:rsid w:val="00565A19"/>
    <w:rsid w:val="0056622D"/>
    <w:rsid w:val="005665DB"/>
    <w:rsid w:val="0056688E"/>
    <w:rsid w:val="00567085"/>
    <w:rsid w:val="00567190"/>
    <w:rsid w:val="00567675"/>
    <w:rsid w:val="0056785D"/>
    <w:rsid w:val="00567934"/>
    <w:rsid w:val="00567EF5"/>
    <w:rsid w:val="00567F42"/>
    <w:rsid w:val="005702B6"/>
    <w:rsid w:val="005703A1"/>
    <w:rsid w:val="0057046A"/>
    <w:rsid w:val="00570B9C"/>
    <w:rsid w:val="005712BF"/>
    <w:rsid w:val="00571574"/>
    <w:rsid w:val="00571583"/>
    <w:rsid w:val="00572BF3"/>
    <w:rsid w:val="00572E7A"/>
    <w:rsid w:val="00573E27"/>
    <w:rsid w:val="00574533"/>
    <w:rsid w:val="00574757"/>
    <w:rsid w:val="00574F7F"/>
    <w:rsid w:val="005752E0"/>
    <w:rsid w:val="00575A11"/>
    <w:rsid w:val="00575AD0"/>
    <w:rsid w:val="00575CF4"/>
    <w:rsid w:val="00575F59"/>
    <w:rsid w:val="00577239"/>
    <w:rsid w:val="00577261"/>
    <w:rsid w:val="00577A26"/>
    <w:rsid w:val="00577C1F"/>
    <w:rsid w:val="00577D77"/>
    <w:rsid w:val="00577E11"/>
    <w:rsid w:val="00577F18"/>
    <w:rsid w:val="00580099"/>
    <w:rsid w:val="005807AF"/>
    <w:rsid w:val="00580BAE"/>
    <w:rsid w:val="00582823"/>
    <w:rsid w:val="00583212"/>
    <w:rsid w:val="005832C2"/>
    <w:rsid w:val="00583FA4"/>
    <w:rsid w:val="00584A1E"/>
    <w:rsid w:val="00584C28"/>
    <w:rsid w:val="00585D8F"/>
    <w:rsid w:val="00586072"/>
    <w:rsid w:val="0058644C"/>
    <w:rsid w:val="005864C2"/>
    <w:rsid w:val="005868C2"/>
    <w:rsid w:val="005871A6"/>
    <w:rsid w:val="00587A54"/>
    <w:rsid w:val="00587D14"/>
    <w:rsid w:val="00587F10"/>
    <w:rsid w:val="00590D23"/>
    <w:rsid w:val="00590E42"/>
    <w:rsid w:val="00591351"/>
    <w:rsid w:val="0059187F"/>
    <w:rsid w:val="00591B84"/>
    <w:rsid w:val="00591D41"/>
    <w:rsid w:val="00592D7F"/>
    <w:rsid w:val="00592EEB"/>
    <w:rsid w:val="0059463C"/>
    <w:rsid w:val="00596243"/>
    <w:rsid w:val="00596413"/>
    <w:rsid w:val="00596B6A"/>
    <w:rsid w:val="00597383"/>
    <w:rsid w:val="00597EFB"/>
    <w:rsid w:val="005A16CF"/>
    <w:rsid w:val="005A19C4"/>
    <w:rsid w:val="005A1A3D"/>
    <w:rsid w:val="005A23DB"/>
    <w:rsid w:val="005A2ECA"/>
    <w:rsid w:val="005A3139"/>
    <w:rsid w:val="005A32D5"/>
    <w:rsid w:val="005A32F8"/>
    <w:rsid w:val="005A3320"/>
    <w:rsid w:val="005A4504"/>
    <w:rsid w:val="005A47C8"/>
    <w:rsid w:val="005A553E"/>
    <w:rsid w:val="005A57FB"/>
    <w:rsid w:val="005A5B0B"/>
    <w:rsid w:val="005A6506"/>
    <w:rsid w:val="005A6BC3"/>
    <w:rsid w:val="005A76C7"/>
    <w:rsid w:val="005A7EB4"/>
    <w:rsid w:val="005A7F25"/>
    <w:rsid w:val="005B151D"/>
    <w:rsid w:val="005B2B4E"/>
    <w:rsid w:val="005B2BA0"/>
    <w:rsid w:val="005B30DD"/>
    <w:rsid w:val="005B30F9"/>
    <w:rsid w:val="005B31EA"/>
    <w:rsid w:val="005B34A6"/>
    <w:rsid w:val="005B3538"/>
    <w:rsid w:val="005B3AE2"/>
    <w:rsid w:val="005B4166"/>
    <w:rsid w:val="005B53A0"/>
    <w:rsid w:val="005B5487"/>
    <w:rsid w:val="005B55BC"/>
    <w:rsid w:val="005B55FB"/>
    <w:rsid w:val="005B6A4C"/>
    <w:rsid w:val="005B6C67"/>
    <w:rsid w:val="005B727A"/>
    <w:rsid w:val="005B7904"/>
    <w:rsid w:val="005C0B90"/>
    <w:rsid w:val="005C0CBC"/>
    <w:rsid w:val="005C16FD"/>
    <w:rsid w:val="005C21C4"/>
    <w:rsid w:val="005C3F98"/>
    <w:rsid w:val="005C4204"/>
    <w:rsid w:val="005C45E7"/>
    <w:rsid w:val="005C47C7"/>
    <w:rsid w:val="005C5357"/>
    <w:rsid w:val="005C55B8"/>
    <w:rsid w:val="005C57D8"/>
    <w:rsid w:val="005C600C"/>
    <w:rsid w:val="005C6389"/>
    <w:rsid w:val="005C6823"/>
    <w:rsid w:val="005C68B7"/>
    <w:rsid w:val="005C6E9D"/>
    <w:rsid w:val="005C6EA9"/>
    <w:rsid w:val="005C6FA0"/>
    <w:rsid w:val="005C7E66"/>
    <w:rsid w:val="005C7F21"/>
    <w:rsid w:val="005D0C43"/>
    <w:rsid w:val="005D1442"/>
    <w:rsid w:val="005D1461"/>
    <w:rsid w:val="005D2805"/>
    <w:rsid w:val="005D29DA"/>
    <w:rsid w:val="005D2F53"/>
    <w:rsid w:val="005D33B5"/>
    <w:rsid w:val="005D397D"/>
    <w:rsid w:val="005D3F28"/>
    <w:rsid w:val="005D44BE"/>
    <w:rsid w:val="005D5628"/>
    <w:rsid w:val="005D5C6E"/>
    <w:rsid w:val="005D5CEA"/>
    <w:rsid w:val="005D601A"/>
    <w:rsid w:val="005D6240"/>
    <w:rsid w:val="005D6BF5"/>
    <w:rsid w:val="005D739E"/>
    <w:rsid w:val="005D74B0"/>
    <w:rsid w:val="005D7951"/>
    <w:rsid w:val="005D7B1F"/>
    <w:rsid w:val="005D7C4F"/>
    <w:rsid w:val="005E0D0A"/>
    <w:rsid w:val="005E1595"/>
    <w:rsid w:val="005E2305"/>
    <w:rsid w:val="005E267F"/>
    <w:rsid w:val="005E2A69"/>
    <w:rsid w:val="005E2C38"/>
    <w:rsid w:val="005E3339"/>
    <w:rsid w:val="005E3536"/>
    <w:rsid w:val="005E39B5"/>
    <w:rsid w:val="005E3E49"/>
    <w:rsid w:val="005E3FC7"/>
    <w:rsid w:val="005E4527"/>
    <w:rsid w:val="005E48D1"/>
    <w:rsid w:val="005E49E4"/>
    <w:rsid w:val="005E4CFA"/>
    <w:rsid w:val="005E4E9C"/>
    <w:rsid w:val="005E521F"/>
    <w:rsid w:val="005E5661"/>
    <w:rsid w:val="005E58D3"/>
    <w:rsid w:val="005E5B77"/>
    <w:rsid w:val="005E5C90"/>
    <w:rsid w:val="005E768D"/>
    <w:rsid w:val="005E77F6"/>
    <w:rsid w:val="005E7995"/>
    <w:rsid w:val="005E7A28"/>
    <w:rsid w:val="005E7B13"/>
    <w:rsid w:val="005F00B1"/>
    <w:rsid w:val="005F00E7"/>
    <w:rsid w:val="005F0494"/>
    <w:rsid w:val="005F19DD"/>
    <w:rsid w:val="005F1A43"/>
    <w:rsid w:val="005F22B4"/>
    <w:rsid w:val="005F22C8"/>
    <w:rsid w:val="005F23B2"/>
    <w:rsid w:val="005F29A4"/>
    <w:rsid w:val="005F426B"/>
    <w:rsid w:val="005F44C9"/>
    <w:rsid w:val="005F476B"/>
    <w:rsid w:val="005F4AD8"/>
    <w:rsid w:val="005F4D35"/>
    <w:rsid w:val="005F5ADA"/>
    <w:rsid w:val="005F621A"/>
    <w:rsid w:val="005F695C"/>
    <w:rsid w:val="005F6C07"/>
    <w:rsid w:val="005F71B8"/>
    <w:rsid w:val="005F7493"/>
    <w:rsid w:val="005F7C51"/>
    <w:rsid w:val="00600A10"/>
    <w:rsid w:val="00600C3B"/>
    <w:rsid w:val="00601ED3"/>
    <w:rsid w:val="00602A62"/>
    <w:rsid w:val="00602A78"/>
    <w:rsid w:val="00602A94"/>
    <w:rsid w:val="006036D9"/>
    <w:rsid w:val="006036FE"/>
    <w:rsid w:val="00603B8D"/>
    <w:rsid w:val="0060497E"/>
    <w:rsid w:val="00605138"/>
    <w:rsid w:val="00605490"/>
    <w:rsid w:val="006069F8"/>
    <w:rsid w:val="00607CAC"/>
    <w:rsid w:val="00610293"/>
    <w:rsid w:val="006104BB"/>
    <w:rsid w:val="006106B9"/>
    <w:rsid w:val="006111B6"/>
    <w:rsid w:val="006112C7"/>
    <w:rsid w:val="00611653"/>
    <w:rsid w:val="006117D4"/>
    <w:rsid w:val="00612605"/>
    <w:rsid w:val="00612AC4"/>
    <w:rsid w:val="00613ECA"/>
    <w:rsid w:val="006145ED"/>
    <w:rsid w:val="00615E8C"/>
    <w:rsid w:val="00616288"/>
    <w:rsid w:val="006172CB"/>
    <w:rsid w:val="00617BC9"/>
    <w:rsid w:val="00620351"/>
    <w:rsid w:val="00620F63"/>
    <w:rsid w:val="006210EC"/>
    <w:rsid w:val="00621181"/>
    <w:rsid w:val="006211CC"/>
    <w:rsid w:val="00621286"/>
    <w:rsid w:val="006216B5"/>
    <w:rsid w:val="00621A0F"/>
    <w:rsid w:val="00621D30"/>
    <w:rsid w:val="00622056"/>
    <w:rsid w:val="00622517"/>
    <w:rsid w:val="0062254C"/>
    <w:rsid w:val="0062298E"/>
    <w:rsid w:val="00622C88"/>
    <w:rsid w:val="00623332"/>
    <w:rsid w:val="0062350A"/>
    <w:rsid w:val="006239FB"/>
    <w:rsid w:val="00624234"/>
    <w:rsid w:val="0062440B"/>
    <w:rsid w:val="006247C3"/>
    <w:rsid w:val="006249B6"/>
    <w:rsid w:val="00624C06"/>
    <w:rsid w:val="00624F1A"/>
    <w:rsid w:val="006254B0"/>
    <w:rsid w:val="00625679"/>
    <w:rsid w:val="00625C33"/>
    <w:rsid w:val="00626625"/>
    <w:rsid w:val="00626AA7"/>
    <w:rsid w:val="00626D26"/>
    <w:rsid w:val="00626E5B"/>
    <w:rsid w:val="00626EF1"/>
    <w:rsid w:val="0062765C"/>
    <w:rsid w:val="006277EE"/>
    <w:rsid w:val="00627D1C"/>
    <w:rsid w:val="006302F7"/>
    <w:rsid w:val="00630341"/>
    <w:rsid w:val="00631D8F"/>
    <w:rsid w:val="00631EB7"/>
    <w:rsid w:val="00632613"/>
    <w:rsid w:val="006327F8"/>
    <w:rsid w:val="00633A8F"/>
    <w:rsid w:val="00633F9B"/>
    <w:rsid w:val="006346CB"/>
    <w:rsid w:val="00634D3A"/>
    <w:rsid w:val="00635200"/>
    <w:rsid w:val="00635DBE"/>
    <w:rsid w:val="00635E5B"/>
    <w:rsid w:val="006362D2"/>
    <w:rsid w:val="00636633"/>
    <w:rsid w:val="00636A64"/>
    <w:rsid w:val="00636B54"/>
    <w:rsid w:val="00637017"/>
    <w:rsid w:val="006371C0"/>
    <w:rsid w:val="006372B9"/>
    <w:rsid w:val="006374C2"/>
    <w:rsid w:val="00637D47"/>
    <w:rsid w:val="006407AF"/>
    <w:rsid w:val="006407D1"/>
    <w:rsid w:val="006409A3"/>
    <w:rsid w:val="00640BBA"/>
    <w:rsid w:val="006416E2"/>
    <w:rsid w:val="006416FF"/>
    <w:rsid w:val="00641979"/>
    <w:rsid w:val="0064311D"/>
    <w:rsid w:val="00643C1B"/>
    <w:rsid w:val="00644E29"/>
    <w:rsid w:val="006452BD"/>
    <w:rsid w:val="0064617E"/>
    <w:rsid w:val="00646871"/>
    <w:rsid w:val="00646DA5"/>
    <w:rsid w:val="00647186"/>
    <w:rsid w:val="0064755F"/>
    <w:rsid w:val="0065008D"/>
    <w:rsid w:val="006502DE"/>
    <w:rsid w:val="00650750"/>
    <w:rsid w:val="00650A0C"/>
    <w:rsid w:val="0065127B"/>
    <w:rsid w:val="00651442"/>
    <w:rsid w:val="00651465"/>
    <w:rsid w:val="00651E10"/>
    <w:rsid w:val="00651FCD"/>
    <w:rsid w:val="00652165"/>
    <w:rsid w:val="00653AC9"/>
    <w:rsid w:val="006548B7"/>
    <w:rsid w:val="006549F5"/>
    <w:rsid w:val="00654B18"/>
    <w:rsid w:val="00654B3B"/>
    <w:rsid w:val="0065575C"/>
    <w:rsid w:val="0065647B"/>
    <w:rsid w:val="0065651F"/>
    <w:rsid w:val="006567FF"/>
    <w:rsid w:val="00656882"/>
    <w:rsid w:val="00656AC9"/>
    <w:rsid w:val="00657061"/>
    <w:rsid w:val="00657363"/>
    <w:rsid w:val="006575CD"/>
    <w:rsid w:val="00657D18"/>
    <w:rsid w:val="00657DBD"/>
    <w:rsid w:val="006600DD"/>
    <w:rsid w:val="00660ACE"/>
    <w:rsid w:val="00660C83"/>
    <w:rsid w:val="00660F53"/>
    <w:rsid w:val="00661070"/>
    <w:rsid w:val="0066158B"/>
    <w:rsid w:val="006618CF"/>
    <w:rsid w:val="00662070"/>
    <w:rsid w:val="00662343"/>
    <w:rsid w:val="006625B2"/>
    <w:rsid w:val="00662743"/>
    <w:rsid w:val="00663754"/>
    <w:rsid w:val="00663C57"/>
    <w:rsid w:val="006640A0"/>
    <w:rsid w:val="0066427B"/>
    <w:rsid w:val="0066483B"/>
    <w:rsid w:val="00664B3F"/>
    <w:rsid w:val="00664CCC"/>
    <w:rsid w:val="00665241"/>
    <w:rsid w:val="00665FC2"/>
    <w:rsid w:val="006662D1"/>
    <w:rsid w:val="006672E2"/>
    <w:rsid w:val="00667A90"/>
    <w:rsid w:val="0067069C"/>
    <w:rsid w:val="00670E41"/>
    <w:rsid w:val="006717E2"/>
    <w:rsid w:val="0067186E"/>
    <w:rsid w:val="00671F29"/>
    <w:rsid w:val="0067205A"/>
    <w:rsid w:val="00672466"/>
    <w:rsid w:val="00672638"/>
    <w:rsid w:val="0067305F"/>
    <w:rsid w:val="00673E73"/>
    <w:rsid w:val="006749B4"/>
    <w:rsid w:val="00674A28"/>
    <w:rsid w:val="00674B89"/>
    <w:rsid w:val="00674F02"/>
    <w:rsid w:val="00675517"/>
    <w:rsid w:val="00675EF1"/>
    <w:rsid w:val="006760C2"/>
    <w:rsid w:val="0067634E"/>
    <w:rsid w:val="00676F8C"/>
    <w:rsid w:val="006770E9"/>
    <w:rsid w:val="0067737F"/>
    <w:rsid w:val="00677BD0"/>
    <w:rsid w:val="00677D44"/>
    <w:rsid w:val="00680308"/>
    <w:rsid w:val="006813E4"/>
    <w:rsid w:val="00681924"/>
    <w:rsid w:val="00681A9E"/>
    <w:rsid w:val="0068276E"/>
    <w:rsid w:val="00682E0E"/>
    <w:rsid w:val="00683136"/>
    <w:rsid w:val="00683B59"/>
    <w:rsid w:val="00683DBF"/>
    <w:rsid w:val="00683E42"/>
    <w:rsid w:val="0068429C"/>
    <w:rsid w:val="0068504F"/>
    <w:rsid w:val="00685816"/>
    <w:rsid w:val="006860C6"/>
    <w:rsid w:val="006861D2"/>
    <w:rsid w:val="00686ADF"/>
    <w:rsid w:val="00687474"/>
    <w:rsid w:val="00687476"/>
    <w:rsid w:val="0069038E"/>
    <w:rsid w:val="00690EB5"/>
    <w:rsid w:val="006914C4"/>
    <w:rsid w:val="0069173F"/>
    <w:rsid w:val="006925B5"/>
    <w:rsid w:val="0069459B"/>
    <w:rsid w:val="00694C3C"/>
    <w:rsid w:val="0069501E"/>
    <w:rsid w:val="006976B8"/>
    <w:rsid w:val="00697AF5"/>
    <w:rsid w:val="00697F63"/>
    <w:rsid w:val="00697F7B"/>
    <w:rsid w:val="006A071E"/>
    <w:rsid w:val="006A1523"/>
    <w:rsid w:val="006A1D86"/>
    <w:rsid w:val="006A3117"/>
    <w:rsid w:val="006A33A5"/>
    <w:rsid w:val="006A3A0E"/>
    <w:rsid w:val="006A3EB3"/>
    <w:rsid w:val="006A4B7E"/>
    <w:rsid w:val="006A4F60"/>
    <w:rsid w:val="006A503E"/>
    <w:rsid w:val="006A57B0"/>
    <w:rsid w:val="006A59BC"/>
    <w:rsid w:val="006A67EB"/>
    <w:rsid w:val="006A6A83"/>
    <w:rsid w:val="006A6DB7"/>
    <w:rsid w:val="006A6ED5"/>
    <w:rsid w:val="006A74E7"/>
    <w:rsid w:val="006A77E6"/>
    <w:rsid w:val="006A7A77"/>
    <w:rsid w:val="006A7F86"/>
    <w:rsid w:val="006B000F"/>
    <w:rsid w:val="006B0185"/>
    <w:rsid w:val="006B06F0"/>
    <w:rsid w:val="006B0A2C"/>
    <w:rsid w:val="006B0BB2"/>
    <w:rsid w:val="006B13CF"/>
    <w:rsid w:val="006B1ECD"/>
    <w:rsid w:val="006B4070"/>
    <w:rsid w:val="006B410C"/>
    <w:rsid w:val="006B5177"/>
    <w:rsid w:val="006B5DF0"/>
    <w:rsid w:val="006B65F1"/>
    <w:rsid w:val="006B66B5"/>
    <w:rsid w:val="006B67CE"/>
    <w:rsid w:val="006B67E5"/>
    <w:rsid w:val="006B709B"/>
    <w:rsid w:val="006B743E"/>
    <w:rsid w:val="006C0178"/>
    <w:rsid w:val="006C063A"/>
    <w:rsid w:val="006C068D"/>
    <w:rsid w:val="006C06F9"/>
    <w:rsid w:val="006C1785"/>
    <w:rsid w:val="006C1AD9"/>
    <w:rsid w:val="006C1E0F"/>
    <w:rsid w:val="006C1E3E"/>
    <w:rsid w:val="006C1FA8"/>
    <w:rsid w:val="006C2058"/>
    <w:rsid w:val="006C2A7C"/>
    <w:rsid w:val="006C2C97"/>
    <w:rsid w:val="006C3892"/>
    <w:rsid w:val="006C39F0"/>
    <w:rsid w:val="006C3C41"/>
    <w:rsid w:val="006C419C"/>
    <w:rsid w:val="006C436C"/>
    <w:rsid w:val="006C5128"/>
    <w:rsid w:val="006C5414"/>
    <w:rsid w:val="006C5695"/>
    <w:rsid w:val="006C64AE"/>
    <w:rsid w:val="006C6638"/>
    <w:rsid w:val="006C68B1"/>
    <w:rsid w:val="006C6AB7"/>
    <w:rsid w:val="006C6E5B"/>
    <w:rsid w:val="006C73F6"/>
    <w:rsid w:val="006C78FA"/>
    <w:rsid w:val="006C7F20"/>
    <w:rsid w:val="006D2071"/>
    <w:rsid w:val="006D2474"/>
    <w:rsid w:val="006D2D77"/>
    <w:rsid w:val="006D3213"/>
    <w:rsid w:val="006D3377"/>
    <w:rsid w:val="006D39D3"/>
    <w:rsid w:val="006D3B1F"/>
    <w:rsid w:val="006D3E5E"/>
    <w:rsid w:val="006D4C00"/>
    <w:rsid w:val="006D5093"/>
    <w:rsid w:val="006D5362"/>
    <w:rsid w:val="006D54F8"/>
    <w:rsid w:val="006D575F"/>
    <w:rsid w:val="006D59FD"/>
    <w:rsid w:val="006D624D"/>
    <w:rsid w:val="006D6749"/>
    <w:rsid w:val="006D69CD"/>
    <w:rsid w:val="006D6ABF"/>
    <w:rsid w:val="006D6D0F"/>
    <w:rsid w:val="006D6DCA"/>
    <w:rsid w:val="006D6E58"/>
    <w:rsid w:val="006D72B4"/>
    <w:rsid w:val="006E013A"/>
    <w:rsid w:val="006E0B97"/>
    <w:rsid w:val="006E0CCF"/>
    <w:rsid w:val="006E122E"/>
    <w:rsid w:val="006E181A"/>
    <w:rsid w:val="006E1D47"/>
    <w:rsid w:val="006E1D7C"/>
    <w:rsid w:val="006E1EAF"/>
    <w:rsid w:val="006E21CA"/>
    <w:rsid w:val="006E253F"/>
    <w:rsid w:val="006E2A5A"/>
    <w:rsid w:val="006E2D44"/>
    <w:rsid w:val="006E3B80"/>
    <w:rsid w:val="006E4000"/>
    <w:rsid w:val="006E404E"/>
    <w:rsid w:val="006E423F"/>
    <w:rsid w:val="006E47CA"/>
    <w:rsid w:val="006E5C43"/>
    <w:rsid w:val="006E60D8"/>
    <w:rsid w:val="006E753D"/>
    <w:rsid w:val="006F1015"/>
    <w:rsid w:val="006F137C"/>
    <w:rsid w:val="006F14CD"/>
    <w:rsid w:val="006F1E6D"/>
    <w:rsid w:val="006F1F29"/>
    <w:rsid w:val="006F22E0"/>
    <w:rsid w:val="006F2882"/>
    <w:rsid w:val="006F2F98"/>
    <w:rsid w:val="006F3471"/>
    <w:rsid w:val="006F36A8"/>
    <w:rsid w:val="006F3CE9"/>
    <w:rsid w:val="006F3DD4"/>
    <w:rsid w:val="006F6E4C"/>
    <w:rsid w:val="006F73E8"/>
    <w:rsid w:val="006F7654"/>
    <w:rsid w:val="006F7ED7"/>
    <w:rsid w:val="006F7FB4"/>
    <w:rsid w:val="00700354"/>
    <w:rsid w:val="00700A0A"/>
    <w:rsid w:val="00702323"/>
    <w:rsid w:val="007027DC"/>
    <w:rsid w:val="00702C30"/>
    <w:rsid w:val="00702CA2"/>
    <w:rsid w:val="007032FC"/>
    <w:rsid w:val="00703C51"/>
    <w:rsid w:val="007043EA"/>
    <w:rsid w:val="007045BD"/>
    <w:rsid w:val="00705766"/>
    <w:rsid w:val="007058A1"/>
    <w:rsid w:val="00705DA5"/>
    <w:rsid w:val="00705ED8"/>
    <w:rsid w:val="00706454"/>
    <w:rsid w:val="00706960"/>
    <w:rsid w:val="00706A56"/>
    <w:rsid w:val="007076B4"/>
    <w:rsid w:val="0070785E"/>
    <w:rsid w:val="00707E3A"/>
    <w:rsid w:val="00707F50"/>
    <w:rsid w:val="0071005E"/>
    <w:rsid w:val="0071028C"/>
    <w:rsid w:val="00710791"/>
    <w:rsid w:val="007113EB"/>
    <w:rsid w:val="00711472"/>
    <w:rsid w:val="0071170F"/>
    <w:rsid w:val="007119CB"/>
    <w:rsid w:val="00711E05"/>
    <w:rsid w:val="00711E78"/>
    <w:rsid w:val="007121A6"/>
    <w:rsid w:val="007121E9"/>
    <w:rsid w:val="007122F0"/>
    <w:rsid w:val="0071245A"/>
    <w:rsid w:val="0071447D"/>
    <w:rsid w:val="0071493D"/>
    <w:rsid w:val="00714BC0"/>
    <w:rsid w:val="00714DE0"/>
    <w:rsid w:val="00715148"/>
    <w:rsid w:val="007164A7"/>
    <w:rsid w:val="00716DFF"/>
    <w:rsid w:val="007172D2"/>
    <w:rsid w:val="00720C99"/>
    <w:rsid w:val="007215B4"/>
    <w:rsid w:val="00721A60"/>
    <w:rsid w:val="00721AD8"/>
    <w:rsid w:val="00721C8D"/>
    <w:rsid w:val="007220CF"/>
    <w:rsid w:val="00722994"/>
    <w:rsid w:val="00722D1E"/>
    <w:rsid w:val="00722D21"/>
    <w:rsid w:val="00723821"/>
    <w:rsid w:val="00723D4E"/>
    <w:rsid w:val="00724942"/>
    <w:rsid w:val="00724CCA"/>
    <w:rsid w:val="00724DDB"/>
    <w:rsid w:val="00724EBC"/>
    <w:rsid w:val="00727341"/>
    <w:rsid w:val="00727B8B"/>
    <w:rsid w:val="00727E1D"/>
    <w:rsid w:val="00727FFD"/>
    <w:rsid w:val="00730C8D"/>
    <w:rsid w:val="00730CE2"/>
    <w:rsid w:val="00730EF9"/>
    <w:rsid w:val="007314D0"/>
    <w:rsid w:val="00731FDA"/>
    <w:rsid w:val="007320B6"/>
    <w:rsid w:val="00732309"/>
    <w:rsid w:val="0073340E"/>
    <w:rsid w:val="00734364"/>
    <w:rsid w:val="00734913"/>
    <w:rsid w:val="00734AC1"/>
    <w:rsid w:val="00734B74"/>
    <w:rsid w:val="00734C35"/>
    <w:rsid w:val="00734F1A"/>
    <w:rsid w:val="00734F47"/>
    <w:rsid w:val="007358F9"/>
    <w:rsid w:val="00736065"/>
    <w:rsid w:val="00736C8F"/>
    <w:rsid w:val="00737AE1"/>
    <w:rsid w:val="0074006F"/>
    <w:rsid w:val="00740CE5"/>
    <w:rsid w:val="007419E0"/>
    <w:rsid w:val="00741D75"/>
    <w:rsid w:val="007421CA"/>
    <w:rsid w:val="0074252D"/>
    <w:rsid w:val="0074357F"/>
    <w:rsid w:val="00743F9C"/>
    <w:rsid w:val="00744155"/>
    <w:rsid w:val="00745DA8"/>
    <w:rsid w:val="0074621F"/>
    <w:rsid w:val="007463FB"/>
    <w:rsid w:val="00746651"/>
    <w:rsid w:val="00746717"/>
    <w:rsid w:val="007479E6"/>
    <w:rsid w:val="00750309"/>
    <w:rsid w:val="007503E1"/>
    <w:rsid w:val="00750751"/>
    <w:rsid w:val="0075132C"/>
    <w:rsid w:val="007513CD"/>
    <w:rsid w:val="00751A0E"/>
    <w:rsid w:val="00751B3A"/>
    <w:rsid w:val="00751F14"/>
    <w:rsid w:val="0075206B"/>
    <w:rsid w:val="00752D8F"/>
    <w:rsid w:val="0075383A"/>
    <w:rsid w:val="00753B45"/>
    <w:rsid w:val="00753E61"/>
    <w:rsid w:val="007546E8"/>
    <w:rsid w:val="007555B8"/>
    <w:rsid w:val="00755D22"/>
    <w:rsid w:val="00756AEF"/>
    <w:rsid w:val="00756FDB"/>
    <w:rsid w:val="007571C4"/>
    <w:rsid w:val="007576CE"/>
    <w:rsid w:val="00760099"/>
    <w:rsid w:val="00760693"/>
    <w:rsid w:val="0076096A"/>
    <w:rsid w:val="00760E8D"/>
    <w:rsid w:val="00761266"/>
    <w:rsid w:val="0076196C"/>
    <w:rsid w:val="00761C68"/>
    <w:rsid w:val="00761DFD"/>
    <w:rsid w:val="00762C0B"/>
    <w:rsid w:val="00762F44"/>
    <w:rsid w:val="00763C7C"/>
    <w:rsid w:val="00763F94"/>
    <w:rsid w:val="00765785"/>
    <w:rsid w:val="00765B28"/>
    <w:rsid w:val="007667EB"/>
    <w:rsid w:val="00766B1A"/>
    <w:rsid w:val="00766DFE"/>
    <w:rsid w:val="00766F5C"/>
    <w:rsid w:val="00767C65"/>
    <w:rsid w:val="00771B5A"/>
    <w:rsid w:val="00772027"/>
    <w:rsid w:val="0077249C"/>
    <w:rsid w:val="00772B7A"/>
    <w:rsid w:val="00772C2D"/>
    <w:rsid w:val="0077392B"/>
    <w:rsid w:val="00773A19"/>
    <w:rsid w:val="00774572"/>
    <w:rsid w:val="0077584D"/>
    <w:rsid w:val="007762F0"/>
    <w:rsid w:val="00776E28"/>
    <w:rsid w:val="007773EF"/>
    <w:rsid w:val="007774B1"/>
    <w:rsid w:val="0077797F"/>
    <w:rsid w:val="00777BC7"/>
    <w:rsid w:val="00777ECC"/>
    <w:rsid w:val="00780608"/>
    <w:rsid w:val="00780766"/>
    <w:rsid w:val="00780F25"/>
    <w:rsid w:val="007811CC"/>
    <w:rsid w:val="007820D3"/>
    <w:rsid w:val="00783453"/>
    <w:rsid w:val="007838CE"/>
    <w:rsid w:val="00783A19"/>
    <w:rsid w:val="00783B46"/>
    <w:rsid w:val="00784800"/>
    <w:rsid w:val="00785278"/>
    <w:rsid w:val="00786002"/>
    <w:rsid w:val="0078625F"/>
    <w:rsid w:val="007865E3"/>
    <w:rsid w:val="007867E4"/>
    <w:rsid w:val="0078680C"/>
    <w:rsid w:val="007868A8"/>
    <w:rsid w:val="00786A15"/>
    <w:rsid w:val="0078753F"/>
    <w:rsid w:val="007877B0"/>
    <w:rsid w:val="00787899"/>
    <w:rsid w:val="007900E1"/>
    <w:rsid w:val="007901ED"/>
    <w:rsid w:val="007913AA"/>
    <w:rsid w:val="007914E4"/>
    <w:rsid w:val="007914F3"/>
    <w:rsid w:val="00791673"/>
    <w:rsid w:val="0079176A"/>
    <w:rsid w:val="00791F2A"/>
    <w:rsid w:val="0079234B"/>
    <w:rsid w:val="00792549"/>
    <w:rsid w:val="007926D8"/>
    <w:rsid w:val="00792720"/>
    <w:rsid w:val="00792C44"/>
    <w:rsid w:val="00792EDE"/>
    <w:rsid w:val="00793067"/>
    <w:rsid w:val="0079373D"/>
    <w:rsid w:val="00793EC3"/>
    <w:rsid w:val="0079499D"/>
    <w:rsid w:val="00794BC4"/>
    <w:rsid w:val="00794F1E"/>
    <w:rsid w:val="0079538C"/>
    <w:rsid w:val="007954AC"/>
    <w:rsid w:val="007957FB"/>
    <w:rsid w:val="00795C50"/>
    <w:rsid w:val="007966DD"/>
    <w:rsid w:val="00796F2B"/>
    <w:rsid w:val="0079763D"/>
    <w:rsid w:val="007A098E"/>
    <w:rsid w:val="007A0CF9"/>
    <w:rsid w:val="007A0E6E"/>
    <w:rsid w:val="007A1009"/>
    <w:rsid w:val="007A149D"/>
    <w:rsid w:val="007A15AE"/>
    <w:rsid w:val="007A17C5"/>
    <w:rsid w:val="007A1B4D"/>
    <w:rsid w:val="007A228D"/>
    <w:rsid w:val="007A35C1"/>
    <w:rsid w:val="007A39BB"/>
    <w:rsid w:val="007A4135"/>
    <w:rsid w:val="007A4752"/>
    <w:rsid w:val="007A49BD"/>
    <w:rsid w:val="007A5024"/>
    <w:rsid w:val="007A55DA"/>
    <w:rsid w:val="007A5765"/>
    <w:rsid w:val="007A5B89"/>
    <w:rsid w:val="007A62C2"/>
    <w:rsid w:val="007A74F7"/>
    <w:rsid w:val="007A77FC"/>
    <w:rsid w:val="007B022A"/>
    <w:rsid w:val="007B058E"/>
    <w:rsid w:val="007B0864"/>
    <w:rsid w:val="007B0B7A"/>
    <w:rsid w:val="007B0B82"/>
    <w:rsid w:val="007B0E05"/>
    <w:rsid w:val="007B10ED"/>
    <w:rsid w:val="007B143B"/>
    <w:rsid w:val="007B1CCF"/>
    <w:rsid w:val="007B1E06"/>
    <w:rsid w:val="007B1E9A"/>
    <w:rsid w:val="007B2BDF"/>
    <w:rsid w:val="007B42A8"/>
    <w:rsid w:val="007B4C75"/>
    <w:rsid w:val="007B4DC2"/>
    <w:rsid w:val="007B53D9"/>
    <w:rsid w:val="007B5DB4"/>
    <w:rsid w:val="007B5F6E"/>
    <w:rsid w:val="007B6790"/>
    <w:rsid w:val="007C0360"/>
    <w:rsid w:val="007C0795"/>
    <w:rsid w:val="007C10CD"/>
    <w:rsid w:val="007C13AC"/>
    <w:rsid w:val="007C14AD"/>
    <w:rsid w:val="007C172D"/>
    <w:rsid w:val="007C1C9C"/>
    <w:rsid w:val="007C1F34"/>
    <w:rsid w:val="007C272E"/>
    <w:rsid w:val="007C29A6"/>
    <w:rsid w:val="007C2CDE"/>
    <w:rsid w:val="007C3BE7"/>
    <w:rsid w:val="007C40A3"/>
    <w:rsid w:val="007C4476"/>
    <w:rsid w:val="007C4A1E"/>
    <w:rsid w:val="007C4E96"/>
    <w:rsid w:val="007C6C61"/>
    <w:rsid w:val="007C7B4E"/>
    <w:rsid w:val="007D0166"/>
    <w:rsid w:val="007D083C"/>
    <w:rsid w:val="007D08BB"/>
    <w:rsid w:val="007D09C8"/>
    <w:rsid w:val="007D0EDD"/>
    <w:rsid w:val="007D1085"/>
    <w:rsid w:val="007D18E1"/>
    <w:rsid w:val="007D1926"/>
    <w:rsid w:val="007D1CA6"/>
    <w:rsid w:val="007D29BF"/>
    <w:rsid w:val="007D3370"/>
    <w:rsid w:val="007D3C15"/>
    <w:rsid w:val="007D4D44"/>
    <w:rsid w:val="007D4D50"/>
    <w:rsid w:val="007D50FF"/>
    <w:rsid w:val="007D58A9"/>
    <w:rsid w:val="007D62A5"/>
    <w:rsid w:val="007D6B5D"/>
    <w:rsid w:val="007D7183"/>
    <w:rsid w:val="007D777E"/>
    <w:rsid w:val="007D78C4"/>
    <w:rsid w:val="007D7970"/>
    <w:rsid w:val="007D7CB2"/>
    <w:rsid w:val="007D7FFC"/>
    <w:rsid w:val="007E0787"/>
    <w:rsid w:val="007E0FA1"/>
    <w:rsid w:val="007E16A2"/>
    <w:rsid w:val="007E1A6A"/>
    <w:rsid w:val="007E21DF"/>
    <w:rsid w:val="007E2333"/>
    <w:rsid w:val="007E2336"/>
    <w:rsid w:val="007E24C6"/>
    <w:rsid w:val="007E2920"/>
    <w:rsid w:val="007E2EC7"/>
    <w:rsid w:val="007E301F"/>
    <w:rsid w:val="007E31C2"/>
    <w:rsid w:val="007E3B90"/>
    <w:rsid w:val="007E41CB"/>
    <w:rsid w:val="007E4679"/>
    <w:rsid w:val="007E4B87"/>
    <w:rsid w:val="007E53ED"/>
    <w:rsid w:val="007E5479"/>
    <w:rsid w:val="007E5B6E"/>
    <w:rsid w:val="007E5F8E"/>
    <w:rsid w:val="007E611A"/>
    <w:rsid w:val="007E611D"/>
    <w:rsid w:val="007E63F1"/>
    <w:rsid w:val="007E66E4"/>
    <w:rsid w:val="007E7762"/>
    <w:rsid w:val="007E79A4"/>
    <w:rsid w:val="007F072E"/>
    <w:rsid w:val="007F0FE3"/>
    <w:rsid w:val="007F2366"/>
    <w:rsid w:val="007F3B14"/>
    <w:rsid w:val="007F3CCA"/>
    <w:rsid w:val="007F414C"/>
    <w:rsid w:val="007F508C"/>
    <w:rsid w:val="007F5C48"/>
    <w:rsid w:val="007F654C"/>
    <w:rsid w:val="007F669D"/>
    <w:rsid w:val="007F6EC7"/>
    <w:rsid w:val="007F6F2A"/>
    <w:rsid w:val="007F73DA"/>
    <w:rsid w:val="007F75A8"/>
    <w:rsid w:val="007F7EA4"/>
    <w:rsid w:val="007F7EA7"/>
    <w:rsid w:val="00800370"/>
    <w:rsid w:val="008007C7"/>
    <w:rsid w:val="008008B8"/>
    <w:rsid w:val="00801444"/>
    <w:rsid w:val="0080198B"/>
    <w:rsid w:val="00801B87"/>
    <w:rsid w:val="00801C31"/>
    <w:rsid w:val="008021CF"/>
    <w:rsid w:val="008029D8"/>
    <w:rsid w:val="00802C13"/>
    <w:rsid w:val="00802FC5"/>
    <w:rsid w:val="008034BE"/>
    <w:rsid w:val="00803E94"/>
    <w:rsid w:val="00803EFD"/>
    <w:rsid w:val="0080437A"/>
    <w:rsid w:val="008045A6"/>
    <w:rsid w:val="0080510E"/>
    <w:rsid w:val="0080633C"/>
    <w:rsid w:val="00806590"/>
    <w:rsid w:val="0080711C"/>
    <w:rsid w:val="008077DC"/>
    <w:rsid w:val="008077E5"/>
    <w:rsid w:val="008078F9"/>
    <w:rsid w:val="00807A33"/>
    <w:rsid w:val="00807B3A"/>
    <w:rsid w:val="0081078F"/>
    <w:rsid w:val="008117FD"/>
    <w:rsid w:val="00812782"/>
    <w:rsid w:val="00812F09"/>
    <w:rsid w:val="008133E3"/>
    <w:rsid w:val="008138C1"/>
    <w:rsid w:val="008143CA"/>
    <w:rsid w:val="0081504E"/>
    <w:rsid w:val="00815B03"/>
    <w:rsid w:val="00815DA5"/>
    <w:rsid w:val="00815E1E"/>
    <w:rsid w:val="00816255"/>
    <w:rsid w:val="008164FA"/>
    <w:rsid w:val="008169FA"/>
    <w:rsid w:val="00816B48"/>
    <w:rsid w:val="00816CD6"/>
    <w:rsid w:val="00816D7F"/>
    <w:rsid w:val="008173DB"/>
    <w:rsid w:val="00817906"/>
    <w:rsid w:val="0082042A"/>
    <w:rsid w:val="008204A2"/>
    <w:rsid w:val="008208CB"/>
    <w:rsid w:val="00820B60"/>
    <w:rsid w:val="00820DAA"/>
    <w:rsid w:val="00821363"/>
    <w:rsid w:val="0082169B"/>
    <w:rsid w:val="00821701"/>
    <w:rsid w:val="00821D6F"/>
    <w:rsid w:val="00822070"/>
    <w:rsid w:val="00822101"/>
    <w:rsid w:val="00822142"/>
    <w:rsid w:val="008222FA"/>
    <w:rsid w:val="00822EA3"/>
    <w:rsid w:val="00823935"/>
    <w:rsid w:val="00823EB1"/>
    <w:rsid w:val="0082437A"/>
    <w:rsid w:val="00824443"/>
    <w:rsid w:val="00824AB3"/>
    <w:rsid w:val="00825D60"/>
    <w:rsid w:val="00825FED"/>
    <w:rsid w:val="00826D41"/>
    <w:rsid w:val="008277FA"/>
    <w:rsid w:val="008279D4"/>
    <w:rsid w:val="0083069C"/>
    <w:rsid w:val="00830ACB"/>
    <w:rsid w:val="0083127F"/>
    <w:rsid w:val="008312B9"/>
    <w:rsid w:val="008319D2"/>
    <w:rsid w:val="00831EDC"/>
    <w:rsid w:val="00832150"/>
    <w:rsid w:val="00832653"/>
    <w:rsid w:val="00832700"/>
    <w:rsid w:val="00832898"/>
    <w:rsid w:val="00832FBF"/>
    <w:rsid w:val="00833102"/>
    <w:rsid w:val="00833187"/>
    <w:rsid w:val="00833204"/>
    <w:rsid w:val="0083358A"/>
    <w:rsid w:val="00833E04"/>
    <w:rsid w:val="00834346"/>
    <w:rsid w:val="00835499"/>
    <w:rsid w:val="0083556A"/>
    <w:rsid w:val="0083565F"/>
    <w:rsid w:val="00835A0A"/>
    <w:rsid w:val="00835ECD"/>
    <w:rsid w:val="008369E5"/>
    <w:rsid w:val="008377E3"/>
    <w:rsid w:val="008378AE"/>
    <w:rsid w:val="008378E7"/>
    <w:rsid w:val="00837F9E"/>
    <w:rsid w:val="00840667"/>
    <w:rsid w:val="00840AEE"/>
    <w:rsid w:val="00840C15"/>
    <w:rsid w:val="00840F08"/>
    <w:rsid w:val="008419BC"/>
    <w:rsid w:val="00841B07"/>
    <w:rsid w:val="00841BF2"/>
    <w:rsid w:val="00841E06"/>
    <w:rsid w:val="00842B43"/>
    <w:rsid w:val="00842C5E"/>
    <w:rsid w:val="00843754"/>
    <w:rsid w:val="00843CFA"/>
    <w:rsid w:val="00843D2C"/>
    <w:rsid w:val="00844345"/>
    <w:rsid w:val="0084449A"/>
    <w:rsid w:val="00844604"/>
    <w:rsid w:val="008448F8"/>
    <w:rsid w:val="008449AF"/>
    <w:rsid w:val="00844BA8"/>
    <w:rsid w:val="00845426"/>
    <w:rsid w:val="008459EE"/>
    <w:rsid w:val="0084664B"/>
    <w:rsid w:val="0084730D"/>
    <w:rsid w:val="0084782F"/>
    <w:rsid w:val="00850365"/>
    <w:rsid w:val="00850539"/>
    <w:rsid w:val="00850566"/>
    <w:rsid w:val="008509F8"/>
    <w:rsid w:val="0085112E"/>
    <w:rsid w:val="00852B3C"/>
    <w:rsid w:val="00852EF8"/>
    <w:rsid w:val="00853013"/>
    <w:rsid w:val="008531B9"/>
    <w:rsid w:val="008532E6"/>
    <w:rsid w:val="008536D9"/>
    <w:rsid w:val="008537D8"/>
    <w:rsid w:val="00853FF2"/>
    <w:rsid w:val="00854221"/>
    <w:rsid w:val="008549DA"/>
    <w:rsid w:val="00854ECD"/>
    <w:rsid w:val="00855910"/>
    <w:rsid w:val="00855B3D"/>
    <w:rsid w:val="0085706E"/>
    <w:rsid w:val="00857598"/>
    <w:rsid w:val="008575B1"/>
    <w:rsid w:val="00857798"/>
    <w:rsid w:val="0085795D"/>
    <w:rsid w:val="00857BD7"/>
    <w:rsid w:val="008606F2"/>
    <w:rsid w:val="00860DF1"/>
    <w:rsid w:val="00860F73"/>
    <w:rsid w:val="00861540"/>
    <w:rsid w:val="00861DFF"/>
    <w:rsid w:val="0086233D"/>
    <w:rsid w:val="00862936"/>
    <w:rsid w:val="008629A2"/>
    <w:rsid w:val="008629B3"/>
    <w:rsid w:val="00863B36"/>
    <w:rsid w:val="0086474C"/>
    <w:rsid w:val="008648AF"/>
    <w:rsid w:val="00864DF4"/>
    <w:rsid w:val="00865881"/>
    <w:rsid w:val="0086653F"/>
    <w:rsid w:val="00866E68"/>
    <w:rsid w:val="00866E7D"/>
    <w:rsid w:val="0086745D"/>
    <w:rsid w:val="00867846"/>
    <w:rsid w:val="00870BF0"/>
    <w:rsid w:val="008711A7"/>
    <w:rsid w:val="00871407"/>
    <w:rsid w:val="008716D8"/>
    <w:rsid w:val="008717CE"/>
    <w:rsid w:val="00871821"/>
    <w:rsid w:val="00872AF7"/>
    <w:rsid w:val="00872C83"/>
    <w:rsid w:val="008738F6"/>
    <w:rsid w:val="00873DBF"/>
    <w:rsid w:val="0087408A"/>
    <w:rsid w:val="008756A3"/>
    <w:rsid w:val="00875ABA"/>
    <w:rsid w:val="00875BD1"/>
    <w:rsid w:val="00875C53"/>
    <w:rsid w:val="008769AE"/>
    <w:rsid w:val="008771D6"/>
    <w:rsid w:val="00877665"/>
    <w:rsid w:val="008776B0"/>
    <w:rsid w:val="0087770B"/>
    <w:rsid w:val="0088012D"/>
    <w:rsid w:val="00880858"/>
    <w:rsid w:val="00880ACE"/>
    <w:rsid w:val="00880D64"/>
    <w:rsid w:val="00880FBB"/>
    <w:rsid w:val="0088191C"/>
    <w:rsid w:val="00881BF0"/>
    <w:rsid w:val="00881C47"/>
    <w:rsid w:val="00881CC3"/>
    <w:rsid w:val="00882586"/>
    <w:rsid w:val="0088271A"/>
    <w:rsid w:val="008829E3"/>
    <w:rsid w:val="008831D9"/>
    <w:rsid w:val="00883E1F"/>
    <w:rsid w:val="008840C9"/>
    <w:rsid w:val="00884237"/>
    <w:rsid w:val="008843CF"/>
    <w:rsid w:val="008851AC"/>
    <w:rsid w:val="008863DB"/>
    <w:rsid w:val="00886837"/>
    <w:rsid w:val="00886924"/>
    <w:rsid w:val="00886DEF"/>
    <w:rsid w:val="00887583"/>
    <w:rsid w:val="00887708"/>
    <w:rsid w:val="00887BE4"/>
    <w:rsid w:val="0089072D"/>
    <w:rsid w:val="008912E0"/>
    <w:rsid w:val="00891445"/>
    <w:rsid w:val="0089153D"/>
    <w:rsid w:val="00891B2A"/>
    <w:rsid w:val="00892781"/>
    <w:rsid w:val="00892B4A"/>
    <w:rsid w:val="00893604"/>
    <w:rsid w:val="0089367F"/>
    <w:rsid w:val="008937C5"/>
    <w:rsid w:val="008939BF"/>
    <w:rsid w:val="00893C09"/>
    <w:rsid w:val="00893ED4"/>
    <w:rsid w:val="00894ECD"/>
    <w:rsid w:val="00895A28"/>
    <w:rsid w:val="0089617F"/>
    <w:rsid w:val="008961DA"/>
    <w:rsid w:val="00896745"/>
    <w:rsid w:val="00896A57"/>
    <w:rsid w:val="00896EF4"/>
    <w:rsid w:val="008970CB"/>
    <w:rsid w:val="00897183"/>
    <w:rsid w:val="008A0311"/>
    <w:rsid w:val="008A1706"/>
    <w:rsid w:val="008A1716"/>
    <w:rsid w:val="008A1A61"/>
    <w:rsid w:val="008A1B17"/>
    <w:rsid w:val="008A2528"/>
    <w:rsid w:val="008A256A"/>
    <w:rsid w:val="008A2992"/>
    <w:rsid w:val="008A2B5D"/>
    <w:rsid w:val="008A2F29"/>
    <w:rsid w:val="008A3EB5"/>
    <w:rsid w:val="008A4CB5"/>
    <w:rsid w:val="008A4F2E"/>
    <w:rsid w:val="008A5972"/>
    <w:rsid w:val="008A5AFD"/>
    <w:rsid w:val="008A6645"/>
    <w:rsid w:val="008A6CD4"/>
    <w:rsid w:val="008A788A"/>
    <w:rsid w:val="008A7AE9"/>
    <w:rsid w:val="008A7E10"/>
    <w:rsid w:val="008B0AD4"/>
    <w:rsid w:val="008B1164"/>
    <w:rsid w:val="008B1DB6"/>
    <w:rsid w:val="008B1E39"/>
    <w:rsid w:val="008B226D"/>
    <w:rsid w:val="008B2CA2"/>
    <w:rsid w:val="008B3C88"/>
    <w:rsid w:val="008B47B4"/>
    <w:rsid w:val="008B5396"/>
    <w:rsid w:val="008B581F"/>
    <w:rsid w:val="008B5AE1"/>
    <w:rsid w:val="008B6663"/>
    <w:rsid w:val="008B7949"/>
    <w:rsid w:val="008C0101"/>
    <w:rsid w:val="008C03C0"/>
    <w:rsid w:val="008C0FD0"/>
    <w:rsid w:val="008C1A82"/>
    <w:rsid w:val="008C2F99"/>
    <w:rsid w:val="008C3418"/>
    <w:rsid w:val="008C34C1"/>
    <w:rsid w:val="008C3F45"/>
    <w:rsid w:val="008C4913"/>
    <w:rsid w:val="008C4AB5"/>
    <w:rsid w:val="008C4B46"/>
    <w:rsid w:val="008C52FB"/>
    <w:rsid w:val="008C5478"/>
    <w:rsid w:val="008C5623"/>
    <w:rsid w:val="008C57E5"/>
    <w:rsid w:val="008C5AD6"/>
    <w:rsid w:val="008C5ADB"/>
    <w:rsid w:val="008C5D4E"/>
    <w:rsid w:val="008C5DCE"/>
    <w:rsid w:val="008C607E"/>
    <w:rsid w:val="008C68B1"/>
    <w:rsid w:val="008C7A4B"/>
    <w:rsid w:val="008C7BDE"/>
    <w:rsid w:val="008C7D97"/>
    <w:rsid w:val="008D0C05"/>
    <w:rsid w:val="008D1988"/>
    <w:rsid w:val="008D19CB"/>
    <w:rsid w:val="008D3F29"/>
    <w:rsid w:val="008D4031"/>
    <w:rsid w:val="008D578C"/>
    <w:rsid w:val="008D57AD"/>
    <w:rsid w:val="008D5ADC"/>
    <w:rsid w:val="008D668D"/>
    <w:rsid w:val="008D71CE"/>
    <w:rsid w:val="008D7AA2"/>
    <w:rsid w:val="008E09B2"/>
    <w:rsid w:val="008E09E8"/>
    <w:rsid w:val="008E0BD4"/>
    <w:rsid w:val="008E0E94"/>
    <w:rsid w:val="008E1234"/>
    <w:rsid w:val="008E197A"/>
    <w:rsid w:val="008E1A96"/>
    <w:rsid w:val="008E235C"/>
    <w:rsid w:val="008E373E"/>
    <w:rsid w:val="008E444B"/>
    <w:rsid w:val="008E4C45"/>
    <w:rsid w:val="008E5050"/>
    <w:rsid w:val="008E556B"/>
    <w:rsid w:val="008E5787"/>
    <w:rsid w:val="008E6D3B"/>
    <w:rsid w:val="008E7204"/>
    <w:rsid w:val="008E75A3"/>
    <w:rsid w:val="008F039B"/>
    <w:rsid w:val="008F0C4C"/>
    <w:rsid w:val="008F1928"/>
    <w:rsid w:val="008F1C67"/>
    <w:rsid w:val="008F203F"/>
    <w:rsid w:val="008F238D"/>
    <w:rsid w:val="008F2611"/>
    <w:rsid w:val="008F2A63"/>
    <w:rsid w:val="008F3544"/>
    <w:rsid w:val="008F42CB"/>
    <w:rsid w:val="008F42E6"/>
    <w:rsid w:val="008F4312"/>
    <w:rsid w:val="008F45EE"/>
    <w:rsid w:val="008F4970"/>
    <w:rsid w:val="008F4DB4"/>
    <w:rsid w:val="008F5500"/>
    <w:rsid w:val="008F57B7"/>
    <w:rsid w:val="008F6711"/>
    <w:rsid w:val="008F67B2"/>
    <w:rsid w:val="008F69A2"/>
    <w:rsid w:val="008F6B5A"/>
    <w:rsid w:val="008F6BA5"/>
    <w:rsid w:val="008F72E6"/>
    <w:rsid w:val="008F731E"/>
    <w:rsid w:val="008F7BB5"/>
    <w:rsid w:val="009009F7"/>
    <w:rsid w:val="00900BB5"/>
    <w:rsid w:val="009013C1"/>
    <w:rsid w:val="009022F4"/>
    <w:rsid w:val="00902B42"/>
    <w:rsid w:val="00903A59"/>
    <w:rsid w:val="00904D91"/>
    <w:rsid w:val="00905004"/>
    <w:rsid w:val="009052C0"/>
    <w:rsid w:val="009057D2"/>
    <w:rsid w:val="00905844"/>
    <w:rsid w:val="00905A7F"/>
    <w:rsid w:val="00906247"/>
    <w:rsid w:val="00906272"/>
    <w:rsid w:val="009064A2"/>
    <w:rsid w:val="00907599"/>
    <w:rsid w:val="00910F8F"/>
    <w:rsid w:val="0091118D"/>
    <w:rsid w:val="00911747"/>
    <w:rsid w:val="00911AC5"/>
    <w:rsid w:val="0091261A"/>
    <w:rsid w:val="0091385F"/>
    <w:rsid w:val="0091422A"/>
    <w:rsid w:val="009142A7"/>
    <w:rsid w:val="009142B2"/>
    <w:rsid w:val="009144E9"/>
    <w:rsid w:val="00914B92"/>
    <w:rsid w:val="00915758"/>
    <w:rsid w:val="00915A9B"/>
    <w:rsid w:val="00915BFD"/>
    <w:rsid w:val="00915C25"/>
    <w:rsid w:val="00915E91"/>
    <w:rsid w:val="00917E88"/>
    <w:rsid w:val="00920173"/>
    <w:rsid w:val="00920677"/>
    <w:rsid w:val="00920771"/>
    <w:rsid w:val="00920C8A"/>
    <w:rsid w:val="00921705"/>
    <w:rsid w:val="00921888"/>
    <w:rsid w:val="009218C5"/>
    <w:rsid w:val="00921E02"/>
    <w:rsid w:val="009225A7"/>
    <w:rsid w:val="00923301"/>
    <w:rsid w:val="0092354F"/>
    <w:rsid w:val="009235F0"/>
    <w:rsid w:val="00924561"/>
    <w:rsid w:val="00924D61"/>
    <w:rsid w:val="00926080"/>
    <w:rsid w:val="009278D5"/>
    <w:rsid w:val="00927FEB"/>
    <w:rsid w:val="00930B25"/>
    <w:rsid w:val="00931775"/>
    <w:rsid w:val="00932F94"/>
    <w:rsid w:val="00933A31"/>
    <w:rsid w:val="00933E87"/>
    <w:rsid w:val="00933FB4"/>
    <w:rsid w:val="0093413A"/>
    <w:rsid w:val="00934BB2"/>
    <w:rsid w:val="00935287"/>
    <w:rsid w:val="009355CF"/>
    <w:rsid w:val="009362D1"/>
    <w:rsid w:val="00936658"/>
    <w:rsid w:val="00936D66"/>
    <w:rsid w:val="00936FEE"/>
    <w:rsid w:val="0094033A"/>
    <w:rsid w:val="009403BB"/>
    <w:rsid w:val="00940581"/>
    <w:rsid w:val="0094091B"/>
    <w:rsid w:val="00940978"/>
    <w:rsid w:val="009409CB"/>
    <w:rsid w:val="009409F4"/>
    <w:rsid w:val="00940CBF"/>
    <w:rsid w:val="00940E2F"/>
    <w:rsid w:val="00940EA4"/>
    <w:rsid w:val="009413AC"/>
    <w:rsid w:val="00941581"/>
    <w:rsid w:val="00941A27"/>
    <w:rsid w:val="009424E1"/>
    <w:rsid w:val="00943027"/>
    <w:rsid w:val="0094348D"/>
    <w:rsid w:val="009437A4"/>
    <w:rsid w:val="00943D8D"/>
    <w:rsid w:val="009441DB"/>
    <w:rsid w:val="00944473"/>
    <w:rsid w:val="00944591"/>
    <w:rsid w:val="00944776"/>
    <w:rsid w:val="00944888"/>
    <w:rsid w:val="00944CAA"/>
    <w:rsid w:val="00944EF3"/>
    <w:rsid w:val="00945027"/>
    <w:rsid w:val="009452E2"/>
    <w:rsid w:val="009459D6"/>
    <w:rsid w:val="00945D55"/>
    <w:rsid w:val="009460BB"/>
    <w:rsid w:val="00946444"/>
    <w:rsid w:val="0094736E"/>
    <w:rsid w:val="00947850"/>
    <w:rsid w:val="009479ED"/>
    <w:rsid w:val="00947BF2"/>
    <w:rsid w:val="00947FF8"/>
    <w:rsid w:val="00950CA2"/>
    <w:rsid w:val="009510D3"/>
    <w:rsid w:val="0095165A"/>
    <w:rsid w:val="00951CE8"/>
    <w:rsid w:val="0095252E"/>
    <w:rsid w:val="00952D70"/>
    <w:rsid w:val="00953565"/>
    <w:rsid w:val="009536BD"/>
    <w:rsid w:val="009538D6"/>
    <w:rsid w:val="00953F50"/>
    <w:rsid w:val="00954C90"/>
    <w:rsid w:val="009557FB"/>
    <w:rsid w:val="00955A8E"/>
    <w:rsid w:val="00955A95"/>
    <w:rsid w:val="00955B31"/>
    <w:rsid w:val="00955CB6"/>
    <w:rsid w:val="0095673A"/>
    <w:rsid w:val="00956E1C"/>
    <w:rsid w:val="0095758E"/>
    <w:rsid w:val="00957831"/>
    <w:rsid w:val="00957CC2"/>
    <w:rsid w:val="00957E42"/>
    <w:rsid w:val="00961265"/>
    <w:rsid w:val="00961347"/>
    <w:rsid w:val="00961A79"/>
    <w:rsid w:val="00962377"/>
    <w:rsid w:val="00962886"/>
    <w:rsid w:val="00963507"/>
    <w:rsid w:val="00963936"/>
    <w:rsid w:val="00963B87"/>
    <w:rsid w:val="00964681"/>
    <w:rsid w:val="00964735"/>
    <w:rsid w:val="00964E40"/>
    <w:rsid w:val="00965366"/>
    <w:rsid w:val="00965416"/>
    <w:rsid w:val="009666C0"/>
    <w:rsid w:val="00966A05"/>
    <w:rsid w:val="00967E6A"/>
    <w:rsid w:val="00967FC7"/>
    <w:rsid w:val="00970494"/>
    <w:rsid w:val="009704BC"/>
    <w:rsid w:val="00970512"/>
    <w:rsid w:val="009723A1"/>
    <w:rsid w:val="00972E97"/>
    <w:rsid w:val="0097326C"/>
    <w:rsid w:val="00973614"/>
    <w:rsid w:val="00973CC2"/>
    <w:rsid w:val="009742AB"/>
    <w:rsid w:val="0097459E"/>
    <w:rsid w:val="00974826"/>
    <w:rsid w:val="009749B1"/>
    <w:rsid w:val="00974DF0"/>
    <w:rsid w:val="00975352"/>
    <w:rsid w:val="009753B9"/>
    <w:rsid w:val="00976272"/>
    <w:rsid w:val="009762B1"/>
    <w:rsid w:val="00976C0B"/>
    <w:rsid w:val="0097724C"/>
    <w:rsid w:val="0097799C"/>
    <w:rsid w:val="00977E27"/>
    <w:rsid w:val="00977E5A"/>
    <w:rsid w:val="00980253"/>
    <w:rsid w:val="009804B2"/>
    <w:rsid w:val="00980866"/>
    <w:rsid w:val="00980D24"/>
    <w:rsid w:val="009813BD"/>
    <w:rsid w:val="009818D6"/>
    <w:rsid w:val="00982037"/>
    <w:rsid w:val="00982199"/>
    <w:rsid w:val="009824DF"/>
    <w:rsid w:val="0098335A"/>
    <w:rsid w:val="0098358E"/>
    <w:rsid w:val="00983EEA"/>
    <w:rsid w:val="0098405A"/>
    <w:rsid w:val="0098426F"/>
    <w:rsid w:val="00985D28"/>
    <w:rsid w:val="00986F4E"/>
    <w:rsid w:val="009870D1"/>
    <w:rsid w:val="009877D2"/>
    <w:rsid w:val="00987845"/>
    <w:rsid w:val="00987CC0"/>
    <w:rsid w:val="00987FDD"/>
    <w:rsid w:val="00990419"/>
    <w:rsid w:val="009917AA"/>
    <w:rsid w:val="00991A93"/>
    <w:rsid w:val="00991AF6"/>
    <w:rsid w:val="00993E5A"/>
    <w:rsid w:val="00994738"/>
    <w:rsid w:val="009948C1"/>
    <w:rsid w:val="009954C9"/>
    <w:rsid w:val="009955DC"/>
    <w:rsid w:val="009957EC"/>
    <w:rsid w:val="0099672B"/>
    <w:rsid w:val="00996772"/>
    <w:rsid w:val="009970BF"/>
    <w:rsid w:val="00997A7D"/>
    <w:rsid w:val="009A0062"/>
    <w:rsid w:val="009A0261"/>
    <w:rsid w:val="009A058A"/>
    <w:rsid w:val="009A0E5E"/>
    <w:rsid w:val="009A0F09"/>
    <w:rsid w:val="009A12E8"/>
    <w:rsid w:val="009A12F2"/>
    <w:rsid w:val="009A13B9"/>
    <w:rsid w:val="009A1CF3"/>
    <w:rsid w:val="009A1D5F"/>
    <w:rsid w:val="009A36A1"/>
    <w:rsid w:val="009A44FA"/>
    <w:rsid w:val="009A4689"/>
    <w:rsid w:val="009A4807"/>
    <w:rsid w:val="009A4B51"/>
    <w:rsid w:val="009A50CC"/>
    <w:rsid w:val="009A5166"/>
    <w:rsid w:val="009A543C"/>
    <w:rsid w:val="009A7006"/>
    <w:rsid w:val="009A7714"/>
    <w:rsid w:val="009B004B"/>
    <w:rsid w:val="009B0261"/>
    <w:rsid w:val="009B09CD"/>
    <w:rsid w:val="009B0CA3"/>
    <w:rsid w:val="009B1471"/>
    <w:rsid w:val="009B1F6E"/>
    <w:rsid w:val="009B2153"/>
    <w:rsid w:val="009B2383"/>
    <w:rsid w:val="009B2958"/>
    <w:rsid w:val="009B29F7"/>
    <w:rsid w:val="009B2B91"/>
    <w:rsid w:val="009B3DD4"/>
    <w:rsid w:val="009B3EC3"/>
    <w:rsid w:val="009B4356"/>
    <w:rsid w:val="009B4EE3"/>
    <w:rsid w:val="009B53CE"/>
    <w:rsid w:val="009B5A5E"/>
    <w:rsid w:val="009B6BA2"/>
    <w:rsid w:val="009B7255"/>
    <w:rsid w:val="009B7321"/>
    <w:rsid w:val="009C0527"/>
    <w:rsid w:val="009C0566"/>
    <w:rsid w:val="009C0925"/>
    <w:rsid w:val="009C1327"/>
    <w:rsid w:val="009C23A8"/>
    <w:rsid w:val="009C2AC9"/>
    <w:rsid w:val="009C2CEF"/>
    <w:rsid w:val="009C30AA"/>
    <w:rsid w:val="009C3465"/>
    <w:rsid w:val="009C43D1"/>
    <w:rsid w:val="009C461E"/>
    <w:rsid w:val="009C46A4"/>
    <w:rsid w:val="009C51D5"/>
    <w:rsid w:val="009C5608"/>
    <w:rsid w:val="009C5965"/>
    <w:rsid w:val="009C59A6"/>
    <w:rsid w:val="009C5D5E"/>
    <w:rsid w:val="009C69CD"/>
    <w:rsid w:val="009C6A52"/>
    <w:rsid w:val="009C6B6B"/>
    <w:rsid w:val="009C6C4B"/>
    <w:rsid w:val="009C7B4F"/>
    <w:rsid w:val="009D04B8"/>
    <w:rsid w:val="009D0A30"/>
    <w:rsid w:val="009D0AB2"/>
    <w:rsid w:val="009D0C1F"/>
    <w:rsid w:val="009D2464"/>
    <w:rsid w:val="009D2B29"/>
    <w:rsid w:val="009D3276"/>
    <w:rsid w:val="009D36B3"/>
    <w:rsid w:val="009D3B52"/>
    <w:rsid w:val="009D3FC3"/>
    <w:rsid w:val="009D444C"/>
    <w:rsid w:val="009D4525"/>
    <w:rsid w:val="009D473A"/>
    <w:rsid w:val="009D4B14"/>
    <w:rsid w:val="009D5C44"/>
    <w:rsid w:val="009D5F93"/>
    <w:rsid w:val="009D6F5E"/>
    <w:rsid w:val="009E03F1"/>
    <w:rsid w:val="009E0636"/>
    <w:rsid w:val="009E1169"/>
    <w:rsid w:val="009E127A"/>
    <w:rsid w:val="009E135E"/>
    <w:rsid w:val="009E1533"/>
    <w:rsid w:val="009E1EFC"/>
    <w:rsid w:val="009E1FD3"/>
    <w:rsid w:val="009E23A0"/>
    <w:rsid w:val="009E2715"/>
    <w:rsid w:val="009E2785"/>
    <w:rsid w:val="009E2815"/>
    <w:rsid w:val="009E2910"/>
    <w:rsid w:val="009E2AA0"/>
    <w:rsid w:val="009E3649"/>
    <w:rsid w:val="009E4550"/>
    <w:rsid w:val="009E48CC"/>
    <w:rsid w:val="009E4FF5"/>
    <w:rsid w:val="009E5870"/>
    <w:rsid w:val="009E6A46"/>
    <w:rsid w:val="009E6EF2"/>
    <w:rsid w:val="009E7E77"/>
    <w:rsid w:val="009F0254"/>
    <w:rsid w:val="009F08F6"/>
    <w:rsid w:val="009F0BD3"/>
    <w:rsid w:val="009F0CDB"/>
    <w:rsid w:val="009F29E6"/>
    <w:rsid w:val="009F38A2"/>
    <w:rsid w:val="009F39CB"/>
    <w:rsid w:val="009F3F07"/>
    <w:rsid w:val="009F63A6"/>
    <w:rsid w:val="009F6952"/>
    <w:rsid w:val="009F6E58"/>
    <w:rsid w:val="009F6F5A"/>
    <w:rsid w:val="009F7049"/>
    <w:rsid w:val="009F76CE"/>
    <w:rsid w:val="009F7D60"/>
    <w:rsid w:val="00A00323"/>
    <w:rsid w:val="00A00EE5"/>
    <w:rsid w:val="00A015E4"/>
    <w:rsid w:val="00A02C5F"/>
    <w:rsid w:val="00A02CE2"/>
    <w:rsid w:val="00A031AE"/>
    <w:rsid w:val="00A031BA"/>
    <w:rsid w:val="00A03E68"/>
    <w:rsid w:val="00A049C0"/>
    <w:rsid w:val="00A049E2"/>
    <w:rsid w:val="00A049F3"/>
    <w:rsid w:val="00A05382"/>
    <w:rsid w:val="00A054B7"/>
    <w:rsid w:val="00A05AE8"/>
    <w:rsid w:val="00A05B2D"/>
    <w:rsid w:val="00A05EB9"/>
    <w:rsid w:val="00A062D5"/>
    <w:rsid w:val="00A06415"/>
    <w:rsid w:val="00A06AE1"/>
    <w:rsid w:val="00A070C0"/>
    <w:rsid w:val="00A070D0"/>
    <w:rsid w:val="00A077D4"/>
    <w:rsid w:val="00A079DC"/>
    <w:rsid w:val="00A07A52"/>
    <w:rsid w:val="00A07F1C"/>
    <w:rsid w:val="00A104A5"/>
    <w:rsid w:val="00A11EE3"/>
    <w:rsid w:val="00A1219B"/>
    <w:rsid w:val="00A132E6"/>
    <w:rsid w:val="00A13337"/>
    <w:rsid w:val="00A1344B"/>
    <w:rsid w:val="00A13908"/>
    <w:rsid w:val="00A144B3"/>
    <w:rsid w:val="00A14A15"/>
    <w:rsid w:val="00A14D82"/>
    <w:rsid w:val="00A15029"/>
    <w:rsid w:val="00A16097"/>
    <w:rsid w:val="00A168C3"/>
    <w:rsid w:val="00A16A55"/>
    <w:rsid w:val="00A16D07"/>
    <w:rsid w:val="00A16EC1"/>
    <w:rsid w:val="00A170C6"/>
    <w:rsid w:val="00A17B98"/>
    <w:rsid w:val="00A20076"/>
    <w:rsid w:val="00A204E1"/>
    <w:rsid w:val="00A20C1A"/>
    <w:rsid w:val="00A21291"/>
    <w:rsid w:val="00A2131A"/>
    <w:rsid w:val="00A2184B"/>
    <w:rsid w:val="00A219A9"/>
    <w:rsid w:val="00A219E7"/>
    <w:rsid w:val="00A21D6A"/>
    <w:rsid w:val="00A21FD2"/>
    <w:rsid w:val="00A2290B"/>
    <w:rsid w:val="00A229E4"/>
    <w:rsid w:val="00A23AC0"/>
    <w:rsid w:val="00A2417A"/>
    <w:rsid w:val="00A24252"/>
    <w:rsid w:val="00A246C2"/>
    <w:rsid w:val="00A256BB"/>
    <w:rsid w:val="00A25AC9"/>
    <w:rsid w:val="00A26284"/>
    <w:rsid w:val="00A2693A"/>
    <w:rsid w:val="00A26D8D"/>
    <w:rsid w:val="00A27200"/>
    <w:rsid w:val="00A27692"/>
    <w:rsid w:val="00A277DA"/>
    <w:rsid w:val="00A2784D"/>
    <w:rsid w:val="00A30171"/>
    <w:rsid w:val="00A304FC"/>
    <w:rsid w:val="00A315C2"/>
    <w:rsid w:val="00A32175"/>
    <w:rsid w:val="00A330AC"/>
    <w:rsid w:val="00A339D7"/>
    <w:rsid w:val="00A33FD1"/>
    <w:rsid w:val="00A345F2"/>
    <w:rsid w:val="00A3464C"/>
    <w:rsid w:val="00A34F82"/>
    <w:rsid w:val="00A3560F"/>
    <w:rsid w:val="00A35A47"/>
    <w:rsid w:val="00A35D4E"/>
    <w:rsid w:val="00A35DD1"/>
    <w:rsid w:val="00A36D40"/>
    <w:rsid w:val="00A36DC1"/>
    <w:rsid w:val="00A3706D"/>
    <w:rsid w:val="00A40884"/>
    <w:rsid w:val="00A4243A"/>
    <w:rsid w:val="00A429D8"/>
    <w:rsid w:val="00A42AD3"/>
    <w:rsid w:val="00A42C28"/>
    <w:rsid w:val="00A434B9"/>
    <w:rsid w:val="00A4359C"/>
    <w:rsid w:val="00A43802"/>
    <w:rsid w:val="00A43B6B"/>
    <w:rsid w:val="00A44B8A"/>
    <w:rsid w:val="00A44C46"/>
    <w:rsid w:val="00A44CED"/>
    <w:rsid w:val="00A44CFC"/>
    <w:rsid w:val="00A45963"/>
    <w:rsid w:val="00A459CC"/>
    <w:rsid w:val="00A45C7E"/>
    <w:rsid w:val="00A4638F"/>
    <w:rsid w:val="00A464F4"/>
    <w:rsid w:val="00A46AF0"/>
    <w:rsid w:val="00A46D40"/>
    <w:rsid w:val="00A477CA"/>
    <w:rsid w:val="00A477E6"/>
    <w:rsid w:val="00A4790E"/>
    <w:rsid w:val="00A47C1B"/>
    <w:rsid w:val="00A47E03"/>
    <w:rsid w:val="00A501AE"/>
    <w:rsid w:val="00A515C7"/>
    <w:rsid w:val="00A5181B"/>
    <w:rsid w:val="00A51BD6"/>
    <w:rsid w:val="00A52E96"/>
    <w:rsid w:val="00A5303C"/>
    <w:rsid w:val="00A53077"/>
    <w:rsid w:val="00A530A3"/>
    <w:rsid w:val="00A5337D"/>
    <w:rsid w:val="00A535E1"/>
    <w:rsid w:val="00A53739"/>
    <w:rsid w:val="00A5399A"/>
    <w:rsid w:val="00A55079"/>
    <w:rsid w:val="00A5564B"/>
    <w:rsid w:val="00A56139"/>
    <w:rsid w:val="00A562D9"/>
    <w:rsid w:val="00A56D65"/>
    <w:rsid w:val="00A574AA"/>
    <w:rsid w:val="00A5789E"/>
    <w:rsid w:val="00A57C2D"/>
    <w:rsid w:val="00A57C37"/>
    <w:rsid w:val="00A57CE8"/>
    <w:rsid w:val="00A60B92"/>
    <w:rsid w:val="00A60C82"/>
    <w:rsid w:val="00A611B5"/>
    <w:rsid w:val="00A61F48"/>
    <w:rsid w:val="00A62DE2"/>
    <w:rsid w:val="00A62EA1"/>
    <w:rsid w:val="00A6389A"/>
    <w:rsid w:val="00A638E7"/>
    <w:rsid w:val="00A63DC8"/>
    <w:rsid w:val="00A63E36"/>
    <w:rsid w:val="00A641C6"/>
    <w:rsid w:val="00A642FC"/>
    <w:rsid w:val="00A66385"/>
    <w:rsid w:val="00A664A1"/>
    <w:rsid w:val="00A66C6D"/>
    <w:rsid w:val="00A66CBC"/>
    <w:rsid w:val="00A675B8"/>
    <w:rsid w:val="00A67A48"/>
    <w:rsid w:val="00A67F5E"/>
    <w:rsid w:val="00A7025D"/>
    <w:rsid w:val="00A7072B"/>
    <w:rsid w:val="00A70990"/>
    <w:rsid w:val="00A70C5A"/>
    <w:rsid w:val="00A716E5"/>
    <w:rsid w:val="00A71C22"/>
    <w:rsid w:val="00A72976"/>
    <w:rsid w:val="00A72B72"/>
    <w:rsid w:val="00A72B84"/>
    <w:rsid w:val="00A7345E"/>
    <w:rsid w:val="00A7357D"/>
    <w:rsid w:val="00A74BE6"/>
    <w:rsid w:val="00A74E09"/>
    <w:rsid w:val="00A75655"/>
    <w:rsid w:val="00A76318"/>
    <w:rsid w:val="00A76B67"/>
    <w:rsid w:val="00A77E8E"/>
    <w:rsid w:val="00A809AC"/>
    <w:rsid w:val="00A80A1E"/>
    <w:rsid w:val="00A80BD1"/>
    <w:rsid w:val="00A80D00"/>
    <w:rsid w:val="00A80E2F"/>
    <w:rsid w:val="00A81018"/>
    <w:rsid w:val="00A820DD"/>
    <w:rsid w:val="00A83026"/>
    <w:rsid w:val="00A841CC"/>
    <w:rsid w:val="00A841EF"/>
    <w:rsid w:val="00A844CE"/>
    <w:rsid w:val="00A8457D"/>
    <w:rsid w:val="00A84E00"/>
    <w:rsid w:val="00A84FE2"/>
    <w:rsid w:val="00A850B3"/>
    <w:rsid w:val="00A85220"/>
    <w:rsid w:val="00A85618"/>
    <w:rsid w:val="00A85B7D"/>
    <w:rsid w:val="00A85F94"/>
    <w:rsid w:val="00A86810"/>
    <w:rsid w:val="00A869D2"/>
    <w:rsid w:val="00A878E8"/>
    <w:rsid w:val="00A90385"/>
    <w:rsid w:val="00A90738"/>
    <w:rsid w:val="00A90811"/>
    <w:rsid w:val="00A908D3"/>
    <w:rsid w:val="00A908E5"/>
    <w:rsid w:val="00A911C4"/>
    <w:rsid w:val="00A91EAA"/>
    <w:rsid w:val="00A91EC4"/>
    <w:rsid w:val="00A924DE"/>
    <w:rsid w:val="00A9264B"/>
    <w:rsid w:val="00A92ED2"/>
    <w:rsid w:val="00A93FD4"/>
    <w:rsid w:val="00A9583F"/>
    <w:rsid w:val="00A9587E"/>
    <w:rsid w:val="00A95B37"/>
    <w:rsid w:val="00A95E21"/>
    <w:rsid w:val="00A95E8D"/>
    <w:rsid w:val="00A963A4"/>
    <w:rsid w:val="00A96A5D"/>
    <w:rsid w:val="00A96DCC"/>
    <w:rsid w:val="00AA0740"/>
    <w:rsid w:val="00AA188F"/>
    <w:rsid w:val="00AA2B9C"/>
    <w:rsid w:val="00AA3C3D"/>
    <w:rsid w:val="00AA3F33"/>
    <w:rsid w:val="00AA3F98"/>
    <w:rsid w:val="00AA486A"/>
    <w:rsid w:val="00AA4C14"/>
    <w:rsid w:val="00AA53B0"/>
    <w:rsid w:val="00AA5809"/>
    <w:rsid w:val="00AA617B"/>
    <w:rsid w:val="00AA61CA"/>
    <w:rsid w:val="00AA63A9"/>
    <w:rsid w:val="00AA63BB"/>
    <w:rsid w:val="00AA6965"/>
    <w:rsid w:val="00AA6CF6"/>
    <w:rsid w:val="00AA6F19"/>
    <w:rsid w:val="00AA73E4"/>
    <w:rsid w:val="00AA781A"/>
    <w:rsid w:val="00AA7E07"/>
    <w:rsid w:val="00AB0B3D"/>
    <w:rsid w:val="00AB0CD7"/>
    <w:rsid w:val="00AB0FBA"/>
    <w:rsid w:val="00AB1112"/>
    <w:rsid w:val="00AB1607"/>
    <w:rsid w:val="00AB17F6"/>
    <w:rsid w:val="00AB26C8"/>
    <w:rsid w:val="00AB2864"/>
    <w:rsid w:val="00AB32E7"/>
    <w:rsid w:val="00AB32F0"/>
    <w:rsid w:val="00AB337C"/>
    <w:rsid w:val="00AB3570"/>
    <w:rsid w:val="00AB3645"/>
    <w:rsid w:val="00AB3DCB"/>
    <w:rsid w:val="00AB3F09"/>
    <w:rsid w:val="00AB3F55"/>
    <w:rsid w:val="00AB4292"/>
    <w:rsid w:val="00AB4411"/>
    <w:rsid w:val="00AB451A"/>
    <w:rsid w:val="00AB4940"/>
    <w:rsid w:val="00AB4E03"/>
    <w:rsid w:val="00AB4F31"/>
    <w:rsid w:val="00AB536E"/>
    <w:rsid w:val="00AB606F"/>
    <w:rsid w:val="00AB6DCA"/>
    <w:rsid w:val="00AB6FEE"/>
    <w:rsid w:val="00AB705F"/>
    <w:rsid w:val="00AC0237"/>
    <w:rsid w:val="00AC14B8"/>
    <w:rsid w:val="00AC1AB5"/>
    <w:rsid w:val="00AC1B5C"/>
    <w:rsid w:val="00AC1B7C"/>
    <w:rsid w:val="00AC1FF8"/>
    <w:rsid w:val="00AC2045"/>
    <w:rsid w:val="00AC3976"/>
    <w:rsid w:val="00AC39A9"/>
    <w:rsid w:val="00AC3A4B"/>
    <w:rsid w:val="00AC3A66"/>
    <w:rsid w:val="00AC3EC9"/>
    <w:rsid w:val="00AC439A"/>
    <w:rsid w:val="00AC4B8B"/>
    <w:rsid w:val="00AC4CE3"/>
    <w:rsid w:val="00AC60C2"/>
    <w:rsid w:val="00AC675D"/>
    <w:rsid w:val="00AC6840"/>
    <w:rsid w:val="00AC6CCA"/>
    <w:rsid w:val="00AC74A9"/>
    <w:rsid w:val="00AC76C6"/>
    <w:rsid w:val="00AD00D0"/>
    <w:rsid w:val="00AD0A39"/>
    <w:rsid w:val="00AD1097"/>
    <w:rsid w:val="00AD16F8"/>
    <w:rsid w:val="00AD268D"/>
    <w:rsid w:val="00AD319E"/>
    <w:rsid w:val="00AD3749"/>
    <w:rsid w:val="00AD3F85"/>
    <w:rsid w:val="00AD5720"/>
    <w:rsid w:val="00AD5ABD"/>
    <w:rsid w:val="00AD5CFB"/>
    <w:rsid w:val="00AD5F4D"/>
    <w:rsid w:val="00AD644E"/>
    <w:rsid w:val="00AD64D8"/>
    <w:rsid w:val="00AD6723"/>
    <w:rsid w:val="00AD6AE6"/>
    <w:rsid w:val="00AD700C"/>
    <w:rsid w:val="00AD7358"/>
    <w:rsid w:val="00AD74FC"/>
    <w:rsid w:val="00AD7FBD"/>
    <w:rsid w:val="00AE0A01"/>
    <w:rsid w:val="00AE10C7"/>
    <w:rsid w:val="00AE185F"/>
    <w:rsid w:val="00AE1BD7"/>
    <w:rsid w:val="00AE1C76"/>
    <w:rsid w:val="00AE1E81"/>
    <w:rsid w:val="00AE23BE"/>
    <w:rsid w:val="00AE35F0"/>
    <w:rsid w:val="00AE43E1"/>
    <w:rsid w:val="00AE46BC"/>
    <w:rsid w:val="00AE4740"/>
    <w:rsid w:val="00AE4E8A"/>
    <w:rsid w:val="00AE54EB"/>
    <w:rsid w:val="00AE5B6F"/>
    <w:rsid w:val="00AE646A"/>
    <w:rsid w:val="00AE6B31"/>
    <w:rsid w:val="00AE7ACD"/>
    <w:rsid w:val="00AE7BCF"/>
    <w:rsid w:val="00AE7D6D"/>
    <w:rsid w:val="00AF1156"/>
    <w:rsid w:val="00AF1B15"/>
    <w:rsid w:val="00AF1C91"/>
    <w:rsid w:val="00AF1D18"/>
    <w:rsid w:val="00AF205B"/>
    <w:rsid w:val="00AF34DE"/>
    <w:rsid w:val="00AF3928"/>
    <w:rsid w:val="00AF476B"/>
    <w:rsid w:val="00AF56C9"/>
    <w:rsid w:val="00AF5F1D"/>
    <w:rsid w:val="00AF5FF7"/>
    <w:rsid w:val="00AF71D8"/>
    <w:rsid w:val="00AF7679"/>
    <w:rsid w:val="00AF794B"/>
    <w:rsid w:val="00AF7A3E"/>
    <w:rsid w:val="00B0051A"/>
    <w:rsid w:val="00B00C35"/>
    <w:rsid w:val="00B00FF3"/>
    <w:rsid w:val="00B017EA"/>
    <w:rsid w:val="00B01D1F"/>
    <w:rsid w:val="00B023B8"/>
    <w:rsid w:val="00B02952"/>
    <w:rsid w:val="00B0297C"/>
    <w:rsid w:val="00B02C9E"/>
    <w:rsid w:val="00B02E2C"/>
    <w:rsid w:val="00B02FCB"/>
    <w:rsid w:val="00B03B3C"/>
    <w:rsid w:val="00B03DB7"/>
    <w:rsid w:val="00B04957"/>
    <w:rsid w:val="00B04CB8"/>
    <w:rsid w:val="00B05405"/>
    <w:rsid w:val="00B05435"/>
    <w:rsid w:val="00B05658"/>
    <w:rsid w:val="00B05B3B"/>
    <w:rsid w:val="00B05C4E"/>
    <w:rsid w:val="00B05F15"/>
    <w:rsid w:val="00B0683D"/>
    <w:rsid w:val="00B06ADB"/>
    <w:rsid w:val="00B07787"/>
    <w:rsid w:val="00B07F24"/>
    <w:rsid w:val="00B106B9"/>
    <w:rsid w:val="00B116A0"/>
    <w:rsid w:val="00B11981"/>
    <w:rsid w:val="00B11AF0"/>
    <w:rsid w:val="00B12087"/>
    <w:rsid w:val="00B12E1B"/>
    <w:rsid w:val="00B132FA"/>
    <w:rsid w:val="00B13B81"/>
    <w:rsid w:val="00B14277"/>
    <w:rsid w:val="00B149C0"/>
    <w:rsid w:val="00B14E17"/>
    <w:rsid w:val="00B15372"/>
    <w:rsid w:val="00B1581A"/>
    <w:rsid w:val="00B16515"/>
    <w:rsid w:val="00B16955"/>
    <w:rsid w:val="00B16FC6"/>
    <w:rsid w:val="00B17312"/>
    <w:rsid w:val="00B17E4C"/>
    <w:rsid w:val="00B17F46"/>
    <w:rsid w:val="00B17FA5"/>
    <w:rsid w:val="00B202D7"/>
    <w:rsid w:val="00B20367"/>
    <w:rsid w:val="00B20519"/>
    <w:rsid w:val="00B205C7"/>
    <w:rsid w:val="00B2093C"/>
    <w:rsid w:val="00B21C48"/>
    <w:rsid w:val="00B22C00"/>
    <w:rsid w:val="00B22F18"/>
    <w:rsid w:val="00B2361F"/>
    <w:rsid w:val="00B23C2E"/>
    <w:rsid w:val="00B247FE"/>
    <w:rsid w:val="00B249E5"/>
    <w:rsid w:val="00B259AF"/>
    <w:rsid w:val="00B26187"/>
    <w:rsid w:val="00B26572"/>
    <w:rsid w:val="00B2692B"/>
    <w:rsid w:val="00B2718B"/>
    <w:rsid w:val="00B27ABA"/>
    <w:rsid w:val="00B3030F"/>
    <w:rsid w:val="00B303A0"/>
    <w:rsid w:val="00B3040A"/>
    <w:rsid w:val="00B30799"/>
    <w:rsid w:val="00B30ECC"/>
    <w:rsid w:val="00B314AB"/>
    <w:rsid w:val="00B314CF"/>
    <w:rsid w:val="00B33120"/>
    <w:rsid w:val="00B33B54"/>
    <w:rsid w:val="00B3489C"/>
    <w:rsid w:val="00B348D8"/>
    <w:rsid w:val="00B34B5D"/>
    <w:rsid w:val="00B34F09"/>
    <w:rsid w:val="00B34F77"/>
    <w:rsid w:val="00B350FD"/>
    <w:rsid w:val="00B35B8E"/>
    <w:rsid w:val="00B35EB1"/>
    <w:rsid w:val="00B35ECD"/>
    <w:rsid w:val="00B363AF"/>
    <w:rsid w:val="00B364C8"/>
    <w:rsid w:val="00B36BCB"/>
    <w:rsid w:val="00B36EE9"/>
    <w:rsid w:val="00B37585"/>
    <w:rsid w:val="00B400C2"/>
    <w:rsid w:val="00B40221"/>
    <w:rsid w:val="00B40CBA"/>
    <w:rsid w:val="00B41ADF"/>
    <w:rsid w:val="00B41C74"/>
    <w:rsid w:val="00B41FC5"/>
    <w:rsid w:val="00B422A1"/>
    <w:rsid w:val="00B42A3E"/>
    <w:rsid w:val="00B43A65"/>
    <w:rsid w:val="00B43D45"/>
    <w:rsid w:val="00B447D8"/>
    <w:rsid w:val="00B448BB"/>
    <w:rsid w:val="00B450DA"/>
    <w:rsid w:val="00B45A5E"/>
    <w:rsid w:val="00B47CBD"/>
    <w:rsid w:val="00B508D0"/>
    <w:rsid w:val="00B51003"/>
    <w:rsid w:val="00B51194"/>
    <w:rsid w:val="00B5142C"/>
    <w:rsid w:val="00B5175C"/>
    <w:rsid w:val="00B51C95"/>
    <w:rsid w:val="00B52374"/>
    <w:rsid w:val="00B5292B"/>
    <w:rsid w:val="00B5300A"/>
    <w:rsid w:val="00B53155"/>
    <w:rsid w:val="00B538AE"/>
    <w:rsid w:val="00B54904"/>
    <w:rsid w:val="00B5499F"/>
    <w:rsid w:val="00B54B9B"/>
    <w:rsid w:val="00B54BCB"/>
    <w:rsid w:val="00B554D4"/>
    <w:rsid w:val="00B56B13"/>
    <w:rsid w:val="00B56D5C"/>
    <w:rsid w:val="00B5710E"/>
    <w:rsid w:val="00B57536"/>
    <w:rsid w:val="00B5776D"/>
    <w:rsid w:val="00B57968"/>
    <w:rsid w:val="00B579EE"/>
    <w:rsid w:val="00B57C88"/>
    <w:rsid w:val="00B57E9D"/>
    <w:rsid w:val="00B57F3B"/>
    <w:rsid w:val="00B57FDC"/>
    <w:rsid w:val="00B60ACF"/>
    <w:rsid w:val="00B60DD2"/>
    <w:rsid w:val="00B6166F"/>
    <w:rsid w:val="00B618E1"/>
    <w:rsid w:val="00B62067"/>
    <w:rsid w:val="00B626F0"/>
    <w:rsid w:val="00B6295E"/>
    <w:rsid w:val="00B62AB9"/>
    <w:rsid w:val="00B62B65"/>
    <w:rsid w:val="00B63541"/>
    <w:rsid w:val="00B636A7"/>
    <w:rsid w:val="00B637F9"/>
    <w:rsid w:val="00B63974"/>
    <w:rsid w:val="00B63977"/>
    <w:rsid w:val="00B63D2B"/>
    <w:rsid w:val="00B63F1C"/>
    <w:rsid w:val="00B64DAF"/>
    <w:rsid w:val="00B65DF1"/>
    <w:rsid w:val="00B65F8D"/>
    <w:rsid w:val="00B66179"/>
    <w:rsid w:val="00B661D7"/>
    <w:rsid w:val="00B67DB4"/>
    <w:rsid w:val="00B7006B"/>
    <w:rsid w:val="00B70D81"/>
    <w:rsid w:val="00B70F13"/>
    <w:rsid w:val="00B712F4"/>
    <w:rsid w:val="00B713FB"/>
    <w:rsid w:val="00B714BA"/>
    <w:rsid w:val="00B71596"/>
    <w:rsid w:val="00B7169D"/>
    <w:rsid w:val="00B71CC1"/>
    <w:rsid w:val="00B7278A"/>
    <w:rsid w:val="00B727DC"/>
    <w:rsid w:val="00B727E4"/>
    <w:rsid w:val="00B72BB8"/>
    <w:rsid w:val="00B73C63"/>
    <w:rsid w:val="00B73F19"/>
    <w:rsid w:val="00B74E3D"/>
    <w:rsid w:val="00B753D1"/>
    <w:rsid w:val="00B7563B"/>
    <w:rsid w:val="00B75A2A"/>
    <w:rsid w:val="00B7620A"/>
    <w:rsid w:val="00B7777A"/>
    <w:rsid w:val="00B77939"/>
    <w:rsid w:val="00B779E0"/>
    <w:rsid w:val="00B77BB8"/>
    <w:rsid w:val="00B80775"/>
    <w:rsid w:val="00B80AE4"/>
    <w:rsid w:val="00B81146"/>
    <w:rsid w:val="00B81640"/>
    <w:rsid w:val="00B8242B"/>
    <w:rsid w:val="00B83455"/>
    <w:rsid w:val="00B834B6"/>
    <w:rsid w:val="00B83F76"/>
    <w:rsid w:val="00B844E8"/>
    <w:rsid w:val="00B851CC"/>
    <w:rsid w:val="00B85210"/>
    <w:rsid w:val="00B853C6"/>
    <w:rsid w:val="00B8559C"/>
    <w:rsid w:val="00B8578C"/>
    <w:rsid w:val="00B86055"/>
    <w:rsid w:val="00B860CC"/>
    <w:rsid w:val="00B864BC"/>
    <w:rsid w:val="00B86E78"/>
    <w:rsid w:val="00B8744F"/>
    <w:rsid w:val="00B8773A"/>
    <w:rsid w:val="00B905D1"/>
    <w:rsid w:val="00B90D92"/>
    <w:rsid w:val="00B90E43"/>
    <w:rsid w:val="00B91D8C"/>
    <w:rsid w:val="00B92315"/>
    <w:rsid w:val="00B92635"/>
    <w:rsid w:val="00B9272C"/>
    <w:rsid w:val="00B92B88"/>
    <w:rsid w:val="00B936F0"/>
    <w:rsid w:val="00B937E8"/>
    <w:rsid w:val="00B93E3C"/>
    <w:rsid w:val="00B94B98"/>
    <w:rsid w:val="00B94CAC"/>
    <w:rsid w:val="00B957CB"/>
    <w:rsid w:val="00B95839"/>
    <w:rsid w:val="00B96453"/>
    <w:rsid w:val="00B96599"/>
    <w:rsid w:val="00B96C04"/>
    <w:rsid w:val="00B979A3"/>
    <w:rsid w:val="00BA05CE"/>
    <w:rsid w:val="00BA06B3"/>
    <w:rsid w:val="00BA07DF"/>
    <w:rsid w:val="00BA0A7C"/>
    <w:rsid w:val="00BA0E4A"/>
    <w:rsid w:val="00BA1281"/>
    <w:rsid w:val="00BA1EE3"/>
    <w:rsid w:val="00BA32BA"/>
    <w:rsid w:val="00BA32CA"/>
    <w:rsid w:val="00BA3F0A"/>
    <w:rsid w:val="00BA43CC"/>
    <w:rsid w:val="00BA477A"/>
    <w:rsid w:val="00BA4DDC"/>
    <w:rsid w:val="00BA6C36"/>
    <w:rsid w:val="00BA6C7C"/>
    <w:rsid w:val="00BA6C96"/>
    <w:rsid w:val="00BA6D16"/>
    <w:rsid w:val="00BA7016"/>
    <w:rsid w:val="00BA732F"/>
    <w:rsid w:val="00BA7483"/>
    <w:rsid w:val="00BA7736"/>
    <w:rsid w:val="00BA787B"/>
    <w:rsid w:val="00BA7CE3"/>
    <w:rsid w:val="00BB0E3E"/>
    <w:rsid w:val="00BB0EFB"/>
    <w:rsid w:val="00BB14F5"/>
    <w:rsid w:val="00BB18C5"/>
    <w:rsid w:val="00BB1D26"/>
    <w:rsid w:val="00BB1E65"/>
    <w:rsid w:val="00BB20CF"/>
    <w:rsid w:val="00BB20F2"/>
    <w:rsid w:val="00BB2903"/>
    <w:rsid w:val="00BB2D42"/>
    <w:rsid w:val="00BB3D8D"/>
    <w:rsid w:val="00BB41E5"/>
    <w:rsid w:val="00BB4582"/>
    <w:rsid w:val="00BB5178"/>
    <w:rsid w:val="00BB55B4"/>
    <w:rsid w:val="00BB67AE"/>
    <w:rsid w:val="00BB6BAD"/>
    <w:rsid w:val="00BB6EB3"/>
    <w:rsid w:val="00BB728B"/>
    <w:rsid w:val="00BB7702"/>
    <w:rsid w:val="00BB7718"/>
    <w:rsid w:val="00BB7948"/>
    <w:rsid w:val="00BC049F"/>
    <w:rsid w:val="00BC11E8"/>
    <w:rsid w:val="00BC1896"/>
    <w:rsid w:val="00BC1B54"/>
    <w:rsid w:val="00BC3609"/>
    <w:rsid w:val="00BC3B17"/>
    <w:rsid w:val="00BC465F"/>
    <w:rsid w:val="00BC4A7C"/>
    <w:rsid w:val="00BC4B92"/>
    <w:rsid w:val="00BC559F"/>
    <w:rsid w:val="00BC5869"/>
    <w:rsid w:val="00BC5AD7"/>
    <w:rsid w:val="00BC61B5"/>
    <w:rsid w:val="00BC62F7"/>
    <w:rsid w:val="00BC6B01"/>
    <w:rsid w:val="00BC6D83"/>
    <w:rsid w:val="00BC6FAC"/>
    <w:rsid w:val="00BC739D"/>
    <w:rsid w:val="00BC757F"/>
    <w:rsid w:val="00BC790C"/>
    <w:rsid w:val="00BC791E"/>
    <w:rsid w:val="00BD003A"/>
    <w:rsid w:val="00BD0C6B"/>
    <w:rsid w:val="00BD1CB7"/>
    <w:rsid w:val="00BD1D45"/>
    <w:rsid w:val="00BD285E"/>
    <w:rsid w:val="00BD29AE"/>
    <w:rsid w:val="00BD3099"/>
    <w:rsid w:val="00BD3E62"/>
    <w:rsid w:val="00BD4185"/>
    <w:rsid w:val="00BD51A9"/>
    <w:rsid w:val="00BD559B"/>
    <w:rsid w:val="00BD5A3F"/>
    <w:rsid w:val="00BD686B"/>
    <w:rsid w:val="00BD6AD7"/>
    <w:rsid w:val="00BD6CB3"/>
    <w:rsid w:val="00BD73E6"/>
    <w:rsid w:val="00BD7C07"/>
    <w:rsid w:val="00BE0021"/>
    <w:rsid w:val="00BE0A56"/>
    <w:rsid w:val="00BE13C2"/>
    <w:rsid w:val="00BE17DA"/>
    <w:rsid w:val="00BE1A8C"/>
    <w:rsid w:val="00BE21A9"/>
    <w:rsid w:val="00BE263E"/>
    <w:rsid w:val="00BE313D"/>
    <w:rsid w:val="00BE373E"/>
    <w:rsid w:val="00BE3A54"/>
    <w:rsid w:val="00BE3C78"/>
    <w:rsid w:val="00BE3F11"/>
    <w:rsid w:val="00BE438D"/>
    <w:rsid w:val="00BE4B92"/>
    <w:rsid w:val="00BE56AF"/>
    <w:rsid w:val="00BE5CD3"/>
    <w:rsid w:val="00BE603A"/>
    <w:rsid w:val="00BE63E6"/>
    <w:rsid w:val="00BE6A74"/>
    <w:rsid w:val="00BE6ADE"/>
    <w:rsid w:val="00BE6CB3"/>
    <w:rsid w:val="00BE7565"/>
    <w:rsid w:val="00BE7D3E"/>
    <w:rsid w:val="00BF0F36"/>
    <w:rsid w:val="00BF1357"/>
    <w:rsid w:val="00BF162F"/>
    <w:rsid w:val="00BF1750"/>
    <w:rsid w:val="00BF1D11"/>
    <w:rsid w:val="00BF2292"/>
    <w:rsid w:val="00BF2436"/>
    <w:rsid w:val="00BF2574"/>
    <w:rsid w:val="00BF2592"/>
    <w:rsid w:val="00BF2741"/>
    <w:rsid w:val="00BF2866"/>
    <w:rsid w:val="00BF2E2B"/>
    <w:rsid w:val="00BF2F67"/>
    <w:rsid w:val="00BF321B"/>
    <w:rsid w:val="00BF336E"/>
    <w:rsid w:val="00BF36A4"/>
    <w:rsid w:val="00BF3773"/>
    <w:rsid w:val="00BF3E14"/>
    <w:rsid w:val="00BF3F70"/>
    <w:rsid w:val="00BF3FC2"/>
    <w:rsid w:val="00BF4644"/>
    <w:rsid w:val="00BF4F27"/>
    <w:rsid w:val="00BF5687"/>
    <w:rsid w:val="00BF6269"/>
    <w:rsid w:val="00BF63AA"/>
    <w:rsid w:val="00BF76E4"/>
    <w:rsid w:val="00C00275"/>
    <w:rsid w:val="00C00731"/>
    <w:rsid w:val="00C00D18"/>
    <w:rsid w:val="00C00D22"/>
    <w:rsid w:val="00C021BE"/>
    <w:rsid w:val="00C02B3A"/>
    <w:rsid w:val="00C02E68"/>
    <w:rsid w:val="00C031C1"/>
    <w:rsid w:val="00C03B8D"/>
    <w:rsid w:val="00C03BB0"/>
    <w:rsid w:val="00C0428C"/>
    <w:rsid w:val="00C04532"/>
    <w:rsid w:val="00C05112"/>
    <w:rsid w:val="00C05E3C"/>
    <w:rsid w:val="00C06D1A"/>
    <w:rsid w:val="00C06FFC"/>
    <w:rsid w:val="00C078F3"/>
    <w:rsid w:val="00C103BF"/>
    <w:rsid w:val="00C11262"/>
    <w:rsid w:val="00C11664"/>
    <w:rsid w:val="00C117FE"/>
    <w:rsid w:val="00C11875"/>
    <w:rsid w:val="00C11B12"/>
    <w:rsid w:val="00C11B15"/>
    <w:rsid w:val="00C11CDA"/>
    <w:rsid w:val="00C12A01"/>
    <w:rsid w:val="00C12AEB"/>
    <w:rsid w:val="00C1356B"/>
    <w:rsid w:val="00C13DC7"/>
    <w:rsid w:val="00C14E81"/>
    <w:rsid w:val="00C151D0"/>
    <w:rsid w:val="00C1549A"/>
    <w:rsid w:val="00C1581A"/>
    <w:rsid w:val="00C15F6D"/>
    <w:rsid w:val="00C16388"/>
    <w:rsid w:val="00C16421"/>
    <w:rsid w:val="00C16AF5"/>
    <w:rsid w:val="00C17655"/>
    <w:rsid w:val="00C17C1B"/>
    <w:rsid w:val="00C20366"/>
    <w:rsid w:val="00C220C2"/>
    <w:rsid w:val="00C235C1"/>
    <w:rsid w:val="00C237F5"/>
    <w:rsid w:val="00C23B1D"/>
    <w:rsid w:val="00C23D48"/>
    <w:rsid w:val="00C23DC1"/>
    <w:rsid w:val="00C24241"/>
    <w:rsid w:val="00C243CB"/>
    <w:rsid w:val="00C247D2"/>
    <w:rsid w:val="00C24A70"/>
    <w:rsid w:val="00C24AB5"/>
    <w:rsid w:val="00C24DA3"/>
    <w:rsid w:val="00C26C88"/>
    <w:rsid w:val="00C27401"/>
    <w:rsid w:val="00C275F5"/>
    <w:rsid w:val="00C3021E"/>
    <w:rsid w:val="00C30B1F"/>
    <w:rsid w:val="00C3100F"/>
    <w:rsid w:val="00C31531"/>
    <w:rsid w:val="00C317AA"/>
    <w:rsid w:val="00C31E36"/>
    <w:rsid w:val="00C31E3D"/>
    <w:rsid w:val="00C31EF2"/>
    <w:rsid w:val="00C325C5"/>
    <w:rsid w:val="00C328F2"/>
    <w:rsid w:val="00C329BA"/>
    <w:rsid w:val="00C32DFC"/>
    <w:rsid w:val="00C32FD3"/>
    <w:rsid w:val="00C3399E"/>
    <w:rsid w:val="00C34A7D"/>
    <w:rsid w:val="00C34B1A"/>
    <w:rsid w:val="00C352BA"/>
    <w:rsid w:val="00C35570"/>
    <w:rsid w:val="00C3581E"/>
    <w:rsid w:val="00C3596F"/>
    <w:rsid w:val="00C36247"/>
    <w:rsid w:val="00C3671A"/>
    <w:rsid w:val="00C373F2"/>
    <w:rsid w:val="00C40424"/>
    <w:rsid w:val="00C407EB"/>
    <w:rsid w:val="00C41466"/>
    <w:rsid w:val="00C4276C"/>
    <w:rsid w:val="00C42969"/>
    <w:rsid w:val="00C4329D"/>
    <w:rsid w:val="00C43374"/>
    <w:rsid w:val="00C43E91"/>
    <w:rsid w:val="00C44FD5"/>
    <w:rsid w:val="00C45137"/>
    <w:rsid w:val="00C45A69"/>
    <w:rsid w:val="00C45B8A"/>
    <w:rsid w:val="00C45FFF"/>
    <w:rsid w:val="00C462B1"/>
    <w:rsid w:val="00C4630C"/>
    <w:rsid w:val="00C46538"/>
    <w:rsid w:val="00C46AA2"/>
    <w:rsid w:val="00C46B44"/>
    <w:rsid w:val="00C46C48"/>
    <w:rsid w:val="00C47885"/>
    <w:rsid w:val="00C502C3"/>
    <w:rsid w:val="00C50BCF"/>
    <w:rsid w:val="00C515A8"/>
    <w:rsid w:val="00C517B6"/>
    <w:rsid w:val="00C51883"/>
    <w:rsid w:val="00C51A87"/>
    <w:rsid w:val="00C51E3D"/>
    <w:rsid w:val="00C5217A"/>
    <w:rsid w:val="00C542F0"/>
    <w:rsid w:val="00C54359"/>
    <w:rsid w:val="00C546BA"/>
    <w:rsid w:val="00C55F0E"/>
    <w:rsid w:val="00C5709A"/>
    <w:rsid w:val="00C5750E"/>
    <w:rsid w:val="00C57778"/>
    <w:rsid w:val="00C57CDB"/>
    <w:rsid w:val="00C57F04"/>
    <w:rsid w:val="00C60A9B"/>
    <w:rsid w:val="00C60F8E"/>
    <w:rsid w:val="00C6108B"/>
    <w:rsid w:val="00C627EB"/>
    <w:rsid w:val="00C62A39"/>
    <w:rsid w:val="00C62F58"/>
    <w:rsid w:val="00C633AB"/>
    <w:rsid w:val="00C64BE8"/>
    <w:rsid w:val="00C64E69"/>
    <w:rsid w:val="00C6522B"/>
    <w:rsid w:val="00C65295"/>
    <w:rsid w:val="00C66B2F"/>
    <w:rsid w:val="00C715E0"/>
    <w:rsid w:val="00C7180B"/>
    <w:rsid w:val="00C71C35"/>
    <w:rsid w:val="00C7233D"/>
    <w:rsid w:val="00C723BC"/>
    <w:rsid w:val="00C72F58"/>
    <w:rsid w:val="00C73810"/>
    <w:rsid w:val="00C73F85"/>
    <w:rsid w:val="00C7480A"/>
    <w:rsid w:val="00C751E8"/>
    <w:rsid w:val="00C7522B"/>
    <w:rsid w:val="00C76888"/>
    <w:rsid w:val="00C77876"/>
    <w:rsid w:val="00C77C88"/>
    <w:rsid w:val="00C80C9F"/>
    <w:rsid w:val="00C80D03"/>
    <w:rsid w:val="00C80D37"/>
    <w:rsid w:val="00C81304"/>
    <w:rsid w:val="00C814DF"/>
    <w:rsid w:val="00C8151A"/>
    <w:rsid w:val="00C81770"/>
    <w:rsid w:val="00C8184D"/>
    <w:rsid w:val="00C81C99"/>
    <w:rsid w:val="00C82355"/>
    <w:rsid w:val="00C824CE"/>
    <w:rsid w:val="00C82609"/>
    <w:rsid w:val="00C82804"/>
    <w:rsid w:val="00C836FC"/>
    <w:rsid w:val="00C85C0F"/>
    <w:rsid w:val="00C85ED9"/>
    <w:rsid w:val="00C8640E"/>
    <w:rsid w:val="00C86645"/>
    <w:rsid w:val="00C86743"/>
    <w:rsid w:val="00C86FEF"/>
    <w:rsid w:val="00C87821"/>
    <w:rsid w:val="00C8795F"/>
    <w:rsid w:val="00C87C05"/>
    <w:rsid w:val="00C90353"/>
    <w:rsid w:val="00C907B0"/>
    <w:rsid w:val="00C90AB7"/>
    <w:rsid w:val="00C91626"/>
    <w:rsid w:val="00C91923"/>
    <w:rsid w:val="00C925F8"/>
    <w:rsid w:val="00C92726"/>
    <w:rsid w:val="00C9275E"/>
    <w:rsid w:val="00C9365B"/>
    <w:rsid w:val="00C93894"/>
    <w:rsid w:val="00C93BCA"/>
    <w:rsid w:val="00C94642"/>
    <w:rsid w:val="00C94A71"/>
    <w:rsid w:val="00C94AEE"/>
    <w:rsid w:val="00C94FFA"/>
    <w:rsid w:val="00C9514E"/>
    <w:rsid w:val="00C95504"/>
    <w:rsid w:val="00C95BF8"/>
    <w:rsid w:val="00C95FF7"/>
    <w:rsid w:val="00C96AF0"/>
    <w:rsid w:val="00C96E25"/>
    <w:rsid w:val="00C975ED"/>
    <w:rsid w:val="00C9778A"/>
    <w:rsid w:val="00C978F4"/>
    <w:rsid w:val="00C97FEC"/>
    <w:rsid w:val="00CA04C9"/>
    <w:rsid w:val="00CA1130"/>
    <w:rsid w:val="00CA141B"/>
    <w:rsid w:val="00CA19CB"/>
    <w:rsid w:val="00CA1C76"/>
    <w:rsid w:val="00CA1F8F"/>
    <w:rsid w:val="00CA21AB"/>
    <w:rsid w:val="00CA2213"/>
    <w:rsid w:val="00CA2591"/>
    <w:rsid w:val="00CA2DB1"/>
    <w:rsid w:val="00CA48A3"/>
    <w:rsid w:val="00CA4CDB"/>
    <w:rsid w:val="00CA5F03"/>
    <w:rsid w:val="00CA6689"/>
    <w:rsid w:val="00CA6C7B"/>
    <w:rsid w:val="00CA6CA4"/>
    <w:rsid w:val="00CA73A0"/>
    <w:rsid w:val="00CA7751"/>
    <w:rsid w:val="00CA7E6D"/>
    <w:rsid w:val="00CB0AC3"/>
    <w:rsid w:val="00CB0DD4"/>
    <w:rsid w:val="00CB147A"/>
    <w:rsid w:val="00CB15D8"/>
    <w:rsid w:val="00CB17C6"/>
    <w:rsid w:val="00CB1931"/>
    <w:rsid w:val="00CB285C"/>
    <w:rsid w:val="00CB2C33"/>
    <w:rsid w:val="00CB306A"/>
    <w:rsid w:val="00CB38C2"/>
    <w:rsid w:val="00CB392A"/>
    <w:rsid w:val="00CB4163"/>
    <w:rsid w:val="00CB47C1"/>
    <w:rsid w:val="00CB4B47"/>
    <w:rsid w:val="00CB4CDB"/>
    <w:rsid w:val="00CB567D"/>
    <w:rsid w:val="00CB6234"/>
    <w:rsid w:val="00CB62CB"/>
    <w:rsid w:val="00CB651F"/>
    <w:rsid w:val="00CB689B"/>
    <w:rsid w:val="00CB6E99"/>
    <w:rsid w:val="00CB706D"/>
    <w:rsid w:val="00CB70F1"/>
    <w:rsid w:val="00CB7A46"/>
    <w:rsid w:val="00CC0458"/>
    <w:rsid w:val="00CC0A9B"/>
    <w:rsid w:val="00CC18CF"/>
    <w:rsid w:val="00CC1CF5"/>
    <w:rsid w:val="00CC251D"/>
    <w:rsid w:val="00CC30A3"/>
    <w:rsid w:val="00CC35AD"/>
    <w:rsid w:val="00CC3806"/>
    <w:rsid w:val="00CC4281"/>
    <w:rsid w:val="00CC42F8"/>
    <w:rsid w:val="00CC46A3"/>
    <w:rsid w:val="00CC4992"/>
    <w:rsid w:val="00CC568A"/>
    <w:rsid w:val="00CC648A"/>
    <w:rsid w:val="00CC64D1"/>
    <w:rsid w:val="00CC6919"/>
    <w:rsid w:val="00CC6F06"/>
    <w:rsid w:val="00CC71F9"/>
    <w:rsid w:val="00CC76CE"/>
    <w:rsid w:val="00CD0910"/>
    <w:rsid w:val="00CD0ABD"/>
    <w:rsid w:val="00CD0CDA"/>
    <w:rsid w:val="00CD1176"/>
    <w:rsid w:val="00CD1D17"/>
    <w:rsid w:val="00CD1E1E"/>
    <w:rsid w:val="00CD2066"/>
    <w:rsid w:val="00CD2111"/>
    <w:rsid w:val="00CD259C"/>
    <w:rsid w:val="00CD40F6"/>
    <w:rsid w:val="00CD4500"/>
    <w:rsid w:val="00CD46F6"/>
    <w:rsid w:val="00CD480B"/>
    <w:rsid w:val="00CD4A93"/>
    <w:rsid w:val="00CD6677"/>
    <w:rsid w:val="00CD6F45"/>
    <w:rsid w:val="00CE0333"/>
    <w:rsid w:val="00CE0417"/>
    <w:rsid w:val="00CE0736"/>
    <w:rsid w:val="00CE09AE"/>
    <w:rsid w:val="00CE0B25"/>
    <w:rsid w:val="00CE0BE9"/>
    <w:rsid w:val="00CE11A2"/>
    <w:rsid w:val="00CE163C"/>
    <w:rsid w:val="00CE2CA5"/>
    <w:rsid w:val="00CE2F4B"/>
    <w:rsid w:val="00CE30F0"/>
    <w:rsid w:val="00CE3B09"/>
    <w:rsid w:val="00CE3DDC"/>
    <w:rsid w:val="00CE3F65"/>
    <w:rsid w:val="00CE3FFA"/>
    <w:rsid w:val="00CE4BAA"/>
    <w:rsid w:val="00CE4F7D"/>
    <w:rsid w:val="00CE4F99"/>
    <w:rsid w:val="00CE63EE"/>
    <w:rsid w:val="00CE66F4"/>
    <w:rsid w:val="00CE6E78"/>
    <w:rsid w:val="00CE7285"/>
    <w:rsid w:val="00CE72FF"/>
    <w:rsid w:val="00CE73AE"/>
    <w:rsid w:val="00CE7EE1"/>
    <w:rsid w:val="00CF0118"/>
    <w:rsid w:val="00CF1266"/>
    <w:rsid w:val="00CF16FB"/>
    <w:rsid w:val="00CF1A8D"/>
    <w:rsid w:val="00CF2295"/>
    <w:rsid w:val="00CF24EE"/>
    <w:rsid w:val="00CF2539"/>
    <w:rsid w:val="00CF2B84"/>
    <w:rsid w:val="00CF2BE1"/>
    <w:rsid w:val="00CF3AC5"/>
    <w:rsid w:val="00CF3BDE"/>
    <w:rsid w:val="00CF40ED"/>
    <w:rsid w:val="00CF549F"/>
    <w:rsid w:val="00CF5A13"/>
    <w:rsid w:val="00CF5DA5"/>
    <w:rsid w:val="00CF62E8"/>
    <w:rsid w:val="00CF635B"/>
    <w:rsid w:val="00CF63F6"/>
    <w:rsid w:val="00CF6654"/>
    <w:rsid w:val="00CF6D36"/>
    <w:rsid w:val="00CF6F66"/>
    <w:rsid w:val="00CF77CF"/>
    <w:rsid w:val="00CF7E12"/>
    <w:rsid w:val="00D00106"/>
    <w:rsid w:val="00D01B3A"/>
    <w:rsid w:val="00D020F4"/>
    <w:rsid w:val="00D028C0"/>
    <w:rsid w:val="00D02A1D"/>
    <w:rsid w:val="00D0306E"/>
    <w:rsid w:val="00D030F1"/>
    <w:rsid w:val="00D04391"/>
    <w:rsid w:val="00D0476D"/>
    <w:rsid w:val="00D047DF"/>
    <w:rsid w:val="00D050C0"/>
    <w:rsid w:val="00D0523C"/>
    <w:rsid w:val="00D05DEB"/>
    <w:rsid w:val="00D05E0D"/>
    <w:rsid w:val="00D05F32"/>
    <w:rsid w:val="00D0655F"/>
    <w:rsid w:val="00D069A6"/>
    <w:rsid w:val="00D07ABE"/>
    <w:rsid w:val="00D07C33"/>
    <w:rsid w:val="00D07D5B"/>
    <w:rsid w:val="00D10338"/>
    <w:rsid w:val="00D10F21"/>
    <w:rsid w:val="00D11811"/>
    <w:rsid w:val="00D11C46"/>
    <w:rsid w:val="00D12497"/>
    <w:rsid w:val="00D13972"/>
    <w:rsid w:val="00D140F8"/>
    <w:rsid w:val="00D152E1"/>
    <w:rsid w:val="00D15C6E"/>
    <w:rsid w:val="00D15DEC"/>
    <w:rsid w:val="00D160A6"/>
    <w:rsid w:val="00D1629B"/>
    <w:rsid w:val="00D1659D"/>
    <w:rsid w:val="00D166D5"/>
    <w:rsid w:val="00D16E27"/>
    <w:rsid w:val="00D17833"/>
    <w:rsid w:val="00D20142"/>
    <w:rsid w:val="00D202C0"/>
    <w:rsid w:val="00D205D6"/>
    <w:rsid w:val="00D212C2"/>
    <w:rsid w:val="00D22352"/>
    <w:rsid w:val="00D229A7"/>
    <w:rsid w:val="00D23A0A"/>
    <w:rsid w:val="00D243BB"/>
    <w:rsid w:val="00D24A0B"/>
    <w:rsid w:val="00D25C4D"/>
    <w:rsid w:val="00D2631F"/>
    <w:rsid w:val="00D264FB"/>
    <w:rsid w:val="00D2694A"/>
    <w:rsid w:val="00D26B31"/>
    <w:rsid w:val="00D277CF"/>
    <w:rsid w:val="00D30761"/>
    <w:rsid w:val="00D3079C"/>
    <w:rsid w:val="00D307A6"/>
    <w:rsid w:val="00D312F2"/>
    <w:rsid w:val="00D3198B"/>
    <w:rsid w:val="00D32169"/>
    <w:rsid w:val="00D323CA"/>
    <w:rsid w:val="00D32A7B"/>
    <w:rsid w:val="00D32FE1"/>
    <w:rsid w:val="00D33692"/>
    <w:rsid w:val="00D33896"/>
    <w:rsid w:val="00D33C85"/>
    <w:rsid w:val="00D343CA"/>
    <w:rsid w:val="00D35E19"/>
    <w:rsid w:val="00D35EFF"/>
    <w:rsid w:val="00D36C35"/>
    <w:rsid w:val="00D36ED0"/>
    <w:rsid w:val="00D37582"/>
    <w:rsid w:val="00D37940"/>
    <w:rsid w:val="00D37ADD"/>
    <w:rsid w:val="00D37E5A"/>
    <w:rsid w:val="00D41C47"/>
    <w:rsid w:val="00D41D7E"/>
    <w:rsid w:val="00D42073"/>
    <w:rsid w:val="00D42E5F"/>
    <w:rsid w:val="00D468A1"/>
    <w:rsid w:val="00D472B8"/>
    <w:rsid w:val="00D4732E"/>
    <w:rsid w:val="00D47A89"/>
    <w:rsid w:val="00D47B0F"/>
    <w:rsid w:val="00D50618"/>
    <w:rsid w:val="00D50C35"/>
    <w:rsid w:val="00D50D80"/>
    <w:rsid w:val="00D5195A"/>
    <w:rsid w:val="00D51F0F"/>
    <w:rsid w:val="00D52102"/>
    <w:rsid w:val="00D528F4"/>
    <w:rsid w:val="00D52AAA"/>
    <w:rsid w:val="00D52B79"/>
    <w:rsid w:val="00D52E1D"/>
    <w:rsid w:val="00D52F2A"/>
    <w:rsid w:val="00D53033"/>
    <w:rsid w:val="00D53054"/>
    <w:rsid w:val="00D53161"/>
    <w:rsid w:val="00D5340E"/>
    <w:rsid w:val="00D5385C"/>
    <w:rsid w:val="00D54038"/>
    <w:rsid w:val="00D5432B"/>
    <w:rsid w:val="00D5494D"/>
    <w:rsid w:val="00D54971"/>
    <w:rsid w:val="00D54B6B"/>
    <w:rsid w:val="00D54F10"/>
    <w:rsid w:val="00D552CD"/>
    <w:rsid w:val="00D5549C"/>
    <w:rsid w:val="00D55BD0"/>
    <w:rsid w:val="00D55E83"/>
    <w:rsid w:val="00D574CA"/>
    <w:rsid w:val="00D57819"/>
    <w:rsid w:val="00D57F16"/>
    <w:rsid w:val="00D60332"/>
    <w:rsid w:val="00D6072C"/>
    <w:rsid w:val="00D60767"/>
    <w:rsid w:val="00D6150A"/>
    <w:rsid w:val="00D618A3"/>
    <w:rsid w:val="00D62195"/>
    <w:rsid w:val="00D62544"/>
    <w:rsid w:val="00D62ABE"/>
    <w:rsid w:val="00D63CA3"/>
    <w:rsid w:val="00D64C6E"/>
    <w:rsid w:val="00D64DBC"/>
    <w:rsid w:val="00D65117"/>
    <w:rsid w:val="00D65620"/>
    <w:rsid w:val="00D65FF8"/>
    <w:rsid w:val="00D66C6A"/>
    <w:rsid w:val="00D6710D"/>
    <w:rsid w:val="00D67523"/>
    <w:rsid w:val="00D67C65"/>
    <w:rsid w:val="00D70191"/>
    <w:rsid w:val="00D70698"/>
    <w:rsid w:val="00D70797"/>
    <w:rsid w:val="00D72906"/>
    <w:rsid w:val="00D729B2"/>
    <w:rsid w:val="00D72BC8"/>
    <w:rsid w:val="00D72BCE"/>
    <w:rsid w:val="00D73E07"/>
    <w:rsid w:val="00D740A7"/>
    <w:rsid w:val="00D74501"/>
    <w:rsid w:val="00D74A52"/>
    <w:rsid w:val="00D74DE1"/>
    <w:rsid w:val="00D74DE9"/>
    <w:rsid w:val="00D75056"/>
    <w:rsid w:val="00D755EE"/>
    <w:rsid w:val="00D75EA4"/>
    <w:rsid w:val="00D76171"/>
    <w:rsid w:val="00D7707D"/>
    <w:rsid w:val="00D77E65"/>
    <w:rsid w:val="00D8077C"/>
    <w:rsid w:val="00D8147A"/>
    <w:rsid w:val="00D817F1"/>
    <w:rsid w:val="00D81B3D"/>
    <w:rsid w:val="00D826B4"/>
    <w:rsid w:val="00D84566"/>
    <w:rsid w:val="00D853F4"/>
    <w:rsid w:val="00D859DA"/>
    <w:rsid w:val="00D85C4A"/>
    <w:rsid w:val="00D86197"/>
    <w:rsid w:val="00D862F4"/>
    <w:rsid w:val="00D86499"/>
    <w:rsid w:val="00D86B13"/>
    <w:rsid w:val="00D8752F"/>
    <w:rsid w:val="00D876EF"/>
    <w:rsid w:val="00D87BD6"/>
    <w:rsid w:val="00D87ECB"/>
    <w:rsid w:val="00D90A75"/>
    <w:rsid w:val="00D91970"/>
    <w:rsid w:val="00D91FA4"/>
    <w:rsid w:val="00D923C4"/>
    <w:rsid w:val="00D92951"/>
    <w:rsid w:val="00D929ED"/>
    <w:rsid w:val="00D92C11"/>
    <w:rsid w:val="00D93586"/>
    <w:rsid w:val="00D94684"/>
    <w:rsid w:val="00D9485C"/>
    <w:rsid w:val="00D94AA7"/>
    <w:rsid w:val="00D94B05"/>
    <w:rsid w:val="00D95BF4"/>
    <w:rsid w:val="00D9667F"/>
    <w:rsid w:val="00D96933"/>
    <w:rsid w:val="00D97318"/>
    <w:rsid w:val="00D97927"/>
    <w:rsid w:val="00D97DF1"/>
    <w:rsid w:val="00DA0047"/>
    <w:rsid w:val="00DA07F0"/>
    <w:rsid w:val="00DA0C84"/>
    <w:rsid w:val="00DA117B"/>
    <w:rsid w:val="00DA122F"/>
    <w:rsid w:val="00DA161E"/>
    <w:rsid w:val="00DA1EAF"/>
    <w:rsid w:val="00DA27C0"/>
    <w:rsid w:val="00DA2A7B"/>
    <w:rsid w:val="00DA354F"/>
    <w:rsid w:val="00DA3576"/>
    <w:rsid w:val="00DA35F7"/>
    <w:rsid w:val="00DA3BFB"/>
    <w:rsid w:val="00DA3D06"/>
    <w:rsid w:val="00DA3D0C"/>
    <w:rsid w:val="00DA3E58"/>
    <w:rsid w:val="00DA3EDB"/>
    <w:rsid w:val="00DA4CC8"/>
    <w:rsid w:val="00DA5024"/>
    <w:rsid w:val="00DA63CC"/>
    <w:rsid w:val="00DA6C4E"/>
    <w:rsid w:val="00DA7177"/>
    <w:rsid w:val="00DA7631"/>
    <w:rsid w:val="00DA7A97"/>
    <w:rsid w:val="00DA7AB3"/>
    <w:rsid w:val="00DA7F0D"/>
    <w:rsid w:val="00DB16D6"/>
    <w:rsid w:val="00DB1B45"/>
    <w:rsid w:val="00DB222D"/>
    <w:rsid w:val="00DB2454"/>
    <w:rsid w:val="00DB3676"/>
    <w:rsid w:val="00DB3738"/>
    <w:rsid w:val="00DB3ACF"/>
    <w:rsid w:val="00DB40EA"/>
    <w:rsid w:val="00DB4DB4"/>
    <w:rsid w:val="00DB5542"/>
    <w:rsid w:val="00DB5AD9"/>
    <w:rsid w:val="00DB604F"/>
    <w:rsid w:val="00DB620B"/>
    <w:rsid w:val="00DB68BE"/>
    <w:rsid w:val="00DB6B0C"/>
    <w:rsid w:val="00DB6CFB"/>
    <w:rsid w:val="00DB6E92"/>
    <w:rsid w:val="00DB7227"/>
    <w:rsid w:val="00DB7D1B"/>
    <w:rsid w:val="00DC07B8"/>
    <w:rsid w:val="00DC0CA2"/>
    <w:rsid w:val="00DC1306"/>
    <w:rsid w:val="00DC176F"/>
    <w:rsid w:val="00DC1C04"/>
    <w:rsid w:val="00DC1DF0"/>
    <w:rsid w:val="00DC2192"/>
    <w:rsid w:val="00DC21D3"/>
    <w:rsid w:val="00DC2228"/>
    <w:rsid w:val="00DC2477"/>
    <w:rsid w:val="00DC2B1D"/>
    <w:rsid w:val="00DC34C3"/>
    <w:rsid w:val="00DC389A"/>
    <w:rsid w:val="00DC40E8"/>
    <w:rsid w:val="00DC4E53"/>
    <w:rsid w:val="00DC4EAC"/>
    <w:rsid w:val="00DC54E6"/>
    <w:rsid w:val="00DC5E4C"/>
    <w:rsid w:val="00DC6391"/>
    <w:rsid w:val="00DC6500"/>
    <w:rsid w:val="00DC65DB"/>
    <w:rsid w:val="00DC6658"/>
    <w:rsid w:val="00DC7028"/>
    <w:rsid w:val="00DC77AA"/>
    <w:rsid w:val="00DC7AC7"/>
    <w:rsid w:val="00DD08F5"/>
    <w:rsid w:val="00DD0980"/>
    <w:rsid w:val="00DD125C"/>
    <w:rsid w:val="00DD143B"/>
    <w:rsid w:val="00DD1823"/>
    <w:rsid w:val="00DD2254"/>
    <w:rsid w:val="00DD2C2C"/>
    <w:rsid w:val="00DD32A6"/>
    <w:rsid w:val="00DD369B"/>
    <w:rsid w:val="00DD3BD5"/>
    <w:rsid w:val="00DD4535"/>
    <w:rsid w:val="00DD4B59"/>
    <w:rsid w:val="00DD4EFF"/>
    <w:rsid w:val="00DD50A9"/>
    <w:rsid w:val="00DD5907"/>
    <w:rsid w:val="00DD61FE"/>
    <w:rsid w:val="00DD64AA"/>
    <w:rsid w:val="00DD6D84"/>
    <w:rsid w:val="00DD6EB7"/>
    <w:rsid w:val="00DD6F83"/>
    <w:rsid w:val="00DD70FA"/>
    <w:rsid w:val="00DD7DF8"/>
    <w:rsid w:val="00DE0538"/>
    <w:rsid w:val="00DE055C"/>
    <w:rsid w:val="00DE07B1"/>
    <w:rsid w:val="00DE0896"/>
    <w:rsid w:val="00DE0A32"/>
    <w:rsid w:val="00DE0CC0"/>
    <w:rsid w:val="00DE0D66"/>
    <w:rsid w:val="00DE120D"/>
    <w:rsid w:val="00DE2E19"/>
    <w:rsid w:val="00DE3143"/>
    <w:rsid w:val="00DE35F8"/>
    <w:rsid w:val="00DE385C"/>
    <w:rsid w:val="00DE42DE"/>
    <w:rsid w:val="00DE578E"/>
    <w:rsid w:val="00DE584F"/>
    <w:rsid w:val="00DE5AA0"/>
    <w:rsid w:val="00DE6B23"/>
    <w:rsid w:val="00DE6B30"/>
    <w:rsid w:val="00DE6E74"/>
    <w:rsid w:val="00DE710B"/>
    <w:rsid w:val="00DE72EE"/>
    <w:rsid w:val="00DE7362"/>
    <w:rsid w:val="00DE780F"/>
    <w:rsid w:val="00DF0501"/>
    <w:rsid w:val="00DF15D7"/>
    <w:rsid w:val="00DF1B70"/>
    <w:rsid w:val="00DF1BF2"/>
    <w:rsid w:val="00DF1C0F"/>
    <w:rsid w:val="00DF1F97"/>
    <w:rsid w:val="00DF3527"/>
    <w:rsid w:val="00DF35F2"/>
    <w:rsid w:val="00DF3672"/>
    <w:rsid w:val="00DF394C"/>
    <w:rsid w:val="00DF3A9A"/>
    <w:rsid w:val="00DF3E12"/>
    <w:rsid w:val="00DF49A0"/>
    <w:rsid w:val="00DF4A72"/>
    <w:rsid w:val="00DF50AB"/>
    <w:rsid w:val="00DF524E"/>
    <w:rsid w:val="00DF5D19"/>
    <w:rsid w:val="00DF5EA4"/>
    <w:rsid w:val="00DF69A3"/>
    <w:rsid w:val="00DF6CC2"/>
    <w:rsid w:val="00DF6FB5"/>
    <w:rsid w:val="00E006E4"/>
    <w:rsid w:val="00E00A98"/>
    <w:rsid w:val="00E0127D"/>
    <w:rsid w:val="00E017EE"/>
    <w:rsid w:val="00E01F91"/>
    <w:rsid w:val="00E020F5"/>
    <w:rsid w:val="00E022E2"/>
    <w:rsid w:val="00E02800"/>
    <w:rsid w:val="00E02AAD"/>
    <w:rsid w:val="00E02D4E"/>
    <w:rsid w:val="00E03461"/>
    <w:rsid w:val="00E03A4B"/>
    <w:rsid w:val="00E03A50"/>
    <w:rsid w:val="00E03AFA"/>
    <w:rsid w:val="00E03C85"/>
    <w:rsid w:val="00E04052"/>
    <w:rsid w:val="00E04621"/>
    <w:rsid w:val="00E04E79"/>
    <w:rsid w:val="00E051FD"/>
    <w:rsid w:val="00E05389"/>
    <w:rsid w:val="00E05402"/>
    <w:rsid w:val="00E0678A"/>
    <w:rsid w:val="00E07540"/>
    <w:rsid w:val="00E0769B"/>
    <w:rsid w:val="00E07E4A"/>
    <w:rsid w:val="00E10812"/>
    <w:rsid w:val="00E1095A"/>
    <w:rsid w:val="00E10B23"/>
    <w:rsid w:val="00E11083"/>
    <w:rsid w:val="00E11714"/>
    <w:rsid w:val="00E11C34"/>
    <w:rsid w:val="00E11CBF"/>
    <w:rsid w:val="00E11F7D"/>
    <w:rsid w:val="00E13344"/>
    <w:rsid w:val="00E13A84"/>
    <w:rsid w:val="00E14AFB"/>
    <w:rsid w:val="00E14C0D"/>
    <w:rsid w:val="00E15F13"/>
    <w:rsid w:val="00E163C0"/>
    <w:rsid w:val="00E16539"/>
    <w:rsid w:val="00E16650"/>
    <w:rsid w:val="00E17492"/>
    <w:rsid w:val="00E17A61"/>
    <w:rsid w:val="00E200BD"/>
    <w:rsid w:val="00E209CE"/>
    <w:rsid w:val="00E20D41"/>
    <w:rsid w:val="00E217DB"/>
    <w:rsid w:val="00E21950"/>
    <w:rsid w:val="00E21954"/>
    <w:rsid w:val="00E23171"/>
    <w:rsid w:val="00E2376B"/>
    <w:rsid w:val="00E24353"/>
    <w:rsid w:val="00E245D5"/>
    <w:rsid w:val="00E248AB"/>
    <w:rsid w:val="00E2519A"/>
    <w:rsid w:val="00E258DF"/>
    <w:rsid w:val="00E25D72"/>
    <w:rsid w:val="00E25E6A"/>
    <w:rsid w:val="00E26238"/>
    <w:rsid w:val="00E266C7"/>
    <w:rsid w:val="00E26BB7"/>
    <w:rsid w:val="00E275F5"/>
    <w:rsid w:val="00E304BA"/>
    <w:rsid w:val="00E318FB"/>
    <w:rsid w:val="00E31C35"/>
    <w:rsid w:val="00E3247C"/>
    <w:rsid w:val="00E328D5"/>
    <w:rsid w:val="00E3319F"/>
    <w:rsid w:val="00E332E8"/>
    <w:rsid w:val="00E33B8F"/>
    <w:rsid w:val="00E33D0D"/>
    <w:rsid w:val="00E346A4"/>
    <w:rsid w:val="00E34CFD"/>
    <w:rsid w:val="00E35637"/>
    <w:rsid w:val="00E36B08"/>
    <w:rsid w:val="00E37786"/>
    <w:rsid w:val="00E400EB"/>
    <w:rsid w:val="00E40624"/>
    <w:rsid w:val="00E408BF"/>
    <w:rsid w:val="00E40B66"/>
    <w:rsid w:val="00E40DBF"/>
    <w:rsid w:val="00E410E9"/>
    <w:rsid w:val="00E41221"/>
    <w:rsid w:val="00E41EE9"/>
    <w:rsid w:val="00E42AAA"/>
    <w:rsid w:val="00E42AAF"/>
    <w:rsid w:val="00E42B81"/>
    <w:rsid w:val="00E42CF1"/>
    <w:rsid w:val="00E42D0E"/>
    <w:rsid w:val="00E4329F"/>
    <w:rsid w:val="00E43509"/>
    <w:rsid w:val="00E43532"/>
    <w:rsid w:val="00E435D7"/>
    <w:rsid w:val="00E4432B"/>
    <w:rsid w:val="00E4523D"/>
    <w:rsid w:val="00E45578"/>
    <w:rsid w:val="00E4581B"/>
    <w:rsid w:val="00E4628D"/>
    <w:rsid w:val="00E463B4"/>
    <w:rsid w:val="00E46837"/>
    <w:rsid w:val="00E46D09"/>
    <w:rsid w:val="00E46D15"/>
    <w:rsid w:val="00E46F69"/>
    <w:rsid w:val="00E477FE"/>
    <w:rsid w:val="00E5045A"/>
    <w:rsid w:val="00E50D2A"/>
    <w:rsid w:val="00E51A1D"/>
    <w:rsid w:val="00E5213A"/>
    <w:rsid w:val="00E522CE"/>
    <w:rsid w:val="00E5242B"/>
    <w:rsid w:val="00E52BE6"/>
    <w:rsid w:val="00E52DC7"/>
    <w:rsid w:val="00E52E2A"/>
    <w:rsid w:val="00E5338D"/>
    <w:rsid w:val="00E5343E"/>
    <w:rsid w:val="00E5374C"/>
    <w:rsid w:val="00E53C1B"/>
    <w:rsid w:val="00E544C1"/>
    <w:rsid w:val="00E54D26"/>
    <w:rsid w:val="00E55A58"/>
    <w:rsid w:val="00E55BE5"/>
    <w:rsid w:val="00E55DFC"/>
    <w:rsid w:val="00E55FF3"/>
    <w:rsid w:val="00E5635C"/>
    <w:rsid w:val="00E56CF6"/>
    <w:rsid w:val="00E56CF8"/>
    <w:rsid w:val="00E5708C"/>
    <w:rsid w:val="00E57A30"/>
    <w:rsid w:val="00E57F35"/>
    <w:rsid w:val="00E60577"/>
    <w:rsid w:val="00E610D6"/>
    <w:rsid w:val="00E612EA"/>
    <w:rsid w:val="00E61693"/>
    <w:rsid w:val="00E620A6"/>
    <w:rsid w:val="00E625F0"/>
    <w:rsid w:val="00E62A4F"/>
    <w:rsid w:val="00E631D5"/>
    <w:rsid w:val="00E63447"/>
    <w:rsid w:val="00E63B78"/>
    <w:rsid w:val="00E64650"/>
    <w:rsid w:val="00E64B2F"/>
    <w:rsid w:val="00E64C35"/>
    <w:rsid w:val="00E65013"/>
    <w:rsid w:val="00E651DE"/>
    <w:rsid w:val="00E65474"/>
    <w:rsid w:val="00E654B6"/>
    <w:rsid w:val="00E65B0E"/>
    <w:rsid w:val="00E660CB"/>
    <w:rsid w:val="00E6637F"/>
    <w:rsid w:val="00E70206"/>
    <w:rsid w:val="00E70E67"/>
    <w:rsid w:val="00E71BBE"/>
    <w:rsid w:val="00E71C91"/>
    <w:rsid w:val="00E7236F"/>
    <w:rsid w:val="00E72A9F"/>
    <w:rsid w:val="00E72D22"/>
    <w:rsid w:val="00E7316D"/>
    <w:rsid w:val="00E73D3A"/>
    <w:rsid w:val="00E74E87"/>
    <w:rsid w:val="00E74F55"/>
    <w:rsid w:val="00E7503F"/>
    <w:rsid w:val="00E754A8"/>
    <w:rsid w:val="00E754F7"/>
    <w:rsid w:val="00E7601D"/>
    <w:rsid w:val="00E77238"/>
    <w:rsid w:val="00E77407"/>
    <w:rsid w:val="00E777BB"/>
    <w:rsid w:val="00E80182"/>
    <w:rsid w:val="00E8027B"/>
    <w:rsid w:val="00E8027E"/>
    <w:rsid w:val="00E806D2"/>
    <w:rsid w:val="00E80D29"/>
    <w:rsid w:val="00E8132C"/>
    <w:rsid w:val="00E81437"/>
    <w:rsid w:val="00E816D2"/>
    <w:rsid w:val="00E819CB"/>
    <w:rsid w:val="00E81D27"/>
    <w:rsid w:val="00E824A4"/>
    <w:rsid w:val="00E82723"/>
    <w:rsid w:val="00E82736"/>
    <w:rsid w:val="00E827FE"/>
    <w:rsid w:val="00E82A93"/>
    <w:rsid w:val="00E82AE4"/>
    <w:rsid w:val="00E83067"/>
    <w:rsid w:val="00E832A3"/>
    <w:rsid w:val="00E83DF3"/>
    <w:rsid w:val="00E840E7"/>
    <w:rsid w:val="00E852CB"/>
    <w:rsid w:val="00E85FDE"/>
    <w:rsid w:val="00E86A5A"/>
    <w:rsid w:val="00E87058"/>
    <w:rsid w:val="00E870F6"/>
    <w:rsid w:val="00E871AF"/>
    <w:rsid w:val="00E873C2"/>
    <w:rsid w:val="00E87C54"/>
    <w:rsid w:val="00E87CE2"/>
    <w:rsid w:val="00E900EA"/>
    <w:rsid w:val="00E90617"/>
    <w:rsid w:val="00E90D5A"/>
    <w:rsid w:val="00E9195F"/>
    <w:rsid w:val="00E920E1"/>
    <w:rsid w:val="00E93E6B"/>
    <w:rsid w:val="00E94720"/>
    <w:rsid w:val="00E94A6B"/>
    <w:rsid w:val="00E94C40"/>
    <w:rsid w:val="00E9535F"/>
    <w:rsid w:val="00E95B0F"/>
    <w:rsid w:val="00E95CC4"/>
    <w:rsid w:val="00E95FA2"/>
    <w:rsid w:val="00E96E8E"/>
    <w:rsid w:val="00EA0A2D"/>
    <w:rsid w:val="00EA0BB5"/>
    <w:rsid w:val="00EA0E7A"/>
    <w:rsid w:val="00EA0FCA"/>
    <w:rsid w:val="00EA1F2A"/>
    <w:rsid w:val="00EA2CE4"/>
    <w:rsid w:val="00EA38BD"/>
    <w:rsid w:val="00EA48C1"/>
    <w:rsid w:val="00EA48D0"/>
    <w:rsid w:val="00EA4DBE"/>
    <w:rsid w:val="00EA525E"/>
    <w:rsid w:val="00EA5A74"/>
    <w:rsid w:val="00EA678C"/>
    <w:rsid w:val="00EA6901"/>
    <w:rsid w:val="00EA6A6E"/>
    <w:rsid w:val="00EA6BC7"/>
    <w:rsid w:val="00EA6DCB"/>
    <w:rsid w:val="00EA6F87"/>
    <w:rsid w:val="00EA775A"/>
    <w:rsid w:val="00EA7980"/>
    <w:rsid w:val="00EB02F7"/>
    <w:rsid w:val="00EB05F2"/>
    <w:rsid w:val="00EB2E0D"/>
    <w:rsid w:val="00EB30C8"/>
    <w:rsid w:val="00EB3521"/>
    <w:rsid w:val="00EB41AE"/>
    <w:rsid w:val="00EB41F1"/>
    <w:rsid w:val="00EB4878"/>
    <w:rsid w:val="00EB48FB"/>
    <w:rsid w:val="00EB4A61"/>
    <w:rsid w:val="00EB50D7"/>
    <w:rsid w:val="00EB5ADB"/>
    <w:rsid w:val="00EB5D6D"/>
    <w:rsid w:val="00EB6218"/>
    <w:rsid w:val="00EB6834"/>
    <w:rsid w:val="00EB69E2"/>
    <w:rsid w:val="00EB69EF"/>
    <w:rsid w:val="00EB6BDD"/>
    <w:rsid w:val="00EB7706"/>
    <w:rsid w:val="00EB780F"/>
    <w:rsid w:val="00EB7F8F"/>
    <w:rsid w:val="00EC08AE"/>
    <w:rsid w:val="00EC0C0C"/>
    <w:rsid w:val="00EC1404"/>
    <w:rsid w:val="00EC185B"/>
    <w:rsid w:val="00EC1F0C"/>
    <w:rsid w:val="00EC220A"/>
    <w:rsid w:val="00EC2502"/>
    <w:rsid w:val="00EC26F0"/>
    <w:rsid w:val="00EC3254"/>
    <w:rsid w:val="00EC32F8"/>
    <w:rsid w:val="00EC40F4"/>
    <w:rsid w:val="00EC4F39"/>
    <w:rsid w:val="00EC5043"/>
    <w:rsid w:val="00EC535E"/>
    <w:rsid w:val="00EC5DFD"/>
    <w:rsid w:val="00EC6022"/>
    <w:rsid w:val="00EC6D13"/>
    <w:rsid w:val="00EC70E0"/>
    <w:rsid w:val="00EC7772"/>
    <w:rsid w:val="00EC79C5"/>
    <w:rsid w:val="00EC7F69"/>
    <w:rsid w:val="00ED04CF"/>
    <w:rsid w:val="00ED0747"/>
    <w:rsid w:val="00ED2FDB"/>
    <w:rsid w:val="00ED37C3"/>
    <w:rsid w:val="00ED3E1B"/>
    <w:rsid w:val="00ED42C7"/>
    <w:rsid w:val="00ED43C7"/>
    <w:rsid w:val="00ED44E1"/>
    <w:rsid w:val="00ED5F52"/>
    <w:rsid w:val="00ED6884"/>
    <w:rsid w:val="00ED6892"/>
    <w:rsid w:val="00ED6FC5"/>
    <w:rsid w:val="00ED7BEE"/>
    <w:rsid w:val="00EE020A"/>
    <w:rsid w:val="00EE0244"/>
    <w:rsid w:val="00EE04FA"/>
    <w:rsid w:val="00EE0B1D"/>
    <w:rsid w:val="00EE0D31"/>
    <w:rsid w:val="00EE13AE"/>
    <w:rsid w:val="00EE154C"/>
    <w:rsid w:val="00EE25EA"/>
    <w:rsid w:val="00EE276D"/>
    <w:rsid w:val="00EE2AF3"/>
    <w:rsid w:val="00EE2B04"/>
    <w:rsid w:val="00EE34B6"/>
    <w:rsid w:val="00EE5237"/>
    <w:rsid w:val="00EE551F"/>
    <w:rsid w:val="00EE55B2"/>
    <w:rsid w:val="00EE56B9"/>
    <w:rsid w:val="00EE5B81"/>
    <w:rsid w:val="00EE60DC"/>
    <w:rsid w:val="00EE692A"/>
    <w:rsid w:val="00EE6B3C"/>
    <w:rsid w:val="00EE6DD2"/>
    <w:rsid w:val="00EE74D8"/>
    <w:rsid w:val="00EE7841"/>
    <w:rsid w:val="00EE7AA4"/>
    <w:rsid w:val="00EE7AD7"/>
    <w:rsid w:val="00EE7DA9"/>
    <w:rsid w:val="00EF062D"/>
    <w:rsid w:val="00EF14AF"/>
    <w:rsid w:val="00EF214A"/>
    <w:rsid w:val="00EF2652"/>
    <w:rsid w:val="00EF34D3"/>
    <w:rsid w:val="00EF38CF"/>
    <w:rsid w:val="00EF3C89"/>
    <w:rsid w:val="00EF4A3C"/>
    <w:rsid w:val="00EF5062"/>
    <w:rsid w:val="00EF53FF"/>
    <w:rsid w:val="00EF5BF6"/>
    <w:rsid w:val="00EF6046"/>
    <w:rsid w:val="00EF621C"/>
    <w:rsid w:val="00EF662A"/>
    <w:rsid w:val="00EF6813"/>
    <w:rsid w:val="00EF6B9E"/>
    <w:rsid w:val="00F0009E"/>
    <w:rsid w:val="00F00E38"/>
    <w:rsid w:val="00F01160"/>
    <w:rsid w:val="00F01904"/>
    <w:rsid w:val="00F01E8C"/>
    <w:rsid w:val="00F02F18"/>
    <w:rsid w:val="00F0308F"/>
    <w:rsid w:val="00F03ABE"/>
    <w:rsid w:val="00F03E6C"/>
    <w:rsid w:val="00F04598"/>
    <w:rsid w:val="00F04632"/>
    <w:rsid w:val="00F047A1"/>
    <w:rsid w:val="00F04926"/>
    <w:rsid w:val="00F04FF6"/>
    <w:rsid w:val="00F0504C"/>
    <w:rsid w:val="00F050E0"/>
    <w:rsid w:val="00F05263"/>
    <w:rsid w:val="00F05561"/>
    <w:rsid w:val="00F05582"/>
    <w:rsid w:val="00F05BF3"/>
    <w:rsid w:val="00F062FB"/>
    <w:rsid w:val="00F06FF7"/>
    <w:rsid w:val="00F07035"/>
    <w:rsid w:val="00F07277"/>
    <w:rsid w:val="00F072D7"/>
    <w:rsid w:val="00F07E3A"/>
    <w:rsid w:val="00F07E48"/>
    <w:rsid w:val="00F100D0"/>
    <w:rsid w:val="00F105DC"/>
    <w:rsid w:val="00F108B5"/>
    <w:rsid w:val="00F109FC"/>
    <w:rsid w:val="00F10C14"/>
    <w:rsid w:val="00F120D0"/>
    <w:rsid w:val="00F13645"/>
    <w:rsid w:val="00F13683"/>
    <w:rsid w:val="00F13775"/>
    <w:rsid w:val="00F13C2B"/>
    <w:rsid w:val="00F13D95"/>
    <w:rsid w:val="00F1451F"/>
    <w:rsid w:val="00F15427"/>
    <w:rsid w:val="00F15482"/>
    <w:rsid w:val="00F154AA"/>
    <w:rsid w:val="00F15834"/>
    <w:rsid w:val="00F15BA6"/>
    <w:rsid w:val="00F16057"/>
    <w:rsid w:val="00F1619A"/>
    <w:rsid w:val="00F162AA"/>
    <w:rsid w:val="00F16324"/>
    <w:rsid w:val="00F170DA"/>
    <w:rsid w:val="00F175AB"/>
    <w:rsid w:val="00F1787A"/>
    <w:rsid w:val="00F17BAE"/>
    <w:rsid w:val="00F205EB"/>
    <w:rsid w:val="00F2184F"/>
    <w:rsid w:val="00F22C80"/>
    <w:rsid w:val="00F233C0"/>
    <w:rsid w:val="00F2370D"/>
    <w:rsid w:val="00F2375B"/>
    <w:rsid w:val="00F24F93"/>
    <w:rsid w:val="00F25606"/>
    <w:rsid w:val="00F2561F"/>
    <w:rsid w:val="00F25715"/>
    <w:rsid w:val="00F25DCA"/>
    <w:rsid w:val="00F26044"/>
    <w:rsid w:val="00F261A8"/>
    <w:rsid w:val="00F2637D"/>
    <w:rsid w:val="00F265E2"/>
    <w:rsid w:val="00F26C35"/>
    <w:rsid w:val="00F27D0B"/>
    <w:rsid w:val="00F301A0"/>
    <w:rsid w:val="00F301F5"/>
    <w:rsid w:val="00F304E5"/>
    <w:rsid w:val="00F304FF"/>
    <w:rsid w:val="00F30538"/>
    <w:rsid w:val="00F30A64"/>
    <w:rsid w:val="00F311C5"/>
    <w:rsid w:val="00F31334"/>
    <w:rsid w:val="00F316A5"/>
    <w:rsid w:val="00F31EFB"/>
    <w:rsid w:val="00F322EF"/>
    <w:rsid w:val="00F322F6"/>
    <w:rsid w:val="00F327A8"/>
    <w:rsid w:val="00F33723"/>
    <w:rsid w:val="00F33998"/>
    <w:rsid w:val="00F33BC1"/>
    <w:rsid w:val="00F342FD"/>
    <w:rsid w:val="00F34D79"/>
    <w:rsid w:val="00F34E9E"/>
    <w:rsid w:val="00F35826"/>
    <w:rsid w:val="00F35D76"/>
    <w:rsid w:val="00F3662D"/>
    <w:rsid w:val="00F36D46"/>
    <w:rsid w:val="00F36DC0"/>
    <w:rsid w:val="00F36DEA"/>
    <w:rsid w:val="00F377F9"/>
    <w:rsid w:val="00F37E60"/>
    <w:rsid w:val="00F37ECD"/>
    <w:rsid w:val="00F400A1"/>
    <w:rsid w:val="00F40141"/>
    <w:rsid w:val="00F41684"/>
    <w:rsid w:val="00F418ED"/>
    <w:rsid w:val="00F419E7"/>
    <w:rsid w:val="00F41B1A"/>
    <w:rsid w:val="00F41BF0"/>
    <w:rsid w:val="00F41E41"/>
    <w:rsid w:val="00F42CCD"/>
    <w:rsid w:val="00F42EFD"/>
    <w:rsid w:val="00F44265"/>
    <w:rsid w:val="00F445B8"/>
    <w:rsid w:val="00F44755"/>
    <w:rsid w:val="00F44A96"/>
    <w:rsid w:val="00F451CD"/>
    <w:rsid w:val="00F452C6"/>
    <w:rsid w:val="00F455E0"/>
    <w:rsid w:val="00F45822"/>
    <w:rsid w:val="00F459CA"/>
    <w:rsid w:val="00F45E7C"/>
    <w:rsid w:val="00F465A2"/>
    <w:rsid w:val="00F46E98"/>
    <w:rsid w:val="00F500C5"/>
    <w:rsid w:val="00F50A68"/>
    <w:rsid w:val="00F50F52"/>
    <w:rsid w:val="00F51129"/>
    <w:rsid w:val="00F51217"/>
    <w:rsid w:val="00F51C5A"/>
    <w:rsid w:val="00F51CCB"/>
    <w:rsid w:val="00F520A7"/>
    <w:rsid w:val="00F5220F"/>
    <w:rsid w:val="00F52E16"/>
    <w:rsid w:val="00F541C1"/>
    <w:rsid w:val="00F5437C"/>
    <w:rsid w:val="00F5458D"/>
    <w:rsid w:val="00F548E5"/>
    <w:rsid w:val="00F54A5F"/>
    <w:rsid w:val="00F54AF9"/>
    <w:rsid w:val="00F54F3A"/>
    <w:rsid w:val="00F55028"/>
    <w:rsid w:val="00F550F8"/>
    <w:rsid w:val="00F5550B"/>
    <w:rsid w:val="00F55B68"/>
    <w:rsid w:val="00F55C25"/>
    <w:rsid w:val="00F5670E"/>
    <w:rsid w:val="00F56B79"/>
    <w:rsid w:val="00F57159"/>
    <w:rsid w:val="00F572F6"/>
    <w:rsid w:val="00F6065B"/>
    <w:rsid w:val="00F606AC"/>
    <w:rsid w:val="00F60892"/>
    <w:rsid w:val="00F60B0D"/>
    <w:rsid w:val="00F61E6F"/>
    <w:rsid w:val="00F63005"/>
    <w:rsid w:val="00F630BF"/>
    <w:rsid w:val="00F63F87"/>
    <w:rsid w:val="00F6431B"/>
    <w:rsid w:val="00F653A1"/>
    <w:rsid w:val="00F659E1"/>
    <w:rsid w:val="00F65C00"/>
    <w:rsid w:val="00F65C09"/>
    <w:rsid w:val="00F65EDF"/>
    <w:rsid w:val="00F668FF"/>
    <w:rsid w:val="00F670F7"/>
    <w:rsid w:val="00F67623"/>
    <w:rsid w:val="00F6787E"/>
    <w:rsid w:val="00F67F8D"/>
    <w:rsid w:val="00F70036"/>
    <w:rsid w:val="00F70202"/>
    <w:rsid w:val="00F7124F"/>
    <w:rsid w:val="00F719F1"/>
    <w:rsid w:val="00F71BCF"/>
    <w:rsid w:val="00F71FAA"/>
    <w:rsid w:val="00F72654"/>
    <w:rsid w:val="00F726D0"/>
    <w:rsid w:val="00F72A19"/>
    <w:rsid w:val="00F72B6D"/>
    <w:rsid w:val="00F73041"/>
    <w:rsid w:val="00F73385"/>
    <w:rsid w:val="00F73802"/>
    <w:rsid w:val="00F738BC"/>
    <w:rsid w:val="00F73C3F"/>
    <w:rsid w:val="00F74219"/>
    <w:rsid w:val="00F751E0"/>
    <w:rsid w:val="00F75244"/>
    <w:rsid w:val="00F75FEE"/>
    <w:rsid w:val="00F76061"/>
    <w:rsid w:val="00F76241"/>
    <w:rsid w:val="00F7677E"/>
    <w:rsid w:val="00F768C5"/>
    <w:rsid w:val="00F76CCF"/>
    <w:rsid w:val="00F76F3C"/>
    <w:rsid w:val="00F77A82"/>
    <w:rsid w:val="00F77FA5"/>
    <w:rsid w:val="00F808C5"/>
    <w:rsid w:val="00F80D32"/>
    <w:rsid w:val="00F81CB7"/>
    <w:rsid w:val="00F81D0E"/>
    <w:rsid w:val="00F832E1"/>
    <w:rsid w:val="00F8369D"/>
    <w:rsid w:val="00F839EF"/>
    <w:rsid w:val="00F83A5F"/>
    <w:rsid w:val="00F842F9"/>
    <w:rsid w:val="00F84DD8"/>
    <w:rsid w:val="00F85369"/>
    <w:rsid w:val="00F858DD"/>
    <w:rsid w:val="00F86668"/>
    <w:rsid w:val="00F873EA"/>
    <w:rsid w:val="00F87C3A"/>
    <w:rsid w:val="00F90267"/>
    <w:rsid w:val="00F905B8"/>
    <w:rsid w:val="00F90873"/>
    <w:rsid w:val="00F90A7D"/>
    <w:rsid w:val="00F90C5B"/>
    <w:rsid w:val="00F914DF"/>
    <w:rsid w:val="00F915D0"/>
    <w:rsid w:val="00F916DE"/>
    <w:rsid w:val="00F932CC"/>
    <w:rsid w:val="00F93542"/>
    <w:rsid w:val="00F939CA"/>
    <w:rsid w:val="00F93DC9"/>
    <w:rsid w:val="00F94872"/>
    <w:rsid w:val="00F94BB1"/>
    <w:rsid w:val="00F94D31"/>
    <w:rsid w:val="00F952BC"/>
    <w:rsid w:val="00F9547F"/>
    <w:rsid w:val="00F96100"/>
    <w:rsid w:val="00F961CB"/>
    <w:rsid w:val="00F967E0"/>
    <w:rsid w:val="00F96A6A"/>
    <w:rsid w:val="00F96EBF"/>
    <w:rsid w:val="00F97C20"/>
    <w:rsid w:val="00F97FC4"/>
    <w:rsid w:val="00FA0362"/>
    <w:rsid w:val="00FA08AC"/>
    <w:rsid w:val="00FA156D"/>
    <w:rsid w:val="00FA2322"/>
    <w:rsid w:val="00FA283F"/>
    <w:rsid w:val="00FA287C"/>
    <w:rsid w:val="00FA3D67"/>
    <w:rsid w:val="00FA42D9"/>
    <w:rsid w:val="00FA43B6"/>
    <w:rsid w:val="00FA4C14"/>
    <w:rsid w:val="00FA4DEE"/>
    <w:rsid w:val="00FA5154"/>
    <w:rsid w:val="00FA5D88"/>
    <w:rsid w:val="00FA6D0A"/>
    <w:rsid w:val="00FA751A"/>
    <w:rsid w:val="00FA7AEE"/>
    <w:rsid w:val="00FA7CD9"/>
    <w:rsid w:val="00FB0152"/>
    <w:rsid w:val="00FB064A"/>
    <w:rsid w:val="00FB1482"/>
    <w:rsid w:val="00FB1543"/>
    <w:rsid w:val="00FB1A63"/>
    <w:rsid w:val="00FB2055"/>
    <w:rsid w:val="00FB22B7"/>
    <w:rsid w:val="00FB29A4"/>
    <w:rsid w:val="00FB2E36"/>
    <w:rsid w:val="00FB33E4"/>
    <w:rsid w:val="00FB3858"/>
    <w:rsid w:val="00FB3CD9"/>
    <w:rsid w:val="00FB3F48"/>
    <w:rsid w:val="00FB46BD"/>
    <w:rsid w:val="00FB49E8"/>
    <w:rsid w:val="00FB5641"/>
    <w:rsid w:val="00FB57BC"/>
    <w:rsid w:val="00FB5C16"/>
    <w:rsid w:val="00FB63A1"/>
    <w:rsid w:val="00FB662A"/>
    <w:rsid w:val="00FB6C2B"/>
    <w:rsid w:val="00FB6F0C"/>
    <w:rsid w:val="00FB7B34"/>
    <w:rsid w:val="00FB7C2C"/>
    <w:rsid w:val="00FB7D13"/>
    <w:rsid w:val="00FC0874"/>
    <w:rsid w:val="00FC09D0"/>
    <w:rsid w:val="00FC0E7E"/>
    <w:rsid w:val="00FC11FE"/>
    <w:rsid w:val="00FC1865"/>
    <w:rsid w:val="00FC18E0"/>
    <w:rsid w:val="00FC19AE"/>
    <w:rsid w:val="00FC1E83"/>
    <w:rsid w:val="00FC20C3"/>
    <w:rsid w:val="00FC29BA"/>
    <w:rsid w:val="00FC3B63"/>
    <w:rsid w:val="00FC3CE3"/>
    <w:rsid w:val="00FC3E02"/>
    <w:rsid w:val="00FC4821"/>
    <w:rsid w:val="00FC4A11"/>
    <w:rsid w:val="00FC4B9D"/>
    <w:rsid w:val="00FC5527"/>
    <w:rsid w:val="00FC562C"/>
    <w:rsid w:val="00FC5A1A"/>
    <w:rsid w:val="00FC5CFA"/>
    <w:rsid w:val="00FC64E4"/>
    <w:rsid w:val="00FC6E0F"/>
    <w:rsid w:val="00FC6FAC"/>
    <w:rsid w:val="00FD0DA1"/>
    <w:rsid w:val="00FD0F98"/>
    <w:rsid w:val="00FD146A"/>
    <w:rsid w:val="00FD159C"/>
    <w:rsid w:val="00FD17B8"/>
    <w:rsid w:val="00FD22B6"/>
    <w:rsid w:val="00FD31AB"/>
    <w:rsid w:val="00FD31D4"/>
    <w:rsid w:val="00FD4611"/>
    <w:rsid w:val="00FD554D"/>
    <w:rsid w:val="00FD56B3"/>
    <w:rsid w:val="00FD5969"/>
    <w:rsid w:val="00FD5B24"/>
    <w:rsid w:val="00FD5DB0"/>
    <w:rsid w:val="00FD5ED7"/>
    <w:rsid w:val="00FD5FE4"/>
    <w:rsid w:val="00FD7218"/>
    <w:rsid w:val="00FD78C7"/>
    <w:rsid w:val="00FD79AB"/>
    <w:rsid w:val="00FD7C05"/>
    <w:rsid w:val="00FE04C8"/>
    <w:rsid w:val="00FE0572"/>
    <w:rsid w:val="00FE05E8"/>
    <w:rsid w:val="00FE1231"/>
    <w:rsid w:val="00FE1C68"/>
    <w:rsid w:val="00FE1D34"/>
    <w:rsid w:val="00FE30C5"/>
    <w:rsid w:val="00FE31E9"/>
    <w:rsid w:val="00FE362B"/>
    <w:rsid w:val="00FE37EF"/>
    <w:rsid w:val="00FE38BD"/>
    <w:rsid w:val="00FE4237"/>
    <w:rsid w:val="00FE4C63"/>
    <w:rsid w:val="00FE4F0A"/>
    <w:rsid w:val="00FE515B"/>
    <w:rsid w:val="00FE5C16"/>
    <w:rsid w:val="00FE6AA1"/>
    <w:rsid w:val="00FE7B97"/>
    <w:rsid w:val="00FF08AD"/>
    <w:rsid w:val="00FF0D93"/>
    <w:rsid w:val="00FF0F7D"/>
    <w:rsid w:val="00FF27AF"/>
    <w:rsid w:val="00FF2AC8"/>
    <w:rsid w:val="00FF322C"/>
    <w:rsid w:val="00FF32B1"/>
    <w:rsid w:val="00FF373C"/>
    <w:rsid w:val="00FF3EFF"/>
    <w:rsid w:val="00FF41F3"/>
    <w:rsid w:val="00FF42CB"/>
    <w:rsid w:val="00FF430D"/>
    <w:rsid w:val="00FF48F6"/>
    <w:rsid w:val="00FF494D"/>
    <w:rsid w:val="00FF4A7A"/>
    <w:rsid w:val="00FF4B9B"/>
    <w:rsid w:val="00FF4D84"/>
    <w:rsid w:val="00FF4DF8"/>
    <w:rsid w:val="00FF6693"/>
    <w:rsid w:val="00FF6A15"/>
    <w:rsid w:val="00FF713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304981">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40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15379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41488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85C16910AFAE425DBA350DE353E1C77A"/>
        <w:category>
          <w:name w:val="General"/>
          <w:gallery w:val="placeholder"/>
        </w:category>
        <w:types>
          <w:type w:val="bbPlcHdr"/>
        </w:types>
        <w:behaviors>
          <w:behavior w:val="content"/>
        </w:behaviors>
        <w:guid w:val="{01EFDFFC-AFA8-4C6D-B74E-CEE4218C7EBA}"/>
      </w:docPartPr>
      <w:docPartBody>
        <w:p w:rsidR="00FA1FBF" w:rsidRDefault="00856C15" w:rsidP="00856C15">
          <w:pPr>
            <w:pStyle w:val="85C16910AFAE425DBA350DE353E1C77A"/>
          </w:pPr>
          <w:r w:rsidRPr="00E87099">
            <w:rPr>
              <w:rStyle w:val="PlaceholderText"/>
            </w:rPr>
            <w:t>[Title]</w:t>
          </w:r>
        </w:p>
      </w:docPartBody>
    </w:docPart>
    <w:docPart>
      <w:docPartPr>
        <w:name w:val="15B139B9F94244EFA56FFAD21C5BCFC3"/>
        <w:category>
          <w:name w:val="General"/>
          <w:gallery w:val="placeholder"/>
        </w:category>
        <w:types>
          <w:type w:val="bbPlcHdr"/>
        </w:types>
        <w:behaviors>
          <w:behavior w:val="content"/>
        </w:behaviors>
        <w:guid w:val="{51B2D35A-D6B3-4F2A-A8D6-D35C72849341}"/>
      </w:docPartPr>
      <w:docPartBody>
        <w:p w:rsidR="00FA1FBF" w:rsidRDefault="00856C15" w:rsidP="00856C15">
          <w:pPr>
            <w:pStyle w:val="15B139B9F94244EFA56FFAD21C5BCFC3"/>
          </w:pPr>
          <w:r w:rsidRPr="00E87099">
            <w:rPr>
              <w:rStyle w:val="PlaceholderText"/>
            </w:rPr>
            <w:t>[Comments]</w:t>
          </w:r>
        </w:p>
      </w:docPartBody>
    </w:docPart>
    <w:docPart>
      <w:docPartPr>
        <w:name w:val="5E7CA2FC68B94D6D874526B89506235E"/>
        <w:category>
          <w:name w:val="General"/>
          <w:gallery w:val="placeholder"/>
        </w:category>
        <w:types>
          <w:type w:val="bbPlcHdr"/>
        </w:types>
        <w:behaviors>
          <w:behavior w:val="content"/>
        </w:behaviors>
        <w:guid w:val="{5C4F7BA2-4A50-4526-B229-10D98ED6F6D6}"/>
      </w:docPartPr>
      <w:docPartBody>
        <w:p w:rsidR="00FA1FBF" w:rsidRDefault="00856C15" w:rsidP="00856C15">
          <w:pPr>
            <w:pStyle w:val="5E7CA2FC68B94D6D874526B89506235E"/>
          </w:pPr>
          <w:r w:rsidRPr="00E87099">
            <w:rPr>
              <w:rStyle w:val="PlaceholderText"/>
            </w:rPr>
            <w:t>[Title]</w:t>
          </w:r>
        </w:p>
      </w:docPartBody>
    </w:docPart>
    <w:docPart>
      <w:docPartPr>
        <w:name w:val="A555C10A35E348E5BE7ADFB82A46DF6D"/>
        <w:category>
          <w:name w:val="General"/>
          <w:gallery w:val="placeholder"/>
        </w:category>
        <w:types>
          <w:type w:val="bbPlcHdr"/>
        </w:types>
        <w:behaviors>
          <w:behavior w:val="content"/>
        </w:behaviors>
        <w:guid w:val="{4CC7D176-8B6E-4D28-B242-62050BE13F36}"/>
      </w:docPartPr>
      <w:docPartBody>
        <w:p w:rsidR="00FA1FBF" w:rsidRDefault="00856C15" w:rsidP="00856C15">
          <w:pPr>
            <w:pStyle w:val="A555C10A35E348E5BE7ADFB82A46DF6D"/>
          </w:pPr>
          <w:r w:rsidRPr="00E87099">
            <w:rPr>
              <w:rStyle w:val="PlaceholderText"/>
            </w:rPr>
            <w:t>[Comments]</w:t>
          </w:r>
        </w:p>
      </w:docPartBody>
    </w:docPart>
    <w:docPart>
      <w:docPartPr>
        <w:name w:val="7C8B55B7F5F14C26A50EE03CDE26DDF3"/>
        <w:category>
          <w:name w:val="General"/>
          <w:gallery w:val="placeholder"/>
        </w:category>
        <w:types>
          <w:type w:val="bbPlcHdr"/>
        </w:types>
        <w:behaviors>
          <w:behavior w:val="content"/>
        </w:behaviors>
        <w:guid w:val="{18591C6D-A258-487B-9F3F-FFBE5F1C7962}"/>
      </w:docPartPr>
      <w:docPartBody>
        <w:p w:rsidR="00FA1FBF" w:rsidRDefault="00856C15" w:rsidP="00856C15">
          <w:pPr>
            <w:pStyle w:val="7C8B55B7F5F14C26A50EE03CDE26DDF3"/>
          </w:pPr>
          <w:r w:rsidRPr="00E87099">
            <w:rPr>
              <w:rStyle w:val="PlaceholderText"/>
            </w:rPr>
            <w:t>[Title]</w:t>
          </w:r>
        </w:p>
      </w:docPartBody>
    </w:docPart>
    <w:docPart>
      <w:docPartPr>
        <w:name w:val="2434692905654DEC93282578BFC516D8"/>
        <w:category>
          <w:name w:val="General"/>
          <w:gallery w:val="placeholder"/>
        </w:category>
        <w:types>
          <w:type w:val="bbPlcHdr"/>
        </w:types>
        <w:behaviors>
          <w:behavior w:val="content"/>
        </w:behaviors>
        <w:guid w:val="{A5846E6E-A4F4-4C7D-A3D4-39929FC3318A}"/>
      </w:docPartPr>
      <w:docPartBody>
        <w:p w:rsidR="00FA1FBF" w:rsidRDefault="00856C15" w:rsidP="00856C15">
          <w:pPr>
            <w:pStyle w:val="2434692905654DEC93282578BFC516D8"/>
          </w:pPr>
          <w:r w:rsidRPr="00E87099">
            <w:rPr>
              <w:rStyle w:val="PlaceholderText"/>
            </w:rPr>
            <w:t>[Comments]</w:t>
          </w:r>
        </w:p>
      </w:docPartBody>
    </w:docPart>
    <w:docPart>
      <w:docPartPr>
        <w:name w:val="7D6886C7D2294DE0BDFE902A28663E6A"/>
        <w:category>
          <w:name w:val="General"/>
          <w:gallery w:val="placeholder"/>
        </w:category>
        <w:types>
          <w:type w:val="bbPlcHdr"/>
        </w:types>
        <w:behaviors>
          <w:behavior w:val="content"/>
        </w:behaviors>
        <w:guid w:val="{6A078780-FB28-4EC7-8215-953059310299}"/>
      </w:docPartPr>
      <w:docPartBody>
        <w:p w:rsidR="00FA1FBF" w:rsidRDefault="00856C15" w:rsidP="00856C15">
          <w:pPr>
            <w:pStyle w:val="7D6886C7D2294DE0BDFE902A28663E6A"/>
          </w:pPr>
          <w:r w:rsidRPr="00E87099">
            <w:rPr>
              <w:rStyle w:val="PlaceholderText"/>
            </w:rPr>
            <w:t>[Title]</w:t>
          </w:r>
        </w:p>
      </w:docPartBody>
    </w:docPart>
    <w:docPart>
      <w:docPartPr>
        <w:name w:val="544F5E6D7737417F91D0F7F8C4883363"/>
        <w:category>
          <w:name w:val="General"/>
          <w:gallery w:val="placeholder"/>
        </w:category>
        <w:types>
          <w:type w:val="bbPlcHdr"/>
        </w:types>
        <w:behaviors>
          <w:behavior w:val="content"/>
        </w:behaviors>
        <w:guid w:val="{296480FC-BDB5-41AA-9AC8-403AA49B2C6A}"/>
      </w:docPartPr>
      <w:docPartBody>
        <w:p w:rsidR="00FA1FBF" w:rsidRDefault="00856C15" w:rsidP="00856C15">
          <w:pPr>
            <w:pStyle w:val="544F5E6D7737417F91D0F7F8C4883363"/>
          </w:pPr>
          <w:r w:rsidRPr="00E87099">
            <w:rPr>
              <w:rStyle w:val="PlaceholderText"/>
            </w:rPr>
            <w:t>[Comments]</w:t>
          </w:r>
        </w:p>
      </w:docPartBody>
    </w:docPart>
    <w:docPart>
      <w:docPartPr>
        <w:name w:val="697C3C32C1A04BE882CD9D4668B56605"/>
        <w:category>
          <w:name w:val="General"/>
          <w:gallery w:val="placeholder"/>
        </w:category>
        <w:types>
          <w:type w:val="bbPlcHdr"/>
        </w:types>
        <w:behaviors>
          <w:behavior w:val="content"/>
        </w:behaviors>
        <w:guid w:val="{8952F9E5-AC77-4AA5-91EF-1CCA60B0E980}"/>
      </w:docPartPr>
      <w:docPartBody>
        <w:p w:rsidR="00FA1FBF" w:rsidRDefault="00856C15" w:rsidP="00856C15">
          <w:pPr>
            <w:pStyle w:val="697C3C32C1A04BE882CD9D4668B56605"/>
          </w:pPr>
          <w:r w:rsidRPr="00E87099">
            <w:rPr>
              <w:rStyle w:val="PlaceholderText"/>
            </w:rPr>
            <w:t>[Title]</w:t>
          </w:r>
        </w:p>
      </w:docPartBody>
    </w:docPart>
    <w:docPart>
      <w:docPartPr>
        <w:name w:val="E3B456E0ACC74B859314F013794D88B0"/>
        <w:category>
          <w:name w:val="General"/>
          <w:gallery w:val="placeholder"/>
        </w:category>
        <w:types>
          <w:type w:val="bbPlcHdr"/>
        </w:types>
        <w:behaviors>
          <w:behavior w:val="content"/>
        </w:behaviors>
        <w:guid w:val="{EA9833BC-6959-47B3-AC9C-B713F256FD84}"/>
      </w:docPartPr>
      <w:docPartBody>
        <w:p w:rsidR="00FA1FBF" w:rsidRDefault="00856C15" w:rsidP="00856C15">
          <w:pPr>
            <w:pStyle w:val="E3B456E0ACC74B859314F013794D88B0"/>
          </w:pPr>
          <w:r w:rsidRPr="00E87099">
            <w:rPr>
              <w:rStyle w:val="PlaceholderText"/>
            </w:rPr>
            <w:t>[Comments]</w:t>
          </w:r>
        </w:p>
      </w:docPartBody>
    </w:docPart>
    <w:docPart>
      <w:docPartPr>
        <w:name w:val="3B0299B4F14B47039AF4B9843679EE0A"/>
        <w:category>
          <w:name w:val="General"/>
          <w:gallery w:val="placeholder"/>
        </w:category>
        <w:types>
          <w:type w:val="bbPlcHdr"/>
        </w:types>
        <w:behaviors>
          <w:behavior w:val="content"/>
        </w:behaviors>
        <w:guid w:val="{D5344401-5E30-4DA5-8297-6A7A13E9DB21}"/>
      </w:docPartPr>
      <w:docPartBody>
        <w:p w:rsidR="00FA1FBF" w:rsidRDefault="00856C15" w:rsidP="00856C15">
          <w:pPr>
            <w:pStyle w:val="3B0299B4F14B47039AF4B9843679EE0A"/>
          </w:pPr>
          <w:r w:rsidRPr="00E87099">
            <w:rPr>
              <w:rStyle w:val="PlaceholderText"/>
            </w:rPr>
            <w:t>[Title]</w:t>
          </w:r>
        </w:p>
      </w:docPartBody>
    </w:docPart>
    <w:docPart>
      <w:docPartPr>
        <w:name w:val="9C878727F63A44CBB40D9E544E6BE8A7"/>
        <w:category>
          <w:name w:val="General"/>
          <w:gallery w:val="placeholder"/>
        </w:category>
        <w:types>
          <w:type w:val="bbPlcHdr"/>
        </w:types>
        <w:behaviors>
          <w:behavior w:val="content"/>
        </w:behaviors>
        <w:guid w:val="{7ED5B4C1-2D8F-4529-9A98-5B0FE3F52E98}"/>
      </w:docPartPr>
      <w:docPartBody>
        <w:p w:rsidR="00FA1FBF" w:rsidRDefault="00856C15" w:rsidP="00856C15">
          <w:pPr>
            <w:pStyle w:val="9C878727F63A44CBB40D9E544E6BE8A7"/>
          </w:pPr>
          <w:r w:rsidRPr="00E87099">
            <w:rPr>
              <w:rStyle w:val="PlaceholderText"/>
            </w:rPr>
            <w:t>[Comments]</w:t>
          </w:r>
        </w:p>
      </w:docPartBody>
    </w:docPart>
    <w:docPart>
      <w:docPartPr>
        <w:name w:val="1A699D14AB5547709436EF2A53B0DA2D"/>
        <w:category>
          <w:name w:val="General"/>
          <w:gallery w:val="placeholder"/>
        </w:category>
        <w:types>
          <w:type w:val="bbPlcHdr"/>
        </w:types>
        <w:behaviors>
          <w:behavior w:val="content"/>
        </w:behaviors>
        <w:guid w:val="{82CBEBD2-B53B-4B1C-B8B9-0657C0C8602F}"/>
      </w:docPartPr>
      <w:docPartBody>
        <w:p w:rsidR="00FA1FBF" w:rsidRDefault="00856C15" w:rsidP="00856C15">
          <w:pPr>
            <w:pStyle w:val="1A699D14AB5547709436EF2A53B0DA2D"/>
          </w:pPr>
          <w:r w:rsidRPr="00E87099">
            <w:rPr>
              <w:rStyle w:val="PlaceholderText"/>
            </w:rPr>
            <w:t>[Title]</w:t>
          </w:r>
        </w:p>
      </w:docPartBody>
    </w:docPart>
    <w:docPart>
      <w:docPartPr>
        <w:name w:val="B1E0E16A34F84AE7933A178F6E42CE89"/>
        <w:category>
          <w:name w:val="General"/>
          <w:gallery w:val="placeholder"/>
        </w:category>
        <w:types>
          <w:type w:val="bbPlcHdr"/>
        </w:types>
        <w:behaviors>
          <w:behavior w:val="content"/>
        </w:behaviors>
        <w:guid w:val="{E8E8CE58-AD3E-44B5-AA73-6915E84E5286}"/>
      </w:docPartPr>
      <w:docPartBody>
        <w:p w:rsidR="00FA1FBF" w:rsidRDefault="00856C15" w:rsidP="00856C15">
          <w:pPr>
            <w:pStyle w:val="B1E0E16A34F84AE7933A178F6E42CE89"/>
          </w:pPr>
          <w:r w:rsidRPr="00E87099">
            <w:rPr>
              <w:rStyle w:val="PlaceholderText"/>
            </w:rPr>
            <w:t>[Comments]</w:t>
          </w:r>
        </w:p>
      </w:docPartBody>
    </w:docPart>
    <w:docPart>
      <w:docPartPr>
        <w:name w:val="C29750D07F714B3B814BC14EE6EE79D6"/>
        <w:category>
          <w:name w:val="General"/>
          <w:gallery w:val="placeholder"/>
        </w:category>
        <w:types>
          <w:type w:val="bbPlcHdr"/>
        </w:types>
        <w:behaviors>
          <w:behavior w:val="content"/>
        </w:behaviors>
        <w:guid w:val="{7ECA2716-C2AD-420E-8CE7-D753072AFF96}"/>
      </w:docPartPr>
      <w:docPartBody>
        <w:p w:rsidR="00FA1FBF" w:rsidRDefault="00856C15" w:rsidP="00856C15">
          <w:pPr>
            <w:pStyle w:val="C29750D07F714B3B814BC14EE6EE79D6"/>
          </w:pPr>
          <w:r w:rsidRPr="00E87099">
            <w:rPr>
              <w:rStyle w:val="PlaceholderText"/>
            </w:rPr>
            <w:t>[Title]</w:t>
          </w:r>
        </w:p>
      </w:docPartBody>
    </w:docPart>
    <w:docPart>
      <w:docPartPr>
        <w:name w:val="2DF85EEFEE9C4E3BB574E1292C27B41D"/>
        <w:category>
          <w:name w:val="General"/>
          <w:gallery w:val="placeholder"/>
        </w:category>
        <w:types>
          <w:type w:val="bbPlcHdr"/>
        </w:types>
        <w:behaviors>
          <w:behavior w:val="content"/>
        </w:behaviors>
        <w:guid w:val="{AFBF7B6E-1AC9-45F7-BFFF-D312770552AF}"/>
      </w:docPartPr>
      <w:docPartBody>
        <w:p w:rsidR="00FA1FBF" w:rsidRDefault="00856C15" w:rsidP="00856C15">
          <w:pPr>
            <w:pStyle w:val="2DF85EEFEE9C4E3BB574E1292C27B41D"/>
          </w:pPr>
          <w:r w:rsidRPr="00E87099">
            <w:rPr>
              <w:rStyle w:val="PlaceholderText"/>
            </w:rPr>
            <w:t>[Comments]</w:t>
          </w:r>
        </w:p>
      </w:docPartBody>
    </w:docPart>
    <w:docPart>
      <w:docPartPr>
        <w:name w:val="31E3E171ECE64148A4C7399D1C9CB5E3"/>
        <w:category>
          <w:name w:val="General"/>
          <w:gallery w:val="placeholder"/>
        </w:category>
        <w:types>
          <w:type w:val="bbPlcHdr"/>
        </w:types>
        <w:behaviors>
          <w:behavior w:val="content"/>
        </w:behaviors>
        <w:guid w:val="{2A395B2D-747A-430B-AD5A-7A942788B975}"/>
      </w:docPartPr>
      <w:docPartBody>
        <w:p w:rsidR="00FA1FBF" w:rsidRDefault="00856C15" w:rsidP="00856C15">
          <w:pPr>
            <w:pStyle w:val="31E3E171ECE64148A4C7399D1C9CB5E3"/>
          </w:pPr>
          <w:r w:rsidRPr="00E87099">
            <w:rPr>
              <w:rStyle w:val="PlaceholderText"/>
            </w:rPr>
            <w:t>[Title]</w:t>
          </w:r>
        </w:p>
      </w:docPartBody>
    </w:docPart>
    <w:docPart>
      <w:docPartPr>
        <w:name w:val="9BDF33AF85794F0B86A918EEAA9725DA"/>
        <w:category>
          <w:name w:val="General"/>
          <w:gallery w:val="placeholder"/>
        </w:category>
        <w:types>
          <w:type w:val="bbPlcHdr"/>
        </w:types>
        <w:behaviors>
          <w:behavior w:val="content"/>
        </w:behaviors>
        <w:guid w:val="{B5A5CB37-2473-4CD4-BD36-0DB6AB7AB6FB}"/>
      </w:docPartPr>
      <w:docPartBody>
        <w:p w:rsidR="00FA1FBF" w:rsidRDefault="00856C15" w:rsidP="00856C15">
          <w:pPr>
            <w:pStyle w:val="9BDF33AF85794F0B86A918EEAA9725DA"/>
          </w:pPr>
          <w:r w:rsidRPr="00E87099">
            <w:rPr>
              <w:rStyle w:val="PlaceholderText"/>
            </w:rPr>
            <w:t>[Comments]</w:t>
          </w:r>
        </w:p>
      </w:docPartBody>
    </w:docPart>
    <w:docPart>
      <w:docPartPr>
        <w:name w:val="D906BBC46CD64458BE9CA01C63E1A00F"/>
        <w:category>
          <w:name w:val="General"/>
          <w:gallery w:val="placeholder"/>
        </w:category>
        <w:types>
          <w:type w:val="bbPlcHdr"/>
        </w:types>
        <w:behaviors>
          <w:behavior w:val="content"/>
        </w:behaviors>
        <w:guid w:val="{99F07556-B442-4D7D-A481-DBE908D07B63}"/>
      </w:docPartPr>
      <w:docPartBody>
        <w:p w:rsidR="00FA1FBF" w:rsidRDefault="00856C15" w:rsidP="00856C15">
          <w:pPr>
            <w:pStyle w:val="D906BBC46CD64458BE9CA01C63E1A00F"/>
          </w:pPr>
          <w:r w:rsidRPr="00E87099">
            <w:rPr>
              <w:rStyle w:val="PlaceholderText"/>
            </w:rPr>
            <w:t>[Title]</w:t>
          </w:r>
        </w:p>
      </w:docPartBody>
    </w:docPart>
    <w:docPart>
      <w:docPartPr>
        <w:name w:val="87A4D698910E4899801B3A64F14F7FDF"/>
        <w:category>
          <w:name w:val="General"/>
          <w:gallery w:val="placeholder"/>
        </w:category>
        <w:types>
          <w:type w:val="bbPlcHdr"/>
        </w:types>
        <w:behaviors>
          <w:behavior w:val="content"/>
        </w:behaviors>
        <w:guid w:val="{2D567F6C-899B-4155-B8E8-3EC4D32B7CB5}"/>
      </w:docPartPr>
      <w:docPartBody>
        <w:p w:rsidR="00FA1FBF" w:rsidRDefault="00856C15" w:rsidP="00856C15">
          <w:pPr>
            <w:pStyle w:val="87A4D698910E4899801B3A64F14F7FDF"/>
          </w:pPr>
          <w:r w:rsidRPr="00E87099">
            <w:rPr>
              <w:rStyle w:val="PlaceholderText"/>
            </w:rPr>
            <w:t>[Comments]</w:t>
          </w:r>
        </w:p>
      </w:docPartBody>
    </w:docPart>
    <w:docPart>
      <w:docPartPr>
        <w:name w:val="DDDA743080C5446ABA1BEBA420FC3F61"/>
        <w:category>
          <w:name w:val="General"/>
          <w:gallery w:val="placeholder"/>
        </w:category>
        <w:types>
          <w:type w:val="bbPlcHdr"/>
        </w:types>
        <w:behaviors>
          <w:behavior w:val="content"/>
        </w:behaviors>
        <w:guid w:val="{63A9AB6D-E9B5-4EF5-BC17-D60559C5C82F}"/>
      </w:docPartPr>
      <w:docPartBody>
        <w:p w:rsidR="00FA1FBF" w:rsidRDefault="00856C15" w:rsidP="00856C15">
          <w:pPr>
            <w:pStyle w:val="DDDA743080C5446ABA1BEBA420FC3F61"/>
          </w:pPr>
          <w:r w:rsidRPr="00E87099">
            <w:rPr>
              <w:rStyle w:val="PlaceholderText"/>
            </w:rPr>
            <w:t>[Title]</w:t>
          </w:r>
        </w:p>
      </w:docPartBody>
    </w:docPart>
    <w:docPart>
      <w:docPartPr>
        <w:name w:val="C4FD2FDB87944B448D3063073A5F165F"/>
        <w:category>
          <w:name w:val="General"/>
          <w:gallery w:val="placeholder"/>
        </w:category>
        <w:types>
          <w:type w:val="bbPlcHdr"/>
        </w:types>
        <w:behaviors>
          <w:behavior w:val="content"/>
        </w:behaviors>
        <w:guid w:val="{E5201DAF-E45E-481D-8289-EF7C05BFB667}"/>
      </w:docPartPr>
      <w:docPartBody>
        <w:p w:rsidR="00FA1FBF" w:rsidRDefault="00856C15" w:rsidP="00856C15">
          <w:pPr>
            <w:pStyle w:val="C4FD2FDB87944B448D3063073A5F165F"/>
          </w:pPr>
          <w:r w:rsidRPr="00E87099">
            <w:rPr>
              <w:rStyle w:val="PlaceholderText"/>
            </w:rPr>
            <w:t>[Comments]</w:t>
          </w:r>
        </w:p>
      </w:docPartBody>
    </w:docPart>
    <w:docPart>
      <w:docPartPr>
        <w:name w:val="39852F8863404F56B003530CC890D8AD"/>
        <w:category>
          <w:name w:val="General"/>
          <w:gallery w:val="placeholder"/>
        </w:category>
        <w:types>
          <w:type w:val="bbPlcHdr"/>
        </w:types>
        <w:behaviors>
          <w:behavior w:val="content"/>
        </w:behaviors>
        <w:guid w:val="{51C94781-3721-47F3-B083-854F8EA2FB16}"/>
      </w:docPartPr>
      <w:docPartBody>
        <w:p w:rsidR="00FA1FBF" w:rsidRDefault="00856C15" w:rsidP="00856C15">
          <w:pPr>
            <w:pStyle w:val="39852F8863404F56B003530CC890D8AD"/>
          </w:pPr>
          <w:r w:rsidRPr="00E87099">
            <w:rPr>
              <w:rStyle w:val="PlaceholderText"/>
            </w:rPr>
            <w:t>[Title]</w:t>
          </w:r>
        </w:p>
      </w:docPartBody>
    </w:docPart>
    <w:docPart>
      <w:docPartPr>
        <w:name w:val="26F97E03B3634D6EA5E15EB5EF3FF97E"/>
        <w:category>
          <w:name w:val="General"/>
          <w:gallery w:val="placeholder"/>
        </w:category>
        <w:types>
          <w:type w:val="bbPlcHdr"/>
        </w:types>
        <w:behaviors>
          <w:behavior w:val="content"/>
        </w:behaviors>
        <w:guid w:val="{2C685E73-9A25-4552-83CB-421961E24E71}"/>
      </w:docPartPr>
      <w:docPartBody>
        <w:p w:rsidR="00FA1FBF" w:rsidRDefault="00856C15" w:rsidP="00856C15">
          <w:pPr>
            <w:pStyle w:val="26F97E03B3634D6EA5E15EB5EF3FF97E"/>
          </w:pPr>
          <w:r w:rsidRPr="00E87099">
            <w:rPr>
              <w:rStyle w:val="PlaceholderText"/>
            </w:rPr>
            <w:t>[Comments]</w:t>
          </w:r>
        </w:p>
      </w:docPartBody>
    </w:docPart>
    <w:docPart>
      <w:docPartPr>
        <w:name w:val="B986BE7AA053487FAB83DBE2416BD3A6"/>
        <w:category>
          <w:name w:val="General"/>
          <w:gallery w:val="placeholder"/>
        </w:category>
        <w:types>
          <w:type w:val="bbPlcHdr"/>
        </w:types>
        <w:behaviors>
          <w:behavior w:val="content"/>
        </w:behaviors>
        <w:guid w:val="{568DC8C4-3880-4CDB-A530-008CA38341EA}"/>
      </w:docPartPr>
      <w:docPartBody>
        <w:p w:rsidR="00FA1FBF" w:rsidRDefault="00856C15" w:rsidP="00856C15">
          <w:pPr>
            <w:pStyle w:val="B986BE7AA053487FAB83DBE2416BD3A6"/>
          </w:pPr>
          <w:r w:rsidRPr="00E87099">
            <w:rPr>
              <w:rStyle w:val="PlaceholderText"/>
            </w:rPr>
            <w:t>[Title]</w:t>
          </w:r>
        </w:p>
      </w:docPartBody>
    </w:docPart>
    <w:docPart>
      <w:docPartPr>
        <w:name w:val="B5A4A2CD18C848ACB3E5AF5BF049F7E2"/>
        <w:category>
          <w:name w:val="General"/>
          <w:gallery w:val="placeholder"/>
        </w:category>
        <w:types>
          <w:type w:val="bbPlcHdr"/>
        </w:types>
        <w:behaviors>
          <w:behavior w:val="content"/>
        </w:behaviors>
        <w:guid w:val="{FBD05EB2-D6FA-44EE-965B-B025BCBC4072}"/>
      </w:docPartPr>
      <w:docPartBody>
        <w:p w:rsidR="00FA1FBF" w:rsidRDefault="00856C15" w:rsidP="00856C15">
          <w:pPr>
            <w:pStyle w:val="B5A4A2CD18C848ACB3E5AF5BF049F7E2"/>
          </w:pPr>
          <w:r w:rsidRPr="00E87099">
            <w:rPr>
              <w:rStyle w:val="PlaceholderText"/>
            </w:rPr>
            <w:t>[Comments]</w:t>
          </w:r>
        </w:p>
      </w:docPartBody>
    </w:docPart>
    <w:docPart>
      <w:docPartPr>
        <w:name w:val="F7DBB523B2C04CEAA75575A53D74C872"/>
        <w:category>
          <w:name w:val="General"/>
          <w:gallery w:val="placeholder"/>
        </w:category>
        <w:types>
          <w:type w:val="bbPlcHdr"/>
        </w:types>
        <w:behaviors>
          <w:behavior w:val="content"/>
        </w:behaviors>
        <w:guid w:val="{94BB16F9-552F-4E87-B87E-306C0117E9EE}"/>
      </w:docPartPr>
      <w:docPartBody>
        <w:p w:rsidR="00FA1FBF" w:rsidRDefault="00856C15" w:rsidP="00856C15">
          <w:pPr>
            <w:pStyle w:val="F7DBB523B2C04CEAA75575A53D74C872"/>
          </w:pPr>
          <w:r w:rsidRPr="00E87099">
            <w:rPr>
              <w:rStyle w:val="PlaceholderText"/>
            </w:rPr>
            <w:t>[Title]</w:t>
          </w:r>
        </w:p>
      </w:docPartBody>
    </w:docPart>
    <w:docPart>
      <w:docPartPr>
        <w:name w:val="C4B2547BB87545ECA3ADDD8408000F4C"/>
        <w:category>
          <w:name w:val="General"/>
          <w:gallery w:val="placeholder"/>
        </w:category>
        <w:types>
          <w:type w:val="bbPlcHdr"/>
        </w:types>
        <w:behaviors>
          <w:behavior w:val="content"/>
        </w:behaviors>
        <w:guid w:val="{9677B780-A07E-4162-B4D6-0DF6D9D1C35B}"/>
      </w:docPartPr>
      <w:docPartBody>
        <w:p w:rsidR="00FA1FBF" w:rsidRDefault="00856C15" w:rsidP="00856C15">
          <w:pPr>
            <w:pStyle w:val="C4B2547BB87545ECA3ADDD8408000F4C"/>
          </w:pPr>
          <w:r w:rsidRPr="00E87099">
            <w:rPr>
              <w:rStyle w:val="PlaceholderText"/>
            </w:rPr>
            <w:t>[Comments]</w:t>
          </w:r>
        </w:p>
      </w:docPartBody>
    </w:docPart>
    <w:docPart>
      <w:docPartPr>
        <w:name w:val="D2877D88E3CD48649CA3A354966D810B"/>
        <w:category>
          <w:name w:val="General"/>
          <w:gallery w:val="placeholder"/>
        </w:category>
        <w:types>
          <w:type w:val="bbPlcHdr"/>
        </w:types>
        <w:behaviors>
          <w:behavior w:val="content"/>
        </w:behaviors>
        <w:guid w:val="{E5A1A102-F43C-4D1C-898C-349B76C01905}"/>
      </w:docPartPr>
      <w:docPartBody>
        <w:p w:rsidR="00FA1FBF" w:rsidRDefault="00856C15" w:rsidP="00856C15">
          <w:pPr>
            <w:pStyle w:val="D2877D88E3CD48649CA3A354966D810B"/>
          </w:pPr>
          <w:r w:rsidRPr="00E87099">
            <w:rPr>
              <w:rStyle w:val="PlaceholderText"/>
            </w:rPr>
            <w:t>[Title]</w:t>
          </w:r>
        </w:p>
      </w:docPartBody>
    </w:docPart>
    <w:docPart>
      <w:docPartPr>
        <w:name w:val="54541A153D3F4A4B988D0A5459F3EFFB"/>
        <w:category>
          <w:name w:val="General"/>
          <w:gallery w:val="placeholder"/>
        </w:category>
        <w:types>
          <w:type w:val="bbPlcHdr"/>
        </w:types>
        <w:behaviors>
          <w:behavior w:val="content"/>
        </w:behaviors>
        <w:guid w:val="{6E52E6E8-8249-4FA5-BE33-60E04F87C305}"/>
      </w:docPartPr>
      <w:docPartBody>
        <w:p w:rsidR="00FA1FBF" w:rsidRDefault="00856C15" w:rsidP="00856C15">
          <w:pPr>
            <w:pStyle w:val="54541A153D3F4A4B988D0A5459F3EFFB"/>
          </w:pPr>
          <w:r w:rsidRPr="00E87099">
            <w:rPr>
              <w:rStyle w:val="PlaceholderText"/>
            </w:rPr>
            <w:t>[Comments]</w:t>
          </w:r>
        </w:p>
      </w:docPartBody>
    </w:docPart>
    <w:docPart>
      <w:docPartPr>
        <w:name w:val="C8F7CAC26B7C42E69C8355BDF249BC4D"/>
        <w:category>
          <w:name w:val="General"/>
          <w:gallery w:val="placeholder"/>
        </w:category>
        <w:types>
          <w:type w:val="bbPlcHdr"/>
        </w:types>
        <w:behaviors>
          <w:behavior w:val="content"/>
        </w:behaviors>
        <w:guid w:val="{80B9DC10-D140-4940-9468-A69B1148562F}"/>
      </w:docPartPr>
      <w:docPartBody>
        <w:p w:rsidR="00FA1FBF" w:rsidRDefault="00856C15" w:rsidP="00856C15">
          <w:pPr>
            <w:pStyle w:val="C8F7CAC26B7C42E69C8355BDF249BC4D"/>
          </w:pPr>
          <w:r w:rsidRPr="00E87099">
            <w:rPr>
              <w:rStyle w:val="PlaceholderText"/>
            </w:rPr>
            <w:t>[Title]</w:t>
          </w:r>
        </w:p>
      </w:docPartBody>
    </w:docPart>
    <w:docPart>
      <w:docPartPr>
        <w:name w:val="C78ED578FE0A4BB498A437DF67DE37D9"/>
        <w:category>
          <w:name w:val="General"/>
          <w:gallery w:val="placeholder"/>
        </w:category>
        <w:types>
          <w:type w:val="bbPlcHdr"/>
        </w:types>
        <w:behaviors>
          <w:behavior w:val="content"/>
        </w:behaviors>
        <w:guid w:val="{94092188-C02B-49B0-84C9-9672FDCDCD12}"/>
      </w:docPartPr>
      <w:docPartBody>
        <w:p w:rsidR="00FA1FBF" w:rsidRDefault="00856C15" w:rsidP="00856C15">
          <w:pPr>
            <w:pStyle w:val="C78ED578FE0A4BB498A437DF67DE37D9"/>
          </w:pPr>
          <w:r w:rsidRPr="00E87099">
            <w:rPr>
              <w:rStyle w:val="PlaceholderText"/>
            </w:rPr>
            <w:t>[Comments]</w:t>
          </w:r>
        </w:p>
      </w:docPartBody>
    </w:docPart>
    <w:docPart>
      <w:docPartPr>
        <w:name w:val="31D7B09E405F496FB98911B738F04C22"/>
        <w:category>
          <w:name w:val="General"/>
          <w:gallery w:val="placeholder"/>
        </w:category>
        <w:types>
          <w:type w:val="bbPlcHdr"/>
        </w:types>
        <w:behaviors>
          <w:behavior w:val="content"/>
        </w:behaviors>
        <w:guid w:val="{C9C1241E-C35A-4159-827A-0D34C5011072}"/>
      </w:docPartPr>
      <w:docPartBody>
        <w:p w:rsidR="00FA1FBF" w:rsidRDefault="00856C15" w:rsidP="00856C15">
          <w:pPr>
            <w:pStyle w:val="31D7B09E405F496FB98911B738F04C22"/>
          </w:pPr>
          <w:r w:rsidRPr="00E87099">
            <w:rPr>
              <w:rStyle w:val="PlaceholderText"/>
            </w:rPr>
            <w:t>[Title]</w:t>
          </w:r>
        </w:p>
      </w:docPartBody>
    </w:docPart>
    <w:docPart>
      <w:docPartPr>
        <w:name w:val="B4311FA0680C4FB5B83FE168BA0BAEEE"/>
        <w:category>
          <w:name w:val="General"/>
          <w:gallery w:val="placeholder"/>
        </w:category>
        <w:types>
          <w:type w:val="bbPlcHdr"/>
        </w:types>
        <w:behaviors>
          <w:behavior w:val="content"/>
        </w:behaviors>
        <w:guid w:val="{DDF9F4CC-438A-4F2B-9AE7-8E1ABC0F6CD3}"/>
      </w:docPartPr>
      <w:docPartBody>
        <w:p w:rsidR="00FA1FBF" w:rsidRDefault="00856C15" w:rsidP="00856C15">
          <w:pPr>
            <w:pStyle w:val="B4311FA0680C4FB5B83FE168BA0BAEEE"/>
          </w:pPr>
          <w:r w:rsidRPr="00E87099">
            <w:rPr>
              <w:rStyle w:val="PlaceholderText"/>
            </w:rPr>
            <w:t>[Comments]</w:t>
          </w:r>
        </w:p>
      </w:docPartBody>
    </w:docPart>
    <w:docPart>
      <w:docPartPr>
        <w:name w:val="66760C99DAA24E94909FB5B482151673"/>
        <w:category>
          <w:name w:val="General"/>
          <w:gallery w:val="placeholder"/>
        </w:category>
        <w:types>
          <w:type w:val="bbPlcHdr"/>
        </w:types>
        <w:behaviors>
          <w:behavior w:val="content"/>
        </w:behaviors>
        <w:guid w:val="{DD308913-F61A-4A94-9C0A-63CC6F1AFB14}"/>
      </w:docPartPr>
      <w:docPartBody>
        <w:p w:rsidR="00FA1FBF" w:rsidRDefault="00856C15" w:rsidP="00856C15">
          <w:pPr>
            <w:pStyle w:val="66760C99DAA24E94909FB5B482151673"/>
          </w:pPr>
          <w:r w:rsidRPr="00E87099">
            <w:rPr>
              <w:rStyle w:val="PlaceholderText"/>
            </w:rPr>
            <w:t>[Title]</w:t>
          </w:r>
        </w:p>
      </w:docPartBody>
    </w:docPart>
    <w:docPart>
      <w:docPartPr>
        <w:name w:val="B09F0D42A9B84640AB9303F43C07C593"/>
        <w:category>
          <w:name w:val="General"/>
          <w:gallery w:val="placeholder"/>
        </w:category>
        <w:types>
          <w:type w:val="bbPlcHdr"/>
        </w:types>
        <w:behaviors>
          <w:behavior w:val="content"/>
        </w:behaviors>
        <w:guid w:val="{0AE5309E-70D0-4546-81BF-5E4998AE1A4C}"/>
      </w:docPartPr>
      <w:docPartBody>
        <w:p w:rsidR="00FA1FBF" w:rsidRDefault="00856C15" w:rsidP="00856C15">
          <w:pPr>
            <w:pStyle w:val="B09F0D42A9B84640AB9303F43C07C593"/>
          </w:pPr>
          <w:r w:rsidRPr="00E87099">
            <w:rPr>
              <w:rStyle w:val="PlaceholderText"/>
            </w:rPr>
            <w:t>[Comments]</w:t>
          </w:r>
        </w:p>
      </w:docPartBody>
    </w:docPart>
    <w:docPart>
      <w:docPartPr>
        <w:name w:val="2B4E234EE31A448B99F67CDF7F37FCE1"/>
        <w:category>
          <w:name w:val="General"/>
          <w:gallery w:val="placeholder"/>
        </w:category>
        <w:types>
          <w:type w:val="bbPlcHdr"/>
        </w:types>
        <w:behaviors>
          <w:behavior w:val="content"/>
        </w:behaviors>
        <w:guid w:val="{03595632-84AC-415E-A882-5A651926F7EE}"/>
      </w:docPartPr>
      <w:docPartBody>
        <w:p w:rsidR="00FA1FBF" w:rsidRDefault="00856C15" w:rsidP="00856C15">
          <w:pPr>
            <w:pStyle w:val="2B4E234EE31A448B99F67CDF7F37FCE1"/>
          </w:pPr>
          <w:r w:rsidRPr="00E87099">
            <w:rPr>
              <w:rStyle w:val="PlaceholderText"/>
            </w:rPr>
            <w:t>[Title]</w:t>
          </w:r>
        </w:p>
      </w:docPartBody>
    </w:docPart>
    <w:docPart>
      <w:docPartPr>
        <w:name w:val="C6605F4845A546F0ABA686EEC8F482FB"/>
        <w:category>
          <w:name w:val="General"/>
          <w:gallery w:val="placeholder"/>
        </w:category>
        <w:types>
          <w:type w:val="bbPlcHdr"/>
        </w:types>
        <w:behaviors>
          <w:behavior w:val="content"/>
        </w:behaviors>
        <w:guid w:val="{6D96F0C5-2B67-4E6C-AFF9-D344C0C1A015}"/>
      </w:docPartPr>
      <w:docPartBody>
        <w:p w:rsidR="00FA1FBF" w:rsidRDefault="00856C15" w:rsidP="00856C15">
          <w:pPr>
            <w:pStyle w:val="C6605F4845A546F0ABA686EEC8F482FB"/>
          </w:pPr>
          <w:r w:rsidRPr="00E87099">
            <w:rPr>
              <w:rStyle w:val="PlaceholderText"/>
            </w:rPr>
            <w:t>[Comments]</w:t>
          </w:r>
        </w:p>
      </w:docPartBody>
    </w:docPart>
    <w:docPart>
      <w:docPartPr>
        <w:name w:val="B9C5DC42B2A940E7B9D3858ACEAB57E0"/>
        <w:category>
          <w:name w:val="General"/>
          <w:gallery w:val="placeholder"/>
        </w:category>
        <w:types>
          <w:type w:val="bbPlcHdr"/>
        </w:types>
        <w:behaviors>
          <w:behavior w:val="content"/>
        </w:behaviors>
        <w:guid w:val="{A7FD8BB8-B191-4BB6-B03F-1961914C7840}"/>
      </w:docPartPr>
      <w:docPartBody>
        <w:p w:rsidR="00FA1FBF" w:rsidRDefault="00856C15" w:rsidP="00856C15">
          <w:pPr>
            <w:pStyle w:val="B9C5DC42B2A940E7B9D3858ACEAB57E0"/>
          </w:pPr>
          <w:r w:rsidRPr="00E87099">
            <w:rPr>
              <w:rStyle w:val="PlaceholderText"/>
            </w:rPr>
            <w:t>[Title]</w:t>
          </w:r>
        </w:p>
      </w:docPartBody>
    </w:docPart>
    <w:docPart>
      <w:docPartPr>
        <w:name w:val="71295C9A261D437284CF40744CC483C9"/>
        <w:category>
          <w:name w:val="General"/>
          <w:gallery w:val="placeholder"/>
        </w:category>
        <w:types>
          <w:type w:val="bbPlcHdr"/>
        </w:types>
        <w:behaviors>
          <w:behavior w:val="content"/>
        </w:behaviors>
        <w:guid w:val="{145ACDB5-A3F1-4B3C-AEDE-6819ED029AA2}"/>
      </w:docPartPr>
      <w:docPartBody>
        <w:p w:rsidR="00FA1FBF" w:rsidRDefault="00856C15" w:rsidP="00856C15">
          <w:pPr>
            <w:pStyle w:val="71295C9A261D437284CF40744CC483C9"/>
          </w:pPr>
          <w:r w:rsidRPr="00E87099">
            <w:rPr>
              <w:rStyle w:val="PlaceholderText"/>
            </w:rPr>
            <w:t>[Comments]</w:t>
          </w:r>
        </w:p>
      </w:docPartBody>
    </w:docPart>
    <w:docPart>
      <w:docPartPr>
        <w:name w:val="1A9B750207F442FB815D33ACF78299D5"/>
        <w:category>
          <w:name w:val="General"/>
          <w:gallery w:val="placeholder"/>
        </w:category>
        <w:types>
          <w:type w:val="bbPlcHdr"/>
        </w:types>
        <w:behaviors>
          <w:behavior w:val="content"/>
        </w:behaviors>
        <w:guid w:val="{14A4DC8A-34FA-422C-9213-4FFD8BBE66D8}"/>
      </w:docPartPr>
      <w:docPartBody>
        <w:p w:rsidR="00FA1FBF" w:rsidRDefault="00856C15" w:rsidP="00856C15">
          <w:pPr>
            <w:pStyle w:val="1A9B750207F442FB815D33ACF78299D5"/>
          </w:pPr>
          <w:r w:rsidRPr="00E87099">
            <w:rPr>
              <w:rStyle w:val="PlaceholderText"/>
            </w:rPr>
            <w:t>[Title]</w:t>
          </w:r>
        </w:p>
      </w:docPartBody>
    </w:docPart>
    <w:docPart>
      <w:docPartPr>
        <w:name w:val="0A22A8A838B0418E8C697DEE9B4AA9E2"/>
        <w:category>
          <w:name w:val="General"/>
          <w:gallery w:val="placeholder"/>
        </w:category>
        <w:types>
          <w:type w:val="bbPlcHdr"/>
        </w:types>
        <w:behaviors>
          <w:behavior w:val="content"/>
        </w:behaviors>
        <w:guid w:val="{F402EBA1-955E-4103-99B3-618E7C6DE578}"/>
      </w:docPartPr>
      <w:docPartBody>
        <w:p w:rsidR="00FA1FBF" w:rsidRDefault="00856C15" w:rsidP="00856C15">
          <w:pPr>
            <w:pStyle w:val="0A22A8A838B0418E8C697DEE9B4AA9E2"/>
          </w:pPr>
          <w:r w:rsidRPr="00E87099">
            <w:rPr>
              <w:rStyle w:val="PlaceholderText"/>
            </w:rPr>
            <w:t>[Comments]</w:t>
          </w:r>
        </w:p>
      </w:docPartBody>
    </w:docPart>
    <w:docPart>
      <w:docPartPr>
        <w:name w:val="873EB41F2CFC4B4EBF068079C94F1911"/>
        <w:category>
          <w:name w:val="General"/>
          <w:gallery w:val="placeholder"/>
        </w:category>
        <w:types>
          <w:type w:val="bbPlcHdr"/>
        </w:types>
        <w:behaviors>
          <w:behavior w:val="content"/>
        </w:behaviors>
        <w:guid w:val="{72E7B092-1C0D-4004-9B3F-6EA678706919}"/>
      </w:docPartPr>
      <w:docPartBody>
        <w:p w:rsidR="00FA1FBF" w:rsidRDefault="00856C15" w:rsidP="00856C15">
          <w:pPr>
            <w:pStyle w:val="873EB41F2CFC4B4EBF068079C94F1911"/>
          </w:pPr>
          <w:r w:rsidRPr="00E87099">
            <w:rPr>
              <w:rStyle w:val="PlaceholderText"/>
            </w:rPr>
            <w:t>[Title]</w:t>
          </w:r>
        </w:p>
      </w:docPartBody>
    </w:docPart>
    <w:docPart>
      <w:docPartPr>
        <w:name w:val="4F142D6F68BF4439817DED62011E60DB"/>
        <w:category>
          <w:name w:val="General"/>
          <w:gallery w:val="placeholder"/>
        </w:category>
        <w:types>
          <w:type w:val="bbPlcHdr"/>
        </w:types>
        <w:behaviors>
          <w:behavior w:val="content"/>
        </w:behaviors>
        <w:guid w:val="{219140CD-B7FE-45E0-BA27-AA66411F46B0}"/>
      </w:docPartPr>
      <w:docPartBody>
        <w:p w:rsidR="00FA1FBF" w:rsidRDefault="00856C15" w:rsidP="00856C15">
          <w:pPr>
            <w:pStyle w:val="4F142D6F68BF4439817DED62011E60DB"/>
          </w:pPr>
          <w:r w:rsidRPr="00E87099">
            <w:rPr>
              <w:rStyle w:val="PlaceholderText"/>
            </w:rPr>
            <w:t>[Comments]</w:t>
          </w:r>
        </w:p>
      </w:docPartBody>
    </w:docPart>
    <w:docPart>
      <w:docPartPr>
        <w:name w:val="93AAD88E5E134B3F93302F7988E91FC6"/>
        <w:category>
          <w:name w:val="General"/>
          <w:gallery w:val="placeholder"/>
        </w:category>
        <w:types>
          <w:type w:val="bbPlcHdr"/>
        </w:types>
        <w:behaviors>
          <w:behavior w:val="content"/>
        </w:behaviors>
        <w:guid w:val="{721A2070-4713-45C9-9E3D-DA089BD5D49E}"/>
      </w:docPartPr>
      <w:docPartBody>
        <w:p w:rsidR="00FA1FBF" w:rsidRDefault="00856C15" w:rsidP="00856C15">
          <w:pPr>
            <w:pStyle w:val="93AAD88E5E134B3F93302F7988E91FC6"/>
          </w:pPr>
          <w:r w:rsidRPr="00E87099">
            <w:rPr>
              <w:rStyle w:val="PlaceholderText"/>
            </w:rPr>
            <w:t>[Title]</w:t>
          </w:r>
        </w:p>
      </w:docPartBody>
    </w:docPart>
    <w:docPart>
      <w:docPartPr>
        <w:name w:val="28AB89FE4229486B806E495FA2E8BB09"/>
        <w:category>
          <w:name w:val="General"/>
          <w:gallery w:val="placeholder"/>
        </w:category>
        <w:types>
          <w:type w:val="bbPlcHdr"/>
        </w:types>
        <w:behaviors>
          <w:behavior w:val="content"/>
        </w:behaviors>
        <w:guid w:val="{F00CEC9F-01F7-41C6-B34A-AF6E643B5DE1}"/>
      </w:docPartPr>
      <w:docPartBody>
        <w:p w:rsidR="00FA1FBF" w:rsidRDefault="00856C15" w:rsidP="00856C15">
          <w:pPr>
            <w:pStyle w:val="28AB89FE4229486B806E495FA2E8BB09"/>
          </w:pPr>
          <w:r w:rsidRPr="00E87099">
            <w:rPr>
              <w:rStyle w:val="PlaceholderText"/>
            </w:rPr>
            <w:t>[Comments]</w:t>
          </w:r>
        </w:p>
      </w:docPartBody>
    </w:docPart>
    <w:docPart>
      <w:docPartPr>
        <w:name w:val="AA45F152978147C1AFC4F16B6260CC07"/>
        <w:category>
          <w:name w:val="General"/>
          <w:gallery w:val="placeholder"/>
        </w:category>
        <w:types>
          <w:type w:val="bbPlcHdr"/>
        </w:types>
        <w:behaviors>
          <w:behavior w:val="content"/>
        </w:behaviors>
        <w:guid w:val="{5A99F2E1-FAC5-4544-8A16-B46DC4BEEBE4}"/>
      </w:docPartPr>
      <w:docPartBody>
        <w:p w:rsidR="00FA1FBF" w:rsidRDefault="00856C15" w:rsidP="00856C15">
          <w:pPr>
            <w:pStyle w:val="AA45F152978147C1AFC4F16B6260CC07"/>
          </w:pPr>
          <w:r w:rsidRPr="00E87099">
            <w:rPr>
              <w:rStyle w:val="PlaceholderText"/>
            </w:rPr>
            <w:t>[Title]</w:t>
          </w:r>
        </w:p>
      </w:docPartBody>
    </w:docPart>
    <w:docPart>
      <w:docPartPr>
        <w:name w:val="44BB8A22891A45F3B3A8EF102C6FC5BA"/>
        <w:category>
          <w:name w:val="General"/>
          <w:gallery w:val="placeholder"/>
        </w:category>
        <w:types>
          <w:type w:val="bbPlcHdr"/>
        </w:types>
        <w:behaviors>
          <w:behavior w:val="content"/>
        </w:behaviors>
        <w:guid w:val="{8A169E3E-F5B3-468D-B7E7-88F56D97CF57}"/>
      </w:docPartPr>
      <w:docPartBody>
        <w:p w:rsidR="00FA1FBF" w:rsidRDefault="00856C15" w:rsidP="00856C15">
          <w:pPr>
            <w:pStyle w:val="44BB8A22891A45F3B3A8EF102C6FC5BA"/>
          </w:pPr>
          <w:r w:rsidRPr="00E87099">
            <w:rPr>
              <w:rStyle w:val="PlaceholderText"/>
            </w:rPr>
            <w:t>[Comments]</w:t>
          </w:r>
        </w:p>
      </w:docPartBody>
    </w:docPart>
    <w:docPart>
      <w:docPartPr>
        <w:name w:val="3A6AB4618B5140AF9BCFA094089EED00"/>
        <w:category>
          <w:name w:val="General"/>
          <w:gallery w:val="placeholder"/>
        </w:category>
        <w:types>
          <w:type w:val="bbPlcHdr"/>
        </w:types>
        <w:behaviors>
          <w:behavior w:val="content"/>
        </w:behaviors>
        <w:guid w:val="{22A94D06-49B2-435E-99D6-97E805EA142A}"/>
      </w:docPartPr>
      <w:docPartBody>
        <w:p w:rsidR="00FA1FBF" w:rsidRDefault="00856C15" w:rsidP="00856C15">
          <w:pPr>
            <w:pStyle w:val="3A6AB4618B5140AF9BCFA094089EED00"/>
          </w:pPr>
          <w:r w:rsidRPr="00E87099">
            <w:rPr>
              <w:rStyle w:val="PlaceholderText"/>
            </w:rPr>
            <w:t>[Title]</w:t>
          </w:r>
        </w:p>
      </w:docPartBody>
    </w:docPart>
    <w:docPart>
      <w:docPartPr>
        <w:name w:val="3DD78F7B64CA4B2C88E794FC1F718B82"/>
        <w:category>
          <w:name w:val="General"/>
          <w:gallery w:val="placeholder"/>
        </w:category>
        <w:types>
          <w:type w:val="bbPlcHdr"/>
        </w:types>
        <w:behaviors>
          <w:behavior w:val="content"/>
        </w:behaviors>
        <w:guid w:val="{298B0323-AD70-44D4-BA59-01228ADE3774}"/>
      </w:docPartPr>
      <w:docPartBody>
        <w:p w:rsidR="00FA1FBF" w:rsidRDefault="00856C15" w:rsidP="00856C15">
          <w:pPr>
            <w:pStyle w:val="3DD78F7B64CA4B2C88E794FC1F718B82"/>
          </w:pPr>
          <w:r w:rsidRPr="00E87099">
            <w:rPr>
              <w:rStyle w:val="PlaceholderText"/>
            </w:rPr>
            <w:t>[Comments]</w:t>
          </w:r>
        </w:p>
      </w:docPartBody>
    </w:docPart>
    <w:docPart>
      <w:docPartPr>
        <w:name w:val="AC80DDE3022B492287C7BC7ECE3A2866"/>
        <w:category>
          <w:name w:val="General"/>
          <w:gallery w:val="placeholder"/>
        </w:category>
        <w:types>
          <w:type w:val="bbPlcHdr"/>
        </w:types>
        <w:behaviors>
          <w:behavior w:val="content"/>
        </w:behaviors>
        <w:guid w:val="{72A9D188-8514-4CE5-BF51-40269B7C9DAB}"/>
      </w:docPartPr>
      <w:docPartBody>
        <w:p w:rsidR="00FA1FBF" w:rsidRDefault="00856C15" w:rsidP="00856C15">
          <w:pPr>
            <w:pStyle w:val="AC80DDE3022B492287C7BC7ECE3A2866"/>
          </w:pPr>
          <w:r w:rsidRPr="00E87099">
            <w:rPr>
              <w:rStyle w:val="PlaceholderText"/>
            </w:rPr>
            <w:t>[Title]</w:t>
          </w:r>
        </w:p>
      </w:docPartBody>
    </w:docPart>
    <w:docPart>
      <w:docPartPr>
        <w:name w:val="7A91D45ED4C74593BFF7B5892679906D"/>
        <w:category>
          <w:name w:val="General"/>
          <w:gallery w:val="placeholder"/>
        </w:category>
        <w:types>
          <w:type w:val="bbPlcHdr"/>
        </w:types>
        <w:behaviors>
          <w:behavior w:val="content"/>
        </w:behaviors>
        <w:guid w:val="{FEF4736C-08F8-4582-ADE5-9FD299F46B82}"/>
      </w:docPartPr>
      <w:docPartBody>
        <w:p w:rsidR="00FA1FBF" w:rsidRDefault="00856C15" w:rsidP="00856C15">
          <w:pPr>
            <w:pStyle w:val="7A91D45ED4C74593BFF7B5892679906D"/>
          </w:pPr>
          <w:r w:rsidRPr="00E87099">
            <w:rPr>
              <w:rStyle w:val="PlaceholderText"/>
            </w:rPr>
            <w:t>[Comments]</w:t>
          </w:r>
        </w:p>
      </w:docPartBody>
    </w:docPart>
    <w:docPart>
      <w:docPartPr>
        <w:name w:val="EB301F88BC63447CB2D48C9DBCBA4CB9"/>
        <w:category>
          <w:name w:val="General"/>
          <w:gallery w:val="placeholder"/>
        </w:category>
        <w:types>
          <w:type w:val="bbPlcHdr"/>
        </w:types>
        <w:behaviors>
          <w:behavior w:val="content"/>
        </w:behaviors>
        <w:guid w:val="{D27B1ED5-6734-408E-ACB4-FEB47F8CA24E}"/>
      </w:docPartPr>
      <w:docPartBody>
        <w:p w:rsidR="00FA1FBF" w:rsidRDefault="00856C15" w:rsidP="00856C15">
          <w:pPr>
            <w:pStyle w:val="EB301F88BC63447CB2D48C9DBCBA4CB9"/>
          </w:pPr>
          <w:r w:rsidRPr="00E87099">
            <w:rPr>
              <w:rStyle w:val="PlaceholderText"/>
            </w:rPr>
            <w:t>[Title]</w:t>
          </w:r>
        </w:p>
      </w:docPartBody>
    </w:docPart>
    <w:docPart>
      <w:docPartPr>
        <w:name w:val="0B7570A5F884468297862BC2CE5FD93E"/>
        <w:category>
          <w:name w:val="General"/>
          <w:gallery w:val="placeholder"/>
        </w:category>
        <w:types>
          <w:type w:val="bbPlcHdr"/>
        </w:types>
        <w:behaviors>
          <w:behavior w:val="content"/>
        </w:behaviors>
        <w:guid w:val="{9B1C55B5-448D-4E65-8980-BF781D02C9E7}"/>
      </w:docPartPr>
      <w:docPartBody>
        <w:p w:rsidR="00FA1FBF" w:rsidRDefault="00856C15" w:rsidP="00856C15">
          <w:pPr>
            <w:pStyle w:val="0B7570A5F884468297862BC2CE5FD93E"/>
          </w:pPr>
          <w:r w:rsidRPr="00E87099">
            <w:rPr>
              <w:rStyle w:val="PlaceholderText"/>
            </w:rPr>
            <w:t>[Comments]</w:t>
          </w:r>
        </w:p>
      </w:docPartBody>
    </w:docPart>
    <w:docPart>
      <w:docPartPr>
        <w:name w:val="2D7AAD3FE9D649FC80C35BB32E943940"/>
        <w:category>
          <w:name w:val="General"/>
          <w:gallery w:val="placeholder"/>
        </w:category>
        <w:types>
          <w:type w:val="bbPlcHdr"/>
        </w:types>
        <w:behaviors>
          <w:behavior w:val="content"/>
        </w:behaviors>
        <w:guid w:val="{09661EF9-D9E5-4DA1-9915-3B1B10A9E5D0}"/>
      </w:docPartPr>
      <w:docPartBody>
        <w:p w:rsidR="00FA1FBF" w:rsidRDefault="00856C15" w:rsidP="00856C15">
          <w:pPr>
            <w:pStyle w:val="2D7AAD3FE9D649FC80C35BB32E943940"/>
          </w:pPr>
          <w:r w:rsidRPr="00E87099">
            <w:rPr>
              <w:rStyle w:val="PlaceholderText"/>
            </w:rPr>
            <w:t>[Title]</w:t>
          </w:r>
        </w:p>
      </w:docPartBody>
    </w:docPart>
    <w:docPart>
      <w:docPartPr>
        <w:name w:val="D1271B99CC0D486DB046D64A3121E0D4"/>
        <w:category>
          <w:name w:val="General"/>
          <w:gallery w:val="placeholder"/>
        </w:category>
        <w:types>
          <w:type w:val="bbPlcHdr"/>
        </w:types>
        <w:behaviors>
          <w:behavior w:val="content"/>
        </w:behaviors>
        <w:guid w:val="{50D77261-B4C6-45B6-920F-C16350C1EDD7}"/>
      </w:docPartPr>
      <w:docPartBody>
        <w:p w:rsidR="00FA1FBF" w:rsidRDefault="00856C15" w:rsidP="00856C15">
          <w:pPr>
            <w:pStyle w:val="D1271B99CC0D486DB046D64A3121E0D4"/>
          </w:pPr>
          <w:r w:rsidRPr="00E87099">
            <w:rPr>
              <w:rStyle w:val="PlaceholderText"/>
            </w:rPr>
            <w:t>[Comments]</w:t>
          </w:r>
        </w:p>
      </w:docPartBody>
    </w:docPart>
    <w:docPart>
      <w:docPartPr>
        <w:name w:val="1A47B0766A1E4846B20837BB7F6C22D8"/>
        <w:category>
          <w:name w:val="General"/>
          <w:gallery w:val="placeholder"/>
        </w:category>
        <w:types>
          <w:type w:val="bbPlcHdr"/>
        </w:types>
        <w:behaviors>
          <w:behavior w:val="content"/>
        </w:behaviors>
        <w:guid w:val="{AF3FD412-F6BF-46D1-8ACD-DAF4B0C1F5E5}"/>
      </w:docPartPr>
      <w:docPartBody>
        <w:p w:rsidR="00FA1FBF" w:rsidRDefault="00856C15" w:rsidP="00856C15">
          <w:pPr>
            <w:pStyle w:val="1A47B0766A1E4846B20837BB7F6C22D8"/>
          </w:pPr>
          <w:r w:rsidRPr="00E87099">
            <w:rPr>
              <w:rStyle w:val="PlaceholderText"/>
            </w:rPr>
            <w:t>[Title]</w:t>
          </w:r>
        </w:p>
      </w:docPartBody>
    </w:docPart>
    <w:docPart>
      <w:docPartPr>
        <w:name w:val="8C71755C8E484D5F9370062A4B453E6F"/>
        <w:category>
          <w:name w:val="General"/>
          <w:gallery w:val="placeholder"/>
        </w:category>
        <w:types>
          <w:type w:val="bbPlcHdr"/>
        </w:types>
        <w:behaviors>
          <w:behavior w:val="content"/>
        </w:behaviors>
        <w:guid w:val="{8FC4B843-E7FF-4BC8-B422-B485130F70F4}"/>
      </w:docPartPr>
      <w:docPartBody>
        <w:p w:rsidR="00FA1FBF" w:rsidRDefault="00856C15" w:rsidP="00856C15">
          <w:pPr>
            <w:pStyle w:val="8C71755C8E484D5F9370062A4B453E6F"/>
          </w:pPr>
          <w:r w:rsidRPr="00E87099">
            <w:rPr>
              <w:rStyle w:val="PlaceholderText"/>
            </w:rPr>
            <w:t>[Comments]</w:t>
          </w:r>
        </w:p>
      </w:docPartBody>
    </w:docPart>
    <w:docPart>
      <w:docPartPr>
        <w:name w:val="7FC660B9BCFD49E8ACCB4FCB2C3B85F2"/>
        <w:category>
          <w:name w:val="General"/>
          <w:gallery w:val="placeholder"/>
        </w:category>
        <w:types>
          <w:type w:val="bbPlcHdr"/>
        </w:types>
        <w:behaviors>
          <w:behavior w:val="content"/>
        </w:behaviors>
        <w:guid w:val="{D22562DE-0BBE-47FB-8A22-D6248A2B39B3}"/>
      </w:docPartPr>
      <w:docPartBody>
        <w:p w:rsidR="00FA1FBF" w:rsidRDefault="00856C15" w:rsidP="00856C15">
          <w:pPr>
            <w:pStyle w:val="7FC660B9BCFD49E8ACCB4FCB2C3B85F2"/>
          </w:pPr>
          <w:r w:rsidRPr="00E87099">
            <w:rPr>
              <w:rStyle w:val="PlaceholderText"/>
            </w:rPr>
            <w:t>[Title]</w:t>
          </w:r>
        </w:p>
      </w:docPartBody>
    </w:docPart>
    <w:docPart>
      <w:docPartPr>
        <w:name w:val="171A6859916947C0AB25684B02F419B8"/>
        <w:category>
          <w:name w:val="General"/>
          <w:gallery w:val="placeholder"/>
        </w:category>
        <w:types>
          <w:type w:val="bbPlcHdr"/>
        </w:types>
        <w:behaviors>
          <w:behavior w:val="content"/>
        </w:behaviors>
        <w:guid w:val="{83D6E5C3-0623-4CC7-A641-DDED507980F0}"/>
      </w:docPartPr>
      <w:docPartBody>
        <w:p w:rsidR="00FA1FBF" w:rsidRDefault="00856C15" w:rsidP="00856C15">
          <w:pPr>
            <w:pStyle w:val="171A6859916947C0AB25684B02F419B8"/>
          </w:pPr>
          <w:r w:rsidRPr="00E87099">
            <w:rPr>
              <w:rStyle w:val="PlaceholderText"/>
            </w:rPr>
            <w:t>[Comments]</w:t>
          </w:r>
        </w:p>
      </w:docPartBody>
    </w:docPart>
    <w:docPart>
      <w:docPartPr>
        <w:name w:val="BCDCF5AFFEB44E62B3066110A6D31A2A"/>
        <w:category>
          <w:name w:val="General"/>
          <w:gallery w:val="placeholder"/>
        </w:category>
        <w:types>
          <w:type w:val="bbPlcHdr"/>
        </w:types>
        <w:behaviors>
          <w:behavior w:val="content"/>
        </w:behaviors>
        <w:guid w:val="{76DAF2B8-AD44-49F4-A830-BDF692AA81C2}"/>
      </w:docPartPr>
      <w:docPartBody>
        <w:p w:rsidR="00FA1FBF" w:rsidRDefault="00856C15" w:rsidP="00856C15">
          <w:pPr>
            <w:pStyle w:val="BCDCF5AFFEB44E62B3066110A6D31A2A"/>
          </w:pPr>
          <w:r w:rsidRPr="00E87099">
            <w:rPr>
              <w:rStyle w:val="PlaceholderText"/>
            </w:rPr>
            <w:t>[Title]</w:t>
          </w:r>
        </w:p>
      </w:docPartBody>
    </w:docPart>
    <w:docPart>
      <w:docPartPr>
        <w:name w:val="59D7799A076C430D935E7412C82B80D6"/>
        <w:category>
          <w:name w:val="General"/>
          <w:gallery w:val="placeholder"/>
        </w:category>
        <w:types>
          <w:type w:val="bbPlcHdr"/>
        </w:types>
        <w:behaviors>
          <w:behavior w:val="content"/>
        </w:behaviors>
        <w:guid w:val="{9A0EAEEA-D8D7-4092-AC97-FC3A1DC62E4F}"/>
      </w:docPartPr>
      <w:docPartBody>
        <w:p w:rsidR="00FA1FBF" w:rsidRDefault="00856C15" w:rsidP="00856C15">
          <w:pPr>
            <w:pStyle w:val="59D7799A076C430D935E7412C82B80D6"/>
          </w:pPr>
          <w:r w:rsidRPr="00E87099">
            <w:rPr>
              <w:rStyle w:val="PlaceholderText"/>
            </w:rPr>
            <w:t>[Comments]</w:t>
          </w:r>
        </w:p>
      </w:docPartBody>
    </w:docPart>
    <w:docPart>
      <w:docPartPr>
        <w:name w:val="158ECFCA66F14C16A9C425323FDA667A"/>
        <w:category>
          <w:name w:val="General"/>
          <w:gallery w:val="placeholder"/>
        </w:category>
        <w:types>
          <w:type w:val="bbPlcHdr"/>
        </w:types>
        <w:behaviors>
          <w:behavior w:val="content"/>
        </w:behaviors>
        <w:guid w:val="{35FEE19E-0888-4EF2-9CF7-03FB3EB9E8D9}"/>
      </w:docPartPr>
      <w:docPartBody>
        <w:p w:rsidR="00FA1FBF" w:rsidRDefault="00856C15" w:rsidP="00856C15">
          <w:pPr>
            <w:pStyle w:val="158ECFCA66F14C16A9C425323FDA667A"/>
          </w:pPr>
          <w:r w:rsidRPr="00E87099">
            <w:rPr>
              <w:rStyle w:val="PlaceholderText"/>
            </w:rPr>
            <w:t>[Title]</w:t>
          </w:r>
        </w:p>
      </w:docPartBody>
    </w:docPart>
    <w:docPart>
      <w:docPartPr>
        <w:name w:val="C9393CD1B03A42DC80D5D40CF9757ADF"/>
        <w:category>
          <w:name w:val="General"/>
          <w:gallery w:val="placeholder"/>
        </w:category>
        <w:types>
          <w:type w:val="bbPlcHdr"/>
        </w:types>
        <w:behaviors>
          <w:behavior w:val="content"/>
        </w:behaviors>
        <w:guid w:val="{E3160AE5-DE69-4EDC-A9A3-BD426EB07BBA}"/>
      </w:docPartPr>
      <w:docPartBody>
        <w:p w:rsidR="00FA1FBF" w:rsidRDefault="00856C15" w:rsidP="00856C15">
          <w:pPr>
            <w:pStyle w:val="C9393CD1B03A42DC80D5D40CF9757ADF"/>
          </w:pPr>
          <w:r w:rsidRPr="00E87099">
            <w:rPr>
              <w:rStyle w:val="PlaceholderText"/>
            </w:rPr>
            <w:t>[Comments]</w:t>
          </w:r>
        </w:p>
      </w:docPartBody>
    </w:docPart>
    <w:docPart>
      <w:docPartPr>
        <w:name w:val="6FA2AAD7D08640DA8A0B1D0035917E77"/>
        <w:category>
          <w:name w:val="General"/>
          <w:gallery w:val="placeholder"/>
        </w:category>
        <w:types>
          <w:type w:val="bbPlcHdr"/>
        </w:types>
        <w:behaviors>
          <w:behavior w:val="content"/>
        </w:behaviors>
        <w:guid w:val="{33E4F519-976B-4297-9F57-E35B14D91831}"/>
      </w:docPartPr>
      <w:docPartBody>
        <w:p w:rsidR="00FA1FBF" w:rsidRDefault="00856C15" w:rsidP="00856C15">
          <w:pPr>
            <w:pStyle w:val="6FA2AAD7D08640DA8A0B1D0035917E77"/>
          </w:pPr>
          <w:r w:rsidRPr="00E87099">
            <w:rPr>
              <w:rStyle w:val="PlaceholderText"/>
            </w:rPr>
            <w:t>[Title]</w:t>
          </w:r>
        </w:p>
      </w:docPartBody>
    </w:docPart>
    <w:docPart>
      <w:docPartPr>
        <w:name w:val="1C1BCD03321449A9861D3728BE313D7F"/>
        <w:category>
          <w:name w:val="General"/>
          <w:gallery w:val="placeholder"/>
        </w:category>
        <w:types>
          <w:type w:val="bbPlcHdr"/>
        </w:types>
        <w:behaviors>
          <w:behavior w:val="content"/>
        </w:behaviors>
        <w:guid w:val="{08C6EA2E-44C2-4238-B2FE-2832010D46EC}"/>
      </w:docPartPr>
      <w:docPartBody>
        <w:p w:rsidR="00FA1FBF" w:rsidRDefault="00856C15" w:rsidP="00856C15">
          <w:pPr>
            <w:pStyle w:val="1C1BCD03321449A9861D3728BE313D7F"/>
          </w:pPr>
          <w:r w:rsidRPr="00E87099">
            <w:rPr>
              <w:rStyle w:val="PlaceholderText"/>
            </w:rPr>
            <w:t>[Comments]</w:t>
          </w:r>
        </w:p>
      </w:docPartBody>
    </w:docPart>
    <w:docPart>
      <w:docPartPr>
        <w:name w:val="0A735D138A444853BCF26FC3806191E9"/>
        <w:category>
          <w:name w:val="General"/>
          <w:gallery w:val="placeholder"/>
        </w:category>
        <w:types>
          <w:type w:val="bbPlcHdr"/>
        </w:types>
        <w:behaviors>
          <w:behavior w:val="content"/>
        </w:behaviors>
        <w:guid w:val="{B9A16653-814F-4A98-AF7A-07A0881622C6}"/>
      </w:docPartPr>
      <w:docPartBody>
        <w:p w:rsidR="00FA1FBF" w:rsidRDefault="00856C15" w:rsidP="00856C15">
          <w:pPr>
            <w:pStyle w:val="0A735D138A444853BCF26FC3806191E9"/>
          </w:pPr>
          <w:r w:rsidRPr="00E87099">
            <w:rPr>
              <w:rStyle w:val="PlaceholderText"/>
            </w:rPr>
            <w:t>[Title]</w:t>
          </w:r>
        </w:p>
      </w:docPartBody>
    </w:docPart>
    <w:docPart>
      <w:docPartPr>
        <w:name w:val="CA2F9C2A83464FDC921AFCD88555E194"/>
        <w:category>
          <w:name w:val="General"/>
          <w:gallery w:val="placeholder"/>
        </w:category>
        <w:types>
          <w:type w:val="bbPlcHdr"/>
        </w:types>
        <w:behaviors>
          <w:behavior w:val="content"/>
        </w:behaviors>
        <w:guid w:val="{26B8443A-635C-4639-A877-070A976F06E0}"/>
      </w:docPartPr>
      <w:docPartBody>
        <w:p w:rsidR="00FA1FBF" w:rsidRDefault="00856C15" w:rsidP="00856C15">
          <w:pPr>
            <w:pStyle w:val="CA2F9C2A83464FDC921AFCD88555E194"/>
          </w:pPr>
          <w:r w:rsidRPr="00E87099">
            <w:rPr>
              <w:rStyle w:val="PlaceholderText"/>
            </w:rPr>
            <w:t>[Comments]</w:t>
          </w:r>
        </w:p>
      </w:docPartBody>
    </w:docPart>
    <w:docPart>
      <w:docPartPr>
        <w:name w:val="E5FABE030F02405885F72B52C274F923"/>
        <w:category>
          <w:name w:val="General"/>
          <w:gallery w:val="placeholder"/>
        </w:category>
        <w:types>
          <w:type w:val="bbPlcHdr"/>
        </w:types>
        <w:behaviors>
          <w:behavior w:val="content"/>
        </w:behaviors>
        <w:guid w:val="{3C43A55C-8217-4684-B9A8-97060CE2FC5D}"/>
      </w:docPartPr>
      <w:docPartBody>
        <w:p w:rsidR="00FA1FBF" w:rsidRDefault="00856C15" w:rsidP="00856C15">
          <w:pPr>
            <w:pStyle w:val="E5FABE030F02405885F72B52C274F923"/>
          </w:pPr>
          <w:r w:rsidRPr="00E87099">
            <w:rPr>
              <w:rStyle w:val="PlaceholderText"/>
            </w:rPr>
            <w:t>[Title]</w:t>
          </w:r>
        </w:p>
      </w:docPartBody>
    </w:docPart>
    <w:docPart>
      <w:docPartPr>
        <w:name w:val="47BCB187A5AD4A348681BF6CC5A68019"/>
        <w:category>
          <w:name w:val="General"/>
          <w:gallery w:val="placeholder"/>
        </w:category>
        <w:types>
          <w:type w:val="bbPlcHdr"/>
        </w:types>
        <w:behaviors>
          <w:behavior w:val="content"/>
        </w:behaviors>
        <w:guid w:val="{FF7567DA-925C-43F2-811B-673075549201}"/>
      </w:docPartPr>
      <w:docPartBody>
        <w:p w:rsidR="00FA1FBF" w:rsidRDefault="00856C15" w:rsidP="00856C15">
          <w:pPr>
            <w:pStyle w:val="47BCB187A5AD4A348681BF6CC5A68019"/>
          </w:pPr>
          <w:r w:rsidRPr="00E87099">
            <w:rPr>
              <w:rStyle w:val="PlaceholderText"/>
            </w:rPr>
            <w:t>[Comments]</w:t>
          </w:r>
        </w:p>
      </w:docPartBody>
    </w:docPart>
    <w:docPart>
      <w:docPartPr>
        <w:name w:val="6E62B1CFB9C34928B0E786D8138F762E"/>
        <w:category>
          <w:name w:val="General"/>
          <w:gallery w:val="placeholder"/>
        </w:category>
        <w:types>
          <w:type w:val="bbPlcHdr"/>
        </w:types>
        <w:behaviors>
          <w:behavior w:val="content"/>
        </w:behaviors>
        <w:guid w:val="{EB247997-CD33-49A8-9016-D057A003DA1F}"/>
      </w:docPartPr>
      <w:docPartBody>
        <w:p w:rsidR="00FA1FBF" w:rsidRDefault="00856C15" w:rsidP="00856C15">
          <w:pPr>
            <w:pStyle w:val="6E62B1CFB9C34928B0E786D8138F762E"/>
          </w:pPr>
          <w:r w:rsidRPr="00E87099">
            <w:rPr>
              <w:rStyle w:val="PlaceholderText"/>
            </w:rPr>
            <w:t>[Title]</w:t>
          </w:r>
        </w:p>
      </w:docPartBody>
    </w:docPart>
    <w:docPart>
      <w:docPartPr>
        <w:name w:val="F414E60FBF534876A7EC8C6001488D03"/>
        <w:category>
          <w:name w:val="General"/>
          <w:gallery w:val="placeholder"/>
        </w:category>
        <w:types>
          <w:type w:val="bbPlcHdr"/>
        </w:types>
        <w:behaviors>
          <w:behavior w:val="content"/>
        </w:behaviors>
        <w:guid w:val="{DC234697-45A5-454B-AC1D-073647B61673}"/>
      </w:docPartPr>
      <w:docPartBody>
        <w:p w:rsidR="00FA1FBF" w:rsidRDefault="00856C15" w:rsidP="00856C15">
          <w:pPr>
            <w:pStyle w:val="F414E60FBF534876A7EC8C6001488D03"/>
          </w:pPr>
          <w:r w:rsidRPr="00E87099">
            <w:rPr>
              <w:rStyle w:val="PlaceholderText"/>
            </w:rPr>
            <w:t>[Comments]</w:t>
          </w:r>
        </w:p>
      </w:docPartBody>
    </w:docPart>
    <w:docPart>
      <w:docPartPr>
        <w:name w:val="F1C0E09B4D40474B874942B283846F11"/>
        <w:category>
          <w:name w:val="General"/>
          <w:gallery w:val="placeholder"/>
        </w:category>
        <w:types>
          <w:type w:val="bbPlcHdr"/>
        </w:types>
        <w:behaviors>
          <w:behavior w:val="content"/>
        </w:behaviors>
        <w:guid w:val="{2D4620A1-F52E-467D-9E31-A143886CF8F6}"/>
      </w:docPartPr>
      <w:docPartBody>
        <w:p w:rsidR="00FA1FBF" w:rsidRDefault="00856C15" w:rsidP="00856C15">
          <w:pPr>
            <w:pStyle w:val="F1C0E09B4D40474B874942B283846F11"/>
          </w:pPr>
          <w:r w:rsidRPr="00E87099">
            <w:rPr>
              <w:rStyle w:val="PlaceholderText"/>
            </w:rPr>
            <w:t>[Title]</w:t>
          </w:r>
        </w:p>
      </w:docPartBody>
    </w:docPart>
    <w:docPart>
      <w:docPartPr>
        <w:name w:val="09FEC32135214BE1920755624FBF80FB"/>
        <w:category>
          <w:name w:val="General"/>
          <w:gallery w:val="placeholder"/>
        </w:category>
        <w:types>
          <w:type w:val="bbPlcHdr"/>
        </w:types>
        <w:behaviors>
          <w:behavior w:val="content"/>
        </w:behaviors>
        <w:guid w:val="{F8C19F85-2022-4077-8C71-8D8C9D383AC4}"/>
      </w:docPartPr>
      <w:docPartBody>
        <w:p w:rsidR="00FA1FBF" w:rsidRDefault="00856C15" w:rsidP="00856C15">
          <w:pPr>
            <w:pStyle w:val="09FEC32135214BE1920755624FBF80FB"/>
          </w:pPr>
          <w:r w:rsidRPr="00E87099">
            <w:rPr>
              <w:rStyle w:val="PlaceholderText"/>
            </w:rPr>
            <w:t>[Comments]</w:t>
          </w:r>
        </w:p>
      </w:docPartBody>
    </w:docPart>
    <w:docPart>
      <w:docPartPr>
        <w:name w:val="62EACB587682465EB81B29A94A806075"/>
        <w:category>
          <w:name w:val="General"/>
          <w:gallery w:val="placeholder"/>
        </w:category>
        <w:types>
          <w:type w:val="bbPlcHdr"/>
        </w:types>
        <w:behaviors>
          <w:behavior w:val="content"/>
        </w:behaviors>
        <w:guid w:val="{E5E7A6CB-1803-472F-8BF2-7E29F8F3F599}"/>
      </w:docPartPr>
      <w:docPartBody>
        <w:p w:rsidR="00FA1FBF" w:rsidRDefault="00856C15" w:rsidP="00856C15">
          <w:pPr>
            <w:pStyle w:val="62EACB587682465EB81B29A94A806075"/>
          </w:pPr>
          <w:r w:rsidRPr="00E87099">
            <w:rPr>
              <w:rStyle w:val="PlaceholderText"/>
            </w:rPr>
            <w:t>[Title]</w:t>
          </w:r>
        </w:p>
      </w:docPartBody>
    </w:docPart>
    <w:docPart>
      <w:docPartPr>
        <w:name w:val="DB3D070104184DE2A26668CF3286C6DF"/>
        <w:category>
          <w:name w:val="General"/>
          <w:gallery w:val="placeholder"/>
        </w:category>
        <w:types>
          <w:type w:val="bbPlcHdr"/>
        </w:types>
        <w:behaviors>
          <w:behavior w:val="content"/>
        </w:behaviors>
        <w:guid w:val="{0BF1F20F-88C7-4327-9DCE-CB81123DD824}"/>
      </w:docPartPr>
      <w:docPartBody>
        <w:p w:rsidR="00FA1FBF" w:rsidRDefault="00856C15" w:rsidP="00856C15">
          <w:pPr>
            <w:pStyle w:val="DB3D070104184DE2A26668CF3286C6DF"/>
          </w:pPr>
          <w:r w:rsidRPr="00E87099">
            <w:rPr>
              <w:rStyle w:val="PlaceholderText"/>
            </w:rPr>
            <w:t>[Comments]</w:t>
          </w:r>
        </w:p>
      </w:docPartBody>
    </w:docPart>
    <w:docPart>
      <w:docPartPr>
        <w:name w:val="862D47B4EE9E440597B43E4C82BC28E3"/>
        <w:category>
          <w:name w:val="General"/>
          <w:gallery w:val="placeholder"/>
        </w:category>
        <w:types>
          <w:type w:val="bbPlcHdr"/>
        </w:types>
        <w:behaviors>
          <w:behavior w:val="content"/>
        </w:behaviors>
        <w:guid w:val="{AF41A8B2-5F9D-4293-B9F4-AAF0CCCF2008}"/>
      </w:docPartPr>
      <w:docPartBody>
        <w:p w:rsidR="00FA1FBF" w:rsidRDefault="00856C15" w:rsidP="00856C15">
          <w:pPr>
            <w:pStyle w:val="862D47B4EE9E440597B43E4C82BC28E3"/>
          </w:pPr>
          <w:r w:rsidRPr="00E87099">
            <w:rPr>
              <w:rStyle w:val="PlaceholderText"/>
            </w:rPr>
            <w:t>[Title]</w:t>
          </w:r>
        </w:p>
      </w:docPartBody>
    </w:docPart>
    <w:docPart>
      <w:docPartPr>
        <w:name w:val="6EF0B697B5EC4B2C8510A7470C583454"/>
        <w:category>
          <w:name w:val="General"/>
          <w:gallery w:val="placeholder"/>
        </w:category>
        <w:types>
          <w:type w:val="bbPlcHdr"/>
        </w:types>
        <w:behaviors>
          <w:behavior w:val="content"/>
        </w:behaviors>
        <w:guid w:val="{95A69842-C9ED-4398-B7C2-F865B88FC797}"/>
      </w:docPartPr>
      <w:docPartBody>
        <w:p w:rsidR="00FA1FBF" w:rsidRDefault="00856C15" w:rsidP="00856C15">
          <w:pPr>
            <w:pStyle w:val="6EF0B697B5EC4B2C8510A7470C583454"/>
          </w:pPr>
          <w:r w:rsidRPr="00E87099">
            <w:rPr>
              <w:rStyle w:val="PlaceholderText"/>
            </w:rPr>
            <w:t>[Comments]</w:t>
          </w:r>
        </w:p>
      </w:docPartBody>
    </w:docPart>
    <w:docPart>
      <w:docPartPr>
        <w:name w:val="B1D9640AD33D4929B859E82B335E77F6"/>
        <w:category>
          <w:name w:val="General"/>
          <w:gallery w:val="placeholder"/>
        </w:category>
        <w:types>
          <w:type w:val="bbPlcHdr"/>
        </w:types>
        <w:behaviors>
          <w:behavior w:val="content"/>
        </w:behaviors>
        <w:guid w:val="{F810462D-8363-4524-91F8-CF6B2E736D11}"/>
      </w:docPartPr>
      <w:docPartBody>
        <w:p w:rsidR="00FA1FBF" w:rsidRDefault="00856C15" w:rsidP="00856C15">
          <w:pPr>
            <w:pStyle w:val="B1D9640AD33D4929B859E82B335E77F6"/>
          </w:pPr>
          <w:r w:rsidRPr="00E87099">
            <w:rPr>
              <w:rStyle w:val="PlaceholderText"/>
            </w:rPr>
            <w:t>[Title]</w:t>
          </w:r>
        </w:p>
      </w:docPartBody>
    </w:docPart>
    <w:docPart>
      <w:docPartPr>
        <w:name w:val="A60E296DB5704C9ABAE1859A31BABD29"/>
        <w:category>
          <w:name w:val="General"/>
          <w:gallery w:val="placeholder"/>
        </w:category>
        <w:types>
          <w:type w:val="bbPlcHdr"/>
        </w:types>
        <w:behaviors>
          <w:behavior w:val="content"/>
        </w:behaviors>
        <w:guid w:val="{8170C5F0-D296-4362-A5C8-22199B9C99B4}"/>
      </w:docPartPr>
      <w:docPartBody>
        <w:p w:rsidR="00FA1FBF" w:rsidRDefault="00856C15" w:rsidP="00856C15">
          <w:pPr>
            <w:pStyle w:val="A60E296DB5704C9ABAE1859A31BABD29"/>
          </w:pPr>
          <w:r w:rsidRPr="00E87099">
            <w:rPr>
              <w:rStyle w:val="PlaceholderText"/>
            </w:rPr>
            <w:t>[Comments]</w:t>
          </w:r>
        </w:p>
      </w:docPartBody>
    </w:docPart>
    <w:docPart>
      <w:docPartPr>
        <w:name w:val="D38B5EBC030B4ACA89A1503E8DC1B5F1"/>
        <w:category>
          <w:name w:val="General"/>
          <w:gallery w:val="placeholder"/>
        </w:category>
        <w:types>
          <w:type w:val="bbPlcHdr"/>
        </w:types>
        <w:behaviors>
          <w:behavior w:val="content"/>
        </w:behaviors>
        <w:guid w:val="{2BEA6B4B-0639-46E3-996B-4CAA48E93050}"/>
      </w:docPartPr>
      <w:docPartBody>
        <w:p w:rsidR="00FA1FBF" w:rsidRDefault="00856C15" w:rsidP="00856C15">
          <w:pPr>
            <w:pStyle w:val="D38B5EBC030B4ACA89A1503E8DC1B5F1"/>
          </w:pPr>
          <w:r w:rsidRPr="00E87099">
            <w:rPr>
              <w:rStyle w:val="PlaceholderText"/>
            </w:rPr>
            <w:t>[Title]</w:t>
          </w:r>
        </w:p>
      </w:docPartBody>
    </w:docPart>
    <w:docPart>
      <w:docPartPr>
        <w:name w:val="A68591C6CB8B4D6682D0D469814771A9"/>
        <w:category>
          <w:name w:val="General"/>
          <w:gallery w:val="placeholder"/>
        </w:category>
        <w:types>
          <w:type w:val="bbPlcHdr"/>
        </w:types>
        <w:behaviors>
          <w:behavior w:val="content"/>
        </w:behaviors>
        <w:guid w:val="{367D369A-A5D1-406C-BBB0-78B213FF87A2}"/>
      </w:docPartPr>
      <w:docPartBody>
        <w:p w:rsidR="00FA1FBF" w:rsidRDefault="00856C15" w:rsidP="00856C15">
          <w:pPr>
            <w:pStyle w:val="A68591C6CB8B4D6682D0D469814771A9"/>
          </w:pPr>
          <w:r w:rsidRPr="00E87099">
            <w:rPr>
              <w:rStyle w:val="PlaceholderText"/>
            </w:rPr>
            <w:t>[Comments]</w:t>
          </w:r>
        </w:p>
      </w:docPartBody>
    </w:docPart>
    <w:docPart>
      <w:docPartPr>
        <w:name w:val="FFE806D5A1C04898B7F185EC814EE279"/>
        <w:category>
          <w:name w:val="General"/>
          <w:gallery w:val="placeholder"/>
        </w:category>
        <w:types>
          <w:type w:val="bbPlcHdr"/>
        </w:types>
        <w:behaviors>
          <w:behavior w:val="content"/>
        </w:behaviors>
        <w:guid w:val="{5F15B857-4B60-4A70-AF84-0D0BF06F1423}"/>
      </w:docPartPr>
      <w:docPartBody>
        <w:p w:rsidR="00FA1FBF" w:rsidRDefault="00856C15" w:rsidP="00856C15">
          <w:pPr>
            <w:pStyle w:val="FFE806D5A1C04898B7F185EC814EE279"/>
          </w:pPr>
          <w:r w:rsidRPr="00E87099">
            <w:rPr>
              <w:rStyle w:val="PlaceholderText"/>
            </w:rPr>
            <w:t>[Title]</w:t>
          </w:r>
        </w:p>
      </w:docPartBody>
    </w:docPart>
    <w:docPart>
      <w:docPartPr>
        <w:name w:val="0DE8BA6EFD1544328B432D9968925FE1"/>
        <w:category>
          <w:name w:val="General"/>
          <w:gallery w:val="placeholder"/>
        </w:category>
        <w:types>
          <w:type w:val="bbPlcHdr"/>
        </w:types>
        <w:behaviors>
          <w:behavior w:val="content"/>
        </w:behaviors>
        <w:guid w:val="{44CC9235-8EA6-464A-AB2D-0D98EEDCCBAC}"/>
      </w:docPartPr>
      <w:docPartBody>
        <w:p w:rsidR="00FA1FBF" w:rsidRDefault="00856C15" w:rsidP="00856C15">
          <w:pPr>
            <w:pStyle w:val="0DE8BA6EFD1544328B432D9968925FE1"/>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2602B"/>
    <w:rsid w:val="00171AF2"/>
    <w:rsid w:val="001A0139"/>
    <w:rsid w:val="001C4BD1"/>
    <w:rsid w:val="00272637"/>
    <w:rsid w:val="0028322A"/>
    <w:rsid w:val="002A2C70"/>
    <w:rsid w:val="00332318"/>
    <w:rsid w:val="00396534"/>
    <w:rsid w:val="003B480F"/>
    <w:rsid w:val="003B7896"/>
    <w:rsid w:val="00454D97"/>
    <w:rsid w:val="00481F5D"/>
    <w:rsid w:val="004B3E91"/>
    <w:rsid w:val="004E211E"/>
    <w:rsid w:val="00542B89"/>
    <w:rsid w:val="005A4634"/>
    <w:rsid w:val="006052A1"/>
    <w:rsid w:val="00613E02"/>
    <w:rsid w:val="00653AF0"/>
    <w:rsid w:val="00690277"/>
    <w:rsid w:val="00712490"/>
    <w:rsid w:val="007951BF"/>
    <w:rsid w:val="007B43C1"/>
    <w:rsid w:val="007D31B8"/>
    <w:rsid w:val="007D591A"/>
    <w:rsid w:val="008561A6"/>
    <w:rsid w:val="00856C15"/>
    <w:rsid w:val="00862B13"/>
    <w:rsid w:val="00880C7F"/>
    <w:rsid w:val="0088554B"/>
    <w:rsid w:val="008B33D6"/>
    <w:rsid w:val="008B6277"/>
    <w:rsid w:val="008E3059"/>
    <w:rsid w:val="008F5749"/>
    <w:rsid w:val="009203B1"/>
    <w:rsid w:val="00965608"/>
    <w:rsid w:val="00991F7D"/>
    <w:rsid w:val="009C203A"/>
    <w:rsid w:val="00A24E6C"/>
    <w:rsid w:val="00A43775"/>
    <w:rsid w:val="00B3759C"/>
    <w:rsid w:val="00B51B7F"/>
    <w:rsid w:val="00BB6E70"/>
    <w:rsid w:val="00C21573"/>
    <w:rsid w:val="00C36ADC"/>
    <w:rsid w:val="00C40DA7"/>
    <w:rsid w:val="00C81BE1"/>
    <w:rsid w:val="00CD3A86"/>
    <w:rsid w:val="00D26C5B"/>
    <w:rsid w:val="00DD23CF"/>
    <w:rsid w:val="00DD6C37"/>
    <w:rsid w:val="00DE4343"/>
    <w:rsid w:val="00E438E9"/>
    <w:rsid w:val="00E60AF1"/>
    <w:rsid w:val="00E74829"/>
    <w:rsid w:val="00E82DBD"/>
    <w:rsid w:val="00F35548"/>
    <w:rsid w:val="00FA1FBF"/>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6C15"/>
    <w:rPr>
      <w:color w:val="808080"/>
    </w:rPr>
  </w:style>
  <w:style w:type="paragraph" w:customStyle="1" w:styleId="85C16910AFAE425DBA350DE353E1C77A">
    <w:name w:val="85C16910AFAE425DBA350DE353E1C77A"/>
    <w:rsid w:val="00856C15"/>
  </w:style>
  <w:style w:type="paragraph" w:customStyle="1" w:styleId="15B139B9F94244EFA56FFAD21C5BCFC3">
    <w:name w:val="15B139B9F94244EFA56FFAD21C5BCFC3"/>
    <w:rsid w:val="00856C15"/>
  </w:style>
  <w:style w:type="paragraph" w:customStyle="1" w:styleId="5E7CA2FC68B94D6D874526B89506235E">
    <w:name w:val="5E7CA2FC68B94D6D874526B89506235E"/>
    <w:rsid w:val="00856C15"/>
  </w:style>
  <w:style w:type="paragraph" w:customStyle="1" w:styleId="A555C10A35E348E5BE7ADFB82A46DF6D">
    <w:name w:val="A555C10A35E348E5BE7ADFB82A46DF6D"/>
    <w:rsid w:val="00856C15"/>
  </w:style>
  <w:style w:type="paragraph" w:customStyle="1" w:styleId="7C8B55B7F5F14C26A50EE03CDE26DDF3">
    <w:name w:val="7C8B55B7F5F14C26A50EE03CDE26DDF3"/>
    <w:rsid w:val="00856C15"/>
  </w:style>
  <w:style w:type="paragraph" w:customStyle="1" w:styleId="2434692905654DEC93282578BFC516D8">
    <w:name w:val="2434692905654DEC93282578BFC516D8"/>
    <w:rsid w:val="00856C15"/>
  </w:style>
  <w:style w:type="paragraph" w:customStyle="1" w:styleId="7D6886C7D2294DE0BDFE902A28663E6A">
    <w:name w:val="7D6886C7D2294DE0BDFE902A28663E6A"/>
    <w:rsid w:val="00856C15"/>
  </w:style>
  <w:style w:type="paragraph" w:customStyle="1" w:styleId="544F5E6D7737417F91D0F7F8C4883363">
    <w:name w:val="544F5E6D7737417F91D0F7F8C4883363"/>
    <w:rsid w:val="00856C15"/>
  </w:style>
  <w:style w:type="paragraph" w:customStyle="1" w:styleId="697C3C32C1A04BE882CD9D4668B56605">
    <w:name w:val="697C3C32C1A04BE882CD9D4668B56605"/>
    <w:rsid w:val="00856C15"/>
  </w:style>
  <w:style w:type="paragraph" w:customStyle="1" w:styleId="E3B456E0ACC74B859314F013794D88B0">
    <w:name w:val="E3B456E0ACC74B859314F013794D88B0"/>
    <w:rsid w:val="00856C15"/>
  </w:style>
  <w:style w:type="paragraph" w:customStyle="1" w:styleId="3B0299B4F14B47039AF4B9843679EE0A">
    <w:name w:val="3B0299B4F14B47039AF4B9843679EE0A"/>
    <w:rsid w:val="00856C15"/>
  </w:style>
  <w:style w:type="paragraph" w:customStyle="1" w:styleId="9C878727F63A44CBB40D9E544E6BE8A7">
    <w:name w:val="9C878727F63A44CBB40D9E544E6BE8A7"/>
    <w:rsid w:val="00856C15"/>
  </w:style>
  <w:style w:type="paragraph" w:customStyle="1" w:styleId="1A699D14AB5547709436EF2A53B0DA2D">
    <w:name w:val="1A699D14AB5547709436EF2A53B0DA2D"/>
    <w:rsid w:val="00856C15"/>
  </w:style>
  <w:style w:type="paragraph" w:customStyle="1" w:styleId="B1E0E16A34F84AE7933A178F6E42CE89">
    <w:name w:val="B1E0E16A34F84AE7933A178F6E42CE89"/>
    <w:rsid w:val="00856C15"/>
  </w:style>
  <w:style w:type="paragraph" w:customStyle="1" w:styleId="C29750D07F714B3B814BC14EE6EE79D6">
    <w:name w:val="C29750D07F714B3B814BC14EE6EE79D6"/>
    <w:rsid w:val="00856C15"/>
  </w:style>
  <w:style w:type="paragraph" w:customStyle="1" w:styleId="2DF85EEFEE9C4E3BB574E1292C27B41D">
    <w:name w:val="2DF85EEFEE9C4E3BB574E1292C27B41D"/>
    <w:rsid w:val="00856C15"/>
  </w:style>
  <w:style w:type="paragraph" w:customStyle="1" w:styleId="31E3E171ECE64148A4C7399D1C9CB5E3">
    <w:name w:val="31E3E171ECE64148A4C7399D1C9CB5E3"/>
    <w:rsid w:val="00856C15"/>
  </w:style>
  <w:style w:type="paragraph" w:customStyle="1" w:styleId="9BDF33AF85794F0B86A918EEAA9725DA">
    <w:name w:val="9BDF33AF85794F0B86A918EEAA9725DA"/>
    <w:rsid w:val="00856C15"/>
  </w:style>
  <w:style w:type="paragraph" w:customStyle="1" w:styleId="D906BBC46CD64458BE9CA01C63E1A00F">
    <w:name w:val="D906BBC46CD64458BE9CA01C63E1A00F"/>
    <w:rsid w:val="00856C15"/>
  </w:style>
  <w:style w:type="paragraph" w:customStyle="1" w:styleId="87A4D698910E4899801B3A64F14F7FDF">
    <w:name w:val="87A4D698910E4899801B3A64F14F7FDF"/>
    <w:rsid w:val="00856C15"/>
  </w:style>
  <w:style w:type="paragraph" w:customStyle="1" w:styleId="DDDA743080C5446ABA1BEBA420FC3F61">
    <w:name w:val="DDDA743080C5446ABA1BEBA420FC3F61"/>
    <w:rsid w:val="00856C15"/>
  </w:style>
  <w:style w:type="paragraph" w:customStyle="1" w:styleId="C4FD2FDB87944B448D3063073A5F165F">
    <w:name w:val="C4FD2FDB87944B448D3063073A5F165F"/>
    <w:rsid w:val="00856C15"/>
  </w:style>
  <w:style w:type="paragraph" w:customStyle="1" w:styleId="39852F8863404F56B003530CC890D8AD">
    <w:name w:val="39852F8863404F56B003530CC890D8AD"/>
    <w:rsid w:val="00856C15"/>
  </w:style>
  <w:style w:type="paragraph" w:customStyle="1" w:styleId="26F97E03B3634D6EA5E15EB5EF3FF97E">
    <w:name w:val="26F97E03B3634D6EA5E15EB5EF3FF97E"/>
    <w:rsid w:val="00856C15"/>
  </w:style>
  <w:style w:type="paragraph" w:customStyle="1" w:styleId="B986BE7AA053487FAB83DBE2416BD3A6">
    <w:name w:val="B986BE7AA053487FAB83DBE2416BD3A6"/>
    <w:rsid w:val="00856C15"/>
  </w:style>
  <w:style w:type="paragraph" w:customStyle="1" w:styleId="B5A4A2CD18C848ACB3E5AF5BF049F7E2">
    <w:name w:val="B5A4A2CD18C848ACB3E5AF5BF049F7E2"/>
    <w:rsid w:val="00856C15"/>
  </w:style>
  <w:style w:type="paragraph" w:customStyle="1" w:styleId="F7DBB523B2C04CEAA75575A53D74C872">
    <w:name w:val="F7DBB523B2C04CEAA75575A53D74C872"/>
    <w:rsid w:val="00856C15"/>
  </w:style>
  <w:style w:type="paragraph" w:customStyle="1" w:styleId="C4B2547BB87545ECA3ADDD8408000F4C">
    <w:name w:val="C4B2547BB87545ECA3ADDD8408000F4C"/>
    <w:rsid w:val="00856C15"/>
  </w:style>
  <w:style w:type="paragraph" w:customStyle="1" w:styleId="D2877D88E3CD48649CA3A354966D810B">
    <w:name w:val="D2877D88E3CD48649CA3A354966D810B"/>
    <w:rsid w:val="00856C15"/>
  </w:style>
  <w:style w:type="paragraph" w:customStyle="1" w:styleId="54541A153D3F4A4B988D0A5459F3EFFB">
    <w:name w:val="54541A153D3F4A4B988D0A5459F3EFFB"/>
    <w:rsid w:val="00856C15"/>
  </w:style>
  <w:style w:type="paragraph" w:customStyle="1" w:styleId="C8F7CAC26B7C42E69C8355BDF249BC4D">
    <w:name w:val="C8F7CAC26B7C42E69C8355BDF249BC4D"/>
    <w:rsid w:val="00856C15"/>
  </w:style>
  <w:style w:type="paragraph" w:customStyle="1" w:styleId="C78ED578FE0A4BB498A437DF67DE37D9">
    <w:name w:val="C78ED578FE0A4BB498A437DF67DE37D9"/>
    <w:rsid w:val="00856C15"/>
  </w:style>
  <w:style w:type="paragraph" w:customStyle="1" w:styleId="31D7B09E405F496FB98911B738F04C22">
    <w:name w:val="31D7B09E405F496FB98911B738F04C22"/>
    <w:rsid w:val="00856C15"/>
  </w:style>
  <w:style w:type="paragraph" w:customStyle="1" w:styleId="B4311FA0680C4FB5B83FE168BA0BAEEE">
    <w:name w:val="B4311FA0680C4FB5B83FE168BA0BAEEE"/>
    <w:rsid w:val="00856C15"/>
  </w:style>
  <w:style w:type="paragraph" w:customStyle="1" w:styleId="66760C99DAA24E94909FB5B482151673">
    <w:name w:val="66760C99DAA24E94909FB5B482151673"/>
    <w:rsid w:val="00856C15"/>
  </w:style>
  <w:style w:type="paragraph" w:customStyle="1" w:styleId="B09F0D42A9B84640AB9303F43C07C593">
    <w:name w:val="B09F0D42A9B84640AB9303F43C07C593"/>
    <w:rsid w:val="00856C15"/>
  </w:style>
  <w:style w:type="paragraph" w:customStyle="1" w:styleId="2B4E234EE31A448B99F67CDF7F37FCE1">
    <w:name w:val="2B4E234EE31A448B99F67CDF7F37FCE1"/>
    <w:rsid w:val="00856C15"/>
  </w:style>
  <w:style w:type="paragraph" w:customStyle="1" w:styleId="C6605F4845A546F0ABA686EEC8F482FB">
    <w:name w:val="C6605F4845A546F0ABA686EEC8F482FB"/>
    <w:rsid w:val="00856C15"/>
  </w:style>
  <w:style w:type="paragraph" w:customStyle="1" w:styleId="B9C5DC42B2A940E7B9D3858ACEAB57E0">
    <w:name w:val="B9C5DC42B2A940E7B9D3858ACEAB57E0"/>
    <w:rsid w:val="00856C15"/>
  </w:style>
  <w:style w:type="paragraph" w:customStyle="1" w:styleId="71295C9A261D437284CF40744CC483C9">
    <w:name w:val="71295C9A261D437284CF40744CC483C9"/>
    <w:rsid w:val="00856C15"/>
  </w:style>
  <w:style w:type="paragraph" w:customStyle="1" w:styleId="1A9B750207F442FB815D33ACF78299D5">
    <w:name w:val="1A9B750207F442FB815D33ACF78299D5"/>
    <w:rsid w:val="00856C15"/>
  </w:style>
  <w:style w:type="paragraph" w:customStyle="1" w:styleId="0A22A8A838B0418E8C697DEE9B4AA9E2">
    <w:name w:val="0A22A8A838B0418E8C697DEE9B4AA9E2"/>
    <w:rsid w:val="00856C15"/>
  </w:style>
  <w:style w:type="paragraph" w:customStyle="1" w:styleId="873EB41F2CFC4B4EBF068079C94F1911">
    <w:name w:val="873EB41F2CFC4B4EBF068079C94F1911"/>
    <w:rsid w:val="00856C15"/>
  </w:style>
  <w:style w:type="paragraph" w:customStyle="1" w:styleId="4F142D6F68BF4439817DED62011E60DB">
    <w:name w:val="4F142D6F68BF4439817DED62011E60DB"/>
    <w:rsid w:val="00856C15"/>
  </w:style>
  <w:style w:type="paragraph" w:customStyle="1" w:styleId="93AAD88E5E134B3F93302F7988E91FC6">
    <w:name w:val="93AAD88E5E134B3F93302F7988E91FC6"/>
    <w:rsid w:val="00856C15"/>
  </w:style>
  <w:style w:type="paragraph" w:customStyle="1" w:styleId="28AB89FE4229486B806E495FA2E8BB09">
    <w:name w:val="28AB89FE4229486B806E495FA2E8BB09"/>
    <w:rsid w:val="00856C15"/>
  </w:style>
  <w:style w:type="paragraph" w:customStyle="1" w:styleId="AA45F152978147C1AFC4F16B6260CC07">
    <w:name w:val="AA45F152978147C1AFC4F16B6260CC07"/>
    <w:rsid w:val="00856C15"/>
  </w:style>
  <w:style w:type="paragraph" w:customStyle="1" w:styleId="44BB8A22891A45F3B3A8EF102C6FC5BA">
    <w:name w:val="44BB8A22891A45F3B3A8EF102C6FC5BA"/>
    <w:rsid w:val="00856C15"/>
  </w:style>
  <w:style w:type="paragraph" w:customStyle="1" w:styleId="3A6AB4618B5140AF9BCFA094089EED00">
    <w:name w:val="3A6AB4618B5140AF9BCFA094089EED00"/>
    <w:rsid w:val="00856C15"/>
  </w:style>
  <w:style w:type="paragraph" w:customStyle="1" w:styleId="3DD78F7B64CA4B2C88E794FC1F718B82">
    <w:name w:val="3DD78F7B64CA4B2C88E794FC1F718B82"/>
    <w:rsid w:val="00856C15"/>
  </w:style>
  <w:style w:type="paragraph" w:customStyle="1" w:styleId="AC80DDE3022B492287C7BC7ECE3A2866">
    <w:name w:val="AC80DDE3022B492287C7BC7ECE3A2866"/>
    <w:rsid w:val="00856C15"/>
  </w:style>
  <w:style w:type="paragraph" w:customStyle="1" w:styleId="7A91D45ED4C74593BFF7B5892679906D">
    <w:name w:val="7A91D45ED4C74593BFF7B5892679906D"/>
    <w:rsid w:val="00856C15"/>
  </w:style>
  <w:style w:type="paragraph" w:customStyle="1" w:styleId="EB301F88BC63447CB2D48C9DBCBA4CB9">
    <w:name w:val="EB301F88BC63447CB2D48C9DBCBA4CB9"/>
    <w:rsid w:val="00856C15"/>
  </w:style>
  <w:style w:type="paragraph" w:customStyle="1" w:styleId="0B7570A5F884468297862BC2CE5FD93E">
    <w:name w:val="0B7570A5F884468297862BC2CE5FD93E"/>
    <w:rsid w:val="00856C15"/>
  </w:style>
  <w:style w:type="paragraph" w:customStyle="1" w:styleId="2D7AAD3FE9D649FC80C35BB32E943940">
    <w:name w:val="2D7AAD3FE9D649FC80C35BB32E943940"/>
    <w:rsid w:val="00856C15"/>
  </w:style>
  <w:style w:type="paragraph" w:customStyle="1" w:styleId="D1271B99CC0D486DB046D64A3121E0D4">
    <w:name w:val="D1271B99CC0D486DB046D64A3121E0D4"/>
    <w:rsid w:val="00856C15"/>
  </w:style>
  <w:style w:type="paragraph" w:customStyle="1" w:styleId="1A47B0766A1E4846B20837BB7F6C22D8">
    <w:name w:val="1A47B0766A1E4846B20837BB7F6C22D8"/>
    <w:rsid w:val="00856C15"/>
  </w:style>
  <w:style w:type="paragraph" w:customStyle="1" w:styleId="8C71755C8E484D5F9370062A4B453E6F">
    <w:name w:val="8C71755C8E484D5F9370062A4B453E6F"/>
    <w:rsid w:val="00856C15"/>
  </w:style>
  <w:style w:type="paragraph" w:customStyle="1" w:styleId="7FC660B9BCFD49E8ACCB4FCB2C3B85F2">
    <w:name w:val="7FC660B9BCFD49E8ACCB4FCB2C3B85F2"/>
    <w:rsid w:val="00856C15"/>
  </w:style>
  <w:style w:type="paragraph" w:customStyle="1" w:styleId="171A6859916947C0AB25684B02F419B8">
    <w:name w:val="171A6859916947C0AB25684B02F419B8"/>
    <w:rsid w:val="00856C15"/>
  </w:style>
  <w:style w:type="paragraph" w:customStyle="1" w:styleId="BCDCF5AFFEB44E62B3066110A6D31A2A">
    <w:name w:val="BCDCF5AFFEB44E62B3066110A6D31A2A"/>
    <w:rsid w:val="00856C15"/>
  </w:style>
  <w:style w:type="paragraph" w:customStyle="1" w:styleId="59D7799A076C430D935E7412C82B80D6">
    <w:name w:val="59D7799A076C430D935E7412C82B80D6"/>
    <w:rsid w:val="00856C15"/>
  </w:style>
  <w:style w:type="paragraph" w:customStyle="1" w:styleId="158ECFCA66F14C16A9C425323FDA667A">
    <w:name w:val="158ECFCA66F14C16A9C425323FDA667A"/>
    <w:rsid w:val="00856C15"/>
  </w:style>
  <w:style w:type="paragraph" w:customStyle="1" w:styleId="C9393CD1B03A42DC80D5D40CF9757ADF">
    <w:name w:val="C9393CD1B03A42DC80D5D40CF9757ADF"/>
    <w:rsid w:val="00856C15"/>
  </w:style>
  <w:style w:type="paragraph" w:customStyle="1" w:styleId="6FA2AAD7D08640DA8A0B1D0035917E77">
    <w:name w:val="6FA2AAD7D08640DA8A0B1D0035917E77"/>
    <w:rsid w:val="00856C15"/>
  </w:style>
  <w:style w:type="paragraph" w:customStyle="1" w:styleId="1C1BCD03321449A9861D3728BE313D7F">
    <w:name w:val="1C1BCD03321449A9861D3728BE313D7F"/>
    <w:rsid w:val="00856C15"/>
  </w:style>
  <w:style w:type="paragraph" w:customStyle="1" w:styleId="0A735D138A444853BCF26FC3806191E9">
    <w:name w:val="0A735D138A444853BCF26FC3806191E9"/>
    <w:rsid w:val="00856C15"/>
  </w:style>
  <w:style w:type="paragraph" w:customStyle="1" w:styleId="CA2F9C2A83464FDC921AFCD88555E194">
    <w:name w:val="CA2F9C2A83464FDC921AFCD88555E194"/>
    <w:rsid w:val="00856C15"/>
  </w:style>
  <w:style w:type="paragraph" w:customStyle="1" w:styleId="E5FABE030F02405885F72B52C274F923">
    <w:name w:val="E5FABE030F02405885F72B52C274F923"/>
    <w:rsid w:val="00856C15"/>
  </w:style>
  <w:style w:type="paragraph" w:customStyle="1" w:styleId="47BCB187A5AD4A348681BF6CC5A68019">
    <w:name w:val="47BCB187A5AD4A348681BF6CC5A68019"/>
    <w:rsid w:val="00856C15"/>
  </w:style>
  <w:style w:type="paragraph" w:customStyle="1" w:styleId="6E62B1CFB9C34928B0E786D8138F762E">
    <w:name w:val="6E62B1CFB9C34928B0E786D8138F762E"/>
    <w:rsid w:val="00856C15"/>
  </w:style>
  <w:style w:type="paragraph" w:customStyle="1" w:styleId="F414E60FBF534876A7EC8C6001488D03">
    <w:name w:val="F414E60FBF534876A7EC8C6001488D03"/>
    <w:rsid w:val="00856C15"/>
  </w:style>
  <w:style w:type="paragraph" w:customStyle="1" w:styleId="F1C0E09B4D40474B874942B283846F11">
    <w:name w:val="F1C0E09B4D40474B874942B283846F11"/>
    <w:rsid w:val="00856C15"/>
  </w:style>
  <w:style w:type="paragraph" w:customStyle="1" w:styleId="09FEC32135214BE1920755624FBF80FB">
    <w:name w:val="09FEC32135214BE1920755624FBF80FB"/>
    <w:rsid w:val="00856C15"/>
  </w:style>
  <w:style w:type="paragraph" w:customStyle="1" w:styleId="62EACB587682465EB81B29A94A806075">
    <w:name w:val="62EACB587682465EB81B29A94A806075"/>
    <w:rsid w:val="00856C15"/>
  </w:style>
  <w:style w:type="paragraph" w:customStyle="1" w:styleId="DB3D070104184DE2A26668CF3286C6DF">
    <w:name w:val="DB3D070104184DE2A26668CF3286C6DF"/>
    <w:rsid w:val="00856C15"/>
  </w:style>
  <w:style w:type="paragraph" w:customStyle="1" w:styleId="862D47B4EE9E440597B43E4C82BC28E3">
    <w:name w:val="862D47B4EE9E440597B43E4C82BC28E3"/>
    <w:rsid w:val="00856C15"/>
  </w:style>
  <w:style w:type="paragraph" w:customStyle="1" w:styleId="6EF0B697B5EC4B2C8510A7470C583454">
    <w:name w:val="6EF0B697B5EC4B2C8510A7470C583454"/>
    <w:rsid w:val="00856C15"/>
  </w:style>
  <w:style w:type="paragraph" w:customStyle="1" w:styleId="B1D9640AD33D4929B859E82B335E77F6">
    <w:name w:val="B1D9640AD33D4929B859E82B335E77F6"/>
    <w:rsid w:val="00856C15"/>
  </w:style>
  <w:style w:type="paragraph" w:customStyle="1" w:styleId="A60E296DB5704C9ABAE1859A31BABD29">
    <w:name w:val="A60E296DB5704C9ABAE1859A31BABD29"/>
    <w:rsid w:val="00856C15"/>
  </w:style>
  <w:style w:type="paragraph" w:customStyle="1" w:styleId="D38B5EBC030B4ACA89A1503E8DC1B5F1">
    <w:name w:val="D38B5EBC030B4ACA89A1503E8DC1B5F1"/>
    <w:rsid w:val="00856C15"/>
  </w:style>
  <w:style w:type="paragraph" w:customStyle="1" w:styleId="A68591C6CB8B4D6682D0D469814771A9">
    <w:name w:val="A68591C6CB8B4D6682D0D469814771A9"/>
    <w:rsid w:val="00856C15"/>
  </w:style>
  <w:style w:type="paragraph" w:customStyle="1" w:styleId="FFE806D5A1C04898B7F185EC814EE279">
    <w:name w:val="FFE806D5A1C04898B7F185EC814EE279"/>
    <w:rsid w:val="00856C15"/>
  </w:style>
  <w:style w:type="paragraph" w:customStyle="1" w:styleId="0DE8BA6EFD1544328B432D9968925FE1">
    <w:name w:val="0DE8BA6EFD1544328B432D9968925FE1"/>
    <w:rsid w:val="00856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142D72EB-ED63-4ABD-BC7B-392951E5523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24</Pages>
  <Words>8980</Words>
  <Characters>50429</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doc.: IEEE 802.11-23/0340r2</vt:lpstr>
    </vt:vector>
  </TitlesOfParts>
  <Company>Intel Corporation</Company>
  <LinksUpToDate>false</LinksUpToDate>
  <CharactersWithSpaces>59291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802.11-23/0340r2</dc:title>
  <dc:subject>Submission</dc:subject>
  <dc:creator>minyoung.park@intel.com</dc:creator>
  <cp:keywords>CTPClassification=CTP_NT</cp:keywords>
  <dc:description>[https://mentor.ieee.org/802.11/dcn/22/11-23-0340-02-00be-lb271-cr-cl9-emlsr.docx]</dc:description>
  <cp:lastModifiedBy>Park, Minyoung</cp:lastModifiedBy>
  <cp:revision>14</cp:revision>
  <cp:lastPrinted>2010-05-04T02:47:00Z</cp:lastPrinted>
  <dcterms:created xsi:type="dcterms:W3CDTF">2023-03-16T14:57:00Z</dcterms:created>
  <dcterms:modified xsi:type="dcterms:W3CDTF">2023-03-16T16:01:00Z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