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50C98735" w:rsidR="008717CE" w:rsidRPr="00183F4C"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Pr>
                <w:lang w:eastAsia="ko-KR"/>
              </w:rPr>
              <w:t xml:space="preserve">9 </w:t>
            </w:r>
            <w:r w:rsidR="00843754">
              <w:rPr>
                <w:lang w:eastAsia="ko-KR"/>
              </w:rPr>
              <w:t>EMLSR</w:t>
            </w:r>
          </w:p>
        </w:tc>
      </w:tr>
      <w:tr w:rsidR="00DE584F" w:rsidRPr="00183F4C" w14:paraId="2321CEA9" w14:textId="77777777" w:rsidTr="00E37786">
        <w:trPr>
          <w:trHeight w:val="359"/>
          <w:jc w:val="center"/>
        </w:trPr>
        <w:tc>
          <w:tcPr>
            <w:tcW w:w="9576" w:type="dxa"/>
            <w:gridSpan w:val="5"/>
            <w:vAlign w:val="center"/>
          </w:tcPr>
          <w:p w14:paraId="380E9974" w14:textId="5582392F"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8A4F2E">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30FA38A9"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AE35F0">
        <w:rPr>
          <w:sz w:val="20"/>
          <w:szCs w:val="22"/>
          <w:u w:val="single"/>
          <w:lang w:eastAsia="ko-KR"/>
        </w:rPr>
        <w:t>14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670E41">
        <w:rPr>
          <w:sz w:val="20"/>
          <w:szCs w:val="22"/>
          <w:lang w:eastAsia="ko-KR"/>
        </w:rPr>
        <w:t>9.4.1.74</w:t>
      </w:r>
      <w:r w:rsidR="0028276D">
        <w:rPr>
          <w:sz w:val="20"/>
          <w:szCs w:val="22"/>
          <w:lang w:eastAsia="ko-KR"/>
        </w:rPr>
        <w:t xml:space="preserve"> </w:t>
      </w:r>
      <w:r w:rsidR="00A5181B">
        <w:rPr>
          <w:sz w:val="20"/>
          <w:szCs w:val="22"/>
          <w:lang w:eastAsia="ko-KR"/>
        </w:rPr>
        <w:t>EML Control field</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20D4F8DB" w14:textId="75F3BE52" w:rsidR="00505DB8" w:rsidRPr="00505DB8" w:rsidRDefault="00505DB8" w:rsidP="00505DB8">
      <w:pPr>
        <w:jc w:val="both"/>
        <w:rPr>
          <w:sz w:val="20"/>
          <w:szCs w:val="22"/>
          <w:lang w:eastAsia="ko-KR"/>
        </w:rPr>
      </w:pPr>
      <w:r w:rsidRPr="00505DB8">
        <w:rPr>
          <w:sz w:val="20"/>
          <w:szCs w:val="22"/>
          <w:lang w:eastAsia="ko-KR"/>
        </w:rPr>
        <w:t>15473</w:t>
      </w:r>
      <w:r w:rsidR="00915E91">
        <w:rPr>
          <w:sz w:val="20"/>
          <w:szCs w:val="22"/>
          <w:lang w:eastAsia="ko-KR"/>
        </w:rPr>
        <w:t xml:space="preserve">, </w:t>
      </w:r>
      <w:r w:rsidRPr="004F45AA">
        <w:rPr>
          <w:sz w:val="20"/>
          <w:szCs w:val="22"/>
          <w:lang w:eastAsia="ko-KR"/>
        </w:rPr>
        <w:t>16239</w:t>
      </w:r>
      <w:r w:rsidR="00915E91">
        <w:rPr>
          <w:sz w:val="20"/>
          <w:szCs w:val="22"/>
          <w:lang w:eastAsia="ko-KR"/>
        </w:rPr>
        <w:t xml:space="preserve">, </w:t>
      </w:r>
      <w:r w:rsidRPr="003B6FCF">
        <w:rPr>
          <w:sz w:val="20"/>
          <w:szCs w:val="22"/>
          <w:highlight w:val="yellow"/>
          <w:lang w:eastAsia="ko-KR"/>
          <w:rPrChange w:id="0" w:author="Park, Minyoung" w:date="2023-03-14T12:15:00Z">
            <w:rPr>
              <w:sz w:val="20"/>
              <w:szCs w:val="22"/>
              <w:lang w:eastAsia="ko-KR"/>
            </w:rPr>
          </w:rPrChange>
        </w:rPr>
        <w:t>17990</w:t>
      </w:r>
      <w:r w:rsidR="00915E91">
        <w:rPr>
          <w:sz w:val="20"/>
          <w:szCs w:val="22"/>
          <w:lang w:eastAsia="ko-KR"/>
        </w:rPr>
        <w:t xml:space="preserve">, </w:t>
      </w:r>
      <w:r w:rsidRPr="003B6FCF">
        <w:rPr>
          <w:sz w:val="20"/>
          <w:szCs w:val="22"/>
          <w:highlight w:val="yellow"/>
          <w:lang w:eastAsia="ko-KR"/>
          <w:rPrChange w:id="1" w:author="Park, Minyoung" w:date="2023-03-14T12:15:00Z">
            <w:rPr>
              <w:sz w:val="20"/>
              <w:szCs w:val="22"/>
              <w:lang w:eastAsia="ko-KR"/>
            </w:rPr>
          </w:rPrChange>
        </w:rPr>
        <w:t>17515</w:t>
      </w:r>
      <w:r w:rsidR="00915E91">
        <w:rPr>
          <w:sz w:val="20"/>
          <w:szCs w:val="22"/>
          <w:lang w:eastAsia="ko-KR"/>
        </w:rPr>
        <w:t xml:space="preserve">, </w:t>
      </w:r>
      <w:r w:rsidRPr="00505DB8">
        <w:rPr>
          <w:sz w:val="20"/>
          <w:szCs w:val="22"/>
          <w:lang w:eastAsia="ko-KR"/>
        </w:rPr>
        <w:t>17516</w:t>
      </w:r>
      <w:r w:rsidR="00915E91">
        <w:rPr>
          <w:sz w:val="20"/>
          <w:szCs w:val="22"/>
          <w:lang w:eastAsia="ko-KR"/>
        </w:rPr>
        <w:t xml:space="preserve">, </w:t>
      </w:r>
      <w:r w:rsidRPr="003B6FCF">
        <w:rPr>
          <w:sz w:val="20"/>
          <w:szCs w:val="22"/>
          <w:highlight w:val="yellow"/>
          <w:lang w:eastAsia="ko-KR"/>
          <w:rPrChange w:id="2" w:author="Park, Minyoung" w:date="2023-03-14T12:15:00Z">
            <w:rPr>
              <w:sz w:val="20"/>
              <w:szCs w:val="22"/>
              <w:lang w:eastAsia="ko-KR"/>
            </w:rPr>
          </w:rPrChange>
        </w:rPr>
        <w:t>15903</w:t>
      </w:r>
      <w:r w:rsidR="00915E91">
        <w:rPr>
          <w:sz w:val="20"/>
          <w:szCs w:val="22"/>
          <w:lang w:eastAsia="ko-KR"/>
        </w:rPr>
        <w:t xml:space="preserve">, </w:t>
      </w:r>
      <w:r w:rsidRPr="003B6FCF">
        <w:rPr>
          <w:sz w:val="20"/>
          <w:szCs w:val="22"/>
          <w:highlight w:val="yellow"/>
          <w:lang w:eastAsia="ko-KR"/>
          <w:rPrChange w:id="3" w:author="Park, Minyoung" w:date="2023-03-14T12:15:00Z">
            <w:rPr>
              <w:sz w:val="20"/>
              <w:szCs w:val="22"/>
              <w:lang w:eastAsia="ko-KR"/>
            </w:rPr>
          </w:rPrChange>
        </w:rPr>
        <w:t>15904</w:t>
      </w:r>
      <w:r w:rsidR="00915E91">
        <w:rPr>
          <w:sz w:val="20"/>
          <w:szCs w:val="22"/>
          <w:lang w:eastAsia="ko-KR"/>
        </w:rPr>
        <w:t xml:space="preserve">, </w:t>
      </w:r>
      <w:r w:rsidRPr="00505DB8">
        <w:rPr>
          <w:sz w:val="20"/>
          <w:szCs w:val="22"/>
          <w:lang w:eastAsia="ko-KR"/>
        </w:rPr>
        <w:t>16471</w:t>
      </w:r>
      <w:r w:rsidR="00915E91">
        <w:rPr>
          <w:sz w:val="20"/>
          <w:szCs w:val="22"/>
          <w:lang w:eastAsia="ko-KR"/>
        </w:rPr>
        <w:t xml:space="preserve">, </w:t>
      </w:r>
      <w:r w:rsidRPr="00505DB8">
        <w:rPr>
          <w:sz w:val="20"/>
          <w:szCs w:val="22"/>
          <w:lang w:eastAsia="ko-KR"/>
        </w:rPr>
        <w:t>16224</w:t>
      </w:r>
      <w:r w:rsidR="00915E91">
        <w:rPr>
          <w:sz w:val="20"/>
          <w:szCs w:val="22"/>
          <w:lang w:eastAsia="ko-KR"/>
        </w:rPr>
        <w:t xml:space="preserve">, </w:t>
      </w:r>
      <w:r w:rsidRPr="00505DB8">
        <w:rPr>
          <w:sz w:val="20"/>
          <w:szCs w:val="22"/>
          <w:lang w:eastAsia="ko-KR"/>
        </w:rPr>
        <w:t>16225</w:t>
      </w:r>
    </w:p>
    <w:p w14:paraId="4149BD58" w14:textId="73421B42" w:rsidR="00CF5A13" w:rsidRPr="00CF5A13" w:rsidDel="00E82645" w:rsidRDefault="00505DB8" w:rsidP="00505DB8">
      <w:pPr>
        <w:jc w:val="both"/>
        <w:rPr>
          <w:del w:id="4" w:author="Park, Minyoung" w:date="2023-03-14T12:16:00Z"/>
          <w:sz w:val="20"/>
          <w:szCs w:val="22"/>
          <w:lang w:eastAsia="ko-KR"/>
        </w:rPr>
      </w:pPr>
      <w:r w:rsidRPr="00505DB8">
        <w:rPr>
          <w:sz w:val="20"/>
          <w:szCs w:val="22"/>
          <w:lang w:eastAsia="ko-KR"/>
        </w:rPr>
        <w:t>16223</w:t>
      </w:r>
      <w:r w:rsidR="00915E91">
        <w:rPr>
          <w:sz w:val="20"/>
          <w:szCs w:val="22"/>
          <w:lang w:eastAsia="ko-KR"/>
        </w:rPr>
        <w:t xml:space="preserve">, </w:t>
      </w:r>
      <w:r w:rsidRPr="00505DB8">
        <w:rPr>
          <w:sz w:val="20"/>
          <w:szCs w:val="22"/>
          <w:lang w:eastAsia="ko-KR"/>
        </w:rPr>
        <w:t>15360</w:t>
      </w:r>
      <w:r w:rsidR="00915E91">
        <w:rPr>
          <w:sz w:val="20"/>
          <w:szCs w:val="22"/>
          <w:lang w:eastAsia="ko-KR"/>
        </w:rPr>
        <w:t xml:space="preserve">, </w:t>
      </w:r>
      <w:r w:rsidRPr="00505DB8">
        <w:rPr>
          <w:sz w:val="20"/>
          <w:szCs w:val="22"/>
          <w:lang w:eastAsia="ko-KR"/>
        </w:rPr>
        <w:t>16392</w:t>
      </w:r>
      <w:r w:rsidR="00915E91">
        <w:rPr>
          <w:sz w:val="20"/>
          <w:szCs w:val="22"/>
          <w:lang w:eastAsia="ko-KR"/>
        </w:rPr>
        <w:t xml:space="preserve">, </w:t>
      </w:r>
      <w:r w:rsidRPr="003B6FCF">
        <w:rPr>
          <w:sz w:val="20"/>
          <w:szCs w:val="22"/>
          <w:highlight w:val="yellow"/>
          <w:lang w:eastAsia="ko-KR"/>
          <w:rPrChange w:id="5" w:author="Park, Minyoung" w:date="2023-03-14T12:15:00Z">
            <w:rPr>
              <w:sz w:val="20"/>
              <w:szCs w:val="22"/>
              <w:lang w:eastAsia="ko-KR"/>
            </w:rPr>
          </w:rPrChange>
        </w:rPr>
        <w:t>15701</w:t>
      </w:r>
    </w:p>
    <w:p w14:paraId="678DDF5F" w14:textId="77777777" w:rsidR="003B6FCF" w:rsidRDefault="003B6FCF" w:rsidP="00CF5A13">
      <w:pPr>
        <w:jc w:val="both"/>
        <w:rPr>
          <w:ins w:id="6" w:author="Park, Minyoung" w:date="2023-03-14T12:14:00Z"/>
          <w:sz w:val="20"/>
          <w:szCs w:val="22"/>
          <w:lang w:eastAsia="ko-KR"/>
        </w:rPr>
      </w:pPr>
    </w:p>
    <w:p w14:paraId="6EDAEE2B" w14:textId="77777777" w:rsidR="003B6FCF" w:rsidRPr="00B81640" w:rsidRDefault="003B6FCF"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71C76B0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A62F3CC" w14:textId="5805BDD3" w:rsidR="00F369DC" w:rsidRDefault="00F369DC" w:rsidP="00975352">
      <w:pPr>
        <w:pStyle w:val="ListParagraph"/>
        <w:numPr>
          <w:ilvl w:val="0"/>
          <w:numId w:val="1"/>
        </w:numPr>
        <w:ind w:leftChars="0"/>
        <w:jc w:val="both"/>
        <w:rPr>
          <w:sz w:val="20"/>
          <w:szCs w:val="22"/>
        </w:rPr>
      </w:pPr>
      <w:r>
        <w:rPr>
          <w:sz w:val="20"/>
          <w:szCs w:val="22"/>
        </w:rPr>
        <w:t xml:space="preserve">Rev 1: added </w:t>
      </w:r>
      <w:r w:rsidRPr="00522B63">
        <w:rPr>
          <w:color w:val="00B050"/>
          <w:sz w:val="20"/>
          <w:szCs w:val="22"/>
        </w:rPr>
        <w:t xml:space="preserve">green </w:t>
      </w:r>
      <w:r>
        <w:rPr>
          <w:sz w:val="20"/>
          <w:szCs w:val="22"/>
        </w:rPr>
        <w:t>tags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D27F8C" w14:paraId="6FDF9169" w14:textId="77777777" w:rsidTr="007D7970">
        <w:tc>
          <w:tcPr>
            <w:tcW w:w="750" w:type="dxa"/>
          </w:tcPr>
          <w:p w14:paraId="23C38661"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CID</w:t>
            </w:r>
          </w:p>
        </w:tc>
        <w:tc>
          <w:tcPr>
            <w:tcW w:w="1135" w:type="dxa"/>
          </w:tcPr>
          <w:p w14:paraId="1F070B76"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Commenter</w:t>
            </w:r>
          </w:p>
        </w:tc>
        <w:tc>
          <w:tcPr>
            <w:tcW w:w="810" w:type="dxa"/>
          </w:tcPr>
          <w:p w14:paraId="6C4F67A2"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3A021C" w:rsidRPr="00D27F8C" w:rsidRDefault="003A021C" w:rsidP="00EF01CD">
            <w:pPr>
              <w:rPr>
                <w:rFonts w:ascii="Arial" w:hAnsi="Arial" w:cs="Arial"/>
                <w:b/>
                <w:bCs/>
                <w:szCs w:val="18"/>
              </w:rPr>
            </w:pPr>
            <w:r w:rsidRPr="00D27F8C">
              <w:rPr>
                <w:rFonts w:ascii="Arial" w:hAnsi="Arial" w:cs="Arial"/>
                <w:b/>
                <w:bCs/>
                <w:szCs w:val="18"/>
              </w:rPr>
              <w:t>Page.</w:t>
            </w:r>
          </w:p>
          <w:p w14:paraId="02C8B1F0"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Line</w:t>
            </w:r>
          </w:p>
        </w:tc>
        <w:tc>
          <w:tcPr>
            <w:tcW w:w="2197" w:type="dxa"/>
          </w:tcPr>
          <w:p w14:paraId="685EF317" w14:textId="77777777" w:rsidR="003A021C" w:rsidRPr="00D27F8C" w:rsidRDefault="003A021C" w:rsidP="00EF01CD">
            <w:pPr>
              <w:rPr>
                <w:rFonts w:ascii="Arial" w:hAnsi="Arial" w:cs="Arial"/>
                <w:b/>
                <w:bCs/>
                <w:szCs w:val="18"/>
              </w:rPr>
            </w:pPr>
            <w:r w:rsidRPr="00D27F8C">
              <w:rPr>
                <w:rFonts w:ascii="Arial" w:hAnsi="Arial" w:cs="Arial"/>
                <w:b/>
                <w:bCs/>
                <w:szCs w:val="18"/>
              </w:rPr>
              <w:t>Comment</w:t>
            </w:r>
          </w:p>
        </w:tc>
        <w:tc>
          <w:tcPr>
            <w:tcW w:w="2160" w:type="dxa"/>
          </w:tcPr>
          <w:p w14:paraId="1DA0AE53" w14:textId="77777777" w:rsidR="003A021C" w:rsidRPr="00D27F8C" w:rsidRDefault="003A021C" w:rsidP="00EF01CD">
            <w:pPr>
              <w:rPr>
                <w:rFonts w:ascii="Arial" w:hAnsi="Arial" w:cs="Arial"/>
                <w:b/>
                <w:bCs/>
                <w:szCs w:val="18"/>
              </w:rPr>
            </w:pPr>
            <w:r w:rsidRPr="00D27F8C">
              <w:rPr>
                <w:rFonts w:ascii="Arial" w:hAnsi="Arial" w:cs="Arial"/>
                <w:b/>
                <w:bCs/>
                <w:szCs w:val="18"/>
              </w:rPr>
              <w:t>Proposed Change</w:t>
            </w:r>
          </w:p>
        </w:tc>
        <w:tc>
          <w:tcPr>
            <w:tcW w:w="2432" w:type="dxa"/>
          </w:tcPr>
          <w:p w14:paraId="384C5F06" w14:textId="77777777" w:rsidR="003A021C" w:rsidRPr="00D27F8C" w:rsidRDefault="003A021C" w:rsidP="00EF01CD">
            <w:pPr>
              <w:rPr>
                <w:rFonts w:ascii="Arial" w:hAnsi="Arial" w:cs="Arial"/>
                <w:b/>
                <w:bCs/>
                <w:szCs w:val="18"/>
              </w:rPr>
            </w:pPr>
            <w:r w:rsidRPr="00D27F8C">
              <w:rPr>
                <w:rFonts w:ascii="Arial" w:hAnsi="Arial" w:cs="Arial"/>
                <w:b/>
                <w:bCs/>
                <w:szCs w:val="18"/>
              </w:rPr>
              <w:t>Resolution</w:t>
            </w:r>
          </w:p>
          <w:p w14:paraId="64E63DD9" w14:textId="77777777" w:rsidR="003A021C" w:rsidRPr="00D27F8C" w:rsidRDefault="003A021C" w:rsidP="00EF01CD">
            <w:pPr>
              <w:rPr>
                <w:rFonts w:ascii="Arial" w:hAnsi="Arial" w:cs="Arial"/>
                <w:b/>
                <w:bCs/>
                <w:szCs w:val="18"/>
              </w:rPr>
            </w:pPr>
          </w:p>
        </w:tc>
      </w:tr>
      <w:tr w:rsidR="00F73041" w:rsidRPr="00D27F8C" w14:paraId="00220616" w14:textId="77777777" w:rsidTr="007D7970">
        <w:tc>
          <w:tcPr>
            <w:tcW w:w="750" w:type="dxa"/>
          </w:tcPr>
          <w:p w14:paraId="6EDA5257" w14:textId="5E661EBD" w:rsidR="00F73041" w:rsidRPr="00D27F8C" w:rsidRDefault="00F73041" w:rsidP="00F73041">
            <w:pPr>
              <w:rPr>
                <w:rFonts w:ascii="Arial" w:hAnsi="Arial" w:cs="Arial"/>
                <w:color w:val="000000"/>
                <w:szCs w:val="18"/>
              </w:rPr>
            </w:pPr>
            <w:r w:rsidRPr="00D27F8C">
              <w:rPr>
                <w:rFonts w:ascii="Arial" w:hAnsi="Arial" w:cs="Arial"/>
                <w:szCs w:val="18"/>
              </w:rPr>
              <w:t>15473</w:t>
            </w:r>
          </w:p>
        </w:tc>
        <w:tc>
          <w:tcPr>
            <w:tcW w:w="1135" w:type="dxa"/>
          </w:tcPr>
          <w:p w14:paraId="4895D4B5" w14:textId="0EB632CC" w:rsidR="00F73041" w:rsidRPr="00D27F8C" w:rsidRDefault="00F73041" w:rsidP="00F73041">
            <w:pPr>
              <w:rPr>
                <w:rFonts w:ascii="Arial" w:hAnsi="Arial" w:cs="Arial"/>
                <w:color w:val="000000"/>
                <w:szCs w:val="18"/>
              </w:rPr>
            </w:pPr>
            <w:proofErr w:type="spellStart"/>
            <w:r w:rsidRPr="00D27F8C">
              <w:rPr>
                <w:rFonts w:ascii="Arial" w:hAnsi="Arial" w:cs="Arial"/>
                <w:szCs w:val="18"/>
              </w:rPr>
              <w:t>Xiandong</w:t>
            </w:r>
            <w:proofErr w:type="spellEnd"/>
            <w:r w:rsidRPr="00D27F8C">
              <w:rPr>
                <w:rFonts w:ascii="Arial" w:hAnsi="Arial" w:cs="Arial"/>
                <w:szCs w:val="18"/>
              </w:rPr>
              <w:t xml:space="preserve"> Dong</w:t>
            </w:r>
          </w:p>
        </w:tc>
        <w:tc>
          <w:tcPr>
            <w:tcW w:w="810" w:type="dxa"/>
          </w:tcPr>
          <w:p w14:paraId="370DFC65" w14:textId="282DDE05" w:rsidR="00F73041" w:rsidRPr="00D27F8C" w:rsidRDefault="00F73041" w:rsidP="00F73041">
            <w:pPr>
              <w:rPr>
                <w:rFonts w:ascii="Arial" w:hAnsi="Arial" w:cs="Arial"/>
                <w:color w:val="000000"/>
                <w:szCs w:val="18"/>
              </w:rPr>
            </w:pPr>
            <w:r w:rsidRPr="00D27F8C">
              <w:rPr>
                <w:rFonts w:ascii="Arial" w:hAnsi="Arial" w:cs="Arial"/>
                <w:szCs w:val="18"/>
              </w:rPr>
              <w:t>9.4.1.74</w:t>
            </w:r>
          </w:p>
        </w:tc>
        <w:tc>
          <w:tcPr>
            <w:tcW w:w="720" w:type="dxa"/>
          </w:tcPr>
          <w:p w14:paraId="2E9883F6" w14:textId="02AB1E51" w:rsidR="00F73041" w:rsidRPr="00D27F8C" w:rsidRDefault="00F73041" w:rsidP="00F73041">
            <w:pPr>
              <w:rPr>
                <w:rFonts w:ascii="Arial" w:hAnsi="Arial" w:cs="Arial"/>
                <w:color w:val="000000"/>
                <w:szCs w:val="18"/>
              </w:rPr>
            </w:pPr>
            <w:r w:rsidRPr="00D27F8C">
              <w:rPr>
                <w:rFonts w:ascii="Arial" w:hAnsi="Arial" w:cs="Arial"/>
                <w:szCs w:val="18"/>
              </w:rPr>
              <w:t>216.56</w:t>
            </w:r>
          </w:p>
        </w:tc>
        <w:tc>
          <w:tcPr>
            <w:tcW w:w="2197" w:type="dxa"/>
          </w:tcPr>
          <w:p w14:paraId="2C0B42F8" w14:textId="79B6C6C0" w:rsidR="00F73041" w:rsidRPr="00D27F8C" w:rsidRDefault="00F73041" w:rsidP="00F73041">
            <w:pPr>
              <w:rPr>
                <w:rFonts w:ascii="Arial" w:hAnsi="Arial" w:cs="Arial"/>
                <w:color w:val="000000"/>
                <w:szCs w:val="18"/>
              </w:rPr>
            </w:pPr>
            <w:r w:rsidRPr="00D27F8C">
              <w:rPr>
                <w:rFonts w:ascii="Arial" w:hAnsi="Arial" w:cs="Arial"/>
                <w:szCs w:val="18"/>
              </w:rPr>
              <w:t>The size of the EMLSR/EMLMR Link Bitmap should be consistent with the number of the links between two MLDs. The EMLSR/EMLMR Link Bitmap can be 1 Octet while the number of links is less than 8.</w:t>
            </w:r>
          </w:p>
        </w:tc>
        <w:tc>
          <w:tcPr>
            <w:tcW w:w="2160" w:type="dxa"/>
          </w:tcPr>
          <w:p w14:paraId="4714EC53" w14:textId="73F3BA95" w:rsidR="00F73041" w:rsidRPr="00D27F8C" w:rsidRDefault="00F73041" w:rsidP="00F73041">
            <w:pPr>
              <w:rPr>
                <w:rFonts w:ascii="Arial" w:hAnsi="Arial" w:cs="Arial"/>
                <w:color w:val="000000"/>
                <w:szCs w:val="18"/>
              </w:rPr>
            </w:pPr>
            <w:r w:rsidRPr="00D27F8C">
              <w:rPr>
                <w:rFonts w:ascii="Arial" w:hAnsi="Arial" w:cs="Arial"/>
                <w:szCs w:val="18"/>
              </w:rPr>
              <w:t xml:space="preserve">Adding a subfield, for </w:t>
            </w:r>
            <w:proofErr w:type="gramStart"/>
            <w:r w:rsidRPr="00D27F8C">
              <w:rPr>
                <w:rFonts w:ascii="Arial" w:hAnsi="Arial" w:cs="Arial"/>
                <w:szCs w:val="18"/>
              </w:rPr>
              <w:t>example  EMLSR</w:t>
            </w:r>
            <w:proofErr w:type="gramEnd"/>
            <w:r w:rsidRPr="00D27F8C">
              <w:rPr>
                <w:rFonts w:ascii="Arial" w:hAnsi="Arial" w:cs="Arial"/>
                <w:szCs w:val="18"/>
              </w:rPr>
              <w:t xml:space="preserve">/EMLMR Link Bitmap size, to the EML control field to indicate </w:t>
            </w:r>
            <w:proofErr w:type="spellStart"/>
            <w:r w:rsidRPr="00D27F8C">
              <w:rPr>
                <w:rFonts w:ascii="Arial" w:hAnsi="Arial" w:cs="Arial"/>
                <w:szCs w:val="18"/>
              </w:rPr>
              <w:t>wthere</w:t>
            </w:r>
            <w:proofErr w:type="spellEnd"/>
            <w:r w:rsidRPr="00D27F8C">
              <w:rPr>
                <w:rFonts w:ascii="Arial" w:hAnsi="Arial" w:cs="Arial"/>
                <w:szCs w:val="18"/>
              </w:rPr>
              <w:t xml:space="preserve"> the size is 8 bits or 16 bits.</w:t>
            </w:r>
          </w:p>
        </w:tc>
        <w:tc>
          <w:tcPr>
            <w:tcW w:w="2432" w:type="dxa"/>
          </w:tcPr>
          <w:p w14:paraId="24F27DC6" w14:textId="77777777" w:rsidR="00F73041" w:rsidRPr="00D27F8C" w:rsidRDefault="00F915D0" w:rsidP="00F73041">
            <w:pPr>
              <w:rPr>
                <w:rFonts w:ascii="Arial" w:hAnsi="Arial" w:cs="Arial"/>
                <w:color w:val="000000"/>
                <w:szCs w:val="18"/>
              </w:rPr>
            </w:pPr>
            <w:r w:rsidRPr="00D27F8C">
              <w:rPr>
                <w:rFonts w:ascii="Arial" w:hAnsi="Arial" w:cs="Arial"/>
                <w:color w:val="000000"/>
                <w:szCs w:val="18"/>
              </w:rPr>
              <w:t>Rejected</w:t>
            </w:r>
          </w:p>
          <w:p w14:paraId="14DCAF2E" w14:textId="77777777" w:rsidR="00F915D0" w:rsidRPr="00D27F8C" w:rsidRDefault="00F915D0" w:rsidP="00F73041">
            <w:pPr>
              <w:rPr>
                <w:rFonts w:ascii="Arial" w:hAnsi="Arial" w:cs="Arial"/>
                <w:color w:val="000000"/>
                <w:szCs w:val="18"/>
              </w:rPr>
            </w:pPr>
          </w:p>
          <w:p w14:paraId="1050A04B" w14:textId="17E41F69" w:rsidR="00F915D0" w:rsidRPr="00D27F8C" w:rsidRDefault="00156439" w:rsidP="00F73041">
            <w:pPr>
              <w:rPr>
                <w:rFonts w:ascii="Arial" w:hAnsi="Arial" w:cs="Arial"/>
                <w:color w:val="000000"/>
                <w:szCs w:val="18"/>
              </w:rPr>
            </w:pPr>
            <w:r w:rsidRPr="00D27F8C">
              <w:rPr>
                <w:rFonts w:ascii="Arial" w:hAnsi="Arial" w:cs="Arial"/>
                <w:color w:val="000000"/>
                <w:szCs w:val="18"/>
              </w:rPr>
              <w:t>I</w:t>
            </w:r>
            <w:r w:rsidR="00964735" w:rsidRPr="00D27F8C">
              <w:rPr>
                <w:rFonts w:ascii="Arial" w:hAnsi="Arial" w:cs="Arial"/>
                <w:color w:val="000000"/>
                <w:szCs w:val="18"/>
              </w:rPr>
              <w:t>n</w:t>
            </w:r>
            <w:r w:rsidR="00AE5B6F" w:rsidRPr="00D27F8C">
              <w:rPr>
                <w:rFonts w:ascii="Arial" w:hAnsi="Arial" w:cs="Arial"/>
                <w:color w:val="000000"/>
                <w:szCs w:val="18"/>
              </w:rPr>
              <w:t xml:space="preserve"> </w:t>
            </w:r>
            <w:proofErr w:type="spellStart"/>
            <w:r w:rsidR="00AE5B6F" w:rsidRPr="00D27F8C">
              <w:rPr>
                <w:rFonts w:ascii="Arial" w:hAnsi="Arial" w:cs="Arial"/>
                <w:color w:val="000000"/>
                <w:szCs w:val="18"/>
              </w:rPr>
              <w:t>TGbe</w:t>
            </w:r>
            <w:proofErr w:type="spellEnd"/>
            <w:r w:rsidR="00AE5B6F" w:rsidRPr="00D27F8C">
              <w:rPr>
                <w:rFonts w:ascii="Arial" w:hAnsi="Arial" w:cs="Arial"/>
                <w:color w:val="000000"/>
                <w:szCs w:val="18"/>
              </w:rPr>
              <w:t xml:space="preserve"> D3.0, the field related to</w:t>
            </w:r>
            <w:r w:rsidR="00A44B8A" w:rsidRPr="00D27F8C">
              <w:rPr>
                <w:rFonts w:ascii="Arial" w:hAnsi="Arial" w:cs="Arial"/>
                <w:color w:val="000000"/>
                <w:szCs w:val="18"/>
              </w:rPr>
              <w:t xml:space="preserve"> such</w:t>
            </w:r>
            <w:r w:rsidR="00AE5B6F" w:rsidRPr="00D27F8C">
              <w:rPr>
                <w:rFonts w:ascii="Arial" w:hAnsi="Arial" w:cs="Arial"/>
                <w:color w:val="000000"/>
                <w:szCs w:val="18"/>
              </w:rPr>
              <w:t xml:space="preserve"> </w:t>
            </w:r>
            <w:r w:rsidR="00964735" w:rsidRPr="00D27F8C">
              <w:rPr>
                <w:rFonts w:ascii="Arial" w:hAnsi="Arial" w:cs="Arial"/>
                <w:color w:val="000000"/>
                <w:szCs w:val="18"/>
              </w:rPr>
              <w:t xml:space="preserve">link bitmap </w:t>
            </w:r>
            <w:r w:rsidR="00A44B8A" w:rsidRPr="00D27F8C">
              <w:rPr>
                <w:rFonts w:ascii="Arial" w:hAnsi="Arial" w:cs="Arial"/>
                <w:color w:val="000000"/>
                <w:szCs w:val="18"/>
              </w:rPr>
              <w:t xml:space="preserve">information </w:t>
            </w:r>
            <w:r w:rsidR="00964735" w:rsidRPr="00D27F8C">
              <w:rPr>
                <w:rFonts w:ascii="Arial" w:hAnsi="Arial" w:cs="Arial"/>
                <w:color w:val="000000"/>
                <w:szCs w:val="18"/>
              </w:rPr>
              <w:t>is 2 octets and not variable in size.</w:t>
            </w:r>
            <w:r w:rsidR="00E258DF" w:rsidRPr="00D27F8C">
              <w:rPr>
                <w:rFonts w:ascii="Arial" w:hAnsi="Arial" w:cs="Arial"/>
                <w:color w:val="000000"/>
                <w:szCs w:val="18"/>
              </w:rPr>
              <w:t xml:space="preserve"> It would be overoptimization to make the 2</w:t>
            </w:r>
            <w:r w:rsidR="00471787" w:rsidRPr="00D27F8C">
              <w:rPr>
                <w:rFonts w:ascii="Arial" w:hAnsi="Arial" w:cs="Arial"/>
                <w:color w:val="000000"/>
                <w:szCs w:val="18"/>
              </w:rPr>
              <w:t>-</w:t>
            </w:r>
            <w:r w:rsidR="00E258DF" w:rsidRPr="00D27F8C">
              <w:rPr>
                <w:rFonts w:ascii="Arial" w:hAnsi="Arial" w:cs="Arial"/>
                <w:color w:val="000000"/>
                <w:szCs w:val="18"/>
              </w:rPr>
              <w:t>octet field variable in size.</w:t>
            </w:r>
            <w:r w:rsidR="00584C28" w:rsidRPr="00D27F8C">
              <w:rPr>
                <w:rFonts w:ascii="Arial" w:hAnsi="Arial" w:cs="Arial"/>
                <w:color w:val="000000"/>
                <w:szCs w:val="18"/>
              </w:rPr>
              <w:t xml:space="preserve"> </w:t>
            </w:r>
            <w:r w:rsidR="00624234" w:rsidRPr="00D27F8C">
              <w:rPr>
                <w:rFonts w:ascii="Arial" w:hAnsi="Arial" w:cs="Arial"/>
                <w:color w:val="000000"/>
                <w:szCs w:val="18"/>
              </w:rPr>
              <w:t xml:space="preserve"> </w:t>
            </w:r>
          </w:p>
        </w:tc>
      </w:tr>
      <w:tr w:rsidR="00F73041" w:rsidRPr="00D27F8C" w14:paraId="2AD4C735" w14:textId="77777777" w:rsidTr="007D7970">
        <w:tc>
          <w:tcPr>
            <w:tcW w:w="750" w:type="dxa"/>
          </w:tcPr>
          <w:p w14:paraId="6D0B8646" w14:textId="7EC7726E" w:rsidR="00F73041" w:rsidRPr="00D27F8C" w:rsidRDefault="00F73041" w:rsidP="00F73041">
            <w:pPr>
              <w:rPr>
                <w:rFonts w:ascii="Arial" w:hAnsi="Arial" w:cs="Arial"/>
                <w:szCs w:val="18"/>
              </w:rPr>
            </w:pPr>
            <w:r w:rsidRPr="00D27F8C">
              <w:rPr>
                <w:rFonts w:ascii="Arial" w:hAnsi="Arial" w:cs="Arial"/>
                <w:szCs w:val="18"/>
              </w:rPr>
              <w:t>16239</w:t>
            </w:r>
          </w:p>
        </w:tc>
        <w:tc>
          <w:tcPr>
            <w:tcW w:w="1135" w:type="dxa"/>
          </w:tcPr>
          <w:p w14:paraId="6E2B22F0" w14:textId="447DDA40" w:rsidR="00F73041" w:rsidRPr="00D27F8C" w:rsidRDefault="00F73041" w:rsidP="00F73041">
            <w:pPr>
              <w:rPr>
                <w:rFonts w:ascii="Arial" w:hAnsi="Arial" w:cs="Arial"/>
                <w:szCs w:val="18"/>
              </w:rPr>
            </w:pPr>
            <w:r w:rsidRPr="00D27F8C">
              <w:rPr>
                <w:rFonts w:ascii="Arial" w:hAnsi="Arial" w:cs="Arial"/>
                <w:szCs w:val="18"/>
              </w:rPr>
              <w:t>Stephen McCann</w:t>
            </w:r>
          </w:p>
        </w:tc>
        <w:tc>
          <w:tcPr>
            <w:tcW w:w="810" w:type="dxa"/>
          </w:tcPr>
          <w:p w14:paraId="07E8469B" w14:textId="6849E4FB"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74E94DB2" w14:textId="75E25EF3" w:rsidR="00F73041" w:rsidRPr="00D27F8C" w:rsidRDefault="00F73041" w:rsidP="00F73041">
            <w:pPr>
              <w:rPr>
                <w:rFonts w:ascii="Arial" w:hAnsi="Arial" w:cs="Arial"/>
                <w:szCs w:val="18"/>
              </w:rPr>
            </w:pPr>
            <w:r w:rsidRPr="00D27F8C">
              <w:rPr>
                <w:rFonts w:ascii="Arial" w:hAnsi="Arial" w:cs="Arial"/>
                <w:szCs w:val="18"/>
              </w:rPr>
              <w:t>217.13</w:t>
            </w:r>
          </w:p>
        </w:tc>
        <w:tc>
          <w:tcPr>
            <w:tcW w:w="2197" w:type="dxa"/>
          </w:tcPr>
          <w:p w14:paraId="35569801" w14:textId="08619474" w:rsidR="00F73041" w:rsidRPr="00D27F8C" w:rsidRDefault="00F73041" w:rsidP="00F73041">
            <w:pPr>
              <w:rPr>
                <w:rFonts w:ascii="Arial" w:hAnsi="Arial" w:cs="Arial"/>
                <w:szCs w:val="18"/>
              </w:rPr>
            </w:pPr>
            <w:r w:rsidRPr="00D27F8C">
              <w:rPr>
                <w:rFonts w:ascii="Arial" w:hAnsi="Arial" w:cs="Arial"/>
                <w:szCs w:val="18"/>
              </w:rPr>
              <w:t>The description of EMLSR and EMLMR mode setting is very long in this clause and should be replaced by a simpler options table.</w:t>
            </w:r>
          </w:p>
        </w:tc>
        <w:tc>
          <w:tcPr>
            <w:tcW w:w="2160" w:type="dxa"/>
          </w:tcPr>
          <w:p w14:paraId="56123F65" w14:textId="2288E981" w:rsidR="00F73041" w:rsidRPr="00D27F8C" w:rsidRDefault="00F73041" w:rsidP="00F73041">
            <w:pPr>
              <w:rPr>
                <w:rFonts w:ascii="Arial" w:hAnsi="Arial" w:cs="Arial"/>
                <w:szCs w:val="18"/>
              </w:rPr>
            </w:pPr>
            <w:r w:rsidRPr="00D27F8C">
              <w:rPr>
                <w:rFonts w:ascii="Arial" w:hAnsi="Arial" w:cs="Arial"/>
                <w:szCs w:val="18"/>
              </w:rPr>
              <w:t>Commenter will create a submission</w:t>
            </w:r>
          </w:p>
        </w:tc>
        <w:tc>
          <w:tcPr>
            <w:tcW w:w="2432" w:type="dxa"/>
          </w:tcPr>
          <w:p w14:paraId="3AB100F9" w14:textId="77777777" w:rsidR="00F73041" w:rsidRPr="00D27F8C" w:rsidRDefault="00C70F4D" w:rsidP="00F73041">
            <w:pPr>
              <w:rPr>
                <w:rFonts w:ascii="Arial" w:hAnsi="Arial" w:cs="Arial"/>
                <w:color w:val="000000"/>
                <w:szCs w:val="18"/>
              </w:rPr>
            </w:pPr>
            <w:r w:rsidRPr="00D27F8C">
              <w:rPr>
                <w:rFonts w:ascii="Arial" w:hAnsi="Arial" w:cs="Arial"/>
                <w:color w:val="000000"/>
                <w:szCs w:val="18"/>
              </w:rPr>
              <w:t>Revised.</w:t>
            </w:r>
          </w:p>
          <w:p w14:paraId="2DDD35EF" w14:textId="77777777" w:rsidR="00C70F4D" w:rsidRPr="00D27F8C" w:rsidRDefault="00C70F4D" w:rsidP="00F73041">
            <w:pPr>
              <w:rPr>
                <w:rFonts w:ascii="Arial" w:hAnsi="Arial" w:cs="Arial"/>
                <w:color w:val="000000"/>
                <w:szCs w:val="18"/>
              </w:rPr>
            </w:pPr>
          </w:p>
          <w:p w14:paraId="11B40963" w14:textId="77777777" w:rsidR="00C70F4D" w:rsidRPr="00D27F8C" w:rsidRDefault="00EF7ADA" w:rsidP="00F73041">
            <w:pPr>
              <w:rPr>
                <w:rFonts w:ascii="Arial" w:hAnsi="Arial" w:cs="Arial"/>
                <w:color w:val="000000"/>
                <w:szCs w:val="18"/>
              </w:rPr>
            </w:pPr>
            <w:r w:rsidRPr="00D27F8C">
              <w:rPr>
                <w:rFonts w:ascii="Arial" w:hAnsi="Arial" w:cs="Arial"/>
                <w:color w:val="000000"/>
                <w:szCs w:val="18"/>
              </w:rPr>
              <w:t>Replaced the two paragraphs with a table.</w:t>
            </w:r>
          </w:p>
          <w:p w14:paraId="13B0C880" w14:textId="77777777" w:rsidR="004F45AA" w:rsidRPr="00D27F8C" w:rsidRDefault="004F45AA" w:rsidP="00F73041">
            <w:pPr>
              <w:rPr>
                <w:rFonts w:ascii="Arial" w:hAnsi="Arial" w:cs="Arial"/>
                <w:color w:val="000000"/>
                <w:szCs w:val="18"/>
              </w:rPr>
            </w:pPr>
          </w:p>
          <w:p w14:paraId="400DAEE0" w14:textId="1757E8E2" w:rsidR="004F45AA" w:rsidRPr="00D27F8C" w:rsidRDefault="004F45AA" w:rsidP="004F45AA">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16239</w:t>
            </w:r>
            <w:r w:rsidRPr="00D27F8C">
              <w:rPr>
                <w:rFonts w:ascii="Arial-BoldMT" w:hAnsi="Arial-BoldMT"/>
                <w:color w:val="000000"/>
                <w:szCs w:val="18"/>
              </w:rPr>
              <w:t xml:space="preserve">) in </w:t>
            </w:r>
            <w:sdt>
              <w:sdtPr>
                <w:rPr>
                  <w:rFonts w:ascii="Arial-BoldMT" w:hAnsi="Arial-BoldMT"/>
                  <w:color w:val="000000"/>
                  <w:szCs w:val="18"/>
                </w:rPr>
                <w:alias w:val="Title"/>
                <w:tag w:val=""/>
                <w:id w:val="-1869131652"/>
                <w:placeholder>
                  <w:docPart w:val="DB3355BDEA9940A7AB3A193A2AD56DFC"/>
                </w:placeholder>
                <w:dataBinding w:prefixMappings="xmlns:ns0='http://purl.org/dc/elements/1.1/' xmlns:ns1='http://schemas.openxmlformats.org/package/2006/metadata/core-properties' " w:xpath="/ns1:coreProperties[1]/ns0:title[1]" w:storeItemID="{6C3C8BC8-F283-45AE-878A-BAB7291924A1}"/>
                <w:text/>
              </w:sdtPr>
              <w:sdtEndPr/>
              <w:sdtContent>
                <w:del w:id="7" w:author="Park, Minyoung" w:date="2023-03-14T12:16:00Z">
                  <w:r w:rsidR="00522B63" w:rsidDel="009654D1">
                    <w:rPr>
                      <w:rFonts w:ascii="Arial-BoldMT" w:hAnsi="Arial-BoldMT"/>
                      <w:color w:val="000000"/>
                      <w:szCs w:val="18"/>
                    </w:rPr>
                    <w:delText>doc.: IEEE 802.11-23/0337r1</w:delText>
                  </w:r>
                </w:del>
                <w:ins w:id="8" w:author="Park, Minyoung" w:date="2023-03-14T12:16:00Z">
                  <w:r w:rsidR="009654D1">
                    <w:rPr>
                      <w:rFonts w:ascii="Arial-BoldMT" w:hAnsi="Arial-BoldMT"/>
                      <w:color w:val="000000"/>
                      <w:szCs w:val="18"/>
                    </w:rPr>
                    <w:t>doc.: IEEE 802.11-23/0337r2</w:t>
                  </w:r>
                </w:ins>
              </w:sdtContent>
            </w:sdt>
          </w:p>
          <w:p w14:paraId="67FA9200" w14:textId="69FC90B3" w:rsidR="004F45AA" w:rsidRPr="00D27F8C" w:rsidRDefault="009654D1" w:rsidP="004F45AA">
            <w:pPr>
              <w:rPr>
                <w:rFonts w:ascii="Arial-BoldMT" w:hAnsi="Arial-BoldMT" w:hint="eastAsia"/>
                <w:color w:val="000000"/>
                <w:szCs w:val="18"/>
              </w:rPr>
            </w:pPr>
            <w:sdt>
              <w:sdtPr>
                <w:rPr>
                  <w:rFonts w:ascii="Arial-BoldMT" w:hAnsi="Arial-BoldMT"/>
                  <w:color w:val="000000"/>
                  <w:szCs w:val="18"/>
                </w:rPr>
                <w:alias w:val="Comments"/>
                <w:tag w:val=""/>
                <w:id w:val="77031894"/>
                <w:placeholder>
                  <w:docPart w:val="74BF74D9DE3B4CBB938DF52375F64AE3"/>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9" w:author="Park, Minyoung" w:date="2023-03-14T12:16:00Z">
                  <w:r w:rsidR="00522B63" w:rsidDel="009654D1">
                    <w:rPr>
                      <w:rFonts w:ascii="Arial-BoldMT" w:hAnsi="Arial-BoldMT"/>
                      <w:color w:val="000000"/>
                      <w:szCs w:val="18"/>
                    </w:rPr>
                    <w:delText>[https://mentor.ieee.org/802.11/dcn/22/11-23-0337-01-00be-lb271-cr-cl9-emlsr.docx]</w:delText>
                  </w:r>
                </w:del>
                <w:ins w:id="10" w:author="Park, Minyoung" w:date="2023-03-14T12:16:00Z">
                  <w:r>
                    <w:rPr>
                      <w:rFonts w:ascii="Arial-BoldMT" w:hAnsi="Arial-BoldMT"/>
                      <w:color w:val="000000"/>
                      <w:szCs w:val="18"/>
                    </w:rPr>
                    <w:t>[https://mentor.ieee.org/802.11/dcn/22/11-23-0337-02-00be-lb271-cr-cl9-emlsr.docx]</w:t>
                  </w:r>
                </w:ins>
              </w:sdtContent>
            </w:sdt>
          </w:p>
          <w:p w14:paraId="1516E826" w14:textId="42D8D6AF" w:rsidR="004F45AA" w:rsidRPr="00D27F8C" w:rsidRDefault="004F45AA" w:rsidP="00F73041">
            <w:pPr>
              <w:rPr>
                <w:rFonts w:ascii="Arial" w:hAnsi="Arial" w:cs="Arial"/>
                <w:color w:val="000000"/>
                <w:szCs w:val="18"/>
              </w:rPr>
            </w:pPr>
          </w:p>
        </w:tc>
      </w:tr>
      <w:tr w:rsidR="00F73041" w:rsidRPr="00D27F8C" w14:paraId="3B4E621F" w14:textId="77777777" w:rsidTr="007D7970">
        <w:tc>
          <w:tcPr>
            <w:tcW w:w="750" w:type="dxa"/>
          </w:tcPr>
          <w:p w14:paraId="419BBE45" w14:textId="2B2A9F7E" w:rsidR="00F73041" w:rsidRPr="00D27F8C" w:rsidRDefault="00F73041" w:rsidP="00F73041">
            <w:pPr>
              <w:rPr>
                <w:rFonts w:ascii="Arial" w:hAnsi="Arial" w:cs="Arial"/>
                <w:szCs w:val="18"/>
              </w:rPr>
            </w:pPr>
            <w:r w:rsidRPr="006126AE">
              <w:rPr>
                <w:rFonts w:ascii="Arial" w:hAnsi="Arial" w:cs="Arial"/>
                <w:szCs w:val="18"/>
                <w:highlight w:val="yellow"/>
              </w:rPr>
              <w:t>17990</w:t>
            </w:r>
          </w:p>
        </w:tc>
        <w:tc>
          <w:tcPr>
            <w:tcW w:w="1135" w:type="dxa"/>
          </w:tcPr>
          <w:p w14:paraId="0EDF358F" w14:textId="1D35813D" w:rsidR="00F73041" w:rsidRPr="00D27F8C" w:rsidRDefault="00F73041" w:rsidP="00F73041">
            <w:pPr>
              <w:rPr>
                <w:rFonts w:ascii="Arial" w:hAnsi="Arial" w:cs="Arial"/>
                <w:szCs w:val="18"/>
              </w:rPr>
            </w:pPr>
            <w:r w:rsidRPr="00D27F8C">
              <w:rPr>
                <w:rFonts w:ascii="Arial" w:hAnsi="Arial" w:cs="Arial"/>
                <w:szCs w:val="18"/>
              </w:rPr>
              <w:t>Vishnu Ratnam</w:t>
            </w:r>
          </w:p>
        </w:tc>
        <w:tc>
          <w:tcPr>
            <w:tcW w:w="810" w:type="dxa"/>
          </w:tcPr>
          <w:p w14:paraId="24167648" w14:textId="7972B8A6"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0CC47F00" w14:textId="4122C0C0" w:rsidR="00F73041" w:rsidRPr="00D27F8C" w:rsidRDefault="00F73041" w:rsidP="00F73041">
            <w:pPr>
              <w:rPr>
                <w:rFonts w:ascii="Arial" w:hAnsi="Arial" w:cs="Arial"/>
                <w:szCs w:val="18"/>
              </w:rPr>
            </w:pPr>
            <w:r w:rsidRPr="00D27F8C">
              <w:rPr>
                <w:rFonts w:ascii="Arial" w:hAnsi="Arial" w:cs="Arial"/>
                <w:szCs w:val="18"/>
              </w:rPr>
              <w:t>217.13</w:t>
            </w:r>
          </w:p>
        </w:tc>
        <w:tc>
          <w:tcPr>
            <w:tcW w:w="2197" w:type="dxa"/>
          </w:tcPr>
          <w:p w14:paraId="6948EA7B" w14:textId="6D4956BF" w:rsidR="00F73041" w:rsidRPr="00D27F8C" w:rsidRDefault="00F73041" w:rsidP="00F73041">
            <w:pPr>
              <w:rPr>
                <w:rFonts w:ascii="Arial" w:hAnsi="Arial" w:cs="Arial"/>
                <w:szCs w:val="18"/>
              </w:rPr>
            </w:pPr>
            <w:r w:rsidRPr="00D27F8C">
              <w:rPr>
                <w:rFonts w:ascii="Arial" w:hAnsi="Arial" w:cs="Arial"/>
                <w:szCs w:val="18"/>
              </w:rPr>
              <w:t>Having separate bits to indicate EMLSR mode, EMLMR mode, EMLSR parameter update, etc in the EML OMN frame is inefficient.</w:t>
            </w:r>
          </w:p>
        </w:tc>
        <w:tc>
          <w:tcPr>
            <w:tcW w:w="2160" w:type="dxa"/>
          </w:tcPr>
          <w:p w14:paraId="2D585577" w14:textId="3191C4CA" w:rsidR="00F73041" w:rsidRPr="00D27F8C" w:rsidRDefault="00F73041" w:rsidP="00F73041">
            <w:pPr>
              <w:rPr>
                <w:rFonts w:ascii="Arial" w:hAnsi="Arial" w:cs="Arial"/>
                <w:szCs w:val="18"/>
              </w:rPr>
            </w:pPr>
            <w:r w:rsidRPr="00D27F8C">
              <w:rPr>
                <w:rFonts w:ascii="Arial" w:hAnsi="Arial" w:cs="Arial"/>
                <w:szCs w:val="18"/>
              </w:rPr>
              <w:t>Define a EML Mode field containing 3 or 4 bits to indicate the different modes for the EML OMN frame. Change names of fields to be more generic by removing "EMLSR/EMLMR" in the name of the Link Bitmap.</w:t>
            </w:r>
          </w:p>
        </w:tc>
        <w:tc>
          <w:tcPr>
            <w:tcW w:w="2432" w:type="dxa"/>
          </w:tcPr>
          <w:p w14:paraId="2CF30475" w14:textId="77777777" w:rsidR="00F73041" w:rsidRPr="00D27F8C" w:rsidRDefault="00383E09" w:rsidP="00F73041">
            <w:pPr>
              <w:rPr>
                <w:rFonts w:ascii="Arial" w:hAnsi="Arial" w:cs="Arial"/>
                <w:color w:val="000000"/>
                <w:szCs w:val="18"/>
              </w:rPr>
            </w:pPr>
            <w:r w:rsidRPr="00D27F8C">
              <w:rPr>
                <w:rFonts w:ascii="Arial" w:hAnsi="Arial" w:cs="Arial"/>
                <w:color w:val="000000"/>
                <w:szCs w:val="18"/>
              </w:rPr>
              <w:t>Rejected</w:t>
            </w:r>
          </w:p>
          <w:p w14:paraId="2F8DB8BB" w14:textId="77777777" w:rsidR="00383E09" w:rsidRPr="00D27F8C" w:rsidRDefault="00383E09" w:rsidP="00F73041">
            <w:pPr>
              <w:rPr>
                <w:rFonts w:ascii="Arial" w:hAnsi="Arial" w:cs="Arial"/>
                <w:color w:val="000000"/>
                <w:szCs w:val="18"/>
              </w:rPr>
            </w:pPr>
          </w:p>
          <w:p w14:paraId="30D37579" w14:textId="51FB9DD9" w:rsidR="00E2519A" w:rsidRPr="00D27F8C" w:rsidRDefault="0071447D" w:rsidP="00F73041">
            <w:pPr>
              <w:rPr>
                <w:rFonts w:ascii="Arial" w:hAnsi="Arial" w:cs="Arial"/>
                <w:color w:val="000000"/>
                <w:szCs w:val="18"/>
              </w:rPr>
            </w:pPr>
            <w:r w:rsidRPr="00D27F8C">
              <w:rPr>
                <w:rFonts w:ascii="Arial" w:hAnsi="Arial" w:cs="Arial"/>
                <w:color w:val="000000"/>
                <w:szCs w:val="18"/>
              </w:rPr>
              <w:t>In terms of the number of bits being used, c</w:t>
            </w:r>
            <w:r w:rsidR="00E2519A" w:rsidRPr="00D27F8C">
              <w:rPr>
                <w:rFonts w:ascii="Arial" w:hAnsi="Arial" w:cs="Arial"/>
                <w:color w:val="000000"/>
                <w:szCs w:val="18"/>
              </w:rPr>
              <w:t>ombining the EMLSR Mode, EMLMR Mode, and EMLSR Parameter Update Control fields</w:t>
            </w:r>
            <w:r w:rsidR="00EC1404" w:rsidRPr="00D27F8C">
              <w:rPr>
                <w:rFonts w:ascii="Arial" w:hAnsi="Arial" w:cs="Arial"/>
                <w:color w:val="000000"/>
                <w:szCs w:val="18"/>
              </w:rPr>
              <w:t xml:space="preserve"> </w:t>
            </w:r>
            <w:r w:rsidR="001B71FA" w:rsidRPr="00D27F8C">
              <w:rPr>
                <w:rFonts w:ascii="Arial" w:hAnsi="Arial" w:cs="Arial"/>
                <w:color w:val="000000"/>
                <w:szCs w:val="18"/>
              </w:rPr>
              <w:t xml:space="preserve">into 3-4 bits </w:t>
            </w:r>
            <w:r w:rsidR="00EC1404" w:rsidRPr="00D27F8C">
              <w:rPr>
                <w:rFonts w:ascii="Arial" w:hAnsi="Arial" w:cs="Arial"/>
                <w:color w:val="000000"/>
                <w:szCs w:val="18"/>
              </w:rPr>
              <w:t xml:space="preserve">doesn’t seem to be </w:t>
            </w:r>
            <w:r w:rsidR="00CF2B84" w:rsidRPr="00D27F8C">
              <w:rPr>
                <w:rFonts w:ascii="Arial" w:hAnsi="Arial" w:cs="Arial"/>
                <w:color w:val="000000"/>
                <w:szCs w:val="18"/>
              </w:rPr>
              <w:t xml:space="preserve">more </w:t>
            </w:r>
            <w:r w:rsidR="00EC1404" w:rsidRPr="00D27F8C">
              <w:rPr>
                <w:rFonts w:ascii="Arial" w:hAnsi="Arial" w:cs="Arial"/>
                <w:color w:val="000000"/>
                <w:szCs w:val="18"/>
              </w:rPr>
              <w:t>efficient</w:t>
            </w:r>
            <w:r w:rsidR="00CF2B84" w:rsidRPr="00D27F8C">
              <w:rPr>
                <w:rFonts w:ascii="Arial" w:hAnsi="Arial" w:cs="Arial"/>
                <w:color w:val="000000"/>
                <w:szCs w:val="18"/>
              </w:rPr>
              <w:t xml:space="preserve"> than the current design</w:t>
            </w:r>
            <w:r w:rsidR="001B71FA" w:rsidRPr="00D27F8C">
              <w:rPr>
                <w:rFonts w:ascii="Arial" w:hAnsi="Arial" w:cs="Arial"/>
                <w:color w:val="000000"/>
                <w:szCs w:val="18"/>
              </w:rPr>
              <w:t xml:space="preserve"> using 3 bits</w:t>
            </w:r>
            <w:r w:rsidR="00CF2B84" w:rsidRPr="00D27F8C">
              <w:rPr>
                <w:rFonts w:ascii="Arial" w:hAnsi="Arial" w:cs="Arial"/>
                <w:color w:val="000000"/>
                <w:szCs w:val="18"/>
              </w:rPr>
              <w:t xml:space="preserve">. </w:t>
            </w:r>
          </w:p>
        </w:tc>
      </w:tr>
      <w:tr w:rsidR="00F73041" w:rsidRPr="00D27F8C" w14:paraId="74F7F2F3" w14:textId="77777777" w:rsidTr="007D7970">
        <w:tc>
          <w:tcPr>
            <w:tcW w:w="750" w:type="dxa"/>
          </w:tcPr>
          <w:p w14:paraId="296FD0B2" w14:textId="28ABBA2F" w:rsidR="00F73041" w:rsidRPr="00D27F8C" w:rsidRDefault="00F73041" w:rsidP="00F73041">
            <w:pPr>
              <w:rPr>
                <w:rFonts w:ascii="Arial" w:hAnsi="Arial" w:cs="Arial"/>
                <w:szCs w:val="18"/>
              </w:rPr>
            </w:pPr>
            <w:bookmarkStart w:id="11" w:name="_Hlk129178748"/>
            <w:r w:rsidRPr="00982F78">
              <w:rPr>
                <w:rFonts w:ascii="Arial" w:hAnsi="Arial" w:cs="Arial"/>
                <w:color w:val="00B050"/>
                <w:szCs w:val="18"/>
                <w:highlight w:val="yellow"/>
              </w:rPr>
              <w:t>17515</w:t>
            </w:r>
            <w:bookmarkEnd w:id="11"/>
          </w:p>
        </w:tc>
        <w:tc>
          <w:tcPr>
            <w:tcW w:w="1135" w:type="dxa"/>
          </w:tcPr>
          <w:p w14:paraId="41A60B0A" w14:textId="5F125951" w:rsidR="00F73041" w:rsidRPr="00D27F8C" w:rsidRDefault="00F73041" w:rsidP="00F73041">
            <w:pPr>
              <w:rPr>
                <w:rFonts w:ascii="Arial" w:hAnsi="Arial" w:cs="Arial"/>
                <w:szCs w:val="18"/>
              </w:rPr>
            </w:pPr>
            <w:r w:rsidRPr="00D27F8C">
              <w:rPr>
                <w:rFonts w:ascii="Arial" w:hAnsi="Arial" w:cs="Arial"/>
                <w:szCs w:val="18"/>
              </w:rPr>
              <w:t>Brian Hart</w:t>
            </w:r>
          </w:p>
        </w:tc>
        <w:tc>
          <w:tcPr>
            <w:tcW w:w="810" w:type="dxa"/>
          </w:tcPr>
          <w:p w14:paraId="1A025853" w14:textId="40374656"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67032BE3" w14:textId="239219A0" w:rsidR="00F73041" w:rsidRPr="00D27F8C" w:rsidRDefault="00F73041" w:rsidP="00F73041">
            <w:pPr>
              <w:rPr>
                <w:rFonts w:ascii="Arial" w:hAnsi="Arial" w:cs="Arial"/>
                <w:szCs w:val="18"/>
              </w:rPr>
            </w:pPr>
            <w:r w:rsidRPr="00D27F8C">
              <w:rPr>
                <w:rFonts w:ascii="Arial" w:hAnsi="Arial" w:cs="Arial"/>
                <w:szCs w:val="18"/>
              </w:rPr>
              <w:t>217.20</w:t>
            </w:r>
          </w:p>
        </w:tc>
        <w:tc>
          <w:tcPr>
            <w:tcW w:w="2197" w:type="dxa"/>
          </w:tcPr>
          <w:p w14:paraId="7FB78518" w14:textId="36EDD46F" w:rsidR="00F73041" w:rsidRPr="00D27F8C" w:rsidRDefault="00F73041" w:rsidP="00F73041">
            <w:pPr>
              <w:rPr>
                <w:rFonts w:ascii="Arial" w:hAnsi="Arial" w:cs="Arial"/>
                <w:szCs w:val="18"/>
              </w:rPr>
            </w:pPr>
            <w:r w:rsidRPr="00D27F8C">
              <w:rPr>
                <w:rFonts w:ascii="Arial" w:hAnsi="Arial" w:cs="Arial"/>
                <w:szCs w:val="18"/>
              </w:rPr>
              <w:t xml:space="preserve">"An AP MLD with dot11EHTEMLSROptionActivated equal to true sets the EMLSR Mode subfield to the value obtained from the EMLSR Mode subfield of the received EML Operating Mode Notification frame." is procedure and does not </w:t>
            </w:r>
            <w:proofErr w:type="spellStart"/>
            <w:r w:rsidRPr="00D27F8C">
              <w:rPr>
                <w:rFonts w:ascii="Arial" w:hAnsi="Arial" w:cs="Arial"/>
                <w:szCs w:val="18"/>
              </w:rPr>
              <w:t>bleong</w:t>
            </w:r>
            <w:proofErr w:type="spellEnd"/>
            <w:r w:rsidRPr="00D27F8C">
              <w:rPr>
                <w:rFonts w:ascii="Arial" w:hAnsi="Arial" w:cs="Arial"/>
                <w:szCs w:val="18"/>
              </w:rPr>
              <w:t xml:space="preserve"> as normative text in clause 9</w:t>
            </w:r>
          </w:p>
        </w:tc>
        <w:tc>
          <w:tcPr>
            <w:tcW w:w="2160" w:type="dxa"/>
          </w:tcPr>
          <w:p w14:paraId="3E79DD8F" w14:textId="5CFB80D6" w:rsidR="00F73041" w:rsidRPr="00D27F8C" w:rsidRDefault="00F73041" w:rsidP="00F73041">
            <w:pPr>
              <w:rPr>
                <w:rFonts w:ascii="Arial" w:hAnsi="Arial" w:cs="Arial"/>
                <w:szCs w:val="18"/>
              </w:rPr>
            </w:pPr>
            <w:r w:rsidRPr="00D27F8C">
              <w:rPr>
                <w:rFonts w:ascii="Arial" w:hAnsi="Arial" w:cs="Arial"/>
                <w:szCs w:val="18"/>
              </w:rPr>
              <w:t xml:space="preserve">Move to clause 35. Rewrite as a note with a </w:t>
            </w:r>
            <w:proofErr w:type="spellStart"/>
            <w:r w:rsidRPr="00D27F8C">
              <w:rPr>
                <w:rFonts w:ascii="Arial" w:hAnsi="Arial" w:cs="Arial"/>
                <w:szCs w:val="18"/>
              </w:rPr>
              <w:t>xref</w:t>
            </w:r>
            <w:proofErr w:type="spellEnd"/>
            <w:r w:rsidRPr="00D27F8C">
              <w:rPr>
                <w:rFonts w:ascii="Arial" w:hAnsi="Arial" w:cs="Arial"/>
                <w:szCs w:val="18"/>
              </w:rPr>
              <w:t xml:space="preserve"> in this subclause.  Ditto P217L31, P217L62</w:t>
            </w:r>
          </w:p>
        </w:tc>
        <w:tc>
          <w:tcPr>
            <w:tcW w:w="2432" w:type="dxa"/>
          </w:tcPr>
          <w:p w14:paraId="58460B80" w14:textId="3DA7AA9A" w:rsidR="004B1E28" w:rsidRPr="00D27F8C" w:rsidRDefault="004B1E28" w:rsidP="00F73041">
            <w:pPr>
              <w:rPr>
                <w:rFonts w:ascii="Arial" w:hAnsi="Arial" w:cs="Arial"/>
                <w:color w:val="000000"/>
                <w:szCs w:val="18"/>
              </w:rPr>
            </w:pPr>
            <w:r w:rsidRPr="00D27F8C">
              <w:rPr>
                <w:rFonts w:ascii="Arial" w:hAnsi="Arial" w:cs="Arial"/>
                <w:color w:val="000000"/>
                <w:szCs w:val="18"/>
              </w:rPr>
              <w:t>Revised.</w:t>
            </w:r>
          </w:p>
          <w:p w14:paraId="6448B387" w14:textId="77777777" w:rsidR="004B1E28" w:rsidRPr="00D27F8C" w:rsidRDefault="004B1E28" w:rsidP="00F73041">
            <w:pPr>
              <w:rPr>
                <w:rFonts w:ascii="Arial" w:hAnsi="Arial" w:cs="Arial"/>
                <w:color w:val="000000"/>
                <w:szCs w:val="18"/>
              </w:rPr>
            </w:pPr>
          </w:p>
          <w:p w14:paraId="1BDD1239" w14:textId="375353CF" w:rsidR="004B1E28" w:rsidRPr="00D27F8C" w:rsidRDefault="004B1E28" w:rsidP="00F73041">
            <w:pPr>
              <w:rPr>
                <w:rFonts w:ascii="Arial" w:hAnsi="Arial" w:cs="Arial"/>
                <w:color w:val="000000"/>
                <w:szCs w:val="18"/>
              </w:rPr>
            </w:pPr>
            <w:r w:rsidRPr="00D27F8C">
              <w:rPr>
                <w:rFonts w:ascii="Arial" w:hAnsi="Arial" w:cs="Arial"/>
                <w:color w:val="000000"/>
                <w:szCs w:val="18"/>
              </w:rPr>
              <w:t>Since</w:t>
            </w:r>
            <w:r w:rsidR="009D6F5E" w:rsidRPr="00D27F8C">
              <w:rPr>
                <w:rFonts w:ascii="Arial" w:hAnsi="Arial" w:cs="Arial"/>
                <w:color w:val="000000"/>
                <w:szCs w:val="18"/>
              </w:rPr>
              <w:t xml:space="preserve"> </w:t>
            </w:r>
            <w:proofErr w:type="spellStart"/>
            <w:r w:rsidR="009D6F5E" w:rsidRPr="00D27F8C">
              <w:rPr>
                <w:rFonts w:ascii="Arial" w:hAnsi="Arial" w:cs="Arial"/>
                <w:color w:val="000000"/>
                <w:szCs w:val="18"/>
              </w:rPr>
              <w:t>TGbe</w:t>
            </w:r>
            <w:proofErr w:type="spellEnd"/>
            <w:r w:rsidR="009D6F5E" w:rsidRPr="00D27F8C">
              <w:rPr>
                <w:rFonts w:ascii="Arial" w:hAnsi="Arial" w:cs="Arial"/>
                <w:color w:val="000000"/>
                <w:szCs w:val="18"/>
              </w:rPr>
              <w:t xml:space="preserve"> D3.0 P</w:t>
            </w:r>
            <w:r w:rsidR="002431A8" w:rsidRPr="00D27F8C">
              <w:rPr>
                <w:rFonts w:ascii="Arial" w:hAnsi="Arial" w:cs="Arial"/>
                <w:color w:val="000000"/>
                <w:szCs w:val="18"/>
              </w:rPr>
              <w:t>564L24</w:t>
            </w:r>
            <w:r w:rsidR="00067E77" w:rsidRPr="00D27F8C">
              <w:rPr>
                <w:rFonts w:ascii="Arial" w:hAnsi="Arial" w:cs="Arial"/>
                <w:color w:val="000000"/>
                <w:szCs w:val="18"/>
              </w:rPr>
              <w:t xml:space="preserve"> and L50 ha</w:t>
            </w:r>
            <w:r w:rsidRPr="00D27F8C">
              <w:rPr>
                <w:rFonts w:ascii="Arial" w:hAnsi="Arial" w:cs="Arial"/>
                <w:color w:val="000000"/>
                <w:szCs w:val="18"/>
              </w:rPr>
              <w:t>ve</w:t>
            </w:r>
            <w:r w:rsidR="00067E77" w:rsidRPr="00D27F8C">
              <w:rPr>
                <w:rFonts w:ascii="Arial" w:hAnsi="Arial" w:cs="Arial"/>
                <w:color w:val="000000"/>
                <w:szCs w:val="18"/>
              </w:rPr>
              <w:t xml:space="preserve"> the</w:t>
            </w:r>
            <w:r w:rsidR="004658A4" w:rsidRPr="00D27F8C">
              <w:rPr>
                <w:rFonts w:ascii="Arial" w:hAnsi="Arial" w:cs="Arial"/>
                <w:color w:val="000000"/>
                <w:szCs w:val="18"/>
              </w:rPr>
              <w:t xml:space="preserve"> same</w:t>
            </w:r>
            <w:r w:rsidR="00067E77" w:rsidRPr="00D27F8C">
              <w:rPr>
                <w:rFonts w:ascii="Arial" w:hAnsi="Arial" w:cs="Arial"/>
                <w:color w:val="000000"/>
                <w:szCs w:val="18"/>
              </w:rPr>
              <w:t xml:space="preserve"> normative </w:t>
            </w:r>
            <w:proofErr w:type="spellStart"/>
            <w:r w:rsidR="00067E77" w:rsidRPr="00D27F8C">
              <w:rPr>
                <w:rFonts w:ascii="Arial" w:hAnsi="Arial" w:cs="Arial"/>
                <w:color w:val="000000"/>
                <w:szCs w:val="18"/>
              </w:rPr>
              <w:t>behavior</w:t>
            </w:r>
            <w:proofErr w:type="spellEnd"/>
            <w:r w:rsidR="00067E77" w:rsidRPr="00D27F8C">
              <w:rPr>
                <w:rFonts w:ascii="Arial" w:hAnsi="Arial" w:cs="Arial"/>
                <w:color w:val="000000"/>
                <w:szCs w:val="18"/>
              </w:rPr>
              <w:t xml:space="preserve"> defi</w:t>
            </w:r>
            <w:r w:rsidRPr="00D27F8C">
              <w:rPr>
                <w:rFonts w:ascii="Arial" w:hAnsi="Arial" w:cs="Arial"/>
                <w:color w:val="000000"/>
                <w:szCs w:val="18"/>
              </w:rPr>
              <w:t>ned as follows</w:t>
            </w:r>
            <w:r w:rsidR="004658A4" w:rsidRPr="00D27F8C">
              <w:rPr>
                <w:rFonts w:ascii="Arial" w:hAnsi="Arial" w:cs="Arial"/>
                <w:color w:val="000000"/>
                <w:szCs w:val="18"/>
              </w:rPr>
              <w:t xml:space="preserve"> </w:t>
            </w:r>
            <w:r w:rsidR="00D27F8C" w:rsidRPr="00D27F8C">
              <w:rPr>
                <w:rFonts w:ascii="Arial" w:hAnsi="Arial" w:cs="Arial"/>
                <w:color w:val="000000"/>
                <w:szCs w:val="18"/>
              </w:rPr>
              <w:br/>
            </w:r>
            <w:r w:rsidR="009D6F5E" w:rsidRPr="00D27F8C">
              <w:rPr>
                <w:rFonts w:ascii="Arial" w:hAnsi="Arial" w:cs="Arial"/>
                <w:color w:val="000000"/>
                <w:szCs w:val="18"/>
              </w:rPr>
              <w:t>“</w:t>
            </w:r>
            <w:r w:rsidR="009D6F5E" w:rsidRPr="00D27F8C">
              <w:rPr>
                <w:rFonts w:ascii="TimesNewRomanPSMT" w:hAnsi="TimesNewRomanPSMT"/>
                <w:color w:val="000000"/>
                <w:szCs w:val="18"/>
              </w:rPr>
              <w:t>An AP affiliated with the AP MLD that received the EML Operating Mode Notification frame from the non-AP STA affiliated with the non-AP MLD should transmit an EML Operating Mode Notification frame with the EML Control field set to the same value as the EML Control field in the received EML Operation Mode Notification frame”</w:t>
            </w:r>
            <w:r w:rsidR="0033216E" w:rsidRPr="00D27F8C">
              <w:rPr>
                <w:rFonts w:ascii="TimesNewRomanPSMT" w:hAnsi="TimesNewRomanPSMT"/>
                <w:color w:val="000000"/>
                <w:szCs w:val="18"/>
              </w:rPr>
              <w:t>,</w:t>
            </w:r>
            <w:r w:rsidR="00D27F8C" w:rsidRPr="00D27F8C">
              <w:rPr>
                <w:rFonts w:ascii="TimesNewRomanPSMT" w:hAnsi="TimesNewRomanPSMT"/>
                <w:color w:val="000000"/>
                <w:szCs w:val="18"/>
              </w:rPr>
              <w:br/>
            </w:r>
            <w:r w:rsidR="006D2071" w:rsidRPr="00D27F8C">
              <w:rPr>
                <w:rFonts w:ascii="Arial" w:hAnsi="Arial" w:cs="Arial"/>
                <w:color w:val="000000"/>
                <w:szCs w:val="18"/>
              </w:rPr>
              <w:t>w</w:t>
            </w:r>
            <w:r w:rsidR="004658A4" w:rsidRPr="00D27F8C">
              <w:rPr>
                <w:rFonts w:ascii="Arial" w:hAnsi="Arial" w:cs="Arial"/>
                <w:color w:val="000000"/>
                <w:szCs w:val="18"/>
              </w:rPr>
              <w:t xml:space="preserve">e can </w:t>
            </w:r>
            <w:r w:rsidR="0033216E" w:rsidRPr="00D27F8C">
              <w:rPr>
                <w:rFonts w:ascii="Arial" w:hAnsi="Arial" w:cs="Arial"/>
                <w:color w:val="000000"/>
                <w:szCs w:val="18"/>
              </w:rPr>
              <w:t>make</w:t>
            </w:r>
            <w:r w:rsidR="004658A4" w:rsidRPr="00D27F8C">
              <w:rPr>
                <w:rFonts w:ascii="Arial" w:hAnsi="Arial" w:cs="Arial"/>
                <w:color w:val="000000"/>
                <w:szCs w:val="18"/>
              </w:rPr>
              <w:t xml:space="preserve"> the sentence </w:t>
            </w:r>
            <w:r w:rsidR="0033216E" w:rsidRPr="00D27F8C">
              <w:rPr>
                <w:rFonts w:ascii="Arial" w:hAnsi="Arial" w:cs="Arial"/>
                <w:color w:val="000000"/>
                <w:szCs w:val="18"/>
              </w:rPr>
              <w:t>as a note in subcl</w:t>
            </w:r>
            <w:r w:rsidR="004658A4" w:rsidRPr="00D27F8C">
              <w:rPr>
                <w:rFonts w:ascii="Arial" w:hAnsi="Arial" w:cs="Arial"/>
                <w:color w:val="000000"/>
                <w:szCs w:val="18"/>
              </w:rPr>
              <w:t>ause 9</w:t>
            </w:r>
            <w:r w:rsidR="007320B6" w:rsidRPr="00D27F8C">
              <w:rPr>
                <w:rFonts w:ascii="Arial" w:hAnsi="Arial" w:cs="Arial"/>
                <w:color w:val="000000"/>
                <w:szCs w:val="18"/>
              </w:rPr>
              <w:t>.4.1.74</w:t>
            </w:r>
            <w:r w:rsidR="0033216E" w:rsidRPr="00D27F8C">
              <w:rPr>
                <w:rFonts w:ascii="Arial" w:hAnsi="Arial" w:cs="Arial"/>
                <w:color w:val="000000"/>
                <w:szCs w:val="18"/>
              </w:rPr>
              <w:t xml:space="preserve"> and add a reference to 35.3.17 where the normative </w:t>
            </w:r>
            <w:proofErr w:type="spellStart"/>
            <w:r w:rsidR="0033216E" w:rsidRPr="00D27F8C">
              <w:rPr>
                <w:rFonts w:ascii="Arial" w:hAnsi="Arial" w:cs="Arial"/>
                <w:color w:val="000000"/>
                <w:szCs w:val="18"/>
              </w:rPr>
              <w:t>behavior</w:t>
            </w:r>
            <w:proofErr w:type="spellEnd"/>
            <w:r w:rsidR="0033216E" w:rsidRPr="00D27F8C">
              <w:rPr>
                <w:rFonts w:ascii="Arial" w:hAnsi="Arial" w:cs="Arial"/>
                <w:color w:val="000000"/>
                <w:szCs w:val="18"/>
              </w:rPr>
              <w:t xml:space="preserve"> is defined</w:t>
            </w:r>
            <w:r w:rsidR="007320B6" w:rsidRPr="00D27F8C">
              <w:rPr>
                <w:rFonts w:ascii="Arial" w:hAnsi="Arial" w:cs="Arial"/>
                <w:color w:val="000000"/>
                <w:szCs w:val="18"/>
              </w:rPr>
              <w:t>.</w:t>
            </w:r>
            <w:r w:rsidR="0033216E" w:rsidRPr="00D27F8C">
              <w:rPr>
                <w:rFonts w:ascii="Arial" w:hAnsi="Arial" w:cs="Arial"/>
                <w:color w:val="000000"/>
                <w:szCs w:val="18"/>
              </w:rPr>
              <w:t xml:space="preserve"> Same for the EMLMR.</w:t>
            </w:r>
          </w:p>
          <w:p w14:paraId="20D92259" w14:textId="77777777" w:rsidR="007320B6" w:rsidRPr="00D27F8C" w:rsidRDefault="007320B6" w:rsidP="00F73041">
            <w:pPr>
              <w:rPr>
                <w:rFonts w:ascii="Arial" w:hAnsi="Arial" w:cs="Arial"/>
                <w:color w:val="000000"/>
                <w:szCs w:val="18"/>
              </w:rPr>
            </w:pPr>
          </w:p>
          <w:p w14:paraId="75243280" w14:textId="37B2AAFF" w:rsidR="00500D6F" w:rsidRPr="00D27F8C" w:rsidRDefault="00500D6F" w:rsidP="00500D6F">
            <w:pPr>
              <w:rPr>
                <w:rFonts w:ascii="Arial-BoldMT" w:hAnsi="Arial-BoldMT" w:hint="eastAsia"/>
                <w:color w:val="000000"/>
                <w:szCs w:val="18"/>
              </w:rPr>
            </w:pPr>
            <w:proofErr w:type="spellStart"/>
            <w:r w:rsidRPr="00D27F8C">
              <w:rPr>
                <w:rFonts w:ascii="Arial-BoldMT" w:hAnsi="Arial-BoldMT"/>
                <w:color w:val="000000"/>
                <w:szCs w:val="18"/>
              </w:rPr>
              <w:lastRenderedPageBreak/>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17515</w:t>
            </w:r>
            <w:r w:rsidRPr="00D27F8C">
              <w:rPr>
                <w:rFonts w:ascii="Arial-BoldMT" w:hAnsi="Arial-BoldMT"/>
                <w:color w:val="000000"/>
                <w:szCs w:val="18"/>
              </w:rPr>
              <w:t xml:space="preserve">) in </w:t>
            </w:r>
            <w:sdt>
              <w:sdtPr>
                <w:rPr>
                  <w:rFonts w:ascii="Arial-BoldMT" w:hAnsi="Arial-BoldMT"/>
                  <w:color w:val="000000"/>
                  <w:szCs w:val="18"/>
                </w:rPr>
                <w:alias w:val="Title"/>
                <w:tag w:val=""/>
                <w:id w:val="-1911220348"/>
                <w:placeholder>
                  <w:docPart w:val="AF4BA6C157B04E898B8215BB81306443"/>
                </w:placeholder>
                <w:dataBinding w:prefixMappings="xmlns:ns0='http://purl.org/dc/elements/1.1/' xmlns:ns1='http://schemas.openxmlformats.org/package/2006/metadata/core-properties' " w:xpath="/ns1:coreProperties[1]/ns0:title[1]" w:storeItemID="{6C3C8BC8-F283-45AE-878A-BAB7291924A1}"/>
                <w:text/>
              </w:sdtPr>
              <w:sdtEndPr/>
              <w:sdtContent>
                <w:del w:id="12" w:author="Park, Minyoung" w:date="2023-03-14T12:16:00Z">
                  <w:r w:rsidR="00522B63" w:rsidDel="009654D1">
                    <w:rPr>
                      <w:rFonts w:ascii="Arial-BoldMT" w:hAnsi="Arial-BoldMT"/>
                      <w:color w:val="000000"/>
                      <w:szCs w:val="18"/>
                    </w:rPr>
                    <w:delText>doc.: IEEE 802.11-23/0337r1</w:delText>
                  </w:r>
                </w:del>
                <w:ins w:id="13" w:author="Park, Minyoung" w:date="2023-03-14T12:16:00Z">
                  <w:r w:rsidR="009654D1">
                    <w:rPr>
                      <w:rFonts w:ascii="Arial-BoldMT" w:hAnsi="Arial-BoldMT"/>
                      <w:color w:val="000000"/>
                      <w:szCs w:val="18"/>
                    </w:rPr>
                    <w:t>doc.: IEEE 802.11-23/0337r2</w:t>
                  </w:r>
                </w:ins>
              </w:sdtContent>
            </w:sdt>
          </w:p>
          <w:p w14:paraId="08B241B4" w14:textId="6B1D2D6D" w:rsidR="00500D6F" w:rsidRPr="00D27F8C" w:rsidRDefault="009654D1" w:rsidP="00500D6F">
            <w:pPr>
              <w:rPr>
                <w:rFonts w:ascii="Arial-BoldMT" w:hAnsi="Arial-BoldMT" w:hint="eastAsia"/>
                <w:color w:val="000000"/>
                <w:szCs w:val="18"/>
              </w:rPr>
            </w:pPr>
            <w:sdt>
              <w:sdtPr>
                <w:rPr>
                  <w:rFonts w:ascii="Arial-BoldMT" w:hAnsi="Arial-BoldMT"/>
                  <w:color w:val="000000"/>
                  <w:szCs w:val="18"/>
                </w:rPr>
                <w:alias w:val="Comments"/>
                <w:tag w:val=""/>
                <w:id w:val="1864790456"/>
                <w:placeholder>
                  <w:docPart w:val="EAA5CACD4D4A47D0B7D1A0960D4D30D7"/>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4" w:author="Park, Minyoung" w:date="2023-03-14T12:16:00Z">
                  <w:r w:rsidR="00522B63" w:rsidDel="009654D1">
                    <w:rPr>
                      <w:rFonts w:ascii="Arial-BoldMT" w:hAnsi="Arial-BoldMT"/>
                      <w:color w:val="000000"/>
                      <w:szCs w:val="18"/>
                    </w:rPr>
                    <w:delText>[https://mentor.ieee.org/802.11/dcn/22/11-23-0337-01-00be-lb271-cr-cl9-emlsr.docx]</w:delText>
                  </w:r>
                </w:del>
                <w:ins w:id="15" w:author="Park, Minyoung" w:date="2023-03-14T12:16:00Z">
                  <w:r>
                    <w:rPr>
                      <w:rFonts w:ascii="Arial-BoldMT" w:hAnsi="Arial-BoldMT"/>
                      <w:color w:val="000000"/>
                      <w:szCs w:val="18"/>
                    </w:rPr>
                    <w:t>[https://mentor.ieee.org/802.11/dcn/22/11-23-0337-02-00be-lb271-cr-cl9-emlsr.docx]</w:t>
                  </w:r>
                </w:ins>
              </w:sdtContent>
            </w:sdt>
          </w:p>
          <w:p w14:paraId="643589E5" w14:textId="0B10DC1E" w:rsidR="007320B6" w:rsidRPr="00D27F8C" w:rsidRDefault="007320B6" w:rsidP="00F73041">
            <w:pPr>
              <w:rPr>
                <w:rFonts w:ascii="Arial" w:hAnsi="Arial" w:cs="Arial"/>
                <w:color w:val="000000"/>
                <w:szCs w:val="18"/>
              </w:rPr>
            </w:pPr>
          </w:p>
        </w:tc>
      </w:tr>
      <w:tr w:rsidR="00F73041" w:rsidRPr="00D27F8C" w14:paraId="27C4C1F9" w14:textId="77777777" w:rsidTr="007D7970">
        <w:tc>
          <w:tcPr>
            <w:tcW w:w="750" w:type="dxa"/>
          </w:tcPr>
          <w:p w14:paraId="4C861B98" w14:textId="5DF953C3" w:rsidR="00F73041" w:rsidRPr="00D27F8C" w:rsidRDefault="00F73041" w:rsidP="00F73041">
            <w:pPr>
              <w:rPr>
                <w:rFonts w:ascii="Arial" w:hAnsi="Arial" w:cs="Arial"/>
                <w:szCs w:val="18"/>
              </w:rPr>
            </w:pPr>
            <w:r w:rsidRPr="00522B63">
              <w:rPr>
                <w:rFonts w:ascii="Arial" w:hAnsi="Arial" w:cs="Arial"/>
                <w:color w:val="00B050"/>
                <w:szCs w:val="18"/>
              </w:rPr>
              <w:lastRenderedPageBreak/>
              <w:t>17516</w:t>
            </w:r>
          </w:p>
        </w:tc>
        <w:tc>
          <w:tcPr>
            <w:tcW w:w="1135" w:type="dxa"/>
          </w:tcPr>
          <w:p w14:paraId="4FDD85F0" w14:textId="410F49CA" w:rsidR="00F73041" w:rsidRPr="00D27F8C" w:rsidRDefault="00F73041" w:rsidP="00F73041">
            <w:pPr>
              <w:rPr>
                <w:rFonts w:ascii="Arial" w:hAnsi="Arial" w:cs="Arial"/>
                <w:szCs w:val="18"/>
              </w:rPr>
            </w:pPr>
            <w:r w:rsidRPr="00D27F8C">
              <w:rPr>
                <w:rFonts w:ascii="Arial" w:hAnsi="Arial" w:cs="Arial"/>
                <w:szCs w:val="18"/>
              </w:rPr>
              <w:t>Brian Hart</w:t>
            </w:r>
          </w:p>
        </w:tc>
        <w:tc>
          <w:tcPr>
            <w:tcW w:w="810" w:type="dxa"/>
          </w:tcPr>
          <w:p w14:paraId="00681B5D" w14:textId="378A7BC4"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34EE63BA" w14:textId="56BAE8DE" w:rsidR="00F73041" w:rsidRPr="00D27F8C" w:rsidRDefault="00F73041" w:rsidP="00F73041">
            <w:pPr>
              <w:rPr>
                <w:rFonts w:ascii="Arial" w:hAnsi="Arial" w:cs="Arial"/>
                <w:szCs w:val="18"/>
              </w:rPr>
            </w:pPr>
            <w:r w:rsidRPr="00D27F8C">
              <w:rPr>
                <w:rFonts w:ascii="Arial" w:hAnsi="Arial" w:cs="Arial"/>
                <w:szCs w:val="18"/>
              </w:rPr>
              <w:t>217.20</w:t>
            </w:r>
          </w:p>
        </w:tc>
        <w:tc>
          <w:tcPr>
            <w:tcW w:w="2197" w:type="dxa"/>
          </w:tcPr>
          <w:p w14:paraId="38749F1A" w14:textId="5B845E3E" w:rsidR="00F73041" w:rsidRPr="00D27F8C" w:rsidRDefault="00F73041" w:rsidP="00F73041">
            <w:pPr>
              <w:rPr>
                <w:rFonts w:ascii="Arial" w:hAnsi="Arial" w:cs="Arial"/>
                <w:szCs w:val="18"/>
              </w:rPr>
            </w:pPr>
            <w:r w:rsidRPr="00D27F8C">
              <w:rPr>
                <w:rFonts w:ascii="Arial" w:hAnsi="Arial" w:cs="Arial"/>
                <w:szCs w:val="18"/>
              </w:rPr>
              <w:t>Missing "subfield"</w:t>
            </w:r>
          </w:p>
        </w:tc>
        <w:tc>
          <w:tcPr>
            <w:tcW w:w="2160" w:type="dxa"/>
          </w:tcPr>
          <w:p w14:paraId="6D088A13" w14:textId="00206950" w:rsidR="00F73041" w:rsidRPr="00D27F8C" w:rsidRDefault="00F73041" w:rsidP="00F73041">
            <w:pPr>
              <w:rPr>
                <w:rFonts w:ascii="Arial" w:hAnsi="Arial" w:cs="Arial"/>
                <w:szCs w:val="18"/>
              </w:rPr>
            </w:pPr>
            <w:r w:rsidRPr="00D27F8C">
              <w:rPr>
                <w:rFonts w:ascii="Arial" w:hAnsi="Arial" w:cs="Arial"/>
                <w:szCs w:val="18"/>
              </w:rPr>
              <w:t>"</w:t>
            </w:r>
            <w:proofErr w:type="gramStart"/>
            <w:r w:rsidRPr="00D27F8C">
              <w:rPr>
                <w:rFonts w:ascii="Arial" w:hAnsi="Arial" w:cs="Arial"/>
                <w:szCs w:val="18"/>
              </w:rPr>
              <w:t>the</w:t>
            </w:r>
            <w:proofErr w:type="gramEnd"/>
            <w:r w:rsidRPr="00D27F8C">
              <w:rPr>
                <w:rFonts w:ascii="Arial" w:hAnsi="Arial" w:cs="Arial"/>
                <w:szCs w:val="18"/>
              </w:rPr>
              <w:t xml:space="preserve"> EMLSR/EMLMR Link Bitmap subfield is not present"</w:t>
            </w:r>
          </w:p>
        </w:tc>
        <w:tc>
          <w:tcPr>
            <w:tcW w:w="2432" w:type="dxa"/>
          </w:tcPr>
          <w:p w14:paraId="607E0A4F" w14:textId="77777777" w:rsidR="00F73041" w:rsidRPr="00D27F8C" w:rsidRDefault="00526269" w:rsidP="00F73041">
            <w:pPr>
              <w:rPr>
                <w:rFonts w:ascii="Arial" w:hAnsi="Arial" w:cs="Arial"/>
                <w:color w:val="000000"/>
                <w:szCs w:val="18"/>
              </w:rPr>
            </w:pPr>
            <w:r w:rsidRPr="00D27F8C">
              <w:rPr>
                <w:rFonts w:ascii="Arial" w:hAnsi="Arial" w:cs="Arial"/>
                <w:color w:val="000000"/>
                <w:szCs w:val="18"/>
              </w:rPr>
              <w:t>Revised.</w:t>
            </w:r>
          </w:p>
          <w:p w14:paraId="68C14E0E" w14:textId="77777777" w:rsidR="00526269" w:rsidRPr="00D27F8C" w:rsidRDefault="00526269" w:rsidP="00F73041">
            <w:pPr>
              <w:rPr>
                <w:rFonts w:ascii="Arial" w:hAnsi="Arial" w:cs="Arial"/>
                <w:color w:val="000000"/>
                <w:szCs w:val="18"/>
              </w:rPr>
            </w:pPr>
          </w:p>
          <w:p w14:paraId="3FFDFC61" w14:textId="77777777" w:rsidR="00526269" w:rsidRPr="00D27F8C" w:rsidRDefault="00B36BCB" w:rsidP="00F73041">
            <w:pPr>
              <w:rPr>
                <w:rFonts w:ascii="Arial" w:hAnsi="Arial" w:cs="Arial"/>
                <w:color w:val="000000"/>
                <w:szCs w:val="18"/>
              </w:rPr>
            </w:pPr>
            <w:r w:rsidRPr="00D27F8C">
              <w:rPr>
                <w:rFonts w:ascii="Arial" w:hAnsi="Arial" w:cs="Arial"/>
                <w:color w:val="000000"/>
                <w:szCs w:val="18"/>
              </w:rPr>
              <w:t>The missing ‘subfield’ is in line44.</w:t>
            </w:r>
          </w:p>
          <w:p w14:paraId="4ADDDBEB" w14:textId="77777777" w:rsidR="00B36BCB" w:rsidRPr="00D27F8C" w:rsidRDefault="00B36BCB" w:rsidP="00F73041">
            <w:pPr>
              <w:rPr>
                <w:rFonts w:ascii="Arial" w:hAnsi="Arial" w:cs="Arial"/>
                <w:color w:val="000000"/>
                <w:szCs w:val="18"/>
              </w:rPr>
            </w:pPr>
          </w:p>
          <w:p w14:paraId="6B042AC6" w14:textId="0AACFA4C" w:rsidR="00B36BCB" w:rsidRPr="00D27F8C" w:rsidRDefault="00B36BCB" w:rsidP="00B36BCB">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17516</w:t>
            </w:r>
            <w:r w:rsidRPr="00D27F8C">
              <w:rPr>
                <w:rFonts w:ascii="Arial-BoldMT" w:hAnsi="Arial-BoldMT"/>
                <w:color w:val="000000"/>
                <w:szCs w:val="18"/>
              </w:rPr>
              <w:t xml:space="preserve">) in </w:t>
            </w:r>
            <w:sdt>
              <w:sdtPr>
                <w:rPr>
                  <w:rFonts w:ascii="Arial-BoldMT" w:hAnsi="Arial-BoldMT"/>
                  <w:color w:val="000000"/>
                  <w:szCs w:val="18"/>
                </w:rPr>
                <w:alias w:val="Title"/>
                <w:tag w:val=""/>
                <w:id w:val="2022977447"/>
                <w:placeholder>
                  <w:docPart w:val="ABB5287071394BD294B0D7CAAB4BE457"/>
                </w:placeholder>
                <w:dataBinding w:prefixMappings="xmlns:ns0='http://purl.org/dc/elements/1.1/' xmlns:ns1='http://schemas.openxmlformats.org/package/2006/metadata/core-properties' " w:xpath="/ns1:coreProperties[1]/ns0:title[1]" w:storeItemID="{6C3C8BC8-F283-45AE-878A-BAB7291924A1}"/>
                <w:text/>
              </w:sdtPr>
              <w:sdtEndPr/>
              <w:sdtContent>
                <w:del w:id="16" w:author="Park, Minyoung" w:date="2023-03-14T12:16:00Z">
                  <w:r w:rsidR="00522B63" w:rsidDel="009654D1">
                    <w:rPr>
                      <w:rFonts w:ascii="Arial-BoldMT" w:hAnsi="Arial-BoldMT"/>
                      <w:color w:val="000000"/>
                      <w:szCs w:val="18"/>
                    </w:rPr>
                    <w:delText>doc.: IEEE 802.11-23/0337r1</w:delText>
                  </w:r>
                </w:del>
                <w:ins w:id="17" w:author="Park, Minyoung" w:date="2023-03-14T12:16:00Z">
                  <w:r w:rsidR="009654D1">
                    <w:rPr>
                      <w:rFonts w:ascii="Arial-BoldMT" w:hAnsi="Arial-BoldMT"/>
                      <w:color w:val="000000"/>
                      <w:szCs w:val="18"/>
                    </w:rPr>
                    <w:t>doc.: IEEE 802.11-23/0337r2</w:t>
                  </w:r>
                </w:ins>
              </w:sdtContent>
            </w:sdt>
          </w:p>
          <w:p w14:paraId="19E9D748" w14:textId="41F7F65F" w:rsidR="00B36BCB" w:rsidRPr="00D27F8C" w:rsidRDefault="009654D1" w:rsidP="00B36BCB">
            <w:pPr>
              <w:rPr>
                <w:rFonts w:ascii="Arial-BoldMT" w:hAnsi="Arial-BoldMT" w:hint="eastAsia"/>
                <w:color w:val="000000"/>
                <w:szCs w:val="18"/>
              </w:rPr>
            </w:pPr>
            <w:sdt>
              <w:sdtPr>
                <w:rPr>
                  <w:rFonts w:ascii="Arial-BoldMT" w:hAnsi="Arial-BoldMT"/>
                  <w:color w:val="000000"/>
                  <w:szCs w:val="18"/>
                </w:rPr>
                <w:alias w:val="Comments"/>
                <w:tag w:val=""/>
                <w:id w:val="1919295174"/>
                <w:placeholder>
                  <w:docPart w:val="F628884B62094C4DB470504FB956523F"/>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18" w:author="Park, Minyoung" w:date="2023-03-14T12:16:00Z">
                  <w:r w:rsidR="00522B63" w:rsidDel="009654D1">
                    <w:rPr>
                      <w:rFonts w:ascii="Arial-BoldMT" w:hAnsi="Arial-BoldMT"/>
                      <w:color w:val="000000"/>
                      <w:szCs w:val="18"/>
                    </w:rPr>
                    <w:delText>[https://mentor.ieee.org/802.11/dcn/22/11-23-0337-01-00be-lb271-cr-cl9-emlsr.docx]</w:delText>
                  </w:r>
                </w:del>
                <w:ins w:id="19" w:author="Park, Minyoung" w:date="2023-03-14T12:16:00Z">
                  <w:r>
                    <w:rPr>
                      <w:rFonts w:ascii="Arial-BoldMT" w:hAnsi="Arial-BoldMT"/>
                      <w:color w:val="000000"/>
                      <w:szCs w:val="18"/>
                    </w:rPr>
                    <w:t>[https://mentor.ieee.org/802.11/dcn/22/11-23-0337-02-00be-lb271-cr-cl9-emlsr.docx]</w:t>
                  </w:r>
                </w:ins>
              </w:sdtContent>
            </w:sdt>
          </w:p>
          <w:p w14:paraId="7BA5EEBD" w14:textId="0DC7F3BA" w:rsidR="00B36BCB" w:rsidRPr="00D27F8C" w:rsidRDefault="00B36BCB" w:rsidP="00F73041">
            <w:pPr>
              <w:rPr>
                <w:rFonts w:ascii="Arial" w:hAnsi="Arial" w:cs="Arial"/>
                <w:color w:val="000000"/>
                <w:szCs w:val="18"/>
              </w:rPr>
            </w:pPr>
          </w:p>
        </w:tc>
      </w:tr>
      <w:tr w:rsidR="00F73041" w:rsidRPr="00D27F8C" w14:paraId="216E1105" w14:textId="77777777" w:rsidTr="007D7970">
        <w:tc>
          <w:tcPr>
            <w:tcW w:w="750" w:type="dxa"/>
          </w:tcPr>
          <w:p w14:paraId="5062A960" w14:textId="028E9E15" w:rsidR="00F73041" w:rsidRPr="00D27F8C" w:rsidRDefault="00F73041" w:rsidP="00F73041">
            <w:pPr>
              <w:rPr>
                <w:rFonts w:ascii="Arial" w:hAnsi="Arial" w:cs="Arial"/>
                <w:szCs w:val="18"/>
              </w:rPr>
            </w:pPr>
            <w:r w:rsidRPr="00982F78">
              <w:rPr>
                <w:rFonts w:ascii="Arial" w:hAnsi="Arial" w:cs="Arial"/>
                <w:color w:val="00B050"/>
                <w:szCs w:val="18"/>
                <w:highlight w:val="yellow"/>
              </w:rPr>
              <w:t>15903</w:t>
            </w:r>
          </w:p>
        </w:tc>
        <w:tc>
          <w:tcPr>
            <w:tcW w:w="1135" w:type="dxa"/>
          </w:tcPr>
          <w:p w14:paraId="7408A874" w14:textId="34533AFC" w:rsidR="00F73041" w:rsidRPr="00D27F8C" w:rsidRDefault="00F73041" w:rsidP="00F73041">
            <w:pPr>
              <w:rPr>
                <w:rFonts w:ascii="Arial" w:hAnsi="Arial" w:cs="Arial"/>
                <w:szCs w:val="18"/>
              </w:rPr>
            </w:pPr>
            <w:r w:rsidRPr="00D27F8C">
              <w:rPr>
                <w:rFonts w:ascii="Arial" w:hAnsi="Arial" w:cs="Arial"/>
                <w:szCs w:val="18"/>
              </w:rPr>
              <w:t>Xiaofei Wang</w:t>
            </w:r>
          </w:p>
        </w:tc>
        <w:tc>
          <w:tcPr>
            <w:tcW w:w="810" w:type="dxa"/>
          </w:tcPr>
          <w:p w14:paraId="0B336F84" w14:textId="7674CE0B"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4F49DAB7" w14:textId="7A116DBC" w:rsidR="00F73041" w:rsidRPr="00D27F8C" w:rsidRDefault="00F73041" w:rsidP="00F73041">
            <w:pPr>
              <w:rPr>
                <w:rFonts w:ascii="Arial" w:hAnsi="Arial" w:cs="Arial"/>
                <w:szCs w:val="18"/>
              </w:rPr>
            </w:pPr>
            <w:r w:rsidRPr="00D27F8C">
              <w:rPr>
                <w:rFonts w:ascii="Arial" w:hAnsi="Arial" w:cs="Arial"/>
                <w:szCs w:val="18"/>
              </w:rPr>
              <w:t>217.21</w:t>
            </w:r>
          </w:p>
        </w:tc>
        <w:tc>
          <w:tcPr>
            <w:tcW w:w="2197" w:type="dxa"/>
          </w:tcPr>
          <w:p w14:paraId="5F588E6C" w14:textId="09ABC98D" w:rsidR="00F73041" w:rsidRPr="00D27F8C" w:rsidRDefault="00F73041" w:rsidP="00F73041">
            <w:pPr>
              <w:rPr>
                <w:rFonts w:ascii="Arial" w:hAnsi="Arial" w:cs="Arial"/>
                <w:szCs w:val="18"/>
              </w:rPr>
            </w:pPr>
            <w:r w:rsidRPr="00D27F8C">
              <w:rPr>
                <w:rFonts w:ascii="Arial" w:hAnsi="Arial" w:cs="Arial"/>
                <w:szCs w:val="18"/>
              </w:rPr>
              <w:t>Which frame is "The received EML Operating Mode Notification frame"? It is not clear from the context</w:t>
            </w:r>
          </w:p>
        </w:tc>
        <w:tc>
          <w:tcPr>
            <w:tcW w:w="2160" w:type="dxa"/>
          </w:tcPr>
          <w:p w14:paraId="635CAD4F" w14:textId="1E5FCA44" w:rsidR="00F73041" w:rsidRPr="00D27F8C" w:rsidRDefault="00F73041" w:rsidP="00F73041">
            <w:pPr>
              <w:rPr>
                <w:rFonts w:ascii="Arial" w:hAnsi="Arial" w:cs="Arial"/>
                <w:szCs w:val="18"/>
              </w:rPr>
            </w:pPr>
            <w:r w:rsidRPr="00D27F8C">
              <w:rPr>
                <w:rFonts w:ascii="Arial" w:hAnsi="Arial" w:cs="Arial"/>
                <w:szCs w:val="18"/>
              </w:rPr>
              <w:t>clarify the text</w:t>
            </w:r>
          </w:p>
        </w:tc>
        <w:tc>
          <w:tcPr>
            <w:tcW w:w="2432" w:type="dxa"/>
          </w:tcPr>
          <w:p w14:paraId="33D79AC2" w14:textId="77777777" w:rsidR="00F73041" w:rsidRPr="00D27F8C" w:rsidRDefault="000B37E0" w:rsidP="00F73041">
            <w:pPr>
              <w:rPr>
                <w:rFonts w:ascii="Arial" w:hAnsi="Arial" w:cs="Arial"/>
                <w:color w:val="000000"/>
                <w:szCs w:val="18"/>
              </w:rPr>
            </w:pPr>
            <w:r w:rsidRPr="00D27F8C">
              <w:rPr>
                <w:rFonts w:ascii="Arial" w:hAnsi="Arial" w:cs="Arial"/>
                <w:color w:val="000000"/>
                <w:szCs w:val="18"/>
              </w:rPr>
              <w:t>Revised.</w:t>
            </w:r>
          </w:p>
          <w:p w14:paraId="75844711" w14:textId="77777777" w:rsidR="000B37E0" w:rsidRPr="00D27F8C" w:rsidRDefault="000B37E0" w:rsidP="00F73041">
            <w:pPr>
              <w:rPr>
                <w:rFonts w:ascii="Arial" w:hAnsi="Arial" w:cs="Arial"/>
                <w:color w:val="000000"/>
                <w:szCs w:val="18"/>
              </w:rPr>
            </w:pPr>
          </w:p>
          <w:p w14:paraId="1C075611" w14:textId="77777777" w:rsidR="000B37E0" w:rsidRPr="00D27F8C" w:rsidRDefault="000B37E0" w:rsidP="00F73041">
            <w:pPr>
              <w:rPr>
                <w:rFonts w:ascii="Arial" w:hAnsi="Arial" w:cs="Arial"/>
                <w:color w:val="000000"/>
                <w:szCs w:val="18"/>
              </w:rPr>
            </w:pPr>
            <w:r w:rsidRPr="00D27F8C">
              <w:rPr>
                <w:rFonts w:ascii="Arial" w:hAnsi="Arial" w:cs="Arial"/>
                <w:color w:val="000000"/>
                <w:szCs w:val="18"/>
              </w:rPr>
              <w:t xml:space="preserve">The sentence is </w:t>
            </w:r>
            <w:r w:rsidR="00037D83" w:rsidRPr="00D27F8C">
              <w:rPr>
                <w:rFonts w:ascii="Arial" w:hAnsi="Arial" w:cs="Arial"/>
                <w:color w:val="000000"/>
                <w:szCs w:val="18"/>
              </w:rPr>
              <w:t xml:space="preserve">converted to a NOTE and added reference to 35.3.17 where the normative </w:t>
            </w:r>
            <w:proofErr w:type="spellStart"/>
            <w:r w:rsidR="00037D83" w:rsidRPr="00D27F8C">
              <w:rPr>
                <w:rFonts w:ascii="Arial" w:hAnsi="Arial" w:cs="Arial"/>
                <w:color w:val="000000"/>
                <w:szCs w:val="18"/>
              </w:rPr>
              <w:t>behavior</w:t>
            </w:r>
            <w:proofErr w:type="spellEnd"/>
            <w:r w:rsidR="00037D83" w:rsidRPr="00D27F8C">
              <w:rPr>
                <w:rFonts w:ascii="Arial" w:hAnsi="Arial" w:cs="Arial"/>
                <w:color w:val="000000"/>
                <w:szCs w:val="18"/>
              </w:rPr>
              <w:t xml:space="preserve"> is defined.</w:t>
            </w:r>
          </w:p>
          <w:p w14:paraId="4D5512C8" w14:textId="77777777" w:rsidR="00BA07DF" w:rsidRPr="00D27F8C" w:rsidRDefault="00BA07DF" w:rsidP="00F73041">
            <w:pPr>
              <w:rPr>
                <w:rFonts w:ascii="Arial" w:hAnsi="Arial" w:cs="Arial"/>
                <w:color w:val="000000"/>
                <w:szCs w:val="18"/>
              </w:rPr>
            </w:pPr>
          </w:p>
          <w:p w14:paraId="7F1D3528" w14:textId="01960F2A" w:rsidR="00BA07DF" w:rsidRPr="00D27F8C" w:rsidRDefault="00BA07DF" w:rsidP="00BA07DF">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15903</w:t>
            </w:r>
            <w:r w:rsidRPr="00D27F8C">
              <w:rPr>
                <w:rFonts w:ascii="Arial-BoldMT" w:hAnsi="Arial-BoldMT"/>
                <w:color w:val="000000"/>
                <w:szCs w:val="18"/>
              </w:rPr>
              <w:t xml:space="preserve">) in </w:t>
            </w:r>
            <w:sdt>
              <w:sdtPr>
                <w:rPr>
                  <w:rFonts w:ascii="Arial-BoldMT" w:hAnsi="Arial-BoldMT"/>
                  <w:color w:val="000000"/>
                  <w:szCs w:val="18"/>
                </w:rPr>
                <w:alias w:val="Title"/>
                <w:tag w:val=""/>
                <w:id w:val="-1485007487"/>
                <w:placeholder>
                  <w:docPart w:val="87844A4DC8E2424298C6E14E0E0C2691"/>
                </w:placeholder>
                <w:dataBinding w:prefixMappings="xmlns:ns0='http://purl.org/dc/elements/1.1/' xmlns:ns1='http://schemas.openxmlformats.org/package/2006/metadata/core-properties' " w:xpath="/ns1:coreProperties[1]/ns0:title[1]" w:storeItemID="{6C3C8BC8-F283-45AE-878A-BAB7291924A1}"/>
                <w:text/>
              </w:sdtPr>
              <w:sdtEndPr/>
              <w:sdtContent>
                <w:del w:id="20" w:author="Park, Minyoung" w:date="2023-03-14T12:16:00Z">
                  <w:r w:rsidR="00522B63" w:rsidDel="009654D1">
                    <w:rPr>
                      <w:rFonts w:ascii="Arial-BoldMT" w:hAnsi="Arial-BoldMT"/>
                      <w:color w:val="000000"/>
                      <w:szCs w:val="18"/>
                    </w:rPr>
                    <w:delText>doc.: IEEE 802.11-23/0337r1</w:delText>
                  </w:r>
                </w:del>
                <w:ins w:id="21" w:author="Park, Minyoung" w:date="2023-03-14T12:16:00Z">
                  <w:r w:rsidR="009654D1">
                    <w:rPr>
                      <w:rFonts w:ascii="Arial-BoldMT" w:hAnsi="Arial-BoldMT"/>
                      <w:color w:val="000000"/>
                      <w:szCs w:val="18"/>
                    </w:rPr>
                    <w:t>doc.: IEEE 802.11-23/0337r2</w:t>
                  </w:r>
                </w:ins>
              </w:sdtContent>
            </w:sdt>
          </w:p>
          <w:p w14:paraId="1E8D3180" w14:textId="01E44D79" w:rsidR="00BA07DF" w:rsidRPr="00D27F8C" w:rsidRDefault="009654D1" w:rsidP="00BA07DF">
            <w:pPr>
              <w:rPr>
                <w:rFonts w:ascii="Arial-BoldMT" w:hAnsi="Arial-BoldMT" w:hint="eastAsia"/>
                <w:color w:val="000000"/>
                <w:szCs w:val="18"/>
              </w:rPr>
            </w:pPr>
            <w:sdt>
              <w:sdtPr>
                <w:rPr>
                  <w:rFonts w:ascii="Arial-BoldMT" w:hAnsi="Arial-BoldMT"/>
                  <w:color w:val="000000"/>
                  <w:szCs w:val="18"/>
                </w:rPr>
                <w:alias w:val="Comments"/>
                <w:tag w:val=""/>
                <w:id w:val="-842403777"/>
                <w:placeholder>
                  <w:docPart w:val="0B3229034D7C4954AACCDB21D14B7FA1"/>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2" w:author="Park, Minyoung" w:date="2023-03-14T12:16:00Z">
                  <w:r w:rsidR="00522B63" w:rsidDel="009654D1">
                    <w:rPr>
                      <w:rFonts w:ascii="Arial-BoldMT" w:hAnsi="Arial-BoldMT"/>
                      <w:color w:val="000000"/>
                      <w:szCs w:val="18"/>
                    </w:rPr>
                    <w:delText>[https://mentor.ieee.org/802.11/dcn/22/11-23-0337-01-00be-lb271-cr-cl9-emlsr.docx]</w:delText>
                  </w:r>
                </w:del>
                <w:ins w:id="23" w:author="Park, Minyoung" w:date="2023-03-14T12:16:00Z">
                  <w:r>
                    <w:rPr>
                      <w:rFonts w:ascii="Arial-BoldMT" w:hAnsi="Arial-BoldMT"/>
                      <w:color w:val="000000"/>
                      <w:szCs w:val="18"/>
                    </w:rPr>
                    <w:t>[https://mentor.ieee.org/802.11/dcn/22/11-23-0337-02-00be-lb271-cr-cl9-emlsr.docx]</w:t>
                  </w:r>
                </w:ins>
              </w:sdtContent>
            </w:sdt>
          </w:p>
          <w:p w14:paraId="75719500" w14:textId="607D98A0" w:rsidR="00BA07DF" w:rsidRPr="00D27F8C" w:rsidRDefault="00BA07DF" w:rsidP="00F73041">
            <w:pPr>
              <w:rPr>
                <w:rFonts w:ascii="Arial" w:hAnsi="Arial" w:cs="Arial"/>
                <w:color w:val="000000"/>
                <w:szCs w:val="18"/>
              </w:rPr>
            </w:pPr>
          </w:p>
        </w:tc>
      </w:tr>
      <w:tr w:rsidR="00F73041" w:rsidRPr="00D27F8C" w14:paraId="042327A0" w14:textId="77777777" w:rsidTr="007D7970">
        <w:tc>
          <w:tcPr>
            <w:tcW w:w="750" w:type="dxa"/>
          </w:tcPr>
          <w:p w14:paraId="5F0AA883" w14:textId="780AA798" w:rsidR="00F73041" w:rsidRPr="00D27F8C" w:rsidRDefault="00F73041" w:rsidP="00F73041">
            <w:pPr>
              <w:rPr>
                <w:rFonts w:ascii="Arial" w:hAnsi="Arial" w:cs="Arial"/>
                <w:szCs w:val="18"/>
              </w:rPr>
            </w:pPr>
            <w:r w:rsidRPr="00A24807">
              <w:rPr>
                <w:rFonts w:ascii="Arial" w:hAnsi="Arial" w:cs="Arial"/>
                <w:szCs w:val="18"/>
                <w:highlight w:val="yellow"/>
              </w:rPr>
              <w:t>15904</w:t>
            </w:r>
          </w:p>
        </w:tc>
        <w:tc>
          <w:tcPr>
            <w:tcW w:w="1135" w:type="dxa"/>
          </w:tcPr>
          <w:p w14:paraId="36EF9421" w14:textId="4BCC5F17" w:rsidR="00F73041" w:rsidRPr="00D27F8C" w:rsidRDefault="00F73041" w:rsidP="00F73041">
            <w:pPr>
              <w:rPr>
                <w:rFonts w:ascii="Arial" w:hAnsi="Arial" w:cs="Arial"/>
                <w:szCs w:val="18"/>
              </w:rPr>
            </w:pPr>
            <w:r w:rsidRPr="00D27F8C">
              <w:rPr>
                <w:rFonts w:ascii="Arial" w:hAnsi="Arial" w:cs="Arial"/>
                <w:szCs w:val="18"/>
              </w:rPr>
              <w:t>Xiaofei Wang</w:t>
            </w:r>
          </w:p>
        </w:tc>
        <w:tc>
          <w:tcPr>
            <w:tcW w:w="810" w:type="dxa"/>
          </w:tcPr>
          <w:p w14:paraId="20128BC9" w14:textId="5BDF5457"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028950AD" w14:textId="21B36BF1" w:rsidR="00F73041" w:rsidRPr="00D27F8C" w:rsidRDefault="00F73041" w:rsidP="00F73041">
            <w:pPr>
              <w:rPr>
                <w:rFonts w:ascii="Arial" w:hAnsi="Arial" w:cs="Arial"/>
                <w:szCs w:val="18"/>
              </w:rPr>
            </w:pPr>
            <w:r w:rsidRPr="00D27F8C">
              <w:rPr>
                <w:rFonts w:ascii="Arial" w:hAnsi="Arial" w:cs="Arial"/>
                <w:szCs w:val="18"/>
              </w:rPr>
              <w:t>217.21</w:t>
            </w:r>
          </w:p>
        </w:tc>
        <w:tc>
          <w:tcPr>
            <w:tcW w:w="2197" w:type="dxa"/>
          </w:tcPr>
          <w:p w14:paraId="68E8A83B" w14:textId="7B40CA53" w:rsidR="00F73041" w:rsidRPr="00D27F8C" w:rsidRDefault="00F73041" w:rsidP="00F73041">
            <w:pPr>
              <w:rPr>
                <w:rFonts w:ascii="Arial" w:hAnsi="Arial" w:cs="Arial"/>
                <w:szCs w:val="18"/>
              </w:rPr>
            </w:pPr>
            <w:r w:rsidRPr="00D27F8C">
              <w:rPr>
                <w:rFonts w:ascii="Arial" w:hAnsi="Arial" w:cs="Arial"/>
                <w:szCs w:val="18"/>
              </w:rPr>
              <w:t xml:space="preserve">Does this sentence mean that no matter to which STA an AP is sending a EMLSR Mode subfield, it will always change to the latest value contained in the EML Operating Mode Notification frame? Is this rule bound to a certain STA? The transmitting STA of the EML Operating Mode notification frame maybe? Language like this may cause errors in </w:t>
            </w:r>
            <w:proofErr w:type="spellStart"/>
            <w:r w:rsidRPr="00D27F8C">
              <w:rPr>
                <w:rFonts w:ascii="Arial" w:hAnsi="Arial" w:cs="Arial"/>
                <w:szCs w:val="18"/>
              </w:rPr>
              <w:t>behavior</w:t>
            </w:r>
            <w:proofErr w:type="spellEnd"/>
          </w:p>
        </w:tc>
        <w:tc>
          <w:tcPr>
            <w:tcW w:w="2160" w:type="dxa"/>
          </w:tcPr>
          <w:p w14:paraId="408ABFCB" w14:textId="7F9EC0D1" w:rsidR="00F73041" w:rsidRPr="00D27F8C" w:rsidRDefault="00F73041" w:rsidP="00F73041">
            <w:pPr>
              <w:rPr>
                <w:rFonts w:ascii="Arial" w:hAnsi="Arial" w:cs="Arial"/>
                <w:szCs w:val="18"/>
              </w:rPr>
            </w:pPr>
            <w:r w:rsidRPr="00D27F8C">
              <w:rPr>
                <w:rFonts w:ascii="Arial" w:hAnsi="Arial" w:cs="Arial"/>
                <w:szCs w:val="18"/>
              </w:rPr>
              <w:t xml:space="preserve">rewrite the text to clarify the </w:t>
            </w:r>
            <w:proofErr w:type="spellStart"/>
            <w:r w:rsidRPr="00D27F8C">
              <w:rPr>
                <w:rFonts w:ascii="Arial" w:hAnsi="Arial" w:cs="Arial"/>
                <w:szCs w:val="18"/>
              </w:rPr>
              <w:t>behavior</w:t>
            </w:r>
            <w:proofErr w:type="spellEnd"/>
          </w:p>
        </w:tc>
        <w:tc>
          <w:tcPr>
            <w:tcW w:w="2432" w:type="dxa"/>
          </w:tcPr>
          <w:p w14:paraId="7AB13DD4" w14:textId="77777777" w:rsidR="00F73041" w:rsidRPr="00D27F8C" w:rsidRDefault="00B01D1F" w:rsidP="00F73041">
            <w:pPr>
              <w:rPr>
                <w:rFonts w:ascii="Arial" w:hAnsi="Arial" w:cs="Arial"/>
                <w:color w:val="000000"/>
                <w:szCs w:val="18"/>
              </w:rPr>
            </w:pPr>
            <w:r w:rsidRPr="00D27F8C">
              <w:rPr>
                <w:rFonts w:ascii="Arial" w:hAnsi="Arial" w:cs="Arial"/>
                <w:color w:val="000000"/>
                <w:szCs w:val="18"/>
              </w:rPr>
              <w:t>Rejected.</w:t>
            </w:r>
          </w:p>
          <w:p w14:paraId="50D17736" w14:textId="77777777" w:rsidR="00B01D1F" w:rsidRPr="00D27F8C" w:rsidRDefault="00B01D1F" w:rsidP="00F73041">
            <w:pPr>
              <w:rPr>
                <w:rFonts w:ascii="Arial" w:hAnsi="Arial" w:cs="Arial"/>
                <w:color w:val="000000"/>
                <w:szCs w:val="18"/>
              </w:rPr>
            </w:pPr>
          </w:p>
          <w:p w14:paraId="183FE5A6" w14:textId="10391991" w:rsidR="00B01D1F" w:rsidRPr="00D27F8C" w:rsidRDefault="00B01D1F" w:rsidP="00F73041">
            <w:pPr>
              <w:rPr>
                <w:rFonts w:ascii="Arial" w:hAnsi="Arial" w:cs="Arial"/>
                <w:color w:val="000000"/>
                <w:szCs w:val="18"/>
              </w:rPr>
            </w:pPr>
            <w:r w:rsidRPr="00D27F8C">
              <w:rPr>
                <w:rFonts w:ascii="Arial" w:hAnsi="Arial" w:cs="Arial"/>
                <w:color w:val="000000"/>
                <w:szCs w:val="18"/>
              </w:rPr>
              <w:t>This</w:t>
            </w:r>
            <w:r w:rsidR="00FC17E4">
              <w:rPr>
                <w:rFonts w:ascii="Arial" w:hAnsi="Arial" w:cs="Arial"/>
                <w:color w:val="000000"/>
                <w:szCs w:val="18"/>
              </w:rPr>
              <w:t xml:space="preserve"> is</w:t>
            </w:r>
            <w:r w:rsidRPr="00D27F8C">
              <w:rPr>
                <w:rFonts w:ascii="Arial" w:hAnsi="Arial" w:cs="Arial"/>
                <w:color w:val="000000"/>
                <w:szCs w:val="18"/>
              </w:rPr>
              <w:t xml:space="preserve"> invalid comment as </w:t>
            </w:r>
            <w:r w:rsidR="00031E51" w:rsidRPr="00D27F8C">
              <w:rPr>
                <w:rFonts w:ascii="Arial" w:hAnsi="Arial" w:cs="Arial"/>
                <w:color w:val="000000"/>
                <w:szCs w:val="18"/>
              </w:rPr>
              <w:t>the commenter is asking questions.</w:t>
            </w:r>
          </w:p>
          <w:p w14:paraId="1F4BE265" w14:textId="77777777" w:rsidR="00031E51" w:rsidRPr="00D27F8C" w:rsidRDefault="00031E51" w:rsidP="00F73041">
            <w:pPr>
              <w:rPr>
                <w:rFonts w:ascii="Arial" w:hAnsi="Arial" w:cs="Arial"/>
                <w:color w:val="000000"/>
                <w:szCs w:val="18"/>
              </w:rPr>
            </w:pPr>
          </w:p>
          <w:p w14:paraId="25ECAFDB" w14:textId="2691F8A3" w:rsidR="00031E51" w:rsidRPr="00D27F8C" w:rsidRDefault="00864DF4" w:rsidP="00F73041">
            <w:pPr>
              <w:rPr>
                <w:rFonts w:ascii="Arial" w:hAnsi="Arial" w:cs="Arial"/>
                <w:color w:val="000000"/>
                <w:szCs w:val="18"/>
              </w:rPr>
            </w:pPr>
            <w:r w:rsidRPr="00D27F8C">
              <w:rPr>
                <w:rFonts w:ascii="Arial" w:hAnsi="Arial" w:cs="Arial"/>
                <w:color w:val="000000"/>
                <w:szCs w:val="18"/>
              </w:rPr>
              <w:t xml:space="preserve">The normative </w:t>
            </w:r>
            <w:proofErr w:type="spellStart"/>
            <w:r w:rsidRPr="00D27F8C">
              <w:rPr>
                <w:rFonts w:ascii="Arial" w:hAnsi="Arial" w:cs="Arial"/>
                <w:color w:val="000000"/>
                <w:szCs w:val="18"/>
              </w:rPr>
              <w:t>behavior</w:t>
            </w:r>
            <w:proofErr w:type="spellEnd"/>
            <w:r w:rsidRPr="00D27F8C">
              <w:rPr>
                <w:rFonts w:ascii="Arial" w:hAnsi="Arial" w:cs="Arial"/>
                <w:color w:val="000000"/>
                <w:szCs w:val="18"/>
              </w:rPr>
              <w:t xml:space="preserve"> how the EML Control subfield is set in an EML OMN frame that is sent by an AP</w:t>
            </w:r>
            <w:r w:rsidR="00C17655" w:rsidRPr="00D27F8C">
              <w:rPr>
                <w:rFonts w:ascii="Arial" w:hAnsi="Arial" w:cs="Arial"/>
                <w:color w:val="000000"/>
                <w:szCs w:val="18"/>
              </w:rPr>
              <w:t xml:space="preserve"> affiliated with an AP MLD is defined in subclause 35.3.17.</w:t>
            </w:r>
          </w:p>
        </w:tc>
      </w:tr>
      <w:tr w:rsidR="00F73041" w:rsidRPr="00D27F8C" w14:paraId="0B7DFA04" w14:textId="77777777" w:rsidTr="007D7970">
        <w:tc>
          <w:tcPr>
            <w:tcW w:w="750" w:type="dxa"/>
          </w:tcPr>
          <w:p w14:paraId="1152CB16" w14:textId="7A68CC58" w:rsidR="00F73041" w:rsidRPr="00D27F8C" w:rsidRDefault="00F73041" w:rsidP="00F73041">
            <w:pPr>
              <w:rPr>
                <w:rFonts w:ascii="Arial" w:hAnsi="Arial" w:cs="Arial"/>
                <w:szCs w:val="18"/>
              </w:rPr>
            </w:pPr>
            <w:r w:rsidRPr="00522B63">
              <w:rPr>
                <w:rFonts w:ascii="Arial" w:hAnsi="Arial" w:cs="Arial"/>
                <w:color w:val="00B050"/>
                <w:szCs w:val="18"/>
              </w:rPr>
              <w:t>16471</w:t>
            </w:r>
          </w:p>
        </w:tc>
        <w:tc>
          <w:tcPr>
            <w:tcW w:w="1135" w:type="dxa"/>
          </w:tcPr>
          <w:p w14:paraId="3045CAFB" w14:textId="217447C1" w:rsidR="00F73041" w:rsidRPr="00D27F8C" w:rsidRDefault="00F73041" w:rsidP="00F73041">
            <w:pPr>
              <w:rPr>
                <w:rFonts w:ascii="Arial" w:hAnsi="Arial" w:cs="Arial"/>
                <w:szCs w:val="18"/>
              </w:rPr>
            </w:pPr>
            <w:r w:rsidRPr="00D27F8C">
              <w:rPr>
                <w:rFonts w:ascii="Arial" w:hAnsi="Arial" w:cs="Arial"/>
                <w:szCs w:val="18"/>
              </w:rPr>
              <w:t>Arik Klein</w:t>
            </w:r>
          </w:p>
        </w:tc>
        <w:tc>
          <w:tcPr>
            <w:tcW w:w="810" w:type="dxa"/>
          </w:tcPr>
          <w:p w14:paraId="0088DDAC" w14:textId="08581D12" w:rsidR="00F73041" w:rsidRPr="00D27F8C" w:rsidRDefault="00F73041" w:rsidP="00F73041">
            <w:pPr>
              <w:rPr>
                <w:rFonts w:ascii="Arial" w:hAnsi="Arial" w:cs="Arial"/>
                <w:szCs w:val="18"/>
              </w:rPr>
            </w:pPr>
            <w:r w:rsidRPr="00D27F8C">
              <w:rPr>
                <w:rFonts w:ascii="Arial" w:hAnsi="Arial" w:cs="Arial"/>
                <w:szCs w:val="18"/>
              </w:rPr>
              <w:t>9.4.1.74</w:t>
            </w:r>
          </w:p>
        </w:tc>
        <w:tc>
          <w:tcPr>
            <w:tcW w:w="720" w:type="dxa"/>
          </w:tcPr>
          <w:p w14:paraId="1DACC4D6" w14:textId="375FFADB" w:rsidR="00F73041" w:rsidRPr="00D27F8C" w:rsidRDefault="00F73041" w:rsidP="00F73041">
            <w:pPr>
              <w:rPr>
                <w:rFonts w:ascii="Arial" w:hAnsi="Arial" w:cs="Arial"/>
                <w:szCs w:val="18"/>
              </w:rPr>
            </w:pPr>
            <w:r w:rsidRPr="00D27F8C">
              <w:rPr>
                <w:rFonts w:ascii="Arial" w:hAnsi="Arial" w:cs="Arial"/>
                <w:szCs w:val="18"/>
              </w:rPr>
              <w:t>217.48</w:t>
            </w:r>
          </w:p>
        </w:tc>
        <w:tc>
          <w:tcPr>
            <w:tcW w:w="2197" w:type="dxa"/>
          </w:tcPr>
          <w:p w14:paraId="080805D0" w14:textId="782769B0" w:rsidR="00F73041" w:rsidRPr="00D27F8C" w:rsidRDefault="00F73041" w:rsidP="00F73041">
            <w:pPr>
              <w:rPr>
                <w:rFonts w:ascii="Arial" w:hAnsi="Arial" w:cs="Arial"/>
                <w:szCs w:val="18"/>
              </w:rPr>
            </w:pPr>
            <w:r w:rsidRPr="00D27F8C">
              <w:rPr>
                <w:rFonts w:ascii="Arial" w:hAnsi="Arial" w:cs="Arial"/>
                <w:szCs w:val="18"/>
              </w:rPr>
              <w:t xml:space="preserve">Need to add a requirement that the EMLSR Parameter Update Control subfield is set to 1 when the EMLSR Mode subfield is set to </w:t>
            </w:r>
            <w:proofErr w:type="gramStart"/>
            <w:r w:rsidRPr="00D27F8C">
              <w:rPr>
                <w:rFonts w:ascii="Arial" w:hAnsi="Arial" w:cs="Arial"/>
                <w:szCs w:val="18"/>
              </w:rPr>
              <w:t>1 .</w:t>
            </w:r>
            <w:proofErr w:type="gramEnd"/>
          </w:p>
        </w:tc>
        <w:tc>
          <w:tcPr>
            <w:tcW w:w="2160" w:type="dxa"/>
          </w:tcPr>
          <w:p w14:paraId="36D3A0CB" w14:textId="1B0E85BE" w:rsidR="00F73041" w:rsidRPr="00D27F8C" w:rsidRDefault="00F73041" w:rsidP="00F73041">
            <w:pPr>
              <w:rPr>
                <w:rFonts w:ascii="Arial" w:hAnsi="Arial" w:cs="Arial"/>
                <w:szCs w:val="18"/>
              </w:rPr>
            </w:pPr>
            <w:r w:rsidRPr="00D27F8C">
              <w:rPr>
                <w:rFonts w:ascii="Arial" w:hAnsi="Arial" w:cs="Arial"/>
                <w:szCs w:val="18"/>
              </w:rPr>
              <w:t xml:space="preserve">Please revise the sentence as follows:" The EMLSR Parameter Update Control subfield is set to 1 when the EMLSR Mode subfield is set to 1 and the EMLSR Parameter </w:t>
            </w:r>
            <w:r w:rsidRPr="00D27F8C">
              <w:rPr>
                <w:rFonts w:ascii="Arial" w:hAnsi="Arial" w:cs="Arial"/>
                <w:szCs w:val="18"/>
              </w:rPr>
              <w:lastRenderedPageBreak/>
              <w:t>Update field is present in the EML Operating Mode Notification frame..."</w:t>
            </w:r>
          </w:p>
        </w:tc>
        <w:tc>
          <w:tcPr>
            <w:tcW w:w="2432" w:type="dxa"/>
          </w:tcPr>
          <w:p w14:paraId="0BC5D315" w14:textId="77777777" w:rsidR="00F73041" w:rsidRDefault="00310180" w:rsidP="00F73041">
            <w:pPr>
              <w:rPr>
                <w:ins w:id="24" w:author="Park, Minyoung" w:date="2023-03-14T12:03:00Z"/>
                <w:rFonts w:ascii="Arial" w:hAnsi="Arial" w:cs="Arial"/>
                <w:color w:val="000000"/>
                <w:szCs w:val="18"/>
              </w:rPr>
            </w:pPr>
            <w:del w:id="25" w:author="Park, Minyoung" w:date="2023-03-14T12:03:00Z">
              <w:r w:rsidRPr="00D27F8C" w:rsidDel="00884BDF">
                <w:rPr>
                  <w:rFonts w:ascii="Arial" w:hAnsi="Arial" w:cs="Arial"/>
                  <w:color w:val="000000"/>
                  <w:szCs w:val="18"/>
                </w:rPr>
                <w:lastRenderedPageBreak/>
                <w:delText>Accepted</w:delText>
              </w:r>
            </w:del>
            <w:ins w:id="26" w:author="Park, Minyoung" w:date="2023-03-14T12:03:00Z">
              <w:r w:rsidR="00884BDF">
                <w:rPr>
                  <w:rFonts w:ascii="Arial" w:hAnsi="Arial" w:cs="Arial"/>
                  <w:color w:val="000000"/>
                  <w:szCs w:val="18"/>
                </w:rPr>
                <w:t>Revised</w:t>
              </w:r>
            </w:ins>
            <w:r w:rsidRPr="00D27F8C">
              <w:rPr>
                <w:rFonts w:ascii="Arial" w:hAnsi="Arial" w:cs="Arial"/>
                <w:color w:val="000000"/>
                <w:szCs w:val="18"/>
              </w:rPr>
              <w:t>.</w:t>
            </w:r>
          </w:p>
          <w:p w14:paraId="7FB7A215" w14:textId="77777777" w:rsidR="00884BDF" w:rsidRDefault="00884BDF" w:rsidP="00F73041">
            <w:pPr>
              <w:rPr>
                <w:ins w:id="27" w:author="Park, Minyoung" w:date="2023-03-14T12:03:00Z"/>
                <w:rFonts w:ascii="Arial" w:hAnsi="Arial" w:cs="Arial"/>
                <w:color w:val="000000"/>
                <w:szCs w:val="18"/>
              </w:rPr>
            </w:pPr>
          </w:p>
          <w:p w14:paraId="5655AC15" w14:textId="17EBBBA1" w:rsidR="00884BDF" w:rsidRPr="00D27F8C" w:rsidRDefault="00884BDF" w:rsidP="00884BDF">
            <w:pPr>
              <w:rPr>
                <w:ins w:id="28" w:author="Park, Minyoung" w:date="2023-03-14T12:03:00Z"/>
                <w:rFonts w:ascii="Arial-BoldMT" w:hAnsi="Arial-BoldMT" w:hint="eastAsia"/>
                <w:color w:val="000000"/>
                <w:szCs w:val="18"/>
              </w:rPr>
            </w:pPr>
            <w:proofErr w:type="spellStart"/>
            <w:ins w:id="29" w:author="Park, Minyoung" w:date="2023-03-14T12:03:00Z">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522B63">
                <w:rPr>
                  <w:rFonts w:ascii="Arial" w:hAnsi="Arial" w:cs="Arial"/>
                  <w:color w:val="00B050"/>
                  <w:szCs w:val="18"/>
                </w:rPr>
                <w:t>16471</w:t>
              </w:r>
              <w:r w:rsidRPr="00D27F8C">
                <w:rPr>
                  <w:rFonts w:ascii="Arial-BoldMT" w:hAnsi="Arial-BoldMT"/>
                  <w:color w:val="000000"/>
                  <w:szCs w:val="18"/>
                </w:rPr>
                <w:t xml:space="preserve">) in </w:t>
              </w:r>
            </w:ins>
            <w:customXmlInsRangeStart w:id="30" w:author="Park, Minyoung" w:date="2023-03-14T12:03:00Z"/>
            <w:sdt>
              <w:sdtPr>
                <w:rPr>
                  <w:rFonts w:ascii="Arial-BoldMT" w:hAnsi="Arial-BoldMT"/>
                  <w:color w:val="000000"/>
                  <w:szCs w:val="18"/>
                </w:rPr>
                <w:alias w:val="Title"/>
                <w:tag w:val=""/>
                <w:id w:val="-128625477"/>
                <w:placeholder>
                  <w:docPart w:val="92B0A5E5356047D6A71885A4266B3476"/>
                </w:placeholder>
                <w:dataBinding w:prefixMappings="xmlns:ns0='http://purl.org/dc/elements/1.1/' xmlns:ns1='http://schemas.openxmlformats.org/package/2006/metadata/core-properties' " w:xpath="/ns1:coreProperties[1]/ns0:title[1]" w:storeItemID="{6C3C8BC8-F283-45AE-878A-BAB7291924A1}"/>
                <w:text/>
              </w:sdtPr>
              <w:sdtContent>
                <w:customXmlInsRangeEnd w:id="30"/>
                <w:ins w:id="31" w:author="Park, Minyoung" w:date="2023-03-14T12:16:00Z">
                  <w:r w:rsidR="009654D1">
                    <w:rPr>
                      <w:rFonts w:ascii="Arial-BoldMT" w:hAnsi="Arial-BoldMT"/>
                      <w:color w:val="000000"/>
                      <w:szCs w:val="18"/>
                    </w:rPr>
                    <w:t>doc.: IEEE 802.11-23/0337r2</w:t>
                  </w:r>
                </w:ins>
                <w:customXmlInsRangeStart w:id="32" w:author="Park, Minyoung" w:date="2023-03-14T12:03:00Z"/>
              </w:sdtContent>
            </w:sdt>
            <w:customXmlInsRangeEnd w:id="32"/>
          </w:p>
          <w:p w14:paraId="2FB77699" w14:textId="178CBBF5" w:rsidR="00884BDF" w:rsidRPr="00D27F8C" w:rsidRDefault="00884BDF" w:rsidP="00884BDF">
            <w:pPr>
              <w:rPr>
                <w:ins w:id="33" w:author="Park, Minyoung" w:date="2023-03-14T12:03:00Z"/>
                <w:rFonts w:ascii="Arial-BoldMT" w:hAnsi="Arial-BoldMT" w:hint="eastAsia"/>
                <w:color w:val="000000"/>
                <w:szCs w:val="18"/>
              </w:rPr>
            </w:pPr>
            <w:customXmlInsRangeStart w:id="34" w:author="Park, Minyoung" w:date="2023-03-14T12:03:00Z"/>
            <w:sdt>
              <w:sdtPr>
                <w:rPr>
                  <w:rFonts w:ascii="Arial-BoldMT" w:hAnsi="Arial-BoldMT"/>
                  <w:color w:val="000000"/>
                  <w:szCs w:val="18"/>
                </w:rPr>
                <w:alias w:val="Comments"/>
                <w:tag w:val=""/>
                <w:id w:val="-508293176"/>
                <w:placeholder>
                  <w:docPart w:val="E5991A77D2D9416CBEC8BE59060122DC"/>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34"/>
                <w:ins w:id="35" w:author="Park, Minyoung" w:date="2023-03-14T12:16:00Z">
                  <w:r w:rsidR="009654D1">
                    <w:rPr>
                      <w:rFonts w:ascii="Arial-BoldMT" w:hAnsi="Arial-BoldMT"/>
                      <w:color w:val="000000"/>
                      <w:szCs w:val="18"/>
                    </w:rPr>
                    <w:t>[https://mentor.ieee.org/802.11/dcn/22/11-23-0337-02-00be-lb271-cr-cl9-emlsr.docx]</w:t>
                  </w:r>
                </w:ins>
                <w:customXmlInsRangeStart w:id="36" w:author="Park, Minyoung" w:date="2023-03-14T12:03:00Z"/>
              </w:sdtContent>
            </w:sdt>
            <w:customXmlInsRangeEnd w:id="36"/>
          </w:p>
          <w:p w14:paraId="6FCC4B9F" w14:textId="4252DB66" w:rsidR="00884BDF" w:rsidRPr="00D27F8C" w:rsidRDefault="00884BDF" w:rsidP="00F73041">
            <w:pPr>
              <w:rPr>
                <w:rFonts w:ascii="Arial" w:hAnsi="Arial" w:cs="Arial"/>
                <w:color w:val="000000"/>
                <w:szCs w:val="18"/>
              </w:rPr>
            </w:pPr>
          </w:p>
        </w:tc>
      </w:tr>
      <w:tr w:rsidR="00551FA3" w:rsidRPr="00D27F8C" w14:paraId="3F1B9C54" w14:textId="77777777" w:rsidTr="007D7970">
        <w:tc>
          <w:tcPr>
            <w:tcW w:w="750" w:type="dxa"/>
          </w:tcPr>
          <w:p w14:paraId="10BB21CB" w14:textId="24507B5F" w:rsidR="00551FA3" w:rsidRPr="00D27F8C" w:rsidRDefault="00551FA3" w:rsidP="00551FA3">
            <w:pPr>
              <w:rPr>
                <w:rFonts w:ascii="Arial" w:hAnsi="Arial" w:cs="Arial"/>
                <w:szCs w:val="18"/>
              </w:rPr>
            </w:pPr>
            <w:r w:rsidRPr="00522B63">
              <w:rPr>
                <w:rFonts w:ascii="Arial" w:hAnsi="Arial" w:cs="Arial"/>
                <w:color w:val="00B050"/>
                <w:szCs w:val="18"/>
              </w:rPr>
              <w:t>16224</w:t>
            </w:r>
          </w:p>
        </w:tc>
        <w:tc>
          <w:tcPr>
            <w:tcW w:w="1135" w:type="dxa"/>
          </w:tcPr>
          <w:p w14:paraId="760C21B0" w14:textId="3E99A189"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4A755EF0" w14:textId="0BF685D3"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13C7FCB9" w14:textId="0B78A7ED" w:rsidR="00551FA3" w:rsidRPr="00D27F8C" w:rsidRDefault="00551FA3" w:rsidP="00551FA3">
            <w:pPr>
              <w:rPr>
                <w:rFonts w:ascii="Arial" w:hAnsi="Arial" w:cs="Arial"/>
                <w:szCs w:val="18"/>
              </w:rPr>
            </w:pPr>
            <w:r w:rsidRPr="00D27F8C">
              <w:rPr>
                <w:rFonts w:ascii="Arial" w:hAnsi="Arial" w:cs="Arial"/>
                <w:szCs w:val="18"/>
              </w:rPr>
              <w:t>217.50</w:t>
            </w:r>
          </w:p>
        </w:tc>
        <w:tc>
          <w:tcPr>
            <w:tcW w:w="2197" w:type="dxa"/>
          </w:tcPr>
          <w:p w14:paraId="7A370F62" w14:textId="2ECEF262" w:rsidR="00551FA3" w:rsidRPr="00D27F8C" w:rsidRDefault="00551FA3" w:rsidP="00551FA3">
            <w:pPr>
              <w:rPr>
                <w:rFonts w:ascii="Arial" w:hAnsi="Arial" w:cs="Arial"/>
                <w:szCs w:val="18"/>
              </w:rPr>
            </w:pPr>
            <w:r w:rsidRPr="00D27F8C">
              <w:rPr>
                <w:rFonts w:ascii="Arial" w:hAnsi="Arial" w:cs="Arial"/>
                <w:szCs w:val="18"/>
              </w:rPr>
              <w:t>The sentence starting "When the..." is defining normative behaviour of how to set the subfield values. This behaviour should be moved out of clause 9 into clause 35.</w:t>
            </w:r>
          </w:p>
        </w:tc>
        <w:tc>
          <w:tcPr>
            <w:tcW w:w="2160" w:type="dxa"/>
          </w:tcPr>
          <w:p w14:paraId="2D561C10" w14:textId="543577C9" w:rsidR="00551FA3" w:rsidRPr="00D27F8C" w:rsidRDefault="00551FA3" w:rsidP="00551FA3">
            <w:pPr>
              <w:rPr>
                <w:rFonts w:ascii="Arial" w:hAnsi="Arial" w:cs="Arial"/>
                <w:szCs w:val="18"/>
              </w:rPr>
            </w:pPr>
            <w:r w:rsidRPr="00D27F8C">
              <w:rPr>
                <w:rFonts w:ascii="Arial" w:hAnsi="Arial" w:cs="Arial"/>
                <w:szCs w:val="18"/>
              </w:rPr>
              <w:t>Move the cited sentence to clause 35.3.17 on P566L11.</w:t>
            </w:r>
          </w:p>
        </w:tc>
        <w:tc>
          <w:tcPr>
            <w:tcW w:w="2432" w:type="dxa"/>
          </w:tcPr>
          <w:p w14:paraId="2B1107FC" w14:textId="77777777" w:rsidR="00551FA3" w:rsidRPr="00D27F8C" w:rsidRDefault="00B30ECC" w:rsidP="00551FA3">
            <w:pPr>
              <w:rPr>
                <w:rFonts w:ascii="Arial" w:hAnsi="Arial" w:cs="Arial"/>
                <w:color w:val="000000"/>
                <w:szCs w:val="18"/>
              </w:rPr>
            </w:pPr>
            <w:r w:rsidRPr="00D27F8C">
              <w:rPr>
                <w:rFonts w:ascii="Arial" w:hAnsi="Arial" w:cs="Arial"/>
                <w:color w:val="000000"/>
                <w:szCs w:val="18"/>
              </w:rPr>
              <w:t>Revised.</w:t>
            </w:r>
          </w:p>
          <w:p w14:paraId="5ADFB9CF" w14:textId="77777777" w:rsidR="00B30ECC" w:rsidRPr="00D27F8C" w:rsidRDefault="00B30ECC" w:rsidP="00551FA3">
            <w:pPr>
              <w:rPr>
                <w:rFonts w:ascii="Arial" w:hAnsi="Arial" w:cs="Arial"/>
                <w:color w:val="000000"/>
                <w:szCs w:val="18"/>
              </w:rPr>
            </w:pPr>
          </w:p>
          <w:p w14:paraId="19E7D703" w14:textId="77777777" w:rsidR="00B30ECC" w:rsidRPr="00D27F8C" w:rsidRDefault="00B30ECC" w:rsidP="00551FA3">
            <w:pPr>
              <w:rPr>
                <w:rFonts w:ascii="Arial" w:hAnsi="Arial" w:cs="Arial"/>
                <w:color w:val="000000"/>
                <w:szCs w:val="18"/>
              </w:rPr>
            </w:pPr>
            <w:r w:rsidRPr="00D27F8C">
              <w:rPr>
                <w:rFonts w:ascii="Arial" w:hAnsi="Arial" w:cs="Arial"/>
                <w:color w:val="000000"/>
                <w:szCs w:val="18"/>
              </w:rPr>
              <w:t>Converted the sentence as a NOTE below the paragraph</w:t>
            </w:r>
            <w:r w:rsidR="00D817F1" w:rsidRPr="00D27F8C">
              <w:rPr>
                <w:rFonts w:ascii="Arial" w:hAnsi="Arial" w:cs="Arial"/>
                <w:color w:val="000000"/>
                <w:szCs w:val="18"/>
              </w:rPr>
              <w:t xml:space="preserve"> and added a reference to 35.3.17.</w:t>
            </w:r>
          </w:p>
          <w:p w14:paraId="4C308AC5" w14:textId="77777777" w:rsidR="00D817F1" w:rsidRPr="00D27F8C" w:rsidRDefault="00D817F1" w:rsidP="00551FA3">
            <w:pPr>
              <w:rPr>
                <w:rFonts w:ascii="Arial" w:hAnsi="Arial" w:cs="Arial"/>
                <w:color w:val="000000"/>
                <w:szCs w:val="18"/>
              </w:rPr>
            </w:pPr>
          </w:p>
          <w:p w14:paraId="596DA8DB" w14:textId="7BB3ABAF" w:rsidR="00D817F1" w:rsidRPr="00D27F8C" w:rsidRDefault="00D817F1" w:rsidP="00D817F1">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16224</w:t>
            </w:r>
            <w:r w:rsidRPr="00D27F8C">
              <w:rPr>
                <w:rFonts w:ascii="Arial-BoldMT" w:hAnsi="Arial-BoldMT"/>
                <w:color w:val="000000"/>
                <w:szCs w:val="18"/>
              </w:rPr>
              <w:t xml:space="preserve">) in </w:t>
            </w:r>
            <w:sdt>
              <w:sdtPr>
                <w:rPr>
                  <w:rFonts w:ascii="Arial-BoldMT" w:hAnsi="Arial-BoldMT"/>
                  <w:color w:val="000000"/>
                  <w:szCs w:val="18"/>
                </w:rPr>
                <w:alias w:val="Title"/>
                <w:tag w:val=""/>
                <w:id w:val="-91175637"/>
                <w:placeholder>
                  <w:docPart w:val="8A11A20E5BBD4771B76B6E7245A59C44"/>
                </w:placeholder>
                <w:dataBinding w:prefixMappings="xmlns:ns0='http://purl.org/dc/elements/1.1/' xmlns:ns1='http://schemas.openxmlformats.org/package/2006/metadata/core-properties' " w:xpath="/ns1:coreProperties[1]/ns0:title[1]" w:storeItemID="{6C3C8BC8-F283-45AE-878A-BAB7291924A1}"/>
                <w:text/>
              </w:sdtPr>
              <w:sdtEndPr/>
              <w:sdtContent>
                <w:del w:id="37" w:author="Park, Minyoung" w:date="2023-03-14T12:16:00Z">
                  <w:r w:rsidR="00522B63" w:rsidDel="009654D1">
                    <w:rPr>
                      <w:rFonts w:ascii="Arial-BoldMT" w:hAnsi="Arial-BoldMT"/>
                      <w:color w:val="000000"/>
                      <w:szCs w:val="18"/>
                    </w:rPr>
                    <w:delText>doc.: IEEE 802.11-23/0337r1</w:delText>
                  </w:r>
                </w:del>
                <w:ins w:id="38" w:author="Park, Minyoung" w:date="2023-03-14T12:16:00Z">
                  <w:r w:rsidR="009654D1">
                    <w:rPr>
                      <w:rFonts w:ascii="Arial-BoldMT" w:hAnsi="Arial-BoldMT"/>
                      <w:color w:val="000000"/>
                      <w:szCs w:val="18"/>
                    </w:rPr>
                    <w:t>doc.: IEEE 802.11-23/0337r2</w:t>
                  </w:r>
                </w:ins>
              </w:sdtContent>
            </w:sdt>
          </w:p>
          <w:p w14:paraId="5EF3C275" w14:textId="5D80E984" w:rsidR="00D817F1" w:rsidRPr="00D27F8C" w:rsidRDefault="009654D1" w:rsidP="00D817F1">
            <w:pPr>
              <w:rPr>
                <w:rFonts w:ascii="Arial-BoldMT" w:hAnsi="Arial-BoldMT" w:hint="eastAsia"/>
                <w:color w:val="000000"/>
                <w:szCs w:val="18"/>
              </w:rPr>
            </w:pPr>
            <w:sdt>
              <w:sdtPr>
                <w:rPr>
                  <w:rFonts w:ascii="Arial-BoldMT" w:hAnsi="Arial-BoldMT"/>
                  <w:color w:val="000000"/>
                  <w:szCs w:val="18"/>
                </w:rPr>
                <w:alias w:val="Comments"/>
                <w:tag w:val=""/>
                <w:id w:val="1882206548"/>
                <w:placeholder>
                  <w:docPart w:val="8FD1C5027D9546EE81F285A5D62D9EA6"/>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9" w:author="Park, Minyoung" w:date="2023-03-14T12:16:00Z">
                  <w:r w:rsidR="00522B63" w:rsidDel="009654D1">
                    <w:rPr>
                      <w:rFonts w:ascii="Arial-BoldMT" w:hAnsi="Arial-BoldMT"/>
                      <w:color w:val="000000"/>
                      <w:szCs w:val="18"/>
                    </w:rPr>
                    <w:delText>[https://mentor.ieee.org/802.11/dcn/22/11-23-0337-01-00be-lb271-cr-cl9-emlsr.docx]</w:delText>
                  </w:r>
                </w:del>
                <w:ins w:id="40" w:author="Park, Minyoung" w:date="2023-03-14T12:16:00Z">
                  <w:r>
                    <w:rPr>
                      <w:rFonts w:ascii="Arial-BoldMT" w:hAnsi="Arial-BoldMT"/>
                      <w:color w:val="000000"/>
                      <w:szCs w:val="18"/>
                    </w:rPr>
                    <w:t>[https://mentor.ieee.org/802.11/dcn/22/11-23-0337-02-00be-lb271-cr-cl9-emlsr.docx]</w:t>
                  </w:r>
                </w:ins>
              </w:sdtContent>
            </w:sdt>
          </w:p>
          <w:p w14:paraId="5B7F5638" w14:textId="6E3040BD" w:rsidR="00D817F1" w:rsidRPr="00D27F8C" w:rsidRDefault="00D817F1" w:rsidP="00551FA3">
            <w:pPr>
              <w:rPr>
                <w:rFonts w:ascii="Arial" w:hAnsi="Arial" w:cs="Arial"/>
                <w:color w:val="000000"/>
                <w:szCs w:val="18"/>
              </w:rPr>
            </w:pPr>
          </w:p>
        </w:tc>
      </w:tr>
      <w:tr w:rsidR="00551FA3" w:rsidRPr="00D27F8C" w14:paraId="4D629243" w14:textId="77777777" w:rsidTr="007D7970">
        <w:tc>
          <w:tcPr>
            <w:tcW w:w="750" w:type="dxa"/>
          </w:tcPr>
          <w:p w14:paraId="44BCB595" w14:textId="26D6DD30" w:rsidR="00551FA3" w:rsidRPr="00D27F8C" w:rsidRDefault="00551FA3" w:rsidP="00551FA3">
            <w:pPr>
              <w:rPr>
                <w:rFonts w:ascii="Arial" w:hAnsi="Arial" w:cs="Arial"/>
                <w:szCs w:val="18"/>
              </w:rPr>
            </w:pPr>
            <w:r w:rsidRPr="00D27F8C">
              <w:rPr>
                <w:rFonts w:ascii="Arial" w:hAnsi="Arial" w:cs="Arial"/>
                <w:szCs w:val="18"/>
              </w:rPr>
              <w:t>16225</w:t>
            </w:r>
          </w:p>
        </w:tc>
        <w:tc>
          <w:tcPr>
            <w:tcW w:w="1135" w:type="dxa"/>
          </w:tcPr>
          <w:p w14:paraId="168EE90D" w14:textId="1BF03ACE"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038F5BFD" w14:textId="22414039"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2DC8983B" w14:textId="3C499B41" w:rsidR="00551FA3" w:rsidRPr="00D27F8C" w:rsidRDefault="00551FA3" w:rsidP="00551FA3">
            <w:pPr>
              <w:rPr>
                <w:rFonts w:ascii="Arial" w:hAnsi="Arial" w:cs="Arial"/>
                <w:szCs w:val="18"/>
              </w:rPr>
            </w:pPr>
            <w:r w:rsidRPr="00D27F8C">
              <w:rPr>
                <w:rFonts w:ascii="Arial" w:hAnsi="Arial" w:cs="Arial"/>
                <w:szCs w:val="18"/>
              </w:rPr>
              <w:t>217.50</w:t>
            </w:r>
          </w:p>
        </w:tc>
        <w:tc>
          <w:tcPr>
            <w:tcW w:w="2197" w:type="dxa"/>
          </w:tcPr>
          <w:p w14:paraId="0384E66E" w14:textId="6ED5F091" w:rsidR="00551FA3" w:rsidRPr="00D27F8C" w:rsidRDefault="00551FA3" w:rsidP="00551FA3">
            <w:pPr>
              <w:rPr>
                <w:rFonts w:ascii="Arial" w:hAnsi="Arial" w:cs="Arial"/>
                <w:szCs w:val="18"/>
              </w:rPr>
            </w:pPr>
            <w:r w:rsidRPr="00D27F8C">
              <w:rPr>
                <w:rFonts w:ascii="Arial" w:hAnsi="Arial" w:cs="Arial"/>
                <w:szCs w:val="18"/>
              </w:rPr>
              <w:t>The sentences starting "When the..." at the cited reference and on P566L6 are almost identical, but one refers to the EMLSR Parameter Update Control subfield and the other the EMLSR Parameter Update field. One of these sentences needs to be corrected.</w:t>
            </w:r>
          </w:p>
        </w:tc>
        <w:tc>
          <w:tcPr>
            <w:tcW w:w="2160" w:type="dxa"/>
          </w:tcPr>
          <w:p w14:paraId="1C88B905" w14:textId="207AD05B" w:rsidR="00551FA3" w:rsidRPr="00D27F8C" w:rsidRDefault="00551FA3" w:rsidP="00551FA3">
            <w:pPr>
              <w:rPr>
                <w:rFonts w:ascii="Arial" w:hAnsi="Arial" w:cs="Arial"/>
                <w:szCs w:val="18"/>
              </w:rPr>
            </w:pPr>
            <w:r w:rsidRPr="00D27F8C">
              <w:rPr>
                <w:rFonts w:ascii="Arial" w:hAnsi="Arial" w:cs="Arial"/>
                <w:szCs w:val="18"/>
              </w:rPr>
              <w:t>At the cited location change "When the EMLSR Parameter Update Control subfield is set to 1"</w:t>
            </w:r>
            <w:r w:rsidRPr="00D27F8C">
              <w:rPr>
                <w:rFonts w:ascii="Arial" w:hAnsi="Arial" w:cs="Arial"/>
                <w:szCs w:val="18"/>
              </w:rPr>
              <w:br/>
              <w:t>to</w:t>
            </w:r>
            <w:r w:rsidRPr="00D27F8C">
              <w:rPr>
                <w:rFonts w:ascii="Arial" w:hAnsi="Arial" w:cs="Arial"/>
                <w:szCs w:val="18"/>
              </w:rPr>
              <w:br/>
              <w:t>"When the EMLSR Parameter Update field is set to 1"</w:t>
            </w:r>
          </w:p>
        </w:tc>
        <w:tc>
          <w:tcPr>
            <w:tcW w:w="2432" w:type="dxa"/>
          </w:tcPr>
          <w:p w14:paraId="1D0B957E" w14:textId="77777777" w:rsidR="00551FA3" w:rsidRPr="00D27F8C" w:rsidRDefault="00CB0DD4" w:rsidP="00551FA3">
            <w:pPr>
              <w:rPr>
                <w:rFonts w:ascii="Arial" w:hAnsi="Arial" w:cs="Arial"/>
                <w:color w:val="000000"/>
                <w:szCs w:val="18"/>
              </w:rPr>
            </w:pPr>
            <w:r w:rsidRPr="00D27F8C">
              <w:rPr>
                <w:rFonts w:ascii="Arial" w:hAnsi="Arial" w:cs="Arial"/>
                <w:color w:val="000000"/>
                <w:szCs w:val="18"/>
              </w:rPr>
              <w:t>Rejected.</w:t>
            </w:r>
          </w:p>
          <w:p w14:paraId="44DC3BEA" w14:textId="77777777" w:rsidR="00CB0DD4" w:rsidRPr="00D27F8C" w:rsidRDefault="00CB0DD4" w:rsidP="00551FA3">
            <w:pPr>
              <w:rPr>
                <w:rFonts w:ascii="Arial" w:hAnsi="Arial" w:cs="Arial"/>
                <w:color w:val="000000"/>
                <w:szCs w:val="18"/>
              </w:rPr>
            </w:pPr>
          </w:p>
          <w:p w14:paraId="442EAAFD" w14:textId="3BF440CF" w:rsidR="00CB0DD4" w:rsidRPr="00D27F8C" w:rsidRDefault="00057F05" w:rsidP="00551FA3">
            <w:pPr>
              <w:rPr>
                <w:rFonts w:ascii="Arial" w:hAnsi="Arial" w:cs="Arial"/>
                <w:color w:val="000000"/>
                <w:szCs w:val="18"/>
              </w:rPr>
            </w:pPr>
            <w:r w:rsidRPr="00D27F8C">
              <w:rPr>
                <w:rFonts w:ascii="Arial" w:hAnsi="Arial" w:cs="Arial"/>
                <w:color w:val="000000"/>
                <w:szCs w:val="18"/>
              </w:rPr>
              <w:t>The EMLSR Parameter Update Control subfield</w:t>
            </w:r>
            <w:r w:rsidR="002D7DE4" w:rsidRPr="00D27F8C">
              <w:rPr>
                <w:rFonts w:ascii="Arial" w:hAnsi="Arial" w:cs="Arial"/>
                <w:color w:val="000000"/>
                <w:szCs w:val="18"/>
              </w:rPr>
              <w:t xml:space="preserve"> in </w:t>
            </w:r>
            <w:r w:rsidR="00AF34DE" w:rsidRPr="00D27F8C">
              <w:rPr>
                <w:rFonts w:ascii="Arial" w:hAnsi="Arial" w:cs="Arial"/>
                <w:color w:val="000000"/>
                <w:szCs w:val="18"/>
              </w:rPr>
              <w:t>9.4.1.74</w:t>
            </w:r>
            <w:r w:rsidRPr="00D27F8C">
              <w:rPr>
                <w:rFonts w:ascii="Arial" w:hAnsi="Arial" w:cs="Arial"/>
                <w:color w:val="000000"/>
                <w:szCs w:val="18"/>
              </w:rPr>
              <w:t xml:space="preserve"> </w:t>
            </w:r>
            <w:r w:rsidR="002D7DE4" w:rsidRPr="00D27F8C">
              <w:rPr>
                <w:rFonts w:ascii="Arial" w:hAnsi="Arial" w:cs="Arial"/>
                <w:color w:val="000000"/>
                <w:szCs w:val="18"/>
              </w:rPr>
              <w:t>and the EMLSR Parameter Update field</w:t>
            </w:r>
            <w:r w:rsidR="00AF34DE" w:rsidRPr="00D27F8C">
              <w:rPr>
                <w:rFonts w:ascii="Arial" w:hAnsi="Arial" w:cs="Arial"/>
                <w:color w:val="000000"/>
                <w:szCs w:val="18"/>
              </w:rPr>
              <w:t xml:space="preserve"> in </w:t>
            </w:r>
            <w:del w:id="41" w:author="Park, Minyoung" w:date="2023-03-14T12:08:00Z">
              <w:r w:rsidR="00AF34DE" w:rsidRPr="00D27F8C" w:rsidDel="008345F9">
                <w:rPr>
                  <w:rFonts w:ascii="Arial" w:hAnsi="Arial" w:cs="Arial"/>
                  <w:color w:val="000000"/>
                  <w:szCs w:val="18"/>
                </w:rPr>
                <w:delText>9.4.1.76</w:delText>
              </w:r>
            </w:del>
            <w:ins w:id="42" w:author="Park, Minyoung" w:date="2023-03-14T12:08:00Z">
              <w:r w:rsidR="008345F9">
                <w:rPr>
                  <w:rFonts w:ascii="Arial" w:hAnsi="Arial" w:cs="Arial"/>
                  <w:color w:val="000000"/>
                  <w:szCs w:val="18"/>
                </w:rPr>
                <w:t>35.3.17</w:t>
              </w:r>
            </w:ins>
            <w:r w:rsidR="002D7DE4" w:rsidRPr="00D27F8C">
              <w:rPr>
                <w:rFonts w:ascii="Arial" w:hAnsi="Arial" w:cs="Arial"/>
                <w:color w:val="000000"/>
                <w:szCs w:val="18"/>
              </w:rPr>
              <w:t xml:space="preserve"> are two different fields. </w:t>
            </w:r>
          </w:p>
        </w:tc>
      </w:tr>
      <w:tr w:rsidR="00551FA3" w:rsidRPr="00D27F8C" w14:paraId="7E1D9E6F" w14:textId="77777777" w:rsidTr="007D7970">
        <w:tc>
          <w:tcPr>
            <w:tcW w:w="750" w:type="dxa"/>
          </w:tcPr>
          <w:p w14:paraId="5E34CA69" w14:textId="6A0CA56F" w:rsidR="00551FA3" w:rsidRPr="00D27F8C" w:rsidRDefault="00551FA3" w:rsidP="00551FA3">
            <w:pPr>
              <w:rPr>
                <w:rFonts w:ascii="Arial" w:hAnsi="Arial" w:cs="Arial"/>
                <w:szCs w:val="18"/>
              </w:rPr>
            </w:pPr>
            <w:r w:rsidRPr="00D27F8C">
              <w:rPr>
                <w:rFonts w:ascii="Arial" w:hAnsi="Arial" w:cs="Arial"/>
                <w:szCs w:val="18"/>
              </w:rPr>
              <w:t>16223</w:t>
            </w:r>
          </w:p>
        </w:tc>
        <w:tc>
          <w:tcPr>
            <w:tcW w:w="1135" w:type="dxa"/>
          </w:tcPr>
          <w:p w14:paraId="2A4606D2" w14:textId="023380CC" w:rsidR="00551FA3" w:rsidRPr="00D27F8C" w:rsidRDefault="00551FA3" w:rsidP="00551FA3">
            <w:pPr>
              <w:rPr>
                <w:rFonts w:ascii="Arial" w:hAnsi="Arial" w:cs="Arial"/>
                <w:szCs w:val="18"/>
              </w:rPr>
            </w:pPr>
            <w:r w:rsidRPr="00D27F8C">
              <w:rPr>
                <w:rFonts w:ascii="Arial" w:hAnsi="Arial" w:cs="Arial"/>
                <w:szCs w:val="18"/>
              </w:rPr>
              <w:t>Stephen McCann</w:t>
            </w:r>
          </w:p>
        </w:tc>
        <w:tc>
          <w:tcPr>
            <w:tcW w:w="810" w:type="dxa"/>
          </w:tcPr>
          <w:p w14:paraId="5B80769C" w14:textId="2297F945"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6A533415" w14:textId="3B42871C" w:rsidR="00551FA3" w:rsidRPr="00D27F8C" w:rsidRDefault="00551FA3" w:rsidP="00551FA3">
            <w:pPr>
              <w:rPr>
                <w:rFonts w:ascii="Arial" w:hAnsi="Arial" w:cs="Arial"/>
                <w:szCs w:val="18"/>
              </w:rPr>
            </w:pPr>
            <w:r w:rsidRPr="00D27F8C">
              <w:rPr>
                <w:rFonts w:ascii="Arial" w:hAnsi="Arial" w:cs="Arial"/>
                <w:szCs w:val="18"/>
              </w:rPr>
              <w:t>217.51</w:t>
            </w:r>
          </w:p>
        </w:tc>
        <w:tc>
          <w:tcPr>
            <w:tcW w:w="2197" w:type="dxa"/>
          </w:tcPr>
          <w:p w14:paraId="1501FBAC" w14:textId="02461C1C" w:rsidR="00551FA3" w:rsidRPr="00D27F8C" w:rsidRDefault="00551FA3" w:rsidP="00551FA3">
            <w:pPr>
              <w:rPr>
                <w:rFonts w:ascii="Arial" w:hAnsi="Arial" w:cs="Arial"/>
                <w:szCs w:val="18"/>
              </w:rPr>
            </w:pPr>
            <w:r w:rsidRPr="00D27F8C">
              <w:rPr>
                <w:rFonts w:ascii="Arial" w:hAnsi="Arial" w:cs="Arial"/>
                <w:szCs w:val="18"/>
              </w:rPr>
              <w:t xml:space="preserve">What is a "different value". The text doesn't define what values the EMLSR Link Bitmap subfield should have. </w:t>
            </w:r>
            <w:proofErr w:type="gramStart"/>
            <w:r w:rsidRPr="00D27F8C">
              <w:rPr>
                <w:rFonts w:ascii="Arial" w:hAnsi="Arial" w:cs="Arial"/>
                <w:szCs w:val="18"/>
              </w:rPr>
              <w:t>Additionally</w:t>
            </w:r>
            <w:proofErr w:type="gramEnd"/>
            <w:r w:rsidRPr="00D27F8C">
              <w:rPr>
                <w:rFonts w:ascii="Arial" w:hAnsi="Arial" w:cs="Arial"/>
                <w:szCs w:val="18"/>
              </w:rPr>
              <w:t xml:space="preserve"> what happens when there is no previous EML Operating Mode Notification frame?</w:t>
            </w:r>
          </w:p>
        </w:tc>
        <w:tc>
          <w:tcPr>
            <w:tcW w:w="2160" w:type="dxa"/>
          </w:tcPr>
          <w:p w14:paraId="0820BA7F" w14:textId="56B116F7" w:rsidR="00551FA3" w:rsidRPr="00D27F8C" w:rsidRDefault="00551FA3" w:rsidP="00551FA3">
            <w:pPr>
              <w:rPr>
                <w:rFonts w:ascii="Arial" w:hAnsi="Arial" w:cs="Arial"/>
                <w:szCs w:val="18"/>
              </w:rPr>
            </w:pPr>
            <w:r w:rsidRPr="00D27F8C">
              <w:rPr>
                <w:rFonts w:ascii="Arial" w:hAnsi="Arial" w:cs="Arial"/>
                <w:szCs w:val="18"/>
              </w:rPr>
              <w:t>Define a specific value for the EMLSR Link Bitmap.</w:t>
            </w:r>
          </w:p>
        </w:tc>
        <w:tc>
          <w:tcPr>
            <w:tcW w:w="2432" w:type="dxa"/>
          </w:tcPr>
          <w:p w14:paraId="2BA4B5B1" w14:textId="77777777" w:rsidR="00551FA3" w:rsidRPr="00D27F8C" w:rsidRDefault="00B00C35" w:rsidP="00551FA3">
            <w:pPr>
              <w:rPr>
                <w:rFonts w:ascii="Arial" w:hAnsi="Arial" w:cs="Arial"/>
                <w:color w:val="000000"/>
                <w:szCs w:val="18"/>
              </w:rPr>
            </w:pPr>
            <w:r w:rsidRPr="00D27F8C">
              <w:rPr>
                <w:rFonts w:ascii="Arial" w:hAnsi="Arial" w:cs="Arial"/>
                <w:color w:val="000000"/>
                <w:szCs w:val="18"/>
              </w:rPr>
              <w:t>Rejected.</w:t>
            </w:r>
          </w:p>
          <w:p w14:paraId="37F8263F" w14:textId="77777777" w:rsidR="00B00C35" w:rsidRPr="00D27F8C" w:rsidRDefault="00B00C35" w:rsidP="00551FA3">
            <w:pPr>
              <w:rPr>
                <w:rFonts w:ascii="Arial" w:hAnsi="Arial" w:cs="Arial"/>
                <w:color w:val="000000"/>
                <w:szCs w:val="18"/>
              </w:rPr>
            </w:pPr>
          </w:p>
          <w:p w14:paraId="7812009F" w14:textId="26AE9B0D" w:rsidR="00B00C35" w:rsidRPr="00D27F8C" w:rsidDel="00CD656B" w:rsidRDefault="00B00C35" w:rsidP="00551FA3">
            <w:pPr>
              <w:rPr>
                <w:del w:id="43" w:author="Park, Minyoung" w:date="2023-03-14T12:11:00Z"/>
                <w:rFonts w:ascii="Arial" w:hAnsi="Arial" w:cs="Arial"/>
                <w:color w:val="000000"/>
                <w:szCs w:val="18"/>
              </w:rPr>
            </w:pPr>
            <w:del w:id="44" w:author="Park, Minyoung" w:date="2023-03-14T12:11:00Z">
              <w:r w:rsidRPr="00D27F8C" w:rsidDel="00CD656B">
                <w:rPr>
                  <w:rFonts w:ascii="Arial" w:hAnsi="Arial" w:cs="Arial"/>
                  <w:color w:val="000000"/>
                  <w:szCs w:val="18"/>
                </w:rPr>
                <w:delText>This is invalid comment as the commenter is asking questions.</w:delText>
              </w:r>
            </w:del>
          </w:p>
          <w:p w14:paraId="003CEE84" w14:textId="77777777" w:rsidR="00B00C35" w:rsidRPr="00D27F8C" w:rsidRDefault="00B00C35" w:rsidP="00551FA3">
            <w:pPr>
              <w:rPr>
                <w:rFonts w:ascii="Arial" w:hAnsi="Arial" w:cs="Arial"/>
                <w:color w:val="000000"/>
                <w:szCs w:val="18"/>
              </w:rPr>
            </w:pPr>
          </w:p>
          <w:p w14:paraId="6A9F58C6" w14:textId="2D890BE5" w:rsidR="00B00C35" w:rsidRPr="00D27F8C" w:rsidRDefault="00541342" w:rsidP="00551FA3">
            <w:pPr>
              <w:rPr>
                <w:rFonts w:ascii="Arial" w:hAnsi="Arial" w:cs="Arial"/>
                <w:color w:val="000000"/>
                <w:szCs w:val="18"/>
              </w:rPr>
            </w:pPr>
            <w:r w:rsidRPr="00D27F8C">
              <w:rPr>
                <w:rFonts w:ascii="Arial" w:hAnsi="Arial" w:cs="Arial"/>
                <w:color w:val="000000"/>
                <w:szCs w:val="18"/>
              </w:rPr>
              <w:t>The different value means that the value in the EMLSR Link Bitmap subfield</w:t>
            </w:r>
            <w:r w:rsidR="00B70D81" w:rsidRPr="00D27F8C">
              <w:rPr>
                <w:rFonts w:ascii="Arial" w:hAnsi="Arial" w:cs="Arial"/>
                <w:color w:val="000000"/>
                <w:szCs w:val="18"/>
              </w:rPr>
              <w:t xml:space="preserve"> of the current EML OMN frame</w:t>
            </w:r>
            <w:r w:rsidRPr="00D27F8C">
              <w:rPr>
                <w:rFonts w:ascii="Arial" w:hAnsi="Arial" w:cs="Arial"/>
                <w:color w:val="000000"/>
                <w:szCs w:val="18"/>
              </w:rPr>
              <w:t xml:space="preserve"> </w:t>
            </w:r>
            <w:r w:rsidR="00BE313D" w:rsidRPr="00D27F8C">
              <w:rPr>
                <w:rFonts w:ascii="Arial" w:hAnsi="Arial" w:cs="Arial"/>
                <w:color w:val="000000"/>
                <w:szCs w:val="18"/>
              </w:rPr>
              <w:t xml:space="preserve">is different from the </w:t>
            </w:r>
            <w:r w:rsidR="00CC64D1" w:rsidRPr="00D27F8C">
              <w:rPr>
                <w:rFonts w:ascii="Arial" w:hAnsi="Arial" w:cs="Arial"/>
                <w:color w:val="000000"/>
                <w:szCs w:val="18"/>
              </w:rPr>
              <w:t xml:space="preserve">value that was </w:t>
            </w:r>
            <w:r w:rsidR="004F59A1" w:rsidRPr="00D27F8C">
              <w:rPr>
                <w:rFonts w:ascii="Arial" w:hAnsi="Arial" w:cs="Arial"/>
                <w:color w:val="000000"/>
                <w:szCs w:val="18"/>
              </w:rPr>
              <w:t xml:space="preserve">included </w:t>
            </w:r>
            <w:r w:rsidR="00CC64D1" w:rsidRPr="00D27F8C">
              <w:rPr>
                <w:rFonts w:ascii="Arial" w:hAnsi="Arial" w:cs="Arial"/>
                <w:color w:val="000000"/>
                <w:szCs w:val="18"/>
              </w:rPr>
              <w:t xml:space="preserve">in the </w:t>
            </w:r>
            <w:r w:rsidR="00BE313D" w:rsidRPr="00D27F8C">
              <w:rPr>
                <w:rFonts w:ascii="Arial" w:hAnsi="Arial" w:cs="Arial"/>
                <w:color w:val="000000"/>
                <w:szCs w:val="18"/>
              </w:rPr>
              <w:t>EMLSR Link Bitmap subfield</w:t>
            </w:r>
            <w:r w:rsidR="00412567" w:rsidRPr="00D27F8C">
              <w:rPr>
                <w:rFonts w:ascii="Arial" w:hAnsi="Arial" w:cs="Arial"/>
                <w:color w:val="000000"/>
                <w:szCs w:val="18"/>
              </w:rPr>
              <w:t xml:space="preserve"> </w:t>
            </w:r>
            <w:r w:rsidR="004F59A1" w:rsidRPr="00D27F8C">
              <w:rPr>
                <w:rFonts w:ascii="Arial" w:hAnsi="Arial" w:cs="Arial"/>
                <w:color w:val="000000"/>
                <w:szCs w:val="18"/>
              </w:rPr>
              <w:t>in</w:t>
            </w:r>
            <w:r w:rsidR="00412567" w:rsidRPr="00D27F8C">
              <w:rPr>
                <w:rFonts w:ascii="Arial" w:hAnsi="Arial" w:cs="Arial"/>
                <w:color w:val="000000"/>
                <w:szCs w:val="18"/>
              </w:rPr>
              <w:t xml:space="preserve"> the previous EML OMN frame.</w:t>
            </w:r>
            <w:r w:rsidR="00BE313D" w:rsidRPr="00D27F8C">
              <w:rPr>
                <w:rFonts w:ascii="Arial" w:hAnsi="Arial" w:cs="Arial"/>
                <w:color w:val="000000"/>
                <w:szCs w:val="18"/>
              </w:rPr>
              <w:t xml:space="preserve"> </w:t>
            </w:r>
          </w:p>
        </w:tc>
      </w:tr>
      <w:tr w:rsidR="00551FA3" w:rsidRPr="00D27F8C" w14:paraId="6A9DC448" w14:textId="77777777" w:rsidTr="007D7970">
        <w:tc>
          <w:tcPr>
            <w:tcW w:w="750" w:type="dxa"/>
          </w:tcPr>
          <w:p w14:paraId="6FC6B6CC" w14:textId="0CE0D40D" w:rsidR="00551FA3" w:rsidRPr="00D27F8C" w:rsidRDefault="00551FA3" w:rsidP="00551FA3">
            <w:pPr>
              <w:rPr>
                <w:rFonts w:ascii="Arial" w:hAnsi="Arial" w:cs="Arial"/>
                <w:szCs w:val="18"/>
              </w:rPr>
            </w:pPr>
            <w:r w:rsidRPr="00522B63">
              <w:rPr>
                <w:rFonts w:ascii="Arial" w:hAnsi="Arial" w:cs="Arial"/>
                <w:color w:val="00B050"/>
                <w:szCs w:val="18"/>
              </w:rPr>
              <w:t>15360</w:t>
            </w:r>
          </w:p>
        </w:tc>
        <w:tc>
          <w:tcPr>
            <w:tcW w:w="1135" w:type="dxa"/>
          </w:tcPr>
          <w:p w14:paraId="355F9351" w14:textId="2833A435" w:rsidR="00551FA3" w:rsidRPr="00D27F8C" w:rsidRDefault="00551FA3" w:rsidP="00551FA3">
            <w:pPr>
              <w:rPr>
                <w:rFonts w:ascii="Arial" w:hAnsi="Arial" w:cs="Arial"/>
                <w:szCs w:val="18"/>
              </w:rPr>
            </w:pPr>
            <w:r w:rsidRPr="00D27F8C">
              <w:rPr>
                <w:rFonts w:ascii="Arial" w:hAnsi="Arial" w:cs="Arial"/>
                <w:szCs w:val="18"/>
              </w:rPr>
              <w:t>John Wullert</w:t>
            </w:r>
          </w:p>
        </w:tc>
        <w:tc>
          <w:tcPr>
            <w:tcW w:w="810" w:type="dxa"/>
          </w:tcPr>
          <w:p w14:paraId="2EA350C9" w14:textId="62CAF5CC"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4A5EF800" w14:textId="1F446B74" w:rsidR="00551FA3" w:rsidRPr="00D27F8C" w:rsidRDefault="00551FA3" w:rsidP="00551FA3">
            <w:pPr>
              <w:rPr>
                <w:rFonts w:ascii="Arial" w:hAnsi="Arial" w:cs="Arial"/>
                <w:szCs w:val="18"/>
              </w:rPr>
            </w:pPr>
            <w:r w:rsidRPr="00D27F8C">
              <w:rPr>
                <w:rFonts w:ascii="Arial" w:hAnsi="Arial" w:cs="Arial"/>
                <w:szCs w:val="18"/>
              </w:rPr>
              <w:t>218.01</w:t>
            </w:r>
          </w:p>
        </w:tc>
        <w:tc>
          <w:tcPr>
            <w:tcW w:w="2197" w:type="dxa"/>
          </w:tcPr>
          <w:p w14:paraId="385CEEB1" w14:textId="1EDAFA8A" w:rsidR="00551FA3" w:rsidRPr="00D27F8C" w:rsidRDefault="00551FA3" w:rsidP="00551FA3">
            <w:pPr>
              <w:rPr>
                <w:rFonts w:ascii="Arial" w:hAnsi="Arial" w:cs="Arial"/>
                <w:szCs w:val="18"/>
              </w:rPr>
            </w:pPr>
            <w:r w:rsidRPr="00D27F8C">
              <w:rPr>
                <w:rFonts w:ascii="Arial" w:hAnsi="Arial" w:cs="Arial"/>
                <w:szCs w:val="18"/>
              </w:rPr>
              <w:t>Note 2 focuses on EMLSR but the final sentence suddenly shifts to EMLMR, which is confusing.</w:t>
            </w:r>
          </w:p>
        </w:tc>
        <w:tc>
          <w:tcPr>
            <w:tcW w:w="2160" w:type="dxa"/>
          </w:tcPr>
          <w:p w14:paraId="603DDC35" w14:textId="51CA38DA" w:rsidR="00551FA3" w:rsidRPr="00D27F8C" w:rsidRDefault="00551FA3" w:rsidP="00551FA3">
            <w:pPr>
              <w:rPr>
                <w:rFonts w:ascii="Arial" w:hAnsi="Arial" w:cs="Arial"/>
                <w:szCs w:val="18"/>
              </w:rPr>
            </w:pPr>
            <w:r w:rsidRPr="00D27F8C">
              <w:rPr>
                <w:rFonts w:ascii="Arial" w:hAnsi="Arial" w:cs="Arial"/>
                <w:szCs w:val="18"/>
              </w:rPr>
              <w:t>Rephrase final sentence to: "With the corresponding changes, this example also applies to EMLMR operation using the EMLMR Link Bitmap subfield as described below."</w:t>
            </w:r>
          </w:p>
        </w:tc>
        <w:tc>
          <w:tcPr>
            <w:tcW w:w="2432" w:type="dxa"/>
          </w:tcPr>
          <w:p w14:paraId="283C5258" w14:textId="77777777" w:rsidR="00551FA3" w:rsidRPr="00D27F8C" w:rsidRDefault="00F42CCD" w:rsidP="00551FA3">
            <w:pPr>
              <w:rPr>
                <w:rFonts w:ascii="Arial" w:hAnsi="Arial" w:cs="Arial"/>
                <w:color w:val="000000"/>
                <w:szCs w:val="18"/>
              </w:rPr>
            </w:pPr>
            <w:r w:rsidRPr="00D27F8C">
              <w:rPr>
                <w:rFonts w:ascii="Arial" w:hAnsi="Arial" w:cs="Arial"/>
                <w:color w:val="000000"/>
                <w:szCs w:val="18"/>
              </w:rPr>
              <w:t>Revised.</w:t>
            </w:r>
          </w:p>
          <w:p w14:paraId="1C177DD1" w14:textId="29036DE0" w:rsidR="00F42CCD" w:rsidRPr="00D27F8C" w:rsidRDefault="00F42CCD" w:rsidP="00551FA3">
            <w:pPr>
              <w:rPr>
                <w:rFonts w:ascii="Arial" w:hAnsi="Arial" w:cs="Arial"/>
                <w:color w:val="000000"/>
                <w:szCs w:val="18"/>
              </w:rPr>
            </w:pPr>
          </w:p>
          <w:p w14:paraId="039AE8B8" w14:textId="28B365E3" w:rsidR="0022516A" w:rsidRPr="00D27F8C" w:rsidRDefault="0022516A" w:rsidP="00551FA3">
            <w:pPr>
              <w:rPr>
                <w:rFonts w:ascii="Arial" w:hAnsi="Arial" w:cs="Arial"/>
                <w:color w:val="000000"/>
                <w:szCs w:val="18"/>
              </w:rPr>
            </w:pPr>
            <w:r w:rsidRPr="00D27F8C">
              <w:rPr>
                <w:rFonts w:ascii="Arial" w:hAnsi="Arial" w:cs="Arial"/>
                <w:color w:val="000000"/>
                <w:szCs w:val="18"/>
              </w:rPr>
              <w:t>Agree with the commenter.</w:t>
            </w:r>
          </w:p>
          <w:p w14:paraId="0558905B" w14:textId="77777777" w:rsidR="0022516A" w:rsidRPr="00D27F8C" w:rsidRDefault="0022516A" w:rsidP="00551FA3">
            <w:pPr>
              <w:rPr>
                <w:rFonts w:ascii="Arial" w:hAnsi="Arial" w:cs="Arial"/>
                <w:color w:val="000000"/>
                <w:szCs w:val="18"/>
              </w:rPr>
            </w:pPr>
          </w:p>
          <w:p w14:paraId="7945EB7C" w14:textId="5F4452F9" w:rsidR="00F42CCD" w:rsidRPr="00D27F8C" w:rsidRDefault="00F42CCD" w:rsidP="00F42CCD">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15360</w:t>
            </w:r>
            <w:r w:rsidRPr="00D27F8C">
              <w:rPr>
                <w:rFonts w:ascii="Arial-BoldMT" w:hAnsi="Arial-BoldMT"/>
                <w:color w:val="000000"/>
                <w:szCs w:val="18"/>
              </w:rPr>
              <w:t xml:space="preserve">) in </w:t>
            </w:r>
            <w:sdt>
              <w:sdtPr>
                <w:rPr>
                  <w:rFonts w:ascii="Arial-BoldMT" w:hAnsi="Arial-BoldMT"/>
                  <w:color w:val="000000"/>
                  <w:szCs w:val="18"/>
                </w:rPr>
                <w:alias w:val="Title"/>
                <w:tag w:val=""/>
                <w:id w:val="368341255"/>
                <w:placeholder>
                  <w:docPart w:val="6A8571FF4797406A870EE69893465825"/>
                </w:placeholder>
                <w:dataBinding w:prefixMappings="xmlns:ns0='http://purl.org/dc/elements/1.1/' xmlns:ns1='http://schemas.openxmlformats.org/package/2006/metadata/core-properties' " w:xpath="/ns1:coreProperties[1]/ns0:title[1]" w:storeItemID="{6C3C8BC8-F283-45AE-878A-BAB7291924A1}"/>
                <w:text/>
              </w:sdtPr>
              <w:sdtEndPr/>
              <w:sdtContent>
                <w:del w:id="45" w:author="Park, Minyoung" w:date="2023-03-14T12:16:00Z">
                  <w:r w:rsidR="00522B63" w:rsidDel="009654D1">
                    <w:rPr>
                      <w:rFonts w:ascii="Arial-BoldMT" w:hAnsi="Arial-BoldMT"/>
                      <w:color w:val="000000"/>
                      <w:szCs w:val="18"/>
                    </w:rPr>
                    <w:delText>doc.: IEEE 802.11-23/0337r1</w:delText>
                  </w:r>
                </w:del>
                <w:ins w:id="46" w:author="Park, Minyoung" w:date="2023-03-14T12:16:00Z">
                  <w:r w:rsidR="009654D1">
                    <w:rPr>
                      <w:rFonts w:ascii="Arial-BoldMT" w:hAnsi="Arial-BoldMT"/>
                      <w:color w:val="000000"/>
                      <w:szCs w:val="18"/>
                    </w:rPr>
                    <w:t>doc.: IEEE 802.11-23/0337r2</w:t>
                  </w:r>
                </w:ins>
              </w:sdtContent>
            </w:sdt>
          </w:p>
          <w:p w14:paraId="0A67DD1A" w14:textId="2EEA4A3B" w:rsidR="00F42CCD" w:rsidRPr="00D27F8C" w:rsidRDefault="009654D1" w:rsidP="00F42CCD">
            <w:pPr>
              <w:rPr>
                <w:rFonts w:ascii="Arial-BoldMT" w:hAnsi="Arial-BoldMT" w:hint="eastAsia"/>
                <w:color w:val="000000"/>
                <w:szCs w:val="18"/>
              </w:rPr>
            </w:pPr>
            <w:sdt>
              <w:sdtPr>
                <w:rPr>
                  <w:rFonts w:ascii="Arial-BoldMT" w:hAnsi="Arial-BoldMT"/>
                  <w:color w:val="000000"/>
                  <w:szCs w:val="18"/>
                </w:rPr>
                <w:alias w:val="Comments"/>
                <w:tag w:val=""/>
                <w:id w:val="2109381111"/>
                <w:placeholder>
                  <w:docPart w:val="768D78D8FEFF4BAAB9E49CFE92337580"/>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47" w:author="Park, Minyoung" w:date="2023-03-14T12:16:00Z">
                  <w:r w:rsidR="00522B63" w:rsidDel="009654D1">
                    <w:rPr>
                      <w:rFonts w:ascii="Arial-BoldMT" w:hAnsi="Arial-BoldMT"/>
                      <w:color w:val="000000"/>
                      <w:szCs w:val="18"/>
                    </w:rPr>
                    <w:delText>[https://mentor.ieee.org/802.11/dcn/22/11-23-0337-01-00be-lb271-cr-cl9-emlsr.docx]</w:delText>
                  </w:r>
                </w:del>
                <w:ins w:id="48" w:author="Park, Minyoung" w:date="2023-03-14T12:16:00Z">
                  <w:r>
                    <w:rPr>
                      <w:rFonts w:ascii="Arial-BoldMT" w:hAnsi="Arial-BoldMT"/>
                      <w:color w:val="000000"/>
                      <w:szCs w:val="18"/>
                    </w:rPr>
                    <w:t>[https://mentor.ieee.org/802.11/dcn/22/11-23-0337-02-00be-lb271-cr-cl9-emlsr.docx]</w:t>
                  </w:r>
                </w:ins>
              </w:sdtContent>
            </w:sdt>
          </w:p>
          <w:p w14:paraId="4035CA46" w14:textId="2D2FC14D" w:rsidR="00F42CCD" w:rsidRPr="00D27F8C" w:rsidRDefault="00F42CCD" w:rsidP="00551FA3">
            <w:pPr>
              <w:rPr>
                <w:rFonts w:ascii="Arial" w:hAnsi="Arial" w:cs="Arial"/>
                <w:color w:val="000000"/>
                <w:szCs w:val="18"/>
              </w:rPr>
            </w:pPr>
          </w:p>
        </w:tc>
      </w:tr>
      <w:tr w:rsidR="00551FA3" w:rsidRPr="00D27F8C" w14:paraId="7C61AA4D" w14:textId="77777777" w:rsidTr="007D7970">
        <w:tc>
          <w:tcPr>
            <w:tcW w:w="750" w:type="dxa"/>
          </w:tcPr>
          <w:p w14:paraId="577C1581" w14:textId="602F598A" w:rsidR="00551FA3" w:rsidRPr="00D27F8C" w:rsidRDefault="00551FA3" w:rsidP="00551FA3">
            <w:pPr>
              <w:rPr>
                <w:rFonts w:ascii="Arial" w:hAnsi="Arial" w:cs="Arial"/>
                <w:szCs w:val="18"/>
              </w:rPr>
            </w:pPr>
            <w:r w:rsidRPr="00522B63">
              <w:rPr>
                <w:rFonts w:ascii="Arial" w:hAnsi="Arial" w:cs="Arial"/>
                <w:color w:val="00B050"/>
                <w:szCs w:val="18"/>
              </w:rPr>
              <w:t>16392</w:t>
            </w:r>
          </w:p>
        </w:tc>
        <w:tc>
          <w:tcPr>
            <w:tcW w:w="1135" w:type="dxa"/>
          </w:tcPr>
          <w:p w14:paraId="4E51DBFD" w14:textId="138ADAFD" w:rsidR="00551FA3" w:rsidRPr="00D27F8C" w:rsidRDefault="00551FA3" w:rsidP="00551FA3">
            <w:pPr>
              <w:rPr>
                <w:rFonts w:ascii="Arial" w:hAnsi="Arial" w:cs="Arial"/>
                <w:szCs w:val="18"/>
              </w:rPr>
            </w:pPr>
            <w:proofErr w:type="spellStart"/>
            <w:r w:rsidRPr="00D27F8C">
              <w:rPr>
                <w:rFonts w:ascii="Arial" w:hAnsi="Arial" w:cs="Arial"/>
                <w:szCs w:val="18"/>
              </w:rPr>
              <w:t>Massinissa</w:t>
            </w:r>
            <w:proofErr w:type="spellEnd"/>
            <w:r w:rsidRPr="00D27F8C">
              <w:rPr>
                <w:rFonts w:ascii="Arial" w:hAnsi="Arial" w:cs="Arial"/>
                <w:szCs w:val="18"/>
              </w:rPr>
              <w:t xml:space="preserve"> </w:t>
            </w:r>
            <w:proofErr w:type="spellStart"/>
            <w:r w:rsidRPr="00D27F8C">
              <w:rPr>
                <w:rFonts w:ascii="Arial" w:hAnsi="Arial" w:cs="Arial"/>
                <w:szCs w:val="18"/>
              </w:rPr>
              <w:t>Lalam</w:t>
            </w:r>
            <w:proofErr w:type="spellEnd"/>
          </w:p>
        </w:tc>
        <w:tc>
          <w:tcPr>
            <w:tcW w:w="810" w:type="dxa"/>
          </w:tcPr>
          <w:p w14:paraId="357168DB" w14:textId="55F3F04A"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5AD05B45" w14:textId="0A5632B5" w:rsidR="00551FA3" w:rsidRPr="00D27F8C" w:rsidRDefault="00551FA3" w:rsidP="00551FA3">
            <w:pPr>
              <w:rPr>
                <w:rFonts w:ascii="Arial" w:hAnsi="Arial" w:cs="Arial"/>
                <w:szCs w:val="18"/>
              </w:rPr>
            </w:pPr>
            <w:r w:rsidRPr="00D27F8C">
              <w:rPr>
                <w:rFonts w:ascii="Arial" w:hAnsi="Arial" w:cs="Arial"/>
                <w:szCs w:val="18"/>
              </w:rPr>
              <w:t>218.03</w:t>
            </w:r>
          </w:p>
        </w:tc>
        <w:tc>
          <w:tcPr>
            <w:tcW w:w="2197" w:type="dxa"/>
          </w:tcPr>
          <w:p w14:paraId="064A4B60" w14:textId="27E40BD8" w:rsidR="00551FA3" w:rsidRPr="00D27F8C" w:rsidRDefault="00551FA3" w:rsidP="00551FA3">
            <w:pPr>
              <w:rPr>
                <w:rFonts w:ascii="Arial" w:hAnsi="Arial" w:cs="Arial"/>
                <w:szCs w:val="18"/>
              </w:rPr>
            </w:pPr>
            <w:r w:rsidRPr="00D27F8C">
              <w:rPr>
                <w:rFonts w:ascii="Arial" w:hAnsi="Arial" w:cs="Arial"/>
                <w:szCs w:val="18"/>
              </w:rPr>
              <w:t xml:space="preserve">In NOTE2, "the </w:t>
            </w:r>
            <w:proofErr w:type="gramStart"/>
            <w:r w:rsidRPr="00D27F8C">
              <w:rPr>
                <w:rFonts w:ascii="Arial" w:hAnsi="Arial" w:cs="Arial"/>
                <w:szCs w:val="18"/>
              </w:rPr>
              <w:t>two bit</w:t>
            </w:r>
            <w:proofErr w:type="gramEnd"/>
            <w:r w:rsidRPr="00D27F8C">
              <w:rPr>
                <w:rFonts w:ascii="Arial" w:hAnsi="Arial" w:cs="Arial"/>
                <w:szCs w:val="18"/>
              </w:rPr>
              <w:t xml:space="preserve"> positions," should be deleted. It makes the sentence unclear.</w:t>
            </w:r>
          </w:p>
        </w:tc>
        <w:tc>
          <w:tcPr>
            <w:tcW w:w="2160" w:type="dxa"/>
          </w:tcPr>
          <w:p w14:paraId="6B3A452A" w14:textId="72A718E2" w:rsidR="00551FA3" w:rsidRPr="00D27F8C" w:rsidRDefault="00551FA3" w:rsidP="00551FA3">
            <w:pPr>
              <w:rPr>
                <w:rFonts w:ascii="Arial" w:hAnsi="Arial" w:cs="Arial"/>
                <w:szCs w:val="18"/>
              </w:rPr>
            </w:pPr>
            <w:r w:rsidRPr="00D27F8C">
              <w:rPr>
                <w:rFonts w:ascii="Arial" w:hAnsi="Arial" w:cs="Arial"/>
                <w:szCs w:val="18"/>
              </w:rPr>
              <w:t>As in comment</w:t>
            </w:r>
          </w:p>
        </w:tc>
        <w:tc>
          <w:tcPr>
            <w:tcW w:w="2432" w:type="dxa"/>
          </w:tcPr>
          <w:p w14:paraId="43C6CD26" w14:textId="77777777" w:rsidR="002562E9" w:rsidRPr="00D27F8C" w:rsidRDefault="002562E9" w:rsidP="002562E9">
            <w:pPr>
              <w:rPr>
                <w:rFonts w:ascii="Arial" w:hAnsi="Arial" w:cs="Arial"/>
                <w:color w:val="000000"/>
                <w:szCs w:val="18"/>
              </w:rPr>
            </w:pPr>
            <w:r w:rsidRPr="00D27F8C">
              <w:rPr>
                <w:rFonts w:ascii="Arial" w:hAnsi="Arial" w:cs="Arial"/>
                <w:color w:val="000000"/>
                <w:szCs w:val="18"/>
              </w:rPr>
              <w:t>Revised.</w:t>
            </w:r>
          </w:p>
          <w:p w14:paraId="3CB8FECD" w14:textId="77777777" w:rsidR="002562E9" w:rsidRPr="00D27F8C" w:rsidRDefault="002562E9" w:rsidP="002562E9">
            <w:pPr>
              <w:rPr>
                <w:rFonts w:ascii="Arial" w:hAnsi="Arial" w:cs="Arial"/>
                <w:color w:val="000000"/>
                <w:szCs w:val="18"/>
              </w:rPr>
            </w:pPr>
          </w:p>
          <w:p w14:paraId="2013C9B4" w14:textId="77777777" w:rsidR="002562E9" w:rsidRPr="00D27F8C" w:rsidRDefault="002562E9" w:rsidP="002562E9">
            <w:pPr>
              <w:rPr>
                <w:rFonts w:ascii="Arial" w:hAnsi="Arial" w:cs="Arial"/>
                <w:color w:val="000000"/>
                <w:szCs w:val="18"/>
              </w:rPr>
            </w:pPr>
            <w:r w:rsidRPr="00D27F8C">
              <w:rPr>
                <w:rFonts w:ascii="Arial" w:hAnsi="Arial" w:cs="Arial"/>
                <w:color w:val="000000"/>
                <w:szCs w:val="18"/>
              </w:rPr>
              <w:t>Agree with the commenter.</w:t>
            </w:r>
          </w:p>
          <w:p w14:paraId="322DBFF4" w14:textId="77777777" w:rsidR="002562E9" w:rsidRPr="00D27F8C" w:rsidRDefault="002562E9" w:rsidP="002562E9">
            <w:pPr>
              <w:rPr>
                <w:rFonts w:ascii="Arial" w:hAnsi="Arial" w:cs="Arial"/>
                <w:color w:val="000000"/>
                <w:szCs w:val="18"/>
              </w:rPr>
            </w:pPr>
          </w:p>
          <w:p w14:paraId="2029CB02" w14:textId="45B7E160" w:rsidR="002562E9" w:rsidRPr="00D27F8C" w:rsidRDefault="002562E9" w:rsidP="002562E9">
            <w:pPr>
              <w:rPr>
                <w:rFonts w:ascii="Arial-BoldMT" w:hAnsi="Arial-BoldMT" w:hint="eastAsia"/>
                <w:color w:val="000000"/>
                <w:szCs w:val="18"/>
              </w:rPr>
            </w:pPr>
            <w:proofErr w:type="spellStart"/>
            <w:r w:rsidRPr="00D27F8C">
              <w:rPr>
                <w:rFonts w:ascii="Arial-BoldMT" w:hAnsi="Arial-BoldMT"/>
                <w:color w:val="000000"/>
                <w:szCs w:val="18"/>
              </w:rPr>
              <w:lastRenderedPageBreak/>
              <w:t>TGbe</w:t>
            </w:r>
            <w:proofErr w:type="spellEnd"/>
            <w:r w:rsidRPr="00D27F8C">
              <w:rPr>
                <w:rFonts w:ascii="Arial-BoldMT" w:hAnsi="Arial-BoldMT"/>
                <w:color w:val="000000"/>
                <w:szCs w:val="18"/>
              </w:rPr>
              <w:t xml:space="preserve"> editor to make the changes with the CID tag (#</w:t>
            </w:r>
            <w:r w:rsidRPr="00D27F8C">
              <w:rPr>
                <w:rFonts w:ascii="Arial" w:hAnsi="Arial" w:cs="Arial"/>
                <w:szCs w:val="18"/>
              </w:rPr>
              <w:t>16392</w:t>
            </w:r>
            <w:r w:rsidRPr="00D27F8C">
              <w:rPr>
                <w:rFonts w:ascii="Arial-BoldMT" w:hAnsi="Arial-BoldMT"/>
                <w:color w:val="000000"/>
                <w:szCs w:val="18"/>
              </w:rPr>
              <w:t xml:space="preserve">) in </w:t>
            </w:r>
            <w:sdt>
              <w:sdtPr>
                <w:rPr>
                  <w:rFonts w:ascii="Arial-BoldMT" w:hAnsi="Arial-BoldMT"/>
                  <w:color w:val="000000"/>
                  <w:szCs w:val="18"/>
                </w:rPr>
                <w:alias w:val="Title"/>
                <w:tag w:val=""/>
                <w:id w:val="-1779011443"/>
                <w:placeholder>
                  <w:docPart w:val="1F73847753B843F985BAB3928188E66A"/>
                </w:placeholder>
                <w:dataBinding w:prefixMappings="xmlns:ns0='http://purl.org/dc/elements/1.1/' xmlns:ns1='http://schemas.openxmlformats.org/package/2006/metadata/core-properties' " w:xpath="/ns1:coreProperties[1]/ns0:title[1]" w:storeItemID="{6C3C8BC8-F283-45AE-878A-BAB7291924A1}"/>
                <w:text/>
              </w:sdtPr>
              <w:sdtEndPr/>
              <w:sdtContent>
                <w:del w:id="49" w:author="Park, Minyoung" w:date="2023-03-14T12:16:00Z">
                  <w:r w:rsidR="00522B63" w:rsidDel="009654D1">
                    <w:rPr>
                      <w:rFonts w:ascii="Arial-BoldMT" w:hAnsi="Arial-BoldMT"/>
                      <w:color w:val="000000"/>
                      <w:szCs w:val="18"/>
                    </w:rPr>
                    <w:delText>doc.: IEEE 802.11-23/0337r1</w:delText>
                  </w:r>
                </w:del>
                <w:ins w:id="50" w:author="Park, Minyoung" w:date="2023-03-14T12:16:00Z">
                  <w:r w:rsidR="009654D1">
                    <w:rPr>
                      <w:rFonts w:ascii="Arial-BoldMT" w:hAnsi="Arial-BoldMT"/>
                      <w:color w:val="000000"/>
                      <w:szCs w:val="18"/>
                    </w:rPr>
                    <w:t>doc.: IEEE 802.11-23/0337r2</w:t>
                  </w:r>
                </w:ins>
              </w:sdtContent>
            </w:sdt>
          </w:p>
          <w:p w14:paraId="7E5DDD9F" w14:textId="61E020FD" w:rsidR="002562E9" w:rsidRPr="00D27F8C" w:rsidRDefault="009654D1" w:rsidP="002562E9">
            <w:pPr>
              <w:rPr>
                <w:rFonts w:ascii="Arial-BoldMT" w:hAnsi="Arial-BoldMT" w:hint="eastAsia"/>
                <w:color w:val="000000"/>
                <w:szCs w:val="18"/>
              </w:rPr>
            </w:pPr>
            <w:sdt>
              <w:sdtPr>
                <w:rPr>
                  <w:rFonts w:ascii="Arial-BoldMT" w:hAnsi="Arial-BoldMT"/>
                  <w:color w:val="000000"/>
                  <w:szCs w:val="18"/>
                </w:rPr>
                <w:alias w:val="Comments"/>
                <w:tag w:val=""/>
                <w:id w:val="597455112"/>
                <w:placeholder>
                  <w:docPart w:val="43890E8CF1884412807D58F4E96DC95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51" w:author="Park, Minyoung" w:date="2023-03-14T12:16:00Z">
                  <w:r w:rsidR="00522B63" w:rsidDel="009654D1">
                    <w:rPr>
                      <w:rFonts w:ascii="Arial-BoldMT" w:hAnsi="Arial-BoldMT"/>
                      <w:color w:val="000000"/>
                      <w:szCs w:val="18"/>
                    </w:rPr>
                    <w:delText>[https://mentor.ieee.org/802.11/dcn/22/11-23-0337-01-00be-lb271-cr-cl9-emlsr.docx]</w:delText>
                  </w:r>
                </w:del>
                <w:ins w:id="52" w:author="Park, Minyoung" w:date="2023-03-14T12:16:00Z">
                  <w:r>
                    <w:rPr>
                      <w:rFonts w:ascii="Arial-BoldMT" w:hAnsi="Arial-BoldMT"/>
                      <w:color w:val="000000"/>
                      <w:szCs w:val="18"/>
                    </w:rPr>
                    <w:t>[https://mentor.ieee.org/802.11/dcn/22/11-23-0337-02-00be-lb271-cr-cl9-emlsr.docx]</w:t>
                  </w:r>
                </w:ins>
              </w:sdtContent>
            </w:sdt>
          </w:p>
          <w:p w14:paraId="357C4B4D" w14:textId="77777777" w:rsidR="00551FA3" w:rsidRPr="00D27F8C" w:rsidRDefault="00551FA3" w:rsidP="00551FA3">
            <w:pPr>
              <w:rPr>
                <w:rFonts w:ascii="Arial" w:hAnsi="Arial" w:cs="Arial"/>
                <w:color w:val="000000"/>
                <w:szCs w:val="18"/>
              </w:rPr>
            </w:pPr>
          </w:p>
        </w:tc>
      </w:tr>
      <w:tr w:rsidR="00551FA3" w:rsidRPr="00D27F8C" w14:paraId="358277F1" w14:textId="77777777" w:rsidTr="007D7970">
        <w:tc>
          <w:tcPr>
            <w:tcW w:w="750" w:type="dxa"/>
          </w:tcPr>
          <w:p w14:paraId="4D97CD33" w14:textId="50FFE198" w:rsidR="00551FA3" w:rsidRPr="00D27F8C" w:rsidRDefault="00551FA3" w:rsidP="00551FA3">
            <w:pPr>
              <w:rPr>
                <w:rFonts w:ascii="Arial" w:hAnsi="Arial" w:cs="Arial"/>
                <w:szCs w:val="18"/>
              </w:rPr>
            </w:pPr>
            <w:r w:rsidRPr="000E7835">
              <w:rPr>
                <w:rFonts w:ascii="Arial" w:hAnsi="Arial" w:cs="Arial"/>
                <w:szCs w:val="18"/>
                <w:highlight w:val="yellow"/>
                <w:rPrChange w:id="53" w:author="Park, Minyoung" w:date="2023-03-14T12:14:00Z">
                  <w:rPr>
                    <w:rFonts w:ascii="Arial" w:hAnsi="Arial" w:cs="Arial"/>
                    <w:szCs w:val="18"/>
                  </w:rPr>
                </w:rPrChange>
              </w:rPr>
              <w:lastRenderedPageBreak/>
              <w:t>15701</w:t>
            </w:r>
          </w:p>
        </w:tc>
        <w:tc>
          <w:tcPr>
            <w:tcW w:w="1135" w:type="dxa"/>
          </w:tcPr>
          <w:p w14:paraId="53A7F784" w14:textId="037E5B37" w:rsidR="00551FA3" w:rsidRPr="00D27F8C" w:rsidRDefault="00551FA3" w:rsidP="00551FA3">
            <w:pPr>
              <w:rPr>
                <w:rFonts w:ascii="Arial" w:hAnsi="Arial" w:cs="Arial"/>
                <w:szCs w:val="18"/>
              </w:rPr>
            </w:pPr>
            <w:proofErr w:type="spellStart"/>
            <w:r w:rsidRPr="00D27F8C">
              <w:rPr>
                <w:rFonts w:ascii="Arial" w:hAnsi="Arial" w:cs="Arial"/>
                <w:szCs w:val="18"/>
              </w:rPr>
              <w:t>Yousi</w:t>
            </w:r>
            <w:proofErr w:type="spellEnd"/>
            <w:r w:rsidRPr="00D27F8C">
              <w:rPr>
                <w:rFonts w:ascii="Arial" w:hAnsi="Arial" w:cs="Arial"/>
                <w:szCs w:val="18"/>
              </w:rPr>
              <w:t xml:space="preserve"> Lin</w:t>
            </w:r>
          </w:p>
        </w:tc>
        <w:tc>
          <w:tcPr>
            <w:tcW w:w="810" w:type="dxa"/>
          </w:tcPr>
          <w:p w14:paraId="6DCF628F" w14:textId="0F7297E1" w:rsidR="00551FA3" w:rsidRPr="00D27F8C" w:rsidRDefault="00551FA3" w:rsidP="00551FA3">
            <w:pPr>
              <w:rPr>
                <w:rFonts w:ascii="Arial" w:hAnsi="Arial" w:cs="Arial"/>
                <w:szCs w:val="18"/>
              </w:rPr>
            </w:pPr>
            <w:r w:rsidRPr="00D27F8C">
              <w:rPr>
                <w:rFonts w:ascii="Arial" w:hAnsi="Arial" w:cs="Arial"/>
                <w:szCs w:val="18"/>
              </w:rPr>
              <w:t>9.4.1.74</w:t>
            </w:r>
          </w:p>
        </w:tc>
        <w:tc>
          <w:tcPr>
            <w:tcW w:w="720" w:type="dxa"/>
          </w:tcPr>
          <w:p w14:paraId="4804FF76" w14:textId="3A395D4B" w:rsidR="00551FA3" w:rsidRPr="00D27F8C" w:rsidRDefault="00551FA3" w:rsidP="00551FA3">
            <w:pPr>
              <w:rPr>
                <w:rFonts w:ascii="Arial" w:hAnsi="Arial" w:cs="Arial"/>
                <w:szCs w:val="18"/>
              </w:rPr>
            </w:pPr>
            <w:r w:rsidRPr="00D27F8C">
              <w:rPr>
                <w:rFonts w:ascii="Arial" w:hAnsi="Arial" w:cs="Arial"/>
                <w:szCs w:val="18"/>
              </w:rPr>
              <w:t>218.15</w:t>
            </w:r>
          </w:p>
        </w:tc>
        <w:tc>
          <w:tcPr>
            <w:tcW w:w="2197" w:type="dxa"/>
          </w:tcPr>
          <w:p w14:paraId="02C920EC" w14:textId="45BCD5D2" w:rsidR="00551FA3" w:rsidRPr="00D27F8C" w:rsidRDefault="00551FA3" w:rsidP="00551FA3">
            <w:pPr>
              <w:rPr>
                <w:rFonts w:ascii="Arial" w:hAnsi="Arial" w:cs="Arial"/>
                <w:szCs w:val="18"/>
              </w:rPr>
            </w:pPr>
            <w:r w:rsidRPr="00D27F8C">
              <w:rPr>
                <w:rFonts w:ascii="Arial" w:hAnsi="Arial" w:cs="Arial"/>
                <w:szCs w:val="18"/>
              </w:rPr>
              <w:t>A non-AP MLD that is in EMLSR mode also has different per-link capabilities. And AP MLD needs to be informed about the capabilities. So EMLMR Supported MCS And NSS Set should be extended for both EMLMR and EMLSR.</w:t>
            </w:r>
          </w:p>
        </w:tc>
        <w:tc>
          <w:tcPr>
            <w:tcW w:w="2160" w:type="dxa"/>
          </w:tcPr>
          <w:p w14:paraId="7900A30C" w14:textId="7863AF61" w:rsidR="00551FA3" w:rsidRPr="00D27F8C" w:rsidRDefault="00551FA3" w:rsidP="00551FA3">
            <w:pPr>
              <w:rPr>
                <w:rFonts w:ascii="Arial" w:hAnsi="Arial" w:cs="Arial"/>
                <w:szCs w:val="18"/>
              </w:rPr>
            </w:pPr>
            <w:r w:rsidRPr="00D27F8C">
              <w:rPr>
                <w:rFonts w:ascii="Arial" w:hAnsi="Arial" w:cs="Arial"/>
                <w:szCs w:val="18"/>
              </w:rPr>
              <w:t>as in comment</w:t>
            </w:r>
          </w:p>
        </w:tc>
        <w:tc>
          <w:tcPr>
            <w:tcW w:w="2432" w:type="dxa"/>
          </w:tcPr>
          <w:p w14:paraId="2A36D03E" w14:textId="5C1D0780" w:rsidR="00731FDA" w:rsidRPr="00D27F8C" w:rsidRDefault="00217A7E" w:rsidP="00731FDA">
            <w:pPr>
              <w:rPr>
                <w:rFonts w:ascii="Arial" w:hAnsi="Arial" w:cs="Arial"/>
                <w:color w:val="000000"/>
                <w:szCs w:val="18"/>
              </w:rPr>
            </w:pPr>
            <w:r w:rsidRPr="00D27F8C">
              <w:rPr>
                <w:rFonts w:ascii="Arial" w:hAnsi="Arial" w:cs="Arial"/>
                <w:color w:val="000000"/>
                <w:szCs w:val="18"/>
              </w:rPr>
              <w:t>Rejected.</w:t>
            </w:r>
          </w:p>
          <w:p w14:paraId="60B58F24" w14:textId="143BB1DA" w:rsidR="00217A7E" w:rsidRPr="00D27F8C" w:rsidRDefault="00217A7E" w:rsidP="00731FDA">
            <w:pPr>
              <w:rPr>
                <w:rFonts w:ascii="Arial" w:hAnsi="Arial" w:cs="Arial"/>
                <w:color w:val="000000"/>
                <w:szCs w:val="18"/>
              </w:rPr>
            </w:pPr>
          </w:p>
          <w:p w14:paraId="5122C5D2" w14:textId="1319D36C" w:rsidR="001D5318" w:rsidRPr="00D27F8C" w:rsidRDefault="001D5318" w:rsidP="00731FDA">
            <w:pPr>
              <w:rPr>
                <w:rFonts w:ascii="Arial" w:hAnsi="Arial" w:cs="Arial"/>
                <w:color w:val="000000"/>
                <w:szCs w:val="18"/>
              </w:rPr>
            </w:pPr>
            <w:r w:rsidRPr="00D27F8C">
              <w:rPr>
                <w:rFonts w:ascii="Arial" w:hAnsi="Arial" w:cs="Arial"/>
                <w:color w:val="000000"/>
                <w:szCs w:val="18"/>
              </w:rPr>
              <w:t>Each STA’s capabilities are indicated in each STA’s Per-STA Profile during the association process and when a non-AP MLD is operating in the EMLSR mode each STA’s capabilities are used.</w:t>
            </w:r>
          </w:p>
          <w:p w14:paraId="6A1DAEC3" w14:textId="77777777" w:rsidR="001D5318" w:rsidRPr="00D27F8C" w:rsidRDefault="001D5318" w:rsidP="00731FDA">
            <w:pPr>
              <w:rPr>
                <w:rFonts w:ascii="Arial" w:hAnsi="Arial" w:cs="Arial"/>
                <w:color w:val="000000"/>
                <w:szCs w:val="18"/>
              </w:rPr>
            </w:pPr>
          </w:p>
          <w:p w14:paraId="2FF328E9" w14:textId="77777777" w:rsidR="00EE0B1D" w:rsidRPr="00D27F8C" w:rsidRDefault="00217A7E" w:rsidP="00731FDA">
            <w:pPr>
              <w:rPr>
                <w:rFonts w:ascii="Arial" w:hAnsi="Arial" w:cs="Arial"/>
                <w:color w:val="000000"/>
                <w:szCs w:val="18"/>
              </w:rPr>
            </w:pPr>
            <w:r w:rsidRPr="00D27F8C">
              <w:rPr>
                <w:rFonts w:ascii="Arial" w:hAnsi="Arial" w:cs="Arial"/>
                <w:color w:val="000000"/>
                <w:szCs w:val="18"/>
              </w:rPr>
              <w:t xml:space="preserve">The same comment was discussed </w:t>
            </w:r>
            <w:r w:rsidR="00AB705F" w:rsidRPr="00D27F8C">
              <w:rPr>
                <w:rFonts w:ascii="Arial" w:hAnsi="Arial" w:cs="Arial"/>
                <w:color w:val="000000"/>
                <w:szCs w:val="18"/>
              </w:rPr>
              <w:t>in</w:t>
            </w:r>
            <w:r w:rsidRPr="00D27F8C">
              <w:rPr>
                <w:rFonts w:ascii="Arial" w:hAnsi="Arial" w:cs="Arial"/>
                <w:color w:val="000000"/>
                <w:szCs w:val="18"/>
              </w:rPr>
              <w:t xml:space="preserve"> LB266</w:t>
            </w:r>
            <w:r w:rsidR="004239C1" w:rsidRPr="00D27F8C">
              <w:rPr>
                <w:rFonts w:ascii="Arial" w:hAnsi="Arial" w:cs="Arial"/>
                <w:color w:val="000000"/>
                <w:szCs w:val="18"/>
              </w:rPr>
              <w:t xml:space="preserve"> CID10869</w:t>
            </w:r>
            <w:r w:rsidR="00AB705F" w:rsidRPr="00D27F8C">
              <w:rPr>
                <w:rFonts w:ascii="Arial" w:hAnsi="Arial" w:cs="Arial"/>
                <w:color w:val="000000"/>
                <w:szCs w:val="18"/>
              </w:rPr>
              <w:t xml:space="preserve"> and </w:t>
            </w:r>
            <w:r w:rsidR="002820F5" w:rsidRPr="00D27F8C">
              <w:rPr>
                <w:rFonts w:ascii="Arial" w:hAnsi="Arial" w:cs="Arial"/>
                <w:color w:val="000000"/>
                <w:szCs w:val="18"/>
              </w:rPr>
              <w:t xml:space="preserve">in LB266 </w:t>
            </w:r>
            <w:r w:rsidR="00AB705F" w:rsidRPr="00D27F8C">
              <w:rPr>
                <w:rFonts w:ascii="Arial" w:hAnsi="Arial" w:cs="Arial"/>
                <w:color w:val="000000"/>
                <w:szCs w:val="18"/>
              </w:rPr>
              <w:t>the group couldn’t reach consensus</w:t>
            </w:r>
            <w:r w:rsidR="00E35637" w:rsidRPr="00D27F8C">
              <w:rPr>
                <w:rFonts w:ascii="Arial" w:hAnsi="Arial" w:cs="Arial"/>
                <w:color w:val="000000"/>
                <w:szCs w:val="18"/>
              </w:rPr>
              <w:t xml:space="preserve">. </w:t>
            </w:r>
          </w:p>
          <w:p w14:paraId="1537C065" w14:textId="77777777" w:rsidR="00EE0B1D" w:rsidRPr="00D27F8C" w:rsidRDefault="00EE0B1D" w:rsidP="00731FDA">
            <w:pPr>
              <w:rPr>
                <w:rFonts w:ascii="Arial" w:hAnsi="Arial" w:cs="Arial"/>
                <w:color w:val="000000"/>
                <w:szCs w:val="18"/>
              </w:rPr>
            </w:pPr>
          </w:p>
          <w:p w14:paraId="53AE4D4E" w14:textId="59D19ACE" w:rsidR="00217A7E" w:rsidRPr="00D27F8C" w:rsidRDefault="00E35637" w:rsidP="00731FDA">
            <w:pPr>
              <w:rPr>
                <w:rFonts w:ascii="Arial" w:hAnsi="Arial" w:cs="Arial"/>
                <w:color w:val="000000"/>
                <w:szCs w:val="18"/>
              </w:rPr>
            </w:pPr>
            <w:r w:rsidRPr="00D27F8C">
              <w:rPr>
                <w:rFonts w:ascii="Arial" w:hAnsi="Arial" w:cs="Arial"/>
                <w:color w:val="000000"/>
                <w:szCs w:val="18"/>
              </w:rPr>
              <w:t>The following was the</w:t>
            </w:r>
            <w:r w:rsidR="001661A6" w:rsidRPr="00D27F8C">
              <w:rPr>
                <w:rFonts w:ascii="Arial" w:hAnsi="Arial" w:cs="Arial"/>
                <w:color w:val="000000"/>
                <w:szCs w:val="18"/>
              </w:rPr>
              <w:t xml:space="preserve"> resolution</w:t>
            </w:r>
            <w:r w:rsidR="00F63F87" w:rsidRPr="00D27F8C">
              <w:rPr>
                <w:rFonts w:ascii="Arial" w:hAnsi="Arial" w:cs="Arial"/>
                <w:color w:val="000000"/>
                <w:szCs w:val="18"/>
              </w:rPr>
              <w:t xml:space="preserve"> for CID10869 in LB266</w:t>
            </w:r>
            <w:r w:rsidR="001661A6" w:rsidRPr="00D27F8C">
              <w:rPr>
                <w:rFonts w:ascii="Arial" w:hAnsi="Arial" w:cs="Arial"/>
                <w:color w:val="000000"/>
                <w:szCs w:val="18"/>
              </w:rPr>
              <w:t>:</w:t>
            </w:r>
          </w:p>
          <w:p w14:paraId="287BEEBC" w14:textId="4C1F7314" w:rsidR="00551FA3" w:rsidRPr="00D27F8C" w:rsidRDefault="001661A6" w:rsidP="00731FDA">
            <w:pPr>
              <w:rPr>
                <w:rFonts w:ascii="Arial" w:hAnsi="Arial" w:cs="Arial"/>
                <w:color w:val="000000"/>
                <w:szCs w:val="18"/>
              </w:rPr>
            </w:pPr>
            <w:r w:rsidRPr="00D27F8C">
              <w:rPr>
                <w:rFonts w:ascii="Arial" w:hAnsi="Arial" w:cs="Arial"/>
                <w:color w:val="000000"/>
                <w:szCs w:val="18"/>
              </w:rPr>
              <w:t>“</w:t>
            </w:r>
            <w:r w:rsidR="00731FDA" w:rsidRPr="00D27F8C">
              <w:rPr>
                <w:rFonts w:ascii="Arial" w:hAnsi="Arial" w:cs="Arial"/>
                <w:color w:val="000000"/>
                <w:szCs w:val="18"/>
              </w:rPr>
              <w:t>A proposed resolution for this CID was discussed as part of the comment resolutions in https://mentor.ieee.org/802.11/dcn/22/11-22-1434-04, however the group could not reach consensus on a proposed change that would resolve the comment. For the listed “CIDs” in green font, wherein the detailed proposed resolution is shown in the last column of the table in 11-22/1773r9 (https://mentor.ieee.org/802.11/dcn/22/11-22-1773-09-00be-11-22-xxxx-00-lb266-crs-for-cids-in-quarantine-part-1.docx)</w:t>
            </w:r>
            <w:r w:rsidRPr="00D27F8C">
              <w:rPr>
                <w:rFonts w:ascii="Arial" w:hAnsi="Arial" w:cs="Arial"/>
                <w:color w:val="000000"/>
                <w:szCs w:val="18"/>
              </w:rPr>
              <w:t>”</w:t>
            </w:r>
          </w:p>
        </w:tc>
      </w:tr>
    </w:tbl>
    <w:p w14:paraId="0C4EFC15" w14:textId="1E806170" w:rsidR="003A021C" w:rsidRDefault="003A021C" w:rsidP="00886924">
      <w:pPr>
        <w:rPr>
          <w:rFonts w:ascii="Arial-BoldMT" w:hAnsi="Arial-BoldMT" w:hint="eastAsia"/>
          <w:color w:val="000000"/>
          <w:sz w:val="20"/>
        </w:rPr>
      </w:pPr>
    </w:p>
    <w:p w14:paraId="0BF2811D" w14:textId="01A75541"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w:t>
      </w:r>
      <w:r w:rsidR="00886837">
        <w:rPr>
          <w:rFonts w:ascii="Arial-BoldMT" w:hAnsi="Arial-BoldMT"/>
          <w:b/>
          <w:bCs/>
          <w:color w:val="000000"/>
          <w:sz w:val="20"/>
          <w:highlight w:val="yellow"/>
        </w:rPr>
        <w:t>9</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7</w:t>
      </w:r>
      <w:r w:rsidR="00886837">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w:t>
      </w:r>
      <w:r w:rsidR="00886837">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w:t>
      </w:r>
      <w:r w:rsidR="00E26BB7">
        <w:rPr>
          <w:rFonts w:ascii="Arial-BoldMT" w:hAnsi="Arial-BoldMT"/>
          <w:b/>
          <w:bCs/>
          <w:color w:val="000000"/>
          <w:sz w:val="20"/>
          <w:highlight w:val="yellow"/>
        </w:rPr>
        <w:t>3</w:t>
      </w:r>
      <w:r w:rsidRPr="0073340E">
        <w:rPr>
          <w:rFonts w:ascii="Arial-BoldMT" w:hAnsi="Arial-BoldMT"/>
          <w:b/>
          <w:bCs/>
          <w:color w:val="000000"/>
          <w:sz w:val="20"/>
          <w:highlight w:val="yellow"/>
        </w:rPr>
        <w:t>.</w:t>
      </w:r>
      <w:r w:rsidR="009144E9">
        <w:rPr>
          <w:rFonts w:ascii="Arial-BoldMT" w:hAnsi="Arial-BoldMT"/>
          <w:b/>
          <w:bCs/>
          <w:color w:val="000000"/>
          <w:sz w:val="20"/>
        </w:rPr>
        <w:t>0</w:t>
      </w:r>
    </w:p>
    <w:p w14:paraId="2F0711F3" w14:textId="0AB50A93" w:rsidR="003C0E03" w:rsidRDefault="003C0E03" w:rsidP="00886924">
      <w:pPr>
        <w:rPr>
          <w:rFonts w:ascii="TimesNewRomanPSMT" w:hAnsi="TimesNewRomanPSMT"/>
          <w:color w:val="218A21"/>
          <w:szCs w:val="18"/>
        </w:rPr>
      </w:pPr>
    </w:p>
    <w:p w14:paraId="6439AA81" w14:textId="77777777" w:rsidR="00444A88" w:rsidRPr="00444A88" w:rsidRDefault="00444A88" w:rsidP="00DD125C">
      <w:pPr>
        <w:widowControl w:val="0"/>
        <w:tabs>
          <w:tab w:val="left" w:pos="999"/>
        </w:tabs>
        <w:kinsoku w:val="0"/>
        <w:overflowPunct w:val="0"/>
        <w:autoSpaceDE w:val="0"/>
        <w:autoSpaceDN w:val="0"/>
        <w:adjustRightInd w:val="0"/>
        <w:spacing w:line="227" w:lineRule="exact"/>
        <w:outlineLvl w:val="2"/>
        <w:rPr>
          <w:rFonts w:ascii="Arial" w:hAnsi="Arial" w:cs="Arial"/>
          <w:b/>
          <w:bCs/>
          <w:spacing w:val="-4"/>
          <w:sz w:val="20"/>
          <w:lang w:val="en-US" w:eastAsia="ko-KR"/>
        </w:rPr>
      </w:pPr>
      <w:r w:rsidRPr="00444A88">
        <w:rPr>
          <w:rFonts w:ascii="Arial" w:hAnsi="Arial" w:cs="Arial"/>
          <w:b/>
          <w:bCs/>
          <w:sz w:val="20"/>
          <w:lang w:val="en-US" w:eastAsia="ko-KR"/>
        </w:rPr>
        <w:t>9.4.1.74</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EML</w:t>
      </w:r>
      <w:r w:rsidRPr="00444A88">
        <w:rPr>
          <w:rFonts w:ascii="Arial" w:hAnsi="Arial" w:cs="Arial"/>
          <w:b/>
          <w:bCs/>
          <w:spacing w:val="-8"/>
          <w:sz w:val="20"/>
          <w:lang w:val="en-US" w:eastAsia="ko-KR"/>
        </w:rPr>
        <w:t xml:space="preserve"> </w:t>
      </w:r>
      <w:r w:rsidRPr="00444A88">
        <w:rPr>
          <w:rFonts w:ascii="Arial" w:hAnsi="Arial" w:cs="Arial"/>
          <w:b/>
          <w:bCs/>
          <w:sz w:val="20"/>
          <w:lang w:val="en-US" w:eastAsia="ko-KR"/>
        </w:rPr>
        <w:t>Control</w:t>
      </w:r>
      <w:r w:rsidRPr="00444A88">
        <w:rPr>
          <w:rFonts w:ascii="Arial" w:hAnsi="Arial" w:cs="Arial"/>
          <w:b/>
          <w:bCs/>
          <w:spacing w:val="-8"/>
          <w:sz w:val="20"/>
          <w:lang w:val="en-US" w:eastAsia="ko-KR"/>
        </w:rPr>
        <w:t xml:space="preserve"> </w:t>
      </w:r>
      <w:r w:rsidRPr="00444A88">
        <w:rPr>
          <w:rFonts w:ascii="Arial" w:hAnsi="Arial" w:cs="Arial"/>
          <w:b/>
          <w:bCs/>
          <w:spacing w:val="-4"/>
          <w:sz w:val="20"/>
          <w:lang w:val="en-US" w:eastAsia="ko-KR"/>
        </w:rPr>
        <w:t>field</w:t>
      </w:r>
    </w:p>
    <w:p w14:paraId="134F11AC" w14:textId="26CEA96A" w:rsidR="00444A88" w:rsidRPr="00444A88" w:rsidRDefault="00444A88" w:rsidP="00444A88">
      <w:pPr>
        <w:widowControl w:val="0"/>
        <w:kinsoku w:val="0"/>
        <w:overflowPunct w:val="0"/>
        <w:autoSpaceDE w:val="0"/>
        <w:autoSpaceDN w:val="0"/>
        <w:adjustRightInd w:val="0"/>
        <w:spacing w:line="173" w:lineRule="exact"/>
        <w:ind w:left="446"/>
        <w:rPr>
          <w:spacing w:val="-5"/>
          <w:szCs w:val="18"/>
          <w:lang w:val="en-US" w:eastAsia="ko-KR"/>
        </w:rPr>
      </w:pPr>
    </w:p>
    <w:p w14:paraId="09C24567" w14:textId="41C6992B" w:rsidR="0042058D" w:rsidRPr="006F5329" w:rsidRDefault="006A26B2" w:rsidP="00886924">
      <w:pPr>
        <w:rPr>
          <w:rFonts w:ascii="TimesNewRomanPSMT" w:hAnsi="TimesNewRomanPSMT"/>
          <w:szCs w:val="18"/>
          <w:lang w:val="en-US"/>
        </w:rPr>
      </w:pPr>
      <w:r w:rsidRPr="006F5329">
        <w:rPr>
          <w:rFonts w:ascii="TimesNewRomanPSMT" w:hAnsi="TimesNewRomanPSMT"/>
          <w:szCs w:val="18"/>
          <w:lang w:val="en-US"/>
        </w:rPr>
        <w:t>…</w:t>
      </w:r>
    </w:p>
    <w:p w14:paraId="376A64B6" w14:textId="5CF24C34" w:rsidR="0010352E" w:rsidRDefault="0010352E" w:rsidP="0010352E">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sidR="00594F39">
        <w:rPr>
          <w:rFonts w:ascii="Arial-BoldMT" w:hAnsi="Arial-BoldMT"/>
          <w:b/>
          <w:bCs/>
          <w:color w:val="000000"/>
          <w:sz w:val="20"/>
          <w:highlight w:val="yellow"/>
        </w:rPr>
        <w:t>replace the following two paragraphs</w:t>
      </w:r>
      <w:r w:rsidR="007012E2">
        <w:rPr>
          <w:rFonts w:ascii="Arial-BoldMT" w:hAnsi="Arial-BoldMT"/>
          <w:b/>
          <w:bCs/>
          <w:color w:val="000000"/>
          <w:sz w:val="20"/>
          <w:highlight w:val="yellow"/>
        </w:rPr>
        <w:t xml:space="preserve"> (P217L13 and P217L</w:t>
      </w:r>
      <w:r w:rsidR="001B10BA">
        <w:rPr>
          <w:rFonts w:ascii="Arial-BoldMT" w:hAnsi="Arial-BoldMT"/>
          <w:b/>
          <w:bCs/>
          <w:color w:val="000000"/>
          <w:sz w:val="20"/>
          <w:highlight w:val="yellow"/>
        </w:rPr>
        <w:t xml:space="preserve">24 in </w:t>
      </w:r>
      <w:proofErr w:type="spellStart"/>
      <w:r w:rsidR="001B10BA">
        <w:rPr>
          <w:rFonts w:ascii="Arial-BoldMT" w:hAnsi="Arial-BoldMT"/>
          <w:b/>
          <w:bCs/>
          <w:color w:val="000000"/>
          <w:sz w:val="20"/>
          <w:highlight w:val="yellow"/>
        </w:rPr>
        <w:t>TGbe</w:t>
      </w:r>
      <w:proofErr w:type="spellEnd"/>
      <w:r w:rsidR="001B10BA">
        <w:rPr>
          <w:rFonts w:ascii="Arial-BoldMT" w:hAnsi="Arial-BoldMT"/>
          <w:b/>
          <w:bCs/>
          <w:color w:val="000000"/>
          <w:sz w:val="20"/>
          <w:highlight w:val="yellow"/>
        </w:rPr>
        <w:t xml:space="preserve"> D3.0)</w:t>
      </w:r>
      <w:r w:rsidR="00594F39">
        <w:rPr>
          <w:rFonts w:ascii="Arial-BoldMT" w:hAnsi="Arial-BoldMT"/>
          <w:b/>
          <w:bCs/>
          <w:color w:val="000000"/>
          <w:sz w:val="20"/>
          <w:highlight w:val="yellow"/>
        </w:rPr>
        <w:t xml:space="preserve"> with the </w:t>
      </w:r>
      <w:r w:rsidR="007012E2">
        <w:rPr>
          <w:rFonts w:ascii="Arial-BoldMT" w:hAnsi="Arial-BoldMT"/>
          <w:b/>
          <w:bCs/>
          <w:color w:val="000000"/>
          <w:sz w:val="20"/>
          <w:highlight w:val="yellow"/>
        </w:rPr>
        <w:t>T</w:t>
      </w:r>
      <w:r w:rsidR="00594F39">
        <w:rPr>
          <w:rFonts w:ascii="Arial-BoldMT" w:hAnsi="Arial-BoldMT"/>
          <w:b/>
          <w:bCs/>
          <w:color w:val="000000"/>
          <w:sz w:val="20"/>
          <w:highlight w:val="yellow"/>
        </w:rPr>
        <w:t>able</w:t>
      </w:r>
      <w:r w:rsidR="007012E2">
        <w:rPr>
          <w:rFonts w:ascii="Arial-BoldMT" w:hAnsi="Arial-BoldMT"/>
          <w:b/>
          <w:bCs/>
          <w:color w:val="000000"/>
          <w:sz w:val="20"/>
          <w:highlight w:val="yellow"/>
        </w:rPr>
        <w:t xml:space="preserve"> 9-xx</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9</w:t>
      </w:r>
      <w:r w:rsidRPr="0073340E">
        <w:rPr>
          <w:rFonts w:ascii="Arial-BoldMT" w:hAnsi="Arial-BoldMT"/>
          <w:b/>
          <w:bCs/>
          <w:color w:val="000000"/>
          <w:sz w:val="20"/>
          <w:highlight w:val="yellow"/>
        </w:rPr>
        <w:t>.</w:t>
      </w:r>
      <w:r>
        <w:rPr>
          <w:rFonts w:ascii="Arial-BoldMT" w:hAnsi="Arial-BoldMT"/>
          <w:b/>
          <w:bCs/>
          <w:color w:val="000000"/>
          <w:sz w:val="20"/>
          <w:highlight w:val="yellow"/>
        </w:rPr>
        <w:t>4</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7</w:t>
      </w:r>
      <w:r>
        <w:rPr>
          <w:rFonts w:ascii="Arial-BoldMT" w:hAnsi="Arial-BoldMT"/>
          <w:b/>
          <w:bCs/>
          <w:color w:val="000000"/>
          <w:sz w:val="20"/>
          <w:highlight w:val="yellow"/>
        </w:rPr>
        <w:t>4</w:t>
      </w:r>
      <w:r w:rsidRPr="0073340E">
        <w:rPr>
          <w:rFonts w:ascii="Arial-BoldMT" w:hAnsi="Arial-BoldMT"/>
          <w:b/>
          <w:bCs/>
          <w:color w:val="000000"/>
          <w:sz w:val="20"/>
          <w:highlight w:val="yellow"/>
        </w:rPr>
        <w:t xml:space="preserve"> </w:t>
      </w:r>
      <w:r>
        <w:rPr>
          <w:rFonts w:ascii="Arial-BoldMT" w:hAnsi="Arial-BoldMT"/>
          <w:b/>
          <w:bCs/>
          <w:color w:val="000000"/>
          <w:sz w:val="20"/>
          <w:highlight w:val="yellow"/>
        </w:rPr>
        <w:t>(EML Control field</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4A3BFD">
        <w:rPr>
          <w:rFonts w:ascii="Arial-BoldMT" w:hAnsi="Arial-BoldMT"/>
          <w:b/>
          <w:bCs/>
          <w:color w:val="000000"/>
          <w:sz w:val="20"/>
          <w:highlight w:val="yellow"/>
        </w:rPr>
        <w:t>D3.0</w:t>
      </w:r>
      <w:r w:rsidR="004A3BFD" w:rsidRPr="004A3BFD">
        <w:rPr>
          <w:rFonts w:ascii="Arial-BoldMT" w:hAnsi="Arial-BoldMT"/>
          <w:b/>
          <w:bCs/>
          <w:color w:val="000000"/>
          <w:sz w:val="20"/>
          <w:highlight w:val="yellow"/>
        </w:rPr>
        <w:t xml:space="preserve"> (#</w:t>
      </w:r>
      <w:r w:rsidR="004A3BFD" w:rsidRPr="0046561D">
        <w:rPr>
          <w:rFonts w:ascii="Arial" w:hAnsi="Arial" w:cs="Arial"/>
          <w:b/>
          <w:bCs/>
          <w:szCs w:val="18"/>
          <w:highlight w:val="yellow"/>
        </w:rPr>
        <w:t>16239</w:t>
      </w:r>
      <w:r w:rsidR="004A3BFD" w:rsidRPr="004A3BFD">
        <w:rPr>
          <w:rFonts w:ascii="Arial-BoldMT" w:hAnsi="Arial-BoldMT"/>
          <w:b/>
          <w:bCs/>
          <w:color w:val="000000"/>
          <w:sz w:val="20"/>
          <w:highlight w:val="yellow"/>
        </w:rPr>
        <w:t>)</w:t>
      </w:r>
      <w:r w:rsidR="00CD34CC" w:rsidRPr="004A3BFD">
        <w:rPr>
          <w:rFonts w:ascii="Arial-BoldMT" w:hAnsi="Arial-BoldMT"/>
          <w:b/>
          <w:bCs/>
          <w:color w:val="000000"/>
          <w:sz w:val="20"/>
          <w:highlight w:val="yellow"/>
        </w:rPr>
        <w:t>:</w:t>
      </w:r>
    </w:p>
    <w:p w14:paraId="7AEEDF42" w14:textId="304EE2F3" w:rsidR="006A26B2" w:rsidRPr="0010352E" w:rsidRDefault="006A26B2" w:rsidP="00886924">
      <w:pPr>
        <w:rPr>
          <w:rFonts w:ascii="TimesNewRomanPSMT" w:hAnsi="TimesNewRomanPSMT"/>
          <w:color w:val="218A21"/>
          <w:szCs w:val="18"/>
        </w:rPr>
      </w:pPr>
    </w:p>
    <w:p w14:paraId="0A8D3132" w14:textId="1C6FEF91" w:rsidR="00991419" w:rsidDel="001B10BA" w:rsidRDefault="00991419" w:rsidP="00991419">
      <w:pPr>
        <w:rPr>
          <w:del w:id="54" w:author="Park, Minyoung" w:date="2023-03-09T09:41:00Z"/>
          <w:rFonts w:ascii="TimesNewRomanPSMT" w:eastAsia="Times New Roman" w:hAnsi="TimesNewRomanPSMT"/>
          <w:color w:val="000000"/>
          <w:sz w:val="20"/>
          <w:lang w:val="en-US" w:eastAsia="ko-KR"/>
        </w:rPr>
      </w:pPr>
      <w:del w:id="55" w:author="Park, Minyoung" w:date="2023-03-09T09:41:00Z">
        <w:r w:rsidRPr="00991419" w:rsidDel="001B10BA">
          <w:rPr>
            <w:rFonts w:ascii="TimesNewRomanPSMT" w:eastAsia="Times New Roman" w:hAnsi="TimesNewRomanPSMT"/>
            <w:color w:val="000000"/>
            <w:sz w:val="20"/>
            <w:lang w:val="en-US" w:eastAsia="ko-KR"/>
          </w:rPr>
          <w:delText>A non-AP MLD that supports enhanced multi-link single radio operation (see 35.3.17 (Enhanced multi-link single radio operation)) sets the EMLSR Mode subfield to 1 to indicate that the EMLSR mode is enabled for the non-AP MLD and to 0 to indicate that the EMLSR mode is disabled for the non-AP MLD. A non-AP MLD that does not support enhanced multi-link single radio operation (see 35.3.17 (Enhanced multi-link single radio operation)) sets the EMLSR Mode subfield to 0. The EMLSR Mode subfield is set to 0 if the EMLMR Mode subfield is set to 1. An AP MLD with dot11EHTEMLSROptionActivated equal to true sets the EMLSR Mode subfield to the value obtained from the EMLSR Mode subfield of the received EML Operating Mode Notification frame.</w:delText>
        </w:r>
      </w:del>
    </w:p>
    <w:p w14:paraId="75B60AA7" w14:textId="0D4659E2" w:rsidR="00991419" w:rsidRPr="00991419" w:rsidDel="001B10BA" w:rsidRDefault="00991419" w:rsidP="00991419">
      <w:pPr>
        <w:rPr>
          <w:del w:id="56" w:author="Park, Minyoung" w:date="2023-03-09T09:41:00Z"/>
          <w:rFonts w:ascii="TimesNewRomanPSMT" w:eastAsia="Times New Roman" w:hAnsi="TimesNewRomanPSMT"/>
          <w:color w:val="000000"/>
          <w:sz w:val="20"/>
          <w:lang w:val="en-US" w:eastAsia="ko-KR"/>
        </w:rPr>
      </w:pPr>
    </w:p>
    <w:p w14:paraId="5D6560AA" w14:textId="269BD04F" w:rsidR="00991419" w:rsidDel="001B10BA" w:rsidRDefault="00991419" w:rsidP="00991419">
      <w:pPr>
        <w:rPr>
          <w:del w:id="57" w:author="Park, Minyoung" w:date="2023-03-09T09:41:00Z"/>
          <w:rFonts w:ascii="TimesNewRomanPSMT" w:hAnsi="TimesNewRomanPSMT"/>
          <w:color w:val="218A21"/>
          <w:szCs w:val="18"/>
          <w:lang w:val="en-US"/>
        </w:rPr>
      </w:pPr>
      <w:del w:id="58" w:author="Park, Minyoung" w:date="2023-03-09T09:41:00Z">
        <w:r w:rsidRPr="00991419" w:rsidDel="001B10BA">
          <w:rPr>
            <w:rFonts w:ascii="TimesNewRomanPSMT" w:eastAsia="Times New Roman" w:hAnsi="TimesNewRomanPSMT"/>
            <w:color w:val="000000"/>
            <w:sz w:val="20"/>
            <w:lang w:val="en-US" w:eastAsia="ko-KR"/>
          </w:rPr>
          <w:delText>A non-AP MLD that supports enhanced multi-link multi-radio operation (see 35.3.18 (Enhanced multi-link multi-radio operation)) sets the EMLMR Mode subfield to 1 to indicate that the non-AP MLD operates in EMLMR mode and to 0 to indicate that the non-AP MLD does not operate in EMLMR mode. A non-AP MLD that does not support enhanced multi-link multi-radio operation (see 35.3.18 (Enhanced multi-link multi-radio operation)) sets the EMLMR Mode subfield to 0. The EMLMR Mode subfield is set to 0 if the EMLSR Mode subfield is set to 1. An AP MLD with dot11EHTEMLMROptionActivated equal to true sets the EMLMR Mode subfield to the value obtained from the EMLMR Mode subfield of the received EML Operating Mode Notification frame.</w:delText>
        </w:r>
      </w:del>
    </w:p>
    <w:p w14:paraId="74A3A8B5" w14:textId="2338DB38" w:rsidR="00991419" w:rsidRDefault="00991419" w:rsidP="00886924">
      <w:pPr>
        <w:rPr>
          <w:rFonts w:ascii="TimesNewRomanPSMT" w:hAnsi="TimesNewRomanPSMT"/>
          <w:color w:val="218A21"/>
          <w:szCs w:val="18"/>
          <w:lang w:val="en-US"/>
        </w:rPr>
      </w:pPr>
    </w:p>
    <w:p w14:paraId="573EC098" w14:textId="77112BE7" w:rsidR="00835DE3" w:rsidRDefault="00DC2029" w:rsidP="00835DE3">
      <w:pPr>
        <w:jc w:val="center"/>
        <w:rPr>
          <w:rFonts w:ascii="TimesNewRomanPSMT" w:hAnsi="TimesNewRomanPSMT"/>
          <w:color w:val="218A21"/>
          <w:szCs w:val="18"/>
          <w:lang w:val="en-US"/>
        </w:rPr>
      </w:pPr>
      <w:ins w:id="59" w:author="Park, Minyoung" w:date="2023-03-09T09:53:00Z">
        <w:r w:rsidRPr="00835DE3">
          <w:rPr>
            <w:rFonts w:ascii="Arial" w:hAnsi="Arial" w:cs="Arial"/>
            <w:b/>
            <w:bCs/>
            <w:color w:val="000000"/>
            <w:sz w:val="20"/>
          </w:rPr>
          <w:t>Table 9-</w:t>
        </w:r>
        <w:r>
          <w:rPr>
            <w:rFonts w:ascii="Arial" w:hAnsi="Arial" w:cs="Arial"/>
            <w:b/>
            <w:bCs/>
            <w:color w:val="000000"/>
            <w:sz w:val="20"/>
          </w:rPr>
          <w:t>xx</w:t>
        </w:r>
        <w:r w:rsidRPr="00835DE3">
          <w:rPr>
            <w:rFonts w:ascii="Arial" w:hAnsi="Arial" w:cs="Arial"/>
            <w:b/>
            <w:bCs/>
            <w:color w:val="000000"/>
            <w:sz w:val="20"/>
          </w:rPr>
          <w:t>—</w:t>
        </w:r>
        <w:r>
          <w:rPr>
            <w:rFonts w:ascii="Arial" w:hAnsi="Arial" w:cs="Arial"/>
            <w:b/>
            <w:bCs/>
            <w:color w:val="000000"/>
            <w:sz w:val="20"/>
          </w:rPr>
          <w:t>EMLSR Mode</w:t>
        </w:r>
        <w:r w:rsidRPr="00835DE3">
          <w:rPr>
            <w:rFonts w:ascii="Arial" w:hAnsi="Arial" w:cs="Arial"/>
            <w:b/>
            <w:bCs/>
            <w:color w:val="000000"/>
            <w:sz w:val="20"/>
          </w:rPr>
          <w:t xml:space="preserve"> subfield</w:t>
        </w:r>
        <w:r>
          <w:rPr>
            <w:rFonts w:ascii="Arial" w:hAnsi="Arial" w:cs="Arial"/>
            <w:b/>
            <w:bCs/>
            <w:color w:val="000000"/>
            <w:sz w:val="20"/>
          </w:rPr>
          <w:t xml:space="preserve"> and EMLMR Mode subfield</w:t>
        </w:r>
      </w:ins>
    </w:p>
    <w:tbl>
      <w:tblPr>
        <w:tblStyle w:val="TableGrid"/>
        <w:tblW w:w="0" w:type="auto"/>
        <w:jc w:val="center"/>
        <w:tblLook w:val="04A0" w:firstRow="1" w:lastRow="0" w:firstColumn="1" w:lastColumn="0" w:noHBand="0" w:noVBand="1"/>
      </w:tblPr>
      <w:tblGrid>
        <w:gridCol w:w="1795"/>
        <w:gridCol w:w="6714"/>
      </w:tblGrid>
      <w:tr w:rsidR="006F5329" w:rsidRPr="006F5329" w14:paraId="71B8963A" w14:textId="77777777" w:rsidTr="00846369">
        <w:trPr>
          <w:jc w:val="center"/>
        </w:trPr>
        <w:tc>
          <w:tcPr>
            <w:tcW w:w="1795" w:type="dxa"/>
          </w:tcPr>
          <w:p w14:paraId="54B47F04" w14:textId="08C3E1BC" w:rsidR="005A2B66" w:rsidRPr="000E5551" w:rsidRDefault="006F5329" w:rsidP="00092472">
            <w:pPr>
              <w:jc w:val="center"/>
              <w:rPr>
                <w:rFonts w:ascii="TimesNewRomanPSMT" w:hAnsi="TimesNewRomanPSMT"/>
                <w:b/>
                <w:bCs/>
                <w:szCs w:val="18"/>
                <w:lang w:val="en-US"/>
              </w:rPr>
            </w:pPr>
            <w:r w:rsidRPr="000E5551">
              <w:rPr>
                <w:rFonts w:ascii="TimesNewRomanPSMT" w:hAnsi="TimesNewRomanPSMT"/>
                <w:b/>
                <w:bCs/>
                <w:szCs w:val="18"/>
                <w:lang w:val="en-US"/>
              </w:rPr>
              <w:t>Subfield</w:t>
            </w:r>
          </w:p>
        </w:tc>
        <w:tc>
          <w:tcPr>
            <w:tcW w:w="6714" w:type="dxa"/>
          </w:tcPr>
          <w:p w14:paraId="2B7990E6" w14:textId="06320CB3" w:rsidR="005A2B66" w:rsidRPr="000E5551" w:rsidRDefault="006F5329" w:rsidP="00092472">
            <w:pPr>
              <w:jc w:val="center"/>
              <w:rPr>
                <w:rFonts w:ascii="TimesNewRomanPSMT" w:hAnsi="TimesNewRomanPSMT"/>
                <w:b/>
                <w:bCs/>
                <w:szCs w:val="18"/>
                <w:lang w:val="en-US"/>
              </w:rPr>
            </w:pPr>
            <w:r w:rsidRPr="000E5551">
              <w:rPr>
                <w:rFonts w:ascii="TimesNewRomanPSMT" w:hAnsi="TimesNewRomanPSMT"/>
                <w:b/>
                <w:bCs/>
                <w:szCs w:val="18"/>
                <w:lang w:val="en-US"/>
              </w:rPr>
              <w:t>Description</w:t>
            </w:r>
          </w:p>
        </w:tc>
      </w:tr>
      <w:tr w:rsidR="006F5329" w:rsidRPr="006F5329" w14:paraId="23B67C3C" w14:textId="77777777" w:rsidTr="00846369">
        <w:trPr>
          <w:jc w:val="center"/>
        </w:trPr>
        <w:tc>
          <w:tcPr>
            <w:tcW w:w="1795" w:type="dxa"/>
          </w:tcPr>
          <w:p w14:paraId="516824A2" w14:textId="66006E48" w:rsidR="005A2B66" w:rsidRPr="006F5329" w:rsidRDefault="00B57D13" w:rsidP="00886924">
            <w:pPr>
              <w:rPr>
                <w:rFonts w:ascii="TimesNewRomanPSMT" w:hAnsi="TimesNewRomanPSMT"/>
                <w:szCs w:val="18"/>
                <w:lang w:val="en-US"/>
              </w:rPr>
            </w:pPr>
            <w:r>
              <w:rPr>
                <w:rFonts w:ascii="TimesNewRomanPSMT" w:hAnsi="TimesNewRomanPSMT"/>
                <w:szCs w:val="18"/>
                <w:lang w:val="en-US"/>
              </w:rPr>
              <w:t>EMLSR Mode</w:t>
            </w:r>
          </w:p>
        </w:tc>
        <w:tc>
          <w:tcPr>
            <w:tcW w:w="6714" w:type="dxa"/>
          </w:tcPr>
          <w:p w14:paraId="4A943E1E" w14:textId="77777777" w:rsidR="005A2B66" w:rsidRDefault="00745D02" w:rsidP="00886924">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supports enhanced multi-link single radio operation (see 35.3.17 (Enhanced multi-link single radio operation))</w:t>
            </w:r>
            <w:r w:rsidR="00044FBF">
              <w:rPr>
                <w:rFonts w:ascii="TimesNewRomanPSMT" w:eastAsia="Times New Roman" w:hAnsi="TimesNewRomanPSMT"/>
                <w:color w:val="000000"/>
                <w:sz w:val="20"/>
                <w:lang w:val="en-US" w:eastAsia="ko-KR"/>
              </w:rPr>
              <w:t>:</w:t>
            </w:r>
          </w:p>
          <w:p w14:paraId="564838D0" w14:textId="3646D14F" w:rsidR="000A1CF0" w:rsidRDefault="008A1CCC" w:rsidP="008A1CCC">
            <w:pPr>
              <w:rPr>
                <w:rFonts w:ascii="TimesNewRomanPSMT" w:eastAsia="Times New Roman" w:hAnsi="TimesNewRomanPSMT"/>
                <w:color w:val="000000"/>
                <w:lang w:val="en-US"/>
              </w:rPr>
            </w:pPr>
            <w:r>
              <w:rPr>
                <w:rFonts w:ascii="TimesNewRomanPSMT" w:eastAsia="Times New Roman" w:hAnsi="TimesNewRomanPSMT"/>
                <w:color w:val="000000"/>
                <w:lang w:val="en-US"/>
              </w:rPr>
              <w:lastRenderedPageBreak/>
              <w:t xml:space="preserve">     </w:t>
            </w:r>
            <w:r w:rsidR="00044FBF">
              <w:rPr>
                <w:rFonts w:ascii="TimesNewRomanPSMT" w:eastAsia="Times New Roman" w:hAnsi="TimesNewRomanPSMT"/>
                <w:color w:val="000000"/>
                <w:lang w:val="en-US"/>
              </w:rPr>
              <w:t xml:space="preserve">Set to </w:t>
            </w:r>
            <w:r w:rsidR="0057156E">
              <w:rPr>
                <w:rFonts w:ascii="TimesNewRomanPSMT" w:eastAsia="Times New Roman" w:hAnsi="TimesNewRomanPSMT"/>
                <w:color w:val="000000"/>
                <w:lang w:val="en-US"/>
              </w:rPr>
              <w:t>0</w:t>
            </w:r>
            <w:r>
              <w:rPr>
                <w:rFonts w:ascii="TimesNewRomanPSMT" w:eastAsia="Times New Roman" w:hAnsi="TimesNewRomanPSMT"/>
                <w:color w:val="000000"/>
                <w:lang w:val="en-US"/>
              </w:rPr>
              <w:t xml:space="preserve"> to indicate </w:t>
            </w:r>
            <w:r w:rsidR="00291FAB" w:rsidRPr="00521637">
              <w:rPr>
                <w:rFonts w:ascii="TimesNewRomanPSMT" w:eastAsia="Times New Roman" w:hAnsi="TimesNewRomanPSMT"/>
                <w:color w:val="000000"/>
                <w:sz w:val="20"/>
                <w:lang w:val="en-US" w:eastAsia="ko-KR"/>
              </w:rPr>
              <w:t>that the EMLSR mode is disabled</w:t>
            </w:r>
            <w:r w:rsidR="00291FAB">
              <w:rPr>
                <w:rFonts w:ascii="TimesNewRomanPSMT" w:eastAsia="Times New Roman" w:hAnsi="TimesNewRomanPSMT"/>
                <w:color w:val="000000"/>
                <w:sz w:val="20"/>
                <w:lang w:val="en-US" w:eastAsia="ko-KR"/>
              </w:rPr>
              <w:t xml:space="preserve"> </w:t>
            </w:r>
            <w:r w:rsidR="00291FAB">
              <w:rPr>
                <w:rFonts w:ascii="TimesNewRomanPSMT" w:eastAsia="Times New Roman" w:hAnsi="TimesNewRomanPSMT"/>
                <w:color w:val="000000"/>
                <w:lang w:val="en-US"/>
              </w:rPr>
              <w:t xml:space="preserve">for the </w:t>
            </w:r>
            <w:r w:rsidR="00B46AF7" w:rsidRPr="00521637">
              <w:rPr>
                <w:rFonts w:ascii="TimesNewRomanPSMT" w:eastAsia="Times New Roman" w:hAnsi="TimesNewRomanPSMT"/>
                <w:color w:val="000000"/>
                <w:sz w:val="20"/>
                <w:lang w:val="en-US" w:eastAsia="ko-KR"/>
              </w:rPr>
              <w:t>non-AP MLD</w:t>
            </w:r>
            <w:r w:rsidR="003812E8">
              <w:rPr>
                <w:rFonts w:ascii="TimesNewRomanPSMT" w:eastAsia="Times New Roman" w:hAnsi="TimesNewRomanPSMT"/>
                <w:color w:val="000000"/>
                <w:lang w:val="en-US"/>
              </w:rPr>
              <w:t>.</w:t>
            </w:r>
          </w:p>
          <w:p w14:paraId="4402678B" w14:textId="0C1907E9" w:rsidR="00044FBF" w:rsidRDefault="000A1CF0" w:rsidP="008A1CCC">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1 to indicate </w:t>
            </w:r>
            <w:r w:rsidR="00291FAB" w:rsidRPr="00521637">
              <w:rPr>
                <w:rFonts w:ascii="TimesNewRomanPSMT" w:eastAsia="Times New Roman" w:hAnsi="TimesNewRomanPSMT"/>
                <w:color w:val="000000"/>
                <w:sz w:val="20"/>
                <w:lang w:val="en-US" w:eastAsia="ko-KR"/>
              </w:rPr>
              <w:t xml:space="preserve">that the EMLSR mode is enabled </w:t>
            </w:r>
            <w:r w:rsidR="00553382">
              <w:rPr>
                <w:rFonts w:ascii="TimesNewRomanPSMT" w:eastAsia="Times New Roman" w:hAnsi="TimesNewRomanPSMT"/>
                <w:color w:val="000000"/>
                <w:lang w:val="en-US"/>
              </w:rPr>
              <w:t xml:space="preserve">for </w:t>
            </w:r>
            <w:r w:rsidR="00CD24C0">
              <w:rPr>
                <w:rFonts w:ascii="TimesNewRomanPSMT" w:eastAsia="Times New Roman" w:hAnsi="TimesNewRomanPSMT"/>
                <w:color w:val="000000"/>
                <w:lang w:val="en-US"/>
              </w:rPr>
              <w:t>t</w:t>
            </w:r>
            <w:r>
              <w:rPr>
                <w:rFonts w:ascii="TimesNewRomanPSMT" w:eastAsia="Times New Roman" w:hAnsi="TimesNewRomanPSMT"/>
                <w:color w:val="000000"/>
                <w:lang w:val="en-US"/>
              </w:rPr>
              <w:t xml:space="preserve">he </w:t>
            </w:r>
            <w:r w:rsidR="00B46AF7" w:rsidRPr="00521637">
              <w:rPr>
                <w:rFonts w:ascii="TimesNewRomanPSMT" w:eastAsia="Times New Roman" w:hAnsi="TimesNewRomanPSMT"/>
                <w:color w:val="000000"/>
                <w:sz w:val="20"/>
                <w:lang w:val="en-US" w:eastAsia="ko-KR"/>
              </w:rPr>
              <w:t>non-AP MLD</w:t>
            </w:r>
            <w:r w:rsidR="003812E8">
              <w:rPr>
                <w:rFonts w:ascii="TimesNewRomanPSMT" w:eastAsia="Times New Roman" w:hAnsi="TimesNewRomanPSMT"/>
                <w:color w:val="000000"/>
                <w:lang w:val="en-US"/>
              </w:rPr>
              <w:t>.</w:t>
            </w:r>
          </w:p>
          <w:p w14:paraId="1754EDE9" w14:textId="77777777" w:rsidR="003812E8" w:rsidRDefault="003812E8" w:rsidP="008A1CCC">
            <w:pPr>
              <w:rPr>
                <w:rFonts w:ascii="TimesNewRomanPSMT" w:eastAsia="Times New Roman" w:hAnsi="TimesNewRomanPSMT"/>
                <w:color w:val="000000"/>
                <w:lang w:val="en-US"/>
              </w:rPr>
            </w:pPr>
          </w:p>
          <w:p w14:paraId="4A21E360" w14:textId="4375B898" w:rsidR="00BC5F7D" w:rsidRDefault="00B05274" w:rsidP="008A1CCC">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w:t>
            </w:r>
            <w:r>
              <w:rPr>
                <w:rFonts w:ascii="TimesNewRomanPSMT" w:eastAsia="Times New Roman" w:hAnsi="TimesNewRomanPSMT"/>
                <w:color w:val="000000"/>
                <w:sz w:val="20"/>
                <w:lang w:val="en-US" w:eastAsia="ko-KR"/>
              </w:rPr>
              <w:t xml:space="preserve">does not </w:t>
            </w:r>
            <w:r w:rsidRPr="00521637">
              <w:rPr>
                <w:rFonts w:ascii="TimesNewRomanPSMT" w:eastAsia="Times New Roman" w:hAnsi="TimesNewRomanPSMT"/>
                <w:color w:val="000000"/>
                <w:sz w:val="20"/>
                <w:lang w:val="en-US" w:eastAsia="ko-KR"/>
              </w:rPr>
              <w:t>support enhanced multi-link single radio operation (see 35.3.17 (Enhanced multi-link single radio operation))</w:t>
            </w:r>
            <w:r w:rsidR="0095372C">
              <w:rPr>
                <w:rFonts w:ascii="TimesNewRomanPSMT" w:eastAsia="Times New Roman" w:hAnsi="TimesNewRomanPSMT"/>
                <w:color w:val="000000"/>
                <w:sz w:val="20"/>
                <w:lang w:val="en-US" w:eastAsia="ko-KR"/>
              </w:rPr>
              <w:t xml:space="preserve"> or </w:t>
            </w:r>
            <w:r w:rsidR="00CD24C0">
              <w:rPr>
                <w:rFonts w:ascii="TimesNewRomanPSMT" w:eastAsia="Times New Roman" w:hAnsi="TimesNewRomanPSMT"/>
                <w:color w:val="000000"/>
                <w:sz w:val="20"/>
                <w:lang w:val="en-US" w:eastAsia="ko-KR"/>
              </w:rPr>
              <w:t xml:space="preserve">if </w:t>
            </w:r>
            <w:r w:rsidR="0095372C">
              <w:rPr>
                <w:rFonts w:ascii="TimesNewRomanPSMT" w:eastAsia="Times New Roman" w:hAnsi="TimesNewRomanPSMT"/>
                <w:color w:val="000000"/>
                <w:sz w:val="20"/>
                <w:lang w:val="en-US" w:eastAsia="ko-KR"/>
              </w:rPr>
              <w:t xml:space="preserve">the EMLMR Mode subfield is </w:t>
            </w:r>
            <w:r w:rsidR="00932391">
              <w:rPr>
                <w:rFonts w:ascii="TimesNewRomanPSMT" w:eastAsia="Times New Roman" w:hAnsi="TimesNewRomanPSMT"/>
                <w:color w:val="000000"/>
                <w:sz w:val="20"/>
                <w:lang w:val="en-US" w:eastAsia="ko-KR"/>
              </w:rPr>
              <w:t>equal</w:t>
            </w:r>
            <w:r w:rsidR="0095372C">
              <w:rPr>
                <w:rFonts w:ascii="TimesNewRomanPSMT" w:eastAsia="Times New Roman" w:hAnsi="TimesNewRomanPSMT"/>
                <w:color w:val="000000"/>
                <w:sz w:val="20"/>
                <w:lang w:val="en-US" w:eastAsia="ko-KR"/>
              </w:rPr>
              <w:t xml:space="preserve"> to 1</w:t>
            </w:r>
            <w:r>
              <w:rPr>
                <w:rFonts w:ascii="TimesNewRomanPSMT" w:eastAsia="Times New Roman" w:hAnsi="TimesNewRomanPSMT"/>
                <w:color w:val="000000"/>
                <w:sz w:val="20"/>
                <w:lang w:val="en-US" w:eastAsia="ko-KR"/>
              </w:rPr>
              <w:t>:</w:t>
            </w:r>
          </w:p>
          <w:p w14:paraId="0230DFB2" w14:textId="77777777" w:rsidR="003812E8" w:rsidRDefault="00B05274" w:rsidP="008A1CCC">
            <w:pPr>
              <w:rPr>
                <w:rFonts w:ascii="TimesNewRomanPSMT" w:hAnsi="TimesNewRomanPSMT"/>
                <w:szCs w:val="18"/>
                <w:lang w:val="en-US"/>
              </w:rPr>
            </w:pPr>
            <w:r>
              <w:rPr>
                <w:rFonts w:ascii="TimesNewRomanPSMT" w:hAnsi="TimesNewRomanPSMT"/>
                <w:szCs w:val="18"/>
                <w:lang w:val="en-US"/>
              </w:rPr>
              <w:t xml:space="preserve">   </w:t>
            </w:r>
            <w:r w:rsidR="003812E8">
              <w:rPr>
                <w:rFonts w:ascii="TimesNewRomanPSMT" w:hAnsi="TimesNewRomanPSMT"/>
                <w:szCs w:val="18"/>
                <w:lang w:val="en-US"/>
              </w:rPr>
              <w:t xml:space="preserve"> Set to 0.</w:t>
            </w:r>
          </w:p>
          <w:p w14:paraId="7F7F83CA" w14:textId="77777777" w:rsidR="00846369" w:rsidRDefault="00846369" w:rsidP="008A1CCC">
            <w:pPr>
              <w:rPr>
                <w:rFonts w:ascii="TimesNewRomanPSMT" w:hAnsi="TimesNewRomanPSMT"/>
                <w:szCs w:val="18"/>
                <w:lang w:val="en-US"/>
              </w:rPr>
            </w:pPr>
          </w:p>
          <w:p w14:paraId="59EFE8B9" w14:textId="03C59320" w:rsidR="00846369" w:rsidRPr="002D08E9" w:rsidRDefault="00846369" w:rsidP="00846369">
            <w:pPr>
              <w:rPr>
                <w:rFonts w:ascii="TimesNewRomanPSMT" w:eastAsia="Times New Roman" w:hAnsi="TimesNewRomanPSMT"/>
                <w:color w:val="000000"/>
                <w:szCs w:val="18"/>
                <w:lang w:val="en-US" w:eastAsia="ko-KR"/>
              </w:rPr>
            </w:pPr>
            <w:ins w:id="60" w:author="Park, Minyoung" w:date="2023-03-08T14:38:00Z">
              <w:r w:rsidRPr="002D08E9">
                <w:rPr>
                  <w:rFonts w:ascii="TimesNewRomanPSMT" w:eastAsia="Times New Roman" w:hAnsi="TimesNewRomanPSMT"/>
                  <w:color w:val="000000"/>
                  <w:szCs w:val="18"/>
                  <w:lang w:val="en-US" w:eastAsia="ko-KR"/>
                </w:rPr>
                <w:t>(#</w:t>
              </w:r>
            </w:ins>
            <w:ins w:id="61" w:author="Park, Minyoung" w:date="2023-03-08T14:39:00Z">
              <w:r w:rsidRPr="00982F78">
                <w:rPr>
                  <w:rFonts w:ascii="TimesNewRomanPSMT" w:eastAsia="Times New Roman" w:hAnsi="TimesNewRomanPSMT"/>
                  <w:color w:val="000000"/>
                  <w:szCs w:val="18"/>
                  <w:highlight w:val="yellow"/>
                  <w:lang w:val="en-US" w:eastAsia="ko-KR"/>
                </w:rPr>
                <w:t>17515</w:t>
              </w:r>
            </w:ins>
            <w:ins w:id="62" w:author="Park, Minyoung" w:date="2023-03-08T14:45:00Z">
              <w:r w:rsidRPr="002D08E9">
                <w:rPr>
                  <w:rFonts w:ascii="TimesNewRomanPSMT" w:eastAsia="Times New Roman" w:hAnsi="TimesNewRomanPSMT"/>
                  <w:color w:val="000000"/>
                  <w:szCs w:val="18"/>
                  <w:lang w:val="en-US" w:eastAsia="ko-KR"/>
                </w:rPr>
                <w:t xml:space="preserve">, </w:t>
              </w:r>
              <w:proofErr w:type="gramStart"/>
              <w:r w:rsidRPr="00982F78">
                <w:rPr>
                  <w:rFonts w:ascii="TimesNewRomanPSMT" w:eastAsia="Times New Roman" w:hAnsi="TimesNewRomanPSMT"/>
                  <w:color w:val="000000"/>
                  <w:szCs w:val="18"/>
                  <w:highlight w:val="yellow"/>
                  <w:lang w:val="en-US" w:eastAsia="ko-KR"/>
                </w:rPr>
                <w:t>15903</w:t>
              </w:r>
            </w:ins>
            <w:ins w:id="63" w:author="Park, Minyoung" w:date="2023-03-08T14:38:00Z">
              <w:r w:rsidRPr="002D08E9">
                <w:rPr>
                  <w:rFonts w:ascii="TimesNewRomanPSMT" w:eastAsia="Times New Roman" w:hAnsi="TimesNewRomanPSMT"/>
                  <w:color w:val="000000"/>
                  <w:szCs w:val="18"/>
                  <w:lang w:val="en-US" w:eastAsia="ko-KR"/>
                </w:rPr>
                <w:t>)</w:t>
              </w:r>
            </w:ins>
            <w:ins w:id="64" w:author="Park, Minyoung" w:date="2023-03-08T14:35:00Z">
              <w:r w:rsidRPr="002D08E9">
                <w:rPr>
                  <w:rFonts w:ascii="TimesNewRomanPSMT" w:eastAsia="Times New Roman" w:hAnsi="TimesNewRomanPSMT"/>
                  <w:color w:val="000000"/>
                  <w:szCs w:val="18"/>
                  <w:lang w:val="en-US" w:eastAsia="ko-KR"/>
                </w:rPr>
                <w:t>NOTE</w:t>
              </w:r>
              <w:proofErr w:type="gramEnd"/>
              <w:r w:rsidRPr="002D08E9">
                <w:rPr>
                  <w:rFonts w:ascii="TimesNewRomanPSMT" w:eastAsia="Times New Roman" w:hAnsi="TimesNewRomanPSMT"/>
                  <w:color w:val="000000"/>
                  <w:szCs w:val="18"/>
                  <w:lang w:val="en-US" w:eastAsia="ko-KR"/>
                </w:rPr>
                <w:t xml:space="preserve"> - </w:t>
              </w:r>
            </w:ins>
            <w:r w:rsidRPr="002D08E9">
              <w:rPr>
                <w:rFonts w:ascii="TimesNewRomanPSMT" w:eastAsia="Times New Roman" w:hAnsi="TimesNewRomanPSMT"/>
                <w:color w:val="000000"/>
                <w:szCs w:val="18"/>
                <w:lang w:val="en-US" w:eastAsia="ko-KR"/>
              </w:rPr>
              <w:t>An AP MLD with dot11EHTEMLSROptionActivated equal to true sets the EMLSR Mode subfield to the value obtained from the EMLSR Mode subfield of the received EML Operating Mode Notification frame</w:t>
            </w:r>
            <w:ins w:id="65" w:author="Park, Minyoung" w:date="2023-03-08T14:35:00Z">
              <w:r w:rsidRPr="002D08E9">
                <w:rPr>
                  <w:rFonts w:ascii="TimesNewRomanPSMT" w:eastAsia="Times New Roman" w:hAnsi="TimesNewRomanPSMT"/>
                  <w:color w:val="000000"/>
                  <w:szCs w:val="18"/>
                  <w:lang w:val="en-US" w:eastAsia="ko-KR"/>
                </w:rPr>
                <w:t xml:space="preserve"> </w:t>
              </w:r>
            </w:ins>
            <w:ins w:id="66" w:author="Park, Minyoung" w:date="2023-03-08T14:36:00Z">
              <w:r w:rsidRPr="002D08E9">
                <w:rPr>
                  <w:rFonts w:ascii="TimesNewRomanPSMT" w:eastAsia="Times New Roman" w:hAnsi="TimesNewRomanPSMT"/>
                  <w:color w:val="000000"/>
                  <w:szCs w:val="18"/>
                  <w:lang w:val="en-US" w:eastAsia="ko-KR"/>
                </w:rPr>
                <w:t>(see</w:t>
              </w:r>
            </w:ins>
            <w:ins w:id="67" w:author="Park, Minyoung" w:date="2023-03-08T14:35:00Z">
              <w:r w:rsidRPr="002D08E9">
                <w:rPr>
                  <w:rFonts w:ascii="TimesNewRomanPSMT" w:eastAsia="Times New Roman" w:hAnsi="TimesNewRomanPSMT"/>
                  <w:color w:val="000000"/>
                  <w:szCs w:val="18"/>
                  <w:lang w:val="en-US" w:eastAsia="ko-KR"/>
                </w:rPr>
                <w:t xml:space="preserve"> 35.3.17 (</w:t>
              </w:r>
            </w:ins>
            <w:ins w:id="68" w:author="Park, Minyoung" w:date="2023-03-08T14:36:00Z">
              <w:r w:rsidRPr="002D08E9">
                <w:rPr>
                  <w:rFonts w:ascii="TimesNewRomanPSMT" w:eastAsia="Times New Roman" w:hAnsi="TimesNewRomanPSMT"/>
                  <w:color w:val="000000"/>
                  <w:szCs w:val="18"/>
                  <w:lang w:val="en-US" w:eastAsia="ko-KR"/>
                </w:rPr>
                <w:t>Enhanced multi-link single radio operation</w:t>
              </w:r>
            </w:ins>
            <w:ins w:id="69" w:author="Park, Minyoung" w:date="2023-03-08T14:35:00Z">
              <w:r w:rsidRPr="002D08E9">
                <w:rPr>
                  <w:rFonts w:ascii="TimesNewRomanPSMT" w:eastAsia="Times New Roman" w:hAnsi="TimesNewRomanPSMT"/>
                  <w:color w:val="000000"/>
                  <w:szCs w:val="18"/>
                  <w:lang w:val="en-US" w:eastAsia="ko-KR"/>
                </w:rPr>
                <w:t>)</w:t>
              </w:r>
            </w:ins>
            <w:ins w:id="70" w:author="Park, Minyoung" w:date="2023-03-08T14:36:00Z">
              <w:r w:rsidRPr="002D08E9">
                <w:rPr>
                  <w:rFonts w:ascii="TimesNewRomanPSMT" w:eastAsia="Times New Roman" w:hAnsi="TimesNewRomanPSMT"/>
                  <w:color w:val="000000"/>
                  <w:szCs w:val="18"/>
                  <w:lang w:val="en-US" w:eastAsia="ko-KR"/>
                </w:rPr>
                <w:t>)</w:t>
              </w:r>
            </w:ins>
            <w:r w:rsidR="00B00BF6">
              <w:rPr>
                <w:rFonts w:ascii="TimesNewRomanPSMT" w:eastAsia="Times New Roman" w:hAnsi="TimesNewRomanPSMT"/>
                <w:color w:val="000000"/>
                <w:szCs w:val="18"/>
                <w:lang w:val="en-US" w:eastAsia="ko-KR"/>
              </w:rPr>
              <w:t>.</w:t>
            </w:r>
          </w:p>
          <w:p w14:paraId="2352348B" w14:textId="280268E9" w:rsidR="00846369" w:rsidRPr="006F5329" w:rsidRDefault="00846369" w:rsidP="008A1CCC">
            <w:pPr>
              <w:rPr>
                <w:rFonts w:ascii="TimesNewRomanPSMT" w:hAnsi="TimesNewRomanPSMT"/>
                <w:szCs w:val="18"/>
                <w:lang w:val="en-US"/>
              </w:rPr>
            </w:pPr>
          </w:p>
        </w:tc>
      </w:tr>
      <w:tr w:rsidR="006F5329" w:rsidRPr="006F5329" w14:paraId="0302DB78" w14:textId="77777777" w:rsidTr="00846369">
        <w:trPr>
          <w:jc w:val="center"/>
        </w:trPr>
        <w:tc>
          <w:tcPr>
            <w:tcW w:w="1795" w:type="dxa"/>
          </w:tcPr>
          <w:p w14:paraId="2AC8C511" w14:textId="6A33C93A" w:rsidR="005A2B66" w:rsidRPr="006F5329" w:rsidRDefault="00B57D13" w:rsidP="00886924">
            <w:pPr>
              <w:rPr>
                <w:rFonts w:ascii="TimesNewRomanPSMT" w:hAnsi="TimesNewRomanPSMT"/>
                <w:szCs w:val="18"/>
                <w:lang w:val="en-US"/>
              </w:rPr>
            </w:pPr>
            <w:r>
              <w:rPr>
                <w:rFonts w:ascii="TimesNewRomanPSMT" w:hAnsi="TimesNewRomanPSMT"/>
                <w:szCs w:val="18"/>
                <w:lang w:val="en-US"/>
              </w:rPr>
              <w:lastRenderedPageBreak/>
              <w:t>EMLMR Mode</w:t>
            </w:r>
          </w:p>
        </w:tc>
        <w:tc>
          <w:tcPr>
            <w:tcW w:w="6714" w:type="dxa"/>
          </w:tcPr>
          <w:p w14:paraId="358D916E" w14:textId="07E92CAF" w:rsidR="00B46AF7" w:rsidRDefault="00B46AF7" w:rsidP="00B46AF7">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supports enhanced multi-link multi-radio operation (see 35.3.18 (Enhanced multi-link multi-radio operation))</w:t>
            </w:r>
            <w:r>
              <w:rPr>
                <w:rFonts w:ascii="TimesNewRomanPSMT" w:eastAsia="Times New Roman" w:hAnsi="TimesNewRomanPSMT"/>
                <w:color w:val="000000"/>
                <w:sz w:val="20"/>
                <w:lang w:val="en-US" w:eastAsia="ko-KR"/>
              </w:rPr>
              <w:t>:</w:t>
            </w:r>
          </w:p>
          <w:p w14:paraId="1311067A" w14:textId="2B75D7AB" w:rsidR="00B46AF7" w:rsidRDefault="00B46AF7" w:rsidP="00B46AF7">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0 to indicate </w:t>
            </w:r>
            <w:r w:rsidRPr="00521637">
              <w:rPr>
                <w:rFonts w:ascii="TimesNewRomanPSMT" w:eastAsia="Times New Roman" w:hAnsi="TimesNewRomanPSMT"/>
                <w:color w:val="000000"/>
                <w:sz w:val="20"/>
                <w:lang w:val="en-US" w:eastAsia="ko-KR"/>
              </w:rPr>
              <w:t>that the EML</w:t>
            </w:r>
            <w:r>
              <w:rPr>
                <w:rFonts w:ascii="TimesNewRomanPSMT" w:eastAsia="Times New Roman" w:hAnsi="TimesNewRomanPSMT"/>
                <w:color w:val="000000"/>
                <w:sz w:val="20"/>
                <w:lang w:val="en-US" w:eastAsia="ko-KR"/>
              </w:rPr>
              <w:t>M</w:t>
            </w:r>
            <w:r w:rsidRPr="00521637">
              <w:rPr>
                <w:rFonts w:ascii="TimesNewRomanPSMT" w:eastAsia="Times New Roman" w:hAnsi="TimesNewRomanPSMT"/>
                <w:color w:val="000000"/>
                <w:sz w:val="20"/>
                <w:lang w:val="en-US" w:eastAsia="ko-KR"/>
              </w:rPr>
              <w:t>R mode is disabled</w:t>
            </w:r>
            <w:r>
              <w:rPr>
                <w:rFonts w:ascii="TimesNewRomanPSMT" w:eastAsia="Times New Roman" w:hAnsi="TimesNewRomanPSMT"/>
                <w:color w:val="000000"/>
                <w:sz w:val="20"/>
                <w:lang w:val="en-US" w:eastAsia="ko-KR"/>
              </w:rPr>
              <w:t xml:space="preserve"> </w:t>
            </w:r>
            <w:r>
              <w:rPr>
                <w:rFonts w:ascii="TimesNewRomanPSMT" w:eastAsia="Times New Roman" w:hAnsi="TimesNewRomanPSMT"/>
                <w:color w:val="000000"/>
                <w:lang w:val="en-US"/>
              </w:rPr>
              <w:t xml:space="preserve">for the </w:t>
            </w:r>
            <w:r w:rsidRPr="00521637">
              <w:rPr>
                <w:rFonts w:ascii="TimesNewRomanPSMT" w:eastAsia="Times New Roman" w:hAnsi="TimesNewRomanPSMT"/>
                <w:color w:val="000000"/>
                <w:sz w:val="20"/>
                <w:lang w:val="en-US" w:eastAsia="ko-KR"/>
              </w:rPr>
              <w:t>non-AP MLD</w:t>
            </w:r>
            <w:r>
              <w:rPr>
                <w:rFonts w:ascii="TimesNewRomanPSMT" w:eastAsia="Times New Roman" w:hAnsi="TimesNewRomanPSMT"/>
                <w:color w:val="000000"/>
                <w:lang w:val="en-US"/>
              </w:rPr>
              <w:t>.</w:t>
            </w:r>
          </w:p>
          <w:p w14:paraId="0F322C32" w14:textId="140316C5" w:rsidR="00B46AF7" w:rsidRDefault="00B46AF7" w:rsidP="00B46AF7">
            <w:pPr>
              <w:rPr>
                <w:rFonts w:ascii="TimesNewRomanPSMT" w:eastAsia="Times New Roman" w:hAnsi="TimesNewRomanPSMT"/>
                <w:color w:val="000000"/>
                <w:lang w:val="en-US"/>
              </w:rPr>
            </w:pPr>
            <w:r>
              <w:rPr>
                <w:rFonts w:ascii="TimesNewRomanPSMT" w:eastAsia="Times New Roman" w:hAnsi="TimesNewRomanPSMT"/>
                <w:color w:val="000000"/>
                <w:lang w:val="en-US"/>
              </w:rPr>
              <w:t xml:space="preserve">     Set to 1 to indicate </w:t>
            </w:r>
            <w:r w:rsidRPr="00521637">
              <w:rPr>
                <w:rFonts w:ascii="TimesNewRomanPSMT" w:eastAsia="Times New Roman" w:hAnsi="TimesNewRomanPSMT"/>
                <w:color w:val="000000"/>
                <w:sz w:val="20"/>
                <w:lang w:val="en-US" w:eastAsia="ko-KR"/>
              </w:rPr>
              <w:t>that the EML</w:t>
            </w:r>
            <w:r>
              <w:rPr>
                <w:rFonts w:ascii="TimesNewRomanPSMT" w:eastAsia="Times New Roman" w:hAnsi="TimesNewRomanPSMT"/>
                <w:color w:val="000000"/>
                <w:sz w:val="20"/>
                <w:lang w:val="en-US" w:eastAsia="ko-KR"/>
              </w:rPr>
              <w:t>M</w:t>
            </w:r>
            <w:r w:rsidRPr="00521637">
              <w:rPr>
                <w:rFonts w:ascii="TimesNewRomanPSMT" w:eastAsia="Times New Roman" w:hAnsi="TimesNewRomanPSMT"/>
                <w:color w:val="000000"/>
                <w:sz w:val="20"/>
                <w:lang w:val="en-US" w:eastAsia="ko-KR"/>
              </w:rPr>
              <w:t xml:space="preserve">R mode is enabled </w:t>
            </w:r>
            <w:r>
              <w:rPr>
                <w:rFonts w:ascii="TimesNewRomanPSMT" w:eastAsia="Times New Roman" w:hAnsi="TimesNewRomanPSMT"/>
                <w:color w:val="000000"/>
                <w:lang w:val="en-US"/>
              </w:rPr>
              <w:t xml:space="preserve">for the </w:t>
            </w:r>
            <w:r w:rsidRPr="00521637">
              <w:rPr>
                <w:rFonts w:ascii="TimesNewRomanPSMT" w:eastAsia="Times New Roman" w:hAnsi="TimesNewRomanPSMT"/>
                <w:color w:val="000000"/>
                <w:sz w:val="20"/>
                <w:lang w:val="en-US" w:eastAsia="ko-KR"/>
              </w:rPr>
              <w:t>non-AP MLD</w:t>
            </w:r>
            <w:r>
              <w:rPr>
                <w:rFonts w:ascii="TimesNewRomanPSMT" w:eastAsia="Times New Roman" w:hAnsi="TimesNewRomanPSMT"/>
                <w:color w:val="000000"/>
                <w:lang w:val="en-US"/>
              </w:rPr>
              <w:t>.</w:t>
            </w:r>
          </w:p>
          <w:p w14:paraId="12D644A5" w14:textId="77777777" w:rsidR="00B46AF7" w:rsidRDefault="00B46AF7" w:rsidP="00B46AF7">
            <w:pPr>
              <w:rPr>
                <w:rFonts w:ascii="TimesNewRomanPSMT" w:eastAsia="Times New Roman" w:hAnsi="TimesNewRomanPSMT"/>
                <w:color w:val="000000"/>
                <w:lang w:val="en-US"/>
              </w:rPr>
            </w:pPr>
          </w:p>
          <w:p w14:paraId="4114368C" w14:textId="3AC7BA47" w:rsidR="00B46AF7" w:rsidRDefault="00B46AF7" w:rsidP="00B46AF7">
            <w:pPr>
              <w:rPr>
                <w:rFonts w:ascii="TimesNewRomanPSMT" w:eastAsia="Times New Roman" w:hAnsi="TimesNewRomanPSMT"/>
                <w:color w:val="000000"/>
                <w:sz w:val="20"/>
                <w:lang w:val="en-US" w:eastAsia="ko-KR"/>
              </w:rPr>
            </w:pPr>
            <w:r>
              <w:rPr>
                <w:rFonts w:ascii="TimesNewRomanPSMT" w:eastAsia="Times New Roman" w:hAnsi="TimesNewRomanPSMT"/>
                <w:color w:val="000000"/>
                <w:sz w:val="20"/>
                <w:lang w:val="en-US" w:eastAsia="ko-KR"/>
              </w:rPr>
              <w:t>If a</w:t>
            </w:r>
            <w:r w:rsidRPr="00521637">
              <w:rPr>
                <w:rFonts w:ascii="TimesNewRomanPSMT" w:eastAsia="Times New Roman" w:hAnsi="TimesNewRomanPSMT"/>
                <w:color w:val="000000"/>
                <w:sz w:val="20"/>
                <w:lang w:val="en-US" w:eastAsia="ko-KR"/>
              </w:rPr>
              <w:t xml:space="preserve"> non-AP MLD </w:t>
            </w:r>
            <w:r>
              <w:rPr>
                <w:rFonts w:ascii="TimesNewRomanPSMT" w:eastAsia="Times New Roman" w:hAnsi="TimesNewRomanPSMT"/>
                <w:color w:val="000000"/>
                <w:sz w:val="20"/>
                <w:lang w:val="en-US" w:eastAsia="ko-KR"/>
              </w:rPr>
              <w:t xml:space="preserve">does not </w:t>
            </w:r>
            <w:r w:rsidRPr="00521637">
              <w:rPr>
                <w:rFonts w:ascii="TimesNewRomanPSMT" w:eastAsia="Times New Roman" w:hAnsi="TimesNewRomanPSMT"/>
                <w:color w:val="000000"/>
                <w:sz w:val="20"/>
                <w:lang w:val="en-US" w:eastAsia="ko-KR"/>
              </w:rPr>
              <w:t xml:space="preserve">support enhanced multi-link </w:t>
            </w:r>
            <w:r w:rsidR="008C5714" w:rsidRPr="00521637">
              <w:rPr>
                <w:rFonts w:ascii="TimesNewRomanPSMT" w:eastAsia="Times New Roman" w:hAnsi="TimesNewRomanPSMT"/>
                <w:color w:val="000000"/>
                <w:sz w:val="20"/>
                <w:lang w:val="en-US" w:eastAsia="ko-KR"/>
              </w:rPr>
              <w:t xml:space="preserve">multi-radio </w:t>
            </w:r>
            <w:r w:rsidRPr="00521637">
              <w:rPr>
                <w:rFonts w:ascii="TimesNewRomanPSMT" w:eastAsia="Times New Roman" w:hAnsi="TimesNewRomanPSMT"/>
                <w:color w:val="000000"/>
                <w:sz w:val="20"/>
                <w:lang w:val="en-US" w:eastAsia="ko-KR"/>
              </w:rPr>
              <w:t>operation (see 35.3.1</w:t>
            </w:r>
            <w:r w:rsidR="008C5714">
              <w:rPr>
                <w:rFonts w:ascii="TimesNewRomanPSMT" w:eastAsia="Times New Roman" w:hAnsi="TimesNewRomanPSMT"/>
                <w:color w:val="000000"/>
                <w:sz w:val="20"/>
                <w:lang w:val="en-US" w:eastAsia="ko-KR"/>
              </w:rPr>
              <w:t>8</w:t>
            </w:r>
            <w:r w:rsidRPr="00521637">
              <w:rPr>
                <w:rFonts w:ascii="TimesNewRomanPSMT" w:eastAsia="Times New Roman" w:hAnsi="TimesNewRomanPSMT"/>
                <w:color w:val="000000"/>
                <w:sz w:val="20"/>
                <w:lang w:val="en-US" w:eastAsia="ko-KR"/>
              </w:rPr>
              <w:t xml:space="preserve"> (</w:t>
            </w:r>
            <w:r w:rsidR="008C5714" w:rsidRPr="00521637">
              <w:rPr>
                <w:rFonts w:ascii="TimesNewRomanPSMT" w:eastAsia="Times New Roman" w:hAnsi="TimesNewRomanPSMT"/>
                <w:color w:val="000000"/>
                <w:sz w:val="20"/>
                <w:lang w:val="en-US" w:eastAsia="ko-KR"/>
              </w:rPr>
              <w:t>Enhanced multi-link multi-radio operation</w:t>
            </w:r>
            <w:r w:rsidRPr="00521637">
              <w:rPr>
                <w:rFonts w:ascii="TimesNewRomanPSMT" w:eastAsia="Times New Roman" w:hAnsi="TimesNewRomanPSMT"/>
                <w:color w:val="000000"/>
                <w:sz w:val="20"/>
                <w:lang w:val="en-US" w:eastAsia="ko-KR"/>
              </w:rPr>
              <w:t>))</w:t>
            </w:r>
            <w:r>
              <w:rPr>
                <w:rFonts w:ascii="TimesNewRomanPSMT" w:eastAsia="Times New Roman" w:hAnsi="TimesNewRomanPSMT"/>
                <w:color w:val="000000"/>
                <w:sz w:val="20"/>
                <w:lang w:val="en-US" w:eastAsia="ko-KR"/>
              </w:rPr>
              <w:t xml:space="preserve"> or if the EML</w:t>
            </w:r>
            <w:r w:rsidR="008C5714">
              <w:rPr>
                <w:rFonts w:ascii="TimesNewRomanPSMT" w:eastAsia="Times New Roman" w:hAnsi="TimesNewRomanPSMT"/>
                <w:color w:val="000000"/>
                <w:sz w:val="20"/>
                <w:lang w:val="en-US" w:eastAsia="ko-KR"/>
              </w:rPr>
              <w:t>S</w:t>
            </w:r>
            <w:r>
              <w:rPr>
                <w:rFonts w:ascii="TimesNewRomanPSMT" w:eastAsia="Times New Roman" w:hAnsi="TimesNewRomanPSMT"/>
                <w:color w:val="000000"/>
                <w:sz w:val="20"/>
                <w:lang w:val="en-US" w:eastAsia="ko-KR"/>
              </w:rPr>
              <w:t xml:space="preserve">R Mode subfield is </w:t>
            </w:r>
            <w:r w:rsidR="00932391">
              <w:rPr>
                <w:rFonts w:ascii="TimesNewRomanPSMT" w:eastAsia="Times New Roman" w:hAnsi="TimesNewRomanPSMT"/>
                <w:color w:val="000000"/>
                <w:sz w:val="20"/>
                <w:lang w:val="en-US" w:eastAsia="ko-KR"/>
              </w:rPr>
              <w:t>equal</w:t>
            </w:r>
            <w:r>
              <w:rPr>
                <w:rFonts w:ascii="TimesNewRomanPSMT" w:eastAsia="Times New Roman" w:hAnsi="TimesNewRomanPSMT"/>
                <w:color w:val="000000"/>
                <w:sz w:val="20"/>
                <w:lang w:val="en-US" w:eastAsia="ko-KR"/>
              </w:rPr>
              <w:t xml:space="preserve"> to 1:</w:t>
            </w:r>
          </w:p>
          <w:p w14:paraId="3789848A" w14:textId="77777777" w:rsidR="005A2B66" w:rsidRDefault="00B46AF7" w:rsidP="00B46AF7">
            <w:pPr>
              <w:rPr>
                <w:rFonts w:ascii="TimesNewRomanPSMT" w:hAnsi="TimesNewRomanPSMT"/>
                <w:szCs w:val="18"/>
                <w:lang w:val="en-US"/>
              </w:rPr>
            </w:pPr>
            <w:r>
              <w:rPr>
                <w:rFonts w:ascii="TimesNewRomanPSMT" w:hAnsi="TimesNewRomanPSMT"/>
                <w:szCs w:val="18"/>
                <w:lang w:val="en-US"/>
              </w:rPr>
              <w:t xml:space="preserve">    Set to 0.</w:t>
            </w:r>
          </w:p>
          <w:p w14:paraId="0D8C147F" w14:textId="77777777" w:rsidR="0020088C" w:rsidRDefault="0020088C" w:rsidP="00B46AF7">
            <w:pPr>
              <w:rPr>
                <w:rFonts w:ascii="TimesNewRomanPSMT" w:hAnsi="TimesNewRomanPSMT"/>
                <w:szCs w:val="18"/>
                <w:lang w:val="en-US"/>
              </w:rPr>
            </w:pPr>
          </w:p>
          <w:p w14:paraId="51FAF738" w14:textId="0AB95BF0" w:rsidR="0020088C" w:rsidRPr="00092472" w:rsidRDefault="0020088C" w:rsidP="0020088C">
            <w:pPr>
              <w:rPr>
                <w:rFonts w:ascii="TimesNewRomanPSMT" w:eastAsia="Times New Roman" w:hAnsi="TimesNewRomanPSMT"/>
                <w:color w:val="000000"/>
                <w:szCs w:val="18"/>
                <w:lang w:val="en-US" w:eastAsia="ko-KR"/>
              </w:rPr>
            </w:pPr>
            <w:ins w:id="71" w:author="Park, Minyoung" w:date="2023-03-08T14:39:00Z">
              <w:r w:rsidRPr="00092472">
                <w:rPr>
                  <w:rFonts w:ascii="TimesNewRomanPSMT" w:eastAsia="Times New Roman" w:hAnsi="TimesNewRomanPSMT"/>
                  <w:color w:val="000000"/>
                  <w:szCs w:val="18"/>
                  <w:lang w:val="en-US" w:eastAsia="ko-KR"/>
                </w:rPr>
                <w:t>(#</w:t>
              </w:r>
              <w:proofErr w:type="gramStart"/>
              <w:r w:rsidRPr="00982F78">
                <w:rPr>
                  <w:rFonts w:ascii="TimesNewRomanPSMT" w:eastAsia="Times New Roman" w:hAnsi="TimesNewRomanPSMT"/>
                  <w:color w:val="000000"/>
                  <w:szCs w:val="18"/>
                  <w:highlight w:val="yellow"/>
                  <w:lang w:val="en-US" w:eastAsia="ko-KR"/>
                </w:rPr>
                <w:t>17515</w:t>
              </w:r>
              <w:r w:rsidRPr="00092472">
                <w:rPr>
                  <w:rFonts w:ascii="TimesNewRomanPSMT" w:eastAsia="Times New Roman" w:hAnsi="TimesNewRomanPSMT"/>
                  <w:color w:val="000000"/>
                  <w:szCs w:val="18"/>
                  <w:lang w:val="en-US" w:eastAsia="ko-KR"/>
                </w:rPr>
                <w:t>)</w:t>
              </w:r>
            </w:ins>
            <w:ins w:id="72" w:author="Park, Minyoung" w:date="2023-03-08T14:36:00Z">
              <w:r w:rsidRPr="00092472">
                <w:rPr>
                  <w:rFonts w:ascii="TimesNewRomanPSMT" w:eastAsia="Times New Roman" w:hAnsi="TimesNewRomanPSMT"/>
                  <w:color w:val="000000"/>
                  <w:szCs w:val="18"/>
                  <w:lang w:val="en-US" w:eastAsia="ko-KR"/>
                </w:rPr>
                <w:t>NOTE</w:t>
              </w:r>
              <w:proofErr w:type="gramEnd"/>
              <w:r w:rsidRPr="00092472">
                <w:rPr>
                  <w:rFonts w:ascii="TimesNewRomanPSMT" w:eastAsia="Times New Roman" w:hAnsi="TimesNewRomanPSMT"/>
                  <w:color w:val="000000"/>
                  <w:szCs w:val="18"/>
                  <w:lang w:val="en-US" w:eastAsia="ko-KR"/>
                </w:rPr>
                <w:t xml:space="preserve"> - </w:t>
              </w:r>
            </w:ins>
            <w:r w:rsidRPr="00092472">
              <w:rPr>
                <w:rFonts w:ascii="TimesNewRomanPSMT" w:eastAsia="Times New Roman" w:hAnsi="TimesNewRomanPSMT"/>
                <w:color w:val="000000"/>
                <w:szCs w:val="18"/>
                <w:lang w:val="en-US" w:eastAsia="ko-KR"/>
              </w:rPr>
              <w:t>An AP MLD with dot11EHTEMLMROptionActivated equal to true sets the EMLMR Mode subfield to the value obtained from the EMLMR Mode subfield of the received EML Operating Mode Notification frame</w:t>
            </w:r>
            <w:ins w:id="73" w:author="Park, Minyoung" w:date="2023-03-08T14:36:00Z">
              <w:r w:rsidRPr="00092472">
                <w:rPr>
                  <w:rFonts w:ascii="TimesNewRomanPSMT" w:eastAsia="Times New Roman" w:hAnsi="TimesNewRomanPSMT"/>
                  <w:color w:val="000000"/>
                  <w:szCs w:val="18"/>
                  <w:lang w:val="en-US" w:eastAsia="ko-KR"/>
                </w:rPr>
                <w:t xml:space="preserve"> (see 35.3.</w:t>
              </w:r>
            </w:ins>
            <w:ins w:id="74" w:author="Park, Minyoung" w:date="2023-03-08T14:37:00Z">
              <w:r w:rsidRPr="00092472">
                <w:rPr>
                  <w:rFonts w:ascii="TimesNewRomanPSMT" w:eastAsia="Times New Roman" w:hAnsi="TimesNewRomanPSMT"/>
                  <w:color w:val="000000"/>
                  <w:szCs w:val="18"/>
                  <w:lang w:val="en-US" w:eastAsia="ko-KR"/>
                </w:rPr>
                <w:t>18 (Enhanced multi-link multi-radio operation))</w:t>
              </w:r>
            </w:ins>
            <w:r w:rsidR="00B00BF6">
              <w:rPr>
                <w:rFonts w:ascii="TimesNewRomanPSMT" w:eastAsia="Times New Roman" w:hAnsi="TimesNewRomanPSMT"/>
                <w:color w:val="000000"/>
                <w:szCs w:val="18"/>
                <w:lang w:val="en-US" w:eastAsia="ko-KR"/>
              </w:rPr>
              <w:t>.</w:t>
            </w:r>
          </w:p>
          <w:p w14:paraId="733CEAA6" w14:textId="31AE7A06" w:rsidR="0020088C" w:rsidRPr="006F5329" w:rsidRDefault="0020088C" w:rsidP="00B46AF7">
            <w:pPr>
              <w:rPr>
                <w:rFonts w:ascii="TimesNewRomanPSMT" w:hAnsi="TimesNewRomanPSMT"/>
                <w:szCs w:val="18"/>
                <w:lang w:val="en-US"/>
              </w:rPr>
            </w:pPr>
          </w:p>
        </w:tc>
      </w:tr>
    </w:tbl>
    <w:p w14:paraId="18BD496D" w14:textId="30B68A67" w:rsidR="006A26B2" w:rsidRDefault="006A26B2" w:rsidP="00886924">
      <w:pPr>
        <w:rPr>
          <w:rFonts w:ascii="TimesNewRomanPSMT" w:hAnsi="TimesNewRomanPSMT"/>
          <w:color w:val="218A21"/>
          <w:szCs w:val="18"/>
          <w:lang w:val="en-US"/>
        </w:rPr>
      </w:pPr>
    </w:p>
    <w:p w14:paraId="65E866E9" w14:textId="77777777" w:rsidR="006A26B2" w:rsidRDefault="006A26B2" w:rsidP="00886924">
      <w:pPr>
        <w:rPr>
          <w:rFonts w:ascii="TimesNewRomanPSMT" w:hAnsi="TimesNewRomanPSMT"/>
          <w:color w:val="218A21"/>
          <w:szCs w:val="18"/>
          <w:lang w:val="en-US"/>
        </w:rPr>
      </w:pPr>
    </w:p>
    <w:p w14:paraId="4BA5FD1B" w14:textId="77777777" w:rsidR="00956E1C" w:rsidRDefault="00956E1C" w:rsidP="00521637">
      <w:pPr>
        <w:rPr>
          <w:ins w:id="75" w:author="Park, Minyoung" w:date="2023-03-08T14:36:00Z"/>
          <w:rFonts w:ascii="TimesNewRomanPSMT" w:eastAsia="Times New Roman" w:hAnsi="TimesNewRomanPSMT"/>
          <w:color w:val="000000"/>
          <w:sz w:val="20"/>
          <w:lang w:val="en-US" w:eastAsia="ko-KR"/>
        </w:rPr>
      </w:pPr>
    </w:p>
    <w:p w14:paraId="3A4A670B" w14:textId="7E7F9D79" w:rsidR="00526269" w:rsidRDefault="00526269" w:rsidP="00521637">
      <w:pPr>
        <w:rPr>
          <w:rFonts w:ascii="TimesNewRomanPSMT" w:eastAsia="Times New Roman" w:hAnsi="TimesNewRomanPSMT"/>
          <w:color w:val="000000"/>
          <w:sz w:val="20"/>
          <w:lang w:val="en-US" w:eastAsia="ko-KR"/>
        </w:rPr>
      </w:pPr>
    </w:p>
    <w:p w14:paraId="19230F96" w14:textId="6E021135" w:rsidR="00526269" w:rsidRDefault="00700A0A" w:rsidP="00521637">
      <w:pPr>
        <w:rPr>
          <w:rFonts w:ascii="TimesNewRomanPSMT" w:eastAsia="Times New Roman" w:hAnsi="TimesNewRomanPSMT"/>
          <w:color w:val="000000"/>
          <w:sz w:val="20"/>
          <w:lang w:val="en-US" w:eastAsia="ko-KR"/>
        </w:rPr>
      </w:pPr>
      <w:r w:rsidRPr="00700A0A">
        <w:rPr>
          <w:rFonts w:ascii="TimesNewRomanPSMT" w:hAnsi="TimesNewRomanPSMT"/>
          <w:color w:val="000000"/>
          <w:szCs w:val="18"/>
        </w:rPr>
        <w:t>NOTE 1—The EMLSR Mode and EMLMR Mode subfields are used to enable or disable the EMLSR and EMLMR modes, respectively. An EML Operating Mode Notification frame sets either of these subfields to a nonzero value only when the corresponding mode is supported by the receiving MLD. An MLD indicates which mode(s) it supports in the EML Capabilities field of the Basic Multi-Link element that it transmits (see 9.4.2.312.2 (Basic Multi-Link element)).</w:t>
      </w:r>
    </w:p>
    <w:p w14:paraId="0FE87296" w14:textId="77777777" w:rsidR="00700A0A" w:rsidRDefault="00700A0A" w:rsidP="00521637">
      <w:pPr>
        <w:rPr>
          <w:rFonts w:ascii="TimesNewRomanPSMT" w:hAnsi="TimesNewRomanPSMT"/>
          <w:color w:val="000000"/>
          <w:sz w:val="20"/>
        </w:rPr>
      </w:pPr>
    </w:p>
    <w:p w14:paraId="0254B856" w14:textId="09EE88DB" w:rsidR="00526269" w:rsidRDefault="00526269" w:rsidP="00521637">
      <w:pPr>
        <w:rPr>
          <w:rFonts w:ascii="TimesNewRomanPSMT" w:hAnsi="TimesNewRomanPSMT"/>
          <w:color w:val="000000"/>
          <w:sz w:val="20"/>
        </w:rPr>
      </w:pPr>
      <w:r w:rsidRPr="00526269">
        <w:rPr>
          <w:rFonts w:ascii="TimesNewRomanPSMT" w:hAnsi="TimesNewRomanPSMT"/>
          <w:color w:val="000000"/>
          <w:sz w:val="20"/>
        </w:rPr>
        <w:t>When the EMLSR Mode subfield is set to 1, the EMLSR/EMLMR Link Bitmap subfield is the EMLSR Link Bitmap subfield. When the EMLMR Mode subfield is set to 1, the EMLSR/EMLMR Link Bitmap subfield is the EMLMR Link Bitmap subfield. When the EMLSR Mode subfield is set to 0 and the EMLMR Mode subfield is set to 0, the EMLSR/EMLMR Link Bitmap</w:t>
      </w:r>
      <w:ins w:id="76" w:author="Park, Minyoung" w:date="2023-03-08T14:43:00Z">
        <w:r w:rsidR="00B36BCB">
          <w:rPr>
            <w:rFonts w:ascii="TimesNewRomanPSMT" w:hAnsi="TimesNewRomanPSMT"/>
            <w:color w:val="000000"/>
            <w:sz w:val="20"/>
          </w:rPr>
          <w:t xml:space="preserve"> (#</w:t>
        </w:r>
        <w:proofErr w:type="gramStart"/>
        <w:r w:rsidR="00B36BCB">
          <w:rPr>
            <w:rFonts w:ascii="TimesNewRomanPSMT" w:hAnsi="TimesNewRomanPSMT"/>
            <w:color w:val="000000"/>
            <w:sz w:val="20"/>
          </w:rPr>
          <w:t>17516)subfield</w:t>
        </w:r>
      </w:ins>
      <w:proofErr w:type="gramEnd"/>
      <w:r w:rsidRPr="00526269">
        <w:rPr>
          <w:rFonts w:ascii="TimesNewRomanPSMT" w:hAnsi="TimesNewRomanPSMT"/>
          <w:color w:val="000000"/>
          <w:sz w:val="20"/>
        </w:rPr>
        <w:t xml:space="preserve"> is not present.</w:t>
      </w:r>
    </w:p>
    <w:p w14:paraId="1F04E88A" w14:textId="27CF722E" w:rsidR="00E777BB" w:rsidRDefault="00E777BB" w:rsidP="00521637">
      <w:pPr>
        <w:rPr>
          <w:rFonts w:ascii="TimesNewRomanPSMT" w:hAnsi="TimesNewRomanPSMT"/>
          <w:color w:val="000000"/>
          <w:sz w:val="20"/>
        </w:rPr>
      </w:pPr>
    </w:p>
    <w:p w14:paraId="2519FC95" w14:textId="16356AB4" w:rsidR="00E777BB" w:rsidRDefault="00FD0F98" w:rsidP="00521637">
      <w:pPr>
        <w:rPr>
          <w:rFonts w:ascii="TimesNewRomanPSMT" w:hAnsi="TimesNewRomanPSMT"/>
          <w:color w:val="000000"/>
          <w:sz w:val="20"/>
        </w:rPr>
      </w:pPr>
      <w:r w:rsidRPr="00FD0F98">
        <w:rPr>
          <w:rFonts w:ascii="TimesNewRomanPSMT" w:hAnsi="TimesNewRomanPSMT"/>
          <w:color w:val="000000"/>
          <w:sz w:val="20"/>
        </w:rPr>
        <w:t>When the EMLSR Mode subfield is set to 1, the EMLSR/EMLMR Link Bitmap subfield is the EMLSR Link Bitmap subfield. When the EMLMR Mode subfield is set to 1, the EMLSR/EMLMR Link Bitmap subfield is the EMLMR Link Bitmap subfield. When the EMLSR Mode subfield is set to 0 and the EMLMR Mode subfield is set to 0, the EMLSR/EMLMR Link Bitmap is not present.</w:t>
      </w:r>
    </w:p>
    <w:p w14:paraId="1A4B2DF8" w14:textId="77777777" w:rsidR="00FD0F98" w:rsidRDefault="00FD0F98" w:rsidP="00521637">
      <w:pPr>
        <w:rPr>
          <w:rFonts w:ascii="TimesNewRomanPSMT" w:hAnsi="TimesNewRomanPSMT"/>
          <w:color w:val="000000"/>
          <w:sz w:val="20"/>
        </w:rPr>
      </w:pPr>
    </w:p>
    <w:p w14:paraId="01E87C81" w14:textId="72AE6F4F" w:rsidR="00E777BB" w:rsidRDefault="00E777BB" w:rsidP="00521637">
      <w:pPr>
        <w:rPr>
          <w:rFonts w:ascii="TimesNewRomanPSMT" w:hAnsi="TimesNewRomanPSMT"/>
          <w:color w:val="000000"/>
          <w:sz w:val="20"/>
        </w:rPr>
      </w:pPr>
      <w:r w:rsidRPr="00E777BB">
        <w:rPr>
          <w:rFonts w:ascii="TimesNewRomanPSMT" w:hAnsi="TimesNewRomanPSMT"/>
          <w:color w:val="000000"/>
          <w:sz w:val="20"/>
        </w:rPr>
        <w:t>The EMLSR Parameter Update Control subfield indicates whether the EMLSR Parameter Update field is present in the EML Operating Mode Notification frame. The EMLSR Parameter Update Control subfield is set to 1 when</w:t>
      </w:r>
      <w:ins w:id="77" w:author="Park, Minyoung" w:date="2023-03-08T14:52:00Z">
        <w:r w:rsidR="00C1549A">
          <w:rPr>
            <w:rFonts w:ascii="TimesNewRomanPSMT" w:hAnsi="TimesNewRomanPSMT"/>
            <w:color w:val="000000"/>
            <w:sz w:val="20"/>
          </w:rPr>
          <w:t xml:space="preserve"> </w:t>
        </w:r>
        <w:r w:rsidR="00310180">
          <w:rPr>
            <w:rFonts w:ascii="TimesNewRomanPSMT" w:hAnsi="TimesNewRomanPSMT"/>
            <w:color w:val="000000"/>
            <w:sz w:val="20"/>
          </w:rPr>
          <w:t>(#</w:t>
        </w:r>
        <w:proofErr w:type="gramStart"/>
        <w:r w:rsidR="00310180" w:rsidRPr="00310180">
          <w:rPr>
            <w:rFonts w:ascii="TimesNewRomanPSMT" w:hAnsi="TimesNewRomanPSMT"/>
            <w:color w:val="000000"/>
            <w:sz w:val="20"/>
          </w:rPr>
          <w:t>16471</w:t>
        </w:r>
      </w:ins>
      <w:ins w:id="78" w:author="Park, Minyoung" w:date="2023-03-08T14:53:00Z">
        <w:r w:rsidR="00310180">
          <w:rPr>
            <w:rFonts w:ascii="TimesNewRomanPSMT" w:hAnsi="TimesNewRomanPSMT"/>
            <w:color w:val="000000"/>
            <w:sz w:val="20"/>
          </w:rPr>
          <w:t>)</w:t>
        </w:r>
      </w:ins>
      <w:ins w:id="79" w:author="Park, Minyoung" w:date="2023-03-08T14:52:00Z">
        <w:r w:rsidR="00C1549A" w:rsidRPr="00C1549A">
          <w:rPr>
            <w:rFonts w:ascii="TimesNewRomanPSMT" w:hAnsi="TimesNewRomanPSMT"/>
            <w:color w:val="000000"/>
            <w:sz w:val="20"/>
          </w:rPr>
          <w:t>the</w:t>
        </w:r>
        <w:proofErr w:type="gramEnd"/>
        <w:r w:rsidR="00C1549A" w:rsidRPr="00C1549A">
          <w:rPr>
            <w:rFonts w:ascii="TimesNewRomanPSMT" w:hAnsi="TimesNewRomanPSMT"/>
            <w:color w:val="000000"/>
            <w:sz w:val="20"/>
          </w:rPr>
          <w:t xml:space="preserve"> EMLSR Mode subfield is </w:t>
        </w:r>
      </w:ins>
      <w:ins w:id="80" w:author="Park, Minyoung" w:date="2023-03-14T12:02:00Z">
        <w:r w:rsidR="00884BDF">
          <w:rPr>
            <w:rFonts w:ascii="TimesNewRomanPSMT" w:hAnsi="TimesNewRomanPSMT"/>
            <w:color w:val="000000"/>
            <w:sz w:val="20"/>
          </w:rPr>
          <w:t>equal</w:t>
        </w:r>
      </w:ins>
      <w:ins w:id="81" w:author="Park, Minyoung" w:date="2023-03-08T14:52:00Z">
        <w:r w:rsidR="00C1549A" w:rsidRPr="00C1549A">
          <w:rPr>
            <w:rFonts w:ascii="TimesNewRomanPSMT" w:hAnsi="TimesNewRomanPSMT"/>
            <w:color w:val="000000"/>
            <w:sz w:val="20"/>
          </w:rPr>
          <w:t xml:space="preserve"> to 1 and</w:t>
        </w:r>
      </w:ins>
      <w:r w:rsidRPr="00E777BB">
        <w:rPr>
          <w:rFonts w:ascii="TimesNewRomanPSMT" w:hAnsi="TimesNewRomanPSMT"/>
          <w:color w:val="000000"/>
          <w:sz w:val="20"/>
        </w:rPr>
        <w:t xml:space="preserve"> the EMLSR Parameter Update field is present in the EML Operating Mode Notification frame, and set to 0 otherwise. </w:t>
      </w:r>
      <w:bookmarkStart w:id="82" w:name="_Hlk129180649"/>
      <w:ins w:id="83" w:author="Park, Minyoung" w:date="2023-03-09T09:56:00Z">
        <w:r w:rsidR="0046561D">
          <w:rPr>
            <w:rFonts w:ascii="TimesNewRomanPSMT" w:hAnsi="TimesNewRomanPSMT"/>
            <w:color w:val="000000"/>
            <w:sz w:val="20"/>
          </w:rPr>
          <w:t>(#</w:t>
        </w:r>
        <w:r w:rsidR="0046561D" w:rsidRPr="00D27F8C">
          <w:rPr>
            <w:rFonts w:ascii="Arial" w:hAnsi="Arial" w:cs="Arial"/>
            <w:szCs w:val="18"/>
          </w:rPr>
          <w:t>16224</w:t>
        </w:r>
        <w:r w:rsidR="0046561D">
          <w:rPr>
            <w:rFonts w:ascii="TimesNewRomanPSMT" w:hAnsi="TimesNewRomanPSMT"/>
            <w:color w:val="000000"/>
            <w:sz w:val="20"/>
          </w:rPr>
          <w:t>)</w:t>
        </w:r>
      </w:ins>
      <w:moveFromRangeStart w:id="84" w:author="Park, Minyoung" w:date="2023-03-08T15:10:00Z" w:name="move129180669"/>
      <w:moveFrom w:id="85" w:author="Park, Minyoung" w:date="2023-03-08T15:10:00Z">
        <w:r w:rsidRPr="00E777BB" w:rsidDel="00490FB9">
          <w:rPr>
            <w:rFonts w:ascii="TimesNewRomanPSMT" w:hAnsi="TimesNewRomanPSMT"/>
            <w:color w:val="000000"/>
            <w:sz w:val="20"/>
          </w:rPr>
          <w:t>When the EMLSR Parameter Update Control subfield is set to 1, the EMLSR Link Bitmap subfield of the EML Control field contains a different value than the EMLSR Link Bitmap value contained in a previous EML Operating Mode Notification frame successfully transmitted by the non-AP MLD.</w:t>
        </w:r>
        <w:bookmarkEnd w:id="82"/>
        <w:r w:rsidRPr="00E777BB" w:rsidDel="00490FB9">
          <w:rPr>
            <w:rFonts w:ascii="TimesNewRomanPSMT" w:hAnsi="TimesNewRomanPSMT"/>
            <w:color w:val="000000"/>
            <w:sz w:val="20"/>
          </w:rPr>
          <w:t xml:space="preserve"> </w:t>
        </w:r>
      </w:moveFrom>
      <w:moveFromRangeEnd w:id="84"/>
      <w:r w:rsidRPr="00E777BB">
        <w:rPr>
          <w:rFonts w:ascii="TimesNewRomanPSMT" w:hAnsi="TimesNewRomanPSMT"/>
          <w:color w:val="000000"/>
          <w:sz w:val="20"/>
        </w:rPr>
        <w:t>When included in a frame sent by an AP affiliated with an AP MLD, the EMLSR Parameter Update Control subfield is set to 0.</w:t>
      </w:r>
    </w:p>
    <w:p w14:paraId="24425CF4" w14:textId="4039D20D" w:rsidR="00CB2C33" w:rsidRDefault="00CB2C33" w:rsidP="00521637">
      <w:pPr>
        <w:rPr>
          <w:ins w:id="86" w:author="Park, Minyoung" w:date="2023-03-08T15:03:00Z"/>
          <w:rFonts w:ascii="TimesNewRomanPSMT" w:hAnsi="TimesNewRomanPSMT"/>
          <w:color w:val="000000"/>
          <w:sz w:val="20"/>
        </w:rPr>
      </w:pPr>
    </w:p>
    <w:p w14:paraId="053C0901" w14:textId="4F39978B" w:rsidR="00424ADE" w:rsidRDefault="0046561D" w:rsidP="00521637">
      <w:pPr>
        <w:rPr>
          <w:rFonts w:ascii="TimesNewRomanPSMT" w:hAnsi="TimesNewRomanPSMT"/>
          <w:color w:val="000000"/>
          <w:sz w:val="20"/>
        </w:rPr>
      </w:pPr>
      <w:ins w:id="87" w:author="Park, Minyoung" w:date="2023-03-09T09:56:00Z">
        <w:r>
          <w:rPr>
            <w:rFonts w:ascii="TimesNewRomanPSMT" w:hAnsi="TimesNewRomanPSMT"/>
            <w:color w:val="000000"/>
            <w:sz w:val="20"/>
          </w:rPr>
          <w:t>(#</w:t>
        </w:r>
        <w:proofErr w:type="gramStart"/>
        <w:r w:rsidRPr="00D27F8C">
          <w:rPr>
            <w:rFonts w:ascii="Arial" w:hAnsi="Arial" w:cs="Arial"/>
            <w:szCs w:val="18"/>
          </w:rPr>
          <w:t>16224</w:t>
        </w:r>
        <w:r>
          <w:rPr>
            <w:rFonts w:ascii="TimesNewRomanPSMT" w:hAnsi="TimesNewRomanPSMT"/>
            <w:color w:val="000000"/>
            <w:sz w:val="20"/>
          </w:rPr>
          <w:t>)</w:t>
        </w:r>
      </w:ins>
      <w:ins w:id="88" w:author="Park, Minyoung" w:date="2023-03-08T15:03:00Z">
        <w:r w:rsidR="00424ADE">
          <w:rPr>
            <w:rFonts w:ascii="TimesNewRomanPSMT" w:hAnsi="TimesNewRomanPSMT"/>
            <w:color w:val="000000"/>
            <w:sz w:val="20"/>
          </w:rPr>
          <w:t>NOTE</w:t>
        </w:r>
        <w:proofErr w:type="gramEnd"/>
        <w:r w:rsidR="00424ADE">
          <w:rPr>
            <w:rFonts w:ascii="TimesNewRomanPSMT" w:hAnsi="TimesNewRomanPSMT"/>
            <w:color w:val="000000"/>
            <w:sz w:val="20"/>
          </w:rPr>
          <w:t xml:space="preserve"> - </w:t>
        </w:r>
      </w:ins>
      <w:moveToRangeStart w:id="89" w:author="Park, Minyoung" w:date="2023-03-08T15:10:00Z" w:name="move129180669"/>
      <w:moveTo w:id="90" w:author="Park, Minyoung" w:date="2023-03-08T15:10:00Z">
        <w:r w:rsidR="00490FB9" w:rsidRPr="00E777BB" w:rsidDel="00424ADE">
          <w:rPr>
            <w:rFonts w:ascii="TimesNewRomanPSMT" w:hAnsi="TimesNewRomanPSMT"/>
            <w:color w:val="000000"/>
            <w:sz w:val="20"/>
          </w:rPr>
          <w:t>When the EMLSR Parameter Update Control subfield is set to 1, the EMLSR Link Bitmap subfield of the EML Control field contains a different value than the EMLSR Link Bitmap value contained in a previous EML Operating Mode Notification frame successfully transmitted by the non-AP MLD</w:t>
        </w:r>
        <w:del w:id="91" w:author="Park, Minyoung" w:date="2023-03-14T12:04:00Z">
          <w:r w:rsidR="00490FB9" w:rsidRPr="00E777BB" w:rsidDel="00884BDF">
            <w:rPr>
              <w:rFonts w:ascii="TimesNewRomanPSMT" w:hAnsi="TimesNewRomanPSMT"/>
              <w:color w:val="000000"/>
              <w:sz w:val="20"/>
            </w:rPr>
            <w:delText>.</w:delText>
          </w:r>
        </w:del>
      </w:moveTo>
      <w:moveToRangeEnd w:id="89"/>
      <w:ins w:id="92" w:author="Park, Minyoung" w:date="2023-03-08T15:10:00Z">
        <w:r w:rsidR="00490FB9">
          <w:rPr>
            <w:rFonts w:ascii="TimesNewRomanPSMT" w:hAnsi="TimesNewRomanPSMT"/>
            <w:color w:val="000000"/>
            <w:sz w:val="20"/>
          </w:rPr>
          <w:t xml:space="preserve"> </w:t>
        </w:r>
      </w:ins>
      <w:ins w:id="93" w:author="Park, Minyoung" w:date="2023-03-08T15:05:00Z">
        <w:r w:rsidR="00707E3A">
          <w:rPr>
            <w:rFonts w:ascii="TimesNewRomanPSMT" w:hAnsi="TimesNewRomanPSMT"/>
            <w:color w:val="000000"/>
            <w:sz w:val="20"/>
          </w:rPr>
          <w:t>(see 35.3.17 (</w:t>
        </w:r>
        <w:r w:rsidR="00707E3A" w:rsidRPr="00707E3A">
          <w:rPr>
            <w:rFonts w:ascii="TimesNewRomanPSMT" w:hAnsi="TimesNewRomanPSMT"/>
            <w:color w:val="000000"/>
            <w:sz w:val="20"/>
          </w:rPr>
          <w:t>Enhanced multi-link single radio operation</w:t>
        </w:r>
        <w:r w:rsidR="00707E3A">
          <w:rPr>
            <w:rFonts w:ascii="TimesNewRomanPSMT" w:hAnsi="TimesNewRomanPSMT"/>
            <w:color w:val="000000"/>
            <w:sz w:val="20"/>
          </w:rPr>
          <w:t>))</w:t>
        </w:r>
      </w:ins>
      <w:ins w:id="94" w:author="Park, Minyoung" w:date="2023-03-14T12:04:00Z">
        <w:r w:rsidR="00884BDF">
          <w:rPr>
            <w:rFonts w:ascii="TimesNewRomanPSMT" w:hAnsi="TimesNewRomanPSMT"/>
            <w:color w:val="000000"/>
            <w:sz w:val="20"/>
          </w:rPr>
          <w:t>.</w:t>
        </w:r>
      </w:ins>
    </w:p>
    <w:p w14:paraId="69A47792" w14:textId="658C19C4" w:rsidR="00CB2C33" w:rsidRDefault="00CB2C33" w:rsidP="00521637">
      <w:pPr>
        <w:rPr>
          <w:rFonts w:ascii="TimesNewRomanPSMT" w:hAnsi="TimesNewRomanPSMT"/>
          <w:color w:val="000000"/>
          <w:sz w:val="20"/>
        </w:rPr>
      </w:pPr>
    </w:p>
    <w:p w14:paraId="6A0433AC" w14:textId="77777777" w:rsidR="003405A7" w:rsidRDefault="003405A7" w:rsidP="00CB2C33">
      <w:pPr>
        <w:rPr>
          <w:rFonts w:ascii="TimesNewRomanPSMT" w:hAnsi="TimesNewRomanPSMT"/>
          <w:color w:val="000000"/>
          <w:szCs w:val="18"/>
        </w:rPr>
      </w:pPr>
    </w:p>
    <w:p w14:paraId="686F0569" w14:textId="77777777" w:rsidR="003405A7" w:rsidRDefault="003405A7" w:rsidP="00CB2C33">
      <w:pPr>
        <w:rPr>
          <w:rFonts w:ascii="TimesNewRomanPSMT" w:hAnsi="TimesNewRomanPSMT"/>
          <w:color w:val="000000"/>
          <w:szCs w:val="18"/>
        </w:rPr>
      </w:pPr>
      <w:r>
        <w:rPr>
          <w:rFonts w:ascii="TimesNewRomanPSMT" w:hAnsi="TimesNewRomanPSMT"/>
          <w:color w:val="000000"/>
          <w:szCs w:val="18"/>
        </w:rPr>
        <w:t>…</w:t>
      </w:r>
    </w:p>
    <w:p w14:paraId="64CDB4DD" w14:textId="77777777" w:rsidR="003405A7" w:rsidRDefault="003405A7" w:rsidP="00CB2C33">
      <w:pPr>
        <w:rPr>
          <w:rFonts w:ascii="TimesNewRomanPSMT" w:hAnsi="TimesNewRomanPSMT"/>
          <w:color w:val="000000"/>
          <w:szCs w:val="18"/>
        </w:rPr>
      </w:pPr>
    </w:p>
    <w:p w14:paraId="0A3DE220" w14:textId="311F0468" w:rsidR="00CB2C33" w:rsidRPr="00444A88" w:rsidRDefault="003405A7" w:rsidP="00CB2C33">
      <w:pPr>
        <w:rPr>
          <w:rFonts w:ascii="TimesNewRomanPSMT" w:hAnsi="TimesNewRomanPSMT"/>
          <w:color w:val="218A21"/>
          <w:szCs w:val="18"/>
          <w:lang w:val="en-US"/>
        </w:rPr>
      </w:pPr>
      <w:r w:rsidRPr="003405A7">
        <w:rPr>
          <w:rFonts w:ascii="TimesNewRomanPSMT" w:hAnsi="TimesNewRomanPSMT"/>
          <w:color w:val="000000"/>
          <w:szCs w:val="18"/>
        </w:rPr>
        <w:lastRenderedPageBreak/>
        <w:t xml:space="preserve">NOTE 2—As an example, when a non-AP MLD enables three links and the first link has Link ID equal to 0, the second link has Link ID equal to 1, and the third link has Link ID equal to 2, and the two links with Link ID equal to 1 and Link ID equal to 2 are used for the EMLSR operation, </w:t>
      </w:r>
      <w:ins w:id="95" w:author="Park, Minyoung" w:date="2023-03-08T15:24:00Z">
        <w:r w:rsidR="007F3B14">
          <w:rPr>
            <w:rFonts w:ascii="TimesNewRomanPSMT" w:hAnsi="TimesNewRomanPSMT"/>
            <w:color w:val="000000"/>
            <w:szCs w:val="18"/>
          </w:rPr>
          <w:t>(#16392)</w:t>
        </w:r>
      </w:ins>
      <w:del w:id="96" w:author="Park, Minyoung" w:date="2023-03-08T15:24:00Z">
        <w:r w:rsidRPr="003405A7" w:rsidDel="004022EA">
          <w:rPr>
            <w:rFonts w:ascii="TimesNewRomanPSMT" w:hAnsi="TimesNewRomanPSMT"/>
            <w:color w:val="000000"/>
            <w:szCs w:val="18"/>
          </w:rPr>
          <w:delText xml:space="preserve">the two bit positions, </w:delText>
        </w:r>
      </w:del>
      <w:r w:rsidRPr="003405A7">
        <w:rPr>
          <w:rFonts w:ascii="TimesNewRomanPSMT" w:hAnsi="TimesNewRomanPSMT"/>
          <w:color w:val="000000"/>
          <w:szCs w:val="18"/>
        </w:rPr>
        <w:t>the second bit and the third bit positions</w:t>
      </w:r>
      <w:del w:id="97" w:author="Park, Minyoung" w:date="2023-03-08T15:24:00Z">
        <w:r w:rsidRPr="003405A7" w:rsidDel="007F3B14">
          <w:rPr>
            <w:rFonts w:ascii="TimesNewRomanPSMT" w:hAnsi="TimesNewRomanPSMT"/>
            <w:color w:val="000000"/>
            <w:szCs w:val="18"/>
          </w:rPr>
          <w:delText>,</w:delText>
        </w:r>
      </w:del>
      <w:r w:rsidRPr="003405A7">
        <w:rPr>
          <w:rFonts w:ascii="TimesNewRomanPSMT" w:hAnsi="TimesNewRomanPSMT"/>
          <w:color w:val="000000"/>
          <w:szCs w:val="18"/>
        </w:rPr>
        <w:t xml:space="preserve"> of the EMLSR Link Bitmap subfield are set to 1 and other bit positions are set to 0. </w:t>
      </w:r>
      <w:ins w:id="98" w:author="Park, Minyoung" w:date="2023-03-08T15:22:00Z">
        <w:r w:rsidR="00F42CCD">
          <w:rPr>
            <w:rFonts w:ascii="TimesNewRomanPSMT" w:hAnsi="TimesNewRomanPSMT"/>
            <w:color w:val="000000"/>
            <w:szCs w:val="18"/>
          </w:rPr>
          <w:t>(#</w:t>
        </w:r>
        <w:proofErr w:type="gramStart"/>
        <w:r w:rsidR="00F42CCD">
          <w:rPr>
            <w:rFonts w:ascii="TimesNewRomanPSMT" w:hAnsi="TimesNewRomanPSMT"/>
            <w:color w:val="000000"/>
            <w:szCs w:val="18"/>
          </w:rPr>
          <w:t>1536</w:t>
        </w:r>
      </w:ins>
      <w:ins w:id="99" w:author="Park, Minyoung" w:date="2023-03-08T15:24:00Z">
        <w:r w:rsidR="007F3B14">
          <w:rPr>
            <w:rFonts w:ascii="TimesNewRomanPSMT" w:hAnsi="TimesNewRomanPSMT"/>
            <w:color w:val="000000"/>
            <w:szCs w:val="18"/>
          </w:rPr>
          <w:t>0</w:t>
        </w:r>
      </w:ins>
      <w:ins w:id="100" w:author="Park, Minyoung" w:date="2023-03-08T15:22:00Z">
        <w:r w:rsidR="00F42CCD">
          <w:rPr>
            <w:rFonts w:ascii="TimesNewRomanPSMT" w:hAnsi="TimesNewRomanPSMT"/>
            <w:color w:val="000000"/>
            <w:szCs w:val="18"/>
          </w:rPr>
          <w:t>)</w:t>
        </w:r>
      </w:ins>
      <w:r w:rsidRPr="003405A7">
        <w:rPr>
          <w:rFonts w:ascii="TimesNewRomanPSMT" w:hAnsi="TimesNewRomanPSMT"/>
          <w:color w:val="000000"/>
          <w:szCs w:val="18"/>
        </w:rPr>
        <w:t>This</w:t>
      </w:r>
      <w:proofErr w:type="gramEnd"/>
      <w:r w:rsidRPr="003405A7">
        <w:rPr>
          <w:rFonts w:ascii="TimesNewRomanPSMT" w:hAnsi="TimesNewRomanPSMT"/>
          <w:color w:val="000000"/>
          <w:szCs w:val="18"/>
        </w:rPr>
        <w:t xml:space="preserve"> example </w:t>
      </w:r>
      <w:ins w:id="101" w:author="Park, Minyoung" w:date="2023-03-08T15:22:00Z">
        <w:r w:rsidR="00E65474">
          <w:rPr>
            <w:rFonts w:ascii="TimesNewRomanPSMT" w:hAnsi="TimesNewRomanPSMT"/>
            <w:color w:val="000000"/>
            <w:szCs w:val="18"/>
          </w:rPr>
          <w:t xml:space="preserve">also </w:t>
        </w:r>
      </w:ins>
      <w:r w:rsidRPr="003405A7">
        <w:rPr>
          <w:rFonts w:ascii="TimesNewRomanPSMT" w:hAnsi="TimesNewRomanPSMT"/>
          <w:color w:val="000000"/>
          <w:szCs w:val="18"/>
        </w:rPr>
        <w:t>applies to the EMLMR operation using the EMLMR Link Bitmap subfield</w:t>
      </w:r>
      <w:ins w:id="102" w:author="Park, Minyoung" w:date="2023-03-08T15:22:00Z">
        <w:r w:rsidR="00E65474">
          <w:rPr>
            <w:rFonts w:ascii="TimesNewRomanPSMT" w:hAnsi="TimesNewRomanPSMT"/>
            <w:color w:val="000000"/>
            <w:szCs w:val="18"/>
          </w:rPr>
          <w:t xml:space="preserve"> as described below</w:t>
        </w:r>
      </w:ins>
      <w:r w:rsidRPr="003405A7">
        <w:rPr>
          <w:rFonts w:ascii="TimesNewRomanPSMT" w:hAnsi="TimesNewRomanPSMT"/>
          <w:color w:val="000000"/>
          <w:szCs w:val="18"/>
        </w:rPr>
        <w:t>.</w:t>
      </w:r>
    </w:p>
    <w:sectPr w:rsidR="00CB2C33" w:rsidRPr="00444A88"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171A" w14:textId="77777777" w:rsidR="008458D3" w:rsidRDefault="008458D3">
      <w:r>
        <w:separator/>
      </w:r>
    </w:p>
  </w:endnote>
  <w:endnote w:type="continuationSeparator" w:id="0">
    <w:p w14:paraId="6533A66E" w14:textId="77777777" w:rsidR="008458D3" w:rsidRDefault="0084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522B63">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B7258" w14:textId="77777777" w:rsidR="008458D3" w:rsidRDefault="008458D3">
      <w:r>
        <w:separator/>
      </w:r>
    </w:p>
  </w:footnote>
  <w:footnote w:type="continuationSeparator" w:id="0">
    <w:p w14:paraId="146C9EF7" w14:textId="77777777" w:rsidR="008458D3" w:rsidRDefault="00845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258BBCB"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103" w:author="Park, Minyoung" w:date="2023-03-14T12:16:00Z">
          <w:r w:rsidR="00522B63" w:rsidDel="009654D1">
            <w:delText>doc.: IEEE 802.11-23/0337r1</w:delText>
          </w:r>
        </w:del>
        <w:ins w:id="104" w:author="Park, Minyoung" w:date="2023-03-14T12:16:00Z">
          <w:r w:rsidR="009654D1">
            <w:t>doc.: IEEE 802.11-23/0337r2</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1"/>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4"/>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2"/>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0"/>
  </w:num>
  <w:num w:numId="14" w16cid:durableId="1301568134">
    <w:abstractNumId w:val="14"/>
  </w:num>
  <w:num w:numId="15" w16cid:durableId="113982111">
    <w:abstractNumId w:val="9"/>
  </w:num>
  <w:num w:numId="16" w16cid:durableId="2009673745">
    <w:abstractNumId w:val="6"/>
  </w:num>
  <w:num w:numId="17" w16cid:durableId="1028028318">
    <w:abstractNumId w:val="7"/>
  </w:num>
  <w:num w:numId="18" w16cid:durableId="1088504766">
    <w:abstractNumId w:val="13"/>
  </w:num>
  <w:num w:numId="19" w16cid:durableId="371730262">
    <w:abstractNumId w:val="3"/>
  </w:num>
  <w:num w:numId="20" w16cid:durableId="1189639794">
    <w:abstractNumId w:val="1"/>
  </w:num>
  <w:num w:numId="21" w16cid:durableId="1991522516">
    <w:abstractNumId w:val="2"/>
  </w:num>
  <w:num w:numId="22" w16cid:durableId="1461143896">
    <w:abstractNumId w:val="5"/>
  </w:num>
  <w:num w:numId="23" w16cid:durableId="105539645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602D"/>
    <w:rsid w:val="00006454"/>
    <w:rsid w:val="000067AA"/>
    <w:rsid w:val="000067DD"/>
    <w:rsid w:val="000068FC"/>
    <w:rsid w:val="00006DBB"/>
    <w:rsid w:val="0000719E"/>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CD8"/>
    <w:rsid w:val="00024344"/>
    <w:rsid w:val="00024487"/>
    <w:rsid w:val="00026E13"/>
    <w:rsid w:val="00026F6E"/>
    <w:rsid w:val="00027D05"/>
    <w:rsid w:val="00031E51"/>
    <w:rsid w:val="00031E68"/>
    <w:rsid w:val="00031EC9"/>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446"/>
    <w:rsid w:val="0004258F"/>
    <w:rsid w:val="000433D7"/>
    <w:rsid w:val="00043946"/>
    <w:rsid w:val="00044DC0"/>
    <w:rsid w:val="00044FBF"/>
    <w:rsid w:val="00045458"/>
    <w:rsid w:val="000456D7"/>
    <w:rsid w:val="00045E2A"/>
    <w:rsid w:val="00045FDC"/>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57F05"/>
    <w:rsid w:val="00061243"/>
    <w:rsid w:val="00061A3C"/>
    <w:rsid w:val="00062085"/>
    <w:rsid w:val="00062398"/>
    <w:rsid w:val="000623C2"/>
    <w:rsid w:val="00062915"/>
    <w:rsid w:val="00063867"/>
    <w:rsid w:val="00063CC2"/>
    <w:rsid w:val="0006427B"/>
    <w:rsid w:val="000642FC"/>
    <w:rsid w:val="0006469A"/>
    <w:rsid w:val="00064AEB"/>
    <w:rsid w:val="000651F4"/>
    <w:rsid w:val="000653B8"/>
    <w:rsid w:val="000663AA"/>
    <w:rsid w:val="00066421"/>
    <w:rsid w:val="00066D56"/>
    <w:rsid w:val="00067026"/>
    <w:rsid w:val="0006703A"/>
    <w:rsid w:val="0006732A"/>
    <w:rsid w:val="00067E77"/>
    <w:rsid w:val="0007125F"/>
    <w:rsid w:val="0007129C"/>
    <w:rsid w:val="00071971"/>
    <w:rsid w:val="00072107"/>
    <w:rsid w:val="0007214C"/>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472"/>
    <w:rsid w:val="000926AE"/>
    <w:rsid w:val="00092971"/>
    <w:rsid w:val="00092AC6"/>
    <w:rsid w:val="00092CAE"/>
    <w:rsid w:val="00093202"/>
    <w:rsid w:val="00093AD2"/>
    <w:rsid w:val="000941A9"/>
    <w:rsid w:val="00094FFA"/>
    <w:rsid w:val="00095040"/>
    <w:rsid w:val="0009568B"/>
    <w:rsid w:val="00095B90"/>
    <w:rsid w:val="00095C80"/>
    <w:rsid w:val="00095E25"/>
    <w:rsid w:val="000960EE"/>
    <w:rsid w:val="0009661D"/>
    <w:rsid w:val="00096EEF"/>
    <w:rsid w:val="0009713F"/>
    <w:rsid w:val="00097398"/>
    <w:rsid w:val="00097CEE"/>
    <w:rsid w:val="000A051F"/>
    <w:rsid w:val="000A1C31"/>
    <w:rsid w:val="000A1CF0"/>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37E0"/>
    <w:rsid w:val="000B47B4"/>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682"/>
    <w:rsid w:val="000D276A"/>
    <w:rsid w:val="000D2D4F"/>
    <w:rsid w:val="000D2D54"/>
    <w:rsid w:val="000D2E2A"/>
    <w:rsid w:val="000D2EED"/>
    <w:rsid w:val="000D2F1B"/>
    <w:rsid w:val="000D32C1"/>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5551"/>
    <w:rsid w:val="000E61AA"/>
    <w:rsid w:val="000E6539"/>
    <w:rsid w:val="000E69CC"/>
    <w:rsid w:val="000E720C"/>
    <w:rsid w:val="000E752D"/>
    <w:rsid w:val="000E7644"/>
    <w:rsid w:val="000E7835"/>
    <w:rsid w:val="000E7EB3"/>
    <w:rsid w:val="000F2013"/>
    <w:rsid w:val="000F238C"/>
    <w:rsid w:val="000F2B09"/>
    <w:rsid w:val="000F2C69"/>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352E"/>
    <w:rsid w:val="001041FB"/>
    <w:rsid w:val="0010469F"/>
    <w:rsid w:val="001049C5"/>
    <w:rsid w:val="00104C98"/>
    <w:rsid w:val="0010550E"/>
    <w:rsid w:val="001057F2"/>
    <w:rsid w:val="00105918"/>
    <w:rsid w:val="0010594F"/>
    <w:rsid w:val="001101C2"/>
    <w:rsid w:val="001109AA"/>
    <w:rsid w:val="00111387"/>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40"/>
    <w:rsid w:val="00124420"/>
    <w:rsid w:val="001250E9"/>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50BB"/>
    <w:rsid w:val="00145730"/>
    <w:rsid w:val="001459E7"/>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3850"/>
    <w:rsid w:val="001C3FCE"/>
    <w:rsid w:val="001C4460"/>
    <w:rsid w:val="001C45FA"/>
    <w:rsid w:val="001C47A5"/>
    <w:rsid w:val="001C501D"/>
    <w:rsid w:val="001C51C8"/>
    <w:rsid w:val="001C7CCE"/>
    <w:rsid w:val="001D0106"/>
    <w:rsid w:val="001D0FD7"/>
    <w:rsid w:val="001D15ED"/>
    <w:rsid w:val="001D19A3"/>
    <w:rsid w:val="001D2A6C"/>
    <w:rsid w:val="001D30D4"/>
    <w:rsid w:val="001D328B"/>
    <w:rsid w:val="001D3CA6"/>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16A"/>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23C2"/>
    <w:rsid w:val="00243098"/>
    <w:rsid w:val="002431A8"/>
    <w:rsid w:val="0024331B"/>
    <w:rsid w:val="002445AA"/>
    <w:rsid w:val="002445CE"/>
    <w:rsid w:val="00244D76"/>
    <w:rsid w:val="00245097"/>
    <w:rsid w:val="00245628"/>
    <w:rsid w:val="002459F4"/>
    <w:rsid w:val="00245C6E"/>
    <w:rsid w:val="00245D84"/>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562E9"/>
    <w:rsid w:val="00260F56"/>
    <w:rsid w:val="002620ED"/>
    <w:rsid w:val="00262D56"/>
    <w:rsid w:val="00263092"/>
    <w:rsid w:val="00263C77"/>
    <w:rsid w:val="00263EBE"/>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FAB"/>
    <w:rsid w:val="002921F9"/>
    <w:rsid w:val="0029309B"/>
    <w:rsid w:val="00293944"/>
    <w:rsid w:val="0029460D"/>
    <w:rsid w:val="0029475C"/>
    <w:rsid w:val="00294B37"/>
    <w:rsid w:val="00294FD4"/>
    <w:rsid w:val="002964EF"/>
    <w:rsid w:val="00296722"/>
    <w:rsid w:val="00297F3F"/>
    <w:rsid w:val="002A01DE"/>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FA4"/>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DE4"/>
    <w:rsid w:val="002D7ED5"/>
    <w:rsid w:val="002D7F6A"/>
    <w:rsid w:val="002E0BB7"/>
    <w:rsid w:val="002E1255"/>
    <w:rsid w:val="002E171F"/>
    <w:rsid w:val="002E1B18"/>
    <w:rsid w:val="002E2017"/>
    <w:rsid w:val="002E340A"/>
    <w:rsid w:val="002E5564"/>
    <w:rsid w:val="002E581E"/>
    <w:rsid w:val="002E6899"/>
    <w:rsid w:val="002E6FF6"/>
    <w:rsid w:val="002E759A"/>
    <w:rsid w:val="002E7681"/>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9DE"/>
    <w:rsid w:val="002F6C8E"/>
    <w:rsid w:val="002F7199"/>
    <w:rsid w:val="002F7D11"/>
    <w:rsid w:val="002F7D9A"/>
    <w:rsid w:val="0030081B"/>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16E"/>
    <w:rsid w:val="00332A81"/>
    <w:rsid w:val="00334DEA"/>
    <w:rsid w:val="003350F2"/>
    <w:rsid w:val="00335703"/>
    <w:rsid w:val="00336C04"/>
    <w:rsid w:val="00336F5F"/>
    <w:rsid w:val="00337D53"/>
    <w:rsid w:val="003405A7"/>
    <w:rsid w:val="00340A66"/>
    <w:rsid w:val="003416E7"/>
    <w:rsid w:val="00341BDD"/>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705A"/>
    <w:rsid w:val="003670F7"/>
    <w:rsid w:val="003671E2"/>
    <w:rsid w:val="003703B8"/>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2E8"/>
    <w:rsid w:val="00381F98"/>
    <w:rsid w:val="0038258D"/>
    <w:rsid w:val="00382A51"/>
    <w:rsid w:val="00382A99"/>
    <w:rsid w:val="00382C54"/>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38"/>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DAD"/>
    <w:rsid w:val="003B52F2"/>
    <w:rsid w:val="003B57AE"/>
    <w:rsid w:val="003B57C2"/>
    <w:rsid w:val="003B6084"/>
    <w:rsid w:val="003B6329"/>
    <w:rsid w:val="003B6F08"/>
    <w:rsid w:val="003B6F60"/>
    <w:rsid w:val="003B6FCF"/>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6137"/>
    <w:rsid w:val="003F6B76"/>
    <w:rsid w:val="004002CB"/>
    <w:rsid w:val="004010D0"/>
    <w:rsid w:val="004014AE"/>
    <w:rsid w:val="004017B5"/>
    <w:rsid w:val="00401E3C"/>
    <w:rsid w:val="00402137"/>
    <w:rsid w:val="004022EA"/>
    <w:rsid w:val="00403271"/>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567"/>
    <w:rsid w:val="00412685"/>
    <w:rsid w:val="00412CE9"/>
    <w:rsid w:val="00414288"/>
    <w:rsid w:val="00414FF0"/>
    <w:rsid w:val="0041562C"/>
    <w:rsid w:val="00415A80"/>
    <w:rsid w:val="00415C55"/>
    <w:rsid w:val="004174AF"/>
    <w:rsid w:val="0042002A"/>
    <w:rsid w:val="0042058D"/>
    <w:rsid w:val="004205EB"/>
    <w:rsid w:val="00420832"/>
    <w:rsid w:val="004209D5"/>
    <w:rsid w:val="00421018"/>
    <w:rsid w:val="00421159"/>
    <w:rsid w:val="004213A9"/>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648"/>
    <w:rsid w:val="00430E74"/>
    <w:rsid w:val="0043134F"/>
    <w:rsid w:val="0043178E"/>
    <w:rsid w:val="00431EBF"/>
    <w:rsid w:val="00432069"/>
    <w:rsid w:val="004321CA"/>
    <w:rsid w:val="00432CD0"/>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23A"/>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561D"/>
    <w:rsid w:val="004658A4"/>
    <w:rsid w:val="0046699E"/>
    <w:rsid w:val="00466B33"/>
    <w:rsid w:val="00466D1C"/>
    <w:rsid w:val="00466EEB"/>
    <w:rsid w:val="00466FD5"/>
    <w:rsid w:val="00467B8B"/>
    <w:rsid w:val="004701D7"/>
    <w:rsid w:val="00470772"/>
    <w:rsid w:val="004709B4"/>
    <w:rsid w:val="00470B7A"/>
    <w:rsid w:val="00470DA2"/>
    <w:rsid w:val="0047104F"/>
    <w:rsid w:val="00471787"/>
    <w:rsid w:val="004721EF"/>
    <w:rsid w:val="00472578"/>
    <w:rsid w:val="0047267B"/>
    <w:rsid w:val="00472EA0"/>
    <w:rsid w:val="0047313E"/>
    <w:rsid w:val="004739B4"/>
    <w:rsid w:val="004740B3"/>
    <w:rsid w:val="00475A71"/>
    <w:rsid w:val="00475D9E"/>
    <w:rsid w:val="0047639B"/>
    <w:rsid w:val="004769CA"/>
    <w:rsid w:val="00476F40"/>
    <w:rsid w:val="00480007"/>
    <w:rsid w:val="004804A4"/>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448"/>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CE0"/>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3F58"/>
    <w:rsid w:val="004E4538"/>
    <w:rsid w:val="004E45BE"/>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4A3"/>
    <w:rsid w:val="004F3535"/>
    <w:rsid w:val="004F3CF9"/>
    <w:rsid w:val="004F3D75"/>
    <w:rsid w:val="004F3F3C"/>
    <w:rsid w:val="004F4564"/>
    <w:rsid w:val="004F45AA"/>
    <w:rsid w:val="004F4BBB"/>
    <w:rsid w:val="004F4EF0"/>
    <w:rsid w:val="004F59A1"/>
    <w:rsid w:val="004F5A90"/>
    <w:rsid w:val="004F6033"/>
    <w:rsid w:val="004F60DA"/>
    <w:rsid w:val="004F68E3"/>
    <w:rsid w:val="004F74F8"/>
    <w:rsid w:val="004F7653"/>
    <w:rsid w:val="005004EC"/>
    <w:rsid w:val="00500824"/>
    <w:rsid w:val="00500D2B"/>
    <w:rsid w:val="00500D6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88E"/>
    <w:rsid w:val="005162AC"/>
    <w:rsid w:val="00516A86"/>
    <w:rsid w:val="00516C55"/>
    <w:rsid w:val="005171E4"/>
    <w:rsid w:val="00517510"/>
    <w:rsid w:val="00517ED6"/>
    <w:rsid w:val="0052000C"/>
    <w:rsid w:val="005207D8"/>
    <w:rsid w:val="00520B8C"/>
    <w:rsid w:val="0052151C"/>
    <w:rsid w:val="00521637"/>
    <w:rsid w:val="00521B26"/>
    <w:rsid w:val="00522A49"/>
    <w:rsid w:val="00522B63"/>
    <w:rsid w:val="00522EC0"/>
    <w:rsid w:val="005233DD"/>
    <w:rsid w:val="005235B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342"/>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1FA3"/>
    <w:rsid w:val="005521BF"/>
    <w:rsid w:val="00552505"/>
    <w:rsid w:val="00553382"/>
    <w:rsid w:val="005533B0"/>
    <w:rsid w:val="005533BE"/>
    <w:rsid w:val="00553B4F"/>
    <w:rsid w:val="00553C7D"/>
    <w:rsid w:val="0055459B"/>
    <w:rsid w:val="005546A4"/>
    <w:rsid w:val="00554995"/>
    <w:rsid w:val="00554EEF"/>
    <w:rsid w:val="005555B2"/>
    <w:rsid w:val="00555968"/>
    <w:rsid w:val="00555EAD"/>
    <w:rsid w:val="0055632C"/>
    <w:rsid w:val="00556A7F"/>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6E"/>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A4"/>
    <w:rsid w:val="00584C28"/>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4F39"/>
    <w:rsid w:val="00596243"/>
    <w:rsid w:val="00596413"/>
    <w:rsid w:val="00596B6A"/>
    <w:rsid w:val="00597383"/>
    <w:rsid w:val="00597EFB"/>
    <w:rsid w:val="005A16CF"/>
    <w:rsid w:val="005A19C4"/>
    <w:rsid w:val="005A1A3D"/>
    <w:rsid w:val="005A23DB"/>
    <w:rsid w:val="005A2B66"/>
    <w:rsid w:val="005A2ECA"/>
    <w:rsid w:val="005A3139"/>
    <w:rsid w:val="005A32D5"/>
    <w:rsid w:val="005A32F8"/>
    <w:rsid w:val="005A3320"/>
    <w:rsid w:val="005A4504"/>
    <w:rsid w:val="005A47C8"/>
    <w:rsid w:val="005A553E"/>
    <w:rsid w:val="005A57FB"/>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CAC"/>
    <w:rsid w:val="00610293"/>
    <w:rsid w:val="006104BB"/>
    <w:rsid w:val="006106B9"/>
    <w:rsid w:val="006111B6"/>
    <w:rsid w:val="006112C7"/>
    <w:rsid w:val="00611653"/>
    <w:rsid w:val="006117D4"/>
    <w:rsid w:val="00611CB3"/>
    <w:rsid w:val="00612605"/>
    <w:rsid w:val="006126AE"/>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743"/>
    <w:rsid w:val="00663754"/>
    <w:rsid w:val="00663C57"/>
    <w:rsid w:val="006640A0"/>
    <w:rsid w:val="0066483B"/>
    <w:rsid w:val="00664B3F"/>
    <w:rsid w:val="00664CCC"/>
    <w:rsid w:val="00665241"/>
    <w:rsid w:val="00665FC2"/>
    <w:rsid w:val="006662D1"/>
    <w:rsid w:val="006672E2"/>
    <w:rsid w:val="00667A90"/>
    <w:rsid w:val="0067069C"/>
    <w:rsid w:val="00670E41"/>
    <w:rsid w:val="0067186E"/>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8C"/>
    <w:rsid w:val="006770E9"/>
    <w:rsid w:val="0067737F"/>
    <w:rsid w:val="00677BD0"/>
    <w:rsid w:val="00677D44"/>
    <w:rsid w:val="00680308"/>
    <w:rsid w:val="006813E4"/>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3CF"/>
    <w:rsid w:val="006B1ECD"/>
    <w:rsid w:val="006B410C"/>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B80"/>
    <w:rsid w:val="006E4000"/>
    <w:rsid w:val="006E404E"/>
    <w:rsid w:val="006E423F"/>
    <w:rsid w:val="006E47CA"/>
    <w:rsid w:val="006E753D"/>
    <w:rsid w:val="006F1015"/>
    <w:rsid w:val="006F137C"/>
    <w:rsid w:val="006F14CD"/>
    <w:rsid w:val="006F1E6D"/>
    <w:rsid w:val="006F1F29"/>
    <w:rsid w:val="006F2F98"/>
    <w:rsid w:val="006F3471"/>
    <w:rsid w:val="006F36A8"/>
    <w:rsid w:val="006F3CE9"/>
    <w:rsid w:val="006F3DD4"/>
    <w:rsid w:val="006F5329"/>
    <w:rsid w:val="006F6E4C"/>
    <w:rsid w:val="006F73E8"/>
    <w:rsid w:val="006F7654"/>
    <w:rsid w:val="006F7ED7"/>
    <w:rsid w:val="006F7FB4"/>
    <w:rsid w:val="00700354"/>
    <w:rsid w:val="00700A0A"/>
    <w:rsid w:val="007012E2"/>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785"/>
    <w:rsid w:val="00765B28"/>
    <w:rsid w:val="007667EB"/>
    <w:rsid w:val="00766B1A"/>
    <w:rsid w:val="00766DFE"/>
    <w:rsid w:val="00766F5C"/>
    <w:rsid w:val="00767C65"/>
    <w:rsid w:val="00771B5A"/>
    <w:rsid w:val="00772027"/>
    <w:rsid w:val="0077249C"/>
    <w:rsid w:val="00772B7A"/>
    <w:rsid w:val="00772C2D"/>
    <w:rsid w:val="0077392B"/>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FB"/>
    <w:rsid w:val="00795C50"/>
    <w:rsid w:val="007966DD"/>
    <w:rsid w:val="00796F2B"/>
    <w:rsid w:val="0079763D"/>
    <w:rsid w:val="007A098E"/>
    <w:rsid w:val="007A0CF9"/>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CCF"/>
    <w:rsid w:val="007B1E06"/>
    <w:rsid w:val="007B1E9A"/>
    <w:rsid w:val="007B2BDF"/>
    <w:rsid w:val="007B42A8"/>
    <w:rsid w:val="007B4C75"/>
    <w:rsid w:val="007B4DC2"/>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166"/>
    <w:rsid w:val="007D083C"/>
    <w:rsid w:val="007D08BB"/>
    <w:rsid w:val="007D09C8"/>
    <w:rsid w:val="007D0EDD"/>
    <w:rsid w:val="007D1085"/>
    <w:rsid w:val="007D18E1"/>
    <w:rsid w:val="007D1926"/>
    <w:rsid w:val="007D1CA6"/>
    <w:rsid w:val="007D29BF"/>
    <w:rsid w:val="007D3C15"/>
    <w:rsid w:val="007D4D44"/>
    <w:rsid w:val="007D4D50"/>
    <w:rsid w:val="007D50FF"/>
    <w:rsid w:val="007D58A9"/>
    <w:rsid w:val="007D62A5"/>
    <w:rsid w:val="007D6B5D"/>
    <w:rsid w:val="007D7183"/>
    <w:rsid w:val="007D78C4"/>
    <w:rsid w:val="007D7970"/>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B14"/>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FBF"/>
    <w:rsid w:val="00833102"/>
    <w:rsid w:val="00833187"/>
    <w:rsid w:val="00833204"/>
    <w:rsid w:val="0083358A"/>
    <w:rsid w:val="00833E04"/>
    <w:rsid w:val="00834346"/>
    <w:rsid w:val="008345F9"/>
    <w:rsid w:val="00835499"/>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4DF4"/>
    <w:rsid w:val="00865881"/>
    <w:rsid w:val="0086653F"/>
    <w:rsid w:val="00866E68"/>
    <w:rsid w:val="00866E7D"/>
    <w:rsid w:val="0086745D"/>
    <w:rsid w:val="00867846"/>
    <w:rsid w:val="00870BF0"/>
    <w:rsid w:val="008711A7"/>
    <w:rsid w:val="00871407"/>
    <w:rsid w:val="008716D8"/>
    <w:rsid w:val="008717CE"/>
    <w:rsid w:val="00871821"/>
    <w:rsid w:val="00872AF7"/>
    <w:rsid w:val="008738F6"/>
    <w:rsid w:val="00873DBF"/>
    <w:rsid w:val="0087408A"/>
    <w:rsid w:val="008756A3"/>
    <w:rsid w:val="00875ABA"/>
    <w:rsid w:val="00875BD1"/>
    <w:rsid w:val="00875C53"/>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4BDF"/>
    <w:rsid w:val="008851AC"/>
    <w:rsid w:val="008863DB"/>
    <w:rsid w:val="00886837"/>
    <w:rsid w:val="00886924"/>
    <w:rsid w:val="00886DEF"/>
    <w:rsid w:val="00887583"/>
    <w:rsid w:val="00887708"/>
    <w:rsid w:val="00887BE4"/>
    <w:rsid w:val="0089072D"/>
    <w:rsid w:val="008912E0"/>
    <w:rsid w:val="00891445"/>
    <w:rsid w:val="0089153D"/>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F29"/>
    <w:rsid w:val="008A3EB5"/>
    <w:rsid w:val="008A4CB5"/>
    <w:rsid w:val="008A4F2E"/>
    <w:rsid w:val="008A5972"/>
    <w:rsid w:val="008A5AFD"/>
    <w:rsid w:val="008A6645"/>
    <w:rsid w:val="008A6CD4"/>
    <w:rsid w:val="008A788A"/>
    <w:rsid w:val="008A7AE9"/>
    <w:rsid w:val="008A7E10"/>
    <w:rsid w:val="008B0AD4"/>
    <w:rsid w:val="008B1164"/>
    <w:rsid w:val="008B1DB6"/>
    <w:rsid w:val="008B1E39"/>
    <w:rsid w:val="008B226D"/>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7A4B"/>
    <w:rsid w:val="008C7BDE"/>
    <w:rsid w:val="008D0C05"/>
    <w:rsid w:val="008D1988"/>
    <w:rsid w:val="008D19CB"/>
    <w:rsid w:val="008D3F29"/>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4E9"/>
    <w:rsid w:val="00914B92"/>
    <w:rsid w:val="00915758"/>
    <w:rsid w:val="00915A9B"/>
    <w:rsid w:val="00915BFD"/>
    <w:rsid w:val="00915E91"/>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6080"/>
    <w:rsid w:val="009278D5"/>
    <w:rsid w:val="00927FEB"/>
    <w:rsid w:val="00930B25"/>
    <w:rsid w:val="00931775"/>
    <w:rsid w:val="00932391"/>
    <w:rsid w:val="00932F94"/>
    <w:rsid w:val="00933A31"/>
    <w:rsid w:val="00933E87"/>
    <w:rsid w:val="00933FB4"/>
    <w:rsid w:val="0093413A"/>
    <w:rsid w:val="00934BB2"/>
    <w:rsid w:val="00935287"/>
    <w:rsid w:val="009355CF"/>
    <w:rsid w:val="009362D1"/>
    <w:rsid w:val="00936658"/>
    <w:rsid w:val="00936D66"/>
    <w:rsid w:val="00936FEE"/>
    <w:rsid w:val="0094033A"/>
    <w:rsid w:val="0094091B"/>
    <w:rsid w:val="00940978"/>
    <w:rsid w:val="009409CB"/>
    <w:rsid w:val="009409F4"/>
    <w:rsid w:val="00940CBF"/>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86"/>
    <w:rsid w:val="00963507"/>
    <w:rsid w:val="00963936"/>
    <w:rsid w:val="00963B87"/>
    <w:rsid w:val="00964681"/>
    <w:rsid w:val="00964735"/>
    <w:rsid w:val="00964E40"/>
    <w:rsid w:val="00965366"/>
    <w:rsid w:val="00965416"/>
    <w:rsid w:val="009654D1"/>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3BD"/>
    <w:rsid w:val="009818D6"/>
    <w:rsid w:val="00982037"/>
    <w:rsid w:val="00982199"/>
    <w:rsid w:val="009824DF"/>
    <w:rsid w:val="00982F78"/>
    <w:rsid w:val="0098335A"/>
    <w:rsid w:val="0098358E"/>
    <w:rsid w:val="0098405A"/>
    <w:rsid w:val="0098426F"/>
    <w:rsid w:val="00985D28"/>
    <w:rsid w:val="009870D1"/>
    <w:rsid w:val="009877D2"/>
    <w:rsid w:val="00987845"/>
    <w:rsid w:val="00987CC0"/>
    <w:rsid w:val="00987FDD"/>
    <w:rsid w:val="00990419"/>
    <w:rsid w:val="00991419"/>
    <w:rsid w:val="009917AA"/>
    <w:rsid w:val="00991A93"/>
    <w:rsid w:val="00991AF6"/>
    <w:rsid w:val="00993E5A"/>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7006"/>
    <w:rsid w:val="009B004B"/>
    <w:rsid w:val="009B0261"/>
    <w:rsid w:val="009B09CD"/>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D6F5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6EF2"/>
    <w:rsid w:val="009E7E77"/>
    <w:rsid w:val="009F08F6"/>
    <w:rsid w:val="009F0BD3"/>
    <w:rsid w:val="009F0CDB"/>
    <w:rsid w:val="009F29E6"/>
    <w:rsid w:val="009F38A2"/>
    <w:rsid w:val="009F39CB"/>
    <w:rsid w:val="009F3F07"/>
    <w:rsid w:val="009F63A6"/>
    <w:rsid w:val="009F6E58"/>
    <w:rsid w:val="009F6F5A"/>
    <w:rsid w:val="009F76CE"/>
    <w:rsid w:val="009F7D60"/>
    <w:rsid w:val="00A00323"/>
    <w:rsid w:val="00A00EE5"/>
    <w:rsid w:val="00A015E4"/>
    <w:rsid w:val="00A02C5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4807"/>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B8A"/>
    <w:rsid w:val="00A44CED"/>
    <w:rsid w:val="00A45963"/>
    <w:rsid w:val="00A459CC"/>
    <w:rsid w:val="00A45C7E"/>
    <w:rsid w:val="00A464F4"/>
    <w:rsid w:val="00A46AF0"/>
    <w:rsid w:val="00A477CA"/>
    <w:rsid w:val="00A477E6"/>
    <w:rsid w:val="00A4790E"/>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A48"/>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6318"/>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B7D"/>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0D0"/>
    <w:rsid w:val="00AD0A39"/>
    <w:rsid w:val="00AD1097"/>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205B"/>
    <w:rsid w:val="00AF34DE"/>
    <w:rsid w:val="00AF3928"/>
    <w:rsid w:val="00AF476B"/>
    <w:rsid w:val="00AF56C9"/>
    <w:rsid w:val="00AF5F1D"/>
    <w:rsid w:val="00AF5FF7"/>
    <w:rsid w:val="00AF71D8"/>
    <w:rsid w:val="00AF7679"/>
    <w:rsid w:val="00AF794B"/>
    <w:rsid w:val="00B0051A"/>
    <w:rsid w:val="00B00BF6"/>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E4C"/>
    <w:rsid w:val="00B17F46"/>
    <w:rsid w:val="00B17FA5"/>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EB1"/>
    <w:rsid w:val="00B35ECD"/>
    <w:rsid w:val="00B363AF"/>
    <w:rsid w:val="00B364C8"/>
    <w:rsid w:val="00B36BCB"/>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6AF7"/>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775"/>
    <w:rsid w:val="00B81146"/>
    <w:rsid w:val="00B81640"/>
    <w:rsid w:val="00B8242B"/>
    <w:rsid w:val="00B83455"/>
    <w:rsid w:val="00B834B6"/>
    <w:rsid w:val="00B844E8"/>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2B88"/>
    <w:rsid w:val="00B936F0"/>
    <w:rsid w:val="00B94B98"/>
    <w:rsid w:val="00B94CAC"/>
    <w:rsid w:val="00B957CB"/>
    <w:rsid w:val="00B96C04"/>
    <w:rsid w:val="00B979A3"/>
    <w:rsid w:val="00BA05CE"/>
    <w:rsid w:val="00BA06B3"/>
    <w:rsid w:val="00BA07DF"/>
    <w:rsid w:val="00BA0A7C"/>
    <w:rsid w:val="00BA0E4A"/>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5A3F"/>
    <w:rsid w:val="00BD686B"/>
    <w:rsid w:val="00BD6AD7"/>
    <w:rsid w:val="00BD6CB3"/>
    <w:rsid w:val="00BD73E6"/>
    <w:rsid w:val="00BD7C07"/>
    <w:rsid w:val="00BE0021"/>
    <w:rsid w:val="00BE13C2"/>
    <w:rsid w:val="00BE17DA"/>
    <w:rsid w:val="00BE1A8C"/>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E2B"/>
    <w:rsid w:val="00BF2F67"/>
    <w:rsid w:val="00BF321B"/>
    <w:rsid w:val="00BF336E"/>
    <w:rsid w:val="00BF36A4"/>
    <w:rsid w:val="00BF3773"/>
    <w:rsid w:val="00BF3E14"/>
    <w:rsid w:val="00BF3F70"/>
    <w:rsid w:val="00BF3FC2"/>
    <w:rsid w:val="00BF4644"/>
    <w:rsid w:val="00BF4F27"/>
    <w:rsid w:val="00BF6269"/>
    <w:rsid w:val="00BF63AA"/>
    <w:rsid w:val="00C00731"/>
    <w:rsid w:val="00C00D18"/>
    <w:rsid w:val="00C021BE"/>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49A"/>
    <w:rsid w:val="00C1581A"/>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27401"/>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2A39"/>
    <w:rsid w:val="00C62F58"/>
    <w:rsid w:val="00C633AB"/>
    <w:rsid w:val="00C64BE8"/>
    <w:rsid w:val="00C64E69"/>
    <w:rsid w:val="00C6522B"/>
    <w:rsid w:val="00C65295"/>
    <w:rsid w:val="00C66B2F"/>
    <w:rsid w:val="00C70F4D"/>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950"/>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0DD4"/>
    <w:rsid w:val="00CB147A"/>
    <w:rsid w:val="00CB15D8"/>
    <w:rsid w:val="00CB17C6"/>
    <w:rsid w:val="00CB285C"/>
    <w:rsid w:val="00CB2C33"/>
    <w:rsid w:val="00CB306A"/>
    <w:rsid w:val="00CB392A"/>
    <w:rsid w:val="00CB4163"/>
    <w:rsid w:val="00CB47C1"/>
    <w:rsid w:val="00CB4B47"/>
    <w:rsid w:val="00CB4CDB"/>
    <w:rsid w:val="00CB567D"/>
    <w:rsid w:val="00CB6234"/>
    <w:rsid w:val="00CB62CB"/>
    <w:rsid w:val="00CB651F"/>
    <w:rsid w:val="00CB689B"/>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4D1"/>
    <w:rsid w:val="00CC6F06"/>
    <w:rsid w:val="00CC71F9"/>
    <w:rsid w:val="00CC76CE"/>
    <w:rsid w:val="00CD0910"/>
    <w:rsid w:val="00CD0ABD"/>
    <w:rsid w:val="00CD0CDA"/>
    <w:rsid w:val="00CD1176"/>
    <w:rsid w:val="00CD1E1E"/>
    <w:rsid w:val="00CD2066"/>
    <w:rsid w:val="00CD2111"/>
    <w:rsid w:val="00CD24C0"/>
    <w:rsid w:val="00CD259C"/>
    <w:rsid w:val="00CD34CC"/>
    <w:rsid w:val="00CD4500"/>
    <w:rsid w:val="00CD46F6"/>
    <w:rsid w:val="00CD480B"/>
    <w:rsid w:val="00CD4A93"/>
    <w:rsid w:val="00CD656B"/>
    <w:rsid w:val="00CD6677"/>
    <w:rsid w:val="00CD6F45"/>
    <w:rsid w:val="00CE0417"/>
    <w:rsid w:val="00CE0736"/>
    <w:rsid w:val="00CE09AE"/>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811"/>
    <w:rsid w:val="00D11C46"/>
    <w:rsid w:val="00D12497"/>
    <w:rsid w:val="00D13972"/>
    <w:rsid w:val="00D140F8"/>
    <w:rsid w:val="00D152E1"/>
    <w:rsid w:val="00D15DEC"/>
    <w:rsid w:val="00D1629B"/>
    <w:rsid w:val="00D1659D"/>
    <w:rsid w:val="00D166D5"/>
    <w:rsid w:val="00D16E27"/>
    <w:rsid w:val="00D17833"/>
    <w:rsid w:val="00D202C0"/>
    <w:rsid w:val="00D205D6"/>
    <w:rsid w:val="00D212C2"/>
    <w:rsid w:val="00D22352"/>
    <w:rsid w:val="00D229A7"/>
    <w:rsid w:val="00D23A0A"/>
    <w:rsid w:val="00D243BB"/>
    <w:rsid w:val="00D24A0B"/>
    <w:rsid w:val="00D2631F"/>
    <w:rsid w:val="00D264FB"/>
    <w:rsid w:val="00D2694A"/>
    <w:rsid w:val="00D26973"/>
    <w:rsid w:val="00D26B31"/>
    <w:rsid w:val="00D277CF"/>
    <w:rsid w:val="00D27F8C"/>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582"/>
    <w:rsid w:val="00D37940"/>
    <w:rsid w:val="00D37ADD"/>
    <w:rsid w:val="00D37E5A"/>
    <w:rsid w:val="00D41C47"/>
    <w:rsid w:val="00D41D7E"/>
    <w:rsid w:val="00D42073"/>
    <w:rsid w:val="00D42E5F"/>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C6E"/>
    <w:rsid w:val="00D64DBC"/>
    <w:rsid w:val="00D65117"/>
    <w:rsid w:val="00D65620"/>
    <w:rsid w:val="00D65FF8"/>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2B8"/>
    <w:rsid w:val="00D8147A"/>
    <w:rsid w:val="00D817F1"/>
    <w:rsid w:val="00D81B3D"/>
    <w:rsid w:val="00D826B4"/>
    <w:rsid w:val="00D84566"/>
    <w:rsid w:val="00D853F4"/>
    <w:rsid w:val="00D859DA"/>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24"/>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749"/>
    <w:rsid w:val="00DB5AD9"/>
    <w:rsid w:val="00DB604F"/>
    <w:rsid w:val="00DB68BE"/>
    <w:rsid w:val="00DB6B0C"/>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4535"/>
    <w:rsid w:val="00DD4B59"/>
    <w:rsid w:val="00DD50A9"/>
    <w:rsid w:val="00DD5907"/>
    <w:rsid w:val="00DD61FE"/>
    <w:rsid w:val="00DD64AA"/>
    <w:rsid w:val="00DD6D84"/>
    <w:rsid w:val="00DD6EB7"/>
    <w:rsid w:val="00DD6F83"/>
    <w:rsid w:val="00DD70FA"/>
    <w:rsid w:val="00DE0538"/>
    <w:rsid w:val="00DE07B1"/>
    <w:rsid w:val="00DE0896"/>
    <w:rsid w:val="00DE120D"/>
    <w:rsid w:val="00DE2E19"/>
    <w:rsid w:val="00DE3143"/>
    <w:rsid w:val="00DE35F8"/>
    <w:rsid w:val="00DE385C"/>
    <w:rsid w:val="00DE42DE"/>
    <w:rsid w:val="00DE578E"/>
    <w:rsid w:val="00DE584F"/>
    <w:rsid w:val="00DE5AA0"/>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50AB"/>
    <w:rsid w:val="00DF524E"/>
    <w:rsid w:val="00DF5D19"/>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3171"/>
    <w:rsid w:val="00E2376B"/>
    <w:rsid w:val="00E24353"/>
    <w:rsid w:val="00E245D5"/>
    <w:rsid w:val="00E248AB"/>
    <w:rsid w:val="00E2519A"/>
    <w:rsid w:val="00E258DF"/>
    <w:rsid w:val="00E25D72"/>
    <w:rsid w:val="00E25E6A"/>
    <w:rsid w:val="00E26238"/>
    <w:rsid w:val="00E266C7"/>
    <w:rsid w:val="00E26BB7"/>
    <w:rsid w:val="00E304BA"/>
    <w:rsid w:val="00E318FB"/>
    <w:rsid w:val="00E31C35"/>
    <w:rsid w:val="00E3247C"/>
    <w:rsid w:val="00E328D5"/>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74"/>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645"/>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2A2"/>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E020A"/>
    <w:rsid w:val="00EE0244"/>
    <w:rsid w:val="00EE04FA"/>
    <w:rsid w:val="00EE0B1D"/>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EF7ADA"/>
    <w:rsid w:val="00F0009E"/>
    <w:rsid w:val="00F00E38"/>
    <w:rsid w:val="00F01160"/>
    <w:rsid w:val="00F01E8C"/>
    <w:rsid w:val="00F02F18"/>
    <w:rsid w:val="00F0308F"/>
    <w:rsid w:val="00F03ABE"/>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5427"/>
    <w:rsid w:val="00F154AA"/>
    <w:rsid w:val="00F15834"/>
    <w:rsid w:val="00F15BA6"/>
    <w:rsid w:val="00F16057"/>
    <w:rsid w:val="00F1619A"/>
    <w:rsid w:val="00F162AA"/>
    <w:rsid w:val="00F16324"/>
    <w:rsid w:val="00F170DA"/>
    <w:rsid w:val="00F175AB"/>
    <w:rsid w:val="00F1787A"/>
    <w:rsid w:val="00F17BAE"/>
    <w:rsid w:val="00F205EB"/>
    <w:rsid w:val="00F2184F"/>
    <w:rsid w:val="00F22C80"/>
    <w:rsid w:val="00F233C0"/>
    <w:rsid w:val="00F2370D"/>
    <w:rsid w:val="00F2375B"/>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A8"/>
    <w:rsid w:val="00F33723"/>
    <w:rsid w:val="00F33998"/>
    <w:rsid w:val="00F342FD"/>
    <w:rsid w:val="00F34D79"/>
    <w:rsid w:val="00F34E9E"/>
    <w:rsid w:val="00F35826"/>
    <w:rsid w:val="00F35D76"/>
    <w:rsid w:val="00F3662D"/>
    <w:rsid w:val="00F369DC"/>
    <w:rsid w:val="00F36D46"/>
    <w:rsid w:val="00F36D84"/>
    <w:rsid w:val="00F36DC0"/>
    <w:rsid w:val="00F36DEA"/>
    <w:rsid w:val="00F377F9"/>
    <w:rsid w:val="00F37E60"/>
    <w:rsid w:val="00F37ECD"/>
    <w:rsid w:val="00F400A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C25"/>
    <w:rsid w:val="00F5670E"/>
    <w:rsid w:val="00F56B79"/>
    <w:rsid w:val="00F57159"/>
    <w:rsid w:val="00F572F6"/>
    <w:rsid w:val="00F6065B"/>
    <w:rsid w:val="00F606AC"/>
    <w:rsid w:val="00F60892"/>
    <w:rsid w:val="00F60B0D"/>
    <w:rsid w:val="00F61E6F"/>
    <w:rsid w:val="00F630BF"/>
    <w:rsid w:val="00F63F87"/>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73EA"/>
    <w:rsid w:val="00F87C3A"/>
    <w:rsid w:val="00F90267"/>
    <w:rsid w:val="00F905B8"/>
    <w:rsid w:val="00F90873"/>
    <w:rsid w:val="00F914DF"/>
    <w:rsid w:val="00F915D0"/>
    <w:rsid w:val="00F916DE"/>
    <w:rsid w:val="00F932CC"/>
    <w:rsid w:val="00F93542"/>
    <w:rsid w:val="00F93DC9"/>
    <w:rsid w:val="00F94872"/>
    <w:rsid w:val="00F94D31"/>
    <w:rsid w:val="00F952BC"/>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D13"/>
    <w:rsid w:val="00FC0874"/>
    <w:rsid w:val="00FC09D0"/>
    <w:rsid w:val="00FC0E7E"/>
    <w:rsid w:val="00FC11FE"/>
    <w:rsid w:val="00FC17E4"/>
    <w:rsid w:val="00FC1865"/>
    <w:rsid w:val="00FC18E0"/>
    <w:rsid w:val="00FC19AE"/>
    <w:rsid w:val="00FC1E83"/>
    <w:rsid w:val="00FC20C3"/>
    <w:rsid w:val="00FC29BA"/>
    <w:rsid w:val="00FC3B63"/>
    <w:rsid w:val="00FC3CE3"/>
    <w:rsid w:val="00FC3E02"/>
    <w:rsid w:val="00FC4821"/>
    <w:rsid w:val="00FC4A11"/>
    <w:rsid w:val="00FC4B9D"/>
    <w:rsid w:val="00FC5527"/>
    <w:rsid w:val="00FC562C"/>
    <w:rsid w:val="00FC5A1A"/>
    <w:rsid w:val="00FC5CFA"/>
    <w:rsid w:val="00FC64E4"/>
    <w:rsid w:val="00FC6E0F"/>
    <w:rsid w:val="00FC6FAC"/>
    <w:rsid w:val="00FD0DA1"/>
    <w:rsid w:val="00FD0F98"/>
    <w:rsid w:val="00FD159C"/>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AF4BA6C157B04E898B8215BB81306443"/>
        <w:category>
          <w:name w:val="General"/>
          <w:gallery w:val="placeholder"/>
        </w:category>
        <w:types>
          <w:type w:val="bbPlcHdr"/>
        </w:types>
        <w:behaviors>
          <w:behavior w:val="content"/>
        </w:behaviors>
        <w:guid w:val="{0AA6CF2A-A3AF-44F1-B7E1-EC1789B1E02B}"/>
      </w:docPartPr>
      <w:docPartBody>
        <w:p w:rsidR="00D453D9" w:rsidRDefault="00542B89" w:rsidP="00542B89">
          <w:pPr>
            <w:pStyle w:val="AF4BA6C157B04E898B8215BB81306443"/>
          </w:pPr>
          <w:r w:rsidRPr="00E87099">
            <w:rPr>
              <w:rStyle w:val="PlaceholderText"/>
            </w:rPr>
            <w:t>[Title]</w:t>
          </w:r>
        </w:p>
      </w:docPartBody>
    </w:docPart>
    <w:docPart>
      <w:docPartPr>
        <w:name w:val="EAA5CACD4D4A47D0B7D1A0960D4D30D7"/>
        <w:category>
          <w:name w:val="General"/>
          <w:gallery w:val="placeholder"/>
        </w:category>
        <w:types>
          <w:type w:val="bbPlcHdr"/>
        </w:types>
        <w:behaviors>
          <w:behavior w:val="content"/>
        </w:behaviors>
        <w:guid w:val="{86BE50B3-E4DD-4F0D-95A5-05E06649D2D2}"/>
      </w:docPartPr>
      <w:docPartBody>
        <w:p w:rsidR="00D453D9" w:rsidRDefault="00542B89" w:rsidP="00542B89">
          <w:pPr>
            <w:pStyle w:val="EAA5CACD4D4A47D0B7D1A0960D4D30D7"/>
          </w:pPr>
          <w:r w:rsidRPr="00E87099">
            <w:rPr>
              <w:rStyle w:val="PlaceholderText"/>
            </w:rPr>
            <w:t>[Comments]</w:t>
          </w:r>
        </w:p>
      </w:docPartBody>
    </w:docPart>
    <w:docPart>
      <w:docPartPr>
        <w:name w:val="ABB5287071394BD294B0D7CAAB4BE457"/>
        <w:category>
          <w:name w:val="General"/>
          <w:gallery w:val="placeholder"/>
        </w:category>
        <w:types>
          <w:type w:val="bbPlcHdr"/>
        </w:types>
        <w:behaviors>
          <w:behavior w:val="content"/>
        </w:behaviors>
        <w:guid w:val="{CD897767-8927-417F-BDA3-89B5BFF021E2}"/>
      </w:docPartPr>
      <w:docPartBody>
        <w:p w:rsidR="00D453D9" w:rsidRDefault="00542B89" w:rsidP="00542B89">
          <w:pPr>
            <w:pStyle w:val="ABB5287071394BD294B0D7CAAB4BE457"/>
          </w:pPr>
          <w:r w:rsidRPr="00E87099">
            <w:rPr>
              <w:rStyle w:val="PlaceholderText"/>
            </w:rPr>
            <w:t>[Title]</w:t>
          </w:r>
        </w:p>
      </w:docPartBody>
    </w:docPart>
    <w:docPart>
      <w:docPartPr>
        <w:name w:val="F628884B62094C4DB470504FB956523F"/>
        <w:category>
          <w:name w:val="General"/>
          <w:gallery w:val="placeholder"/>
        </w:category>
        <w:types>
          <w:type w:val="bbPlcHdr"/>
        </w:types>
        <w:behaviors>
          <w:behavior w:val="content"/>
        </w:behaviors>
        <w:guid w:val="{4D86A0D5-A257-4B68-AA63-57277CE930D5}"/>
      </w:docPartPr>
      <w:docPartBody>
        <w:p w:rsidR="00D453D9" w:rsidRDefault="00542B89" w:rsidP="00542B89">
          <w:pPr>
            <w:pStyle w:val="F628884B62094C4DB470504FB956523F"/>
          </w:pPr>
          <w:r w:rsidRPr="00E87099">
            <w:rPr>
              <w:rStyle w:val="PlaceholderText"/>
            </w:rPr>
            <w:t>[Comments]</w:t>
          </w:r>
        </w:p>
      </w:docPartBody>
    </w:docPart>
    <w:docPart>
      <w:docPartPr>
        <w:name w:val="87844A4DC8E2424298C6E14E0E0C2691"/>
        <w:category>
          <w:name w:val="General"/>
          <w:gallery w:val="placeholder"/>
        </w:category>
        <w:types>
          <w:type w:val="bbPlcHdr"/>
        </w:types>
        <w:behaviors>
          <w:behavior w:val="content"/>
        </w:behaviors>
        <w:guid w:val="{303F3790-5885-443B-88B8-B0270ECFC831}"/>
      </w:docPartPr>
      <w:docPartBody>
        <w:p w:rsidR="00D453D9" w:rsidRDefault="00542B89" w:rsidP="00542B89">
          <w:pPr>
            <w:pStyle w:val="87844A4DC8E2424298C6E14E0E0C2691"/>
          </w:pPr>
          <w:r w:rsidRPr="00E87099">
            <w:rPr>
              <w:rStyle w:val="PlaceholderText"/>
            </w:rPr>
            <w:t>[Title]</w:t>
          </w:r>
        </w:p>
      </w:docPartBody>
    </w:docPart>
    <w:docPart>
      <w:docPartPr>
        <w:name w:val="0B3229034D7C4954AACCDB21D14B7FA1"/>
        <w:category>
          <w:name w:val="General"/>
          <w:gallery w:val="placeholder"/>
        </w:category>
        <w:types>
          <w:type w:val="bbPlcHdr"/>
        </w:types>
        <w:behaviors>
          <w:behavior w:val="content"/>
        </w:behaviors>
        <w:guid w:val="{1DCEFD4A-25C2-4139-B51B-951DEC428B0F}"/>
      </w:docPartPr>
      <w:docPartBody>
        <w:p w:rsidR="00D453D9" w:rsidRDefault="00542B89" w:rsidP="00542B89">
          <w:pPr>
            <w:pStyle w:val="0B3229034D7C4954AACCDB21D14B7FA1"/>
          </w:pPr>
          <w:r w:rsidRPr="00E87099">
            <w:rPr>
              <w:rStyle w:val="PlaceholderText"/>
            </w:rPr>
            <w:t>[Comments]</w:t>
          </w:r>
        </w:p>
      </w:docPartBody>
    </w:docPart>
    <w:docPart>
      <w:docPartPr>
        <w:name w:val="8A11A20E5BBD4771B76B6E7245A59C44"/>
        <w:category>
          <w:name w:val="General"/>
          <w:gallery w:val="placeholder"/>
        </w:category>
        <w:types>
          <w:type w:val="bbPlcHdr"/>
        </w:types>
        <w:behaviors>
          <w:behavior w:val="content"/>
        </w:behaviors>
        <w:guid w:val="{6C04FBA7-E978-4D4D-9598-F5C5D22339AD}"/>
      </w:docPartPr>
      <w:docPartBody>
        <w:p w:rsidR="00D453D9" w:rsidRDefault="00542B89" w:rsidP="00542B89">
          <w:pPr>
            <w:pStyle w:val="8A11A20E5BBD4771B76B6E7245A59C44"/>
          </w:pPr>
          <w:r w:rsidRPr="00E87099">
            <w:rPr>
              <w:rStyle w:val="PlaceholderText"/>
            </w:rPr>
            <w:t>[Title]</w:t>
          </w:r>
        </w:p>
      </w:docPartBody>
    </w:docPart>
    <w:docPart>
      <w:docPartPr>
        <w:name w:val="8FD1C5027D9546EE81F285A5D62D9EA6"/>
        <w:category>
          <w:name w:val="General"/>
          <w:gallery w:val="placeholder"/>
        </w:category>
        <w:types>
          <w:type w:val="bbPlcHdr"/>
        </w:types>
        <w:behaviors>
          <w:behavior w:val="content"/>
        </w:behaviors>
        <w:guid w:val="{0E133655-8828-4B02-B758-D9AF64C9BF4F}"/>
      </w:docPartPr>
      <w:docPartBody>
        <w:p w:rsidR="00D453D9" w:rsidRDefault="00542B89" w:rsidP="00542B89">
          <w:pPr>
            <w:pStyle w:val="8FD1C5027D9546EE81F285A5D62D9EA6"/>
          </w:pPr>
          <w:r w:rsidRPr="00E87099">
            <w:rPr>
              <w:rStyle w:val="PlaceholderText"/>
            </w:rPr>
            <w:t>[Comments]</w:t>
          </w:r>
        </w:p>
      </w:docPartBody>
    </w:docPart>
    <w:docPart>
      <w:docPartPr>
        <w:name w:val="6A8571FF4797406A870EE69893465825"/>
        <w:category>
          <w:name w:val="General"/>
          <w:gallery w:val="placeholder"/>
        </w:category>
        <w:types>
          <w:type w:val="bbPlcHdr"/>
        </w:types>
        <w:behaviors>
          <w:behavior w:val="content"/>
        </w:behaviors>
        <w:guid w:val="{3DBAF337-0604-4FFA-AFD6-8AF982D1E0C8}"/>
      </w:docPartPr>
      <w:docPartBody>
        <w:p w:rsidR="00D453D9" w:rsidRDefault="00542B89" w:rsidP="00542B89">
          <w:pPr>
            <w:pStyle w:val="6A8571FF4797406A870EE69893465825"/>
          </w:pPr>
          <w:r w:rsidRPr="00E87099">
            <w:rPr>
              <w:rStyle w:val="PlaceholderText"/>
            </w:rPr>
            <w:t>[Title]</w:t>
          </w:r>
        </w:p>
      </w:docPartBody>
    </w:docPart>
    <w:docPart>
      <w:docPartPr>
        <w:name w:val="768D78D8FEFF4BAAB9E49CFE92337580"/>
        <w:category>
          <w:name w:val="General"/>
          <w:gallery w:val="placeholder"/>
        </w:category>
        <w:types>
          <w:type w:val="bbPlcHdr"/>
        </w:types>
        <w:behaviors>
          <w:behavior w:val="content"/>
        </w:behaviors>
        <w:guid w:val="{33028206-88AA-4148-8A8B-44195062BEF8}"/>
      </w:docPartPr>
      <w:docPartBody>
        <w:p w:rsidR="00D453D9" w:rsidRDefault="00542B89" w:rsidP="00542B89">
          <w:pPr>
            <w:pStyle w:val="768D78D8FEFF4BAAB9E49CFE92337580"/>
          </w:pPr>
          <w:r w:rsidRPr="00E87099">
            <w:rPr>
              <w:rStyle w:val="PlaceholderText"/>
            </w:rPr>
            <w:t>[Comments]</w:t>
          </w:r>
        </w:p>
      </w:docPartBody>
    </w:docPart>
    <w:docPart>
      <w:docPartPr>
        <w:name w:val="1F73847753B843F985BAB3928188E66A"/>
        <w:category>
          <w:name w:val="General"/>
          <w:gallery w:val="placeholder"/>
        </w:category>
        <w:types>
          <w:type w:val="bbPlcHdr"/>
        </w:types>
        <w:behaviors>
          <w:behavior w:val="content"/>
        </w:behaviors>
        <w:guid w:val="{E4908514-BB07-40C2-8DB7-5668C0DFDF3B}"/>
      </w:docPartPr>
      <w:docPartBody>
        <w:p w:rsidR="00D453D9" w:rsidRDefault="00542B89" w:rsidP="00542B89">
          <w:pPr>
            <w:pStyle w:val="1F73847753B843F985BAB3928188E66A"/>
          </w:pPr>
          <w:r w:rsidRPr="00E87099">
            <w:rPr>
              <w:rStyle w:val="PlaceholderText"/>
            </w:rPr>
            <w:t>[Title]</w:t>
          </w:r>
        </w:p>
      </w:docPartBody>
    </w:docPart>
    <w:docPart>
      <w:docPartPr>
        <w:name w:val="43890E8CF1884412807D58F4E96DC959"/>
        <w:category>
          <w:name w:val="General"/>
          <w:gallery w:val="placeholder"/>
        </w:category>
        <w:types>
          <w:type w:val="bbPlcHdr"/>
        </w:types>
        <w:behaviors>
          <w:behavior w:val="content"/>
        </w:behaviors>
        <w:guid w:val="{A2784D5E-97E0-4EB3-8F8C-576C82ABD4F3}"/>
      </w:docPartPr>
      <w:docPartBody>
        <w:p w:rsidR="00D453D9" w:rsidRDefault="00542B89" w:rsidP="00542B89">
          <w:pPr>
            <w:pStyle w:val="43890E8CF1884412807D58F4E96DC959"/>
          </w:pPr>
          <w:r w:rsidRPr="00E87099">
            <w:rPr>
              <w:rStyle w:val="PlaceholderText"/>
            </w:rPr>
            <w:t>[Comments]</w:t>
          </w:r>
        </w:p>
      </w:docPartBody>
    </w:docPart>
    <w:docPart>
      <w:docPartPr>
        <w:name w:val="DB3355BDEA9940A7AB3A193A2AD56DFC"/>
        <w:category>
          <w:name w:val="General"/>
          <w:gallery w:val="placeholder"/>
        </w:category>
        <w:types>
          <w:type w:val="bbPlcHdr"/>
        </w:types>
        <w:behaviors>
          <w:behavior w:val="content"/>
        </w:behaviors>
        <w:guid w:val="{5C50ABD2-9330-4ADE-90B6-D88589736B98}"/>
      </w:docPartPr>
      <w:docPartBody>
        <w:p w:rsidR="00335410" w:rsidRDefault="00D453D9" w:rsidP="00D453D9">
          <w:pPr>
            <w:pStyle w:val="DB3355BDEA9940A7AB3A193A2AD56DFC"/>
          </w:pPr>
          <w:r w:rsidRPr="00E87099">
            <w:rPr>
              <w:rStyle w:val="PlaceholderText"/>
            </w:rPr>
            <w:t>[Title]</w:t>
          </w:r>
        </w:p>
      </w:docPartBody>
    </w:docPart>
    <w:docPart>
      <w:docPartPr>
        <w:name w:val="74BF74D9DE3B4CBB938DF52375F64AE3"/>
        <w:category>
          <w:name w:val="General"/>
          <w:gallery w:val="placeholder"/>
        </w:category>
        <w:types>
          <w:type w:val="bbPlcHdr"/>
        </w:types>
        <w:behaviors>
          <w:behavior w:val="content"/>
        </w:behaviors>
        <w:guid w:val="{14B10964-3536-445B-A16A-CDE97826C36F}"/>
      </w:docPartPr>
      <w:docPartBody>
        <w:p w:rsidR="00335410" w:rsidRDefault="00D453D9" w:rsidP="00D453D9">
          <w:pPr>
            <w:pStyle w:val="74BF74D9DE3B4CBB938DF52375F64AE3"/>
          </w:pPr>
          <w:r w:rsidRPr="00E87099">
            <w:rPr>
              <w:rStyle w:val="PlaceholderText"/>
            </w:rPr>
            <w:t>[Comments]</w:t>
          </w:r>
        </w:p>
      </w:docPartBody>
    </w:docPart>
    <w:docPart>
      <w:docPartPr>
        <w:name w:val="92B0A5E5356047D6A71885A4266B3476"/>
        <w:category>
          <w:name w:val="General"/>
          <w:gallery w:val="placeholder"/>
        </w:category>
        <w:types>
          <w:type w:val="bbPlcHdr"/>
        </w:types>
        <w:behaviors>
          <w:behavior w:val="content"/>
        </w:behaviors>
        <w:guid w:val="{DADA4B89-8580-4AF0-949D-8398CFD287BD}"/>
      </w:docPartPr>
      <w:docPartBody>
        <w:p w:rsidR="00000000" w:rsidRDefault="0021481B" w:rsidP="0021481B">
          <w:pPr>
            <w:pStyle w:val="92B0A5E5356047D6A71885A4266B3476"/>
          </w:pPr>
          <w:r w:rsidRPr="00E87099">
            <w:rPr>
              <w:rStyle w:val="PlaceholderText"/>
            </w:rPr>
            <w:t>[Title]</w:t>
          </w:r>
        </w:p>
      </w:docPartBody>
    </w:docPart>
    <w:docPart>
      <w:docPartPr>
        <w:name w:val="E5991A77D2D9416CBEC8BE59060122DC"/>
        <w:category>
          <w:name w:val="General"/>
          <w:gallery w:val="placeholder"/>
        </w:category>
        <w:types>
          <w:type w:val="bbPlcHdr"/>
        </w:types>
        <w:behaviors>
          <w:behavior w:val="content"/>
        </w:behaviors>
        <w:guid w:val="{303ADA46-B090-450E-88A0-841ED77EA34D}"/>
      </w:docPartPr>
      <w:docPartBody>
        <w:p w:rsidR="00000000" w:rsidRDefault="0021481B" w:rsidP="0021481B">
          <w:pPr>
            <w:pStyle w:val="E5991A77D2D9416CBEC8BE59060122DC"/>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21481B"/>
    <w:rsid w:val="00272637"/>
    <w:rsid w:val="0028322A"/>
    <w:rsid w:val="002A2C70"/>
    <w:rsid w:val="00332318"/>
    <w:rsid w:val="00335410"/>
    <w:rsid w:val="00396534"/>
    <w:rsid w:val="003B480F"/>
    <w:rsid w:val="003B7896"/>
    <w:rsid w:val="00454D97"/>
    <w:rsid w:val="00481F5D"/>
    <w:rsid w:val="004B3E91"/>
    <w:rsid w:val="004E211E"/>
    <w:rsid w:val="00542B89"/>
    <w:rsid w:val="005A4634"/>
    <w:rsid w:val="006052A1"/>
    <w:rsid w:val="00613E02"/>
    <w:rsid w:val="00653AF0"/>
    <w:rsid w:val="00690277"/>
    <w:rsid w:val="00712490"/>
    <w:rsid w:val="007951BF"/>
    <w:rsid w:val="007B43C1"/>
    <w:rsid w:val="007D31B8"/>
    <w:rsid w:val="007D591A"/>
    <w:rsid w:val="008441CE"/>
    <w:rsid w:val="008561A6"/>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BB6E70"/>
    <w:rsid w:val="00C21573"/>
    <w:rsid w:val="00C36ADC"/>
    <w:rsid w:val="00C40DA7"/>
    <w:rsid w:val="00C81BE1"/>
    <w:rsid w:val="00CD3A86"/>
    <w:rsid w:val="00D26C5B"/>
    <w:rsid w:val="00D453D9"/>
    <w:rsid w:val="00DD23CF"/>
    <w:rsid w:val="00DD6C37"/>
    <w:rsid w:val="00DE4343"/>
    <w:rsid w:val="00E438E9"/>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81B"/>
    <w:rPr>
      <w:color w:val="808080"/>
    </w:rPr>
  </w:style>
  <w:style w:type="paragraph" w:customStyle="1" w:styleId="DB3355BDEA9940A7AB3A193A2AD56DFC">
    <w:name w:val="DB3355BDEA9940A7AB3A193A2AD56DFC"/>
    <w:rsid w:val="00D453D9"/>
  </w:style>
  <w:style w:type="paragraph" w:customStyle="1" w:styleId="74BF74D9DE3B4CBB938DF52375F64AE3">
    <w:name w:val="74BF74D9DE3B4CBB938DF52375F64AE3"/>
    <w:rsid w:val="00D453D9"/>
  </w:style>
  <w:style w:type="paragraph" w:customStyle="1" w:styleId="AF4BA6C157B04E898B8215BB81306443">
    <w:name w:val="AF4BA6C157B04E898B8215BB81306443"/>
    <w:rsid w:val="00542B89"/>
  </w:style>
  <w:style w:type="paragraph" w:customStyle="1" w:styleId="EAA5CACD4D4A47D0B7D1A0960D4D30D7">
    <w:name w:val="EAA5CACD4D4A47D0B7D1A0960D4D30D7"/>
    <w:rsid w:val="00542B89"/>
  </w:style>
  <w:style w:type="paragraph" w:customStyle="1" w:styleId="ABB5287071394BD294B0D7CAAB4BE457">
    <w:name w:val="ABB5287071394BD294B0D7CAAB4BE457"/>
    <w:rsid w:val="00542B89"/>
  </w:style>
  <w:style w:type="paragraph" w:customStyle="1" w:styleId="F628884B62094C4DB470504FB956523F">
    <w:name w:val="F628884B62094C4DB470504FB956523F"/>
    <w:rsid w:val="00542B89"/>
  </w:style>
  <w:style w:type="paragraph" w:customStyle="1" w:styleId="87844A4DC8E2424298C6E14E0E0C2691">
    <w:name w:val="87844A4DC8E2424298C6E14E0E0C2691"/>
    <w:rsid w:val="00542B89"/>
  </w:style>
  <w:style w:type="paragraph" w:customStyle="1" w:styleId="0B3229034D7C4954AACCDB21D14B7FA1">
    <w:name w:val="0B3229034D7C4954AACCDB21D14B7FA1"/>
    <w:rsid w:val="00542B89"/>
  </w:style>
  <w:style w:type="paragraph" w:customStyle="1" w:styleId="8A11A20E5BBD4771B76B6E7245A59C44">
    <w:name w:val="8A11A20E5BBD4771B76B6E7245A59C44"/>
    <w:rsid w:val="00542B89"/>
  </w:style>
  <w:style w:type="paragraph" w:customStyle="1" w:styleId="8FD1C5027D9546EE81F285A5D62D9EA6">
    <w:name w:val="8FD1C5027D9546EE81F285A5D62D9EA6"/>
    <w:rsid w:val="00542B89"/>
  </w:style>
  <w:style w:type="paragraph" w:customStyle="1" w:styleId="6A8571FF4797406A870EE69893465825">
    <w:name w:val="6A8571FF4797406A870EE69893465825"/>
    <w:rsid w:val="00542B89"/>
  </w:style>
  <w:style w:type="paragraph" w:customStyle="1" w:styleId="768D78D8FEFF4BAAB9E49CFE92337580">
    <w:name w:val="768D78D8FEFF4BAAB9E49CFE92337580"/>
    <w:rsid w:val="00542B89"/>
  </w:style>
  <w:style w:type="paragraph" w:customStyle="1" w:styleId="1F73847753B843F985BAB3928188E66A">
    <w:name w:val="1F73847753B843F985BAB3928188E66A"/>
    <w:rsid w:val="00542B89"/>
  </w:style>
  <w:style w:type="paragraph" w:customStyle="1" w:styleId="43890E8CF1884412807D58F4E96DC959">
    <w:name w:val="43890E8CF1884412807D58F4E96DC959"/>
    <w:rsid w:val="00542B89"/>
  </w:style>
  <w:style w:type="paragraph" w:customStyle="1" w:styleId="92B0A5E5356047D6A71885A4266B3476">
    <w:name w:val="92B0A5E5356047D6A71885A4266B3476"/>
    <w:rsid w:val="0021481B"/>
  </w:style>
  <w:style w:type="paragraph" w:customStyle="1" w:styleId="E5991A77D2D9416CBEC8BE59060122DC">
    <w:name w:val="E5991A77D2D9416CBEC8BE59060122DC"/>
    <w:rsid w:val="002148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5EB6B4C-F35C-419F-935B-20CC11891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2086</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802.11-23/0337r2</vt:lpstr>
    </vt:vector>
  </TitlesOfParts>
  <Company>Intel Corporation</Company>
  <LinksUpToDate>false</LinksUpToDate>
  <CharactersWithSpaces>16017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802.11-23/0337r2</dc:title>
  <dc:subject>Submission</dc:subject>
  <dc:creator>minyoung.park@intel.com</dc:creator>
  <cp:keywords>CTPClassification=CTP_NT</cp:keywords>
  <dc:description>[https://mentor.ieee.org/802.11/dcn/22/11-23-0337-02-00be-lb271-cr-cl9-emlsr.docx]</dc:description>
  <cp:lastModifiedBy>Park, Minyoung</cp:lastModifiedBy>
  <cp:revision>3</cp:revision>
  <cp:lastPrinted>2010-05-04T02:47:00Z</cp:lastPrinted>
  <dcterms:created xsi:type="dcterms:W3CDTF">2023-03-14T19:16:00Z</dcterms:created>
  <dcterms:modified xsi:type="dcterms:W3CDTF">2023-03-14T19:16:00Z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