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AA8FDB2"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21768C">
              <w:rPr>
                <w:lang w:eastAsia="ko-KR"/>
              </w:rPr>
              <w:t>4.5.3 and 11.3</w:t>
            </w:r>
          </w:p>
        </w:tc>
      </w:tr>
      <w:tr w:rsidR="00C723BC" w:rsidRPr="00183F4C" w14:paraId="5B9F14D2" w14:textId="77777777" w:rsidTr="005C5C64">
        <w:trPr>
          <w:trHeight w:val="359"/>
          <w:jc w:val="center"/>
        </w:trPr>
        <w:tc>
          <w:tcPr>
            <w:tcW w:w="9576" w:type="dxa"/>
            <w:gridSpan w:val="5"/>
            <w:vAlign w:val="center"/>
          </w:tcPr>
          <w:p w14:paraId="03728683" w14:textId="02C21C4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5D795E">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77777777" w:rsidR="008A20CA" w:rsidRDefault="008A20CA" w:rsidP="005C5C64">
                              <w:pPr>
                                <w:jc w:val="both"/>
                                <w:rPr>
                                  <w:lang w:eastAsia="ko-KR"/>
                                </w:rPr>
                              </w:pPr>
                            </w:p>
                            <w:p w14:paraId="01F26B94" w14:textId="4D4BC9A5" w:rsidR="005C5C64" w:rsidRDefault="0078651A" w:rsidP="005C5C64">
                              <w:pPr>
                                <w:jc w:val="both"/>
                                <w:rPr>
                                  <w:lang w:eastAsia="ko-KR"/>
                                </w:rPr>
                              </w:pPr>
                              <w:r>
                                <w:rPr>
                                  <w:lang w:eastAsia="ko-KR"/>
                                </w:rPr>
                                <w:t xml:space="preserve">15185, 15186, 15187, 15290, 15291, 15292, 15293, 15353, </w:t>
                              </w:r>
                              <w:r w:rsidR="00C42882">
                                <w:rPr>
                                  <w:lang w:eastAsia="ko-KR"/>
                                </w:rPr>
                                <w:t>15493, 18067</w:t>
                              </w:r>
                            </w:p>
                            <w:p w14:paraId="6F839B07" w14:textId="2E58C956" w:rsidR="00C42882" w:rsidRDefault="00C42882" w:rsidP="005C5C64">
                              <w:pPr>
                                <w:jc w:val="both"/>
                                <w:rPr>
                                  <w:lang w:eastAsia="ko-KR"/>
                                </w:rPr>
                              </w:pPr>
                              <w:r>
                                <w:rPr>
                                  <w:lang w:eastAsia="ko-KR"/>
                                </w:rPr>
                                <w:t xml:space="preserve">15189, 15508, 15509, 15510, 18280,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77777777" w:rsidR="008A20CA" w:rsidRDefault="008A20CA" w:rsidP="005C5C64">
                        <w:pPr>
                          <w:jc w:val="both"/>
                          <w:rPr>
                            <w:lang w:eastAsia="ko-KR"/>
                          </w:rPr>
                        </w:pPr>
                      </w:p>
                      <w:p w14:paraId="01F26B94" w14:textId="4D4BC9A5" w:rsidR="005C5C64" w:rsidRDefault="0078651A" w:rsidP="005C5C64">
                        <w:pPr>
                          <w:jc w:val="both"/>
                          <w:rPr>
                            <w:lang w:eastAsia="ko-KR"/>
                          </w:rPr>
                        </w:pPr>
                        <w:r>
                          <w:rPr>
                            <w:lang w:eastAsia="ko-KR"/>
                          </w:rPr>
                          <w:t xml:space="preserve">15185, 15186, 15187, 15290, 15291, 15292, 15293, 15353, </w:t>
                        </w:r>
                        <w:r w:rsidR="00C42882">
                          <w:rPr>
                            <w:lang w:eastAsia="ko-KR"/>
                          </w:rPr>
                          <w:t>15493, 18067</w:t>
                        </w:r>
                      </w:p>
                      <w:p w14:paraId="6F839B07" w14:textId="2E58C956" w:rsidR="00C42882" w:rsidRDefault="00C42882" w:rsidP="005C5C64">
                        <w:pPr>
                          <w:jc w:val="both"/>
                          <w:rPr>
                            <w:lang w:eastAsia="ko-KR"/>
                          </w:rPr>
                        </w:pPr>
                        <w:r>
                          <w:rPr>
                            <w:lang w:eastAsia="ko-KR"/>
                          </w:rPr>
                          <w:t xml:space="preserve">15189, 15508, 15509, 15510, 18280,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754E4C"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7A9F4BF4"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15185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4C31CDAB"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Henry </w:t>
            </w:r>
            <w:proofErr w:type="spellStart"/>
            <w:r w:rsidRPr="00754E4C">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2DAC070B"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3B96F661"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2976C8B9"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What does "where each non-AP STA affiliated</w:t>
            </w:r>
            <w:r w:rsidRPr="00754E4C">
              <w:rPr>
                <w:rFonts w:ascii="Calibri" w:hAnsi="Calibri" w:cs="Calibri"/>
                <w:szCs w:val="18"/>
              </w:rPr>
              <w:br/>
              <w:t>with the non-AP MLD is within one BSS" mean? Can a non-AP STA be within more than one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4CFF20BF"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 Add example diagrams.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DE6054" w14:textId="6815379F" w:rsidR="00754E4C" w:rsidRDefault="003E049A" w:rsidP="00754E4C">
            <w:pPr>
              <w:autoSpaceDE w:val="0"/>
              <w:autoSpaceDN w:val="0"/>
              <w:adjustRightInd w:val="0"/>
              <w:rPr>
                <w:rFonts w:ascii="Calibri" w:hAnsi="Calibri" w:cs="Calibri"/>
                <w:szCs w:val="18"/>
              </w:rPr>
            </w:pPr>
            <w:r>
              <w:rPr>
                <w:rFonts w:ascii="Calibri" w:hAnsi="Calibri" w:cs="Calibri"/>
                <w:szCs w:val="18"/>
              </w:rPr>
              <w:t xml:space="preserve">Rejected – </w:t>
            </w:r>
          </w:p>
          <w:p w14:paraId="1103C1A1" w14:textId="77777777" w:rsidR="00871053" w:rsidRDefault="00871053" w:rsidP="00754E4C">
            <w:pPr>
              <w:autoSpaceDE w:val="0"/>
              <w:autoSpaceDN w:val="0"/>
              <w:adjustRightInd w:val="0"/>
              <w:rPr>
                <w:rFonts w:ascii="Calibri" w:hAnsi="Calibri" w:cs="Calibri"/>
                <w:szCs w:val="18"/>
              </w:rPr>
            </w:pPr>
          </w:p>
          <w:p w14:paraId="47B6E6E3" w14:textId="1365FCE5" w:rsidR="003E049A" w:rsidRDefault="00CD07BD" w:rsidP="00754E4C">
            <w:pPr>
              <w:autoSpaceDE w:val="0"/>
              <w:autoSpaceDN w:val="0"/>
              <w:adjustRightInd w:val="0"/>
              <w:rPr>
                <w:rFonts w:ascii="Calibri" w:hAnsi="Calibri" w:cs="Calibri"/>
                <w:szCs w:val="18"/>
              </w:rPr>
            </w:pPr>
            <w:r>
              <w:rPr>
                <w:rFonts w:ascii="Calibri" w:hAnsi="Calibri" w:cs="Calibri"/>
                <w:szCs w:val="18"/>
              </w:rPr>
              <w:t>The commenter asks a question</w:t>
            </w:r>
            <w:r w:rsidR="00871053">
              <w:rPr>
                <w:rFonts w:ascii="Calibri" w:hAnsi="Calibri" w:cs="Calibri"/>
                <w:szCs w:val="18"/>
              </w:rPr>
              <w:t>, and the explanation is provided below</w:t>
            </w:r>
            <w:r>
              <w:rPr>
                <w:rFonts w:ascii="Calibri" w:hAnsi="Calibri" w:cs="Calibri"/>
                <w:szCs w:val="18"/>
              </w:rPr>
              <w:t xml:space="preserve">. </w:t>
            </w:r>
          </w:p>
          <w:p w14:paraId="2C2CDA64" w14:textId="77777777" w:rsidR="00CD07BD" w:rsidRDefault="00CD07BD" w:rsidP="00754E4C">
            <w:pPr>
              <w:autoSpaceDE w:val="0"/>
              <w:autoSpaceDN w:val="0"/>
              <w:adjustRightInd w:val="0"/>
              <w:rPr>
                <w:rFonts w:ascii="Calibri" w:hAnsi="Calibri" w:cs="Calibri"/>
                <w:szCs w:val="18"/>
              </w:rPr>
            </w:pPr>
          </w:p>
          <w:p w14:paraId="36A17E98" w14:textId="49D5AD2D" w:rsidR="00912746" w:rsidRDefault="00912746" w:rsidP="00754E4C">
            <w:pPr>
              <w:autoSpaceDE w:val="0"/>
              <w:autoSpaceDN w:val="0"/>
              <w:adjustRightInd w:val="0"/>
              <w:rPr>
                <w:rFonts w:ascii="Calibri" w:hAnsi="Calibri" w:cs="Calibri"/>
                <w:szCs w:val="18"/>
              </w:rPr>
            </w:pPr>
            <w:r>
              <w:rPr>
                <w:rFonts w:ascii="Calibri" w:hAnsi="Calibri" w:cs="Calibri"/>
                <w:szCs w:val="18"/>
              </w:rPr>
              <w:t xml:space="preserve">The major bullet says BSS transition, so we mention a non-AP STA is within one BSS </w:t>
            </w:r>
            <w:r w:rsidR="00935AB0">
              <w:rPr>
                <w:rFonts w:ascii="Calibri" w:hAnsi="Calibri" w:cs="Calibri"/>
                <w:szCs w:val="18"/>
              </w:rPr>
              <w:t xml:space="preserve">and this self explains why this is also BSS transition. The sentence does not say a non-AP STA is within more than one BSS. </w:t>
            </w:r>
          </w:p>
          <w:p w14:paraId="2D9B940A" w14:textId="38D11246" w:rsidR="003E049A" w:rsidRDefault="003E049A" w:rsidP="00754E4C">
            <w:pPr>
              <w:autoSpaceDE w:val="0"/>
              <w:autoSpaceDN w:val="0"/>
              <w:adjustRightInd w:val="0"/>
              <w:rPr>
                <w:rFonts w:ascii="Calibri" w:hAnsi="Calibri" w:cs="Calibri"/>
                <w:szCs w:val="18"/>
              </w:rPr>
            </w:pPr>
          </w:p>
        </w:tc>
      </w:tr>
      <w:tr w:rsidR="00754E4C"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72981A6C"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15186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503A95AC"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Henry </w:t>
            </w:r>
            <w:proofErr w:type="spellStart"/>
            <w:r w:rsidRPr="00754E4C">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728CCBD0"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1E73CCB9"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5B8186E2"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Which of the previously mentioned BSS is referenced by "where each non-AP STA affiliated with the non-AP MLD is within another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1320765A"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 Add example diagrams.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4A8F16" w14:textId="027E4471" w:rsidR="00754E4C" w:rsidRDefault="00573BA3" w:rsidP="00754E4C">
            <w:pPr>
              <w:autoSpaceDE w:val="0"/>
              <w:autoSpaceDN w:val="0"/>
              <w:adjustRightInd w:val="0"/>
              <w:rPr>
                <w:rFonts w:ascii="Calibri" w:hAnsi="Calibri" w:cs="Calibri"/>
                <w:szCs w:val="18"/>
              </w:rPr>
            </w:pPr>
            <w:r>
              <w:rPr>
                <w:rFonts w:ascii="Calibri" w:hAnsi="Calibri" w:cs="Calibri"/>
                <w:szCs w:val="18"/>
              </w:rPr>
              <w:t xml:space="preserve">Rejected – </w:t>
            </w:r>
          </w:p>
          <w:p w14:paraId="41144751" w14:textId="4200C4F8" w:rsidR="00871053" w:rsidRDefault="00871053" w:rsidP="00754E4C">
            <w:pPr>
              <w:autoSpaceDE w:val="0"/>
              <w:autoSpaceDN w:val="0"/>
              <w:adjustRightInd w:val="0"/>
              <w:rPr>
                <w:rFonts w:ascii="Calibri" w:hAnsi="Calibri" w:cs="Calibri"/>
                <w:szCs w:val="18"/>
              </w:rPr>
            </w:pPr>
          </w:p>
          <w:p w14:paraId="32914712" w14:textId="6EAE125A" w:rsidR="00871053" w:rsidRDefault="00871053" w:rsidP="00754E4C">
            <w:pPr>
              <w:autoSpaceDE w:val="0"/>
              <w:autoSpaceDN w:val="0"/>
              <w:adjustRightInd w:val="0"/>
              <w:rPr>
                <w:rFonts w:ascii="Calibri" w:hAnsi="Calibri" w:cs="Calibri"/>
                <w:szCs w:val="18"/>
              </w:rPr>
            </w:pPr>
            <w:r>
              <w:rPr>
                <w:rFonts w:ascii="Calibri" w:hAnsi="Calibri" w:cs="Calibri"/>
                <w:szCs w:val="18"/>
              </w:rPr>
              <w:t xml:space="preserve">The commenter asks a question, and the explanation is provided below. </w:t>
            </w:r>
          </w:p>
          <w:p w14:paraId="502766D0" w14:textId="77777777" w:rsidR="00573BA3" w:rsidRDefault="00573BA3" w:rsidP="00754E4C">
            <w:pPr>
              <w:autoSpaceDE w:val="0"/>
              <w:autoSpaceDN w:val="0"/>
              <w:adjustRightInd w:val="0"/>
              <w:rPr>
                <w:rFonts w:ascii="Calibri" w:hAnsi="Calibri" w:cs="Calibri"/>
                <w:szCs w:val="18"/>
              </w:rPr>
            </w:pPr>
          </w:p>
          <w:p w14:paraId="1B680DE6" w14:textId="6A71C491" w:rsidR="00573BA3" w:rsidRDefault="0058683B" w:rsidP="00754E4C">
            <w:pPr>
              <w:autoSpaceDE w:val="0"/>
              <w:autoSpaceDN w:val="0"/>
              <w:adjustRightInd w:val="0"/>
              <w:rPr>
                <w:rFonts w:ascii="Calibri" w:hAnsi="Calibri" w:cs="Calibri"/>
                <w:szCs w:val="18"/>
              </w:rPr>
            </w:pPr>
            <w:r>
              <w:rPr>
                <w:rFonts w:ascii="Calibri" w:hAnsi="Calibri" w:cs="Calibri"/>
                <w:szCs w:val="18"/>
              </w:rPr>
              <w:t xml:space="preserve">Another </w:t>
            </w:r>
            <w:r w:rsidR="00C9338B">
              <w:rPr>
                <w:rFonts w:ascii="Calibri" w:hAnsi="Calibri" w:cs="Calibri"/>
                <w:szCs w:val="18"/>
              </w:rPr>
              <w:t xml:space="preserve">BSS </w:t>
            </w:r>
            <w:r>
              <w:rPr>
                <w:rFonts w:ascii="Calibri" w:hAnsi="Calibri" w:cs="Calibri"/>
                <w:szCs w:val="18"/>
              </w:rPr>
              <w:t xml:space="preserve">is used due to movement to </w:t>
            </w:r>
            <w:r w:rsidR="00C9338B">
              <w:rPr>
                <w:rFonts w:ascii="Calibri" w:hAnsi="Calibri" w:cs="Calibri"/>
                <w:szCs w:val="18"/>
              </w:rPr>
              <w:t>another AP MLD</w:t>
            </w:r>
            <w:r>
              <w:rPr>
                <w:rFonts w:ascii="Calibri" w:hAnsi="Calibri" w:cs="Calibri"/>
                <w:szCs w:val="18"/>
              </w:rPr>
              <w:t xml:space="preserve">. It does not reference anything of the </w:t>
            </w:r>
            <w:r w:rsidR="006C60A0">
              <w:rPr>
                <w:rFonts w:ascii="Calibri" w:hAnsi="Calibri" w:cs="Calibri"/>
                <w:szCs w:val="18"/>
              </w:rPr>
              <w:t>“from one AP MLD”</w:t>
            </w:r>
          </w:p>
        </w:tc>
      </w:tr>
      <w:tr w:rsidR="00754E4C"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5F6923E6"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15187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5F931A26"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Henry </w:t>
            </w:r>
            <w:proofErr w:type="spellStart"/>
            <w:r w:rsidRPr="00754E4C">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295F1DB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4103BD43"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47808DA1"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What happens to the other affiliated STAs when the MLD is moving "to another BSS within the same ESS and becoming a non-AP"?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29C62E9C"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 Add example diagrams.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1704FE" w14:textId="7ABA2291" w:rsidR="00754E4C" w:rsidRDefault="003A20FE" w:rsidP="00754E4C">
            <w:pPr>
              <w:autoSpaceDE w:val="0"/>
              <w:autoSpaceDN w:val="0"/>
              <w:adjustRightInd w:val="0"/>
              <w:rPr>
                <w:rFonts w:ascii="Calibri" w:hAnsi="Calibri" w:cs="Calibri"/>
                <w:szCs w:val="18"/>
              </w:rPr>
            </w:pPr>
            <w:r>
              <w:rPr>
                <w:rFonts w:ascii="Calibri" w:hAnsi="Calibri" w:cs="Calibri"/>
                <w:szCs w:val="18"/>
              </w:rPr>
              <w:t>Rejected –</w:t>
            </w:r>
          </w:p>
          <w:p w14:paraId="450B3D73" w14:textId="48FAF77A" w:rsidR="003A20FE" w:rsidRDefault="003A20FE" w:rsidP="00754E4C">
            <w:pPr>
              <w:autoSpaceDE w:val="0"/>
              <w:autoSpaceDN w:val="0"/>
              <w:adjustRightInd w:val="0"/>
              <w:rPr>
                <w:rFonts w:ascii="Calibri" w:hAnsi="Calibri" w:cs="Calibri"/>
                <w:szCs w:val="18"/>
              </w:rPr>
            </w:pPr>
          </w:p>
          <w:p w14:paraId="5EF4ECE5" w14:textId="2CCBE79B" w:rsidR="00871053" w:rsidRDefault="00871053" w:rsidP="00754E4C">
            <w:pPr>
              <w:autoSpaceDE w:val="0"/>
              <w:autoSpaceDN w:val="0"/>
              <w:adjustRightInd w:val="0"/>
              <w:rPr>
                <w:rFonts w:ascii="Calibri" w:hAnsi="Calibri" w:cs="Calibri"/>
                <w:szCs w:val="18"/>
              </w:rPr>
            </w:pPr>
            <w:r>
              <w:rPr>
                <w:rFonts w:ascii="Calibri" w:hAnsi="Calibri" w:cs="Calibri"/>
                <w:szCs w:val="18"/>
              </w:rPr>
              <w:t xml:space="preserve">The commenter asks a question, and the explanation is provided below. </w:t>
            </w:r>
          </w:p>
          <w:p w14:paraId="3AFE4DC9" w14:textId="77777777" w:rsidR="00871053" w:rsidRDefault="00871053" w:rsidP="00754E4C">
            <w:pPr>
              <w:autoSpaceDE w:val="0"/>
              <w:autoSpaceDN w:val="0"/>
              <w:adjustRightInd w:val="0"/>
              <w:rPr>
                <w:rFonts w:ascii="Calibri" w:hAnsi="Calibri" w:cs="Calibri"/>
                <w:szCs w:val="18"/>
              </w:rPr>
            </w:pPr>
          </w:p>
          <w:p w14:paraId="085D8E3F" w14:textId="61EC6899" w:rsidR="003A20FE" w:rsidRDefault="003A20FE" w:rsidP="00754E4C">
            <w:pPr>
              <w:autoSpaceDE w:val="0"/>
              <w:autoSpaceDN w:val="0"/>
              <w:adjustRightInd w:val="0"/>
              <w:rPr>
                <w:rFonts w:ascii="Calibri" w:hAnsi="Calibri" w:cs="Calibri"/>
                <w:szCs w:val="18"/>
              </w:rPr>
            </w:pPr>
            <w:r>
              <w:rPr>
                <w:rFonts w:ascii="Calibri" w:hAnsi="Calibri" w:cs="Calibri"/>
                <w:szCs w:val="18"/>
              </w:rPr>
              <w:t>No</w:t>
            </w:r>
            <w:r w:rsidR="00C15F74">
              <w:rPr>
                <w:rFonts w:ascii="Calibri" w:hAnsi="Calibri" w:cs="Calibri"/>
                <w:szCs w:val="18"/>
              </w:rPr>
              <w:t>n</w:t>
            </w:r>
            <w:r>
              <w:rPr>
                <w:rFonts w:ascii="Calibri" w:hAnsi="Calibri" w:cs="Calibri"/>
                <w:szCs w:val="18"/>
              </w:rPr>
              <w:t xml:space="preserve">-AP MLD can remove those STAs since they are not used when connection to AP under non-MLO. </w:t>
            </w:r>
            <w:r w:rsidR="00C15F74">
              <w:rPr>
                <w:rFonts w:ascii="Calibri" w:hAnsi="Calibri" w:cs="Calibri"/>
                <w:szCs w:val="18"/>
              </w:rPr>
              <w:t xml:space="preserve">Non-AP MLD can </w:t>
            </w:r>
            <w:r w:rsidR="00EA02DB">
              <w:rPr>
                <w:rFonts w:ascii="Calibri" w:hAnsi="Calibri" w:cs="Calibri"/>
                <w:szCs w:val="18"/>
              </w:rPr>
              <w:t xml:space="preserve">also </w:t>
            </w:r>
            <w:r w:rsidR="00C15F74">
              <w:rPr>
                <w:rFonts w:ascii="Calibri" w:hAnsi="Calibri" w:cs="Calibri"/>
                <w:szCs w:val="18"/>
              </w:rPr>
              <w:t xml:space="preserve">just delete maintained information and keep interface around. These </w:t>
            </w:r>
            <w:proofErr w:type="spellStart"/>
            <w:r w:rsidR="00C15F74">
              <w:rPr>
                <w:rFonts w:ascii="Calibri" w:hAnsi="Calibri" w:cs="Calibri"/>
                <w:szCs w:val="18"/>
              </w:rPr>
              <w:t>behaviors</w:t>
            </w:r>
            <w:proofErr w:type="spellEnd"/>
            <w:r w:rsidR="00C15F74">
              <w:rPr>
                <w:rFonts w:ascii="Calibri" w:hAnsi="Calibri" w:cs="Calibri"/>
                <w:szCs w:val="18"/>
              </w:rPr>
              <w:t xml:space="preserve"> are not related to interop, so do not need to be specified.</w:t>
            </w:r>
          </w:p>
        </w:tc>
      </w:tr>
      <w:tr w:rsidR="00754E4C"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32F6D756"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42AFCEB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6D9A1F7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4CB6020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7D78B2A9"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How about the movement of a non-AP STA affiliated with a non-AP MLD from one AP affiliated with an AP MLD to another AP affiliated with the same AP MLD? Is that considered as BSS-transition as well or just link 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1A6B01B8"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627775" w14:textId="59BDCE76" w:rsidR="00754E4C" w:rsidRDefault="00CD07BD" w:rsidP="00754E4C">
            <w:pPr>
              <w:autoSpaceDE w:val="0"/>
              <w:autoSpaceDN w:val="0"/>
              <w:adjustRightInd w:val="0"/>
              <w:rPr>
                <w:rFonts w:ascii="Calibri" w:hAnsi="Calibri" w:cs="Calibri"/>
                <w:szCs w:val="18"/>
              </w:rPr>
            </w:pPr>
            <w:r>
              <w:rPr>
                <w:rFonts w:ascii="Calibri" w:hAnsi="Calibri" w:cs="Calibri"/>
                <w:szCs w:val="18"/>
              </w:rPr>
              <w:t xml:space="preserve">Rejected – </w:t>
            </w:r>
          </w:p>
          <w:p w14:paraId="4AD34627" w14:textId="77777777" w:rsidR="00CD07BD" w:rsidRDefault="00CD07BD" w:rsidP="00754E4C">
            <w:pPr>
              <w:autoSpaceDE w:val="0"/>
              <w:autoSpaceDN w:val="0"/>
              <w:adjustRightInd w:val="0"/>
              <w:rPr>
                <w:rFonts w:ascii="Calibri" w:hAnsi="Calibri" w:cs="Calibri"/>
                <w:szCs w:val="18"/>
              </w:rPr>
            </w:pPr>
          </w:p>
          <w:p w14:paraId="2580FC14" w14:textId="77777777" w:rsidR="00871053" w:rsidRDefault="00871053" w:rsidP="00871053">
            <w:pPr>
              <w:autoSpaceDE w:val="0"/>
              <w:autoSpaceDN w:val="0"/>
              <w:adjustRightInd w:val="0"/>
              <w:rPr>
                <w:rFonts w:ascii="Calibri" w:hAnsi="Calibri" w:cs="Calibri"/>
                <w:szCs w:val="18"/>
              </w:rPr>
            </w:pPr>
            <w:r>
              <w:rPr>
                <w:rFonts w:ascii="Calibri" w:hAnsi="Calibri" w:cs="Calibri"/>
                <w:szCs w:val="18"/>
              </w:rPr>
              <w:t xml:space="preserve">The commenter asks a question, and the explanation is provided below. </w:t>
            </w:r>
          </w:p>
          <w:p w14:paraId="69021B58" w14:textId="77777777" w:rsidR="00CD07BD" w:rsidRDefault="00CD07BD" w:rsidP="00754E4C">
            <w:pPr>
              <w:autoSpaceDE w:val="0"/>
              <w:autoSpaceDN w:val="0"/>
              <w:adjustRightInd w:val="0"/>
              <w:rPr>
                <w:rFonts w:ascii="Calibri" w:hAnsi="Calibri" w:cs="Calibri"/>
                <w:szCs w:val="18"/>
              </w:rPr>
            </w:pPr>
          </w:p>
          <w:p w14:paraId="79CF8279" w14:textId="7771C3C7" w:rsidR="006C60A0" w:rsidRDefault="006C60A0" w:rsidP="00754E4C">
            <w:pPr>
              <w:autoSpaceDE w:val="0"/>
              <w:autoSpaceDN w:val="0"/>
              <w:adjustRightInd w:val="0"/>
              <w:rPr>
                <w:rFonts w:ascii="Calibri" w:hAnsi="Calibri" w:cs="Calibri"/>
                <w:szCs w:val="18"/>
              </w:rPr>
            </w:pPr>
            <w:r>
              <w:rPr>
                <w:rFonts w:ascii="Calibri" w:hAnsi="Calibri" w:cs="Calibri"/>
                <w:szCs w:val="18"/>
              </w:rPr>
              <w:t xml:space="preserve">The commenter seems to talk about potential add/remove link which is a different topic. </w:t>
            </w:r>
            <w:r w:rsidR="00957CFD">
              <w:rPr>
                <w:rFonts w:ascii="Calibri" w:hAnsi="Calibri" w:cs="Calibri"/>
                <w:szCs w:val="18"/>
              </w:rPr>
              <w:t xml:space="preserve">When talking about MLD, the bullet talks about the whole </w:t>
            </w:r>
            <w:r w:rsidR="00957CFD">
              <w:rPr>
                <w:rFonts w:ascii="Calibri" w:hAnsi="Calibri" w:cs="Calibri"/>
                <w:szCs w:val="18"/>
              </w:rPr>
              <w:lastRenderedPageBreak/>
              <w:t xml:space="preserve">MLD movement rather than just specific link change. </w:t>
            </w:r>
          </w:p>
        </w:tc>
      </w:tr>
      <w:tr w:rsidR="00754E4C" w:rsidRPr="00C845AD" w14:paraId="1D185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162DC14B"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lastRenderedPageBreak/>
              <w:t>15291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4EDA53" w14:textId="745D1EBA"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1A6AE8" w14:textId="3370C686"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42E6F" w14:textId="087CCD63"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67.03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61E62" w14:textId="36E0061D"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It's strange to suddenly use term "IEEE 802.11 link" here since it's not clear or explained anywhere whether the "link" in "multi-link" is exactly the IEEE 802.11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4B575463"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Explain the "link" in "multi-link" and its </w:t>
            </w:r>
            <w:proofErr w:type="gramStart"/>
            <w:r w:rsidRPr="00754E4C">
              <w:rPr>
                <w:rFonts w:ascii="Calibri" w:hAnsi="Calibri" w:cs="Calibri"/>
                <w:szCs w:val="18"/>
              </w:rPr>
              <w:t>relation</w:t>
            </w:r>
            <w:proofErr w:type="gramEnd"/>
            <w:r w:rsidRPr="00754E4C">
              <w:rPr>
                <w:rFonts w:ascii="Calibri" w:hAnsi="Calibri" w:cs="Calibri"/>
                <w:szCs w:val="18"/>
              </w:rPr>
              <w:t xml:space="preserve"> with IEEE 802.11 link before use these terms.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F73D72" w14:textId="3BE50A52" w:rsidR="00754E4C" w:rsidRDefault="00331C38" w:rsidP="00754E4C">
            <w:pPr>
              <w:autoSpaceDE w:val="0"/>
              <w:autoSpaceDN w:val="0"/>
              <w:adjustRightInd w:val="0"/>
              <w:rPr>
                <w:rFonts w:ascii="Calibri" w:hAnsi="Calibri" w:cs="Calibri"/>
                <w:szCs w:val="18"/>
              </w:rPr>
            </w:pPr>
            <w:r>
              <w:rPr>
                <w:rFonts w:ascii="Calibri" w:hAnsi="Calibri" w:cs="Calibri"/>
                <w:szCs w:val="18"/>
              </w:rPr>
              <w:t xml:space="preserve">Rejected – </w:t>
            </w:r>
          </w:p>
          <w:p w14:paraId="409EC677" w14:textId="77777777" w:rsidR="00331C38" w:rsidRDefault="00331C38" w:rsidP="00754E4C">
            <w:pPr>
              <w:autoSpaceDE w:val="0"/>
              <w:autoSpaceDN w:val="0"/>
              <w:adjustRightInd w:val="0"/>
              <w:rPr>
                <w:rFonts w:ascii="Calibri" w:hAnsi="Calibri" w:cs="Calibri"/>
                <w:szCs w:val="18"/>
              </w:rPr>
            </w:pPr>
          </w:p>
          <w:p w14:paraId="7C2040DD" w14:textId="3E6E4DDD" w:rsidR="00331C38" w:rsidRDefault="00331C38" w:rsidP="00754E4C">
            <w:pPr>
              <w:autoSpaceDE w:val="0"/>
              <w:autoSpaceDN w:val="0"/>
              <w:adjustRightInd w:val="0"/>
              <w:rPr>
                <w:rFonts w:ascii="Calibri" w:hAnsi="Calibri" w:cs="Calibri"/>
                <w:szCs w:val="18"/>
              </w:rPr>
            </w:pPr>
            <w:r>
              <w:rPr>
                <w:rFonts w:ascii="Calibri" w:hAnsi="Calibri" w:cs="Calibri"/>
                <w:szCs w:val="18"/>
              </w:rPr>
              <w:t xml:space="preserve">We note that </w:t>
            </w:r>
            <w:r w:rsidR="00576073">
              <w:rPr>
                <w:rFonts w:ascii="Calibri" w:hAnsi="Calibri" w:cs="Calibri"/>
                <w:szCs w:val="18"/>
              </w:rPr>
              <w:t>IEEE 802.11 link is used by baseline in the context of the reference</w:t>
            </w:r>
            <w:r w:rsidR="000B56F7">
              <w:rPr>
                <w:rFonts w:ascii="Calibri" w:hAnsi="Calibri" w:cs="Calibri"/>
                <w:szCs w:val="18"/>
              </w:rPr>
              <w:t>d</w:t>
            </w:r>
            <w:r w:rsidR="00576073">
              <w:rPr>
                <w:rFonts w:ascii="Calibri" w:hAnsi="Calibri" w:cs="Calibri"/>
                <w:szCs w:val="18"/>
              </w:rPr>
              <w:t xml:space="preserve"> </w:t>
            </w:r>
            <w:r w:rsidR="000B56F7">
              <w:rPr>
                <w:rFonts w:ascii="Calibri" w:hAnsi="Calibri" w:cs="Calibri"/>
                <w:szCs w:val="18"/>
              </w:rPr>
              <w:t>sentence</w:t>
            </w:r>
            <w:r w:rsidR="00576073">
              <w:rPr>
                <w:rFonts w:ascii="Calibri" w:hAnsi="Calibri" w:cs="Calibri"/>
                <w:szCs w:val="18"/>
              </w:rPr>
              <w:t xml:space="preserve">. </w:t>
            </w:r>
            <w:r w:rsidR="00390D1C">
              <w:rPr>
                <w:rFonts w:ascii="Calibri" w:hAnsi="Calibri" w:cs="Calibri"/>
                <w:szCs w:val="18"/>
              </w:rPr>
              <w:t xml:space="preserve">It is </w:t>
            </w:r>
            <w:r w:rsidR="000B56F7">
              <w:rPr>
                <w:rFonts w:ascii="Calibri" w:hAnsi="Calibri" w:cs="Calibri"/>
                <w:szCs w:val="18"/>
              </w:rPr>
              <w:t>normal</w:t>
            </w:r>
            <w:r w:rsidR="00390D1C">
              <w:rPr>
                <w:rFonts w:ascii="Calibri" w:hAnsi="Calibri" w:cs="Calibri"/>
                <w:szCs w:val="18"/>
              </w:rPr>
              <w:t xml:space="preserve"> to use the same wording for that specific context. </w:t>
            </w:r>
          </w:p>
          <w:p w14:paraId="5603C8E2" w14:textId="77777777" w:rsidR="00576073" w:rsidRDefault="00576073" w:rsidP="00754E4C">
            <w:pPr>
              <w:autoSpaceDE w:val="0"/>
              <w:autoSpaceDN w:val="0"/>
              <w:adjustRightInd w:val="0"/>
              <w:rPr>
                <w:rFonts w:ascii="Calibri" w:hAnsi="Calibri" w:cs="Calibri"/>
                <w:szCs w:val="18"/>
              </w:rPr>
            </w:pPr>
          </w:p>
          <w:p w14:paraId="55E3BEB7" w14:textId="411AD371" w:rsidR="00576073" w:rsidRPr="00576073" w:rsidRDefault="00576073" w:rsidP="00754E4C">
            <w:pPr>
              <w:autoSpaceDE w:val="0"/>
              <w:autoSpaceDN w:val="0"/>
              <w:adjustRightInd w:val="0"/>
              <w:rPr>
                <w:rFonts w:ascii="Calibri" w:hAnsi="Calibri" w:cs="Calibri"/>
                <w:i/>
                <w:iCs/>
                <w:szCs w:val="18"/>
              </w:rPr>
            </w:pPr>
            <w:r w:rsidRPr="00576073">
              <w:rPr>
                <w:rFonts w:ascii="TimesNewRomanPSMT" w:hAnsi="TimesNewRomanPSMT"/>
                <w:i/>
                <w:iCs/>
                <w:color w:val="000000"/>
                <w:sz w:val="20"/>
              </w:rPr>
              <w:t>Within a robust security network (RSN), association is handled differently. In an RSNA, the IEEE 802.1X Port determines when to allow data traffic across an IEEE 802.11 link …</w:t>
            </w:r>
          </w:p>
        </w:tc>
      </w:tr>
      <w:tr w:rsidR="00792A0A"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1F86F837"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15292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17ED197E"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7DF7C37F"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2513DF57"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67.22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066BDE5B"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 xml:space="preserve">It's better to </w:t>
            </w:r>
            <w:proofErr w:type="gramStart"/>
            <w:r w:rsidRPr="00792A0A">
              <w:rPr>
                <w:rFonts w:ascii="Calibri" w:hAnsi="Calibri" w:cs="Calibri"/>
                <w:szCs w:val="18"/>
              </w:rPr>
              <w:t>say</w:t>
            </w:r>
            <w:proofErr w:type="gramEnd"/>
            <w:r w:rsidRPr="00792A0A">
              <w:rPr>
                <w:rFonts w:ascii="Calibri" w:hAnsi="Calibri" w:cs="Calibri"/>
                <w:szCs w:val="18"/>
              </w:rPr>
              <w:t xml:space="preserve"> "Which AP MLD is serving non-AP MLD Y?" since there're two questions mentioned.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733E030D"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3C2F01" w14:textId="5609C100" w:rsidR="00792A0A" w:rsidRPr="00D9035B" w:rsidRDefault="00D9035B" w:rsidP="00792A0A">
            <w:pPr>
              <w:autoSpaceDE w:val="0"/>
              <w:autoSpaceDN w:val="0"/>
              <w:adjustRightInd w:val="0"/>
              <w:rPr>
                <w:rFonts w:ascii="Calibri" w:hAnsi="Calibri" w:cs="Calibri"/>
                <w:szCs w:val="18"/>
              </w:rPr>
            </w:pPr>
            <w:r w:rsidRPr="00D9035B">
              <w:rPr>
                <w:rFonts w:ascii="Calibri" w:hAnsi="Calibri" w:cs="Calibri"/>
                <w:szCs w:val="18"/>
              </w:rPr>
              <w:t>Accepted -</w:t>
            </w:r>
          </w:p>
        </w:tc>
      </w:tr>
      <w:tr w:rsidR="00792A0A"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2D07FA31"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15293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2615F601"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338B53CA"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031A348B"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67.36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1F5E68E7"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 xml:space="preserve">How about an AP affiliated with an AP MLD may be </w:t>
            </w:r>
            <w:proofErr w:type="spellStart"/>
            <w:r w:rsidRPr="00792A0A">
              <w:rPr>
                <w:rFonts w:ascii="Calibri" w:hAnsi="Calibri" w:cs="Calibri"/>
                <w:szCs w:val="18"/>
              </w:rPr>
              <w:t>assoicated</w:t>
            </w:r>
            <w:proofErr w:type="spellEnd"/>
            <w:r w:rsidRPr="00792A0A">
              <w:rPr>
                <w:rFonts w:ascii="Calibri" w:hAnsi="Calibri" w:cs="Calibri"/>
                <w:szCs w:val="18"/>
              </w:rPr>
              <w:t xml:space="preserve"> with non-AP STA MLDs and non-AP STAs at the same time? If the statement is to give potential instances, then it should include all potential cases.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03EB2670"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645978" w14:textId="3AEC5BD1" w:rsidR="00760E2B" w:rsidRDefault="00760E2B" w:rsidP="00792A0A">
            <w:pPr>
              <w:autoSpaceDE w:val="0"/>
              <w:autoSpaceDN w:val="0"/>
              <w:adjustRightInd w:val="0"/>
              <w:rPr>
                <w:rFonts w:ascii="Calibri" w:hAnsi="Calibri" w:cs="Calibri"/>
                <w:szCs w:val="18"/>
              </w:rPr>
            </w:pPr>
            <w:r>
              <w:rPr>
                <w:rFonts w:ascii="Calibri" w:hAnsi="Calibri" w:cs="Calibri"/>
                <w:szCs w:val="18"/>
              </w:rPr>
              <w:t>Rejected –</w:t>
            </w:r>
          </w:p>
          <w:p w14:paraId="2F54AEA5" w14:textId="5EBCC0B6" w:rsidR="00760E2B" w:rsidRDefault="00760E2B" w:rsidP="00792A0A">
            <w:pPr>
              <w:autoSpaceDE w:val="0"/>
              <w:autoSpaceDN w:val="0"/>
              <w:adjustRightInd w:val="0"/>
              <w:rPr>
                <w:rFonts w:ascii="Calibri" w:hAnsi="Calibri" w:cs="Calibri"/>
                <w:szCs w:val="18"/>
              </w:rPr>
            </w:pPr>
          </w:p>
          <w:p w14:paraId="79BB7A6C" w14:textId="316CB361" w:rsidR="00792A0A" w:rsidRPr="00BC6F87" w:rsidRDefault="00760E2B" w:rsidP="00792A0A">
            <w:pPr>
              <w:autoSpaceDE w:val="0"/>
              <w:autoSpaceDN w:val="0"/>
              <w:adjustRightInd w:val="0"/>
              <w:rPr>
                <w:rFonts w:ascii="Calibri" w:hAnsi="Calibri" w:cs="Calibri"/>
                <w:szCs w:val="18"/>
              </w:rPr>
            </w:pPr>
            <w:r>
              <w:rPr>
                <w:rFonts w:ascii="Calibri" w:hAnsi="Calibri" w:cs="Calibri"/>
                <w:szCs w:val="18"/>
              </w:rPr>
              <w:t xml:space="preserve">Association is between two STAs or two MLDs. </w:t>
            </w:r>
            <w:r w:rsidR="00BC6F87">
              <w:rPr>
                <w:rFonts w:ascii="Calibri" w:hAnsi="Calibri" w:cs="Calibri"/>
                <w:szCs w:val="18"/>
              </w:rPr>
              <w:t xml:space="preserve">AP affiliated with the AP MLD does not associate with non-AP MLD. </w:t>
            </w:r>
          </w:p>
        </w:tc>
      </w:tr>
      <w:tr w:rsidR="00792A0A" w:rsidRPr="00C845AD" w14:paraId="2720CA7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2DC0B6" w14:textId="6F2E49DC"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15353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6E953" w14:textId="5DD47F72"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71DB83" w14:textId="3C2A2270"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EF993" w14:textId="3777FD5A"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67.06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B92CBC" w14:textId="113F374C"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Text suggests that MLD must use multiple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F5E1D8" w14:textId="41390AAB"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Change "between two STAs or multiple IEEE 802.11 links between two MLDs" to "between two STAs or one or more IEEE 802.11 links between two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FAA3FF" w14:textId="1A080935" w:rsidR="00792A0A" w:rsidRDefault="00CC5339" w:rsidP="00792A0A">
            <w:pPr>
              <w:autoSpaceDE w:val="0"/>
              <w:autoSpaceDN w:val="0"/>
              <w:adjustRightInd w:val="0"/>
              <w:rPr>
                <w:rFonts w:ascii="Calibri" w:hAnsi="Calibri" w:cs="Calibri"/>
                <w:szCs w:val="18"/>
              </w:rPr>
            </w:pPr>
            <w:r>
              <w:rPr>
                <w:rFonts w:ascii="Calibri" w:hAnsi="Calibri" w:cs="Calibri"/>
                <w:szCs w:val="18"/>
              </w:rPr>
              <w:t>Revised –</w:t>
            </w:r>
          </w:p>
          <w:p w14:paraId="18563836" w14:textId="77777777" w:rsidR="00CC5339" w:rsidRDefault="00CC5339" w:rsidP="00792A0A">
            <w:pPr>
              <w:autoSpaceDE w:val="0"/>
              <w:autoSpaceDN w:val="0"/>
              <w:adjustRightInd w:val="0"/>
              <w:rPr>
                <w:rFonts w:ascii="Calibri" w:hAnsi="Calibri" w:cs="Calibri"/>
                <w:szCs w:val="18"/>
              </w:rPr>
            </w:pPr>
          </w:p>
          <w:p w14:paraId="0E7C5023" w14:textId="77777777" w:rsidR="00CC5339" w:rsidRDefault="00CC5339" w:rsidP="00792A0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71C55CBF" w14:textId="77777777" w:rsidR="001C6BC7" w:rsidRDefault="001C6BC7" w:rsidP="00792A0A">
            <w:pPr>
              <w:autoSpaceDE w:val="0"/>
              <w:autoSpaceDN w:val="0"/>
              <w:adjustRightInd w:val="0"/>
              <w:rPr>
                <w:rFonts w:ascii="Calibri" w:hAnsi="Calibri" w:cs="Calibri"/>
                <w:szCs w:val="18"/>
              </w:rPr>
            </w:pPr>
          </w:p>
          <w:p w14:paraId="3B83F4A9" w14:textId="3F80B130" w:rsidR="001C6BC7" w:rsidRPr="001064C9" w:rsidRDefault="001C6BC7" w:rsidP="001C6BC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335</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15353</w:t>
            </w:r>
          </w:p>
          <w:p w14:paraId="6DE5E220" w14:textId="521B0616" w:rsidR="001C6BC7" w:rsidRDefault="001C6BC7" w:rsidP="00792A0A">
            <w:pPr>
              <w:autoSpaceDE w:val="0"/>
              <w:autoSpaceDN w:val="0"/>
              <w:adjustRightInd w:val="0"/>
              <w:rPr>
                <w:rFonts w:ascii="Calibri" w:hAnsi="Calibri" w:cs="Calibri"/>
                <w:szCs w:val="18"/>
              </w:rPr>
            </w:pPr>
          </w:p>
        </w:tc>
      </w:tr>
      <w:tr w:rsidR="00792A0A"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445B1478"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15493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752D0AF8"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5C0AC1F4"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23BFA335"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66.14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09E4DB82"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 xml:space="preserve">A non-AP MLD maybe transitions to multiple co-located non-AP STAs, each associated with a different legacy AP (e.g., </w:t>
            </w:r>
            <w:proofErr w:type="gramStart"/>
            <w:r w:rsidRPr="00792A0A">
              <w:rPr>
                <w:rFonts w:ascii="Calibri" w:hAnsi="Calibri" w:cs="Calibri"/>
                <w:szCs w:val="18"/>
              </w:rPr>
              <w:t>dual-band</w:t>
            </w:r>
            <w:proofErr w:type="gramEnd"/>
            <w:r w:rsidRPr="00792A0A">
              <w:rPr>
                <w:rFonts w:ascii="Calibri" w:hAnsi="Calibri" w:cs="Calibri"/>
                <w:szCs w:val="18"/>
              </w:rPr>
              <w:t xml:space="preserve"> 11ax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2BC5C6FF"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Add description for the case and clarify the MAC addresses of the non-AP STAs may be kept no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04963E" w14:textId="7BCFFAF1" w:rsidR="00792A0A" w:rsidRDefault="00190181" w:rsidP="00792A0A">
            <w:pPr>
              <w:autoSpaceDE w:val="0"/>
              <w:autoSpaceDN w:val="0"/>
              <w:adjustRightInd w:val="0"/>
              <w:rPr>
                <w:rFonts w:ascii="Calibri" w:hAnsi="Calibri" w:cs="Calibri"/>
                <w:szCs w:val="18"/>
              </w:rPr>
            </w:pPr>
            <w:r>
              <w:rPr>
                <w:rFonts w:ascii="Calibri" w:hAnsi="Calibri" w:cs="Calibri"/>
                <w:szCs w:val="18"/>
              </w:rPr>
              <w:t>Rejected –</w:t>
            </w:r>
          </w:p>
          <w:p w14:paraId="2D94DFCC" w14:textId="72D5A108" w:rsidR="00190181" w:rsidRDefault="00190181" w:rsidP="00792A0A">
            <w:pPr>
              <w:autoSpaceDE w:val="0"/>
              <w:autoSpaceDN w:val="0"/>
              <w:adjustRightInd w:val="0"/>
              <w:rPr>
                <w:rFonts w:ascii="Calibri" w:hAnsi="Calibri" w:cs="Calibri"/>
                <w:szCs w:val="18"/>
              </w:rPr>
            </w:pPr>
          </w:p>
          <w:p w14:paraId="088FAAB8" w14:textId="2F859536" w:rsidR="00190181" w:rsidRDefault="009F073E" w:rsidP="00792A0A">
            <w:pPr>
              <w:autoSpaceDE w:val="0"/>
              <w:autoSpaceDN w:val="0"/>
              <w:adjustRightInd w:val="0"/>
              <w:rPr>
                <w:ins w:id="6" w:author="Huang, Po-kai" w:date="2023-03-08T13:27:00Z"/>
                <w:rFonts w:ascii="Calibri" w:hAnsi="Calibri" w:cs="Calibri"/>
                <w:szCs w:val="18"/>
              </w:rPr>
            </w:pPr>
            <w:r>
              <w:rPr>
                <w:rFonts w:ascii="Calibri" w:hAnsi="Calibri" w:cs="Calibri"/>
                <w:szCs w:val="18"/>
              </w:rPr>
              <w:t xml:space="preserve">Connecting to two 11ax APs requires two associations. One association to two </w:t>
            </w:r>
            <w:proofErr w:type="spellStart"/>
            <w:r>
              <w:rPr>
                <w:rFonts w:ascii="Calibri" w:hAnsi="Calibri" w:cs="Calibri"/>
                <w:szCs w:val="18"/>
              </w:rPr>
              <w:t>assocaitions</w:t>
            </w:r>
            <w:proofErr w:type="spellEnd"/>
            <w:r>
              <w:rPr>
                <w:rFonts w:ascii="Calibri" w:hAnsi="Calibri" w:cs="Calibri"/>
                <w:szCs w:val="18"/>
              </w:rPr>
              <w:t xml:space="preserve"> </w:t>
            </w:r>
            <w:r w:rsidR="00C52226">
              <w:rPr>
                <w:rFonts w:ascii="Calibri" w:hAnsi="Calibri" w:cs="Calibri"/>
                <w:szCs w:val="18"/>
              </w:rPr>
              <w:t xml:space="preserve">is not transition. It is just the device’s choice to create additional interface for additional connection. </w:t>
            </w:r>
            <w:r w:rsidR="00F100BB">
              <w:rPr>
                <w:rFonts w:ascii="Calibri" w:hAnsi="Calibri" w:cs="Calibri"/>
                <w:szCs w:val="18"/>
              </w:rPr>
              <w:t xml:space="preserve">For two </w:t>
            </w:r>
            <w:proofErr w:type="spellStart"/>
            <w:r w:rsidR="00F100BB">
              <w:rPr>
                <w:rFonts w:ascii="Calibri" w:hAnsi="Calibri" w:cs="Calibri"/>
                <w:szCs w:val="18"/>
              </w:rPr>
              <w:t>assocaitions</w:t>
            </w:r>
            <w:proofErr w:type="spellEnd"/>
            <w:r w:rsidR="00F100BB">
              <w:rPr>
                <w:rFonts w:ascii="Calibri" w:hAnsi="Calibri" w:cs="Calibri"/>
                <w:szCs w:val="18"/>
              </w:rPr>
              <w:t xml:space="preserve"> under non-MLO, MAC addresses of the client </w:t>
            </w:r>
            <w:proofErr w:type="spellStart"/>
            <w:r w:rsidR="00F100BB">
              <w:rPr>
                <w:rFonts w:ascii="Calibri" w:hAnsi="Calibri" w:cs="Calibri"/>
                <w:szCs w:val="18"/>
              </w:rPr>
              <w:t>can not</w:t>
            </w:r>
            <w:proofErr w:type="spellEnd"/>
            <w:r w:rsidR="00F100BB">
              <w:rPr>
                <w:rFonts w:ascii="Calibri" w:hAnsi="Calibri" w:cs="Calibri"/>
                <w:szCs w:val="18"/>
              </w:rPr>
              <w:t xml:space="preserve"> be the same. Same MAC address in this case will create issues for DS mapping.</w:t>
            </w:r>
            <w:r w:rsidR="00C52226">
              <w:rPr>
                <w:rFonts w:ascii="Calibri" w:hAnsi="Calibri" w:cs="Calibri"/>
                <w:szCs w:val="18"/>
              </w:rPr>
              <w:t xml:space="preserve"> </w:t>
            </w:r>
          </w:p>
          <w:p w14:paraId="055F672D" w14:textId="583EF331" w:rsidR="00190181" w:rsidRPr="00190181" w:rsidRDefault="00190181" w:rsidP="00EE6692">
            <w:pPr>
              <w:autoSpaceDE w:val="0"/>
              <w:autoSpaceDN w:val="0"/>
              <w:adjustRightInd w:val="0"/>
              <w:rPr>
                <w:rFonts w:ascii="Calibri" w:hAnsi="Calibri" w:cs="Calibri"/>
                <w:szCs w:val="18"/>
              </w:rPr>
            </w:pPr>
          </w:p>
        </w:tc>
      </w:tr>
      <w:tr w:rsidR="00792A0A" w:rsidRPr="00C845AD" w14:paraId="0B0E56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17AF43" w14:textId="5D6FE406"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18067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7C81" w14:textId="288BADA5"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40834" w14:textId="11916943"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4B743B" w14:textId="127FEC69"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66.56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6BDE5" w14:textId="25CF4292"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 xml:space="preserve">Is </w:t>
            </w:r>
            <w:r w:rsidR="00C72AFA">
              <w:rPr>
                <w:rFonts w:ascii="Calibri" w:hAnsi="Calibri" w:cs="Calibri"/>
                <w:szCs w:val="18"/>
              </w:rPr>
              <w:t>‘</w:t>
            </w:r>
            <w:r w:rsidRPr="00792A0A">
              <w:rPr>
                <w:rFonts w:ascii="Calibri" w:hAnsi="Calibri" w:cs="Calibri"/>
                <w:szCs w:val="18"/>
              </w:rPr>
              <w:t>STA [that] is not affiliated with an MLD</w:t>
            </w:r>
            <w:r w:rsidR="00C72AFA">
              <w:rPr>
                <w:rFonts w:ascii="Calibri" w:hAnsi="Calibri" w:cs="Calibri"/>
                <w:szCs w:val="18"/>
              </w:rPr>
              <w:t>’</w:t>
            </w:r>
            <w:r w:rsidRPr="00792A0A">
              <w:rPr>
                <w:rFonts w:ascii="Calibri" w:hAnsi="Calibri" w:cs="Calibri"/>
                <w:szCs w:val="18"/>
              </w:rPr>
              <w:t xml:space="preserve"> same as a </w:t>
            </w:r>
            <w:r w:rsidR="00C72AFA">
              <w:rPr>
                <w:rFonts w:ascii="Calibri" w:hAnsi="Calibri" w:cs="Calibri"/>
                <w:szCs w:val="18"/>
              </w:rPr>
              <w:t>‘</w:t>
            </w:r>
            <w:r w:rsidRPr="00792A0A">
              <w:rPr>
                <w:rFonts w:ascii="Calibri" w:hAnsi="Calibri" w:cs="Calibri"/>
                <w:szCs w:val="18"/>
              </w:rPr>
              <w:t>non-MLO [non-AP] STA</w:t>
            </w:r>
            <w:r w:rsidR="00C72AFA">
              <w:rPr>
                <w:rFonts w:ascii="Calibri" w:hAnsi="Calibri" w:cs="Calibri"/>
                <w:szCs w:val="18"/>
              </w:rPr>
              <w:t>’</w:t>
            </w:r>
            <w:r w:rsidRPr="00792A0A">
              <w:rPr>
                <w:rFonts w:ascii="Calibri" w:hAnsi="Calibri" w:cs="Calibri"/>
                <w:szCs w:val="18"/>
              </w:rPr>
              <w:t xml:space="preserve">? There are several occurrences of both throughout the </w:t>
            </w:r>
            <w:proofErr w:type="spellStart"/>
            <w:r w:rsidRPr="00792A0A">
              <w:rPr>
                <w:rFonts w:ascii="Calibri" w:hAnsi="Calibri" w:cs="Calibri"/>
                <w:szCs w:val="18"/>
              </w:rPr>
              <w:t>TGbe</w:t>
            </w:r>
            <w:proofErr w:type="spellEnd"/>
            <w:r w:rsidRPr="00792A0A">
              <w:rPr>
                <w:rFonts w:ascii="Calibri" w:hAnsi="Calibri" w:cs="Calibri"/>
                <w:szCs w:val="18"/>
              </w:rPr>
              <w:t xml:space="preserve"> spec.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FD873" w14:textId="1ACDBAAB"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 xml:space="preserve">Please harmonize the terminology throughout the </w:t>
            </w:r>
            <w:proofErr w:type="spellStart"/>
            <w:r w:rsidRPr="00792A0A">
              <w:rPr>
                <w:rFonts w:ascii="Calibri" w:hAnsi="Calibri" w:cs="Calibri"/>
                <w:szCs w:val="18"/>
              </w:rPr>
              <w:t>T</w:t>
            </w:r>
            <w:r w:rsidR="00C72AFA" w:rsidRPr="00792A0A">
              <w:rPr>
                <w:rFonts w:ascii="Calibri" w:hAnsi="Calibri" w:cs="Calibri"/>
                <w:szCs w:val="18"/>
              </w:rPr>
              <w:t>g</w:t>
            </w:r>
            <w:r w:rsidRPr="00792A0A">
              <w:rPr>
                <w:rFonts w:ascii="Calibri" w:hAnsi="Calibri" w:cs="Calibri"/>
                <w:szCs w:val="18"/>
              </w:rPr>
              <w:t>be</w:t>
            </w:r>
            <w:proofErr w:type="spellEnd"/>
            <w:r w:rsidRPr="00792A0A">
              <w:rPr>
                <w:rFonts w:ascii="Calibri" w:hAnsi="Calibri" w:cs="Calibri"/>
                <w:szCs w:val="18"/>
              </w:rPr>
              <w:t xml:space="preserve"> draft. Since the term non-MLO is </w:t>
            </w:r>
            <w:proofErr w:type="gramStart"/>
            <w:r w:rsidRPr="00792A0A">
              <w:rPr>
                <w:rFonts w:ascii="Calibri" w:hAnsi="Calibri" w:cs="Calibri"/>
                <w:szCs w:val="18"/>
              </w:rPr>
              <w:t>defined,  use</w:t>
            </w:r>
            <w:proofErr w:type="gramEnd"/>
            <w:r w:rsidRPr="00792A0A">
              <w:rPr>
                <w:rFonts w:ascii="Calibri" w:hAnsi="Calibri" w:cs="Calibri"/>
                <w:szCs w:val="18"/>
              </w:rPr>
              <w:t xml:space="preserve"> the term </w:t>
            </w:r>
            <w:r w:rsidR="00C72AFA">
              <w:rPr>
                <w:rFonts w:ascii="Calibri" w:hAnsi="Calibri" w:cs="Calibri"/>
                <w:szCs w:val="18"/>
              </w:rPr>
              <w:t>‘</w:t>
            </w:r>
            <w:r w:rsidRPr="00792A0A">
              <w:rPr>
                <w:rFonts w:ascii="Calibri" w:hAnsi="Calibri" w:cs="Calibri"/>
                <w:szCs w:val="18"/>
              </w:rPr>
              <w:t>non-MLO (non-AP) STA</w:t>
            </w:r>
            <w:r w:rsidR="00C72AFA">
              <w:rPr>
                <w:rFonts w:ascii="Calibri" w:hAnsi="Calibri" w:cs="Calibri"/>
                <w:szCs w:val="18"/>
              </w:rPr>
              <w:t>’</w:t>
            </w:r>
            <w:r w:rsidRPr="00792A0A">
              <w:rPr>
                <w:rFonts w:ascii="Calibri" w:hAnsi="Calibri" w:cs="Calibri"/>
                <w:szCs w:val="18"/>
              </w:rPr>
              <w:t xml:space="preserve"> at all instances of </w:t>
            </w:r>
            <w:r w:rsidR="00C72AFA">
              <w:rPr>
                <w:rFonts w:ascii="Calibri" w:hAnsi="Calibri" w:cs="Calibri"/>
                <w:szCs w:val="18"/>
              </w:rPr>
              <w:t>‘</w:t>
            </w:r>
            <w:r w:rsidRPr="00792A0A">
              <w:rPr>
                <w:rFonts w:ascii="Calibri" w:hAnsi="Calibri" w:cs="Calibri"/>
                <w:szCs w:val="18"/>
              </w:rPr>
              <w:t xml:space="preserve">(non-AP) STA (that is) </w:t>
            </w:r>
            <w:r w:rsidRPr="00792A0A">
              <w:rPr>
                <w:rFonts w:ascii="Calibri" w:hAnsi="Calibri" w:cs="Calibri"/>
                <w:szCs w:val="18"/>
              </w:rPr>
              <w:lastRenderedPageBreak/>
              <w:t>not associated with a (non-AP) MLD</w:t>
            </w:r>
            <w:r w:rsidR="00C72AFA">
              <w:rPr>
                <w:rFonts w:ascii="Calibri" w:hAnsi="Calibri" w:cs="Calibri"/>
                <w:szCs w:val="18"/>
              </w:rPr>
              <w:t>’</w:t>
            </w:r>
            <w:r w:rsidRPr="00792A0A">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8688E5" w14:textId="4E688775" w:rsidR="00792A0A" w:rsidRDefault="00C72AFA" w:rsidP="00792A0A">
            <w:pPr>
              <w:autoSpaceDE w:val="0"/>
              <w:autoSpaceDN w:val="0"/>
              <w:adjustRightInd w:val="0"/>
              <w:rPr>
                <w:rFonts w:ascii="Calibri" w:hAnsi="Calibri" w:cs="Calibri"/>
                <w:szCs w:val="18"/>
              </w:rPr>
            </w:pPr>
            <w:r>
              <w:rPr>
                <w:rFonts w:ascii="Calibri" w:hAnsi="Calibri" w:cs="Calibri"/>
                <w:szCs w:val="18"/>
              </w:rPr>
              <w:lastRenderedPageBreak/>
              <w:t xml:space="preserve">Rejected – </w:t>
            </w:r>
          </w:p>
          <w:p w14:paraId="72AB6CCC" w14:textId="77777777" w:rsidR="00C72AFA" w:rsidRDefault="00C72AFA" w:rsidP="00792A0A">
            <w:pPr>
              <w:autoSpaceDE w:val="0"/>
              <w:autoSpaceDN w:val="0"/>
              <w:adjustRightInd w:val="0"/>
              <w:rPr>
                <w:rFonts w:ascii="Calibri" w:hAnsi="Calibri" w:cs="Calibri"/>
                <w:szCs w:val="18"/>
              </w:rPr>
            </w:pPr>
          </w:p>
          <w:p w14:paraId="133FA0F3" w14:textId="40B51874" w:rsidR="00A302D8" w:rsidRDefault="005E039F" w:rsidP="00792A0A">
            <w:pPr>
              <w:autoSpaceDE w:val="0"/>
              <w:autoSpaceDN w:val="0"/>
              <w:adjustRightInd w:val="0"/>
              <w:rPr>
                <w:rFonts w:ascii="Calibri" w:hAnsi="Calibri" w:cs="Calibri"/>
                <w:szCs w:val="18"/>
              </w:rPr>
            </w:pPr>
            <w:r>
              <w:rPr>
                <w:rFonts w:ascii="Calibri" w:hAnsi="Calibri" w:cs="Calibri"/>
                <w:szCs w:val="18"/>
              </w:rPr>
              <w:t xml:space="preserve">Both styles seem to be used in the spec. </w:t>
            </w:r>
            <w:r w:rsidR="000D20B3">
              <w:rPr>
                <w:rFonts w:ascii="Calibri" w:hAnsi="Calibri" w:cs="Calibri"/>
                <w:szCs w:val="18"/>
              </w:rPr>
              <w:t xml:space="preserve">There are also </w:t>
            </w:r>
            <w:r w:rsidR="00EE6692">
              <w:rPr>
                <w:rFonts w:ascii="Calibri" w:hAnsi="Calibri" w:cs="Calibri"/>
                <w:szCs w:val="18"/>
              </w:rPr>
              <w:t>instances using non-MLO in parathesis “…</w:t>
            </w:r>
            <w:r w:rsidR="00EE6692" w:rsidRPr="00EE6692">
              <w:rPr>
                <w:rFonts w:ascii="Calibri" w:hAnsi="Calibri" w:cs="Calibri"/>
                <w:szCs w:val="18"/>
              </w:rPr>
              <w:t>any (non-MLO) non-AP STAs.</w:t>
            </w:r>
            <w:r w:rsidR="00EE6692">
              <w:rPr>
                <w:rFonts w:ascii="Calibri" w:hAnsi="Calibri" w:cs="Calibri"/>
                <w:szCs w:val="18"/>
              </w:rPr>
              <w:t xml:space="preserve">” </w:t>
            </w:r>
            <w:r w:rsidR="007D3636">
              <w:rPr>
                <w:rFonts w:ascii="Calibri" w:hAnsi="Calibri" w:cs="Calibri"/>
                <w:szCs w:val="18"/>
              </w:rPr>
              <w:t xml:space="preserve">It is not clear how the commenter wants to harmonize style for </w:t>
            </w:r>
            <w:r w:rsidR="00850B2A">
              <w:rPr>
                <w:rFonts w:ascii="Calibri" w:hAnsi="Calibri" w:cs="Calibri"/>
                <w:szCs w:val="18"/>
              </w:rPr>
              <w:t xml:space="preserve">non-MLO in parathesis. Non-MLO STA also seems to be </w:t>
            </w:r>
            <w:r w:rsidR="00F14785">
              <w:rPr>
                <w:rFonts w:ascii="Calibri" w:hAnsi="Calibri" w:cs="Calibri"/>
                <w:szCs w:val="18"/>
              </w:rPr>
              <w:t xml:space="preserve">used only two times. </w:t>
            </w:r>
            <w:r w:rsidR="00B56A5B">
              <w:rPr>
                <w:rFonts w:ascii="Calibri" w:hAnsi="Calibri" w:cs="Calibri"/>
                <w:szCs w:val="18"/>
              </w:rPr>
              <w:t xml:space="preserve">Most of the cases use “For MLO”, which is probably </w:t>
            </w:r>
            <w:r w:rsidR="00B56A5B">
              <w:rPr>
                <w:rFonts w:ascii="Calibri" w:hAnsi="Calibri" w:cs="Calibri"/>
                <w:szCs w:val="18"/>
              </w:rPr>
              <w:lastRenderedPageBreak/>
              <w:t xml:space="preserve">more </w:t>
            </w:r>
            <w:r w:rsidR="00043654">
              <w:rPr>
                <w:rFonts w:ascii="Calibri" w:hAnsi="Calibri" w:cs="Calibri"/>
                <w:szCs w:val="18"/>
              </w:rPr>
              <w:t>suitable</w:t>
            </w:r>
            <w:r w:rsidR="00B56A5B">
              <w:rPr>
                <w:rFonts w:ascii="Calibri" w:hAnsi="Calibri" w:cs="Calibri"/>
                <w:szCs w:val="18"/>
              </w:rPr>
              <w:t>.</w:t>
            </w:r>
            <w:r w:rsidR="00043654">
              <w:rPr>
                <w:rFonts w:ascii="Calibri" w:hAnsi="Calibri" w:cs="Calibri"/>
                <w:szCs w:val="18"/>
              </w:rPr>
              <w:t xml:space="preserve"> </w:t>
            </w:r>
            <w:r w:rsidR="00262181">
              <w:rPr>
                <w:rFonts w:ascii="Calibri" w:hAnsi="Calibri" w:cs="Calibri"/>
                <w:szCs w:val="18"/>
              </w:rPr>
              <w:t xml:space="preserve">Suggest </w:t>
            </w:r>
            <w:proofErr w:type="gramStart"/>
            <w:r w:rsidR="00262181">
              <w:rPr>
                <w:rFonts w:ascii="Calibri" w:hAnsi="Calibri" w:cs="Calibri"/>
                <w:szCs w:val="18"/>
              </w:rPr>
              <w:t>to keep</w:t>
            </w:r>
            <w:proofErr w:type="gramEnd"/>
            <w:r w:rsidR="00262181">
              <w:rPr>
                <w:rFonts w:ascii="Calibri" w:hAnsi="Calibri" w:cs="Calibri"/>
                <w:szCs w:val="18"/>
              </w:rPr>
              <w:t xml:space="preserve"> the different styles if </w:t>
            </w:r>
            <w:r w:rsidR="00723835">
              <w:rPr>
                <w:rFonts w:ascii="Calibri" w:hAnsi="Calibri" w:cs="Calibri"/>
                <w:szCs w:val="18"/>
              </w:rPr>
              <w:t>both indicate clearly that the sentence is not about MLD.</w:t>
            </w:r>
            <w:r w:rsidR="00B56A5B">
              <w:rPr>
                <w:rFonts w:ascii="Calibri" w:hAnsi="Calibri" w:cs="Calibri"/>
                <w:szCs w:val="18"/>
              </w:rPr>
              <w:t xml:space="preserve"> </w:t>
            </w:r>
          </w:p>
        </w:tc>
      </w:tr>
      <w:tr w:rsidR="00C71728" w:rsidRPr="00C845AD" w14:paraId="7884364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769BDB" w14:textId="6BFD7865"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lastRenderedPageBreak/>
              <w:t>15189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460436" w14:textId="7600AA1B"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Henry </w:t>
            </w:r>
            <w:proofErr w:type="spellStart"/>
            <w:r w:rsidRPr="00C7172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1C7BF0" w14:textId="128AD1E9"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CB6461" w14:textId="72A3941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363.37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D6ADEF" w14:textId="0875E66B"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Where are these variables stored for an MLD? For non-MLD cases, they're part of the MLME (</w:t>
            </w:r>
            <w:proofErr w:type="spellStart"/>
            <w:r w:rsidRPr="00C71728">
              <w:rPr>
                <w:rFonts w:ascii="Calibri" w:hAnsi="Calibri" w:cs="Calibri"/>
                <w:szCs w:val="18"/>
              </w:rPr>
              <w:t>REVme</w:t>
            </w:r>
            <w:proofErr w:type="spellEnd"/>
            <w:r w:rsidRPr="00C71728">
              <w:rPr>
                <w:rFonts w:ascii="Calibri" w:hAnsi="Calibri" w:cs="Calibri"/>
                <w:szCs w:val="18"/>
              </w:rPr>
              <w:t xml:space="preserve"> D1.4 Clause 11.3.1: "A STA (local) for which dot11OCBActivated is false keeps an enumerated state variable for each STA (remote) with which direct communication via the WM is needed. ... The state variable is kept within the MLME"). In the MLD case, each affiliated STA has its own MLME.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DB9BB8" w14:textId="2E154E3F"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Define an "MLD-MLME" entity, add it to figure 4-30b, and explain its </w:t>
            </w:r>
            <w:proofErr w:type="spellStart"/>
            <w:r w:rsidRPr="00C71728">
              <w:rPr>
                <w:rFonts w:ascii="Calibri" w:hAnsi="Calibri" w:cs="Calibri"/>
                <w:szCs w:val="18"/>
              </w:rPr>
              <w:t>behavior</w:t>
            </w:r>
            <w:proofErr w:type="spellEnd"/>
            <w:r w:rsidRPr="00C71728">
              <w:rPr>
                <w:rFonts w:ascii="Calibri" w:hAnsi="Calibri" w:cs="Calibri"/>
                <w:szCs w:val="18"/>
              </w:rPr>
              <w:t xml:space="preserve"> vs. the individual STA MLMEs (comparable to </w:t>
            </w:r>
            <w:proofErr w:type="spellStart"/>
            <w:r w:rsidRPr="00C71728">
              <w:rPr>
                <w:rFonts w:ascii="Calibri" w:hAnsi="Calibri" w:cs="Calibri"/>
                <w:szCs w:val="18"/>
              </w:rPr>
              <w:t>REVmd</w:t>
            </w:r>
            <w:proofErr w:type="spellEnd"/>
            <w:r w:rsidRPr="00C71728">
              <w:rPr>
                <w:rFonts w:ascii="Calibri" w:hAnsi="Calibri" w:cs="Calibri"/>
                <w:szCs w:val="18"/>
              </w:rPr>
              <w:t xml:space="preserve"> D1.4 Clause 4.9.3 MM-MLME).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E5B6BD" w14:textId="6951FBFA" w:rsidR="00C71728" w:rsidRDefault="00723835" w:rsidP="00C71728">
            <w:pPr>
              <w:autoSpaceDE w:val="0"/>
              <w:autoSpaceDN w:val="0"/>
              <w:adjustRightInd w:val="0"/>
              <w:rPr>
                <w:rFonts w:ascii="Calibri" w:hAnsi="Calibri" w:cs="Calibri"/>
                <w:szCs w:val="18"/>
              </w:rPr>
            </w:pPr>
            <w:r>
              <w:rPr>
                <w:rFonts w:ascii="Calibri" w:hAnsi="Calibri" w:cs="Calibri"/>
                <w:szCs w:val="18"/>
              </w:rPr>
              <w:t xml:space="preserve">Rejected – </w:t>
            </w:r>
          </w:p>
          <w:p w14:paraId="76C2A576" w14:textId="77777777" w:rsidR="00723835" w:rsidRDefault="00723835" w:rsidP="00C71728">
            <w:pPr>
              <w:autoSpaceDE w:val="0"/>
              <w:autoSpaceDN w:val="0"/>
              <w:adjustRightInd w:val="0"/>
              <w:rPr>
                <w:rFonts w:ascii="Calibri" w:hAnsi="Calibri" w:cs="Calibri"/>
                <w:szCs w:val="18"/>
              </w:rPr>
            </w:pPr>
          </w:p>
          <w:p w14:paraId="6A4E667D" w14:textId="77777777" w:rsidR="00723835" w:rsidRDefault="0047201F" w:rsidP="00C71728">
            <w:pPr>
              <w:autoSpaceDE w:val="0"/>
              <w:autoSpaceDN w:val="0"/>
              <w:adjustRightInd w:val="0"/>
              <w:rPr>
                <w:rFonts w:ascii="Calibri" w:hAnsi="Calibri" w:cs="Calibri"/>
                <w:szCs w:val="18"/>
              </w:rPr>
            </w:pPr>
            <w:r>
              <w:rPr>
                <w:rFonts w:ascii="Calibri" w:hAnsi="Calibri" w:cs="Calibri"/>
                <w:szCs w:val="18"/>
              </w:rPr>
              <w:t xml:space="preserve">4.9.3 defines MM-SME rather than MM-MLME. </w:t>
            </w:r>
            <w:r w:rsidR="00E34CE6">
              <w:rPr>
                <w:rFonts w:ascii="Calibri" w:hAnsi="Calibri" w:cs="Calibri"/>
                <w:szCs w:val="18"/>
              </w:rPr>
              <w:t xml:space="preserve">4.9.3 is for multiple MAC-SAP but MLD has one MAC-SAP. </w:t>
            </w:r>
            <w:r w:rsidR="00060981">
              <w:rPr>
                <w:rFonts w:ascii="Calibri" w:hAnsi="Calibri" w:cs="Calibri"/>
                <w:szCs w:val="18"/>
              </w:rPr>
              <w:t>Suggestion to use 4.9.3 does not seem to be correct.</w:t>
            </w:r>
          </w:p>
          <w:p w14:paraId="1A108E56" w14:textId="77777777" w:rsidR="00060981" w:rsidRDefault="00060981" w:rsidP="00C71728">
            <w:pPr>
              <w:autoSpaceDE w:val="0"/>
              <w:autoSpaceDN w:val="0"/>
              <w:adjustRightInd w:val="0"/>
              <w:rPr>
                <w:rFonts w:ascii="Calibri" w:hAnsi="Calibri" w:cs="Calibri"/>
                <w:szCs w:val="18"/>
              </w:rPr>
            </w:pPr>
          </w:p>
          <w:p w14:paraId="7EF29ED3" w14:textId="45B1C380" w:rsidR="00060981" w:rsidRDefault="00E15EDD" w:rsidP="00C71728">
            <w:pPr>
              <w:autoSpaceDE w:val="0"/>
              <w:autoSpaceDN w:val="0"/>
              <w:adjustRightInd w:val="0"/>
              <w:rPr>
                <w:rFonts w:ascii="Calibri" w:hAnsi="Calibri" w:cs="Calibri"/>
                <w:szCs w:val="18"/>
              </w:rPr>
            </w:pPr>
            <w:r>
              <w:rPr>
                <w:rFonts w:ascii="Calibri" w:hAnsi="Calibri" w:cs="Calibri"/>
                <w:szCs w:val="18"/>
              </w:rPr>
              <w:t xml:space="preserve">In </w:t>
            </w:r>
            <w:r w:rsidR="00C63060">
              <w:rPr>
                <w:rFonts w:ascii="Calibri" w:hAnsi="Calibri" w:cs="Calibri"/>
                <w:szCs w:val="18"/>
              </w:rPr>
              <w:t xml:space="preserve">4.9.6, the </w:t>
            </w:r>
            <w:r w:rsidR="00941121">
              <w:rPr>
                <w:rFonts w:ascii="Calibri" w:hAnsi="Calibri" w:cs="Calibri"/>
                <w:szCs w:val="18"/>
              </w:rPr>
              <w:t xml:space="preserve">description </w:t>
            </w:r>
            <w:r w:rsidR="00BF4373">
              <w:rPr>
                <w:rFonts w:ascii="Calibri" w:hAnsi="Calibri" w:cs="Calibri"/>
                <w:szCs w:val="18"/>
              </w:rPr>
              <w:t xml:space="preserve">also </w:t>
            </w:r>
            <w:r w:rsidR="00941121">
              <w:rPr>
                <w:rFonts w:ascii="Calibri" w:hAnsi="Calibri" w:cs="Calibri"/>
                <w:szCs w:val="18"/>
              </w:rPr>
              <w:t xml:space="preserve">has mentioned that SME of the MLD coordinates </w:t>
            </w:r>
            <w:r w:rsidR="00BF4373">
              <w:rPr>
                <w:rFonts w:ascii="Calibri" w:hAnsi="Calibri" w:cs="Calibri"/>
                <w:szCs w:val="18"/>
              </w:rPr>
              <w:t xml:space="preserve">MLME. </w:t>
            </w:r>
          </w:p>
          <w:p w14:paraId="4579E8A3" w14:textId="77777777" w:rsidR="00C63060" w:rsidRDefault="00C63060" w:rsidP="00C71728">
            <w:pPr>
              <w:autoSpaceDE w:val="0"/>
              <w:autoSpaceDN w:val="0"/>
              <w:adjustRightInd w:val="0"/>
              <w:rPr>
                <w:rFonts w:ascii="Calibri" w:hAnsi="Calibri" w:cs="Calibri"/>
                <w:szCs w:val="18"/>
              </w:rPr>
            </w:pPr>
          </w:p>
          <w:p w14:paraId="3DF198EB" w14:textId="4F9DD58A" w:rsidR="00C63060" w:rsidRPr="00C63060" w:rsidRDefault="00C63060" w:rsidP="00C71728">
            <w:pPr>
              <w:autoSpaceDE w:val="0"/>
              <w:autoSpaceDN w:val="0"/>
              <w:adjustRightInd w:val="0"/>
              <w:rPr>
                <w:rFonts w:ascii="Calibri" w:hAnsi="Calibri" w:cs="Calibri"/>
                <w:i/>
                <w:iCs/>
                <w:szCs w:val="18"/>
              </w:rPr>
            </w:pPr>
            <w:r w:rsidRPr="00C63060">
              <w:rPr>
                <w:rFonts w:ascii="TimesNewRomanPSMT" w:hAnsi="TimesNewRomanPSMT"/>
                <w:i/>
                <w:iCs/>
                <w:color w:val="000000"/>
                <w:sz w:val="20"/>
              </w:rPr>
              <w:t>The SME is responsible for coordinating the MLD and each of the affiliated STAs through the MLME, and to maintain an RSNA key management entity and IEEE 802.1X Authenticator or Supplicant in each upper MAC sublayer component, for MLO.</w:t>
            </w:r>
          </w:p>
        </w:tc>
      </w:tr>
      <w:tr w:rsidR="00C71728" w:rsidRPr="00C845AD" w14:paraId="25F1340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224604" w14:textId="02678348"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15508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E4B83B" w14:textId="58242411"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7C92CA" w14:textId="7D8881E2"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183AAD" w14:textId="78EBA68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366.23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90033E" w14:textId="036134F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In 11me D2.0 P2428L33 clause 11.3.3 (Frame filtering based on STA state), the definition of class 1 frame "xiii) In an HE BSS Basic Trigger frame and </w:t>
            </w:r>
            <w:proofErr w:type="gramStart"/>
            <w:r w:rsidRPr="00C71728">
              <w:rPr>
                <w:rFonts w:ascii="Calibri" w:hAnsi="Calibri" w:cs="Calibri"/>
                <w:szCs w:val="18"/>
              </w:rPr>
              <w:t xml:space="preserve">Multi-STA </w:t>
            </w:r>
            <w:proofErr w:type="spellStart"/>
            <w:r w:rsidRPr="00C71728">
              <w:rPr>
                <w:rFonts w:ascii="Calibri" w:hAnsi="Calibri" w:cs="Calibri"/>
                <w:szCs w:val="18"/>
              </w:rPr>
              <w:t>BlockAck</w:t>
            </w:r>
            <w:proofErr w:type="spellEnd"/>
            <w:proofErr w:type="gramEnd"/>
            <w:r w:rsidRPr="00C71728">
              <w:rPr>
                <w:rFonts w:ascii="Calibri" w:hAnsi="Calibri" w:cs="Calibri"/>
                <w:szCs w:val="18"/>
              </w:rPr>
              <w:t xml:space="preserve"> frame" should remove the word "In an HE BSS" in 11be, since it also </w:t>
            </w:r>
            <w:proofErr w:type="spellStart"/>
            <w:r w:rsidRPr="00C71728">
              <w:rPr>
                <w:rFonts w:ascii="Calibri" w:hAnsi="Calibri" w:cs="Calibri"/>
                <w:szCs w:val="18"/>
              </w:rPr>
              <w:t>applys</w:t>
            </w:r>
            <w:proofErr w:type="spellEnd"/>
            <w:r w:rsidRPr="00C71728">
              <w:rPr>
                <w:rFonts w:ascii="Calibri" w:hAnsi="Calibri" w:cs="Calibri"/>
                <w:szCs w:val="18"/>
              </w:rPr>
              <w:t xml:space="preserve"> to EHT.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D9603A" w14:textId="433A5F38"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009BAB" w14:textId="4C6CF314" w:rsidR="00C71728" w:rsidRDefault="00432D27" w:rsidP="00C71728">
            <w:pPr>
              <w:autoSpaceDE w:val="0"/>
              <w:autoSpaceDN w:val="0"/>
              <w:adjustRightInd w:val="0"/>
              <w:rPr>
                <w:rFonts w:ascii="Calibri" w:hAnsi="Calibri" w:cs="Calibri"/>
                <w:szCs w:val="18"/>
              </w:rPr>
            </w:pPr>
            <w:r>
              <w:rPr>
                <w:rFonts w:ascii="Calibri" w:hAnsi="Calibri" w:cs="Calibri"/>
                <w:szCs w:val="18"/>
              </w:rPr>
              <w:t xml:space="preserve">Rejected – </w:t>
            </w:r>
          </w:p>
          <w:p w14:paraId="06AFEC5B" w14:textId="77777777" w:rsidR="00432D27" w:rsidRDefault="00432D27" w:rsidP="00C71728">
            <w:pPr>
              <w:autoSpaceDE w:val="0"/>
              <w:autoSpaceDN w:val="0"/>
              <w:adjustRightInd w:val="0"/>
              <w:rPr>
                <w:rFonts w:ascii="Calibri" w:hAnsi="Calibri" w:cs="Calibri"/>
                <w:szCs w:val="18"/>
              </w:rPr>
            </w:pPr>
          </w:p>
          <w:p w14:paraId="304D70E8" w14:textId="1DA65E56" w:rsidR="00432D27" w:rsidRDefault="00432D27" w:rsidP="00C71728">
            <w:pPr>
              <w:autoSpaceDE w:val="0"/>
              <w:autoSpaceDN w:val="0"/>
              <w:adjustRightInd w:val="0"/>
              <w:rPr>
                <w:rFonts w:ascii="Calibri" w:hAnsi="Calibri" w:cs="Calibri"/>
                <w:szCs w:val="18"/>
              </w:rPr>
            </w:pPr>
            <w:r>
              <w:rPr>
                <w:rFonts w:ascii="Calibri" w:hAnsi="Calibri" w:cs="Calibri"/>
                <w:szCs w:val="18"/>
              </w:rPr>
              <w:t xml:space="preserve">EHT STA is a HE STA. </w:t>
            </w:r>
            <w:r w:rsidR="00B04CAB">
              <w:rPr>
                <w:rFonts w:ascii="Calibri" w:hAnsi="Calibri" w:cs="Calibri"/>
                <w:szCs w:val="18"/>
              </w:rPr>
              <w:t xml:space="preserve">STA associates with EHT AP will still follows HE rules. </w:t>
            </w:r>
          </w:p>
        </w:tc>
      </w:tr>
      <w:tr w:rsidR="00C71728" w:rsidRPr="00C845AD" w14:paraId="778BF54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78DBBF" w14:textId="3163BF9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15509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31783" w14:textId="5ABA9C76"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F9D05D" w14:textId="44113E13"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BB361B" w14:textId="64872542"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373.25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179E18" w14:textId="2FAD4452"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The </w:t>
            </w:r>
            <w:proofErr w:type="spellStart"/>
            <w:r w:rsidRPr="00C71728">
              <w:rPr>
                <w:rFonts w:ascii="Calibri" w:hAnsi="Calibri" w:cs="Calibri"/>
                <w:szCs w:val="18"/>
              </w:rPr>
              <w:t>PeerSTAAddress</w:t>
            </w:r>
            <w:proofErr w:type="spellEnd"/>
            <w:r w:rsidRPr="00C71728">
              <w:rPr>
                <w:rFonts w:ascii="Calibri" w:hAnsi="Calibri" w:cs="Calibri"/>
                <w:szCs w:val="18"/>
              </w:rPr>
              <w:t xml:space="preserve"> parameter only identifies one entity, while in MLD case, there may be MAC addresses of affiliated STAs (e.g., in an attacker MLD) which </w:t>
            </w:r>
            <w:proofErr w:type="spellStart"/>
            <w:r w:rsidRPr="00C71728">
              <w:rPr>
                <w:rFonts w:ascii="Calibri" w:hAnsi="Calibri" w:cs="Calibri"/>
                <w:szCs w:val="18"/>
              </w:rPr>
              <w:t>confilicts</w:t>
            </w:r>
            <w:proofErr w:type="spellEnd"/>
            <w:r w:rsidRPr="00C71728">
              <w:rPr>
                <w:rFonts w:ascii="Calibri" w:hAnsi="Calibri" w:cs="Calibri"/>
                <w:szCs w:val="18"/>
              </w:rPr>
              <w:t xml:space="preserve"> with MAC addresses existing associated STAs.</w:t>
            </w:r>
            <w:r w:rsidRPr="00C71728">
              <w:rPr>
                <w:rFonts w:ascii="Calibri" w:hAnsi="Calibri" w:cs="Calibri"/>
                <w:szCs w:val="18"/>
              </w:rPr>
              <w:br/>
              <w:t>Same issue lies in P378L55.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18FB53" w14:textId="2522D47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Add SA Query for MAC addresses of affiliated STAs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42E5D3" w14:textId="2230CEB5" w:rsidR="00C71728" w:rsidRDefault="00763312" w:rsidP="00C71728">
            <w:pPr>
              <w:autoSpaceDE w:val="0"/>
              <w:autoSpaceDN w:val="0"/>
              <w:adjustRightInd w:val="0"/>
              <w:rPr>
                <w:rFonts w:ascii="Calibri" w:hAnsi="Calibri" w:cs="Calibri"/>
                <w:szCs w:val="18"/>
              </w:rPr>
            </w:pPr>
            <w:r>
              <w:rPr>
                <w:rFonts w:ascii="Calibri" w:hAnsi="Calibri" w:cs="Calibri"/>
                <w:szCs w:val="18"/>
              </w:rPr>
              <w:t xml:space="preserve">Rejected – </w:t>
            </w:r>
          </w:p>
          <w:p w14:paraId="77F303D0" w14:textId="77777777" w:rsidR="00763312" w:rsidRDefault="00763312" w:rsidP="00C71728">
            <w:pPr>
              <w:autoSpaceDE w:val="0"/>
              <w:autoSpaceDN w:val="0"/>
              <w:adjustRightInd w:val="0"/>
              <w:rPr>
                <w:rFonts w:ascii="Calibri" w:hAnsi="Calibri" w:cs="Calibri"/>
                <w:szCs w:val="18"/>
              </w:rPr>
            </w:pPr>
          </w:p>
          <w:p w14:paraId="266E7BB1" w14:textId="7F161049" w:rsidR="00763312" w:rsidRDefault="0064095D" w:rsidP="00C71728">
            <w:pPr>
              <w:autoSpaceDE w:val="0"/>
              <w:autoSpaceDN w:val="0"/>
              <w:adjustRightInd w:val="0"/>
              <w:rPr>
                <w:rFonts w:ascii="Calibri" w:hAnsi="Calibri" w:cs="Calibri"/>
                <w:szCs w:val="18"/>
              </w:rPr>
            </w:pPr>
            <w:r>
              <w:rPr>
                <w:rFonts w:ascii="Calibri" w:hAnsi="Calibri" w:cs="Calibri"/>
                <w:szCs w:val="18"/>
              </w:rPr>
              <w:t>For MLO, a</w:t>
            </w:r>
            <w:r w:rsidR="00AC1B2A">
              <w:rPr>
                <w:rFonts w:ascii="Calibri" w:hAnsi="Calibri" w:cs="Calibri"/>
                <w:szCs w:val="18"/>
              </w:rPr>
              <w:t xml:space="preserve">ssociation is only between MLDs rather than </w:t>
            </w:r>
            <w:proofErr w:type="spellStart"/>
            <w:r>
              <w:rPr>
                <w:rFonts w:ascii="Calibri" w:hAnsi="Calibri" w:cs="Calibri"/>
                <w:szCs w:val="18"/>
              </w:rPr>
              <w:t>affilated</w:t>
            </w:r>
            <w:proofErr w:type="spellEnd"/>
            <w:r w:rsidR="00AC1B2A">
              <w:rPr>
                <w:rFonts w:ascii="Calibri" w:hAnsi="Calibri" w:cs="Calibri"/>
                <w:szCs w:val="18"/>
              </w:rPr>
              <w:t xml:space="preserve"> STAs.</w:t>
            </w:r>
            <w:r w:rsidR="00917660">
              <w:rPr>
                <w:rFonts w:ascii="Calibri" w:hAnsi="Calibri" w:cs="Calibri"/>
                <w:szCs w:val="18"/>
              </w:rPr>
              <w:t xml:space="preserve"> Questions related to overall association only need to care about MLD.</w:t>
            </w:r>
            <w:r w:rsidR="00AC1B2A">
              <w:rPr>
                <w:rFonts w:ascii="Calibri" w:hAnsi="Calibri" w:cs="Calibri"/>
                <w:szCs w:val="18"/>
              </w:rPr>
              <w:t xml:space="preserve"> MAC addresses of </w:t>
            </w:r>
            <w:r w:rsidR="00917660">
              <w:rPr>
                <w:rFonts w:ascii="Calibri" w:hAnsi="Calibri" w:cs="Calibri"/>
                <w:szCs w:val="18"/>
              </w:rPr>
              <w:t>affiliated STAs over the setup link are already verified during 4-way.</w:t>
            </w:r>
          </w:p>
        </w:tc>
      </w:tr>
      <w:tr w:rsidR="00C71728" w:rsidRPr="00C845AD" w14:paraId="0F4DB9F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4DF65E" w14:textId="443E5298"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15510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F14FEF" w14:textId="25F357E1"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947138" w14:textId="037F113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C852AC" w14:textId="3CC4CAA4"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376.06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188ED0" w14:textId="649ED6F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The sentence is confusing. Does it imply if the affiliated non-AP STA has MAC </w:t>
            </w:r>
            <w:proofErr w:type="spellStart"/>
            <w:r w:rsidRPr="00C71728">
              <w:rPr>
                <w:rFonts w:ascii="Calibri" w:hAnsi="Calibri" w:cs="Calibri"/>
                <w:szCs w:val="18"/>
              </w:rPr>
              <w:t>addr</w:t>
            </w:r>
            <w:proofErr w:type="spellEnd"/>
            <w:r w:rsidRPr="00C71728">
              <w:rPr>
                <w:rFonts w:ascii="Calibri" w:hAnsi="Calibri" w:cs="Calibri"/>
                <w:szCs w:val="18"/>
              </w:rPr>
              <w:t xml:space="preserve"> equal to the MLD MAC </w:t>
            </w:r>
            <w:proofErr w:type="spellStart"/>
            <w:r w:rsidRPr="00C71728">
              <w:rPr>
                <w:rFonts w:ascii="Calibri" w:hAnsi="Calibri" w:cs="Calibri"/>
                <w:szCs w:val="18"/>
              </w:rPr>
              <w:t>addr</w:t>
            </w:r>
            <w:proofErr w:type="spellEnd"/>
            <w:r w:rsidRPr="00C71728">
              <w:rPr>
                <w:rFonts w:ascii="Calibri" w:hAnsi="Calibri" w:cs="Calibri"/>
                <w:szCs w:val="18"/>
              </w:rPr>
              <w:t xml:space="preserve"> may send a Reassociation Request frame without Basic Multi-Link element to any AP affiliated with that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2BA4D7" w14:textId="3CAA607B"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Remove "and has MAC address not equal to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EE8002" w14:textId="0638845E" w:rsidR="00C71728" w:rsidRDefault="00F604FD" w:rsidP="00C71728">
            <w:pPr>
              <w:autoSpaceDE w:val="0"/>
              <w:autoSpaceDN w:val="0"/>
              <w:adjustRightInd w:val="0"/>
              <w:rPr>
                <w:rFonts w:ascii="Calibri" w:hAnsi="Calibri" w:cs="Calibri"/>
                <w:szCs w:val="18"/>
              </w:rPr>
            </w:pPr>
            <w:r>
              <w:rPr>
                <w:rFonts w:ascii="Calibri" w:hAnsi="Calibri" w:cs="Calibri"/>
                <w:szCs w:val="18"/>
              </w:rPr>
              <w:t xml:space="preserve">Rejected – </w:t>
            </w:r>
          </w:p>
          <w:p w14:paraId="03F706E8" w14:textId="77777777" w:rsidR="00F604FD" w:rsidRDefault="00F604FD" w:rsidP="00C71728">
            <w:pPr>
              <w:autoSpaceDE w:val="0"/>
              <w:autoSpaceDN w:val="0"/>
              <w:adjustRightInd w:val="0"/>
              <w:rPr>
                <w:rFonts w:ascii="Calibri" w:hAnsi="Calibri" w:cs="Calibri"/>
                <w:szCs w:val="18"/>
              </w:rPr>
            </w:pPr>
          </w:p>
          <w:p w14:paraId="575FBFCB" w14:textId="14322C6E" w:rsidR="00F604FD" w:rsidRDefault="00F604FD" w:rsidP="00C71728">
            <w:pPr>
              <w:autoSpaceDE w:val="0"/>
              <w:autoSpaceDN w:val="0"/>
              <w:adjustRightInd w:val="0"/>
              <w:rPr>
                <w:rFonts w:ascii="Calibri" w:hAnsi="Calibri" w:cs="Calibri"/>
                <w:szCs w:val="18"/>
              </w:rPr>
            </w:pPr>
            <w:r>
              <w:rPr>
                <w:rFonts w:ascii="Calibri" w:hAnsi="Calibri" w:cs="Calibri"/>
                <w:szCs w:val="18"/>
              </w:rPr>
              <w:t xml:space="preserve">If the MAC address is the same, then it indeed can send reassociation </w:t>
            </w:r>
            <w:r w:rsidR="00827552">
              <w:rPr>
                <w:rFonts w:ascii="Calibri" w:hAnsi="Calibri" w:cs="Calibri"/>
                <w:szCs w:val="18"/>
              </w:rPr>
              <w:t xml:space="preserve">request </w:t>
            </w:r>
            <w:r>
              <w:rPr>
                <w:rFonts w:ascii="Calibri" w:hAnsi="Calibri" w:cs="Calibri"/>
                <w:szCs w:val="18"/>
              </w:rPr>
              <w:t>frame</w:t>
            </w:r>
            <w:r w:rsidR="00827552">
              <w:rPr>
                <w:rFonts w:ascii="Calibri" w:hAnsi="Calibri" w:cs="Calibri"/>
                <w:szCs w:val="18"/>
              </w:rPr>
              <w:t xml:space="preserve"> without multi-link element</w:t>
            </w:r>
            <w:r>
              <w:rPr>
                <w:rFonts w:ascii="Calibri" w:hAnsi="Calibri" w:cs="Calibri"/>
                <w:szCs w:val="18"/>
              </w:rPr>
              <w:t xml:space="preserve"> </w:t>
            </w:r>
            <w:r w:rsidR="00827552">
              <w:rPr>
                <w:rFonts w:ascii="Calibri" w:hAnsi="Calibri" w:cs="Calibri"/>
                <w:szCs w:val="18"/>
              </w:rPr>
              <w:t xml:space="preserve">and does BSS transition to non-MLO mode. </w:t>
            </w:r>
          </w:p>
        </w:tc>
      </w:tr>
      <w:tr w:rsidR="00C71728" w:rsidRPr="00C845AD" w14:paraId="7802E7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646A1A" w14:textId="1BDA3664"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18280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472F73" w14:textId="1D6562B6"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F43DF9" w14:textId="5588A56D"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FA4235" w14:textId="763F211C"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376.33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CAF9C5" w14:textId="6EE61931"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Per 11.3.6.4, numbered lists within (c), a transition from an AP to the same AP, or from an AP MLD to the same AP MLD are explicitly covered as to what items are deleted/reset and which are retained (not affected).  However, it is left unclear what happens when the transition is to/from </w:t>
            </w:r>
            <w:proofErr w:type="gramStart"/>
            <w:r w:rsidRPr="00C71728">
              <w:rPr>
                <w:rFonts w:ascii="Calibri" w:hAnsi="Calibri" w:cs="Calibri"/>
                <w:szCs w:val="18"/>
              </w:rPr>
              <w:t>an  AP</w:t>
            </w:r>
            <w:proofErr w:type="gramEnd"/>
            <w:r w:rsidRPr="00C71728">
              <w:rPr>
                <w:rFonts w:ascii="Calibri" w:hAnsi="Calibri" w:cs="Calibri"/>
                <w:szCs w:val="18"/>
              </w:rPr>
              <w:t xml:space="preserve"> MLD and an AP affiliated with that AP MLD (that is, transitioning to/from MLO to/from legacy mode).  The BSS-transitions </w:t>
            </w:r>
            <w:r w:rsidRPr="00C71728">
              <w:rPr>
                <w:rFonts w:ascii="Calibri" w:hAnsi="Calibri" w:cs="Calibri"/>
                <w:szCs w:val="18"/>
              </w:rPr>
              <w:lastRenderedPageBreak/>
              <w:t xml:space="preserve">listed in 4.5.3.2 seem to imply that all such transitions that would change legacy/MLO </w:t>
            </w:r>
            <w:proofErr w:type="spellStart"/>
            <w:r w:rsidRPr="00C71728">
              <w:rPr>
                <w:rFonts w:ascii="Calibri" w:hAnsi="Calibri" w:cs="Calibri"/>
                <w:szCs w:val="18"/>
              </w:rPr>
              <w:t>behavior</w:t>
            </w:r>
            <w:proofErr w:type="spellEnd"/>
            <w:r w:rsidRPr="00C71728">
              <w:rPr>
                <w:rFonts w:ascii="Calibri" w:hAnsi="Calibri" w:cs="Calibri"/>
                <w:szCs w:val="18"/>
              </w:rPr>
              <w:t xml:space="preserve"> have to be to "another" (meaning _not_ the same) BSS(s), so maybe such legacy/MLO transition while remaining on the same "logical AP device" is not possible?  </w:t>
            </w:r>
            <w:proofErr w:type="gramStart"/>
            <w:r w:rsidRPr="00C71728">
              <w:rPr>
                <w:rFonts w:ascii="Calibri" w:hAnsi="Calibri" w:cs="Calibri"/>
                <w:szCs w:val="18"/>
              </w:rPr>
              <w:t>But,</w:t>
            </w:r>
            <w:proofErr w:type="gramEnd"/>
            <w:r w:rsidRPr="00C71728">
              <w:rPr>
                <w:rFonts w:ascii="Calibri" w:hAnsi="Calibri" w:cs="Calibri"/>
                <w:szCs w:val="18"/>
              </w:rPr>
              <w:t xml:space="preserve"> discussion in the group seems to believe this should be possible and is desirable.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DCC0A1" w14:textId="0C616DE8"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lastRenderedPageBreak/>
              <w:t xml:space="preserve">Clarify if the lists in (c) are intended to apply when transitioning from an AP to an AP MLD within the same device (and how that would be signalled/understood by the non-AP STA, if so).  Also clarify in the lists </w:t>
            </w:r>
            <w:r w:rsidRPr="00C71728">
              <w:rPr>
                <w:rFonts w:ascii="Calibri" w:hAnsi="Calibri" w:cs="Calibri"/>
                <w:szCs w:val="18"/>
              </w:rPr>
              <w:lastRenderedPageBreak/>
              <w:t>of BSS-transitions in 4.5.3.2 how to classify such a transition (probably just delete "another" and/or "different" from the third and fourth bullets).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D20390" w14:textId="2FD00E20" w:rsidR="00C71728" w:rsidRDefault="00397213" w:rsidP="00C71728">
            <w:pPr>
              <w:autoSpaceDE w:val="0"/>
              <w:autoSpaceDN w:val="0"/>
              <w:adjustRightInd w:val="0"/>
              <w:rPr>
                <w:rFonts w:ascii="Calibri" w:hAnsi="Calibri" w:cs="Calibri"/>
                <w:szCs w:val="18"/>
              </w:rPr>
            </w:pPr>
            <w:r>
              <w:rPr>
                <w:rFonts w:ascii="Calibri" w:hAnsi="Calibri" w:cs="Calibri"/>
                <w:szCs w:val="18"/>
              </w:rPr>
              <w:lastRenderedPageBreak/>
              <w:t>Re</w:t>
            </w:r>
            <w:r w:rsidR="0007233B">
              <w:rPr>
                <w:rFonts w:ascii="Calibri" w:hAnsi="Calibri" w:cs="Calibri"/>
                <w:szCs w:val="18"/>
              </w:rPr>
              <w:t>jecte</w:t>
            </w:r>
            <w:r>
              <w:rPr>
                <w:rFonts w:ascii="Calibri" w:hAnsi="Calibri" w:cs="Calibri"/>
                <w:szCs w:val="18"/>
              </w:rPr>
              <w:t xml:space="preserve">d </w:t>
            </w:r>
            <w:r w:rsidR="00C10175">
              <w:rPr>
                <w:rFonts w:ascii="Calibri" w:hAnsi="Calibri" w:cs="Calibri"/>
                <w:szCs w:val="18"/>
              </w:rPr>
              <w:t xml:space="preserve">– </w:t>
            </w:r>
          </w:p>
          <w:p w14:paraId="0C3E2F69" w14:textId="77777777" w:rsidR="00C10175" w:rsidRDefault="00C10175" w:rsidP="00C71728">
            <w:pPr>
              <w:autoSpaceDE w:val="0"/>
              <w:autoSpaceDN w:val="0"/>
              <w:adjustRightInd w:val="0"/>
              <w:rPr>
                <w:rFonts w:ascii="Calibri" w:hAnsi="Calibri" w:cs="Calibri"/>
                <w:szCs w:val="18"/>
              </w:rPr>
            </w:pPr>
          </w:p>
          <w:p w14:paraId="7FBC2102" w14:textId="59280E5A" w:rsidR="00C10175" w:rsidRDefault="00C10175" w:rsidP="00C71728">
            <w:pPr>
              <w:autoSpaceDE w:val="0"/>
              <w:autoSpaceDN w:val="0"/>
              <w:adjustRightInd w:val="0"/>
              <w:rPr>
                <w:rFonts w:ascii="Calibri" w:hAnsi="Calibri" w:cs="Calibri"/>
                <w:szCs w:val="18"/>
              </w:rPr>
            </w:pPr>
            <w:r>
              <w:rPr>
                <w:rFonts w:ascii="Calibri" w:hAnsi="Calibri" w:cs="Calibri"/>
                <w:szCs w:val="18"/>
              </w:rPr>
              <w:t>In baseline,</w:t>
            </w:r>
            <w:r w:rsidR="007F7659">
              <w:rPr>
                <w:rFonts w:ascii="Calibri" w:hAnsi="Calibri" w:cs="Calibri"/>
                <w:szCs w:val="18"/>
              </w:rPr>
              <w:t xml:space="preserve"> for non-MLO,</w:t>
            </w:r>
            <w:r>
              <w:rPr>
                <w:rFonts w:ascii="Calibri" w:hAnsi="Calibri" w:cs="Calibri"/>
                <w:szCs w:val="18"/>
              </w:rPr>
              <w:t xml:space="preserve"> it is possible to transition to the same AP</w:t>
            </w:r>
            <w:r w:rsidR="00111028">
              <w:rPr>
                <w:rFonts w:ascii="Calibri" w:hAnsi="Calibri" w:cs="Calibri"/>
                <w:szCs w:val="18"/>
              </w:rPr>
              <w:t xml:space="preserve"> although the texts also use another. </w:t>
            </w:r>
            <w:r w:rsidR="007F7659">
              <w:rPr>
                <w:rFonts w:ascii="Calibri" w:hAnsi="Calibri" w:cs="Calibri"/>
                <w:szCs w:val="18"/>
              </w:rPr>
              <w:t xml:space="preserve">See below. </w:t>
            </w:r>
          </w:p>
          <w:p w14:paraId="370999A7" w14:textId="77777777" w:rsidR="00111028" w:rsidRDefault="00111028" w:rsidP="00C71728">
            <w:pPr>
              <w:autoSpaceDE w:val="0"/>
              <w:autoSpaceDN w:val="0"/>
              <w:adjustRightInd w:val="0"/>
              <w:rPr>
                <w:rFonts w:ascii="Calibri" w:hAnsi="Calibri" w:cs="Calibri"/>
                <w:szCs w:val="18"/>
              </w:rPr>
            </w:pPr>
          </w:p>
          <w:p w14:paraId="089594A1" w14:textId="77777777" w:rsidR="00111028" w:rsidRDefault="00111028" w:rsidP="00C71728">
            <w:pPr>
              <w:autoSpaceDE w:val="0"/>
              <w:autoSpaceDN w:val="0"/>
              <w:adjustRightInd w:val="0"/>
              <w:rPr>
                <w:rFonts w:ascii="Calibri" w:hAnsi="Calibri" w:cs="Calibri"/>
                <w:i/>
                <w:iCs/>
                <w:szCs w:val="18"/>
              </w:rPr>
            </w:pPr>
            <w:r w:rsidRPr="00111028">
              <w:rPr>
                <w:rFonts w:ascii="Calibri" w:hAnsi="Calibri" w:cs="Calibri"/>
                <w:i/>
                <w:iCs/>
                <w:szCs w:val="18"/>
              </w:rPr>
              <w:t>“</w:t>
            </w:r>
            <w:r w:rsidRPr="00111028">
              <w:rPr>
                <w:rFonts w:ascii="TimesNewRomanPSMT" w:hAnsi="TimesNewRomanPSMT"/>
                <w:i/>
                <w:iCs/>
                <w:color w:val="000000"/>
                <w:sz w:val="20"/>
              </w:rPr>
              <w:t>A STA movement from one BSS in one ESS to another BSS within the same ESS.</w:t>
            </w:r>
            <w:r w:rsidRPr="00111028">
              <w:rPr>
                <w:rFonts w:ascii="Calibri" w:hAnsi="Calibri" w:cs="Calibri"/>
                <w:i/>
                <w:iCs/>
                <w:szCs w:val="18"/>
              </w:rPr>
              <w:t>”</w:t>
            </w:r>
          </w:p>
          <w:p w14:paraId="04B6C622" w14:textId="77777777" w:rsidR="007F7659" w:rsidRDefault="007F7659" w:rsidP="00C71728">
            <w:pPr>
              <w:autoSpaceDE w:val="0"/>
              <w:autoSpaceDN w:val="0"/>
              <w:adjustRightInd w:val="0"/>
              <w:rPr>
                <w:rFonts w:ascii="Calibri" w:hAnsi="Calibri" w:cs="Calibri"/>
                <w:i/>
                <w:iCs/>
                <w:szCs w:val="18"/>
              </w:rPr>
            </w:pPr>
          </w:p>
          <w:p w14:paraId="23159040" w14:textId="273F4D48" w:rsidR="007F7659" w:rsidRDefault="007F7659" w:rsidP="00C71728">
            <w:pPr>
              <w:autoSpaceDE w:val="0"/>
              <w:autoSpaceDN w:val="0"/>
              <w:adjustRightInd w:val="0"/>
              <w:rPr>
                <w:rFonts w:ascii="Calibri" w:hAnsi="Calibri" w:cs="Calibri"/>
                <w:szCs w:val="18"/>
              </w:rPr>
            </w:pPr>
            <w:r>
              <w:rPr>
                <w:rFonts w:ascii="Calibri" w:hAnsi="Calibri" w:cs="Calibri"/>
                <w:szCs w:val="18"/>
              </w:rPr>
              <w:t xml:space="preserve">MLD texts follow similar writing style and will include </w:t>
            </w:r>
            <w:proofErr w:type="spellStart"/>
            <w:r>
              <w:rPr>
                <w:rFonts w:ascii="Calibri" w:hAnsi="Calibri" w:cs="Calibri"/>
                <w:szCs w:val="18"/>
              </w:rPr>
              <w:t>to</w:t>
            </w:r>
            <w:proofErr w:type="spellEnd"/>
            <w:r>
              <w:rPr>
                <w:rFonts w:ascii="Calibri" w:hAnsi="Calibri" w:cs="Calibri"/>
                <w:szCs w:val="18"/>
              </w:rPr>
              <w:t xml:space="preserve"> same AP or AP MLD </w:t>
            </w:r>
            <w:r w:rsidR="00D73F78">
              <w:rPr>
                <w:rFonts w:ascii="Calibri" w:hAnsi="Calibri" w:cs="Calibri"/>
                <w:szCs w:val="18"/>
              </w:rPr>
              <w:t xml:space="preserve">if </w:t>
            </w:r>
            <w:r w:rsidR="00D73F78">
              <w:rPr>
                <w:rFonts w:ascii="Calibri" w:hAnsi="Calibri" w:cs="Calibri"/>
                <w:szCs w:val="18"/>
              </w:rPr>
              <w:lastRenderedPageBreak/>
              <w:t>we accept the same logic of baseline texts. Simply changing MLD texts without changing baseline texts is probably not the right practice.</w:t>
            </w:r>
          </w:p>
          <w:p w14:paraId="2B4A42EA" w14:textId="77777777" w:rsidR="00D73F78" w:rsidRDefault="00D73F78" w:rsidP="00C71728">
            <w:pPr>
              <w:autoSpaceDE w:val="0"/>
              <w:autoSpaceDN w:val="0"/>
              <w:adjustRightInd w:val="0"/>
              <w:rPr>
                <w:rFonts w:ascii="Calibri" w:hAnsi="Calibri" w:cs="Calibri"/>
                <w:szCs w:val="18"/>
              </w:rPr>
            </w:pPr>
          </w:p>
          <w:p w14:paraId="031E635F" w14:textId="7BF7F98F" w:rsidR="00D73F78" w:rsidRDefault="00D73F78" w:rsidP="00C71728">
            <w:pPr>
              <w:autoSpaceDE w:val="0"/>
              <w:autoSpaceDN w:val="0"/>
              <w:adjustRightInd w:val="0"/>
              <w:rPr>
                <w:rFonts w:ascii="Calibri" w:hAnsi="Calibri" w:cs="Calibri"/>
                <w:szCs w:val="18"/>
              </w:rPr>
            </w:pPr>
            <w:r>
              <w:rPr>
                <w:rFonts w:ascii="Calibri" w:hAnsi="Calibri" w:cs="Calibri"/>
                <w:szCs w:val="18"/>
              </w:rPr>
              <w:t xml:space="preserve">Finally, note that (c) applies for all </w:t>
            </w:r>
            <w:r w:rsidR="00500B72">
              <w:rPr>
                <w:rFonts w:ascii="Calibri" w:hAnsi="Calibri" w:cs="Calibri"/>
                <w:szCs w:val="18"/>
              </w:rPr>
              <w:t xml:space="preserve">allowed </w:t>
            </w:r>
            <w:r>
              <w:rPr>
                <w:rFonts w:ascii="Calibri" w:hAnsi="Calibri" w:cs="Calibri"/>
                <w:szCs w:val="18"/>
              </w:rPr>
              <w:t xml:space="preserve">reassociation </w:t>
            </w:r>
            <w:r w:rsidR="00500B72">
              <w:rPr>
                <w:rFonts w:ascii="Calibri" w:hAnsi="Calibri" w:cs="Calibri"/>
                <w:szCs w:val="18"/>
              </w:rPr>
              <w:t xml:space="preserve">modes. </w:t>
            </w:r>
            <w:r w:rsidR="00384E26">
              <w:rPr>
                <w:rFonts w:ascii="Calibri" w:hAnsi="Calibri" w:cs="Calibri"/>
                <w:szCs w:val="18"/>
              </w:rPr>
              <w:t>Note that (a) only requires existing association to the same ESS.</w:t>
            </w:r>
          </w:p>
          <w:p w14:paraId="329087C6" w14:textId="77777777" w:rsidR="00384E26" w:rsidRDefault="00384E26" w:rsidP="00C71728">
            <w:pPr>
              <w:autoSpaceDE w:val="0"/>
              <w:autoSpaceDN w:val="0"/>
              <w:adjustRightInd w:val="0"/>
              <w:rPr>
                <w:rFonts w:ascii="Calibri" w:hAnsi="Calibri" w:cs="Calibri"/>
                <w:szCs w:val="18"/>
              </w:rPr>
            </w:pPr>
          </w:p>
          <w:p w14:paraId="64D9B1FB" w14:textId="77777777" w:rsidR="00384E26" w:rsidRPr="00384E26" w:rsidRDefault="00384E26" w:rsidP="00384E26">
            <w:pPr>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a) If the STA (with respect to the AP or PCP) or non-AP MLD (with respect to the AP MLD) is not</w:t>
            </w:r>
          </w:p>
          <w:p w14:paraId="0E8DD99B" w14:textId="77777777" w:rsidR="00384E26" w:rsidRPr="00384E26" w:rsidRDefault="00384E26" w:rsidP="00384E26">
            <w:pPr>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associated in the same ESS or the state for the new AP, AP MLD, or PCP is State 1, the MLME shall</w:t>
            </w:r>
          </w:p>
          <w:p w14:paraId="72E1C69A" w14:textId="77777777" w:rsidR="00384E26" w:rsidRPr="00384E26" w:rsidRDefault="00384E26" w:rsidP="00384E26">
            <w:pPr>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inform the SME of the failure of the reassociation by issuing an MLME-</w:t>
            </w:r>
            <w:proofErr w:type="spellStart"/>
            <w:r w:rsidRPr="00384E26">
              <w:rPr>
                <w:rFonts w:ascii="TimesNewRomanPSMT" w:eastAsia="Times New Roman" w:hAnsi="TimesNewRomanPSMT"/>
                <w:i/>
                <w:iCs/>
                <w:color w:val="000000"/>
                <w:sz w:val="20"/>
                <w:lang w:val="en-US" w:eastAsia="zh-TW"/>
              </w:rPr>
              <w:t>REASSOCIATE.confirm</w:t>
            </w:r>
            <w:proofErr w:type="spellEnd"/>
          </w:p>
          <w:p w14:paraId="29B5E464" w14:textId="77777777" w:rsidR="00384E26" w:rsidRDefault="00384E26" w:rsidP="00384E26">
            <w:pPr>
              <w:autoSpaceDE w:val="0"/>
              <w:autoSpaceDN w:val="0"/>
              <w:adjustRightInd w:val="0"/>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primitive, and this procedure ends.</w:t>
            </w:r>
          </w:p>
          <w:p w14:paraId="38662455" w14:textId="77777777" w:rsidR="00045A1E" w:rsidRDefault="00045A1E" w:rsidP="00384E26">
            <w:pPr>
              <w:autoSpaceDE w:val="0"/>
              <w:autoSpaceDN w:val="0"/>
              <w:adjustRightInd w:val="0"/>
              <w:rPr>
                <w:rFonts w:ascii="TimesNewRomanPSMT" w:eastAsia="Times New Roman" w:hAnsi="TimesNewRomanPSMT"/>
                <w:i/>
                <w:iCs/>
                <w:color w:val="000000"/>
                <w:sz w:val="20"/>
                <w:lang w:val="en-US" w:eastAsia="zh-TW"/>
              </w:rPr>
            </w:pPr>
          </w:p>
          <w:p w14:paraId="4B2AF5C7" w14:textId="2CF94892" w:rsidR="00045A1E" w:rsidRPr="00134760" w:rsidRDefault="005F168D" w:rsidP="00384E26">
            <w:pPr>
              <w:autoSpaceDE w:val="0"/>
              <w:autoSpaceDN w:val="0"/>
              <w:adjustRightInd w:val="0"/>
              <w:rPr>
                <w:rFonts w:ascii="TimesNewRomanPSMT" w:eastAsia="Times New Roman" w:hAnsi="TimesNewRomanPSMT"/>
                <w:color w:val="000000"/>
                <w:sz w:val="20"/>
                <w:lang w:val="en-US" w:eastAsia="zh-TW"/>
              </w:rPr>
            </w:pPr>
            <w:r>
              <w:rPr>
                <w:rFonts w:ascii="TimesNewRomanPSMT" w:eastAsia="Times New Roman" w:hAnsi="TimesNewRomanPSMT"/>
                <w:color w:val="000000"/>
                <w:sz w:val="20"/>
                <w:lang w:val="en-US" w:eastAsia="zh-TW"/>
              </w:rPr>
              <w:t>Fundamentally, we only need to compare the address,</w:t>
            </w:r>
            <w:r w:rsidR="00134760" w:rsidRPr="00134760">
              <w:rPr>
                <w:rFonts w:ascii="TimesNewRomanPSMT" w:eastAsia="Times New Roman" w:hAnsi="TimesNewRomanPSMT"/>
                <w:color w:val="000000"/>
                <w:sz w:val="20"/>
                <w:lang w:val="en-US" w:eastAsia="zh-TW"/>
              </w:rPr>
              <w:t xml:space="preserve"> </w:t>
            </w:r>
            <w:r w:rsidR="00134760">
              <w:rPr>
                <w:rFonts w:ascii="TimesNewRomanPSMT" w:eastAsia="Times New Roman" w:hAnsi="TimesNewRomanPSMT"/>
                <w:color w:val="000000"/>
                <w:sz w:val="20"/>
                <w:lang w:val="en-US" w:eastAsia="zh-TW"/>
              </w:rPr>
              <w:t xml:space="preserve">the following texts mention that </w:t>
            </w:r>
            <w:proofErr w:type="gramStart"/>
            <w:r w:rsidR="00134760">
              <w:rPr>
                <w:rFonts w:ascii="TimesNewRomanPSMT" w:eastAsia="Times New Roman" w:hAnsi="TimesNewRomanPSMT"/>
                <w:color w:val="000000"/>
                <w:sz w:val="20"/>
                <w:lang w:val="en-US" w:eastAsia="zh-TW"/>
              </w:rPr>
              <w:t>as long as</w:t>
            </w:r>
            <w:proofErr w:type="gramEnd"/>
            <w:r w:rsidR="00134760">
              <w:rPr>
                <w:rFonts w:ascii="TimesNewRomanPSMT" w:eastAsia="Times New Roman" w:hAnsi="TimesNewRomanPSMT"/>
                <w:color w:val="000000"/>
                <w:sz w:val="20"/>
                <w:lang w:val="en-US" w:eastAsia="zh-TW"/>
              </w:rPr>
              <w:t xml:space="preserve"> the </w:t>
            </w:r>
            <w:r w:rsidR="00140F0A">
              <w:rPr>
                <w:rFonts w:ascii="TimesNewRomanPSMT" w:eastAsia="Times New Roman" w:hAnsi="TimesNewRomanPSMT"/>
                <w:color w:val="000000"/>
                <w:sz w:val="20"/>
                <w:lang w:val="en-US" w:eastAsia="zh-TW"/>
              </w:rPr>
              <w:t xml:space="preserve">value in </w:t>
            </w:r>
            <w:proofErr w:type="spellStart"/>
            <w:r w:rsidR="00DC5F68">
              <w:rPr>
                <w:rFonts w:ascii="TimesNewRomanPSMT" w:eastAsia="Times New Roman" w:hAnsi="TimesNewRomanPSMT"/>
                <w:color w:val="000000"/>
                <w:sz w:val="20"/>
                <w:lang w:val="en-US" w:eastAsia="zh-TW"/>
              </w:rPr>
              <w:t>CurrentAP</w:t>
            </w:r>
            <w:r w:rsidR="00140F0A">
              <w:rPr>
                <w:rFonts w:ascii="TimesNewRomanPSMT" w:eastAsia="Times New Roman" w:hAnsi="TimesNewRomanPSMT"/>
                <w:color w:val="000000"/>
                <w:sz w:val="20"/>
                <w:lang w:val="en-US" w:eastAsia="zh-TW"/>
              </w:rPr>
              <w:t>A</w:t>
            </w:r>
            <w:r w:rsidR="00134760">
              <w:rPr>
                <w:rFonts w:ascii="TimesNewRomanPSMT" w:eastAsia="Times New Roman" w:hAnsi="TimesNewRomanPSMT"/>
                <w:color w:val="000000"/>
                <w:sz w:val="20"/>
                <w:lang w:val="en-US" w:eastAsia="zh-TW"/>
              </w:rPr>
              <w:t>ddress</w:t>
            </w:r>
            <w:proofErr w:type="spellEnd"/>
            <w:r w:rsidR="00134760">
              <w:rPr>
                <w:rFonts w:ascii="TimesNewRomanPSMT" w:eastAsia="Times New Roman" w:hAnsi="TimesNewRomanPSMT"/>
                <w:color w:val="000000"/>
                <w:sz w:val="20"/>
                <w:lang w:val="en-US" w:eastAsia="zh-TW"/>
              </w:rPr>
              <w:t xml:space="preserve"> is different</w:t>
            </w:r>
            <w:r w:rsidR="00DC5F68">
              <w:rPr>
                <w:rFonts w:ascii="TimesNewRomanPSMT" w:eastAsia="Times New Roman" w:hAnsi="TimesNewRomanPSMT"/>
                <w:color w:val="000000"/>
                <w:sz w:val="20"/>
                <w:lang w:val="en-US" w:eastAsia="zh-TW"/>
              </w:rPr>
              <w:t xml:space="preserve"> from the new one</w:t>
            </w:r>
            <w:r w:rsidR="00134760">
              <w:rPr>
                <w:rFonts w:ascii="TimesNewRomanPSMT" w:eastAsia="Times New Roman" w:hAnsi="TimesNewRomanPSMT"/>
                <w:color w:val="000000"/>
                <w:sz w:val="20"/>
                <w:lang w:val="en-US" w:eastAsia="zh-TW"/>
              </w:rPr>
              <w:t xml:space="preserve">, then all states are deleted. </w:t>
            </w:r>
          </w:p>
          <w:p w14:paraId="0E9C7413" w14:textId="231DC06A" w:rsidR="00134760" w:rsidRDefault="00134760" w:rsidP="00384E26">
            <w:pPr>
              <w:autoSpaceDE w:val="0"/>
              <w:autoSpaceDN w:val="0"/>
              <w:adjustRightInd w:val="0"/>
              <w:rPr>
                <w:rFonts w:ascii="TimesNewRomanPSMT" w:eastAsia="Times New Roman" w:hAnsi="TimesNewRomanPSMT"/>
                <w:i/>
                <w:iCs/>
                <w:color w:val="000000"/>
                <w:sz w:val="20"/>
                <w:lang w:val="en-US" w:eastAsia="zh-TW"/>
              </w:rPr>
            </w:pPr>
          </w:p>
          <w:p w14:paraId="476B6F3C" w14:textId="0C2B50E8" w:rsidR="00134760" w:rsidRPr="00134760" w:rsidRDefault="00134760" w:rsidP="00384E26">
            <w:pPr>
              <w:autoSpaceDE w:val="0"/>
              <w:autoSpaceDN w:val="0"/>
              <w:adjustRightInd w:val="0"/>
              <w:rPr>
                <w:rFonts w:ascii="TimesNewRomanPSMT" w:eastAsia="Times New Roman" w:hAnsi="TimesNewRomanPSMT"/>
                <w:i/>
                <w:iCs/>
                <w:color w:val="000000"/>
                <w:sz w:val="20"/>
                <w:lang w:val="en-US" w:eastAsia="zh-TW"/>
              </w:rPr>
            </w:pPr>
            <w:r w:rsidRPr="00134760">
              <w:rPr>
                <w:rFonts w:ascii="TimesNewRomanPSMT" w:hAnsi="TimesNewRomanPSMT"/>
                <w:i/>
                <w:iCs/>
                <w:color w:val="000000"/>
                <w:sz w:val="20"/>
              </w:rPr>
              <w:t xml:space="preserve">In the case of reassociation to a different AP, AP MLD, or PCP (the </w:t>
            </w:r>
            <w:proofErr w:type="spellStart"/>
            <w:r w:rsidRPr="00134760">
              <w:rPr>
                <w:rFonts w:ascii="TimesNewRomanPSMT" w:hAnsi="TimesNewRomanPSMT"/>
                <w:i/>
                <w:iCs/>
                <w:color w:val="000000"/>
                <w:sz w:val="20"/>
              </w:rPr>
              <w:t>CurrentAPAddress</w:t>
            </w:r>
            <w:proofErr w:type="spellEnd"/>
            <w:r w:rsidRPr="00134760">
              <w:rPr>
                <w:rFonts w:ascii="TimesNewRomanPSMT" w:hAnsi="TimesNewRomanPSMT"/>
                <w:i/>
                <w:iCs/>
                <w:color w:val="000000"/>
                <w:sz w:val="20"/>
              </w:rPr>
              <w:t xml:space="preserve"> parameter is not the new AP’s or PCP’s MAC address or the new AP MLD’s MAC address), all the states, agreements and allocations listed above are deleted or reset to initial values.</w:t>
            </w:r>
          </w:p>
          <w:p w14:paraId="7DB02273" w14:textId="77777777" w:rsidR="00045A1E" w:rsidRDefault="00045A1E" w:rsidP="00384E26">
            <w:pPr>
              <w:autoSpaceDE w:val="0"/>
              <w:autoSpaceDN w:val="0"/>
              <w:adjustRightInd w:val="0"/>
              <w:rPr>
                <w:rFonts w:ascii="Calibri" w:hAnsi="Calibri" w:cs="Calibri"/>
                <w:i/>
                <w:iCs/>
                <w:szCs w:val="18"/>
              </w:rPr>
            </w:pPr>
          </w:p>
          <w:p w14:paraId="158C6AC5" w14:textId="346D1E6A" w:rsidR="00EA0E52" w:rsidRDefault="00EA0E52" w:rsidP="00384E26">
            <w:pPr>
              <w:autoSpaceDE w:val="0"/>
              <w:autoSpaceDN w:val="0"/>
              <w:adjustRightInd w:val="0"/>
              <w:rPr>
                <w:rFonts w:ascii="Calibri" w:hAnsi="Calibri" w:cs="Calibri"/>
                <w:szCs w:val="18"/>
              </w:rPr>
            </w:pPr>
            <w:r>
              <w:rPr>
                <w:rFonts w:ascii="Calibri" w:hAnsi="Calibri" w:cs="Calibri"/>
                <w:szCs w:val="18"/>
              </w:rPr>
              <w:t xml:space="preserve">For the case of </w:t>
            </w:r>
            <w:r w:rsidR="00050F34">
              <w:rPr>
                <w:rFonts w:ascii="Calibri" w:hAnsi="Calibri" w:cs="Calibri"/>
                <w:szCs w:val="18"/>
              </w:rPr>
              <w:t>same MAC address, then it follows</w:t>
            </w:r>
            <w:r w:rsidR="000D114B">
              <w:rPr>
                <w:rFonts w:ascii="Calibri" w:hAnsi="Calibri" w:cs="Calibri"/>
                <w:szCs w:val="18"/>
              </w:rPr>
              <w:t xml:space="preserve"> the following description.</w:t>
            </w:r>
          </w:p>
          <w:p w14:paraId="69F4BFD0" w14:textId="77777777" w:rsidR="00050F34" w:rsidRDefault="00050F34" w:rsidP="00384E26">
            <w:pPr>
              <w:autoSpaceDE w:val="0"/>
              <w:autoSpaceDN w:val="0"/>
              <w:adjustRightInd w:val="0"/>
              <w:rPr>
                <w:rFonts w:ascii="Calibri" w:hAnsi="Calibri" w:cs="Calibri"/>
                <w:szCs w:val="18"/>
              </w:rPr>
            </w:pPr>
          </w:p>
          <w:p w14:paraId="2ED68D99" w14:textId="52CB076F" w:rsidR="00050F34" w:rsidRPr="00050F34" w:rsidRDefault="00050F34" w:rsidP="00384E26">
            <w:pPr>
              <w:autoSpaceDE w:val="0"/>
              <w:autoSpaceDN w:val="0"/>
              <w:adjustRightInd w:val="0"/>
              <w:rPr>
                <w:rFonts w:ascii="Calibri" w:hAnsi="Calibri" w:cs="Calibri"/>
                <w:i/>
                <w:iCs/>
                <w:szCs w:val="18"/>
              </w:rPr>
            </w:pPr>
            <w:r w:rsidRPr="00050F34">
              <w:rPr>
                <w:rFonts w:ascii="TimesNewRomanPSMT" w:hAnsi="TimesNewRomanPSMT"/>
                <w:i/>
                <w:iCs/>
                <w:color w:val="000000"/>
                <w:sz w:val="20"/>
              </w:rPr>
              <w:t>If the MLME-</w:t>
            </w:r>
            <w:proofErr w:type="spellStart"/>
            <w:r w:rsidRPr="00050F34">
              <w:rPr>
                <w:rFonts w:ascii="TimesNewRomanPSMT" w:hAnsi="TimesNewRomanPSMT"/>
                <w:i/>
                <w:iCs/>
                <w:color w:val="000000"/>
                <w:sz w:val="20"/>
              </w:rPr>
              <w:t>REASSOCIATION.request</w:t>
            </w:r>
            <w:proofErr w:type="spellEnd"/>
            <w:r w:rsidRPr="00050F34">
              <w:rPr>
                <w:rFonts w:ascii="TimesNewRomanPSMT" w:hAnsi="TimesNewRomanPSMT"/>
                <w:i/>
                <w:iCs/>
                <w:color w:val="000000"/>
                <w:sz w:val="20"/>
              </w:rPr>
              <w:t xml:space="preserve"> primitive has the new AP’s, AP MLD’s, or PCP’s MAC address in the </w:t>
            </w:r>
            <w:proofErr w:type="spellStart"/>
            <w:r w:rsidRPr="00050F34">
              <w:rPr>
                <w:rFonts w:ascii="TimesNewRomanPSMT" w:hAnsi="TimesNewRomanPSMT"/>
                <w:i/>
                <w:iCs/>
                <w:color w:val="000000"/>
                <w:sz w:val="20"/>
              </w:rPr>
              <w:t>CurrentAPAddress</w:t>
            </w:r>
            <w:proofErr w:type="spellEnd"/>
            <w:r w:rsidRPr="00050F34">
              <w:rPr>
                <w:rFonts w:ascii="TimesNewRomanPSMT" w:hAnsi="TimesNewRomanPSMT"/>
                <w:i/>
                <w:iCs/>
                <w:color w:val="000000"/>
                <w:sz w:val="20"/>
              </w:rPr>
              <w:t xml:space="preserve"> parameter (reassociation to the same AP, AP MLD, or PCP), the following states, agreements and allocations shall be deleted or reset to initial values:</w:t>
            </w:r>
          </w:p>
        </w:tc>
      </w:tr>
    </w:tbl>
    <w:p w14:paraId="2315D669" w14:textId="77777777" w:rsidR="009C4B02" w:rsidRPr="00CC3C27" w:rsidRDefault="009C4B02" w:rsidP="006307EA">
      <w:pPr>
        <w:rPr>
          <w:rFonts w:ascii="Arial" w:hAnsi="Arial" w:cs="Arial"/>
          <w:b/>
          <w:bCs/>
          <w:color w:val="000000"/>
          <w:sz w:val="20"/>
        </w:rPr>
      </w:pPr>
    </w:p>
    <w:p w14:paraId="7CDEA998" w14:textId="78F3B29C"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r w:rsidR="00610FFC">
        <w:rPr>
          <w:rFonts w:ascii="Arial" w:hAnsi="Arial" w:cs="Arial"/>
          <w:b/>
          <w:bCs/>
          <w:color w:val="000000"/>
          <w:sz w:val="20"/>
        </w:rPr>
        <w:t>Reference texts provided below</w:t>
      </w:r>
    </w:p>
    <w:p w14:paraId="2B701BB8" w14:textId="06E41CD1" w:rsidR="00610FFC" w:rsidRDefault="00610FFC" w:rsidP="006307EA">
      <w:pPr>
        <w:rPr>
          <w:rFonts w:ascii="Arial" w:hAnsi="Arial" w:cs="Arial"/>
          <w:b/>
          <w:bCs/>
          <w:color w:val="000000"/>
          <w:sz w:val="20"/>
        </w:rPr>
      </w:pPr>
    </w:p>
    <w:p w14:paraId="38563153" w14:textId="77777777" w:rsidR="00610FFC" w:rsidRPr="004461C3" w:rsidRDefault="00610FFC" w:rsidP="00610FFC">
      <w:pPr>
        <w:pStyle w:val="ListParagraph"/>
        <w:widowControl w:val="0"/>
        <w:numPr>
          <w:ilvl w:val="3"/>
          <w:numId w:val="47"/>
        </w:numPr>
        <w:tabs>
          <w:tab w:val="left" w:pos="788"/>
        </w:tabs>
        <w:kinsoku w:val="0"/>
        <w:overflowPunct w:val="0"/>
        <w:autoSpaceDE w:val="0"/>
        <w:autoSpaceDN w:val="0"/>
        <w:adjustRightInd w:val="0"/>
        <w:ind w:leftChars="0"/>
        <w:rPr>
          <w:rFonts w:ascii="Arial" w:eastAsia="PMingLiU" w:hAnsi="Arial" w:cs="Arial"/>
          <w:b/>
          <w:bCs/>
          <w:spacing w:val="-2"/>
          <w:sz w:val="20"/>
          <w:lang w:val="en-US" w:eastAsia="zh-TW"/>
        </w:rPr>
      </w:pPr>
      <w:r w:rsidRPr="004461C3">
        <w:rPr>
          <w:rFonts w:ascii="Arial" w:eastAsia="PMingLiU" w:hAnsi="Arial" w:cs="Arial"/>
          <w:b/>
          <w:bCs/>
          <w:sz w:val="20"/>
          <w:lang w:val="en-US" w:eastAsia="zh-TW"/>
        </w:rPr>
        <w:t>Mobility</w:t>
      </w:r>
      <w:r w:rsidRPr="004461C3">
        <w:rPr>
          <w:rFonts w:ascii="Arial" w:eastAsia="PMingLiU" w:hAnsi="Arial" w:cs="Arial"/>
          <w:b/>
          <w:bCs/>
          <w:spacing w:val="-11"/>
          <w:sz w:val="20"/>
          <w:lang w:val="en-US" w:eastAsia="zh-TW"/>
        </w:rPr>
        <w:t xml:space="preserve"> </w:t>
      </w:r>
      <w:r w:rsidRPr="004461C3">
        <w:rPr>
          <w:rFonts w:ascii="Arial" w:eastAsia="PMingLiU" w:hAnsi="Arial" w:cs="Arial"/>
          <w:b/>
          <w:bCs/>
          <w:spacing w:val="-2"/>
          <w:sz w:val="20"/>
          <w:lang w:val="en-US" w:eastAsia="zh-TW"/>
        </w:rPr>
        <w:t>types</w:t>
      </w:r>
    </w:p>
    <w:p w14:paraId="5DAF0A8D" w14:textId="77777777" w:rsidR="00610FFC" w:rsidRPr="00903C56" w:rsidRDefault="00610FFC" w:rsidP="00610FF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F34B56A" w14:textId="77777777" w:rsidR="00610FFC" w:rsidRPr="00903C56" w:rsidRDefault="00610FFC" w:rsidP="00610FF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first</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7"/>
          <w:sz w:val="22"/>
          <w:szCs w:val="22"/>
          <w:lang w:val="en-US" w:eastAsia="zh-TW"/>
        </w:rPr>
        <w:t xml:space="preserve"> </w:t>
      </w:r>
      <w:r w:rsidRPr="00903C56">
        <w:rPr>
          <w:rFonts w:eastAsia="PMingLiU"/>
          <w:b/>
          <w:bCs/>
          <w:i/>
          <w:iCs/>
          <w:spacing w:val="-2"/>
          <w:sz w:val="22"/>
          <w:szCs w:val="22"/>
          <w:lang w:val="en-US" w:eastAsia="zh-TW"/>
        </w:rPr>
        <w:t>follows:</w:t>
      </w:r>
    </w:p>
    <w:p w14:paraId="44207674" w14:textId="77777777" w:rsidR="00610FFC" w:rsidRPr="00903C56" w:rsidRDefault="00610FFC" w:rsidP="00610FFC">
      <w:pPr>
        <w:widowControl w:val="0"/>
        <w:kinsoku w:val="0"/>
        <w:overflowPunct w:val="0"/>
        <w:autoSpaceDE w:val="0"/>
        <w:autoSpaceDN w:val="0"/>
        <w:adjustRightInd w:val="0"/>
        <w:spacing w:before="7"/>
        <w:rPr>
          <w:rFonts w:eastAsia="PMingLiU"/>
          <w:b/>
          <w:bCs/>
          <w:i/>
          <w:iCs/>
          <w:sz w:val="22"/>
          <w:szCs w:val="22"/>
          <w:lang w:val="en-US" w:eastAsia="zh-TW"/>
        </w:rPr>
      </w:pPr>
    </w:p>
    <w:p w14:paraId="2C6D1CE7" w14:textId="77777777" w:rsidR="00610FFC" w:rsidRPr="00903C56" w:rsidRDefault="00610FFC" w:rsidP="00610FF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three</w:t>
      </w:r>
      <w:r w:rsidRPr="00903C56">
        <w:rPr>
          <w:rFonts w:eastAsia="PMingLiU"/>
          <w:spacing w:val="-8"/>
          <w:sz w:val="20"/>
          <w:lang w:val="en-US" w:eastAsia="zh-TW"/>
        </w:rPr>
        <w:t xml:space="preserve"> </w:t>
      </w:r>
      <w:r w:rsidRPr="00903C56">
        <w:rPr>
          <w:rFonts w:eastAsia="PMingLiU"/>
          <w:sz w:val="20"/>
          <w:lang w:val="en-US" w:eastAsia="zh-TW"/>
        </w:rPr>
        <w:t>transition</w:t>
      </w:r>
      <w:r w:rsidRPr="00903C56">
        <w:rPr>
          <w:rFonts w:eastAsia="PMingLiU"/>
          <w:spacing w:val="-8"/>
          <w:sz w:val="20"/>
          <w:lang w:val="en-US" w:eastAsia="zh-TW"/>
        </w:rPr>
        <w:t xml:space="preserve"> </w:t>
      </w:r>
      <w:r w:rsidRPr="00903C56">
        <w:rPr>
          <w:rFonts w:eastAsia="PMingLiU"/>
          <w:sz w:val="20"/>
          <w:lang w:val="en-US" w:eastAsia="zh-TW"/>
        </w:rPr>
        <w:t>types</w:t>
      </w:r>
      <w:r w:rsidRPr="00903C56">
        <w:rPr>
          <w:rFonts w:eastAsia="PMingLiU"/>
          <w:spacing w:val="-6"/>
          <w:sz w:val="20"/>
          <w:lang w:val="en-US" w:eastAsia="zh-TW"/>
        </w:rPr>
        <w:t xml:space="preserve"> </w:t>
      </w:r>
      <w:r w:rsidRPr="00903C56">
        <w:rPr>
          <w:rFonts w:eastAsia="PMingLiU"/>
          <w:sz w:val="20"/>
          <w:lang w:val="en-US" w:eastAsia="zh-TW"/>
        </w:rPr>
        <w:t>of</w:t>
      </w:r>
      <w:r w:rsidRPr="00903C56">
        <w:rPr>
          <w:rFonts w:eastAsia="PMingLiU"/>
          <w:spacing w:val="-6"/>
          <w:sz w:val="20"/>
          <w:lang w:val="en-US" w:eastAsia="zh-TW"/>
        </w:rPr>
        <w:t xml:space="preserve"> </w:t>
      </w:r>
      <w:r w:rsidRPr="00903C56">
        <w:rPr>
          <w:rFonts w:eastAsia="PMingLiU"/>
          <w:sz w:val="20"/>
          <w:lang w:val="en-US" w:eastAsia="zh-TW"/>
        </w:rPr>
        <w:t>significance</w:t>
      </w:r>
      <w:r w:rsidRPr="00903C56">
        <w:rPr>
          <w:rFonts w:eastAsia="PMingLiU"/>
          <w:spacing w:val="-6"/>
          <w:sz w:val="20"/>
          <w:lang w:val="en-US" w:eastAsia="zh-TW"/>
        </w:rPr>
        <w:t xml:space="preserve"> </w:t>
      </w:r>
      <w:r w:rsidRPr="00903C56">
        <w:rPr>
          <w:rFonts w:eastAsia="PMingLiU"/>
          <w:sz w:val="20"/>
          <w:lang w:val="en-US" w:eastAsia="zh-TW"/>
        </w:rPr>
        <w:t>to</w:t>
      </w:r>
      <w:r w:rsidRPr="00903C56">
        <w:rPr>
          <w:rFonts w:eastAsia="PMingLiU"/>
          <w:spacing w:val="-6"/>
          <w:sz w:val="20"/>
          <w:lang w:val="en-US" w:eastAsia="zh-TW"/>
        </w:rPr>
        <w:t xml:space="preserve"> </w:t>
      </w:r>
      <w:r w:rsidRPr="00903C56">
        <w:rPr>
          <w:rFonts w:eastAsia="PMingLiU"/>
          <w:sz w:val="20"/>
          <w:lang w:val="en-US" w:eastAsia="zh-TW"/>
        </w:rPr>
        <w:t>this</w:t>
      </w:r>
      <w:r w:rsidRPr="00903C56">
        <w:rPr>
          <w:rFonts w:eastAsia="PMingLiU"/>
          <w:spacing w:val="-8"/>
          <w:sz w:val="20"/>
          <w:lang w:val="en-US" w:eastAsia="zh-TW"/>
        </w:rPr>
        <w:t xml:space="preserve"> </w:t>
      </w:r>
      <w:r w:rsidRPr="00903C56">
        <w:rPr>
          <w:rFonts w:eastAsia="PMingLiU"/>
          <w:sz w:val="20"/>
          <w:lang w:val="en-US" w:eastAsia="zh-TW"/>
        </w:rPr>
        <w:t>standard</w:t>
      </w:r>
      <w:r w:rsidRPr="00903C56">
        <w:rPr>
          <w:rFonts w:eastAsia="PMingLiU"/>
          <w:spacing w:val="-6"/>
          <w:sz w:val="20"/>
          <w:lang w:val="en-US" w:eastAsia="zh-TW"/>
        </w:rPr>
        <w:t xml:space="preserve"> </w:t>
      </w:r>
      <w:r w:rsidRPr="00903C56">
        <w:rPr>
          <w:rFonts w:eastAsia="PMingLiU"/>
          <w:sz w:val="20"/>
          <w:lang w:val="en-US" w:eastAsia="zh-TW"/>
        </w:rPr>
        <w:t>that</w:t>
      </w:r>
      <w:r w:rsidRPr="00903C56">
        <w:rPr>
          <w:rFonts w:eastAsia="PMingLiU"/>
          <w:spacing w:val="-6"/>
          <w:sz w:val="20"/>
          <w:lang w:val="en-US" w:eastAsia="zh-TW"/>
        </w:rPr>
        <w:t xml:space="preserve"> </w:t>
      </w:r>
      <w:r w:rsidRPr="00903C56">
        <w:rPr>
          <w:rFonts w:eastAsia="PMingLiU"/>
          <w:sz w:val="20"/>
          <w:lang w:val="en-US" w:eastAsia="zh-TW"/>
        </w:rPr>
        <w:t>describe</w:t>
      </w:r>
      <w:r w:rsidRPr="00903C56">
        <w:rPr>
          <w:rFonts w:eastAsia="PMingLiU"/>
          <w:spacing w:val="-7"/>
          <w:sz w:val="20"/>
          <w:lang w:val="en-US" w:eastAsia="zh-TW"/>
        </w:rPr>
        <w:t xml:space="preserve"> </w:t>
      </w: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mobility</w:t>
      </w:r>
      <w:r w:rsidRPr="00903C56">
        <w:rPr>
          <w:rFonts w:eastAsia="PMingLiU"/>
          <w:spacing w:val="-7"/>
          <w:sz w:val="20"/>
          <w:lang w:val="en-US" w:eastAsia="zh-TW"/>
        </w:rPr>
        <w:t xml:space="preserve"> </w:t>
      </w:r>
      <w:r w:rsidRPr="00903C56">
        <w:rPr>
          <w:rFonts w:eastAsia="PMingLiU"/>
          <w:sz w:val="20"/>
          <w:lang w:val="en-US" w:eastAsia="zh-TW"/>
        </w:rPr>
        <w:t>of</w:t>
      </w:r>
      <w:r w:rsidRPr="00903C56">
        <w:rPr>
          <w:rFonts w:eastAsia="PMingLiU"/>
          <w:spacing w:val="-7"/>
          <w:sz w:val="20"/>
          <w:lang w:val="en-US" w:eastAsia="zh-TW"/>
        </w:rPr>
        <w:t xml:space="preserve"> </w:t>
      </w:r>
      <w:r w:rsidRPr="00903C56">
        <w:rPr>
          <w:rFonts w:eastAsia="PMingLiU"/>
          <w:sz w:val="20"/>
          <w:lang w:val="en-US" w:eastAsia="zh-TW"/>
        </w:rPr>
        <w:t>STAs</w:t>
      </w:r>
      <w:r w:rsidRPr="00903C56">
        <w:rPr>
          <w:rFonts w:eastAsia="PMingLiU"/>
          <w:spacing w:val="-7"/>
          <w:sz w:val="20"/>
          <w:lang w:val="en-US" w:eastAsia="zh-TW"/>
        </w:rPr>
        <w:t xml:space="preserve"> </w:t>
      </w:r>
      <w:r w:rsidRPr="00903C56">
        <w:rPr>
          <w:rFonts w:eastAsia="PMingLiU"/>
          <w:sz w:val="20"/>
          <w:lang w:val="en-US" w:eastAsia="zh-TW"/>
        </w:rPr>
        <w:t>or</w:t>
      </w:r>
      <w:r w:rsidRPr="00903C56">
        <w:rPr>
          <w:rFonts w:eastAsia="PMingLiU"/>
          <w:spacing w:val="-7"/>
          <w:sz w:val="20"/>
          <w:lang w:val="en-US" w:eastAsia="zh-TW"/>
        </w:rPr>
        <w:t xml:space="preserve"> </w:t>
      </w:r>
      <w:r w:rsidRPr="00903C56">
        <w:rPr>
          <w:rFonts w:eastAsia="PMingLiU"/>
          <w:sz w:val="20"/>
          <w:lang w:val="en-US" w:eastAsia="zh-TW"/>
        </w:rPr>
        <w:t>MLDs</w:t>
      </w:r>
      <w:r w:rsidRPr="00903C56">
        <w:rPr>
          <w:rFonts w:eastAsia="PMingLiU"/>
          <w:spacing w:val="-8"/>
          <w:sz w:val="20"/>
          <w:lang w:val="en-US" w:eastAsia="zh-TW"/>
        </w:rPr>
        <w:t xml:space="preserve"> </w:t>
      </w:r>
      <w:r w:rsidRPr="00903C56">
        <w:rPr>
          <w:rFonts w:eastAsia="PMingLiU"/>
          <w:sz w:val="20"/>
          <w:lang w:val="en-US" w:eastAsia="zh-TW"/>
        </w:rPr>
        <w:t>within a network are as follows:</w:t>
      </w:r>
    </w:p>
    <w:p w14:paraId="70FA9ECF" w14:textId="77777777" w:rsidR="00610FFC" w:rsidRPr="00903C56" w:rsidRDefault="00610FFC" w:rsidP="00610FFC">
      <w:pPr>
        <w:widowControl w:val="0"/>
        <w:numPr>
          <w:ilvl w:val="4"/>
          <w:numId w:val="2"/>
        </w:numPr>
        <w:tabs>
          <w:tab w:val="left" w:pos="760"/>
        </w:tabs>
        <w:kinsoku w:val="0"/>
        <w:overflowPunct w:val="0"/>
        <w:autoSpaceDE w:val="0"/>
        <w:autoSpaceDN w:val="0"/>
        <w:adjustRightInd w:val="0"/>
        <w:spacing w:before="75"/>
        <w:ind w:left="759"/>
        <w:rPr>
          <w:rFonts w:eastAsia="PMingLiU"/>
          <w:spacing w:val="-2"/>
          <w:sz w:val="20"/>
          <w:lang w:val="en-US" w:eastAsia="zh-TW"/>
        </w:rPr>
      </w:pPr>
      <w:r w:rsidRPr="00903C56">
        <w:rPr>
          <w:rFonts w:eastAsia="PMingLiU"/>
          <w:b/>
          <w:bCs/>
          <w:i/>
          <w:iCs/>
          <w:sz w:val="20"/>
          <w:lang w:val="en-US" w:eastAsia="zh-TW"/>
        </w:rPr>
        <w:lastRenderedPageBreak/>
        <w:t>No-transition:</w:t>
      </w:r>
      <w:r w:rsidRPr="00903C56">
        <w:rPr>
          <w:rFonts w:eastAsia="PMingLiU"/>
          <w:b/>
          <w:bCs/>
          <w:i/>
          <w:iCs/>
          <w:spacing w:val="-5"/>
          <w:sz w:val="20"/>
          <w:lang w:val="en-US" w:eastAsia="zh-TW"/>
        </w:rPr>
        <w:t xml:space="preserve"> </w:t>
      </w:r>
      <w:r w:rsidRPr="00903C56">
        <w:rPr>
          <w:rFonts w:eastAsia="PMingLiU"/>
          <w:sz w:val="20"/>
          <w:lang w:val="en-US" w:eastAsia="zh-TW"/>
        </w:rPr>
        <w:t>In</w:t>
      </w:r>
      <w:r w:rsidRPr="00903C56">
        <w:rPr>
          <w:rFonts w:eastAsia="PMingLiU"/>
          <w:spacing w:val="-5"/>
          <w:sz w:val="20"/>
          <w:lang w:val="en-US" w:eastAsia="zh-TW"/>
        </w:rPr>
        <w:t xml:space="preserve"> </w:t>
      </w:r>
      <w:r w:rsidRPr="00903C56">
        <w:rPr>
          <w:rFonts w:eastAsia="PMingLiU"/>
          <w:sz w:val="20"/>
          <w:lang w:val="en-US" w:eastAsia="zh-TW"/>
        </w:rPr>
        <w:t>this</w:t>
      </w:r>
      <w:r w:rsidRPr="00903C56">
        <w:rPr>
          <w:rFonts w:eastAsia="PMingLiU"/>
          <w:spacing w:val="-5"/>
          <w:sz w:val="20"/>
          <w:lang w:val="en-US" w:eastAsia="zh-TW"/>
        </w:rPr>
        <w:t xml:space="preserve"> </w:t>
      </w:r>
      <w:r w:rsidRPr="00903C56">
        <w:rPr>
          <w:rFonts w:eastAsia="PMingLiU"/>
          <w:sz w:val="20"/>
          <w:lang w:val="en-US" w:eastAsia="zh-TW"/>
        </w:rPr>
        <w:t>type,</w:t>
      </w:r>
      <w:r w:rsidRPr="00903C56">
        <w:rPr>
          <w:rFonts w:eastAsia="PMingLiU"/>
          <w:spacing w:val="-4"/>
          <w:sz w:val="20"/>
          <w:lang w:val="en-US" w:eastAsia="zh-TW"/>
        </w:rPr>
        <w:t xml:space="preserve"> </w:t>
      </w:r>
      <w:r w:rsidRPr="00903C56">
        <w:rPr>
          <w:rFonts w:eastAsia="PMingLiU"/>
          <w:sz w:val="20"/>
          <w:lang w:val="en-US" w:eastAsia="zh-TW"/>
        </w:rPr>
        <w:t>two</w:t>
      </w:r>
      <w:r w:rsidRPr="00903C56">
        <w:rPr>
          <w:rFonts w:eastAsia="PMingLiU"/>
          <w:spacing w:val="-5"/>
          <w:sz w:val="20"/>
          <w:lang w:val="en-US" w:eastAsia="zh-TW"/>
        </w:rPr>
        <w:t xml:space="preserve"> </w:t>
      </w:r>
      <w:r w:rsidRPr="00903C56">
        <w:rPr>
          <w:rFonts w:eastAsia="PMingLiU"/>
          <w:sz w:val="20"/>
          <w:lang w:val="en-US" w:eastAsia="zh-TW"/>
        </w:rPr>
        <w:t>subclasses</w:t>
      </w:r>
      <w:r w:rsidRPr="00903C56">
        <w:rPr>
          <w:rFonts w:eastAsia="PMingLiU"/>
          <w:spacing w:val="-5"/>
          <w:sz w:val="20"/>
          <w:lang w:val="en-US" w:eastAsia="zh-TW"/>
        </w:rPr>
        <w:t xml:space="preserve"> </w:t>
      </w:r>
      <w:r w:rsidRPr="00903C56">
        <w:rPr>
          <w:rFonts w:eastAsia="PMingLiU"/>
          <w:sz w:val="20"/>
          <w:lang w:val="en-US" w:eastAsia="zh-TW"/>
        </w:rPr>
        <w:t>that</w:t>
      </w:r>
      <w:r w:rsidRPr="00903C56">
        <w:rPr>
          <w:rFonts w:eastAsia="PMingLiU"/>
          <w:spacing w:val="-5"/>
          <w:sz w:val="20"/>
          <w:lang w:val="en-US" w:eastAsia="zh-TW"/>
        </w:rPr>
        <w:t xml:space="preserve"> </w:t>
      </w:r>
      <w:r w:rsidRPr="00903C56">
        <w:rPr>
          <w:rFonts w:eastAsia="PMingLiU"/>
          <w:sz w:val="20"/>
          <w:lang w:val="en-US" w:eastAsia="zh-TW"/>
        </w:rPr>
        <w:t>are</w:t>
      </w:r>
      <w:r w:rsidRPr="00903C56">
        <w:rPr>
          <w:rFonts w:eastAsia="PMingLiU"/>
          <w:spacing w:val="-4"/>
          <w:sz w:val="20"/>
          <w:lang w:val="en-US" w:eastAsia="zh-TW"/>
        </w:rPr>
        <w:t xml:space="preserve"> </w:t>
      </w:r>
      <w:r w:rsidRPr="00903C56">
        <w:rPr>
          <w:rFonts w:eastAsia="PMingLiU"/>
          <w:sz w:val="20"/>
          <w:lang w:val="en-US" w:eastAsia="zh-TW"/>
        </w:rPr>
        <w:t>usually</w:t>
      </w:r>
      <w:r w:rsidRPr="00903C56">
        <w:rPr>
          <w:rFonts w:eastAsia="PMingLiU"/>
          <w:spacing w:val="-6"/>
          <w:sz w:val="20"/>
          <w:lang w:val="en-US" w:eastAsia="zh-TW"/>
        </w:rPr>
        <w:t xml:space="preserve"> </w:t>
      </w:r>
      <w:r w:rsidRPr="00903C56">
        <w:rPr>
          <w:rFonts w:eastAsia="PMingLiU"/>
          <w:sz w:val="20"/>
          <w:lang w:val="en-US" w:eastAsia="zh-TW"/>
        </w:rPr>
        <w:t>indistinguishable</w:t>
      </w:r>
      <w:r w:rsidRPr="00903C56">
        <w:rPr>
          <w:rFonts w:eastAsia="PMingLiU"/>
          <w:spacing w:val="-5"/>
          <w:sz w:val="20"/>
          <w:lang w:val="en-US" w:eastAsia="zh-TW"/>
        </w:rPr>
        <w:t xml:space="preserve"> </w:t>
      </w:r>
      <w:r w:rsidRPr="00903C56">
        <w:rPr>
          <w:rFonts w:eastAsia="PMingLiU"/>
          <w:sz w:val="20"/>
          <w:lang w:val="en-US" w:eastAsia="zh-TW"/>
        </w:rPr>
        <w:t>are</w:t>
      </w:r>
      <w:r w:rsidRPr="00903C56">
        <w:rPr>
          <w:rFonts w:eastAsia="PMingLiU"/>
          <w:spacing w:val="-4"/>
          <w:sz w:val="20"/>
          <w:lang w:val="en-US" w:eastAsia="zh-TW"/>
        </w:rPr>
        <w:t xml:space="preserve"> </w:t>
      </w:r>
      <w:r w:rsidRPr="00903C56">
        <w:rPr>
          <w:rFonts w:eastAsia="PMingLiU"/>
          <w:spacing w:val="-2"/>
          <w:sz w:val="20"/>
          <w:lang w:val="en-US" w:eastAsia="zh-TW"/>
        </w:rPr>
        <w:t>identified:</w:t>
      </w:r>
    </w:p>
    <w:p w14:paraId="59AB63AF" w14:textId="77777777" w:rsidR="00610FFC" w:rsidRPr="00903C56" w:rsidRDefault="00610FFC" w:rsidP="00610FFC">
      <w:pPr>
        <w:widowControl w:val="0"/>
        <w:numPr>
          <w:ilvl w:val="5"/>
          <w:numId w:val="2"/>
        </w:numPr>
        <w:tabs>
          <w:tab w:val="left" w:pos="1161"/>
        </w:tabs>
        <w:kinsoku w:val="0"/>
        <w:overflowPunct w:val="0"/>
        <w:autoSpaceDE w:val="0"/>
        <w:autoSpaceDN w:val="0"/>
        <w:adjustRightInd w:val="0"/>
        <w:spacing w:before="99"/>
        <w:ind w:left="1160" w:hanging="402"/>
        <w:jc w:val="both"/>
        <w:rPr>
          <w:rFonts w:eastAsia="PMingLiU"/>
          <w:spacing w:val="-2"/>
          <w:sz w:val="20"/>
          <w:lang w:val="en-US" w:eastAsia="zh-TW"/>
        </w:rPr>
      </w:pPr>
      <w:r w:rsidRPr="00903C56">
        <w:rPr>
          <w:rFonts w:eastAsia="PMingLiU"/>
          <w:sz w:val="20"/>
          <w:lang w:val="en-US" w:eastAsia="zh-TW"/>
        </w:rPr>
        <w:t>Static—no</w:t>
      </w:r>
      <w:r w:rsidRPr="00903C56">
        <w:rPr>
          <w:rFonts w:eastAsia="PMingLiU"/>
          <w:spacing w:val="-11"/>
          <w:sz w:val="20"/>
          <w:lang w:val="en-US" w:eastAsia="zh-TW"/>
        </w:rPr>
        <w:t xml:space="preserve"> </w:t>
      </w:r>
      <w:r w:rsidRPr="00903C56">
        <w:rPr>
          <w:rFonts w:eastAsia="PMingLiU"/>
          <w:spacing w:val="-2"/>
          <w:sz w:val="20"/>
          <w:lang w:val="en-US" w:eastAsia="zh-TW"/>
        </w:rPr>
        <w:t>motion.</w:t>
      </w:r>
    </w:p>
    <w:p w14:paraId="1F1C0D6A" w14:textId="77777777" w:rsidR="00610FFC" w:rsidRPr="00903C56" w:rsidRDefault="00610FFC" w:rsidP="00610FFC">
      <w:pPr>
        <w:widowControl w:val="0"/>
        <w:numPr>
          <w:ilvl w:val="5"/>
          <w:numId w:val="2"/>
        </w:numPr>
        <w:tabs>
          <w:tab w:val="left" w:pos="1161"/>
        </w:tabs>
        <w:kinsoku w:val="0"/>
        <w:overflowPunct w:val="0"/>
        <w:autoSpaceDE w:val="0"/>
        <w:autoSpaceDN w:val="0"/>
        <w:adjustRightInd w:val="0"/>
        <w:spacing w:before="83" w:line="249" w:lineRule="auto"/>
        <w:ind w:left="1160" w:right="117" w:hanging="401"/>
        <w:jc w:val="both"/>
        <w:rPr>
          <w:rFonts w:eastAsia="PMingLiU"/>
          <w:sz w:val="20"/>
          <w:lang w:val="en-US" w:eastAsia="zh-TW"/>
        </w:rPr>
      </w:pPr>
      <w:r w:rsidRPr="00903C56">
        <w:rPr>
          <w:rFonts w:eastAsia="PMingLiU"/>
          <w:sz w:val="20"/>
          <w:lang w:val="en-US" w:eastAsia="zh-TW"/>
        </w:rPr>
        <w:t>Local movement—movement within the PHY range of the communicating STAs, i.e., movement within a basic service area (BSA).</w:t>
      </w:r>
    </w:p>
    <w:p w14:paraId="123B5102" w14:textId="77777777" w:rsidR="00610FFC" w:rsidRPr="00903C56" w:rsidRDefault="00610FFC" w:rsidP="00610FFC">
      <w:pPr>
        <w:widowControl w:val="0"/>
        <w:numPr>
          <w:ilvl w:val="4"/>
          <w:numId w:val="2"/>
        </w:numPr>
        <w:tabs>
          <w:tab w:val="left" w:pos="760"/>
        </w:tabs>
        <w:kinsoku w:val="0"/>
        <w:overflowPunct w:val="0"/>
        <w:autoSpaceDE w:val="0"/>
        <w:autoSpaceDN w:val="0"/>
        <w:adjustRightInd w:val="0"/>
        <w:spacing w:before="76"/>
        <w:ind w:left="759"/>
        <w:jc w:val="both"/>
        <w:rPr>
          <w:rFonts w:eastAsia="PMingLiU"/>
          <w:spacing w:val="-5"/>
          <w:sz w:val="20"/>
          <w:lang w:val="en-US" w:eastAsia="zh-TW"/>
        </w:rPr>
      </w:pPr>
      <w:r w:rsidRPr="00903C56">
        <w:rPr>
          <w:rFonts w:eastAsia="PMingLiU"/>
          <w:b/>
          <w:bCs/>
          <w:i/>
          <w:iCs/>
          <w:sz w:val="20"/>
          <w:lang w:val="en-US" w:eastAsia="zh-TW"/>
        </w:rPr>
        <w:t>BSS-transition:</w:t>
      </w:r>
      <w:r w:rsidRPr="00903C56">
        <w:rPr>
          <w:rFonts w:eastAsia="PMingLiU"/>
          <w:b/>
          <w:bCs/>
          <w:i/>
          <w:iCs/>
          <w:spacing w:val="-4"/>
          <w:sz w:val="20"/>
          <w:lang w:val="en-US" w:eastAsia="zh-TW"/>
        </w:rPr>
        <w:t xml:space="preserve"> </w:t>
      </w:r>
      <w:r w:rsidRPr="00903C56">
        <w:rPr>
          <w:rFonts w:eastAsia="PMingLiU"/>
          <w:sz w:val="20"/>
          <w:lang w:val="en-US" w:eastAsia="zh-TW"/>
        </w:rPr>
        <w:t>This</w:t>
      </w:r>
      <w:r w:rsidRPr="00903C56">
        <w:rPr>
          <w:rFonts w:eastAsia="PMingLiU"/>
          <w:spacing w:val="-4"/>
          <w:sz w:val="20"/>
          <w:lang w:val="en-US" w:eastAsia="zh-TW"/>
        </w:rPr>
        <w:t xml:space="preserve"> </w:t>
      </w:r>
      <w:r w:rsidRPr="00903C56">
        <w:rPr>
          <w:rFonts w:eastAsia="PMingLiU"/>
          <w:sz w:val="20"/>
          <w:lang w:val="en-US" w:eastAsia="zh-TW"/>
        </w:rPr>
        <w:t>type</w:t>
      </w:r>
      <w:r w:rsidRPr="00903C56">
        <w:rPr>
          <w:rFonts w:eastAsia="PMingLiU"/>
          <w:spacing w:val="-4"/>
          <w:sz w:val="20"/>
          <w:lang w:val="en-US" w:eastAsia="zh-TW"/>
        </w:rPr>
        <w:t xml:space="preserve"> </w:t>
      </w:r>
      <w:r w:rsidRPr="00903C56">
        <w:rPr>
          <w:rFonts w:eastAsia="PMingLiU"/>
          <w:sz w:val="20"/>
          <w:lang w:val="en-US" w:eastAsia="zh-TW"/>
        </w:rPr>
        <w:t>is</w:t>
      </w:r>
      <w:r w:rsidRPr="00903C56">
        <w:rPr>
          <w:rFonts w:eastAsia="PMingLiU"/>
          <w:spacing w:val="-4"/>
          <w:sz w:val="20"/>
          <w:lang w:val="en-US" w:eastAsia="zh-TW"/>
        </w:rPr>
        <w:t xml:space="preserve"> </w:t>
      </w:r>
      <w:r w:rsidRPr="00903C56">
        <w:rPr>
          <w:rFonts w:eastAsia="PMingLiU"/>
          <w:sz w:val="20"/>
          <w:lang w:val="en-US" w:eastAsia="zh-TW"/>
        </w:rPr>
        <w:t>defined</w:t>
      </w:r>
      <w:r w:rsidRPr="00903C56">
        <w:rPr>
          <w:rFonts w:eastAsia="PMingLiU"/>
          <w:spacing w:val="-4"/>
          <w:sz w:val="20"/>
          <w:u w:val="single"/>
          <w:lang w:val="en-US" w:eastAsia="zh-TW"/>
        </w:rPr>
        <w:t xml:space="preserve"> </w:t>
      </w:r>
      <w:r w:rsidRPr="00903C56">
        <w:rPr>
          <w:rFonts w:eastAsia="PMingLiU"/>
          <w:sz w:val="20"/>
          <w:u w:val="single"/>
          <w:lang w:val="en-US" w:eastAsia="zh-TW"/>
        </w:rPr>
        <w:t>for</w:t>
      </w:r>
      <w:r w:rsidRPr="00903C56">
        <w:rPr>
          <w:rFonts w:eastAsia="PMingLiU"/>
          <w:spacing w:val="-3"/>
          <w:sz w:val="20"/>
          <w:u w:val="single"/>
          <w:lang w:val="en-US" w:eastAsia="zh-TW"/>
        </w:rPr>
        <w:t xml:space="preserve"> </w:t>
      </w:r>
      <w:r w:rsidRPr="00903C56">
        <w:rPr>
          <w:rFonts w:eastAsia="PMingLiU"/>
          <w:sz w:val="20"/>
          <w:u w:val="single"/>
          <w:lang w:val="en-US" w:eastAsia="zh-TW"/>
        </w:rPr>
        <w:t>a</w:t>
      </w:r>
      <w:r w:rsidRPr="00903C56">
        <w:rPr>
          <w:rFonts w:eastAsia="PMingLiU"/>
          <w:spacing w:val="-4"/>
          <w:sz w:val="20"/>
          <w:u w:val="single"/>
          <w:lang w:val="en-US" w:eastAsia="zh-TW"/>
        </w:rPr>
        <w:t xml:space="preserve"> </w:t>
      </w:r>
      <w:r w:rsidRPr="00903C56">
        <w:rPr>
          <w:rFonts w:eastAsia="PMingLiU"/>
          <w:sz w:val="20"/>
          <w:u w:val="single"/>
          <w:lang w:val="en-US" w:eastAsia="zh-TW"/>
        </w:rPr>
        <w:t>STA</w:t>
      </w:r>
      <w:r w:rsidRPr="00903C56">
        <w:rPr>
          <w:rFonts w:eastAsia="PMingLiU"/>
          <w:spacing w:val="-4"/>
          <w:sz w:val="20"/>
          <w:u w:val="single"/>
          <w:lang w:val="en-US" w:eastAsia="zh-TW"/>
        </w:rPr>
        <w:t xml:space="preserve"> </w:t>
      </w:r>
      <w:r w:rsidRPr="00903C56">
        <w:rPr>
          <w:rFonts w:eastAsia="PMingLiU"/>
          <w:sz w:val="20"/>
          <w:u w:val="single"/>
          <w:lang w:val="en-US" w:eastAsia="zh-TW"/>
        </w:rPr>
        <w:t>or</w:t>
      </w:r>
      <w:r w:rsidRPr="00903C56">
        <w:rPr>
          <w:rFonts w:eastAsia="PMingLiU"/>
          <w:spacing w:val="-5"/>
          <w:sz w:val="20"/>
          <w:u w:val="single"/>
          <w:lang w:val="en-US" w:eastAsia="zh-TW"/>
        </w:rPr>
        <w:t xml:space="preserve"> </w:t>
      </w:r>
      <w:r w:rsidRPr="00903C56">
        <w:rPr>
          <w:rFonts w:eastAsia="PMingLiU"/>
          <w:sz w:val="20"/>
          <w:u w:val="single"/>
          <w:lang w:val="en-US" w:eastAsia="zh-TW"/>
        </w:rPr>
        <w:t>an</w:t>
      </w:r>
      <w:r w:rsidRPr="00903C56">
        <w:rPr>
          <w:rFonts w:eastAsia="PMingLiU"/>
          <w:spacing w:val="-4"/>
          <w:sz w:val="20"/>
          <w:u w:val="single"/>
          <w:lang w:val="en-US" w:eastAsia="zh-TW"/>
        </w:rPr>
        <w:t xml:space="preserve"> </w:t>
      </w:r>
      <w:r w:rsidRPr="00903C56">
        <w:rPr>
          <w:rFonts w:eastAsia="PMingLiU"/>
          <w:sz w:val="20"/>
          <w:u w:val="single"/>
          <w:lang w:val="en-US" w:eastAsia="zh-TW"/>
        </w:rPr>
        <w:t>MLD</w:t>
      </w:r>
      <w:r w:rsidRPr="00903C56">
        <w:rPr>
          <w:rFonts w:eastAsia="PMingLiU"/>
          <w:spacing w:val="-2"/>
          <w:sz w:val="20"/>
          <w:lang w:val="en-US" w:eastAsia="zh-TW"/>
        </w:rPr>
        <w:t xml:space="preserve"> </w:t>
      </w:r>
      <w:r w:rsidRPr="00903C56">
        <w:rPr>
          <w:rFonts w:eastAsia="PMingLiU"/>
          <w:sz w:val="20"/>
          <w:lang w:val="en-US" w:eastAsia="zh-TW"/>
        </w:rPr>
        <w:t>as</w:t>
      </w:r>
      <w:r w:rsidRPr="00903C56">
        <w:rPr>
          <w:rFonts w:eastAsia="PMingLiU"/>
          <w:spacing w:val="-5"/>
          <w:sz w:val="20"/>
          <w:u w:val="single"/>
          <w:lang w:val="en-US" w:eastAsia="zh-TW"/>
        </w:rPr>
        <w:t xml:space="preserve"> </w:t>
      </w:r>
      <w:r w:rsidRPr="00903C56">
        <w:rPr>
          <w:rFonts w:eastAsia="PMingLiU"/>
          <w:spacing w:val="-2"/>
          <w:sz w:val="20"/>
          <w:u w:val="single"/>
          <w:lang w:val="en-US" w:eastAsia="zh-TW"/>
        </w:rPr>
        <w:t>follows:</w:t>
      </w:r>
    </w:p>
    <w:p w14:paraId="089F87BB"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83"/>
        <w:ind w:hanging="282"/>
        <w:jc w:val="both"/>
        <w:rPr>
          <w:rFonts w:eastAsia="PMingLiU"/>
          <w:spacing w:val="-4"/>
          <w:sz w:val="20"/>
          <w:lang w:val="en-US" w:eastAsia="zh-TW"/>
        </w:rPr>
      </w:pPr>
      <w:proofErr w:type="spellStart"/>
      <w:r w:rsidRPr="00903C56">
        <w:rPr>
          <w:rFonts w:eastAsia="PMingLiU"/>
          <w:strike/>
          <w:sz w:val="20"/>
          <w:lang w:val="en-US" w:eastAsia="zh-TW"/>
        </w:rPr>
        <w:t>a</w:t>
      </w:r>
      <w:r w:rsidRPr="00903C56">
        <w:rPr>
          <w:rFonts w:eastAsia="PMingLiU"/>
          <w:sz w:val="20"/>
          <w:u w:val="single"/>
          <w:lang w:val="en-US" w:eastAsia="zh-TW"/>
        </w:rPr>
        <w:t>A</w:t>
      </w:r>
      <w:proofErr w:type="spellEnd"/>
      <w:r w:rsidRPr="00903C56">
        <w:rPr>
          <w:rFonts w:eastAsia="PMingLiU"/>
          <w:spacing w:val="-6"/>
          <w:sz w:val="20"/>
          <w:lang w:val="en-US" w:eastAsia="zh-TW"/>
        </w:rPr>
        <w:t xml:space="preserve"> </w:t>
      </w:r>
      <w:r w:rsidRPr="00903C56">
        <w:rPr>
          <w:rFonts w:eastAsia="PMingLiU"/>
          <w:sz w:val="20"/>
          <w:lang w:val="en-US" w:eastAsia="zh-TW"/>
        </w:rPr>
        <w:t>STA</w:t>
      </w:r>
      <w:r w:rsidRPr="00903C56">
        <w:rPr>
          <w:rFonts w:eastAsia="PMingLiU"/>
          <w:spacing w:val="-4"/>
          <w:sz w:val="20"/>
          <w:lang w:val="en-US" w:eastAsia="zh-TW"/>
        </w:rPr>
        <w:t xml:space="preserve"> </w:t>
      </w:r>
      <w:r w:rsidRPr="00903C56">
        <w:rPr>
          <w:rFonts w:eastAsia="PMingLiU"/>
          <w:sz w:val="20"/>
          <w:lang w:val="en-US" w:eastAsia="zh-TW"/>
        </w:rPr>
        <w:t>movement</w:t>
      </w:r>
      <w:r w:rsidRPr="00903C56">
        <w:rPr>
          <w:rFonts w:eastAsia="PMingLiU"/>
          <w:spacing w:val="-4"/>
          <w:sz w:val="20"/>
          <w:lang w:val="en-US" w:eastAsia="zh-TW"/>
        </w:rPr>
        <w:t xml:space="preserve"> </w:t>
      </w:r>
      <w:r w:rsidRPr="00903C56">
        <w:rPr>
          <w:rFonts w:eastAsia="PMingLiU"/>
          <w:sz w:val="20"/>
          <w:lang w:val="en-US" w:eastAsia="zh-TW"/>
        </w:rPr>
        <w:t>from</w:t>
      </w:r>
      <w:r w:rsidRPr="00903C56">
        <w:rPr>
          <w:rFonts w:eastAsia="PMingLiU"/>
          <w:spacing w:val="-5"/>
          <w:sz w:val="20"/>
          <w:lang w:val="en-US" w:eastAsia="zh-TW"/>
        </w:rPr>
        <w:t xml:space="preserve"> </w:t>
      </w:r>
      <w:r w:rsidRPr="00903C56">
        <w:rPr>
          <w:rFonts w:eastAsia="PMingLiU"/>
          <w:sz w:val="20"/>
          <w:lang w:val="en-US" w:eastAsia="zh-TW"/>
        </w:rPr>
        <w:t>one</w:t>
      </w:r>
      <w:r w:rsidRPr="00903C56">
        <w:rPr>
          <w:rFonts w:eastAsia="PMingLiU"/>
          <w:spacing w:val="-4"/>
          <w:sz w:val="20"/>
          <w:lang w:val="en-US" w:eastAsia="zh-TW"/>
        </w:rPr>
        <w:t xml:space="preserve"> </w:t>
      </w:r>
      <w:r w:rsidRPr="00903C56">
        <w:rPr>
          <w:rFonts w:eastAsia="PMingLiU"/>
          <w:sz w:val="20"/>
          <w:lang w:val="en-US" w:eastAsia="zh-TW"/>
        </w:rPr>
        <w:t>BSS</w:t>
      </w:r>
      <w:r w:rsidRPr="00903C56">
        <w:rPr>
          <w:rFonts w:eastAsia="PMingLiU"/>
          <w:spacing w:val="-4"/>
          <w:sz w:val="20"/>
          <w:lang w:val="en-US" w:eastAsia="zh-TW"/>
        </w:rPr>
        <w:t xml:space="preserve"> </w:t>
      </w:r>
      <w:r w:rsidRPr="00903C56">
        <w:rPr>
          <w:rFonts w:eastAsia="PMingLiU"/>
          <w:sz w:val="20"/>
          <w:lang w:val="en-US" w:eastAsia="zh-TW"/>
        </w:rPr>
        <w:t>in</w:t>
      </w:r>
      <w:r w:rsidRPr="00903C56">
        <w:rPr>
          <w:rFonts w:eastAsia="PMingLiU"/>
          <w:spacing w:val="-5"/>
          <w:sz w:val="20"/>
          <w:lang w:val="en-US" w:eastAsia="zh-TW"/>
        </w:rPr>
        <w:t xml:space="preserve"> </w:t>
      </w:r>
      <w:r w:rsidRPr="00903C56">
        <w:rPr>
          <w:rFonts w:eastAsia="PMingLiU"/>
          <w:sz w:val="20"/>
          <w:lang w:val="en-US" w:eastAsia="zh-TW"/>
        </w:rPr>
        <w:t>one</w:t>
      </w:r>
      <w:r w:rsidRPr="00903C56">
        <w:rPr>
          <w:rFonts w:eastAsia="PMingLiU"/>
          <w:spacing w:val="-5"/>
          <w:sz w:val="20"/>
          <w:lang w:val="en-US" w:eastAsia="zh-TW"/>
        </w:rPr>
        <w:t xml:space="preserve"> </w:t>
      </w:r>
      <w:r w:rsidRPr="00903C56">
        <w:rPr>
          <w:rFonts w:eastAsia="PMingLiU"/>
          <w:sz w:val="20"/>
          <w:lang w:val="en-US" w:eastAsia="zh-TW"/>
        </w:rPr>
        <w:t>ESS</w:t>
      </w:r>
      <w:r w:rsidRPr="00903C56">
        <w:rPr>
          <w:rFonts w:eastAsia="PMingLiU"/>
          <w:spacing w:val="-4"/>
          <w:sz w:val="20"/>
          <w:lang w:val="en-US" w:eastAsia="zh-TW"/>
        </w:rPr>
        <w:t xml:space="preserve"> </w:t>
      </w:r>
      <w:r w:rsidRPr="00903C56">
        <w:rPr>
          <w:rFonts w:eastAsia="PMingLiU"/>
          <w:sz w:val="20"/>
          <w:lang w:val="en-US" w:eastAsia="zh-TW"/>
        </w:rPr>
        <w:t>to</w:t>
      </w:r>
      <w:r w:rsidRPr="00903C56">
        <w:rPr>
          <w:rFonts w:eastAsia="PMingLiU"/>
          <w:spacing w:val="-5"/>
          <w:sz w:val="20"/>
          <w:lang w:val="en-US" w:eastAsia="zh-TW"/>
        </w:rPr>
        <w:t xml:space="preserve"> </w:t>
      </w:r>
      <w:r w:rsidRPr="00903C56">
        <w:rPr>
          <w:rFonts w:eastAsia="PMingLiU"/>
          <w:sz w:val="20"/>
          <w:lang w:val="en-US" w:eastAsia="zh-TW"/>
        </w:rPr>
        <w:t>another</w:t>
      </w:r>
      <w:r w:rsidRPr="00903C56">
        <w:rPr>
          <w:rFonts w:eastAsia="PMingLiU"/>
          <w:spacing w:val="-4"/>
          <w:sz w:val="20"/>
          <w:lang w:val="en-US" w:eastAsia="zh-TW"/>
        </w:rPr>
        <w:t xml:space="preserve"> </w:t>
      </w:r>
      <w:r w:rsidRPr="00903C56">
        <w:rPr>
          <w:rFonts w:eastAsia="PMingLiU"/>
          <w:sz w:val="20"/>
          <w:lang w:val="en-US" w:eastAsia="zh-TW"/>
        </w:rPr>
        <w:t>BSS</w:t>
      </w:r>
      <w:r w:rsidRPr="00903C56">
        <w:rPr>
          <w:rFonts w:eastAsia="PMingLiU"/>
          <w:spacing w:val="-4"/>
          <w:sz w:val="20"/>
          <w:lang w:val="en-US" w:eastAsia="zh-TW"/>
        </w:rPr>
        <w:t xml:space="preserve"> </w:t>
      </w:r>
      <w:r w:rsidRPr="00903C56">
        <w:rPr>
          <w:rFonts w:eastAsia="PMingLiU"/>
          <w:sz w:val="20"/>
          <w:lang w:val="en-US" w:eastAsia="zh-TW"/>
        </w:rPr>
        <w:t>within</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same</w:t>
      </w:r>
      <w:r w:rsidRPr="00903C56">
        <w:rPr>
          <w:rFonts w:eastAsia="PMingLiU"/>
          <w:spacing w:val="-5"/>
          <w:sz w:val="20"/>
          <w:lang w:val="en-US" w:eastAsia="zh-TW"/>
        </w:rPr>
        <w:t xml:space="preserve"> </w:t>
      </w:r>
      <w:r w:rsidRPr="00903C56">
        <w:rPr>
          <w:rFonts w:eastAsia="PMingLiU"/>
          <w:spacing w:val="-4"/>
          <w:sz w:val="20"/>
          <w:lang w:val="en-US" w:eastAsia="zh-TW"/>
        </w:rPr>
        <w:t>ESS.</w:t>
      </w:r>
    </w:p>
    <w:p w14:paraId="6B26C7C7"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25" w:line="249" w:lineRule="auto"/>
        <w:ind w:right="117"/>
        <w:jc w:val="both"/>
        <w:rPr>
          <w:rFonts w:eastAsia="PMingLiU"/>
          <w:sz w:val="20"/>
          <w:lang w:val="en-US" w:eastAsia="zh-TW"/>
        </w:rPr>
      </w:pPr>
      <w:r w:rsidRPr="00903C56">
        <w:rPr>
          <w:rFonts w:eastAsia="PMingLiU"/>
          <w:noProof/>
          <w:sz w:val="24"/>
          <w:szCs w:val="24"/>
          <w:lang w:val="en-US" w:eastAsia="zh-TW"/>
        </w:rPr>
        <mc:AlternateContent>
          <mc:Choice Requires="wps">
            <w:drawing>
              <wp:anchor distT="0" distB="0" distL="114300" distR="114300" simplePos="0" relativeHeight="251672576" behindDoc="1" locked="0" layoutInCell="0" allowOverlap="1" wp14:anchorId="2BE6B328" wp14:editId="4C73D87A">
                <wp:simplePos x="0" y="0"/>
                <wp:positionH relativeFrom="page">
                  <wp:posOffset>1548765</wp:posOffset>
                </wp:positionH>
                <wp:positionV relativeFrom="paragraph">
                  <wp:posOffset>144780</wp:posOffset>
                </wp:positionV>
                <wp:extent cx="45085" cy="6350"/>
                <wp:effectExtent l="0" t="635" r="0" b="254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44DF" id="Freeform: Shape 8" o:spid="_x0000_s1026" style="position:absolute;margin-left:121.95pt;margin-top:11.4pt;width:3.55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03C56">
        <w:rPr>
          <w:rFonts w:eastAsia="PMingLiU"/>
          <w:sz w:val="20"/>
          <w:u w:val="single"/>
          <w:lang w:val="en-US" w:eastAsia="zh-TW"/>
        </w:rPr>
        <w:t>A non-AP MLD movement from one AP MLD in one ESS, where each non-AP STA affiliated</w:t>
      </w:r>
      <w:r w:rsidRPr="00903C56">
        <w:rPr>
          <w:rFonts w:eastAsia="PMingLiU"/>
          <w:sz w:val="20"/>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3"/>
          <w:sz w:val="20"/>
          <w:u w:val="single"/>
          <w:lang w:val="en-US" w:eastAsia="zh-TW"/>
        </w:rPr>
        <w:t xml:space="preserve"> </w:t>
      </w:r>
      <w:r w:rsidRPr="00903C56">
        <w:rPr>
          <w:rFonts w:eastAsia="PMingLiU"/>
          <w:sz w:val="20"/>
          <w:u w:val="single"/>
          <w:lang w:val="en-US" w:eastAsia="zh-TW"/>
        </w:rPr>
        <w:t>non-AP</w:t>
      </w:r>
      <w:r w:rsidRPr="00903C56">
        <w:rPr>
          <w:rFonts w:eastAsia="PMingLiU"/>
          <w:spacing w:val="-3"/>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is</w:t>
      </w:r>
      <w:r w:rsidRPr="00903C56">
        <w:rPr>
          <w:rFonts w:eastAsia="PMingLiU"/>
          <w:spacing w:val="-3"/>
          <w:sz w:val="20"/>
          <w:u w:val="single"/>
          <w:lang w:val="en-US" w:eastAsia="zh-TW"/>
        </w:rPr>
        <w:t xml:space="preserve"> </w:t>
      </w:r>
      <w:r w:rsidRPr="00903C56">
        <w:rPr>
          <w:rFonts w:eastAsia="PMingLiU"/>
          <w:sz w:val="20"/>
          <w:u w:val="single"/>
          <w:lang w:val="en-US" w:eastAsia="zh-TW"/>
        </w:rPr>
        <w:t>within</w:t>
      </w:r>
      <w:r w:rsidRPr="00903C56">
        <w:rPr>
          <w:rFonts w:eastAsia="PMingLiU"/>
          <w:spacing w:val="-3"/>
          <w:sz w:val="20"/>
          <w:u w:val="single"/>
          <w:lang w:val="en-US" w:eastAsia="zh-TW"/>
        </w:rPr>
        <w:t xml:space="preserve"> </w:t>
      </w:r>
      <w:r w:rsidRPr="00903C56">
        <w:rPr>
          <w:rFonts w:eastAsia="PMingLiU"/>
          <w:sz w:val="20"/>
          <w:u w:val="single"/>
          <w:lang w:val="en-US" w:eastAsia="zh-TW"/>
        </w:rPr>
        <w:t>one</w:t>
      </w:r>
      <w:r w:rsidRPr="00903C56">
        <w:rPr>
          <w:rFonts w:eastAsia="PMingLiU"/>
          <w:spacing w:val="-3"/>
          <w:sz w:val="20"/>
          <w:u w:val="single"/>
          <w:lang w:val="en-US" w:eastAsia="zh-TW"/>
        </w:rPr>
        <w:t xml:space="preserve"> </w:t>
      </w:r>
      <w:r w:rsidRPr="00903C56">
        <w:rPr>
          <w:rFonts w:eastAsia="PMingLiU"/>
          <w:sz w:val="20"/>
          <w:u w:val="single"/>
          <w:lang w:val="en-US" w:eastAsia="zh-TW"/>
        </w:rPr>
        <w:t>BSS</w:t>
      </w:r>
      <w:r w:rsidRPr="00903C56">
        <w:rPr>
          <w:rFonts w:eastAsia="PMingLiU"/>
          <w:spacing w:val="-3"/>
          <w:sz w:val="20"/>
          <w:u w:val="single"/>
          <w:lang w:val="en-US" w:eastAsia="zh-TW"/>
        </w:rPr>
        <w:t xml:space="preserve"> </w:t>
      </w:r>
      <w:r w:rsidRPr="00903C56">
        <w:rPr>
          <w:rFonts w:eastAsia="PMingLiU"/>
          <w:sz w:val="20"/>
          <w:u w:val="single"/>
          <w:lang w:val="en-US" w:eastAsia="zh-TW"/>
        </w:rPr>
        <w:t>and</w:t>
      </w:r>
      <w:r w:rsidRPr="00903C56">
        <w:rPr>
          <w:rFonts w:eastAsia="PMingLiU"/>
          <w:spacing w:val="-3"/>
          <w:sz w:val="20"/>
          <w:u w:val="single"/>
          <w:lang w:val="en-US" w:eastAsia="zh-TW"/>
        </w:rPr>
        <w:t xml:space="preserve"> </w:t>
      </w:r>
      <w:r w:rsidRPr="00903C56">
        <w:rPr>
          <w:rFonts w:eastAsia="PMingLiU"/>
          <w:sz w:val="20"/>
          <w:u w:val="single"/>
          <w:lang w:val="en-US" w:eastAsia="zh-TW"/>
        </w:rPr>
        <w:t>different</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pacing w:val="-2"/>
          <w:sz w:val="20"/>
          <w:u w:val="single"/>
          <w:lang w:val="en-US" w:eastAsia="zh-TW"/>
        </w:rPr>
        <w:t xml:space="preserve"> </w:t>
      </w:r>
      <w:r w:rsidRPr="00903C56">
        <w:rPr>
          <w:rFonts w:eastAsia="PMingLiU"/>
          <w:sz w:val="20"/>
          <w:u w:val="single"/>
          <w:lang w:val="en-US" w:eastAsia="zh-TW"/>
        </w:rPr>
        <w:t>STAs</w:t>
      </w:r>
      <w:r w:rsidRPr="00903C56">
        <w:rPr>
          <w:rFonts w:eastAsia="PMingLiU"/>
          <w:spacing w:val="-2"/>
          <w:sz w:val="20"/>
          <w:u w:val="single"/>
          <w:lang w:val="en-US" w:eastAsia="zh-TW"/>
        </w:rPr>
        <w:t xml:space="preserve"> </w:t>
      </w:r>
      <w:r w:rsidRPr="00903C56">
        <w:rPr>
          <w:rFonts w:eastAsia="PMingLiU"/>
          <w:sz w:val="20"/>
          <w:u w:val="single"/>
          <w:lang w:val="en-US" w:eastAsia="zh-TW"/>
        </w:rPr>
        <w:t>affiliated</w:t>
      </w:r>
      <w:r w:rsidRPr="00903C56">
        <w:rPr>
          <w:rFonts w:eastAsia="PMingLiU"/>
          <w:spacing w:val="-2"/>
          <w:sz w:val="20"/>
          <w:u w:val="single"/>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z w:val="20"/>
          <w:lang w:val="en-US" w:eastAsia="zh-TW"/>
        </w:rPr>
        <w:t xml:space="preserve"> </w:t>
      </w:r>
      <w:r w:rsidRPr="00903C56">
        <w:rPr>
          <w:rFonts w:eastAsia="PMingLiU"/>
          <w:sz w:val="20"/>
          <w:u w:val="single"/>
          <w:lang w:val="en-US" w:eastAsia="zh-TW"/>
        </w:rPr>
        <w:t>MLD are within different BSSs, to another AP MLD within the same ESS, where each non-AP</w:t>
      </w:r>
      <w:r w:rsidRPr="00903C56">
        <w:rPr>
          <w:rFonts w:eastAsia="PMingLiU"/>
          <w:sz w:val="20"/>
          <w:lang w:val="en-US" w:eastAsia="zh-TW"/>
        </w:rPr>
        <w:t xml:space="preserve"> </w:t>
      </w:r>
      <w:r w:rsidRPr="00903C56">
        <w:rPr>
          <w:rFonts w:eastAsia="PMingLiU"/>
          <w:sz w:val="20"/>
          <w:u w:val="single"/>
          <w:lang w:val="en-US" w:eastAsia="zh-TW"/>
        </w:rPr>
        <w:t xml:space="preserve">STA affiliated with the non-AP MLD is within another BSS and different non-AP STAs </w:t>
      </w:r>
      <w:proofErr w:type="spellStart"/>
      <w:r w:rsidRPr="00903C56">
        <w:rPr>
          <w:rFonts w:eastAsia="PMingLiU"/>
          <w:sz w:val="20"/>
          <w:u w:val="single"/>
          <w:lang w:val="en-US" w:eastAsia="zh-TW"/>
        </w:rPr>
        <w:t>affili</w:t>
      </w:r>
      <w:proofErr w:type="spellEnd"/>
      <w:r w:rsidRPr="00903C56">
        <w:rPr>
          <w:rFonts w:eastAsia="PMingLiU"/>
          <w:sz w:val="20"/>
          <w:u w:val="single"/>
          <w:lang w:val="en-US" w:eastAsia="zh-TW"/>
        </w:rPr>
        <w:t>-</w:t>
      </w:r>
      <w:r w:rsidRPr="00903C56">
        <w:rPr>
          <w:rFonts w:eastAsia="PMingLiU"/>
          <w:sz w:val="20"/>
          <w:lang w:val="en-US" w:eastAsia="zh-TW"/>
        </w:rPr>
        <w:t xml:space="preserve"> </w:t>
      </w:r>
      <w:proofErr w:type="spellStart"/>
      <w:r w:rsidRPr="00903C56">
        <w:rPr>
          <w:rFonts w:eastAsia="PMingLiU"/>
          <w:sz w:val="20"/>
          <w:u w:val="single"/>
          <w:lang w:val="en-US" w:eastAsia="zh-TW"/>
        </w:rPr>
        <w:t>ated</w:t>
      </w:r>
      <w:proofErr w:type="spellEnd"/>
      <w:r w:rsidRPr="00903C56">
        <w:rPr>
          <w:rFonts w:eastAsia="PMingLiU"/>
          <w:sz w:val="20"/>
          <w:u w:val="single"/>
          <w:lang w:val="en-US" w:eastAsia="zh-TW"/>
        </w:rPr>
        <w:t xml:space="preserve"> with the non-AP MLD are within different BSSs.</w:t>
      </w:r>
    </w:p>
    <w:p w14:paraId="49CB1BFF"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17" w:line="249" w:lineRule="auto"/>
        <w:ind w:right="117"/>
        <w:jc w:val="both"/>
        <w:rPr>
          <w:rFonts w:eastAsia="PMingLiU"/>
          <w:sz w:val="20"/>
          <w:lang w:val="en-US" w:eastAsia="zh-TW"/>
        </w:rPr>
      </w:pPr>
      <w:r w:rsidRPr="00903C56">
        <w:rPr>
          <w:rFonts w:eastAsia="PMingLiU"/>
          <w:noProof/>
          <w:sz w:val="24"/>
          <w:szCs w:val="24"/>
          <w:lang w:val="en-US" w:eastAsia="zh-TW"/>
        </w:rPr>
        <mc:AlternateContent>
          <mc:Choice Requires="wps">
            <w:drawing>
              <wp:anchor distT="0" distB="0" distL="114300" distR="114300" simplePos="0" relativeHeight="251673600" behindDoc="1" locked="0" layoutInCell="0" allowOverlap="1" wp14:anchorId="13449D16" wp14:editId="4A4B0386">
                <wp:simplePos x="0" y="0"/>
                <wp:positionH relativeFrom="page">
                  <wp:posOffset>1548765</wp:posOffset>
                </wp:positionH>
                <wp:positionV relativeFrom="paragraph">
                  <wp:posOffset>139700</wp:posOffset>
                </wp:positionV>
                <wp:extent cx="45085" cy="635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020B" id="Freeform: Shape 7" o:spid="_x0000_s1026" style="position:absolute;margin-left:121.95pt;margin-top:11pt;width:3.55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03C56">
        <w:rPr>
          <w:rFonts w:eastAsia="PMingLiU"/>
          <w:sz w:val="20"/>
          <w:u w:val="single"/>
          <w:lang w:val="en-US" w:eastAsia="zh-TW"/>
        </w:rPr>
        <w:t>A non-AP MLD movement from one AP MLD in one ESS, where each non-AP STA affiliated</w:t>
      </w:r>
      <w:r w:rsidRPr="00903C56">
        <w:rPr>
          <w:rFonts w:eastAsia="PMingLiU"/>
          <w:sz w:val="20"/>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3"/>
          <w:sz w:val="20"/>
          <w:u w:val="single"/>
          <w:lang w:val="en-US" w:eastAsia="zh-TW"/>
        </w:rPr>
        <w:t xml:space="preserve"> </w:t>
      </w:r>
      <w:r w:rsidRPr="00903C56">
        <w:rPr>
          <w:rFonts w:eastAsia="PMingLiU"/>
          <w:sz w:val="20"/>
          <w:u w:val="single"/>
          <w:lang w:val="en-US" w:eastAsia="zh-TW"/>
        </w:rPr>
        <w:t>non-AP</w:t>
      </w:r>
      <w:r w:rsidRPr="00903C56">
        <w:rPr>
          <w:rFonts w:eastAsia="PMingLiU"/>
          <w:spacing w:val="-3"/>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is</w:t>
      </w:r>
      <w:r w:rsidRPr="00903C56">
        <w:rPr>
          <w:rFonts w:eastAsia="PMingLiU"/>
          <w:spacing w:val="-3"/>
          <w:sz w:val="20"/>
          <w:u w:val="single"/>
          <w:lang w:val="en-US" w:eastAsia="zh-TW"/>
        </w:rPr>
        <w:t xml:space="preserve"> </w:t>
      </w:r>
      <w:r w:rsidRPr="00903C56">
        <w:rPr>
          <w:rFonts w:eastAsia="PMingLiU"/>
          <w:sz w:val="20"/>
          <w:u w:val="single"/>
          <w:lang w:val="en-US" w:eastAsia="zh-TW"/>
        </w:rPr>
        <w:t>within</w:t>
      </w:r>
      <w:r w:rsidRPr="00903C56">
        <w:rPr>
          <w:rFonts w:eastAsia="PMingLiU"/>
          <w:spacing w:val="-3"/>
          <w:sz w:val="20"/>
          <w:u w:val="single"/>
          <w:lang w:val="en-US" w:eastAsia="zh-TW"/>
        </w:rPr>
        <w:t xml:space="preserve"> </w:t>
      </w:r>
      <w:r w:rsidRPr="00903C56">
        <w:rPr>
          <w:rFonts w:eastAsia="PMingLiU"/>
          <w:sz w:val="20"/>
          <w:u w:val="single"/>
          <w:lang w:val="en-US" w:eastAsia="zh-TW"/>
        </w:rPr>
        <w:t>one</w:t>
      </w:r>
      <w:r w:rsidRPr="00903C56">
        <w:rPr>
          <w:rFonts w:eastAsia="PMingLiU"/>
          <w:spacing w:val="-3"/>
          <w:sz w:val="20"/>
          <w:u w:val="single"/>
          <w:lang w:val="en-US" w:eastAsia="zh-TW"/>
        </w:rPr>
        <w:t xml:space="preserve"> </w:t>
      </w:r>
      <w:r w:rsidRPr="00903C56">
        <w:rPr>
          <w:rFonts w:eastAsia="PMingLiU"/>
          <w:sz w:val="20"/>
          <w:u w:val="single"/>
          <w:lang w:val="en-US" w:eastAsia="zh-TW"/>
        </w:rPr>
        <w:t>BSS</w:t>
      </w:r>
      <w:r w:rsidRPr="00903C56">
        <w:rPr>
          <w:rFonts w:eastAsia="PMingLiU"/>
          <w:spacing w:val="-3"/>
          <w:sz w:val="20"/>
          <w:u w:val="single"/>
          <w:lang w:val="en-US" w:eastAsia="zh-TW"/>
        </w:rPr>
        <w:t xml:space="preserve"> </w:t>
      </w:r>
      <w:r w:rsidRPr="00903C56">
        <w:rPr>
          <w:rFonts w:eastAsia="PMingLiU"/>
          <w:sz w:val="20"/>
          <w:u w:val="single"/>
          <w:lang w:val="en-US" w:eastAsia="zh-TW"/>
        </w:rPr>
        <w:t>and</w:t>
      </w:r>
      <w:r w:rsidRPr="00903C56">
        <w:rPr>
          <w:rFonts w:eastAsia="PMingLiU"/>
          <w:spacing w:val="-3"/>
          <w:sz w:val="20"/>
          <w:u w:val="single"/>
          <w:lang w:val="en-US" w:eastAsia="zh-TW"/>
        </w:rPr>
        <w:t xml:space="preserve"> </w:t>
      </w:r>
      <w:r w:rsidRPr="00903C56">
        <w:rPr>
          <w:rFonts w:eastAsia="PMingLiU"/>
          <w:sz w:val="20"/>
          <w:u w:val="single"/>
          <w:lang w:val="en-US" w:eastAsia="zh-TW"/>
        </w:rPr>
        <w:t>different</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pacing w:val="-2"/>
          <w:sz w:val="20"/>
          <w:u w:val="single"/>
          <w:lang w:val="en-US" w:eastAsia="zh-TW"/>
        </w:rPr>
        <w:t xml:space="preserve"> </w:t>
      </w:r>
      <w:r w:rsidRPr="00903C56">
        <w:rPr>
          <w:rFonts w:eastAsia="PMingLiU"/>
          <w:sz w:val="20"/>
          <w:u w:val="single"/>
          <w:lang w:val="en-US" w:eastAsia="zh-TW"/>
        </w:rPr>
        <w:t>STAs</w:t>
      </w:r>
      <w:r w:rsidRPr="00903C56">
        <w:rPr>
          <w:rFonts w:eastAsia="PMingLiU"/>
          <w:spacing w:val="-2"/>
          <w:sz w:val="20"/>
          <w:u w:val="single"/>
          <w:lang w:val="en-US" w:eastAsia="zh-TW"/>
        </w:rPr>
        <w:t xml:space="preserve"> </w:t>
      </w:r>
      <w:r w:rsidRPr="00903C56">
        <w:rPr>
          <w:rFonts w:eastAsia="PMingLiU"/>
          <w:sz w:val="20"/>
          <w:u w:val="single"/>
          <w:lang w:val="en-US" w:eastAsia="zh-TW"/>
        </w:rPr>
        <w:t>affiliated</w:t>
      </w:r>
      <w:r w:rsidRPr="00903C56">
        <w:rPr>
          <w:rFonts w:eastAsia="PMingLiU"/>
          <w:spacing w:val="-2"/>
          <w:sz w:val="20"/>
          <w:u w:val="single"/>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z w:val="20"/>
          <w:lang w:val="en-US" w:eastAsia="zh-TW"/>
        </w:rPr>
        <w:t xml:space="preserve"> </w:t>
      </w:r>
      <w:r w:rsidRPr="00903C56">
        <w:rPr>
          <w:rFonts w:eastAsia="PMingLiU"/>
          <w:sz w:val="20"/>
          <w:u w:val="single"/>
          <w:lang w:val="en-US" w:eastAsia="zh-TW"/>
        </w:rPr>
        <w:t>MLD are within different BSSs, to another BSS within the same ESS and becoming a non-AP</w:t>
      </w:r>
      <w:r w:rsidRPr="00903C56">
        <w:rPr>
          <w:rFonts w:eastAsia="PMingLiU"/>
          <w:sz w:val="20"/>
          <w:lang w:val="en-US" w:eastAsia="zh-TW"/>
        </w:rPr>
        <w:t xml:space="preserve"> </w:t>
      </w:r>
      <w:r w:rsidRPr="00903C56">
        <w:rPr>
          <w:rFonts w:eastAsia="PMingLiU"/>
          <w:sz w:val="20"/>
          <w:u w:val="single"/>
          <w:lang w:val="en-US" w:eastAsia="zh-TW"/>
        </w:rPr>
        <w:t>STA,</w:t>
      </w:r>
      <w:r w:rsidRPr="00903C56">
        <w:rPr>
          <w:rFonts w:eastAsia="PMingLiU"/>
          <w:spacing w:val="-2"/>
          <w:sz w:val="20"/>
          <w:u w:val="single"/>
          <w:lang w:val="en-US" w:eastAsia="zh-TW"/>
        </w:rPr>
        <w:t xml:space="preserve"> </w:t>
      </w:r>
      <w:r w:rsidRPr="00903C56">
        <w:rPr>
          <w:rFonts w:eastAsia="PMingLiU"/>
          <w:sz w:val="20"/>
          <w:u w:val="single"/>
          <w:lang w:val="en-US" w:eastAsia="zh-TW"/>
        </w:rPr>
        <w:t>where</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1"/>
          <w:sz w:val="20"/>
          <w:u w:val="single"/>
          <w:lang w:val="en-US" w:eastAsia="zh-TW"/>
        </w:rPr>
        <w:t xml:space="preserve"> </w:t>
      </w:r>
      <w:r w:rsidRPr="00903C56">
        <w:rPr>
          <w:rFonts w:eastAsia="PMingLiU"/>
          <w:sz w:val="20"/>
          <w:u w:val="single"/>
          <w:lang w:val="en-US" w:eastAsia="zh-TW"/>
        </w:rPr>
        <w:t>MLD</w:t>
      </w:r>
      <w:r w:rsidRPr="00903C56">
        <w:rPr>
          <w:rFonts w:eastAsia="PMingLiU"/>
          <w:spacing w:val="-2"/>
          <w:sz w:val="20"/>
          <w:u w:val="single"/>
          <w:lang w:val="en-US" w:eastAsia="zh-TW"/>
        </w:rPr>
        <w:t xml:space="preserve"> </w:t>
      </w:r>
      <w:r w:rsidRPr="00903C56">
        <w:rPr>
          <w:rFonts w:eastAsia="PMingLiU"/>
          <w:sz w:val="20"/>
          <w:u w:val="single"/>
          <w:lang w:val="en-US" w:eastAsia="zh-TW"/>
        </w:rPr>
        <w:t>MAC</w:t>
      </w:r>
      <w:r w:rsidRPr="00903C56">
        <w:rPr>
          <w:rFonts w:eastAsia="PMingLiU"/>
          <w:spacing w:val="-2"/>
          <w:sz w:val="20"/>
          <w:u w:val="single"/>
          <w:lang w:val="en-US" w:eastAsia="zh-TW"/>
        </w:rPr>
        <w:t xml:space="preserve"> </w:t>
      </w:r>
      <w:r w:rsidRPr="00903C56">
        <w:rPr>
          <w:rFonts w:eastAsia="PMingLiU"/>
          <w:sz w:val="20"/>
          <w:u w:val="single"/>
          <w:lang w:val="en-US" w:eastAsia="zh-TW"/>
        </w:rPr>
        <w:t>address of</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pacing w:val="-1"/>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is</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same</w:t>
      </w:r>
      <w:r w:rsidRPr="00903C56">
        <w:rPr>
          <w:rFonts w:eastAsia="PMingLiU"/>
          <w:spacing w:val="-1"/>
          <w:sz w:val="20"/>
          <w:u w:val="single"/>
          <w:lang w:val="en-US" w:eastAsia="zh-TW"/>
        </w:rPr>
        <w:t xml:space="preserve"> </w:t>
      </w:r>
      <w:r w:rsidRPr="00903C56">
        <w:rPr>
          <w:rFonts w:eastAsia="PMingLiU"/>
          <w:sz w:val="20"/>
          <w:u w:val="single"/>
          <w:lang w:val="en-US" w:eastAsia="zh-TW"/>
        </w:rPr>
        <w:t>as</w:t>
      </w:r>
      <w:r w:rsidRPr="00903C56">
        <w:rPr>
          <w:rFonts w:eastAsia="PMingLiU"/>
          <w:spacing w:val="-1"/>
          <w:sz w:val="20"/>
          <w:u w:val="single"/>
          <w:lang w:val="en-US" w:eastAsia="zh-TW"/>
        </w:rPr>
        <w:t xml:space="preserve"> </w:t>
      </w:r>
      <w:r w:rsidRPr="00903C56">
        <w:rPr>
          <w:rFonts w:eastAsia="PMingLiU"/>
          <w:sz w:val="20"/>
          <w:u w:val="single"/>
          <w:lang w:val="en-US" w:eastAsia="zh-TW"/>
        </w:rPr>
        <w:t>the</w:t>
      </w:r>
      <w:r w:rsidRPr="00903C56">
        <w:rPr>
          <w:rFonts w:eastAsia="PMingLiU"/>
          <w:spacing w:val="-1"/>
          <w:sz w:val="20"/>
          <w:u w:val="single"/>
          <w:lang w:val="en-US" w:eastAsia="zh-TW"/>
        </w:rPr>
        <w:t xml:space="preserve"> </w:t>
      </w:r>
      <w:r w:rsidRPr="00903C56">
        <w:rPr>
          <w:rFonts w:eastAsia="PMingLiU"/>
          <w:sz w:val="20"/>
          <w:u w:val="single"/>
          <w:lang w:val="en-US" w:eastAsia="zh-TW"/>
        </w:rPr>
        <w:t>MAC address</w:t>
      </w:r>
      <w:r w:rsidRPr="00903C56">
        <w:rPr>
          <w:rFonts w:eastAsia="PMingLiU"/>
          <w:spacing w:val="-2"/>
          <w:sz w:val="20"/>
          <w:u w:val="single"/>
          <w:lang w:val="en-US" w:eastAsia="zh-TW"/>
        </w:rPr>
        <w:t xml:space="preserve"> </w:t>
      </w:r>
      <w:r w:rsidRPr="00903C56">
        <w:rPr>
          <w:rFonts w:eastAsia="PMingLiU"/>
          <w:sz w:val="20"/>
          <w:u w:val="single"/>
          <w:lang w:val="en-US" w:eastAsia="zh-TW"/>
        </w:rPr>
        <w:t>of the</w:t>
      </w:r>
      <w:r w:rsidRPr="00903C56">
        <w:rPr>
          <w:rFonts w:eastAsia="PMingLiU"/>
          <w:sz w:val="20"/>
          <w:lang w:val="en-US" w:eastAsia="zh-TW"/>
        </w:rPr>
        <w:t xml:space="preserve"> </w:t>
      </w:r>
      <w:r w:rsidRPr="00903C56">
        <w:rPr>
          <w:rFonts w:eastAsia="PMingLiU"/>
          <w:sz w:val="20"/>
          <w:u w:val="single"/>
          <w:lang w:val="en-US" w:eastAsia="zh-TW"/>
        </w:rPr>
        <w:t>non-AP STA.</w:t>
      </w:r>
    </w:p>
    <w:p w14:paraId="0FFDE579"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18" w:line="249" w:lineRule="auto"/>
        <w:ind w:right="117"/>
        <w:jc w:val="both"/>
        <w:rPr>
          <w:rFonts w:eastAsia="PMingLiU"/>
          <w:spacing w:val="-4"/>
          <w:sz w:val="20"/>
          <w:lang w:val="en-US" w:eastAsia="zh-TW"/>
        </w:rPr>
      </w:pPr>
      <w:r w:rsidRPr="00903C56">
        <w:rPr>
          <w:rFonts w:eastAsia="PMingLiU"/>
          <w:noProof/>
          <w:sz w:val="24"/>
          <w:szCs w:val="24"/>
          <w:lang w:val="en-US" w:eastAsia="zh-TW"/>
        </w:rPr>
        <mc:AlternateContent>
          <mc:Choice Requires="wps">
            <w:drawing>
              <wp:anchor distT="0" distB="0" distL="114300" distR="114300" simplePos="0" relativeHeight="251674624" behindDoc="1" locked="0" layoutInCell="0" allowOverlap="1" wp14:anchorId="3AD2FDCD" wp14:editId="4B5F7E4F">
                <wp:simplePos x="0" y="0"/>
                <wp:positionH relativeFrom="page">
                  <wp:posOffset>1548765</wp:posOffset>
                </wp:positionH>
                <wp:positionV relativeFrom="paragraph">
                  <wp:posOffset>140335</wp:posOffset>
                </wp:positionV>
                <wp:extent cx="45085" cy="6350"/>
                <wp:effectExtent l="0" t="4445"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B7E1" id="Freeform: Shape 6" o:spid="_x0000_s1026" style="position:absolute;margin-left:121.95pt;margin-top:11.05pt;width:3.5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03C56">
        <w:rPr>
          <w:rFonts w:eastAsia="PMingLiU"/>
          <w:sz w:val="20"/>
          <w:u w:val="single"/>
          <w:lang w:val="en-US" w:eastAsia="zh-TW"/>
        </w:rPr>
        <w:t>A non-AP STA movement from one BSS in one ESS to an AP MLD within the same ESS and</w:t>
      </w:r>
      <w:r w:rsidRPr="00903C56">
        <w:rPr>
          <w:rFonts w:eastAsia="PMingLiU"/>
          <w:sz w:val="20"/>
          <w:lang w:val="en-US" w:eastAsia="zh-TW"/>
        </w:rPr>
        <w:t xml:space="preserve"> </w:t>
      </w:r>
      <w:r w:rsidRPr="00903C56">
        <w:rPr>
          <w:rFonts w:eastAsia="PMingLiU"/>
          <w:sz w:val="20"/>
          <w:u w:val="single"/>
          <w:lang w:val="en-US" w:eastAsia="zh-TW"/>
        </w:rPr>
        <w:t>becoming a non-AP MLD, where each non-AP STA affiliated with the non-AP MLD is within</w:t>
      </w:r>
      <w:r w:rsidRPr="00903C56">
        <w:rPr>
          <w:rFonts w:eastAsia="PMingLiU"/>
          <w:sz w:val="20"/>
          <w:lang w:val="en-US" w:eastAsia="zh-TW"/>
        </w:rPr>
        <w:t xml:space="preserve"> </w:t>
      </w:r>
      <w:r w:rsidRPr="00903C56">
        <w:rPr>
          <w:rFonts w:eastAsia="PMingLiU"/>
          <w:sz w:val="20"/>
          <w:u w:val="single"/>
          <w:lang w:val="en-US" w:eastAsia="zh-TW"/>
        </w:rPr>
        <w:t>another BSS,</w:t>
      </w:r>
      <w:r w:rsidRPr="00903C56">
        <w:rPr>
          <w:rFonts w:eastAsia="PMingLiU"/>
          <w:spacing w:val="-1"/>
          <w:sz w:val="20"/>
          <w:u w:val="single"/>
          <w:lang w:val="en-US" w:eastAsia="zh-TW"/>
        </w:rPr>
        <w:t xml:space="preserve"> </w:t>
      </w:r>
      <w:r w:rsidRPr="00903C56">
        <w:rPr>
          <w:rFonts w:eastAsia="PMingLiU"/>
          <w:sz w:val="20"/>
          <w:u w:val="single"/>
          <w:lang w:val="en-US" w:eastAsia="zh-TW"/>
        </w:rPr>
        <w:t>different non-AP STAs</w:t>
      </w:r>
      <w:r w:rsidRPr="00903C56">
        <w:rPr>
          <w:rFonts w:eastAsia="PMingLiU"/>
          <w:spacing w:val="-2"/>
          <w:sz w:val="20"/>
          <w:u w:val="single"/>
          <w:lang w:val="en-US" w:eastAsia="zh-TW"/>
        </w:rPr>
        <w:t xml:space="preserve"> </w:t>
      </w:r>
      <w:r w:rsidRPr="00903C56">
        <w:rPr>
          <w:rFonts w:eastAsia="PMingLiU"/>
          <w:sz w:val="20"/>
          <w:u w:val="single"/>
          <w:lang w:val="en-US" w:eastAsia="zh-TW"/>
        </w:rPr>
        <w:t>affiliated with</w:t>
      </w:r>
      <w:r w:rsidRPr="00903C56">
        <w:rPr>
          <w:rFonts w:eastAsia="PMingLiU"/>
          <w:spacing w:val="-1"/>
          <w:sz w:val="20"/>
          <w:u w:val="single"/>
          <w:lang w:val="en-US" w:eastAsia="zh-TW"/>
        </w:rPr>
        <w:t xml:space="preserve"> </w:t>
      </w:r>
      <w:r w:rsidRPr="00903C56">
        <w:rPr>
          <w:rFonts w:eastAsia="PMingLiU"/>
          <w:sz w:val="20"/>
          <w:u w:val="single"/>
          <w:lang w:val="en-US" w:eastAsia="zh-TW"/>
        </w:rPr>
        <w:t>the</w:t>
      </w:r>
      <w:r w:rsidRPr="00903C56">
        <w:rPr>
          <w:rFonts w:eastAsia="PMingLiU"/>
          <w:spacing w:val="-1"/>
          <w:sz w:val="20"/>
          <w:u w:val="single"/>
          <w:lang w:val="en-US" w:eastAsia="zh-TW"/>
        </w:rPr>
        <w:t xml:space="preserve"> </w:t>
      </w:r>
      <w:r w:rsidRPr="00903C56">
        <w:rPr>
          <w:rFonts w:eastAsia="PMingLiU"/>
          <w:sz w:val="20"/>
          <w:u w:val="single"/>
          <w:lang w:val="en-US" w:eastAsia="zh-TW"/>
        </w:rPr>
        <w:t>non-AP</w:t>
      </w:r>
      <w:r w:rsidRPr="00903C56">
        <w:rPr>
          <w:rFonts w:eastAsia="PMingLiU"/>
          <w:spacing w:val="-1"/>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are</w:t>
      </w:r>
      <w:r w:rsidRPr="00903C56">
        <w:rPr>
          <w:rFonts w:eastAsia="PMingLiU"/>
          <w:spacing w:val="-2"/>
          <w:sz w:val="20"/>
          <w:u w:val="single"/>
          <w:lang w:val="en-US" w:eastAsia="zh-TW"/>
        </w:rPr>
        <w:t xml:space="preserve"> </w:t>
      </w:r>
      <w:r w:rsidRPr="00903C56">
        <w:rPr>
          <w:rFonts w:eastAsia="PMingLiU"/>
          <w:sz w:val="20"/>
          <w:u w:val="single"/>
          <w:lang w:val="en-US" w:eastAsia="zh-TW"/>
        </w:rPr>
        <w:t>within different BSSs</w:t>
      </w:r>
      <w:r w:rsidRPr="00903C56">
        <w:rPr>
          <w:rFonts w:eastAsia="PMingLiU"/>
          <w:sz w:val="20"/>
          <w:lang w:val="en-US" w:eastAsia="zh-TW"/>
        </w:rPr>
        <w:t xml:space="preserve"> </w:t>
      </w:r>
      <w:r w:rsidRPr="00903C56">
        <w:rPr>
          <w:rFonts w:eastAsia="PMingLiU"/>
          <w:sz w:val="20"/>
          <w:u w:val="single"/>
          <w:lang w:val="en-US" w:eastAsia="zh-TW"/>
        </w:rPr>
        <w:t>and the MAC address of the non-AP STA is the same as the MLD MAC address of the non-AP</w:t>
      </w:r>
      <w:r w:rsidRPr="00903C56">
        <w:rPr>
          <w:rFonts w:eastAsia="PMingLiU"/>
          <w:sz w:val="20"/>
          <w:lang w:val="en-US" w:eastAsia="zh-TW"/>
        </w:rPr>
        <w:t xml:space="preserve"> </w:t>
      </w:r>
      <w:r w:rsidRPr="00903C56">
        <w:rPr>
          <w:rFonts w:eastAsia="PMingLiU"/>
          <w:spacing w:val="-4"/>
          <w:sz w:val="20"/>
          <w:u w:val="single"/>
          <w:lang w:val="en-US" w:eastAsia="zh-TW"/>
        </w:rPr>
        <w:t>MLD.</w:t>
      </w:r>
    </w:p>
    <w:p w14:paraId="1A5912A6" w14:textId="77777777" w:rsidR="00610FFC" w:rsidRPr="00903C56" w:rsidRDefault="00610FFC" w:rsidP="00610FFC">
      <w:pPr>
        <w:widowControl w:val="0"/>
        <w:kinsoku w:val="0"/>
        <w:overflowPunct w:val="0"/>
        <w:autoSpaceDE w:val="0"/>
        <w:autoSpaceDN w:val="0"/>
        <w:adjustRightInd w:val="0"/>
        <w:spacing w:before="78" w:line="249" w:lineRule="auto"/>
        <w:ind w:left="759" w:right="118"/>
        <w:jc w:val="both"/>
        <w:rPr>
          <w:rFonts w:eastAsia="PMingLiU"/>
          <w:sz w:val="20"/>
          <w:lang w:val="en-US" w:eastAsia="zh-TW"/>
        </w:rPr>
      </w:pPr>
      <w:r w:rsidRPr="00903C56">
        <w:rPr>
          <w:rFonts w:eastAsia="PMingLiU"/>
          <w:sz w:val="20"/>
          <w:lang w:val="en-US" w:eastAsia="zh-TW"/>
        </w:rPr>
        <w:t>A fast BSS transition is a BSS transition that establishes the state necessary for data connectivity before the reassociation rather than after the reassociation.</w:t>
      </w:r>
    </w:p>
    <w:p w14:paraId="662D2CEA" w14:textId="77777777" w:rsidR="00610FFC" w:rsidRPr="00903C56" w:rsidRDefault="00610FFC" w:rsidP="00610FFC">
      <w:pPr>
        <w:widowControl w:val="0"/>
        <w:numPr>
          <w:ilvl w:val="4"/>
          <w:numId w:val="2"/>
        </w:numPr>
        <w:tabs>
          <w:tab w:val="left" w:pos="760"/>
        </w:tabs>
        <w:kinsoku w:val="0"/>
        <w:overflowPunct w:val="0"/>
        <w:autoSpaceDE w:val="0"/>
        <w:autoSpaceDN w:val="0"/>
        <w:adjustRightInd w:val="0"/>
        <w:spacing w:before="76" w:line="249" w:lineRule="auto"/>
        <w:ind w:left="759" w:right="115"/>
        <w:jc w:val="both"/>
        <w:rPr>
          <w:rFonts w:eastAsia="PMingLiU"/>
          <w:sz w:val="20"/>
          <w:lang w:val="en-US" w:eastAsia="zh-TW"/>
        </w:rPr>
      </w:pPr>
      <w:r w:rsidRPr="00903C56">
        <w:rPr>
          <w:rFonts w:eastAsia="PMingLiU"/>
          <w:b/>
          <w:bCs/>
          <w:i/>
          <w:iCs/>
          <w:sz w:val="20"/>
          <w:lang w:val="en-US" w:eastAsia="zh-TW"/>
        </w:rPr>
        <w:t xml:space="preserve">ESS-transition: </w:t>
      </w:r>
      <w:r w:rsidRPr="00903C56">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6E20F934" w14:textId="77777777" w:rsidR="00610FFC" w:rsidRPr="00903C56" w:rsidRDefault="00610FFC" w:rsidP="00610FFC">
      <w:pPr>
        <w:widowControl w:val="0"/>
        <w:kinsoku w:val="0"/>
        <w:overflowPunct w:val="0"/>
        <w:autoSpaceDE w:val="0"/>
        <w:autoSpaceDN w:val="0"/>
        <w:adjustRightInd w:val="0"/>
        <w:spacing w:before="7"/>
        <w:rPr>
          <w:rFonts w:eastAsia="PMingLiU"/>
          <w:sz w:val="20"/>
          <w:lang w:val="en-US" w:eastAsia="zh-TW"/>
        </w:rPr>
      </w:pPr>
    </w:p>
    <w:p w14:paraId="020524D3" w14:textId="77777777" w:rsidR="00610FFC" w:rsidRPr="00903C56" w:rsidRDefault="00610FFC" w:rsidP="00610FF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03C56">
        <w:rPr>
          <w:rFonts w:eastAsia="PMingLiU"/>
          <w:b/>
          <w:bCs/>
          <w:i/>
          <w:iCs/>
          <w:sz w:val="22"/>
          <w:szCs w:val="22"/>
          <w:lang w:val="en-US" w:eastAsia="zh-TW"/>
        </w:rPr>
        <w:t>Move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following</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third</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first</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of</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this</w:t>
      </w:r>
      <w:r w:rsidRPr="00903C56">
        <w:rPr>
          <w:rFonts w:eastAsia="PMingLiU"/>
          <w:b/>
          <w:bCs/>
          <w:i/>
          <w:iCs/>
          <w:spacing w:val="-6"/>
          <w:sz w:val="22"/>
          <w:szCs w:val="22"/>
          <w:lang w:val="en-US" w:eastAsia="zh-TW"/>
        </w:rPr>
        <w:t xml:space="preserve"> </w:t>
      </w:r>
      <w:r w:rsidRPr="00903C56">
        <w:rPr>
          <w:rFonts w:eastAsia="PMingLiU"/>
          <w:b/>
          <w:bCs/>
          <w:i/>
          <w:iCs/>
          <w:spacing w:val="-2"/>
          <w:sz w:val="22"/>
          <w:szCs w:val="22"/>
          <w:lang w:val="en-US" w:eastAsia="zh-TW"/>
        </w:rPr>
        <w:t>subclause:</w:t>
      </w:r>
    </w:p>
    <w:p w14:paraId="1A62598B" w14:textId="77777777" w:rsidR="00610FFC" w:rsidRPr="00903C56" w:rsidRDefault="00610FFC" w:rsidP="00610FFC">
      <w:pPr>
        <w:widowControl w:val="0"/>
        <w:kinsoku w:val="0"/>
        <w:overflowPunct w:val="0"/>
        <w:autoSpaceDE w:val="0"/>
        <w:autoSpaceDN w:val="0"/>
        <w:adjustRightInd w:val="0"/>
        <w:spacing w:before="6"/>
        <w:rPr>
          <w:rFonts w:eastAsia="PMingLiU"/>
          <w:b/>
          <w:bCs/>
          <w:i/>
          <w:iCs/>
          <w:sz w:val="22"/>
          <w:szCs w:val="22"/>
          <w:lang w:val="en-US" w:eastAsia="zh-TW"/>
        </w:rPr>
      </w:pPr>
    </w:p>
    <w:p w14:paraId="4A11E764" w14:textId="77777777" w:rsidR="00610FFC" w:rsidRPr="00903C56" w:rsidRDefault="00610FFC" w:rsidP="00610FFC">
      <w:pPr>
        <w:widowControl w:val="0"/>
        <w:kinsoku w:val="0"/>
        <w:overflowPunct w:val="0"/>
        <w:autoSpaceDE w:val="0"/>
        <w:autoSpaceDN w:val="0"/>
        <w:adjustRightInd w:val="0"/>
        <w:spacing w:before="1"/>
        <w:ind w:left="120"/>
        <w:rPr>
          <w:rFonts w:eastAsia="PMingLiU"/>
          <w:spacing w:val="-2"/>
          <w:sz w:val="20"/>
          <w:lang w:val="en-US" w:eastAsia="zh-TW"/>
        </w:rPr>
      </w:pP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different</w:t>
      </w:r>
      <w:r w:rsidRPr="00903C56">
        <w:rPr>
          <w:rFonts w:eastAsia="PMingLiU"/>
          <w:spacing w:val="-5"/>
          <w:sz w:val="20"/>
          <w:lang w:val="en-US" w:eastAsia="zh-TW"/>
        </w:rPr>
        <w:t xml:space="preserve"> </w:t>
      </w:r>
      <w:r w:rsidRPr="00903C56">
        <w:rPr>
          <w:rFonts w:eastAsia="PMingLiU"/>
          <w:sz w:val="20"/>
          <w:lang w:val="en-US" w:eastAsia="zh-TW"/>
        </w:rPr>
        <w:t>association</w:t>
      </w:r>
      <w:r w:rsidRPr="00903C56">
        <w:rPr>
          <w:rFonts w:eastAsia="PMingLiU"/>
          <w:spacing w:val="-5"/>
          <w:sz w:val="20"/>
          <w:lang w:val="en-US" w:eastAsia="zh-TW"/>
        </w:rPr>
        <w:t xml:space="preserve"> </w:t>
      </w:r>
      <w:r w:rsidRPr="00903C56">
        <w:rPr>
          <w:rFonts w:eastAsia="PMingLiU"/>
          <w:sz w:val="20"/>
          <w:lang w:val="en-US" w:eastAsia="zh-TW"/>
        </w:rPr>
        <w:t>services</w:t>
      </w:r>
      <w:r w:rsidRPr="00903C56">
        <w:rPr>
          <w:rFonts w:eastAsia="PMingLiU"/>
          <w:spacing w:val="-5"/>
          <w:sz w:val="20"/>
          <w:lang w:val="en-US" w:eastAsia="zh-TW"/>
        </w:rPr>
        <w:t xml:space="preserve"> </w:t>
      </w:r>
      <w:r w:rsidRPr="00903C56">
        <w:rPr>
          <w:rFonts w:eastAsia="PMingLiU"/>
          <w:sz w:val="20"/>
          <w:lang w:val="en-US" w:eastAsia="zh-TW"/>
        </w:rPr>
        <w:t>support</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different</w:t>
      </w:r>
      <w:r w:rsidRPr="00903C56">
        <w:rPr>
          <w:rFonts w:eastAsia="PMingLiU"/>
          <w:spacing w:val="-5"/>
          <w:sz w:val="20"/>
          <w:lang w:val="en-US" w:eastAsia="zh-TW"/>
        </w:rPr>
        <w:t xml:space="preserve"> </w:t>
      </w:r>
      <w:r w:rsidRPr="00903C56">
        <w:rPr>
          <w:rFonts w:eastAsia="PMingLiU"/>
          <w:sz w:val="20"/>
          <w:lang w:val="en-US" w:eastAsia="zh-TW"/>
        </w:rPr>
        <w:t>categories</w:t>
      </w:r>
      <w:r w:rsidRPr="00903C56">
        <w:rPr>
          <w:rFonts w:eastAsia="PMingLiU"/>
          <w:spacing w:val="-5"/>
          <w:sz w:val="20"/>
          <w:lang w:val="en-US" w:eastAsia="zh-TW"/>
        </w:rPr>
        <w:t xml:space="preserve"> </w:t>
      </w:r>
      <w:r w:rsidRPr="00903C56">
        <w:rPr>
          <w:rFonts w:eastAsia="PMingLiU"/>
          <w:sz w:val="20"/>
          <w:lang w:val="en-US" w:eastAsia="zh-TW"/>
        </w:rPr>
        <w:t>of</w:t>
      </w:r>
      <w:r w:rsidRPr="00903C56">
        <w:rPr>
          <w:rFonts w:eastAsia="PMingLiU"/>
          <w:spacing w:val="-5"/>
          <w:sz w:val="20"/>
          <w:lang w:val="en-US" w:eastAsia="zh-TW"/>
        </w:rPr>
        <w:t xml:space="preserve"> </w:t>
      </w:r>
      <w:r w:rsidRPr="00903C56">
        <w:rPr>
          <w:rFonts w:eastAsia="PMingLiU"/>
          <w:spacing w:val="-2"/>
          <w:sz w:val="20"/>
          <w:lang w:val="en-US" w:eastAsia="zh-TW"/>
        </w:rPr>
        <w:t>mobility.</w:t>
      </w:r>
    </w:p>
    <w:p w14:paraId="7ACE6BFE" w14:textId="19BEC6E3" w:rsidR="00260BB2" w:rsidRDefault="00260BB2" w:rsidP="006307EA">
      <w:pPr>
        <w:rPr>
          <w:rFonts w:ascii="Arial" w:hAnsi="Arial" w:cs="Arial"/>
          <w:b/>
          <w:bCs/>
          <w:color w:val="000000"/>
          <w:sz w:val="20"/>
        </w:rPr>
      </w:pPr>
    </w:p>
    <w:p w14:paraId="612357AF" w14:textId="6DAE8474" w:rsidR="00657B02" w:rsidRPr="00736331" w:rsidRDefault="00395BA1" w:rsidP="0073633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610FFC">
        <w:rPr>
          <w:i/>
          <w:lang w:eastAsia="ko-KR"/>
        </w:rPr>
        <w:t>4.5.3.3</w:t>
      </w:r>
      <w:r w:rsidRPr="00F756DF">
        <w:rPr>
          <w:i/>
          <w:lang w:eastAsia="ko-KR"/>
        </w:rPr>
        <w:t xml:space="preserve"> as follows (track change</w:t>
      </w:r>
      <w:r w:rsidRPr="00CD48AE">
        <w:rPr>
          <w:i/>
          <w:iCs/>
          <w:lang w:eastAsia="ko-KR"/>
        </w:rPr>
        <w:t xml:space="preserve"> on):</w:t>
      </w:r>
    </w:p>
    <w:p w14:paraId="1207BE53" w14:textId="77777777" w:rsidR="00903C56" w:rsidRDefault="00903C56" w:rsidP="004461C3">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04123BB" w14:textId="77777777" w:rsidR="004461C3" w:rsidRPr="000752C2" w:rsidRDefault="004461C3" w:rsidP="004461C3">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4.5.3.3 </w:t>
      </w:r>
      <w:r w:rsidRPr="000752C2">
        <w:rPr>
          <w:rFonts w:ascii="Arial" w:eastAsia="PMingLiU" w:hAnsi="Arial" w:cs="Arial"/>
          <w:b/>
          <w:bCs/>
          <w:spacing w:val="-2"/>
          <w:sz w:val="20"/>
          <w:lang w:val="en-US" w:eastAsia="zh-TW"/>
        </w:rPr>
        <w:t>Association</w:t>
      </w:r>
    </w:p>
    <w:p w14:paraId="2E04688B" w14:textId="77777777" w:rsidR="004461C3" w:rsidRPr="00903C56" w:rsidRDefault="004461C3" w:rsidP="004461C3">
      <w:pPr>
        <w:widowControl w:val="0"/>
        <w:kinsoku w:val="0"/>
        <w:overflowPunct w:val="0"/>
        <w:autoSpaceDE w:val="0"/>
        <w:autoSpaceDN w:val="0"/>
        <w:adjustRightInd w:val="0"/>
        <w:spacing w:before="5"/>
        <w:rPr>
          <w:rFonts w:ascii="Arial" w:eastAsia="PMingLiU" w:hAnsi="Arial" w:cs="Arial"/>
          <w:b/>
          <w:bCs/>
          <w:sz w:val="21"/>
          <w:szCs w:val="21"/>
          <w:lang w:val="en-US" w:eastAsia="zh-TW"/>
        </w:rPr>
      </w:pPr>
    </w:p>
    <w:p w14:paraId="7A2B6B64" w14:textId="77777777" w:rsidR="004461C3" w:rsidRPr="00903C56" w:rsidRDefault="004461C3" w:rsidP="004461C3">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9"/>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first</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three</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paragraphs</w:t>
      </w:r>
      <w:r w:rsidRPr="00903C56">
        <w:rPr>
          <w:rFonts w:eastAsia="PMingLiU"/>
          <w:b/>
          <w:bCs/>
          <w:i/>
          <w:iCs/>
          <w:spacing w:val="-9"/>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9"/>
          <w:sz w:val="22"/>
          <w:szCs w:val="22"/>
          <w:lang w:val="en-US" w:eastAsia="zh-TW"/>
        </w:rPr>
        <w:t xml:space="preserve"> </w:t>
      </w:r>
      <w:r w:rsidRPr="00903C56">
        <w:rPr>
          <w:rFonts w:eastAsia="PMingLiU"/>
          <w:b/>
          <w:bCs/>
          <w:i/>
          <w:iCs/>
          <w:spacing w:val="-2"/>
          <w:sz w:val="22"/>
          <w:szCs w:val="22"/>
          <w:lang w:val="en-US" w:eastAsia="zh-TW"/>
        </w:rPr>
        <w:t>follows:</w:t>
      </w:r>
    </w:p>
    <w:p w14:paraId="6EC3E5CB" w14:textId="77777777" w:rsidR="004461C3" w:rsidRPr="00903C56" w:rsidRDefault="004461C3" w:rsidP="004461C3">
      <w:pPr>
        <w:widowControl w:val="0"/>
        <w:kinsoku w:val="0"/>
        <w:overflowPunct w:val="0"/>
        <w:autoSpaceDE w:val="0"/>
        <w:autoSpaceDN w:val="0"/>
        <w:adjustRightInd w:val="0"/>
        <w:spacing w:before="6"/>
        <w:rPr>
          <w:rFonts w:eastAsia="PMingLiU"/>
          <w:b/>
          <w:bCs/>
          <w:i/>
          <w:iCs/>
          <w:sz w:val="22"/>
          <w:szCs w:val="22"/>
          <w:lang w:val="en-US" w:eastAsia="zh-TW"/>
        </w:rPr>
      </w:pPr>
    </w:p>
    <w:p w14:paraId="6C53905C" w14:textId="77777777" w:rsidR="004461C3" w:rsidRPr="00903C56" w:rsidRDefault="004461C3" w:rsidP="004461C3">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03C56">
        <w:rPr>
          <w:rFonts w:eastAsia="PMingLiU"/>
          <w:sz w:val="20"/>
          <w:lang w:val="en-US" w:eastAsia="zh-TW"/>
        </w:rPr>
        <w:t>To</w:t>
      </w:r>
      <w:r w:rsidRPr="00903C56">
        <w:rPr>
          <w:rFonts w:eastAsia="PMingLiU"/>
          <w:spacing w:val="-7"/>
          <w:sz w:val="20"/>
          <w:lang w:val="en-US" w:eastAsia="zh-TW"/>
        </w:rPr>
        <w:t xml:space="preserve"> </w:t>
      </w:r>
      <w:r w:rsidRPr="00903C56">
        <w:rPr>
          <w:rFonts w:eastAsia="PMingLiU"/>
          <w:sz w:val="20"/>
          <w:lang w:val="en-US" w:eastAsia="zh-TW"/>
        </w:rPr>
        <w:t>deliver</w:t>
      </w:r>
      <w:r w:rsidRPr="00903C56">
        <w:rPr>
          <w:rFonts w:eastAsia="PMingLiU"/>
          <w:spacing w:val="-7"/>
          <w:sz w:val="20"/>
          <w:lang w:val="en-US" w:eastAsia="zh-TW"/>
        </w:rPr>
        <w:t xml:space="preserve"> </w:t>
      </w:r>
      <w:r w:rsidRPr="00903C56">
        <w:rPr>
          <w:rFonts w:eastAsia="PMingLiU"/>
          <w:sz w:val="20"/>
          <w:lang w:val="en-US" w:eastAsia="zh-TW"/>
        </w:rPr>
        <w:t>an</w:t>
      </w:r>
      <w:r w:rsidRPr="00903C56">
        <w:rPr>
          <w:rFonts w:eastAsia="PMingLiU"/>
          <w:spacing w:val="-7"/>
          <w:sz w:val="20"/>
          <w:lang w:val="en-US" w:eastAsia="zh-TW"/>
        </w:rPr>
        <w:t xml:space="preserve"> </w:t>
      </w:r>
      <w:r w:rsidRPr="00903C56">
        <w:rPr>
          <w:rFonts w:eastAsia="PMingLiU"/>
          <w:sz w:val="20"/>
          <w:lang w:val="en-US" w:eastAsia="zh-TW"/>
        </w:rPr>
        <w:t>MSDU</w:t>
      </w:r>
      <w:r w:rsidRPr="00903C56">
        <w:rPr>
          <w:rFonts w:eastAsia="PMingLiU"/>
          <w:spacing w:val="-7"/>
          <w:sz w:val="20"/>
          <w:lang w:val="en-US" w:eastAsia="zh-TW"/>
        </w:rPr>
        <w:t xml:space="preserve"> </w:t>
      </w:r>
      <w:r w:rsidRPr="00903C56">
        <w:rPr>
          <w:rFonts w:eastAsia="PMingLiU"/>
          <w:sz w:val="20"/>
          <w:lang w:val="en-US" w:eastAsia="zh-TW"/>
        </w:rPr>
        <w:t>within</w:t>
      </w:r>
      <w:r w:rsidRPr="00903C56">
        <w:rPr>
          <w:rFonts w:eastAsia="PMingLiU"/>
          <w:spacing w:val="-7"/>
          <w:sz w:val="20"/>
          <w:lang w:val="en-US" w:eastAsia="zh-TW"/>
        </w:rPr>
        <w:t xml:space="preserve"> </w:t>
      </w:r>
      <w:r w:rsidRPr="00903C56">
        <w:rPr>
          <w:rFonts w:eastAsia="PMingLiU"/>
          <w:sz w:val="20"/>
          <w:lang w:val="en-US" w:eastAsia="zh-TW"/>
        </w:rPr>
        <w:t>an</w:t>
      </w:r>
      <w:r w:rsidRPr="00903C56">
        <w:rPr>
          <w:rFonts w:eastAsia="PMingLiU"/>
          <w:spacing w:val="-6"/>
          <w:sz w:val="20"/>
          <w:lang w:val="en-US" w:eastAsia="zh-TW"/>
        </w:rPr>
        <w:t xml:space="preserve"> </w:t>
      </w:r>
      <w:r w:rsidRPr="00903C56">
        <w:rPr>
          <w:rFonts w:eastAsia="PMingLiU"/>
          <w:sz w:val="20"/>
          <w:lang w:val="en-US" w:eastAsia="zh-TW"/>
        </w:rPr>
        <w:t>ESS</w:t>
      </w:r>
      <w:r w:rsidRPr="00903C56">
        <w:rPr>
          <w:rFonts w:eastAsia="PMingLiU"/>
          <w:spacing w:val="-6"/>
          <w:sz w:val="20"/>
          <w:lang w:val="en-US" w:eastAsia="zh-TW"/>
        </w:rPr>
        <w:t xml:space="preserve"> </w:t>
      </w:r>
      <w:r w:rsidRPr="00903C56">
        <w:rPr>
          <w:rFonts w:eastAsia="PMingLiU"/>
          <w:sz w:val="20"/>
          <w:lang w:val="en-US" w:eastAsia="zh-TW"/>
        </w:rPr>
        <w:t>via</w:t>
      </w:r>
      <w:r w:rsidRPr="00903C56">
        <w:rPr>
          <w:rFonts w:eastAsia="PMingLiU"/>
          <w:spacing w:val="-7"/>
          <w:sz w:val="20"/>
          <w:lang w:val="en-US" w:eastAsia="zh-TW"/>
        </w:rPr>
        <w:t xml:space="preserve"> </w:t>
      </w:r>
      <w:r w:rsidRPr="00903C56">
        <w:rPr>
          <w:rFonts w:eastAsia="PMingLiU"/>
          <w:sz w:val="20"/>
          <w:lang w:val="en-US" w:eastAsia="zh-TW"/>
        </w:rPr>
        <w:t>the</w:t>
      </w:r>
      <w:r w:rsidRPr="00903C56">
        <w:rPr>
          <w:rFonts w:eastAsia="PMingLiU"/>
          <w:spacing w:val="-8"/>
          <w:sz w:val="20"/>
          <w:lang w:val="en-US" w:eastAsia="zh-TW"/>
        </w:rPr>
        <w:t xml:space="preserve"> </w:t>
      </w:r>
      <w:r w:rsidRPr="00903C56">
        <w:rPr>
          <w:rFonts w:eastAsia="PMingLiU"/>
          <w:sz w:val="20"/>
          <w:lang w:val="en-US" w:eastAsia="zh-TW"/>
        </w:rPr>
        <w:t>DS,</w:t>
      </w:r>
      <w:r w:rsidRPr="00903C56">
        <w:rPr>
          <w:rFonts w:eastAsia="PMingLiU"/>
          <w:spacing w:val="-8"/>
          <w:sz w:val="20"/>
          <w:lang w:val="en-US" w:eastAsia="zh-TW"/>
        </w:rPr>
        <w:t xml:space="preserve"> </w:t>
      </w: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DS</w:t>
      </w:r>
      <w:r w:rsidRPr="00903C56">
        <w:rPr>
          <w:rFonts w:eastAsia="PMingLiU"/>
          <w:spacing w:val="-8"/>
          <w:sz w:val="20"/>
          <w:lang w:val="en-US" w:eastAsia="zh-TW"/>
        </w:rPr>
        <w:t xml:space="preserve"> </w:t>
      </w:r>
      <w:r w:rsidRPr="00903C56">
        <w:rPr>
          <w:rFonts w:eastAsia="PMingLiU"/>
          <w:sz w:val="20"/>
          <w:lang w:val="en-US" w:eastAsia="zh-TW"/>
        </w:rPr>
        <w:t>needs</w:t>
      </w:r>
      <w:r w:rsidRPr="00903C56">
        <w:rPr>
          <w:rFonts w:eastAsia="PMingLiU"/>
          <w:spacing w:val="-7"/>
          <w:sz w:val="20"/>
          <w:lang w:val="en-US" w:eastAsia="zh-TW"/>
        </w:rPr>
        <w:t xml:space="preserve"> </w:t>
      </w:r>
      <w:r w:rsidRPr="00903C56">
        <w:rPr>
          <w:rFonts w:eastAsia="PMingLiU"/>
          <w:sz w:val="20"/>
          <w:lang w:val="en-US" w:eastAsia="zh-TW"/>
        </w:rPr>
        <w:t>to</w:t>
      </w:r>
      <w:r w:rsidRPr="00903C56">
        <w:rPr>
          <w:rFonts w:eastAsia="PMingLiU"/>
          <w:spacing w:val="-7"/>
          <w:sz w:val="20"/>
          <w:lang w:val="en-US" w:eastAsia="zh-TW"/>
        </w:rPr>
        <w:t xml:space="preserve"> </w:t>
      </w:r>
      <w:r w:rsidRPr="00903C56">
        <w:rPr>
          <w:rFonts w:eastAsia="PMingLiU"/>
          <w:sz w:val="20"/>
          <w:lang w:val="en-US" w:eastAsia="zh-TW"/>
        </w:rPr>
        <w:t>know</w:t>
      </w:r>
      <w:r w:rsidRPr="00903C56">
        <w:rPr>
          <w:rFonts w:eastAsia="PMingLiU"/>
          <w:spacing w:val="-7"/>
          <w:sz w:val="20"/>
          <w:lang w:val="en-US" w:eastAsia="zh-TW"/>
        </w:rPr>
        <w:t xml:space="preserve"> </w:t>
      </w:r>
      <w:r w:rsidRPr="00903C56">
        <w:rPr>
          <w:rFonts w:eastAsia="PMingLiU"/>
          <w:sz w:val="20"/>
          <w:lang w:val="en-US" w:eastAsia="zh-TW"/>
        </w:rPr>
        <w:t>which</w:t>
      </w:r>
      <w:r w:rsidRPr="00903C56">
        <w:rPr>
          <w:rFonts w:eastAsia="PMingLiU"/>
          <w:spacing w:val="-7"/>
          <w:sz w:val="20"/>
          <w:lang w:val="en-US" w:eastAsia="zh-TW"/>
        </w:rPr>
        <w:t xml:space="preserve"> </w:t>
      </w:r>
      <w:r w:rsidRPr="00903C56">
        <w:rPr>
          <w:rFonts w:eastAsia="PMingLiU"/>
          <w:sz w:val="20"/>
          <w:lang w:val="en-US" w:eastAsia="zh-TW"/>
        </w:rPr>
        <w:t>AP</w:t>
      </w:r>
      <w:r w:rsidRPr="00903C56">
        <w:rPr>
          <w:rFonts w:eastAsia="PMingLiU"/>
          <w:spacing w:val="-8"/>
          <w:sz w:val="20"/>
          <w:u w:val="single"/>
          <w:lang w:val="en-US" w:eastAsia="zh-TW"/>
        </w:rPr>
        <w:t xml:space="preserve"> </w:t>
      </w:r>
      <w:r w:rsidRPr="00903C56">
        <w:rPr>
          <w:rFonts w:eastAsia="PMingLiU"/>
          <w:sz w:val="20"/>
          <w:u w:val="single"/>
          <w:lang w:val="en-US" w:eastAsia="zh-TW"/>
        </w:rPr>
        <w:t>or</w:t>
      </w:r>
      <w:r w:rsidRPr="00903C56">
        <w:rPr>
          <w:rFonts w:eastAsia="PMingLiU"/>
          <w:spacing w:val="-7"/>
          <w:sz w:val="20"/>
          <w:u w:val="single"/>
          <w:lang w:val="en-US" w:eastAsia="zh-TW"/>
        </w:rPr>
        <w:t xml:space="preserve"> </w:t>
      </w:r>
      <w:r w:rsidRPr="00903C56">
        <w:rPr>
          <w:rFonts w:eastAsia="PMingLiU"/>
          <w:sz w:val="20"/>
          <w:u w:val="single"/>
          <w:lang w:val="en-US" w:eastAsia="zh-TW"/>
        </w:rPr>
        <w:t>AP</w:t>
      </w:r>
      <w:r w:rsidRPr="00903C56">
        <w:rPr>
          <w:rFonts w:eastAsia="PMingLiU"/>
          <w:spacing w:val="-6"/>
          <w:sz w:val="20"/>
          <w:u w:val="single"/>
          <w:lang w:val="en-US" w:eastAsia="zh-TW"/>
        </w:rPr>
        <w:t xml:space="preserve"> </w:t>
      </w:r>
      <w:r w:rsidRPr="00903C56">
        <w:rPr>
          <w:rFonts w:eastAsia="PMingLiU"/>
          <w:sz w:val="20"/>
          <w:u w:val="single"/>
          <w:lang w:val="en-US" w:eastAsia="zh-TW"/>
        </w:rPr>
        <w:t>MLD</w:t>
      </w:r>
      <w:r w:rsidRPr="00903C56">
        <w:rPr>
          <w:rFonts w:eastAsia="PMingLiU"/>
          <w:spacing w:val="-7"/>
          <w:sz w:val="20"/>
          <w:lang w:val="en-US" w:eastAsia="zh-TW"/>
        </w:rPr>
        <w:t xml:space="preserve"> </w:t>
      </w:r>
      <w:r w:rsidRPr="00903C56">
        <w:rPr>
          <w:rFonts w:eastAsia="PMingLiU"/>
          <w:sz w:val="20"/>
          <w:lang w:val="en-US" w:eastAsia="zh-TW"/>
        </w:rPr>
        <w:t>within</w:t>
      </w:r>
      <w:r w:rsidRPr="00903C56">
        <w:rPr>
          <w:rFonts w:eastAsia="PMingLiU"/>
          <w:spacing w:val="-7"/>
          <w:sz w:val="20"/>
          <w:lang w:val="en-US" w:eastAsia="zh-TW"/>
        </w:rPr>
        <w:t xml:space="preserve"> </w:t>
      </w:r>
      <w:r w:rsidRPr="00903C56">
        <w:rPr>
          <w:rFonts w:eastAsia="PMingLiU"/>
          <w:sz w:val="20"/>
          <w:lang w:val="en-US" w:eastAsia="zh-TW"/>
        </w:rPr>
        <w:t>the</w:t>
      </w:r>
      <w:r w:rsidRPr="00903C56">
        <w:rPr>
          <w:rFonts w:eastAsia="PMingLiU"/>
          <w:spacing w:val="-7"/>
          <w:sz w:val="20"/>
          <w:lang w:val="en-US" w:eastAsia="zh-TW"/>
        </w:rPr>
        <w:t xml:space="preserve"> </w:t>
      </w:r>
      <w:r w:rsidRPr="00903C56">
        <w:rPr>
          <w:rFonts w:eastAsia="PMingLiU"/>
          <w:sz w:val="20"/>
          <w:lang w:val="en-US" w:eastAsia="zh-TW"/>
        </w:rPr>
        <w:t xml:space="preserve">ESS to deliver the MSDU, so that the MSDU might ultimately be delivered to the addressed IEEE 802.11 </w:t>
      </w:r>
      <w:r w:rsidRPr="00903C56">
        <w:rPr>
          <w:rFonts w:eastAsia="PMingLiU"/>
          <w:sz w:val="20"/>
          <w:u w:val="single"/>
          <w:lang w:val="en-US" w:eastAsia="zh-TW"/>
        </w:rPr>
        <w:t>non-</w:t>
      </w:r>
      <w:r w:rsidRPr="00903C56">
        <w:rPr>
          <w:rFonts w:eastAsia="PMingLiU"/>
          <w:sz w:val="20"/>
          <w:lang w:val="en-US" w:eastAsia="zh-TW"/>
        </w:rPr>
        <w:t xml:space="preserve"> </w:t>
      </w:r>
      <w:r w:rsidRPr="00903C56">
        <w:rPr>
          <w:rFonts w:eastAsia="PMingLiU"/>
          <w:sz w:val="20"/>
          <w:u w:val="single"/>
          <w:lang w:val="en-US" w:eastAsia="zh-TW"/>
        </w:rPr>
        <w:t>AP</w:t>
      </w:r>
      <w:r w:rsidRPr="00903C56">
        <w:rPr>
          <w:rFonts w:eastAsia="PMingLiU"/>
          <w:spacing w:val="-5"/>
          <w:sz w:val="20"/>
          <w:u w:val="single"/>
          <w:lang w:val="en-US" w:eastAsia="zh-TW"/>
        </w:rPr>
        <w:t xml:space="preserve"> </w:t>
      </w:r>
      <w:r w:rsidRPr="00903C56">
        <w:rPr>
          <w:rFonts w:eastAsia="PMingLiU"/>
          <w:sz w:val="20"/>
          <w:lang w:val="en-US" w:eastAsia="zh-TW"/>
        </w:rPr>
        <w:t>STA</w:t>
      </w:r>
      <w:r w:rsidRPr="00903C56">
        <w:rPr>
          <w:rFonts w:eastAsia="PMingLiU"/>
          <w:spacing w:val="-5"/>
          <w:sz w:val="20"/>
          <w:u w:val="single"/>
          <w:lang w:val="en-US" w:eastAsia="zh-TW"/>
        </w:rPr>
        <w:t xml:space="preserve"> </w:t>
      </w:r>
      <w:r w:rsidRPr="00903C56">
        <w:rPr>
          <w:rFonts w:eastAsia="PMingLiU"/>
          <w:sz w:val="20"/>
          <w:u w:val="single"/>
          <w:lang w:val="en-US" w:eastAsia="zh-TW"/>
        </w:rPr>
        <w:t>or</w:t>
      </w:r>
      <w:r w:rsidRPr="00903C56">
        <w:rPr>
          <w:rFonts w:eastAsia="PMingLiU"/>
          <w:spacing w:val="-6"/>
          <w:sz w:val="20"/>
          <w:u w:val="single"/>
          <w:lang w:val="en-US" w:eastAsia="zh-TW"/>
        </w:rPr>
        <w:t xml:space="preserve"> </w:t>
      </w:r>
      <w:r w:rsidRPr="00903C56">
        <w:rPr>
          <w:rFonts w:eastAsia="PMingLiU"/>
          <w:sz w:val="20"/>
          <w:u w:val="single"/>
          <w:lang w:val="en-US" w:eastAsia="zh-TW"/>
        </w:rPr>
        <w:t>non-AP</w:t>
      </w:r>
      <w:r w:rsidRPr="00903C56">
        <w:rPr>
          <w:rFonts w:eastAsia="PMingLiU"/>
          <w:spacing w:val="-6"/>
          <w:sz w:val="20"/>
          <w:u w:val="single"/>
          <w:lang w:val="en-US" w:eastAsia="zh-TW"/>
        </w:rPr>
        <w:t xml:space="preserve"> </w:t>
      </w:r>
      <w:r w:rsidRPr="00903C56">
        <w:rPr>
          <w:rFonts w:eastAsia="PMingLiU"/>
          <w:sz w:val="20"/>
          <w:u w:val="single"/>
          <w:lang w:val="en-US" w:eastAsia="zh-TW"/>
        </w:rPr>
        <w:t>MLD</w:t>
      </w:r>
      <w:r w:rsidRPr="00903C56">
        <w:rPr>
          <w:rFonts w:eastAsia="PMingLiU"/>
          <w:sz w:val="20"/>
          <w:lang w:val="en-US" w:eastAsia="zh-TW"/>
        </w:rPr>
        <w:t>.</w:t>
      </w:r>
      <w:r w:rsidRPr="00903C56">
        <w:rPr>
          <w:rFonts w:eastAsia="PMingLiU"/>
          <w:spacing w:val="-5"/>
          <w:sz w:val="20"/>
          <w:lang w:val="en-US" w:eastAsia="zh-TW"/>
        </w:rPr>
        <w:t xml:space="preserve"> </w:t>
      </w:r>
      <w:r w:rsidRPr="00903C56">
        <w:rPr>
          <w:rFonts w:eastAsia="PMingLiU"/>
          <w:sz w:val="20"/>
          <w:lang w:val="en-US" w:eastAsia="zh-TW"/>
        </w:rPr>
        <w:t>This</w:t>
      </w:r>
      <w:r w:rsidRPr="00903C56">
        <w:rPr>
          <w:rFonts w:eastAsia="PMingLiU"/>
          <w:spacing w:val="-5"/>
          <w:sz w:val="20"/>
          <w:lang w:val="en-US" w:eastAsia="zh-TW"/>
        </w:rPr>
        <w:t xml:space="preserve"> </w:t>
      </w:r>
      <w:r w:rsidRPr="00903C56">
        <w:rPr>
          <w:rFonts w:eastAsia="PMingLiU"/>
          <w:sz w:val="20"/>
          <w:lang w:val="en-US" w:eastAsia="zh-TW"/>
        </w:rPr>
        <w:t>information</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6"/>
          <w:sz w:val="20"/>
          <w:lang w:val="en-US" w:eastAsia="zh-TW"/>
        </w:rPr>
        <w:t xml:space="preserve"> </w:t>
      </w:r>
      <w:r w:rsidRPr="00903C56">
        <w:rPr>
          <w:rFonts w:eastAsia="PMingLiU"/>
          <w:sz w:val="20"/>
          <w:lang w:val="en-US" w:eastAsia="zh-TW"/>
        </w:rPr>
        <w:t>provided</w:t>
      </w:r>
      <w:r w:rsidRPr="00903C56">
        <w:rPr>
          <w:rFonts w:eastAsia="PMingLiU"/>
          <w:spacing w:val="-5"/>
          <w:sz w:val="20"/>
          <w:lang w:val="en-US" w:eastAsia="zh-TW"/>
        </w:rPr>
        <w:t xml:space="preserve"> </w:t>
      </w:r>
      <w:r w:rsidRPr="00903C56">
        <w:rPr>
          <w:rFonts w:eastAsia="PMingLiU"/>
          <w:sz w:val="20"/>
          <w:lang w:val="en-US" w:eastAsia="zh-TW"/>
        </w:rPr>
        <w:t>to</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DS</w:t>
      </w:r>
      <w:r w:rsidRPr="00903C56">
        <w:rPr>
          <w:rFonts w:eastAsia="PMingLiU"/>
          <w:spacing w:val="-6"/>
          <w:sz w:val="20"/>
          <w:lang w:val="en-US" w:eastAsia="zh-TW"/>
        </w:rPr>
        <w:t xml:space="preserve"> </w:t>
      </w:r>
      <w:r w:rsidRPr="00903C56">
        <w:rPr>
          <w:rFonts w:eastAsia="PMingLiU"/>
          <w:sz w:val="20"/>
          <w:lang w:val="en-US" w:eastAsia="zh-TW"/>
        </w:rPr>
        <w:t>by</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concept</w:t>
      </w:r>
      <w:r w:rsidRPr="00903C56">
        <w:rPr>
          <w:rFonts w:eastAsia="PMingLiU"/>
          <w:spacing w:val="-5"/>
          <w:sz w:val="20"/>
          <w:lang w:val="en-US" w:eastAsia="zh-TW"/>
        </w:rPr>
        <w:t xml:space="preserve"> </w:t>
      </w:r>
      <w:r w:rsidRPr="00903C56">
        <w:rPr>
          <w:rFonts w:eastAsia="PMingLiU"/>
          <w:sz w:val="20"/>
          <w:lang w:val="en-US" w:eastAsia="zh-TW"/>
        </w:rPr>
        <w:t>of</w:t>
      </w:r>
      <w:r w:rsidRPr="00903C56">
        <w:rPr>
          <w:rFonts w:eastAsia="PMingLiU"/>
          <w:spacing w:val="-5"/>
          <w:sz w:val="20"/>
          <w:lang w:val="en-US" w:eastAsia="zh-TW"/>
        </w:rPr>
        <w:t xml:space="preserve"> </w:t>
      </w:r>
      <w:r w:rsidRPr="00903C56">
        <w:rPr>
          <w:rFonts w:eastAsia="PMingLiU"/>
          <w:sz w:val="20"/>
          <w:lang w:val="en-US" w:eastAsia="zh-TW"/>
        </w:rPr>
        <w:t>association.</w:t>
      </w:r>
      <w:r w:rsidRPr="00903C56">
        <w:rPr>
          <w:rFonts w:eastAsia="PMingLiU"/>
          <w:spacing w:val="-5"/>
          <w:sz w:val="20"/>
          <w:lang w:val="en-US" w:eastAsia="zh-TW"/>
        </w:rPr>
        <w:t xml:space="preserve"> </w:t>
      </w:r>
      <w:r w:rsidRPr="00903C56">
        <w:rPr>
          <w:rFonts w:eastAsia="PMingLiU"/>
          <w:sz w:val="20"/>
          <w:lang w:val="en-US" w:eastAsia="zh-TW"/>
        </w:rPr>
        <w:t>Association is necessary, but not sufficient, to support BSS-transition mobility. Association is sufficient to support no- transition mobility. Association is one of the services in the DSS.</w:t>
      </w:r>
    </w:p>
    <w:p w14:paraId="5CD5FDC0" w14:textId="77777777" w:rsidR="004461C3" w:rsidRPr="00903C56" w:rsidRDefault="004461C3" w:rsidP="004461C3">
      <w:pPr>
        <w:widowControl w:val="0"/>
        <w:kinsoku w:val="0"/>
        <w:overflowPunct w:val="0"/>
        <w:autoSpaceDE w:val="0"/>
        <w:autoSpaceDN w:val="0"/>
        <w:adjustRightInd w:val="0"/>
        <w:spacing w:before="5"/>
        <w:rPr>
          <w:rFonts w:eastAsia="PMingLiU"/>
          <w:sz w:val="22"/>
          <w:szCs w:val="22"/>
          <w:lang w:val="en-US" w:eastAsia="zh-TW"/>
        </w:rPr>
      </w:pPr>
    </w:p>
    <w:p w14:paraId="187490FC" w14:textId="77777777" w:rsidR="004461C3" w:rsidRPr="00903C56" w:rsidRDefault="004461C3" w:rsidP="004461C3">
      <w:pPr>
        <w:widowControl w:val="0"/>
        <w:kinsoku w:val="0"/>
        <w:overflowPunct w:val="0"/>
        <w:autoSpaceDE w:val="0"/>
        <w:autoSpaceDN w:val="0"/>
        <w:adjustRightInd w:val="0"/>
        <w:spacing w:before="1" w:line="249" w:lineRule="auto"/>
        <w:ind w:left="120" w:right="118"/>
        <w:jc w:val="both"/>
        <w:rPr>
          <w:rFonts w:eastAsia="PMingLiU"/>
          <w:sz w:val="20"/>
          <w:lang w:val="en-US" w:eastAsia="zh-TW"/>
        </w:rPr>
      </w:pPr>
      <w:r w:rsidRPr="00903C56">
        <w:rPr>
          <w:rFonts w:eastAsia="PMingLiU"/>
          <w:sz w:val="20"/>
          <w:lang w:val="en-US" w:eastAsia="zh-TW"/>
        </w:rPr>
        <w:t xml:space="preserve">Before a </w:t>
      </w:r>
      <w:r w:rsidRPr="00903C56">
        <w:rPr>
          <w:rFonts w:eastAsia="PMingLiU"/>
          <w:sz w:val="20"/>
          <w:u w:val="single"/>
          <w:lang w:val="en-US" w:eastAsia="zh-TW"/>
        </w:rPr>
        <w:t xml:space="preserve">non-AP </w:t>
      </w:r>
      <w:r w:rsidRPr="00903C56">
        <w:rPr>
          <w:rFonts w:eastAsia="PMingLiU"/>
          <w:sz w:val="20"/>
          <w:lang w:val="en-US" w:eastAsia="zh-TW"/>
        </w:rPr>
        <w:t>STA</w:t>
      </w:r>
      <w:r w:rsidRPr="00903C56">
        <w:rPr>
          <w:rFonts w:eastAsia="PMingLiU"/>
          <w:sz w:val="20"/>
          <w:u w:val="single"/>
          <w:lang w:val="en-US" w:eastAsia="zh-TW"/>
        </w:rPr>
        <w:t xml:space="preserve"> or a non-AP MLD</w:t>
      </w:r>
      <w:r w:rsidRPr="00903C56">
        <w:rPr>
          <w:rFonts w:eastAsia="PMingLiU"/>
          <w:sz w:val="20"/>
          <w:lang w:val="en-US" w:eastAsia="zh-TW"/>
        </w:rPr>
        <w:t xml:space="preserve"> is allowed to </w:t>
      </w:r>
      <w:proofErr w:type="spellStart"/>
      <w:r w:rsidRPr="00903C56">
        <w:rPr>
          <w:rFonts w:eastAsia="PMingLiU"/>
          <w:strike/>
          <w:sz w:val="20"/>
          <w:lang w:val="en-US" w:eastAsia="zh-TW"/>
        </w:rPr>
        <w:t>send</w:t>
      </w:r>
      <w:r w:rsidRPr="00903C56">
        <w:rPr>
          <w:rFonts w:eastAsia="PMingLiU"/>
          <w:sz w:val="20"/>
          <w:u w:val="single"/>
          <w:lang w:val="en-US" w:eastAsia="zh-TW"/>
        </w:rPr>
        <w:t>deliver</w:t>
      </w:r>
      <w:proofErr w:type="spellEnd"/>
      <w:r w:rsidRPr="00903C56">
        <w:rPr>
          <w:rFonts w:eastAsia="PMingLiU"/>
          <w:sz w:val="20"/>
          <w:lang w:val="en-US" w:eastAsia="zh-TW"/>
        </w:rPr>
        <w:t xml:space="preserve"> an MSDU via an AP</w:t>
      </w:r>
      <w:r w:rsidRPr="00903C56">
        <w:rPr>
          <w:rFonts w:eastAsia="PMingLiU"/>
          <w:sz w:val="20"/>
          <w:u w:val="single"/>
          <w:lang w:val="en-US" w:eastAsia="zh-TW"/>
        </w:rPr>
        <w:t xml:space="preserve"> or an AP MLD,</w:t>
      </w:r>
      <w:r w:rsidRPr="00903C56">
        <w:rPr>
          <w:rFonts w:eastAsia="PMingLiU"/>
          <w:sz w:val="20"/>
          <w:lang w:val="en-US" w:eastAsia="zh-TW"/>
        </w:rPr>
        <w:t xml:space="preserve"> </w:t>
      </w:r>
      <w:r w:rsidRPr="00903C56">
        <w:rPr>
          <w:rFonts w:eastAsia="PMingLiU"/>
          <w:sz w:val="20"/>
          <w:u w:val="single"/>
          <w:lang w:val="en-US" w:eastAsia="zh-TW"/>
        </w:rPr>
        <w:t>respectively</w:t>
      </w:r>
      <w:r w:rsidRPr="00903C56">
        <w:rPr>
          <w:rFonts w:eastAsia="PMingLiU"/>
          <w:sz w:val="20"/>
          <w:lang w:val="en-US" w:eastAsia="zh-TW"/>
        </w:rPr>
        <w:t>, it first becomes associated with the AP</w:t>
      </w:r>
      <w:r w:rsidRPr="00903C56">
        <w:rPr>
          <w:rFonts w:eastAsia="PMingLiU"/>
          <w:sz w:val="20"/>
          <w:u w:val="single"/>
          <w:lang w:val="en-US" w:eastAsia="zh-TW"/>
        </w:rPr>
        <w:t xml:space="preserve"> or the AP MLD, respectively</w:t>
      </w:r>
      <w:r w:rsidRPr="00903C56">
        <w:rPr>
          <w:rFonts w:eastAsia="PMingLiU"/>
          <w:sz w:val="20"/>
          <w:lang w:val="en-US" w:eastAsia="zh-TW"/>
        </w:rPr>
        <w:t>.</w:t>
      </w:r>
    </w:p>
    <w:p w14:paraId="4AEACC0B" w14:textId="77777777" w:rsidR="004461C3" w:rsidRPr="00903C56" w:rsidRDefault="004461C3" w:rsidP="004461C3">
      <w:pPr>
        <w:widowControl w:val="0"/>
        <w:kinsoku w:val="0"/>
        <w:overflowPunct w:val="0"/>
        <w:autoSpaceDE w:val="0"/>
        <w:autoSpaceDN w:val="0"/>
        <w:adjustRightInd w:val="0"/>
        <w:spacing w:before="1"/>
        <w:rPr>
          <w:rFonts w:eastAsia="PMingLiU"/>
          <w:sz w:val="22"/>
          <w:szCs w:val="22"/>
          <w:lang w:val="en-US" w:eastAsia="zh-TW"/>
        </w:rPr>
      </w:pPr>
    </w:p>
    <w:p w14:paraId="2CA29A30" w14:textId="77777777" w:rsidR="004461C3" w:rsidRPr="00903C56" w:rsidRDefault="004461C3" w:rsidP="004461C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903C56">
        <w:rPr>
          <w:rFonts w:eastAsia="PMingLiU"/>
          <w:sz w:val="20"/>
          <w:lang w:val="en-US" w:eastAsia="zh-TW"/>
        </w:rPr>
        <w:t>For a</w:t>
      </w:r>
      <w:r w:rsidRPr="00903C56">
        <w:rPr>
          <w:rFonts w:eastAsia="PMingLiU"/>
          <w:spacing w:val="-1"/>
          <w:sz w:val="20"/>
          <w:lang w:val="en-US" w:eastAsia="zh-TW"/>
        </w:rPr>
        <w:t xml:space="preserve"> </w:t>
      </w:r>
      <w:r w:rsidRPr="00903C56">
        <w:rPr>
          <w:rFonts w:eastAsia="PMingLiU"/>
          <w:sz w:val="20"/>
          <w:lang w:val="en-US" w:eastAsia="zh-TW"/>
        </w:rPr>
        <w:t>non-GLK STA</w:t>
      </w:r>
      <w:r w:rsidRPr="00903C56">
        <w:rPr>
          <w:rFonts w:eastAsia="PMingLiU"/>
          <w:sz w:val="20"/>
          <w:u w:val="single"/>
          <w:lang w:val="en-US" w:eastAsia="zh-TW"/>
        </w:rPr>
        <w:t xml:space="preserve"> that is</w:t>
      </w:r>
      <w:r w:rsidRPr="00903C56">
        <w:rPr>
          <w:rFonts w:eastAsia="PMingLiU"/>
          <w:spacing w:val="-1"/>
          <w:sz w:val="20"/>
          <w:u w:val="single"/>
          <w:lang w:val="en-US" w:eastAsia="zh-TW"/>
        </w:rPr>
        <w:t xml:space="preserve"> </w:t>
      </w:r>
      <w:r w:rsidRPr="00903C56">
        <w:rPr>
          <w:rFonts w:eastAsia="PMingLiU"/>
          <w:sz w:val="20"/>
          <w:u w:val="single"/>
          <w:lang w:val="en-US" w:eastAsia="zh-TW"/>
        </w:rPr>
        <w:t>not affiliated with an MLD</w:t>
      </w:r>
      <w:r w:rsidRPr="00903C56">
        <w:rPr>
          <w:rFonts w:eastAsia="PMingLiU"/>
          <w:sz w:val="20"/>
          <w:lang w:val="en-US" w:eastAsia="zh-TW"/>
        </w:rPr>
        <w:t>, the act of becoming</w:t>
      </w:r>
      <w:r w:rsidRPr="00903C56">
        <w:rPr>
          <w:rFonts w:eastAsia="PMingLiU"/>
          <w:spacing w:val="-1"/>
          <w:sz w:val="20"/>
          <w:lang w:val="en-US" w:eastAsia="zh-TW"/>
        </w:rPr>
        <w:t xml:space="preserve"> </w:t>
      </w:r>
      <w:r w:rsidRPr="00903C56">
        <w:rPr>
          <w:rFonts w:eastAsia="PMingLiU"/>
          <w:sz w:val="20"/>
          <w:lang w:val="en-US" w:eastAsia="zh-TW"/>
        </w:rPr>
        <w:t>associated</w:t>
      </w:r>
      <w:r w:rsidRPr="00903C56">
        <w:rPr>
          <w:rFonts w:eastAsia="PMingLiU"/>
          <w:sz w:val="20"/>
          <w:u w:val="single"/>
          <w:lang w:val="en-US" w:eastAsia="zh-TW"/>
        </w:rPr>
        <w:t xml:space="preserve"> with an AP</w:t>
      </w:r>
      <w:r w:rsidRPr="00903C56">
        <w:rPr>
          <w:rFonts w:eastAsia="PMingLiU"/>
          <w:sz w:val="20"/>
          <w:lang w:val="en-US" w:eastAsia="zh-TW"/>
        </w:rPr>
        <w:t xml:space="preserve"> invokes the association service, which provides the STA to AP mapping to the DS.</w:t>
      </w:r>
      <w:r w:rsidRPr="00903C56">
        <w:rPr>
          <w:rFonts w:eastAsia="PMingLiU"/>
          <w:sz w:val="20"/>
          <w:u w:val="single"/>
          <w:lang w:val="en-US" w:eastAsia="zh-TW"/>
        </w:rPr>
        <w:t xml:space="preserve"> For a non-AP MLD, the act of</w:t>
      </w:r>
      <w:r w:rsidRPr="00903C56">
        <w:rPr>
          <w:rFonts w:eastAsia="PMingLiU"/>
          <w:sz w:val="20"/>
          <w:lang w:val="en-US" w:eastAsia="zh-TW"/>
        </w:rPr>
        <w:t xml:space="preserve"> </w:t>
      </w:r>
      <w:r w:rsidRPr="00903C56">
        <w:rPr>
          <w:rFonts w:eastAsia="PMingLiU"/>
          <w:sz w:val="20"/>
          <w:u w:val="single"/>
          <w:lang w:val="en-US" w:eastAsia="zh-TW"/>
        </w:rPr>
        <w:t>becoming associated with an AP MLD invokes the association service (see 11.3 (STA</w:t>
      </w:r>
      <w:r w:rsidRPr="00903C56">
        <w:rPr>
          <w:rFonts w:eastAsia="PMingLiU"/>
          <w:sz w:val="20"/>
          <w:lang w:val="en-US" w:eastAsia="zh-TW"/>
        </w:rPr>
        <w:t xml:space="preserve"> </w:t>
      </w:r>
      <w:proofErr w:type="spellStart"/>
      <w:r w:rsidRPr="00903C56">
        <w:rPr>
          <w:rFonts w:eastAsia="PMingLiU"/>
          <w:sz w:val="20"/>
          <w:u w:val="single"/>
          <w:lang w:val="en-US" w:eastAsia="zh-TW"/>
        </w:rPr>
        <w:t>authenticationAuthentication</w:t>
      </w:r>
      <w:proofErr w:type="spellEnd"/>
      <w:r w:rsidRPr="00903C56">
        <w:rPr>
          <w:rFonts w:eastAsia="PMingLiU"/>
          <w:sz w:val="20"/>
          <w:u w:val="single"/>
          <w:lang w:val="en-US" w:eastAsia="zh-TW"/>
        </w:rPr>
        <w:t xml:space="preserve"> and association)), which provides the non-AP MLD to AP MLD mapping to</w:t>
      </w:r>
      <w:r w:rsidRPr="00903C56">
        <w:rPr>
          <w:rFonts w:eastAsia="PMingLiU"/>
          <w:sz w:val="20"/>
          <w:lang w:val="en-US" w:eastAsia="zh-TW"/>
        </w:rPr>
        <w:t xml:space="preserve"> </w:t>
      </w:r>
      <w:r w:rsidRPr="00903C56">
        <w:rPr>
          <w:rFonts w:eastAsia="PMingLiU"/>
          <w:sz w:val="20"/>
          <w:u w:val="single"/>
          <w:lang w:val="en-US" w:eastAsia="zh-TW"/>
        </w:rPr>
        <w:t>the</w:t>
      </w:r>
      <w:r w:rsidRPr="00903C56">
        <w:rPr>
          <w:rFonts w:eastAsia="PMingLiU"/>
          <w:spacing w:val="-4"/>
          <w:sz w:val="20"/>
          <w:u w:val="single"/>
          <w:lang w:val="en-US" w:eastAsia="zh-TW"/>
        </w:rPr>
        <w:t xml:space="preserve"> </w:t>
      </w:r>
      <w:r w:rsidRPr="00903C56">
        <w:rPr>
          <w:rFonts w:eastAsia="PMingLiU"/>
          <w:sz w:val="20"/>
          <w:u w:val="single"/>
          <w:lang w:val="en-US" w:eastAsia="zh-TW"/>
        </w:rPr>
        <w:t>DS.</w:t>
      </w:r>
      <w:r w:rsidRPr="00903C56">
        <w:rPr>
          <w:rFonts w:eastAsia="PMingLiU"/>
          <w:spacing w:val="-5"/>
          <w:sz w:val="20"/>
          <w:lang w:val="en-US" w:eastAsia="zh-TW"/>
        </w:rPr>
        <w:t xml:space="preserve"> </w:t>
      </w:r>
      <w:r w:rsidRPr="00903C56">
        <w:rPr>
          <w:rFonts w:eastAsia="PMingLiU"/>
          <w:sz w:val="20"/>
          <w:lang w:val="en-US" w:eastAsia="zh-TW"/>
        </w:rPr>
        <w:t>How</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information</w:t>
      </w:r>
      <w:r w:rsidRPr="00903C56">
        <w:rPr>
          <w:rFonts w:eastAsia="PMingLiU"/>
          <w:spacing w:val="-4"/>
          <w:sz w:val="20"/>
          <w:lang w:val="en-US" w:eastAsia="zh-TW"/>
        </w:rPr>
        <w:t xml:space="preserve"> </w:t>
      </w:r>
      <w:r w:rsidRPr="00903C56">
        <w:rPr>
          <w:rFonts w:eastAsia="PMingLiU"/>
          <w:sz w:val="20"/>
          <w:lang w:val="en-US" w:eastAsia="zh-TW"/>
        </w:rPr>
        <w:t>provided</w:t>
      </w:r>
      <w:r w:rsidRPr="00903C56">
        <w:rPr>
          <w:rFonts w:eastAsia="PMingLiU"/>
          <w:spacing w:val="-4"/>
          <w:sz w:val="20"/>
          <w:lang w:val="en-US" w:eastAsia="zh-TW"/>
        </w:rPr>
        <w:t xml:space="preserve"> </w:t>
      </w:r>
      <w:r w:rsidRPr="00903C56">
        <w:rPr>
          <w:rFonts w:eastAsia="PMingLiU"/>
          <w:sz w:val="20"/>
          <w:lang w:val="en-US" w:eastAsia="zh-TW"/>
        </w:rPr>
        <w:t>by</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4"/>
          <w:sz w:val="20"/>
          <w:lang w:val="en-US" w:eastAsia="zh-TW"/>
        </w:rPr>
        <w:t xml:space="preserve"> </w:t>
      </w:r>
      <w:r w:rsidRPr="00903C56">
        <w:rPr>
          <w:rFonts w:eastAsia="PMingLiU"/>
          <w:sz w:val="20"/>
          <w:lang w:val="en-US" w:eastAsia="zh-TW"/>
        </w:rPr>
        <w:t>association</w:t>
      </w:r>
      <w:r w:rsidRPr="00903C56">
        <w:rPr>
          <w:rFonts w:eastAsia="PMingLiU"/>
          <w:spacing w:val="-5"/>
          <w:sz w:val="20"/>
          <w:lang w:val="en-US" w:eastAsia="zh-TW"/>
        </w:rPr>
        <w:t xml:space="preserve"> </w:t>
      </w:r>
      <w:r w:rsidRPr="00903C56">
        <w:rPr>
          <w:rFonts w:eastAsia="PMingLiU"/>
          <w:sz w:val="20"/>
          <w:lang w:val="en-US" w:eastAsia="zh-TW"/>
        </w:rPr>
        <w:t>service</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5"/>
          <w:sz w:val="20"/>
          <w:lang w:val="en-US" w:eastAsia="zh-TW"/>
        </w:rPr>
        <w:t xml:space="preserve"> </w:t>
      </w:r>
      <w:r w:rsidRPr="00903C56">
        <w:rPr>
          <w:rFonts w:eastAsia="PMingLiU"/>
          <w:sz w:val="20"/>
          <w:lang w:val="en-US" w:eastAsia="zh-TW"/>
        </w:rPr>
        <w:t>stored</w:t>
      </w:r>
      <w:r w:rsidRPr="00903C56">
        <w:rPr>
          <w:rFonts w:eastAsia="PMingLiU"/>
          <w:spacing w:val="-5"/>
          <w:sz w:val="20"/>
          <w:lang w:val="en-US" w:eastAsia="zh-TW"/>
        </w:rPr>
        <w:t xml:space="preserve"> </w:t>
      </w:r>
      <w:r w:rsidRPr="00903C56">
        <w:rPr>
          <w:rFonts w:eastAsia="PMingLiU"/>
          <w:sz w:val="20"/>
          <w:lang w:val="en-US" w:eastAsia="zh-TW"/>
        </w:rPr>
        <w:t>and</w:t>
      </w:r>
      <w:r w:rsidRPr="00903C56">
        <w:rPr>
          <w:rFonts w:eastAsia="PMingLiU"/>
          <w:spacing w:val="-5"/>
          <w:sz w:val="20"/>
          <w:lang w:val="en-US" w:eastAsia="zh-TW"/>
        </w:rPr>
        <w:t xml:space="preserve"> </w:t>
      </w:r>
      <w:r w:rsidRPr="00903C56">
        <w:rPr>
          <w:rFonts w:eastAsia="PMingLiU"/>
          <w:sz w:val="20"/>
          <w:lang w:val="en-US" w:eastAsia="zh-TW"/>
        </w:rPr>
        <w:t>managed</w:t>
      </w:r>
      <w:r w:rsidRPr="00903C56">
        <w:rPr>
          <w:rFonts w:eastAsia="PMingLiU"/>
          <w:spacing w:val="-5"/>
          <w:sz w:val="20"/>
          <w:lang w:val="en-US" w:eastAsia="zh-TW"/>
        </w:rPr>
        <w:t xml:space="preserve"> </w:t>
      </w:r>
      <w:r w:rsidRPr="00903C56">
        <w:rPr>
          <w:rFonts w:eastAsia="PMingLiU"/>
          <w:sz w:val="20"/>
          <w:lang w:val="en-US" w:eastAsia="zh-TW"/>
        </w:rPr>
        <w:t>within</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DS</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5"/>
          <w:sz w:val="20"/>
          <w:lang w:val="en-US" w:eastAsia="zh-TW"/>
        </w:rPr>
        <w:t xml:space="preserve"> </w:t>
      </w:r>
      <w:r w:rsidRPr="00903C56">
        <w:rPr>
          <w:rFonts w:eastAsia="PMingLiU"/>
          <w:sz w:val="20"/>
          <w:lang w:val="en-US" w:eastAsia="zh-TW"/>
        </w:rPr>
        <w:t>not specified by this standard.</w:t>
      </w:r>
    </w:p>
    <w:p w14:paraId="7501F542" w14:textId="77777777" w:rsidR="004461C3" w:rsidRDefault="004461C3" w:rsidP="004461C3">
      <w:pPr>
        <w:widowControl w:val="0"/>
        <w:kinsoku w:val="0"/>
        <w:overflowPunct w:val="0"/>
        <w:autoSpaceDE w:val="0"/>
        <w:autoSpaceDN w:val="0"/>
        <w:adjustRightInd w:val="0"/>
        <w:spacing w:line="249" w:lineRule="auto"/>
        <w:ind w:left="119" w:right="117"/>
        <w:jc w:val="both"/>
        <w:rPr>
          <w:rFonts w:eastAsia="PMingLiU"/>
          <w:sz w:val="20"/>
          <w:lang w:val="en-US" w:eastAsia="zh-TW"/>
        </w:rPr>
      </w:pPr>
    </w:p>
    <w:p w14:paraId="672ACC4D" w14:textId="77777777" w:rsidR="004461C3" w:rsidRPr="00903C56" w:rsidRDefault="004461C3" w:rsidP="004461C3">
      <w:pPr>
        <w:widowControl w:val="0"/>
        <w:kinsoku w:val="0"/>
        <w:overflowPunct w:val="0"/>
        <w:autoSpaceDE w:val="0"/>
        <w:autoSpaceDN w:val="0"/>
        <w:adjustRightInd w:val="0"/>
        <w:spacing w:before="80"/>
        <w:ind w:left="120"/>
        <w:jc w:val="both"/>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9"/>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fifth</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10"/>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9"/>
          <w:sz w:val="22"/>
          <w:szCs w:val="22"/>
          <w:lang w:val="en-US" w:eastAsia="zh-TW"/>
        </w:rPr>
        <w:t xml:space="preserve"> </w:t>
      </w:r>
      <w:r w:rsidRPr="00903C56">
        <w:rPr>
          <w:rFonts w:eastAsia="PMingLiU"/>
          <w:b/>
          <w:bCs/>
          <w:i/>
          <w:iCs/>
          <w:spacing w:val="-2"/>
          <w:sz w:val="22"/>
          <w:szCs w:val="22"/>
          <w:lang w:val="en-US" w:eastAsia="zh-TW"/>
        </w:rPr>
        <w:t>follows:</w:t>
      </w:r>
    </w:p>
    <w:p w14:paraId="6FEC9264" w14:textId="77777777" w:rsidR="004461C3" w:rsidRPr="00903C56" w:rsidRDefault="004461C3" w:rsidP="004461C3">
      <w:pPr>
        <w:widowControl w:val="0"/>
        <w:kinsoku w:val="0"/>
        <w:overflowPunct w:val="0"/>
        <w:autoSpaceDE w:val="0"/>
        <w:autoSpaceDN w:val="0"/>
        <w:adjustRightInd w:val="0"/>
        <w:spacing w:before="3"/>
        <w:rPr>
          <w:rFonts w:eastAsia="PMingLiU"/>
          <w:b/>
          <w:bCs/>
          <w:i/>
          <w:iCs/>
          <w:sz w:val="24"/>
          <w:szCs w:val="24"/>
          <w:lang w:val="en-US" w:eastAsia="zh-TW"/>
        </w:rPr>
      </w:pPr>
    </w:p>
    <w:p w14:paraId="11480C39" w14:textId="31AB0EB0" w:rsidR="004461C3" w:rsidRPr="00903C56" w:rsidRDefault="004461C3" w:rsidP="001C6BC7">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903C56">
        <w:rPr>
          <w:rFonts w:eastAsia="PMingLiU"/>
          <w:sz w:val="20"/>
          <w:lang w:val="en-US" w:eastAsia="zh-TW"/>
        </w:rPr>
        <w:t>Within a robust security network (RSN), association is handled differently. In an RSNA, the IEEE 802.1X Port</w:t>
      </w:r>
      <w:r w:rsidRPr="00903C56">
        <w:rPr>
          <w:rFonts w:eastAsia="PMingLiU"/>
          <w:spacing w:val="-1"/>
          <w:sz w:val="20"/>
          <w:lang w:val="en-US" w:eastAsia="zh-TW"/>
        </w:rPr>
        <w:t xml:space="preserve"> </w:t>
      </w:r>
      <w:r w:rsidRPr="00903C56">
        <w:rPr>
          <w:rFonts w:eastAsia="PMingLiU"/>
          <w:sz w:val="20"/>
          <w:lang w:val="en-US" w:eastAsia="zh-TW"/>
        </w:rPr>
        <w:t>determines</w:t>
      </w:r>
      <w:r w:rsidRPr="00903C56">
        <w:rPr>
          <w:rFonts w:eastAsia="PMingLiU"/>
          <w:spacing w:val="-2"/>
          <w:sz w:val="20"/>
          <w:lang w:val="en-US" w:eastAsia="zh-TW"/>
        </w:rPr>
        <w:t xml:space="preserve"> </w:t>
      </w:r>
      <w:r w:rsidRPr="00903C56">
        <w:rPr>
          <w:rFonts w:eastAsia="PMingLiU"/>
          <w:sz w:val="20"/>
          <w:lang w:val="en-US" w:eastAsia="zh-TW"/>
        </w:rPr>
        <w:t>when to allow</w:t>
      </w:r>
      <w:r w:rsidRPr="00903C56">
        <w:rPr>
          <w:rFonts w:eastAsia="PMingLiU"/>
          <w:spacing w:val="-2"/>
          <w:sz w:val="20"/>
          <w:lang w:val="en-US" w:eastAsia="zh-TW"/>
        </w:rPr>
        <w:t xml:space="preserve"> </w:t>
      </w:r>
      <w:r w:rsidRPr="00903C56">
        <w:rPr>
          <w:rFonts w:eastAsia="PMingLiU"/>
          <w:sz w:val="20"/>
          <w:lang w:val="en-US" w:eastAsia="zh-TW"/>
        </w:rPr>
        <w:t>data traffic across</w:t>
      </w:r>
      <w:r w:rsidRPr="00903C56">
        <w:rPr>
          <w:rFonts w:eastAsia="PMingLiU"/>
          <w:spacing w:val="-1"/>
          <w:sz w:val="20"/>
          <w:lang w:val="en-US" w:eastAsia="zh-TW"/>
        </w:rPr>
        <w:t xml:space="preserve"> </w:t>
      </w:r>
      <w:r w:rsidRPr="00903C56">
        <w:rPr>
          <w:rFonts w:eastAsia="PMingLiU"/>
          <w:sz w:val="20"/>
          <w:lang w:val="en-US" w:eastAsia="zh-TW"/>
        </w:rPr>
        <w:t>an</w:t>
      </w:r>
      <w:r w:rsidRPr="00903C56">
        <w:rPr>
          <w:rFonts w:eastAsia="PMingLiU"/>
          <w:spacing w:val="-1"/>
          <w:sz w:val="20"/>
          <w:lang w:val="en-US" w:eastAsia="zh-TW"/>
        </w:rPr>
        <w:t xml:space="preserve"> </w:t>
      </w:r>
      <w:r w:rsidRPr="00903C56">
        <w:rPr>
          <w:rFonts w:eastAsia="PMingLiU"/>
          <w:sz w:val="20"/>
          <w:lang w:val="en-US" w:eastAsia="zh-TW"/>
        </w:rPr>
        <w:t>IEEE</w:t>
      </w:r>
      <w:r w:rsidRPr="00903C56">
        <w:rPr>
          <w:rFonts w:eastAsia="PMingLiU"/>
          <w:spacing w:val="-1"/>
          <w:sz w:val="20"/>
          <w:lang w:val="en-US" w:eastAsia="zh-TW"/>
        </w:rPr>
        <w:t xml:space="preserve"> </w:t>
      </w:r>
      <w:r w:rsidRPr="00903C56">
        <w:rPr>
          <w:rFonts w:eastAsia="PMingLiU"/>
          <w:sz w:val="20"/>
          <w:lang w:val="en-US" w:eastAsia="zh-TW"/>
        </w:rPr>
        <w:t>802.11 link</w:t>
      </w:r>
      <w:r w:rsidRPr="00903C56">
        <w:rPr>
          <w:rFonts w:eastAsia="PMingLiU"/>
          <w:sz w:val="20"/>
          <w:u w:val="single"/>
          <w:lang w:val="en-US" w:eastAsia="zh-TW"/>
        </w:rPr>
        <w:t xml:space="preserve"> between two</w:t>
      </w:r>
      <w:r w:rsidRPr="00903C56">
        <w:rPr>
          <w:rFonts w:eastAsia="PMingLiU"/>
          <w:spacing w:val="-1"/>
          <w:sz w:val="20"/>
          <w:u w:val="single"/>
          <w:lang w:val="en-US" w:eastAsia="zh-TW"/>
        </w:rPr>
        <w:t xml:space="preserve"> </w:t>
      </w:r>
      <w:r w:rsidRPr="00903C56">
        <w:rPr>
          <w:rFonts w:eastAsia="PMingLiU"/>
          <w:sz w:val="20"/>
          <w:u w:val="single"/>
          <w:lang w:val="en-US" w:eastAsia="zh-TW"/>
        </w:rPr>
        <w:t>STAs</w:t>
      </w:r>
      <w:r w:rsidRPr="00903C56">
        <w:rPr>
          <w:rFonts w:eastAsia="PMingLiU"/>
          <w:spacing w:val="-1"/>
          <w:sz w:val="20"/>
          <w:u w:val="single"/>
          <w:lang w:val="en-US" w:eastAsia="zh-TW"/>
        </w:rPr>
        <w:t xml:space="preserve"> </w:t>
      </w:r>
      <w:r w:rsidRPr="00903C56">
        <w:rPr>
          <w:rFonts w:eastAsia="PMingLiU"/>
          <w:sz w:val="20"/>
          <w:u w:val="single"/>
          <w:lang w:val="en-US" w:eastAsia="zh-TW"/>
        </w:rPr>
        <w:t>or</w:t>
      </w:r>
      <w:r w:rsidRPr="00903C56">
        <w:rPr>
          <w:rFonts w:eastAsia="PMingLiU"/>
          <w:spacing w:val="-2"/>
          <w:sz w:val="20"/>
          <w:u w:val="single"/>
          <w:lang w:val="en-US" w:eastAsia="zh-TW"/>
        </w:rPr>
        <w:t xml:space="preserve"> </w:t>
      </w:r>
      <w:del w:id="7" w:author="Huang, Po-kai" w:date="2023-03-08T13:26:00Z">
        <w:r w:rsidRPr="00903C56" w:rsidDel="001C6BC7">
          <w:rPr>
            <w:rFonts w:eastAsia="PMingLiU"/>
            <w:sz w:val="20"/>
            <w:u w:val="single"/>
            <w:lang w:val="en-US" w:eastAsia="zh-TW"/>
          </w:rPr>
          <w:delText>multiple</w:delText>
        </w:r>
        <w:r w:rsidRPr="00903C56" w:rsidDel="001C6BC7">
          <w:rPr>
            <w:rFonts w:eastAsia="PMingLiU"/>
            <w:spacing w:val="-1"/>
            <w:sz w:val="20"/>
            <w:u w:val="single"/>
            <w:lang w:val="en-US" w:eastAsia="zh-TW"/>
          </w:rPr>
          <w:delText xml:space="preserve"> </w:delText>
        </w:r>
      </w:del>
      <w:ins w:id="8" w:author="Huang, Po-kai" w:date="2023-03-08T13:26:00Z">
        <w:r w:rsidR="001C6BC7">
          <w:rPr>
            <w:rFonts w:eastAsia="PMingLiU"/>
            <w:sz w:val="20"/>
            <w:u w:val="single"/>
            <w:lang w:val="en-US" w:eastAsia="zh-TW"/>
          </w:rPr>
          <w:t xml:space="preserve">one </w:t>
        </w:r>
        <w:proofErr w:type="spellStart"/>
        <w:r w:rsidR="001C6BC7">
          <w:rPr>
            <w:rFonts w:eastAsia="PMingLiU"/>
            <w:sz w:val="20"/>
            <w:u w:val="single"/>
            <w:lang w:val="en-US" w:eastAsia="zh-TW"/>
          </w:rPr>
          <w:t>ore</w:t>
        </w:r>
        <w:proofErr w:type="spellEnd"/>
        <w:r w:rsidR="001C6BC7">
          <w:rPr>
            <w:rFonts w:eastAsia="PMingLiU"/>
            <w:sz w:val="20"/>
            <w:u w:val="single"/>
            <w:lang w:val="en-US" w:eastAsia="zh-TW"/>
          </w:rPr>
          <w:t xml:space="preserve"> </w:t>
        </w:r>
        <w:proofErr w:type="gramStart"/>
        <w:r w:rsidR="001C6BC7">
          <w:rPr>
            <w:rFonts w:eastAsia="PMingLiU"/>
            <w:sz w:val="20"/>
            <w:u w:val="single"/>
            <w:lang w:val="en-US" w:eastAsia="zh-TW"/>
          </w:rPr>
          <w:t>more</w:t>
        </w:r>
      </w:ins>
      <w:ins w:id="9" w:author="Huang, Po-kai" w:date="2023-03-08T13:27:00Z">
        <w:r w:rsidR="00187CEB">
          <w:rPr>
            <w:rFonts w:eastAsia="PMingLiU"/>
            <w:sz w:val="20"/>
            <w:u w:val="single"/>
            <w:lang w:val="en-US" w:eastAsia="zh-TW"/>
          </w:rPr>
          <w:t>(</w:t>
        </w:r>
        <w:proofErr w:type="gramEnd"/>
        <w:r w:rsidR="00187CEB">
          <w:rPr>
            <w:rFonts w:eastAsia="PMingLiU"/>
            <w:sz w:val="20"/>
            <w:u w:val="single"/>
            <w:lang w:val="en-US" w:eastAsia="zh-TW"/>
          </w:rPr>
          <w:t>#15353)</w:t>
        </w:r>
      </w:ins>
      <w:ins w:id="10" w:author="Huang, Po-kai" w:date="2023-03-08T13:26:00Z">
        <w:r w:rsidR="001C6BC7" w:rsidRPr="00903C56">
          <w:rPr>
            <w:rFonts w:eastAsia="PMingLiU"/>
            <w:spacing w:val="-1"/>
            <w:sz w:val="20"/>
            <w:u w:val="single"/>
            <w:lang w:val="en-US" w:eastAsia="zh-TW"/>
          </w:rPr>
          <w:t xml:space="preserve"> </w:t>
        </w:r>
      </w:ins>
      <w:r w:rsidRPr="00903C56">
        <w:rPr>
          <w:rFonts w:eastAsia="PMingLiU"/>
          <w:spacing w:val="-4"/>
          <w:sz w:val="20"/>
          <w:u w:val="single"/>
          <w:lang w:val="en-US" w:eastAsia="zh-TW"/>
        </w:rPr>
        <w:t>IEEE</w:t>
      </w:r>
      <w:r w:rsidR="001C6BC7">
        <w:rPr>
          <w:rFonts w:eastAsia="PMingLiU"/>
          <w:sz w:val="20"/>
          <w:lang w:val="en-US" w:eastAsia="zh-TW"/>
        </w:rPr>
        <w:t xml:space="preserve"> </w:t>
      </w:r>
      <w:r w:rsidRPr="00903C56">
        <w:rPr>
          <w:rFonts w:eastAsia="PMingLiU"/>
          <w:sz w:val="20"/>
          <w:u w:val="single"/>
          <w:lang w:val="en-US" w:eastAsia="zh-TW"/>
        </w:rPr>
        <w:t>802.11</w:t>
      </w:r>
      <w:r w:rsidRPr="00903C56">
        <w:rPr>
          <w:rFonts w:eastAsia="PMingLiU"/>
          <w:spacing w:val="-2"/>
          <w:sz w:val="20"/>
          <w:u w:val="single"/>
          <w:lang w:val="en-US" w:eastAsia="zh-TW"/>
        </w:rPr>
        <w:t xml:space="preserve"> </w:t>
      </w:r>
      <w:r w:rsidRPr="00903C56">
        <w:rPr>
          <w:rFonts w:eastAsia="PMingLiU"/>
          <w:sz w:val="20"/>
          <w:u w:val="single"/>
          <w:lang w:val="en-US" w:eastAsia="zh-TW"/>
        </w:rPr>
        <w:t>links</w:t>
      </w:r>
      <w:r w:rsidRPr="00903C56">
        <w:rPr>
          <w:rFonts w:eastAsia="PMingLiU"/>
          <w:spacing w:val="-1"/>
          <w:sz w:val="20"/>
          <w:u w:val="single"/>
          <w:lang w:val="en-US" w:eastAsia="zh-TW"/>
        </w:rPr>
        <w:t xml:space="preserve"> </w:t>
      </w:r>
      <w:r w:rsidRPr="00903C56">
        <w:rPr>
          <w:rFonts w:eastAsia="PMingLiU"/>
          <w:sz w:val="20"/>
          <w:u w:val="single"/>
          <w:lang w:val="en-US" w:eastAsia="zh-TW"/>
        </w:rPr>
        <w:t>between</w:t>
      </w:r>
      <w:r w:rsidRPr="00903C56">
        <w:rPr>
          <w:rFonts w:eastAsia="PMingLiU"/>
          <w:spacing w:val="-2"/>
          <w:sz w:val="20"/>
          <w:u w:val="single"/>
          <w:lang w:val="en-US" w:eastAsia="zh-TW"/>
        </w:rPr>
        <w:t xml:space="preserve"> </w:t>
      </w:r>
      <w:r w:rsidRPr="00903C56">
        <w:rPr>
          <w:rFonts w:eastAsia="PMingLiU"/>
          <w:sz w:val="20"/>
          <w:u w:val="single"/>
          <w:lang w:val="en-US" w:eastAsia="zh-TW"/>
        </w:rPr>
        <w:t>two</w:t>
      </w:r>
      <w:r w:rsidRPr="00903C56">
        <w:rPr>
          <w:rFonts w:eastAsia="PMingLiU"/>
          <w:spacing w:val="-1"/>
          <w:sz w:val="20"/>
          <w:u w:val="single"/>
          <w:lang w:val="en-US" w:eastAsia="zh-TW"/>
        </w:rPr>
        <w:t xml:space="preserve"> </w:t>
      </w:r>
      <w:r w:rsidRPr="00903C56">
        <w:rPr>
          <w:rFonts w:eastAsia="PMingLiU"/>
          <w:sz w:val="20"/>
          <w:u w:val="single"/>
          <w:lang w:val="en-US" w:eastAsia="zh-TW"/>
        </w:rPr>
        <w:t>MLDs</w:t>
      </w:r>
      <w:r w:rsidRPr="00903C56">
        <w:rPr>
          <w:rFonts w:eastAsia="PMingLiU"/>
          <w:sz w:val="20"/>
          <w:lang w:val="en-US" w:eastAsia="zh-TW"/>
        </w:rPr>
        <w:t>.</w:t>
      </w:r>
      <w:r w:rsidRPr="00903C56">
        <w:rPr>
          <w:rFonts w:eastAsia="PMingLiU"/>
          <w:spacing w:val="-1"/>
          <w:sz w:val="20"/>
          <w:lang w:val="en-US" w:eastAsia="zh-TW"/>
        </w:rPr>
        <w:t xml:space="preserve"> </w:t>
      </w:r>
      <w:r w:rsidRPr="00903C56">
        <w:rPr>
          <w:rFonts w:eastAsia="PMingLiU"/>
          <w:sz w:val="20"/>
          <w:lang w:val="en-US" w:eastAsia="zh-TW"/>
        </w:rPr>
        <w:t>A</w:t>
      </w:r>
      <w:r w:rsidRPr="00903C56">
        <w:rPr>
          <w:rFonts w:eastAsia="PMingLiU"/>
          <w:spacing w:val="-2"/>
          <w:sz w:val="20"/>
          <w:lang w:val="en-US" w:eastAsia="zh-TW"/>
        </w:rPr>
        <w:t xml:space="preserve"> </w:t>
      </w:r>
      <w:r w:rsidRPr="00903C56">
        <w:rPr>
          <w:rFonts w:eastAsia="PMingLiU"/>
          <w:sz w:val="20"/>
          <w:lang w:val="en-US" w:eastAsia="zh-TW"/>
        </w:rPr>
        <w:t>single IEEE</w:t>
      </w:r>
      <w:r w:rsidRPr="00903C56">
        <w:rPr>
          <w:rFonts w:eastAsia="PMingLiU"/>
          <w:spacing w:val="-2"/>
          <w:sz w:val="20"/>
          <w:lang w:val="en-US" w:eastAsia="zh-TW"/>
        </w:rPr>
        <w:t xml:space="preserve"> </w:t>
      </w:r>
      <w:r w:rsidRPr="00903C56">
        <w:rPr>
          <w:rFonts w:eastAsia="PMingLiU"/>
          <w:sz w:val="20"/>
          <w:lang w:val="en-US" w:eastAsia="zh-TW"/>
        </w:rPr>
        <w:t>802.1X Port maps</w:t>
      </w:r>
      <w:r w:rsidRPr="00903C56">
        <w:rPr>
          <w:rFonts w:eastAsia="PMingLiU"/>
          <w:spacing w:val="-1"/>
          <w:sz w:val="20"/>
          <w:lang w:val="en-US" w:eastAsia="zh-TW"/>
        </w:rPr>
        <w:t xml:space="preserve"> </w:t>
      </w:r>
      <w:r w:rsidRPr="00903C56">
        <w:rPr>
          <w:rFonts w:eastAsia="PMingLiU"/>
          <w:sz w:val="20"/>
          <w:lang w:val="en-US" w:eastAsia="zh-TW"/>
        </w:rPr>
        <w:t>to</w:t>
      </w:r>
      <w:r w:rsidRPr="00903C56">
        <w:rPr>
          <w:rFonts w:eastAsia="PMingLiU"/>
          <w:spacing w:val="-1"/>
          <w:sz w:val="20"/>
          <w:lang w:val="en-US" w:eastAsia="zh-TW"/>
        </w:rPr>
        <w:t xml:space="preserve"> </w:t>
      </w:r>
      <w:r w:rsidRPr="00903C56">
        <w:rPr>
          <w:rFonts w:eastAsia="PMingLiU"/>
          <w:sz w:val="20"/>
          <w:lang w:val="en-US" w:eastAsia="zh-TW"/>
        </w:rPr>
        <w:t>one association,</w:t>
      </w:r>
      <w:r w:rsidRPr="00903C56">
        <w:rPr>
          <w:rFonts w:eastAsia="PMingLiU"/>
          <w:spacing w:val="-2"/>
          <w:sz w:val="20"/>
          <w:lang w:val="en-US" w:eastAsia="zh-TW"/>
        </w:rPr>
        <w:t xml:space="preserve"> </w:t>
      </w:r>
      <w:r w:rsidRPr="00903C56">
        <w:rPr>
          <w:rFonts w:eastAsia="PMingLiU"/>
          <w:sz w:val="20"/>
          <w:lang w:val="en-US" w:eastAsia="zh-TW"/>
        </w:rPr>
        <w:t>and</w:t>
      </w:r>
      <w:r w:rsidRPr="00903C56">
        <w:rPr>
          <w:rFonts w:eastAsia="PMingLiU"/>
          <w:spacing w:val="-2"/>
          <w:sz w:val="20"/>
          <w:lang w:val="en-US" w:eastAsia="zh-TW"/>
        </w:rPr>
        <w:t xml:space="preserve"> </w:t>
      </w:r>
      <w:r w:rsidRPr="00903C56">
        <w:rPr>
          <w:rFonts w:eastAsia="PMingLiU"/>
          <w:sz w:val="20"/>
          <w:lang w:val="en-US" w:eastAsia="zh-TW"/>
        </w:rPr>
        <w:t>each association maps to an IEEE 802.1X Port. An IEEE 802.1X Port consists of an IEEE 802.1X Controlled Port and an IEEE 802.1X Uncontrolled Port. The IEEE 802.1X Controlled Port is blocked from passing general data traffic between two STAs</w:t>
      </w:r>
      <w:r w:rsidRPr="00903C56">
        <w:rPr>
          <w:rFonts w:eastAsia="PMingLiU"/>
          <w:sz w:val="20"/>
          <w:u w:val="single"/>
          <w:lang w:val="en-US" w:eastAsia="zh-TW"/>
        </w:rPr>
        <w:t xml:space="preserve"> or between two MLDs </w:t>
      </w:r>
      <w:r w:rsidRPr="00903C56">
        <w:rPr>
          <w:rFonts w:eastAsia="PMingLiU"/>
          <w:sz w:val="20"/>
          <w:lang w:val="en-US" w:eastAsia="zh-TW"/>
        </w:rPr>
        <w:t>until an IEEE 802.1X authentication procedure completes successfully over the IEEE 802.1X Uncontrolled Port. Once the AKM completes successfully, data protection is enabled to prevent unauthorized access, and the IEEE 802.1X Controlled Port unblocks to allow</w:t>
      </w:r>
      <w:r w:rsidRPr="00903C56">
        <w:rPr>
          <w:rFonts w:eastAsia="PMingLiU"/>
          <w:spacing w:val="-8"/>
          <w:sz w:val="20"/>
          <w:lang w:val="en-US" w:eastAsia="zh-TW"/>
        </w:rPr>
        <w:t xml:space="preserve"> </w:t>
      </w:r>
      <w:r w:rsidRPr="00903C56">
        <w:rPr>
          <w:rFonts w:eastAsia="PMingLiU"/>
          <w:sz w:val="20"/>
          <w:lang w:val="en-US" w:eastAsia="zh-TW"/>
        </w:rPr>
        <w:t>protected</w:t>
      </w:r>
      <w:r w:rsidRPr="00903C56">
        <w:rPr>
          <w:rFonts w:eastAsia="PMingLiU"/>
          <w:spacing w:val="-8"/>
          <w:sz w:val="20"/>
          <w:lang w:val="en-US" w:eastAsia="zh-TW"/>
        </w:rPr>
        <w:t xml:space="preserve"> </w:t>
      </w:r>
      <w:r w:rsidRPr="00903C56">
        <w:rPr>
          <w:rFonts w:eastAsia="PMingLiU"/>
          <w:sz w:val="20"/>
          <w:lang w:val="en-US" w:eastAsia="zh-TW"/>
        </w:rPr>
        <w:t>data</w:t>
      </w:r>
      <w:r w:rsidRPr="00903C56">
        <w:rPr>
          <w:rFonts w:eastAsia="PMingLiU"/>
          <w:spacing w:val="-8"/>
          <w:sz w:val="20"/>
          <w:lang w:val="en-US" w:eastAsia="zh-TW"/>
        </w:rPr>
        <w:t xml:space="preserve"> </w:t>
      </w:r>
      <w:r w:rsidRPr="00903C56">
        <w:rPr>
          <w:rFonts w:eastAsia="PMingLiU"/>
          <w:sz w:val="20"/>
          <w:lang w:val="en-US" w:eastAsia="zh-TW"/>
        </w:rPr>
        <w:t>traffic.</w:t>
      </w:r>
      <w:r w:rsidRPr="00903C56">
        <w:rPr>
          <w:rFonts w:eastAsia="PMingLiU"/>
          <w:spacing w:val="-8"/>
          <w:sz w:val="20"/>
          <w:lang w:val="en-US" w:eastAsia="zh-TW"/>
        </w:rPr>
        <w:t xml:space="preserve"> </w:t>
      </w:r>
      <w:r w:rsidRPr="00903C56">
        <w:rPr>
          <w:rFonts w:eastAsia="PMingLiU"/>
          <w:sz w:val="20"/>
          <w:lang w:val="en-US" w:eastAsia="zh-TW"/>
        </w:rPr>
        <w:t>IEEE</w:t>
      </w:r>
      <w:r w:rsidRPr="00903C56">
        <w:rPr>
          <w:rFonts w:eastAsia="PMingLiU"/>
          <w:spacing w:val="-8"/>
          <w:sz w:val="20"/>
          <w:lang w:val="en-US" w:eastAsia="zh-TW"/>
        </w:rPr>
        <w:t xml:space="preserve"> </w:t>
      </w:r>
      <w:r w:rsidRPr="00903C56">
        <w:rPr>
          <w:rFonts w:eastAsia="PMingLiU"/>
          <w:sz w:val="20"/>
          <w:lang w:val="en-US" w:eastAsia="zh-TW"/>
        </w:rPr>
        <w:t>802.1X</w:t>
      </w:r>
      <w:r w:rsidRPr="00903C56">
        <w:rPr>
          <w:rFonts w:eastAsia="PMingLiU"/>
          <w:spacing w:val="-8"/>
          <w:sz w:val="20"/>
          <w:lang w:val="en-US" w:eastAsia="zh-TW"/>
        </w:rPr>
        <w:t xml:space="preserve"> </w:t>
      </w:r>
      <w:r w:rsidRPr="00903C56">
        <w:rPr>
          <w:rFonts w:eastAsia="PMingLiU"/>
          <w:sz w:val="20"/>
          <w:lang w:val="en-US" w:eastAsia="zh-TW"/>
        </w:rPr>
        <w:t>Supplicants</w:t>
      </w:r>
      <w:r w:rsidRPr="00903C56">
        <w:rPr>
          <w:rFonts w:eastAsia="PMingLiU"/>
          <w:spacing w:val="-8"/>
          <w:sz w:val="20"/>
          <w:lang w:val="en-US" w:eastAsia="zh-TW"/>
        </w:rPr>
        <w:t xml:space="preserve"> </w:t>
      </w:r>
      <w:r w:rsidRPr="00903C56">
        <w:rPr>
          <w:rFonts w:eastAsia="PMingLiU"/>
          <w:sz w:val="20"/>
          <w:lang w:val="en-US" w:eastAsia="zh-TW"/>
        </w:rPr>
        <w:t>and</w:t>
      </w:r>
      <w:r w:rsidRPr="00903C56">
        <w:rPr>
          <w:rFonts w:eastAsia="PMingLiU"/>
          <w:spacing w:val="-8"/>
          <w:sz w:val="20"/>
          <w:lang w:val="en-US" w:eastAsia="zh-TW"/>
        </w:rPr>
        <w:t xml:space="preserve"> </w:t>
      </w:r>
      <w:r w:rsidRPr="00903C56">
        <w:rPr>
          <w:rFonts w:eastAsia="PMingLiU"/>
          <w:sz w:val="20"/>
          <w:lang w:val="en-US" w:eastAsia="zh-TW"/>
        </w:rPr>
        <w:t>Authenticators</w:t>
      </w:r>
      <w:r w:rsidRPr="00903C56">
        <w:rPr>
          <w:rFonts w:eastAsia="PMingLiU"/>
          <w:spacing w:val="-8"/>
          <w:sz w:val="20"/>
          <w:lang w:val="en-US" w:eastAsia="zh-TW"/>
        </w:rPr>
        <w:t xml:space="preserve"> </w:t>
      </w:r>
      <w:r w:rsidRPr="00903C56">
        <w:rPr>
          <w:rFonts w:eastAsia="PMingLiU"/>
          <w:sz w:val="20"/>
          <w:lang w:val="en-US" w:eastAsia="zh-TW"/>
        </w:rPr>
        <w:t>exchange</w:t>
      </w:r>
      <w:r w:rsidRPr="00903C56">
        <w:rPr>
          <w:rFonts w:eastAsia="PMingLiU"/>
          <w:spacing w:val="-8"/>
          <w:sz w:val="20"/>
          <w:lang w:val="en-US" w:eastAsia="zh-TW"/>
        </w:rPr>
        <w:t xml:space="preserve"> </w:t>
      </w:r>
      <w:r w:rsidRPr="00903C56">
        <w:rPr>
          <w:rFonts w:eastAsia="PMingLiU"/>
          <w:sz w:val="20"/>
          <w:lang w:val="en-US" w:eastAsia="zh-TW"/>
        </w:rPr>
        <w:t>protocol</w:t>
      </w:r>
      <w:r w:rsidRPr="00903C56">
        <w:rPr>
          <w:rFonts w:eastAsia="PMingLiU"/>
          <w:spacing w:val="-8"/>
          <w:sz w:val="20"/>
          <w:lang w:val="en-US" w:eastAsia="zh-TW"/>
        </w:rPr>
        <w:t xml:space="preserve"> </w:t>
      </w:r>
      <w:r w:rsidRPr="00903C56">
        <w:rPr>
          <w:rFonts w:eastAsia="PMingLiU"/>
          <w:sz w:val="20"/>
          <w:lang w:val="en-US" w:eastAsia="zh-TW"/>
        </w:rPr>
        <w:t>information</w:t>
      </w:r>
      <w:r w:rsidRPr="00903C56">
        <w:rPr>
          <w:rFonts w:eastAsia="PMingLiU"/>
          <w:spacing w:val="-7"/>
          <w:sz w:val="20"/>
          <w:lang w:val="en-US" w:eastAsia="zh-TW"/>
        </w:rPr>
        <w:t xml:space="preserve"> </w:t>
      </w:r>
      <w:r w:rsidRPr="00903C56">
        <w:rPr>
          <w:rFonts w:eastAsia="PMingLiU"/>
          <w:sz w:val="20"/>
          <w:lang w:val="en-US" w:eastAsia="zh-TW"/>
        </w:rPr>
        <w:t>via the IEEE 802.1X</w:t>
      </w:r>
      <w:r w:rsidRPr="00903C56">
        <w:rPr>
          <w:rFonts w:eastAsia="PMingLiU"/>
          <w:spacing w:val="-2"/>
          <w:sz w:val="20"/>
          <w:lang w:val="en-US" w:eastAsia="zh-TW"/>
        </w:rPr>
        <w:t xml:space="preserve"> </w:t>
      </w:r>
      <w:r w:rsidRPr="00903C56">
        <w:rPr>
          <w:rFonts w:eastAsia="PMingLiU"/>
          <w:sz w:val="20"/>
          <w:lang w:val="en-US" w:eastAsia="zh-TW"/>
        </w:rPr>
        <w:t>Uncontrolled</w:t>
      </w:r>
      <w:r w:rsidRPr="00903C56">
        <w:rPr>
          <w:rFonts w:eastAsia="PMingLiU"/>
          <w:spacing w:val="-2"/>
          <w:sz w:val="20"/>
          <w:lang w:val="en-US" w:eastAsia="zh-TW"/>
        </w:rPr>
        <w:t xml:space="preserve"> </w:t>
      </w:r>
      <w:r w:rsidRPr="00903C56">
        <w:rPr>
          <w:rFonts w:eastAsia="PMingLiU"/>
          <w:sz w:val="20"/>
          <w:lang w:val="en-US" w:eastAsia="zh-TW"/>
        </w:rPr>
        <w:t>Port. It</w:t>
      </w:r>
      <w:r w:rsidRPr="00903C56">
        <w:rPr>
          <w:rFonts w:eastAsia="PMingLiU"/>
          <w:spacing w:val="-2"/>
          <w:sz w:val="20"/>
          <w:lang w:val="en-US" w:eastAsia="zh-TW"/>
        </w:rPr>
        <w:t xml:space="preserve"> </w:t>
      </w:r>
      <w:r w:rsidRPr="00903C56">
        <w:rPr>
          <w:rFonts w:eastAsia="PMingLiU"/>
          <w:sz w:val="20"/>
          <w:lang w:val="en-US" w:eastAsia="zh-TW"/>
        </w:rPr>
        <w:t>is</w:t>
      </w:r>
      <w:r w:rsidRPr="00903C56">
        <w:rPr>
          <w:rFonts w:eastAsia="PMingLiU"/>
          <w:spacing w:val="-2"/>
          <w:sz w:val="20"/>
          <w:lang w:val="en-US" w:eastAsia="zh-TW"/>
        </w:rPr>
        <w:t xml:space="preserve"> </w:t>
      </w:r>
      <w:r w:rsidRPr="00903C56">
        <w:rPr>
          <w:rFonts w:eastAsia="PMingLiU"/>
          <w:sz w:val="20"/>
          <w:lang w:val="en-US" w:eastAsia="zh-TW"/>
        </w:rPr>
        <w:t>expected</w:t>
      </w:r>
      <w:r w:rsidRPr="00903C56">
        <w:rPr>
          <w:rFonts w:eastAsia="PMingLiU"/>
          <w:spacing w:val="-2"/>
          <w:sz w:val="20"/>
          <w:lang w:val="en-US" w:eastAsia="zh-TW"/>
        </w:rPr>
        <w:t xml:space="preserve"> </w:t>
      </w:r>
      <w:r w:rsidRPr="00903C56">
        <w:rPr>
          <w:rFonts w:eastAsia="PMingLiU"/>
          <w:sz w:val="20"/>
          <w:lang w:val="en-US" w:eastAsia="zh-TW"/>
        </w:rPr>
        <w:t>that</w:t>
      </w:r>
      <w:r w:rsidRPr="00903C56">
        <w:rPr>
          <w:rFonts w:eastAsia="PMingLiU"/>
          <w:spacing w:val="-2"/>
          <w:sz w:val="20"/>
          <w:lang w:val="en-US" w:eastAsia="zh-TW"/>
        </w:rPr>
        <w:t xml:space="preserve"> </w:t>
      </w:r>
      <w:r w:rsidRPr="00903C56">
        <w:rPr>
          <w:rFonts w:eastAsia="PMingLiU"/>
          <w:sz w:val="20"/>
          <w:lang w:val="en-US" w:eastAsia="zh-TW"/>
        </w:rPr>
        <w:t>most</w:t>
      </w:r>
      <w:r w:rsidRPr="00903C56">
        <w:rPr>
          <w:rFonts w:eastAsia="PMingLiU"/>
          <w:spacing w:val="-2"/>
          <w:sz w:val="20"/>
          <w:lang w:val="en-US" w:eastAsia="zh-TW"/>
        </w:rPr>
        <w:t xml:space="preserve"> </w:t>
      </w:r>
      <w:r w:rsidRPr="00903C56">
        <w:rPr>
          <w:rFonts w:eastAsia="PMingLiU"/>
          <w:sz w:val="20"/>
          <w:lang w:val="en-US" w:eastAsia="zh-TW"/>
        </w:rPr>
        <w:t>other</w:t>
      </w:r>
      <w:r w:rsidRPr="00903C56">
        <w:rPr>
          <w:rFonts w:eastAsia="PMingLiU"/>
          <w:spacing w:val="-2"/>
          <w:sz w:val="20"/>
          <w:lang w:val="en-US" w:eastAsia="zh-TW"/>
        </w:rPr>
        <w:t xml:space="preserve"> </w:t>
      </w:r>
      <w:r w:rsidRPr="00903C56">
        <w:rPr>
          <w:rFonts w:eastAsia="PMingLiU"/>
          <w:sz w:val="20"/>
          <w:lang w:val="en-US" w:eastAsia="zh-TW"/>
        </w:rPr>
        <w:t>protocol</w:t>
      </w:r>
      <w:r w:rsidRPr="00903C56">
        <w:rPr>
          <w:rFonts w:eastAsia="PMingLiU"/>
          <w:spacing w:val="-2"/>
          <w:sz w:val="20"/>
          <w:lang w:val="en-US" w:eastAsia="zh-TW"/>
        </w:rPr>
        <w:t xml:space="preserve"> </w:t>
      </w:r>
      <w:r w:rsidRPr="00903C56">
        <w:rPr>
          <w:rFonts w:eastAsia="PMingLiU"/>
          <w:sz w:val="20"/>
          <w:lang w:val="en-US" w:eastAsia="zh-TW"/>
        </w:rPr>
        <w:t>exchanges</w:t>
      </w:r>
      <w:r w:rsidRPr="00903C56">
        <w:rPr>
          <w:rFonts w:eastAsia="PMingLiU"/>
          <w:spacing w:val="-1"/>
          <w:sz w:val="20"/>
          <w:lang w:val="en-US" w:eastAsia="zh-TW"/>
        </w:rPr>
        <w:t xml:space="preserve"> </w:t>
      </w:r>
      <w:r w:rsidRPr="00903C56">
        <w:rPr>
          <w:rFonts w:eastAsia="PMingLiU"/>
          <w:sz w:val="20"/>
          <w:lang w:val="en-US" w:eastAsia="zh-TW"/>
        </w:rPr>
        <w:t>use</w:t>
      </w:r>
      <w:r w:rsidRPr="00903C56">
        <w:rPr>
          <w:rFonts w:eastAsia="PMingLiU"/>
          <w:spacing w:val="-2"/>
          <w:sz w:val="20"/>
          <w:lang w:val="en-US" w:eastAsia="zh-TW"/>
        </w:rPr>
        <w:t xml:space="preserve"> </w:t>
      </w:r>
      <w:r w:rsidRPr="00903C56">
        <w:rPr>
          <w:rFonts w:eastAsia="PMingLiU"/>
          <w:sz w:val="20"/>
          <w:lang w:val="en-US" w:eastAsia="zh-TW"/>
        </w:rPr>
        <w:t>the</w:t>
      </w:r>
      <w:r w:rsidRPr="00903C56">
        <w:rPr>
          <w:rFonts w:eastAsia="PMingLiU"/>
          <w:spacing w:val="-1"/>
          <w:sz w:val="20"/>
          <w:lang w:val="en-US" w:eastAsia="zh-TW"/>
        </w:rPr>
        <w:t xml:space="preserve"> </w:t>
      </w:r>
      <w:r w:rsidRPr="00903C56">
        <w:rPr>
          <w:rFonts w:eastAsia="PMingLiU"/>
          <w:sz w:val="20"/>
          <w:lang w:val="en-US" w:eastAsia="zh-TW"/>
        </w:rPr>
        <w:t>IEEE</w:t>
      </w:r>
      <w:r w:rsidRPr="00903C56">
        <w:rPr>
          <w:rFonts w:eastAsia="PMingLiU"/>
          <w:spacing w:val="-2"/>
          <w:sz w:val="20"/>
          <w:lang w:val="en-US" w:eastAsia="zh-TW"/>
        </w:rPr>
        <w:t xml:space="preserve"> </w:t>
      </w:r>
      <w:r w:rsidRPr="00903C56">
        <w:rPr>
          <w:rFonts w:eastAsia="PMingLiU"/>
          <w:sz w:val="20"/>
          <w:lang w:val="en-US" w:eastAsia="zh-TW"/>
        </w:rPr>
        <w:t>802.1X Controlled Ports. However, a given protocol might need to bypass the authorization function and make use of the IEEE 802.1X Uncontrolled Port.</w:t>
      </w:r>
    </w:p>
    <w:p w14:paraId="1409ACB1" w14:textId="77777777" w:rsidR="004461C3" w:rsidRPr="00903C56" w:rsidRDefault="004461C3" w:rsidP="004461C3">
      <w:pPr>
        <w:widowControl w:val="0"/>
        <w:kinsoku w:val="0"/>
        <w:overflowPunct w:val="0"/>
        <w:autoSpaceDE w:val="0"/>
        <w:autoSpaceDN w:val="0"/>
        <w:adjustRightInd w:val="0"/>
        <w:spacing w:before="10"/>
        <w:rPr>
          <w:rFonts w:eastAsia="PMingLiU"/>
          <w:sz w:val="22"/>
          <w:szCs w:val="22"/>
          <w:lang w:val="en-US" w:eastAsia="zh-TW"/>
        </w:rPr>
      </w:pPr>
    </w:p>
    <w:p w14:paraId="5232CECD" w14:textId="77777777" w:rsidR="004461C3" w:rsidRPr="00903C56" w:rsidRDefault="004461C3" w:rsidP="004461C3">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seventh,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eighth,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and</w:t>
      </w:r>
      <w:r w:rsidRPr="00903C56">
        <w:rPr>
          <w:rFonts w:eastAsia="PMingLiU"/>
          <w:b/>
          <w:bCs/>
          <w:i/>
          <w:iCs/>
          <w:spacing w:val="-10"/>
          <w:sz w:val="22"/>
          <w:szCs w:val="22"/>
          <w:lang w:val="en-US" w:eastAsia="zh-TW"/>
        </w:rPr>
        <w:t xml:space="preserve"> </w:t>
      </w:r>
      <w:r w:rsidRPr="00903C56">
        <w:rPr>
          <w:rFonts w:eastAsia="PMingLiU"/>
          <w:b/>
          <w:bCs/>
          <w:i/>
          <w:iCs/>
          <w:sz w:val="22"/>
          <w:szCs w:val="22"/>
          <w:lang w:val="en-US" w:eastAsia="zh-TW"/>
        </w:rPr>
        <w:t>ninth</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paragraphs</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7"/>
          <w:sz w:val="22"/>
          <w:szCs w:val="22"/>
          <w:lang w:val="en-US" w:eastAsia="zh-TW"/>
        </w:rPr>
        <w:t xml:space="preserve"> </w:t>
      </w:r>
      <w:r w:rsidRPr="00903C56">
        <w:rPr>
          <w:rFonts w:eastAsia="PMingLiU"/>
          <w:b/>
          <w:bCs/>
          <w:i/>
          <w:iCs/>
          <w:spacing w:val="-2"/>
          <w:sz w:val="22"/>
          <w:szCs w:val="22"/>
          <w:lang w:val="en-US" w:eastAsia="zh-TW"/>
        </w:rPr>
        <w:t>follows:</w:t>
      </w:r>
    </w:p>
    <w:p w14:paraId="023479C6" w14:textId="77777777" w:rsidR="004461C3" w:rsidRPr="00903C56" w:rsidRDefault="004461C3" w:rsidP="004461C3">
      <w:pPr>
        <w:widowControl w:val="0"/>
        <w:kinsoku w:val="0"/>
        <w:overflowPunct w:val="0"/>
        <w:autoSpaceDE w:val="0"/>
        <w:autoSpaceDN w:val="0"/>
        <w:adjustRightInd w:val="0"/>
        <w:spacing w:before="2"/>
        <w:rPr>
          <w:rFonts w:eastAsia="PMingLiU"/>
          <w:b/>
          <w:bCs/>
          <w:i/>
          <w:iCs/>
          <w:sz w:val="24"/>
          <w:szCs w:val="24"/>
          <w:lang w:val="en-US" w:eastAsia="zh-TW"/>
        </w:rPr>
      </w:pPr>
    </w:p>
    <w:p w14:paraId="3230589A" w14:textId="1BB06AA2" w:rsidR="004461C3" w:rsidRPr="00903C56" w:rsidRDefault="004461C3" w:rsidP="004461C3">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03C56">
        <w:rPr>
          <w:rFonts w:eastAsia="PMingLiU"/>
          <w:noProof/>
          <w:sz w:val="20"/>
          <w:lang w:val="en-US" w:eastAsia="zh-TW"/>
        </w:rPr>
        <mc:AlternateContent>
          <mc:Choice Requires="wps">
            <w:drawing>
              <wp:anchor distT="0" distB="0" distL="114300" distR="114300" simplePos="0" relativeHeight="251670528" behindDoc="0" locked="0" layoutInCell="0" allowOverlap="1" wp14:anchorId="63A94A4B" wp14:editId="70941555">
                <wp:simplePos x="0" y="0"/>
                <wp:positionH relativeFrom="page">
                  <wp:posOffset>1572260</wp:posOffset>
                </wp:positionH>
                <wp:positionV relativeFrom="paragraph">
                  <wp:posOffset>433705</wp:posOffset>
                </wp:positionV>
                <wp:extent cx="49530" cy="6350"/>
                <wp:effectExtent l="635"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F256" id="Freeform: Shape 5" o:spid="_x0000_s1026" style="position:absolute;margin-left:123.8pt;margin-top:34.15pt;width:3.9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rsidRPr="00903C56">
        <w:rPr>
          <w:rFonts w:eastAsia="PMingLiU"/>
          <w:sz w:val="20"/>
          <w:lang w:val="en-US" w:eastAsia="zh-TW"/>
        </w:rPr>
        <w:t xml:space="preserve">At any given instant, a </w:t>
      </w:r>
      <w:r w:rsidRPr="00903C56">
        <w:rPr>
          <w:rFonts w:eastAsia="PMingLiU"/>
          <w:sz w:val="20"/>
          <w:u w:val="single"/>
          <w:lang w:val="en-US" w:eastAsia="zh-TW"/>
        </w:rPr>
        <w:t xml:space="preserve">non-AP </w:t>
      </w:r>
      <w:r w:rsidRPr="00903C56">
        <w:rPr>
          <w:rFonts w:eastAsia="PMingLiU"/>
          <w:sz w:val="20"/>
          <w:lang w:val="en-US" w:eastAsia="zh-TW"/>
        </w:rPr>
        <w:t>STA is associated with no more than one AP</w:t>
      </w:r>
      <w:r w:rsidRPr="00903C56">
        <w:rPr>
          <w:rFonts w:eastAsia="PMingLiU"/>
          <w:sz w:val="20"/>
          <w:u w:val="single"/>
          <w:lang w:val="en-US" w:eastAsia="zh-TW"/>
        </w:rPr>
        <w:t>, and a non-AP MLD is</w:t>
      </w:r>
      <w:r w:rsidRPr="00903C56">
        <w:rPr>
          <w:rFonts w:eastAsia="PMingLiU"/>
          <w:sz w:val="20"/>
          <w:lang w:val="en-US" w:eastAsia="zh-TW"/>
        </w:rPr>
        <w:t xml:space="preserve"> </w:t>
      </w:r>
      <w:r w:rsidRPr="00903C56">
        <w:rPr>
          <w:rFonts w:eastAsia="PMingLiU"/>
          <w:sz w:val="20"/>
          <w:u w:val="single"/>
          <w:lang w:val="en-US" w:eastAsia="zh-TW"/>
        </w:rPr>
        <w:t>associated with no more than one AP MLD</w:t>
      </w:r>
      <w:r w:rsidRPr="00903C56">
        <w:rPr>
          <w:rFonts w:eastAsia="PMingLiU"/>
          <w:sz w:val="20"/>
          <w:lang w:val="en-US" w:eastAsia="zh-TW"/>
        </w:rPr>
        <w:t>. This allows the DS to determine a unique answer to the questions,</w:t>
      </w:r>
      <w:r w:rsidRPr="00903C56">
        <w:rPr>
          <w:rFonts w:eastAsia="PMingLiU"/>
          <w:spacing w:val="-7"/>
          <w:sz w:val="20"/>
          <w:lang w:val="en-US" w:eastAsia="zh-TW"/>
        </w:rPr>
        <w:t xml:space="preserve"> </w:t>
      </w:r>
      <w:r w:rsidRPr="00903C56">
        <w:rPr>
          <w:rFonts w:eastAsia="PMingLiU"/>
          <w:sz w:val="20"/>
          <w:lang w:val="en-US" w:eastAsia="zh-TW"/>
        </w:rPr>
        <w:t>“Which</w:t>
      </w:r>
      <w:r w:rsidRPr="00903C56">
        <w:rPr>
          <w:rFonts w:eastAsia="PMingLiU"/>
          <w:spacing w:val="-7"/>
          <w:sz w:val="20"/>
          <w:lang w:val="en-US" w:eastAsia="zh-TW"/>
        </w:rPr>
        <w:t xml:space="preserve"> </w:t>
      </w:r>
      <w:r w:rsidRPr="00903C56">
        <w:rPr>
          <w:rFonts w:eastAsia="PMingLiU"/>
          <w:sz w:val="20"/>
          <w:lang w:val="en-US" w:eastAsia="zh-TW"/>
        </w:rPr>
        <w:t>AP</w:t>
      </w:r>
      <w:r w:rsidRPr="00903C56">
        <w:rPr>
          <w:rFonts w:eastAsia="PMingLiU"/>
          <w:spacing w:val="-8"/>
          <w:sz w:val="20"/>
          <w:lang w:val="en-US" w:eastAsia="zh-TW"/>
        </w:rPr>
        <w:t xml:space="preserve"> </w:t>
      </w:r>
      <w:r w:rsidRPr="00903C56">
        <w:rPr>
          <w:rFonts w:eastAsia="PMingLiU"/>
          <w:sz w:val="20"/>
          <w:lang w:val="en-US" w:eastAsia="zh-TW"/>
        </w:rPr>
        <w:t>is</w:t>
      </w:r>
      <w:r w:rsidRPr="00903C56">
        <w:rPr>
          <w:rFonts w:eastAsia="PMingLiU"/>
          <w:spacing w:val="-7"/>
          <w:sz w:val="20"/>
          <w:lang w:val="en-US" w:eastAsia="zh-TW"/>
        </w:rPr>
        <w:t xml:space="preserve"> </w:t>
      </w:r>
      <w:r w:rsidRPr="00903C56">
        <w:rPr>
          <w:rFonts w:eastAsia="PMingLiU"/>
          <w:sz w:val="20"/>
          <w:lang w:val="en-US" w:eastAsia="zh-TW"/>
        </w:rPr>
        <w:t>serving</w:t>
      </w:r>
      <w:r w:rsidRPr="00903C56">
        <w:rPr>
          <w:rFonts w:eastAsia="PMingLiU"/>
          <w:spacing w:val="-8"/>
          <w:sz w:val="20"/>
          <w:lang w:val="en-US" w:eastAsia="zh-TW"/>
        </w:rPr>
        <w:t xml:space="preserve"> </w:t>
      </w:r>
      <w:r w:rsidRPr="00903C56">
        <w:rPr>
          <w:rFonts w:eastAsia="PMingLiU"/>
          <w:sz w:val="20"/>
          <w:u w:val="single"/>
          <w:lang w:val="en-US" w:eastAsia="zh-TW"/>
        </w:rPr>
        <w:t>non-AP</w:t>
      </w:r>
      <w:r w:rsidRPr="00903C56">
        <w:rPr>
          <w:rFonts w:eastAsia="PMingLiU"/>
          <w:spacing w:val="-8"/>
          <w:sz w:val="20"/>
          <w:lang w:val="en-US" w:eastAsia="zh-TW"/>
        </w:rPr>
        <w:t xml:space="preserve"> </w:t>
      </w:r>
      <w:r w:rsidRPr="00903C56">
        <w:rPr>
          <w:rFonts w:eastAsia="PMingLiU"/>
          <w:sz w:val="20"/>
          <w:lang w:val="en-US" w:eastAsia="zh-TW"/>
        </w:rPr>
        <w:t>STA</w:t>
      </w:r>
      <w:r w:rsidRPr="00903C56">
        <w:rPr>
          <w:rFonts w:eastAsia="PMingLiU"/>
          <w:spacing w:val="-7"/>
          <w:sz w:val="20"/>
          <w:lang w:val="en-US" w:eastAsia="zh-TW"/>
        </w:rPr>
        <w:t xml:space="preserve"> </w:t>
      </w:r>
      <w:r w:rsidRPr="00903C56">
        <w:rPr>
          <w:rFonts w:eastAsia="PMingLiU"/>
          <w:sz w:val="20"/>
          <w:lang w:val="en-US" w:eastAsia="zh-TW"/>
        </w:rPr>
        <w:t>X?”</w:t>
      </w:r>
      <w:r w:rsidRPr="00903C56">
        <w:rPr>
          <w:rFonts w:eastAsia="PMingLiU"/>
          <w:spacing w:val="-8"/>
          <w:sz w:val="20"/>
          <w:u w:val="single"/>
          <w:lang w:val="en-US" w:eastAsia="zh-TW"/>
        </w:rPr>
        <w:t xml:space="preserve"> </w:t>
      </w:r>
      <w:r w:rsidRPr="00903C56">
        <w:rPr>
          <w:rFonts w:eastAsia="PMingLiU"/>
          <w:sz w:val="20"/>
          <w:u w:val="single"/>
          <w:lang w:val="en-US" w:eastAsia="zh-TW"/>
        </w:rPr>
        <w:t>and</w:t>
      </w:r>
      <w:r w:rsidRPr="00903C56">
        <w:rPr>
          <w:rFonts w:eastAsia="PMingLiU"/>
          <w:spacing w:val="-8"/>
          <w:sz w:val="20"/>
          <w:u w:val="single"/>
          <w:lang w:val="en-US" w:eastAsia="zh-TW"/>
        </w:rPr>
        <w:t xml:space="preserve"> </w:t>
      </w:r>
      <w:r w:rsidRPr="00903C56">
        <w:rPr>
          <w:rFonts w:eastAsia="PMingLiU"/>
          <w:sz w:val="20"/>
          <w:u w:val="single"/>
          <w:lang w:val="en-US" w:eastAsia="zh-TW"/>
        </w:rPr>
        <w:t>“Which</w:t>
      </w:r>
      <w:r w:rsidRPr="00903C56">
        <w:rPr>
          <w:rFonts w:eastAsia="PMingLiU"/>
          <w:spacing w:val="-8"/>
          <w:sz w:val="20"/>
          <w:u w:val="single"/>
          <w:lang w:val="en-US" w:eastAsia="zh-TW"/>
        </w:rPr>
        <w:t xml:space="preserve"> </w:t>
      </w:r>
      <w:r w:rsidRPr="00903C56">
        <w:rPr>
          <w:rFonts w:eastAsia="PMingLiU"/>
          <w:sz w:val="20"/>
          <w:u w:val="single"/>
          <w:lang w:val="en-US" w:eastAsia="zh-TW"/>
        </w:rPr>
        <w:t>AP</w:t>
      </w:r>
      <w:r w:rsidRPr="00903C56">
        <w:rPr>
          <w:rFonts w:eastAsia="PMingLiU"/>
          <w:spacing w:val="-8"/>
          <w:sz w:val="20"/>
          <w:u w:val="single"/>
          <w:lang w:val="en-US" w:eastAsia="zh-TW"/>
        </w:rPr>
        <w:t xml:space="preserve"> </w:t>
      </w:r>
      <w:r w:rsidRPr="00903C56">
        <w:rPr>
          <w:rFonts w:eastAsia="PMingLiU"/>
          <w:sz w:val="20"/>
          <w:u w:val="single"/>
          <w:lang w:val="en-US" w:eastAsia="zh-TW"/>
        </w:rPr>
        <w:t>MLD</w:t>
      </w:r>
      <w:r w:rsidRPr="00903C56">
        <w:rPr>
          <w:rFonts w:eastAsia="PMingLiU"/>
          <w:spacing w:val="-8"/>
          <w:sz w:val="20"/>
          <w:u w:val="single"/>
          <w:lang w:val="en-US" w:eastAsia="zh-TW"/>
        </w:rPr>
        <w:t xml:space="preserve"> </w:t>
      </w:r>
      <w:r w:rsidRPr="00903C56">
        <w:rPr>
          <w:rFonts w:eastAsia="PMingLiU"/>
          <w:sz w:val="20"/>
          <w:u w:val="single"/>
          <w:lang w:val="en-US" w:eastAsia="zh-TW"/>
        </w:rPr>
        <w:t>is</w:t>
      </w:r>
      <w:r w:rsidRPr="00903C56">
        <w:rPr>
          <w:rFonts w:eastAsia="PMingLiU"/>
          <w:spacing w:val="-8"/>
          <w:sz w:val="20"/>
          <w:u w:val="single"/>
          <w:lang w:val="en-US" w:eastAsia="zh-TW"/>
        </w:rPr>
        <w:t xml:space="preserve"> </w:t>
      </w:r>
      <w:r w:rsidRPr="00903C56">
        <w:rPr>
          <w:rFonts w:eastAsia="PMingLiU"/>
          <w:sz w:val="20"/>
          <w:u w:val="single"/>
          <w:lang w:val="en-US" w:eastAsia="zh-TW"/>
        </w:rPr>
        <w:t>serving</w:t>
      </w:r>
      <w:r w:rsidRPr="00903C56">
        <w:rPr>
          <w:rFonts w:eastAsia="PMingLiU"/>
          <w:spacing w:val="-8"/>
          <w:sz w:val="20"/>
          <w:u w:val="single"/>
          <w:lang w:val="en-US" w:eastAsia="zh-TW"/>
        </w:rPr>
        <w:t xml:space="preserve"> </w:t>
      </w:r>
      <w:r w:rsidRPr="00903C56">
        <w:rPr>
          <w:rFonts w:eastAsia="PMingLiU"/>
          <w:sz w:val="20"/>
          <w:u w:val="single"/>
          <w:lang w:val="en-US" w:eastAsia="zh-TW"/>
        </w:rPr>
        <w:t>non-AP</w:t>
      </w:r>
      <w:r w:rsidRPr="00903C56">
        <w:rPr>
          <w:rFonts w:eastAsia="PMingLiU"/>
          <w:spacing w:val="-9"/>
          <w:sz w:val="20"/>
          <w:u w:val="single"/>
          <w:lang w:val="en-US" w:eastAsia="zh-TW"/>
        </w:rPr>
        <w:t xml:space="preserve"> </w:t>
      </w:r>
      <w:r w:rsidRPr="00903C56">
        <w:rPr>
          <w:rFonts w:eastAsia="PMingLiU"/>
          <w:sz w:val="20"/>
          <w:u w:val="single"/>
          <w:lang w:val="en-US" w:eastAsia="zh-TW"/>
        </w:rPr>
        <w:t>MLD</w:t>
      </w:r>
      <w:r w:rsidRPr="00903C56">
        <w:rPr>
          <w:rFonts w:eastAsia="PMingLiU"/>
          <w:spacing w:val="-7"/>
          <w:sz w:val="20"/>
          <w:u w:val="single"/>
          <w:lang w:val="en-US" w:eastAsia="zh-TW"/>
        </w:rPr>
        <w:t xml:space="preserve"> </w:t>
      </w:r>
      <w:del w:id="11" w:author="Huang, Po-kai" w:date="2023-03-08T13:23:00Z">
        <w:r w:rsidRPr="00903C56" w:rsidDel="008E24CB">
          <w:rPr>
            <w:rFonts w:eastAsia="PMingLiU"/>
            <w:sz w:val="20"/>
            <w:u w:val="single"/>
            <w:lang w:val="en-US" w:eastAsia="zh-TW"/>
          </w:rPr>
          <w:delText>X</w:delText>
        </w:r>
      </w:del>
      <w:proofErr w:type="gramStart"/>
      <w:ins w:id="12" w:author="Huang, Po-kai" w:date="2023-03-08T13:23:00Z">
        <w:r w:rsidR="008E24CB">
          <w:rPr>
            <w:rFonts w:eastAsia="PMingLiU"/>
            <w:sz w:val="20"/>
            <w:u w:val="single"/>
            <w:lang w:val="en-US" w:eastAsia="zh-TW"/>
          </w:rPr>
          <w:t>Y</w:t>
        </w:r>
      </w:ins>
      <w:ins w:id="13" w:author="Huang, Po-kai" w:date="2023-03-08T14:23:00Z">
        <w:r w:rsidR="00610FFC">
          <w:rPr>
            <w:rFonts w:eastAsia="PMingLiU"/>
            <w:sz w:val="20"/>
            <w:u w:val="single"/>
            <w:lang w:val="en-US" w:eastAsia="zh-TW"/>
          </w:rPr>
          <w:t>(</w:t>
        </w:r>
        <w:proofErr w:type="gramEnd"/>
        <w:r w:rsidR="00610FFC">
          <w:rPr>
            <w:rFonts w:eastAsia="PMingLiU"/>
            <w:sz w:val="20"/>
            <w:u w:val="single"/>
            <w:lang w:val="en-US" w:eastAsia="zh-TW"/>
          </w:rPr>
          <w:t>#15</w:t>
        </w:r>
      </w:ins>
      <w:ins w:id="14" w:author="Huang, Po-kai" w:date="2023-03-08T14:24:00Z">
        <w:r w:rsidR="00610FFC">
          <w:rPr>
            <w:rFonts w:eastAsia="PMingLiU"/>
            <w:sz w:val="20"/>
            <w:u w:val="single"/>
            <w:lang w:val="en-US" w:eastAsia="zh-TW"/>
          </w:rPr>
          <w:t>292</w:t>
        </w:r>
      </w:ins>
      <w:ins w:id="15" w:author="Huang, Po-kai" w:date="2023-03-08T14:23:00Z">
        <w:r w:rsidR="00610FFC">
          <w:rPr>
            <w:rFonts w:eastAsia="PMingLiU"/>
            <w:sz w:val="20"/>
            <w:u w:val="single"/>
            <w:lang w:val="en-US" w:eastAsia="zh-TW"/>
          </w:rPr>
          <w:t>)</w:t>
        </w:r>
      </w:ins>
      <w:r w:rsidRPr="00903C56">
        <w:rPr>
          <w:rFonts w:eastAsia="PMingLiU"/>
          <w:sz w:val="20"/>
          <w:u w:val="single"/>
          <w:lang w:val="en-US" w:eastAsia="zh-TW"/>
        </w:rPr>
        <w:t>?”</w:t>
      </w:r>
      <w:r w:rsidRPr="00903C56">
        <w:rPr>
          <w:rFonts w:eastAsia="PMingLiU"/>
          <w:spacing w:val="-7"/>
          <w:sz w:val="20"/>
          <w:lang w:val="en-US" w:eastAsia="zh-TW"/>
        </w:rPr>
        <w:t xml:space="preserve"> </w:t>
      </w:r>
      <w:r w:rsidRPr="00903C56">
        <w:rPr>
          <w:rFonts w:eastAsia="PMingLiU"/>
          <w:sz w:val="20"/>
          <w:lang w:val="en-US" w:eastAsia="zh-TW"/>
        </w:rPr>
        <w:t>Once an association is completed</w:t>
      </w:r>
      <w:r w:rsidRPr="00903C56">
        <w:rPr>
          <w:rFonts w:eastAsia="PMingLiU"/>
          <w:sz w:val="20"/>
          <w:u w:val="single"/>
          <w:lang w:val="en-US" w:eastAsia="zh-TW"/>
        </w:rPr>
        <w:t xml:space="preserve"> between a non-AP STA and an AP</w:t>
      </w:r>
      <w:r w:rsidRPr="00903C56">
        <w:rPr>
          <w:rFonts w:eastAsia="PMingLiU"/>
          <w:sz w:val="20"/>
          <w:lang w:val="en-US" w:eastAsia="zh-TW"/>
        </w:rPr>
        <w:t xml:space="preserve">, a </w:t>
      </w:r>
      <w:r w:rsidRPr="00903C56">
        <w:rPr>
          <w:rFonts w:eastAsia="PMingLiU"/>
          <w:sz w:val="20"/>
          <w:u w:val="single"/>
          <w:lang w:val="en-US" w:eastAsia="zh-TW"/>
        </w:rPr>
        <w:t xml:space="preserve">non-AP </w:t>
      </w:r>
      <w:r w:rsidRPr="00903C56">
        <w:rPr>
          <w:rFonts w:eastAsia="PMingLiU"/>
          <w:sz w:val="20"/>
          <w:lang w:val="en-US" w:eastAsia="zh-TW"/>
        </w:rPr>
        <w:t xml:space="preserve">STA can make full use of a DS (via the AP) to communicate. </w:t>
      </w:r>
      <w:r w:rsidRPr="00903C56">
        <w:rPr>
          <w:rFonts w:eastAsia="PMingLiU"/>
          <w:sz w:val="20"/>
          <w:u w:val="single"/>
          <w:lang w:val="en-US" w:eastAsia="zh-TW"/>
        </w:rPr>
        <w:t>Similarly, once an association is completed between a non-AP MLD and an</w:t>
      </w:r>
      <w:r w:rsidRPr="00903C56">
        <w:rPr>
          <w:rFonts w:eastAsia="PMingLiU"/>
          <w:sz w:val="20"/>
          <w:lang w:val="en-US" w:eastAsia="zh-TW"/>
        </w:rPr>
        <w:t xml:space="preserve"> </w:t>
      </w:r>
      <w:r w:rsidRPr="00903C56">
        <w:rPr>
          <w:rFonts w:eastAsia="PMingLiU"/>
          <w:sz w:val="20"/>
          <w:u w:val="single"/>
          <w:lang w:val="en-US" w:eastAsia="zh-TW"/>
        </w:rPr>
        <w:t xml:space="preserve">AP MLD, a non-AP MLD can make full use of a DS (via the AP MLD) to communicate. </w:t>
      </w:r>
      <w:r w:rsidRPr="00903C56">
        <w:rPr>
          <w:rFonts w:eastAsia="PMingLiU"/>
          <w:sz w:val="20"/>
          <w:lang w:val="en-US" w:eastAsia="zh-TW"/>
        </w:rPr>
        <w:t xml:space="preserve">Association </w:t>
      </w:r>
      <w:r w:rsidRPr="00903C56">
        <w:rPr>
          <w:rFonts w:eastAsia="PMingLiU"/>
          <w:sz w:val="20"/>
          <w:u w:val="single"/>
          <w:lang w:val="en-US" w:eastAsia="zh-TW"/>
        </w:rPr>
        <w:t>between</w:t>
      </w:r>
      <w:r w:rsidRPr="00903C56">
        <w:rPr>
          <w:rFonts w:eastAsia="PMingLiU"/>
          <w:spacing w:val="-2"/>
          <w:sz w:val="20"/>
          <w:u w:val="single"/>
          <w:lang w:val="en-US" w:eastAsia="zh-TW"/>
        </w:rPr>
        <w:t xml:space="preserve"> </w:t>
      </w:r>
      <w:r w:rsidRPr="00903C56">
        <w:rPr>
          <w:rFonts w:eastAsia="PMingLiU"/>
          <w:sz w:val="20"/>
          <w:u w:val="single"/>
          <w:lang w:val="en-US" w:eastAsia="zh-TW"/>
        </w:rPr>
        <w:t>a</w:t>
      </w:r>
      <w:r w:rsidRPr="00903C56">
        <w:rPr>
          <w:rFonts w:eastAsia="PMingLiU"/>
          <w:spacing w:val="-3"/>
          <w:sz w:val="20"/>
          <w:u w:val="single"/>
          <w:lang w:val="en-US" w:eastAsia="zh-TW"/>
        </w:rPr>
        <w:t xml:space="preserve"> </w:t>
      </w:r>
      <w:r w:rsidRPr="00903C56">
        <w:rPr>
          <w:rFonts w:eastAsia="PMingLiU"/>
          <w:sz w:val="20"/>
          <w:u w:val="single"/>
          <w:lang w:val="en-US" w:eastAsia="zh-TW"/>
        </w:rPr>
        <w:t>non-AP</w:t>
      </w:r>
      <w:r w:rsidRPr="00903C56">
        <w:rPr>
          <w:rFonts w:eastAsia="PMingLiU"/>
          <w:spacing w:val="-2"/>
          <w:sz w:val="20"/>
          <w:u w:val="single"/>
          <w:lang w:val="en-US" w:eastAsia="zh-TW"/>
        </w:rPr>
        <w:t xml:space="preserve"> </w:t>
      </w:r>
      <w:r w:rsidRPr="00903C56">
        <w:rPr>
          <w:rFonts w:eastAsia="PMingLiU"/>
          <w:sz w:val="20"/>
          <w:u w:val="single"/>
          <w:lang w:val="en-US" w:eastAsia="zh-TW"/>
        </w:rPr>
        <w:t>STA</w:t>
      </w:r>
      <w:r w:rsidRPr="00903C56">
        <w:rPr>
          <w:rFonts w:eastAsia="PMingLiU"/>
          <w:spacing w:val="-2"/>
          <w:sz w:val="20"/>
          <w:u w:val="single"/>
          <w:lang w:val="en-US" w:eastAsia="zh-TW"/>
        </w:rPr>
        <w:t xml:space="preserve"> </w:t>
      </w:r>
      <w:r w:rsidRPr="00903C56">
        <w:rPr>
          <w:rFonts w:eastAsia="PMingLiU"/>
          <w:sz w:val="20"/>
          <w:u w:val="single"/>
          <w:lang w:val="en-US" w:eastAsia="zh-TW"/>
        </w:rPr>
        <w:t>and</w:t>
      </w:r>
      <w:r w:rsidRPr="00903C56">
        <w:rPr>
          <w:rFonts w:eastAsia="PMingLiU"/>
          <w:spacing w:val="-2"/>
          <w:sz w:val="20"/>
          <w:u w:val="single"/>
          <w:lang w:val="en-US" w:eastAsia="zh-TW"/>
        </w:rPr>
        <w:t xml:space="preserve"> </w:t>
      </w:r>
      <w:r w:rsidRPr="00903C56">
        <w:rPr>
          <w:rFonts w:eastAsia="PMingLiU"/>
          <w:sz w:val="20"/>
          <w:u w:val="single"/>
          <w:lang w:val="en-US" w:eastAsia="zh-TW"/>
        </w:rPr>
        <w:t>an</w:t>
      </w:r>
      <w:r w:rsidRPr="00903C56">
        <w:rPr>
          <w:rFonts w:eastAsia="PMingLiU"/>
          <w:spacing w:val="-2"/>
          <w:sz w:val="20"/>
          <w:u w:val="single"/>
          <w:lang w:val="en-US" w:eastAsia="zh-TW"/>
        </w:rPr>
        <w:t xml:space="preserve"> </w:t>
      </w:r>
      <w:r w:rsidRPr="00903C56">
        <w:rPr>
          <w:rFonts w:eastAsia="PMingLiU"/>
          <w:sz w:val="20"/>
          <w:u w:val="single"/>
          <w:lang w:val="en-US" w:eastAsia="zh-TW"/>
        </w:rPr>
        <w:t>AP</w:t>
      </w:r>
      <w:r w:rsidRPr="00903C56">
        <w:rPr>
          <w:rFonts w:eastAsia="PMingLiU"/>
          <w:spacing w:val="-3"/>
          <w:sz w:val="20"/>
          <w:u w:val="single"/>
          <w:lang w:val="en-US" w:eastAsia="zh-TW"/>
        </w:rPr>
        <w:t xml:space="preserve"> </w:t>
      </w:r>
      <w:r w:rsidRPr="00903C56">
        <w:rPr>
          <w:rFonts w:eastAsia="PMingLiU"/>
          <w:sz w:val="20"/>
          <w:lang w:val="en-US" w:eastAsia="zh-TW"/>
        </w:rPr>
        <w:t>is</w:t>
      </w:r>
      <w:r w:rsidRPr="00903C56">
        <w:rPr>
          <w:rFonts w:eastAsia="PMingLiU"/>
          <w:spacing w:val="-3"/>
          <w:sz w:val="20"/>
          <w:lang w:val="en-US" w:eastAsia="zh-TW"/>
        </w:rPr>
        <w:t xml:space="preserve"> </w:t>
      </w:r>
      <w:r w:rsidRPr="00903C56">
        <w:rPr>
          <w:rFonts w:eastAsia="PMingLiU"/>
          <w:sz w:val="20"/>
          <w:lang w:val="en-US" w:eastAsia="zh-TW"/>
        </w:rPr>
        <w:t>always</w:t>
      </w:r>
      <w:r w:rsidRPr="00903C56">
        <w:rPr>
          <w:rFonts w:eastAsia="PMingLiU"/>
          <w:spacing w:val="-3"/>
          <w:sz w:val="20"/>
          <w:lang w:val="en-US" w:eastAsia="zh-TW"/>
        </w:rPr>
        <w:t xml:space="preserve"> </w:t>
      </w:r>
      <w:r w:rsidRPr="00903C56">
        <w:rPr>
          <w:rFonts w:eastAsia="PMingLiU"/>
          <w:sz w:val="20"/>
          <w:lang w:val="en-US" w:eastAsia="zh-TW"/>
        </w:rPr>
        <w:t>initiated</w:t>
      </w:r>
      <w:r w:rsidRPr="00903C56">
        <w:rPr>
          <w:rFonts w:eastAsia="PMingLiU"/>
          <w:spacing w:val="-2"/>
          <w:sz w:val="20"/>
          <w:lang w:val="en-US" w:eastAsia="zh-TW"/>
        </w:rPr>
        <w:t xml:space="preserve"> </w:t>
      </w:r>
      <w:r w:rsidRPr="00903C56">
        <w:rPr>
          <w:rFonts w:eastAsia="PMingLiU"/>
          <w:sz w:val="20"/>
          <w:lang w:val="en-US" w:eastAsia="zh-TW"/>
        </w:rPr>
        <w:t>by</w:t>
      </w:r>
      <w:r w:rsidRPr="00903C56">
        <w:rPr>
          <w:rFonts w:eastAsia="PMingLiU"/>
          <w:spacing w:val="-2"/>
          <w:sz w:val="20"/>
          <w:lang w:val="en-US" w:eastAsia="zh-TW"/>
        </w:rPr>
        <w:t xml:space="preserve"> </w:t>
      </w:r>
      <w:r w:rsidRPr="00903C56">
        <w:rPr>
          <w:rFonts w:eastAsia="PMingLiU"/>
          <w:sz w:val="20"/>
          <w:lang w:val="en-US" w:eastAsia="zh-TW"/>
        </w:rPr>
        <w:t>the</w:t>
      </w:r>
      <w:r w:rsidRPr="00903C56">
        <w:rPr>
          <w:rFonts w:eastAsia="PMingLiU"/>
          <w:spacing w:val="-2"/>
          <w:sz w:val="20"/>
          <w:lang w:val="en-US" w:eastAsia="zh-TW"/>
        </w:rPr>
        <w:t xml:space="preserve"> </w:t>
      </w:r>
      <w:r w:rsidRPr="00903C56">
        <w:rPr>
          <w:rFonts w:eastAsia="PMingLiU"/>
          <w:sz w:val="20"/>
          <w:lang w:val="en-US" w:eastAsia="zh-TW"/>
        </w:rPr>
        <w:t>non-AP</w:t>
      </w:r>
      <w:r w:rsidRPr="00903C56">
        <w:rPr>
          <w:rFonts w:eastAsia="PMingLiU"/>
          <w:spacing w:val="-2"/>
          <w:sz w:val="20"/>
          <w:lang w:val="en-US" w:eastAsia="zh-TW"/>
        </w:rPr>
        <w:t xml:space="preserve"> </w:t>
      </w:r>
      <w:r w:rsidRPr="00903C56">
        <w:rPr>
          <w:rFonts w:eastAsia="PMingLiU"/>
          <w:sz w:val="20"/>
          <w:lang w:val="en-US" w:eastAsia="zh-TW"/>
        </w:rPr>
        <w:t>STA,</w:t>
      </w:r>
      <w:r w:rsidRPr="00903C56">
        <w:rPr>
          <w:rFonts w:eastAsia="PMingLiU"/>
          <w:spacing w:val="-2"/>
          <w:sz w:val="20"/>
          <w:lang w:val="en-US" w:eastAsia="zh-TW"/>
        </w:rPr>
        <w:t xml:space="preserve"> </w:t>
      </w:r>
      <w:r w:rsidRPr="00903C56">
        <w:rPr>
          <w:rFonts w:eastAsia="PMingLiU"/>
          <w:sz w:val="20"/>
          <w:lang w:val="en-US" w:eastAsia="zh-TW"/>
        </w:rPr>
        <w:t>not</w:t>
      </w:r>
      <w:r w:rsidRPr="00903C56">
        <w:rPr>
          <w:rFonts w:eastAsia="PMingLiU"/>
          <w:spacing w:val="-2"/>
          <w:sz w:val="20"/>
          <w:lang w:val="en-US" w:eastAsia="zh-TW"/>
        </w:rPr>
        <w:t xml:space="preserve"> </w:t>
      </w:r>
      <w:r w:rsidRPr="00903C56">
        <w:rPr>
          <w:rFonts w:eastAsia="PMingLiU"/>
          <w:sz w:val="20"/>
          <w:lang w:val="en-US" w:eastAsia="zh-TW"/>
        </w:rPr>
        <w:t>the</w:t>
      </w:r>
      <w:r w:rsidRPr="00903C56">
        <w:rPr>
          <w:rFonts w:eastAsia="PMingLiU"/>
          <w:spacing w:val="-2"/>
          <w:sz w:val="20"/>
          <w:lang w:val="en-US" w:eastAsia="zh-TW"/>
        </w:rPr>
        <w:t xml:space="preserve"> </w:t>
      </w:r>
      <w:r w:rsidRPr="00903C56">
        <w:rPr>
          <w:rFonts w:eastAsia="PMingLiU"/>
          <w:sz w:val="20"/>
          <w:lang w:val="en-US" w:eastAsia="zh-TW"/>
        </w:rPr>
        <w:t>AP.</w:t>
      </w:r>
      <w:r w:rsidRPr="00903C56">
        <w:rPr>
          <w:rFonts w:eastAsia="PMingLiU"/>
          <w:spacing w:val="-2"/>
          <w:sz w:val="20"/>
          <w:lang w:val="en-US" w:eastAsia="zh-TW"/>
        </w:rPr>
        <w:t xml:space="preserve"> </w:t>
      </w:r>
      <w:r w:rsidRPr="00903C56">
        <w:rPr>
          <w:rFonts w:eastAsia="PMingLiU"/>
          <w:sz w:val="20"/>
          <w:u w:val="single"/>
          <w:lang w:val="en-US" w:eastAsia="zh-TW"/>
        </w:rPr>
        <w:t>Association</w:t>
      </w:r>
      <w:r w:rsidRPr="00903C56">
        <w:rPr>
          <w:rFonts w:eastAsia="PMingLiU"/>
          <w:spacing w:val="-2"/>
          <w:sz w:val="20"/>
          <w:u w:val="single"/>
          <w:lang w:val="en-US" w:eastAsia="zh-TW"/>
        </w:rPr>
        <w:t xml:space="preserve"> </w:t>
      </w:r>
      <w:r w:rsidRPr="00903C56">
        <w:rPr>
          <w:rFonts w:eastAsia="PMingLiU"/>
          <w:sz w:val="20"/>
          <w:u w:val="single"/>
          <w:lang w:val="en-US" w:eastAsia="zh-TW"/>
        </w:rPr>
        <w:t>between</w:t>
      </w:r>
      <w:r w:rsidRPr="00903C56">
        <w:rPr>
          <w:rFonts w:eastAsia="PMingLiU"/>
          <w:sz w:val="20"/>
          <w:lang w:val="en-US" w:eastAsia="zh-TW"/>
        </w:rPr>
        <w:t xml:space="preserve"> </w:t>
      </w:r>
      <w:r w:rsidRPr="00903C56">
        <w:rPr>
          <w:rFonts w:eastAsia="PMingLiU"/>
          <w:sz w:val="20"/>
          <w:u w:val="single"/>
          <w:lang w:val="en-US" w:eastAsia="zh-TW"/>
        </w:rPr>
        <w:t>a non-AP MLD and an AP MLD is always initiated by the non-AP MLD, not the AP MLD.</w:t>
      </w:r>
    </w:p>
    <w:p w14:paraId="03C3E438" w14:textId="77777777" w:rsidR="004461C3" w:rsidRPr="00903C56" w:rsidRDefault="004461C3" w:rsidP="004461C3">
      <w:pPr>
        <w:widowControl w:val="0"/>
        <w:kinsoku w:val="0"/>
        <w:overflowPunct w:val="0"/>
        <w:autoSpaceDE w:val="0"/>
        <w:autoSpaceDN w:val="0"/>
        <w:adjustRightInd w:val="0"/>
        <w:spacing w:before="5"/>
        <w:rPr>
          <w:rFonts w:eastAsia="PMingLiU"/>
          <w:sz w:val="16"/>
          <w:szCs w:val="16"/>
          <w:lang w:val="en-US" w:eastAsia="zh-TW"/>
        </w:rPr>
      </w:pPr>
    </w:p>
    <w:p w14:paraId="0D16DB6A" w14:textId="77777777" w:rsidR="004461C3" w:rsidRPr="00903C56" w:rsidRDefault="004461C3" w:rsidP="004461C3">
      <w:pPr>
        <w:widowControl w:val="0"/>
        <w:kinsoku w:val="0"/>
        <w:overflowPunct w:val="0"/>
        <w:autoSpaceDE w:val="0"/>
        <w:autoSpaceDN w:val="0"/>
        <w:adjustRightInd w:val="0"/>
        <w:spacing w:before="91" w:line="249" w:lineRule="auto"/>
        <w:ind w:left="120" w:right="117"/>
        <w:jc w:val="both"/>
        <w:rPr>
          <w:rFonts w:eastAsia="PMingLiU"/>
          <w:sz w:val="20"/>
          <w:lang w:val="en-US" w:eastAsia="zh-TW"/>
        </w:rPr>
      </w:pPr>
      <w:r w:rsidRPr="00903C56">
        <w:rPr>
          <w:rFonts w:eastAsia="PMingLiU"/>
          <w:sz w:val="20"/>
          <w:lang w:val="en-US" w:eastAsia="zh-TW"/>
        </w:rPr>
        <w:t>An AP</w:t>
      </w:r>
      <w:r w:rsidRPr="00903C56">
        <w:rPr>
          <w:rFonts w:eastAsia="PMingLiU"/>
          <w:sz w:val="20"/>
          <w:u w:val="single"/>
          <w:lang w:val="en-US" w:eastAsia="zh-TW"/>
        </w:rPr>
        <w:t xml:space="preserve"> or an AP MLD</w:t>
      </w:r>
      <w:r w:rsidRPr="00903C56">
        <w:rPr>
          <w:rFonts w:eastAsia="PMingLiU"/>
          <w:sz w:val="20"/>
          <w:lang w:val="en-US" w:eastAsia="zh-TW"/>
        </w:rPr>
        <w:t xml:space="preserve"> might be associated with many </w:t>
      </w:r>
      <w:r w:rsidRPr="00903C56">
        <w:rPr>
          <w:rFonts w:eastAsia="PMingLiU"/>
          <w:sz w:val="20"/>
          <w:u w:val="single"/>
          <w:lang w:val="en-US" w:eastAsia="zh-TW"/>
        </w:rPr>
        <w:t xml:space="preserve">non-AP </w:t>
      </w:r>
      <w:r w:rsidRPr="00903C56">
        <w:rPr>
          <w:rFonts w:eastAsia="PMingLiU"/>
          <w:sz w:val="20"/>
          <w:lang w:val="en-US" w:eastAsia="zh-TW"/>
        </w:rPr>
        <w:t>STAs</w:t>
      </w:r>
      <w:r w:rsidRPr="00903C56">
        <w:rPr>
          <w:rFonts w:eastAsia="PMingLiU"/>
          <w:sz w:val="20"/>
          <w:u w:val="single"/>
          <w:lang w:val="en-US" w:eastAsia="zh-TW"/>
        </w:rPr>
        <w:t xml:space="preserve"> or non-AP MLDs, respectively,</w:t>
      </w:r>
      <w:r w:rsidRPr="00903C56">
        <w:rPr>
          <w:rFonts w:eastAsia="PMingLiU"/>
          <w:sz w:val="20"/>
          <w:lang w:val="en-US" w:eastAsia="zh-TW"/>
        </w:rPr>
        <w:t xml:space="preserve"> at the same time.</w:t>
      </w:r>
    </w:p>
    <w:p w14:paraId="40EC2549" w14:textId="77777777" w:rsidR="004461C3" w:rsidRPr="00903C56" w:rsidRDefault="004461C3" w:rsidP="004461C3">
      <w:pPr>
        <w:widowControl w:val="0"/>
        <w:kinsoku w:val="0"/>
        <w:overflowPunct w:val="0"/>
        <w:autoSpaceDE w:val="0"/>
        <w:autoSpaceDN w:val="0"/>
        <w:adjustRightInd w:val="0"/>
        <w:spacing w:before="11"/>
        <w:rPr>
          <w:rFonts w:eastAsia="PMingLiU"/>
          <w:sz w:val="23"/>
          <w:szCs w:val="23"/>
          <w:lang w:val="en-US" w:eastAsia="zh-TW"/>
        </w:rPr>
      </w:pPr>
    </w:p>
    <w:p w14:paraId="3E5F28B4" w14:textId="77777777" w:rsidR="004461C3" w:rsidRPr="00903C56" w:rsidRDefault="004461C3" w:rsidP="004461C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903C56">
        <w:rPr>
          <w:rFonts w:eastAsia="PMingLiU"/>
          <w:sz w:val="20"/>
          <w:lang w:val="en-US" w:eastAsia="zh-TW"/>
        </w:rPr>
        <w:t>A</w:t>
      </w:r>
      <w:r w:rsidRPr="00903C56">
        <w:rPr>
          <w:rFonts w:eastAsia="PMingLiU"/>
          <w:spacing w:val="-1"/>
          <w:sz w:val="20"/>
          <w:lang w:val="en-US" w:eastAsia="zh-TW"/>
        </w:rPr>
        <w:t xml:space="preserve"> </w:t>
      </w:r>
      <w:r w:rsidRPr="00903C56">
        <w:rPr>
          <w:rFonts w:eastAsia="PMingLiU"/>
          <w:sz w:val="20"/>
          <w:u w:val="single"/>
          <w:lang w:val="en-US" w:eastAsia="zh-TW"/>
        </w:rPr>
        <w:t xml:space="preserve">non-AP </w:t>
      </w:r>
      <w:r w:rsidRPr="00903C56">
        <w:rPr>
          <w:rFonts w:eastAsia="PMingLiU"/>
          <w:sz w:val="20"/>
          <w:lang w:val="en-US" w:eastAsia="zh-TW"/>
        </w:rPr>
        <w:t>STA</w:t>
      </w:r>
      <w:r w:rsidRPr="00903C56">
        <w:rPr>
          <w:rFonts w:eastAsia="PMingLiU"/>
          <w:sz w:val="20"/>
          <w:u w:val="single"/>
          <w:lang w:val="en-US" w:eastAsia="zh-TW"/>
        </w:rPr>
        <w:t xml:space="preserve"> or a non-AP MLD</w:t>
      </w:r>
      <w:r w:rsidRPr="00903C56">
        <w:rPr>
          <w:rFonts w:eastAsia="PMingLiU"/>
          <w:spacing w:val="-1"/>
          <w:sz w:val="20"/>
          <w:lang w:val="en-US" w:eastAsia="zh-TW"/>
        </w:rPr>
        <w:t xml:space="preserve"> </w:t>
      </w:r>
      <w:r w:rsidRPr="00903C56">
        <w:rPr>
          <w:rFonts w:eastAsia="PMingLiU"/>
          <w:sz w:val="20"/>
          <w:lang w:val="en-US" w:eastAsia="zh-TW"/>
        </w:rPr>
        <w:t>learns</w:t>
      </w:r>
      <w:r w:rsidRPr="00903C56">
        <w:rPr>
          <w:rFonts w:eastAsia="PMingLiU"/>
          <w:spacing w:val="-1"/>
          <w:sz w:val="20"/>
          <w:lang w:val="en-US" w:eastAsia="zh-TW"/>
        </w:rPr>
        <w:t xml:space="preserve"> </w:t>
      </w:r>
      <w:r w:rsidRPr="00903C56">
        <w:rPr>
          <w:rFonts w:eastAsia="PMingLiU"/>
          <w:sz w:val="20"/>
          <w:lang w:val="en-US" w:eastAsia="zh-TW"/>
        </w:rPr>
        <w:t>what APs</w:t>
      </w:r>
      <w:r w:rsidRPr="00903C56">
        <w:rPr>
          <w:rFonts w:eastAsia="PMingLiU"/>
          <w:sz w:val="20"/>
          <w:u w:val="single"/>
          <w:lang w:val="en-US" w:eastAsia="zh-TW"/>
        </w:rPr>
        <w:t xml:space="preserve"> or AP MLDs, respectively,</w:t>
      </w:r>
      <w:r w:rsidRPr="00903C56">
        <w:rPr>
          <w:rFonts w:eastAsia="PMingLiU"/>
          <w:sz w:val="20"/>
          <w:lang w:val="en-US" w:eastAsia="zh-TW"/>
        </w:rPr>
        <w:t xml:space="preserve"> are present and what opera- </w:t>
      </w:r>
      <w:proofErr w:type="spellStart"/>
      <w:r w:rsidRPr="00903C56">
        <w:rPr>
          <w:rFonts w:eastAsia="PMingLiU"/>
          <w:sz w:val="20"/>
          <w:lang w:val="en-US" w:eastAsia="zh-TW"/>
        </w:rPr>
        <w:t>tional</w:t>
      </w:r>
      <w:proofErr w:type="spellEnd"/>
      <w:r w:rsidRPr="00903C56">
        <w:rPr>
          <w:rFonts w:eastAsia="PMingLiU"/>
          <w:spacing w:val="-4"/>
          <w:sz w:val="20"/>
          <w:lang w:val="en-US" w:eastAsia="zh-TW"/>
        </w:rPr>
        <w:t xml:space="preserve"> </w:t>
      </w:r>
      <w:r w:rsidRPr="00903C56">
        <w:rPr>
          <w:rFonts w:eastAsia="PMingLiU"/>
          <w:sz w:val="20"/>
          <w:lang w:val="en-US" w:eastAsia="zh-TW"/>
        </w:rPr>
        <w:t>capabilities</w:t>
      </w:r>
      <w:r w:rsidRPr="00903C56">
        <w:rPr>
          <w:rFonts w:eastAsia="PMingLiU"/>
          <w:spacing w:val="-5"/>
          <w:sz w:val="20"/>
          <w:lang w:val="en-US" w:eastAsia="zh-TW"/>
        </w:rPr>
        <w:t xml:space="preserve"> </w:t>
      </w:r>
      <w:r w:rsidRPr="00903C56">
        <w:rPr>
          <w:rFonts w:eastAsia="PMingLiU"/>
          <w:sz w:val="20"/>
          <w:lang w:val="en-US" w:eastAsia="zh-TW"/>
        </w:rPr>
        <w:t>are</w:t>
      </w:r>
      <w:r w:rsidRPr="00903C56">
        <w:rPr>
          <w:rFonts w:eastAsia="PMingLiU"/>
          <w:spacing w:val="-4"/>
          <w:sz w:val="20"/>
          <w:lang w:val="en-US" w:eastAsia="zh-TW"/>
        </w:rPr>
        <w:t xml:space="preserve"> </w:t>
      </w:r>
      <w:r w:rsidRPr="00903C56">
        <w:rPr>
          <w:rFonts w:eastAsia="PMingLiU"/>
          <w:sz w:val="20"/>
          <w:lang w:val="en-US" w:eastAsia="zh-TW"/>
        </w:rPr>
        <w:t>available</w:t>
      </w:r>
      <w:r w:rsidRPr="00903C56">
        <w:rPr>
          <w:rFonts w:eastAsia="PMingLiU"/>
          <w:spacing w:val="-4"/>
          <w:sz w:val="20"/>
          <w:lang w:val="en-US" w:eastAsia="zh-TW"/>
        </w:rPr>
        <w:t xml:space="preserve"> </w:t>
      </w:r>
      <w:r w:rsidRPr="00903C56">
        <w:rPr>
          <w:rFonts w:eastAsia="PMingLiU"/>
          <w:sz w:val="20"/>
          <w:lang w:val="en-US" w:eastAsia="zh-TW"/>
        </w:rPr>
        <w:t>from</w:t>
      </w:r>
      <w:r w:rsidRPr="00903C56">
        <w:rPr>
          <w:rFonts w:eastAsia="PMingLiU"/>
          <w:spacing w:val="-4"/>
          <w:sz w:val="20"/>
          <w:lang w:val="en-US" w:eastAsia="zh-TW"/>
        </w:rPr>
        <w:t xml:space="preserve"> </w:t>
      </w:r>
      <w:r w:rsidRPr="00903C56">
        <w:rPr>
          <w:rFonts w:eastAsia="PMingLiU"/>
          <w:sz w:val="20"/>
          <w:lang w:val="en-US" w:eastAsia="zh-TW"/>
        </w:rPr>
        <w:t>each</w:t>
      </w:r>
      <w:r w:rsidRPr="00903C56">
        <w:rPr>
          <w:rFonts w:eastAsia="PMingLiU"/>
          <w:spacing w:val="-5"/>
          <w:sz w:val="20"/>
          <w:lang w:val="en-US" w:eastAsia="zh-TW"/>
        </w:rPr>
        <w:t xml:space="preserve"> </w:t>
      </w:r>
      <w:r w:rsidRPr="00903C56">
        <w:rPr>
          <w:rFonts w:eastAsia="PMingLiU"/>
          <w:sz w:val="20"/>
          <w:lang w:val="en-US" w:eastAsia="zh-TW"/>
        </w:rPr>
        <w:t>of</w:t>
      </w:r>
      <w:r w:rsidRPr="00903C56">
        <w:rPr>
          <w:rFonts w:eastAsia="PMingLiU"/>
          <w:spacing w:val="-5"/>
          <w:sz w:val="20"/>
          <w:lang w:val="en-US" w:eastAsia="zh-TW"/>
        </w:rPr>
        <w:t xml:space="preserve"> </w:t>
      </w:r>
      <w:r w:rsidRPr="00903C56">
        <w:rPr>
          <w:rFonts w:eastAsia="PMingLiU"/>
          <w:sz w:val="20"/>
          <w:lang w:val="en-US" w:eastAsia="zh-TW"/>
        </w:rPr>
        <w:t>those</w:t>
      </w:r>
      <w:r w:rsidRPr="00903C56">
        <w:rPr>
          <w:rFonts w:eastAsia="PMingLiU"/>
          <w:spacing w:val="-4"/>
          <w:sz w:val="20"/>
          <w:lang w:val="en-US" w:eastAsia="zh-TW"/>
        </w:rPr>
        <w:t xml:space="preserve"> </w:t>
      </w:r>
      <w:r w:rsidRPr="00903C56">
        <w:rPr>
          <w:rFonts w:eastAsia="PMingLiU"/>
          <w:sz w:val="20"/>
          <w:lang w:val="en-US" w:eastAsia="zh-TW"/>
        </w:rPr>
        <w:t>APs</w:t>
      </w:r>
      <w:r w:rsidRPr="00903C56">
        <w:rPr>
          <w:rFonts w:eastAsia="PMingLiU"/>
          <w:spacing w:val="-4"/>
          <w:sz w:val="20"/>
          <w:u w:val="single"/>
          <w:lang w:val="en-US" w:eastAsia="zh-TW"/>
        </w:rPr>
        <w:t xml:space="preserve"> </w:t>
      </w:r>
      <w:r w:rsidRPr="00903C56">
        <w:rPr>
          <w:rFonts w:eastAsia="PMingLiU"/>
          <w:sz w:val="20"/>
          <w:u w:val="single"/>
          <w:lang w:val="en-US" w:eastAsia="zh-TW"/>
        </w:rPr>
        <w:t>or</w:t>
      </w:r>
      <w:r w:rsidRPr="00903C56">
        <w:rPr>
          <w:rFonts w:eastAsia="PMingLiU"/>
          <w:spacing w:val="-5"/>
          <w:sz w:val="20"/>
          <w:u w:val="single"/>
          <w:lang w:val="en-US" w:eastAsia="zh-TW"/>
        </w:rPr>
        <w:t xml:space="preserve"> </w:t>
      </w:r>
      <w:r w:rsidRPr="00903C56">
        <w:rPr>
          <w:rFonts w:eastAsia="PMingLiU"/>
          <w:sz w:val="20"/>
          <w:u w:val="single"/>
          <w:lang w:val="en-US" w:eastAsia="zh-TW"/>
        </w:rPr>
        <w:t>AP</w:t>
      </w:r>
      <w:r w:rsidRPr="00903C56">
        <w:rPr>
          <w:rFonts w:eastAsia="PMingLiU"/>
          <w:spacing w:val="-5"/>
          <w:sz w:val="20"/>
          <w:u w:val="single"/>
          <w:lang w:val="en-US" w:eastAsia="zh-TW"/>
        </w:rPr>
        <w:t xml:space="preserve"> </w:t>
      </w:r>
      <w:r w:rsidRPr="00903C56">
        <w:rPr>
          <w:rFonts w:eastAsia="PMingLiU"/>
          <w:sz w:val="20"/>
          <w:u w:val="single"/>
          <w:lang w:val="en-US" w:eastAsia="zh-TW"/>
        </w:rPr>
        <w:t>MLDs</w:t>
      </w:r>
      <w:r w:rsidRPr="00903C56">
        <w:rPr>
          <w:rFonts w:eastAsia="PMingLiU"/>
          <w:spacing w:val="-5"/>
          <w:sz w:val="20"/>
          <w:u w:val="single"/>
          <w:lang w:val="en-US" w:eastAsia="zh-TW"/>
        </w:rPr>
        <w:t xml:space="preserve"> </w:t>
      </w:r>
      <w:r w:rsidRPr="00903C56">
        <w:rPr>
          <w:rFonts w:eastAsia="PMingLiU"/>
          <w:sz w:val="20"/>
          <w:u w:val="single"/>
          <w:lang w:val="en-US" w:eastAsia="zh-TW"/>
        </w:rPr>
        <w:t>and</w:t>
      </w:r>
      <w:r w:rsidRPr="00903C56">
        <w:rPr>
          <w:rFonts w:eastAsia="PMingLiU"/>
          <w:spacing w:val="-4"/>
          <w:sz w:val="20"/>
          <w:u w:val="single"/>
          <w:lang w:val="en-US" w:eastAsia="zh-TW"/>
        </w:rPr>
        <w:t xml:space="preserve"> </w:t>
      </w:r>
      <w:r w:rsidRPr="00903C56">
        <w:rPr>
          <w:rFonts w:eastAsia="PMingLiU"/>
          <w:sz w:val="20"/>
          <w:u w:val="single"/>
          <w:lang w:val="en-US" w:eastAsia="zh-TW"/>
        </w:rPr>
        <w:t>APs</w:t>
      </w:r>
      <w:r w:rsidRPr="00903C56">
        <w:rPr>
          <w:rFonts w:eastAsia="PMingLiU"/>
          <w:spacing w:val="-5"/>
          <w:sz w:val="20"/>
          <w:u w:val="single"/>
          <w:lang w:val="en-US" w:eastAsia="zh-TW"/>
        </w:rPr>
        <w:t xml:space="preserve"> </w:t>
      </w:r>
      <w:r w:rsidRPr="00903C56">
        <w:rPr>
          <w:rFonts w:eastAsia="PMingLiU"/>
          <w:sz w:val="20"/>
          <w:u w:val="single"/>
          <w:lang w:val="en-US" w:eastAsia="zh-TW"/>
        </w:rPr>
        <w:t>affiliated</w:t>
      </w:r>
      <w:r w:rsidRPr="00903C56">
        <w:rPr>
          <w:rFonts w:eastAsia="PMingLiU"/>
          <w:spacing w:val="-4"/>
          <w:sz w:val="20"/>
          <w:u w:val="single"/>
          <w:lang w:val="en-US" w:eastAsia="zh-TW"/>
        </w:rPr>
        <w:t xml:space="preserve"> </w:t>
      </w:r>
      <w:r w:rsidRPr="00903C56">
        <w:rPr>
          <w:rFonts w:eastAsia="PMingLiU"/>
          <w:sz w:val="20"/>
          <w:u w:val="single"/>
          <w:lang w:val="en-US" w:eastAsia="zh-TW"/>
        </w:rPr>
        <w:t>with</w:t>
      </w:r>
      <w:r w:rsidRPr="00903C56">
        <w:rPr>
          <w:rFonts w:eastAsia="PMingLiU"/>
          <w:spacing w:val="-5"/>
          <w:sz w:val="20"/>
          <w:u w:val="single"/>
          <w:lang w:val="en-US" w:eastAsia="zh-TW"/>
        </w:rPr>
        <w:t xml:space="preserve"> </w:t>
      </w:r>
      <w:r w:rsidRPr="00903C56">
        <w:rPr>
          <w:rFonts w:eastAsia="PMingLiU"/>
          <w:sz w:val="20"/>
          <w:u w:val="single"/>
          <w:lang w:val="en-US" w:eastAsia="zh-TW"/>
        </w:rPr>
        <w:t>each</w:t>
      </w:r>
      <w:r w:rsidRPr="00903C56">
        <w:rPr>
          <w:rFonts w:eastAsia="PMingLiU"/>
          <w:spacing w:val="-5"/>
          <w:sz w:val="20"/>
          <w:u w:val="single"/>
          <w:lang w:val="en-US" w:eastAsia="zh-TW"/>
        </w:rPr>
        <w:t xml:space="preserve"> </w:t>
      </w:r>
      <w:r w:rsidRPr="00903C56">
        <w:rPr>
          <w:rFonts w:eastAsia="PMingLiU"/>
          <w:sz w:val="20"/>
          <w:u w:val="single"/>
          <w:lang w:val="en-US" w:eastAsia="zh-TW"/>
        </w:rPr>
        <w:t>AP</w:t>
      </w:r>
      <w:r w:rsidRPr="00903C56">
        <w:rPr>
          <w:rFonts w:eastAsia="PMingLiU"/>
          <w:spacing w:val="-5"/>
          <w:sz w:val="20"/>
          <w:u w:val="single"/>
          <w:lang w:val="en-US" w:eastAsia="zh-TW"/>
        </w:rPr>
        <w:t xml:space="preserve"> </w:t>
      </w:r>
      <w:r w:rsidRPr="00903C56">
        <w:rPr>
          <w:rFonts w:eastAsia="PMingLiU"/>
          <w:sz w:val="20"/>
          <w:u w:val="single"/>
          <w:lang w:val="en-US" w:eastAsia="zh-TW"/>
        </w:rPr>
        <w:t>MLD,</w:t>
      </w:r>
      <w:r w:rsidRPr="00903C56">
        <w:rPr>
          <w:rFonts w:eastAsia="PMingLiU"/>
          <w:sz w:val="20"/>
          <w:lang w:val="en-US" w:eastAsia="zh-TW"/>
        </w:rPr>
        <w:t xml:space="preserve"> </w:t>
      </w:r>
      <w:r w:rsidRPr="00903C56">
        <w:rPr>
          <w:rFonts w:eastAsia="PMingLiU"/>
          <w:sz w:val="20"/>
          <w:u w:val="single"/>
          <w:lang w:val="en-US" w:eastAsia="zh-TW"/>
        </w:rPr>
        <w:t>respectively,</w:t>
      </w:r>
      <w:r w:rsidRPr="00903C56">
        <w:rPr>
          <w:rFonts w:eastAsia="PMingLiU"/>
          <w:spacing w:val="-6"/>
          <w:sz w:val="20"/>
          <w:lang w:val="en-US" w:eastAsia="zh-TW"/>
        </w:rPr>
        <w:t xml:space="preserve"> </w:t>
      </w:r>
      <w:r w:rsidRPr="00903C56">
        <w:rPr>
          <w:rFonts w:eastAsia="PMingLiU"/>
          <w:sz w:val="20"/>
          <w:lang w:val="en-US" w:eastAsia="zh-TW"/>
        </w:rPr>
        <w:t>and</w:t>
      </w:r>
      <w:r w:rsidRPr="00903C56">
        <w:rPr>
          <w:rFonts w:eastAsia="PMingLiU"/>
          <w:spacing w:val="-4"/>
          <w:sz w:val="20"/>
          <w:lang w:val="en-US" w:eastAsia="zh-TW"/>
        </w:rPr>
        <w:t xml:space="preserve"> </w:t>
      </w:r>
      <w:r w:rsidRPr="00903C56">
        <w:rPr>
          <w:rFonts w:eastAsia="PMingLiU"/>
          <w:sz w:val="20"/>
          <w:lang w:val="en-US" w:eastAsia="zh-TW"/>
        </w:rPr>
        <w:t>then</w:t>
      </w:r>
      <w:r w:rsidRPr="00903C56">
        <w:rPr>
          <w:rFonts w:eastAsia="PMingLiU"/>
          <w:spacing w:val="-4"/>
          <w:sz w:val="20"/>
          <w:lang w:val="en-US" w:eastAsia="zh-TW"/>
        </w:rPr>
        <w:t xml:space="preserve"> </w:t>
      </w:r>
      <w:r w:rsidRPr="00903C56">
        <w:rPr>
          <w:rFonts w:eastAsia="PMingLiU"/>
          <w:sz w:val="20"/>
          <w:lang w:val="en-US" w:eastAsia="zh-TW"/>
        </w:rPr>
        <w:t>invokes</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4"/>
          <w:sz w:val="20"/>
          <w:lang w:val="en-US" w:eastAsia="zh-TW"/>
        </w:rPr>
        <w:t xml:space="preserve"> </w:t>
      </w:r>
      <w:r w:rsidRPr="00903C56">
        <w:rPr>
          <w:rFonts w:eastAsia="PMingLiU"/>
          <w:sz w:val="20"/>
          <w:lang w:val="en-US" w:eastAsia="zh-TW"/>
        </w:rPr>
        <w:t>association</w:t>
      </w:r>
      <w:r w:rsidRPr="00903C56">
        <w:rPr>
          <w:rFonts w:eastAsia="PMingLiU"/>
          <w:spacing w:val="-4"/>
          <w:sz w:val="20"/>
          <w:lang w:val="en-US" w:eastAsia="zh-TW"/>
        </w:rPr>
        <w:t xml:space="preserve"> </w:t>
      </w:r>
      <w:r w:rsidRPr="00903C56">
        <w:rPr>
          <w:rFonts w:eastAsia="PMingLiU"/>
          <w:sz w:val="20"/>
          <w:lang w:val="en-US" w:eastAsia="zh-TW"/>
        </w:rPr>
        <w:t>service</w:t>
      </w:r>
      <w:r w:rsidRPr="00903C56">
        <w:rPr>
          <w:rFonts w:eastAsia="PMingLiU"/>
          <w:spacing w:val="-4"/>
          <w:sz w:val="20"/>
          <w:lang w:val="en-US" w:eastAsia="zh-TW"/>
        </w:rPr>
        <w:t xml:space="preserve"> </w:t>
      </w:r>
      <w:r w:rsidRPr="00903C56">
        <w:rPr>
          <w:rFonts w:eastAsia="PMingLiU"/>
          <w:sz w:val="20"/>
          <w:lang w:val="en-US" w:eastAsia="zh-TW"/>
        </w:rPr>
        <w:t>to</w:t>
      </w:r>
      <w:r w:rsidRPr="00903C56">
        <w:rPr>
          <w:rFonts w:eastAsia="PMingLiU"/>
          <w:spacing w:val="-5"/>
          <w:sz w:val="20"/>
          <w:lang w:val="en-US" w:eastAsia="zh-TW"/>
        </w:rPr>
        <w:t xml:space="preserve"> </w:t>
      </w:r>
      <w:r w:rsidRPr="00903C56">
        <w:rPr>
          <w:rFonts w:eastAsia="PMingLiU"/>
          <w:sz w:val="20"/>
          <w:lang w:val="en-US" w:eastAsia="zh-TW"/>
        </w:rPr>
        <w:t>establish</w:t>
      </w:r>
      <w:r w:rsidRPr="00903C56">
        <w:rPr>
          <w:rFonts w:eastAsia="PMingLiU"/>
          <w:spacing w:val="-4"/>
          <w:sz w:val="20"/>
          <w:lang w:val="en-US" w:eastAsia="zh-TW"/>
        </w:rPr>
        <w:t xml:space="preserve"> </w:t>
      </w:r>
      <w:r w:rsidRPr="00903C56">
        <w:rPr>
          <w:rFonts w:eastAsia="PMingLiU"/>
          <w:sz w:val="20"/>
          <w:lang w:val="en-US" w:eastAsia="zh-TW"/>
        </w:rPr>
        <w:t>an</w:t>
      </w:r>
      <w:r w:rsidRPr="00903C56">
        <w:rPr>
          <w:rFonts w:eastAsia="PMingLiU"/>
          <w:spacing w:val="-4"/>
          <w:sz w:val="20"/>
          <w:lang w:val="en-US" w:eastAsia="zh-TW"/>
        </w:rPr>
        <w:t xml:space="preserve"> </w:t>
      </w:r>
      <w:r w:rsidRPr="00903C56">
        <w:rPr>
          <w:rFonts w:eastAsia="PMingLiU"/>
          <w:sz w:val="20"/>
          <w:lang w:val="en-US" w:eastAsia="zh-TW"/>
        </w:rPr>
        <w:t>association</w:t>
      </w:r>
      <w:r w:rsidRPr="00903C56">
        <w:rPr>
          <w:rFonts w:eastAsia="PMingLiU"/>
          <w:spacing w:val="-4"/>
          <w:sz w:val="20"/>
          <w:u w:val="single"/>
          <w:lang w:val="en-US" w:eastAsia="zh-TW"/>
        </w:rPr>
        <w:t xml:space="preserve"> </w:t>
      </w:r>
      <w:r w:rsidRPr="00903C56">
        <w:rPr>
          <w:rFonts w:eastAsia="PMingLiU"/>
          <w:sz w:val="20"/>
          <w:u w:val="single"/>
          <w:lang w:val="en-US" w:eastAsia="zh-TW"/>
        </w:rPr>
        <w:t>with</w:t>
      </w:r>
      <w:r w:rsidRPr="00903C56">
        <w:rPr>
          <w:rFonts w:eastAsia="PMingLiU"/>
          <w:spacing w:val="-4"/>
          <w:sz w:val="20"/>
          <w:u w:val="single"/>
          <w:lang w:val="en-US" w:eastAsia="zh-TW"/>
        </w:rPr>
        <w:t xml:space="preserve"> </w:t>
      </w:r>
      <w:r w:rsidRPr="00903C56">
        <w:rPr>
          <w:rFonts w:eastAsia="PMingLiU"/>
          <w:sz w:val="20"/>
          <w:u w:val="single"/>
          <w:lang w:val="en-US" w:eastAsia="zh-TW"/>
        </w:rPr>
        <w:t>an</w:t>
      </w:r>
      <w:r w:rsidRPr="00903C56">
        <w:rPr>
          <w:rFonts w:eastAsia="PMingLiU"/>
          <w:spacing w:val="-4"/>
          <w:sz w:val="20"/>
          <w:u w:val="single"/>
          <w:lang w:val="en-US" w:eastAsia="zh-TW"/>
        </w:rPr>
        <w:t xml:space="preserve"> </w:t>
      </w:r>
      <w:r w:rsidRPr="00903C56">
        <w:rPr>
          <w:rFonts w:eastAsia="PMingLiU"/>
          <w:sz w:val="20"/>
          <w:u w:val="single"/>
          <w:lang w:val="en-US" w:eastAsia="zh-TW"/>
        </w:rPr>
        <w:t>AP</w:t>
      </w:r>
      <w:r w:rsidRPr="00903C56">
        <w:rPr>
          <w:rFonts w:eastAsia="PMingLiU"/>
          <w:spacing w:val="-4"/>
          <w:sz w:val="20"/>
          <w:u w:val="single"/>
          <w:lang w:val="en-US" w:eastAsia="zh-TW"/>
        </w:rPr>
        <w:t xml:space="preserve"> </w:t>
      </w:r>
      <w:r w:rsidRPr="00903C56">
        <w:rPr>
          <w:rFonts w:eastAsia="PMingLiU"/>
          <w:sz w:val="20"/>
          <w:u w:val="single"/>
          <w:lang w:val="en-US" w:eastAsia="zh-TW"/>
        </w:rPr>
        <w:t>or</w:t>
      </w:r>
      <w:r w:rsidRPr="00903C56">
        <w:rPr>
          <w:rFonts w:eastAsia="PMingLiU"/>
          <w:spacing w:val="-4"/>
          <w:sz w:val="20"/>
          <w:u w:val="single"/>
          <w:lang w:val="en-US" w:eastAsia="zh-TW"/>
        </w:rPr>
        <w:t xml:space="preserve"> </w:t>
      </w:r>
      <w:r w:rsidRPr="00903C56">
        <w:rPr>
          <w:rFonts w:eastAsia="PMingLiU"/>
          <w:sz w:val="20"/>
          <w:u w:val="single"/>
          <w:lang w:val="en-US" w:eastAsia="zh-TW"/>
        </w:rPr>
        <w:t>an</w:t>
      </w:r>
      <w:r w:rsidRPr="00903C56">
        <w:rPr>
          <w:rFonts w:eastAsia="PMingLiU"/>
          <w:spacing w:val="-3"/>
          <w:sz w:val="20"/>
          <w:u w:val="single"/>
          <w:lang w:val="en-US" w:eastAsia="zh-TW"/>
        </w:rPr>
        <w:t xml:space="preserve"> </w:t>
      </w:r>
      <w:r w:rsidRPr="00903C56">
        <w:rPr>
          <w:rFonts w:eastAsia="PMingLiU"/>
          <w:sz w:val="20"/>
          <w:u w:val="single"/>
          <w:lang w:val="en-US" w:eastAsia="zh-TW"/>
        </w:rPr>
        <w:t>AP</w:t>
      </w:r>
      <w:r w:rsidRPr="00903C56">
        <w:rPr>
          <w:rFonts w:eastAsia="PMingLiU"/>
          <w:spacing w:val="-4"/>
          <w:sz w:val="20"/>
          <w:u w:val="single"/>
          <w:lang w:val="en-US" w:eastAsia="zh-TW"/>
        </w:rPr>
        <w:t xml:space="preserve"> </w:t>
      </w:r>
      <w:r w:rsidRPr="00903C56">
        <w:rPr>
          <w:rFonts w:eastAsia="PMingLiU"/>
          <w:sz w:val="20"/>
          <w:u w:val="single"/>
          <w:lang w:val="en-US" w:eastAsia="zh-TW"/>
        </w:rPr>
        <w:t>MLD,</w:t>
      </w:r>
      <w:r w:rsidRPr="00903C56">
        <w:rPr>
          <w:rFonts w:eastAsia="PMingLiU"/>
          <w:sz w:val="20"/>
          <w:lang w:val="en-US" w:eastAsia="zh-TW"/>
        </w:rPr>
        <w:t xml:space="preserve"> </w:t>
      </w:r>
      <w:r w:rsidRPr="00903C56">
        <w:rPr>
          <w:rFonts w:eastAsia="PMingLiU"/>
          <w:sz w:val="20"/>
          <w:u w:val="single"/>
          <w:lang w:val="en-US" w:eastAsia="zh-TW"/>
        </w:rPr>
        <w:t>respectively</w:t>
      </w:r>
      <w:r w:rsidRPr="00903C56">
        <w:rPr>
          <w:rFonts w:eastAsia="PMingLiU"/>
          <w:sz w:val="20"/>
          <w:lang w:val="en-US" w:eastAsia="zh-TW"/>
        </w:rPr>
        <w:t>.</w:t>
      </w:r>
      <w:r w:rsidRPr="00903C56">
        <w:rPr>
          <w:rFonts w:eastAsia="PMingLiU"/>
          <w:spacing w:val="-4"/>
          <w:sz w:val="20"/>
          <w:lang w:val="en-US" w:eastAsia="zh-TW"/>
        </w:rPr>
        <w:t xml:space="preserve"> </w:t>
      </w:r>
      <w:r w:rsidRPr="00903C56">
        <w:rPr>
          <w:rFonts w:eastAsia="PMingLiU"/>
          <w:sz w:val="20"/>
          <w:lang w:val="en-US" w:eastAsia="zh-TW"/>
        </w:rPr>
        <w:t>A</w:t>
      </w:r>
      <w:r w:rsidRPr="00903C56">
        <w:rPr>
          <w:rFonts w:eastAsia="PMingLiU"/>
          <w:spacing w:val="-5"/>
          <w:sz w:val="20"/>
          <w:lang w:val="en-US" w:eastAsia="zh-TW"/>
        </w:rPr>
        <w:t xml:space="preserve"> </w:t>
      </w:r>
      <w:r w:rsidRPr="00903C56">
        <w:rPr>
          <w:rFonts w:eastAsia="PMingLiU"/>
          <w:sz w:val="20"/>
          <w:lang w:val="en-US" w:eastAsia="zh-TW"/>
        </w:rPr>
        <w:t>FILS</w:t>
      </w:r>
      <w:r w:rsidRPr="00903C56">
        <w:rPr>
          <w:rFonts w:eastAsia="PMingLiU"/>
          <w:spacing w:val="-5"/>
          <w:sz w:val="20"/>
          <w:lang w:val="en-US" w:eastAsia="zh-TW"/>
        </w:rPr>
        <w:t xml:space="preserve"> </w:t>
      </w:r>
      <w:r w:rsidRPr="00903C56">
        <w:rPr>
          <w:rFonts w:eastAsia="PMingLiU"/>
          <w:sz w:val="20"/>
          <w:lang w:val="en-US" w:eastAsia="zh-TW"/>
        </w:rPr>
        <w:t>STA</w:t>
      </w:r>
      <w:r w:rsidRPr="00903C56">
        <w:rPr>
          <w:rFonts w:eastAsia="PMingLiU"/>
          <w:spacing w:val="-5"/>
          <w:sz w:val="20"/>
          <w:lang w:val="en-US" w:eastAsia="zh-TW"/>
        </w:rPr>
        <w:t xml:space="preserve"> </w:t>
      </w:r>
      <w:proofErr w:type="gramStart"/>
      <w:r w:rsidRPr="00903C56">
        <w:rPr>
          <w:rFonts w:eastAsia="PMingLiU"/>
          <w:sz w:val="20"/>
          <w:lang w:val="en-US" w:eastAsia="zh-TW"/>
        </w:rPr>
        <w:t>is</w:t>
      </w:r>
      <w:r w:rsidRPr="00903C56">
        <w:rPr>
          <w:rFonts w:eastAsia="PMingLiU"/>
          <w:spacing w:val="-5"/>
          <w:sz w:val="20"/>
          <w:lang w:val="en-US" w:eastAsia="zh-TW"/>
        </w:rPr>
        <w:t xml:space="preserve"> </w:t>
      </w:r>
      <w:r w:rsidRPr="00903C56">
        <w:rPr>
          <w:rFonts w:eastAsia="PMingLiU"/>
          <w:sz w:val="20"/>
          <w:lang w:val="en-US" w:eastAsia="zh-TW"/>
        </w:rPr>
        <w:t>able</w:t>
      </w:r>
      <w:r w:rsidRPr="00903C56">
        <w:rPr>
          <w:rFonts w:eastAsia="PMingLiU"/>
          <w:spacing w:val="-4"/>
          <w:sz w:val="20"/>
          <w:lang w:val="en-US" w:eastAsia="zh-TW"/>
        </w:rPr>
        <w:t xml:space="preserve"> </w:t>
      </w:r>
      <w:r w:rsidRPr="00903C56">
        <w:rPr>
          <w:rFonts w:eastAsia="PMingLiU"/>
          <w:sz w:val="20"/>
          <w:lang w:val="en-US" w:eastAsia="zh-TW"/>
        </w:rPr>
        <w:t>to</w:t>
      </w:r>
      <w:proofErr w:type="gramEnd"/>
      <w:r w:rsidRPr="00903C56">
        <w:rPr>
          <w:rFonts w:eastAsia="PMingLiU"/>
          <w:spacing w:val="-4"/>
          <w:sz w:val="20"/>
          <w:lang w:val="en-US" w:eastAsia="zh-TW"/>
        </w:rPr>
        <w:t xml:space="preserve"> </w:t>
      </w:r>
      <w:r w:rsidRPr="00903C56">
        <w:rPr>
          <w:rFonts w:eastAsia="PMingLiU"/>
          <w:sz w:val="20"/>
          <w:lang w:val="en-US" w:eastAsia="zh-TW"/>
        </w:rPr>
        <w:t>discover,</w:t>
      </w:r>
      <w:r w:rsidRPr="00903C56">
        <w:rPr>
          <w:rFonts w:eastAsia="PMingLiU"/>
          <w:spacing w:val="-5"/>
          <w:sz w:val="20"/>
          <w:lang w:val="en-US" w:eastAsia="zh-TW"/>
        </w:rPr>
        <w:t xml:space="preserve"> </w:t>
      </w:r>
      <w:r w:rsidRPr="00903C56">
        <w:rPr>
          <w:rFonts w:eastAsia="PMingLiU"/>
          <w:sz w:val="20"/>
          <w:lang w:val="en-US" w:eastAsia="zh-TW"/>
        </w:rPr>
        <w:t>authenticate</w:t>
      </w:r>
      <w:r w:rsidRPr="00903C56">
        <w:rPr>
          <w:rFonts w:eastAsia="PMingLiU"/>
          <w:spacing w:val="-5"/>
          <w:sz w:val="20"/>
          <w:lang w:val="en-US" w:eastAsia="zh-TW"/>
        </w:rPr>
        <w:t xml:space="preserve"> </w:t>
      </w:r>
      <w:r w:rsidRPr="00903C56">
        <w:rPr>
          <w:rFonts w:eastAsia="PMingLiU"/>
          <w:sz w:val="20"/>
          <w:lang w:val="en-US" w:eastAsia="zh-TW"/>
        </w:rPr>
        <w:t>and</w:t>
      </w:r>
      <w:r w:rsidRPr="00903C56">
        <w:rPr>
          <w:rFonts w:eastAsia="PMingLiU"/>
          <w:spacing w:val="-5"/>
          <w:sz w:val="20"/>
          <w:lang w:val="en-US" w:eastAsia="zh-TW"/>
        </w:rPr>
        <w:t xml:space="preserve"> </w:t>
      </w:r>
      <w:r w:rsidRPr="00903C56">
        <w:rPr>
          <w:rFonts w:eastAsia="PMingLiU"/>
          <w:sz w:val="20"/>
          <w:lang w:val="en-US" w:eastAsia="zh-TW"/>
        </w:rPr>
        <w:t>associate</w:t>
      </w:r>
      <w:r w:rsidRPr="00903C56">
        <w:rPr>
          <w:rFonts w:eastAsia="PMingLiU"/>
          <w:spacing w:val="-5"/>
          <w:sz w:val="20"/>
          <w:lang w:val="en-US" w:eastAsia="zh-TW"/>
        </w:rPr>
        <w:t xml:space="preserve"> </w:t>
      </w:r>
      <w:r w:rsidRPr="00903C56">
        <w:rPr>
          <w:rFonts w:eastAsia="PMingLiU"/>
          <w:sz w:val="20"/>
          <w:lang w:val="en-US" w:eastAsia="zh-TW"/>
        </w:rPr>
        <w:t>with</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AP</w:t>
      </w:r>
      <w:r w:rsidRPr="00903C56">
        <w:rPr>
          <w:rFonts w:eastAsia="PMingLiU"/>
          <w:spacing w:val="-3"/>
          <w:sz w:val="20"/>
          <w:lang w:val="en-US" w:eastAsia="zh-TW"/>
        </w:rPr>
        <w:t xml:space="preserve"> </w:t>
      </w:r>
      <w:r w:rsidRPr="00903C56">
        <w:rPr>
          <w:rFonts w:eastAsia="PMingLiU"/>
          <w:sz w:val="20"/>
          <w:lang w:val="en-US" w:eastAsia="zh-TW"/>
        </w:rPr>
        <w:t>with</w:t>
      </w:r>
      <w:r w:rsidRPr="00903C56">
        <w:rPr>
          <w:rFonts w:eastAsia="PMingLiU"/>
          <w:spacing w:val="-5"/>
          <w:sz w:val="20"/>
          <w:lang w:val="en-US" w:eastAsia="zh-TW"/>
        </w:rPr>
        <w:t xml:space="preserve"> </w:t>
      </w:r>
      <w:r w:rsidRPr="00903C56">
        <w:rPr>
          <w:rFonts w:eastAsia="PMingLiU"/>
          <w:sz w:val="20"/>
          <w:lang w:val="en-US" w:eastAsia="zh-TW"/>
        </w:rPr>
        <w:t>a</w:t>
      </w:r>
      <w:r w:rsidRPr="00903C56">
        <w:rPr>
          <w:rFonts w:eastAsia="PMingLiU"/>
          <w:spacing w:val="-4"/>
          <w:sz w:val="20"/>
          <w:lang w:val="en-US" w:eastAsia="zh-TW"/>
        </w:rPr>
        <w:t xml:space="preserve"> </w:t>
      </w:r>
      <w:r w:rsidRPr="00903C56">
        <w:rPr>
          <w:rFonts w:eastAsia="PMingLiU"/>
          <w:sz w:val="20"/>
          <w:lang w:val="en-US" w:eastAsia="zh-TW"/>
        </w:rPr>
        <w:t>reduced</w:t>
      </w:r>
      <w:r w:rsidRPr="00903C56">
        <w:rPr>
          <w:rFonts w:eastAsia="PMingLiU"/>
          <w:spacing w:val="-5"/>
          <w:sz w:val="20"/>
          <w:lang w:val="en-US" w:eastAsia="zh-TW"/>
        </w:rPr>
        <w:t xml:space="preserve"> </w:t>
      </w:r>
      <w:r w:rsidRPr="00903C56">
        <w:rPr>
          <w:rFonts w:eastAsia="PMingLiU"/>
          <w:sz w:val="20"/>
          <w:lang w:val="en-US" w:eastAsia="zh-TW"/>
        </w:rPr>
        <w:t>number of frame transmissions. For details of how a STA learns about what APs are present, see 11.1.4 (Acquiring synchronization, scanning).</w:t>
      </w:r>
    </w:p>
    <w:p w14:paraId="5336F01A" w14:textId="77777777" w:rsidR="004461C3" w:rsidDel="00F604F5" w:rsidRDefault="004461C3" w:rsidP="004461C3">
      <w:pPr>
        <w:widowControl w:val="0"/>
        <w:tabs>
          <w:tab w:val="left" w:pos="760"/>
        </w:tabs>
        <w:kinsoku w:val="0"/>
        <w:overflowPunct w:val="0"/>
        <w:autoSpaceDE w:val="0"/>
        <w:autoSpaceDN w:val="0"/>
        <w:adjustRightInd w:val="0"/>
        <w:spacing w:before="75"/>
        <w:rPr>
          <w:del w:id="16" w:author="Huang, Po-kai" w:date="2023-03-08T14:24:00Z"/>
          <w:rFonts w:eastAsia="PMingLiU"/>
          <w:spacing w:val="-2"/>
          <w:sz w:val="20"/>
          <w:lang w:val="en-US" w:eastAsia="zh-TW"/>
        </w:rPr>
      </w:pPr>
    </w:p>
    <w:p w14:paraId="66271BDD" w14:textId="77777777" w:rsidR="00856CC9" w:rsidRPr="00856CC9" w:rsidRDefault="00856CC9" w:rsidP="00856CC9">
      <w:pPr>
        <w:widowControl w:val="0"/>
        <w:kinsoku w:val="0"/>
        <w:overflowPunct w:val="0"/>
        <w:autoSpaceDE w:val="0"/>
        <w:autoSpaceDN w:val="0"/>
        <w:adjustRightInd w:val="0"/>
        <w:spacing w:line="249" w:lineRule="auto"/>
        <w:ind w:left="120" w:right="118"/>
        <w:jc w:val="both"/>
        <w:rPr>
          <w:rFonts w:eastAsia="PMingLiU"/>
          <w:sz w:val="20"/>
          <w:lang w:val="en-US" w:eastAsia="zh-TW"/>
        </w:rPr>
        <w:sectPr w:rsidR="00856CC9" w:rsidRPr="00856CC9">
          <w:pgSz w:w="12240" w:h="15840"/>
          <w:pgMar w:top="1280" w:right="1680" w:bottom="960" w:left="1680" w:header="661" w:footer="761" w:gutter="0"/>
          <w:cols w:space="720"/>
          <w:noEndnote/>
        </w:sectPr>
      </w:pPr>
    </w:p>
    <w:p w14:paraId="41DBD54F" w14:textId="77777777" w:rsidR="00856CC9" w:rsidRPr="00856CC9" w:rsidRDefault="00856CC9" w:rsidP="00856CC9">
      <w:pPr>
        <w:widowControl w:val="0"/>
        <w:numPr>
          <w:ilvl w:val="5"/>
          <w:numId w:val="49"/>
        </w:numPr>
        <w:tabs>
          <w:tab w:val="left" w:pos="1161"/>
        </w:tabs>
        <w:kinsoku w:val="0"/>
        <w:overflowPunct w:val="0"/>
        <w:autoSpaceDE w:val="0"/>
        <w:autoSpaceDN w:val="0"/>
        <w:adjustRightInd w:val="0"/>
        <w:spacing w:before="70"/>
        <w:rPr>
          <w:rFonts w:eastAsia="PMingLiU"/>
          <w:spacing w:val="-4"/>
          <w:sz w:val="20"/>
          <w:lang w:val="en-US" w:eastAsia="zh-TW"/>
        </w:rPr>
        <w:sectPr w:rsidR="00856CC9" w:rsidRPr="00856CC9">
          <w:pgSz w:w="12240" w:h="15840"/>
          <w:pgMar w:top="1280" w:right="1680" w:bottom="880" w:left="1680" w:header="661" w:footer="681" w:gutter="0"/>
          <w:cols w:space="720"/>
          <w:noEndnote/>
        </w:sectPr>
      </w:pPr>
    </w:p>
    <w:p w14:paraId="0A854566" w14:textId="42800FA3" w:rsidR="00657B02" w:rsidRDefault="00657B02" w:rsidP="00C8657D">
      <w:pPr>
        <w:widowControl w:val="0"/>
        <w:kinsoku w:val="0"/>
        <w:overflowPunct w:val="0"/>
        <w:autoSpaceDE w:val="0"/>
        <w:autoSpaceDN w:val="0"/>
        <w:adjustRightInd w:val="0"/>
        <w:spacing w:before="103" w:line="249" w:lineRule="auto"/>
        <w:ind w:right="997"/>
        <w:jc w:val="both"/>
        <w:rPr>
          <w:rFonts w:eastAsia="PMingLiU"/>
          <w:spacing w:val="-5"/>
          <w:sz w:val="20"/>
          <w:lang w:val="en-US" w:eastAsia="zh-TW"/>
        </w:rPr>
      </w:pPr>
    </w:p>
    <w:p w14:paraId="45E4BEC6" w14:textId="77777777" w:rsidR="0006432C" w:rsidRPr="00AB09B2" w:rsidRDefault="0006432C" w:rsidP="00C8657D">
      <w:pPr>
        <w:widowControl w:val="0"/>
        <w:kinsoku w:val="0"/>
        <w:overflowPunct w:val="0"/>
        <w:autoSpaceDE w:val="0"/>
        <w:autoSpaceDN w:val="0"/>
        <w:adjustRightInd w:val="0"/>
        <w:spacing w:before="103" w:line="249" w:lineRule="auto"/>
        <w:ind w:right="997"/>
        <w:jc w:val="both"/>
        <w:rPr>
          <w:lang w:val="en-US" w:eastAsia="ko-KR"/>
        </w:rPr>
      </w:pPr>
    </w:p>
    <w:sectPr w:rsidR="0006432C" w:rsidRPr="00AB09B2" w:rsidSect="00ED361E">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A0D5" w14:textId="77777777" w:rsidR="00F95C5B" w:rsidRDefault="00F95C5B">
      <w:r>
        <w:separator/>
      </w:r>
    </w:p>
  </w:endnote>
  <w:endnote w:type="continuationSeparator" w:id="0">
    <w:p w14:paraId="708AAA60" w14:textId="77777777" w:rsidR="00F95C5B" w:rsidRDefault="00F9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00000">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866D50" w:rsidRDefault="00866D50"/>
  <w:p w14:paraId="741C4432" w14:textId="77777777" w:rsidR="00000000" w:rsidRDefault="00000000"/>
  <w:p w14:paraId="39B0C21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74C2" w14:textId="77777777" w:rsidR="00F95C5B" w:rsidRDefault="00F95C5B">
      <w:r>
        <w:separator/>
      </w:r>
    </w:p>
  </w:footnote>
  <w:footnote w:type="continuationSeparator" w:id="0">
    <w:p w14:paraId="3F189361" w14:textId="77777777" w:rsidR="00F95C5B" w:rsidRDefault="00F9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0287</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4"/>
    <w:multiLevelType w:val="multilevel"/>
    <w:tmpl w:val="FFFFFFF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FFFFFFFF"/>
    <w:lvl w:ilvl="0">
      <w:start w:val="11"/>
      <w:numFmt w:val="decimal"/>
      <w:lvlText w:val="%1"/>
      <w:lvlJc w:val="left"/>
      <w:pPr>
        <w:ind w:left="730" w:hanging="611"/>
      </w:pPr>
    </w:lvl>
    <w:lvl w:ilvl="1">
      <w:start w:val="3"/>
      <w:numFmt w:val="decimal"/>
      <w:lvlText w:val="%1.%2"/>
      <w:lvlJc w:val="left"/>
      <w:pPr>
        <w:ind w:left="730" w:hanging="611"/>
      </w:p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4468" w:hanging="402"/>
      </w:pPr>
    </w:lvl>
    <w:lvl w:ilvl="7">
      <w:numFmt w:val="bullet"/>
      <w:lvlText w:val="•"/>
      <w:lvlJc w:val="left"/>
      <w:pPr>
        <w:ind w:left="5571" w:hanging="402"/>
      </w:pPr>
    </w:lvl>
    <w:lvl w:ilvl="8">
      <w:numFmt w:val="bullet"/>
      <w:lvlText w:val="•"/>
      <w:lvlJc w:val="left"/>
      <w:pPr>
        <w:ind w:left="6674" w:hanging="402"/>
      </w:pPr>
    </w:lvl>
  </w:abstractNum>
  <w:abstractNum w:abstractNumId="6"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E"/>
    <w:multiLevelType w:val="multilevel"/>
    <w:tmpl w:val="FFFFFFFF"/>
    <w:lvl w:ilvl="0">
      <w:start w:val="1"/>
      <w:numFmt w:val="decimal"/>
      <w:lvlText w:val="%1)"/>
      <w:lvlJc w:val="left"/>
      <w:pPr>
        <w:ind w:left="1160" w:hanging="402"/>
      </w:pPr>
      <w:rPr>
        <w:rFonts w:ascii="Times New Roman" w:hAnsi="Times New Roman" w:cs="Times New Roman"/>
        <w:b w:val="0"/>
        <w:bCs w:val="0"/>
        <w:i w:val="0"/>
        <w:iCs w:val="0"/>
        <w:w w:val="99"/>
        <w:sz w:val="20"/>
        <w:szCs w:val="20"/>
      </w:rPr>
    </w:lvl>
    <w:lvl w:ilvl="1">
      <w:numFmt w:val="bullet"/>
      <w:lvlText w:val="•"/>
      <w:lvlJc w:val="left"/>
      <w:pPr>
        <w:ind w:left="1932" w:hanging="402"/>
      </w:pPr>
    </w:lvl>
    <w:lvl w:ilvl="2">
      <w:numFmt w:val="bullet"/>
      <w:lvlText w:val="•"/>
      <w:lvlJc w:val="left"/>
      <w:pPr>
        <w:ind w:left="2704" w:hanging="402"/>
      </w:pPr>
    </w:lvl>
    <w:lvl w:ilvl="3">
      <w:numFmt w:val="bullet"/>
      <w:lvlText w:val="•"/>
      <w:lvlJc w:val="left"/>
      <w:pPr>
        <w:ind w:left="3476" w:hanging="402"/>
      </w:pPr>
    </w:lvl>
    <w:lvl w:ilvl="4">
      <w:numFmt w:val="bullet"/>
      <w:lvlText w:val="•"/>
      <w:lvlJc w:val="left"/>
      <w:pPr>
        <w:ind w:left="4248" w:hanging="402"/>
      </w:pPr>
    </w:lvl>
    <w:lvl w:ilvl="5">
      <w:numFmt w:val="bullet"/>
      <w:lvlText w:val="•"/>
      <w:lvlJc w:val="left"/>
      <w:pPr>
        <w:ind w:left="5020" w:hanging="402"/>
      </w:pPr>
    </w:lvl>
    <w:lvl w:ilvl="6">
      <w:numFmt w:val="bullet"/>
      <w:lvlText w:val="•"/>
      <w:lvlJc w:val="left"/>
      <w:pPr>
        <w:ind w:left="5792" w:hanging="402"/>
      </w:pPr>
    </w:lvl>
    <w:lvl w:ilvl="7">
      <w:numFmt w:val="bullet"/>
      <w:lvlText w:val="•"/>
      <w:lvlJc w:val="left"/>
      <w:pPr>
        <w:ind w:left="6564" w:hanging="402"/>
      </w:pPr>
    </w:lvl>
    <w:lvl w:ilvl="8">
      <w:numFmt w:val="bullet"/>
      <w:lvlText w:val="•"/>
      <w:lvlJc w:val="left"/>
      <w:pPr>
        <w:ind w:left="7336" w:hanging="402"/>
      </w:pPr>
    </w:lvl>
  </w:abstractNum>
  <w:abstractNum w:abstractNumId="8" w15:restartNumberingAfterBreak="0">
    <w:nsid w:val="00000429"/>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9" w15:restartNumberingAfterBreak="0">
    <w:nsid w:val="00000433"/>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0" w15:restartNumberingAfterBreak="0">
    <w:nsid w:val="0BCF35D2"/>
    <w:multiLevelType w:val="multilevel"/>
    <w:tmpl w:val="0CF2E3E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4B60B2"/>
    <w:multiLevelType w:val="multilevel"/>
    <w:tmpl w:val="8AA8D36A"/>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EF3407"/>
    <w:multiLevelType w:val="multilevel"/>
    <w:tmpl w:val="69EA95A8"/>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2F38D8"/>
    <w:multiLevelType w:val="multilevel"/>
    <w:tmpl w:val="F738A9AC"/>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7"/>
      <w:numFmt w:val="decimal"/>
      <w:lvlText w:val="%1.%2.%3.%4"/>
      <w:lvlJc w:val="left"/>
      <w:pPr>
        <w:ind w:left="765" w:hanging="765"/>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E3268"/>
    <w:multiLevelType w:val="multilevel"/>
    <w:tmpl w:val="05E8D6A8"/>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14"/>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21"/>
  </w:num>
  <w:num w:numId="31" w16cid:durableId="536817990">
    <w:abstractNumId w:val="1"/>
  </w:num>
  <w:num w:numId="32" w16cid:durableId="1469740881">
    <w:abstractNumId w:val="16"/>
  </w:num>
  <w:num w:numId="33" w16cid:durableId="667515483">
    <w:abstractNumId w:val="19"/>
  </w:num>
  <w:num w:numId="34" w16cid:durableId="913587373">
    <w:abstractNumId w:val="13"/>
  </w:num>
  <w:num w:numId="35" w16cid:durableId="1305042083">
    <w:abstractNumId w:val="20"/>
  </w:num>
  <w:num w:numId="36" w16cid:durableId="250891171">
    <w:abstractNumId w:val="4"/>
  </w:num>
  <w:num w:numId="37" w16cid:durableId="834419642">
    <w:abstractNumId w:val="12"/>
  </w:num>
  <w:num w:numId="38" w16cid:durableId="505749152">
    <w:abstractNumId w:val="6"/>
  </w:num>
  <w:num w:numId="39" w16cid:durableId="402609956">
    <w:abstractNumId w:val="15"/>
  </w:num>
  <w:num w:numId="40" w16cid:durableId="2083478687">
    <w:abstractNumId w:val="4"/>
    <w:lvlOverride w:ilvl="0">
      <w:startOverride w:val="9"/>
    </w:lvlOverride>
    <w:lvlOverride w:ilvl="1">
      <w:startOverride w:val="2"/>
    </w:lvlOverride>
    <w:lvlOverride w:ilvl="2">
      <w:startOverride w:val="4"/>
    </w:lvlOverride>
    <w:lvlOverride w:ilvl="3">
      <w:startOverride w:val="7"/>
    </w:lvlOverride>
    <w:lvlOverride w:ilvl="4">
      <w:startOverride w:val="8"/>
    </w:lvlOverride>
    <w:lvlOverride w:ilvl="5"/>
    <w:lvlOverride w:ilvl="6"/>
    <w:lvlOverride w:ilvl="7"/>
    <w:lvlOverride w:ilvl="8"/>
  </w:num>
  <w:num w:numId="41" w16cid:durableId="1457986340">
    <w:abstractNumId w:val="18"/>
  </w:num>
  <w:num w:numId="42" w16cid:durableId="2066447591">
    <w:abstractNumId w:val="17"/>
  </w:num>
  <w:num w:numId="43" w16cid:durableId="1328512042">
    <w:abstractNumId w:val="8"/>
  </w:num>
  <w:num w:numId="44" w16cid:durableId="2024894328">
    <w:abstractNumId w:val="9"/>
  </w:num>
  <w:num w:numId="45" w16cid:durableId="1898856338">
    <w:abstractNumId w:val="3"/>
  </w:num>
  <w:num w:numId="46" w16cid:durableId="1186136109">
    <w:abstractNumId w:val="22"/>
  </w:num>
  <w:num w:numId="47" w16cid:durableId="557939178">
    <w:abstractNumId w:val="11"/>
  </w:num>
  <w:num w:numId="48" w16cid:durableId="39207843">
    <w:abstractNumId w:val="7"/>
  </w:num>
  <w:num w:numId="49" w16cid:durableId="2003242207">
    <w:abstractNumId w:val="5"/>
  </w:num>
  <w:num w:numId="50" w16cid:durableId="1137334870">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654"/>
    <w:rsid w:val="00043894"/>
    <w:rsid w:val="00044DC0"/>
    <w:rsid w:val="00044E56"/>
    <w:rsid w:val="0004514A"/>
    <w:rsid w:val="000457F4"/>
    <w:rsid w:val="00045A1E"/>
    <w:rsid w:val="0004689E"/>
    <w:rsid w:val="0004709E"/>
    <w:rsid w:val="000478EE"/>
    <w:rsid w:val="000479A5"/>
    <w:rsid w:val="00047BE2"/>
    <w:rsid w:val="000500B8"/>
    <w:rsid w:val="00050F34"/>
    <w:rsid w:val="000514CD"/>
    <w:rsid w:val="00052123"/>
    <w:rsid w:val="00052505"/>
    <w:rsid w:val="00052E12"/>
    <w:rsid w:val="00053519"/>
    <w:rsid w:val="00053BEC"/>
    <w:rsid w:val="00054159"/>
    <w:rsid w:val="00054694"/>
    <w:rsid w:val="00056471"/>
    <w:rsid w:val="000567DA"/>
    <w:rsid w:val="0005688B"/>
    <w:rsid w:val="00057EE3"/>
    <w:rsid w:val="00060630"/>
    <w:rsid w:val="00060981"/>
    <w:rsid w:val="00060ED3"/>
    <w:rsid w:val="00061146"/>
    <w:rsid w:val="00061547"/>
    <w:rsid w:val="00061808"/>
    <w:rsid w:val="0006194B"/>
    <w:rsid w:val="00061E31"/>
    <w:rsid w:val="000628AC"/>
    <w:rsid w:val="000629D9"/>
    <w:rsid w:val="00062E5F"/>
    <w:rsid w:val="00063073"/>
    <w:rsid w:val="0006359F"/>
    <w:rsid w:val="00063AFB"/>
    <w:rsid w:val="00063B37"/>
    <w:rsid w:val="000642FC"/>
    <w:rsid w:val="0006432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33B"/>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2C2"/>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50F5"/>
    <w:rsid w:val="000B56F7"/>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14B"/>
    <w:rsid w:val="000D174A"/>
    <w:rsid w:val="000D1AD4"/>
    <w:rsid w:val="000D1C7D"/>
    <w:rsid w:val="000D1CE3"/>
    <w:rsid w:val="000D20B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028"/>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760"/>
    <w:rsid w:val="00135032"/>
    <w:rsid w:val="0013535C"/>
    <w:rsid w:val="00135B21"/>
    <w:rsid w:val="00135B4B"/>
    <w:rsid w:val="00135C74"/>
    <w:rsid w:val="00135F53"/>
    <w:rsid w:val="0013609F"/>
    <w:rsid w:val="001367B0"/>
    <w:rsid w:val="0013699E"/>
    <w:rsid w:val="00137E94"/>
    <w:rsid w:val="001403FF"/>
    <w:rsid w:val="001408EE"/>
    <w:rsid w:val="001409C8"/>
    <w:rsid w:val="00140F0A"/>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CEB"/>
    <w:rsid w:val="00190181"/>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BC7"/>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1D5C"/>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68C"/>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181"/>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403"/>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C38"/>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4E26"/>
    <w:rsid w:val="0038516A"/>
    <w:rsid w:val="0038536D"/>
    <w:rsid w:val="00385654"/>
    <w:rsid w:val="00385FD6"/>
    <w:rsid w:val="0038601E"/>
    <w:rsid w:val="00386415"/>
    <w:rsid w:val="00387069"/>
    <w:rsid w:val="00387338"/>
    <w:rsid w:val="00387A77"/>
    <w:rsid w:val="003906A1"/>
    <w:rsid w:val="00390D1C"/>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213"/>
    <w:rsid w:val="0039787F"/>
    <w:rsid w:val="00397902"/>
    <w:rsid w:val="00397A8C"/>
    <w:rsid w:val="003A161F"/>
    <w:rsid w:val="003A1693"/>
    <w:rsid w:val="003A1789"/>
    <w:rsid w:val="003A1CC7"/>
    <w:rsid w:val="003A1CFA"/>
    <w:rsid w:val="003A20FE"/>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49A"/>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D27"/>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1C3"/>
    <w:rsid w:val="00446DE1"/>
    <w:rsid w:val="004470C8"/>
    <w:rsid w:val="00447258"/>
    <w:rsid w:val="004475BC"/>
    <w:rsid w:val="00447775"/>
    <w:rsid w:val="00447ECE"/>
    <w:rsid w:val="004507E7"/>
    <w:rsid w:val="0045084E"/>
    <w:rsid w:val="00450A28"/>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01F"/>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C7A"/>
    <w:rsid w:val="00497E95"/>
    <w:rsid w:val="00497FB3"/>
    <w:rsid w:val="004A0506"/>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B72"/>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BA3"/>
    <w:rsid w:val="00574189"/>
    <w:rsid w:val="00574757"/>
    <w:rsid w:val="00574968"/>
    <w:rsid w:val="00574B42"/>
    <w:rsid w:val="00574F28"/>
    <w:rsid w:val="005755E2"/>
    <w:rsid w:val="00576073"/>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683B"/>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95E"/>
    <w:rsid w:val="005D7EC3"/>
    <w:rsid w:val="005E039F"/>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6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53F9"/>
    <w:rsid w:val="0060627F"/>
    <w:rsid w:val="0060739E"/>
    <w:rsid w:val="00607856"/>
    <w:rsid w:val="00610293"/>
    <w:rsid w:val="006104BB"/>
    <w:rsid w:val="00610567"/>
    <w:rsid w:val="00610FFC"/>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95D"/>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0A0"/>
    <w:rsid w:val="006C6441"/>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3835"/>
    <w:rsid w:val="00724942"/>
    <w:rsid w:val="007257AC"/>
    <w:rsid w:val="0072612D"/>
    <w:rsid w:val="0072699A"/>
    <w:rsid w:val="007272BA"/>
    <w:rsid w:val="00727341"/>
    <w:rsid w:val="00727421"/>
    <w:rsid w:val="00727426"/>
    <w:rsid w:val="00727B82"/>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331"/>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4E4C"/>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2B"/>
    <w:rsid w:val="00760E8D"/>
    <w:rsid w:val="00761052"/>
    <w:rsid w:val="00761406"/>
    <w:rsid w:val="007616C4"/>
    <w:rsid w:val="0076192D"/>
    <w:rsid w:val="0076196C"/>
    <w:rsid w:val="00761D52"/>
    <w:rsid w:val="007623FA"/>
    <w:rsid w:val="00762A4B"/>
    <w:rsid w:val="00763239"/>
    <w:rsid w:val="00763259"/>
    <w:rsid w:val="00763312"/>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51A"/>
    <w:rsid w:val="0078679C"/>
    <w:rsid w:val="00786A15"/>
    <w:rsid w:val="00786C4B"/>
    <w:rsid w:val="00787B77"/>
    <w:rsid w:val="007904E0"/>
    <w:rsid w:val="007914E4"/>
    <w:rsid w:val="007914F3"/>
    <w:rsid w:val="00791F2A"/>
    <w:rsid w:val="00792030"/>
    <w:rsid w:val="007926D8"/>
    <w:rsid w:val="00792720"/>
    <w:rsid w:val="0079287B"/>
    <w:rsid w:val="00792A0A"/>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0D77"/>
    <w:rsid w:val="007D1085"/>
    <w:rsid w:val="007D1926"/>
    <w:rsid w:val="007D25CF"/>
    <w:rsid w:val="007D3636"/>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659"/>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552"/>
    <w:rsid w:val="00827B1E"/>
    <w:rsid w:val="00830ACB"/>
    <w:rsid w:val="00830CEB"/>
    <w:rsid w:val="00830F1B"/>
    <w:rsid w:val="0083124A"/>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0B2A"/>
    <w:rsid w:val="008523A2"/>
    <w:rsid w:val="00852625"/>
    <w:rsid w:val="00852B3C"/>
    <w:rsid w:val="00852BD9"/>
    <w:rsid w:val="008532E6"/>
    <w:rsid w:val="00853B91"/>
    <w:rsid w:val="00853FF2"/>
    <w:rsid w:val="008540C2"/>
    <w:rsid w:val="0085417D"/>
    <w:rsid w:val="00854835"/>
    <w:rsid w:val="00855910"/>
    <w:rsid w:val="00856365"/>
    <w:rsid w:val="00856CC9"/>
    <w:rsid w:val="008570F7"/>
    <w:rsid w:val="0085795D"/>
    <w:rsid w:val="00857CD9"/>
    <w:rsid w:val="008604B5"/>
    <w:rsid w:val="00860543"/>
    <w:rsid w:val="00861E9F"/>
    <w:rsid w:val="00862936"/>
    <w:rsid w:val="00864B5D"/>
    <w:rsid w:val="0086641B"/>
    <w:rsid w:val="00866499"/>
    <w:rsid w:val="0086669E"/>
    <w:rsid w:val="00866D50"/>
    <w:rsid w:val="0086745D"/>
    <w:rsid w:val="00867E36"/>
    <w:rsid w:val="00867FA2"/>
    <w:rsid w:val="00867FE1"/>
    <w:rsid w:val="00870738"/>
    <w:rsid w:val="00870BF0"/>
    <w:rsid w:val="00870E00"/>
    <w:rsid w:val="00871053"/>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24CB"/>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3126"/>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3C56"/>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746"/>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660"/>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A46"/>
    <w:rsid w:val="00930BFA"/>
    <w:rsid w:val="00932CB9"/>
    <w:rsid w:val="00932F94"/>
    <w:rsid w:val="009339D3"/>
    <w:rsid w:val="009342F2"/>
    <w:rsid w:val="00934416"/>
    <w:rsid w:val="00934824"/>
    <w:rsid w:val="00934960"/>
    <w:rsid w:val="00934BB2"/>
    <w:rsid w:val="00935963"/>
    <w:rsid w:val="00935AB0"/>
    <w:rsid w:val="00935CC6"/>
    <w:rsid w:val="00935F71"/>
    <w:rsid w:val="00936D66"/>
    <w:rsid w:val="00937663"/>
    <w:rsid w:val="009376AB"/>
    <w:rsid w:val="009401A3"/>
    <w:rsid w:val="0094033A"/>
    <w:rsid w:val="009407E3"/>
    <w:rsid w:val="00940902"/>
    <w:rsid w:val="0094091B"/>
    <w:rsid w:val="009409F4"/>
    <w:rsid w:val="00940E67"/>
    <w:rsid w:val="00940EA4"/>
    <w:rsid w:val="00941121"/>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CFD"/>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73E"/>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2D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9B2"/>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2A"/>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22F"/>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80F"/>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AB"/>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3B70"/>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A5B"/>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11C"/>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6F87"/>
    <w:rsid w:val="00BC757F"/>
    <w:rsid w:val="00BC7732"/>
    <w:rsid w:val="00BD003A"/>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373"/>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175"/>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5F74"/>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721"/>
    <w:rsid w:val="00C30770"/>
    <w:rsid w:val="00C31173"/>
    <w:rsid w:val="00C31375"/>
    <w:rsid w:val="00C317AA"/>
    <w:rsid w:val="00C3195F"/>
    <w:rsid w:val="00C31A14"/>
    <w:rsid w:val="00C31D95"/>
    <w:rsid w:val="00C32278"/>
    <w:rsid w:val="00C32389"/>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882"/>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226"/>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60"/>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728"/>
    <w:rsid w:val="00C71C3C"/>
    <w:rsid w:val="00C71E2E"/>
    <w:rsid w:val="00C71EF4"/>
    <w:rsid w:val="00C71F22"/>
    <w:rsid w:val="00C7233D"/>
    <w:rsid w:val="00C723BC"/>
    <w:rsid w:val="00C72AFA"/>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38B"/>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39"/>
    <w:rsid w:val="00CC5358"/>
    <w:rsid w:val="00CC56FA"/>
    <w:rsid w:val="00CC648A"/>
    <w:rsid w:val="00CC66CD"/>
    <w:rsid w:val="00CC6871"/>
    <w:rsid w:val="00CC6B60"/>
    <w:rsid w:val="00CC72EC"/>
    <w:rsid w:val="00CC73CB"/>
    <w:rsid w:val="00CC74F1"/>
    <w:rsid w:val="00CC76CE"/>
    <w:rsid w:val="00CD07BD"/>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47A"/>
    <w:rsid w:val="00D70968"/>
    <w:rsid w:val="00D70971"/>
    <w:rsid w:val="00D7143D"/>
    <w:rsid w:val="00D7228D"/>
    <w:rsid w:val="00D7242A"/>
    <w:rsid w:val="00D72906"/>
    <w:rsid w:val="00D72BC2"/>
    <w:rsid w:val="00D72BC8"/>
    <w:rsid w:val="00D72BCE"/>
    <w:rsid w:val="00D72E35"/>
    <w:rsid w:val="00D73E07"/>
    <w:rsid w:val="00D73F78"/>
    <w:rsid w:val="00D74654"/>
    <w:rsid w:val="00D74A52"/>
    <w:rsid w:val="00D74DE9"/>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35B"/>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5F6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5EDD"/>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4CE6"/>
    <w:rsid w:val="00E35F65"/>
    <w:rsid w:val="00E36972"/>
    <w:rsid w:val="00E36A99"/>
    <w:rsid w:val="00E36EE5"/>
    <w:rsid w:val="00E37621"/>
    <w:rsid w:val="00E3770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2DB"/>
    <w:rsid w:val="00EA0BB5"/>
    <w:rsid w:val="00EA0E12"/>
    <w:rsid w:val="00EA0E52"/>
    <w:rsid w:val="00EA0F93"/>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E89"/>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692"/>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BB"/>
    <w:rsid w:val="00F100D0"/>
    <w:rsid w:val="00F109FC"/>
    <w:rsid w:val="00F116F7"/>
    <w:rsid w:val="00F121BF"/>
    <w:rsid w:val="00F128F5"/>
    <w:rsid w:val="00F13334"/>
    <w:rsid w:val="00F13629"/>
    <w:rsid w:val="00F13637"/>
    <w:rsid w:val="00F13701"/>
    <w:rsid w:val="00F13C00"/>
    <w:rsid w:val="00F13D95"/>
    <w:rsid w:val="00F1478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4F5"/>
    <w:rsid w:val="00F604FD"/>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5B"/>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26157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9</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17700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259</cp:revision>
  <cp:lastPrinted>2010-05-04T20:47:00Z</cp:lastPrinted>
  <dcterms:created xsi:type="dcterms:W3CDTF">2023-03-07T00:46:00Z</dcterms:created>
  <dcterms:modified xsi:type="dcterms:W3CDTF">2023-03-09T06:30:00Z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