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3F2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9"/>
        <w:gridCol w:w="3150"/>
        <w:gridCol w:w="1080"/>
        <w:gridCol w:w="2471"/>
      </w:tblGrid>
      <w:tr w:rsidR="00CA09B2" w14:paraId="31F1A962" w14:textId="77777777" w:rsidTr="00854F3A">
        <w:trPr>
          <w:trHeight w:val="485"/>
          <w:jc w:val="center"/>
        </w:trPr>
        <w:tc>
          <w:tcPr>
            <w:tcW w:w="9576" w:type="dxa"/>
            <w:gridSpan w:val="5"/>
            <w:tcMar>
              <w:left w:w="29" w:type="dxa"/>
              <w:right w:w="29" w:type="dxa"/>
            </w:tcMar>
            <w:vAlign w:val="bottom"/>
          </w:tcPr>
          <w:p w14:paraId="3512EBED" w14:textId="1D2EE34A" w:rsidR="00CA09B2" w:rsidRDefault="00042616" w:rsidP="00042616">
            <w:pPr>
              <w:pStyle w:val="T2"/>
            </w:pPr>
            <w:r>
              <w:t>LB27</w:t>
            </w:r>
            <w:r w:rsidR="00102B95">
              <w:t>1</w:t>
            </w:r>
            <w:r w:rsidR="003C682F">
              <w:t xml:space="preserve"> CR</w:t>
            </w:r>
            <w:r w:rsidR="00102B95">
              <w:t>s</w:t>
            </w:r>
            <w:r w:rsidR="003C682F">
              <w:t xml:space="preserve"> for</w:t>
            </w:r>
            <w:r w:rsidR="00854F3A">
              <w:t xml:space="preserve"> 36.3.2</w:t>
            </w:r>
          </w:p>
        </w:tc>
      </w:tr>
      <w:tr w:rsidR="00CA09B2" w14:paraId="3E651FD9" w14:textId="77777777" w:rsidTr="00A525F0">
        <w:trPr>
          <w:trHeight w:val="359"/>
          <w:jc w:val="center"/>
        </w:trPr>
        <w:tc>
          <w:tcPr>
            <w:tcW w:w="9576" w:type="dxa"/>
            <w:gridSpan w:val="5"/>
            <w:vAlign w:val="center"/>
          </w:tcPr>
          <w:p w14:paraId="1EFBD69E" w14:textId="28475C34" w:rsidR="00CA09B2" w:rsidRPr="00977061" w:rsidRDefault="00CA09B2" w:rsidP="001F4E6B">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102B95">
              <w:rPr>
                <w:b w:val="0"/>
                <w:sz w:val="24"/>
                <w:szCs w:val="24"/>
              </w:rPr>
              <w:t>23-03-0</w:t>
            </w:r>
            <w:r w:rsidR="001F4E6B">
              <w:rPr>
                <w:b w:val="0"/>
                <w:sz w:val="24"/>
                <w:szCs w:val="24"/>
              </w:rPr>
              <w:t>9</w:t>
            </w:r>
          </w:p>
        </w:tc>
      </w:tr>
      <w:tr w:rsidR="00CA09B2" w14:paraId="7DB88B53" w14:textId="77777777">
        <w:trPr>
          <w:cantSplit/>
          <w:jc w:val="center"/>
        </w:trPr>
        <w:tc>
          <w:tcPr>
            <w:tcW w:w="9576" w:type="dxa"/>
            <w:gridSpan w:val="5"/>
            <w:vAlign w:val="center"/>
          </w:tcPr>
          <w:p w14:paraId="4883A75E"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1CEB91EA" w14:textId="77777777" w:rsidTr="00AE5798">
        <w:trPr>
          <w:jc w:val="center"/>
        </w:trPr>
        <w:tc>
          <w:tcPr>
            <w:tcW w:w="1336" w:type="dxa"/>
            <w:vAlign w:val="center"/>
          </w:tcPr>
          <w:p w14:paraId="2BC5E89D" w14:textId="77777777" w:rsidR="00CA09B2" w:rsidRPr="00977061" w:rsidRDefault="00CA09B2">
            <w:pPr>
              <w:pStyle w:val="T2"/>
              <w:spacing w:after="0"/>
              <w:ind w:left="0" w:right="0"/>
              <w:jc w:val="left"/>
              <w:rPr>
                <w:sz w:val="24"/>
                <w:szCs w:val="24"/>
              </w:rPr>
            </w:pPr>
            <w:r w:rsidRPr="00977061">
              <w:rPr>
                <w:sz w:val="24"/>
                <w:szCs w:val="24"/>
              </w:rPr>
              <w:t>Name</w:t>
            </w:r>
          </w:p>
        </w:tc>
        <w:tc>
          <w:tcPr>
            <w:tcW w:w="1539" w:type="dxa"/>
            <w:vAlign w:val="center"/>
          </w:tcPr>
          <w:p w14:paraId="62799371"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150" w:type="dxa"/>
            <w:vAlign w:val="center"/>
          </w:tcPr>
          <w:p w14:paraId="6D1A5008" w14:textId="77777777" w:rsidR="00CA09B2" w:rsidRPr="00977061" w:rsidRDefault="00CA09B2">
            <w:pPr>
              <w:pStyle w:val="T2"/>
              <w:spacing w:after="0"/>
              <w:ind w:left="0" w:right="0"/>
              <w:jc w:val="left"/>
              <w:rPr>
                <w:sz w:val="24"/>
                <w:szCs w:val="24"/>
              </w:rPr>
            </w:pPr>
            <w:r w:rsidRPr="00977061">
              <w:rPr>
                <w:sz w:val="24"/>
                <w:szCs w:val="24"/>
              </w:rPr>
              <w:t>Address</w:t>
            </w:r>
          </w:p>
        </w:tc>
        <w:tc>
          <w:tcPr>
            <w:tcW w:w="1080" w:type="dxa"/>
            <w:vAlign w:val="center"/>
          </w:tcPr>
          <w:p w14:paraId="257D3805" w14:textId="77777777" w:rsidR="00CA09B2" w:rsidRPr="00977061" w:rsidRDefault="00CA09B2">
            <w:pPr>
              <w:pStyle w:val="T2"/>
              <w:spacing w:after="0"/>
              <w:ind w:left="0" w:right="0"/>
              <w:jc w:val="left"/>
              <w:rPr>
                <w:sz w:val="24"/>
                <w:szCs w:val="24"/>
              </w:rPr>
            </w:pPr>
            <w:r w:rsidRPr="00977061">
              <w:rPr>
                <w:sz w:val="24"/>
                <w:szCs w:val="24"/>
              </w:rPr>
              <w:t>Phone</w:t>
            </w:r>
          </w:p>
        </w:tc>
        <w:tc>
          <w:tcPr>
            <w:tcW w:w="2471" w:type="dxa"/>
            <w:vAlign w:val="center"/>
          </w:tcPr>
          <w:p w14:paraId="4FDAEE0F"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208E2B9F" w14:textId="77777777" w:rsidTr="00AE5798">
        <w:trPr>
          <w:jc w:val="center"/>
        </w:trPr>
        <w:tc>
          <w:tcPr>
            <w:tcW w:w="1336" w:type="dxa"/>
            <w:vAlign w:val="center"/>
          </w:tcPr>
          <w:p w14:paraId="14497708"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539" w:type="dxa"/>
            <w:vAlign w:val="center"/>
          </w:tcPr>
          <w:p w14:paraId="61682A26"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150" w:type="dxa"/>
            <w:vAlign w:val="center"/>
          </w:tcPr>
          <w:p w14:paraId="7425CF24" w14:textId="26201FBC" w:rsidR="00A525F0" w:rsidRPr="00143796" w:rsidRDefault="00143796" w:rsidP="0079505A">
            <w:pPr>
              <w:pStyle w:val="T2"/>
              <w:spacing w:after="0"/>
              <w:ind w:left="0" w:right="0"/>
              <w:jc w:val="left"/>
              <w:rPr>
                <w:b w:val="0"/>
                <w:sz w:val="22"/>
                <w:szCs w:val="22"/>
              </w:rPr>
            </w:pPr>
            <w:r>
              <w:rPr>
                <w:b w:val="0"/>
                <w:sz w:val="22"/>
                <w:szCs w:val="22"/>
              </w:rPr>
              <w:t xml:space="preserve">Ottawa, </w:t>
            </w:r>
            <w:r w:rsidR="003E32AB">
              <w:rPr>
                <w:b w:val="0"/>
                <w:sz w:val="22"/>
                <w:szCs w:val="22"/>
              </w:rPr>
              <w:t>ON, Canada</w:t>
            </w:r>
          </w:p>
        </w:tc>
        <w:tc>
          <w:tcPr>
            <w:tcW w:w="1080" w:type="dxa"/>
            <w:vAlign w:val="center"/>
          </w:tcPr>
          <w:p w14:paraId="69888206" w14:textId="77777777" w:rsidR="00CA09B2" w:rsidRPr="00143796" w:rsidRDefault="00CA09B2">
            <w:pPr>
              <w:pStyle w:val="T2"/>
              <w:spacing w:after="0"/>
              <w:ind w:left="0" w:right="0"/>
              <w:rPr>
                <w:b w:val="0"/>
                <w:sz w:val="22"/>
                <w:szCs w:val="22"/>
              </w:rPr>
            </w:pPr>
          </w:p>
        </w:tc>
        <w:tc>
          <w:tcPr>
            <w:tcW w:w="2471" w:type="dxa"/>
            <w:vAlign w:val="center"/>
          </w:tcPr>
          <w:p w14:paraId="34F11A64"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AE5798" w:rsidRPr="00A525F0" w14:paraId="0A87D5D0" w14:textId="77777777" w:rsidTr="00AE5798">
        <w:trPr>
          <w:jc w:val="center"/>
        </w:trPr>
        <w:tc>
          <w:tcPr>
            <w:tcW w:w="1336" w:type="dxa"/>
            <w:vAlign w:val="center"/>
          </w:tcPr>
          <w:p w14:paraId="092C3C92" w14:textId="7B87C930" w:rsidR="00AE5798" w:rsidRDefault="00AE5798" w:rsidP="00AE5798">
            <w:pPr>
              <w:pStyle w:val="T2"/>
              <w:spacing w:after="0"/>
              <w:ind w:left="0" w:right="0"/>
              <w:jc w:val="left"/>
              <w:rPr>
                <w:b w:val="0"/>
                <w:sz w:val="22"/>
                <w:szCs w:val="22"/>
              </w:rPr>
            </w:pPr>
          </w:p>
        </w:tc>
        <w:tc>
          <w:tcPr>
            <w:tcW w:w="1539" w:type="dxa"/>
            <w:vAlign w:val="center"/>
          </w:tcPr>
          <w:p w14:paraId="011C5D4C" w14:textId="6E7E3A19" w:rsidR="00AE5798" w:rsidRPr="00143796" w:rsidRDefault="00AE5798" w:rsidP="00AE5798">
            <w:pPr>
              <w:pStyle w:val="T2"/>
              <w:spacing w:after="0"/>
              <w:ind w:left="0" w:right="0"/>
              <w:jc w:val="left"/>
              <w:rPr>
                <w:b w:val="0"/>
                <w:sz w:val="22"/>
                <w:szCs w:val="22"/>
              </w:rPr>
            </w:pPr>
          </w:p>
        </w:tc>
        <w:tc>
          <w:tcPr>
            <w:tcW w:w="3150" w:type="dxa"/>
            <w:vAlign w:val="center"/>
          </w:tcPr>
          <w:p w14:paraId="3833DF30" w14:textId="77777777" w:rsidR="00AE5798" w:rsidRPr="00143796" w:rsidRDefault="00AE5798" w:rsidP="00AE5798">
            <w:pPr>
              <w:pStyle w:val="T2"/>
              <w:spacing w:after="0"/>
              <w:ind w:left="0" w:right="0"/>
              <w:jc w:val="left"/>
              <w:rPr>
                <w:b w:val="0"/>
                <w:sz w:val="22"/>
                <w:szCs w:val="22"/>
              </w:rPr>
            </w:pPr>
          </w:p>
        </w:tc>
        <w:tc>
          <w:tcPr>
            <w:tcW w:w="1080" w:type="dxa"/>
            <w:vAlign w:val="center"/>
          </w:tcPr>
          <w:p w14:paraId="3905FF38" w14:textId="77777777" w:rsidR="00AE5798" w:rsidRPr="00143796" w:rsidRDefault="00AE5798" w:rsidP="00AE5798">
            <w:pPr>
              <w:pStyle w:val="T2"/>
              <w:spacing w:after="0"/>
              <w:ind w:left="0" w:right="0"/>
              <w:rPr>
                <w:b w:val="0"/>
                <w:sz w:val="22"/>
                <w:szCs w:val="22"/>
              </w:rPr>
            </w:pPr>
          </w:p>
        </w:tc>
        <w:tc>
          <w:tcPr>
            <w:tcW w:w="2471" w:type="dxa"/>
            <w:vAlign w:val="center"/>
          </w:tcPr>
          <w:p w14:paraId="361CD0ED" w14:textId="6C54062F" w:rsidR="00AE5798" w:rsidRPr="009A4664" w:rsidRDefault="00AE5798" w:rsidP="00AE5798">
            <w:pPr>
              <w:pStyle w:val="T2"/>
              <w:spacing w:after="0"/>
              <w:ind w:left="0" w:right="0"/>
              <w:jc w:val="left"/>
              <w:rPr>
                <w:b w:val="0"/>
                <w:sz w:val="22"/>
                <w:szCs w:val="22"/>
              </w:rPr>
            </w:pPr>
          </w:p>
        </w:tc>
      </w:tr>
      <w:tr w:rsidR="005905C8" w:rsidRPr="00A525F0" w14:paraId="0E92469A" w14:textId="77777777" w:rsidTr="00AE5798">
        <w:trPr>
          <w:jc w:val="center"/>
        </w:trPr>
        <w:tc>
          <w:tcPr>
            <w:tcW w:w="1336" w:type="dxa"/>
            <w:vAlign w:val="center"/>
          </w:tcPr>
          <w:p w14:paraId="18224B81" w14:textId="1822E693" w:rsidR="005905C8" w:rsidRDefault="005905C8" w:rsidP="00A525F0">
            <w:pPr>
              <w:pStyle w:val="T2"/>
              <w:spacing w:after="0"/>
              <w:ind w:left="0" w:right="0"/>
              <w:jc w:val="left"/>
              <w:rPr>
                <w:b w:val="0"/>
                <w:sz w:val="22"/>
                <w:szCs w:val="22"/>
              </w:rPr>
            </w:pPr>
          </w:p>
        </w:tc>
        <w:tc>
          <w:tcPr>
            <w:tcW w:w="1539" w:type="dxa"/>
            <w:vAlign w:val="center"/>
          </w:tcPr>
          <w:p w14:paraId="76B75D84" w14:textId="7B4B705F" w:rsidR="005905C8" w:rsidRPr="00143796" w:rsidRDefault="005905C8" w:rsidP="00A525F0">
            <w:pPr>
              <w:pStyle w:val="T2"/>
              <w:spacing w:after="0"/>
              <w:ind w:left="0" w:right="0"/>
              <w:jc w:val="left"/>
              <w:rPr>
                <w:b w:val="0"/>
                <w:sz w:val="22"/>
                <w:szCs w:val="22"/>
              </w:rPr>
            </w:pPr>
          </w:p>
        </w:tc>
        <w:tc>
          <w:tcPr>
            <w:tcW w:w="3150" w:type="dxa"/>
            <w:vAlign w:val="center"/>
          </w:tcPr>
          <w:p w14:paraId="738B7FFE" w14:textId="77777777" w:rsidR="005905C8" w:rsidRPr="00143796" w:rsidRDefault="005905C8" w:rsidP="00143796">
            <w:pPr>
              <w:pStyle w:val="T2"/>
              <w:spacing w:after="0"/>
              <w:ind w:left="0" w:right="0"/>
              <w:jc w:val="left"/>
              <w:rPr>
                <w:b w:val="0"/>
                <w:sz w:val="22"/>
                <w:szCs w:val="22"/>
              </w:rPr>
            </w:pPr>
          </w:p>
        </w:tc>
        <w:tc>
          <w:tcPr>
            <w:tcW w:w="1080" w:type="dxa"/>
            <w:vAlign w:val="center"/>
          </w:tcPr>
          <w:p w14:paraId="49BA3AF8" w14:textId="77777777" w:rsidR="005905C8" w:rsidRPr="00143796" w:rsidRDefault="005905C8">
            <w:pPr>
              <w:pStyle w:val="T2"/>
              <w:spacing w:after="0"/>
              <w:ind w:left="0" w:right="0"/>
              <w:rPr>
                <w:b w:val="0"/>
                <w:sz w:val="22"/>
                <w:szCs w:val="22"/>
              </w:rPr>
            </w:pPr>
          </w:p>
        </w:tc>
        <w:tc>
          <w:tcPr>
            <w:tcW w:w="2471" w:type="dxa"/>
            <w:vAlign w:val="center"/>
          </w:tcPr>
          <w:p w14:paraId="08751423" w14:textId="6F85CE62" w:rsidR="005905C8" w:rsidRPr="009A4664" w:rsidRDefault="005905C8" w:rsidP="005C2927">
            <w:pPr>
              <w:pStyle w:val="T2"/>
              <w:spacing w:after="0"/>
              <w:ind w:left="0" w:right="0"/>
              <w:jc w:val="left"/>
              <w:rPr>
                <w:b w:val="0"/>
                <w:sz w:val="22"/>
                <w:szCs w:val="22"/>
              </w:rPr>
            </w:pPr>
          </w:p>
        </w:tc>
      </w:tr>
      <w:tr w:rsidR="005C5BE7" w:rsidRPr="00A525F0" w14:paraId="1156E847" w14:textId="77777777" w:rsidTr="00AE5798">
        <w:trPr>
          <w:jc w:val="center"/>
        </w:trPr>
        <w:tc>
          <w:tcPr>
            <w:tcW w:w="1336" w:type="dxa"/>
            <w:vAlign w:val="center"/>
          </w:tcPr>
          <w:p w14:paraId="642551A9" w14:textId="26748C71" w:rsidR="005C5BE7" w:rsidRDefault="005C5BE7" w:rsidP="00A525F0">
            <w:pPr>
              <w:pStyle w:val="T2"/>
              <w:spacing w:after="0"/>
              <w:ind w:left="0" w:right="0"/>
              <w:jc w:val="left"/>
              <w:rPr>
                <w:b w:val="0"/>
                <w:sz w:val="22"/>
                <w:szCs w:val="22"/>
              </w:rPr>
            </w:pPr>
          </w:p>
        </w:tc>
        <w:tc>
          <w:tcPr>
            <w:tcW w:w="1539" w:type="dxa"/>
            <w:vAlign w:val="center"/>
          </w:tcPr>
          <w:p w14:paraId="06BAA27B" w14:textId="6F017864" w:rsidR="005C5BE7" w:rsidRDefault="005C5BE7" w:rsidP="00A525F0">
            <w:pPr>
              <w:pStyle w:val="T2"/>
              <w:spacing w:after="0"/>
              <w:ind w:left="0" w:right="0"/>
              <w:jc w:val="left"/>
              <w:rPr>
                <w:b w:val="0"/>
                <w:sz w:val="22"/>
                <w:szCs w:val="22"/>
              </w:rPr>
            </w:pPr>
          </w:p>
        </w:tc>
        <w:tc>
          <w:tcPr>
            <w:tcW w:w="3150" w:type="dxa"/>
            <w:vAlign w:val="center"/>
          </w:tcPr>
          <w:p w14:paraId="40F7F33E" w14:textId="77777777" w:rsidR="005C5BE7" w:rsidRPr="00143796" w:rsidRDefault="005C5BE7" w:rsidP="00143796">
            <w:pPr>
              <w:pStyle w:val="T2"/>
              <w:spacing w:after="0"/>
              <w:ind w:left="0" w:right="0"/>
              <w:jc w:val="left"/>
              <w:rPr>
                <w:b w:val="0"/>
                <w:sz w:val="22"/>
                <w:szCs w:val="22"/>
              </w:rPr>
            </w:pPr>
          </w:p>
        </w:tc>
        <w:tc>
          <w:tcPr>
            <w:tcW w:w="1080" w:type="dxa"/>
            <w:vAlign w:val="center"/>
          </w:tcPr>
          <w:p w14:paraId="033B71F6" w14:textId="77777777" w:rsidR="005C5BE7" w:rsidRPr="00143796" w:rsidRDefault="005C5BE7">
            <w:pPr>
              <w:pStyle w:val="T2"/>
              <w:spacing w:after="0"/>
              <w:ind w:left="0" w:right="0"/>
              <w:rPr>
                <w:b w:val="0"/>
                <w:sz w:val="22"/>
                <w:szCs w:val="22"/>
              </w:rPr>
            </w:pPr>
          </w:p>
        </w:tc>
        <w:tc>
          <w:tcPr>
            <w:tcW w:w="2471" w:type="dxa"/>
            <w:vAlign w:val="center"/>
          </w:tcPr>
          <w:p w14:paraId="1A8F9514" w14:textId="0DF444D6" w:rsidR="005C5BE7" w:rsidRPr="002D3F83" w:rsidRDefault="005C5BE7" w:rsidP="005C2927">
            <w:pPr>
              <w:pStyle w:val="T2"/>
              <w:spacing w:after="0"/>
              <w:ind w:left="0" w:right="0"/>
              <w:jc w:val="left"/>
              <w:rPr>
                <w:b w:val="0"/>
                <w:sz w:val="22"/>
                <w:szCs w:val="22"/>
              </w:rPr>
            </w:pPr>
          </w:p>
        </w:tc>
      </w:tr>
    </w:tbl>
    <w:p w14:paraId="1CAB4B27" w14:textId="77777777" w:rsidR="008E79F9" w:rsidRDefault="008E79F9" w:rsidP="00A525F0">
      <w:pPr>
        <w:pStyle w:val="Heading5"/>
        <w:spacing w:before="60"/>
        <w:rPr>
          <w:rFonts w:ascii="Times New Roman" w:hAnsi="Times New Roman"/>
          <w:i w:val="0"/>
          <w:sz w:val="24"/>
          <w:szCs w:val="24"/>
          <w:u w:val="single"/>
        </w:rPr>
      </w:pPr>
    </w:p>
    <w:p w14:paraId="67AC6989" w14:textId="77777777" w:rsidR="00AE5798" w:rsidRDefault="00AE5798" w:rsidP="00AE5798"/>
    <w:p w14:paraId="5C59ADDF" w14:textId="77777777" w:rsidR="00AE5798" w:rsidRPr="00AE5798" w:rsidRDefault="00AE5798" w:rsidP="00AE5798"/>
    <w:p w14:paraId="726EDC66" w14:textId="7CF241EC" w:rsidR="0094148B"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197889">
        <w:rPr>
          <w:sz w:val="24"/>
          <w:szCs w:val="24"/>
        </w:rPr>
        <w:t>s</w:t>
      </w:r>
      <w:r w:rsidR="002A71E5" w:rsidRPr="009A4664">
        <w:rPr>
          <w:sz w:val="24"/>
          <w:szCs w:val="24"/>
        </w:rPr>
        <w:t xml:space="preserve"> for </w:t>
      </w:r>
      <w:r w:rsidR="00102B95">
        <w:rPr>
          <w:sz w:val="24"/>
          <w:szCs w:val="24"/>
        </w:rPr>
        <w:t>three</w:t>
      </w:r>
      <w:r w:rsidR="00C20B48">
        <w:rPr>
          <w:sz w:val="24"/>
          <w:szCs w:val="24"/>
        </w:rPr>
        <w:t xml:space="preserve"> </w:t>
      </w:r>
      <w:r w:rsidR="00741144">
        <w:rPr>
          <w:sz w:val="24"/>
          <w:szCs w:val="24"/>
        </w:rPr>
        <w:t>CIDs</w:t>
      </w:r>
      <w:r w:rsidR="0094148B">
        <w:rPr>
          <w:sz w:val="24"/>
          <w:szCs w:val="24"/>
        </w:rPr>
        <w:t>:</w:t>
      </w:r>
    </w:p>
    <w:p w14:paraId="220A2EF7" w14:textId="20C96F86" w:rsidR="0094148B" w:rsidRDefault="00102B95" w:rsidP="009A4664">
      <w:pPr>
        <w:rPr>
          <w:sz w:val="24"/>
          <w:szCs w:val="24"/>
        </w:rPr>
      </w:pPr>
      <w:r>
        <w:rPr>
          <w:sz w:val="24"/>
          <w:szCs w:val="24"/>
        </w:rPr>
        <w:t>18327, 17928, 16634</w:t>
      </w:r>
    </w:p>
    <w:p w14:paraId="7BB88195" w14:textId="101191C0" w:rsidR="009A4664" w:rsidRPr="009A4664" w:rsidRDefault="009A4664" w:rsidP="009A4664">
      <w:pPr>
        <w:rPr>
          <w:sz w:val="24"/>
          <w:szCs w:val="24"/>
        </w:rPr>
      </w:pPr>
      <w:r w:rsidRPr="009A4664">
        <w:rPr>
          <w:sz w:val="24"/>
          <w:szCs w:val="24"/>
        </w:rPr>
        <w:t xml:space="preserve">on </w:t>
      </w:r>
      <w:r w:rsidR="00814C1C">
        <w:rPr>
          <w:sz w:val="24"/>
          <w:szCs w:val="24"/>
        </w:rPr>
        <w:t>subclause</w:t>
      </w:r>
      <w:r w:rsidR="001A6295">
        <w:rPr>
          <w:sz w:val="24"/>
          <w:szCs w:val="24"/>
        </w:rPr>
        <w:t>s</w:t>
      </w:r>
      <w:r w:rsidR="00814C1C">
        <w:rPr>
          <w:sz w:val="24"/>
          <w:szCs w:val="24"/>
        </w:rPr>
        <w:t xml:space="preserve"> </w:t>
      </w:r>
      <w:r w:rsidR="00570875">
        <w:rPr>
          <w:sz w:val="24"/>
          <w:szCs w:val="24"/>
        </w:rPr>
        <w:t>36.3.2</w:t>
      </w:r>
      <w:r w:rsidR="00F10A0C">
        <w:rPr>
          <w:sz w:val="24"/>
          <w:szCs w:val="24"/>
        </w:rPr>
        <w:t>.1</w:t>
      </w:r>
      <w:r w:rsidR="00102B95">
        <w:rPr>
          <w:sz w:val="24"/>
          <w:szCs w:val="24"/>
        </w:rPr>
        <w:t>, 36.3.2.7 and 36.3.2.8 of P802.11be D3</w:t>
      </w:r>
      <w:r w:rsidR="00570875">
        <w:rPr>
          <w:sz w:val="24"/>
          <w:szCs w:val="24"/>
        </w:rPr>
        <w:t>.0</w:t>
      </w:r>
      <w:r w:rsidR="00042616">
        <w:rPr>
          <w:sz w:val="24"/>
          <w:szCs w:val="24"/>
        </w:rPr>
        <w:t>, respectively</w:t>
      </w:r>
      <w:r w:rsidR="003D6500" w:rsidRPr="009A4664">
        <w:rPr>
          <w:sz w:val="24"/>
          <w:szCs w:val="24"/>
        </w:rPr>
        <w:t>.</w:t>
      </w:r>
      <w:r w:rsidR="00D145C6" w:rsidRPr="009A4664">
        <w:rPr>
          <w:sz w:val="24"/>
          <w:szCs w:val="24"/>
        </w:rPr>
        <w:t xml:space="preserve"> </w:t>
      </w:r>
    </w:p>
    <w:p w14:paraId="705038BF" w14:textId="77777777" w:rsidR="008218AB" w:rsidRDefault="008218AB" w:rsidP="00222194">
      <w:pPr>
        <w:pStyle w:val="Heading5"/>
        <w:spacing w:before="60"/>
        <w:jc w:val="both"/>
        <w:rPr>
          <w:rFonts w:ascii="Times New Roman" w:hAnsi="Times New Roman"/>
          <w:b w:val="0"/>
          <w:i w:val="0"/>
          <w:sz w:val="22"/>
          <w:szCs w:val="22"/>
        </w:rPr>
      </w:pPr>
    </w:p>
    <w:p w14:paraId="509DEEE6" w14:textId="3B8201D1" w:rsidR="005905C8" w:rsidRPr="005905C8" w:rsidRDefault="005905C8" w:rsidP="005905C8">
      <w:r w:rsidRPr="002E1536">
        <w:rPr>
          <w:sz w:val="24"/>
          <w:szCs w:val="22"/>
        </w:rPr>
        <w:t xml:space="preserve">The baseline document is </w:t>
      </w:r>
      <w:r w:rsidR="00035B5E">
        <w:rPr>
          <w:sz w:val="24"/>
          <w:szCs w:val="22"/>
        </w:rPr>
        <w:t>P</w:t>
      </w:r>
      <w:r>
        <w:rPr>
          <w:sz w:val="24"/>
          <w:szCs w:val="22"/>
        </w:rPr>
        <w:t>802.</w:t>
      </w:r>
      <w:r w:rsidRPr="002E1536">
        <w:rPr>
          <w:sz w:val="24"/>
          <w:szCs w:val="22"/>
        </w:rPr>
        <w:t xml:space="preserve">11be </w:t>
      </w:r>
      <w:r w:rsidR="00102B95">
        <w:rPr>
          <w:sz w:val="24"/>
          <w:szCs w:val="22"/>
        </w:rPr>
        <w:t>D3.0</w:t>
      </w:r>
      <w:r w:rsidRPr="002E1536">
        <w:rPr>
          <w:sz w:val="24"/>
          <w:szCs w:val="22"/>
        </w:rPr>
        <w:t>.</w:t>
      </w:r>
    </w:p>
    <w:p w14:paraId="55E2BC9A" w14:textId="77777777" w:rsidR="003D6500" w:rsidRPr="00892346" w:rsidRDefault="003D6500" w:rsidP="003D6500">
      <w:pPr>
        <w:rPr>
          <w:sz w:val="24"/>
          <w:szCs w:val="24"/>
        </w:rPr>
      </w:pPr>
    </w:p>
    <w:p w14:paraId="766A51FC"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67D81BEB"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5A1731BF" w14:textId="646A0D86" w:rsidR="001F4E6B" w:rsidRDefault="001F4E6B" w:rsidP="001F4E6B">
      <w:r>
        <w:t xml:space="preserve">R1 – </w:t>
      </w:r>
      <w:r w:rsidR="00BD08E6">
        <w:t>Revise</w:t>
      </w:r>
      <w:r>
        <w:t xml:space="preserve"> the p</w:t>
      </w:r>
      <w:r w:rsidR="00BD08E6">
        <w:t>roposed resolution for CID17928</w:t>
      </w:r>
    </w:p>
    <w:p w14:paraId="5395CC75" w14:textId="5731B521" w:rsidR="001C0640" w:rsidRPr="001F4E6B" w:rsidRDefault="001C0640" w:rsidP="001F4E6B">
      <w:r>
        <w:t xml:space="preserve">R2 – Revise some text by removing ‘non-AP’ </w:t>
      </w:r>
    </w:p>
    <w:p w14:paraId="68B3EB72" w14:textId="77777777" w:rsidR="00BC75E8" w:rsidRDefault="00BC75E8" w:rsidP="00BC75E8">
      <w:pPr>
        <w:pStyle w:val="Heading5"/>
        <w:spacing w:before="0" w:after="0"/>
        <w:jc w:val="both"/>
        <w:rPr>
          <w:rFonts w:ascii="Times New Roman" w:hAnsi="Times New Roman"/>
          <w:b w:val="0"/>
          <w:i w:val="0"/>
          <w:sz w:val="24"/>
          <w:szCs w:val="24"/>
        </w:rPr>
      </w:pPr>
    </w:p>
    <w:p w14:paraId="595C75E4" w14:textId="77777777" w:rsidR="003541E5" w:rsidRPr="003541E5" w:rsidRDefault="003541E5" w:rsidP="003541E5"/>
    <w:p w14:paraId="4B2380DF" w14:textId="77777777" w:rsidR="00B67992" w:rsidRDefault="00B67992">
      <w:pPr>
        <w:rPr>
          <w:b/>
          <w:bCs/>
          <w:iCs/>
          <w:sz w:val="24"/>
          <w:szCs w:val="24"/>
          <w:u w:val="single"/>
        </w:rPr>
      </w:pPr>
      <w:r>
        <w:rPr>
          <w:i/>
          <w:sz w:val="24"/>
          <w:szCs w:val="24"/>
          <w:u w:val="single"/>
        </w:rPr>
        <w:br w:type="page"/>
      </w:r>
    </w:p>
    <w:p w14:paraId="6B2962F6" w14:textId="1C2DC388" w:rsidR="005E1C9C" w:rsidRPr="00954E9F" w:rsidRDefault="00196DD2" w:rsidP="002D7071">
      <w:pPr>
        <w:spacing w:after="120"/>
        <w:rPr>
          <w:rFonts w:ascii="Arial" w:hAnsi="Arial" w:cs="Arial"/>
          <w:b/>
          <w:sz w:val="28"/>
          <w:szCs w:val="28"/>
        </w:rPr>
      </w:pPr>
      <w:r>
        <w:rPr>
          <w:rFonts w:ascii="Arial" w:hAnsi="Arial" w:cs="Arial"/>
          <w:b/>
          <w:sz w:val="28"/>
          <w:szCs w:val="28"/>
        </w:rPr>
        <w:lastRenderedPageBreak/>
        <w:t xml:space="preserve">CID: </w:t>
      </w:r>
      <w:r w:rsidR="00102B95">
        <w:rPr>
          <w:rFonts w:ascii="Arial" w:hAnsi="Arial" w:cs="Arial"/>
          <w:b/>
          <w:sz w:val="28"/>
          <w:szCs w:val="28"/>
        </w:rPr>
        <w:t>18327</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7418CB" w:rsidRPr="00636906" w14:paraId="1CC491EB" w14:textId="77777777" w:rsidTr="0079505A">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2DC664B0" w14:textId="77777777" w:rsidR="007418CB" w:rsidRPr="00636906" w:rsidRDefault="007418CB" w:rsidP="00527E76">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2F118E61" w14:textId="77777777" w:rsidR="007418CB" w:rsidRPr="00636906" w:rsidRDefault="007418CB" w:rsidP="00527E76">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4F8FDBEE" w14:textId="77777777" w:rsidR="007418CB" w:rsidRPr="00636906" w:rsidRDefault="007418CB" w:rsidP="00527E76">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5CF5183E" w14:textId="77777777" w:rsidR="007418CB" w:rsidRPr="00636906" w:rsidRDefault="007418CB" w:rsidP="00527E76">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41AFFA1C" w14:textId="77777777" w:rsidR="007418CB" w:rsidRPr="00636906" w:rsidRDefault="007418CB" w:rsidP="00527E76">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171ADA1E" w14:textId="77777777" w:rsidR="007418CB" w:rsidRPr="00636906" w:rsidRDefault="007418CB" w:rsidP="00527E76">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7C2E717C" w14:textId="77777777" w:rsidR="007418CB" w:rsidRPr="00636906" w:rsidRDefault="007418CB" w:rsidP="00527E76">
            <w:pPr>
              <w:rPr>
                <w:szCs w:val="22"/>
                <w:lang w:val="en-US"/>
              </w:rPr>
            </w:pPr>
            <w:r>
              <w:rPr>
                <w:szCs w:val="22"/>
                <w:lang w:val="en-US"/>
              </w:rPr>
              <w:t>Proposed resolution</w:t>
            </w:r>
          </w:p>
        </w:tc>
      </w:tr>
      <w:tr w:rsidR="007418CB" w:rsidRPr="00101065" w14:paraId="5E226746" w14:textId="77777777" w:rsidTr="0079505A">
        <w:trPr>
          <w:trHeight w:val="1223"/>
          <w:jc w:val="center"/>
        </w:trPr>
        <w:tc>
          <w:tcPr>
            <w:tcW w:w="397" w:type="pct"/>
            <w:shd w:val="clear" w:color="auto" w:fill="auto"/>
          </w:tcPr>
          <w:p w14:paraId="3C1E9F31" w14:textId="14139B52" w:rsidR="007418CB" w:rsidRPr="00662CA8" w:rsidRDefault="00102B95" w:rsidP="00527E76">
            <w:pPr>
              <w:jc w:val="center"/>
              <w:rPr>
                <w:sz w:val="24"/>
                <w:szCs w:val="24"/>
                <w:lang w:val="en-US"/>
              </w:rPr>
            </w:pPr>
            <w:r>
              <w:rPr>
                <w:rFonts w:ascii="Arial" w:hAnsi="Arial" w:cs="Arial"/>
                <w:sz w:val="20"/>
                <w:lang w:val="en-US" w:eastAsia="zh-CN"/>
              </w:rPr>
              <w:t>18327</w:t>
            </w:r>
          </w:p>
          <w:p w14:paraId="7DCDE4D4" w14:textId="77777777" w:rsidR="007418CB" w:rsidRPr="001E491B" w:rsidRDefault="007418CB" w:rsidP="00527E76">
            <w:pPr>
              <w:jc w:val="center"/>
              <w:rPr>
                <w:sz w:val="24"/>
                <w:szCs w:val="24"/>
                <w:lang w:val="en-US"/>
              </w:rPr>
            </w:pPr>
          </w:p>
        </w:tc>
        <w:tc>
          <w:tcPr>
            <w:tcW w:w="488" w:type="pct"/>
            <w:shd w:val="clear" w:color="auto" w:fill="auto"/>
          </w:tcPr>
          <w:p w14:paraId="5ED08489" w14:textId="77777777" w:rsidR="007418CB" w:rsidRPr="001E491B" w:rsidRDefault="00570875" w:rsidP="00527E76">
            <w:pPr>
              <w:jc w:val="center"/>
              <w:rPr>
                <w:sz w:val="24"/>
                <w:szCs w:val="24"/>
                <w:lang w:val="en-US"/>
              </w:rPr>
            </w:pPr>
            <w:r>
              <w:rPr>
                <w:rFonts w:ascii="Arial" w:hAnsi="Arial" w:cs="Arial"/>
                <w:sz w:val="20"/>
                <w:lang w:val="en-US" w:eastAsia="zh-CN"/>
              </w:rPr>
              <w:t>36.3.2</w:t>
            </w:r>
            <w:r w:rsidR="00F10A0C">
              <w:rPr>
                <w:rFonts w:ascii="Arial" w:hAnsi="Arial" w:cs="Arial"/>
                <w:sz w:val="20"/>
                <w:lang w:val="en-US" w:eastAsia="zh-CN"/>
              </w:rPr>
              <w:t>.1</w:t>
            </w:r>
          </w:p>
        </w:tc>
        <w:tc>
          <w:tcPr>
            <w:tcW w:w="354" w:type="pct"/>
            <w:shd w:val="clear" w:color="auto" w:fill="auto"/>
          </w:tcPr>
          <w:p w14:paraId="00796ECA" w14:textId="17D64D3C" w:rsidR="007418CB" w:rsidRPr="008542E5" w:rsidRDefault="00102B95" w:rsidP="00F10A0C">
            <w:pPr>
              <w:rPr>
                <w:rFonts w:ascii="Arial" w:hAnsi="Arial" w:cs="Arial"/>
                <w:sz w:val="20"/>
                <w:lang w:val="en-US" w:eastAsia="zh-CN"/>
              </w:rPr>
            </w:pPr>
            <w:r>
              <w:rPr>
                <w:rFonts w:ascii="Arial" w:hAnsi="Arial" w:cs="Arial"/>
                <w:sz w:val="20"/>
                <w:lang w:val="en-US" w:eastAsia="zh-CN"/>
              </w:rPr>
              <w:t>692</w:t>
            </w:r>
          </w:p>
        </w:tc>
        <w:tc>
          <w:tcPr>
            <w:tcW w:w="309" w:type="pct"/>
            <w:shd w:val="clear" w:color="auto" w:fill="auto"/>
          </w:tcPr>
          <w:p w14:paraId="4D9BE7E4" w14:textId="1729CD8F" w:rsidR="007418CB" w:rsidRPr="008542E5" w:rsidRDefault="00102B95" w:rsidP="00527E76">
            <w:pPr>
              <w:rPr>
                <w:rFonts w:ascii="Arial" w:hAnsi="Arial" w:cs="Arial"/>
                <w:sz w:val="20"/>
                <w:lang w:val="en-US" w:eastAsia="zh-CN"/>
              </w:rPr>
            </w:pPr>
            <w:r>
              <w:rPr>
                <w:rFonts w:ascii="Arial" w:hAnsi="Arial" w:cs="Arial"/>
                <w:sz w:val="20"/>
                <w:lang w:val="en-US" w:eastAsia="zh-CN"/>
              </w:rPr>
              <w:t>59</w:t>
            </w:r>
          </w:p>
        </w:tc>
        <w:tc>
          <w:tcPr>
            <w:tcW w:w="1417" w:type="pct"/>
            <w:shd w:val="clear" w:color="auto" w:fill="auto"/>
          </w:tcPr>
          <w:p w14:paraId="711BEB9F" w14:textId="1A4E179A" w:rsidR="007418CB" w:rsidRPr="008542E5" w:rsidRDefault="00102B95" w:rsidP="00527E76">
            <w:pPr>
              <w:rPr>
                <w:rFonts w:ascii="Arial" w:hAnsi="Arial" w:cs="Arial"/>
                <w:sz w:val="20"/>
                <w:lang w:val="en-US"/>
              </w:rPr>
            </w:pPr>
            <w:r w:rsidRPr="00102B95">
              <w:rPr>
                <w:rFonts w:ascii="Arial" w:hAnsi="Arial" w:cs="Arial"/>
                <w:sz w:val="20"/>
              </w:rPr>
              <w:t xml:space="preserve">Using of term 'DC tone' might be </w:t>
            </w:r>
            <w:proofErr w:type="spellStart"/>
            <w:r w:rsidRPr="00102B95">
              <w:rPr>
                <w:rFonts w:ascii="Arial" w:hAnsi="Arial" w:cs="Arial"/>
                <w:sz w:val="20"/>
              </w:rPr>
              <w:t>misleaduing</w:t>
            </w:r>
            <w:proofErr w:type="spellEnd"/>
            <w:r w:rsidRPr="00102B95">
              <w:rPr>
                <w:rFonts w:ascii="Arial" w:hAnsi="Arial" w:cs="Arial"/>
                <w:sz w:val="20"/>
              </w:rPr>
              <w:t xml:space="preserve"> as standard defines several tones as DC tones</w:t>
            </w:r>
          </w:p>
        </w:tc>
        <w:tc>
          <w:tcPr>
            <w:tcW w:w="975" w:type="pct"/>
            <w:shd w:val="clear" w:color="auto" w:fill="auto"/>
          </w:tcPr>
          <w:p w14:paraId="572B173D" w14:textId="470A9D4A" w:rsidR="007418CB" w:rsidRPr="008542E5" w:rsidRDefault="00102B95" w:rsidP="00527E76">
            <w:pPr>
              <w:rPr>
                <w:rFonts w:ascii="Arial" w:hAnsi="Arial" w:cs="Arial"/>
                <w:sz w:val="20"/>
                <w:lang w:val="en-US"/>
              </w:rPr>
            </w:pPr>
            <w:r w:rsidRPr="00102B95">
              <w:rPr>
                <w:rFonts w:ascii="Arial" w:hAnsi="Arial" w:cs="Arial"/>
                <w:sz w:val="20"/>
                <w:lang w:val="en-US"/>
              </w:rPr>
              <w:t>Add 'middle' to the 'DC tone'</w:t>
            </w:r>
          </w:p>
        </w:tc>
        <w:tc>
          <w:tcPr>
            <w:tcW w:w="1061" w:type="pct"/>
          </w:tcPr>
          <w:p w14:paraId="2B276F54" w14:textId="5805ACF5" w:rsidR="007418CB" w:rsidRPr="004D57A5" w:rsidRDefault="00224B96" w:rsidP="00527E76">
            <w:pPr>
              <w:rPr>
                <w:rFonts w:ascii="Arial" w:hAnsi="Arial" w:cs="Arial"/>
                <w:sz w:val="20"/>
                <w:lang w:val="en-US"/>
              </w:rPr>
            </w:pPr>
            <w:r>
              <w:rPr>
                <w:rFonts w:ascii="Arial" w:hAnsi="Arial" w:cs="Arial"/>
                <w:sz w:val="20"/>
                <w:lang w:val="en-US"/>
              </w:rPr>
              <w:t>REJECTED</w:t>
            </w:r>
          </w:p>
          <w:p w14:paraId="22E6C023" w14:textId="77777777" w:rsidR="007418CB" w:rsidRDefault="007418CB" w:rsidP="00527E76">
            <w:pPr>
              <w:rPr>
                <w:rFonts w:ascii="Arial" w:hAnsi="Arial" w:cs="Arial"/>
                <w:sz w:val="20"/>
                <w:lang w:val="en-US"/>
              </w:rPr>
            </w:pPr>
          </w:p>
          <w:p w14:paraId="7B2F3C1F" w14:textId="751FCD95" w:rsidR="007418CB" w:rsidRPr="008542E5" w:rsidRDefault="000B0439" w:rsidP="003C4836">
            <w:pPr>
              <w:rPr>
                <w:rFonts w:ascii="Arial" w:hAnsi="Arial" w:cs="Arial"/>
                <w:sz w:val="20"/>
                <w:lang w:val="en-US"/>
              </w:rPr>
            </w:pPr>
            <w:r>
              <w:rPr>
                <w:rFonts w:ascii="Arial" w:hAnsi="Arial" w:cs="Arial"/>
                <w:sz w:val="20"/>
                <w:lang w:val="en-US"/>
              </w:rPr>
              <w:t>D</w:t>
            </w:r>
            <w:r w:rsidR="003C4836">
              <w:rPr>
                <w:rFonts w:ascii="Arial" w:hAnsi="Arial" w:cs="Arial"/>
                <w:sz w:val="20"/>
                <w:lang w:val="en-US"/>
              </w:rPr>
              <w:t>iscussion</w:t>
            </w:r>
            <w:r>
              <w:rPr>
                <w:rFonts w:ascii="Arial" w:hAnsi="Arial" w:cs="Arial"/>
                <w:sz w:val="20"/>
                <w:lang w:val="en-US"/>
              </w:rPr>
              <w:t xml:space="preserve"> </w:t>
            </w:r>
            <w:r w:rsidR="00D94E84">
              <w:rPr>
                <w:rFonts w:ascii="Arial" w:hAnsi="Arial" w:cs="Arial"/>
                <w:sz w:val="20"/>
                <w:lang w:val="en-US"/>
              </w:rPr>
              <w:t xml:space="preserve">summary </w:t>
            </w:r>
            <w:r>
              <w:rPr>
                <w:rFonts w:ascii="Arial" w:hAnsi="Arial" w:cs="Arial"/>
                <w:sz w:val="20"/>
                <w:lang w:val="en-US"/>
              </w:rPr>
              <w:t xml:space="preserve">is as </w:t>
            </w:r>
            <w:r w:rsidR="00D94E84">
              <w:rPr>
                <w:rFonts w:ascii="Arial" w:hAnsi="Arial" w:cs="Arial"/>
                <w:sz w:val="20"/>
                <w:lang w:val="en-US"/>
              </w:rPr>
              <w:t>in 23/0333r2</w:t>
            </w:r>
            <w:r w:rsidR="003C4836">
              <w:rPr>
                <w:rFonts w:ascii="Arial" w:hAnsi="Arial" w:cs="Arial"/>
                <w:sz w:val="20"/>
                <w:lang w:val="en-US"/>
              </w:rPr>
              <w:t>.</w:t>
            </w:r>
          </w:p>
        </w:tc>
      </w:tr>
    </w:tbl>
    <w:p w14:paraId="68E0C590" w14:textId="77777777" w:rsidR="005E1C9C" w:rsidRPr="00430398" w:rsidRDefault="005E1C9C" w:rsidP="007F2FDA">
      <w:pPr>
        <w:rPr>
          <w:sz w:val="24"/>
          <w:szCs w:val="24"/>
        </w:rPr>
      </w:pPr>
    </w:p>
    <w:p w14:paraId="41AACD91" w14:textId="77777777" w:rsidR="00520E4B" w:rsidRPr="00035B5E" w:rsidRDefault="00520E4B" w:rsidP="00520E4B">
      <w:pPr>
        <w:rPr>
          <w:i/>
          <w:sz w:val="24"/>
          <w:szCs w:val="24"/>
          <w:lang w:val="en-US"/>
        </w:rPr>
      </w:pPr>
      <w:r w:rsidRPr="00035B5E">
        <w:rPr>
          <w:i/>
          <w:sz w:val="24"/>
          <w:szCs w:val="24"/>
          <w:lang w:val="en-US"/>
        </w:rPr>
        <w:t>Discussion:</w:t>
      </w:r>
    </w:p>
    <w:p w14:paraId="4EEE97F9" w14:textId="7DFA274C" w:rsidR="00E64919" w:rsidRPr="00520E4B" w:rsidRDefault="00520E4B" w:rsidP="00520E4B">
      <w:pPr>
        <w:jc w:val="both"/>
        <w:rPr>
          <w:noProof/>
          <w:sz w:val="24"/>
          <w:szCs w:val="24"/>
          <w:lang w:val="en-US" w:eastAsia="zh-CN"/>
        </w:rPr>
      </w:pPr>
      <w:r w:rsidRPr="00520E4B">
        <w:rPr>
          <w:sz w:val="24"/>
          <w:szCs w:val="24"/>
          <w:lang w:val="en-US"/>
        </w:rPr>
        <w:t>In Table 27-7</w:t>
      </w:r>
      <w:r>
        <w:rPr>
          <w:sz w:val="24"/>
          <w:szCs w:val="24"/>
          <w:lang w:val="en-US"/>
        </w:rPr>
        <w:t xml:space="preserve">, Table 27-8 and Table 27-9 </w:t>
      </w:r>
      <w:r w:rsidRPr="00520E4B">
        <w:rPr>
          <w:sz w:val="24"/>
          <w:szCs w:val="24"/>
          <w:lang w:val="en-US"/>
        </w:rPr>
        <w:t xml:space="preserve">of 802.11ax-2021, the DC tone is defined as “The subcarrier index of 0 corresponds to the DC tone”. This definition is </w:t>
      </w:r>
      <w:r w:rsidR="0058306B">
        <w:rPr>
          <w:sz w:val="24"/>
          <w:szCs w:val="24"/>
          <w:lang w:val="en-US"/>
        </w:rPr>
        <w:t>used</w:t>
      </w:r>
      <w:r w:rsidRPr="00520E4B">
        <w:rPr>
          <w:sz w:val="24"/>
          <w:szCs w:val="24"/>
          <w:lang w:val="en-US"/>
        </w:rPr>
        <w:t xml:space="preserve"> in EHT</w:t>
      </w:r>
      <w:r w:rsidR="0058306B">
        <w:rPr>
          <w:sz w:val="24"/>
          <w:szCs w:val="24"/>
          <w:lang w:val="en-US"/>
        </w:rPr>
        <w:t xml:space="preserve"> as well</w:t>
      </w:r>
      <w:r w:rsidRPr="00520E4B">
        <w:rPr>
          <w:sz w:val="24"/>
          <w:szCs w:val="24"/>
          <w:lang w:val="en-US"/>
        </w:rPr>
        <w:t xml:space="preserve">. </w:t>
      </w:r>
      <w:r w:rsidR="003C4836" w:rsidRPr="00520E4B">
        <w:rPr>
          <w:sz w:val="24"/>
          <w:szCs w:val="24"/>
          <w:lang w:val="en-US"/>
        </w:rPr>
        <w:t>There is only one DC tone for an OFDM symbol.</w:t>
      </w:r>
      <w:r w:rsidR="003C4836">
        <w:rPr>
          <w:sz w:val="24"/>
          <w:szCs w:val="24"/>
          <w:lang w:val="en-US"/>
        </w:rPr>
        <w:t xml:space="preserve"> </w:t>
      </w:r>
      <w:r w:rsidRPr="00520E4B">
        <w:rPr>
          <w:sz w:val="24"/>
          <w:szCs w:val="24"/>
          <w:lang w:val="en-US"/>
        </w:rPr>
        <w:t xml:space="preserve">The Null carriers around the DC tone are </w:t>
      </w:r>
      <w:r w:rsidR="003C4836">
        <w:rPr>
          <w:sz w:val="24"/>
          <w:szCs w:val="24"/>
          <w:lang w:val="en-US"/>
        </w:rPr>
        <w:t>denoted</w:t>
      </w:r>
      <w:r w:rsidRPr="00520E4B">
        <w:rPr>
          <w:sz w:val="24"/>
          <w:szCs w:val="24"/>
          <w:lang w:val="en-US"/>
        </w:rPr>
        <w:t xml:space="preserve"> as DC subcarriers, “which include the DC tone and the subcarrier indices adjacent to the subcarrier index 0” (36.3.2.1 of 802.11be D3.0).</w:t>
      </w:r>
    </w:p>
    <w:p w14:paraId="080555AE" w14:textId="77777777" w:rsidR="00520E4B" w:rsidRDefault="00520E4B" w:rsidP="00A829CB">
      <w:pPr>
        <w:jc w:val="both"/>
        <w:rPr>
          <w:noProof/>
          <w:lang w:val="en-US" w:eastAsia="zh-CN"/>
        </w:rPr>
      </w:pPr>
    </w:p>
    <w:p w14:paraId="5EB1D235" w14:textId="77777777" w:rsidR="00520E4B" w:rsidRDefault="00520E4B" w:rsidP="00A829CB">
      <w:pPr>
        <w:jc w:val="both"/>
        <w:rPr>
          <w:noProof/>
          <w:lang w:val="en-US" w:eastAsia="zh-CN"/>
        </w:rPr>
      </w:pPr>
    </w:p>
    <w:p w14:paraId="428B86E7" w14:textId="6001191F" w:rsidR="0030086D" w:rsidRPr="00954E9F" w:rsidRDefault="0030086D" w:rsidP="0030086D">
      <w:pPr>
        <w:spacing w:after="120"/>
        <w:rPr>
          <w:rFonts w:ascii="Arial" w:hAnsi="Arial" w:cs="Arial"/>
          <w:b/>
          <w:sz w:val="28"/>
          <w:szCs w:val="28"/>
        </w:rPr>
      </w:pPr>
      <w:r>
        <w:rPr>
          <w:rFonts w:ascii="Arial" w:hAnsi="Arial" w:cs="Arial"/>
          <w:b/>
          <w:sz w:val="28"/>
          <w:szCs w:val="28"/>
        </w:rPr>
        <w:t>CID: 1</w:t>
      </w:r>
      <w:r w:rsidR="009A319D">
        <w:rPr>
          <w:rFonts w:ascii="Arial" w:hAnsi="Arial" w:cs="Arial"/>
          <w:b/>
          <w:sz w:val="28"/>
          <w:szCs w:val="28"/>
        </w:rPr>
        <w:t>7928</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30086D" w:rsidRPr="00636906" w14:paraId="6552F925" w14:textId="77777777" w:rsidTr="00EE5098">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7DC324EE" w14:textId="77777777" w:rsidR="0030086D" w:rsidRPr="00636906" w:rsidRDefault="0030086D"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426CB692" w14:textId="77777777" w:rsidR="0030086D" w:rsidRPr="00636906" w:rsidRDefault="0030086D"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5FA4DF78" w14:textId="77777777" w:rsidR="0030086D" w:rsidRPr="00636906" w:rsidRDefault="0030086D"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531DF607" w14:textId="77777777" w:rsidR="0030086D" w:rsidRPr="00636906" w:rsidRDefault="0030086D"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3F7458EA" w14:textId="77777777" w:rsidR="0030086D" w:rsidRPr="00636906" w:rsidRDefault="0030086D"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6D83D1D6" w14:textId="77777777" w:rsidR="0030086D" w:rsidRPr="00636906" w:rsidRDefault="0030086D" w:rsidP="00EE5098">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7515EDDC" w14:textId="77777777" w:rsidR="0030086D" w:rsidRPr="00636906" w:rsidRDefault="0030086D" w:rsidP="00EE5098">
            <w:pPr>
              <w:rPr>
                <w:szCs w:val="22"/>
                <w:lang w:val="en-US"/>
              </w:rPr>
            </w:pPr>
            <w:r>
              <w:rPr>
                <w:szCs w:val="22"/>
                <w:lang w:val="en-US"/>
              </w:rPr>
              <w:t>Proposed resolution</w:t>
            </w:r>
          </w:p>
        </w:tc>
      </w:tr>
      <w:tr w:rsidR="0030086D" w:rsidRPr="00D1488B" w14:paraId="70A6BD83" w14:textId="77777777" w:rsidTr="00EE5098">
        <w:trPr>
          <w:trHeight w:val="1223"/>
          <w:jc w:val="center"/>
        </w:trPr>
        <w:tc>
          <w:tcPr>
            <w:tcW w:w="397" w:type="pct"/>
            <w:shd w:val="clear" w:color="auto" w:fill="auto"/>
          </w:tcPr>
          <w:p w14:paraId="3B2CF3C2" w14:textId="0D2D9841" w:rsidR="0030086D" w:rsidRPr="00662CA8" w:rsidRDefault="009A319D" w:rsidP="00EE5098">
            <w:pPr>
              <w:jc w:val="center"/>
              <w:rPr>
                <w:sz w:val="24"/>
                <w:szCs w:val="24"/>
                <w:lang w:val="en-US"/>
              </w:rPr>
            </w:pPr>
            <w:r>
              <w:rPr>
                <w:rFonts w:ascii="Arial" w:hAnsi="Arial" w:cs="Arial"/>
                <w:sz w:val="20"/>
                <w:lang w:val="en-US" w:eastAsia="zh-CN"/>
              </w:rPr>
              <w:t>17928</w:t>
            </w:r>
          </w:p>
          <w:p w14:paraId="469021DB" w14:textId="77777777" w:rsidR="0030086D" w:rsidRPr="001E491B" w:rsidRDefault="0030086D" w:rsidP="00EE5098">
            <w:pPr>
              <w:jc w:val="center"/>
              <w:rPr>
                <w:sz w:val="24"/>
                <w:szCs w:val="24"/>
                <w:lang w:val="en-US"/>
              </w:rPr>
            </w:pPr>
          </w:p>
        </w:tc>
        <w:tc>
          <w:tcPr>
            <w:tcW w:w="488" w:type="pct"/>
            <w:shd w:val="clear" w:color="auto" w:fill="auto"/>
          </w:tcPr>
          <w:p w14:paraId="226FBA3C" w14:textId="62100A2C" w:rsidR="0030086D" w:rsidRPr="001E491B" w:rsidRDefault="0030086D" w:rsidP="00EE5098">
            <w:pPr>
              <w:jc w:val="center"/>
              <w:rPr>
                <w:sz w:val="24"/>
                <w:szCs w:val="24"/>
                <w:lang w:val="en-US"/>
              </w:rPr>
            </w:pPr>
            <w:r>
              <w:rPr>
                <w:rFonts w:ascii="Arial" w:hAnsi="Arial" w:cs="Arial"/>
                <w:sz w:val="20"/>
                <w:lang w:val="en-US" w:eastAsia="zh-CN"/>
              </w:rPr>
              <w:t>36.3.2.</w:t>
            </w:r>
            <w:r w:rsidR="009A319D">
              <w:rPr>
                <w:rFonts w:ascii="Arial" w:hAnsi="Arial" w:cs="Arial"/>
                <w:sz w:val="20"/>
                <w:lang w:val="en-US" w:eastAsia="zh-CN"/>
              </w:rPr>
              <w:t>7</w:t>
            </w:r>
          </w:p>
        </w:tc>
        <w:tc>
          <w:tcPr>
            <w:tcW w:w="354" w:type="pct"/>
            <w:shd w:val="clear" w:color="auto" w:fill="auto"/>
          </w:tcPr>
          <w:p w14:paraId="334843F3" w14:textId="35AEE344" w:rsidR="0030086D" w:rsidRPr="008542E5" w:rsidRDefault="009A319D" w:rsidP="00EE5098">
            <w:pPr>
              <w:rPr>
                <w:rFonts w:ascii="Arial" w:hAnsi="Arial" w:cs="Arial"/>
                <w:sz w:val="20"/>
                <w:lang w:val="en-US" w:eastAsia="zh-CN"/>
              </w:rPr>
            </w:pPr>
            <w:r>
              <w:rPr>
                <w:rFonts w:ascii="Arial" w:hAnsi="Arial" w:cs="Arial"/>
                <w:sz w:val="20"/>
                <w:lang w:val="en-US" w:eastAsia="zh-CN"/>
              </w:rPr>
              <w:t>723</w:t>
            </w:r>
          </w:p>
        </w:tc>
        <w:tc>
          <w:tcPr>
            <w:tcW w:w="309" w:type="pct"/>
            <w:shd w:val="clear" w:color="auto" w:fill="auto"/>
          </w:tcPr>
          <w:p w14:paraId="766384EF" w14:textId="1766D678" w:rsidR="0030086D" w:rsidRPr="008542E5" w:rsidRDefault="009A319D" w:rsidP="00EE5098">
            <w:pPr>
              <w:rPr>
                <w:rFonts w:ascii="Arial" w:hAnsi="Arial" w:cs="Arial"/>
                <w:sz w:val="20"/>
                <w:lang w:val="en-US" w:eastAsia="zh-CN"/>
              </w:rPr>
            </w:pPr>
            <w:r>
              <w:rPr>
                <w:rFonts w:ascii="Arial" w:hAnsi="Arial" w:cs="Arial"/>
                <w:sz w:val="20"/>
                <w:lang w:val="en-US" w:eastAsia="zh-CN"/>
              </w:rPr>
              <w:t>59</w:t>
            </w:r>
          </w:p>
        </w:tc>
        <w:tc>
          <w:tcPr>
            <w:tcW w:w="1417" w:type="pct"/>
            <w:shd w:val="clear" w:color="auto" w:fill="auto"/>
          </w:tcPr>
          <w:p w14:paraId="62EFC5D9" w14:textId="7F157C7F" w:rsidR="0030086D" w:rsidRPr="008542E5" w:rsidRDefault="009A319D" w:rsidP="00EE5098">
            <w:pPr>
              <w:rPr>
                <w:rFonts w:ascii="Arial" w:hAnsi="Arial" w:cs="Arial"/>
                <w:sz w:val="20"/>
                <w:lang w:val="en-US"/>
              </w:rPr>
            </w:pPr>
            <w:r w:rsidRPr="009A319D">
              <w:rPr>
                <w:rFonts w:ascii="Arial" w:hAnsi="Arial" w:cs="Arial"/>
                <w:sz w:val="20"/>
              </w:rPr>
              <w:t>The description "the Supported For 320 MHz In 6 GHz subfield in the EHT Capabilities element" is not correct because the Supported For 320 MHz In 6 GHz subfield is not in the EHT Capabilities element, but in the EHT PHY Capabilities Information field. In addition, the EHT PHY Capabilities Information field is in the EHT Capabilities element.</w:t>
            </w:r>
          </w:p>
        </w:tc>
        <w:tc>
          <w:tcPr>
            <w:tcW w:w="975" w:type="pct"/>
            <w:shd w:val="clear" w:color="auto" w:fill="auto"/>
          </w:tcPr>
          <w:p w14:paraId="23860DF2" w14:textId="5610E5A1" w:rsidR="0030086D" w:rsidRPr="008542E5" w:rsidRDefault="009A319D" w:rsidP="00EE5098">
            <w:pPr>
              <w:rPr>
                <w:rFonts w:ascii="Arial" w:hAnsi="Arial" w:cs="Arial"/>
                <w:sz w:val="20"/>
                <w:lang w:val="en-US"/>
              </w:rPr>
            </w:pPr>
            <w:r w:rsidRPr="009A319D">
              <w:rPr>
                <w:rFonts w:ascii="Arial" w:hAnsi="Arial" w:cs="Arial"/>
                <w:sz w:val="20"/>
                <w:lang w:val="en-US"/>
              </w:rPr>
              <w:t>Changing the mentioned sentence "the Supported For 320 MHz In 6 GHz subfield in the EHT Capabilities element" to "the Support For 320 MHz In 6 GHz subfield in the EHT PHY Capabilities Information field in the EHT Capabilities element"</w:t>
            </w:r>
          </w:p>
        </w:tc>
        <w:tc>
          <w:tcPr>
            <w:tcW w:w="1061" w:type="pct"/>
          </w:tcPr>
          <w:p w14:paraId="68D1B6E8" w14:textId="689D3061" w:rsidR="0030086D" w:rsidRPr="004D57A5" w:rsidRDefault="001F4E6B" w:rsidP="00EE5098">
            <w:pPr>
              <w:rPr>
                <w:rFonts w:ascii="Arial" w:hAnsi="Arial" w:cs="Arial"/>
                <w:sz w:val="20"/>
                <w:lang w:val="en-US"/>
              </w:rPr>
            </w:pPr>
            <w:r>
              <w:rPr>
                <w:rFonts w:ascii="Arial" w:hAnsi="Arial" w:cs="Arial"/>
                <w:sz w:val="20"/>
                <w:lang w:val="en-US"/>
              </w:rPr>
              <w:t>REVIS</w:t>
            </w:r>
            <w:r w:rsidR="0030086D">
              <w:rPr>
                <w:rFonts w:ascii="Arial" w:hAnsi="Arial" w:cs="Arial"/>
                <w:sz w:val="20"/>
                <w:lang w:val="en-US"/>
              </w:rPr>
              <w:t>ED</w:t>
            </w:r>
          </w:p>
          <w:p w14:paraId="5062D2BF" w14:textId="77777777" w:rsidR="0030086D" w:rsidRDefault="0030086D" w:rsidP="00EE5098">
            <w:pPr>
              <w:rPr>
                <w:rFonts w:ascii="Arial" w:hAnsi="Arial" w:cs="Arial"/>
                <w:sz w:val="20"/>
                <w:lang w:val="en-US"/>
              </w:rPr>
            </w:pPr>
          </w:p>
          <w:p w14:paraId="2FC50465" w14:textId="0F9E07CA" w:rsidR="00E00758" w:rsidRDefault="00E00758" w:rsidP="00EE5098">
            <w:pPr>
              <w:rPr>
                <w:rFonts w:ascii="Arial" w:hAnsi="Arial" w:cs="Arial"/>
                <w:sz w:val="20"/>
                <w:lang w:val="en-US"/>
              </w:rPr>
            </w:pPr>
            <w:r>
              <w:rPr>
                <w:rFonts w:ascii="Arial" w:hAnsi="Arial" w:cs="Arial"/>
                <w:sz w:val="20"/>
                <w:lang w:val="en-US"/>
              </w:rPr>
              <w:t>Note 1: “</w:t>
            </w:r>
            <w:r w:rsidRPr="00E00758">
              <w:rPr>
                <w:rFonts w:ascii="Arial" w:hAnsi="Arial" w:cs="Arial"/>
                <w:sz w:val="20"/>
                <w:lang w:val="en-US"/>
              </w:rPr>
              <w:t>the Supported Channel Width Set subfield in the HE Capabilities element</w:t>
            </w:r>
            <w:r>
              <w:rPr>
                <w:rFonts w:ascii="Arial" w:hAnsi="Arial" w:cs="Arial"/>
                <w:sz w:val="20"/>
                <w:lang w:val="en-US"/>
              </w:rPr>
              <w:t>” should also revised to “</w:t>
            </w:r>
            <w:r w:rsidRPr="00E00758">
              <w:rPr>
                <w:rFonts w:ascii="Arial" w:hAnsi="Arial" w:cs="Arial"/>
                <w:sz w:val="20"/>
                <w:lang w:val="en-US"/>
              </w:rPr>
              <w:t xml:space="preserve">the Supported Channel Width Set subfield </w:t>
            </w:r>
            <w:r w:rsidRPr="00E00758">
              <w:rPr>
                <w:rFonts w:ascii="Arial" w:hAnsi="Arial" w:cs="Arial"/>
                <w:color w:val="3333FF"/>
                <w:sz w:val="20"/>
                <w:lang w:val="en-US"/>
              </w:rPr>
              <w:t>in the HE PHY Capabilities Information field</w:t>
            </w:r>
            <w:r w:rsidRPr="00E00758">
              <w:rPr>
                <w:rFonts w:ascii="Arial" w:hAnsi="Arial" w:cs="Arial"/>
                <w:sz w:val="20"/>
                <w:lang w:val="en-US"/>
              </w:rPr>
              <w:t xml:space="preserve"> </w:t>
            </w:r>
            <w:r>
              <w:rPr>
                <w:rFonts w:ascii="Arial" w:hAnsi="Arial" w:cs="Arial"/>
                <w:sz w:val="20"/>
                <w:lang w:val="en-US"/>
              </w:rPr>
              <w:t xml:space="preserve">in the </w:t>
            </w:r>
            <w:r w:rsidRPr="00E00758">
              <w:rPr>
                <w:rFonts w:ascii="Arial" w:hAnsi="Arial" w:cs="Arial"/>
                <w:sz w:val="20"/>
                <w:lang w:val="en-US"/>
              </w:rPr>
              <w:t>HE Capabilities element</w:t>
            </w:r>
            <w:r>
              <w:rPr>
                <w:rFonts w:ascii="Arial" w:hAnsi="Arial" w:cs="Arial"/>
                <w:sz w:val="20"/>
                <w:lang w:val="en-US"/>
              </w:rPr>
              <w:t>”</w:t>
            </w:r>
          </w:p>
          <w:p w14:paraId="4BD2E98F" w14:textId="77777777" w:rsidR="00E00758" w:rsidRDefault="00E00758" w:rsidP="00EE5098">
            <w:pPr>
              <w:rPr>
                <w:rFonts w:ascii="Arial" w:hAnsi="Arial" w:cs="Arial"/>
                <w:sz w:val="20"/>
                <w:lang w:val="en-US"/>
              </w:rPr>
            </w:pPr>
          </w:p>
          <w:p w14:paraId="2E5D50D4" w14:textId="50D2CB0D" w:rsidR="0018204B" w:rsidRDefault="00E00758" w:rsidP="00EE5098">
            <w:pPr>
              <w:rPr>
                <w:rFonts w:ascii="Arial" w:hAnsi="Arial" w:cs="Arial"/>
                <w:sz w:val="20"/>
                <w:lang w:val="en-US"/>
              </w:rPr>
            </w:pPr>
            <w:r>
              <w:rPr>
                <w:rFonts w:ascii="Arial" w:hAnsi="Arial" w:cs="Arial"/>
                <w:sz w:val="20"/>
                <w:lang w:val="en-US"/>
              </w:rPr>
              <w:t>Note 2</w:t>
            </w:r>
            <w:r w:rsidR="0018204B">
              <w:rPr>
                <w:rFonts w:ascii="Arial" w:hAnsi="Arial" w:cs="Arial"/>
                <w:sz w:val="20"/>
                <w:lang w:val="en-US"/>
              </w:rPr>
              <w:t xml:space="preserve">: the similar text in P724L37 in 36.3.2.8 should </w:t>
            </w:r>
            <w:r w:rsidR="009759AC">
              <w:rPr>
                <w:rFonts w:ascii="Arial" w:hAnsi="Arial" w:cs="Arial"/>
                <w:sz w:val="20"/>
                <w:lang w:val="en-US"/>
              </w:rPr>
              <w:t>also be</w:t>
            </w:r>
            <w:r w:rsidR="0018204B">
              <w:rPr>
                <w:rFonts w:ascii="Arial" w:hAnsi="Arial" w:cs="Arial"/>
                <w:sz w:val="20"/>
                <w:lang w:val="en-US"/>
              </w:rPr>
              <w:t xml:space="preserve"> revised</w:t>
            </w:r>
            <w:r w:rsidR="00577184">
              <w:rPr>
                <w:rFonts w:ascii="Arial" w:hAnsi="Arial" w:cs="Arial"/>
                <w:sz w:val="20"/>
                <w:lang w:val="en-US"/>
              </w:rPr>
              <w:t xml:space="preserve"> accordingly</w:t>
            </w:r>
            <w:r w:rsidR="0018204B">
              <w:rPr>
                <w:rFonts w:ascii="Arial" w:hAnsi="Arial" w:cs="Arial"/>
                <w:sz w:val="20"/>
                <w:lang w:val="en-US"/>
              </w:rPr>
              <w:t xml:space="preserve">. </w:t>
            </w:r>
          </w:p>
          <w:p w14:paraId="4CF29022" w14:textId="77777777" w:rsidR="0018204B" w:rsidRDefault="0018204B" w:rsidP="00EE5098">
            <w:pPr>
              <w:rPr>
                <w:rFonts w:ascii="Arial" w:hAnsi="Arial" w:cs="Arial"/>
                <w:sz w:val="20"/>
                <w:lang w:val="en-US"/>
              </w:rPr>
            </w:pPr>
          </w:p>
          <w:p w14:paraId="7A3BDBE0" w14:textId="624B81A0" w:rsidR="0030086D" w:rsidRDefault="00EF7C81" w:rsidP="00EE5098">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0018204B">
              <w:rPr>
                <w:rFonts w:ascii="Arial" w:hAnsi="Arial" w:cs="Arial"/>
                <w:sz w:val="20"/>
                <w:lang w:val="en-US"/>
              </w:rPr>
              <w:t xml:space="preserve"> Please revise the text in P723</w:t>
            </w:r>
            <w:r>
              <w:rPr>
                <w:rFonts w:ascii="Arial" w:hAnsi="Arial" w:cs="Arial"/>
                <w:sz w:val="20"/>
                <w:lang w:val="en-US"/>
              </w:rPr>
              <w:t xml:space="preserve">L59 </w:t>
            </w:r>
            <w:r w:rsidR="0018204B">
              <w:rPr>
                <w:rFonts w:ascii="Arial" w:hAnsi="Arial" w:cs="Arial"/>
                <w:sz w:val="20"/>
                <w:lang w:val="en-US"/>
              </w:rPr>
              <w:t xml:space="preserve">in 36.3.2.7 and in P724L37 in 36.3.2.8 </w:t>
            </w:r>
            <w:r>
              <w:rPr>
                <w:rFonts w:ascii="Arial" w:hAnsi="Arial" w:cs="Arial"/>
                <w:sz w:val="20"/>
                <w:lang w:val="en-US"/>
              </w:rPr>
              <w:t xml:space="preserve">in 802.11be D3.0 </w:t>
            </w:r>
            <w:r w:rsidR="00D06F8A">
              <w:rPr>
                <w:rFonts w:ascii="Arial" w:hAnsi="Arial" w:cs="Arial"/>
                <w:sz w:val="20"/>
                <w:lang w:val="en-US"/>
              </w:rPr>
              <w:t xml:space="preserve">as </w:t>
            </w:r>
            <w:r>
              <w:rPr>
                <w:rFonts w:ascii="Arial" w:hAnsi="Arial" w:cs="Arial"/>
                <w:sz w:val="20"/>
                <w:lang w:val="en-US"/>
              </w:rPr>
              <w:t xml:space="preserve">proposed </w:t>
            </w:r>
            <w:r w:rsidR="00D06F8A">
              <w:rPr>
                <w:rFonts w:ascii="Arial" w:hAnsi="Arial" w:cs="Arial"/>
                <w:sz w:val="20"/>
                <w:lang w:val="en-US"/>
              </w:rPr>
              <w:t xml:space="preserve">resolution below for CID 16634 </w:t>
            </w:r>
            <w:r w:rsidR="001A6295">
              <w:rPr>
                <w:rFonts w:ascii="Arial" w:hAnsi="Arial" w:cs="Arial"/>
                <w:sz w:val="20"/>
                <w:lang w:val="en-US"/>
              </w:rPr>
              <w:t>in 11-23/0333</w:t>
            </w:r>
            <w:r w:rsidR="0018204B">
              <w:rPr>
                <w:rFonts w:ascii="Arial" w:hAnsi="Arial" w:cs="Arial"/>
                <w:sz w:val="20"/>
                <w:lang w:val="en-US"/>
              </w:rPr>
              <w:t>r</w:t>
            </w:r>
            <w:ins w:id="0" w:author="Yan Xin" w:date="2023-03-14T12:15:00Z">
              <w:r w:rsidR="00143696">
                <w:rPr>
                  <w:rFonts w:ascii="Arial" w:hAnsi="Arial" w:cs="Arial"/>
                  <w:sz w:val="20"/>
                  <w:lang w:val="en-US"/>
                </w:rPr>
                <w:t>2</w:t>
              </w:r>
            </w:ins>
            <w:del w:id="1" w:author="Yan Xin" w:date="2023-03-14T12:15:00Z">
              <w:r w:rsidR="001F4E6B" w:rsidDel="00143696">
                <w:rPr>
                  <w:rFonts w:ascii="Arial" w:hAnsi="Arial" w:cs="Arial"/>
                  <w:sz w:val="20"/>
                  <w:lang w:val="en-US"/>
                </w:rPr>
                <w:delText>1</w:delText>
              </w:r>
            </w:del>
            <w:r w:rsidRPr="007044DE">
              <w:rPr>
                <w:rFonts w:ascii="Arial" w:hAnsi="Arial" w:cs="Arial"/>
                <w:sz w:val="20"/>
                <w:lang w:val="en-US"/>
              </w:rPr>
              <w:t>.</w:t>
            </w:r>
          </w:p>
          <w:p w14:paraId="656F0F31" w14:textId="77777777" w:rsidR="0030086D" w:rsidRPr="008542E5" w:rsidRDefault="0030086D" w:rsidP="00EE5098">
            <w:pPr>
              <w:rPr>
                <w:rFonts w:ascii="Arial" w:hAnsi="Arial" w:cs="Arial"/>
                <w:sz w:val="20"/>
                <w:lang w:val="en-US"/>
              </w:rPr>
            </w:pPr>
          </w:p>
        </w:tc>
      </w:tr>
    </w:tbl>
    <w:p w14:paraId="6402D3EC" w14:textId="77777777" w:rsidR="00035B5E" w:rsidRDefault="00035B5E" w:rsidP="0030086D">
      <w:pPr>
        <w:rPr>
          <w:sz w:val="24"/>
          <w:szCs w:val="24"/>
          <w:lang w:val="en-US"/>
        </w:rPr>
      </w:pPr>
    </w:p>
    <w:p w14:paraId="555AFD31" w14:textId="77777777" w:rsidR="0030086D" w:rsidRDefault="0030086D" w:rsidP="00A829CB">
      <w:pPr>
        <w:jc w:val="both"/>
        <w:rPr>
          <w:noProof/>
          <w:lang w:val="en-US" w:eastAsia="zh-CN"/>
        </w:rPr>
      </w:pPr>
    </w:p>
    <w:p w14:paraId="58FABD02" w14:textId="77777777" w:rsidR="00D06F8A" w:rsidRDefault="00D06F8A" w:rsidP="00A829CB">
      <w:pPr>
        <w:jc w:val="both"/>
        <w:rPr>
          <w:noProof/>
          <w:lang w:val="en-US" w:eastAsia="zh-CN"/>
        </w:rPr>
      </w:pPr>
    </w:p>
    <w:p w14:paraId="0F4C9084" w14:textId="77777777" w:rsidR="00923871" w:rsidRDefault="00923871" w:rsidP="00A829CB">
      <w:pPr>
        <w:jc w:val="both"/>
        <w:rPr>
          <w:noProof/>
          <w:lang w:val="en-US" w:eastAsia="zh-CN"/>
        </w:rPr>
      </w:pPr>
    </w:p>
    <w:p w14:paraId="0750DF70" w14:textId="77777777" w:rsidR="00923871" w:rsidRDefault="00923871" w:rsidP="00A829CB">
      <w:pPr>
        <w:jc w:val="both"/>
        <w:rPr>
          <w:noProof/>
          <w:lang w:val="en-US" w:eastAsia="zh-CN"/>
        </w:rPr>
      </w:pPr>
    </w:p>
    <w:p w14:paraId="44988A1A" w14:textId="77777777" w:rsidR="00923871" w:rsidRDefault="00923871" w:rsidP="00A829CB">
      <w:pPr>
        <w:jc w:val="both"/>
        <w:rPr>
          <w:noProof/>
          <w:lang w:val="en-US" w:eastAsia="zh-CN"/>
        </w:rPr>
      </w:pPr>
    </w:p>
    <w:p w14:paraId="2AF6ED0D" w14:textId="77777777" w:rsidR="00923871" w:rsidRDefault="00923871" w:rsidP="00A829CB">
      <w:pPr>
        <w:jc w:val="both"/>
        <w:rPr>
          <w:noProof/>
          <w:lang w:val="en-US" w:eastAsia="zh-CN"/>
        </w:rPr>
      </w:pPr>
    </w:p>
    <w:p w14:paraId="370C5E65" w14:textId="6C628748" w:rsidR="00196DD2" w:rsidRDefault="00196DD2" w:rsidP="002D7071">
      <w:pPr>
        <w:spacing w:after="120"/>
        <w:rPr>
          <w:rFonts w:ascii="Arial" w:hAnsi="Arial" w:cs="Arial"/>
          <w:b/>
          <w:sz w:val="28"/>
          <w:szCs w:val="28"/>
        </w:rPr>
      </w:pPr>
      <w:r>
        <w:rPr>
          <w:rFonts w:ascii="Arial" w:hAnsi="Arial" w:cs="Arial"/>
          <w:b/>
          <w:sz w:val="28"/>
          <w:szCs w:val="28"/>
        </w:rPr>
        <w:t xml:space="preserve">CID: </w:t>
      </w:r>
      <w:r w:rsidR="00F27256">
        <w:rPr>
          <w:rFonts w:ascii="Arial" w:hAnsi="Arial" w:cs="Arial"/>
          <w:b/>
          <w:sz w:val="28"/>
          <w:szCs w:val="28"/>
        </w:rPr>
        <w:t>16634</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35404D" w:rsidRPr="00636906" w14:paraId="74D59F5B" w14:textId="77777777" w:rsidTr="006D454D">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36CC8C8A" w14:textId="77777777" w:rsidR="0035404D" w:rsidRPr="00636906" w:rsidRDefault="0035404D"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6038592E" w14:textId="77777777" w:rsidR="0035404D" w:rsidRPr="00636906" w:rsidRDefault="0035404D"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6CC22BC0" w14:textId="77777777" w:rsidR="0035404D" w:rsidRPr="00636906" w:rsidRDefault="0035404D"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7015501F" w14:textId="77777777" w:rsidR="0035404D" w:rsidRPr="00636906" w:rsidRDefault="0035404D"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7CAF9A56" w14:textId="77777777" w:rsidR="0035404D" w:rsidRPr="00636906" w:rsidRDefault="0035404D"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77C0D6CA" w14:textId="77777777" w:rsidR="0035404D" w:rsidRPr="00636906" w:rsidRDefault="0035404D" w:rsidP="00EE5098">
            <w:pPr>
              <w:rPr>
                <w:szCs w:val="22"/>
                <w:lang w:val="en-US"/>
              </w:rPr>
            </w:pPr>
            <w:r w:rsidRPr="00636906">
              <w:rPr>
                <w:szCs w:val="22"/>
                <w:lang w:val="en-US"/>
              </w:rPr>
              <w:t>Proposed Change</w:t>
            </w:r>
          </w:p>
        </w:tc>
        <w:tc>
          <w:tcPr>
            <w:tcW w:w="1060" w:type="pct"/>
            <w:tcBorders>
              <w:top w:val="single" w:sz="4" w:space="0" w:color="auto"/>
              <w:left w:val="single" w:sz="4" w:space="0" w:color="auto"/>
              <w:bottom w:val="single" w:sz="4" w:space="0" w:color="auto"/>
              <w:right w:val="single" w:sz="4" w:space="0" w:color="auto"/>
            </w:tcBorders>
          </w:tcPr>
          <w:p w14:paraId="3BFD05D5" w14:textId="77777777" w:rsidR="0035404D" w:rsidRPr="00636906" w:rsidRDefault="0035404D" w:rsidP="00EE5098">
            <w:pPr>
              <w:rPr>
                <w:szCs w:val="22"/>
                <w:lang w:val="en-US"/>
              </w:rPr>
            </w:pPr>
            <w:r>
              <w:rPr>
                <w:szCs w:val="22"/>
                <w:lang w:val="en-US"/>
              </w:rPr>
              <w:t>Proposed resolution</w:t>
            </w:r>
          </w:p>
        </w:tc>
      </w:tr>
      <w:tr w:rsidR="0035404D" w:rsidRPr="00D1488B" w14:paraId="002888FE" w14:textId="77777777" w:rsidTr="006D454D">
        <w:trPr>
          <w:trHeight w:val="1223"/>
          <w:jc w:val="center"/>
        </w:trPr>
        <w:tc>
          <w:tcPr>
            <w:tcW w:w="397" w:type="pct"/>
            <w:shd w:val="clear" w:color="auto" w:fill="auto"/>
          </w:tcPr>
          <w:p w14:paraId="424F643D" w14:textId="531C1D8E" w:rsidR="0035404D" w:rsidRPr="00662CA8" w:rsidRDefault="00F27256" w:rsidP="00EE5098">
            <w:pPr>
              <w:jc w:val="center"/>
              <w:rPr>
                <w:sz w:val="24"/>
                <w:szCs w:val="24"/>
                <w:lang w:val="en-US"/>
              </w:rPr>
            </w:pPr>
            <w:r>
              <w:rPr>
                <w:rFonts w:ascii="Arial" w:hAnsi="Arial" w:cs="Arial"/>
                <w:sz w:val="20"/>
                <w:lang w:val="en-US" w:eastAsia="zh-CN"/>
              </w:rPr>
              <w:t>16634</w:t>
            </w:r>
          </w:p>
          <w:p w14:paraId="7AC54D80" w14:textId="77777777" w:rsidR="0035404D" w:rsidRPr="001E491B" w:rsidRDefault="0035404D" w:rsidP="00EE5098">
            <w:pPr>
              <w:jc w:val="center"/>
              <w:rPr>
                <w:sz w:val="24"/>
                <w:szCs w:val="24"/>
                <w:lang w:val="en-US"/>
              </w:rPr>
            </w:pPr>
          </w:p>
        </w:tc>
        <w:tc>
          <w:tcPr>
            <w:tcW w:w="488" w:type="pct"/>
            <w:shd w:val="clear" w:color="auto" w:fill="auto"/>
          </w:tcPr>
          <w:p w14:paraId="7E3B236E" w14:textId="2FBF086C" w:rsidR="0035404D" w:rsidRPr="001E491B" w:rsidRDefault="0035404D" w:rsidP="00EE5098">
            <w:pPr>
              <w:jc w:val="center"/>
              <w:rPr>
                <w:sz w:val="24"/>
                <w:szCs w:val="24"/>
                <w:lang w:val="en-US"/>
              </w:rPr>
            </w:pPr>
            <w:r>
              <w:rPr>
                <w:rFonts w:ascii="Arial" w:hAnsi="Arial" w:cs="Arial"/>
                <w:sz w:val="20"/>
                <w:lang w:val="en-US" w:eastAsia="zh-CN"/>
              </w:rPr>
              <w:t>36.3.2.</w:t>
            </w:r>
            <w:r w:rsidR="00F27256">
              <w:rPr>
                <w:rFonts w:ascii="Arial" w:hAnsi="Arial" w:cs="Arial"/>
                <w:sz w:val="20"/>
                <w:lang w:val="en-US" w:eastAsia="zh-CN"/>
              </w:rPr>
              <w:t>8</w:t>
            </w:r>
          </w:p>
        </w:tc>
        <w:tc>
          <w:tcPr>
            <w:tcW w:w="354" w:type="pct"/>
            <w:shd w:val="clear" w:color="auto" w:fill="auto"/>
          </w:tcPr>
          <w:p w14:paraId="3DCB1D96" w14:textId="7EACFC68" w:rsidR="0035404D" w:rsidRPr="008542E5" w:rsidRDefault="00F27256" w:rsidP="00EE5098">
            <w:pPr>
              <w:rPr>
                <w:rFonts w:ascii="Arial" w:hAnsi="Arial" w:cs="Arial"/>
                <w:sz w:val="20"/>
                <w:lang w:val="en-US" w:eastAsia="zh-CN"/>
              </w:rPr>
            </w:pPr>
            <w:r>
              <w:rPr>
                <w:rFonts w:ascii="Arial" w:hAnsi="Arial" w:cs="Arial"/>
                <w:sz w:val="20"/>
                <w:lang w:val="en-US" w:eastAsia="zh-CN"/>
              </w:rPr>
              <w:t>724</w:t>
            </w:r>
          </w:p>
        </w:tc>
        <w:tc>
          <w:tcPr>
            <w:tcW w:w="309" w:type="pct"/>
            <w:shd w:val="clear" w:color="auto" w:fill="auto"/>
          </w:tcPr>
          <w:p w14:paraId="343AC940" w14:textId="53415DD1" w:rsidR="0035404D" w:rsidRPr="008542E5" w:rsidRDefault="00F27256" w:rsidP="00EE5098">
            <w:pPr>
              <w:rPr>
                <w:rFonts w:ascii="Arial" w:hAnsi="Arial" w:cs="Arial"/>
                <w:sz w:val="20"/>
                <w:lang w:val="en-US" w:eastAsia="zh-CN"/>
              </w:rPr>
            </w:pPr>
            <w:r>
              <w:rPr>
                <w:rFonts w:ascii="Arial" w:hAnsi="Arial" w:cs="Arial"/>
                <w:sz w:val="20"/>
                <w:lang w:val="en-US" w:eastAsia="zh-CN"/>
              </w:rPr>
              <w:t>39</w:t>
            </w:r>
          </w:p>
        </w:tc>
        <w:tc>
          <w:tcPr>
            <w:tcW w:w="1417" w:type="pct"/>
            <w:shd w:val="clear" w:color="auto" w:fill="auto"/>
          </w:tcPr>
          <w:p w14:paraId="4E477A36" w14:textId="7530EAB0" w:rsidR="0035404D" w:rsidRPr="008542E5" w:rsidRDefault="00F27256" w:rsidP="00EE5098">
            <w:pPr>
              <w:rPr>
                <w:rFonts w:ascii="Arial" w:hAnsi="Arial" w:cs="Arial"/>
                <w:sz w:val="20"/>
                <w:lang w:val="en-US"/>
              </w:rPr>
            </w:pPr>
            <w:r w:rsidRPr="00F27256">
              <w:rPr>
                <w:rFonts w:ascii="Arial" w:hAnsi="Arial" w:cs="Arial"/>
                <w:sz w:val="20"/>
              </w:rPr>
              <w:t>160 MHz operating STA's operating mode setup refers to 20 MHz operating STA. Is this correct reference?</w:t>
            </w:r>
          </w:p>
        </w:tc>
        <w:tc>
          <w:tcPr>
            <w:tcW w:w="975" w:type="pct"/>
            <w:shd w:val="clear" w:color="auto" w:fill="auto"/>
          </w:tcPr>
          <w:p w14:paraId="27283AEB" w14:textId="47534A73" w:rsidR="0035404D" w:rsidRPr="008542E5" w:rsidRDefault="00F27256" w:rsidP="00BC1206">
            <w:pPr>
              <w:rPr>
                <w:rFonts w:ascii="Arial" w:hAnsi="Arial" w:cs="Arial"/>
                <w:sz w:val="20"/>
                <w:lang w:val="en-US"/>
              </w:rPr>
            </w:pPr>
            <w:r w:rsidRPr="00F27256">
              <w:rPr>
                <w:rFonts w:ascii="Arial" w:hAnsi="Arial" w:cs="Arial"/>
                <w:sz w:val="20"/>
                <w:lang w:val="en-US"/>
              </w:rPr>
              <w:t>Please correct.</w:t>
            </w:r>
          </w:p>
        </w:tc>
        <w:tc>
          <w:tcPr>
            <w:tcW w:w="1060" w:type="pct"/>
          </w:tcPr>
          <w:p w14:paraId="4D68FFEB" w14:textId="160B3B5A" w:rsidR="0035404D" w:rsidRPr="004D57A5" w:rsidRDefault="004B6743" w:rsidP="00EE5098">
            <w:pPr>
              <w:rPr>
                <w:rFonts w:ascii="Arial" w:hAnsi="Arial" w:cs="Arial"/>
                <w:sz w:val="20"/>
                <w:lang w:val="en-US"/>
              </w:rPr>
            </w:pPr>
            <w:r>
              <w:rPr>
                <w:rFonts w:ascii="Arial" w:hAnsi="Arial" w:cs="Arial"/>
                <w:sz w:val="20"/>
                <w:lang w:val="en-US"/>
              </w:rPr>
              <w:t>REVISED</w:t>
            </w:r>
          </w:p>
          <w:p w14:paraId="502EBD33" w14:textId="77777777" w:rsidR="0035404D" w:rsidRDefault="0035404D" w:rsidP="00EE5098">
            <w:pPr>
              <w:rPr>
                <w:rFonts w:ascii="Arial" w:hAnsi="Arial" w:cs="Arial"/>
                <w:sz w:val="20"/>
                <w:lang w:val="en-US"/>
              </w:rPr>
            </w:pPr>
          </w:p>
          <w:p w14:paraId="2C1D3DC5" w14:textId="57960132" w:rsidR="0035404D" w:rsidRDefault="004B6743" w:rsidP="00EE5098">
            <w:pPr>
              <w:rPr>
                <w:rFonts w:ascii="Arial" w:hAnsi="Arial" w:cs="Arial"/>
                <w:sz w:val="20"/>
                <w:lang w:val="en-US"/>
              </w:rPr>
            </w:pPr>
            <w:r>
              <w:rPr>
                <w:rFonts w:ascii="Arial" w:hAnsi="Arial" w:cs="Arial"/>
                <w:sz w:val="20"/>
                <w:lang w:val="en-US"/>
              </w:rPr>
              <w:t>Agree with the commentor in principle.</w:t>
            </w:r>
          </w:p>
          <w:p w14:paraId="2978CAAA" w14:textId="77777777" w:rsidR="000D3371" w:rsidRDefault="000D3371" w:rsidP="00EE5098">
            <w:pPr>
              <w:rPr>
                <w:rFonts w:ascii="Arial" w:hAnsi="Arial" w:cs="Arial"/>
                <w:sz w:val="20"/>
                <w:lang w:val="en-US"/>
              </w:rPr>
            </w:pPr>
          </w:p>
          <w:p w14:paraId="1A039CE0" w14:textId="29DB09F8" w:rsidR="000D3371" w:rsidRDefault="000D3371" w:rsidP="00EE5098">
            <w:pPr>
              <w:rPr>
                <w:rFonts w:ascii="Arial" w:hAnsi="Arial" w:cs="Arial"/>
                <w:sz w:val="20"/>
                <w:lang w:val="en-US"/>
              </w:rPr>
            </w:pPr>
            <w:r>
              <w:rPr>
                <w:rFonts w:ascii="Arial" w:hAnsi="Arial" w:cs="Arial"/>
                <w:sz w:val="20"/>
                <w:lang w:val="en-US"/>
              </w:rPr>
              <w:t xml:space="preserve">To revise the text </w:t>
            </w:r>
            <w:r w:rsidR="00B22039">
              <w:rPr>
                <w:rFonts w:ascii="Arial" w:hAnsi="Arial" w:cs="Arial"/>
                <w:sz w:val="20"/>
                <w:lang w:val="en-US"/>
              </w:rPr>
              <w:t>by providing</w:t>
            </w:r>
            <w:r w:rsidR="00B906DB">
              <w:rPr>
                <w:rFonts w:ascii="Arial" w:hAnsi="Arial" w:cs="Arial"/>
                <w:sz w:val="20"/>
                <w:lang w:val="en-US"/>
              </w:rPr>
              <w:t xml:space="preserve"> direct references</w:t>
            </w:r>
            <w:r w:rsidR="00946A27">
              <w:rPr>
                <w:rFonts w:ascii="Arial" w:hAnsi="Arial" w:cs="Arial"/>
                <w:sz w:val="20"/>
                <w:lang w:val="en-US"/>
              </w:rPr>
              <w:t xml:space="preserve"> and remove the indirect reference</w:t>
            </w:r>
            <w:r>
              <w:rPr>
                <w:rFonts w:ascii="Arial" w:hAnsi="Arial" w:cs="Arial"/>
                <w:sz w:val="20"/>
                <w:lang w:val="en-US"/>
              </w:rPr>
              <w:t>.</w:t>
            </w:r>
          </w:p>
          <w:p w14:paraId="727151A2" w14:textId="77777777" w:rsidR="00B22039" w:rsidRDefault="00B22039" w:rsidP="00EE5098">
            <w:pPr>
              <w:rPr>
                <w:rFonts w:ascii="Arial" w:hAnsi="Arial" w:cs="Arial"/>
                <w:sz w:val="20"/>
                <w:lang w:val="en-US"/>
              </w:rPr>
            </w:pPr>
          </w:p>
          <w:p w14:paraId="0055A466" w14:textId="709089EF" w:rsidR="00B22039" w:rsidRDefault="00B22039" w:rsidP="00EE5098">
            <w:pPr>
              <w:rPr>
                <w:rFonts w:ascii="Arial" w:hAnsi="Arial" w:cs="Arial"/>
                <w:sz w:val="20"/>
                <w:lang w:val="en-US"/>
              </w:rPr>
            </w:pPr>
            <w:r>
              <w:rPr>
                <w:rFonts w:ascii="Arial" w:hAnsi="Arial" w:cs="Arial"/>
                <w:sz w:val="20"/>
                <w:lang w:val="en-US"/>
              </w:rPr>
              <w:t>Note: similar modifications are also applied to NOTE 1 in 36.3.2.7.</w:t>
            </w:r>
          </w:p>
          <w:p w14:paraId="7D178892" w14:textId="77777777" w:rsidR="00BC1206" w:rsidRDefault="00BC1206" w:rsidP="00EE5098">
            <w:pPr>
              <w:rPr>
                <w:rFonts w:ascii="Arial" w:hAnsi="Arial" w:cs="Arial"/>
                <w:sz w:val="20"/>
                <w:lang w:val="en-US"/>
              </w:rPr>
            </w:pPr>
          </w:p>
          <w:p w14:paraId="0ADF3DC8" w14:textId="2FAC8875" w:rsidR="00BC1206" w:rsidRDefault="00BC1206" w:rsidP="00EE5098">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text in </w:t>
            </w:r>
            <w:r w:rsidR="004B6743" w:rsidRPr="004B6743">
              <w:rPr>
                <w:rFonts w:ascii="Arial" w:hAnsi="Arial" w:cs="Arial"/>
                <w:sz w:val="20"/>
                <w:lang w:val="en-US"/>
              </w:rPr>
              <w:t>P724L36-40 (NOTE 1)</w:t>
            </w:r>
            <w:r>
              <w:rPr>
                <w:rFonts w:ascii="Arial" w:hAnsi="Arial" w:cs="Arial"/>
                <w:sz w:val="20"/>
                <w:lang w:val="en-US"/>
              </w:rPr>
              <w:t xml:space="preserve"> </w:t>
            </w:r>
            <w:r w:rsidR="00B22039">
              <w:rPr>
                <w:rFonts w:ascii="Arial" w:hAnsi="Arial" w:cs="Arial"/>
                <w:sz w:val="20"/>
                <w:lang w:val="en-US"/>
              </w:rPr>
              <w:t xml:space="preserve">and in P723L58-63 (NOTE 1) in 802.11be D3.0 </w:t>
            </w:r>
            <w:r>
              <w:rPr>
                <w:rFonts w:ascii="Arial" w:hAnsi="Arial" w:cs="Arial"/>
                <w:sz w:val="20"/>
                <w:lang w:val="en-US"/>
              </w:rPr>
              <w:t>as modified in 11-2</w:t>
            </w:r>
            <w:r w:rsidR="004B6743">
              <w:rPr>
                <w:rFonts w:ascii="Arial" w:hAnsi="Arial" w:cs="Arial"/>
                <w:sz w:val="20"/>
                <w:lang w:val="en-US"/>
              </w:rPr>
              <w:t>3</w:t>
            </w:r>
            <w:r w:rsidR="001A6295">
              <w:rPr>
                <w:rFonts w:ascii="Arial" w:hAnsi="Arial" w:cs="Arial"/>
                <w:sz w:val="20"/>
                <w:lang w:val="en-US"/>
              </w:rPr>
              <w:t>/0333</w:t>
            </w:r>
            <w:r>
              <w:rPr>
                <w:rFonts w:ascii="Arial" w:hAnsi="Arial" w:cs="Arial"/>
                <w:sz w:val="20"/>
                <w:lang w:val="en-US"/>
              </w:rPr>
              <w:t>r</w:t>
            </w:r>
            <w:ins w:id="2" w:author="Yan Xin" w:date="2023-03-14T12:15:00Z">
              <w:r w:rsidR="00143696">
                <w:rPr>
                  <w:rFonts w:ascii="Arial" w:hAnsi="Arial" w:cs="Arial"/>
                  <w:sz w:val="20"/>
                  <w:lang w:val="en-US"/>
                </w:rPr>
                <w:t>2</w:t>
              </w:r>
            </w:ins>
            <w:del w:id="3" w:author="Yan Xin" w:date="2023-03-14T12:15:00Z">
              <w:r w:rsidR="001F4E6B" w:rsidDel="00143696">
                <w:rPr>
                  <w:rFonts w:ascii="Arial" w:hAnsi="Arial" w:cs="Arial"/>
                  <w:sz w:val="20"/>
                  <w:lang w:val="en-US"/>
                </w:rPr>
                <w:delText>1</w:delText>
              </w:r>
            </w:del>
            <w:r w:rsidRPr="007044DE">
              <w:rPr>
                <w:rFonts w:ascii="Arial" w:hAnsi="Arial" w:cs="Arial"/>
                <w:sz w:val="20"/>
                <w:lang w:val="en-US"/>
              </w:rPr>
              <w:t>.</w:t>
            </w:r>
          </w:p>
          <w:p w14:paraId="78D78C26" w14:textId="77777777" w:rsidR="0035404D" w:rsidRPr="008542E5" w:rsidRDefault="0035404D" w:rsidP="00EE5098">
            <w:pPr>
              <w:rPr>
                <w:rFonts w:ascii="Arial" w:hAnsi="Arial" w:cs="Arial"/>
                <w:sz w:val="20"/>
                <w:lang w:val="en-US"/>
              </w:rPr>
            </w:pPr>
          </w:p>
        </w:tc>
      </w:tr>
    </w:tbl>
    <w:p w14:paraId="2E1C1D11" w14:textId="3AD36D21" w:rsidR="0035404D" w:rsidRDefault="0035404D" w:rsidP="0035404D">
      <w:pPr>
        <w:rPr>
          <w:sz w:val="24"/>
          <w:szCs w:val="24"/>
          <w:lang w:val="en-US"/>
        </w:rPr>
      </w:pPr>
    </w:p>
    <w:p w14:paraId="54260ED5" w14:textId="77777777" w:rsidR="006D454D" w:rsidRDefault="006D454D" w:rsidP="0035404D">
      <w:pPr>
        <w:rPr>
          <w:sz w:val="24"/>
          <w:szCs w:val="24"/>
          <w:lang w:val="en-US"/>
        </w:rPr>
      </w:pPr>
    </w:p>
    <w:p w14:paraId="4B693719" w14:textId="729C4442" w:rsidR="0035404D" w:rsidRDefault="00BC1206" w:rsidP="002D7071">
      <w:pPr>
        <w:spacing w:after="120"/>
        <w:rPr>
          <w:rFonts w:ascii="Arial" w:hAnsi="Arial" w:cs="Arial"/>
          <w:b/>
          <w:sz w:val="28"/>
          <w:szCs w:val="28"/>
          <w:lang w:val="en-US"/>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Pr>
          <w:sz w:val="24"/>
          <w:szCs w:val="24"/>
          <w:lang w:val="en-US"/>
        </w:rPr>
        <w:t xml:space="preserve"> Please revise the text in P</w:t>
      </w:r>
      <w:r w:rsidR="004B6743">
        <w:rPr>
          <w:sz w:val="24"/>
          <w:szCs w:val="24"/>
          <w:lang w:val="en-US"/>
        </w:rPr>
        <w:t>724L36-40 (NOTE 1) in 802.11be D3</w:t>
      </w:r>
      <w:r w:rsidRPr="00A52826">
        <w:rPr>
          <w:sz w:val="24"/>
          <w:szCs w:val="24"/>
          <w:lang w:val="en-US"/>
        </w:rPr>
        <w:t>.0</w:t>
      </w:r>
      <w:r>
        <w:rPr>
          <w:rFonts w:ascii="Arial" w:hAnsi="Arial" w:cs="Arial"/>
          <w:sz w:val="20"/>
          <w:lang w:val="en-US"/>
        </w:rPr>
        <w:t xml:space="preserve"> </w:t>
      </w:r>
      <w:r w:rsidRPr="00D176C8">
        <w:rPr>
          <w:sz w:val="24"/>
          <w:szCs w:val="24"/>
          <w:lang w:val="en-US"/>
        </w:rPr>
        <w:t>as</w:t>
      </w:r>
      <w:r>
        <w:rPr>
          <w:sz w:val="24"/>
          <w:szCs w:val="24"/>
          <w:lang w:val="en-US"/>
        </w:rPr>
        <w:t xml:space="preserve"> follows:</w:t>
      </w:r>
    </w:p>
    <w:p w14:paraId="4FDDD12E" w14:textId="7E3181E9" w:rsidR="00BC1206" w:rsidRPr="001A6295" w:rsidRDefault="001A6295" w:rsidP="002D7071">
      <w:pPr>
        <w:spacing w:after="120"/>
        <w:rPr>
          <w:sz w:val="24"/>
          <w:szCs w:val="24"/>
          <w:lang w:val="en-US"/>
        </w:rPr>
      </w:pPr>
      <w:r w:rsidRPr="001A6295">
        <w:rPr>
          <w:sz w:val="24"/>
          <w:szCs w:val="24"/>
          <w:lang w:val="en-US"/>
        </w:rPr>
        <w:t xml:space="preserve">NOTE 1—The </w:t>
      </w:r>
      <w:del w:id="4" w:author="Yan Xin [2]" w:date="2023-03-08T11:47:00Z">
        <w:r w:rsidRPr="001A6295" w:rsidDel="00B906DB">
          <w:rPr>
            <w:sz w:val="24"/>
            <w:szCs w:val="24"/>
            <w:lang w:val="en-US"/>
          </w:rPr>
          <w:delText xml:space="preserve">indications of the </w:delText>
        </w:r>
      </w:del>
      <w:r w:rsidRPr="001A6295">
        <w:rPr>
          <w:sz w:val="24"/>
          <w:szCs w:val="24"/>
          <w:lang w:val="en-US"/>
        </w:rPr>
        <w:t xml:space="preserve">supported channel width </w:t>
      </w:r>
      <w:ins w:id="5" w:author="Yan Xin [2]" w:date="2023-03-08T11:47:00Z">
        <w:r w:rsidR="00B906DB">
          <w:rPr>
            <w:sz w:val="24"/>
            <w:szCs w:val="24"/>
            <w:lang w:val="en-US"/>
          </w:rPr>
          <w:t>of a</w:t>
        </w:r>
      </w:ins>
      <w:ins w:id="6" w:author="Yan Xin" w:date="2023-03-14T12:14:00Z">
        <w:r w:rsidR="00D94E84">
          <w:rPr>
            <w:sz w:val="24"/>
            <w:szCs w:val="24"/>
            <w:lang w:val="en-US"/>
          </w:rPr>
          <w:t>n</w:t>
        </w:r>
      </w:ins>
      <w:ins w:id="7" w:author="Yan Xin [2]" w:date="2023-03-08T11:47:00Z">
        <w:r w:rsidR="00B906DB">
          <w:rPr>
            <w:sz w:val="24"/>
            <w:szCs w:val="24"/>
            <w:lang w:val="en-US"/>
          </w:rPr>
          <w:t xml:space="preserve"> EHT STA is indicated</w:t>
        </w:r>
      </w:ins>
      <w:r w:rsidR="007C1A2A">
        <w:rPr>
          <w:sz w:val="24"/>
          <w:szCs w:val="24"/>
          <w:lang w:val="en-US"/>
        </w:rPr>
        <w:t xml:space="preserve"> </w:t>
      </w:r>
      <w:del w:id="8" w:author="Yan Xin [2]" w:date="2023-03-08T11:48:00Z">
        <w:r w:rsidRPr="001A6295" w:rsidDel="00B906DB">
          <w:rPr>
            <w:sz w:val="24"/>
            <w:szCs w:val="24"/>
            <w:lang w:val="en-US"/>
          </w:rPr>
          <w:delText>defined</w:delText>
        </w:r>
      </w:del>
      <w:r w:rsidRPr="001A6295">
        <w:rPr>
          <w:sz w:val="24"/>
          <w:szCs w:val="24"/>
          <w:lang w:val="en-US"/>
        </w:rPr>
        <w:t xml:space="preserve"> in the Supported Channel Width Set subfield in the </w:t>
      </w:r>
      <w:ins w:id="9" w:author="Yan Xin [2]" w:date="2023-03-08T14:59:00Z">
        <w:r w:rsidR="00E00758" w:rsidRPr="00B906DB">
          <w:rPr>
            <w:sz w:val="24"/>
            <w:szCs w:val="24"/>
            <w:lang w:val="en-US"/>
          </w:rPr>
          <w:t>HE PHY Capabilities Information field</w:t>
        </w:r>
        <w:r w:rsidR="00E00758" w:rsidRPr="001A6295">
          <w:rPr>
            <w:sz w:val="24"/>
            <w:szCs w:val="24"/>
            <w:lang w:val="en-US"/>
          </w:rPr>
          <w:t xml:space="preserve"> </w:t>
        </w:r>
        <w:r w:rsidR="00E00758">
          <w:rPr>
            <w:sz w:val="24"/>
            <w:szCs w:val="24"/>
            <w:lang w:val="en-US"/>
          </w:rPr>
          <w:t xml:space="preserve">in the </w:t>
        </w:r>
      </w:ins>
      <w:r w:rsidRPr="001A6295">
        <w:rPr>
          <w:sz w:val="24"/>
          <w:szCs w:val="24"/>
          <w:lang w:val="en-US"/>
        </w:rPr>
        <w:t xml:space="preserve">HE Capabilities element </w:t>
      </w:r>
      <w:ins w:id="10" w:author="Yan Xin [2]" w:date="2023-03-08T11:49:00Z">
        <w:r w:rsidR="00B906DB" w:rsidRPr="00B906DB">
          <w:rPr>
            <w:sz w:val="24"/>
            <w:szCs w:val="24"/>
            <w:lang w:val="en-US"/>
          </w:rPr>
          <w:t>(see 9.4.2.248.3 (HE PHY Capabilities Information field))</w:t>
        </w:r>
        <w:r w:rsidR="00B906DB">
          <w:rPr>
            <w:sz w:val="24"/>
            <w:szCs w:val="24"/>
            <w:lang w:val="en-US"/>
          </w:rPr>
          <w:t xml:space="preserve"> </w:t>
        </w:r>
      </w:ins>
      <w:r w:rsidRPr="001A6295">
        <w:rPr>
          <w:sz w:val="24"/>
          <w:szCs w:val="24"/>
          <w:lang w:val="en-US"/>
        </w:rPr>
        <w:t xml:space="preserve">and the Support For 320 MHz In 6 GHz subfield in the </w:t>
      </w:r>
      <w:ins w:id="11" w:author="Yan Xin [2]" w:date="2023-03-08T14:57:00Z">
        <w:r w:rsidR="00E00758" w:rsidRPr="004B4B3F">
          <w:rPr>
            <w:sz w:val="24"/>
            <w:szCs w:val="24"/>
            <w:lang w:val="en-US"/>
          </w:rPr>
          <w:t>EHT PHY Capabilities Information field</w:t>
        </w:r>
        <w:r w:rsidR="00E00758" w:rsidRPr="001A6295">
          <w:rPr>
            <w:sz w:val="24"/>
            <w:szCs w:val="24"/>
            <w:lang w:val="en-US"/>
          </w:rPr>
          <w:t xml:space="preserve"> </w:t>
        </w:r>
      </w:ins>
      <w:ins w:id="12" w:author="Yan Xin [2]" w:date="2023-03-08T14:58:00Z">
        <w:r w:rsidR="00E00758">
          <w:rPr>
            <w:sz w:val="24"/>
            <w:szCs w:val="24"/>
            <w:lang w:val="en-US"/>
          </w:rPr>
          <w:t xml:space="preserve">in the </w:t>
        </w:r>
      </w:ins>
      <w:r w:rsidRPr="001A6295">
        <w:rPr>
          <w:sz w:val="24"/>
          <w:szCs w:val="24"/>
          <w:lang w:val="en-US"/>
        </w:rPr>
        <w:t>EHT Capabilities element</w:t>
      </w:r>
      <w:ins w:id="13" w:author="Yan Xin [2]" w:date="2023-03-08T11:51:00Z">
        <w:r w:rsidR="00B906DB">
          <w:rPr>
            <w:sz w:val="24"/>
            <w:szCs w:val="24"/>
            <w:lang w:val="en-US"/>
          </w:rPr>
          <w:t xml:space="preserve"> </w:t>
        </w:r>
        <w:r w:rsidR="00B906DB" w:rsidRPr="00B906DB">
          <w:rPr>
            <w:sz w:val="24"/>
            <w:szCs w:val="24"/>
            <w:lang w:val="en-US"/>
          </w:rPr>
          <w:t>(see 9.4.2.313.3 (EHT PHY Capabilities Information field))</w:t>
        </w:r>
      </w:ins>
      <w:r w:rsidRPr="001A6295">
        <w:rPr>
          <w:sz w:val="24"/>
          <w:szCs w:val="24"/>
          <w:lang w:val="en-US"/>
        </w:rPr>
        <w:t xml:space="preserve">, and the operating channel width identified by the CHANNEL_WIDTH parameter </w:t>
      </w:r>
      <w:ins w:id="14" w:author="Yan Xin [2]" w:date="2023-03-08T11:52:00Z">
        <w:r w:rsidR="00B906DB">
          <w:rPr>
            <w:sz w:val="24"/>
            <w:szCs w:val="24"/>
            <w:lang w:val="en-US"/>
          </w:rPr>
          <w:t xml:space="preserve">is </w:t>
        </w:r>
      </w:ins>
      <w:r w:rsidRPr="001A6295">
        <w:rPr>
          <w:sz w:val="24"/>
          <w:szCs w:val="24"/>
          <w:lang w:val="en-US"/>
        </w:rPr>
        <w:t xml:space="preserve">contained in the PHYCONFIG_VECTOR of a 160 MHz operating </w:t>
      </w:r>
      <w:del w:id="15" w:author="Yan Xin" w:date="2023-03-14T12:16:00Z">
        <w:r w:rsidRPr="001A6295" w:rsidDel="00A47BD1">
          <w:rPr>
            <w:sz w:val="24"/>
            <w:szCs w:val="24"/>
            <w:lang w:val="en-US"/>
          </w:rPr>
          <w:delText>non-AP</w:delText>
        </w:r>
      </w:del>
      <w:r w:rsidRPr="001A6295">
        <w:rPr>
          <w:sz w:val="24"/>
          <w:szCs w:val="24"/>
          <w:lang w:val="en-US"/>
        </w:rPr>
        <w:t xml:space="preserve"> EHT STA</w:t>
      </w:r>
      <w:del w:id="16" w:author="Yan Xin [2]" w:date="2023-03-08T11:52:00Z">
        <w:r w:rsidRPr="001A6295" w:rsidDel="00B906DB">
          <w:rPr>
            <w:sz w:val="24"/>
            <w:szCs w:val="24"/>
            <w:lang w:val="en-US"/>
          </w:rPr>
          <w:delText xml:space="preserve"> are described in 36.3.2.5 (20 MHz operating non-AP EHT STAs participating in wider bandwidth OFDMA)</w:delText>
        </w:r>
      </w:del>
      <w:r w:rsidRPr="001A6295">
        <w:rPr>
          <w:sz w:val="24"/>
          <w:szCs w:val="24"/>
          <w:lang w:val="en-US"/>
        </w:rPr>
        <w:t>.</w:t>
      </w:r>
    </w:p>
    <w:p w14:paraId="425232C4" w14:textId="77777777" w:rsidR="00BC1206" w:rsidRDefault="00BC1206" w:rsidP="002D7071">
      <w:pPr>
        <w:spacing w:after="120"/>
        <w:rPr>
          <w:rFonts w:ascii="Arial" w:hAnsi="Arial" w:cs="Arial"/>
          <w:b/>
          <w:sz w:val="28"/>
          <w:szCs w:val="28"/>
          <w:lang w:val="en-US"/>
        </w:rPr>
      </w:pPr>
    </w:p>
    <w:p w14:paraId="6DA97F29" w14:textId="1EFD7DDD" w:rsidR="00B248C5" w:rsidRDefault="00B248C5" w:rsidP="002D7071">
      <w:pPr>
        <w:spacing w:after="120"/>
        <w:rPr>
          <w:rFonts w:ascii="Arial" w:hAnsi="Arial" w:cs="Arial"/>
          <w:b/>
          <w:sz w:val="28"/>
          <w:szCs w:val="28"/>
          <w:lang w:val="en-US"/>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Pr>
          <w:sz w:val="24"/>
          <w:szCs w:val="24"/>
          <w:lang w:val="en-US"/>
        </w:rPr>
        <w:t xml:space="preserve"> Please revise the text in P723L58-63 (NOTE 1) in 802.11be D3</w:t>
      </w:r>
      <w:r w:rsidRPr="00A52826">
        <w:rPr>
          <w:sz w:val="24"/>
          <w:szCs w:val="24"/>
          <w:lang w:val="en-US"/>
        </w:rPr>
        <w:t>.0</w:t>
      </w:r>
      <w:r>
        <w:rPr>
          <w:rFonts w:ascii="Arial" w:hAnsi="Arial" w:cs="Arial"/>
          <w:sz w:val="20"/>
          <w:lang w:val="en-US"/>
        </w:rPr>
        <w:t xml:space="preserve"> </w:t>
      </w:r>
      <w:r w:rsidRPr="00D176C8">
        <w:rPr>
          <w:sz w:val="24"/>
          <w:szCs w:val="24"/>
          <w:lang w:val="en-US"/>
        </w:rPr>
        <w:t>as</w:t>
      </w:r>
      <w:r>
        <w:rPr>
          <w:sz w:val="24"/>
          <w:szCs w:val="24"/>
          <w:lang w:val="en-US"/>
        </w:rPr>
        <w:t xml:space="preserve"> follows:</w:t>
      </w:r>
    </w:p>
    <w:p w14:paraId="1A803644" w14:textId="0C05EAE7" w:rsidR="00B248C5" w:rsidRPr="00B248C5" w:rsidRDefault="00B248C5" w:rsidP="002D7071">
      <w:pPr>
        <w:spacing w:after="120"/>
        <w:rPr>
          <w:sz w:val="24"/>
          <w:szCs w:val="24"/>
          <w:lang w:val="en-US"/>
        </w:rPr>
      </w:pPr>
      <w:r w:rsidRPr="00B248C5">
        <w:rPr>
          <w:sz w:val="24"/>
          <w:szCs w:val="24"/>
          <w:lang w:val="en-US"/>
        </w:rPr>
        <w:t xml:space="preserve">NOTE 1—The </w:t>
      </w:r>
      <w:del w:id="17" w:author="Yan Xin [2]" w:date="2023-03-08T14:39:00Z">
        <w:r w:rsidRPr="00B248C5" w:rsidDel="00B248C5">
          <w:rPr>
            <w:sz w:val="24"/>
            <w:szCs w:val="24"/>
            <w:lang w:val="en-US"/>
          </w:rPr>
          <w:delText>indication of the</w:delText>
        </w:r>
      </w:del>
      <w:r w:rsidRPr="00B248C5">
        <w:rPr>
          <w:sz w:val="24"/>
          <w:szCs w:val="24"/>
          <w:lang w:val="en-US"/>
        </w:rPr>
        <w:t xml:space="preserve"> supported channel width </w:t>
      </w:r>
      <w:ins w:id="18" w:author="Yan Xin [2]" w:date="2023-03-08T14:39:00Z">
        <w:r>
          <w:rPr>
            <w:sz w:val="24"/>
            <w:szCs w:val="24"/>
            <w:lang w:val="en-US"/>
          </w:rPr>
          <w:t>of a</w:t>
        </w:r>
      </w:ins>
      <w:ins w:id="19" w:author="Yan Xin" w:date="2023-03-14T12:14:00Z">
        <w:r w:rsidR="00D94E84">
          <w:rPr>
            <w:sz w:val="24"/>
            <w:szCs w:val="24"/>
            <w:lang w:val="en-US"/>
          </w:rPr>
          <w:t>n</w:t>
        </w:r>
      </w:ins>
      <w:ins w:id="20" w:author="Yan Xin [2]" w:date="2023-03-08T14:39:00Z">
        <w:del w:id="21" w:author="Yan Xin" w:date="2023-03-14T12:14:00Z">
          <w:r w:rsidDel="00D94E84">
            <w:rPr>
              <w:sz w:val="24"/>
              <w:szCs w:val="24"/>
              <w:lang w:val="en-US"/>
            </w:rPr>
            <w:delText xml:space="preserve"> non-AP</w:delText>
          </w:r>
        </w:del>
        <w:r>
          <w:rPr>
            <w:sz w:val="24"/>
            <w:szCs w:val="24"/>
            <w:lang w:val="en-US"/>
          </w:rPr>
          <w:t xml:space="preserve"> EHT STA is indicated </w:t>
        </w:r>
      </w:ins>
      <w:del w:id="22" w:author="Yan Xin [2]" w:date="2023-03-08T14:39:00Z">
        <w:r w:rsidRPr="00B248C5" w:rsidDel="00B248C5">
          <w:rPr>
            <w:sz w:val="24"/>
            <w:szCs w:val="24"/>
            <w:lang w:val="en-US"/>
          </w:rPr>
          <w:delText>defined</w:delText>
        </w:r>
      </w:del>
      <w:r w:rsidRPr="00B248C5">
        <w:rPr>
          <w:sz w:val="24"/>
          <w:szCs w:val="24"/>
          <w:lang w:val="en-US"/>
        </w:rPr>
        <w:t xml:space="preserve"> in the Supported Channel Width Set subfield in the </w:t>
      </w:r>
      <w:ins w:id="23" w:author="Yan Xin [2]" w:date="2023-03-08T14:59:00Z">
        <w:r w:rsidR="00FF4429" w:rsidRPr="00B906DB">
          <w:rPr>
            <w:sz w:val="24"/>
            <w:szCs w:val="24"/>
            <w:lang w:val="en-US"/>
          </w:rPr>
          <w:t>HE PHY Capabilities Information field</w:t>
        </w:r>
        <w:r w:rsidR="00FF4429" w:rsidRPr="001A6295">
          <w:rPr>
            <w:sz w:val="24"/>
            <w:szCs w:val="24"/>
            <w:lang w:val="en-US"/>
          </w:rPr>
          <w:t xml:space="preserve"> </w:t>
        </w:r>
        <w:r w:rsidR="00FF4429">
          <w:rPr>
            <w:sz w:val="24"/>
            <w:szCs w:val="24"/>
            <w:lang w:val="en-US"/>
          </w:rPr>
          <w:t>in the</w:t>
        </w:r>
      </w:ins>
      <w:r w:rsidR="00FF4429" w:rsidRPr="00B248C5">
        <w:rPr>
          <w:sz w:val="24"/>
          <w:szCs w:val="24"/>
          <w:lang w:val="en-US"/>
        </w:rPr>
        <w:t xml:space="preserve"> </w:t>
      </w:r>
      <w:r w:rsidRPr="00B248C5">
        <w:rPr>
          <w:sz w:val="24"/>
          <w:szCs w:val="24"/>
          <w:lang w:val="en-US"/>
        </w:rPr>
        <w:t xml:space="preserve">HE Capabilities element </w:t>
      </w:r>
      <w:ins w:id="24" w:author="Yan Xin [2]" w:date="2023-03-08T14:40:00Z">
        <w:r w:rsidRPr="00B906DB">
          <w:rPr>
            <w:sz w:val="24"/>
            <w:szCs w:val="24"/>
            <w:lang w:val="en-US"/>
          </w:rPr>
          <w:t>(see 9.4.2.248.3 (HE PHY Capabilities Information field))</w:t>
        </w:r>
        <w:r>
          <w:rPr>
            <w:sz w:val="24"/>
            <w:szCs w:val="24"/>
            <w:lang w:val="en-US"/>
          </w:rPr>
          <w:t xml:space="preserve"> </w:t>
        </w:r>
      </w:ins>
      <w:r w:rsidRPr="00B248C5">
        <w:rPr>
          <w:sz w:val="24"/>
          <w:szCs w:val="24"/>
          <w:lang w:val="en-US"/>
        </w:rPr>
        <w:t xml:space="preserve">and the Supported For 320 MHz In 6 GHz subfield in the </w:t>
      </w:r>
      <w:ins w:id="25" w:author="Yan Xin [2]" w:date="2023-03-08T14:57:00Z">
        <w:r w:rsidR="00FF4429" w:rsidRPr="004B4B3F">
          <w:rPr>
            <w:sz w:val="24"/>
            <w:szCs w:val="24"/>
            <w:lang w:val="en-US"/>
          </w:rPr>
          <w:t>EHT PHY Capabilities Information field</w:t>
        </w:r>
        <w:r w:rsidR="00FF4429" w:rsidRPr="001A6295">
          <w:rPr>
            <w:sz w:val="24"/>
            <w:szCs w:val="24"/>
            <w:lang w:val="en-US"/>
          </w:rPr>
          <w:t xml:space="preserve"> </w:t>
        </w:r>
      </w:ins>
      <w:ins w:id="26" w:author="Yan Xin [2]" w:date="2023-03-08T14:58:00Z">
        <w:r w:rsidR="00FF4429">
          <w:rPr>
            <w:sz w:val="24"/>
            <w:szCs w:val="24"/>
            <w:lang w:val="en-US"/>
          </w:rPr>
          <w:t>in the</w:t>
        </w:r>
      </w:ins>
      <w:r w:rsidR="00FF4429" w:rsidRPr="00B248C5">
        <w:rPr>
          <w:sz w:val="24"/>
          <w:szCs w:val="24"/>
          <w:lang w:val="en-US"/>
        </w:rPr>
        <w:t xml:space="preserve"> </w:t>
      </w:r>
      <w:r w:rsidRPr="00B248C5">
        <w:rPr>
          <w:sz w:val="24"/>
          <w:szCs w:val="24"/>
          <w:lang w:val="en-US"/>
        </w:rPr>
        <w:t xml:space="preserve">EHT Capabilities element </w:t>
      </w:r>
      <w:ins w:id="27" w:author="Yan Xin [2]" w:date="2023-03-08T14:40:00Z">
        <w:r w:rsidRPr="00B906DB">
          <w:rPr>
            <w:sz w:val="24"/>
            <w:szCs w:val="24"/>
            <w:lang w:val="en-US"/>
          </w:rPr>
          <w:t>(see 9.4.2.313.3 (EHT PHY Capabilities Information field))</w:t>
        </w:r>
      </w:ins>
      <w:ins w:id="28" w:author="Yan Xin [2]" w:date="2023-03-08T14:46:00Z">
        <w:r>
          <w:rPr>
            <w:sz w:val="24"/>
            <w:szCs w:val="24"/>
            <w:lang w:val="en-US"/>
          </w:rPr>
          <w:t>,</w:t>
        </w:r>
      </w:ins>
      <w:ins w:id="29" w:author="Yan Xin [2]" w:date="2023-03-08T14:40:00Z">
        <w:r>
          <w:rPr>
            <w:sz w:val="24"/>
            <w:szCs w:val="24"/>
            <w:lang w:val="en-US"/>
          </w:rPr>
          <w:t xml:space="preserve"> </w:t>
        </w:r>
      </w:ins>
      <w:r w:rsidRPr="00B248C5">
        <w:rPr>
          <w:sz w:val="24"/>
          <w:szCs w:val="24"/>
          <w:lang w:val="en-US"/>
        </w:rPr>
        <w:t xml:space="preserve">and the operating channel width identified by the CHANNEL_WIDTH parameter </w:t>
      </w:r>
      <w:ins w:id="30" w:author="Yan Xin [2]" w:date="2023-03-08T14:46:00Z">
        <w:r>
          <w:rPr>
            <w:sz w:val="24"/>
            <w:szCs w:val="24"/>
            <w:lang w:val="en-US"/>
          </w:rPr>
          <w:t xml:space="preserve">is </w:t>
        </w:r>
      </w:ins>
      <w:r w:rsidRPr="00B248C5">
        <w:rPr>
          <w:sz w:val="24"/>
          <w:szCs w:val="24"/>
          <w:lang w:val="en-US"/>
        </w:rPr>
        <w:t>contained in the PHYCONFIG_VECTOR of a</w:t>
      </w:r>
      <w:ins w:id="31" w:author="Yan Xin" w:date="2023-03-14T12:16:00Z">
        <w:r w:rsidR="00A47BD1">
          <w:rPr>
            <w:sz w:val="24"/>
            <w:szCs w:val="24"/>
            <w:lang w:val="en-US"/>
          </w:rPr>
          <w:t>n</w:t>
        </w:r>
      </w:ins>
      <w:r w:rsidRPr="00B248C5">
        <w:rPr>
          <w:sz w:val="24"/>
          <w:szCs w:val="24"/>
          <w:lang w:val="en-US"/>
        </w:rPr>
        <w:t xml:space="preserve"> </w:t>
      </w:r>
      <w:del w:id="32" w:author="Yan Xin" w:date="2023-03-14T12:16:00Z">
        <w:r w:rsidRPr="00B248C5" w:rsidDel="00A47BD1">
          <w:rPr>
            <w:sz w:val="24"/>
            <w:szCs w:val="24"/>
            <w:lang w:val="en-US"/>
          </w:rPr>
          <w:delText xml:space="preserve">non-AP </w:delText>
        </w:r>
      </w:del>
      <w:r w:rsidRPr="00B248C5">
        <w:rPr>
          <w:sz w:val="24"/>
          <w:szCs w:val="24"/>
          <w:lang w:val="en-US"/>
        </w:rPr>
        <w:t>EHT STA</w:t>
      </w:r>
      <w:del w:id="33" w:author="Yan Xin [2]" w:date="2023-03-08T14:46:00Z">
        <w:r w:rsidRPr="00B248C5" w:rsidDel="00B248C5">
          <w:rPr>
            <w:sz w:val="24"/>
            <w:szCs w:val="24"/>
            <w:lang w:val="en-US"/>
          </w:rPr>
          <w:delText xml:space="preserve"> are described in 36.3.2.5 (20 MHz operating non-AP EHT STAs participating in wider bandwidth OFDMA</w:delText>
        </w:r>
      </w:del>
      <w:r w:rsidRPr="00B248C5">
        <w:rPr>
          <w:sz w:val="24"/>
          <w:szCs w:val="24"/>
          <w:lang w:val="en-US"/>
        </w:rPr>
        <w:t>).</w:t>
      </w:r>
    </w:p>
    <w:p w14:paraId="35B0B57E" w14:textId="77777777" w:rsidR="00A829CB" w:rsidRDefault="00A829CB" w:rsidP="007F2FDA">
      <w:pPr>
        <w:rPr>
          <w:sz w:val="24"/>
          <w:szCs w:val="24"/>
        </w:rPr>
      </w:pPr>
    </w:p>
    <w:sectPr w:rsidR="00A829CB"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2342" w14:textId="77777777" w:rsidR="00FB6771" w:rsidRDefault="00FB6771">
      <w:r>
        <w:separator/>
      </w:r>
    </w:p>
  </w:endnote>
  <w:endnote w:type="continuationSeparator" w:id="0">
    <w:p w14:paraId="34161D03" w14:textId="77777777" w:rsidR="00FB6771" w:rsidRDefault="00FB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F0000" w:usb2="00000010" w:usb3="00000000" w:csb0="001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CC08" w14:textId="196A6460" w:rsidR="00EE5098" w:rsidRDefault="00000000" w:rsidP="00A525F0">
    <w:pPr>
      <w:pStyle w:val="Footer"/>
      <w:tabs>
        <w:tab w:val="clear" w:pos="6480"/>
        <w:tab w:val="center" w:pos="4820"/>
        <w:tab w:val="left" w:pos="6237"/>
        <w:tab w:val="right" w:pos="9360"/>
      </w:tabs>
    </w:pPr>
    <w:fldSimple w:instr=" SUBJECT  \* MERGEFORMAT ">
      <w:r w:rsidR="00EE5098">
        <w:t>Submission</w:t>
      </w:r>
    </w:fldSimple>
    <w:r w:rsidR="00EE5098">
      <w:t xml:space="preserve"> </w:t>
    </w:r>
    <w:r w:rsidR="00EE5098">
      <w:tab/>
      <w:t xml:space="preserve">Page </w:t>
    </w:r>
    <w:r w:rsidR="00EE5098">
      <w:fldChar w:fldCharType="begin"/>
    </w:r>
    <w:r w:rsidR="00EE5098">
      <w:instrText xml:space="preserve">page </w:instrText>
    </w:r>
    <w:r w:rsidR="00EE5098">
      <w:fldChar w:fldCharType="separate"/>
    </w:r>
    <w:r w:rsidR="00BD08E6">
      <w:rPr>
        <w:noProof/>
      </w:rPr>
      <w:t>1</w:t>
    </w:r>
    <w:r w:rsidR="00EE5098">
      <w:rPr>
        <w:noProof/>
      </w:rPr>
      <w:fldChar w:fldCharType="end"/>
    </w:r>
    <w:r w:rsidR="00C2189E">
      <w:tab/>
      <w:t xml:space="preserve">     Yan Xin</w:t>
    </w:r>
    <w:r w:rsidR="00EE5098">
      <w:t>, Huawei Technologies</w:t>
    </w:r>
  </w:p>
  <w:p w14:paraId="28EA4C1D" w14:textId="77777777" w:rsidR="00EE5098" w:rsidRDefault="00EE50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7438" w14:textId="77777777" w:rsidR="00FB6771" w:rsidRDefault="00FB6771">
      <w:r>
        <w:separator/>
      </w:r>
    </w:p>
  </w:footnote>
  <w:footnote w:type="continuationSeparator" w:id="0">
    <w:p w14:paraId="7405DB28" w14:textId="77777777" w:rsidR="00FB6771" w:rsidRDefault="00FB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327E" w14:textId="77B60900" w:rsidR="00EE5098" w:rsidRDefault="00102B95" w:rsidP="00A525F0">
    <w:pPr>
      <w:pStyle w:val="Header"/>
      <w:tabs>
        <w:tab w:val="clear" w:pos="6480"/>
        <w:tab w:val="center" w:pos="4680"/>
        <w:tab w:val="right" w:pos="9781"/>
      </w:tabs>
    </w:pPr>
    <w:r>
      <w:t>March 2023</w:t>
    </w:r>
    <w:r w:rsidR="00EE5098">
      <w:tab/>
    </w:r>
    <w:r w:rsidR="00EE5098">
      <w:tab/>
      <w:t xml:space="preserve">  </w:t>
    </w:r>
    <w:fldSimple w:instr=" TITLE  \* MERGEFORMAT ">
      <w:r w:rsidR="00EE5098">
        <w:t>doc.: IEEE 802.11-2</w:t>
      </w:r>
      <w:r>
        <w:t>3</w:t>
      </w:r>
      <w:r w:rsidR="00EE5098">
        <w:t>/</w:t>
      </w:r>
      <w:r w:rsidR="001A6295">
        <w:t>0333</w:t>
      </w:r>
      <w:r w:rsidR="00EE5098">
        <w:t>r</w:t>
      </w:r>
    </w:fldSimple>
    <w:ins w:id="34" w:author="Yan Xin" w:date="2023-03-14T12:14:00Z">
      <w:r w:rsidR="0005007F">
        <w:t>2</w:t>
      </w:r>
    </w:ins>
    <w:del w:id="35" w:author="Yan Xin" w:date="2023-03-14T12:14:00Z">
      <w:r w:rsidR="001F4E6B" w:rsidDel="0005007F">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841220">
    <w:abstractNumId w:val="10"/>
  </w:num>
  <w:num w:numId="2" w16cid:durableId="235283941">
    <w:abstractNumId w:val="4"/>
  </w:num>
  <w:num w:numId="3" w16cid:durableId="1028721154">
    <w:abstractNumId w:val="3"/>
  </w:num>
  <w:num w:numId="4" w16cid:durableId="6727593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829473">
    <w:abstractNumId w:val="31"/>
  </w:num>
  <w:num w:numId="6" w16cid:durableId="1981380442">
    <w:abstractNumId w:val="17"/>
  </w:num>
  <w:num w:numId="7" w16cid:durableId="304286236">
    <w:abstractNumId w:val="12"/>
  </w:num>
  <w:num w:numId="8" w16cid:durableId="442844761">
    <w:abstractNumId w:val="35"/>
  </w:num>
  <w:num w:numId="9" w16cid:durableId="804003802">
    <w:abstractNumId w:val="18"/>
  </w:num>
  <w:num w:numId="10" w16cid:durableId="1324968363">
    <w:abstractNumId w:val="1"/>
  </w:num>
  <w:num w:numId="11" w16cid:durableId="899637882">
    <w:abstractNumId w:val="7"/>
  </w:num>
  <w:num w:numId="12" w16cid:durableId="2017152506">
    <w:abstractNumId w:val="16"/>
  </w:num>
  <w:num w:numId="13" w16cid:durableId="1246954473">
    <w:abstractNumId w:val="21"/>
  </w:num>
  <w:num w:numId="14" w16cid:durableId="2032995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0707191">
    <w:abstractNumId w:val="37"/>
  </w:num>
  <w:num w:numId="16" w16cid:durableId="12056320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0981288">
    <w:abstractNumId w:val="25"/>
  </w:num>
  <w:num w:numId="18" w16cid:durableId="1865901820">
    <w:abstractNumId w:val="27"/>
  </w:num>
  <w:num w:numId="19" w16cid:durableId="1778135577">
    <w:abstractNumId w:val="36"/>
  </w:num>
  <w:num w:numId="20" w16cid:durableId="781996663">
    <w:abstractNumId w:val="22"/>
  </w:num>
  <w:num w:numId="21" w16cid:durableId="1091896422">
    <w:abstractNumId w:val="23"/>
  </w:num>
  <w:num w:numId="22" w16cid:durableId="186261525">
    <w:abstractNumId w:val="33"/>
  </w:num>
  <w:num w:numId="23" w16cid:durableId="1539974262">
    <w:abstractNumId w:val="34"/>
  </w:num>
  <w:num w:numId="24" w16cid:durableId="1960598459">
    <w:abstractNumId w:val="19"/>
  </w:num>
  <w:num w:numId="25" w16cid:durableId="820587071">
    <w:abstractNumId w:val="2"/>
  </w:num>
  <w:num w:numId="26" w16cid:durableId="1991786084">
    <w:abstractNumId w:val="32"/>
  </w:num>
  <w:num w:numId="27" w16cid:durableId="1854880681">
    <w:abstractNumId w:val="26"/>
  </w:num>
  <w:num w:numId="28" w16cid:durableId="185927213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841890507">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519779688">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159931020">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246887967">
    <w:abstractNumId w:val="11"/>
  </w:num>
  <w:num w:numId="33" w16cid:durableId="1177302721">
    <w:abstractNumId w:val="30"/>
  </w:num>
  <w:num w:numId="34" w16cid:durableId="381562408">
    <w:abstractNumId w:val="8"/>
  </w:num>
  <w:num w:numId="35" w16cid:durableId="979647691">
    <w:abstractNumId w:val="29"/>
  </w:num>
  <w:num w:numId="36" w16cid:durableId="325522406">
    <w:abstractNumId w:val="28"/>
  </w:num>
  <w:num w:numId="37" w16cid:durableId="90203126">
    <w:abstractNumId w:val="20"/>
  </w:num>
  <w:num w:numId="38" w16cid:durableId="344090408">
    <w:abstractNumId w:val="6"/>
  </w:num>
  <w:num w:numId="39" w16cid:durableId="1421754933">
    <w:abstractNumId w:val="24"/>
  </w:num>
  <w:num w:numId="40" w16cid:durableId="1982076722">
    <w:abstractNumId w:val="15"/>
  </w:num>
  <w:num w:numId="41" w16cid:durableId="613635086">
    <w:abstractNumId w:val="13"/>
  </w:num>
  <w:num w:numId="42" w16cid:durableId="121997759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Xin">
    <w15:presenceInfo w15:providerId="Windows Live" w15:userId="ff86cdd3aebc6363"/>
  </w15:person>
  <w15:person w15:author="Yan Xin [2]">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4944"/>
    <w:rsid w:val="00005C68"/>
    <w:rsid w:val="00006226"/>
    <w:rsid w:val="00006E8A"/>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493D"/>
    <w:rsid w:val="00025D06"/>
    <w:rsid w:val="00026AC0"/>
    <w:rsid w:val="00030289"/>
    <w:rsid w:val="000310D2"/>
    <w:rsid w:val="0003219E"/>
    <w:rsid w:val="000335AC"/>
    <w:rsid w:val="00035811"/>
    <w:rsid w:val="00035B5E"/>
    <w:rsid w:val="00036B9B"/>
    <w:rsid w:val="000376E2"/>
    <w:rsid w:val="00037C1B"/>
    <w:rsid w:val="00040994"/>
    <w:rsid w:val="00040ABE"/>
    <w:rsid w:val="0004110E"/>
    <w:rsid w:val="0004129D"/>
    <w:rsid w:val="00041575"/>
    <w:rsid w:val="00041CBD"/>
    <w:rsid w:val="00041F0F"/>
    <w:rsid w:val="00042616"/>
    <w:rsid w:val="00042DDD"/>
    <w:rsid w:val="0004354C"/>
    <w:rsid w:val="00044521"/>
    <w:rsid w:val="00044779"/>
    <w:rsid w:val="00044809"/>
    <w:rsid w:val="0004645C"/>
    <w:rsid w:val="00046D35"/>
    <w:rsid w:val="000476E2"/>
    <w:rsid w:val="0004777D"/>
    <w:rsid w:val="0005007F"/>
    <w:rsid w:val="00051302"/>
    <w:rsid w:val="0005339D"/>
    <w:rsid w:val="00055887"/>
    <w:rsid w:val="00056309"/>
    <w:rsid w:val="00060D32"/>
    <w:rsid w:val="00063EA0"/>
    <w:rsid w:val="00064C48"/>
    <w:rsid w:val="00064E0C"/>
    <w:rsid w:val="00064F73"/>
    <w:rsid w:val="00066FC8"/>
    <w:rsid w:val="0006739A"/>
    <w:rsid w:val="00067B93"/>
    <w:rsid w:val="00071B29"/>
    <w:rsid w:val="00072993"/>
    <w:rsid w:val="00073438"/>
    <w:rsid w:val="00073B26"/>
    <w:rsid w:val="0007433A"/>
    <w:rsid w:val="00074852"/>
    <w:rsid w:val="00074C0F"/>
    <w:rsid w:val="00075355"/>
    <w:rsid w:val="0007598B"/>
    <w:rsid w:val="00075FD6"/>
    <w:rsid w:val="000766E9"/>
    <w:rsid w:val="00077551"/>
    <w:rsid w:val="00077C6F"/>
    <w:rsid w:val="00080B3E"/>
    <w:rsid w:val="00081505"/>
    <w:rsid w:val="000815BD"/>
    <w:rsid w:val="0008304A"/>
    <w:rsid w:val="00083E23"/>
    <w:rsid w:val="00084093"/>
    <w:rsid w:val="00084E8F"/>
    <w:rsid w:val="0008560E"/>
    <w:rsid w:val="00085BFB"/>
    <w:rsid w:val="00090EA4"/>
    <w:rsid w:val="000932A4"/>
    <w:rsid w:val="00095671"/>
    <w:rsid w:val="000A48EF"/>
    <w:rsid w:val="000A5648"/>
    <w:rsid w:val="000A5EBA"/>
    <w:rsid w:val="000A7EC8"/>
    <w:rsid w:val="000B0439"/>
    <w:rsid w:val="000B0960"/>
    <w:rsid w:val="000B358D"/>
    <w:rsid w:val="000B3B16"/>
    <w:rsid w:val="000B3EDD"/>
    <w:rsid w:val="000C177E"/>
    <w:rsid w:val="000C26F6"/>
    <w:rsid w:val="000C2BCD"/>
    <w:rsid w:val="000C31D5"/>
    <w:rsid w:val="000C34E4"/>
    <w:rsid w:val="000C3CD2"/>
    <w:rsid w:val="000C4668"/>
    <w:rsid w:val="000C4D90"/>
    <w:rsid w:val="000C5AFE"/>
    <w:rsid w:val="000C5E14"/>
    <w:rsid w:val="000C6559"/>
    <w:rsid w:val="000C7133"/>
    <w:rsid w:val="000D0BAE"/>
    <w:rsid w:val="000D19C9"/>
    <w:rsid w:val="000D2E5C"/>
    <w:rsid w:val="000D3371"/>
    <w:rsid w:val="000D6387"/>
    <w:rsid w:val="000D7634"/>
    <w:rsid w:val="000E0737"/>
    <w:rsid w:val="000E286F"/>
    <w:rsid w:val="000E2B39"/>
    <w:rsid w:val="000E38ED"/>
    <w:rsid w:val="000E5613"/>
    <w:rsid w:val="000E5C0B"/>
    <w:rsid w:val="000E773B"/>
    <w:rsid w:val="000F08FC"/>
    <w:rsid w:val="000F0EF3"/>
    <w:rsid w:val="000F26C6"/>
    <w:rsid w:val="000F2A35"/>
    <w:rsid w:val="000F37A2"/>
    <w:rsid w:val="000F46E2"/>
    <w:rsid w:val="000F5BE6"/>
    <w:rsid w:val="000F5CF8"/>
    <w:rsid w:val="000F6699"/>
    <w:rsid w:val="000F71CB"/>
    <w:rsid w:val="000F738F"/>
    <w:rsid w:val="0010083F"/>
    <w:rsid w:val="00100882"/>
    <w:rsid w:val="00100EA2"/>
    <w:rsid w:val="00100F19"/>
    <w:rsid w:val="00101065"/>
    <w:rsid w:val="00101617"/>
    <w:rsid w:val="001025E9"/>
    <w:rsid w:val="00102A28"/>
    <w:rsid w:val="00102B95"/>
    <w:rsid w:val="00104E00"/>
    <w:rsid w:val="00105397"/>
    <w:rsid w:val="001055E6"/>
    <w:rsid w:val="00106B8E"/>
    <w:rsid w:val="00106C22"/>
    <w:rsid w:val="0010795D"/>
    <w:rsid w:val="00112711"/>
    <w:rsid w:val="0011562A"/>
    <w:rsid w:val="00115EE7"/>
    <w:rsid w:val="00116B5C"/>
    <w:rsid w:val="00121B85"/>
    <w:rsid w:val="00121F19"/>
    <w:rsid w:val="001234AC"/>
    <w:rsid w:val="001247AD"/>
    <w:rsid w:val="00126FB1"/>
    <w:rsid w:val="00130D22"/>
    <w:rsid w:val="00131186"/>
    <w:rsid w:val="00132E5B"/>
    <w:rsid w:val="00134BFF"/>
    <w:rsid w:val="0013504B"/>
    <w:rsid w:val="00135264"/>
    <w:rsid w:val="001365A1"/>
    <w:rsid w:val="001368A6"/>
    <w:rsid w:val="00136FDB"/>
    <w:rsid w:val="00137D41"/>
    <w:rsid w:val="00137F8D"/>
    <w:rsid w:val="00141DE1"/>
    <w:rsid w:val="00143696"/>
    <w:rsid w:val="00143796"/>
    <w:rsid w:val="001442D3"/>
    <w:rsid w:val="00145EC6"/>
    <w:rsid w:val="00145EE6"/>
    <w:rsid w:val="00147910"/>
    <w:rsid w:val="0015137E"/>
    <w:rsid w:val="00152998"/>
    <w:rsid w:val="001535AA"/>
    <w:rsid w:val="00153E7A"/>
    <w:rsid w:val="00153EB7"/>
    <w:rsid w:val="0015446A"/>
    <w:rsid w:val="001557E8"/>
    <w:rsid w:val="00155908"/>
    <w:rsid w:val="00155ED0"/>
    <w:rsid w:val="001564F2"/>
    <w:rsid w:val="00157550"/>
    <w:rsid w:val="00160733"/>
    <w:rsid w:val="00161914"/>
    <w:rsid w:val="00163ABC"/>
    <w:rsid w:val="00163C58"/>
    <w:rsid w:val="00163F4A"/>
    <w:rsid w:val="0016490B"/>
    <w:rsid w:val="00164C26"/>
    <w:rsid w:val="00165762"/>
    <w:rsid w:val="001705DA"/>
    <w:rsid w:val="00172C7F"/>
    <w:rsid w:val="001755EC"/>
    <w:rsid w:val="00176198"/>
    <w:rsid w:val="001772F0"/>
    <w:rsid w:val="001777CB"/>
    <w:rsid w:val="00180157"/>
    <w:rsid w:val="00180412"/>
    <w:rsid w:val="0018204B"/>
    <w:rsid w:val="00182D1E"/>
    <w:rsid w:val="00182D46"/>
    <w:rsid w:val="001832AB"/>
    <w:rsid w:val="00185B4F"/>
    <w:rsid w:val="0018650B"/>
    <w:rsid w:val="00187194"/>
    <w:rsid w:val="001905BE"/>
    <w:rsid w:val="00192CD8"/>
    <w:rsid w:val="001935F5"/>
    <w:rsid w:val="00193C43"/>
    <w:rsid w:val="00195572"/>
    <w:rsid w:val="00196DD2"/>
    <w:rsid w:val="00197623"/>
    <w:rsid w:val="00197889"/>
    <w:rsid w:val="00197B41"/>
    <w:rsid w:val="001A0054"/>
    <w:rsid w:val="001A03CA"/>
    <w:rsid w:val="001A1569"/>
    <w:rsid w:val="001A169D"/>
    <w:rsid w:val="001A3B8F"/>
    <w:rsid w:val="001A4286"/>
    <w:rsid w:val="001A55A6"/>
    <w:rsid w:val="001A5E36"/>
    <w:rsid w:val="001A5FF9"/>
    <w:rsid w:val="001A6295"/>
    <w:rsid w:val="001A6A55"/>
    <w:rsid w:val="001A7F3A"/>
    <w:rsid w:val="001B10F1"/>
    <w:rsid w:val="001B12E0"/>
    <w:rsid w:val="001B2847"/>
    <w:rsid w:val="001B438E"/>
    <w:rsid w:val="001B56A9"/>
    <w:rsid w:val="001B5995"/>
    <w:rsid w:val="001B59B4"/>
    <w:rsid w:val="001B64A7"/>
    <w:rsid w:val="001B710A"/>
    <w:rsid w:val="001C0054"/>
    <w:rsid w:val="001C0640"/>
    <w:rsid w:val="001C1ADC"/>
    <w:rsid w:val="001C384B"/>
    <w:rsid w:val="001C5009"/>
    <w:rsid w:val="001C6899"/>
    <w:rsid w:val="001C7FAD"/>
    <w:rsid w:val="001D0B34"/>
    <w:rsid w:val="001D0D64"/>
    <w:rsid w:val="001D44C5"/>
    <w:rsid w:val="001D4968"/>
    <w:rsid w:val="001D5C2B"/>
    <w:rsid w:val="001D6452"/>
    <w:rsid w:val="001D6EE5"/>
    <w:rsid w:val="001D723B"/>
    <w:rsid w:val="001E0303"/>
    <w:rsid w:val="001E1C77"/>
    <w:rsid w:val="001E30A8"/>
    <w:rsid w:val="001E3119"/>
    <w:rsid w:val="001E3438"/>
    <w:rsid w:val="001E3A72"/>
    <w:rsid w:val="001E491B"/>
    <w:rsid w:val="001E7937"/>
    <w:rsid w:val="001E7CB6"/>
    <w:rsid w:val="001F24A1"/>
    <w:rsid w:val="001F2C2B"/>
    <w:rsid w:val="001F3D19"/>
    <w:rsid w:val="001F4486"/>
    <w:rsid w:val="001F4CA5"/>
    <w:rsid w:val="001F4E6B"/>
    <w:rsid w:val="001F60C3"/>
    <w:rsid w:val="001F6CFC"/>
    <w:rsid w:val="001F755D"/>
    <w:rsid w:val="00200AD6"/>
    <w:rsid w:val="00200CC8"/>
    <w:rsid w:val="00202632"/>
    <w:rsid w:val="002034F3"/>
    <w:rsid w:val="00203F4A"/>
    <w:rsid w:val="00206573"/>
    <w:rsid w:val="002069CE"/>
    <w:rsid w:val="00206A20"/>
    <w:rsid w:val="00207081"/>
    <w:rsid w:val="00207413"/>
    <w:rsid w:val="002108BA"/>
    <w:rsid w:val="002127B2"/>
    <w:rsid w:val="002152A4"/>
    <w:rsid w:val="002155DA"/>
    <w:rsid w:val="00215733"/>
    <w:rsid w:val="002164B6"/>
    <w:rsid w:val="0021716C"/>
    <w:rsid w:val="00220F43"/>
    <w:rsid w:val="00222194"/>
    <w:rsid w:val="00222510"/>
    <w:rsid w:val="002245C9"/>
    <w:rsid w:val="002246FE"/>
    <w:rsid w:val="00224B96"/>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59EA"/>
    <w:rsid w:val="00246543"/>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4EF9"/>
    <w:rsid w:val="00275FF6"/>
    <w:rsid w:val="002761C6"/>
    <w:rsid w:val="00276618"/>
    <w:rsid w:val="00276AF3"/>
    <w:rsid w:val="002802AF"/>
    <w:rsid w:val="00280377"/>
    <w:rsid w:val="0028153D"/>
    <w:rsid w:val="00281825"/>
    <w:rsid w:val="002839E5"/>
    <w:rsid w:val="00283B20"/>
    <w:rsid w:val="002847E2"/>
    <w:rsid w:val="002847E7"/>
    <w:rsid w:val="00285F43"/>
    <w:rsid w:val="0029020B"/>
    <w:rsid w:val="002908E6"/>
    <w:rsid w:val="00290F67"/>
    <w:rsid w:val="0029237A"/>
    <w:rsid w:val="00292ACF"/>
    <w:rsid w:val="00293453"/>
    <w:rsid w:val="0029448B"/>
    <w:rsid w:val="002950FE"/>
    <w:rsid w:val="00295117"/>
    <w:rsid w:val="002965F0"/>
    <w:rsid w:val="00297D76"/>
    <w:rsid w:val="002A01F5"/>
    <w:rsid w:val="002A0F7D"/>
    <w:rsid w:val="002A24B1"/>
    <w:rsid w:val="002A2E4C"/>
    <w:rsid w:val="002A3ACC"/>
    <w:rsid w:val="002A5640"/>
    <w:rsid w:val="002A5BAE"/>
    <w:rsid w:val="002A6A08"/>
    <w:rsid w:val="002A71E5"/>
    <w:rsid w:val="002B1333"/>
    <w:rsid w:val="002B1C4A"/>
    <w:rsid w:val="002B2B52"/>
    <w:rsid w:val="002B40B1"/>
    <w:rsid w:val="002B4649"/>
    <w:rsid w:val="002B4E61"/>
    <w:rsid w:val="002B5197"/>
    <w:rsid w:val="002B5477"/>
    <w:rsid w:val="002B54A4"/>
    <w:rsid w:val="002B56FB"/>
    <w:rsid w:val="002B71C1"/>
    <w:rsid w:val="002B770C"/>
    <w:rsid w:val="002C0715"/>
    <w:rsid w:val="002C2AFD"/>
    <w:rsid w:val="002C3BA6"/>
    <w:rsid w:val="002C53E9"/>
    <w:rsid w:val="002C5FE4"/>
    <w:rsid w:val="002C67F7"/>
    <w:rsid w:val="002C7BC0"/>
    <w:rsid w:val="002C7CC7"/>
    <w:rsid w:val="002D0395"/>
    <w:rsid w:val="002D3F83"/>
    <w:rsid w:val="002D44BE"/>
    <w:rsid w:val="002D535C"/>
    <w:rsid w:val="002D542F"/>
    <w:rsid w:val="002D7071"/>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086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ABD"/>
    <w:rsid w:val="00352D1C"/>
    <w:rsid w:val="00352EE7"/>
    <w:rsid w:val="0035404D"/>
    <w:rsid w:val="003541E5"/>
    <w:rsid w:val="00356110"/>
    <w:rsid w:val="00356E33"/>
    <w:rsid w:val="00357109"/>
    <w:rsid w:val="0036244C"/>
    <w:rsid w:val="00362C85"/>
    <w:rsid w:val="00362D34"/>
    <w:rsid w:val="003637A4"/>
    <w:rsid w:val="00365962"/>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94D"/>
    <w:rsid w:val="00383B81"/>
    <w:rsid w:val="0038532E"/>
    <w:rsid w:val="0038571B"/>
    <w:rsid w:val="003871E5"/>
    <w:rsid w:val="00391F7A"/>
    <w:rsid w:val="00393305"/>
    <w:rsid w:val="00394CAE"/>
    <w:rsid w:val="0039526B"/>
    <w:rsid w:val="0039622D"/>
    <w:rsid w:val="003966EF"/>
    <w:rsid w:val="0039694A"/>
    <w:rsid w:val="003A0823"/>
    <w:rsid w:val="003A1659"/>
    <w:rsid w:val="003A1B8E"/>
    <w:rsid w:val="003A1D88"/>
    <w:rsid w:val="003A3587"/>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2AD0"/>
    <w:rsid w:val="003C4836"/>
    <w:rsid w:val="003C608F"/>
    <w:rsid w:val="003C682F"/>
    <w:rsid w:val="003D127F"/>
    <w:rsid w:val="003D1969"/>
    <w:rsid w:val="003D2C46"/>
    <w:rsid w:val="003D5478"/>
    <w:rsid w:val="003D566E"/>
    <w:rsid w:val="003D64C9"/>
    <w:rsid w:val="003D6500"/>
    <w:rsid w:val="003E0107"/>
    <w:rsid w:val="003E04FB"/>
    <w:rsid w:val="003E0526"/>
    <w:rsid w:val="003E0B87"/>
    <w:rsid w:val="003E1AB9"/>
    <w:rsid w:val="003E2302"/>
    <w:rsid w:val="003E32AB"/>
    <w:rsid w:val="003E355C"/>
    <w:rsid w:val="003E3A29"/>
    <w:rsid w:val="003E605E"/>
    <w:rsid w:val="003E7046"/>
    <w:rsid w:val="003E740A"/>
    <w:rsid w:val="003F0337"/>
    <w:rsid w:val="003F0413"/>
    <w:rsid w:val="003F4A25"/>
    <w:rsid w:val="003F7856"/>
    <w:rsid w:val="003F7D95"/>
    <w:rsid w:val="00400113"/>
    <w:rsid w:val="00403395"/>
    <w:rsid w:val="004041AF"/>
    <w:rsid w:val="004043E5"/>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07A1"/>
    <w:rsid w:val="0042241B"/>
    <w:rsid w:val="00422C7C"/>
    <w:rsid w:val="004241F8"/>
    <w:rsid w:val="004248A3"/>
    <w:rsid w:val="004249A2"/>
    <w:rsid w:val="004253B1"/>
    <w:rsid w:val="0042548C"/>
    <w:rsid w:val="00425E3C"/>
    <w:rsid w:val="004265C5"/>
    <w:rsid w:val="004272A2"/>
    <w:rsid w:val="00427325"/>
    <w:rsid w:val="00427B32"/>
    <w:rsid w:val="00430398"/>
    <w:rsid w:val="00430D86"/>
    <w:rsid w:val="004315AC"/>
    <w:rsid w:val="004316ED"/>
    <w:rsid w:val="004320E2"/>
    <w:rsid w:val="00435D98"/>
    <w:rsid w:val="0043734C"/>
    <w:rsid w:val="004402ED"/>
    <w:rsid w:val="004412DD"/>
    <w:rsid w:val="00442037"/>
    <w:rsid w:val="004430F9"/>
    <w:rsid w:val="00444D4F"/>
    <w:rsid w:val="0044626E"/>
    <w:rsid w:val="00446ED4"/>
    <w:rsid w:val="00450B89"/>
    <w:rsid w:val="0045205B"/>
    <w:rsid w:val="00452498"/>
    <w:rsid w:val="00454AA4"/>
    <w:rsid w:val="004552B0"/>
    <w:rsid w:val="0045563A"/>
    <w:rsid w:val="00455C3E"/>
    <w:rsid w:val="00457086"/>
    <w:rsid w:val="00457211"/>
    <w:rsid w:val="0045743C"/>
    <w:rsid w:val="0045749A"/>
    <w:rsid w:val="004579B5"/>
    <w:rsid w:val="00457C99"/>
    <w:rsid w:val="00460614"/>
    <w:rsid w:val="00464B86"/>
    <w:rsid w:val="00464D10"/>
    <w:rsid w:val="00464F87"/>
    <w:rsid w:val="00466B97"/>
    <w:rsid w:val="00470320"/>
    <w:rsid w:val="00470B71"/>
    <w:rsid w:val="00473266"/>
    <w:rsid w:val="004734B2"/>
    <w:rsid w:val="00476675"/>
    <w:rsid w:val="00477D12"/>
    <w:rsid w:val="00481C04"/>
    <w:rsid w:val="00481E87"/>
    <w:rsid w:val="0048339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8B"/>
    <w:rsid w:val="004B1BA3"/>
    <w:rsid w:val="004B2083"/>
    <w:rsid w:val="004B2569"/>
    <w:rsid w:val="004B268C"/>
    <w:rsid w:val="004B3AC2"/>
    <w:rsid w:val="004B3EF5"/>
    <w:rsid w:val="004B49ED"/>
    <w:rsid w:val="004B4B3F"/>
    <w:rsid w:val="004B5CEF"/>
    <w:rsid w:val="004B5F1F"/>
    <w:rsid w:val="004B6146"/>
    <w:rsid w:val="004B6743"/>
    <w:rsid w:val="004B7BD0"/>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7A5"/>
    <w:rsid w:val="004D71AA"/>
    <w:rsid w:val="004E0EE2"/>
    <w:rsid w:val="004E3552"/>
    <w:rsid w:val="004E4B2E"/>
    <w:rsid w:val="004E4C1E"/>
    <w:rsid w:val="004E5648"/>
    <w:rsid w:val="004E7049"/>
    <w:rsid w:val="004F2C3A"/>
    <w:rsid w:val="004F4A51"/>
    <w:rsid w:val="004F6BD1"/>
    <w:rsid w:val="004F7433"/>
    <w:rsid w:val="004F7E7E"/>
    <w:rsid w:val="0050126B"/>
    <w:rsid w:val="00504BCE"/>
    <w:rsid w:val="00504CCF"/>
    <w:rsid w:val="00504CDC"/>
    <w:rsid w:val="00507376"/>
    <w:rsid w:val="00507FB8"/>
    <w:rsid w:val="005100FA"/>
    <w:rsid w:val="005101CC"/>
    <w:rsid w:val="005122EC"/>
    <w:rsid w:val="00512E13"/>
    <w:rsid w:val="00513131"/>
    <w:rsid w:val="00516178"/>
    <w:rsid w:val="005203FB"/>
    <w:rsid w:val="00520E4B"/>
    <w:rsid w:val="00520EF2"/>
    <w:rsid w:val="00521B39"/>
    <w:rsid w:val="00522C92"/>
    <w:rsid w:val="00523ACB"/>
    <w:rsid w:val="0052587E"/>
    <w:rsid w:val="00526E18"/>
    <w:rsid w:val="00527E76"/>
    <w:rsid w:val="00527FE3"/>
    <w:rsid w:val="00534998"/>
    <w:rsid w:val="005349C3"/>
    <w:rsid w:val="005411DE"/>
    <w:rsid w:val="0054124B"/>
    <w:rsid w:val="00542D3B"/>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0875"/>
    <w:rsid w:val="005712D1"/>
    <w:rsid w:val="005719DD"/>
    <w:rsid w:val="00573EFC"/>
    <w:rsid w:val="0057403D"/>
    <w:rsid w:val="00574ED6"/>
    <w:rsid w:val="00575FF5"/>
    <w:rsid w:val="0057696E"/>
    <w:rsid w:val="005769F7"/>
    <w:rsid w:val="005769FA"/>
    <w:rsid w:val="00577184"/>
    <w:rsid w:val="005809E8"/>
    <w:rsid w:val="0058306B"/>
    <w:rsid w:val="005834B7"/>
    <w:rsid w:val="00583CA4"/>
    <w:rsid w:val="0058450F"/>
    <w:rsid w:val="00584613"/>
    <w:rsid w:val="005905C8"/>
    <w:rsid w:val="00590EB9"/>
    <w:rsid w:val="00590F3E"/>
    <w:rsid w:val="005920E4"/>
    <w:rsid w:val="00592846"/>
    <w:rsid w:val="0059346B"/>
    <w:rsid w:val="0059406D"/>
    <w:rsid w:val="0059505C"/>
    <w:rsid w:val="0059753F"/>
    <w:rsid w:val="005A04EC"/>
    <w:rsid w:val="005A148B"/>
    <w:rsid w:val="005A172C"/>
    <w:rsid w:val="005A2A88"/>
    <w:rsid w:val="005A2C5C"/>
    <w:rsid w:val="005A3189"/>
    <w:rsid w:val="005A5ADD"/>
    <w:rsid w:val="005A63CC"/>
    <w:rsid w:val="005A6742"/>
    <w:rsid w:val="005A7802"/>
    <w:rsid w:val="005A79FB"/>
    <w:rsid w:val="005B19CC"/>
    <w:rsid w:val="005B2C33"/>
    <w:rsid w:val="005B38F2"/>
    <w:rsid w:val="005B4A73"/>
    <w:rsid w:val="005B5762"/>
    <w:rsid w:val="005B676E"/>
    <w:rsid w:val="005B6BD0"/>
    <w:rsid w:val="005C0160"/>
    <w:rsid w:val="005C127F"/>
    <w:rsid w:val="005C22C2"/>
    <w:rsid w:val="005C2927"/>
    <w:rsid w:val="005C35DD"/>
    <w:rsid w:val="005C5BE7"/>
    <w:rsid w:val="005C6086"/>
    <w:rsid w:val="005C64D9"/>
    <w:rsid w:val="005D0625"/>
    <w:rsid w:val="005D16F5"/>
    <w:rsid w:val="005D46C0"/>
    <w:rsid w:val="005D4A71"/>
    <w:rsid w:val="005D5307"/>
    <w:rsid w:val="005D5E8B"/>
    <w:rsid w:val="005D701D"/>
    <w:rsid w:val="005D77BE"/>
    <w:rsid w:val="005E0B6D"/>
    <w:rsid w:val="005E19F6"/>
    <w:rsid w:val="005E1B68"/>
    <w:rsid w:val="005E1C9C"/>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2EDE"/>
    <w:rsid w:val="00603CDD"/>
    <w:rsid w:val="006044C9"/>
    <w:rsid w:val="00605301"/>
    <w:rsid w:val="00605973"/>
    <w:rsid w:val="00606252"/>
    <w:rsid w:val="00607296"/>
    <w:rsid w:val="006077D3"/>
    <w:rsid w:val="00607EB0"/>
    <w:rsid w:val="0061059A"/>
    <w:rsid w:val="00612457"/>
    <w:rsid w:val="0061270D"/>
    <w:rsid w:val="00617236"/>
    <w:rsid w:val="00620EB6"/>
    <w:rsid w:val="006214E7"/>
    <w:rsid w:val="0062440B"/>
    <w:rsid w:val="00625717"/>
    <w:rsid w:val="006276CE"/>
    <w:rsid w:val="006334BF"/>
    <w:rsid w:val="00633D2D"/>
    <w:rsid w:val="0063480C"/>
    <w:rsid w:val="006363B4"/>
    <w:rsid w:val="00636906"/>
    <w:rsid w:val="00636AF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BAE"/>
    <w:rsid w:val="00655D66"/>
    <w:rsid w:val="00656ECB"/>
    <w:rsid w:val="00660037"/>
    <w:rsid w:val="00660708"/>
    <w:rsid w:val="00660867"/>
    <w:rsid w:val="0066112A"/>
    <w:rsid w:val="0066113F"/>
    <w:rsid w:val="00662CA8"/>
    <w:rsid w:val="00663634"/>
    <w:rsid w:val="0066376C"/>
    <w:rsid w:val="006647BD"/>
    <w:rsid w:val="00664EDE"/>
    <w:rsid w:val="00665AB3"/>
    <w:rsid w:val="00666543"/>
    <w:rsid w:val="00666F62"/>
    <w:rsid w:val="00667D91"/>
    <w:rsid w:val="00670762"/>
    <w:rsid w:val="00671AA6"/>
    <w:rsid w:val="00671F54"/>
    <w:rsid w:val="006721E9"/>
    <w:rsid w:val="0067235E"/>
    <w:rsid w:val="006730D4"/>
    <w:rsid w:val="00673151"/>
    <w:rsid w:val="00673FCF"/>
    <w:rsid w:val="00675E5F"/>
    <w:rsid w:val="006763F8"/>
    <w:rsid w:val="00681444"/>
    <w:rsid w:val="00683A5B"/>
    <w:rsid w:val="00683BE4"/>
    <w:rsid w:val="00683FD7"/>
    <w:rsid w:val="00685747"/>
    <w:rsid w:val="006861B7"/>
    <w:rsid w:val="00687EB4"/>
    <w:rsid w:val="006919D4"/>
    <w:rsid w:val="00694328"/>
    <w:rsid w:val="00695056"/>
    <w:rsid w:val="00695B12"/>
    <w:rsid w:val="006966B3"/>
    <w:rsid w:val="0069717E"/>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454D"/>
    <w:rsid w:val="006D72F8"/>
    <w:rsid w:val="006D7EAF"/>
    <w:rsid w:val="006E05DB"/>
    <w:rsid w:val="006E0C50"/>
    <w:rsid w:val="006E0E1C"/>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4DE"/>
    <w:rsid w:val="00704847"/>
    <w:rsid w:val="00705321"/>
    <w:rsid w:val="00705A3A"/>
    <w:rsid w:val="00705C9E"/>
    <w:rsid w:val="007072CB"/>
    <w:rsid w:val="00710016"/>
    <w:rsid w:val="007100F3"/>
    <w:rsid w:val="00710AC4"/>
    <w:rsid w:val="007150A0"/>
    <w:rsid w:val="00715B72"/>
    <w:rsid w:val="00715C43"/>
    <w:rsid w:val="00716E7C"/>
    <w:rsid w:val="00720292"/>
    <w:rsid w:val="00720E1A"/>
    <w:rsid w:val="00723000"/>
    <w:rsid w:val="00724328"/>
    <w:rsid w:val="00733A5D"/>
    <w:rsid w:val="0073409D"/>
    <w:rsid w:val="00734267"/>
    <w:rsid w:val="0073449B"/>
    <w:rsid w:val="007344FA"/>
    <w:rsid w:val="00735D75"/>
    <w:rsid w:val="00735DCE"/>
    <w:rsid w:val="00736C73"/>
    <w:rsid w:val="00737172"/>
    <w:rsid w:val="00740F4D"/>
    <w:rsid w:val="00741144"/>
    <w:rsid w:val="0074164A"/>
    <w:rsid w:val="007418CB"/>
    <w:rsid w:val="00741D48"/>
    <w:rsid w:val="007423BE"/>
    <w:rsid w:val="00742C0B"/>
    <w:rsid w:val="00743D88"/>
    <w:rsid w:val="0074528F"/>
    <w:rsid w:val="00745623"/>
    <w:rsid w:val="00745789"/>
    <w:rsid w:val="00745C5D"/>
    <w:rsid w:val="007501E4"/>
    <w:rsid w:val="007507DF"/>
    <w:rsid w:val="007509A0"/>
    <w:rsid w:val="007515D7"/>
    <w:rsid w:val="00751839"/>
    <w:rsid w:val="00751AB7"/>
    <w:rsid w:val="00751AFC"/>
    <w:rsid w:val="00751C3E"/>
    <w:rsid w:val="007522E5"/>
    <w:rsid w:val="00753811"/>
    <w:rsid w:val="00754BA5"/>
    <w:rsid w:val="00755663"/>
    <w:rsid w:val="007610DA"/>
    <w:rsid w:val="00761395"/>
    <w:rsid w:val="00761FC1"/>
    <w:rsid w:val="00762860"/>
    <w:rsid w:val="0076647B"/>
    <w:rsid w:val="00767174"/>
    <w:rsid w:val="007671C4"/>
    <w:rsid w:val="00767640"/>
    <w:rsid w:val="00770572"/>
    <w:rsid w:val="0077096E"/>
    <w:rsid w:val="00773BFF"/>
    <w:rsid w:val="00774BE9"/>
    <w:rsid w:val="00775C28"/>
    <w:rsid w:val="0077732F"/>
    <w:rsid w:val="007774E8"/>
    <w:rsid w:val="00777BA8"/>
    <w:rsid w:val="00777D69"/>
    <w:rsid w:val="0078125A"/>
    <w:rsid w:val="00782AFD"/>
    <w:rsid w:val="007838BD"/>
    <w:rsid w:val="00784689"/>
    <w:rsid w:val="00785022"/>
    <w:rsid w:val="00785D90"/>
    <w:rsid w:val="00785EEA"/>
    <w:rsid w:val="00786734"/>
    <w:rsid w:val="00787F34"/>
    <w:rsid w:val="007918BA"/>
    <w:rsid w:val="0079345F"/>
    <w:rsid w:val="00794A74"/>
    <w:rsid w:val="0079505A"/>
    <w:rsid w:val="00795974"/>
    <w:rsid w:val="0079757B"/>
    <w:rsid w:val="007A27F5"/>
    <w:rsid w:val="007A35A1"/>
    <w:rsid w:val="007A39B8"/>
    <w:rsid w:val="007A5F81"/>
    <w:rsid w:val="007B0F83"/>
    <w:rsid w:val="007B15C0"/>
    <w:rsid w:val="007B1880"/>
    <w:rsid w:val="007B1F37"/>
    <w:rsid w:val="007B29A4"/>
    <w:rsid w:val="007B4743"/>
    <w:rsid w:val="007B6FA5"/>
    <w:rsid w:val="007B7188"/>
    <w:rsid w:val="007B756C"/>
    <w:rsid w:val="007B7999"/>
    <w:rsid w:val="007C14D0"/>
    <w:rsid w:val="007C19C5"/>
    <w:rsid w:val="007C1A2A"/>
    <w:rsid w:val="007C1AE5"/>
    <w:rsid w:val="007C1CBD"/>
    <w:rsid w:val="007C1EA8"/>
    <w:rsid w:val="007C410A"/>
    <w:rsid w:val="007C510F"/>
    <w:rsid w:val="007C5DF7"/>
    <w:rsid w:val="007C61AB"/>
    <w:rsid w:val="007C64C7"/>
    <w:rsid w:val="007D13D6"/>
    <w:rsid w:val="007E1EC3"/>
    <w:rsid w:val="007E33E8"/>
    <w:rsid w:val="007E3738"/>
    <w:rsid w:val="007E3941"/>
    <w:rsid w:val="007E41EA"/>
    <w:rsid w:val="007E5285"/>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1354"/>
    <w:rsid w:val="00812BD2"/>
    <w:rsid w:val="0081422A"/>
    <w:rsid w:val="00814C1C"/>
    <w:rsid w:val="00815942"/>
    <w:rsid w:val="00815F65"/>
    <w:rsid w:val="00817014"/>
    <w:rsid w:val="008203C2"/>
    <w:rsid w:val="00820B34"/>
    <w:rsid w:val="00820DD5"/>
    <w:rsid w:val="008218AB"/>
    <w:rsid w:val="00821F2B"/>
    <w:rsid w:val="00823016"/>
    <w:rsid w:val="00824368"/>
    <w:rsid w:val="00825634"/>
    <w:rsid w:val="00830907"/>
    <w:rsid w:val="00832DF7"/>
    <w:rsid w:val="00833BCA"/>
    <w:rsid w:val="00836137"/>
    <w:rsid w:val="008367BB"/>
    <w:rsid w:val="00836D62"/>
    <w:rsid w:val="008374B4"/>
    <w:rsid w:val="008377A8"/>
    <w:rsid w:val="00840120"/>
    <w:rsid w:val="008405B5"/>
    <w:rsid w:val="00841972"/>
    <w:rsid w:val="00842772"/>
    <w:rsid w:val="00844275"/>
    <w:rsid w:val="00844665"/>
    <w:rsid w:val="00844E60"/>
    <w:rsid w:val="00846321"/>
    <w:rsid w:val="008473CE"/>
    <w:rsid w:val="00847643"/>
    <w:rsid w:val="00850209"/>
    <w:rsid w:val="008507AA"/>
    <w:rsid w:val="0085262E"/>
    <w:rsid w:val="008527EC"/>
    <w:rsid w:val="008530F4"/>
    <w:rsid w:val="00853A74"/>
    <w:rsid w:val="00853F60"/>
    <w:rsid w:val="008542E5"/>
    <w:rsid w:val="00854F3A"/>
    <w:rsid w:val="00855F11"/>
    <w:rsid w:val="00856084"/>
    <w:rsid w:val="00856BA3"/>
    <w:rsid w:val="00861323"/>
    <w:rsid w:val="00861452"/>
    <w:rsid w:val="00861478"/>
    <w:rsid w:val="008633D1"/>
    <w:rsid w:val="00863CE9"/>
    <w:rsid w:val="00863E80"/>
    <w:rsid w:val="008648F6"/>
    <w:rsid w:val="00864A35"/>
    <w:rsid w:val="008650D7"/>
    <w:rsid w:val="00865EE2"/>
    <w:rsid w:val="00865F6B"/>
    <w:rsid w:val="0086681D"/>
    <w:rsid w:val="00866D52"/>
    <w:rsid w:val="0086778F"/>
    <w:rsid w:val="008678F4"/>
    <w:rsid w:val="00867A3B"/>
    <w:rsid w:val="00867DB0"/>
    <w:rsid w:val="00867E7C"/>
    <w:rsid w:val="00867EF9"/>
    <w:rsid w:val="00871296"/>
    <w:rsid w:val="00871361"/>
    <w:rsid w:val="00872496"/>
    <w:rsid w:val="008726B7"/>
    <w:rsid w:val="00873B92"/>
    <w:rsid w:val="008753C9"/>
    <w:rsid w:val="00875C3C"/>
    <w:rsid w:val="00875DCB"/>
    <w:rsid w:val="0088096C"/>
    <w:rsid w:val="00880B13"/>
    <w:rsid w:val="008811D0"/>
    <w:rsid w:val="0088150F"/>
    <w:rsid w:val="00881A6E"/>
    <w:rsid w:val="00882E4A"/>
    <w:rsid w:val="0088323E"/>
    <w:rsid w:val="00883290"/>
    <w:rsid w:val="0088518C"/>
    <w:rsid w:val="0088526B"/>
    <w:rsid w:val="0088582D"/>
    <w:rsid w:val="00886E1D"/>
    <w:rsid w:val="0089088B"/>
    <w:rsid w:val="00892053"/>
    <w:rsid w:val="00892346"/>
    <w:rsid w:val="00892939"/>
    <w:rsid w:val="008930F2"/>
    <w:rsid w:val="008944AD"/>
    <w:rsid w:val="008949B6"/>
    <w:rsid w:val="008963AB"/>
    <w:rsid w:val="008A2DC0"/>
    <w:rsid w:val="008A33E8"/>
    <w:rsid w:val="008A79A4"/>
    <w:rsid w:val="008B196E"/>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1D97"/>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8DE"/>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217D"/>
    <w:rsid w:val="0092221B"/>
    <w:rsid w:val="00922376"/>
    <w:rsid w:val="00923871"/>
    <w:rsid w:val="00925280"/>
    <w:rsid w:val="009275E1"/>
    <w:rsid w:val="00927F24"/>
    <w:rsid w:val="009345C8"/>
    <w:rsid w:val="00934BE0"/>
    <w:rsid w:val="00934E60"/>
    <w:rsid w:val="0093629C"/>
    <w:rsid w:val="00937EFD"/>
    <w:rsid w:val="00940BC6"/>
    <w:rsid w:val="0094148B"/>
    <w:rsid w:val="00942F15"/>
    <w:rsid w:val="0094472E"/>
    <w:rsid w:val="00944BBF"/>
    <w:rsid w:val="00945711"/>
    <w:rsid w:val="00945951"/>
    <w:rsid w:val="00946A27"/>
    <w:rsid w:val="00946D14"/>
    <w:rsid w:val="00950508"/>
    <w:rsid w:val="00950659"/>
    <w:rsid w:val="00950843"/>
    <w:rsid w:val="0095092C"/>
    <w:rsid w:val="0095190C"/>
    <w:rsid w:val="00954E9F"/>
    <w:rsid w:val="00957112"/>
    <w:rsid w:val="00961442"/>
    <w:rsid w:val="009635A1"/>
    <w:rsid w:val="00963A46"/>
    <w:rsid w:val="00963B3D"/>
    <w:rsid w:val="00963EA6"/>
    <w:rsid w:val="0096566E"/>
    <w:rsid w:val="00965C28"/>
    <w:rsid w:val="00965C79"/>
    <w:rsid w:val="00965CCC"/>
    <w:rsid w:val="00965FF9"/>
    <w:rsid w:val="009660F2"/>
    <w:rsid w:val="00966C50"/>
    <w:rsid w:val="00966CDD"/>
    <w:rsid w:val="0097016F"/>
    <w:rsid w:val="00970292"/>
    <w:rsid w:val="00970DCE"/>
    <w:rsid w:val="009714FC"/>
    <w:rsid w:val="009715D6"/>
    <w:rsid w:val="00972C6A"/>
    <w:rsid w:val="00973736"/>
    <w:rsid w:val="009737C3"/>
    <w:rsid w:val="009737EF"/>
    <w:rsid w:val="00974028"/>
    <w:rsid w:val="009751EF"/>
    <w:rsid w:val="009759AC"/>
    <w:rsid w:val="00976440"/>
    <w:rsid w:val="00977061"/>
    <w:rsid w:val="00977A9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E33"/>
    <w:rsid w:val="009A199E"/>
    <w:rsid w:val="009A21F0"/>
    <w:rsid w:val="009A319D"/>
    <w:rsid w:val="009A36A7"/>
    <w:rsid w:val="009A4664"/>
    <w:rsid w:val="009A4873"/>
    <w:rsid w:val="009A72E7"/>
    <w:rsid w:val="009B1535"/>
    <w:rsid w:val="009B1C38"/>
    <w:rsid w:val="009B2ABC"/>
    <w:rsid w:val="009B3751"/>
    <w:rsid w:val="009B3CE6"/>
    <w:rsid w:val="009B3F1E"/>
    <w:rsid w:val="009B47F5"/>
    <w:rsid w:val="009B4B39"/>
    <w:rsid w:val="009B4C26"/>
    <w:rsid w:val="009B5BC5"/>
    <w:rsid w:val="009B6176"/>
    <w:rsid w:val="009B6B27"/>
    <w:rsid w:val="009B6F8C"/>
    <w:rsid w:val="009B70BF"/>
    <w:rsid w:val="009B72DD"/>
    <w:rsid w:val="009B7A7B"/>
    <w:rsid w:val="009C26B4"/>
    <w:rsid w:val="009C3D76"/>
    <w:rsid w:val="009D0BEC"/>
    <w:rsid w:val="009D188C"/>
    <w:rsid w:val="009D55F2"/>
    <w:rsid w:val="009D6CE4"/>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25E"/>
    <w:rsid w:val="009F5817"/>
    <w:rsid w:val="009F7088"/>
    <w:rsid w:val="009F7124"/>
    <w:rsid w:val="00A0027C"/>
    <w:rsid w:val="00A0066F"/>
    <w:rsid w:val="00A00FF6"/>
    <w:rsid w:val="00A01C38"/>
    <w:rsid w:val="00A02FC4"/>
    <w:rsid w:val="00A048A8"/>
    <w:rsid w:val="00A04925"/>
    <w:rsid w:val="00A06F63"/>
    <w:rsid w:val="00A10578"/>
    <w:rsid w:val="00A126E3"/>
    <w:rsid w:val="00A12FA1"/>
    <w:rsid w:val="00A146BC"/>
    <w:rsid w:val="00A15503"/>
    <w:rsid w:val="00A15A80"/>
    <w:rsid w:val="00A17431"/>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4B7E"/>
    <w:rsid w:val="00A45597"/>
    <w:rsid w:val="00A46FED"/>
    <w:rsid w:val="00A47BD1"/>
    <w:rsid w:val="00A52401"/>
    <w:rsid w:val="00A524C6"/>
    <w:rsid w:val="00A52557"/>
    <w:rsid w:val="00A525F0"/>
    <w:rsid w:val="00A52826"/>
    <w:rsid w:val="00A5416B"/>
    <w:rsid w:val="00A54269"/>
    <w:rsid w:val="00A549F9"/>
    <w:rsid w:val="00A56080"/>
    <w:rsid w:val="00A60541"/>
    <w:rsid w:val="00A62487"/>
    <w:rsid w:val="00A62FE2"/>
    <w:rsid w:val="00A643A1"/>
    <w:rsid w:val="00A665E4"/>
    <w:rsid w:val="00A72460"/>
    <w:rsid w:val="00A7317F"/>
    <w:rsid w:val="00A736D2"/>
    <w:rsid w:val="00A76584"/>
    <w:rsid w:val="00A7754F"/>
    <w:rsid w:val="00A829CB"/>
    <w:rsid w:val="00A82FF2"/>
    <w:rsid w:val="00A842EB"/>
    <w:rsid w:val="00A849F3"/>
    <w:rsid w:val="00A853FC"/>
    <w:rsid w:val="00A85A2E"/>
    <w:rsid w:val="00A85F61"/>
    <w:rsid w:val="00A86404"/>
    <w:rsid w:val="00A87C2E"/>
    <w:rsid w:val="00A90353"/>
    <w:rsid w:val="00A904E8"/>
    <w:rsid w:val="00A92584"/>
    <w:rsid w:val="00A94BC8"/>
    <w:rsid w:val="00A95C0C"/>
    <w:rsid w:val="00A96A4E"/>
    <w:rsid w:val="00A97EA7"/>
    <w:rsid w:val="00AA2A8B"/>
    <w:rsid w:val="00AA3EFA"/>
    <w:rsid w:val="00AA427C"/>
    <w:rsid w:val="00AA4744"/>
    <w:rsid w:val="00AA54F0"/>
    <w:rsid w:val="00AA6BF1"/>
    <w:rsid w:val="00AA7123"/>
    <w:rsid w:val="00AB00B7"/>
    <w:rsid w:val="00AB2108"/>
    <w:rsid w:val="00AB23A9"/>
    <w:rsid w:val="00AB3668"/>
    <w:rsid w:val="00AB394E"/>
    <w:rsid w:val="00AB3BE0"/>
    <w:rsid w:val="00AB455B"/>
    <w:rsid w:val="00AB53A4"/>
    <w:rsid w:val="00AB612F"/>
    <w:rsid w:val="00AC0CEA"/>
    <w:rsid w:val="00AC114E"/>
    <w:rsid w:val="00AC15E3"/>
    <w:rsid w:val="00AC1965"/>
    <w:rsid w:val="00AC25FD"/>
    <w:rsid w:val="00AC3267"/>
    <w:rsid w:val="00AC3496"/>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798"/>
    <w:rsid w:val="00AE5EBE"/>
    <w:rsid w:val="00AF2CC9"/>
    <w:rsid w:val="00AF3600"/>
    <w:rsid w:val="00AF36B2"/>
    <w:rsid w:val="00AF488E"/>
    <w:rsid w:val="00AF64E5"/>
    <w:rsid w:val="00B01C02"/>
    <w:rsid w:val="00B05613"/>
    <w:rsid w:val="00B05765"/>
    <w:rsid w:val="00B057EF"/>
    <w:rsid w:val="00B06693"/>
    <w:rsid w:val="00B06FBC"/>
    <w:rsid w:val="00B1203E"/>
    <w:rsid w:val="00B1220B"/>
    <w:rsid w:val="00B12A81"/>
    <w:rsid w:val="00B13BEB"/>
    <w:rsid w:val="00B13D57"/>
    <w:rsid w:val="00B14255"/>
    <w:rsid w:val="00B158C4"/>
    <w:rsid w:val="00B1630E"/>
    <w:rsid w:val="00B178B5"/>
    <w:rsid w:val="00B17C1F"/>
    <w:rsid w:val="00B22039"/>
    <w:rsid w:val="00B220AA"/>
    <w:rsid w:val="00B23F64"/>
    <w:rsid w:val="00B248C5"/>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2E7D"/>
    <w:rsid w:val="00B436B4"/>
    <w:rsid w:val="00B46EAD"/>
    <w:rsid w:val="00B505BB"/>
    <w:rsid w:val="00B5165B"/>
    <w:rsid w:val="00B51BFB"/>
    <w:rsid w:val="00B53C1C"/>
    <w:rsid w:val="00B554E3"/>
    <w:rsid w:val="00B57344"/>
    <w:rsid w:val="00B61B7A"/>
    <w:rsid w:val="00B61EC1"/>
    <w:rsid w:val="00B624A0"/>
    <w:rsid w:val="00B63BF4"/>
    <w:rsid w:val="00B64521"/>
    <w:rsid w:val="00B647A5"/>
    <w:rsid w:val="00B6486A"/>
    <w:rsid w:val="00B676C0"/>
    <w:rsid w:val="00B67992"/>
    <w:rsid w:val="00B742FD"/>
    <w:rsid w:val="00B7469D"/>
    <w:rsid w:val="00B75CA6"/>
    <w:rsid w:val="00B76457"/>
    <w:rsid w:val="00B7663C"/>
    <w:rsid w:val="00B76A2F"/>
    <w:rsid w:val="00B76B7D"/>
    <w:rsid w:val="00B8101E"/>
    <w:rsid w:val="00B8140D"/>
    <w:rsid w:val="00B835B9"/>
    <w:rsid w:val="00B8373F"/>
    <w:rsid w:val="00B845AD"/>
    <w:rsid w:val="00B8584B"/>
    <w:rsid w:val="00B86330"/>
    <w:rsid w:val="00B8750A"/>
    <w:rsid w:val="00B906DB"/>
    <w:rsid w:val="00B90A30"/>
    <w:rsid w:val="00B912FF"/>
    <w:rsid w:val="00B92D6B"/>
    <w:rsid w:val="00B94185"/>
    <w:rsid w:val="00B96243"/>
    <w:rsid w:val="00B963BF"/>
    <w:rsid w:val="00B971C9"/>
    <w:rsid w:val="00B972AF"/>
    <w:rsid w:val="00BA1DEF"/>
    <w:rsid w:val="00BA27D5"/>
    <w:rsid w:val="00BA2B89"/>
    <w:rsid w:val="00BA3409"/>
    <w:rsid w:val="00BA473F"/>
    <w:rsid w:val="00BA636E"/>
    <w:rsid w:val="00BA6370"/>
    <w:rsid w:val="00BA6E32"/>
    <w:rsid w:val="00BA799D"/>
    <w:rsid w:val="00BA7A20"/>
    <w:rsid w:val="00BB04D3"/>
    <w:rsid w:val="00BB11B1"/>
    <w:rsid w:val="00BB3A7E"/>
    <w:rsid w:val="00BB6279"/>
    <w:rsid w:val="00BB75FB"/>
    <w:rsid w:val="00BB76CD"/>
    <w:rsid w:val="00BC01CD"/>
    <w:rsid w:val="00BC05C7"/>
    <w:rsid w:val="00BC1206"/>
    <w:rsid w:val="00BC1443"/>
    <w:rsid w:val="00BC2D06"/>
    <w:rsid w:val="00BC2EEB"/>
    <w:rsid w:val="00BC3081"/>
    <w:rsid w:val="00BC38A5"/>
    <w:rsid w:val="00BC48F3"/>
    <w:rsid w:val="00BC5A99"/>
    <w:rsid w:val="00BC6AFD"/>
    <w:rsid w:val="00BC71E7"/>
    <w:rsid w:val="00BC75E8"/>
    <w:rsid w:val="00BC774F"/>
    <w:rsid w:val="00BC7A37"/>
    <w:rsid w:val="00BD08E6"/>
    <w:rsid w:val="00BD0F88"/>
    <w:rsid w:val="00BD1553"/>
    <w:rsid w:val="00BD2501"/>
    <w:rsid w:val="00BD27A0"/>
    <w:rsid w:val="00BD3442"/>
    <w:rsid w:val="00BD4E60"/>
    <w:rsid w:val="00BD599A"/>
    <w:rsid w:val="00BD624B"/>
    <w:rsid w:val="00BD6B5B"/>
    <w:rsid w:val="00BD702E"/>
    <w:rsid w:val="00BD7100"/>
    <w:rsid w:val="00BD7233"/>
    <w:rsid w:val="00BE002F"/>
    <w:rsid w:val="00BE1DF7"/>
    <w:rsid w:val="00BE2220"/>
    <w:rsid w:val="00BE2466"/>
    <w:rsid w:val="00BE2FA2"/>
    <w:rsid w:val="00BE4053"/>
    <w:rsid w:val="00BE506F"/>
    <w:rsid w:val="00BE507F"/>
    <w:rsid w:val="00BE67B4"/>
    <w:rsid w:val="00BE68C2"/>
    <w:rsid w:val="00BE6976"/>
    <w:rsid w:val="00BE6A8D"/>
    <w:rsid w:val="00BE6E61"/>
    <w:rsid w:val="00BE6F99"/>
    <w:rsid w:val="00BE7947"/>
    <w:rsid w:val="00BF435C"/>
    <w:rsid w:val="00BF6AB2"/>
    <w:rsid w:val="00C0045D"/>
    <w:rsid w:val="00C007EA"/>
    <w:rsid w:val="00C00C51"/>
    <w:rsid w:val="00C00CF0"/>
    <w:rsid w:val="00C02EAD"/>
    <w:rsid w:val="00C032ED"/>
    <w:rsid w:val="00C04CE8"/>
    <w:rsid w:val="00C05105"/>
    <w:rsid w:val="00C05B48"/>
    <w:rsid w:val="00C060BA"/>
    <w:rsid w:val="00C10957"/>
    <w:rsid w:val="00C11B41"/>
    <w:rsid w:val="00C120C7"/>
    <w:rsid w:val="00C122D2"/>
    <w:rsid w:val="00C124DE"/>
    <w:rsid w:val="00C12DF5"/>
    <w:rsid w:val="00C13362"/>
    <w:rsid w:val="00C13760"/>
    <w:rsid w:val="00C139D2"/>
    <w:rsid w:val="00C1458E"/>
    <w:rsid w:val="00C175F0"/>
    <w:rsid w:val="00C179DA"/>
    <w:rsid w:val="00C20B48"/>
    <w:rsid w:val="00C20C5C"/>
    <w:rsid w:val="00C2189E"/>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24D"/>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37F1"/>
    <w:rsid w:val="00C84283"/>
    <w:rsid w:val="00C85E44"/>
    <w:rsid w:val="00C875EF"/>
    <w:rsid w:val="00C95070"/>
    <w:rsid w:val="00C95D15"/>
    <w:rsid w:val="00C95E75"/>
    <w:rsid w:val="00C96AF3"/>
    <w:rsid w:val="00C9724F"/>
    <w:rsid w:val="00C97DF4"/>
    <w:rsid w:val="00CA0734"/>
    <w:rsid w:val="00CA09B2"/>
    <w:rsid w:val="00CA2F80"/>
    <w:rsid w:val="00CA373B"/>
    <w:rsid w:val="00CA3B3C"/>
    <w:rsid w:val="00CA59E1"/>
    <w:rsid w:val="00CA6086"/>
    <w:rsid w:val="00CA6F8F"/>
    <w:rsid w:val="00CA7C1F"/>
    <w:rsid w:val="00CB185E"/>
    <w:rsid w:val="00CB1F9C"/>
    <w:rsid w:val="00CB3FE9"/>
    <w:rsid w:val="00CB5307"/>
    <w:rsid w:val="00CB65C5"/>
    <w:rsid w:val="00CB6B01"/>
    <w:rsid w:val="00CB713B"/>
    <w:rsid w:val="00CB7D46"/>
    <w:rsid w:val="00CC044D"/>
    <w:rsid w:val="00CC12B0"/>
    <w:rsid w:val="00CC1E57"/>
    <w:rsid w:val="00CC5FCF"/>
    <w:rsid w:val="00CC78C6"/>
    <w:rsid w:val="00CD2080"/>
    <w:rsid w:val="00CD2C43"/>
    <w:rsid w:val="00CD38EB"/>
    <w:rsid w:val="00CD5C7D"/>
    <w:rsid w:val="00CD7251"/>
    <w:rsid w:val="00CD792C"/>
    <w:rsid w:val="00CE0427"/>
    <w:rsid w:val="00CE098F"/>
    <w:rsid w:val="00CE1BE9"/>
    <w:rsid w:val="00CE3706"/>
    <w:rsid w:val="00CE3729"/>
    <w:rsid w:val="00CE6DA2"/>
    <w:rsid w:val="00CF259F"/>
    <w:rsid w:val="00CF2F18"/>
    <w:rsid w:val="00CF39EC"/>
    <w:rsid w:val="00CF44F5"/>
    <w:rsid w:val="00CF46F2"/>
    <w:rsid w:val="00CF5128"/>
    <w:rsid w:val="00CF5194"/>
    <w:rsid w:val="00D009CA"/>
    <w:rsid w:val="00D03C67"/>
    <w:rsid w:val="00D04564"/>
    <w:rsid w:val="00D04E2D"/>
    <w:rsid w:val="00D05CB7"/>
    <w:rsid w:val="00D06038"/>
    <w:rsid w:val="00D0636C"/>
    <w:rsid w:val="00D06F8A"/>
    <w:rsid w:val="00D122F5"/>
    <w:rsid w:val="00D125EE"/>
    <w:rsid w:val="00D12956"/>
    <w:rsid w:val="00D12B42"/>
    <w:rsid w:val="00D13A1F"/>
    <w:rsid w:val="00D145C6"/>
    <w:rsid w:val="00D1488B"/>
    <w:rsid w:val="00D148B7"/>
    <w:rsid w:val="00D14A8D"/>
    <w:rsid w:val="00D14BFA"/>
    <w:rsid w:val="00D152FD"/>
    <w:rsid w:val="00D169E0"/>
    <w:rsid w:val="00D176C8"/>
    <w:rsid w:val="00D17801"/>
    <w:rsid w:val="00D17ED0"/>
    <w:rsid w:val="00D21EF9"/>
    <w:rsid w:val="00D22460"/>
    <w:rsid w:val="00D23A87"/>
    <w:rsid w:val="00D23BAE"/>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472"/>
    <w:rsid w:val="00D75F60"/>
    <w:rsid w:val="00D75FB9"/>
    <w:rsid w:val="00D7604E"/>
    <w:rsid w:val="00D80122"/>
    <w:rsid w:val="00D80394"/>
    <w:rsid w:val="00D80844"/>
    <w:rsid w:val="00D8096D"/>
    <w:rsid w:val="00D818F0"/>
    <w:rsid w:val="00D82895"/>
    <w:rsid w:val="00D8374A"/>
    <w:rsid w:val="00D83AA2"/>
    <w:rsid w:val="00D858F3"/>
    <w:rsid w:val="00D86652"/>
    <w:rsid w:val="00D86B4C"/>
    <w:rsid w:val="00D87E81"/>
    <w:rsid w:val="00D91441"/>
    <w:rsid w:val="00D92618"/>
    <w:rsid w:val="00D93987"/>
    <w:rsid w:val="00D94E5E"/>
    <w:rsid w:val="00D94E84"/>
    <w:rsid w:val="00D95791"/>
    <w:rsid w:val="00D96207"/>
    <w:rsid w:val="00D96F9F"/>
    <w:rsid w:val="00D97586"/>
    <w:rsid w:val="00DA0278"/>
    <w:rsid w:val="00DA0EEC"/>
    <w:rsid w:val="00DA37D8"/>
    <w:rsid w:val="00DA4129"/>
    <w:rsid w:val="00DA4739"/>
    <w:rsid w:val="00DA4E73"/>
    <w:rsid w:val="00DA54C1"/>
    <w:rsid w:val="00DB01AB"/>
    <w:rsid w:val="00DB0837"/>
    <w:rsid w:val="00DB203D"/>
    <w:rsid w:val="00DB3C29"/>
    <w:rsid w:val="00DB40AD"/>
    <w:rsid w:val="00DB4651"/>
    <w:rsid w:val="00DB551E"/>
    <w:rsid w:val="00DB7797"/>
    <w:rsid w:val="00DC15F1"/>
    <w:rsid w:val="00DC2326"/>
    <w:rsid w:val="00DC27D2"/>
    <w:rsid w:val="00DC38CB"/>
    <w:rsid w:val="00DC3B85"/>
    <w:rsid w:val="00DC3ECC"/>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2616"/>
    <w:rsid w:val="00DF4B1E"/>
    <w:rsid w:val="00DF4C37"/>
    <w:rsid w:val="00DF5313"/>
    <w:rsid w:val="00E00758"/>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19D7"/>
    <w:rsid w:val="00E22B19"/>
    <w:rsid w:val="00E23B98"/>
    <w:rsid w:val="00E24185"/>
    <w:rsid w:val="00E24C89"/>
    <w:rsid w:val="00E25685"/>
    <w:rsid w:val="00E2604D"/>
    <w:rsid w:val="00E26145"/>
    <w:rsid w:val="00E26AE0"/>
    <w:rsid w:val="00E27705"/>
    <w:rsid w:val="00E27FBB"/>
    <w:rsid w:val="00E302B9"/>
    <w:rsid w:val="00E331A5"/>
    <w:rsid w:val="00E332B0"/>
    <w:rsid w:val="00E3344A"/>
    <w:rsid w:val="00E34E92"/>
    <w:rsid w:val="00E352F1"/>
    <w:rsid w:val="00E3619F"/>
    <w:rsid w:val="00E36C5B"/>
    <w:rsid w:val="00E3752A"/>
    <w:rsid w:val="00E3766F"/>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2D72"/>
    <w:rsid w:val="00E6443A"/>
    <w:rsid w:val="00E64919"/>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49C4"/>
    <w:rsid w:val="00EA543A"/>
    <w:rsid w:val="00EB066E"/>
    <w:rsid w:val="00EB0A4A"/>
    <w:rsid w:val="00EB0CF3"/>
    <w:rsid w:val="00EB67EB"/>
    <w:rsid w:val="00EB689E"/>
    <w:rsid w:val="00EB6FFB"/>
    <w:rsid w:val="00EB7DDB"/>
    <w:rsid w:val="00EC075E"/>
    <w:rsid w:val="00EC0775"/>
    <w:rsid w:val="00EC0F30"/>
    <w:rsid w:val="00EC29B5"/>
    <w:rsid w:val="00EC3E56"/>
    <w:rsid w:val="00EC4DA8"/>
    <w:rsid w:val="00EC57BB"/>
    <w:rsid w:val="00EC6BF3"/>
    <w:rsid w:val="00EC775A"/>
    <w:rsid w:val="00ED3218"/>
    <w:rsid w:val="00ED3339"/>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5098"/>
    <w:rsid w:val="00EF16E7"/>
    <w:rsid w:val="00EF1D57"/>
    <w:rsid w:val="00EF2B52"/>
    <w:rsid w:val="00EF446B"/>
    <w:rsid w:val="00EF49DF"/>
    <w:rsid w:val="00EF5760"/>
    <w:rsid w:val="00EF77A2"/>
    <w:rsid w:val="00EF7C81"/>
    <w:rsid w:val="00F00FF5"/>
    <w:rsid w:val="00F01FB1"/>
    <w:rsid w:val="00F02238"/>
    <w:rsid w:val="00F029F9"/>
    <w:rsid w:val="00F042B4"/>
    <w:rsid w:val="00F06300"/>
    <w:rsid w:val="00F07C06"/>
    <w:rsid w:val="00F104B1"/>
    <w:rsid w:val="00F10A0C"/>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27256"/>
    <w:rsid w:val="00F30392"/>
    <w:rsid w:val="00F32342"/>
    <w:rsid w:val="00F343F3"/>
    <w:rsid w:val="00F354E5"/>
    <w:rsid w:val="00F410F7"/>
    <w:rsid w:val="00F43304"/>
    <w:rsid w:val="00F43467"/>
    <w:rsid w:val="00F4553F"/>
    <w:rsid w:val="00F45555"/>
    <w:rsid w:val="00F47789"/>
    <w:rsid w:val="00F47AD9"/>
    <w:rsid w:val="00F47E06"/>
    <w:rsid w:val="00F50753"/>
    <w:rsid w:val="00F5249D"/>
    <w:rsid w:val="00F524D0"/>
    <w:rsid w:val="00F54905"/>
    <w:rsid w:val="00F55597"/>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1FB1"/>
    <w:rsid w:val="00FA257B"/>
    <w:rsid w:val="00FA2D37"/>
    <w:rsid w:val="00FA3139"/>
    <w:rsid w:val="00FA3C3B"/>
    <w:rsid w:val="00FA49FB"/>
    <w:rsid w:val="00FA5763"/>
    <w:rsid w:val="00FA69EC"/>
    <w:rsid w:val="00FA6AE4"/>
    <w:rsid w:val="00FA773C"/>
    <w:rsid w:val="00FA7980"/>
    <w:rsid w:val="00FA7F33"/>
    <w:rsid w:val="00FB1CD6"/>
    <w:rsid w:val="00FB256A"/>
    <w:rsid w:val="00FB25DE"/>
    <w:rsid w:val="00FB2786"/>
    <w:rsid w:val="00FB3B75"/>
    <w:rsid w:val="00FB3B9E"/>
    <w:rsid w:val="00FB4D3B"/>
    <w:rsid w:val="00FB4ECA"/>
    <w:rsid w:val="00FB56B2"/>
    <w:rsid w:val="00FB5A2F"/>
    <w:rsid w:val="00FB5E46"/>
    <w:rsid w:val="00FB63FF"/>
    <w:rsid w:val="00FB6771"/>
    <w:rsid w:val="00FB67AC"/>
    <w:rsid w:val="00FB6EB9"/>
    <w:rsid w:val="00FB7991"/>
    <w:rsid w:val="00FC05FB"/>
    <w:rsid w:val="00FC1D1E"/>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13CA"/>
    <w:rsid w:val="00FE1AA1"/>
    <w:rsid w:val="00FE2A5A"/>
    <w:rsid w:val="00FE2E8C"/>
    <w:rsid w:val="00FE2EA8"/>
    <w:rsid w:val="00FE3BC9"/>
    <w:rsid w:val="00FE4C3D"/>
    <w:rsid w:val="00FE7E6B"/>
    <w:rsid w:val="00FF025B"/>
    <w:rsid w:val="00FF0B6E"/>
    <w:rsid w:val="00FF1D98"/>
    <w:rsid w:val="00FF30A0"/>
    <w:rsid w:val="00FF3857"/>
    <w:rsid w:val="00FF4411"/>
    <w:rsid w:val="00FF4429"/>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6D4DAB"/>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D585-ABCE-4310-A8CF-60CCEEA6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4535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3</cp:revision>
  <cp:lastPrinted>2011-03-31T18:31:00Z</cp:lastPrinted>
  <dcterms:created xsi:type="dcterms:W3CDTF">2023-03-14T16:21:00Z</dcterms:created>
  <dcterms:modified xsi:type="dcterms:W3CDTF">2023-03-14T16:23:00Z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1633872279</vt:lpwstr>
  </property>
</Properties>
</file>